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9399C" w14:textId="77777777" w:rsidR="00E90E49" w:rsidRPr="00D15E56" w:rsidRDefault="00E90E49" w:rsidP="00E35559">
      <w:pPr>
        <w:pStyle w:val="3GPPHeader"/>
        <w:spacing w:after="60"/>
        <w:rPr>
          <w:sz w:val="32"/>
          <w:szCs w:val="32"/>
        </w:rPr>
      </w:pPr>
      <w:bookmarkStart w:id="0" w:name="_GoBack"/>
      <w:bookmarkEnd w:id="0"/>
      <w:r w:rsidRPr="00D15E56">
        <w:t>3GPP TSG-RAN WG</w:t>
      </w:r>
      <w:r w:rsidR="00F944A6" w:rsidRPr="00D15E56">
        <w:t>2</w:t>
      </w:r>
      <w:r w:rsidRPr="00D15E56">
        <w:t xml:space="preserve"> #</w:t>
      </w:r>
      <w:r w:rsidR="00F944A6" w:rsidRPr="00D15E56">
        <w:t>103</w:t>
      </w:r>
      <w:r w:rsidRPr="00D15E56">
        <w:tab/>
      </w:r>
      <w:r w:rsidRPr="00D15E56">
        <w:rPr>
          <w:sz w:val="32"/>
          <w:szCs w:val="32"/>
        </w:rPr>
        <w:t xml:space="preserve">Tdoc </w:t>
      </w:r>
      <w:r w:rsidR="00091557" w:rsidRPr="00D15E56">
        <w:rPr>
          <w:sz w:val="32"/>
          <w:szCs w:val="32"/>
        </w:rPr>
        <w:t>R2-</w:t>
      </w:r>
      <w:r w:rsidR="005F3025" w:rsidRPr="00D15E56">
        <w:rPr>
          <w:sz w:val="32"/>
          <w:szCs w:val="32"/>
        </w:rPr>
        <w:t>1</w:t>
      </w:r>
      <w:r w:rsidR="00C744FE" w:rsidRPr="00D15E56">
        <w:rPr>
          <w:sz w:val="32"/>
          <w:szCs w:val="32"/>
        </w:rPr>
        <w:t>8</w:t>
      </w:r>
      <w:r w:rsidR="00311702" w:rsidRPr="00D15E56">
        <w:rPr>
          <w:sz w:val="32"/>
          <w:szCs w:val="32"/>
        </w:rPr>
        <w:t>x</w:t>
      </w:r>
      <w:r w:rsidR="00C744FE" w:rsidRPr="00D15E56">
        <w:rPr>
          <w:sz w:val="32"/>
          <w:szCs w:val="32"/>
        </w:rPr>
        <w:t>x</w:t>
      </w:r>
      <w:r w:rsidR="00311702" w:rsidRPr="00D15E56">
        <w:rPr>
          <w:sz w:val="32"/>
          <w:szCs w:val="32"/>
        </w:rPr>
        <w:t>xxx</w:t>
      </w:r>
    </w:p>
    <w:p w14:paraId="4543F62E" w14:textId="77777777" w:rsidR="00E90E49" w:rsidRPr="00CE0424" w:rsidRDefault="00F944A6" w:rsidP="00311702">
      <w:pPr>
        <w:pStyle w:val="3GPPHeader"/>
      </w:pPr>
      <w:r w:rsidRPr="00D15E56">
        <w:t>Gothenburg</w:t>
      </w:r>
      <w:r w:rsidR="0027144F" w:rsidRPr="00D15E56">
        <w:t xml:space="preserve">, </w:t>
      </w:r>
      <w:r w:rsidRPr="00D15E56">
        <w:t>Sweden</w:t>
      </w:r>
      <w:r w:rsidR="0027144F" w:rsidRPr="00D15E56">
        <w:t xml:space="preserve">, </w:t>
      </w:r>
      <w:r w:rsidRPr="00D15E56">
        <w:t>August</w:t>
      </w:r>
      <w:r w:rsidR="0027144F" w:rsidRPr="00D15E56">
        <w:t xml:space="preserve"> </w:t>
      </w:r>
      <w:r w:rsidR="00D15E56" w:rsidRPr="00D15E56">
        <w:t>20</w:t>
      </w:r>
      <w:r w:rsidR="001D53E7" w:rsidRPr="00D15E56">
        <w:rPr>
          <w:vertAlign w:val="superscript"/>
        </w:rPr>
        <w:t>th</w:t>
      </w:r>
      <w:r w:rsidR="00D15E56" w:rsidRPr="00D15E56">
        <w:t xml:space="preserve"> </w:t>
      </w:r>
      <w:r w:rsidR="001D53E7" w:rsidRPr="00D15E56">
        <w:t xml:space="preserve">– </w:t>
      </w:r>
      <w:r w:rsidR="00D15E56" w:rsidRPr="00D15E56">
        <w:t>24</w:t>
      </w:r>
      <w:r w:rsidR="001D53E7" w:rsidRPr="00D15E56">
        <w:rPr>
          <w:vertAlign w:val="superscript"/>
        </w:rPr>
        <w:t>th</w:t>
      </w:r>
      <w:r w:rsidR="00D15E56" w:rsidRPr="00D15E56">
        <w:t xml:space="preserve"> </w:t>
      </w:r>
      <w:r w:rsidR="0027144F" w:rsidRPr="00D15E56">
        <w:t>20</w:t>
      </w:r>
      <w:r w:rsidR="005F3025" w:rsidRPr="00D15E56">
        <w:t>1</w:t>
      </w:r>
      <w:r w:rsidR="001D53E7" w:rsidRPr="00D15E56">
        <w:t>8</w:t>
      </w:r>
    </w:p>
    <w:p w14:paraId="5B481AC0" w14:textId="77777777" w:rsidR="00E90E49" w:rsidRPr="00CE0424" w:rsidRDefault="00E90E49" w:rsidP="00357380">
      <w:pPr>
        <w:pStyle w:val="3GPPHeader"/>
      </w:pPr>
    </w:p>
    <w:p w14:paraId="783721FF" w14:textId="77777777" w:rsidR="00E90E49" w:rsidRPr="00CE0424" w:rsidRDefault="00E90E49" w:rsidP="00311702">
      <w:pPr>
        <w:pStyle w:val="3GPPHeader"/>
        <w:rPr>
          <w:sz w:val="22"/>
          <w:szCs w:val="22"/>
        </w:rPr>
      </w:pPr>
      <w:r w:rsidRPr="00CE0424">
        <w:rPr>
          <w:sz w:val="22"/>
          <w:szCs w:val="22"/>
        </w:rPr>
        <w:t>Agenda Item:</w:t>
      </w:r>
      <w:r w:rsidRPr="00CE0424">
        <w:rPr>
          <w:sz w:val="22"/>
          <w:szCs w:val="22"/>
        </w:rPr>
        <w:tab/>
      </w:r>
      <w:proofErr w:type="spellStart"/>
      <w:r w:rsidR="00311702" w:rsidRPr="00CE0424">
        <w:rPr>
          <w:sz w:val="22"/>
          <w:szCs w:val="22"/>
          <w:highlight w:val="yellow"/>
        </w:rPr>
        <w:t>x.x.x.x</w:t>
      </w:r>
      <w:proofErr w:type="spellEnd"/>
    </w:p>
    <w:p w14:paraId="76202334"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49F36D90" w14:textId="77777777" w:rsidR="00E90E49" w:rsidRPr="00CE0424" w:rsidRDefault="003D3C45" w:rsidP="00311702">
      <w:pPr>
        <w:pStyle w:val="3GPPHeader"/>
        <w:rPr>
          <w:sz w:val="22"/>
          <w:szCs w:val="22"/>
        </w:rPr>
      </w:pPr>
      <w:r w:rsidRPr="00D15E56">
        <w:rPr>
          <w:sz w:val="22"/>
          <w:szCs w:val="22"/>
        </w:rPr>
        <w:t>Title:</w:t>
      </w:r>
      <w:r w:rsidR="00E90E49" w:rsidRPr="00D15E56">
        <w:rPr>
          <w:sz w:val="22"/>
          <w:szCs w:val="22"/>
        </w:rPr>
        <w:tab/>
      </w:r>
      <w:r w:rsidR="00F944A6" w:rsidRPr="00D15E56">
        <w:rPr>
          <w:sz w:val="22"/>
          <w:szCs w:val="22"/>
        </w:rPr>
        <w:t>Email discussion report: Power Class and P-max</w:t>
      </w:r>
    </w:p>
    <w:p w14:paraId="1ABF07E7" w14:textId="77777777" w:rsidR="00E90E49" w:rsidRPr="00CE0424" w:rsidRDefault="00E90E49" w:rsidP="00D546FF">
      <w:pPr>
        <w:pStyle w:val="3GPPHeader"/>
        <w:rPr>
          <w:sz w:val="22"/>
          <w:szCs w:val="22"/>
        </w:rPr>
      </w:pPr>
      <w:r w:rsidRPr="00F944A6">
        <w:rPr>
          <w:sz w:val="22"/>
          <w:szCs w:val="22"/>
        </w:rPr>
        <w:t>Document for:</w:t>
      </w:r>
      <w:r w:rsidRPr="00F944A6">
        <w:rPr>
          <w:sz w:val="22"/>
          <w:szCs w:val="22"/>
        </w:rPr>
        <w:tab/>
        <w:t>Discussion, Decision</w:t>
      </w:r>
    </w:p>
    <w:p w14:paraId="2D9EF38C" w14:textId="77777777" w:rsidR="00E90E49" w:rsidRPr="00CE0424" w:rsidRDefault="00E90E49" w:rsidP="00E90E49"/>
    <w:p w14:paraId="45F21867" w14:textId="77777777" w:rsidR="00E90E49" w:rsidRPr="00CE0424" w:rsidRDefault="00230D18" w:rsidP="00CE0424">
      <w:pPr>
        <w:pStyle w:val="Heading1"/>
      </w:pPr>
      <w:r>
        <w:t>1</w:t>
      </w:r>
      <w:r>
        <w:tab/>
      </w:r>
      <w:r w:rsidR="00E90E49" w:rsidRPr="00CE0424">
        <w:t>Introduction</w:t>
      </w:r>
    </w:p>
    <w:p w14:paraId="739EF963" w14:textId="77777777" w:rsidR="007B355A" w:rsidRDefault="007B355A" w:rsidP="00CE0424">
      <w:pPr>
        <w:pStyle w:val="BodyText"/>
      </w:pPr>
      <w:r w:rsidRPr="007B355A">
        <w:t xml:space="preserve">In this email discussion </w:t>
      </w:r>
      <w:r>
        <w:t>RAN2</w:t>
      </w:r>
      <w:r w:rsidRPr="007B355A">
        <w:t xml:space="preserve"> </w:t>
      </w:r>
      <w:r>
        <w:t>is</w:t>
      </w:r>
      <w:r w:rsidRPr="007B355A">
        <w:t xml:space="preserve"> supposed to “</w:t>
      </w:r>
      <w:r w:rsidRPr="007B355A">
        <w:rPr>
          <w:i/>
        </w:rPr>
        <w:t>reach a common understand of the power class related signalling as required by RAN1 and RAN4 agreements, and to progress the CR</w:t>
      </w:r>
      <w:r w:rsidRPr="007B355A">
        <w:t>”. The intended outcome is a report and</w:t>
      </w:r>
      <w:r>
        <w:t xml:space="preserve"> a set of</w:t>
      </w:r>
      <w:r w:rsidRPr="007B355A">
        <w:t xml:space="preserve"> </w:t>
      </w:r>
      <w:proofErr w:type="spellStart"/>
      <w:r w:rsidRPr="007B355A">
        <w:t>CR</w:t>
      </w:r>
      <w:r>
        <w:t>s</w:t>
      </w:r>
      <w:proofErr w:type="spellEnd"/>
      <w:r w:rsidRPr="007B355A">
        <w:t xml:space="preserve"> to the next meeting. </w:t>
      </w:r>
    </w:p>
    <w:p w14:paraId="34D2403B" w14:textId="77777777" w:rsidR="00477768" w:rsidRPr="00CE0424" w:rsidRDefault="007B355A" w:rsidP="00CE0424">
      <w:pPr>
        <w:pStyle w:val="BodyText"/>
      </w:pPr>
      <w:r>
        <w:t xml:space="preserve">The deadline for the discussion is </w:t>
      </w:r>
      <w:r w:rsidRPr="007B355A">
        <w:t>Thursday 2018-08-02.</w:t>
      </w:r>
    </w:p>
    <w:p w14:paraId="00F6D541" w14:textId="77777777" w:rsidR="004000E8" w:rsidRDefault="00230D18" w:rsidP="00CE0424">
      <w:pPr>
        <w:pStyle w:val="Heading1"/>
      </w:pPr>
      <w:bookmarkStart w:id="1" w:name="_Ref178064866"/>
      <w:r>
        <w:t>2</w:t>
      </w:r>
      <w:r>
        <w:tab/>
      </w:r>
      <w:r w:rsidR="004000E8" w:rsidRPr="00CE0424">
        <w:t>Discussion</w:t>
      </w:r>
      <w:bookmarkEnd w:id="1"/>
    </w:p>
    <w:p w14:paraId="185FCC79" w14:textId="77777777" w:rsidR="00A8395E" w:rsidRPr="00A8395E" w:rsidRDefault="00A8395E" w:rsidP="00A8395E">
      <w:pPr>
        <w:pStyle w:val="Heading2"/>
      </w:pPr>
      <w:r>
        <w:t>2.1</w:t>
      </w:r>
      <w:r>
        <w:tab/>
        <w:t>Background</w:t>
      </w:r>
    </w:p>
    <w:p w14:paraId="2E33F7BB" w14:textId="77777777" w:rsidR="007B355A" w:rsidRDefault="00F8006A" w:rsidP="00F8006A">
      <w:pPr>
        <w:pStyle w:val="BodyText"/>
      </w:pPr>
      <w:r>
        <w:t xml:space="preserve">At the AH1807 meeting, the discussion was based on the following paper: </w:t>
      </w:r>
    </w:p>
    <w:p w14:paraId="1AB381A3" w14:textId="0CAF7336" w:rsidR="00F8006A" w:rsidRPr="00F8006A" w:rsidRDefault="0007676D" w:rsidP="00F8006A">
      <w:pPr>
        <w:pStyle w:val="BodyText"/>
        <w:numPr>
          <w:ilvl w:val="0"/>
          <w:numId w:val="23"/>
        </w:numPr>
      </w:pPr>
      <w:hyperlink r:id="rId8" w:history="1">
        <w:r w:rsidR="00F8006A" w:rsidRPr="00F8006A">
          <w:rPr>
            <w:rStyle w:val="Hyperlink"/>
          </w:rPr>
          <w:t>R2-1810384</w:t>
        </w:r>
      </w:hyperlink>
      <w:r w:rsidR="00F8006A" w:rsidRPr="00F8006A">
        <w:tab/>
        <w:t>E234/E235 Power Class and P-max</w:t>
      </w:r>
      <w:r w:rsidR="00F8006A" w:rsidRPr="00F8006A">
        <w:tab/>
        <w:t>Ericsson</w:t>
      </w:r>
      <w:r w:rsidR="00F8006A" w:rsidRPr="00F8006A">
        <w:tab/>
        <w:t>discussion</w:t>
      </w:r>
      <w:r w:rsidR="00F8006A" w:rsidRPr="00F8006A">
        <w:tab/>
        <w:t>Rel-15</w:t>
      </w:r>
    </w:p>
    <w:p w14:paraId="73810AFD" w14:textId="77777777" w:rsidR="00F8006A" w:rsidRDefault="00F8006A" w:rsidP="00F8006A">
      <w:pPr>
        <w:pStyle w:val="BodyText"/>
      </w:pPr>
      <w:r>
        <w:t>Several agreements have been reached:</w:t>
      </w:r>
    </w:p>
    <w:tbl>
      <w:tblPr>
        <w:tblStyle w:val="TableGrid"/>
        <w:tblW w:w="0" w:type="auto"/>
        <w:tblLook w:val="05E0" w:firstRow="1" w:lastRow="1" w:firstColumn="1" w:lastColumn="1" w:noHBand="0" w:noVBand="1"/>
      </w:tblPr>
      <w:tblGrid>
        <w:gridCol w:w="9629"/>
      </w:tblGrid>
      <w:tr w:rsidR="00F8006A" w:rsidRPr="00F8006A" w14:paraId="59F6199A" w14:textId="77777777" w:rsidTr="00F8006A">
        <w:tc>
          <w:tcPr>
            <w:tcW w:w="9629" w:type="dxa"/>
          </w:tcPr>
          <w:p w14:paraId="388F7A05" w14:textId="77777777" w:rsidR="00F8006A" w:rsidRPr="00F8006A" w:rsidRDefault="00F8006A" w:rsidP="00F8006A">
            <w:pPr>
              <w:pStyle w:val="BodyText"/>
              <w:rPr>
                <w:lang w:val="en-GB"/>
              </w:rPr>
            </w:pPr>
            <w:r w:rsidRPr="00F8006A">
              <w:rPr>
                <w:lang w:val="en-GB"/>
              </w:rPr>
              <w:t>=&gt;</w:t>
            </w:r>
            <w:r w:rsidRPr="00F8006A">
              <w:rPr>
                <w:lang w:val="en-GB"/>
              </w:rPr>
              <w:tab/>
              <w:t>The per-UE power is clarified to be just for FR1 (call it per-UE-FR1)</w:t>
            </w:r>
          </w:p>
          <w:p w14:paraId="7348D579" w14:textId="77777777" w:rsidR="00F8006A" w:rsidRPr="00F8006A" w:rsidRDefault="00F8006A" w:rsidP="00F8006A">
            <w:pPr>
              <w:pStyle w:val="BodyText"/>
              <w:rPr>
                <w:lang w:val="en-GB"/>
              </w:rPr>
            </w:pPr>
            <w:r w:rsidRPr="00F8006A">
              <w:rPr>
                <w:lang w:val="en-GB"/>
              </w:rPr>
              <w:t>=&gt;</w:t>
            </w:r>
            <w:r w:rsidRPr="00F8006A">
              <w:rPr>
                <w:lang w:val="en-GB"/>
              </w:rPr>
              <w:tab/>
              <w:t xml:space="preserve">Make the change backward compatible. (Changes to </w:t>
            </w:r>
            <w:proofErr w:type="spellStart"/>
            <w:r w:rsidRPr="00F8006A">
              <w:rPr>
                <w:lang w:val="en-GB"/>
              </w:rPr>
              <w:t>INMs</w:t>
            </w:r>
            <w:proofErr w:type="spellEnd"/>
            <w:r w:rsidRPr="00F8006A">
              <w:rPr>
                <w:lang w:val="en-GB"/>
              </w:rPr>
              <w:t xml:space="preserve"> may be non</w:t>
            </w:r>
            <w:r>
              <w:rPr>
                <w:lang w:val="en-GB"/>
              </w:rPr>
              <w:t>-</w:t>
            </w:r>
            <w:r w:rsidRPr="00F8006A">
              <w:rPr>
                <w:lang w:val="en-GB"/>
              </w:rPr>
              <w:t>backwards compatible)</w:t>
            </w:r>
          </w:p>
          <w:p w14:paraId="4C3283FC" w14:textId="77777777" w:rsidR="00F8006A" w:rsidRPr="00F8006A" w:rsidRDefault="00F8006A" w:rsidP="00F8006A">
            <w:pPr>
              <w:pStyle w:val="BodyText"/>
              <w:rPr>
                <w:lang w:val="en-GB"/>
              </w:rPr>
            </w:pPr>
            <w:r w:rsidRPr="00F8006A">
              <w:rPr>
                <w:lang w:val="en-GB"/>
              </w:rPr>
              <w:t>=&gt;</w:t>
            </w:r>
            <w:r w:rsidRPr="00F8006A">
              <w:rPr>
                <w:lang w:val="en-GB"/>
              </w:rPr>
              <w:tab/>
              <w:t>The change to the NR side should go into the SA CR, and the LTE side should go into the EN-DC CR.</w:t>
            </w:r>
          </w:p>
          <w:p w14:paraId="48FE2C4B" w14:textId="77777777" w:rsidR="00F8006A" w:rsidRPr="00F8006A" w:rsidRDefault="00F8006A" w:rsidP="00F8006A">
            <w:pPr>
              <w:pStyle w:val="BodyText"/>
              <w:rPr>
                <w:lang w:val="en-GB"/>
              </w:rPr>
            </w:pPr>
            <w:r w:rsidRPr="00F8006A">
              <w:rPr>
                <w:lang w:val="en-GB"/>
              </w:rPr>
              <w:t>=&gt;</w:t>
            </w:r>
            <w:r w:rsidRPr="00F8006A">
              <w:rPr>
                <w:lang w:val="en-GB"/>
              </w:rPr>
              <w:tab/>
              <w:t xml:space="preserve">UE capability and </w:t>
            </w:r>
            <w:proofErr w:type="spellStart"/>
            <w:r w:rsidRPr="00F8006A">
              <w:rPr>
                <w:lang w:val="en-GB"/>
              </w:rPr>
              <w:t>INM</w:t>
            </w:r>
            <w:proofErr w:type="spellEnd"/>
            <w:r w:rsidRPr="00F8006A">
              <w:rPr>
                <w:lang w:val="en-GB"/>
              </w:rPr>
              <w:t xml:space="preserve"> aspects can be progressed offline</w:t>
            </w:r>
          </w:p>
        </w:tc>
      </w:tr>
    </w:tbl>
    <w:p w14:paraId="51411969" w14:textId="77777777" w:rsidR="00F8006A" w:rsidRPr="00F8006A" w:rsidRDefault="00F8006A" w:rsidP="00F8006A">
      <w:pPr>
        <w:pStyle w:val="BodyText"/>
      </w:pPr>
    </w:p>
    <w:p w14:paraId="4978C3A2" w14:textId="77777777" w:rsidR="00F8006A" w:rsidRDefault="00F8006A" w:rsidP="00F8006A">
      <w:pPr>
        <w:pStyle w:val="BodyText"/>
      </w:pPr>
      <w:r>
        <w:t xml:space="preserve">During the AH meeting we provided corresponding </w:t>
      </w:r>
      <w:proofErr w:type="spellStart"/>
      <w:r>
        <w:t>CRs</w:t>
      </w:r>
      <w:proofErr w:type="spellEnd"/>
      <w:r>
        <w:t xml:space="preserve"> for LTE and NR RRC</w:t>
      </w:r>
      <w:r w:rsidR="009A5045">
        <w:t xml:space="preserve"> that reflect the agreements</w:t>
      </w:r>
      <w:r>
        <w:t>:</w:t>
      </w:r>
    </w:p>
    <w:p w14:paraId="38F60CAC" w14:textId="41E397B6" w:rsidR="00F8006A" w:rsidRPr="00F8006A" w:rsidRDefault="0007676D" w:rsidP="00F8006A">
      <w:pPr>
        <w:pStyle w:val="BodyText"/>
        <w:numPr>
          <w:ilvl w:val="0"/>
          <w:numId w:val="24"/>
        </w:numPr>
      </w:pPr>
      <w:hyperlink r:id="rId9" w:history="1">
        <w:r w:rsidR="00F8006A" w:rsidRPr="00F8006A">
          <w:rPr>
            <w:rStyle w:val="Hyperlink"/>
          </w:rPr>
          <w:t>R2-1810858</w:t>
        </w:r>
      </w:hyperlink>
      <w:r w:rsidR="00F8006A" w:rsidRPr="00F8006A">
        <w:t xml:space="preserve"> Power class and P-max, CR to 38.331 Ericsson, RAN2-102-AH Montreal</w:t>
      </w:r>
    </w:p>
    <w:p w14:paraId="5250EEC3" w14:textId="53400AB1" w:rsidR="00F8006A" w:rsidRPr="00F8006A" w:rsidRDefault="0007676D" w:rsidP="00F8006A">
      <w:pPr>
        <w:pStyle w:val="BodyText"/>
        <w:numPr>
          <w:ilvl w:val="0"/>
          <w:numId w:val="24"/>
        </w:numPr>
      </w:pPr>
      <w:hyperlink r:id="rId10" w:history="1">
        <w:r w:rsidR="00F8006A" w:rsidRPr="00F8006A">
          <w:rPr>
            <w:rStyle w:val="Hyperlink"/>
          </w:rPr>
          <w:t>R2-1810934</w:t>
        </w:r>
      </w:hyperlink>
      <w:r w:rsidR="00F8006A" w:rsidRPr="00F8006A">
        <w:t xml:space="preserve"> Power class and P-max, CR to 36.331 Ericsson, RAN2-102-AH Montreal</w:t>
      </w:r>
    </w:p>
    <w:p w14:paraId="05E4853C" w14:textId="77777777" w:rsidR="00F8006A" w:rsidRDefault="00F8006A" w:rsidP="00F8006A">
      <w:pPr>
        <w:pStyle w:val="BodyText"/>
      </w:pPr>
    </w:p>
    <w:p w14:paraId="2AD812D5" w14:textId="77777777" w:rsidR="00F8006A" w:rsidRDefault="00F8006A" w:rsidP="00F8006A">
      <w:pPr>
        <w:pStyle w:val="BodyText"/>
      </w:pPr>
      <w:r>
        <w:t>As seen above, RAN2 agreed (based on RAN4’s input) that the per-UE power class should be applicable to serving cells on FR1 only. Furthermore, the existing inter-node signalling for conveying the per-cell-group values p-NR and p-LTE stated also explicitly that it is applicable only for serving cells in FR1. We therefore adjusted also the corresponding Uu signalling by renaming p-NR to p-NR-FR1 and p-LTE to p-LTE-FR1 (change “2” in the 38.331 CR).</w:t>
      </w:r>
    </w:p>
    <w:p w14:paraId="3E574C85" w14:textId="77777777" w:rsidR="00A8395E" w:rsidRDefault="00A8395E" w:rsidP="00A8395E">
      <w:pPr>
        <w:pStyle w:val="Heading2"/>
      </w:pPr>
      <w:r>
        <w:lastRenderedPageBreak/>
        <w:t>2.2</w:t>
      </w:r>
      <w:r>
        <w:tab/>
        <w:t>Discussion</w:t>
      </w:r>
    </w:p>
    <w:p w14:paraId="361F6DAC" w14:textId="77777777" w:rsidR="00F8006A" w:rsidRDefault="00F8006A" w:rsidP="00F8006A">
      <w:pPr>
        <w:pStyle w:val="BodyText"/>
      </w:pPr>
      <w:r>
        <w:t xml:space="preserve">At the presentation of </w:t>
      </w:r>
      <w:r w:rsidR="009A5045">
        <w:t>the above-mentioned</w:t>
      </w:r>
      <w:r>
        <w:t xml:space="preserve"> </w:t>
      </w:r>
      <w:proofErr w:type="spellStart"/>
      <w:r>
        <w:t>CRs</w:t>
      </w:r>
      <w:proofErr w:type="spellEnd"/>
      <w:r>
        <w:t xml:space="preserve"> questions were raised whether it is really inten</w:t>
      </w:r>
      <w:r w:rsidR="009A5045">
        <w:t>ded</w:t>
      </w:r>
      <w:r>
        <w:t xml:space="preserve"> by RAN4 to apply the power restrictions only to FR1 or whether they should also apply to FR2. And if the latter, the question was whether separate signalling parameters would be required for FR2 or whether one parameter would apply to all serving cells (irrespective whether FR1 or FR2). </w:t>
      </w:r>
      <w:r w:rsidR="009A3F55">
        <w:t xml:space="preserve">To resolve these open issues and to finalize the </w:t>
      </w:r>
      <w:proofErr w:type="spellStart"/>
      <w:r w:rsidR="009A3F55">
        <w:t>CRs</w:t>
      </w:r>
      <w:proofErr w:type="spellEnd"/>
      <w:r w:rsidR="009A3F55">
        <w:t xml:space="preserve"> we would hence appreciate companies views... </w:t>
      </w:r>
      <w:r w:rsidR="009A3F55" w:rsidRPr="009A5045">
        <w:rPr>
          <w:b/>
        </w:rPr>
        <w:t>preferably</w:t>
      </w:r>
      <w:r w:rsidR="009A3F55" w:rsidRPr="00A8395E">
        <w:rPr>
          <w:b/>
        </w:rPr>
        <w:t xml:space="preserve"> after consulting their RAN4 colleagues</w:t>
      </w:r>
      <w:r w:rsidR="009A3F55">
        <w:t xml:space="preserve">. </w:t>
      </w:r>
    </w:p>
    <w:p w14:paraId="6EBF33C7" w14:textId="15165F9A" w:rsidR="009A3F55" w:rsidRDefault="00D5516A" w:rsidP="00D5516A">
      <w:pPr>
        <w:pStyle w:val="Heading3"/>
      </w:pPr>
      <w:r>
        <w:t>2.2.1</w:t>
      </w:r>
      <w:r>
        <w:tab/>
        <w:t>Configuring maximum power in DL signalling</w:t>
      </w:r>
    </w:p>
    <w:p w14:paraId="38324065" w14:textId="246C207A" w:rsidR="00F8006A" w:rsidRPr="009A3F55" w:rsidRDefault="00F8006A" w:rsidP="00F8006A">
      <w:pPr>
        <w:pStyle w:val="BodyText"/>
        <w:rPr>
          <w:b/>
        </w:rPr>
      </w:pPr>
      <w:r w:rsidRPr="009A3F55">
        <w:rPr>
          <w:b/>
        </w:rPr>
        <w:t>Q</w:t>
      </w:r>
      <w:r w:rsidR="00B11C07">
        <w:rPr>
          <w:b/>
        </w:rPr>
        <w:t>1.</w:t>
      </w:r>
      <w:r w:rsidRPr="009A3F55">
        <w:rPr>
          <w:b/>
        </w:rPr>
        <w:t>1) Do the p-Max fields in dedicated signalling (p-NR, p-LTE, p-UE) and in inter-node signalling apply only to serving cells operating on FR1 or also to serving cells operating on FR2?</w:t>
      </w:r>
    </w:p>
    <w:tbl>
      <w:tblPr>
        <w:tblStyle w:val="TableGrid"/>
        <w:tblW w:w="0" w:type="auto"/>
        <w:tblLook w:val="04A0" w:firstRow="1" w:lastRow="0" w:firstColumn="1" w:lastColumn="0" w:noHBand="0" w:noVBand="1"/>
      </w:tblPr>
      <w:tblGrid>
        <w:gridCol w:w="2122"/>
        <w:gridCol w:w="7507"/>
      </w:tblGrid>
      <w:tr w:rsidR="00F8006A" w14:paraId="2BE43F4E" w14:textId="77777777" w:rsidTr="00F8006A">
        <w:tc>
          <w:tcPr>
            <w:tcW w:w="2122" w:type="dxa"/>
          </w:tcPr>
          <w:p w14:paraId="7ADD3A21" w14:textId="77777777" w:rsidR="00F8006A" w:rsidRDefault="00F8006A" w:rsidP="002C7A1A">
            <w:pPr>
              <w:pStyle w:val="TAH"/>
            </w:pPr>
            <w:r>
              <w:lastRenderedPageBreak/>
              <w:t>Company</w:t>
            </w:r>
          </w:p>
        </w:tc>
        <w:tc>
          <w:tcPr>
            <w:tcW w:w="7507" w:type="dxa"/>
          </w:tcPr>
          <w:p w14:paraId="140C0338" w14:textId="77777777" w:rsidR="00F8006A" w:rsidRDefault="00C64C01" w:rsidP="002C7A1A">
            <w:pPr>
              <w:pStyle w:val="TAH"/>
            </w:pPr>
            <w:r>
              <w:t>Comment</w:t>
            </w:r>
          </w:p>
        </w:tc>
      </w:tr>
      <w:tr w:rsidR="002C7A1A" w14:paraId="6C1960C8" w14:textId="77777777" w:rsidTr="00F8006A">
        <w:tc>
          <w:tcPr>
            <w:tcW w:w="2122" w:type="dxa"/>
          </w:tcPr>
          <w:p w14:paraId="6E5D6382" w14:textId="77777777" w:rsidR="002C7A1A" w:rsidRPr="000F1CA8" w:rsidRDefault="000F1CA8" w:rsidP="002C7A1A">
            <w:pPr>
              <w:pStyle w:val="TAL"/>
              <w:rPr>
                <w:lang w:val="en-US"/>
              </w:rPr>
            </w:pPr>
            <w:r>
              <w:rPr>
                <w:lang w:val="en-US"/>
              </w:rPr>
              <w:t>Sprint</w:t>
            </w:r>
          </w:p>
        </w:tc>
        <w:tc>
          <w:tcPr>
            <w:tcW w:w="7507" w:type="dxa"/>
          </w:tcPr>
          <w:p w14:paraId="0FBF59B5" w14:textId="77777777" w:rsidR="00E95C95" w:rsidRDefault="00E95C95" w:rsidP="005B33F5">
            <w:pPr>
              <w:pStyle w:val="TAL"/>
              <w:rPr>
                <w:lang w:val="en-US"/>
              </w:rPr>
            </w:pPr>
            <w:r>
              <w:rPr>
                <w:lang w:val="en-US"/>
              </w:rPr>
              <w:t xml:space="preserve">RAN4 only requested p-Max for FR1. From </w:t>
            </w:r>
            <w:r w:rsidRPr="00E95C95">
              <w:rPr>
                <w:lang w:val="en-US"/>
              </w:rPr>
              <w:t>R2-1806639</w:t>
            </w:r>
            <w:r w:rsidR="00AB0CC8">
              <w:rPr>
                <w:lang w:val="en-US"/>
              </w:rPr>
              <w:t>:</w:t>
            </w:r>
          </w:p>
          <w:p w14:paraId="3AE12263" w14:textId="77777777" w:rsidR="00E95C95" w:rsidRDefault="00E95C95" w:rsidP="005B33F5">
            <w:pPr>
              <w:pStyle w:val="TAL"/>
              <w:rPr>
                <w:lang w:val="en-US"/>
              </w:rPr>
            </w:pPr>
          </w:p>
          <w:p w14:paraId="69F0FB31" w14:textId="77777777" w:rsidR="00E95C95" w:rsidRPr="00AB0CC8" w:rsidRDefault="00E95C95" w:rsidP="00E95C95">
            <w:pPr>
              <w:spacing w:after="240"/>
              <w:rPr>
                <w:highlight w:val="lightGray"/>
              </w:rPr>
            </w:pPr>
            <w:r w:rsidRPr="00AB0CC8">
              <w:rPr>
                <w:rFonts w:hint="eastAsia"/>
                <w:highlight w:val="lightGray"/>
                <w:lang w:val="en-US"/>
              </w:rPr>
              <w:t>P-Max for EN-DC</w:t>
            </w:r>
            <w:r w:rsidRPr="00AB0CC8">
              <w:rPr>
                <w:highlight w:val="lightGray"/>
                <w:lang w:val="en-US"/>
              </w:rPr>
              <w:t xml:space="preserve"> and NR CA </w:t>
            </w:r>
            <w:r w:rsidRPr="00AB0CC8">
              <w:rPr>
                <w:rFonts w:hint="eastAsia"/>
                <w:highlight w:val="lightGray"/>
                <w:lang w:val="en-US"/>
              </w:rPr>
              <w:t xml:space="preserve">is </w:t>
            </w:r>
            <w:r w:rsidRPr="00AB0CC8">
              <w:rPr>
                <w:highlight w:val="lightGray"/>
                <w:lang w:val="en-US"/>
              </w:rPr>
              <w:t xml:space="preserve">also </w:t>
            </w:r>
            <w:r w:rsidRPr="00AB0CC8">
              <w:rPr>
                <w:rFonts w:hint="eastAsia"/>
                <w:highlight w:val="lightGray"/>
                <w:lang w:val="en-US"/>
              </w:rPr>
              <w:t xml:space="preserve">necessary to limit </w:t>
            </w:r>
            <w:r w:rsidRPr="00AB0CC8">
              <w:rPr>
                <w:highlight w:val="lightGray"/>
                <w:lang w:val="en-US"/>
              </w:rPr>
              <w:t>the total transmission power for some potential use cases such as 10 dBm in a hospital.</w:t>
            </w:r>
          </w:p>
          <w:p w14:paraId="5CE16EBA" w14:textId="77777777" w:rsidR="00E95C95" w:rsidRPr="00AB0CC8" w:rsidRDefault="00E95C95" w:rsidP="00E95C95">
            <w:pPr>
              <w:numPr>
                <w:ilvl w:val="0"/>
                <w:numId w:val="26"/>
              </w:numPr>
              <w:overflowPunct/>
              <w:autoSpaceDE/>
              <w:autoSpaceDN/>
              <w:adjustRightInd/>
              <w:spacing w:after="240"/>
              <w:textAlignment w:val="auto"/>
              <w:rPr>
                <w:i/>
                <w:highlight w:val="lightGray"/>
              </w:rPr>
            </w:pPr>
            <w:r w:rsidRPr="00AB0CC8">
              <w:rPr>
                <w:i/>
                <w:highlight w:val="lightGray"/>
              </w:rPr>
              <w:t xml:space="preserve">P-Max for EN-DC and NR CA in FR1 </w:t>
            </w:r>
            <w:proofErr w:type="spellStart"/>
            <w:r w:rsidRPr="00AB0CC8">
              <w:rPr>
                <w:i/>
                <w:highlight w:val="lightGray"/>
              </w:rPr>
              <w:t>is</w:t>
            </w:r>
            <w:proofErr w:type="spellEnd"/>
            <w:r w:rsidRPr="00AB0CC8">
              <w:rPr>
                <w:i/>
                <w:highlight w:val="lightGray"/>
              </w:rPr>
              <w:t xml:space="preserve"> </w:t>
            </w:r>
            <w:proofErr w:type="spellStart"/>
            <w:r w:rsidRPr="00AB0CC8">
              <w:rPr>
                <w:i/>
                <w:highlight w:val="lightGray"/>
              </w:rPr>
              <w:t>introduced</w:t>
            </w:r>
            <w:proofErr w:type="spellEnd"/>
            <w:r w:rsidRPr="00AB0CC8">
              <w:rPr>
                <w:i/>
                <w:highlight w:val="lightGray"/>
              </w:rPr>
              <w:t xml:space="preserve"> for </w:t>
            </w:r>
            <w:proofErr w:type="spellStart"/>
            <w:r w:rsidRPr="00AB0CC8">
              <w:rPr>
                <w:i/>
                <w:highlight w:val="lightGray"/>
              </w:rPr>
              <w:t>some</w:t>
            </w:r>
            <w:proofErr w:type="spellEnd"/>
            <w:r w:rsidRPr="00AB0CC8">
              <w:rPr>
                <w:i/>
                <w:highlight w:val="lightGray"/>
              </w:rPr>
              <w:t xml:space="preserve"> power limited </w:t>
            </w:r>
            <w:proofErr w:type="spellStart"/>
            <w:r w:rsidRPr="00AB0CC8">
              <w:rPr>
                <w:i/>
                <w:highlight w:val="lightGray"/>
              </w:rPr>
              <w:t>use</w:t>
            </w:r>
            <w:proofErr w:type="spellEnd"/>
            <w:r w:rsidRPr="00AB0CC8">
              <w:rPr>
                <w:i/>
                <w:highlight w:val="lightGray"/>
              </w:rPr>
              <w:t xml:space="preserve"> </w:t>
            </w:r>
            <w:proofErr w:type="spellStart"/>
            <w:r w:rsidRPr="00AB0CC8">
              <w:rPr>
                <w:i/>
                <w:highlight w:val="lightGray"/>
              </w:rPr>
              <w:t>cases</w:t>
            </w:r>
            <w:proofErr w:type="spellEnd"/>
            <w:r w:rsidRPr="00AB0CC8">
              <w:rPr>
                <w:i/>
                <w:highlight w:val="lightGray"/>
              </w:rPr>
              <w:t>.</w:t>
            </w:r>
          </w:p>
          <w:p w14:paraId="4F61ACF0" w14:textId="77777777" w:rsidR="00E95C95" w:rsidRDefault="00E95C95" w:rsidP="005B33F5">
            <w:pPr>
              <w:pStyle w:val="TAL"/>
              <w:rPr>
                <w:lang w:val="en-US"/>
              </w:rPr>
            </w:pPr>
            <w:proofErr w:type="spellStart"/>
            <w:r>
              <w:rPr>
                <w:lang w:val="en-US"/>
              </w:rPr>
              <w:t>P</w:t>
            </w:r>
            <w:r>
              <w:rPr>
                <w:vertAlign w:val="subscript"/>
                <w:lang w:val="en-US"/>
              </w:rPr>
              <w:t>EMAX</w:t>
            </w:r>
            <w:proofErr w:type="spellEnd"/>
            <w:r>
              <w:rPr>
                <w:lang w:val="en-US"/>
              </w:rPr>
              <w:t xml:space="preserve"> (which is what RAN4 calls p-</w:t>
            </w:r>
            <w:r w:rsidR="0050093E">
              <w:rPr>
                <w:lang w:val="en-US"/>
              </w:rPr>
              <w:t>M</w:t>
            </w:r>
            <w:r>
              <w:rPr>
                <w:lang w:val="en-US"/>
              </w:rPr>
              <w:t>ax) appears in 38.101-1:</w:t>
            </w:r>
          </w:p>
          <w:p w14:paraId="71344515" w14:textId="77777777" w:rsidR="00E95C95" w:rsidRDefault="00E95C95" w:rsidP="005B33F5">
            <w:pPr>
              <w:pStyle w:val="TAL"/>
              <w:rPr>
                <w:lang w:val="en-US"/>
              </w:rPr>
            </w:pPr>
          </w:p>
          <w:p w14:paraId="7D4B24EC" w14:textId="77777777" w:rsidR="00E95C95" w:rsidRPr="00AB0CC8" w:rsidRDefault="00E95C95" w:rsidP="00E95C95">
            <w:pPr>
              <w:pStyle w:val="EQ"/>
              <w:jc w:val="center"/>
              <w:rPr>
                <w:highlight w:val="lightGray"/>
                <w:lang w:eastAsia="zh-CN"/>
              </w:rPr>
            </w:pPr>
            <w:r w:rsidRPr="00AB0CC8">
              <w:rPr>
                <w:highlight w:val="lightGray"/>
                <w:lang w:eastAsia="zh-CN"/>
              </w:rPr>
              <w:t>P</w:t>
            </w:r>
            <w:r w:rsidRPr="00AB0CC8">
              <w:rPr>
                <w:highlight w:val="lightGray"/>
                <w:vertAlign w:val="subscript"/>
                <w:lang w:eastAsia="zh-CN"/>
              </w:rPr>
              <w:t>CMAX_L,f,c</w:t>
            </w:r>
            <w:r w:rsidRPr="00AB0CC8">
              <w:rPr>
                <w:highlight w:val="lightGray"/>
                <w:lang w:eastAsia="zh-CN"/>
              </w:rPr>
              <w:t xml:space="preserve"> ≤  P</w:t>
            </w:r>
            <w:r w:rsidRPr="00AB0CC8">
              <w:rPr>
                <w:highlight w:val="lightGray"/>
                <w:vertAlign w:val="subscript"/>
                <w:lang w:eastAsia="zh-CN"/>
              </w:rPr>
              <w:t>CMAX,f,c</w:t>
            </w:r>
            <w:r w:rsidRPr="00AB0CC8">
              <w:rPr>
                <w:highlight w:val="lightGray"/>
                <w:lang w:eastAsia="zh-CN"/>
              </w:rPr>
              <w:t xml:space="preserve">  ≤  P</w:t>
            </w:r>
            <w:r w:rsidRPr="00AB0CC8">
              <w:rPr>
                <w:highlight w:val="lightGray"/>
                <w:vertAlign w:val="subscript"/>
                <w:lang w:eastAsia="zh-CN"/>
              </w:rPr>
              <w:t>CMAX_H,f,c</w:t>
            </w:r>
            <w:r w:rsidRPr="00AB0CC8">
              <w:rPr>
                <w:highlight w:val="lightGray"/>
                <w:lang w:eastAsia="zh-CN"/>
              </w:rPr>
              <w:t xml:space="preserve"> with</w:t>
            </w:r>
          </w:p>
          <w:p w14:paraId="46D459F6" w14:textId="77777777" w:rsidR="00E95C95" w:rsidRPr="00AB0CC8" w:rsidRDefault="00E95C95" w:rsidP="00E95C95">
            <w:pPr>
              <w:pStyle w:val="EQ"/>
              <w:jc w:val="center"/>
              <w:rPr>
                <w:highlight w:val="lightGray"/>
                <w:lang w:eastAsia="zh-CN"/>
              </w:rPr>
            </w:pPr>
            <w:r w:rsidRPr="00AB0CC8">
              <w:rPr>
                <w:highlight w:val="lightGray"/>
                <w:lang w:eastAsia="zh-CN"/>
              </w:rPr>
              <w:tab/>
              <w:t>P</w:t>
            </w:r>
            <w:r w:rsidRPr="00AB0CC8">
              <w:rPr>
                <w:highlight w:val="lightGray"/>
                <w:vertAlign w:val="subscript"/>
                <w:lang w:eastAsia="zh-CN"/>
              </w:rPr>
              <w:t>CMAX_L,f,c</w:t>
            </w:r>
            <w:r w:rsidRPr="00AB0CC8">
              <w:rPr>
                <w:highlight w:val="lightGray"/>
                <w:lang w:eastAsia="zh-CN"/>
              </w:rPr>
              <w:t xml:space="preserve"> = MIN {</w:t>
            </w:r>
            <w:r w:rsidRPr="006C1044">
              <w:rPr>
                <w:highlight w:val="yellow"/>
                <w:lang w:eastAsia="zh-CN"/>
              </w:rPr>
              <w:t>P</w:t>
            </w:r>
            <w:r w:rsidRPr="006C1044">
              <w:rPr>
                <w:highlight w:val="yellow"/>
                <w:vertAlign w:val="subscript"/>
                <w:lang w:eastAsia="zh-CN"/>
              </w:rPr>
              <w:t>EMAX,c</w:t>
            </w:r>
            <w:r w:rsidRPr="00AB0CC8">
              <w:rPr>
                <w:highlight w:val="lightGray"/>
                <w:lang w:eastAsia="zh-CN"/>
              </w:rPr>
              <w:t>– ∆T</w:t>
            </w:r>
            <w:r w:rsidRPr="00AB0CC8">
              <w:rPr>
                <w:highlight w:val="lightGray"/>
                <w:vertAlign w:val="subscript"/>
                <w:lang w:eastAsia="zh-CN"/>
              </w:rPr>
              <w:t>C,c</w:t>
            </w:r>
            <w:r w:rsidRPr="00AB0CC8">
              <w:rPr>
                <w:highlight w:val="lightGray"/>
                <w:lang w:eastAsia="zh-CN"/>
              </w:rPr>
              <w:t>,  (P</w:t>
            </w:r>
            <w:r w:rsidRPr="00AB0CC8">
              <w:rPr>
                <w:highlight w:val="lightGray"/>
                <w:vertAlign w:val="subscript"/>
                <w:lang w:eastAsia="zh-CN"/>
              </w:rPr>
              <w:t>PowerClass</w:t>
            </w:r>
            <w:r w:rsidRPr="00AB0CC8">
              <w:rPr>
                <w:highlight w:val="lightGray"/>
                <w:lang w:eastAsia="zh-CN"/>
              </w:rPr>
              <w:t xml:space="preserve"> – ΔP</w:t>
            </w:r>
            <w:r w:rsidRPr="00AB0CC8">
              <w:rPr>
                <w:highlight w:val="lightGray"/>
                <w:vertAlign w:val="subscript"/>
                <w:lang w:eastAsia="zh-CN"/>
              </w:rPr>
              <w:t>PowerClass</w:t>
            </w:r>
            <w:r w:rsidRPr="00AB0CC8">
              <w:rPr>
                <w:highlight w:val="lightGray"/>
                <w:lang w:eastAsia="zh-CN"/>
              </w:rPr>
              <w:t>) – MAX(MPR</w:t>
            </w:r>
            <w:r w:rsidRPr="00AB0CC8">
              <w:rPr>
                <w:highlight w:val="lightGray"/>
                <w:vertAlign w:val="subscript"/>
                <w:lang w:eastAsia="zh-CN"/>
              </w:rPr>
              <w:t>c</w:t>
            </w:r>
            <w:r w:rsidRPr="00AB0CC8">
              <w:rPr>
                <w:highlight w:val="lightGray"/>
                <w:lang w:eastAsia="zh-CN"/>
              </w:rPr>
              <w:t xml:space="preserve"> + A-MPR</w:t>
            </w:r>
            <w:r w:rsidRPr="00AB0CC8">
              <w:rPr>
                <w:highlight w:val="lightGray"/>
                <w:vertAlign w:val="subscript"/>
                <w:lang w:eastAsia="zh-CN"/>
              </w:rPr>
              <w:t>c</w:t>
            </w:r>
            <w:r w:rsidRPr="00AB0CC8">
              <w:rPr>
                <w:highlight w:val="lightGray"/>
                <w:lang w:eastAsia="zh-CN"/>
              </w:rPr>
              <w:t>+ ΔT</w:t>
            </w:r>
            <w:r w:rsidRPr="00AB0CC8">
              <w:rPr>
                <w:highlight w:val="lightGray"/>
                <w:vertAlign w:val="subscript"/>
                <w:lang w:eastAsia="zh-CN"/>
              </w:rPr>
              <w:t>IB,c</w:t>
            </w:r>
            <w:r w:rsidRPr="00AB0CC8">
              <w:rPr>
                <w:highlight w:val="lightGray"/>
                <w:lang w:eastAsia="zh-CN"/>
              </w:rPr>
              <w:t xml:space="preserve"> + ∆T</w:t>
            </w:r>
            <w:r w:rsidRPr="00AB0CC8">
              <w:rPr>
                <w:highlight w:val="lightGray"/>
                <w:vertAlign w:val="subscript"/>
                <w:lang w:eastAsia="zh-CN"/>
              </w:rPr>
              <w:t xml:space="preserve">C,c </w:t>
            </w:r>
            <w:r w:rsidRPr="00AB0CC8">
              <w:rPr>
                <w:highlight w:val="lightGray"/>
                <w:lang w:eastAsia="zh-CN"/>
              </w:rPr>
              <w:t>+</w:t>
            </w:r>
            <w:r w:rsidRPr="00AB0CC8">
              <w:rPr>
                <w:highlight w:val="lightGray"/>
                <w:vertAlign w:val="subscript"/>
                <w:lang w:eastAsia="zh-CN"/>
              </w:rPr>
              <w:t xml:space="preserve"> </w:t>
            </w:r>
            <w:r w:rsidRPr="00AB0CC8">
              <w:rPr>
                <w:highlight w:val="lightGray"/>
              </w:rPr>
              <w:t>∆T</w:t>
            </w:r>
            <w:r w:rsidRPr="00AB0CC8">
              <w:rPr>
                <w:highlight w:val="lightGray"/>
                <w:vertAlign w:val="subscript"/>
                <w:lang w:eastAsia="zh-CN"/>
              </w:rPr>
              <w:t>RxSRS</w:t>
            </w:r>
            <w:r w:rsidRPr="00AB0CC8">
              <w:rPr>
                <w:highlight w:val="lightGray"/>
                <w:lang w:eastAsia="zh-CN"/>
              </w:rPr>
              <w:t>, P-MPR</w:t>
            </w:r>
            <w:r w:rsidRPr="00AB0CC8">
              <w:rPr>
                <w:highlight w:val="lightGray"/>
                <w:vertAlign w:val="subscript"/>
                <w:lang w:eastAsia="zh-CN"/>
              </w:rPr>
              <w:t>c</w:t>
            </w:r>
            <w:r w:rsidRPr="00AB0CC8">
              <w:rPr>
                <w:highlight w:val="lightGray"/>
                <w:lang w:eastAsia="zh-CN"/>
              </w:rPr>
              <w:t>) }</w:t>
            </w:r>
          </w:p>
          <w:p w14:paraId="5B8BFF51" w14:textId="77777777" w:rsidR="00E95C95" w:rsidRPr="00611CC4" w:rsidRDefault="00E95C95" w:rsidP="00E95C95">
            <w:pPr>
              <w:pStyle w:val="EQ"/>
              <w:jc w:val="center"/>
              <w:rPr>
                <w:lang w:eastAsia="zh-CN"/>
              </w:rPr>
            </w:pPr>
            <w:r w:rsidRPr="00AB0CC8">
              <w:rPr>
                <w:highlight w:val="lightGray"/>
                <w:lang w:eastAsia="zh-CN"/>
              </w:rPr>
              <w:t>P</w:t>
            </w:r>
            <w:r w:rsidRPr="00AB0CC8">
              <w:rPr>
                <w:highlight w:val="lightGray"/>
                <w:vertAlign w:val="subscript"/>
                <w:lang w:eastAsia="zh-CN"/>
              </w:rPr>
              <w:t>CMAX_H,f,c</w:t>
            </w:r>
            <w:r w:rsidRPr="00AB0CC8">
              <w:rPr>
                <w:highlight w:val="lightGray"/>
                <w:lang w:eastAsia="zh-CN"/>
              </w:rPr>
              <w:t xml:space="preserve"> = MIN {</w:t>
            </w:r>
            <w:r w:rsidRPr="006C1044">
              <w:rPr>
                <w:highlight w:val="yellow"/>
                <w:lang w:eastAsia="zh-CN"/>
              </w:rPr>
              <w:t>P</w:t>
            </w:r>
            <w:r w:rsidRPr="006C1044">
              <w:rPr>
                <w:highlight w:val="yellow"/>
                <w:vertAlign w:val="subscript"/>
                <w:lang w:eastAsia="zh-CN"/>
              </w:rPr>
              <w:t>EMAX,c</w:t>
            </w:r>
            <w:r w:rsidRPr="00AB0CC8">
              <w:rPr>
                <w:highlight w:val="lightGray"/>
                <w:lang w:eastAsia="zh-CN"/>
              </w:rPr>
              <w:t>,  P</w:t>
            </w:r>
            <w:r w:rsidRPr="00AB0CC8">
              <w:rPr>
                <w:highlight w:val="lightGray"/>
                <w:vertAlign w:val="subscript"/>
                <w:lang w:eastAsia="zh-CN"/>
              </w:rPr>
              <w:t>PowerClass</w:t>
            </w:r>
            <w:r w:rsidRPr="00AB0CC8">
              <w:rPr>
                <w:highlight w:val="lightGray"/>
                <w:lang w:eastAsia="zh-CN"/>
              </w:rPr>
              <w:t xml:space="preserve"> – ΔP</w:t>
            </w:r>
            <w:r w:rsidRPr="00AB0CC8">
              <w:rPr>
                <w:highlight w:val="lightGray"/>
                <w:vertAlign w:val="subscript"/>
                <w:lang w:eastAsia="zh-CN"/>
              </w:rPr>
              <w:t>PowerClass</w:t>
            </w:r>
            <w:r w:rsidRPr="00AB0CC8">
              <w:rPr>
                <w:highlight w:val="lightGray"/>
                <w:lang w:eastAsia="zh-CN"/>
              </w:rPr>
              <w:t xml:space="preserve"> }</w:t>
            </w:r>
          </w:p>
          <w:p w14:paraId="24CEB52C" w14:textId="77777777" w:rsidR="00E95C95" w:rsidRDefault="00E95C95" w:rsidP="005B33F5">
            <w:pPr>
              <w:pStyle w:val="TAL"/>
              <w:rPr>
                <w:lang w:val="en-US"/>
              </w:rPr>
            </w:pPr>
            <w:r>
              <w:rPr>
                <w:lang w:val="en-US"/>
              </w:rPr>
              <w:t>But not in 38.101-2</w:t>
            </w:r>
            <w:r w:rsidR="00AB0CC8">
              <w:rPr>
                <w:lang w:val="en-US"/>
              </w:rPr>
              <w:t xml:space="preserve"> (FR2 spec)</w:t>
            </w:r>
            <w:r>
              <w:rPr>
                <w:lang w:val="en-US"/>
              </w:rPr>
              <w:t>:</w:t>
            </w:r>
          </w:p>
          <w:p w14:paraId="29091E4B" w14:textId="77777777" w:rsidR="00E95C95" w:rsidRDefault="00E95C95" w:rsidP="005B33F5">
            <w:pPr>
              <w:pStyle w:val="TAL"/>
              <w:rPr>
                <w:lang w:val="en-US"/>
              </w:rPr>
            </w:pPr>
          </w:p>
          <w:p w14:paraId="5DDBFDC2" w14:textId="77777777" w:rsidR="00AB0CC8" w:rsidRPr="00AB0CC8" w:rsidRDefault="00AB0CC8" w:rsidP="00AB0CC8">
            <w:pPr>
              <w:rPr>
                <w:highlight w:val="lightGray"/>
              </w:rPr>
            </w:pPr>
            <w:r w:rsidRPr="00AB0CC8">
              <w:rPr>
                <w:highlight w:val="lightGray"/>
              </w:rPr>
              <w:t xml:space="preserve">The </w:t>
            </w:r>
            <w:proofErr w:type="spellStart"/>
            <w:r w:rsidRPr="00AB0CC8">
              <w:rPr>
                <w:highlight w:val="lightGray"/>
              </w:rPr>
              <w:t>configured</w:t>
            </w:r>
            <w:proofErr w:type="spellEnd"/>
            <w:r w:rsidRPr="00AB0CC8">
              <w:rPr>
                <w:highlight w:val="lightGray"/>
              </w:rPr>
              <w:t xml:space="preserve"> UE maximum </w:t>
            </w:r>
            <w:proofErr w:type="spellStart"/>
            <w:r w:rsidRPr="00AB0CC8">
              <w:rPr>
                <w:highlight w:val="lightGray"/>
              </w:rPr>
              <w:t>output</w:t>
            </w:r>
            <w:proofErr w:type="spellEnd"/>
            <w:r w:rsidRPr="00AB0CC8">
              <w:rPr>
                <w:highlight w:val="lightGray"/>
              </w:rPr>
              <w:t xml:space="preserve"> power </w:t>
            </w:r>
            <w:proofErr w:type="spellStart"/>
            <w:r w:rsidRPr="00AB0CC8">
              <w:rPr>
                <w:highlight w:val="lightGray"/>
              </w:rPr>
              <w:t>P</w:t>
            </w:r>
            <w:r w:rsidRPr="00AB0CC8">
              <w:rPr>
                <w:highlight w:val="lightGray"/>
                <w:vertAlign w:val="subscript"/>
              </w:rPr>
              <w:t>CMAX,f,c</w:t>
            </w:r>
            <w:proofErr w:type="spellEnd"/>
            <w:r w:rsidRPr="00AB0CC8">
              <w:rPr>
                <w:highlight w:val="lightGray"/>
              </w:rPr>
              <w:t xml:space="preserve"> for </w:t>
            </w:r>
            <w:proofErr w:type="spellStart"/>
            <w:r w:rsidRPr="00AB0CC8">
              <w:rPr>
                <w:highlight w:val="lightGray"/>
              </w:rPr>
              <w:t>carrier</w:t>
            </w:r>
            <w:proofErr w:type="spellEnd"/>
            <w:r w:rsidRPr="00AB0CC8">
              <w:rPr>
                <w:highlight w:val="lightGray"/>
              </w:rPr>
              <w:t xml:space="preserve"> </w:t>
            </w:r>
            <w:r w:rsidRPr="00AB0CC8">
              <w:rPr>
                <w:i/>
                <w:highlight w:val="lightGray"/>
              </w:rPr>
              <w:t>f</w:t>
            </w:r>
            <w:r w:rsidRPr="00AB0CC8">
              <w:rPr>
                <w:highlight w:val="lightGray"/>
              </w:rPr>
              <w:t xml:space="preserve"> of a </w:t>
            </w:r>
            <w:proofErr w:type="spellStart"/>
            <w:r w:rsidRPr="00AB0CC8">
              <w:rPr>
                <w:highlight w:val="lightGray"/>
              </w:rPr>
              <w:t>serving</w:t>
            </w:r>
            <w:proofErr w:type="spellEnd"/>
            <w:r w:rsidRPr="00AB0CC8">
              <w:rPr>
                <w:highlight w:val="lightGray"/>
              </w:rPr>
              <w:t xml:space="preserve"> </w:t>
            </w:r>
            <w:proofErr w:type="spellStart"/>
            <w:r w:rsidRPr="00AB0CC8">
              <w:rPr>
                <w:highlight w:val="lightGray"/>
              </w:rPr>
              <w:t>cell</w:t>
            </w:r>
            <w:proofErr w:type="spellEnd"/>
            <w:r w:rsidRPr="00AB0CC8">
              <w:rPr>
                <w:highlight w:val="lightGray"/>
              </w:rPr>
              <w:t xml:space="preserve"> </w:t>
            </w:r>
            <w:r w:rsidRPr="00AB0CC8">
              <w:rPr>
                <w:i/>
                <w:highlight w:val="lightGray"/>
              </w:rPr>
              <w:t>c</w:t>
            </w:r>
            <w:r w:rsidRPr="00AB0CC8">
              <w:rPr>
                <w:highlight w:val="lightGray"/>
              </w:rPr>
              <w:t xml:space="preserve"> </w:t>
            </w:r>
            <w:proofErr w:type="spellStart"/>
            <w:r w:rsidRPr="00AB0CC8">
              <w:rPr>
                <w:highlight w:val="lightGray"/>
              </w:rPr>
              <w:t>shall</w:t>
            </w:r>
            <w:proofErr w:type="spellEnd"/>
            <w:r w:rsidRPr="00AB0CC8">
              <w:rPr>
                <w:highlight w:val="lightGray"/>
              </w:rPr>
              <w:t xml:space="preserve"> </w:t>
            </w:r>
            <w:proofErr w:type="spellStart"/>
            <w:r w:rsidRPr="00AB0CC8">
              <w:rPr>
                <w:highlight w:val="lightGray"/>
              </w:rPr>
              <w:t>be</w:t>
            </w:r>
            <w:proofErr w:type="spellEnd"/>
            <w:r w:rsidRPr="00AB0CC8">
              <w:rPr>
                <w:highlight w:val="lightGray"/>
              </w:rPr>
              <w:t xml:space="preserve"> </w:t>
            </w:r>
            <w:proofErr w:type="spellStart"/>
            <w:r w:rsidRPr="00AB0CC8">
              <w:rPr>
                <w:highlight w:val="lightGray"/>
              </w:rPr>
              <w:t>set</w:t>
            </w:r>
            <w:proofErr w:type="spellEnd"/>
            <w:r w:rsidRPr="00AB0CC8">
              <w:rPr>
                <w:highlight w:val="lightGray"/>
              </w:rPr>
              <w:t xml:space="preserve"> such </w:t>
            </w:r>
            <w:proofErr w:type="spellStart"/>
            <w:r w:rsidRPr="00AB0CC8">
              <w:rPr>
                <w:highlight w:val="lightGray"/>
              </w:rPr>
              <w:t>that</w:t>
            </w:r>
            <w:proofErr w:type="spellEnd"/>
            <w:r w:rsidRPr="00AB0CC8">
              <w:rPr>
                <w:highlight w:val="lightGray"/>
              </w:rPr>
              <w:t xml:space="preserve"> the </w:t>
            </w:r>
            <w:proofErr w:type="spellStart"/>
            <w:r w:rsidRPr="00AB0CC8">
              <w:rPr>
                <w:highlight w:val="lightGray"/>
              </w:rPr>
              <w:t>corresponding</w:t>
            </w:r>
            <w:proofErr w:type="spellEnd"/>
            <w:r w:rsidRPr="00AB0CC8">
              <w:rPr>
                <w:highlight w:val="lightGray"/>
              </w:rPr>
              <w:t xml:space="preserve"> </w:t>
            </w:r>
            <w:proofErr w:type="spellStart"/>
            <w:r w:rsidRPr="00AB0CC8">
              <w:rPr>
                <w:highlight w:val="lightGray"/>
              </w:rPr>
              <w:t>measured</w:t>
            </w:r>
            <w:proofErr w:type="spellEnd"/>
            <w:r w:rsidRPr="00AB0CC8">
              <w:rPr>
                <w:highlight w:val="lightGray"/>
              </w:rPr>
              <w:t xml:space="preserve"> </w:t>
            </w:r>
            <w:proofErr w:type="spellStart"/>
            <w:r w:rsidRPr="00AB0CC8">
              <w:rPr>
                <w:highlight w:val="lightGray"/>
              </w:rPr>
              <w:t>peak</w:t>
            </w:r>
            <w:proofErr w:type="spellEnd"/>
            <w:r w:rsidRPr="00AB0CC8">
              <w:rPr>
                <w:highlight w:val="lightGray"/>
              </w:rPr>
              <w:t xml:space="preserve"> </w:t>
            </w:r>
            <w:proofErr w:type="spellStart"/>
            <w:r w:rsidRPr="00AB0CC8">
              <w:rPr>
                <w:highlight w:val="lightGray"/>
              </w:rPr>
              <w:t>EIRP</w:t>
            </w:r>
            <w:proofErr w:type="spellEnd"/>
            <w:r w:rsidRPr="00AB0CC8">
              <w:rPr>
                <w:highlight w:val="lightGray"/>
              </w:rPr>
              <w:t xml:space="preserve"> </w:t>
            </w:r>
            <w:proofErr w:type="spellStart"/>
            <w:r w:rsidRPr="00AB0CC8">
              <w:rPr>
                <w:highlight w:val="lightGray"/>
              </w:rPr>
              <w:t>P</w:t>
            </w:r>
            <w:r w:rsidRPr="00AB0CC8">
              <w:rPr>
                <w:highlight w:val="lightGray"/>
                <w:vertAlign w:val="subscript"/>
              </w:rPr>
              <w:t>UMAX,f,c</w:t>
            </w:r>
            <w:proofErr w:type="spellEnd"/>
            <w:r w:rsidRPr="00AB0CC8">
              <w:rPr>
                <w:highlight w:val="lightGray"/>
              </w:rPr>
              <w:t xml:space="preserve"> </w:t>
            </w:r>
            <w:proofErr w:type="spellStart"/>
            <w:r w:rsidRPr="00AB0CC8">
              <w:rPr>
                <w:highlight w:val="lightGray"/>
              </w:rPr>
              <w:t>is</w:t>
            </w:r>
            <w:proofErr w:type="spellEnd"/>
            <w:r w:rsidRPr="00AB0CC8">
              <w:rPr>
                <w:highlight w:val="lightGray"/>
              </w:rPr>
              <w:t xml:space="preserve"> </w:t>
            </w:r>
            <w:proofErr w:type="spellStart"/>
            <w:r w:rsidRPr="00AB0CC8">
              <w:rPr>
                <w:highlight w:val="lightGray"/>
              </w:rPr>
              <w:t>within</w:t>
            </w:r>
            <w:proofErr w:type="spellEnd"/>
            <w:r w:rsidRPr="00AB0CC8">
              <w:rPr>
                <w:highlight w:val="lightGray"/>
              </w:rPr>
              <w:t xml:space="preserve"> the </w:t>
            </w:r>
            <w:proofErr w:type="spellStart"/>
            <w:r w:rsidRPr="00AB0CC8">
              <w:rPr>
                <w:highlight w:val="lightGray"/>
              </w:rPr>
              <w:t>following</w:t>
            </w:r>
            <w:proofErr w:type="spellEnd"/>
            <w:r w:rsidRPr="00AB0CC8">
              <w:rPr>
                <w:highlight w:val="lightGray"/>
              </w:rPr>
              <w:t xml:space="preserve"> </w:t>
            </w:r>
            <w:proofErr w:type="spellStart"/>
            <w:r w:rsidRPr="00AB0CC8">
              <w:rPr>
                <w:highlight w:val="lightGray"/>
              </w:rPr>
              <w:t>bounds</w:t>
            </w:r>
            <w:proofErr w:type="spellEnd"/>
          </w:p>
          <w:p w14:paraId="5BA2E580" w14:textId="77777777" w:rsidR="00AB0CC8" w:rsidRPr="00AB0CC8" w:rsidRDefault="00AB0CC8" w:rsidP="00AB0CC8">
            <w:pPr>
              <w:pStyle w:val="EQ"/>
              <w:jc w:val="center"/>
              <w:rPr>
                <w:highlight w:val="lightGray"/>
              </w:rPr>
            </w:pPr>
            <w:r w:rsidRPr="00AB0CC8">
              <w:rPr>
                <w:highlight w:val="lightGray"/>
              </w:rPr>
              <w:t>P</w:t>
            </w:r>
            <w:r w:rsidRPr="00AB0CC8">
              <w:rPr>
                <w:highlight w:val="lightGray"/>
                <w:vertAlign w:val="subscript"/>
              </w:rPr>
              <w:t>Powerclass</w:t>
            </w:r>
            <w:r w:rsidRPr="00AB0CC8">
              <w:rPr>
                <w:highlight w:val="lightGray"/>
              </w:rPr>
              <w:t xml:space="preserve"> – MPR</w:t>
            </w:r>
            <w:r w:rsidRPr="00AB0CC8">
              <w:rPr>
                <w:highlight w:val="lightGray"/>
                <w:vertAlign w:val="subscript"/>
              </w:rPr>
              <w:t>f,c</w:t>
            </w:r>
            <w:r w:rsidRPr="00AB0CC8">
              <w:rPr>
                <w:highlight w:val="lightGray"/>
              </w:rPr>
              <w:t xml:space="preserve"> – P-MPR</w:t>
            </w:r>
            <w:r w:rsidRPr="00AB0CC8">
              <w:rPr>
                <w:highlight w:val="lightGray"/>
                <w:vertAlign w:val="subscript"/>
              </w:rPr>
              <w:t>f,c</w:t>
            </w:r>
            <w:r w:rsidRPr="00AB0CC8">
              <w:rPr>
                <w:highlight w:val="lightGray"/>
              </w:rPr>
              <w:t xml:space="preserve"> – T(MPR</w:t>
            </w:r>
            <w:r w:rsidRPr="00AB0CC8">
              <w:rPr>
                <w:highlight w:val="lightGray"/>
                <w:vertAlign w:val="subscript"/>
              </w:rPr>
              <w:t>f,c</w:t>
            </w:r>
            <w:r w:rsidRPr="00AB0CC8">
              <w:rPr>
                <w:highlight w:val="lightGray"/>
              </w:rPr>
              <w:t xml:space="preserve"> + P-MPR</w:t>
            </w:r>
            <w:r w:rsidRPr="00AB0CC8">
              <w:rPr>
                <w:highlight w:val="lightGray"/>
                <w:vertAlign w:val="subscript"/>
              </w:rPr>
              <w:t>f,c</w:t>
            </w:r>
            <w:r w:rsidRPr="00AB0CC8">
              <w:rPr>
                <w:highlight w:val="lightGray"/>
              </w:rPr>
              <w:t>) ≤ P</w:t>
            </w:r>
            <w:r w:rsidRPr="00AB0CC8">
              <w:rPr>
                <w:highlight w:val="lightGray"/>
                <w:vertAlign w:val="subscript"/>
              </w:rPr>
              <w:t>UMAX,f,c</w:t>
            </w:r>
            <w:r w:rsidRPr="00AB0CC8">
              <w:rPr>
                <w:highlight w:val="lightGray"/>
              </w:rPr>
              <w:t xml:space="preserve"> ≤ EIRP</w:t>
            </w:r>
            <w:r w:rsidRPr="00AB0CC8">
              <w:rPr>
                <w:highlight w:val="lightGray"/>
                <w:vertAlign w:val="subscript"/>
              </w:rPr>
              <w:t>max</w:t>
            </w:r>
          </w:p>
          <w:p w14:paraId="134B3A2B" w14:textId="77777777" w:rsidR="00AB0CC8" w:rsidRPr="00AB0CC8" w:rsidRDefault="00AB0CC8" w:rsidP="00AB0CC8">
            <w:pPr>
              <w:rPr>
                <w:highlight w:val="lightGray"/>
              </w:rPr>
            </w:pPr>
            <w:proofErr w:type="spellStart"/>
            <w:r w:rsidRPr="00AB0CC8">
              <w:rPr>
                <w:highlight w:val="lightGray"/>
              </w:rPr>
              <w:t>while</w:t>
            </w:r>
            <w:proofErr w:type="spellEnd"/>
            <w:r w:rsidRPr="00AB0CC8">
              <w:rPr>
                <w:highlight w:val="lightGray"/>
              </w:rPr>
              <w:t xml:space="preserve"> the </w:t>
            </w:r>
            <w:proofErr w:type="spellStart"/>
            <w:r w:rsidRPr="00AB0CC8">
              <w:rPr>
                <w:highlight w:val="lightGray"/>
              </w:rPr>
              <w:t>corresponding</w:t>
            </w:r>
            <w:proofErr w:type="spellEnd"/>
            <w:r w:rsidRPr="00AB0CC8">
              <w:rPr>
                <w:highlight w:val="lightGray"/>
              </w:rPr>
              <w:t xml:space="preserve"> </w:t>
            </w:r>
            <w:proofErr w:type="spellStart"/>
            <w:r w:rsidRPr="00AB0CC8">
              <w:rPr>
                <w:highlight w:val="lightGray"/>
              </w:rPr>
              <w:t>measured</w:t>
            </w:r>
            <w:proofErr w:type="spellEnd"/>
            <w:r w:rsidRPr="00AB0CC8">
              <w:rPr>
                <w:highlight w:val="lightGray"/>
              </w:rPr>
              <w:t xml:space="preserve"> total </w:t>
            </w:r>
            <w:proofErr w:type="spellStart"/>
            <w:r w:rsidRPr="00AB0CC8">
              <w:rPr>
                <w:highlight w:val="lightGray"/>
              </w:rPr>
              <w:t>radiated</w:t>
            </w:r>
            <w:proofErr w:type="spellEnd"/>
            <w:r w:rsidRPr="00AB0CC8">
              <w:rPr>
                <w:highlight w:val="lightGray"/>
              </w:rPr>
              <w:t xml:space="preserve"> power </w:t>
            </w:r>
            <w:proofErr w:type="spellStart"/>
            <w:r w:rsidRPr="00AB0CC8">
              <w:rPr>
                <w:highlight w:val="lightGray"/>
              </w:rPr>
              <w:t>P</w:t>
            </w:r>
            <w:r w:rsidRPr="00AB0CC8">
              <w:rPr>
                <w:highlight w:val="lightGray"/>
                <w:vertAlign w:val="subscript"/>
              </w:rPr>
              <w:t>TMAX,f,c</w:t>
            </w:r>
            <w:proofErr w:type="spellEnd"/>
            <w:r w:rsidRPr="00AB0CC8">
              <w:rPr>
                <w:highlight w:val="lightGray"/>
              </w:rPr>
              <w:t xml:space="preserve"> </w:t>
            </w:r>
            <w:proofErr w:type="spellStart"/>
            <w:r w:rsidRPr="00AB0CC8">
              <w:rPr>
                <w:highlight w:val="lightGray"/>
              </w:rPr>
              <w:t>is</w:t>
            </w:r>
            <w:proofErr w:type="spellEnd"/>
            <w:r w:rsidRPr="00AB0CC8">
              <w:rPr>
                <w:highlight w:val="lightGray"/>
              </w:rPr>
              <w:t xml:space="preserve"> </w:t>
            </w:r>
            <w:proofErr w:type="spellStart"/>
            <w:r w:rsidRPr="00AB0CC8">
              <w:rPr>
                <w:highlight w:val="lightGray"/>
              </w:rPr>
              <w:t>bounded</w:t>
            </w:r>
            <w:proofErr w:type="spellEnd"/>
            <w:r w:rsidRPr="00AB0CC8">
              <w:rPr>
                <w:highlight w:val="lightGray"/>
              </w:rPr>
              <w:t xml:space="preserve"> </w:t>
            </w:r>
            <w:proofErr w:type="spellStart"/>
            <w:r w:rsidRPr="00AB0CC8">
              <w:rPr>
                <w:highlight w:val="lightGray"/>
              </w:rPr>
              <w:t>by</w:t>
            </w:r>
            <w:proofErr w:type="spellEnd"/>
          </w:p>
          <w:p w14:paraId="48032EDB" w14:textId="77777777" w:rsidR="00AB0CC8" w:rsidRPr="00963101" w:rsidRDefault="00AB0CC8" w:rsidP="00AB0CC8">
            <w:pPr>
              <w:pStyle w:val="EQ"/>
              <w:jc w:val="center"/>
            </w:pPr>
            <w:r w:rsidRPr="00AB0CC8">
              <w:rPr>
                <w:highlight w:val="lightGray"/>
              </w:rPr>
              <w:t>P</w:t>
            </w:r>
            <w:r w:rsidRPr="00AB0CC8">
              <w:rPr>
                <w:highlight w:val="lightGray"/>
                <w:vertAlign w:val="subscript"/>
              </w:rPr>
              <w:t>TMAX,f,c</w:t>
            </w:r>
            <w:r w:rsidRPr="00AB0CC8">
              <w:rPr>
                <w:highlight w:val="lightGray"/>
              </w:rPr>
              <w:t xml:space="preserve"> ≤ TRP</w:t>
            </w:r>
            <w:r w:rsidRPr="00AB0CC8">
              <w:rPr>
                <w:highlight w:val="lightGray"/>
                <w:vertAlign w:val="subscript"/>
              </w:rPr>
              <w:t>max</w:t>
            </w:r>
          </w:p>
          <w:p w14:paraId="3D2959FB" w14:textId="77777777" w:rsidR="002C7A1A" w:rsidRDefault="002C7A1A" w:rsidP="00AB0CC8">
            <w:pPr>
              <w:pStyle w:val="TAL"/>
              <w:rPr>
                <w:lang w:val="en-US"/>
              </w:rPr>
            </w:pPr>
          </w:p>
          <w:p w14:paraId="766DC487" w14:textId="77777777" w:rsidR="0050093E" w:rsidRPr="000F1CA8" w:rsidRDefault="0050093E" w:rsidP="00AB0CC8">
            <w:pPr>
              <w:pStyle w:val="TAL"/>
              <w:rPr>
                <w:lang w:val="en-US"/>
              </w:rPr>
            </w:pPr>
          </w:p>
        </w:tc>
      </w:tr>
      <w:tr w:rsidR="009A3F55" w14:paraId="5689DC59" w14:textId="77777777" w:rsidTr="00F8006A">
        <w:tc>
          <w:tcPr>
            <w:tcW w:w="2122" w:type="dxa"/>
          </w:tcPr>
          <w:p w14:paraId="24A2CEAC" w14:textId="77777777" w:rsidR="009A3F55" w:rsidRPr="006220B3" w:rsidRDefault="006220B3" w:rsidP="002C7A1A">
            <w:pPr>
              <w:pStyle w:val="TAL"/>
              <w:rPr>
                <w:lang w:val="en-US"/>
              </w:rPr>
            </w:pPr>
            <w:r>
              <w:rPr>
                <w:lang w:val="en-US"/>
              </w:rPr>
              <w:t>Huawei</w:t>
            </w:r>
          </w:p>
        </w:tc>
        <w:tc>
          <w:tcPr>
            <w:tcW w:w="7507" w:type="dxa"/>
          </w:tcPr>
          <w:p w14:paraId="14DF5343" w14:textId="77777777" w:rsidR="009A3F55" w:rsidRPr="006220B3" w:rsidRDefault="00DB42A1" w:rsidP="00DB42A1">
            <w:pPr>
              <w:pStyle w:val="TAL"/>
              <w:rPr>
                <w:lang w:val="en-US"/>
              </w:rPr>
            </w:pPr>
            <w:r>
              <w:rPr>
                <w:lang w:val="en-US"/>
              </w:rPr>
              <w:t>In our understanding a</w:t>
            </w:r>
            <w:r w:rsidR="006220B3">
              <w:rPr>
                <w:lang w:val="en-US"/>
              </w:rPr>
              <w:t>t least in current RAN4</w:t>
            </w:r>
            <w:r>
              <w:rPr>
                <w:lang w:val="en-US"/>
              </w:rPr>
              <w:t xml:space="preserve"> agreements</w:t>
            </w:r>
            <w:r w:rsidR="006220B3">
              <w:rPr>
                <w:lang w:val="en-US"/>
              </w:rPr>
              <w:t>, Pmax is only applied to EN-DC and NR CA for FR1, we suggest currently we only apply this parameter to FR1. if later RAN4 introduces similar thing to FR2, we can introduce another parameter for FR2 as even this applies to both FR1 and FR2, the specific value might be different for FR1 and FR2.</w:t>
            </w:r>
          </w:p>
        </w:tc>
      </w:tr>
      <w:tr w:rsidR="00607A1C" w14:paraId="0B7EEEF3" w14:textId="77777777" w:rsidTr="00607A1C">
        <w:tc>
          <w:tcPr>
            <w:tcW w:w="2122" w:type="dxa"/>
          </w:tcPr>
          <w:p w14:paraId="5443E79F" w14:textId="77777777" w:rsidR="00607A1C" w:rsidRPr="00B7179E" w:rsidRDefault="00607A1C" w:rsidP="00EC1341">
            <w:pPr>
              <w:pStyle w:val="TAL"/>
              <w:rPr>
                <w:lang w:val="en-US"/>
              </w:rPr>
            </w:pPr>
            <w:r>
              <w:rPr>
                <w:lang w:val="en-US"/>
              </w:rPr>
              <w:t>T-Mobile USA</w:t>
            </w:r>
          </w:p>
        </w:tc>
        <w:tc>
          <w:tcPr>
            <w:tcW w:w="7507" w:type="dxa"/>
          </w:tcPr>
          <w:p w14:paraId="4C198E8F" w14:textId="77777777" w:rsidR="00607A1C" w:rsidRPr="008F0DE9" w:rsidRDefault="00607A1C" w:rsidP="00EC1341">
            <w:pPr>
              <w:pStyle w:val="TAL"/>
              <w:rPr>
                <w:lang w:val="en-US"/>
              </w:rPr>
            </w:pPr>
            <w:r>
              <w:rPr>
                <w:lang w:val="en-US"/>
              </w:rPr>
              <w:t>These apply to both FR1 and FR2</w:t>
            </w:r>
          </w:p>
        </w:tc>
      </w:tr>
      <w:tr w:rsidR="00286774" w14:paraId="39227139" w14:textId="77777777" w:rsidTr="00607A1C">
        <w:trPr>
          <w:ins w:id="2" w:author="NTT DOCOMO, INC." w:date="2018-08-02T13:23:00Z"/>
        </w:trPr>
        <w:tc>
          <w:tcPr>
            <w:tcW w:w="2122" w:type="dxa"/>
          </w:tcPr>
          <w:p w14:paraId="49C04318" w14:textId="36300576" w:rsidR="00286774" w:rsidRPr="00286774" w:rsidRDefault="00286774" w:rsidP="00EC1341">
            <w:pPr>
              <w:pStyle w:val="TAL"/>
              <w:rPr>
                <w:ins w:id="3" w:author="NTT DOCOMO, INC." w:date="2018-08-02T13:23:00Z"/>
                <w:lang w:val="en-US"/>
              </w:rPr>
            </w:pPr>
            <w:ins w:id="4" w:author="NTT DOCOMO, INC." w:date="2018-08-02T13:23:00Z">
              <w:r>
                <w:rPr>
                  <w:rFonts w:eastAsia="Yu Mincho" w:hint="eastAsia"/>
                  <w:lang w:val="en-US" w:eastAsia="ja-JP"/>
                </w:rPr>
                <w:t>NTT DOCOMO</w:t>
              </w:r>
            </w:ins>
          </w:p>
        </w:tc>
        <w:tc>
          <w:tcPr>
            <w:tcW w:w="7507" w:type="dxa"/>
          </w:tcPr>
          <w:p w14:paraId="6FDAD4CB" w14:textId="5F6281AB" w:rsidR="00286774" w:rsidRPr="00286774" w:rsidRDefault="00286774" w:rsidP="00EC1341">
            <w:pPr>
              <w:pStyle w:val="TAL"/>
              <w:rPr>
                <w:ins w:id="5" w:author="NTT DOCOMO, INC." w:date="2018-08-02T13:23:00Z"/>
                <w:lang w:val="en-US"/>
              </w:rPr>
            </w:pPr>
            <w:ins w:id="6" w:author="NTT DOCOMO, INC." w:date="2018-08-02T13:24:00Z">
              <w:r>
                <w:rPr>
                  <w:rFonts w:eastAsia="Yu Mincho" w:hint="eastAsia"/>
                  <w:lang w:val="en-US" w:eastAsia="ja-JP"/>
                </w:rPr>
                <w:t>RAN4 LS (R2-180</w:t>
              </w:r>
              <w:r>
                <w:rPr>
                  <w:rFonts w:eastAsia="Yu Mincho"/>
                  <w:lang w:val="en-US" w:eastAsia="ja-JP"/>
                </w:rPr>
                <w:t xml:space="preserve">6639) </w:t>
              </w:r>
            </w:ins>
            <w:ins w:id="7" w:author="NTT DOCOMO, INC." w:date="2018-08-02T13:25:00Z">
              <w:r>
                <w:rPr>
                  <w:rFonts w:eastAsia="Yu Mincho"/>
                  <w:lang w:val="en-US" w:eastAsia="ja-JP"/>
                </w:rPr>
                <w:t xml:space="preserve">stated that </w:t>
              </w:r>
              <w:r w:rsidRPr="00B86383">
                <w:rPr>
                  <w:rFonts w:eastAsia="Yu Mincho"/>
                  <w:i/>
                  <w:lang w:val="en-US" w:eastAsia="ja-JP"/>
                </w:rPr>
                <w:t>P-Max for EN-DC and NR CA in FR1 is introduced for some power limited use cases</w:t>
              </w:r>
              <w:r>
                <w:rPr>
                  <w:rFonts w:eastAsia="Yu Mincho"/>
                  <w:lang w:val="en-US" w:eastAsia="ja-JP"/>
                </w:rPr>
                <w:t>.</w:t>
              </w:r>
            </w:ins>
            <w:ins w:id="8" w:author="NTT DOCOMO, INC." w:date="2018-08-02T13:26:00Z">
              <w:r w:rsidR="00034855">
                <w:rPr>
                  <w:rFonts w:eastAsia="Yu Mincho"/>
                  <w:lang w:val="en-US" w:eastAsia="ja-JP"/>
                </w:rPr>
                <w:t xml:space="preserve"> </w:t>
              </w:r>
            </w:ins>
            <w:ins w:id="9" w:author="NTT DOCOMO, INC." w:date="2018-08-02T13:27:00Z">
              <w:r w:rsidR="00034855">
                <w:rPr>
                  <w:rFonts w:eastAsia="Yu Mincho"/>
                  <w:lang w:val="en-US" w:eastAsia="ja-JP"/>
                </w:rPr>
                <w:t xml:space="preserve">As the serving cell level power limitation is already supported regardless of </w:t>
              </w:r>
            </w:ins>
            <w:ins w:id="10" w:author="NTT DOCOMO, INC." w:date="2018-08-02T13:28:00Z">
              <w:r w:rsidR="00034855">
                <w:rPr>
                  <w:rFonts w:eastAsia="Yu Mincho"/>
                  <w:lang w:val="en-US" w:eastAsia="ja-JP"/>
                </w:rPr>
                <w:t xml:space="preserve">FR1/FR2 as in LTE (called P-Max), </w:t>
              </w:r>
            </w:ins>
            <w:ins w:id="11" w:author="NTT DOCOMO, INC." w:date="2018-08-02T13:29:00Z">
              <w:r w:rsidR="00034855">
                <w:rPr>
                  <w:rFonts w:eastAsia="Yu Mincho"/>
                  <w:lang w:val="en-US" w:eastAsia="ja-JP"/>
                </w:rPr>
                <w:t xml:space="preserve">we understand the RAN4 intention such that </w:t>
              </w:r>
            </w:ins>
            <w:ins w:id="12" w:author="NTT DOCOMO, INC." w:date="2018-08-02T13:30:00Z">
              <w:r w:rsidR="00034855">
                <w:rPr>
                  <w:rFonts w:eastAsia="Yu Mincho"/>
                  <w:lang w:val="en-US" w:eastAsia="ja-JP"/>
                </w:rPr>
                <w:t xml:space="preserve">“P-Max for EN-DC and NR CA in FR1” is the power limitation per UE in FR1. </w:t>
              </w:r>
            </w:ins>
            <w:ins w:id="13" w:author="NTT DOCOMO, INC." w:date="2018-08-02T13:31:00Z">
              <w:r w:rsidR="00034855">
                <w:rPr>
                  <w:rFonts w:eastAsia="Yu Mincho"/>
                  <w:lang w:val="en-US" w:eastAsia="ja-JP"/>
                </w:rPr>
                <w:t>RAN4 has agreed this per-UE power limitation for FR1 only. RAN4 has not discussed whether the per-UE power limitation is needed for FR2 as well.</w:t>
              </w:r>
            </w:ins>
          </w:p>
        </w:tc>
      </w:tr>
      <w:tr w:rsidR="00521ECC" w14:paraId="7095AB08" w14:textId="77777777" w:rsidTr="00607A1C">
        <w:trPr>
          <w:ins w:id="14" w:author="Yuqin" w:date="2018-08-03T13:29:00Z"/>
        </w:trPr>
        <w:tc>
          <w:tcPr>
            <w:tcW w:w="2122" w:type="dxa"/>
          </w:tcPr>
          <w:p w14:paraId="1DE9185F" w14:textId="50468142" w:rsidR="00521ECC" w:rsidRPr="00521ECC" w:rsidRDefault="00521ECC" w:rsidP="00521ECC">
            <w:pPr>
              <w:pStyle w:val="TAL"/>
              <w:rPr>
                <w:ins w:id="15" w:author="Yuqin" w:date="2018-08-03T13:29:00Z"/>
                <w:rFonts w:eastAsia="Yu Mincho"/>
                <w:lang w:val="en-GB" w:eastAsia="ja-JP"/>
                <w:rPrChange w:id="16" w:author="Yuqin" w:date="2018-08-03T13:29:00Z">
                  <w:rPr>
                    <w:ins w:id="17" w:author="Yuqin" w:date="2018-08-03T13:29:00Z"/>
                    <w:rFonts w:eastAsia="Yu Mincho"/>
                    <w:lang w:val="en-US" w:eastAsia="ja-JP"/>
                  </w:rPr>
                </w:rPrChange>
              </w:rPr>
            </w:pPr>
            <w:ins w:id="18" w:author="Yuqin" w:date="2018-08-03T13:29:00Z">
              <w:r>
                <w:rPr>
                  <w:lang w:val="en-US" w:eastAsia="zh-CN"/>
                </w:rPr>
                <w:t>Apple</w:t>
              </w:r>
            </w:ins>
          </w:p>
        </w:tc>
        <w:tc>
          <w:tcPr>
            <w:tcW w:w="7507" w:type="dxa"/>
          </w:tcPr>
          <w:p w14:paraId="39AE72A6" w14:textId="446190AA" w:rsidR="00521ECC" w:rsidRDefault="00521ECC" w:rsidP="00521ECC">
            <w:pPr>
              <w:pStyle w:val="TAL"/>
              <w:rPr>
                <w:ins w:id="19" w:author="Yuqin" w:date="2018-08-03T13:29:00Z"/>
                <w:lang w:val="en-US"/>
              </w:rPr>
            </w:pPr>
            <w:ins w:id="20" w:author="Yuqin" w:date="2018-08-03T13:29:00Z">
              <w:r>
                <w:rPr>
                  <w:lang w:val="en-US"/>
                </w:rPr>
                <w:t xml:space="preserve">We think for now Pmax is only applicable to EN-DC and NR CA for FR1. For FR2 case, in section 6.2.4 of TS38.101-2, the upper limit of configured UE maximum output power </w:t>
              </w:r>
              <w:proofErr w:type="spellStart"/>
              <w:r>
                <w:rPr>
                  <w:lang w:val="en-US"/>
                </w:rPr>
                <w:t>PCMAX,f,c</w:t>
              </w:r>
              <w:proofErr w:type="spellEnd"/>
              <w:r>
                <w:rPr>
                  <w:lang w:val="en-US"/>
                </w:rPr>
                <w:t xml:space="preserve"> is </w:t>
              </w:r>
              <w:proofErr w:type="spellStart"/>
              <w:r>
                <w:rPr>
                  <w:lang w:val="en-US"/>
                </w:rPr>
                <w:t>EIRPmax</w:t>
              </w:r>
              <w:proofErr w:type="spellEnd"/>
              <w:r>
                <w:rPr>
                  <w:lang w:val="en-US"/>
                </w:rPr>
                <w:t>, which is actually the regulatory requirement limit, rather than a base station configured limitation.</w:t>
              </w:r>
            </w:ins>
          </w:p>
          <w:p w14:paraId="1258B7F3" w14:textId="74710D83" w:rsidR="00521ECC" w:rsidRDefault="00521ECC" w:rsidP="00521ECC">
            <w:pPr>
              <w:pStyle w:val="TAL"/>
              <w:rPr>
                <w:ins w:id="21" w:author="Yuqin" w:date="2018-08-03T13:29:00Z"/>
                <w:rFonts w:eastAsia="Yu Mincho"/>
                <w:lang w:val="en-US" w:eastAsia="ja-JP"/>
              </w:rPr>
            </w:pPr>
            <w:ins w:id="22" w:author="Yuqin" w:date="2018-08-03T13:29:00Z">
              <w:r>
                <w:rPr>
                  <w:lang w:val="en-US"/>
                </w:rPr>
                <w:t xml:space="preserve">The signaling part to support limitation configured by base station for FR2 could be discussed again in RAN2 only after RAN4 decides to support this feature in FR2. </w:t>
              </w:r>
            </w:ins>
          </w:p>
        </w:tc>
      </w:tr>
      <w:tr w:rsidR="00E4314E" w14:paraId="4C336CD1" w14:textId="77777777" w:rsidTr="00E4314E">
        <w:trPr>
          <w:ins w:id="23" w:author="LG (H.Kim)" w:date="2018-08-03T17:06:00Z"/>
        </w:trPr>
        <w:tc>
          <w:tcPr>
            <w:tcW w:w="2122" w:type="dxa"/>
          </w:tcPr>
          <w:p w14:paraId="7653578A" w14:textId="77777777" w:rsidR="00E4314E" w:rsidRDefault="00E4314E" w:rsidP="00536868">
            <w:pPr>
              <w:pStyle w:val="TAL"/>
              <w:rPr>
                <w:ins w:id="24" w:author="LG (H.Kim)" w:date="2018-08-03T17:06:00Z"/>
                <w:rFonts w:eastAsia="Yu Mincho"/>
                <w:lang w:val="en-US" w:eastAsia="ja-JP"/>
              </w:rPr>
            </w:pPr>
            <w:ins w:id="25" w:author="LG (H.Kim)" w:date="2018-08-03T17:07:00Z">
              <w:r>
                <w:rPr>
                  <w:rFonts w:eastAsia="Malgun Gothic" w:hint="eastAsia"/>
                  <w:lang w:val="en-US" w:eastAsia="ko-KR"/>
                </w:rPr>
                <w:t>LG</w:t>
              </w:r>
            </w:ins>
          </w:p>
        </w:tc>
        <w:tc>
          <w:tcPr>
            <w:tcW w:w="7507" w:type="dxa"/>
          </w:tcPr>
          <w:p w14:paraId="76523E78" w14:textId="77777777" w:rsidR="00E4314E" w:rsidRDefault="00E4314E" w:rsidP="00536868">
            <w:pPr>
              <w:pStyle w:val="TAL"/>
              <w:rPr>
                <w:ins w:id="26" w:author="LG (H.Kim)" w:date="2018-08-03T17:06:00Z"/>
                <w:rFonts w:eastAsia="Yu Mincho"/>
                <w:lang w:val="en-US" w:eastAsia="ja-JP"/>
              </w:rPr>
            </w:pPr>
            <w:ins w:id="27" w:author="LG (H.Kim)" w:date="2018-08-03T17:07:00Z">
              <w:r>
                <w:rPr>
                  <w:rFonts w:eastAsia="Malgun Gothic" w:hint="eastAsia"/>
                  <w:lang w:val="en-US" w:eastAsia="ko-KR"/>
                </w:rPr>
                <w:t>Currently, p-Max</w:t>
              </w:r>
              <w:r>
                <w:rPr>
                  <w:rFonts w:eastAsia="Malgun Gothic"/>
                  <w:lang w:val="en-US" w:eastAsia="ko-KR"/>
                </w:rPr>
                <w:t xml:space="preserve"> restriction</w:t>
              </w:r>
              <w:r>
                <w:rPr>
                  <w:rFonts w:eastAsia="Malgun Gothic" w:hint="eastAsia"/>
                  <w:lang w:val="en-US" w:eastAsia="ko-KR"/>
                </w:rPr>
                <w:t xml:space="preserve"> is applicable for FR1 in RAN4. For FR2, configured transmitted power is based on </w:t>
              </w:r>
              <w:proofErr w:type="spellStart"/>
              <w:r>
                <w:rPr>
                  <w:rFonts w:eastAsia="Malgun Gothic" w:hint="eastAsia"/>
                  <w:lang w:val="en-US" w:eastAsia="ko-KR"/>
                </w:rPr>
                <w:t>EIRP</w:t>
              </w:r>
              <w:proofErr w:type="spellEnd"/>
              <w:r>
                <w:rPr>
                  <w:rFonts w:eastAsia="Malgun Gothic" w:hint="eastAsia"/>
                  <w:lang w:val="en-US" w:eastAsia="ko-KR"/>
                </w:rPr>
                <w:t xml:space="preserve"> and p-Max is not considered so far. </w:t>
              </w:r>
              <w:r>
                <w:rPr>
                  <w:rFonts w:eastAsia="Malgun Gothic"/>
                  <w:lang w:val="en-US" w:eastAsia="ko-KR"/>
                </w:rPr>
                <w:t>R</w:t>
              </w:r>
              <w:r>
                <w:rPr>
                  <w:rFonts w:eastAsia="Malgun Gothic" w:hint="eastAsia"/>
                  <w:lang w:val="en-US" w:eastAsia="ko-KR"/>
                </w:rPr>
                <w:t>AN2 need to wait RAN4 decision</w:t>
              </w:r>
              <w:r>
                <w:rPr>
                  <w:rFonts w:eastAsia="Malgun Gothic"/>
                  <w:lang w:val="en-US" w:eastAsia="ko-KR"/>
                </w:rPr>
                <w:t xml:space="preserve"> or agreements how to define the limitation of the TX power at FR2 for similar usage</w:t>
              </w:r>
              <w:r>
                <w:rPr>
                  <w:rFonts w:eastAsia="Malgun Gothic" w:hint="eastAsia"/>
                  <w:lang w:val="en-US" w:eastAsia="ko-KR"/>
                </w:rPr>
                <w:t xml:space="preserve"> on it</w:t>
              </w:r>
            </w:ins>
          </w:p>
        </w:tc>
      </w:tr>
      <w:tr w:rsidR="00E4314E" w14:paraId="110718CD" w14:textId="77777777" w:rsidTr="00E4314E">
        <w:tc>
          <w:tcPr>
            <w:tcW w:w="2122" w:type="dxa"/>
          </w:tcPr>
          <w:p w14:paraId="5CF5E77E" w14:textId="553CF6A0" w:rsidR="00E4314E" w:rsidRDefault="00E4314E" w:rsidP="00536868">
            <w:pPr>
              <w:pStyle w:val="TAL"/>
              <w:rPr>
                <w:rFonts w:eastAsia="Malgun Gothic" w:hint="eastAsia"/>
                <w:lang w:val="en-US" w:eastAsia="ko-KR"/>
              </w:rPr>
            </w:pPr>
            <w:r>
              <w:rPr>
                <w:rFonts w:eastAsia="Malgun Gothic"/>
                <w:lang w:val="en-US" w:eastAsia="ko-KR"/>
              </w:rPr>
              <w:t>Ericsson</w:t>
            </w:r>
          </w:p>
        </w:tc>
        <w:tc>
          <w:tcPr>
            <w:tcW w:w="7507" w:type="dxa"/>
          </w:tcPr>
          <w:p w14:paraId="60BEC136" w14:textId="17EC9653" w:rsidR="00E4314E" w:rsidRDefault="00E4314E" w:rsidP="00536868">
            <w:pPr>
              <w:pStyle w:val="TAL"/>
              <w:rPr>
                <w:rFonts w:eastAsia="Malgun Gothic" w:hint="eastAsia"/>
                <w:lang w:val="en-US" w:eastAsia="ko-KR"/>
              </w:rPr>
            </w:pPr>
            <w:r>
              <w:rPr>
                <w:rFonts w:eastAsia="Malgun Gothic"/>
                <w:lang w:val="en-US" w:eastAsia="ko-KR"/>
              </w:rPr>
              <w:t>As DCM says, the value provided anyway per cell (in FrequencyInfoUL) could be used for FR1 and FR2. Based on companies input, the other values seem to be applicable only for FR1.</w:t>
            </w:r>
          </w:p>
        </w:tc>
      </w:tr>
    </w:tbl>
    <w:p w14:paraId="01D72637" w14:textId="46DC4C0A" w:rsidR="00F8006A" w:rsidRDefault="00F8006A" w:rsidP="00F8006A">
      <w:pPr>
        <w:pStyle w:val="BodyText"/>
      </w:pPr>
    </w:p>
    <w:p w14:paraId="0C5DE48B" w14:textId="2AC618BA" w:rsidR="00451276" w:rsidRDefault="00451276" w:rsidP="00FB093F">
      <w:pPr>
        <w:pStyle w:val="Proposal"/>
      </w:pPr>
      <w:bookmarkStart w:id="28" w:name="_Toc521063211"/>
      <w:r>
        <w:t xml:space="preserve">Except for p-Max in FrequencyInfoUL, all other p-values </w:t>
      </w:r>
      <w:r w:rsidR="00FB093F">
        <w:t>(</w:t>
      </w:r>
      <w:r w:rsidR="00FB093F" w:rsidRPr="00FB093F">
        <w:t>p-NR-FR1</w:t>
      </w:r>
      <w:r w:rsidR="00FB093F">
        <w:t xml:space="preserve">, p-UE-FR1) </w:t>
      </w:r>
      <w:r>
        <w:t>apply only to FR1 (additional p-values could be added later if RAN4 decides whether and how to support restrictions for FR2 and/or for combinations of FR1 and FR2)</w:t>
      </w:r>
      <w:r w:rsidR="00BA18F0">
        <w:t xml:space="preserve"> (CR tags corresponding fields as “FR1”)</w:t>
      </w:r>
      <w:bookmarkEnd w:id="28"/>
    </w:p>
    <w:p w14:paraId="35E1C454" w14:textId="77777777" w:rsidR="00F8006A" w:rsidRDefault="00F8006A" w:rsidP="00F8006A">
      <w:pPr>
        <w:pStyle w:val="BodyText"/>
      </w:pPr>
    </w:p>
    <w:p w14:paraId="313594C6" w14:textId="5EAECAB0" w:rsidR="00F8006A" w:rsidRPr="009A3F55" w:rsidRDefault="00F8006A" w:rsidP="00F8006A">
      <w:pPr>
        <w:pStyle w:val="BodyText"/>
        <w:rPr>
          <w:b/>
        </w:rPr>
      </w:pPr>
      <w:r w:rsidRPr="009A3F55">
        <w:rPr>
          <w:b/>
        </w:rPr>
        <w:t>Q</w:t>
      </w:r>
      <w:r w:rsidR="00B11C07">
        <w:rPr>
          <w:b/>
        </w:rPr>
        <w:t>1.</w:t>
      </w:r>
      <w:r w:rsidRPr="009A3F55">
        <w:rPr>
          <w:b/>
        </w:rPr>
        <w:t>2) If they apply only to FR1, do we need additional parameters for FR2?</w:t>
      </w:r>
    </w:p>
    <w:tbl>
      <w:tblPr>
        <w:tblStyle w:val="TableGrid"/>
        <w:tblW w:w="0" w:type="auto"/>
        <w:tblLook w:val="04A0" w:firstRow="1" w:lastRow="0" w:firstColumn="1" w:lastColumn="0" w:noHBand="0" w:noVBand="1"/>
      </w:tblPr>
      <w:tblGrid>
        <w:gridCol w:w="2122"/>
        <w:gridCol w:w="7507"/>
      </w:tblGrid>
      <w:tr w:rsidR="002C7A1A" w14:paraId="00115BA4" w14:textId="77777777" w:rsidTr="00466592">
        <w:tc>
          <w:tcPr>
            <w:tcW w:w="2122" w:type="dxa"/>
          </w:tcPr>
          <w:p w14:paraId="6F993AA1" w14:textId="77777777" w:rsidR="002C7A1A" w:rsidRDefault="002C7A1A" w:rsidP="00466592">
            <w:pPr>
              <w:pStyle w:val="TAH"/>
            </w:pPr>
            <w:r>
              <w:lastRenderedPageBreak/>
              <w:t>Company</w:t>
            </w:r>
          </w:p>
        </w:tc>
        <w:tc>
          <w:tcPr>
            <w:tcW w:w="7507" w:type="dxa"/>
          </w:tcPr>
          <w:p w14:paraId="646B365C" w14:textId="77777777" w:rsidR="002C7A1A" w:rsidRDefault="002C7A1A" w:rsidP="00466592">
            <w:pPr>
              <w:pStyle w:val="TAH"/>
            </w:pPr>
            <w:r>
              <w:t>Comment</w:t>
            </w:r>
          </w:p>
        </w:tc>
      </w:tr>
      <w:tr w:rsidR="002C7A1A" w14:paraId="48A72EEB" w14:textId="77777777" w:rsidTr="00466592">
        <w:tc>
          <w:tcPr>
            <w:tcW w:w="2122" w:type="dxa"/>
          </w:tcPr>
          <w:p w14:paraId="34F54B7D" w14:textId="77777777" w:rsidR="002C7A1A" w:rsidRPr="00A8292F" w:rsidRDefault="00AB0CC8" w:rsidP="00466592">
            <w:pPr>
              <w:pStyle w:val="TAL"/>
              <w:rPr>
                <w:lang w:val="en-US"/>
              </w:rPr>
            </w:pPr>
            <w:r>
              <w:rPr>
                <w:lang w:val="en-US"/>
              </w:rPr>
              <w:t>Sprint</w:t>
            </w:r>
          </w:p>
        </w:tc>
        <w:tc>
          <w:tcPr>
            <w:tcW w:w="7507" w:type="dxa"/>
          </w:tcPr>
          <w:p w14:paraId="415DDAFF" w14:textId="77777777" w:rsidR="003C5518" w:rsidRPr="00A8292F" w:rsidRDefault="00AB0CC8" w:rsidP="00CD1DCB">
            <w:pPr>
              <w:pStyle w:val="TAL"/>
              <w:rPr>
                <w:lang w:val="en-US"/>
              </w:rPr>
            </w:pPr>
            <w:r>
              <w:rPr>
                <w:lang w:val="en-US"/>
              </w:rPr>
              <w:t xml:space="preserve">Maybe, </w:t>
            </w:r>
            <w:r w:rsidR="00CD1DCB">
              <w:rPr>
                <w:lang w:val="en-US"/>
              </w:rPr>
              <w:t>but t</w:t>
            </w:r>
            <w:r>
              <w:rPr>
                <w:lang w:val="en-US"/>
              </w:rPr>
              <w:t xml:space="preserve">hat shouldn’t hold up the </w:t>
            </w:r>
            <w:r w:rsidR="006C1044">
              <w:rPr>
                <w:lang w:val="en-US"/>
              </w:rPr>
              <w:t>addition</w:t>
            </w:r>
            <w:r>
              <w:rPr>
                <w:lang w:val="en-US"/>
              </w:rPr>
              <w:t xml:space="preserve"> of </w:t>
            </w:r>
            <w:r w:rsidR="0050093E">
              <w:rPr>
                <w:lang w:val="en-US"/>
              </w:rPr>
              <w:t>p-M</w:t>
            </w:r>
            <w:r>
              <w:rPr>
                <w:lang w:val="en-US"/>
              </w:rPr>
              <w:t>ax</w:t>
            </w:r>
            <w:r w:rsidR="006C1044">
              <w:rPr>
                <w:lang w:val="en-US"/>
              </w:rPr>
              <w:t xml:space="preserve"> for FR1</w:t>
            </w:r>
            <w:r w:rsidR="00CD1DCB">
              <w:rPr>
                <w:lang w:val="en-US"/>
              </w:rPr>
              <w:t xml:space="preserve"> as requested by RAN4</w:t>
            </w:r>
            <w:r w:rsidR="006C1044">
              <w:rPr>
                <w:lang w:val="en-US"/>
              </w:rPr>
              <w:t xml:space="preserve">. </w:t>
            </w:r>
          </w:p>
        </w:tc>
      </w:tr>
      <w:tr w:rsidR="009A3F55" w14:paraId="13211310" w14:textId="77777777" w:rsidTr="00466592">
        <w:tc>
          <w:tcPr>
            <w:tcW w:w="2122" w:type="dxa"/>
          </w:tcPr>
          <w:p w14:paraId="50BFD5BF" w14:textId="77777777" w:rsidR="009A3F55" w:rsidRPr="006220B3" w:rsidRDefault="006220B3" w:rsidP="00466592">
            <w:pPr>
              <w:pStyle w:val="TAL"/>
              <w:rPr>
                <w:lang w:val="en-US"/>
              </w:rPr>
            </w:pPr>
            <w:r>
              <w:rPr>
                <w:lang w:val="en-US"/>
              </w:rPr>
              <w:t>Huawei</w:t>
            </w:r>
          </w:p>
        </w:tc>
        <w:tc>
          <w:tcPr>
            <w:tcW w:w="7507" w:type="dxa"/>
          </w:tcPr>
          <w:p w14:paraId="6A77DB33" w14:textId="77777777" w:rsidR="009A3F55" w:rsidRPr="006220B3" w:rsidRDefault="006220B3" w:rsidP="00466592">
            <w:pPr>
              <w:pStyle w:val="TAL"/>
              <w:rPr>
                <w:lang w:val="en-US"/>
              </w:rPr>
            </w:pPr>
            <w:r>
              <w:rPr>
                <w:lang w:val="en-US"/>
              </w:rPr>
              <w:t>As explained above, we are not sure whether same value can be applied to FR1 and FR2 and in this case we prefer to introduce another parameter, however this seems not essential to be introduced right now. As long as we allow future extensions</w:t>
            </w:r>
            <w:r w:rsidR="00DB42A1">
              <w:rPr>
                <w:lang w:val="en-US"/>
              </w:rPr>
              <w:t xml:space="preserve"> with backward compatible changes</w:t>
            </w:r>
            <w:r>
              <w:rPr>
                <w:lang w:val="en-US"/>
              </w:rPr>
              <w:t>, this can be added later</w:t>
            </w:r>
            <w:r w:rsidR="00DB42A1">
              <w:rPr>
                <w:lang w:val="en-US"/>
              </w:rPr>
              <w:t xml:space="preserve"> until RAN4 has further agreements</w:t>
            </w:r>
            <w:r>
              <w:rPr>
                <w:lang w:val="en-US"/>
              </w:rPr>
              <w:t>.</w:t>
            </w:r>
          </w:p>
        </w:tc>
      </w:tr>
      <w:tr w:rsidR="00254B07" w14:paraId="51C9A7A3" w14:textId="77777777" w:rsidTr="00466592">
        <w:trPr>
          <w:ins w:id="29" w:author="NTT DOCOMO, INC." w:date="2018-08-02T13:32:00Z"/>
        </w:trPr>
        <w:tc>
          <w:tcPr>
            <w:tcW w:w="2122" w:type="dxa"/>
          </w:tcPr>
          <w:p w14:paraId="5499A343" w14:textId="46C579F3" w:rsidR="00254B07" w:rsidRPr="00254B07" w:rsidRDefault="00254B07" w:rsidP="00466592">
            <w:pPr>
              <w:pStyle w:val="TAL"/>
              <w:rPr>
                <w:ins w:id="30" w:author="NTT DOCOMO, INC." w:date="2018-08-02T13:32:00Z"/>
                <w:lang w:val="en-US"/>
              </w:rPr>
            </w:pPr>
            <w:ins w:id="31" w:author="NTT DOCOMO, INC." w:date="2018-08-02T13:32:00Z">
              <w:r>
                <w:rPr>
                  <w:rFonts w:eastAsia="Yu Mincho" w:hint="eastAsia"/>
                  <w:lang w:val="en-US" w:eastAsia="ja-JP"/>
                </w:rPr>
                <w:t>NTT DOCOMO</w:t>
              </w:r>
            </w:ins>
          </w:p>
        </w:tc>
        <w:tc>
          <w:tcPr>
            <w:tcW w:w="7507" w:type="dxa"/>
          </w:tcPr>
          <w:p w14:paraId="25192C6A" w14:textId="7E290682" w:rsidR="00254B07" w:rsidRPr="00254B07" w:rsidRDefault="00254B07" w:rsidP="00466592">
            <w:pPr>
              <w:pStyle w:val="TAL"/>
              <w:rPr>
                <w:ins w:id="32" w:author="NTT DOCOMO, INC." w:date="2018-08-02T13:32:00Z"/>
                <w:lang w:val="en-US"/>
              </w:rPr>
            </w:pPr>
            <w:ins w:id="33" w:author="NTT DOCOMO, INC." w:date="2018-08-02T13:32:00Z">
              <w:r>
                <w:rPr>
                  <w:rFonts w:eastAsia="Yu Mincho" w:hint="eastAsia"/>
                  <w:lang w:val="en-US" w:eastAsia="ja-JP"/>
                </w:rPr>
                <w:t>It is better to wait for further input from RAN4.</w:t>
              </w:r>
            </w:ins>
          </w:p>
        </w:tc>
      </w:tr>
      <w:tr w:rsidR="00521ECC" w14:paraId="5584F388" w14:textId="77777777" w:rsidTr="00466592">
        <w:trPr>
          <w:ins w:id="34" w:author="Yuqin" w:date="2018-08-03T13:31:00Z"/>
        </w:trPr>
        <w:tc>
          <w:tcPr>
            <w:tcW w:w="2122" w:type="dxa"/>
          </w:tcPr>
          <w:p w14:paraId="4359AC30" w14:textId="21DDCEBD" w:rsidR="00521ECC" w:rsidRDefault="00521ECC" w:rsidP="00521ECC">
            <w:pPr>
              <w:pStyle w:val="TAL"/>
              <w:rPr>
                <w:ins w:id="35" w:author="Yuqin" w:date="2018-08-03T13:31:00Z"/>
                <w:rFonts w:eastAsia="Yu Mincho"/>
                <w:lang w:val="en-US" w:eastAsia="ja-JP"/>
              </w:rPr>
            </w:pPr>
            <w:ins w:id="36" w:author="Yuqin" w:date="2018-08-03T13:31:00Z">
              <w:r>
                <w:rPr>
                  <w:lang w:val="en-US"/>
                </w:rPr>
                <w:t>Apple</w:t>
              </w:r>
            </w:ins>
          </w:p>
        </w:tc>
        <w:tc>
          <w:tcPr>
            <w:tcW w:w="7507" w:type="dxa"/>
          </w:tcPr>
          <w:p w14:paraId="622F8EC5" w14:textId="0335B304" w:rsidR="00521ECC" w:rsidRDefault="00521ECC" w:rsidP="00521ECC">
            <w:pPr>
              <w:pStyle w:val="TAL"/>
              <w:rPr>
                <w:ins w:id="37" w:author="Yuqin" w:date="2018-08-03T13:31:00Z"/>
                <w:rFonts w:eastAsia="Yu Mincho"/>
                <w:lang w:val="en-US" w:eastAsia="ja-JP"/>
              </w:rPr>
            </w:pPr>
            <w:ins w:id="38" w:author="Yuqin" w:date="2018-08-03T13:31:00Z">
              <w:r>
                <w:rPr>
                  <w:lang w:val="en-US"/>
                </w:rPr>
                <w:t>It’s not quite appropriate for RAN2 to introduce additional parameters for FR2 since RAN4 hasn’t concluded anything yet.</w:t>
              </w:r>
            </w:ins>
          </w:p>
        </w:tc>
      </w:tr>
      <w:tr w:rsidR="00E4314E" w14:paraId="1FDF0078" w14:textId="77777777" w:rsidTr="00E4314E">
        <w:trPr>
          <w:ins w:id="39" w:author="LG (H.Kim)" w:date="2018-08-03T17:07:00Z"/>
        </w:trPr>
        <w:tc>
          <w:tcPr>
            <w:tcW w:w="2122" w:type="dxa"/>
          </w:tcPr>
          <w:p w14:paraId="097223CE" w14:textId="77777777" w:rsidR="00E4314E" w:rsidRDefault="00E4314E" w:rsidP="00536868">
            <w:pPr>
              <w:pStyle w:val="TAL"/>
              <w:rPr>
                <w:ins w:id="40" w:author="LG (H.Kim)" w:date="2018-08-03T17:07:00Z"/>
                <w:rFonts w:eastAsia="Yu Mincho"/>
                <w:lang w:val="en-US" w:eastAsia="ja-JP"/>
              </w:rPr>
            </w:pPr>
            <w:ins w:id="41" w:author="LG (H.Kim)" w:date="2018-08-03T17:07:00Z">
              <w:r>
                <w:rPr>
                  <w:rFonts w:eastAsia="Malgun Gothic" w:hint="eastAsia"/>
                  <w:lang w:val="en-US" w:eastAsia="ko-KR"/>
                </w:rPr>
                <w:t>LG</w:t>
              </w:r>
            </w:ins>
          </w:p>
        </w:tc>
        <w:tc>
          <w:tcPr>
            <w:tcW w:w="7507" w:type="dxa"/>
          </w:tcPr>
          <w:p w14:paraId="7AD44975" w14:textId="77777777" w:rsidR="00E4314E" w:rsidRDefault="00E4314E" w:rsidP="00536868">
            <w:pPr>
              <w:pStyle w:val="TAL"/>
              <w:rPr>
                <w:ins w:id="42" w:author="LG (H.Kim)" w:date="2018-08-03T17:09:00Z"/>
                <w:rFonts w:eastAsia="Malgun Gothic"/>
                <w:lang w:val="en-US" w:eastAsia="ko-KR"/>
              </w:rPr>
            </w:pPr>
            <w:ins w:id="43" w:author="LG (H.Kim)" w:date="2018-08-03T17:07:00Z">
              <w:r>
                <w:rPr>
                  <w:rFonts w:eastAsia="Malgun Gothic" w:hint="eastAsia"/>
                  <w:lang w:val="en-US" w:eastAsia="ko-KR"/>
                </w:rPr>
                <w:t xml:space="preserve">If RAN4 define the similar thing </w:t>
              </w:r>
              <w:r>
                <w:rPr>
                  <w:rFonts w:eastAsia="Malgun Gothic"/>
                  <w:lang w:val="en-US" w:eastAsia="ko-KR"/>
                </w:rPr>
                <w:t>for</w:t>
              </w:r>
              <w:r>
                <w:rPr>
                  <w:rFonts w:eastAsia="Malgun Gothic" w:hint="eastAsia"/>
                  <w:lang w:val="en-US" w:eastAsia="ko-KR"/>
                </w:rPr>
                <w:t xml:space="preserve"> p-Max </w:t>
              </w:r>
              <w:r>
                <w:rPr>
                  <w:rFonts w:eastAsia="Malgun Gothic"/>
                  <w:lang w:val="en-US" w:eastAsia="ko-KR"/>
                </w:rPr>
                <w:t>at</w:t>
              </w:r>
              <w:r>
                <w:rPr>
                  <w:rFonts w:eastAsia="Malgun Gothic" w:hint="eastAsia"/>
                  <w:lang w:val="en-US" w:eastAsia="ko-KR"/>
                </w:rPr>
                <w:t xml:space="preserve"> FR2, additional </w:t>
              </w:r>
              <w:r>
                <w:rPr>
                  <w:rFonts w:eastAsia="Malgun Gothic"/>
                  <w:lang w:val="en-US" w:eastAsia="ko-KR"/>
                </w:rPr>
                <w:t>equation would be needed</w:t>
              </w:r>
              <w:r>
                <w:rPr>
                  <w:rFonts w:eastAsia="Malgun Gothic" w:hint="eastAsia"/>
                  <w:lang w:val="en-US" w:eastAsia="ko-KR"/>
                </w:rPr>
                <w:t>.</w:t>
              </w:r>
            </w:ins>
          </w:p>
          <w:p w14:paraId="3D13137A" w14:textId="77777777" w:rsidR="00E4314E" w:rsidRDefault="00E4314E" w:rsidP="00536868">
            <w:pPr>
              <w:pStyle w:val="TAL"/>
              <w:rPr>
                <w:ins w:id="44" w:author="LG (H.Kim)" w:date="2018-08-03T17:07:00Z"/>
                <w:rFonts w:eastAsia="Yu Mincho"/>
                <w:lang w:val="en-US" w:eastAsia="ja-JP"/>
              </w:rPr>
            </w:pPr>
            <w:ins w:id="45" w:author="LG (H.Kim)" w:date="2018-08-03T17:09:00Z">
              <w:r>
                <w:rPr>
                  <w:rFonts w:eastAsia="Malgun Gothic"/>
                  <w:lang w:val="en-US" w:eastAsia="ko-KR"/>
                </w:rPr>
                <w:t xml:space="preserve">Total </w:t>
              </w:r>
              <w:proofErr w:type="spellStart"/>
              <w:r>
                <w:rPr>
                  <w:rFonts w:eastAsia="Malgun Gothic"/>
                  <w:lang w:val="en-US" w:eastAsia="ko-KR"/>
                </w:rPr>
                <w:t>powerclass</w:t>
              </w:r>
              <w:proofErr w:type="spellEnd"/>
              <w:r>
                <w:rPr>
                  <w:rFonts w:eastAsia="Malgun Gothic"/>
                  <w:lang w:val="en-US" w:eastAsia="ko-KR"/>
                </w:rPr>
                <w:t xml:space="preserve"> should be only defined in FR1 +FR1 DC band combos. Individual power class was specified for FR1+ FR2 or FR2+FR2.</w:t>
              </w:r>
            </w:ins>
          </w:p>
        </w:tc>
      </w:tr>
    </w:tbl>
    <w:p w14:paraId="6E7D6557" w14:textId="6A5F2AF8" w:rsidR="00D5516A" w:rsidRDefault="00D5516A" w:rsidP="00D5516A">
      <w:pPr>
        <w:pStyle w:val="BodyText"/>
        <w:rPr>
          <w:b/>
        </w:rPr>
      </w:pPr>
    </w:p>
    <w:p w14:paraId="60006EEB" w14:textId="253FA630" w:rsidR="00FB093F" w:rsidRDefault="00FB093F" w:rsidP="00FB093F">
      <w:pPr>
        <w:pStyle w:val="Proposal"/>
      </w:pPr>
      <w:bookmarkStart w:id="46" w:name="_Toc521063212"/>
      <w:r>
        <w:t>Do not introduce additional p-values for FR2 unless RAN4 tells us that/how to do that.</w:t>
      </w:r>
      <w:bookmarkEnd w:id="46"/>
      <w:r>
        <w:t xml:space="preserve"> </w:t>
      </w:r>
    </w:p>
    <w:p w14:paraId="15D75130" w14:textId="77777777" w:rsidR="00FB093F" w:rsidRDefault="00FB093F" w:rsidP="00FB093F"/>
    <w:p w14:paraId="0A96A99F" w14:textId="5F06C59A" w:rsidR="00D5516A" w:rsidRPr="009A3F55" w:rsidRDefault="00D5516A" w:rsidP="00D5516A">
      <w:pPr>
        <w:pStyle w:val="BodyText"/>
        <w:rPr>
          <w:b/>
        </w:rPr>
      </w:pPr>
      <w:r w:rsidRPr="009A3F55">
        <w:rPr>
          <w:b/>
        </w:rPr>
        <w:t>Q</w:t>
      </w:r>
      <w:r w:rsidR="00B11C07">
        <w:rPr>
          <w:b/>
        </w:rPr>
        <w:t>1.3</w:t>
      </w:r>
      <w:r w:rsidRPr="009A3F55">
        <w:rPr>
          <w:b/>
        </w:rPr>
        <w:t>)</w:t>
      </w:r>
      <w:r>
        <w:rPr>
          <w:b/>
        </w:rPr>
        <w:t xml:space="preserve"> Impact on dynamic power sharing</w:t>
      </w:r>
      <w:r w:rsidRPr="009A3F55">
        <w:rPr>
          <w:b/>
        </w:rPr>
        <w:t>?</w:t>
      </w:r>
    </w:p>
    <w:tbl>
      <w:tblPr>
        <w:tblStyle w:val="TableGrid"/>
        <w:tblW w:w="0" w:type="auto"/>
        <w:tblLook w:val="04A0" w:firstRow="1" w:lastRow="0" w:firstColumn="1" w:lastColumn="0" w:noHBand="0" w:noVBand="1"/>
      </w:tblPr>
      <w:tblGrid>
        <w:gridCol w:w="2122"/>
        <w:gridCol w:w="7507"/>
      </w:tblGrid>
      <w:tr w:rsidR="00D5516A" w14:paraId="397E18BD" w14:textId="77777777" w:rsidTr="00EC1341">
        <w:tc>
          <w:tcPr>
            <w:tcW w:w="2122" w:type="dxa"/>
          </w:tcPr>
          <w:p w14:paraId="50F5EFAF" w14:textId="77777777" w:rsidR="00D5516A" w:rsidRDefault="00D5516A" w:rsidP="00EC1341">
            <w:pPr>
              <w:pStyle w:val="TAH"/>
            </w:pPr>
            <w:r>
              <w:t>Company</w:t>
            </w:r>
          </w:p>
        </w:tc>
        <w:tc>
          <w:tcPr>
            <w:tcW w:w="7507" w:type="dxa"/>
          </w:tcPr>
          <w:p w14:paraId="05F8EBE3" w14:textId="77777777" w:rsidR="00D5516A" w:rsidRDefault="00D5516A" w:rsidP="00EC1341">
            <w:pPr>
              <w:pStyle w:val="TAH"/>
            </w:pPr>
            <w:r>
              <w:t>Comment</w:t>
            </w:r>
          </w:p>
        </w:tc>
      </w:tr>
      <w:tr w:rsidR="00D5516A" w14:paraId="7B5A7B2C" w14:textId="77777777" w:rsidTr="00EC1341">
        <w:tc>
          <w:tcPr>
            <w:tcW w:w="2122" w:type="dxa"/>
          </w:tcPr>
          <w:p w14:paraId="3587EA1F" w14:textId="77777777" w:rsidR="00D5516A" w:rsidRPr="006D69B4" w:rsidRDefault="00D5516A" w:rsidP="00EC1341">
            <w:pPr>
              <w:pStyle w:val="TAL"/>
              <w:rPr>
                <w:lang w:val="en-US"/>
              </w:rPr>
            </w:pPr>
            <w:r>
              <w:rPr>
                <w:lang w:val="en-US"/>
              </w:rPr>
              <w:t>Huawei</w:t>
            </w:r>
          </w:p>
        </w:tc>
        <w:tc>
          <w:tcPr>
            <w:tcW w:w="7507" w:type="dxa"/>
          </w:tcPr>
          <w:p w14:paraId="3A2D6A79" w14:textId="77777777" w:rsidR="00D5516A" w:rsidRPr="006D69B4" w:rsidRDefault="00D5516A" w:rsidP="00EC1341">
            <w:pPr>
              <w:pStyle w:val="TAL"/>
              <w:rPr>
                <w:lang w:val="en-US"/>
              </w:rPr>
            </w:pPr>
            <w:r>
              <w:rPr>
                <w:lang w:val="en-US"/>
              </w:rPr>
              <w:t xml:space="preserve">In previous discussion RAN1 made agreement that the dynamic power sharing is justified by the condition whether </w:t>
            </w:r>
            <w:proofErr w:type="spellStart"/>
            <w:r>
              <w:rPr>
                <w:lang w:val="en-US"/>
              </w:rPr>
              <w:t>P_lte</w:t>
            </w:r>
            <w:proofErr w:type="spellEnd"/>
            <w:r>
              <w:rPr>
                <w:lang w:val="en-US"/>
              </w:rPr>
              <w:t xml:space="preserve"> + </w:t>
            </w:r>
            <w:proofErr w:type="spellStart"/>
            <w:r>
              <w:rPr>
                <w:lang w:val="en-US"/>
              </w:rPr>
              <w:t>P_nr</w:t>
            </w:r>
            <w:proofErr w:type="spellEnd"/>
            <w:r>
              <w:rPr>
                <w:lang w:val="en-US"/>
              </w:rPr>
              <w:t xml:space="preserve"> &gt; </w:t>
            </w:r>
            <w:proofErr w:type="spellStart"/>
            <w:r>
              <w:rPr>
                <w:lang w:val="en-US"/>
              </w:rPr>
              <w:t>X_total</w:t>
            </w:r>
            <w:proofErr w:type="spellEnd"/>
            <w:r>
              <w:rPr>
                <w:lang w:val="en-US"/>
              </w:rPr>
              <w:t xml:space="preserve">, and RAN4 defined </w:t>
            </w:r>
            <w:proofErr w:type="spellStart"/>
            <w:r>
              <w:rPr>
                <w:lang w:val="en-US"/>
              </w:rPr>
              <w:t>X_total</w:t>
            </w:r>
            <w:proofErr w:type="spellEnd"/>
            <w:r>
              <w:rPr>
                <w:lang w:val="en-US"/>
              </w:rPr>
              <w:t xml:space="preserve"> as UE’s power class. Now if we introduce Pmax for EN-DC and NR CA case (also requested by RAN4), I am not sure whether the previous justification for dynamic power sharing is still valid anymore. It seems the more appropriate way is to define the </w:t>
            </w:r>
            <w:proofErr w:type="spellStart"/>
            <w:r>
              <w:rPr>
                <w:lang w:val="en-US"/>
              </w:rPr>
              <w:t>X_total</w:t>
            </w:r>
            <w:proofErr w:type="spellEnd"/>
            <w:r>
              <w:rPr>
                <w:lang w:val="en-US"/>
              </w:rPr>
              <w:t xml:space="preserve"> as the Pmax used for EN-DC case? We need to check with RAN4 on this point. In addition we need to think about whether this would further affect LTE power control in RAN1 as in my current understanding LTE power control has not taken this into account.</w:t>
            </w:r>
          </w:p>
        </w:tc>
      </w:tr>
      <w:tr w:rsidR="00D5516A" w14:paraId="3CF0F95C" w14:textId="77777777" w:rsidTr="00EC1341">
        <w:tc>
          <w:tcPr>
            <w:tcW w:w="2122" w:type="dxa"/>
          </w:tcPr>
          <w:p w14:paraId="5934314E" w14:textId="754DF231" w:rsidR="00D5516A" w:rsidRPr="00EA1E07" w:rsidRDefault="00EA1E07" w:rsidP="00EC1341">
            <w:pPr>
              <w:pStyle w:val="TAL"/>
            </w:pPr>
            <w:ins w:id="47" w:author="NTT DOCOMO, INC." w:date="2018-08-02T13:33:00Z">
              <w:r>
                <w:rPr>
                  <w:rFonts w:eastAsia="Yu Mincho" w:hint="eastAsia"/>
                  <w:lang w:eastAsia="ja-JP"/>
                </w:rPr>
                <w:t>NTT DOCOMO</w:t>
              </w:r>
            </w:ins>
          </w:p>
        </w:tc>
        <w:tc>
          <w:tcPr>
            <w:tcW w:w="7507" w:type="dxa"/>
          </w:tcPr>
          <w:p w14:paraId="425473F3" w14:textId="1E2EE831" w:rsidR="00D5516A" w:rsidRPr="00EA1E07" w:rsidRDefault="00EA1E07" w:rsidP="00EC1341">
            <w:pPr>
              <w:pStyle w:val="TAL"/>
            </w:pPr>
            <w:proofErr w:type="spellStart"/>
            <w:ins w:id="48" w:author="NTT DOCOMO, INC." w:date="2018-08-02T13:34:00Z">
              <w:r>
                <w:rPr>
                  <w:rFonts w:eastAsia="Yu Mincho" w:hint="eastAsia"/>
                  <w:lang w:eastAsia="ja-JP"/>
                </w:rPr>
                <w:t>X_total</w:t>
              </w:r>
              <w:proofErr w:type="spellEnd"/>
              <w:r>
                <w:rPr>
                  <w:rFonts w:eastAsia="Yu Mincho" w:hint="eastAsia"/>
                  <w:lang w:eastAsia="ja-JP"/>
                </w:rPr>
                <w:t xml:space="preserve"> could be</w:t>
              </w:r>
              <w:r>
                <w:rPr>
                  <w:rFonts w:eastAsia="Yu Mincho"/>
                  <w:lang w:eastAsia="ja-JP"/>
                </w:rPr>
                <w:t xml:space="preserve"> </w:t>
              </w:r>
              <w:proofErr w:type="spellStart"/>
              <w:r>
                <w:rPr>
                  <w:rFonts w:eastAsia="Yu Mincho"/>
                  <w:lang w:eastAsia="ja-JP"/>
                </w:rPr>
                <w:t>P_CMAX</w:t>
              </w:r>
              <w:proofErr w:type="spellEnd"/>
              <w:r>
                <w:rPr>
                  <w:rFonts w:eastAsia="Yu Mincho"/>
                  <w:lang w:eastAsia="ja-JP"/>
                </w:rPr>
                <w:t xml:space="preserve"> as in LTE, i.e. </w:t>
              </w:r>
            </w:ins>
            <w:ins w:id="49" w:author="NTT DOCOMO, INC." w:date="2018-08-02T13:35:00Z">
              <w:r>
                <w:rPr>
                  <w:rFonts w:eastAsia="Yu Mincho"/>
                  <w:lang w:eastAsia="ja-JP"/>
                </w:rPr>
                <w:t>min {p-UE, power class}.</w:t>
              </w:r>
            </w:ins>
          </w:p>
        </w:tc>
      </w:tr>
      <w:tr w:rsidR="00521ECC" w14:paraId="274CF863" w14:textId="77777777" w:rsidTr="00EC1341">
        <w:trPr>
          <w:ins w:id="50" w:author="Yuqin" w:date="2018-08-03T13:31:00Z"/>
        </w:trPr>
        <w:tc>
          <w:tcPr>
            <w:tcW w:w="2122" w:type="dxa"/>
          </w:tcPr>
          <w:p w14:paraId="1ED64DB0" w14:textId="310F14AF" w:rsidR="00521ECC" w:rsidRPr="00521ECC" w:rsidRDefault="00521ECC" w:rsidP="00521ECC">
            <w:pPr>
              <w:pStyle w:val="TAL"/>
              <w:rPr>
                <w:ins w:id="51" w:author="Yuqin" w:date="2018-08-03T13:31:00Z"/>
                <w:rFonts w:eastAsia="Yu Mincho"/>
                <w:lang w:eastAsia="ja-JP"/>
              </w:rPr>
            </w:pPr>
            <w:ins w:id="52" w:author="Yuqin" w:date="2018-08-03T13:32:00Z">
              <w:r w:rsidRPr="00521ECC">
                <w:rPr>
                  <w:rPrChange w:id="53" w:author="Yuqin" w:date="2018-08-03T13:33:00Z">
                    <w:rPr>
                      <w:highlight w:val="yellow"/>
                    </w:rPr>
                  </w:rPrChange>
                </w:rPr>
                <w:t>Apple</w:t>
              </w:r>
            </w:ins>
          </w:p>
        </w:tc>
        <w:tc>
          <w:tcPr>
            <w:tcW w:w="7507" w:type="dxa"/>
          </w:tcPr>
          <w:p w14:paraId="1E6F1A34" w14:textId="4E6F0EE2" w:rsidR="00521ECC" w:rsidRPr="00521ECC" w:rsidRDefault="00521ECC" w:rsidP="00521ECC">
            <w:pPr>
              <w:pStyle w:val="TAL"/>
              <w:rPr>
                <w:ins w:id="54" w:author="Yuqin" w:date="2018-08-03T13:31:00Z"/>
                <w:rFonts w:eastAsia="Yu Mincho"/>
                <w:lang w:eastAsia="ja-JP"/>
              </w:rPr>
            </w:pPr>
            <w:ins w:id="55" w:author="Yuqin" w:date="2018-08-03T13:32:00Z">
              <w:r w:rsidRPr="00521ECC">
                <w:rPr>
                  <w:rPrChange w:id="56" w:author="Yuqin" w:date="2018-08-03T13:33:00Z">
                    <w:rPr>
                      <w:highlight w:val="yellow"/>
                    </w:rPr>
                  </w:rPrChange>
                </w:rPr>
                <w:t xml:space="preserve">Not sure </w:t>
              </w:r>
            </w:ins>
            <w:ins w:id="57" w:author="Yuqin" w:date="2018-08-03T13:33:00Z">
              <w:r>
                <w:rPr>
                  <w:lang w:val="en-US"/>
                </w:rPr>
                <w:t>we</w:t>
              </w:r>
            </w:ins>
            <w:ins w:id="58" w:author="Yuqin" w:date="2018-08-03T13:32:00Z">
              <w:r w:rsidRPr="00521ECC">
                <w:rPr>
                  <w:rPrChange w:id="59" w:author="Yuqin" w:date="2018-08-03T13:33:00Z">
                    <w:rPr>
                      <w:highlight w:val="yellow"/>
                    </w:rPr>
                  </w:rPrChange>
                </w:rPr>
                <w:t xml:space="preserve"> understand the question. </w:t>
              </w:r>
            </w:ins>
            <w:ins w:id="60" w:author="Yuqin" w:date="2018-08-03T13:33:00Z">
              <w:r>
                <w:rPr>
                  <w:lang w:val="en-US"/>
                </w:rPr>
                <w:t>We think</w:t>
              </w:r>
            </w:ins>
            <w:ins w:id="61" w:author="Yuqin" w:date="2018-08-03T13:32:00Z">
              <w:r w:rsidRPr="00521ECC">
                <w:rPr>
                  <w:rPrChange w:id="62" w:author="Yuqin" w:date="2018-08-03T13:33:00Z">
                    <w:rPr>
                      <w:highlight w:val="yellow"/>
                    </w:rPr>
                  </w:rPrChange>
                </w:rPr>
                <w:t xml:space="preserve"> the </w:t>
              </w:r>
              <w:proofErr w:type="spellStart"/>
              <w:r w:rsidRPr="00521ECC">
                <w:rPr>
                  <w:rPrChange w:id="63" w:author="Yuqin" w:date="2018-08-03T13:33:00Z">
                    <w:rPr>
                      <w:highlight w:val="yellow"/>
                    </w:rPr>
                  </w:rPrChange>
                </w:rPr>
                <w:t>X_total</w:t>
              </w:r>
              <w:proofErr w:type="spellEnd"/>
              <w:r w:rsidRPr="00521ECC">
                <w:rPr>
                  <w:rPrChange w:id="64" w:author="Yuqin" w:date="2018-08-03T13:33:00Z">
                    <w:rPr>
                      <w:highlight w:val="yellow"/>
                    </w:rPr>
                  </w:rPrChange>
                </w:rPr>
                <w:t xml:space="preserve"> should be exactly the Pmax.</w:t>
              </w:r>
            </w:ins>
          </w:p>
        </w:tc>
      </w:tr>
      <w:tr w:rsidR="00E4314E" w14:paraId="28F22B7C" w14:textId="77777777" w:rsidTr="00536868">
        <w:trPr>
          <w:ins w:id="65" w:author="LG (H.Kim)" w:date="2018-08-03T17:08:00Z"/>
        </w:trPr>
        <w:tc>
          <w:tcPr>
            <w:tcW w:w="2122" w:type="dxa"/>
          </w:tcPr>
          <w:p w14:paraId="72D8B15D" w14:textId="77777777" w:rsidR="00E4314E" w:rsidRDefault="00E4314E" w:rsidP="00536868">
            <w:pPr>
              <w:pStyle w:val="TAL"/>
              <w:rPr>
                <w:ins w:id="66" w:author="LG (H.Kim)" w:date="2018-08-03T17:08:00Z"/>
                <w:rFonts w:eastAsia="Yu Mincho"/>
                <w:lang w:eastAsia="ja-JP"/>
              </w:rPr>
            </w:pPr>
            <w:ins w:id="67" w:author="LG (H.Kim)" w:date="2018-08-03T17:09:00Z">
              <w:r>
                <w:rPr>
                  <w:rFonts w:eastAsia="Malgun Gothic" w:hint="eastAsia"/>
                  <w:lang w:eastAsia="ko-KR"/>
                </w:rPr>
                <w:t>LG</w:t>
              </w:r>
            </w:ins>
          </w:p>
        </w:tc>
        <w:tc>
          <w:tcPr>
            <w:tcW w:w="7507" w:type="dxa"/>
          </w:tcPr>
          <w:p w14:paraId="7E193AD0" w14:textId="77777777" w:rsidR="00E4314E" w:rsidRDefault="00E4314E" w:rsidP="00536868">
            <w:pPr>
              <w:pStyle w:val="TAL"/>
              <w:rPr>
                <w:ins w:id="68" w:author="LG (H.Kim)" w:date="2018-08-03T17:08:00Z"/>
                <w:rFonts w:eastAsia="Yu Mincho"/>
                <w:lang w:eastAsia="ja-JP"/>
              </w:rPr>
            </w:pPr>
            <w:ins w:id="69" w:author="LG (H.Kim)" w:date="2018-08-03T17:09:00Z">
              <w:r>
                <w:rPr>
                  <w:rFonts w:eastAsia="Malgun Gothic"/>
                  <w:lang w:eastAsia="ko-KR"/>
                </w:rPr>
                <w:t>T</w:t>
              </w:r>
              <w:r>
                <w:rPr>
                  <w:rFonts w:eastAsia="Malgun Gothic" w:hint="eastAsia"/>
                  <w:lang w:eastAsia="ko-KR"/>
                </w:rPr>
                <w:t xml:space="preserve">here is no impact for dynamic power sharing </w:t>
              </w:r>
              <w:r>
                <w:rPr>
                  <w:rFonts w:eastAsia="Malgun Gothic"/>
                  <w:lang w:eastAsia="ko-KR"/>
                </w:rPr>
                <w:t>for FR1+FR2 or FR2+ FR2 band combinations</w:t>
              </w:r>
              <w:r>
                <w:rPr>
                  <w:rFonts w:eastAsia="Malgun Gothic" w:hint="eastAsia"/>
                  <w:lang w:eastAsia="ko-KR"/>
                </w:rPr>
                <w:t xml:space="preserve">. </w:t>
              </w:r>
              <w:r>
                <w:rPr>
                  <w:rFonts w:eastAsia="Malgun Gothic"/>
                  <w:lang w:eastAsia="ko-KR"/>
                </w:rPr>
                <w:t xml:space="preserve">Dynamic power sharing will be applied only FR1 + FR1. In case, RAN4 can follow the RAN1 dynamic power sharing agreements as baseline. Some specific band combos will be treated the </w:t>
              </w:r>
              <w:proofErr w:type="spellStart"/>
              <w:r>
                <w:rPr>
                  <w:rFonts w:eastAsia="Malgun Gothic"/>
                  <w:lang w:eastAsia="ko-KR"/>
                </w:rPr>
                <w:t>MPR</w:t>
              </w:r>
              <w:proofErr w:type="spellEnd"/>
              <w:r>
                <w:rPr>
                  <w:rFonts w:eastAsia="Malgun Gothic"/>
                  <w:lang w:eastAsia="ko-KR"/>
                </w:rPr>
                <w:t>/A-</w:t>
              </w:r>
              <w:proofErr w:type="spellStart"/>
              <w:r>
                <w:rPr>
                  <w:rFonts w:eastAsia="Malgun Gothic"/>
                  <w:lang w:eastAsia="ko-KR"/>
                </w:rPr>
                <w:t>MPR</w:t>
              </w:r>
              <w:proofErr w:type="spellEnd"/>
              <w:r>
                <w:rPr>
                  <w:rFonts w:eastAsia="Malgun Gothic"/>
                  <w:lang w:eastAsia="ko-KR"/>
                </w:rPr>
                <w:t xml:space="preserve"> by RAN4 decision.</w:t>
              </w:r>
            </w:ins>
          </w:p>
        </w:tc>
      </w:tr>
      <w:tr w:rsidR="000B0597" w14:paraId="75886524" w14:textId="77777777" w:rsidTr="00EC1341">
        <w:tc>
          <w:tcPr>
            <w:tcW w:w="2122" w:type="dxa"/>
          </w:tcPr>
          <w:p w14:paraId="048E05DE" w14:textId="15A02A5E" w:rsidR="000B0597" w:rsidRPr="000B0597" w:rsidRDefault="000B0597" w:rsidP="00521ECC">
            <w:pPr>
              <w:pStyle w:val="TAL"/>
              <w:rPr>
                <w:lang w:val="en-GB"/>
              </w:rPr>
            </w:pPr>
            <w:r>
              <w:rPr>
                <w:lang w:val="en-GB"/>
              </w:rPr>
              <w:t>Ericsson</w:t>
            </w:r>
          </w:p>
        </w:tc>
        <w:tc>
          <w:tcPr>
            <w:tcW w:w="7507" w:type="dxa"/>
          </w:tcPr>
          <w:p w14:paraId="701D8E56" w14:textId="09EB6A02" w:rsidR="000B0597" w:rsidRDefault="000B0597" w:rsidP="00521ECC">
            <w:pPr>
              <w:pStyle w:val="TAL"/>
              <w:rPr>
                <w:lang w:val="en-GB"/>
              </w:rPr>
            </w:pPr>
            <w:r>
              <w:rPr>
                <w:lang w:val="en-GB"/>
              </w:rPr>
              <w:t>We agree with Huawei</w:t>
            </w:r>
            <w:r w:rsidR="009F2509">
              <w:rPr>
                <w:lang w:val="en-GB"/>
              </w:rPr>
              <w:t xml:space="preserve">’s observation </w:t>
            </w:r>
            <w:r w:rsidR="00F53BCA">
              <w:rPr>
                <w:lang w:val="en-GB"/>
              </w:rPr>
              <w:t>that the UE (which supports dynamic power sharing) has to perform dynamic power sharing if the sum of the configured per-cell-group power limit exceeds the configured per-UE power limit.</w:t>
            </w:r>
          </w:p>
          <w:p w14:paraId="5783C77A" w14:textId="427C4690" w:rsidR="00880249" w:rsidRPr="000B0597" w:rsidRDefault="00880249" w:rsidP="00521ECC">
            <w:pPr>
              <w:pStyle w:val="TAL"/>
              <w:rPr>
                <w:lang w:val="en-GB"/>
              </w:rPr>
            </w:pPr>
            <w:r>
              <w:rPr>
                <w:lang w:val="en-GB"/>
              </w:rPr>
              <w:t>However, this formula is currently not shown in 38.331 anyway</w:t>
            </w:r>
            <w:r w:rsidR="009F2509">
              <w:rPr>
                <w:lang w:val="en-GB"/>
              </w:rPr>
              <w:t xml:space="preserve">. Hence, we believe that we just need to inform RAN1 and RAN4 of our understanding. </w:t>
            </w:r>
          </w:p>
        </w:tc>
      </w:tr>
    </w:tbl>
    <w:p w14:paraId="76E516FD" w14:textId="65473A59" w:rsidR="00F8006A" w:rsidRDefault="00F8006A" w:rsidP="00F8006A">
      <w:pPr>
        <w:pStyle w:val="BodyText"/>
      </w:pPr>
    </w:p>
    <w:p w14:paraId="78964EFB" w14:textId="1B7BC949" w:rsidR="000B0597" w:rsidRDefault="009F2509" w:rsidP="000B0597">
      <w:pPr>
        <w:pStyle w:val="Proposal"/>
      </w:pPr>
      <w:bookmarkStart w:id="70" w:name="_Toc521063213"/>
      <w:r>
        <w:t xml:space="preserve">Inform </w:t>
      </w:r>
      <w:r w:rsidR="00880249">
        <w:t xml:space="preserve">RAN1 and RAN4 </w:t>
      </w:r>
      <w:r>
        <w:t xml:space="preserve">of RAN2’s understanding </w:t>
      </w:r>
      <w:r w:rsidR="000B0597">
        <w:t xml:space="preserve">that </w:t>
      </w:r>
      <w:r>
        <w:t>“</w:t>
      </w:r>
      <w:r w:rsidR="000B0597">
        <w:t xml:space="preserve">the UE uses dynamic power sharing if </w:t>
      </w:r>
      <w:r w:rsidR="000B0597">
        <w:rPr>
          <w:lang w:val="en-US"/>
        </w:rPr>
        <w:t xml:space="preserve">P-LTE + P-NR-FR1 &gt; </w:t>
      </w:r>
      <w:r w:rsidR="000B0597" w:rsidRPr="000B0597">
        <w:rPr>
          <w:lang w:val="en-US"/>
        </w:rPr>
        <w:t>min {p-UE</w:t>
      </w:r>
      <w:r w:rsidR="000B0597">
        <w:rPr>
          <w:lang w:val="en-US"/>
        </w:rPr>
        <w:t>-FR1</w:t>
      </w:r>
      <w:r w:rsidR="000B0597" w:rsidRPr="000B0597">
        <w:rPr>
          <w:lang w:val="en-US"/>
        </w:rPr>
        <w:t>, power class}</w:t>
      </w:r>
      <w:r>
        <w:rPr>
          <w:lang w:val="en-US"/>
        </w:rPr>
        <w:t>”</w:t>
      </w:r>
      <w:bookmarkEnd w:id="70"/>
    </w:p>
    <w:p w14:paraId="4DAFE15E" w14:textId="354DD055" w:rsidR="00F8006A" w:rsidRDefault="00D5516A" w:rsidP="00D5516A">
      <w:pPr>
        <w:pStyle w:val="Heading3"/>
      </w:pPr>
      <w:r>
        <w:t>2.2.2</w:t>
      </w:r>
      <w:r>
        <w:tab/>
        <w:t>Power-Class signalling in UE capabilities</w:t>
      </w:r>
    </w:p>
    <w:p w14:paraId="6F65BDEB" w14:textId="4A987293" w:rsidR="00F8006A" w:rsidRPr="009A3F55" w:rsidRDefault="00F8006A" w:rsidP="00F8006A">
      <w:pPr>
        <w:pStyle w:val="BodyText"/>
        <w:rPr>
          <w:b/>
        </w:rPr>
      </w:pPr>
      <w:r w:rsidRPr="009A3F55">
        <w:rPr>
          <w:b/>
        </w:rPr>
        <w:t>Q</w:t>
      </w:r>
      <w:r w:rsidR="00D5516A">
        <w:rPr>
          <w:b/>
        </w:rPr>
        <w:t>2.1</w:t>
      </w:r>
      <w:r w:rsidRPr="009A3F55">
        <w:rPr>
          <w:b/>
        </w:rPr>
        <w:t xml:space="preserve">) Do we need an additional </w:t>
      </w:r>
      <w:proofErr w:type="spellStart"/>
      <w:r w:rsidRPr="009A3F55">
        <w:rPr>
          <w:b/>
        </w:rPr>
        <w:t>powerClass</w:t>
      </w:r>
      <w:proofErr w:type="spellEnd"/>
      <w:r w:rsidRPr="009A3F55">
        <w:rPr>
          <w:b/>
        </w:rPr>
        <w:t xml:space="preserve"> parameter for FR2 in the UE capability?</w:t>
      </w:r>
    </w:p>
    <w:tbl>
      <w:tblPr>
        <w:tblStyle w:val="TableGrid"/>
        <w:tblW w:w="0" w:type="auto"/>
        <w:tblLook w:val="04A0" w:firstRow="1" w:lastRow="0" w:firstColumn="1" w:lastColumn="0" w:noHBand="0" w:noVBand="1"/>
      </w:tblPr>
      <w:tblGrid>
        <w:gridCol w:w="2122"/>
        <w:gridCol w:w="7507"/>
      </w:tblGrid>
      <w:tr w:rsidR="002C7A1A" w14:paraId="4C35125E" w14:textId="77777777" w:rsidTr="00466592">
        <w:tc>
          <w:tcPr>
            <w:tcW w:w="2122" w:type="dxa"/>
          </w:tcPr>
          <w:p w14:paraId="2D33DA5B" w14:textId="77777777" w:rsidR="002C7A1A" w:rsidRDefault="002C7A1A" w:rsidP="00466592">
            <w:pPr>
              <w:pStyle w:val="TAH"/>
            </w:pPr>
            <w:r>
              <w:lastRenderedPageBreak/>
              <w:t>Company</w:t>
            </w:r>
          </w:p>
        </w:tc>
        <w:tc>
          <w:tcPr>
            <w:tcW w:w="7507" w:type="dxa"/>
          </w:tcPr>
          <w:p w14:paraId="394CA3CF" w14:textId="77777777" w:rsidR="002C7A1A" w:rsidRDefault="002C7A1A" w:rsidP="00466592">
            <w:pPr>
              <w:pStyle w:val="TAH"/>
            </w:pPr>
            <w:r>
              <w:t>Comment</w:t>
            </w:r>
          </w:p>
        </w:tc>
      </w:tr>
      <w:tr w:rsidR="002C7A1A" w14:paraId="250019C8" w14:textId="77777777" w:rsidTr="00466592">
        <w:tc>
          <w:tcPr>
            <w:tcW w:w="2122" w:type="dxa"/>
          </w:tcPr>
          <w:p w14:paraId="2B0E75A5" w14:textId="77777777" w:rsidR="002C7A1A" w:rsidRPr="002C7A1A" w:rsidRDefault="002C7A1A" w:rsidP="00466592">
            <w:pPr>
              <w:pStyle w:val="TAL"/>
              <w:rPr>
                <w:lang w:val="en-US"/>
              </w:rPr>
            </w:pPr>
            <w:r>
              <w:rPr>
                <w:lang w:val="en-US"/>
              </w:rPr>
              <w:t>Ericsson</w:t>
            </w:r>
          </w:p>
        </w:tc>
        <w:tc>
          <w:tcPr>
            <w:tcW w:w="7507" w:type="dxa"/>
          </w:tcPr>
          <w:p w14:paraId="64C3F815" w14:textId="77777777" w:rsidR="009A3F55" w:rsidRDefault="002C7A1A" w:rsidP="00466592">
            <w:pPr>
              <w:pStyle w:val="TAL"/>
              <w:rPr>
                <w:lang w:val="en-US"/>
              </w:rPr>
            </w:pPr>
            <w:r w:rsidRPr="002C7A1A">
              <w:rPr>
                <w:b/>
                <w:lang w:val="en-US"/>
              </w:rPr>
              <w:t>No</w:t>
            </w:r>
            <w:r>
              <w:rPr>
                <w:lang w:val="en-US"/>
              </w:rPr>
              <w:t xml:space="preserve"> -</w:t>
            </w:r>
            <w:r>
              <w:t xml:space="preserve"> It was </w:t>
            </w:r>
            <w:r w:rsidR="009A3F55">
              <w:rPr>
                <w:lang w:val="en-US"/>
              </w:rPr>
              <w:t xml:space="preserve">concluded </w:t>
            </w:r>
            <w:r>
              <w:t xml:space="preserve">in the </w:t>
            </w:r>
            <w:r w:rsidR="009A3F55">
              <w:rPr>
                <w:lang w:val="en-US"/>
              </w:rPr>
              <w:t xml:space="preserve">RAN2 AH </w:t>
            </w:r>
            <w:r>
              <w:t>meeting that the additional power class value in the band combination works anyway only for 2 UL</w:t>
            </w:r>
            <w:r w:rsidR="009A3F55">
              <w:rPr>
                <w:lang w:val="en-US"/>
              </w:rPr>
              <w:t xml:space="preserve"> and that hence a single “</w:t>
            </w:r>
            <w:proofErr w:type="spellStart"/>
            <w:r w:rsidR="009A3F55">
              <w:rPr>
                <w:lang w:val="en-US"/>
              </w:rPr>
              <w:t>powerClass</w:t>
            </w:r>
            <w:proofErr w:type="spellEnd"/>
            <w:r w:rsidR="009A3F55">
              <w:rPr>
                <w:lang w:val="en-US"/>
              </w:rPr>
              <w:t>” value per band combination is sufficient</w:t>
            </w:r>
            <w:r>
              <w:t xml:space="preserve">. </w:t>
            </w:r>
            <w:r w:rsidR="009A3F55">
              <w:rPr>
                <w:lang w:val="en-US"/>
              </w:rPr>
              <w:t xml:space="preserve">The network derives the allowed split among the Uls from the per-band power class. </w:t>
            </w:r>
          </w:p>
          <w:p w14:paraId="4D111FDC" w14:textId="77777777" w:rsidR="002C7A1A" w:rsidRDefault="009A3F55" w:rsidP="00466592">
            <w:pPr>
              <w:pStyle w:val="TAL"/>
            </w:pPr>
            <w:r>
              <w:rPr>
                <w:lang w:val="en-US"/>
              </w:rPr>
              <w:t xml:space="preserve">Hence, </w:t>
            </w:r>
            <w:r w:rsidR="002C7A1A">
              <w:t xml:space="preserve">from signalling point of view, </w:t>
            </w:r>
            <w:r>
              <w:rPr>
                <w:lang w:val="en-US"/>
              </w:rPr>
              <w:t xml:space="preserve">it does not matter </w:t>
            </w:r>
            <w:r w:rsidR="002C7A1A">
              <w:t xml:space="preserve">whether the two ULs are for FR1 and/or FR2. In other words, the one </w:t>
            </w:r>
            <w:proofErr w:type="spellStart"/>
            <w:r w:rsidR="002C7A1A">
              <w:t>powerClass</w:t>
            </w:r>
            <w:proofErr w:type="spellEnd"/>
            <w:r w:rsidR="002C7A1A">
              <w:t xml:space="preserve"> parameter introduced in the CR should be sufficient for FR2, too.</w:t>
            </w:r>
          </w:p>
        </w:tc>
      </w:tr>
      <w:tr w:rsidR="009A3F55" w14:paraId="1899334E" w14:textId="77777777" w:rsidTr="00466592">
        <w:tc>
          <w:tcPr>
            <w:tcW w:w="2122" w:type="dxa"/>
          </w:tcPr>
          <w:p w14:paraId="0FE9E5DA" w14:textId="77777777" w:rsidR="009A3F55" w:rsidRDefault="00DF5C64" w:rsidP="00466592">
            <w:pPr>
              <w:pStyle w:val="TAL"/>
              <w:rPr>
                <w:lang w:val="en-US"/>
              </w:rPr>
            </w:pPr>
            <w:r>
              <w:rPr>
                <w:lang w:val="en-US"/>
              </w:rPr>
              <w:t>Sprint</w:t>
            </w:r>
          </w:p>
        </w:tc>
        <w:tc>
          <w:tcPr>
            <w:tcW w:w="7507" w:type="dxa"/>
          </w:tcPr>
          <w:p w14:paraId="1B2387A8" w14:textId="77777777" w:rsidR="009A3F55" w:rsidRDefault="002D43FD" w:rsidP="00DF5C64">
            <w:pPr>
              <w:pStyle w:val="TAL"/>
              <w:rPr>
                <w:lang w:val="en-US"/>
              </w:rPr>
            </w:pPr>
            <w:r>
              <w:rPr>
                <w:b/>
                <w:lang w:val="en-US"/>
              </w:rPr>
              <w:t>Not at this time, but maybe Yes in the future</w:t>
            </w:r>
            <w:r w:rsidR="00DF5C64">
              <w:rPr>
                <w:b/>
                <w:lang w:val="en-US"/>
              </w:rPr>
              <w:t xml:space="preserve"> – </w:t>
            </w:r>
            <w:r>
              <w:rPr>
                <w:b/>
                <w:lang w:val="en-US"/>
              </w:rPr>
              <w:t>I</w:t>
            </w:r>
            <w:r>
              <w:rPr>
                <w:lang w:val="en-US"/>
              </w:rPr>
              <w:t xml:space="preserve">t is important to note that </w:t>
            </w:r>
            <w:proofErr w:type="spellStart"/>
            <w:r w:rsidR="00DF5C64">
              <w:rPr>
                <w:lang w:val="en-US"/>
              </w:rPr>
              <w:t>powerClass</w:t>
            </w:r>
            <w:proofErr w:type="spellEnd"/>
            <w:r w:rsidR="00DF5C64">
              <w:rPr>
                <w:lang w:val="en-US"/>
              </w:rPr>
              <w:t xml:space="preserve"> for FR1 and for FR2 are completely independent. </w:t>
            </w:r>
            <w:r w:rsidR="004A7BCD">
              <w:rPr>
                <w:lang w:val="en-US"/>
              </w:rPr>
              <w:t>Power class for FR1 is in dBm (conducted power)</w:t>
            </w:r>
            <w:r w:rsidR="006D4B84">
              <w:rPr>
                <w:lang w:val="en-US"/>
              </w:rPr>
              <w:t>, while</w:t>
            </w:r>
            <w:r w:rsidR="004A7BCD">
              <w:rPr>
                <w:lang w:val="en-US"/>
              </w:rPr>
              <w:t xml:space="preserve"> </w:t>
            </w:r>
            <w:proofErr w:type="spellStart"/>
            <w:r w:rsidR="004A7BCD">
              <w:rPr>
                <w:lang w:val="en-US"/>
              </w:rPr>
              <w:t>PowerClass</w:t>
            </w:r>
            <w:proofErr w:type="spellEnd"/>
            <w:r w:rsidR="004A7BCD">
              <w:rPr>
                <w:lang w:val="en-US"/>
              </w:rPr>
              <w:t xml:space="preserve"> for FR2 is in </w:t>
            </w:r>
            <w:proofErr w:type="spellStart"/>
            <w:r w:rsidR="004A7BCD">
              <w:rPr>
                <w:lang w:val="en-US"/>
              </w:rPr>
              <w:t>EIRP</w:t>
            </w:r>
            <w:proofErr w:type="spellEnd"/>
            <w:r w:rsidR="004A7BCD">
              <w:rPr>
                <w:lang w:val="en-US"/>
              </w:rPr>
              <w:t xml:space="preserve"> (radiated power). </w:t>
            </w:r>
            <w:r w:rsidR="00DF5C64">
              <w:rPr>
                <w:lang w:val="en-US"/>
              </w:rPr>
              <w:t>From 38.101-3:</w:t>
            </w:r>
          </w:p>
          <w:p w14:paraId="3D17F8FF" w14:textId="77777777" w:rsidR="002D43FD" w:rsidRDefault="002D43FD" w:rsidP="00DF5C64">
            <w:pPr>
              <w:pStyle w:val="TAL"/>
              <w:rPr>
                <w:lang w:val="en-US"/>
              </w:rPr>
            </w:pPr>
          </w:p>
          <w:p w14:paraId="5BB8149E" w14:textId="77777777" w:rsidR="002D43FD" w:rsidRPr="00CD1DCB" w:rsidRDefault="002D43FD" w:rsidP="002D43FD">
            <w:pPr>
              <w:keepNext/>
              <w:keepLines/>
              <w:overflowPunct/>
              <w:autoSpaceDE/>
              <w:autoSpaceDN/>
              <w:adjustRightInd/>
              <w:spacing w:before="120"/>
              <w:ind w:left="1418" w:hanging="1418"/>
              <w:textAlignment w:val="auto"/>
              <w:outlineLvl w:val="3"/>
              <w:rPr>
                <w:rFonts w:ascii="Arial" w:eastAsia="SimSun" w:hAnsi="Arial"/>
                <w:sz w:val="24"/>
                <w:highlight w:val="lightGray"/>
                <w:lang w:val="en-US" w:eastAsia="en-US"/>
              </w:rPr>
            </w:pPr>
            <w:bookmarkStart w:id="71" w:name="_Toc518912816"/>
            <w:r w:rsidRPr="00CD1DCB">
              <w:rPr>
                <w:rFonts w:ascii="Arial" w:eastAsia="SimSun" w:hAnsi="Arial"/>
                <w:sz w:val="24"/>
                <w:highlight w:val="lightGray"/>
                <w:lang w:val="en-US" w:eastAsia="en-US"/>
              </w:rPr>
              <w:t>6.2B.1.5</w:t>
            </w:r>
            <w:r w:rsidRPr="00CD1DCB">
              <w:rPr>
                <w:rFonts w:ascii="Arial" w:eastAsia="SimSun" w:hAnsi="Arial"/>
                <w:sz w:val="24"/>
                <w:highlight w:val="lightGray"/>
                <w:lang w:val="en-US" w:eastAsia="en-US"/>
              </w:rPr>
              <w:tab/>
              <w:t>Inter-band EN-DC including both FR1 and FR2</w:t>
            </w:r>
            <w:bookmarkEnd w:id="71"/>
          </w:p>
          <w:p w14:paraId="3FFBE444" w14:textId="77777777" w:rsidR="002D43FD" w:rsidRPr="00CD1DCB" w:rsidRDefault="002D43FD" w:rsidP="002D43FD">
            <w:pPr>
              <w:overflowPunct/>
              <w:autoSpaceDE/>
              <w:autoSpaceDN/>
              <w:adjustRightInd/>
              <w:textAlignment w:val="auto"/>
              <w:rPr>
                <w:i/>
                <w:highlight w:val="lightGray"/>
                <w:lang w:eastAsia="en-US"/>
              </w:rPr>
            </w:pPr>
            <w:r w:rsidRPr="00CD1DCB">
              <w:rPr>
                <w:i/>
                <w:highlight w:val="lightGray"/>
                <w:lang w:eastAsia="en-US"/>
              </w:rPr>
              <w:t xml:space="preserve">&lt; OTA </w:t>
            </w:r>
            <w:proofErr w:type="spellStart"/>
            <w:r w:rsidRPr="00CD1DCB">
              <w:rPr>
                <w:i/>
                <w:highlight w:val="lightGray"/>
                <w:lang w:eastAsia="en-US"/>
              </w:rPr>
              <w:t>requirements</w:t>
            </w:r>
            <w:proofErr w:type="spellEnd"/>
            <w:r w:rsidRPr="00CD1DCB">
              <w:rPr>
                <w:i/>
                <w:highlight w:val="lightGray"/>
                <w:lang w:eastAsia="en-US"/>
              </w:rPr>
              <w:t xml:space="preserve"> &gt;</w:t>
            </w:r>
          </w:p>
          <w:p w14:paraId="3D70C9A3" w14:textId="77777777" w:rsidR="002D43FD" w:rsidRPr="00CD1DCB" w:rsidRDefault="002D43FD" w:rsidP="002D43FD">
            <w:pPr>
              <w:overflowPunct/>
              <w:autoSpaceDE/>
              <w:autoSpaceDN/>
              <w:adjustRightInd/>
              <w:textAlignment w:val="auto"/>
              <w:rPr>
                <w:rFonts w:eastAsia="SimSun"/>
                <w:highlight w:val="lightGray"/>
                <w:lang w:eastAsia="en-US"/>
              </w:rPr>
            </w:pPr>
            <w:r w:rsidRPr="00CD1DCB">
              <w:rPr>
                <w:rFonts w:eastAsia="SimSun"/>
                <w:highlight w:val="lightGray"/>
                <w:lang w:eastAsia="en-US"/>
              </w:rPr>
              <w:t>&lt;</w:t>
            </w:r>
            <w:proofErr w:type="spellStart"/>
            <w:r w:rsidRPr="00CD1DCB">
              <w:rPr>
                <w:rFonts w:eastAsia="SimSun"/>
                <w:highlight w:val="lightGray"/>
                <w:lang w:eastAsia="en-US"/>
              </w:rPr>
              <w:t>Editor’s</w:t>
            </w:r>
            <w:proofErr w:type="spellEnd"/>
            <w:r w:rsidRPr="00CD1DCB">
              <w:rPr>
                <w:rFonts w:eastAsia="SimSun"/>
                <w:highlight w:val="lightGray"/>
                <w:lang w:eastAsia="en-US"/>
              </w:rPr>
              <w:t xml:space="preserve"> </w:t>
            </w:r>
            <w:proofErr w:type="spellStart"/>
            <w:r w:rsidRPr="00CD1DCB">
              <w:rPr>
                <w:rFonts w:eastAsia="SimSun"/>
                <w:highlight w:val="lightGray"/>
                <w:lang w:eastAsia="en-US"/>
              </w:rPr>
              <w:t>notes</w:t>
            </w:r>
            <w:proofErr w:type="spellEnd"/>
            <w:r w:rsidRPr="00CD1DCB">
              <w:rPr>
                <w:rFonts w:eastAsia="SimSun"/>
                <w:highlight w:val="lightGray"/>
                <w:lang w:eastAsia="en-US"/>
              </w:rPr>
              <w:t xml:space="preserve">: </w:t>
            </w:r>
            <w:proofErr w:type="spellStart"/>
            <w:r w:rsidRPr="00CD1DCB">
              <w:rPr>
                <w:rFonts w:eastAsia="SimSun"/>
                <w:highlight w:val="lightGray"/>
                <w:lang w:eastAsia="en-US"/>
              </w:rPr>
              <w:t>chapter</w:t>
            </w:r>
            <w:proofErr w:type="spellEnd"/>
            <w:r w:rsidRPr="00CD1DCB">
              <w:rPr>
                <w:rFonts w:eastAsia="SimSun"/>
                <w:highlight w:val="lightGray"/>
                <w:lang w:eastAsia="en-US"/>
              </w:rPr>
              <w:t xml:space="preserve"> </w:t>
            </w:r>
            <w:proofErr w:type="spellStart"/>
            <w:r w:rsidRPr="00CD1DCB">
              <w:rPr>
                <w:rFonts w:eastAsia="SimSun"/>
                <w:highlight w:val="lightGray"/>
                <w:lang w:eastAsia="en-US"/>
              </w:rPr>
              <w:t>numbers</w:t>
            </w:r>
            <w:proofErr w:type="spellEnd"/>
            <w:r w:rsidRPr="00CD1DCB">
              <w:rPr>
                <w:rFonts w:eastAsia="SimSun"/>
                <w:highlight w:val="lightGray"/>
                <w:lang w:eastAsia="en-US"/>
              </w:rPr>
              <w:t xml:space="preserve"> </w:t>
            </w:r>
            <w:proofErr w:type="spellStart"/>
            <w:r w:rsidRPr="00CD1DCB">
              <w:rPr>
                <w:rFonts w:eastAsia="SimSun"/>
                <w:highlight w:val="lightGray"/>
                <w:lang w:eastAsia="en-US"/>
              </w:rPr>
              <w:t>to</w:t>
            </w:r>
            <w:proofErr w:type="spellEnd"/>
            <w:r w:rsidRPr="00CD1DCB">
              <w:rPr>
                <w:rFonts w:eastAsia="SimSun"/>
                <w:highlight w:val="lightGray"/>
                <w:lang w:eastAsia="en-US"/>
              </w:rPr>
              <w:t xml:space="preserve"> </w:t>
            </w:r>
            <w:proofErr w:type="spellStart"/>
            <w:r w:rsidRPr="00CD1DCB">
              <w:rPr>
                <w:rFonts w:eastAsia="SimSun"/>
                <w:highlight w:val="lightGray"/>
                <w:lang w:eastAsia="en-US"/>
              </w:rPr>
              <w:t>be</w:t>
            </w:r>
            <w:proofErr w:type="spellEnd"/>
            <w:r w:rsidRPr="00CD1DCB">
              <w:rPr>
                <w:rFonts w:eastAsia="SimSun"/>
                <w:highlight w:val="lightGray"/>
                <w:lang w:eastAsia="en-US"/>
              </w:rPr>
              <w:t xml:space="preserve"> </w:t>
            </w:r>
            <w:proofErr w:type="spellStart"/>
            <w:r w:rsidRPr="00CD1DCB">
              <w:rPr>
                <w:rFonts w:eastAsia="SimSun"/>
                <w:highlight w:val="lightGray"/>
                <w:lang w:eastAsia="en-US"/>
              </w:rPr>
              <w:t>updated</w:t>
            </w:r>
            <w:proofErr w:type="spellEnd"/>
            <w:r w:rsidRPr="00CD1DCB">
              <w:rPr>
                <w:rFonts w:eastAsia="SimSun"/>
                <w:highlight w:val="lightGray"/>
                <w:lang w:eastAsia="en-US"/>
              </w:rPr>
              <w:t>.&gt;</w:t>
            </w:r>
          </w:p>
          <w:p w14:paraId="2AF45040" w14:textId="77777777" w:rsidR="002D43FD" w:rsidRDefault="002D43FD" w:rsidP="002D43FD">
            <w:pPr>
              <w:pStyle w:val="TAL"/>
              <w:rPr>
                <w:lang w:val="en-US"/>
              </w:rPr>
            </w:pPr>
            <w:r w:rsidRPr="00CD1DCB">
              <w:rPr>
                <w:rFonts w:eastAsia="SimSun"/>
                <w:highlight w:val="lightGray"/>
                <w:lang w:eastAsia="en-US"/>
              </w:rPr>
              <w:t xml:space="preserve">For inter-band EN-DC of LTE and NR in both FR1 and FR2, the UE shall meet each transmitter power requirement for inter-band EN-DC of LTE and NR in FR1specified in clause 6.2B.1.3 of TS 38.101-3 and for NR in FR2 clause 6.2.1 of TS 38.101-2 </w:t>
            </w:r>
            <w:r w:rsidRPr="00CD1DCB">
              <w:rPr>
                <w:rFonts w:eastAsia="SimSun"/>
                <w:highlight w:val="yellow"/>
                <w:lang w:eastAsia="en-US"/>
              </w:rPr>
              <w:t>independently.</w:t>
            </w:r>
          </w:p>
          <w:p w14:paraId="79B77F83" w14:textId="77777777" w:rsidR="002D43FD" w:rsidRDefault="002D43FD" w:rsidP="00DF5C64">
            <w:pPr>
              <w:pStyle w:val="TAL"/>
              <w:rPr>
                <w:lang w:val="en-US"/>
              </w:rPr>
            </w:pPr>
          </w:p>
          <w:p w14:paraId="0FA3C3BF" w14:textId="77777777" w:rsidR="002D43FD" w:rsidRPr="00454E4B" w:rsidRDefault="002D43FD" w:rsidP="002D43FD">
            <w:pPr>
              <w:pStyle w:val="TAL"/>
              <w:rPr>
                <w:rFonts w:eastAsia="SimSun"/>
                <w:lang w:eastAsia="en-US"/>
              </w:rPr>
            </w:pPr>
            <w:r>
              <w:rPr>
                <w:lang w:val="en-US"/>
              </w:rPr>
              <w:t xml:space="preserve">For now, there are no CA or EN-DC band combinations with more than one FR2 band. So, per-band Power Class should be sufficient for FR2 bands. If and when CA or EN-DC combinations are added with more than one FR2 band in the uplink, then a UE capability for FR2 power class per band combination might be needed. </w:t>
            </w:r>
          </w:p>
        </w:tc>
      </w:tr>
      <w:tr w:rsidR="006220B3" w14:paraId="76962E76" w14:textId="77777777" w:rsidTr="00466592">
        <w:tc>
          <w:tcPr>
            <w:tcW w:w="2122" w:type="dxa"/>
          </w:tcPr>
          <w:p w14:paraId="485204A9" w14:textId="77777777" w:rsidR="006220B3" w:rsidRDefault="00DB42A1" w:rsidP="00466592">
            <w:pPr>
              <w:pStyle w:val="TAL"/>
              <w:rPr>
                <w:lang w:val="en-US"/>
              </w:rPr>
            </w:pPr>
            <w:r>
              <w:rPr>
                <w:lang w:val="en-US"/>
              </w:rPr>
              <w:t>Huawei</w:t>
            </w:r>
          </w:p>
        </w:tc>
        <w:tc>
          <w:tcPr>
            <w:tcW w:w="7507" w:type="dxa"/>
          </w:tcPr>
          <w:p w14:paraId="0D89B29F" w14:textId="77777777" w:rsidR="006220B3" w:rsidRDefault="00DB42A1" w:rsidP="00DF5C64">
            <w:pPr>
              <w:pStyle w:val="TAL"/>
              <w:rPr>
                <w:b/>
                <w:lang w:val="en-US"/>
              </w:rPr>
            </w:pPr>
            <w:r w:rsidRPr="00DB42A1">
              <w:rPr>
                <w:lang w:val="en-US"/>
              </w:rPr>
              <w:t>We think it is fine</w:t>
            </w:r>
            <w:r>
              <w:rPr>
                <w:lang w:val="en-US"/>
              </w:rPr>
              <w:t xml:space="preserve"> to have one single </w:t>
            </w:r>
            <w:proofErr w:type="spellStart"/>
            <w:r>
              <w:rPr>
                <w:lang w:val="en-US"/>
              </w:rPr>
              <w:t>powerClass</w:t>
            </w:r>
            <w:proofErr w:type="spellEnd"/>
            <w:r>
              <w:rPr>
                <w:lang w:val="en-US"/>
              </w:rPr>
              <w:t xml:space="preserve">, however it is worth clarifying that this does not mean this </w:t>
            </w:r>
            <w:proofErr w:type="spellStart"/>
            <w:r>
              <w:rPr>
                <w:lang w:val="en-US"/>
              </w:rPr>
              <w:t>powerClass</w:t>
            </w:r>
            <w:proofErr w:type="spellEnd"/>
            <w:r>
              <w:rPr>
                <w:lang w:val="en-US"/>
              </w:rPr>
              <w:t xml:space="preserve"> also applies to the band combination for FR1+FR2. As far as we understand from RAN4’s agreement, currently the </w:t>
            </w:r>
            <w:proofErr w:type="spellStart"/>
            <w:r>
              <w:rPr>
                <w:lang w:val="en-US"/>
              </w:rPr>
              <w:t>powerClass</w:t>
            </w:r>
            <w:proofErr w:type="spellEnd"/>
            <w:r>
              <w:rPr>
                <w:lang w:val="en-US"/>
              </w:rPr>
              <w:t xml:space="preserve"> only applies for the EN-DC case with FR1 band combination, even there is a combination including both FR1 and FR2, </w:t>
            </w:r>
            <w:r w:rsidR="006D69B4">
              <w:rPr>
                <w:lang w:val="en-US"/>
              </w:rPr>
              <w:t xml:space="preserve">such Pmax is only restricted to FR1 part. For example, if there is a band combination FR1 A + FR1 B + FR2 C, this parameter only considers </w:t>
            </w:r>
            <w:proofErr w:type="spellStart"/>
            <w:r w:rsidR="006D69B4">
              <w:rPr>
                <w:lang w:val="en-US"/>
              </w:rPr>
              <w:t>A+B</w:t>
            </w:r>
            <w:proofErr w:type="spellEnd"/>
            <w:r w:rsidR="006D69B4">
              <w:rPr>
                <w:lang w:val="en-US"/>
              </w:rPr>
              <w:t xml:space="preserve"> and Band C is not taken into account. Maybe we need to think about more on the fallback case as well.</w:t>
            </w:r>
            <w:r>
              <w:rPr>
                <w:b/>
                <w:lang w:val="en-US"/>
              </w:rPr>
              <w:t xml:space="preserve"> </w:t>
            </w:r>
          </w:p>
        </w:tc>
      </w:tr>
      <w:tr w:rsidR="00607A1C" w14:paraId="78CADE74" w14:textId="77777777" w:rsidTr="00607A1C">
        <w:tc>
          <w:tcPr>
            <w:tcW w:w="2122" w:type="dxa"/>
          </w:tcPr>
          <w:p w14:paraId="7752EBEF" w14:textId="77777777" w:rsidR="00607A1C" w:rsidRDefault="00607A1C" w:rsidP="00EC1341">
            <w:pPr>
              <w:pStyle w:val="TAL"/>
              <w:rPr>
                <w:lang w:val="en-US"/>
              </w:rPr>
            </w:pPr>
            <w:r>
              <w:rPr>
                <w:lang w:val="en-US"/>
              </w:rPr>
              <w:t>T-Mobile USA</w:t>
            </w:r>
          </w:p>
        </w:tc>
        <w:tc>
          <w:tcPr>
            <w:tcW w:w="7507" w:type="dxa"/>
          </w:tcPr>
          <w:p w14:paraId="4332393E" w14:textId="77777777" w:rsidR="00607A1C" w:rsidRPr="008F0DE9" w:rsidRDefault="00607A1C" w:rsidP="00EC1341">
            <w:pPr>
              <w:pStyle w:val="TAL"/>
              <w:rPr>
                <w:lang w:val="en-US"/>
              </w:rPr>
            </w:pPr>
            <w:r>
              <w:rPr>
                <w:lang w:val="en-US"/>
              </w:rPr>
              <w:t xml:space="preserve">We agree with Ericsson’s comment. In addition </w:t>
            </w:r>
            <w:proofErr w:type="spellStart"/>
            <w:r>
              <w:rPr>
                <w:lang w:val="en-US"/>
              </w:rPr>
              <w:t>P_NR</w:t>
            </w:r>
            <w:proofErr w:type="spellEnd"/>
            <w:r>
              <w:rPr>
                <w:lang w:val="en-US"/>
              </w:rPr>
              <w:t xml:space="preserve"> applies to both FR1 and FR2 and therefor there is no need for a new FR2 parameter</w:t>
            </w:r>
          </w:p>
        </w:tc>
      </w:tr>
      <w:tr w:rsidR="00ED4B79" w14:paraId="146DF7BE" w14:textId="77777777" w:rsidTr="00607A1C">
        <w:trPr>
          <w:ins w:id="72" w:author="NTT DOCOMO, INC." w:date="2018-08-02T13:37:00Z"/>
        </w:trPr>
        <w:tc>
          <w:tcPr>
            <w:tcW w:w="2122" w:type="dxa"/>
          </w:tcPr>
          <w:p w14:paraId="15BEFC60" w14:textId="4481A372" w:rsidR="00ED4B79" w:rsidRPr="00ED4B79" w:rsidRDefault="00ED4B79" w:rsidP="00EC1341">
            <w:pPr>
              <w:pStyle w:val="TAL"/>
              <w:rPr>
                <w:ins w:id="73" w:author="NTT DOCOMO, INC." w:date="2018-08-02T13:37:00Z"/>
                <w:lang w:val="en-US"/>
              </w:rPr>
            </w:pPr>
            <w:ins w:id="74" w:author="NTT DOCOMO, INC." w:date="2018-08-02T13:37:00Z">
              <w:r>
                <w:rPr>
                  <w:rFonts w:eastAsia="Yu Mincho" w:hint="eastAsia"/>
                  <w:lang w:val="en-US" w:eastAsia="ja-JP"/>
                </w:rPr>
                <w:t>NTT DOCOMO</w:t>
              </w:r>
            </w:ins>
          </w:p>
        </w:tc>
        <w:tc>
          <w:tcPr>
            <w:tcW w:w="7507" w:type="dxa"/>
          </w:tcPr>
          <w:p w14:paraId="5AE4BE86" w14:textId="3542E81C" w:rsidR="00ED4B79" w:rsidRPr="00ED4B79" w:rsidRDefault="00ED4B79" w:rsidP="00EC1341">
            <w:pPr>
              <w:pStyle w:val="TAL"/>
              <w:rPr>
                <w:ins w:id="75" w:author="NTT DOCOMO, INC." w:date="2018-08-02T13:37:00Z"/>
                <w:lang w:val="en-US"/>
              </w:rPr>
            </w:pPr>
            <w:ins w:id="76" w:author="NTT DOCOMO, INC." w:date="2018-08-02T13:45:00Z">
              <w:r>
                <w:rPr>
                  <w:rFonts w:eastAsia="Yu Mincho" w:hint="eastAsia"/>
                  <w:lang w:val="en-US" w:eastAsia="ja-JP"/>
                </w:rPr>
                <w:t xml:space="preserve">No. </w:t>
              </w:r>
              <w:r>
                <w:rPr>
                  <w:rFonts w:eastAsia="Yu Mincho"/>
                  <w:lang w:val="en-US" w:eastAsia="ja-JP"/>
                </w:rPr>
                <w:t xml:space="preserve">For FR2, we understand that per-band power class (outside band combination) is applied even for NR CA in FR2, as in LTE. </w:t>
              </w:r>
            </w:ins>
            <w:ins w:id="77" w:author="NTT DOCOMO, INC." w:date="2018-08-02T13:47:00Z">
              <w:r>
                <w:rPr>
                  <w:rFonts w:eastAsia="Yu Mincho"/>
                  <w:lang w:val="en-US" w:eastAsia="ja-JP"/>
                </w:rPr>
                <w:t xml:space="preserve">This is due to the fact that </w:t>
              </w:r>
              <w:r w:rsidR="003F600D">
                <w:rPr>
                  <w:rFonts w:eastAsia="Yu Mincho"/>
                  <w:lang w:val="en-US" w:eastAsia="ja-JP"/>
                </w:rPr>
                <w:t xml:space="preserve">PA is different for FR1 and FR2. If a UE supports a band combination including FR1 and FR2, UE has two </w:t>
              </w:r>
              <w:proofErr w:type="spellStart"/>
              <w:r w:rsidR="003F600D">
                <w:rPr>
                  <w:rFonts w:eastAsia="Yu Mincho"/>
                  <w:lang w:val="en-US" w:eastAsia="ja-JP"/>
                </w:rPr>
                <w:t>PAs</w:t>
              </w:r>
              <w:proofErr w:type="spellEnd"/>
              <w:r w:rsidR="003F600D">
                <w:rPr>
                  <w:rFonts w:eastAsia="Yu Mincho"/>
                  <w:lang w:val="en-US" w:eastAsia="ja-JP"/>
                </w:rPr>
                <w:t xml:space="preserve"> </w:t>
              </w:r>
            </w:ins>
            <w:ins w:id="78" w:author="NTT DOCOMO, INC." w:date="2018-08-02T13:48:00Z">
              <w:r w:rsidR="003F600D">
                <w:rPr>
                  <w:rFonts w:eastAsia="Yu Mincho"/>
                  <w:lang w:val="en-US" w:eastAsia="ja-JP"/>
                </w:rPr>
                <w:t>which are isolated each other.</w:t>
              </w:r>
            </w:ins>
          </w:p>
        </w:tc>
      </w:tr>
      <w:tr w:rsidR="00521ECC" w14:paraId="065F999B" w14:textId="77777777" w:rsidTr="00607A1C">
        <w:trPr>
          <w:ins w:id="79" w:author="Yuqin" w:date="2018-08-03T13:33:00Z"/>
        </w:trPr>
        <w:tc>
          <w:tcPr>
            <w:tcW w:w="2122" w:type="dxa"/>
          </w:tcPr>
          <w:p w14:paraId="4C82C47E" w14:textId="6C24C00F" w:rsidR="00521ECC" w:rsidRDefault="00521ECC" w:rsidP="00521ECC">
            <w:pPr>
              <w:pStyle w:val="TAL"/>
              <w:rPr>
                <w:ins w:id="80" w:author="Yuqin" w:date="2018-08-03T13:33:00Z"/>
                <w:rFonts w:eastAsia="Yu Mincho"/>
                <w:lang w:val="en-US" w:eastAsia="ja-JP"/>
              </w:rPr>
            </w:pPr>
            <w:ins w:id="81" w:author="Yuqin" w:date="2018-08-03T13:33:00Z">
              <w:r>
                <w:rPr>
                  <w:lang w:val="en-US"/>
                </w:rPr>
                <w:t>Apple</w:t>
              </w:r>
            </w:ins>
          </w:p>
        </w:tc>
        <w:tc>
          <w:tcPr>
            <w:tcW w:w="7507" w:type="dxa"/>
          </w:tcPr>
          <w:p w14:paraId="1ADCD15C" w14:textId="01F2882F" w:rsidR="00276AEA" w:rsidRDefault="00276AEA" w:rsidP="00521ECC">
            <w:pPr>
              <w:pStyle w:val="TAL"/>
              <w:rPr>
                <w:ins w:id="82" w:author="Yuqin" w:date="2018-08-03T14:04:00Z"/>
                <w:rFonts w:eastAsia="Yu Mincho"/>
                <w:lang w:val="en-US" w:eastAsia="zh-CN"/>
              </w:rPr>
            </w:pPr>
            <w:ins w:id="83" w:author="Yuqin" w:date="2018-08-03T14:04:00Z">
              <w:r>
                <w:rPr>
                  <w:rFonts w:eastAsia="Yu Mincho"/>
                  <w:lang w:val="en-US" w:eastAsia="zh-CN"/>
                </w:rPr>
                <w:t xml:space="preserve">No signaling is needed since </w:t>
              </w:r>
            </w:ins>
            <w:ins w:id="84" w:author="Yuqin" w:date="2018-08-03T14:08:00Z">
              <w:r w:rsidR="00532448">
                <w:rPr>
                  <w:rFonts w:eastAsia="Yu Mincho"/>
                  <w:lang w:val="en-US" w:eastAsia="zh-CN"/>
                </w:rPr>
                <w:t xml:space="preserve">power class is </w:t>
              </w:r>
            </w:ins>
            <w:ins w:id="85" w:author="Yuqin" w:date="2018-08-03T14:16:00Z">
              <w:r w:rsidR="00B945C7">
                <w:rPr>
                  <w:rFonts w:eastAsia="Yu Mincho"/>
                  <w:lang w:val="en-US" w:eastAsia="zh-CN"/>
                </w:rPr>
                <w:t xml:space="preserve">now </w:t>
              </w:r>
            </w:ins>
            <w:ins w:id="86" w:author="Yuqin" w:date="2018-08-03T14:08:00Z">
              <w:r w:rsidR="00532448">
                <w:rPr>
                  <w:rFonts w:eastAsia="Yu Mincho"/>
                  <w:lang w:val="en-US" w:eastAsia="zh-CN"/>
                </w:rPr>
                <w:t xml:space="preserve">specified per band thus it could already </w:t>
              </w:r>
            </w:ins>
            <w:ins w:id="87" w:author="Yuqin" w:date="2018-08-03T14:16:00Z">
              <w:r w:rsidR="00B945C7">
                <w:rPr>
                  <w:rFonts w:eastAsia="Yu Mincho"/>
                  <w:lang w:val="en-US" w:eastAsia="zh-CN"/>
                </w:rPr>
                <w:t>be used for</w:t>
              </w:r>
            </w:ins>
            <w:ins w:id="88" w:author="Yuqin" w:date="2018-08-03T14:08:00Z">
              <w:r w:rsidR="00532448">
                <w:rPr>
                  <w:rFonts w:eastAsia="Yu Mincho"/>
                  <w:lang w:val="en-US" w:eastAsia="zh-CN"/>
                </w:rPr>
                <w:t xml:space="preserve"> FR2. But </w:t>
              </w:r>
            </w:ins>
            <w:ins w:id="89" w:author="Yuqin" w:date="2018-08-03T14:09:00Z">
              <w:r w:rsidR="00532448">
                <w:rPr>
                  <w:rFonts w:eastAsia="Yu Mincho"/>
                  <w:lang w:val="en-US" w:eastAsia="zh-CN"/>
                </w:rPr>
                <w:t>the values in power class should be extended to cover power class 1 and 4.</w:t>
              </w:r>
            </w:ins>
          </w:p>
          <w:p w14:paraId="4FB8FA1A" w14:textId="6F452AA6" w:rsidR="007B2CDB" w:rsidRDefault="00532448" w:rsidP="00521ECC">
            <w:pPr>
              <w:pStyle w:val="TAL"/>
              <w:rPr>
                <w:ins w:id="90" w:author="Yuqin" w:date="2018-08-03T13:33:00Z"/>
                <w:rFonts w:eastAsia="Yu Mincho"/>
                <w:lang w:val="en-US" w:eastAsia="zh-CN"/>
              </w:rPr>
            </w:pPr>
            <w:ins w:id="91" w:author="Yuqin" w:date="2018-08-03T14:10:00Z">
              <w:r>
                <w:rPr>
                  <w:rFonts w:eastAsia="Yu Mincho"/>
                  <w:lang w:val="en-US" w:eastAsia="zh-CN"/>
                </w:rPr>
                <w:t>Besides, we a</w:t>
              </w:r>
            </w:ins>
            <w:ins w:id="92" w:author="Yuqin" w:date="2018-08-03T14:04:00Z">
              <w:r w:rsidR="00276AEA">
                <w:rPr>
                  <w:rFonts w:eastAsia="Yu Mincho" w:hint="eastAsia"/>
                  <w:lang w:val="en-US" w:eastAsia="zh-CN"/>
                </w:rPr>
                <w:t>gree</w:t>
              </w:r>
              <w:r>
                <w:rPr>
                  <w:rFonts w:eastAsia="Yu Mincho"/>
                  <w:lang w:val="en-US" w:eastAsia="zh-CN"/>
                </w:rPr>
                <w:t xml:space="preserve"> with Huawei that </w:t>
              </w:r>
            </w:ins>
            <w:ins w:id="93" w:author="Yuqin" w:date="2018-08-03T14:17:00Z">
              <w:r w:rsidR="00B945C7">
                <w:rPr>
                  <w:rFonts w:eastAsia="Yu Mincho"/>
                  <w:lang w:val="en-US" w:eastAsia="zh-CN"/>
                </w:rPr>
                <w:t xml:space="preserve">according to RAN4 spec, </w:t>
              </w:r>
            </w:ins>
            <w:ins w:id="94" w:author="Yuqin" w:date="2018-08-03T14:11:00Z">
              <w:r>
                <w:rPr>
                  <w:rFonts w:eastAsia="Yu Mincho"/>
                  <w:lang w:val="en-US" w:eastAsia="zh-CN"/>
                </w:rPr>
                <w:t>the power class for FR1 and FR2 should be independent with each other.</w:t>
              </w:r>
            </w:ins>
          </w:p>
        </w:tc>
      </w:tr>
      <w:tr w:rsidR="00E4314E" w14:paraId="43B60E03" w14:textId="77777777" w:rsidTr="00536868">
        <w:trPr>
          <w:ins w:id="95" w:author="LG (H.Kim)" w:date="2018-08-03T17:10:00Z"/>
        </w:trPr>
        <w:tc>
          <w:tcPr>
            <w:tcW w:w="2122" w:type="dxa"/>
          </w:tcPr>
          <w:p w14:paraId="317761A0" w14:textId="77777777" w:rsidR="00E4314E" w:rsidRDefault="00E4314E" w:rsidP="00536868">
            <w:pPr>
              <w:pStyle w:val="TAL"/>
              <w:rPr>
                <w:ins w:id="96" w:author="LG (H.Kim)" w:date="2018-08-03T17:10:00Z"/>
                <w:rFonts w:eastAsia="Yu Mincho"/>
                <w:lang w:val="en-US" w:eastAsia="ja-JP"/>
              </w:rPr>
            </w:pPr>
            <w:ins w:id="97" w:author="LG (H.Kim)" w:date="2018-08-03T17:10:00Z">
              <w:r>
                <w:rPr>
                  <w:rFonts w:eastAsia="Malgun Gothic" w:hint="eastAsia"/>
                  <w:lang w:val="en-US" w:eastAsia="ko-KR"/>
                </w:rPr>
                <w:t>LG</w:t>
              </w:r>
            </w:ins>
          </w:p>
        </w:tc>
        <w:tc>
          <w:tcPr>
            <w:tcW w:w="7507" w:type="dxa"/>
          </w:tcPr>
          <w:p w14:paraId="4BE8F970" w14:textId="77777777" w:rsidR="00E4314E" w:rsidRDefault="00E4314E" w:rsidP="00536868">
            <w:pPr>
              <w:pStyle w:val="TAL"/>
              <w:rPr>
                <w:ins w:id="98" w:author="LG (H.Kim)" w:date="2018-08-03T17:10:00Z"/>
                <w:rFonts w:eastAsia="Yu Mincho"/>
                <w:lang w:val="en-US" w:eastAsia="ja-JP"/>
              </w:rPr>
            </w:pPr>
            <w:ins w:id="99" w:author="LG (H.Kim)" w:date="2018-08-03T17:10:00Z">
              <w:r>
                <w:rPr>
                  <w:rFonts w:eastAsia="Malgun Gothic"/>
                  <w:lang w:val="en-US" w:eastAsia="ko-KR"/>
                </w:rPr>
                <w:t xml:space="preserve">No. Total </w:t>
              </w:r>
              <w:proofErr w:type="spellStart"/>
              <w:r>
                <w:rPr>
                  <w:rFonts w:eastAsia="Malgun Gothic"/>
                  <w:lang w:val="en-US" w:eastAsia="ko-KR"/>
                </w:rPr>
                <w:t>powerclass</w:t>
              </w:r>
              <w:proofErr w:type="spellEnd"/>
              <w:r>
                <w:rPr>
                  <w:rFonts w:eastAsia="Malgun Gothic"/>
                  <w:lang w:val="en-US" w:eastAsia="ko-KR"/>
                </w:rPr>
                <w:t xml:space="preserve"> should be only defined in FR1 +FR1 DC band combos. Individual power class was specified for FR1+ FR2 or FR2+FR2. So No need to define additional </w:t>
              </w:r>
              <w:proofErr w:type="spellStart"/>
              <w:r>
                <w:rPr>
                  <w:rFonts w:eastAsia="Malgun Gothic"/>
                  <w:lang w:val="en-US" w:eastAsia="ko-KR"/>
                </w:rPr>
                <w:t>powerclass</w:t>
              </w:r>
              <w:proofErr w:type="spellEnd"/>
              <w:r>
                <w:rPr>
                  <w:rFonts w:eastAsia="Malgun Gothic"/>
                  <w:lang w:val="en-US" w:eastAsia="ko-KR"/>
                </w:rPr>
                <w:t xml:space="preserve"> parameters in these cases.</w:t>
              </w:r>
            </w:ins>
          </w:p>
        </w:tc>
      </w:tr>
      <w:tr w:rsidR="002C6A57" w14:paraId="31247939" w14:textId="77777777" w:rsidTr="00607A1C">
        <w:tc>
          <w:tcPr>
            <w:tcW w:w="2122" w:type="dxa"/>
          </w:tcPr>
          <w:p w14:paraId="1788A28C" w14:textId="192DC3BB" w:rsidR="002C6A57" w:rsidRDefault="002C6A57" w:rsidP="00521ECC">
            <w:pPr>
              <w:pStyle w:val="TAL"/>
              <w:rPr>
                <w:lang w:val="en-US"/>
              </w:rPr>
            </w:pPr>
            <w:r>
              <w:rPr>
                <w:lang w:val="en-US"/>
              </w:rPr>
              <w:t>Ericsson</w:t>
            </w:r>
          </w:p>
        </w:tc>
        <w:tc>
          <w:tcPr>
            <w:tcW w:w="7507" w:type="dxa"/>
          </w:tcPr>
          <w:p w14:paraId="1B483E87" w14:textId="77777777" w:rsidR="002C6A57" w:rsidRDefault="002C6A57" w:rsidP="00521ECC">
            <w:pPr>
              <w:pStyle w:val="TAL"/>
              <w:rPr>
                <w:rFonts w:eastAsia="Yu Mincho"/>
                <w:lang w:val="en-US" w:eastAsia="zh-CN"/>
              </w:rPr>
            </w:pPr>
            <w:r>
              <w:rPr>
                <w:rFonts w:eastAsia="Yu Mincho"/>
                <w:lang w:val="en-US" w:eastAsia="zh-CN"/>
              </w:rPr>
              <w:t xml:space="preserve">If we understand other companies’ input correctly, </w:t>
            </w:r>
            <w:r w:rsidR="00F044AF">
              <w:rPr>
                <w:rFonts w:eastAsia="Yu Mincho"/>
                <w:lang w:val="en-US" w:eastAsia="zh-CN"/>
              </w:rPr>
              <w:t xml:space="preserve">there is no need to signal a total uplink power for an FR1+FR2 band combination since it is </w:t>
            </w:r>
            <w:r w:rsidR="00F044AF">
              <w:rPr>
                <w:rFonts w:eastAsia="Yu Mincho"/>
                <w:b/>
                <w:lang w:val="en-US" w:eastAsia="zh-CN"/>
              </w:rPr>
              <w:t>always</w:t>
            </w:r>
            <w:r w:rsidR="00F044AF">
              <w:rPr>
                <w:rFonts w:eastAsia="Yu Mincho"/>
                <w:lang w:val="en-US" w:eastAsia="zh-CN"/>
              </w:rPr>
              <w:t xml:space="preserve"> so that the UE offers the sum of the (two) per band values. In an FR1+FR1 band combination, the UE will usually just support a total of 23 dBm. And hence it has to indicate explicitly if/whether it supports actually more than that.</w:t>
            </w:r>
          </w:p>
          <w:p w14:paraId="6FD09D03" w14:textId="4013AD1C" w:rsidR="00F044AF" w:rsidRPr="00F044AF" w:rsidRDefault="00F044AF" w:rsidP="00521ECC">
            <w:pPr>
              <w:pStyle w:val="TAL"/>
              <w:rPr>
                <w:rFonts w:eastAsia="Yu Mincho"/>
                <w:b/>
                <w:lang w:val="en-US" w:eastAsia="zh-CN"/>
              </w:rPr>
            </w:pPr>
            <w:r>
              <w:rPr>
                <w:rFonts w:eastAsia="Yu Mincho"/>
                <w:lang w:val="en-US" w:eastAsia="zh-CN"/>
              </w:rPr>
              <w:t xml:space="preserve">If this is the understanding and if there is no risk that future FR1+FR2 UEs will </w:t>
            </w:r>
            <w:r w:rsidRPr="00F044AF">
              <w:rPr>
                <w:rFonts w:eastAsia="Yu Mincho"/>
                <w:b/>
                <w:lang w:val="en-US" w:eastAsia="zh-CN"/>
              </w:rPr>
              <w:t>not</w:t>
            </w:r>
            <w:r>
              <w:rPr>
                <w:rFonts w:eastAsia="Yu Mincho"/>
                <w:lang w:val="en-US" w:eastAsia="zh-CN"/>
              </w:rPr>
              <w:t xml:space="preserve"> support the sum of the FR1 and FR2 power class values, we could clarify in the field description that the UE sets this capability only in band combinations with two FR1 uplink serving cells</w:t>
            </w:r>
            <w:r w:rsidR="002A7E5E">
              <w:rPr>
                <w:rFonts w:eastAsia="Yu Mincho"/>
                <w:lang w:val="en-US" w:eastAsia="zh-CN"/>
              </w:rPr>
              <w:t xml:space="preserve"> (as discussed, with more than two FR1 serving cells this single value would not provide the required functionality either)</w:t>
            </w:r>
            <w:r>
              <w:rPr>
                <w:rFonts w:eastAsia="Yu Mincho"/>
                <w:lang w:val="en-US" w:eastAsia="zh-CN"/>
              </w:rPr>
              <w:t xml:space="preserve"> </w:t>
            </w:r>
          </w:p>
        </w:tc>
      </w:tr>
    </w:tbl>
    <w:p w14:paraId="7A81679D" w14:textId="2E57A65C" w:rsidR="00F8006A" w:rsidRDefault="00F8006A" w:rsidP="00F8006A">
      <w:pPr>
        <w:pStyle w:val="BodyText"/>
      </w:pPr>
      <w:r>
        <w:t xml:space="preserve"> </w:t>
      </w:r>
    </w:p>
    <w:p w14:paraId="7395D77C" w14:textId="6AECF6BB" w:rsidR="002A7E5E" w:rsidRDefault="002A7E5E" w:rsidP="002A7E5E">
      <w:pPr>
        <w:pStyle w:val="Proposal"/>
      </w:pPr>
      <w:bookmarkStart w:id="100" w:name="_Toc521063214"/>
      <w:r>
        <w:t xml:space="preserve">Clarify that the UE sets the new power class parameter only in band combinations </w:t>
      </w:r>
      <w:r w:rsidRPr="002A7E5E">
        <w:t>with two FR1 uplink serving cells</w:t>
      </w:r>
      <w:r>
        <w:t>.</w:t>
      </w:r>
      <w:r w:rsidR="00BA18F0">
        <w:t xml:space="preserve"> (added in CR)</w:t>
      </w:r>
      <w:bookmarkEnd w:id="100"/>
    </w:p>
    <w:p w14:paraId="6540688E" w14:textId="66C0F4D9" w:rsidR="006D69B4" w:rsidRPr="009A3F55" w:rsidRDefault="006D69B4" w:rsidP="006D69B4">
      <w:pPr>
        <w:pStyle w:val="BodyText"/>
        <w:rPr>
          <w:b/>
        </w:rPr>
      </w:pPr>
      <w:r w:rsidRPr="009A3F55">
        <w:rPr>
          <w:b/>
        </w:rPr>
        <w:t>Q</w:t>
      </w:r>
      <w:r w:rsidR="00D5516A">
        <w:rPr>
          <w:b/>
        </w:rPr>
        <w:t>2.2</w:t>
      </w:r>
      <w:r w:rsidRPr="009A3F55">
        <w:rPr>
          <w:b/>
        </w:rPr>
        <w:t>)</w:t>
      </w:r>
      <w:r>
        <w:rPr>
          <w:b/>
        </w:rPr>
        <w:t xml:space="preserve"> </w:t>
      </w:r>
      <w:r w:rsidR="00B11C07">
        <w:rPr>
          <w:b/>
        </w:rPr>
        <w:t>P</w:t>
      </w:r>
      <w:r w:rsidR="00BD6887">
        <w:rPr>
          <w:b/>
        </w:rPr>
        <w:t>ower class for FR2 per band</w:t>
      </w:r>
      <w:r w:rsidR="00B11C07">
        <w:rPr>
          <w:b/>
        </w:rPr>
        <w:t xml:space="preserve"> and value range?</w:t>
      </w:r>
    </w:p>
    <w:tbl>
      <w:tblPr>
        <w:tblStyle w:val="TableGrid"/>
        <w:tblW w:w="0" w:type="auto"/>
        <w:tblLook w:val="04A0" w:firstRow="1" w:lastRow="0" w:firstColumn="1" w:lastColumn="0" w:noHBand="0" w:noVBand="1"/>
      </w:tblPr>
      <w:tblGrid>
        <w:gridCol w:w="2122"/>
        <w:gridCol w:w="7507"/>
      </w:tblGrid>
      <w:tr w:rsidR="006D69B4" w14:paraId="1A1EEE3E" w14:textId="77777777" w:rsidTr="003054B9">
        <w:tc>
          <w:tcPr>
            <w:tcW w:w="2122" w:type="dxa"/>
          </w:tcPr>
          <w:p w14:paraId="72F7F496" w14:textId="77777777" w:rsidR="006D69B4" w:rsidRDefault="006D69B4" w:rsidP="003054B9">
            <w:pPr>
              <w:pStyle w:val="TAH"/>
            </w:pPr>
            <w:r>
              <w:lastRenderedPageBreak/>
              <w:t>Company</w:t>
            </w:r>
          </w:p>
        </w:tc>
        <w:tc>
          <w:tcPr>
            <w:tcW w:w="7507" w:type="dxa"/>
          </w:tcPr>
          <w:p w14:paraId="2D6F1900" w14:textId="77777777" w:rsidR="006D69B4" w:rsidRDefault="006D69B4" w:rsidP="003054B9">
            <w:pPr>
              <w:pStyle w:val="TAH"/>
            </w:pPr>
            <w:r>
              <w:t>Comment</w:t>
            </w:r>
          </w:p>
        </w:tc>
      </w:tr>
      <w:tr w:rsidR="006D69B4" w14:paraId="58325C2D" w14:textId="77777777" w:rsidTr="003054B9">
        <w:tc>
          <w:tcPr>
            <w:tcW w:w="2122" w:type="dxa"/>
          </w:tcPr>
          <w:p w14:paraId="2FA680D0" w14:textId="77777777" w:rsidR="006D69B4" w:rsidRPr="006D69B4" w:rsidRDefault="006D69B4" w:rsidP="003054B9">
            <w:pPr>
              <w:pStyle w:val="TAL"/>
              <w:rPr>
                <w:lang w:val="en-US"/>
              </w:rPr>
            </w:pPr>
            <w:r>
              <w:rPr>
                <w:lang w:val="en-US"/>
              </w:rPr>
              <w:t>Huawei</w:t>
            </w:r>
          </w:p>
        </w:tc>
        <w:tc>
          <w:tcPr>
            <w:tcW w:w="7507" w:type="dxa"/>
          </w:tcPr>
          <w:p w14:paraId="21A87F8F" w14:textId="77777777" w:rsidR="006D69B4" w:rsidRPr="008412B1" w:rsidRDefault="00BD6887" w:rsidP="008412B1">
            <w:pPr>
              <w:pStyle w:val="TAL"/>
              <w:rPr>
                <w:lang w:val="en-US"/>
              </w:rPr>
            </w:pPr>
            <w:r>
              <w:rPr>
                <w:lang w:val="en-US"/>
              </w:rPr>
              <w:t xml:space="preserve">Currently in ASN.1 </w:t>
            </w:r>
            <w:r w:rsidR="0006401E">
              <w:rPr>
                <w:lang w:val="en-US"/>
              </w:rPr>
              <w:t xml:space="preserve">the </w:t>
            </w:r>
            <w:proofErr w:type="spellStart"/>
            <w:r w:rsidR="0006401E">
              <w:rPr>
                <w:lang w:val="en-US"/>
              </w:rPr>
              <w:t>ue-powerclass</w:t>
            </w:r>
            <w:proofErr w:type="spellEnd"/>
            <w:r w:rsidR="0006401E">
              <w:rPr>
                <w:lang w:val="en-US"/>
              </w:rPr>
              <w:t xml:space="preserve"> only addressed PC2 and PC3, however this is only for FR1 case. For FR2 case, at least 4 power classes have been defined in 38.101-2 and in R2-1809442 </w:t>
            </w:r>
            <w:r w:rsidR="008412B1">
              <w:rPr>
                <w:lang w:val="en-US"/>
              </w:rPr>
              <w:t>it is clearly stated that “</w:t>
            </w:r>
            <w:r w:rsidR="008412B1" w:rsidRPr="00DB0A9C">
              <w:rPr>
                <w:i/>
              </w:rPr>
              <w:t xml:space="preserve">necessary </w:t>
            </w:r>
            <w:r w:rsidR="008412B1" w:rsidRPr="00DB0A9C">
              <w:rPr>
                <w:rFonts w:hint="eastAsia"/>
                <w:i/>
              </w:rPr>
              <w:t xml:space="preserve">number </w:t>
            </w:r>
            <w:r w:rsidR="008412B1" w:rsidRPr="00DB0A9C">
              <w:rPr>
                <w:i/>
              </w:rPr>
              <w:t xml:space="preserve">(bit) </w:t>
            </w:r>
            <w:r w:rsidR="008412B1" w:rsidRPr="00DB0A9C">
              <w:rPr>
                <w:rFonts w:hint="eastAsia"/>
                <w:i/>
              </w:rPr>
              <w:t xml:space="preserve">of power classes </w:t>
            </w:r>
            <w:r w:rsidR="008412B1" w:rsidRPr="00DB0A9C">
              <w:rPr>
                <w:i/>
              </w:rPr>
              <w:t xml:space="preserve">for FR2 </w:t>
            </w:r>
            <w:r w:rsidR="008412B1" w:rsidRPr="00DB0A9C">
              <w:rPr>
                <w:rFonts w:hint="eastAsia"/>
                <w:i/>
              </w:rPr>
              <w:t xml:space="preserve">would be </w:t>
            </w:r>
            <w:r w:rsidR="008412B1" w:rsidRPr="00DB0A9C">
              <w:rPr>
                <w:i/>
              </w:rPr>
              <w:t>4</w:t>
            </w:r>
            <w:r w:rsidR="008412B1">
              <w:rPr>
                <w:i/>
              </w:rPr>
              <w:t xml:space="preserve"> </w:t>
            </w:r>
            <w:r w:rsidR="008412B1" w:rsidRPr="00DB0A9C">
              <w:rPr>
                <w:i/>
              </w:rPr>
              <w:t>bits since it is expected that there would be several use cases and UE types in FR2.</w:t>
            </w:r>
            <w:r w:rsidR="008412B1">
              <w:rPr>
                <w:i/>
              </w:rPr>
              <w:t xml:space="preserve"> However, the number of bits should be</w:t>
            </w:r>
            <w:r w:rsidR="008412B1" w:rsidRPr="00C137BE">
              <w:rPr>
                <w:i/>
              </w:rPr>
              <w:t xml:space="preserve"> considered also from signalli</w:t>
            </w:r>
            <w:r w:rsidR="008412B1">
              <w:rPr>
                <w:i/>
              </w:rPr>
              <w:t>ng overhead perspective in RAN2, so the number of bits can be modified appropriately in RAN2 if necessary.</w:t>
            </w:r>
            <w:r w:rsidR="008412B1" w:rsidRPr="008412B1">
              <w:rPr>
                <w:lang w:val="en-US"/>
              </w:rPr>
              <w:t>”</w:t>
            </w:r>
            <w:r w:rsidRPr="008412B1">
              <w:rPr>
                <w:lang w:val="en-US"/>
              </w:rPr>
              <w:t xml:space="preserve"> </w:t>
            </w:r>
            <w:r w:rsidR="008412B1">
              <w:rPr>
                <w:lang w:val="en-US"/>
              </w:rPr>
              <w:t xml:space="preserve"> So I don’t think current RAN2 signaling correctly capture the latest RAN4 agreements and we should define another power class for FR2 per band.</w:t>
            </w:r>
          </w:p>
        </w:tc>
      </w:tr>
      <w:tr w:rsidR="006D69B4" w14:paraId="6BF40A01" w14:textId="77777777" w:rsidTr="003054B9">
        <w:tc>
          <w:tcPr>
            <w:tcW w:w="2122" w:type="dxa"/>
          </w:tcPr>
          <w:p w14:paraId="1F071247" w14:textId="5176F6D6" w:rsidR="006D69B4" w:rsidRPr="008D7A22" w:rsidRDefault="008D7A22" w:rsidP="003054B9">
            <w:pPr>
              <w:pStyle w:val="TAL"/>
            </w:pPr>
            <w:ins w:id="101" w:author="NTT DOCOMO, INC." w:date="2018-08-02T13:52:00Z">
              <w:r>
                <w:rPr>
                  <w:rFonts w:eastAsia="Yu Mincho" w:hint="eastAsia"/>
                  <w:lang w:eastAsia="ja-JP"/>
                </w:rPr>
                <w:t>N</w:t>
              </w:r>
              <w:r>
                <w:rPr>
                  <w:rFonts w:eastAsia="Yu Mincho"/>
                  <w:lang w:eastAsia="ja-JP"/>
                </w:rPr>
                <w:t>TT DOCOMO</w:t>
              </w:r>
            </w:ins>
          </w:p>
        </w:tc>
        <w:tc>
          <w:tcPr>
            <w:tcW w:w="7507" w:type="dxa"/>
          </w:tcPr>
          <w:p w14:paraId="33ED7904" w14:textId="0CF96FFA" w:rsidR="006D69B4" w:rsidRDefault="008D7A22" w:rsidP="003054B9">
            <w:pPr>
              <w:pStyle w:val="TAL"/>
              <w:rPr>
                <w:ins w:id="102" w:author="NTT DOCOMO, INC." w:date="2018-08-02T13:53:00Z"/>
                <w:rFonts w:eastAsia="Yu Mincho"/>
                <w:lang w:eastAsia="ja-JP"/>
              </w:rPr>
            </w:pPr>
            <w:ins w:id="103" w:author="NTT DOCOMO, INC." w:date="2018-08-02T13:52:00Z">
              <w:r>
                <w:rPr>
                  <w:rFonts w:eastAsia="Yu Mincho" w:hint="eastAsia"/>
                  <w:lang w:eastAsia="ja-JP"/>
                </w:rPr>
                <w:t>We a</w:t>
              </w:r>
              <w:r>
                <w:rPr>
                  <w:rFonts w:eastAsia="Yu Mincho"/>
                  <w:lang w:eastAsia="ja-JP"/>
                </w:rPr>
                <w:t xml:space="preserve">gree that </w:t>
              </w:r>
            </w:ins>
            <w:ins w:id="104" w:author="NTT DOCOMO, INC." w:date="2018-08-02T13:53:00Z">
              <w:r>
                <w:rPr>
                  <w:rFonts w:eastAsia="Yu Mincho"/>
                  <w:lang w:eastAsia="ja-JP"/>
                </w:rPr>
                <w:t>the RAN4 spec defines 4 power classes in FR2.</w:t>
              </w:r>
            </w:ins>
            <w:ins w:id="105" w:author="NTT DOCOMO, INC." w:date="2018-08-02T13:54:00Z">
              <w:r>
                <w:rPr>
                  <w:rFonts w:eastAsia="Yu Mincho"/>
                  <w:lang w:eastAsia="ja-JP"/>
                </w:rPr>
                <w:t xml:space="preserve"> Since power class 2 and 3 can be reported as shown below, it is enough to add another two power classes as shown below.</w:t>
              </w:r>
            </w:ins>
          </w:p>
          <w:p w14:paraId="05B9192C" w14:textId="77777777" w:rsidR="008D7A22" w:rsidRDefault="008D7A22" w:rsidP="003054B9">
            <w:pPr>
              <w:pStyle w:val="TAL"/>
              <w:rPr>
                <w:ins w:id="106" w:author="NTT DOCOMO, INC." w:date="2018-08-02T13:53:00Z"/>
                <w:rFonts w:eastAsia="Yu Mincho"/>
                <w:lang w:eastAsia="ja-JP"/>
              </w:rPr>
            </w:pPr>
          </w:p>
          <w:p w14:paraId="44228AC7" w14:textId="77777777" w:rsidR="008D7A22" w:rsidRDefault="008D7A22" w:rsidP="008D7A22">
            <w:pPr>
              <w:pStyle w:val="PL"/>
              <w:rPr>
                <w:rFonts w:eastAsia="Malgun Gothic"/>
              </w:rPr>
            </w:pPr>
            <w:r>
              <w:rPr>
                <w:rFonts w:eastAsia="Malgun Gothic"/>
              </w:rPr>
              <w:t>BandNR ::=</w:t>
            </w:r>
            <w:r>
              <w:rPr>
                <w:rFonts w:eastAsia="Malgun Gothic"/>
              </w:rPr>
              <w:tab/>
            </w:r>
            <w:r>
              <w:rPr>
                <w:color w:val="993366"/>
              </w:rPr>
              <w:t>SEQUENCE</w:t>
            </w:r>
            <w:r>
              <w:rPr>
                <w:rFonts w:eastAsia="Malgun Gothic"/>
              </w:rPr>
              <w:t xml:space="preserve"> {</w:t>
            </w:r>
          </w:p>
          <w:p w14:paraId="7C32C570" w14:textId="77777777" w:rsidR="008D7A22" w:rsidRDefault="008D7A22" w:rsidP="008D7A22">
            <w:pPr>
              <w:pStyle w:val="PL"/>
              <w:rPr>
                <w:rFonts w:eastAsia="Malgun Gothic"/>
              </w:rPr>
            </w:pPr>
            <w:r>
              <w:rPr>
                <w:rFonts w:eastAsia="Malgun Gothic"/>
              </w:rPr>
              <w:tab/>
              <w:t>bandNR</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t>FreqBandIndicatorNR,</w:t>
            </w:r>
          </w:p>
          <w:p w14:paraId="493CA984" w14:textId="77777777" w:rsidR="008D7A22" w:rsidRDefault="008D7A22" w:rsidP="008D7A22">
            <w:pPr>
              <w:pStyle w:val="PL"/>
              <w:rPr>
                <w:lang w:eastAsia="ja-JP"/>
              </w:rPr>
            </w:pPr>
            <w:r>
              <w:tab/>
            </w:r>
            <w:r>
              <w:rPr>
                <w:rFonts w:eastAsia="Malgun Gothic"/>
              </w:rPr>
              <w:t>ue-PowerClass</w:t>
            </w:r>
            <w:r>
              <w:rPr>
                <w:rFonts w:eastAsia="Malgun Gothic"/>
              </w:rPr>
              <w:tab/>
            </w:r>
            <w:r>
              <w:rPr>
                <w:rFonts w:eastAsia="Malgun Gothic"/>
              </w:rPr>
              <w:tab/>
            </w:r>
            <w:r>
              <w:rPr>
                <w:rFonts w:eastAsia="Malgun Gothic"/>
              </w:rPr>
              <w:tab/>
            </w:r>
            <w:r>
              <w:rPr>
                <w:rFonts w:eastAsia="Malgun Gothic"/>
              </w:rPr>
              <w:tab/>
            </w:r>
            <w:r>
              <w:rPr>
                <w:rFonts w:eastAsia="Malgun Gothic"/>
              </w:rPr>
              <w:tab/>
            </w:r>
            <w:r>
              <w:rPr>
                <w:color w:val="993366"/>
              </w:rPr>
              <w:t>ENUMERATED</w:t>
            </w:r>
            <w:r>
              <w:rPr>
                <w:rFonts w:eastAsia="Yu Mincho"/>
                <w:lang w:eastAsia="ja-JP"/>
              </w:rPr>
              <w:t xml:space="preserve"> {pc2, pc3}</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t>,</w:t>
            </w:r>
          </w:p>
          <w:p w14:paraId="7027E432" w14:textId="527A6975" w:rsidR="008D7A22" w:rsidRDefault="008D7A22" w:rsidP="008D7A22">
            <w:pPr>
              <w:pStyle w:val="PL"/>
              <w:rPr>
                <w:ins w:id="107" w:author="NTT DOCOMO, INC." w:date="2018-08-02T13:55:00Z"/>
                <w:rFonts w:eastAsia="Malgun Gothic"/>
              </w:rPr>
            </w:pPr>
            <w:r>
              <w:rPr>
                <w:rFonts w:eastAsia="Malgun Gothic"/>
              </w:rPr>
              <w:tab/>
              <w:t>...</w:t>
            </w:r>
            <w:ins w:id="108" w:author="NTT DOCOMO, INC." w:date="2018-08-02T13:55:00Z">
              <w:r>
                <w:rPr>
                  <w:rFonts w:eastAsia="Malgun Gothic"/>
                </w:rPr>
                <w:t>,</w:t>
              </w:r>
            </w:ins>
          </w:p>
          <w:p w14:paraId="3D2C998D" w14:textId="366191CC" w:rsidR="008D7A22" w:rsidRDefault="008D7A22" w:rsidP="008D7A22">
            <w:pPr>
              <w:pStyle w:val="PL"/>
              <w:rPr>
                <w:rFonts w:eastAsia="Malgun Gothic"/>
              </w:rPr>
            </w:pPr>
            <w:ins w:id="109" w:author="NTT DOCOMO, INC." w:date="2018-08-02T13:55:00Z">
              <w:r>
                <w:rPr>
                  <w:rFonts w:eastAsia="Malgun Gothic"/>
                </w:rPr>
                <w:tab/>
              </w:r>
            </w:ins>
            <w:ins w:id="110" w:author="NTT DOCOMO, INC." w:date="2018-08-02T13:56:00Z">
              <w:r>
                <w:rPr>
                  <w:rFonts w:eastAsia="Malgun Gothic"/>
                </w:rPr>
                <w:t>[[</w:t>
              </w:r>
              <w:r>
                <w:rPr>
                  <w:rFonts w:eastAsia="Malgun Gothic"/>
                </w:rPr>
                <w:tab/>
              </w:r>
            </w:ins>
            <w:ins w:id="111" w:author="NTT DOCOMO, INC." w:date="2018-08-02T13:55:00Z">
              <w:r>
                <w:rPr>
                  <w:rFonts w:eastAsia="Malgun Gothic"/>
                </w:rPr>
                <w:t>ue-PowerClass2</w:t>
              </w:r>
            </w:ins>
            <w:ins w:id="112" w:author="NTT DOCOMO, INC." w:date="2018-08-02T13:56:00Z">
              <w:r>
                <w:rPr>
                  <w:rFonts w:eastAsia="Malgun Gothic"/>
                </w:rPr>
                <w:tab/>
              </w:r>
              <w:r>
                <w:rPr>
                  <w:rFonts w:eastAsia="Malgun Gothic"/>
                </w:rPr>
                <w:tab/>
              </w:r>
              <w:r>
                <w:rPr>
                  <w:rFonts w:eastAsia="Malgun Gothic"/>
                </w:rPr>
                <w:tab/>
              </w:r>
              <w:r>
                <w:rPr>
                  <w:rFonts w:eastAsia="Malgun Gothic"/>
                </w:rPr>
                <w:tab/>
              </w:r>
              <w:r>
                <w:rPr>
                  <w:rFonts w:eastAsia="Malgun Gothic"/>
                </w:rPr>
                <w:tab/>
              </w:r>
              <w:r>
                <w:rPr>
                  <w:color w:val="993366"/>
                </w:rPr>
                <w:t>ENUMERATED</w:t>
              </w:r>
              <w:r>
                <w:rPr>
                  <w:rFonts w:eastAsia="Yu Mincho"/>
                  <w:lang w:eastAsia="ja-JP"/>
                </w:rPr>
                <w:t xml:space="preserve"> {pc3, pc4}</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ins>
          </w:p>
          <w:p w14:paraId="388B1557" w14:textId="61469901" w:rsidR="008D7A22" w:rsidRDefault="008D7A22" w:rsidP="008D7A22">
            <w:pPr>
              <w:pStyle w:val="PL"/>
              <w:rPr>
                <w:ins w:id="113" w:author="NTT DOCOMO, INC." w:date="2018-08-02T13:57:00Z"/>
                <w:rFonts w:eastAsia="Malgun Gothic"/>
              </w:rPr>
            </w:pPr>
            <w:ins w:id="114" w:author="NTT DOCOMO, INC." w:date="2018-08-02T13:57:00Z">
              <w:r>
                <w:rPr>
                  <w:rFonts w:eastAsia="Malgun Gothic"/>
                </w:rPr>
                <w:tab/>
                <w:t>]]</w:t>
              </w:r>
            </w:ins>
          </w:p>
          <w:p w14:paraId="456A5151" w14:textId="71D5F7A9" w:rsidR="008D7A22" w:rsidRDefault="008D7A22" w:rsidP="008D7A22">
            <w:pPr>
              <w:pStyle w:val="PL"/>
              <w:rPr>
                <w:rFonts w:eastAsia="Malgun Gothic"/>
              </w:rPr>
            </w:pPr>
            <w:r>
              <w:rPr>
                <w:rFonts w:eastAsia="Malgun Gothic"/>
              </w:rPr>
              <w:t>}</w:t>
            </w:r>
          </w:p>
          <w:p w14:paraId="6D54DECB" w14:textId="285FFEA7" w:rsidR="008D7A22" w:rsidRPr="008D7A22" w:rsidRDefault="008D7A22" w:rsidP="003054B9">
            <w:pPr>
              <w:pStyle w:val="TAL"/>
            </w:pPr>
          </w:p>
        </w:tc>
      </w:tr>
      <w:tr w:rsidR="007B2CDB" w14:paraId="6E502839" w14:textId="77777777" w:rsidTr="003054B9">
        <w:trPr>
          <w:ins w:id="115" w:author="Yuqin" w:date="2018-08-03T13:37:00Z"/>
        </w:trPr>
        <w:tc>
          <w:tcPr>
            <w:tcW w:w="2122" w:type="dxa"/>
          </w:tcPr>
          <w:p w14:paraId="6238CFE2" w14:textId="67742E85" w:rsidR="007B2CDB" w:rsidRDefault="007B2CDB" w:rsidP="007B2CDB">
            <w:pPr>
              <w:pStyle w:val="TAL"/>
              <w:rPr>
                <w:ins w:id="116" w:author="Yuqin" w:date="2018-08-03T13:37:00Z"/>
                <w:rFonts w:eastAsia="Yu Mincho"/>
                <w:lang w:eastAsia="ja-JP"/>
              </w:rPr>
            </w:pPr>
            <w:ins w:id="117" w:author="Yuqin" w:date="2018-08-03T13:37:00Z">
              <w:r>
                <w:t>Apple</w:t>
              </w:r>
            </w:ins>
          </w:p>
        </w:tc>
        <w:tc>
          <w:tcPr>
            <w:tcW w:w="7507" w:type="dxa"/>
          </w:tcPr>
          <w:p w14:paraId="388C02B2" w14:textId="3F7CB4FF" w:rsidR="007B2CDB" w:rsidRDefault="007B2CDB" w:rsidP="007B2CDB">
            <w:pPr>
              <w:pStyle w:val="TAL"/>
              <w:rPr>
                <w:ins w:id="118" w:author="Yuqin" w:date="2018-08-03T13:37:00Z"/>
                <w:rFonts w:eastAsia="Yu Mincho"/>
                <w:lang w:eastAsia="ja-JP"/>
              </w:rPr>
            </w:pPr>
            <w:ins w:id="119" w:author="Yuqin" w:date="2018-08-03T13:37:00Z">
              <w:r>
                <w:t xml:space="preserve">Agree with </w:t>
              </w:r>
            </w:ins>
            <w:ins w:id="120" w:author="Yuqin" w:date="2018-08-03T14:12:00Z">
              <w:r w:rsidR="00532448">
                <w:rPr>
                  <w:lang w:val="en-US"/>
                </w:rPr>
                <w:t>NTT DOCOMO</w:t>
              </w:r>
            </w:ins>
            <w:ins w:id="121" w:author="Yuqin" w:date="2018-08-03T13:37:00Z">
              <w:r>
                <w:t>.</w:t>
              </w:r>
            </w:ins>
          </w:p>
        </w:tc>
      </w:tr>
      <w:tr w:rsidR="00E4314E" w14:paraId="67D7262A" w14:textId="77777777" w:rsidTr="00536868">
        <w:trPr>
          <w:ins w:id="122" w:author="LG (H.Kim)" w:date="2018-08-03T17:11:00Z"/>
        </w:trPr>
        <w:tc>
          <w:tcPr>
            <w:tcW w:w="2122" w:type="dxa"/>
          </w:tcPr>
          <w:p w14:paraId="3E09FD20" w14:textId="77777777" w:rsidR="00E4314E" w:rsidRDefault="00E4314E" w:rsidP="00536868">
            <w:pPr>
              <w:pStyle w:val="TAL"/>
              <w:rPr>
                <w:ins w:id="123" w:author="LG (H.Kim)" w:date="2018-08-03T17:11:00Z"/>
                <w:rFonts w:eastAsia="Yu Mincho"/>
                <w:lang w:eastAsia="ja-JP"/>
              </w:rPr>
            </w:pPr>
            <w:ins w:id="124" w:author="LG (H.Kim)" w:date="2018-08-03T17:11:00Z">
              <w:r>
                <w:rPr>
                  <w:rFonts w:eastAsia="Malgun Gothic" w:hint="eastAsia"/>
                  <w:lang w:eastAsia="ko-KR"/>
                </w:rPr>
                <w:t>LG</w:t>
              </w:r>
            </w:ins>
          </w:p>
        </w:tc>
        <w:tc>
          <w:tcPr>
            <w:tcW w:w="7507" w:type="dxa"/>
          </w:tcPr>
          <w:p w14:paraId="20408FBE" w14:textId="77777777" w:rsidR="00E4314E" w:rsidRDefault="00E4314E" w:rsidP="00536868">
            <w:pPr>
              <w:pStyle w:val="TAL"/>
              <w:rPr>
                <w:ins w:id="125" w:author="LG (H.Kim)" w:date="2018-08-03T17:11:00Z"/>
                <w:rFonts w:eastAsia="Yu Mincho"/>
                <w:lang w:eastAsia="ja-JP"/>
              </w:rPr>
            </w:pPr>
            <w:ins w:id="126" w:author="LG (H.Kim)" w:date="2018-08-03T17:11:00Z">
              <w:r>
                <w:rPr>
                  <w:rFonts w:eastAsia="Malgun Gothic"/>
                  <w:lang w:eastAsia="ko-KR"/>
                </w:rPr>
                <w:t xml:space="preserve">It is reasonable to define </w:t>
              </w:r>
              <w:proofErr w:type="spellStart"/>
              <w:r>
                <w:rPr>
                  <w:rFonts w:eastAsia="Malgun Gothic"/>
                  <w:lang w:eastAsia="ko-KR"/>
                </w:rPr>
                <w:t>Powerclass</w:t>
              </w:r>
              <w:proofErr w:type="spellEnd"/>
              <w:r>
                <w:rPr>
                  <w:rFonts w:eastAsia="Malgun Gothic"/>
                  <w:lang w:eastAsia="ko-KR"/>
                </w:rPr>
                <w:t xml:space="preserve"> for FR2 per band. </w:t>
              </w:r>
              <w:r>
                <w:rPr>
                  <w:rFonts w:eastAsia="Malgun Gothic" w:hint="eastAsia"/>
                  <w:lang w:eastAsia="ko-KR"/>
                </w:rPr>
                <w:t>RAN4 defined at least 4 power classes in FR2. It should be applied in RAN2.</w:t>
              </w:r>
            </w:ins>
          </w:p>
        </w:tc>
      </w:tr>
      <w:tr w:rsidR="000C1ACC" w14:paraId="4197FA21" w14:textId="77777777" w:rsidTr="003054B9">
        <w:tc>
          <w:tcPr>
            <w:tcW w:w="2122" w:type="dxa"/>
          </w:tcPr>
          <w:p w14:paraId="503EB7E2" w14:textId="0B5861D3" w:rsidR="000C1ACC" w:rsidRPr="000C1ACC" w:rsidRDefault="000C1ACC" w:rsidP="007B2CDB">
            <w:pPr>
              <w:pStyle w:val="TAL"/>
              <w:rPr>
                <w:lang w:val="en-GB"/>
              </w:rPr>
            </w:pPr>
            <w:r>
              <w:rPr>
                <w:lang w:val="en-GB"/>
              </w:rPr>
              <w:t>Ericsson</w:t>
            </w:r>
          </w:p>
        </w:tc>
        <w:tc>
          <w:tcPr>
            <w:tcW w:w="7507" w:type="dxa"/>
          </w:tcPr>
          <w:p w14:paraId="7F610EE8" w14:textId="257E23B3" w:rsidR="000C1ACC" w:rsidRDefault="00E4314E" w:rsidP="007B2CDB">
            <w:pPr>
              <w:pStyle w:val="TAL"/>
              <w:rPr>
                <w:lang w:val="en-GB"/>
              </w:rPr>
            </w:pPr>
            <w:r>
              <w:rPr>
                <w:lang w:val="en-GB"/>
              </w:rPr>
              <w:t>We basically agree but wonder w</w:t>
            </w:r>
            <w:r w:rsidR="000C1ACC">
              <w:rPr>
                <w:lang w:val="en-GB"/>
              </w:rPr>
              <w:t xml:space="preserve">hy we need the pc3 twice (once in the </w:t>
            </w:r>
            <w:proofErr w:type="spellStart"/>
            <w:r w:rsidR="000C1ACC">
              <w:rPr>
                <w:lang w:val="en-GB"/>
              </w:rPr>
              <w:t>ue-PowerClass</w:t>
            </w:r>
            <w:proofErr w:type="spellEnd"/>
            <w:r w:rsidR="000C1ACC">
              <w:rPr>
                <w:lang w:val="en-GB"/>
              </w:rPr>
              <w:t xml:space="preserve"> and once in the ue-PowerClass2? </w:t>
            </w:r>
            <w:r>
              <w:rPr>
                <w:lang w:val="en-GB"/>
              </w:rPr>
              <w:t>We</w:t>
            </w:r>
            <w:r w:rsidR="000C1ACC">
              <w:rPr>
                <w:lang w:val="en-GB"/>
              </w:rPr>
              <w:t xml:space="preserve"> assume this was not intentional. </w:t>
            </w:r>
          </w:p>
          <w:p w14:paraId="1121326B" w14:textId="13A03CB4" w:rsidR="000C1ACC" w:rsidRPr="000C1ACC" w:rsidRDefault="000C1ACC" w:rsidP="007B2CDB">
            <w:pPr>
              <w:pStyle w:val="TAL"/>
              <w:rPr>
                <w:lang w:val="en-GB"/>
              </w:rPr>
            </w:pPr>
            <w:r>
              <w:rPr>
                <w:lang w:val="en-GB"/>
              </w:rPr>
              <w:t xml:space="preserve">We think we should consider a NBC change and just add the pc4 to the </w:t>
            </w:r>
            <w:proofErr w:type="spellStart"/>
            <w:r>
              <w:rPr>
                <w:lang w:val="en-GB"/>
              </w:rPr>
              <w:t>ue-PowerClass</w:t>
            </w:r>
            <w:proofErr w:type="spellEnd"/>
            <w:r>
              <w:rPr>
                <w:lang w:val="en-GB"/>
              </w:rPr>
              <w:t xml:space="preserve"> field</w:t>
            </w:r>
            <w:r w:rsidR="00692762">
              <w:rPr>
                <w:lang w:val="en-GB"/>
              </w:rPr>
              <w:t xml:space="preserve"> since it saves 3 byte overhead per Band entry</w:t>
            </w:r>
            <w:r w:rsidR="00B34E9C">
              <w:rPr>
                <w:lang w:val="en-GB"/>
              </w:rPr>
              <w:t xml:space="preserve"> and since in particular initial UEs (with two separate modems) are likely to make use of it. </w:t>
            </w:r>
          </w:p>
        </w:tc>
      </w:tr>
    </w:tbl>
    <w:p w14:paraId="7A6D4182" w14:textId="55C343F6" w:rsidR="00C3050E" w:rsidRDefault="00C3050E" w:rsidP="00F8006A">
      <w:pPr>
        <w:pStyle w:val="BodyText"/>
      </w:pPr>
    </w:p>
    <w:p w14:paraId="3F131E3E" w14:textId="510C9640" w:rsidR="00C3050E" w:rsidRDefault="00C3050E" w:rsidP="00C3050E">
      <w:pPr>
        <w:pStyle w:val="Proposal"/>
      </w:pPr>
      <w:bookmarkStart w:id="127" w:name="_Toc521063215"/>
      <w:r>
        <w:t xml:space="preserve">Add the power class value “pc4” in </w:t>
      </w:r>
      <w:proofErr w:type="spellStart"/>
      <w:r>
        <w:t>BandNR</w:t>
      </w:r>
      <w:proofErr w:type="spellEnd"/>
      <w:r>
        <w:t xml:space="preserve">. Discuss whether to do this as NBC change or in a backwards compatible manner. </w:t>
      </w:r>
      <w:r w:rsidR="00BA18F0">
        <w:t>(CR shows all but inter-node as BC)</w:t>
      </w:r>
      <w:bookmarkEnd w:id="127"/>
    </w:p>
    <w:p w14:paraId="6525078D" w14:textId="3175DE57" w:rsidR="00B11C07" w:rsidRDefault="00B11C07" w:rsidP="00B11C07">
      <w:pPr>
        <w:pStyle w:val="Heading3"/>
      </w:pPr>
      <w:r>
        <w:t>2.2.3</w:t>
      </w:r>
      <w:r>
        <w:tab/>
        <w:t>Inter-Node Message</w:t>
      </w:r>
    </w:p>
    <w:p w14:paraId="43DF1334" w14:textId="1B13C315" w:rsidR="008412B1" w:rsidRPr="009A3F55" w:rsidRDefault="008412B1" w:rsidP="008412B1">
      <w:pPr>
        <w:pStyle w:val="BodyText"/>
        <w:rPr>
          <w:b/>
        </w:rPr>
      </w:pPr>
      <w:r w:rsidRPr="009A3F55">
        <w:rPr>
          <w:b/>
        </w:rPr>
        <w:t>Q</w:t>
      </w:r>
      <w:r w:rsidR="00B11C07">
        <w:rPr>
          <w:b/>
        </w:rPr>
        <w:t>3.1</w:t>
      </w:r>
      <w:r w:rsidRPr="009A3F55">
        <w:rPr>
          <w:b/>
        </w:rPr>
        <w:t>)</w:t>
      </w:r>
      <w:r>
        <w:rPr>
          <w:b/>
        </w:rPr>
        <w:t xml:space="preserve"> Impact on inter-node message</w:t>
      </w:r>
      <w:r w:rsidRPr="009A3F55">
        <w:rPr>
          <w:b/>
        </w:rPr>
        <w:t>?</w:t>
      </w:r>
    </w:p>
    <w:tbl>
      <w:tblPr>
        <w:tblStyle w:val="TableGrid"/>
        <w:tblW w:w="0" w:type="auto"/>
        <w:tblLook w:val="04A0" w:firstRow="1" w:lastRow="0" w:firstColumn="1" w:lastColumn="0" w:noHBand="0" w:noVBand="1"/>
      </w:tblPr>
      <w:tblGrid>
        <w:gridCol w:w="2122"/>
        <w:gridCol w:w="7507"/>
      </w:tblGrid>
      <w:tr w:rsidR="008412B1" w14:paraId="013E7A76" w14:textId="77777777" w:rsidTr="003054B9">
        <w:tc>
          <w:tcPr>
            <w:tcW w:w="2122" w:type="dxa"/>
          </w:tcPr>
          <w:p w14:paraId="5FF0819D" w14:textId="77777777" w:rsidR="008412B1" w:rsidRDefault="008412B1" w:rsidP="003054B9">
            <w:pPr>
              <w:pStyle w:val="TAH"/>
            </w:pPr>
            <w:r>
              <w:lastRenderedPageBreak/>
              <w:t>Company</w:t>
            </w:r>
          </w:p>
        </w:tc>
        <w:tc>
          <w:tcPr>
            <w:tcW w:w="7507" w:type="dxa"/>
          </w:tcPr>
          <w:p w14:paraId="28A94811" w14:textId="77777777" w:rsidR="008412B1" w:rsidRDefault="008412B1" w:rsidP="003054B9">
            <w:pPr>
              <w:pStyle w:val="TAH"/>
            </w:pPr>
            <w:r>
              <w:t>Comment</w:t>
            </w:r>
          </w:p>
        </w:tc>
      </w:tr>
      <w:tr w:rsidR="008412B1" w14:paraId="48012864" w14:textId="77777777" w:rsidTr="003054B9">
        <w:tc>
          <w:tcPr>
            <w:tcW w:w="2122" w:type="dxa"/>
          </w:tcPr>
          <w:p w14:paraId="54ECC2E1" w14:textId="77777777" w:rsidR="008412B1" w:rsidRPr="006D69B4" w:rsidRDefault="008412B1" w:rsidP="003054B9">
            <w:pPr>
              <w:pStyle w:val="TAL"/>
              <w:rPr>
                <w:lang w:val="en-US"/>
              </w:rPr>
            </w:pPr>
            <w:r>
              <w:rPr>
                <w:lang w:val="en-US"/>
              </w:rPr>
              <w:t>Huawei</w:t>
            </w:r>
          </w:p>
        </w:tc>
        <w:tc>
          <w:tcPr>
            <w:tcW w:w="7507" w:type="dxa"/>
          </w:tcPr>
          <w:p w14:paraId="19FD0C8E" w14:textId="77777777" w:rsidR="008412B1" w:rsidRDefault="008412B1" w:rsidP="003054B9">
            <w:pPr>
              <w:pStyle w:val="TAL"/>
              <w:rPr>
                <w:lang w:val="en-US"/>
              </w:rPr>
            </w:pPr>
            <w:r>
              <w:rPr>
                <w:lang w:val="en-US"/>
              </w:rPr>
              <w:t xml:space="preserve">Currently in </w:t>
            </w:r>
            <w:r>
              <w:t>CG-</w:t>
            </w:r>
            <w:proofErr w:type="spellStart"/>
            <w:r>
              <w:t>ConfigInfo</w:t>
            </w:r>
            <w:proofErr w:type="spellEnd"/>
            <w:r>
              <w:rPr>
                <w:lang w:val="en-US"/>
              </w:rPr>
              <w:t xml:space="preserve"> there is an IE as below:</w:t>
            </w:r>
          </w:p>
          <w:p w14:paraId="1BD76839" w14:textId="77777777" w:rsidR="009F1F6C" w:rsidRDefault="009F1F6C" w:rsidP="009F1F6C">
            <w:pPr>
              <w:pStyle w:val="PL"/>
            </w:pPr>
            <w:r>
              <w:t>powerCoordination-FR1</w:t>
            </w:r>
            <w:r>
              <w:tab/>
            </w:r>
            <w:r>
              <w:tab/>
            </w:r>
            <w:r>
              <w:tab/>
            </w:r>
            <w:r>
              <w:tab/>
            </w:r>
            <w:r>
              <w:rPr>
                <w:color w:val="993366"/>
              </w:rPr>
              <w:t>SEQUENCE</w:t>
            </w:r>
            <w:r>
              <w:t xml:space="preserve"> {</w:t>
            </w:r>
          </w:p>
          <w:p w14:paraId="31C614DF" w14:textId="77777777" w:rsidR="009F1F6C" w:rsidRDefault="009F1F6C" w:rsidP="009F1F6C">
            <w:pPr>
              <w:pStyle w:val="PL"/>
            </w:pPr>
            <w:r>
              <w:tab/>
            </w:r>
            <w:r>
              <w:tab/>
              <w:t>p-maxNR</w:t>
            </w:r>
            <w:r>
              <w:tab/>
            </w:r>
            <w:r>
              <w:tab/>
            </w:r>
            <w:r>
              <w:tab/>
            </w:r>
            <w:r>
              <w:tab/>
            </w:r>
            <w:r>
              <w:tab/>
            </w:r>
            <w:r>
              <w:tab/>
            </w:r>
            <w:r>
              <w:tab/>
              <w:t>P-Max</w:t>
            </w:r>
            <w:r>
              <w:tab/>
            </w:r>
            <w:r>
              <w:tab/>
            </w:r>
            <w:r>
              <w:tab/>
            </w:r>
            <w:r>
              <w:tab/>
            </w:r>
            <w:r>
              <w:tab/>
            </w:r>
            <w:r>
              <w:tab/>
            </w:r>
            <w:r>
              <w:tab/>
            </w:r>
            <w:r>
              <w:tab/>
            </w:r>
            <w:r>
              <w:tab/>
            </w:r>
            <w:r>
              <w:tab/>
            </w:r>
            <w:r>
              <w:tab/>
            </w:r>
            <w:r>
              <w:tab/>
            </w:r>
            <w:r>
              <w:rPr>
                <w:color w:val="993366"/>
              </w:rPr>
              <w:t>OPTIONAL</w:t>
            </w:r>
            <w:r>
              <w:t>,</w:t>
            </w:r>
          </w:p>
          <w:p w14:paraId="171B7167" w14:textId="77777777" w:rsidR="009F1F6C" w:rsidRDefault="009F1F6C" w:rsidP="009F1F6C">
            <w:pPr>
              <w:pStyle w:val="PL"/>
            </w:pPr>
            <w:r>
              <w:tab/>
            </w:r>
            <w:r>
              <w:tab/>
              <w:t>p-maxEUTRA</w:t>
            </w:r>
            <w:r>
              <w:tab/>
            </w:r>
            <w:r>
              <w:tab/>
            </w:r>
            <w:r>
              <w:tab/>
            </w:r>
            <w:r>
              <w:tab/>
            </w:r>
            <w:r>
              <w:tab/>
            </w:r>
            <w:r>
              <w:tab/>
              <w:t>P-Max</w:t>
            </w:r>
            <w:r>
              <w:tab/>
            </w:r>
            <w:r>
              <w:tab/>
            </w:r>
            <w:r>
              <w:tab/>
            </w:r>
            <w:r>
              <w:tab/>
            </w:r>
            <w:r>
              <w:tab/>
            </w:r>
            <w:r>
              <w:tab/>
            </w:r>
            <w:r>
              <w:tab/>
            </w:r>
            <w:r>
              <w:tab/>
            </w:r>
            <w:r>
              <w:tab/>
            </w:r>
            <w:r>
              <w:tab/>
            </w:r>
            <w:r>
              <w:tab/>
            </w:r>
            <w:r>
              <w:tab/>
            </w:r>
            <w:r>
              <w:rPr>
                <w:color w:val="993366"/>
              </w:rPr>
              <w:t>OPTIONAL</w:t>
            </w:r>
          </w:p>
          <w:p w14:paraId="12DA2D59" w14:textId="77777777" w:rsidR="009F1F6C" w:rsidRDefault="009F1F6C" w:rsidP="009F1F6C">
            <w:pPr>
              <w:pStyle w:val="TAL"/>
              <w:rPr>
                <w:lang w:val="en-US"/>
              </w:rPr>
            </w:pPr>
            <w:r>
              <w:tab/>
              <w:t>}</w:t>
            </w:r>
            <w:r>
              <w:tab/>
            </w:r>
            <w:r>
              <w:tab/>
            </w:r>
          </w:p>
          <w:p w14:paraId="570A7A42" w14:textId="77777777" w:rsidR="008412B1" w:rsidRPr="009F1F6C" w:rsidRDefault="009F1F6C" w:rsidP="009F1F6C">
            <w:pPr>
              <w:pStyle w:val="TAL"/>
            </w:pPr>
            <w:r>
              <w:rPr>
                <w:lang w:val="en-US"/>
              </w:rPr>
              <w:t xml:space="preserve">These two parameters only addressed the maximum transmission power for EUTRA and NR, but for the new Pmax used across multiple CG for FR1, there is no information exchanged. In this case it would be difficult for the SCG to understand what power is really allowed from the UE side and in our understanding, the new added </w:t>
            </w:r>
            <w:r>
              <w:rPr>
                <w:b/>
                <w:i/>
              </w:rPr>
              <w:t>p-UE-FR1</w:t>
            </w:r>
            <w:r>
              <w:rPr>
                <w:lang w:val="en-US"/>
              </w:rPr>
              <w:t xml:space="preserve"> should also be added in the inter-node message.</w:t>
            </w:r>
            <w:r>
              <w:tab/>
            </w:r>
            <w:r>
              <w:tab/>
            </w:r>
            <w:r>
              <w:tab/>
            </w:r>
          </w:p>
        </w:tc>
      </w:tr>
      <w:tr w:rsidR="008412B1" w14:paraId="21979544" w14:textId="77777777" w:rsidTr="003054B9">
        <w:tc>
          <w:tcPr>
            <w:tcW w:w="2122" w:type="dxa"/>
          </w:tcPr>
          <w:p w14:paraId="6F776C2D" w14:textId="1EB64835" w:rsidR="008412B1" w:rsidRPr="00A91A96" w:rsidRDefault="00A91A96" w:rsidP="003054B9">
            <w:pPr>
              <w:pStyle w:val="TAL"/>
            </w:pPr>
            <w:ins w:id="128" w:author="NTT DOCOMO, INC." w:date="2018-08-02T13:59:00Z">
              <w:r>
                <w:rPr>
                  <w:rFonts w:eastAsia="Yu Mincho" w:hint="eastAsia"/>
                  <w:lang w:eastAsia="ja-JP"/>
                </w:rPr>
                <w:t>NTT DOCOMO</w:t>
              </w:r>
            </w:ins>
          </w:p>
        </w:tc>
        <w:tc>
          <w:tcPr>
            <w:tcW w:w="7507" w:type="dxa"/>
          </w:tcPr>
          <w:p w14:paraId="537DF11C" w14:textId="7F69B354" w:rsidR="008412B1" w:rsidRPr="00A91A96" w:rsidRDefault="00A91A96" w:rsidP="003054B9">
            <w:pPr>
              <w:pStyle w:val="TAL"/>
            </w:pPr>
            <w:ins w:id="129" w:author="NTT DOCOMO, INC." w:date="2018-08-02T14:02:00Z">
              <w:r>
                <w:rPr>
                  <w:rFonts w:eastAsia="Yu Mincho" w:hint="eastAsia"/>
                  <w:lang w:eastAsia="ja-JP"/>
                </w:rPr>
                <w:t xml:space="preserve">In </w:t>
              </w:r>
              <w:r>
                <w:rPr>
                  <w:rFonts w:eastAsia="Yu Mincho"/>
                  <w:lang w:eastAsia="ja-JP"/>
                </w:rPr>
                <w:t>the</w:t>
              </w:r>
              <w:r>
                <w:rPr>
                  <w:rFonts w:eastAsia="Yu Mincho" w:hint="eastAsia"/>
                  <w:lang w:eastAsia="ja-JP"/>
                </w:rPr>
                <w:t xml:space="preserve"> </w:t>
              </w:r>
              <w:r>
                <w:rPr>
                  <w:rFonts w:eastAsia="Yu Mincho"/>
                  <w:lang w:eastAsia="ja-JP"/>
                </w:rPr>
                <w:t xml:space="preserve">power limited scenario, we assume that the limited power is the same for serving cell level and per-UE level. </w:t>
              </w:r>
            </w:ins>
            <w:ins w:id="130" w:author="NTT DOCOMO, INC." w:date="2018-08-02T14:03:00Z">
              <w:r>
                <w:rPr>
                  <w:rFonts w:eastAsia="Yu Mincho"/>
                  <w:lang w:eastAsia="ja-JP"/>
                </w:rPr>
                <w:t xml:space="preserve">In that sense, </w:t>
              </w:r>
            </w:ins>
            <w:ins w:id="131" w:author="NTT DOCOMO, INC." w:date="2018-08-02T14:04:00Z">
              <w:r>
                <w:rPr>
                  <w:rFonts w:eastAsia="Yu Mincho"/>
                  <w:lang w:eastAsia="ja-JP"/>
                </w:rPr>
                <w:t xml:space="preserve">NW can set </w:t>
              </w:r>
            </w:ins>
            <w:ins w:id="132" w:author="NTT DOCOMO, INC." w:date="2018-08-02T14:03:00Z">
              <w:r>
                <w:rPr>
                  <w:rFonts w:eastAsia="Yu Mincho"/>
                  <w:lang w:eastAsia="ja-JP"/>
                </w:rPr>
                <w:t>p-</w:t>
              </w:r>
              <w:proofErr w:type="spellStart"/>
              <w:r>
                <w:rPr>
                  <w:rFonts w:eastAsia="Yu Mincho"/>
                  <w:lang w:eastAsia="ja-JP"/>
                </w:rPr>
                <w:t>maxNR</w:t>
              </w:r>
              <w:proofErr w:type="spellEnd"/>
              <w:r>
                <w:rPr>
                  <w:rFonts w:eastAsia="Yu Mincho"/>
                  <w:lang w:eastAsia="ja-JP"/>
                </w:rPr>
                <w:t xml:space="preserve"> and p-</w:t>
              </w:r>
              <w:proofErr w:type="spellStart"/>
              <w:r>
                <w:rPr>
                  <w:rFonts w:eastAsia="Yu Mincho"/>
                  <w:lang w:eastAsia="ja-JP"/>
                </w:rPr>
                <w:t>maxEUTRA</w:t>
              </w:r>
            </w:ins>
            <w:proofErr w:type="spellEnd"/>
            <w:ins w:id="133" w:author="NTT DOCOMO, INC." w:date="2018-08-02T14:04:00Z">
              <w:r>
                <w:rPr>
                  <w:rFonts w:eastAsia="Yu Mincho"/>
                  <w:lang w:eastAsia="ja-JP"/>
                </w:rPr>
                <w:t xml:space="preserve"> accordingly. </w:t>
              </w:r>
            </w:ins>
            <w:ins w:id="134" w:author="NTT DOCOMO, INC." w:date="2018-08-02T14:05:00Z">
              <w:r>
                <w:rPr>
                  <w:rFonts w:eastAsia="Yu Mincho"/>
                  <w:lang w:eastAsia="ja-JP"/>
                </w:rPr>
                <w:t xml:space="preserve">In that sense, p-UE-FR1 is not needed in </w:t>
              </w:r>
              <w:proofErr w:type="spellStart"/>
              <w:r>
                <w:rPr>
                  <w:rFonts w:eastAsia="Yu Mincho"/>
                  <w:lang w:eastAsia="ja-JP"/>
                </w:rPr>
                <w:t>INM</w:t>
              </w:r>
              <w:proofErr w:type="spellEnd"/>
              <w:r>
                <w:rPr>
                  <w:rFonts w:eastAsia="Yu Mincho"/>
                  <w:lang w:eastAsia="ja-JP"/>
                </w:rPr>
                <w:t>.</w:t>
              </w:r>
            </w:ins>
            <w:ins w:id="135" w:author="NTT DOCOMO, INC." w:date="2018-08-02T14:07:00Z">
              <w:r w:rsidR="005E22F0">
                <w:rPr>
                  <w:rFonts w:eastAsia="Yu Mincho"/>
                  <w:lang w:eastAsia="ja-JP"/>
                </w:rPr>
                <w:t xml:space="preserve"> On the other hand, if there is another case that serving cell level power limitation and per-UE level power limitation is different, p-UE-FR1 might be needed in </w:t>
              </w:r>
              <w:proofErr w:type="spellStart"/>
              <w:r w:rsidR="005E22F0">
                <w:rPr>
                  <w:rFonts w:eastAsia="Yu Mincho"/>
                  <w:lang w:eastAsia="ja-JP"/>
                </w:rPr>
                <w:t>INM</w:t>
              </w:r>
              <w:proofErr w:type="spellEnd"/>
              <w:r w:rsidR="005E22F0">
                <w:rPr>
                  <w:rFonts w:eastAsia="Yu Mincho"/>
                  <w:lang w:eastAsia="ja-JP"/>
                </w:rPr>
                <w:t>.</w:t>
              </w:r>
            </w:ins>
          </w:p>
        </w:tc>
      </w:tr>
      <w:tr w:rsidR="007B2CDB" w14:paraId="4F6A9408" w14:textId="77777777" w:rsidTr="003054B9">
        <w:trPr>
          <w:ins w:id="136" w:author="Yuqin" w:date="2018-08-03T13:38:00Z"/>
        </w:trPr>
        <w:tc>
          <w:tcPr>
            <w:tcW w:w="2122" w:type="dxa"/>
          </w:tcPr>
          <w:p w14:paraId="382E46F4" w14:textId="3385E940" w:rsidR="007B2CDB" w:rsidRDefault="007B2CDB" w:rsidP="007B2CDB">
            <w:pPr>
              <w:pStyle w:val="TAL"/>
              <w:rPr>
                <w:ins w:id="137" w:author="Yuqin" w:date="2018-08-03T13:38:00Z"/>
                <w:rFonts w:eastAsia="Yu Mincho"/>
                <w:lang w:eastAsia="ja-JP"/>
              </w:rPr>
            </w:pPr>
            <w:ins w:id="138" w:author="Yuqin" w:date="2018-08-03T13:38:00Z">
              <w:r>
                <w:t>Apple</w:t>
              </w:r>
            </w:ins>
          </w:p>
        </w:tc>
        <w:tc>
          <w:tcPr>
            <w:tcW w:w="7507" w:type="dxa"/>
          </w:tcPr>
          <w:p w14:paraId="6264C871" w14:textId="1D5F1A92" w:rsidR="007B2CDB" w:rsidRDefault="007B2CDB" w:rsidP="007B2CDB">
            <w:pPr>
              <w:pStyle w:val="TAL"/>
              <w:rPr>
                <w:ins w:id="139" w:author="Yuqin" w:date="2018-08-03T13:38:00Z"/>
                <w:rFonts w:eastAsia="Yu Mincho"/>
                <w:lang w:eastAsia="ja-JP"/>
              </w:rPr>
            </w:pPr>
            <w:ins w:id="140" w:author="Yuqin" w:date="2018-08-03T13:38:00Z">
              <w:r>
                <w:t>We don’t have strong view on this. Since the limitation on UE transmission power is a static configuration, the MeNB could simply update the p-</w:t>
              </w:r>
              <w:proofErr w:type="spellStart"/>
              <w:r>
                <w:t>maxNR</w:t>
              </w:r>
              <w:proofErr w:type="spellEnd"/>
              <w:r>
                <w:t xml:space="preserve"> to S</w:t>
              </w:r>
            </w:ins>
            <w:ins w:id="141" w:author="Yuqin" w:date="2018-08-03T14:45:00Z">
              <w:r w:rsidR="00794AE9">
                <w:rPr>
                  <w:rFonts w:hint="eastAsia"/>
                  <w:lang w:eastAsia="zh-CN"/>
                </w:rPr>
                <w:t>g</w:t>
              </w:r>
            </w:ins>
            <w:ins w:id="142" w:author="Yuqin" w:date="2018-08-03T13:38:00Z">
              <w:r>
                <w:t>NB when such limitation is required</w:t>
              </w:r>
            </w:ins>
            <w:ins w:id="143" w:author="Yuqin" w:date="2018-08-03T14:13:00Z">
              <w:r w:rsidR="00532448">
                <w:rPr>
                  <w:lang w:val="en-US"/>
                </w:rPr>
                <w:t xml:space="preserve"> or updated</w:t>
              </w:r>
            </w:ins>
            <w:ins w:id="144" w:author="Yuqin" w:date="2018-08-03T13:38:00Z">
              <w:r>
                <w:t xml:space="preserve">. </w:t>
              </w:r>
            </w:ins>
          </w:p>
        </w:tc>
      </w:tr>
      <w:tr w:rsidR="00E4314E" w14:paraId="5123D80A" w14:textId="77777777" w:rsidTr="00536868">
        <w:trPr>
          <w:ins w:id="145" w:author="LG (H.Kim)" w:date="2018-08-03T17:11:00Z"/>
        </w:trPr>
        <w:tc>
          <w:tcPr>
            <w:tcW w:w="2122" w:type="dxa"/>
          </w:tcPr>
          <w:p w14:paraId="17DE88C8" w14:textId="77777777" w:rsidR="00E4314E" w:rsidRDefault="00E4314E" w:rsidP="00536868">
            <w:pPr>
              <w:pStyle w:val="TAL"/>
              <w:rPr>
                <w:ins w:id="146" w:author="LG (H.Kim)" w:date="2018-08-03T17:11:00Z"/>
                <w:rFonts w:eastAsia="Yu Mincho"/>
                <w:lang w:eastAsia="ja-JP"/>
              </w:rPr>
            </w:pPr>
            <w:ins w:id="147" w:author="LG (H.Kim)" w:date="2018-08-03T17:11:00Z">
              <w:r>
                <w:rPr>
                  <w:rFonts w:eastAsia="Malgun Gothic" w:hint="eastAsia"/>
                  <w:lang w:eastAsia="ko-KR"/>
                </w:rPr>
                <w:t>LG</w:t>
              </w:r>
            </w:ins>
          </w:p>
        </w:tc>
        <w:tc>
          <w:tcPr>
            <w:tcW w:w="7507" w:type="dxa"/>
          </w:tcPr>
          <w:p w14:paraId="4F3220DF" w14:textId="77777777" w:rsidR="00E4314E" w:rsidRDefault="00E4314E" w:rsidP="00536868">
            <w:pPr>
              <w:pStyle w:val="TAL"/>
              <w:rPr>
                <w:ins w:id="148" w:author="LG (H.Kim)" w:date="2018-08-03T17:11:00Z"/>
                <w:rFonts w:eastAsia="Yu Mincho"/>
                <w:lang w:eastAsia="ja-JP"/>
              </w:rPr>
            </w:pPr>
            <w:ins w:id="149" w:author="LG (H.Kim)" w:date="2018-08-03T17:11:00Z">
              <w:r>
                <w:rPr>
                  <w:rFonts w:eastAsia="Malgun Gothic" w:hint="eastAsia"/>
                  <w:lang w:eastAsia="ko-KR"/>
                </w:rPr>
                <w:t>RAN4 agreed to specify the total max power for EN-DC at FR1</w:t>
              </w:r>
              <w:r>
                <w:rPr>
                  <w:rFonts w:eastAsia="Malgun Gothic"/>
                  <w:lang w:eastAsia="ko-KR"/>
                </w:rPr>
                <w:t>. So RAN2 need to define the new parameter related to the total max power of UE.</w:t>
              </w:r>
            </w:ins>
          </w:p>
        </w:tc>
      </w:tr>
      <w:tr w:rsidR="009F2509" w14:paraId="1F1C976E" w14:textId="77777777" w:rsidTr="003054B9">
        <w:tc>
          <w:tcPr>
            <w:tcW w:w="2122" w:type="dxa"/>
          </w:tcPr>
          <w:p w14:paraId="5B5F08AE" w14:textId="04687EF2" w:rsidR="009F2509" w:rsidRPr="009F2509" w:rsidRDefault="009F2509" w:rsidP="007B2CDB">
            <w:pPr>
              <w:pStyle w:val="TAL"/>
              <w:rPr>
                <w:lang w:val="en-GB"/>
              </w:rPr>
            </w:pPr>
            <w:r>
              <w:rPr>
                <w:lang w:val="en-GB"/>
              </w:rPr>
              <w:t>Ericsson</w:t>
            </w:r>
          </w:p>
        </w:tc>
        <w:tc>
          <w:tcPr>
            <w:tcW w:w="7507" w:type="dxa"/>
          </w:tcPr>
          <w:p w14:paraId="67DCDD24" w14:textId="51706B94" w:rsidR="009F2509" w:rsidRPr="009F2509" w:rsidRDefault="009F2509" w:rsidP="007B2CDB">
            <w:pPr>
              <w:pStyle w:val="TAL"/>
              <w:rPr>
                <w:lang w:val="en-GB"/>
              </w:rPr>
            </w:pPr>
            <w:r>
              <w:rPr>
                <w:lang w:val="en-GB"/>
              </w:rPr>
              <w:t xml:space="preserve">We had proposed such addition in our original discussion document for the Ad-Hoc meeting in Montreal. However, as Huawei shows above, </w:t>
            </w:r>
            <w:r>
              <w:t xml:space="preserve">the MN indicates already two p-values... one for the EUTRA cell group and one for the NR cell group. The only reason to introduce also a value for the total sum could be to prevent the SN from requesting a higher share when it sees e.g. that the sum of the p-NR and the p-LTE </w:t>
            </w:r>
            <w:r>
              <w:rPr>
                <w:lang w:val="en-GB"/>
              </w:rPr>
              <w:t xml:space="preserve">allowed by the MN </w:t>
            </w:r>
            <w:r>
              <w:t xml:space="preserve">is smaller than the maximum supported by the UE. This could </w:t>
            </w:r>
            <w:r>
              <w:rPr>
                <w:lang w:val="en-GB"/>
              </w:rPr>
              <w:t xml:space="preserve">happen </w:t>
            </w:r>
            <w:r>
              <w:t xml:space="preserve">when the MN knows that certain total levels have to be enforced (based on OAM) but the EN-DC SN does not. </w:t>
            </w:r>
            <w:r>
              <w:rPr>
                <w:lang w:val="en-GB"/>
              </w:rPr>
              <w:t>We did not see a strong need for such additional signalling and hence omitted it in the draft CR. But maybe it is safer to add it?!</w:t>
            </w:r>
          </w:p>
        </w:tc>
      </w:tr>
    </w:tbl>
    <w:p w14:paraId="4F46203A" w14:textId="60DBE03C" w:rsidR="009F1F6C" w:rsidRDefault="009F1F6C" w:rsidP="00F8006A">
      <w:pPr>
        <w:pStyle w:val="BodyText"/>
      </w:pPr>
    </w:p>
    <w:p w14:paraId="6E3644F8" w14:textId="3752571A" w:rsidR="009F2509" w:rsidRDefault="009F2509" w:rsidP="009F2509">
      <w:pPr>
        <w:pStyle w:val="Proposal"/>
      </w:pPr>
      <w:bookmarkStart w:id="150" w:name="_Toc521063216"/>
      <w:r>
        <w:t>Consider adding p-UE-FR1 in inter-node signalling from MN to SN</w:t>
      </w:r>
      <w:r w:rsidR="00BA18F0">
        <w:t xml:space="preserve"> (added in CR)</w:t>
      </w:r>
      <w:bookmarkEnd w:id="150"/>
    </w:p>
    <w:p w14:paraId="483585C0" w14:textId="64298963" w:rsidR="00B11C07" w:rsidRDefault="00B11C07" w:rsidP="00B11C07">
      <w:pPr>
        <w:pStyle w:val="Heading3"/>
      </w:pPr>
      <w:r>
        <w:t>2.2.4</w:t>
      </w:r>
      <w:r>
        <w:tab/>
        <w:t>Other</w:t>
      </w:r>
    </w:p>
    <w:p w14:paraId="7C26C0E6" w14:textId="3828EB97" w:rsidR="00607A1C" w:rsidRPr="00607A1C" w:rsidRDefault="00607A1C" w:rsidP="00F8006A">
      <w:pPr>
        <w:pStyle w:val="BodyText"/>
        <w:rPr>
          <w:b/>
        </w:rPr>
      </w:pPr>
      <w:r w:rsidRPr="00607A1C">
        <w:rPr>
          <w:b/>
        </w:rPr>
        <w:t>Q</w:t>
      </w:r>
      <w:r w:rsidR="00B11C07">
        <w:rPr>
          <w:b/>
        </w:rPr>
        <w:t>4.1</w:t>
      </w:r>
      <w:r w:rsidRPr="00607A1C">
        <w:rPr>
          <w:b/>
        </w:rPr>
        <w:t>) Backwards compatibility</w:t>
      </w:r>
    </w:p>
    <w:tbl>
      <w:tblPr>
        <w:tblStyle w:val="TableGrid"/>
        <w:tblW w:w="0" w:type="auto"/>
        <w:tblLook w:val="04A0" w:firstRow="1" w:lastRow="0" w:firstColumn="1" w:lastColumn="0" w:noHBand="0" w:noVBand="1"/>
      </w:tblPr>
      <w:tblGrid>
        <w:gridCol w:w="2122"/>
        <w:gridCol w:w="7507"/>
      </w:tblGrid>
      <w:tr w:rsidR="00607A1C" w14:paraId="0A246D26" w14:textId="77777777" w:rsidTr="00EC1341">
        <w:tc>
          <w:tcPr>
            <w:tcW w:w="2122" w:type="dxa"/>
          </w:tcPr>
          <w:p w14:paraId="28E5D7F5" w14:textId="77777777" w:rsidR="00607A1C" w:rsidRDefault="00607A1C" w:rsidP="00EC1341">
            <w:pPr>
              <w:pStyle w:val="TAH"/>
            </w:pPr>
            <w:r>
              <w:t>Company</w:t>
            </w:r>
          </w:p>
        </w:tc>
        <w:tc>
          <w:tcPr>
            <w:tcW w:w="7507" w:type="dxa"/>
          </w:tcPr>
          <w:p w14:paraId="149A9A76" w14:textId="77777777" w:rsidR="00607A1C" w:rsidRDefault="00607A1C" w:rsidP="00EC1341">
            <w:pPr>
              <w:pStyle w:val="TAH"/>
            </w:pPr>
            <w:r>
              <w:t>Comment</w:t>
            </w:r>
          </w:p>
        </w:tc>
      </w:tr>
      <w:tr w:rsidR="00607A1C" w14:paraId="227759AE" w14:textId="77777777" w:rsidTr="00EC1341">
        <w:tc>
          <w:tcPr>
            <w:tcW w:w="2122" w:type="dxa"/>
          </w:tcPr>
          <w:p w14:paraId="36F3AE13" w14:textId="77777777" w:rsidR="00607A1C" w:rsidRPr="00155AF0" w:rsidRDefault="00607A1C" w:rsidP="00EC1341">
            <w:pPr>
              <w:pStyle w:val="TAL"/>
              <w:rPr>
                <w:lang w:val="en-US"/>
              </w:rPr>
            </w:pPr>
            <w:r>
              <w:rPr>
                <w:lang w:val="en-US"/>
              </w:rPr>
              <w:t>T-Mobile USA</w:t>
            </w:r>
          </w:p>
        </w:tc>
        <w:tc>
          <w:tcPr>
            <w:tcW w:w="7507" w:type="dxa"/>
          </w:tcPr>
          <w:p w14:paraId="3D69E4B2" w14:textId="77777777" w:rsidR="00607A1C" w:rsidRPr="00155AF0" w:rsidRDefault="00607A1C" w:rsidP="00EC1341">
            <w:pPr>
              <w:pStyle w:val="TAL"/>
              <w:rPr>
                <w:lang w:val="en-US"/>
              </w:rPr>
            </w:pPr>
            <w:r>
              <w:rPr>
                <w:lang w:val="en-US"/>
              </w:rPr>
              <w:t xml:space="preserve">Backward compatibility -  Given the aggressive deployment timeline for SA and NSA it is important that the changes be backward compatible. </w:t>
            </w:r>
          </w:p>
        </w:tc>
      </w:tr>
      <w:tr w:rsidR="0097098A" w14:paraId="6794F334" w14:textId="77777777" w:rsidTr="00EC1341">
        <w:trPr>
          <w:ins w:id="151" w:author="NTT DOCOMO, INC." w:date="2018-08-02T13:57:00Z"/>
        </w:trPr>
        <w:tc>
          <w:tcPr>
            <w:tcW w:w="2122" w:type="dxa"/>
          </w:tcPr>
          <w:p w14:paraId="706A1CB5" w14:textId="096A2B84" w:rsidR="0097098A" w:rsidRPr="0097098A" w:rsidRDefault="0097098A" w:rsidP="00EC1341">
            <w:pPr>
              <w:pStyle w:val="TAL"/>
              <w:rPr>
                <w:ins w:id="152" w:author="NTT DOCOMO, INC." w:date="2018-08-02T13:57:00Z"/>
                <w:lang w:val="en-US"/>
              </w:rPr>
            </w:pPr>
            <w:ins w:id="153" w:author="NTT DOCOMO, INC." w:date="2018-08-02T13:57:00Z">
              <w:r>
                <w:rPr>
                  <w:rFonts w:eastAsia="Yu Mincho" w:hint="eastAsia"/>
                  <w:lang w:val="en-US" w:eastAsia="ja-JP"/>
                </w:rPr>
                <w:t>NTT DOCOMO</w:t>
              </w:r>
            </w:ins>
          </w:p>
        </w:tc>
        <w:tc>
          <w:tcPr>
            <w:tcW w:w="7507" w:type="dxa"/>
          </w:tcPr>
          <w:p w14:paraId="31DC32C8" w14:textId="0C639756" w:rsidR="0097098A" w:rsidRPr="0097098A" w:rsidRDefault="0097098A" w:rsidP="00EC1341">
            <w:pPr>
              <w:pStyle w:val="TAL"/>
              <w:rPr>
                <w:ins w:id="154" w:author="NTT DOCOMO, INC." w:date="2018-08-02T13:57:00Z"/>
                <w:lang w:val="en-US"/>
              </w:rPr>
            </w:pPr>
            <w:ins w:id="155" w:author="NTT DOCOMO, INC." w:date="2018-08-02T13:57:00Z">
              <w:r>
                <w:rPr>
                  <w:rFonts w:eastAsia="Yu Mincho" w:hint="eastAsia"/>
                  <w:lang w:val="en-US" w:eastAsia="ja-JP"/>
                </w:rPr>
                <w:t xml:space="preserve">Backward compatible change is </w:t>
              </w:r>
              <w:r>
                <w:rPr>
                  <w:rFonts w:eastAsia="Yu Mincho"/>
                  <w:lang w:val="en-US" w:eastAsia="ja-JP"/>
                </w:rPr>
                <w:t>preferred</w:t>
              </w:r>
            </w:ins>
            <w:ins w:id="156" w:author="NTT DOCOMO, INC." w:date="2018-08-02T14:01:00Z">
              <w:r w:rsidR="00A91A96">
                <w:rPr>
                  <w:rFonts w:eastAsia="Yu Mincho"/>
                  <w:lang w:val="en-US" w:eastAsia="ja-JP"/>
                </w:rPr>
                <w:t xml:space="preserve">, except for </w:t>
              </w:r>
              <w:proofErr w:type="spellStart"/>
              <w:r w:rsidR="00A91A96">
                <w:rPr>
                  <w:rFonts w:eastAsia="Yu Mincho"/>
                  <w:lang w:val="en-US" w:eastAsia="ja-JP"/>
                </w:rPr>
                <w:t>INM</w:t>
              </w:r>
            </w:ins>
            <w:proofErr w:type="spellEnd"/>
            <w:ins w:id="157" w:author="NTT DOCOMO, INC." w:date="2018-08-02T13:57:00Z">
              <w:r>
                <w:rPr>
                  <w:rFonts w:eastAsia="Yu Mincho" w:hint="eastAsia"/>
                  <w:lang w:val="en-US" w:eastAsia="ja-JP"/>
                </w:rPr>
                <w:t>.</w:t>
              </w:r>
            </w:ins>
          </w:p>
        </w:tc>
      </w:tr>
      <w:tr w:rsidR="00532448" w14:paraId="11A00F00" w14:textId="77777777" w:rsidTr="00EC1341">
        <w:trPr>
          <w:ins w:id="158" w:author="Yuqin" w:date="2018-08-03T14:14:00Z"/>
        </w:trPr>
        <w:tc>
          <w:tcPr>
            <w:tcW w:w="2122" w:type="dxa"/>
          </w:tcPr>
          <w:p w14:paraId="3E113938" w14:textId="446C334A" w:rsidR="00532448" w:rsidRDefault="00532448" w:rsidP="00EC1341">
            <w:pPr>
              <w:pStyle w:val="TAL"/>
              <w:rPr>
                <w:ins w:id="159" w:author="Yuqin" w:date="2018-08-03T14:14:00Z"/>
                <w:rFonts w:eastAsia="Yu Mincho"/>
                <w:lang w:val="en-US" w:eastAsia="ja-JP"/>
              </w:rPr>
            </w:pPr>
            <w:ins w:id="160" w:author="Yuqin" w:date="2018-08-03T14:14:00Z">
              <w:r>
                <w:rPr>
                  <w:rFonts w:eastAsia="Yu Mincho"/>
                  <w:lang w:val="en-US" w:eastAsia="ja-JP"/>
                </w:rPr>
                <w:t>Apple</w:t>
              </w:r>
            </w:ins>
          </w:p>
        </w:tc>
        <w:tc>
          <w:tcPr>
            <w:tcW w:w="7507" w:type="dxa"/>
          </w:tcPr>
          <w:p w14:paraId="35CCECAA" w14:textId="05F871E2" w:rsidR="00532448" w:rsidRDefault="00532448" w:rsidP="00EC1341">
            <w:pPr>
              <w:pStyle w:val="TAL"/>
              <w:rPr>
                <w:ins w:id="161" w:author="Yuqin" w:date="2018-08-03T14:14:00Z"/>
                <w:rFonts w:eastAsia="Yu Mincho"/>
                <w:lang w:val="en-US" w:eastAsia="ja-JP"/>
              </w:rPr>
            </w:pPr>
            <w:ins w:id="162" w:author="Yuqin" w:date="2018-08-03T14:14:00Z">
              <w:r>
                <w:rPr>
                  <w:rFonts w:eastAsia="Yu Mincho"/>
                  <w:lang w:val="en-US" w:eastAsia="ja-JP"/>
                </w:rPr>
                <w:t>Backward compatible change is preferred.</w:t>
              </w:r>
            </w:ins>
          </w:p>
        </w:tc>
      </w:tr>
      <w:tr w:rsidR="00E4314E" w14:paraId="28AB2720" w14:textId="77777777" w:rsidTr="00536868">
        <w:trPr>
          <w:ins w:id="163" w:author="LG (H.Kim)" w:date="2018-08-03T17:12:00Z"/>
        </w:trPr>
        <w:tc>
          <w:tcPr>
            <w:tcW w:w="2122" w:type="dxa"/>
          </w:tcPr>
          <w:p w14:paraId="5A85FE93" w14:textId="77777777" w:rsidR="00E4314E" w:rsidRPr="00A01E49" w:rsidRDefault="00E4314E" w:rsidP="00536868">
            <w:pPr>
              <w:pStyle w:val="TAL"/>
              <w:rPr>
                <w:ins w:id="164" w:author="LG (H.Kim)" w:date="2018-08-03T17:12:00Z"/>
                <w:rFonts w:eastAsia="Malgun Gothic"/>
                <w:lang w:val="en-US" w:eastAsia="ko-KR"/>
              </w:rPr>
            </w:pPr>
            <w:ins w:id="165" w:author="LG (H.Kim)" w:date="2018-08-03T17:12:00Z">
              <w:r>
                <w:rPr>
                  <w:rFonts w:eastAsia="Malgun Gothic" w:hint="eastAsia"/>
                  <w:lang w:val="en-US" w:eastAsia="ko-KR"/>
                </w:rPr>
                <w:t>LG</w:t>
              </w:r>
            </w:ins>
          </w:p>
        </w:tc>
        <w:tc>
          <w:tcPr>
            <w:tcW w:w="7507" w:type="dxa"/>
          </w:tcPr>
          <w:p w14:paraId="618439D2" w14:textId="77777777" w:rsidR="00E4314E" w:rsidRPr="00A01E49" w:rsidRDefault="00E4314E" w:rsidP="00536868">
            <w:pPr>
              <w:pStyle w:val="TAL"/>
              <w:rPr>
                <w:ins w:id="166" w:author="LG (H.Kim)" w:date="2018-08-03T17:12:00Z"/>
                <w:rFonts w:eastAsia="Malgun Gothic"/>
                <w:lang w:val="en-US" w:eastAsia="ko-KR"/>
              </w:rPr>
            </w:pPr>
            <w:ins w:id="167" w:author="LG (H.Kim)" w:date="2018-08-03T17:12:00Z">
              <w:r>
                <w:rPr>
                  <w:rFonts w:eastAsia="Malgun Gothic" w:hint="eastAsia"/>
                  <w:lang w:val="en-US" w:eastAsia="ko-KR"/>
                </w:rPr>
                <w:t>Agree with DOCOMO</w:t>
              </w:r>
            </w:ins>
          </w:p>
        </w:tc>
      </w:tr>
      <w:tr w:rsidR="00E451B9" w14:paraId="56155AB3" w14:textId="77777777" w:rsidTr="00EC1341">
        <w:tc>
          <w:tcPr>
            <w:tcW w:w="2122" w:type="dxa"/>
          </w:tcPr>
          <w:p w14:paraId="37A2B6DA" w14:textId="3C2B5C8A" w:rsidR="00E451B9" w:rsidRDefault="00E451B9" w:rsidP="00EC1341">
            <w:pPr>
              <w:pStyle w:val="TAL"/>
              <w:rPr>
                <w:rFonts w:eastAsia="Yu Mincho"/>
                <w:lang w:val="en-US" w:eastAsia="ja-JP"/>
              </w:rPr>
            </w:pPr>
            <w:r>
              <w:rPr>
                <w:rFonts w:eastAsia="Yu Mincho"/>
                <w:lang w:val="en-US" w:eastAsia="ja-JP"/>
              </w:rPr>
              <w:t>Ericsson</w:t>
            </w:r>
          </w:p>
        </w:tc>
        <w:tc>
          <w:tcPr>
            <w:tcW w:w="7507" w:type="dxa"/>
          </w:tcPr>
          <w:p w14:paraId="784DA73A" w14:textId="604756C8" w:rsidR="00E451B9" w:rsidRDefault="00E451B9" w:rsidP="00EC1341">
            <w:pPr>
              <w:pStyle w:val="TAL"/>
              <w:rPr>
                <w:rFonts w:eastAsia="Yu Mincho"/>
                <w:lang w:val="en-US" w:eastAsia="ja-JP"/>
              </w:rPr>
            </w:pPr>
            <w:r>
              <w:rPr>
                <w:rFonts w:eastAsia="Yu Mincho"/>
                <w:lang w:val="en-US" w:eastAsia="ja-JP"/>
              </w:rPr>
              <w:t xml:space="preserve">Generally, we agree. But as can be seen from the 38.331 CR, the backwards compatible addition in UE capabilities requires quite many changes and causes quite a bit of overhead. Therefore, we tend to prefer an NBC change also for the additions to UE capabilities. </w:t>
            </w:r>
          </w:p>
        </w:tc>
      </w:tr>
    </w:tbl>
    <w:p w14:paraId="03DFACC5" w14:textId="77777777" w:rsidR="00607A1C" w:rsidRPr="007B355A" w:rsidRDefault="00607A1C" w:rsidP="00F8006A">
      <w:pPr>
        <w:pStyle w:val="BodyText"/>
      </w:pPr>
    </w:p>
    <w:p w14:paraId="504F38B2" w14:textId="77777777" w:rsidR="00C473A5" w:rsidRDefault="004656A9" w:rsidP="004656A9">
      <w:pPr>
        <w:pStyle w:val="Heading2"/>
      </w:pPr>
      <w:r>
        <w:t>2.3</w:t>
      </w:r>
      <w:r>
        <w:tab/>
        <w:t xml:space="preserve">Draft </w:t>
      </w:r>
      <w:proofErr w:type="spellStart"/>
      <w:r>
        <w:t>CRs</w:t>
      </w:r>
      <w:proofErr w:type="spellEnd"/>
    </w:p>
    <w:p w14:paraId="0A3EE686" w14:textId="6FD28BDB" w:rsidR="004656A9" w:rsidRDefault="004656A9" w:rsidP="004656A9">
      <w:pPr>
        <w:pStyle w:val="BodyText"/>
      </w:pPr>
      <w:r>
        <w:t xml:space="preserve">The above-mentioned </w:t>
      </w:r>
      <w:proofErr w:type="spellStart"/>
      <w:r>
        <w:t>CRs</w:t>
      </w:r>
      <w:proofErr w:type="spellEnd"/>
      <w:r>
        <w:t xml:space="preserve"> that were briefly discussed at the RAN2-AH meeting are also in the Email discussion folder on the FTP server. We will update them based on input provided here. But other companies are also invited to provide their suggestion there directly by adding </w:t>
      </w:r>
      <w:proofErr w:type="spellStart"/>
      <w:r>
        <w:t>RIL</w:t>
      </w:r>
      <w:proofErr w:type="spellEnd"/>
      <w:r>
        <w:t xml:space="preserve">-comments (like in the ASN.1 review). Please increment the version number of the file. </w:t>
      </w:r>
    </w:p>
    <w:p w14:paraId="7B4C3D5A" w14:textId="2632450D" w:rsidR="004346B2" w:rsidRDefault="004346B2" w:rsidP="004656A9">
      <w:pPr>
        <w:pStyle w:val="BodyText"/>
      </w:pPr>
      <w:ins w:id="168" w:author="Ericsson" w:date="2018-08-03T12:11:00Z">
        <w:r>
          <w:t>We provided an updated version of the 38.331 CR (version 01) on the FTP server</w:t>
        </w:r>
      </w:ins>
      <w:ins w:id="169" w:author="Ericsson" w:date="2018-08-03T12:38:00Z">
        <w:r w:rsidR="00F56DBC">
          <w:t xml:space="preserve"> wherein recent additions are marked in </w:t>
        </w:r>
        <w:r w:rsidR="00F56DBC" w:rsidRPr="00F56DBC">
          <w:rPr>
            <w:highlight w:val="green"/>
          </w:rPr>
          <w:t>green</w:t>
        </w:r>
      </w:ins>
      <w:ins w:id="170" w:author="Ericsson" w:date="2018-08-03T12:11:00Z">
        <w:r>
          <w:t>.</w:t>
        </w:r>
      </w:ins>
    </w:p>
    <w:p w14:paraId="2A1E5EB3" w14:textId="77777777" w:rsidR="004656A9" w:rsidRPr="004656A9" w:rsidRDefault="004656A9" w:rsidP="004656A9">
      <w:pPr>
        <w:pStyle w:val="BodyText"/>
        <w:sectPr w:rsidR="004656A9" w:rsidRPr="004656A9" w:rsidSect="00CE53AB">
          <w:headerReference w:type="even" r:id="rId11"/>
          <w:footerReference w:type="default" r:id="rId12"/>
          <w:footnotePr>
            <w:numRestart w:val="eachSect"/>
          </w:footnotePr>
          <w:pgSz w:w="11907" w:h="16840" w:code="9"/>
          <w:pgMar w:top="1418" w:right="1134" w:bottom="1134" w:left="1134" w:header="680" w:footer="567" w:gutter="0"/>
          <w:cols w:space="720"/>
          <w:docGrid w:linePitch="272"/>
        </w:sectPr>
      </w:pPr>
    </w:p>
    <w:p w14:paraId="6A23BF75" w14:textId="77777777" w:rsidR="00C01F33" w:rsidRPr="00CE0424" w:rsidRDefault="00C01F33" w:rsidP="00CE0424">
      <w:pPr>
        <w:pStyle w:val="Heading1"/>
      </w:pPr>
      <w:r w:rsidRPr="00CE0424">
        <w:lastRenderedPageBreak/>
        <w:t>Conclusion</w:t>
      </w:r>
    </w:p>
    <w:p w14:paraId="1776A31D"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43E8664" w14:textId="14F7D9DA" w:rsidR="00BA18F0" w:rsidRDefault="00D621D4">
      <w:pPr>
        <w:pStyle w:val="TableofFigures"/>
        <w:tabs>
          <w:tab w:val="right" w:leader="dot" w:pos="9629"/>
        </w:tabs>
        <w:rPr>
          <w:rFonts w:asciiTheme="minorHAnsi" w:eastAsiaTheme="minorEastAsia" w:hAnsiTheme="minorHAnsi" w:cstheme="minorBidi"/>
          <w:b w:val="0"/>
          <w:noProof/>
          <w:sz w:val="22"/>
          <w:szCs w:val="22"/>
          <w:lang w:eastAsia="en-GB"/>
        </w:rPr>
      </w:pPr>
      <w:r>
        <w:rPr>
          <w:b w:val="0"/>
          <w:bCs/>
          <w:lang w:val="en-US"/>
        </w:rPr>
        <w:fldChar w:fldCharType="begin"/>
      </w:r>
      <w:r w:rsidR="006E1C82">
        <w:rPr>
          <w:bCs/>
          <w:lang w:val="en-US"/>
        </w:rPr>
        <w:instrText xml:space="preserve"> TOC \n \h \z \t "Proposal" \c </w:instrText>
      </w:r>
      <w:r>
        <w:rPr>
          <w:b w:val="0"/>
          <w:bCs/>
          <w:lang w:val="en-US"/>
        </w:rPr>
        <w:fldChar w:fldCharType="separate"/>
      </w:r>
      <w:hyperlink w:anchor="_Toc521063211" w:history="1">
        <w:r w:rsidR="00BA18F0" w:rsidRPr="003D22FA">
          <w:rPr>
            <w:rStyle w:val="Hyperlink"/>
            <w:noProof/>
          </w:rPr>
          <w:t>Proposal 1</w:t>
        </w:r>
        <w:r w:rsidR="00BA18F0">
          <w:rPr>
            <w:rFonts w:asciiTheme="minorHAnsi" w:eastAsiaTheme="minorEastAsia" w:hAnsiTheme="minorHAnsi" w:cstheme="minorBidi"/>
            <w:b w:val="0"/>
            <w:noProof/>
            <w:sz w:val="22"/>
            <w:szCs w:val="22"/>
            <w:lang w:eastAsia="en-GB"/>
          </w:rPr>
          <w:tab/>
        </w:r>
        <w:r w:rsidR="00BA18F0" w:rsidRPr="003D22FA">
          <w:rPr>
            <w:rStyle w:val="Hyperlink"/>
            <w:noProof/>
          </w:rPr>
          <w:t>Except for p-Max in FrequencyInfoUL, all other p-values (p-NR-FR1, p-UE-FR1) apply only to FR1 (additional p-values could be added later if RAN4 decides whether and how to support restrictions for FR2 and/or for combinations of FR1 and FR2) (CR tags corresponding fields as “FR1”)</w:t>
        </w:r>
      </w:hyperlink>
    </w:p>
    <w:p w14:paraId="4DB69B05" w14:textId="136650FD" w:rsidR="00BA18F0" w:rsidRDefault="00BA18F0">
      <w:pPr>
        <w:pStyle w:val="TableofFigures"/>
        <w:tabs>
          <w:tab w:val="right" w:leader="dot" w:pos="9629"/>
        </w:tabs>
        <w:rPr>
          <w:rFonts w:asciiTheme="minorHAnsi" w:eastAsiaTheme="minorEastAsia" w:hAnsiTheme="minorHAnsi" w:cstheme="minorBidi"/>
          <w:b w:val="0"/>
          <w:noProof/>
          <w:sz w:val="22"/>
          <w:szCs w:val="22"/>
          <w:lang w:eastAsia="en-GB"/>
        </w:rPr>
      </w:pPr>
      <w:hyperlink w:anchor="_Toc521063212" w:history="1">
        <w:r w:rsidRPr="003D22FA">
          <w:rPr>
            <w:rStyle w:val="Hyperlink"/>
            <w:noProof/>
          </w:rPr>
          <w:t>Proposal 2</w:t>
        </w:r>
        <w:r>
          <w:rPr>
            <w:rFonts w:asciiTheme="minorHAnsi" w:eastAsiaTheme="minorEastAsia" w:hAnsiTheme="minorHAnsi" w:cstheme="minorBidi"/>
            <w:b w:val="0"/>
            <w:noProof/>
            <w:sz w:val="22"/>
            <w:szCs w:val="22"/>
            <w:lang w:eastAsia="en-GB"/>
          </w:rPr>
          <w:tab/>
        </w:r>
        <w:r w:rsidRPr="003D22FA">
          <w:rPr>
            <w:rStyle w:val="Hyperlink"/>
            <w:noProof/>
          </w:rPr>
          <w:t>Do not introduce additional p-values for FR2 unless RAN4 tells us that/how to do that.</w:t>
        </w:r>
      </w:hyperlink>
    </w:p>
    <w:p w14:paraId="7165EFD9" w14:textId="77DD7658" w:rsidR="00BA18F0" w:rsidRDefault="00BA18F0">
      <w:pPr>
        <w:pStyle w:val="TableofFigures"/>
        <w:tabs>
          <w:tab w:val="right" w:leader="dot" w:pos="9629"/>
        </w:tabs>
        <w:rPr>
          <w:rFonts w:asciiTheme="minorHAnsi" w:eastAsiaTheme="minorEastAsia" w:hAnsiTheme="minorHAnsi" w:cstheme="minorBidi"/>
          <w:b w:val="0"/>
          <w:noProof/>
          <w:sz w:val="22"/>
          <w:szCs w:val="22"/>
          <w:lang w:eastAsia="en-GB"/>
        </w:rPr>
      </w:pPr>
      <w:hyperlink w:anchor="_Toc521063213" w:history="1">
        <w:r w:rsidRPr="003D22FA">
          <w:rPr>
            <w:rStyle w:val="Hyperlink"/>
            <w:noProof/>
          </w:rPr>
          <w:t>Proposal 3</w:t>
        </w:r>
        <w:r>
          <w:rPr>
            <w:rFonts w:asciiTheme="minorHAnsi" w:eastAsiaTheme="minorEastAsia" w:hAnsiTheme="minorHAnsi" w:cstheme="minorBidi"/>
            <w:b w:val="0"/>
            <w:noProof/>
            <w:sz w:val="22"/>
            <w:szCs w:val="22"/>
            <w:lang w:eastAsia="en-GB"/>
          </w:rPr>
          <w:tab/>
        </w:r>
        <w:r w:rsidRPr="003D22FA">
          <w:rPr>
            <w:rStyle w:val="Hyperlink"/>
            <w:noProof/>
          </w:rPr>
          <w:t xml:space="preserve">Inform RAN1 and RAN4 of RAN2’s understanding that “the UE uses dynamic power sharing if </w:t>
        </w:r>
        <w:r w:rsidRPr="003D22FA">
          <w:rPr>
            <w:rStyle w:val="Hyperlink"/>
            <w:noProof/>
            <w:lang w:val="en-US"/>
          </w:rPr>
          <w:t>P-LTE + P-NR-FR1 &gt; min {p-UE-FR1, power class}”</w:t>
        </w:r>
      </w:hyperlink>
    </w:p>
    <w:p w14:paraId="6EAF3A49" w14:textId="7CEA68D6" w:rsidR="00BA18F0" w:rsidRDefault="00BA18F0">
      <w:pPr>
        <w:pStyle w:val="TableofFigures"/>
        <w:tabs>
          <w:tab w:val="right" w:leader="dot" w:pos="9629"/>
        </w:tabs>
        <w:rPr>
          <w:rFonts w:asciiTheme="minorHAnsi" w:eastAsiaTheme="minorEastAsia" w:hAnsiTheme="minorHAnsi" w:cstheme="minorBidi"/>
          <w:b w:val="0"/>
          <w:noProof/>
          <w:sz w:val="22"/>
          <w:szCs w:val="22"/>
          <w:lang w:eastAsia="en-GB"/>
        </w:rPr>
      </w:pPr>
      <w:hyperlink w:anchor="_Toc521063214" w:history="1">
        <w:r w:rsidRPr="003D22FA">
          <w:rPr>
            <w:rStyle w:val="Hyperlink"/>
            <w:noProof/>
          </w:rPr>
          <w:t>Proposal 4</w:t>
        </w:r>
        <w:r>
          <w:rPr>
            <w:rFonts w:asciiTheme="minorHAnsi" w:eastAsiaTheme="minorEastAsia" w:hAnsiTheme="minorHAnsi" w:cstheme="minorBidi"/>
            <w:b w:val="0"/>
            <w:noProof/>
            <w:sz w:val="22"/>
            <w:szCs w:val="22"/>
            <w:lang w:eastAsia="en-GB"/>
          </w:rPr>
          <w:tab/>
        </w:r>
        <w:r w:rsidRPr="003D22FA">
          <w:rPr>
            <w:rStyle w:val="Hyperlink"/>
            <w:noProof/>
          </w:rPr>
          <w:t>Clarify that the UE sets the new power class parameter only in band combinations with two FR1 uplink serving cells. (added in CR)</w:t>
        </w:r>
      </w:hyperlink>
    </w:p>
    <w:p w14:paraId="535BF66F" w14:textId="63B3A436" w:rsidR="00BA18F0" w:rsidRDefault="00BA18F0">
      <w:pPr>
        <w:pStyle w:val="TableofFigures"/>
        <w:tabs>
          <w:tab w:val="right" w:leader="dot" w:pos="9629"/>
        </w:tabs>
        <w:rPr>
          <w:rFonts w:asciiTheme="minorHAnsi" w:eastAsiaTheme="minorEastAsia" w:hAnsiTheme="minorHAnsi" w:cstheme="minorBidi"/>
          <w:b w:val="0"/>
          <w:noProof/>
          <w:sz w:val="22"/>
          <w:szCs w:val="22"/>
          <w:lang w:eastAsia="en-GB"/>
        </w:rPr>
      </w:pPr>
      <w:hyperlink w:anchor="_Toc521063215" w:history="1">
        <w:r w:rsidRPr="003D22FA">
          <w:rPr>
            <w:rStyle w:val="Hyperlink"/>
            <w:noProof/>
          </w:rPr>
          <w:t>Proposal 5</w:t>
        </w:r>
        <w:r>
          <w:rPr>
            <w:rFonts w:asciiTheme="minorHAnsi" w:eastAsiaTheme="minorEastAsia" w:hAnsiTheme="minorHAnsi" w:cstheme="minorBidi"/>
            <w:b w:val="0"/>
            <w:noProof/>
            <w:sz w:val="22"/>
            <w:szCs w:val="22"/>
            <w:lang w:eastAsia="en-GB"/>
          </w:rPr>
          <w:tab/>
        </w:r>
        <w:r w:rsidRPr="003D22FA">
          <w:rPr>
            <w:rStyle w:val="Hyperlink"/>
            <w:noProof/>
          </w:rPr>
          <w:t>Add the power class value “pc4” in BandNR. Discuss whether to do this as NBC change or in a backwards compatible manner. (CR shows all but inter-node as BC)</w:t>
        </w:r>
      </w:hyperlink>
    </w:p>
    <w:p w14:paraId="0A09DA2B" w14:textId="5493A92A" w:rsidR="00BA18F0" w:rsidRDefault="00BA18F0">
      <w:pPr>
        <w:pStyle w:val="TableofFigures"/>
        <w:tabs>
          <w:tab w:val="right" w:leader="dot" w:pos="9629"/>
        </w:tabs>
        <w:rPr>
          <w:rFonts w:asciiTheme="minorHAnsi" w:eastAsiaTheme="minorEastAsia" w:hAnsiTheme="minorHAnsi" w:cstheme="minorBidi"/>
          <w:b w:val="0"/>
          <w:noProof/>
          <w:sz w:val="22"/>
          <w:szCs w:val="22"/>
          <w:lang w:eastAsia="en-GB"/>
        </w:rPr>
      </w:pPr>
      <w:hyperlink w:anchor="_Toc521063216" w:history="1">
        <w:r w:rsidRPr="003D22FA">
          <w:rPr>
            <w:rStyle w:val="Hyperlink"/>
            <w:noProof/>
          </w:rPr>
          <w:t>Proposal 6</w:t>
        </w:r>
        <w:r>
          <w:rPr>
            <w:rFonts w:asciiTheme="minorHAnsi" w:eastAsiaTheme="minorEastAsia" w:hAnsiTheme="minorHAnsi" w:cstheme="minorBidi"/>
            <w:b w:val="0"/>
            <w:noProof/>
            <w:sz w:val="22"/>
            <w:szCs w:val="22"/>
            <w:lang w:eastAsia="en-GB"/>
          </w:rPr>
          <w:tab/>
        </w:r>
        <w:r w:rsidRPr="003D22FA">
          <w:rPr>
            <w:rStyle w:val="Hyperlink"/>
            <w:noProof/>
          </w:rPr>
          <w:t>Consider adding p-UE-FR1 in inter-node signalling from MN to SN (added in CR)</w:t>
        </w:r>
      </w:hyperlink>
    </w:p>
    <w:p w14:paraId="3D5C578B" w14:textId="2B407E6B" w:rsidR="006E1C82" w:rsidRPr="00CE0424" w:rsidRDefault="00D621D4" w:rsidP="006E1C82">
      <w:pPr>
        <w:pStyle w:val="BodyText"/>
        <w:rPr>
          <w:b/>
          <w:bCs/>
        </w:rPr>
      </w:pPr>
      <w:r>
        <w:rPr>
          <w:b/>
          <w:bCs/>
          <w:lang w:val="en-US"/>
        </w:rPr>
        <w:fldChar w:fldCharType="end"/>
      </w:r>
      <w:r w:rsidR="006E1C82" w:rsidRPr="00CE0424">
        <w:rPr>
          <w:b/>
          <w:bCs/>
        </w:rPr>
        <w:t xml:space="preserve"> </w:t>
      </w:r>
    </w:p>
    <w:p w14:paraId="1A973854" w14:textId="77777777" w:rsidR="008E065E" w:rsidRPr="00CE0424" w:rsidRDefault="008E065E" w:rsidP="008E065E">
      <w:pPr>
        <w:rPr>
          <w:b/>
          <w:bCs/>
        </w:rPr>
      </w:pPr>
    </w:p>
    <w:p w14:paraId="19A3BC41" w14:textId="77777777" w:rsidR="00311702" w:rsidRPr="00CE0424" w:rsidRDefault="00311702" w:rsidP="00AB0BC8"/>
    <w:sectPr w:rsidR="00311702" w:rsidRPr="00CE0424"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E835F" w14:textId="77777777" w:rsidR="00291622" w:rsidRDefault="00291622">
      <w:r>
        <w:separator/>
      </w:r>
    </w:p>
  </w:endnote>
  <w:endnote w:type="continuationSeparator" w:id="0">
    <w:p w14:paraId="4F06963D" w14:textId="77777777" w:rsidR="00291622" w:rsidRDefault="0029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2D3C" w14:textId="754DDF25" w:rsidR="00C744FE" w:rsidRDefault="00C744FE" w:rsidP="00313FD6">
    <w:pPr>
      <w:pStyle w:val="Footer"/>
      <w:tabs>
        <w:tab w:val="center" w:pos="4820"/>
        <w:tab w:val="right" w:pos="9639"/>
      </w:tabs>
      <w:jc w:val="left"/>
    </w:pPr>
    <w:r>
      <w:tab/>
    </w:r>
    <w:r w:rsidR="00D621D4">
      <w:rPr>
        <w:rStyle w:val="PageNumber"/>
      </w:rPr>
      <w:fldChar w:fldCharType="begin"/>
    </w:r>
    <w:r>
      <w:rPr>
        <w:rStyle w:val="PageNumber"/>
      </w:rPr>
      <w:instrText xml:space="preserve"> PAGE </w:instrText>
    </w:r>
    <w:r w:rsidR="00D621D4">
      <w:rPr>
        <w:rStyle w:val="PageNumber"/>
      </w:rPr>
      <w:fldChar w:fldCharType="separate"/>
    </w:r>
    <w:r w:rsidR="00B86383">
      <w:rPr>
        <w:rStyle w:val="PageNumber"/>
      </w:rPr>
      <w:t>1</w:t>
    </w:r>
    <w:r w:rsidR="00D621D4">
      <w:rPr>
        <w:rStyle w:val="PageNumber"/>
      </w:rPr>
      <w:fldChar w:fldCharType="end"/>
    </w:r>
    <w:r>
      <w:rPr>
        <w:rStyle w:val="PageNumber"/>
      </w:rPr>
      <w:t>/</w:t>
    </w:r>
    <w:r w:rsidR="00D621D4">
      <w:rPr>
        <w:rStyle w:val="PageNumber"/>
      </w:rPr>
      <w:fldChar w:fldCharType="begin"/>
    </w:r>
    <w:r>
      <w:rPr>
        <w:rStyle w:val="PageNumber"/>
      </w:rPr>
      <w:instrText xml:space="preserve"> NUMPAGES </w:instrText>
    </w:r>
    <w:r w:rsidR="00D621D4">
      <w:rPr>
        <w:rStyle w:val="PageNumber"/>
      </w:rPr>
      <w:fldChar w:fldCharType="separate"/>
    </w:r>
    <w:r w:rsidR="00B86383">
      <w:rPr>
        <w:rStyle w:val="PageNumber"/>
      </w:rPr>
      <w:t>6</w:t>
    </w:r>
    <w:r w:rsidR="00D621D4">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5F505" w14:textId="77777777" w:rsidR="00291622" w:rsidRDefault="00291622">
      <w:r>
        <w:separator/>
      </w:r>
    </w:p>
  </w:footnote>
  <w:footnote w:type="continuationSeparator" w:id="0">
    <w:p w14:paraId="4E16B080" w14:textId="77777777" w:rsidR="00291622" w:rsidRDefault="00291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5D67" w14:textId="77777777" w:rsidR="00C744FE" w:rsidRDefault="00C744FE">
    <w:r>
      <w:t xml:space="preserve">Page </w:t>
    </w:r>
    <w:r w:rsidR="00D621D4">
      <w:fldChar w:fldCharType="begin"/>
    </w:r>
    <w:r>
      <w:instrText>PAGE</w:instrText>
    </w:r>
    <w:r w:rsidR="00D621D4">
      <w:fldChar w:fldCharType="separate"/>
    </w:r>
    <w:r>
      <w:t>4</w:t>
    </w:r>
    <w:r w:rsidR="00D621D4">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010D00BF"/>
    <w:multiLevelType w:val="hybridMultilevel"/>
    <w:tmpl w:val="844A875C"/>
    <w:lvl w:ilvl="0" w:tplc="DF32211A">
      <w:start w:val="1"/>
      <w:numFmt w:val="bullet"/>
      <w:lvlText w:val="•"/>
      <w:lvlJc w:val="left"/>
      <w:pPr>
        <w:ind w:left="620" w:hanging="420"/>
      </w:pPr>
      <w:rPr>
        <w:rFonts w:ascii="Times New Roman" w:hAnsi="Times New Roman" w:cs="Times New Roman"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67E4C1A"/>
    <w:multiLevelType w:val="hybridMultilevel"/>
    <w:tmpl w:val="ABFEB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C0B22DD"/>
    <w:multiLevelType w:val="hybridMultilevel"/>
    <w:tmpl w:val="4CFE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5"/>
  </w:num>
  <w:num w:numId="2">
    <w:abstractNumId w:val="19"/>
  </w:num>
  <w:num w:numId="3">
    <w:abstractNumId w:val="14"/>
  </w:num>
  <w:num w:numId="4">
    <w:abstractNumId w:val="15"/>
  </w:num>
  <w:num w:numId="5">
    <w:abstractNumId w:val="11"/>
  </w:num>
  <w:num w:numId="6">
    <w:abstractNumId w:val="18"/>
  </w:num>
  <w:num w:numId="7">
    <w:abstractNumId w:val="22"/>
  </w:num>
  <w:num w:numId="8">
    <w:abstractNumId w:val="12"/>
  </w:num>
  <w:num w:numId="9">
    <w:abstractNumId w:val="10"/>
  </w:num>
  <w:num w:numId="10">
    <w:abstractNumId w:val="2"/>
  </w:num>
  <w:num w:numId="11">
    <w:abstractNumId w:val="1"/>
  </w:num>
  <w:num w:numId="12">
    <w:abstractNumId w:val="0"/>
  </w:num>
  <w:num w:numId="13">
    <w:abstractNumId w:val="20"/>
  </w:num>
  <w:num w:numId="14">
    <w:abstractNumId w:val="21"/>
  </w:num>
  <w:num w:numId="15">
    <w:abstractNumId w:val="17"/>
  </w:num>
  <w:num w:numId="16">
    <w:abstractNumId w:val="23"/>
  </w:num>
  <w:num w:numId="17">
    <w:abstractNumId w:val="8"/>
  </w:num>
  <w:num w:numId="18">
    <w:abstractNumId w:val="9"/>
  </w:num>
  <w:num w:numId="19">
    <w:abstractNumId w:val="7"/>
  </w:num>
  <w:num w:numId="20">
    <w:abstractNumId w:val="25"/>
  </w:num>
  <w:num w:numId="21">
    <w:abstractNumId w:val="13"/>
  </w:num>
  <w:num w:numId="22">
    <w:abstractNumId w:val="24"/>
  </w:num>
  <w:num w:numId="23">
    <w:abstractNumId w:val="16"/>
  </w:num>
  <w:num w:numId="24">
    <w:abstractNumId w:val="6"/>
  </w:num>
  <w:num w:numId="25">
    <w:abstractNumId w:val="3"/>
  </w:num>
  <w:num w:numId="26">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TT DOCOMO, INC.">
    <w15:presenceInfo w15:providerId="None" w15:userId="NTT DOCOMO, INC."/>
  </w15:person>
  <w15:person w15:author="Yuqin">
    <w15:presenceInfo w15:providerId="None" w15:userId="Yuqin"/>
  </w15:person>
  <w15:person w15:author="LG (H.Kim)">
    <w15:presenceInfo w15:providerId="None" w15:userId="LG (H.Kim)"/>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3AB"/>
    <w:rsid w:val="000006E1"/>
    <w:rsid w:val="00002A37"/>
    <w:rsid w:val="0000564C"/>
    <w:rsid w:val="00006446"/>
    <w:rsid w:val="00006896"/>
    <w:rsid w:val="00007CDC"/>
    <w:rsid w:val="00011B28"/>
    <w:rsid w:val="00015D15"/>
    <w:rsid w:val="0002564D"/>
    <w:rsid w:val="00025ECA"/>
    <w:rsid w:val="000325B8"/>
    <w:rsid w:val="00034855"/>
    <w:rsid w:val="00034C15"/>
    <w:rsid w:val="00036BA1"/>
    <w:rsid w:val="000422E2"/>
    <w:rsid w:val="00042F22"/>
    <w:rsid w:val="000444EF"/>
    <w:rsid w:val="00052A07"/>
    <w:rsid w:val="000534E3"/>
    <w:rsid w:val="0005606A"/>
    <w:rsid w:val="00057117"/>
    <w:rsid w:val="000616E7"/>
    <w:rsid w:val="0006401E"/>
    <w:rsid w:val="0006487E"/>
    <w:rsid w:val="00065E1A"/>
    <w:rsid w:val="0007676D"/>
    <w:rsid w:val="00077E5F"/>
    <w:rsid w:val="0008036A"/>
    <w:rsid w:val="00081AE6"/>
    <w:rsid w:val="000855EB"/>
    <w:rsid w:val="00085B52"/>
    <w:rsid w:val="000866F2"/>
    <w:rsid w:val="0009009F"/>
    <w:rsid w:val="00091557"/>
    <w:rsid w:val="000924C1"/>
    <w:rsid w:val="000924F0"/>
    <w:rsid w:val="00093474"/>
    <w:rsid w:val="0009510F"/>
    <w:rsid w:val="000972A5"/>
    <w:rsid w:val="000A1B7B"/>
    <w:rsid w:val="000A56F2"/>
    <w:rsid w:val="000B0597"/>
    <w:rsid w:val="000B2719"/>
    <w:rsid w:val="000B3A8F"/>
    <w:rsid w:val="000B4AB9"/>
    <w:rsid w:val="000B58C3"/>
    <w:rsid w:val="000B61E9"/>
    <w:rsid w:val="000C165A"/>
    <w:rsid w:val="000C1ACC"/>
    <w:rsid w:val="000C2E19"/>
    <w:rsid w:val="000C3E1A"/>
    <w:rsid w:val="000D0D07"/>
    <w:rsid w:val="000D4797"/>
    <w:rsid w:val="000E0527"/>
    <w:rsid w:val="000E1E92"/>
    <w:rsid w:val="000F06D6"/>
    <w:rsid w:val="000F0EB1"/>
    <w:rsid w:val="000F1106"/>
    <w:rsid w:val="000F1CA8"/>
    <w:rsid w:val="000F3BE9"/>
    <w:rsid w:val="000F3F6C"/>
    <w:rsid w:val="000F4C39"/>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171E"/>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4B07"/>
    <w:rsid w:val="00257543"/>
    <w:rsid w:val="002617E7"/>
    <w:rsid w:val="00264228"/>
    <w:rsid w:val="00264334"/>
    <w:rsid w:val="0026473E"/>
    <w:rsid w:val="00266214"/>
    <w:rsid w:val="00267C83"/>
    <w:rsid w:val="0027144F"/>
    <w:rsid w:val="00271813"/>
    <w:rsid w:val="00271F3A"/>
    <w:rsid w:val="00273278"/>
    <w:rsid w:val="002737F4"/>
    <w:rsid w:val="00276AEA"/>
    <w:rsid w:val="002805F5"/>
    <w:rsid w:val="00280751"/>
    <w:rsid w:val="0028280A"/>
    <w:rsid w:val="00286774"/>
    <w:rsid w:val="00286ACD"/>
    <w:rsid w:val="00287838"/>
    <w:rsid w:val="002907B5"/>
    <w:rsid w:val="00291622"/>
    <w:rsid w:val="00292EB7"/>
    <w:rsid w:val="00296227"/>
    <w:rsid w:val="00296F44"/>
    <w:rsid w:val="0029777D"/>
    <w:rsid w:val="002A055E"/>
    <w:rsid w:val="002A1D4E"/>
    <w:rsid w:val="002A2869"/>
    <w:rsid w:val="002A7E5E"/>
    <w:rsid w:val="002B24D6"/>
    <w:rsid w:val="002C41E6"/>
    <w:rsid w:val="002C6A57"/>
    <w:rsid w:val="002C7A1A"/>
    <w:rsid w:val="002D071A"/>
    <w:rsid w:val="002D34B2"/>
    <w:rsid w:val="002D43FD"/>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5518"/>
    <w:rsid w:val="003C7806"/>
    <w:rsid w:val="003D109F"/>
    <w:rsid w:val="003D2478"/>
    <w:rsid w:val="003D3C45"/>
    <w:rsid w:val="003D5B1F"/>
    <w:rsid w:val="003E15FA"/>
    <w:rsid w:val="003E55E4"/>
    <w:rsid w:val="003E74E3"/>
    <w:rsid w:val="003F05C7"/>
    <w:rsid w:val="003F2CD4"/>
    <w:rsid w:val="003F600D"/>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46B2"/>
    <w:rsid w:val="00437447"/>
    <w:rsid w:val="00441A92"/>
    <w:rsid w:val="004431DC"/>
    <w:rsid w:val="00444F56"/>
    <w:rsid w:val="00446488"/>
    <w:rsid w:val="00451276"/>
    <w:rsid w:val="004517AA"/>
    <w:rsid w:val="00452CAC"/>
    <w:rsid w:val="00454E4B"/>
    <w:rsid w:val="00457565"/>
    <w:rsid w:val="00457B71"/>
    <w:rsid w:val="004656A9"/>
    <w:rsid w:val="004669E2"/>
    <w:rsid w:val="00470C31"/>
    <w:rsid w:val="00471DE0"/>
    <w:rsid w:val="004734D0"/>
    <w:rsid w:val="0047556B"/>
    <w:rsid w:val="00477768"/>
    <w:rsid w:val="00492BC5"/>
    <w:rsid w:val="004964F1"/>
    <w:rsid w:val="004A16BC"/>
    <w:rsid w:val="004A2B94"/>
    <w:rsid w:val="004A7BCD"/>
    <w:rsid w:val="004B6F6A"/>
    <w:rsid w:val="004B7C0C"/>
    <w:rsid w:val="004C3898"/>
    <w:rsid w:val="004D36B1"/>
    <w:rsid w:val="004D7187"/>
    <w:rsid w:val="004D7EBD"/>
    <w:rsid w:val="004E2680"/>
    <w:rsid w:val="004E28F9"/>
    <w:rsid w:val="004E462E"/>
    <w:rsid w:val="004E56DC"/>
    <w:rsid w:val="004E76F4"/>
    <w:rsid w:val="004F0B4E"/>
    <w:rsid w:val="004F0B6C"/>
    <w:rsid w:val="004F2078"/>
    <w:rsid w:val="004F4DA3"/>
    <w:rsid w:val="0050093E"/>
    <w:rsid w:val="00506557"/>
    <w:rsid w:val="0050677A"/>
    <w:rsid w:val="005108D8"/>
    <w:rsid w:val="005116F9"/>
    <w:rsid w:val="005153A7"/>
    <w:rsid w:val="005219CF"/>
    <w:rsid w:val="00521ECC"/>
    <w:rsid w:val="00532448"/>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3F5"/>
    <w:rsid w:val="005B35D7"/>
    <w:rsid w:val="005B392A"/>
    <w:rsid w:val="005B3AA3"/>
    <w:rsid w:val="005B6F83"/>
    <w:rsid w:val="005C74FB"/>
    <w:rsid w:val="005D1602"/>
    <w:rsid w:val="005E22F0"/>
    <w:rsid w:val="005E385F"/>
    <w:rsid w:val="005E5B81"/>
    <w:rsid w:val="005F2CB1"/>
    <w:rsid w:val="005F3025"/>
    <w:rsid w:val="005F618C"/>
    <w:rsid w:val="005F70BD"/>
    <w:rsid w:val="0060283C"/>
    <w:rsid w:val="00604F14"/>
    <w:rsid w:val="00607A1C"/>
    <w:rsid w:val="00611B83"/>
    <w:rsid w:val="00613257"/>
    <w:rsid w:val="00620A71"/>
    <w:rsid w:val="00620D80"/>
    <w:rsid w:val="006220B3"/>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2762"/>
    <w:rsid w:val="00695FC2"/>
    <w:rsid w:val="00696949"/>
    <w:rsid w:val="00697052"/>
    <w:rsid w:val="006A46FB"/>
    <w:rsid w:val="006A5E28"/>
    <w:rsid w:val="006A697B"/>
    <w:rsid w:val="006A7AFF"/>
    <w:rsid w:val="006B1816"/>
    <w:rsid w:val="006B2099"/>
    <w:rsid w:val="006B50CF"/>
    <w:rsid w:val="006C03B8"/>
    <w:rsid w:val="006C1044"/>
    <w:rsid w:val="006C5EC9"/>
    <w:rsid w:val="006C6059"/>
    <w:rsid w:val="006C7522"/>
    <w:rsid w:val="006D4B84"/>
    <w:rsid w:val="006D69B4"/>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3F6"/>
    <w:rsid w:val="007148D3"/>
    <w:rsid w:val="00715B9A"/>
    <w:rsid w:val="00722529"/>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4AE9"/>
    <w:rsid w:val="00795C92"/>
    <w:rsid w:val="00796231"/>
    <w:rsid w:val="007A1CB3"/>
    <w:rsid w:val="007A306F"/>
    <w:rsid w:val="007A43A6"/>
    <w:rsid w:val="007A58A6"/>
    <w:rsid w:val="007B2CDB"/>
    <w:rsid w:val="007B355A"/>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629"/>
    <w:rsid w:val="008158D6"/>
    <w:rsid w:val="00817196"/>
    <w:rsid w:val="008235DB"/>
    <w:rsid w:val="00824AB4"/>
    <w:rsid w:val="00825C42"/>
    <w:rsid w:val="00825D25"/>
    <w:rsid w:val="00827D6F"/>
    <w:rsid w:val="008376AC"/>
    <w:rsid w:val="008412B1"/>
    <w:rsid w:val="008444E8"/>
    <w:rsid w:val="00844E80"/>
    <w:rsid w:val="00846B4D"/>
    <w:rsid w:val="00846FE7"/>
    <w:rsid w:val="00856911"/>
    <w:rsid w:val="008677FD"/>
    <w:rsid w:val="008706D4"/>
    <w:rsid w:val="00870F8A"/>
    <w:rsid w:val="008719A4"/>
    <w:rsid w:val="00871D23"/>
    <w:rsid w:val="00874312"/>
    <w:rsid w:val="0087437C"/>
    <w:rsid w:val="00875CD7"/>
    <w:rsid w:val="00876B4D"/>
    <w:rsid w:val="00877F18"/>
    <w:rsid w:val="00880249"/>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D7A22"/>
    <w:rsid w:val="008E065E"/>
    <w:rsid w:val="008E0927"/>
    <w:rsid w:val="008E1909"/>
    <w:rsid w:val="008F1EAB"/>
    <w:rsid w:val="008F33DC"/>
    <w:rsid w:val="008F4495"/>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098A"/>
    <w:rsid w:val="00971F08"/>
    <w:rsid w:val="0097603D"/>
    <w:rsid w:val="00976949"/>
    <w:rsid w:val="00980477"/>
    <w:rsid w:val="00985253"/>
    <w:rsid w:val="009853B3"/>
    <w:rsid w:val="00986EA2"/>
    <w:rsid w:val="00990630"/>
    <w:rsid w:val="00991761"/>
    <w:rsid w:val="00994DCA"/>
    <w:rsid w:val="009960EC"/>
    <w:rsid w:val="009970DD"/>
    <w:rsid w:val="009A0FBA"/>
    <w:rsid w:val="009A1601"/>
    <w:rsid w:val="009A3BB6"/>
    <w:rsid w:val="009A3F55"/>
    <w:rsid w:val="009A462D"/>
    <w:rsid w:val="009A5045"/>
    <w:rsid w:val="009A5CBA"/>
    <w:rsid w:val="009B1F30"/>
    <w:rsid w:val="009B3AC2"/>
    <w:rsid w:val="009B4DF4"/>
    <w:rsid w:val="009B564E"/>
    <w:rsid w:val="009B7E87"/>
    <w:rsid w:val="009C0169"/>
    <w:rsid w:val="009C403E"/>
    <w:rsid w:val="009C6561"/>
    <w:rsid w:val="009D4FF0"/>
    <w:rsid w:val="009D703C"/>
    <w:rsid w:val="009D718F"/>
    <w:rsid w:val="009E068F"/>
    <w:rsid w:val="009E14E0"/>
    <w:rsid w:val="009E35DB"/>
    <w:rsid w:val="009E47A3"/>
    <w:rsid w:val="009E77C3"/>
    <w:rsid w:val="009F08F3"/>
    <w:rsid w:val="009F1F6C"/>
    <w:rsid w:val="009F2509"/>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CE0"/>
    <w:rsid w:val="00A67E6C"/>
    <w:rsid w:val="00A71B99"/>
    <w:rsid w:val="00A739D0"/>
    <w:rsid w:val="00A761D4"/>
    <w:rsid w:val="00A77EC4"/>
    <w:rsid w:val="00A8292F"/>
    <w:rsid w:val="00A8395E"/>
    <w:rsid w:val="00A91A96"/>
    <w:rsid w:val="00A92879"/>
    <w:rsid w:val="00A9442A"/>
    <w:rsid w:val="00AA016F"/>
    <w:rsid w:val="00AA1ED6"/>
    <w:rsid w:val="00AA51D6"/>
    <w:rsid w:val="00AB0BC8"/>
    <w:rsid w:val="00AB0C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B006FE"/>
    <w:rsid w:val="00B007CB"/>
    <w:rsid w:val="00B0116C"/>
    <w:rsid w:val="00B02AA9"/>
    <w:rsid w:val="00B02FA3"/>
    <w:rsid w:val="00B05084"/>
    <w:rsid w:val="00B11C07"/>
    <w:rsid w:val="00B157F9"/>
    <w:rsid w:val="00B20256"/>
    <w:rsid w:val="00B20D09"/>
    <w:rsid w:val="00B2763F"/>
    <w:rsid w:val="00B27AAC"/>
    <w:rsid w:val="00B30929"/>
    <w:rsid w:val="00B34E9C"/>
    <w:rsid w:val="00B372AA"/>
    <w:rsid w:val="00B40445"/>
    <w:rsid w:val="00B409E0"/>
    <w:rsid w:val="00B41888"/>
    <w:rsid w:val="00B45A52"/>
    <w:rsid w:val="00B46175"/>
    <w:rsid w:val="00B548B7"/>
    <w:rsid w:val="00B664C7"/>
    <w:rsid w:val="00B739F6"/>
    <w:rsid w:val="00B81A6C"/>
    <w:rsid w:val="00B85DE5"/>
    <w:rsid w:val="00B86383"/>
    <w:rsid w:val="00B90F73"/>
    <w:rsid w:val="00B93B59"/>
    <w:rsid w:val="00B9406A"/>
    <w:rsid w:val="00B945C7"/>
    <w:rsid w:val="00BA18F0"/>
    <w:rsid w:val="00BA2280"/>
    <w:rsid w:val="00BA2A08"/>
    <w:rsid w:val="00BA56D2"/>
    <w:rsid w:val="00BA76E0"/>
    <w:rsid w:val="00BB2A25"/>
    <w:rsid w:val="00BB51E9"/>
    <w:rsid w:val="00BC0FDC"/>
    <w:rsid w:val="00BC25A6"/>
    <w:rsid w:val="00BC3053"/>
    <w:rsid w:val="00BC4D2E"/>
    <w:rsid w:val="00BD3A8A"/>
    <w:rsid w:val="00BD48AC"/>
    <w:rsid w:val="00BD5F1A"/>
    <w:rsid w:val="00BD6887"/>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050E"/>
    <w:rsid w:val="00C3719D"/>
    <w:rsid w:val="00C37CB2"/>
    <w:rsid w:val="00C473A5"/>
    <w:rsid w:val="00C54995"/>
    <w:rsid w:val="00C54D41"/>
    <w:rsid w:val="00C60783"/>
    <w:rsid w:val="00C64672"/>
    <w:rsid w:val="00C64C01"/>
    <w:rsid w:val="00C70697"/>
    <w:rsid w:val="00C72093"/>
    <w:rsid w:val="00C72EF4"/>
    <w:rsid w:val="00C744FE"/>
    <w:rsid w:val="00C75D2F"/>
    <w:rsid w:val="00C767BE"/>
    <w:rsid w:val="00C76E3C"/>
    <w:rsid w:val="00C81568"/>
    <w:rsid w:val="00C9027A"/>
    <w:rsid w:val="00C9068E"/>
    <w:rsid w:val="00C90EC4"/>
    <w:rsid w:val="00C93814"/>
    <w:rsid w:val="00C93C4B"/>
    <w:rsid w:val="00C944AB"/>
    <w:rsid w:val="00C95B40"/>
    <w:rsid w:val="00CA1ED8"/>
    <w:rsid w:val="00CB1F63"/>
    <w:rsid w:val="00CB7170"/>
    <w:rsid w:val="00CC040E"/>
    <w:rsid w:val="00CC111F"/>
    <w:rsid w:val="00CC2011"/>
    <w:rsid w:val="00CC3EA0"/>
    <w:rsid w:val="00CC7B45"/>
    <w:rsid w:val="00CD1188"/>
    <w:rsid w:val="00CD1DCB"/>
    <w:rsid w:val="00CD2ED1"/>
    <w:rsid w:val="00CD337B"/>
    <w:rsid w:val="00CE0424"/>
    <w:rsid w:val="00CE53AB"/>
    <w:rsid w:val="00CE7561"/>
    <w:rsid w:val="00CF1354"/>
    <w:rsid w:val="00CF3B1F"/>
    <w:rsid w:val="00CF3BF6"/>
    <w:rsid w:val="00CF625B"/>
    <w:rsid w:val="00CF687E"/>
    <w:rsid w:val="00D0349B"/>
    <w:rsid w:val="00D10249"/>
    <w:rsid w:val="00D115C3"/>
    <w:rsid w:val="00D11897"/>
    <w:rsid w:val="00D13135"/>
    <w:rsid w:val="00D13E4E"/>
    <w:rsid w:val="00D15E56"/>
    <w:rsid w:val="00D239A7"/>
    <w:rsid w:val="00D23F47"/>
    <w:rsid w:val="00D36E71"/>
    <w:rsid w:val="00D37D87"/>
    <w:rsid w:val="00D40B33"/>
    <w:rsid w:val="00D4318F"/>
    <w:rsid w:val="00D438BF"/>
    <w:rsid w:val="00D440F8"/>
    <w:rsid w:val="00D546FF"/>
    <w:rsid w:val="00D5516A"/>
    <w:rsid w:val="00D55AD5"/>
    <w:rsid w:val="00D576CA"/>
    <w:rsid w:val="00D61AF5"/>
    <w:rsid w:val="00D621D4"/>
    <w:rsid w:val="00D652B5"/>
    <w:rsid w:val="00D66155"/>
    <w:rsid w:val="00D708B0"/>
    <w:rsid w:val="00D71833"/>
    <w:rsid w:val="00D77B1D"/>
    <w:rsid w:val="00D8021F"/>
    <w:rsid w:val="00D80383"/>
    <w:rsid w:val="00D8222E"/>
    <w:rsid w:val="00D823C6"/>
    <w:rsid w:val="00D8327F"/>
    <w:rsid w:val="00D86CA3"/>
    <w:rsid w:val="00D871CE"/>
    <w:rsid w:val="00D9196D"/>
    <w:rsid w:val="00D92982"/>
    <w:rsid w:val="00DA0465"/>
    <w:rsid w:val="00DA305E"/>
    <w:rsid w:val="00DA5417"/>
    <w:rsid w:val="00DA56E8"/>
    <w:rsid w:val="00DB0A9F"/>
    <w:rsid w:val="00DB377D"/>
    <w:rsid w:val="00DB42A1"/>
    <w:rsid w:val="00DC2D36"/>
    <w:rsid w:val="00DC53EF"/>
    <w:rsid w:val="00DE5608"/>
    <w:rsid w:val="00DE58D0"/>
    <w:rsid w:val="00DE654F"/>
    <w:rsid w:val="00DF0B6E"/>
    <w:rsid w:val="00DF15E0"/>
    <w:rsid w:val="00DF37A0"/>
    <w:rsid w:val="00DF5C64"/>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258C"/>
    <w:rsid w:val="00E4314E"/>
    <w:rsid w:val="00E446F1"/>
    <w:rsid w:val="00E451B9"/>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5C95"/>
    <w:rsid w:val="00EA1E07"/>
    <w:rsid w:val="00EA7A41"/>
    <w:rsid w:val="00EB077B"/>
    <w:rsid w:val="00EB4EA2"/>
    <w:rsid w:val="00EC24D5"/>
    <w:rsid w:val="00EC27C6"/>
    <w:rsid w:val="00EC4207"/>
    <w:rsid w:val="00EC5653"/>
    <w:rsid w:val="00EC71CE"/>
    <w:rsid w:val="00ED1006"/>
    <w:rsid w:val="00ED4B79"/>
    <w:rsid w:val="00EF18FE"/>
    <w:rsid w:val="00EF5787"/>
    <w:rsid w:val="00EF60D0"/>
    <w:rsid w:val="00F044AF"/>
    <w:rsid w:val="00F0528D"/>
    <w:rsid w:val="00F06C67"/>
    <w:rsid w:val="00F06DFD"/>
    <w:rsid w:val="00F071D1"/>
    <w:rsid w:val="00F07533"/>
    <w:rsid w:val="00F10629"/>
    <w:rsid w:val="00F15FA5"/>
    <w:rsid w:val="00F209B7"/>
    <w:rsid w:val="00F2376F"/>
    <w:rsid w:val="00F243D8"/>
    <w:rsid w:val="00F30828"/>
    <w:rsid w:val="00F313D6"/>
    <w:rsid w:val="00F40F0C"/>
    <w:rsid w:val="00F4766C"/>
    <w:rsid w:val="00F5060E"/>
    <w:rsid w:val="00F507D1"/>
    <w:rsid w:val="00F519CE"/>
    <w:rsid w:val="00F51ADA"/>
    <w:rsid w:val="00F53BCA"/>
    <w:rsid w:val="00F56DBC"/>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06A"/>
    <w:rsid w:val="00F804BE"/>
    <w:rsid w:val="00F817CE"/>
    <w:rsid w:val="00F8456C"/>
    <w:rsid w:val="00F859D8"/>
    <w:rsid w:val="00F868F5"/>
    <w:rsid w:val="00F9056A"/>
    <w:rsid w:val="00F90F8D"/>
    <w:rsid w:val="00F92782"/>
    <w:rsid w:val="00F93AA9"/>
    <w:rsid w:val="00F944A6"/>
    <w:rsid w:val="00F96985"/>
    <w:rsid w:val="00F97838"/>
    <w:rsid w:val="00FA2BB3"/>
    <w:rsid w:val="00FB093F"/>
    <w:rsid w:val="00FB4C80"/>
    <w:rsid w:val="00FB6A6A"/>
    <w:rsid w:val="00FC7429"/>
    <w:rsid w:val="00FD07F6"/>
    <w:rsid w:val="00FD1EC8"/>
    <w:rsid w:val="00FD47ED"/>
    <w:rsid w:val="00FD4B55"/>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AB3344"/>
  <w15:docId w15:val="{72730466-029D-4F25-BB37-898D4413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314E"/>
    <w:pPr>
      <w:overflowPunct w:val="0"/>
      <w:autoSpaceDE w:val="0"/>
      <w:autoSpaceDN w:val="0"/>
      <w:adjustRightInd w:val="0"/>
      <w:spacing w:after="180"/>
      <w:textAlignment w:val="baseline"/>
    </w:pPr>
    <w:rPr>
      <w:rFonts w:ascii="Times New Roman" w:eastAsia="Times New Roman" w:hAnsi="Times New Roman"/>
      <w:lang w:eastAsia="ja-JP"/>
    </w:rPr>
  </w:style>
  <w:style w:type="paragraph" w:styleId="Heading1">
    <w:name w:val="heading 1"/>
    <w:next w:val="Normal"/>
    <w:link w:val="Heading1Char"/>
    <w:qFormat/>
    <w:rsid w:val="00E4314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E4314E"/>
    <w:pPr>
      <w:pBdr>
        <w:top w:val="none" w:sz="0" w:space="0" w:color="auto"/>
      </w:pBdr>
      <w:spacing w:before="180"/>
      <w:outlineLvl w:val="1"/>
    </w:pPr>
    <w:rPr>
      <w:sz w:val="32"/>
    </w:rPr>
  </w:style>
  <w:style w:type="paragraph" w:styleId="Heading3">
    <w:name w:val="heading 3"/>
    <w:basedOn w:val="Heading2"/>
    <w:next w:val="Normal"/>
    <w:link w:val="Heading3Char"/>
    <w:qFormat/>
    <w:rsid w:val="00E4314E"/>
    <w:pPr>
      <w:spacing w:before="120"/>
      <w:outlineLvl w:val="2"/>
    </w:pPr>
    <w:rPr>
      <w:sz w:val="28"/>
    </w:rPr>
  </w:style>
  <w:style w:type="paragraph" w:styleId="Heading4">
    <w:name w:val="heading 4"/>
    <w:basedOn w:val="Heading3"/>
    <w:next w:val="Normal"/>
    <w:link w:val="Heading4Char"/>
    <w:qFormat/>
    <w:rsid w:val="00E4314E"/>
    <w:pPr>
      <w:ind w:left="1418" w:hanging="1418"/>
      <w:outlineLvl w:val="3"/>
    </w:pPr>
    <w:rPr>
      <w:sz w:val="24"/>
    </w:rPr>
  </w:style>
  <w:style w:type="paragraph" w:styleId="Heading5">
    <w:name w:val="heading 5"/>
    <w:basedOn w:val="Heading4"/>
    <w:next w:val="Normal"/>
    <w:link w:val="Heading5Char"/>
    <w:qFormat/>
    <w:rsid w:val="00E4314E"/>
    <w:pPr>
      <w:ind w:left="1701" w:hanging="1701"/>
      <w:outlineLvl w:val="4"/>
    </w:pPr>
    <w:rPr>
      <w:sz w:val="22"/>
    </w:rPr>
  </w:style>
  <w:style w:type="paragraph" w:styleId="Heading6">
    <w:name w:val="heading 6"/>
    <w:basedOn w:val="H6"/>
    <w:next w:val="Normal"/>
    <w:link w:val="Heading6Char"/>
    <w:qFormat/>
    <w:rsid w:val="00E4314E"/>
    <w:pPr>
      <w:outlineLvl w:val="5"/>
    </w:pPr>
  </w:style>
  <w:style w:type="paragraph" w:styleId="Heading7">
    <w:name w:val="heading 7"/>
    <w:basedOn w:val="H6"/>
    <w:next w:val="Normal"/>
    <w:link w:val="Heading7Char"/>
    <w:qFormat/>
    <w:rsid w:val="00E4314E"/>
    <w:pPr>
      <w:outlineLvl w:val="6"/>
    </w:pPr>
  </w:style>
  <w:style w:type="paragraph" w:styleId="Heading8">
    <w:name w:val="heading 8"/>
    <w:basedOn w:val="Heading1"/>
    <w:next w:val="Normal"/>
    <w:link w:val="Heading8Char"/>
    <w:qFormat/>
    <w:rsid w:val="00E4314E"/>
    <w:pPr>
      <w:ind w:left="0" w:firstLine="0"/>
      <w:outlineLvl w:val="7"/>
    </w:pPr>
  </w:style>
  <w:style w:type="paragraph" w:styleId="Heading9">
    <w:name w:val="heading 9"/>
    <w:basedOn w:val="Heading8"/>
    <w:next w:val="Normal"/>
    <w:link w:val="Heading9Char"/>
    <w:qFormat/>
    <w:rsid w:val="00E4314E"/>
    <w:pPr>
      <w:outlineLvl w:val="8"/>
    </w:pPr>
  </w:style>
  <w:style w:type="character" w:default="1" w:styleId="DefaultParagraphFont">
    <w:name w:val="Default Paragraph Font"/>
    <w:uiPriority w:val="1"/>
    <w:semiHidden/>
    <w:unhideWhenUsed/>
    <w:rsid w:val="00E431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314E"/>
  </w:style>
  <w:style w:type="paragraph" w:styleId="TOC8">
    <w:name w:val="toc 8"/>
    <w:basedOn w:val="TOC1"/>
    <w:uiPriority w:val="39"/>
    <w:rsid w:val="00E4314E"/>
    <w:pPr>
      <w:spacing w:before="180"/>
      <w:ind w:left="2693" w:hanging="2693"/>
    </w:pPr>
    <w:rPr>
      <w:b/>
    </w:rPr>
  </w:style>
  <w:style w:type="paragraph" w:styleId="TOC1">
    <w:name w:val="toc 1"/>
    <w:uiPriority w:val="39"/>
    <w:rsid w:val="00E4314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Normal"/>
    <w:next w:val="Caption"/>
    <w:rsid w:val="00E4314E"/>
    <w:pPr>
      <w:keepNext/>
      <w:keepLines/>
      <w:spacing w:before="180"/>
      <w:jc w:val="center"/>
    </w:pPr>
  </w:style>
  <w:style w:type="paragraph" w:styleId="Caption">
    <w:name w:val="caption"/>
    <w:basedOn w:val="Normal"/>
    <w:next w:val="Normal"/>
    <w:qFormat/>
    <w:rsid w:val="00E4314E"/>
    <w:pPr>
      <w:spacing w:before="120" w:after="120"/>
    </w:pPr>
    <w:rPr>
      <w:b/>
      <w:lang w:eastAsia="en-GB"/>
    </w:rPr>
  </w:style>
  <w:style w:type="paragraph" w:styleId="TOC5">
    <w:name w:val="toc 5"/>
    <w:basedOn w:val="TOC4"/>
    <w:uiPriority w:val="39"/>
    <w:rsid w:val="00E4314E"/>
    <w:pPr>
      <w:ind w:left="1701" w:hanging="1701"/>
    </w:pPr>
  </w:style>
  <w:style w:type="paragraph" w:styleId="TOC4">
    <w:name w:val="toc 4"/>
    <w:basedOn w:val="TOC3"/>
    <w:uiPriority w:val="39"/>
    <w:rsid w:val="00E4314E"/>
    <w:pPr>
      <w:ind w:left="1418" w:hanging="1418"/>
    </w:pPr>
  </w:style>
  <w:style w:type="paragraph" w:styleId="TOC3">
    <w:name w:val="toc 3"/>
    <w:basedOn w:val="TOC2"/>
    <w:uiPriority w:val="39"/>
    <w:rsid w:val="00E4314E"/>
    <w:pPr>
      <w:ind w:left="1134" w:hanging="1134"/>
    </w:pPr>
  </w:style>
  <w:style w:type="paragraph" w:styleId="TOC2">
    <w:name w:val="toc 2"/>
    <w:basedOn w:val="TOC1"/>
    <w:uiPriority w:val="39"/>
    <w:rsid w:val="00E4314E"/>
    <w:pPr>
      <w:keepNext w:val="0"/>
      <w:spacing w:before="0"/>
      <w:ind w:left="851" w:hanging="851"/>
    </w:pPr>
    <w:rPr>
      <w:sz w:val="20"/>
    </w:rPr>
  </w:style>
  <w:style w:type="paragraph" w:styleId="Index2">
    <w:name w:val="index 2"/>
    <w:basedOn w:val="Index1"/>
    <w:rsid w:val="00E4314E"/>
    <w:pPr>
      <w:ind w:left="284"/>
    </w:pPr>
  </w:style>
  <w:style w:type="paragraph" w:styleId="Index1">
    <w:name w:val="index 1"/>
    <w:basedOn w:val="Normal"/>
    <w:rsid w:val="00E4314E"/>
    <w:pPr>
      <w:keepLines/>
      <w:spacing w:after="0"/>
    </w:pPr>
  </w:style>
  <w:style w:type="paragraph" w:styleId="DocumentMap">
    <w:name w:val="Document Map"/>
    <w:basedOn w:val="Normal"/>
    <w:link w:val="DocumentMapChar"/>
    <w:rsid w:val="00E4314E"/>
    <w:pPr>
      <w:shd w:val="clear" w:color="auto" w:fill="000080"/>
    </w:pPr>
    <w:rPr>
      <w:rFonts w:ascii="Tahoma" w:hAnsi="Tahoma" w:cs="Tahoma"/>
    </w:rPr>
  </w:style>
  <w:style w:type="paragraph" w:styleId="ListNumber2">
    <w:name w:val="List Number 2"/>
    <w:basedOn w:val="ListNumber"/>
    <w:rsid w:val="00E4314E"/>
    <w:pPr>
      <w:numPr>
        <w:numId w:val="22"/>
      </w:numPr>
    </w:pPr>
  </w:style>
  <w:style w:type="paragraph" w:styleId="ListNumber">
    <w:name w:val="List Number"/>
    <w:basedOn w:val="List"/>
    <w:rsid w:val="00E4314E"/>
    <w:pPr>
      <w:numPr>
        <w:numId w:val="21"/>
      </w:numPr>
    </w:pPr>
    <w:rPr>
      <w:lang w:eastAsia="ja-JP"/>
    </w:rPr>
  </w:style>
  <w:style w:type="paragraph" w:styleId="List">
    <w:name w:val="List"/>
    <w:basedOn w:val="BodyText"/>
    <w:rsid w:val="00E4314E"/>
    <w:pPr>
      <w:ind w:left="568" w:hanging="284"/>
    </w:pPr>
  </w:style>
  <w:style w:type="paragraph" w:styleId="Header">
    <w:name w:val="header"/>
    <w:link w:val="HeaderChar"/>
    <w:rsid w:val="00E4314E"/>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FootnoteReference">
    <w:name w:val="footnote reference"/>
    <w:rsid w:val="00E4314E"/>
    <w:rPr>
      <w:b/>
      <w:position w:val="6"/>
      <w:sz w:val="16"/>
    </w:rPr>
  </w:style>
  <w:style w:type="paragraph" w:styleId="FootnoteText">
    <w:name w:val="footnote text"/>
    <w:basedOn w:val="Normal"/>
    <w:link w:val="FootnoteTextChar"/>
    <w:rsid w:val="00E4314E"/>
    <w:pPr>
      <w:keepLines/>
      <w:spacing w:after="0"/>
      <w:ind w:left="454" w:hanging="454"/>
    </w:pPr>
    <w:rPr>
      <w:sz w:val="16"/>
    </w:rPr>
  </w:style>
  <w:style w:type="paragraph" w:customStyle="1" w:styleId="3GPPHeader">
    <w:name w:val="3GPP_Header"/>
    <w:basedOn w:val="BodyText"/>
    <w:rsid w:val="00E4314E"/>
    <w:pPr>
      <w:tabs>
        <w:tab w:val="left" w:pos="1701"/>
        <w:tab w:val="right" w:pos="9639"/>
      </w:tabs>
      <w:spacing w:after="240"/>
    </w:pPr>
    <w:rPr>
      <w:b/>
      <w:sz w:val="24"/>
    </w:rPr>
  </w:style>
  <w:style w:type="paragraph" w:styleId="TOC9">
    <w:name w:val="toc 9"/>
    <w:basedOn w:val="TOC8"/>
    <w:uiPriority w:val="39"/>
    <w:rsid w:val="00E4314E"/>
    <w:pPr>
      <w:ind w:left="1418" w:hanging="1418"/>
    </w:pPr>
  </w:style>
  <w:style w:type="paragraph" w:styleId="TOC6">
    <w:name w:val="toc 6"/>
    <w:basedOn w:val="TOC5"/>
    <w:next w:val="Normal"/>
    <w:uiPriority w:val="39"/>
    <w:rsid w:val="00E4314E"/>
    <w:pPr>
      <w:ind w:left="1985" w:hanging="1985"/>
    </w:pPr>
  </w:style>
  <w:style w:type="paragraph" w:styleId="TOC7">
    <w:name w:val="toc 7"/>
    <w:basedOn w:val="TOC6"/>
    <w:next w:val="Normal"/>
    <w:uiPriority w:val="39"/>
    <w:rsid w:val="00E4314E"/>
    <w:pPr>
      <w:ind w:left="2268" w:hanging="2268"/>
    </w:pPr>
  </w:style>
  <w:style w:type="paragraph" w:styleId="ListBullet2">
    <w:name w:val="List Bullet 2"/>
    <w:basedOn w:val="ListBullet"/>
    <w:rsid w:val="00E4314E"/>
    <w:pPr>
      <w:numPr>
        <w:numId w:val="17"/>
      </w:numPr>
    </w:pPr>
  </w:style>
  <w:style w:type="paragraph" w:styleId="ListBullet">
    <w:name w:val="List Bullet"/>
    <w:basedOn w:val="List"/>
    <w:rsid w:val="00E4314E"/>
    <w:pPr>
      <w:numPr>
        <w:numId w:val="16"/>
      </w:numPr>
    </w:pPr>
    <w:rPr>
      <w:lang w:eastAsia="ja-JP"/>
    </w:rPr>
  </w:style>
  <w:style w:type="paragraph" w:styleId="ListBullet3">
    <w:name w:val="List Bullet 3"/>
    <w:basedOn w:val="ListBullet2"/>
    <w:rsid w:val="00E4314E"/>
    <w:pPr>
      <w:numPr>
        <w:numId w:val="18"/>
      </w:numPr>
    </w:pPr>
  </w:style>
  <w:style w:type="paragraph" w:customStyle="1" w:styleId="EQ">
    <w:name w:val="EQ"/>
    <w:basedOn w:val="Normal"/>
    <w:next w:val="Normal"/>
    <w:link w:val="EQChar"/>
    <w:rsid w:val="00E4314E"/>
    <w:pPr>
      <w:keepLines/>
      <w:tabs>
        <w:tab w:val="center" w:pos="4536"/>
        <w:tab w:val="right" w:pos="9072"/>
      </w:tabs>
    </w:pPr>
    <w:rPr>
      <w:noProof/>
    </w:rPr>
  </w:style>
  <w:style w:type="paragraph" w:styleId="List2">
    <w:name w:val="List 2"/>
    <w:basedOn w:val="List"/>
    <w:rsid w:val="00E4314E"/>
    <w:pPr>
      <w:ind w:left="851"/>
    </w:pPr>
    <w:rPr>
      <w:lang w:eastAsia="ja-JP"/>
    </w:rPr>
  </w:style>
  <w:style w:type="paragraph" w:styleId="List3">
    <w:name w:val="List 3"/>
    <w:basedOn w:val="List2"/>
    <w:rsid w:val="00E4314E"/>
    <w:pPr>
      <w:ind w:left="1135"/>
    </w:pPr>
  </w:style>
  <w:style w:type="paragraph" w:styleId="List4">
    <w:name w:val="List 4"/>
    <w:basedOn w:val="List3"/>
    <w:rsid w:val="00E4314E"/>
    <w:pPr>
      <w:ind w:left="1418"/>
    </w:pPr>
  </w:style>
  <w:style w:type="paragraph" w:styleId="List5">
    <w:name w:val="List 5"/>
    <w:basedOn w:val="List4"/>
    <w:rsid w:val="00E4314E"/>
    <w:pPr>
      <w:ind w:left="1702"/>
    </w:pPr>
  </w:style>
  <w:style w:type="paragraph" w:customStyle="1" w:styleId="EditorsNote">
    <w:name w:val="Editor's Note"/>
    <w:basedOn w:val="NO"/>
    <w:link w:val="EditorsNoteChar"/>
    <w:rsid w:val="00E4314E"/>
    <w:rPr>
      <w:color w:val="FF0000"/>
      <w:lang w:val="x-none" w:eastAsia="x-none"/>
    </w:rPr>
  </w:style>
  <w:style w:type="paragraph" w:styleId="ListBullet4">
    <w:name w:val="List Bullet 4"/>
    <w:basedOn w:val="ListBullet3"/>
    <w:rsid w:val="00E4314E"/>
    <w:pPr>
      <w:numPr>
        <w:numId w:val="19"/>
      </w:numPr>
    </w:pPr>
  </w:style>
  <w:style w:type="paragraph" w:styleId="ListBullet5">
    <w:name w:val="List Bullet 5"/>
    <w:basedOn w:val="ListBullet4"/>
    <w:rsid w:val="00E4314E"/>
    <w:pPr>
      <w:numPr>
        <w:numId w:val="20"/>
      </w:numPr>
    </w:pPr>
  </w:style>
  <w:style w:type="paragraph" w:styleId="Footer">
    <w:name w:val="footer"/>
    <w:basedOn w:val="Header"/>
    <w:link w:val="FooterChar"/>
    <w:rsid w:val="00E4314E"/>
    <w:pPr>
      <w:jc w:val="center"/>
    </w:pPr>
    <w:rPr>
      <w:i/>
    </w:rPr>
  </w:style>
  <w:style w:type="paragraph" w:customStyle="1" w:styleId="Reference">
    <w:name w:val="Reference"/>
    <w:basedOn w:val="BodyText"/>
    <w:rsid w:val="00E4314E"/>
    <w:pPr>
      <w:numPr>
        <w:numId w:val="2"/>
      </w:numPr>
    </w:pPr>
  </w:style>
  <w:style w:type="paragraph" w:styleId="BalloonText">
    <w:name w:val="Balloon Text"/>
    <w:basedOn w:val="Normal"/>
    <w:link w:val="BalloonTextChar"/>
    <w:rsid w:val="00E4314E"/>
    <w:pPr>
      <w:spacing w:after="0"/>
    </w:pPr>
    <w:rPr>
      <w:rFonts w:ascii="Segoe UI" w:hAnsi="Segoe UI" w:cs="Segoe UI"/>
      <w:sz w:val="18"/>
      <w:szCs w:val="18"/>
    </w:rPr>
  </w:style>
  <w:style w:type="character" w:styleId="PageNumber">
    <w:name w:val="page number"/>
    <w:basedOn w:val="DefaultParagraphFont"/>
    <w:rsid w:val="00E4314E"/>
  </w:style>
  <w:style w:type="paragraph" w:styleId="BodyText">
    <w:name w:val="Body Text"/>
    <w:basedOn w:val="Normal"/>
    <w:link w:val="BodyTextChar"/>
    <w:rsid w:val="00E4314E"/>
    <w:pPr>
      <w:spacing w:after="120"/>
      <w:jc w:val="both"/>
    </w:pPr>
    <w:rPr>
      <w:rFonts w:ascii="Arial" w:hAnsi="Arial"/>
      <w:lang w:eastAsia="zh-CN"/>
    </w:rPr>
  </w:style>
  <w:style w:type="character" w:styleId="Hyperlink">
    <w:name w:val="Hyperlink"/>
    <w:uiPriority w:val="99"/>
    <w:rsid w:val="00E4314E"/>
    <w:rPr>
      <w:color w:val="0000FF"/>
      <w:u w:val="single"/>
    </w:rPr>
  </w:style>
  <w:style w:type="character" w:styleId="FollowedHyperlink">
    <w:name w:val="FollowedHyperlink"/>
    <w:unhideWhenUsed/>
    <w:rsid w:val="00E4314E"/>
    <w:rPr>
      <w:color w:val="800080"/>
      <w:u w:val="single"/>
    </w:rPr>
  </w:style>
  <w:style w:type="character" w:styleId="CommentReference">
    <w:name w:val="annotation reference"/>
    <w:uiPriority w:val="99"/>
    <w:qFormat/>
    <w:rsid w:val="00E4314E"/>
    <w:rPr>
      <w:sz w:val="16"/>
      <w:szCs w:val="16"/>
    </w:rPr>
  </w:style>
  <w:style w:type="paragraph" w:styleId="CommentText">
    <w:name w:val="annotation text"/>
    <w:basedOn w:val="Normal"/>
    <w:link w:val="CommentTextChar"/>
    <w:uiPriority w:val="99"/>
    <w:qFormat/>
    <w:rsid w:val="00E4314E"/>
  </w:style>
  <w:style w:type="paragraph" w:styleId="CommentSubject">
    <w:name w:val="annotation subject"/>
    <w:basedOn w:val="CommentText"/>
    <w:next w:val="CommentText"/>
    <w:link w:val="CommentSubjectChar"/>
    <w:rsid w:val="00E4314E"/>
    <w:rPr>
      <w:b/>
      <w:bCs/>
    </w:rPr>
  </w:style>
  <w:style w:type="character" w:customStyle="1" w:styleId="Heading1Char">
    <w:name w:val="Heading 1 Char"/>
    <w:link w:val="Heading1"/>
    <w:rsid w:val="00E4314E"/>
    <w:rPr>
      <w:rFonts w:ascii="Arial" w:eastAsia="Times New Roman" w:hAnsi="Arial"/>
      <w:sz w:val="36"/>
      <w:lang w:eastAsia="ja-JP"/>
    </w:rPr>
  </w:style>
  <w:style w:type="paragraph" w:customStyle="1" w:styleId="B1">
    <w:name w:val="B1"/>
    <w:basedOn w:val="List"/>
    <w:link w:val="B1Char1"/>
    <w:rsid w:val="00E4314E"/>
    <w:rPr>
      <w:rFonts w:ascii="Times New Roman" w:hAnsi="Times New Roman"/>
    </w:rPr>
  </w:style>
  <w:style w:type="paragraph" w:customStyle="1" w:styleId="B2">
    <w:name w:val="B2"/>
    <w:basedOn w:val="List2"/>
    <w:link w:val="B2Char"/>
    <w:rsid w:val="00E4314E"/>
    <w:rPr>
      <w:rFonts w:ascii="Times New Roman" w:hAnsi="Times New Roman"/>
    </w:rPr>
  </w:style>
  <w:style w:type="paragraph" w:customStyle="1" w:styleId="B3">
    <w:name w:val="B3"/>
    <w:basedOn w:val="List3"/>
    <w:link w:val="B3Char2"/>
    <w:rsid w:val="00E4314E"/>
    <w:rPr>
      <w:rFonts w:ascii="Times New Roman" w:hAnsi="Times New Roman"/>
    </w:rPr>
  </w:style>
  <w:style w:type="paragraph" w:customStyle="1" w:styleId="B4">
    <w:name w:val="B4"/>
    <w:basedOn w:val="List4"/>
    <w:link w:val="B4Char"/>
    <w:rsid w:val="00E4314E"/>
    <w:rPr>
      <w:rFonts w:ascii="Times New Roman" w:hAnsi="Times New Roman"/>
    </w:rPr>
  </w:style>
  <w:style w:type="paragraph" w:customStyle="1" w:styleId="Proposal">
    <w:name w:val="Proposal"/>
    <w:basedOn w:val="BodyText"/>
    <w:rsid w:val="00E4314E"/>
    <w:pPr>
      <w:numPr>
        <w:numId w:val="3"/>
      </w:numPr>
      <w:tabs>
        <w:tab w:val="clear" w:pos="1304"/>
        <w:tab w:val="left" w:pos="1701"/>
      </w:tabs>
      <w:ind w:left="1701" w:hanging="1701"/>
    </w:pPr>
    <w:rPr>
      <w:b/>
      <w:bCs/>
    </w:rPr>
  </w:style>
  <w:style w:type="character" w:customStyle="1" w:styleId="BodyTextChar">
    <w:name w:val="Body Text Char"/>
    <w:link w:val="BodyText"/>
    <w:rsid w:val="00E4314E"/>
    <w:rPr>
      <w:rFonts w:ascii="Arial" w:eastAsia="Times New Roman" w:hAnsi="Arial"/>
      <w:lang w:eastAsia="zh-CN"/>
    </w:rPr>
  </w:style>
  <w:style w:type="paragraph" w:customStyle="1" w:styleId="B5">
    <w:name w:val="B5"/>
    <w:basedOn w:val="List5"/>
    <w:link w:val="B5Char"/>
    <w:rsid w:val="00E4314E"/>
    <w:rPr>
      <w:rFonts w:ascii="Times New Roman" w:hAnsi="Times New Roman"/>
    </w:rPr>
  </w:style>
  <w:style w:type="paragraph" w:customStyle="1" w:styleId="EX">
    <w:name w:val="EX"/>
    <w:basedOn w:val="Normal"/>
    <w:rsid w:val="00E4314E"/>
    <w:pPr>
      <w:keepLines/>
      <w:ind w:left="1702" w:hanging="1418"/>
    </w:pPr>
  </w:style>
  <w:style w:type="paragraph" w:customStyle="1" w:styleId="EW">
    <w:name w:val="EW"/>
    <w:basedOn w:val="EX"/>
    <w:rsid w:val="00E4314E"/>
    <w:pPr>
      <w:spacing w:after="0"/>
    </w:pPr>
  </w:style>
  <w:style w:type="paragraph" w:customStyle="1" w:styleId="TAL">
    <w:name w:val="TAL"/>
    <w:basedOn w:val="Normal"/>
    <w:link w:val="TALCar"/>
    <w:rsid w:val="00E4314E"/>
    <w:pPr>
      <w:keepNext/>
      <w:keepLines/>
      <w:spacing w:after="0"/>
    </w:pPr>
    <w:rPr>
      <w:rFonts w:ascii="Arial" w:hAnsi="Arial"/>
      <w:sz w:val="18"/>
      <w:lang w:val="x-none" w:eastAsia="x-none"/>
    </w:rPr>
  </w:style>
  <w:style w:type="paragraph" w:customStyle="1" w:styleId="TAC">
    <w:name w:val="TAC"/>
    <w:basedOn w:val="TAL"/>
    <w:rsid w:val="00E4314E"/>
    <w:pPr>
      <w:jc w:val="center"/>
    </w:pPr>
  </w:style>
  <w:style w:type="paragraph" w:customStyle="1" w:styleId="TAH">
    <w:name w:val="TAH"/>
    <w:basedOn w:val="TAC"/>
    <w:link w:val="TAHCar"/>
    <w:rsid w:val="00E4314E"/>
    <w:rPr>
      <w:b/>
    </w:rPr>
  </w:style>
  <w:style w:type="paragraph" w:customStyle="1" w:styleId="TAN">
    <w:name w:val="TAN"/>
    <w:basedOn w:val="TAL"/>
    <w:rsid w:val="00E4314E"/>
    <w:pPr>
      <w:ind w:left="851" w:hanging="851"/>
    </w:pPr>
  </w:style>
  <w:style w:type="paragraph" w:customStyle="1" w:styleId="TAR">
    <w:name w:val="TAR"/>
    <w:basedOn w:val="TAL"/>
    <w:rsid w:val="00E4314E"/>
    <w:pPr>
      <w:jc w:val="right"/>
    </w:pPr>
  </w:style>
  <w:style w:type="paragraph" w:customStyle="1" w:styleId="TH">
    <w:name w:val="TH"/>
    <w:basedOn w:val="Normal"/>
    <w:link w:val="THChar"/>
    <w:rsid w:val="00E4314E"/>
    <w:pPr>
      <w:keepNext/>
      <w:keepLines/>
      <w:spacing w:before="60"/>
      <w:jc w:val="center"/>
    </w:pPr>
    <w:rPr>
      <w:rFonts w:ascii="Arial" w:hAnsi="Arial"/>
      <w:b/>
      <w:lang w:val="x-none" w:eastAsia="x-none"/>
    </w:rPr>
  </w:style>
  <w:style w:type="paragraph" w:customStyle="1" w:styleId="TF">
    <w:name w:val="TF"/>
    <w:basedOn w:val="TH"/>
    <w:link w:val="TFChar"/>
    <w:rsid w:val="00E4314E"/>
    <w:pPr>
      <w:keepNext w:val="0"/>
      <w:spacing w:before="0" w:after="240"/>
    </w:pPr>
  </w:style>
  <w:style w:type="paragraph" w:customStyle="1" w:styleId="TT">
    <w:name w:val="TT"/>
    <w:basedOn w:val="Heading1"/>
    <w:next w:val="Normal"/>
    <w:rsid w:val="00E4314E"/>
    <w:pPr>
      <w:outlineLvl w:val="9"/>
    </w:pPr>
  </w:style>
  <w:style w:type="paragraph" w:customStyle="1" w:styleId="ZA">
    <w:name w:val="ZA"/>
    <w:rsid w:val="00E4314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E4314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E4314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E4314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E4314E"/>
  </w:style>
  <w:style w:type="paragraph" w:customStyle="1" w:styleId="ZH">
    <w:name w:val="ZH"/>
    <w:rsid w:val="00E4314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E4314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E4314E"/>
    <w:pPr>
      <w:framePr w:hRule="auto" w:wrap="notBeside" w:y="852"/>
    </w:pPr>
    <w:rPr>
      <w:i w:val="0"/>
      <w:sz w:val="40"/>
    </w:rPr>
  </w:style>
  <w:style w:type="paragraph" w:customStyle="1" w:styleId="ZU">
    <w:name w:val="ZU"/>
    <w:rsid w:val="00E4314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E4314E"/>
    <w:pPr>
      <w:framePr w:wrap="notBeside" w:y="16161"/>
    </w:pPr>
  </w:style>
  <w:style w:type="paragraph" w:customStyle="1" w:styleId="FP">
    <w:name w:val="FP"/>
    <w:basedOn w:val="Normal"/>
    <w:rsid w:val="00E4314E"/>
    <w:pPr>
      <w:spacing w:after="0"/>
    </w:pPr>
  </w:style>
  <w:style w:type="paragraph" w:customStyle="1" w:styleId="Observation">
    <w:name w:val="Observation"/>
    <w:basedOn w:val="Proposal"/>
    <w:qFormat/>
    <w:rsid w:val="00E4314E"/>
    <w:pPr>
      <w:numPr>
        <w:numId w:val="13"/>
      </w:numPr>
      <w:ind w:left="1701" w:hanging="1701"/>
    </w:pPr>
    <w:rPr>
      <w:lang w:eastAsia="ja-JP"/>
    </w:rPr>
  </w:style>
  <w:style w:type="paragraph" w:styleId="TableofFigures">
    <w:name w:val="table of figures"/>
    <w:basedOn w:val="BodyText"/>
    <w:next w:val="Normal"/>
    <w:uiPriority w:val="99"/>
    <w:rsid w:val="00E4314E"/>
    <w:pPr>
      <w:ind w:left="1701" w:hanging="1701"/>
      <w:jc w:val="left"/>
    </w:pPr>
    <w:rPr>
      <w:b/>
    </w:rPr>
  </w:style>
  <w:style w:type="character" w:customStyle="1" w:styleId="B1Char1">
    <w:name w:val="B1 Char1"/>
    <w:link w:val="B1"/>
    <w:qFormat/>
    <w:rsid w:val="00E4314E"/>
    <w:rPr>
      <w:rFonts w:ascii="Times New Roman" w:eastAsia="Times New Roman" w:hAnsi="Times New Roman"/>
      <w:lang w:eastAsia="zh-CN"/>
    </w:rPr>
  </w:style>
  <w:style w:type="character" w:customStyle="1" w:styleId="B2Char">
    <w:name w:val="B2 Char"/>
    <w:link w:val="B2"/>
    <w:qFormat/>
    <w:rsid w:val="00E4314E"/>
    <w:rPr>
      <w:rFonts w:ascii="Times New Roman" w:eastAsia="Times New Roman" w:hAnsi="Times New Roman"/>
      <w:lang w:eastAsia="ja-JP"/>
    </w:rPr>
  </w:style>
  <w:style w:type="character" w:customStyle="1" w:styleId="B3Char2">
    <w:name w:val="B3 Char2"/>
    <w:link w:val="B3"/>
    <w:qFormat/>
    <w:rsid w:val="00E4314E"/>
    <w:rPr>
      <w:rFonts w:ascii="Times New Roman" w:eastAsia="Times New Roman" w:hAnsi="Times New Roman"/>
      <w:lang w:eastAsia="ja-JP"/>
    </w:rPr>
  </w:style>
  <w:style w:type="character" w:customStyle="1" w:styleId="B4Char">
    <w:name w:val="B4 Char"/>
    <w:link w:val="B4"/>
    <w:rsid w:val="00E4314E"/>
    <w:rPr>
      <w:rFonts w:ascii="Times New Roman" w:eastAsia="Times New Roman" w:hAnsi="Times New Roman"/>
      <w:lang w:eastAsia="ja-JP"/>
    </w:rPr>
  </w:style>
  <w:style w:type="character" w:customStyle="1" w:styleId="B5Char">
    <w:name w:val="B5 Char"/>
    <w:link w:val="B5"/>
    <w:rsid w:val="00E4314E"/>
    <w:rPr>
      <w:rFonts w:ascii="Times New Roman" w:eastAsia="Times New Roman" w:hAnsi="Times New Roman"/>
      <w:lang w:eastAsia="ja-JP"/>
    </w:rPr>
  </w:style>
  <w:style w:type="paragraph" w:customStyle="1" w:styleId="B6">
    <w:name w:val="B6"/>
    <w:basedOn w:val="B5"/>
    <w:link w:val="B6Char"/>
    <w:rsid w:val="00E4314E"/>
    <w:pPr>
      <w:ind w:left="1985"/>
    </w:pPr>
  </w:style>
  <w:style w:type="character" w:customStyle="1" w:styleId="B6Char">
    <w:name w:val="B6 Char"/>
    <w:link w:val="B6"/>
    <w:rsid w:val="00E4314E"/>
    <w:rPr>
      <w:rFonts w:ascii="Times New Roman" w:eastAsia="Times New Roman" w:hAnsi="Times New Roman"/>
      <w:lang w:eastAsia="ja-JP"/>
    </w:rPr>
  </w:style>
  <w:style w:type="paragraph" w:customStyle="1" w:styleId="B7">
    <w:name w:val="B7"/>
    <w:basedOn w:val="B6"/>
    <w:link w:val="B7Char"/>
    <w:rsid w:val="00E4314E"/>
    <w:pPr>
      <w:ind w:left="2269"/>
    </w:pPr>
  </w:style>
  <w:style w:type="character" w:customStyle="1" w:styleId="B7Char">
    <w:name w:val="B7 Char"/>
    <w:basedOn w:val="B6Char"/>
    <w:link w:val="B7"/>
    <w:rsid w:val="00E4314E"/>
    <w:rPr>
      <w:rFonts w:ascii="Times New Roman" w:eastAsia="Times New Roman" w:hAnsi="Times New Roman"/>
      <w:lang w:eastAsia="ja-JP"/>
    </w:rPr>
  </w:style>
  <w:style w:type="paragraph" w:customStyle="1" w:styleId="B8">
    <w:name w:val="B8"/>
    <w:basedOn w:val="B7"/>
    <w:qFormat/>
    <w:rsid w:val="00E4314E"/>
    <w:pPr>
      <w:ind w:left="2552"/>
    </w:pPr>
  </w:style>
  <w:style w:type="character" w:customStyle="1" w:styleId="BalloonTextChar">
    <w:name w:val="Balloon Text Char"/>
    <w:link w:val="BalloonText"/>
    <w:rsid w:val="00E4314E"/>
    <w:rPr>
      <w:rFonts w:ascii="Segoe UI" w:eastAsia="Times New Roman" w:hAnsi="Segoe UI" w:cs="Segoe UI"/>
      <w:sz w:val="18"/>
      <w:szCs w:val="18"/>
      <w:lang w:eastAsia="ja-JP"/>
    </w:rPr>
  </w:style>
  <w:style w:type="character" w:customStyle="1" w:styleId="CommentTextChar">
    <w:name w:val="Comment Text Char"/>
    <w:link w:val="CommentText"/>
    <w:uiPriority w:val="99"/>
    <w:qFormat/>
    <w:rsid w:val="00E4314E"/>
    <w:rPr>
      <w:rFonts w:ascii="Times New Roman" w:eastAsia="Times New Roman" w:hAnsi="Times New Roman"/>
      <w:lang w:eastAsia="ja-JP"/>
    </w:rPr>
  </w:style>
  <w:style w:type="character" w:customStyle="1" w:styleId="CommentSubjectChar">
    <w:name w:val="Comment Subject Char"/>
    <w:link w:val="CommentSubject"/>
    <w:rsid w:val="00E4314E"/>
    <w:rPr>
      <w:rFonts w:ascii="Times New Roman" w:eastAsia="Times New Roman" w:hAnsi="Times New Roman"/>
      <w:b/>
      <w:bCs/>
      <w:lang w:eastAsia="ja-JP"/>
    </w:rPr>
  </w:style>
  <w:style w:type="paragraph" w:customStyle="1" w:styleId="CRCoverPage">
    <w:name w:val="CR Cover Page"/>
    <w:link w:val="CRCoverPageZchn"/>
    <w:rsid w:val="00E4314E"/>
    <w:pPr>
      <w:spacing w:after="120"/>
    </w:pPr>
    <w:rPr>
      <w:rFonts w:ascii="Arial" w:eastAsia="Times New Roman" w:hAnsi="Arial"/>
      <w:lang w:eastAsia="ko-KR"/>
    </w:rPr>
  </w:style>
  <w:style w:type="character" w:customStyle="1" w:styleId="CRCoverPageZchn">
    <w:name w:val="CR Cover Page Zchn"/>
    <w:link w:val="CRCoverPage"/>
    <w:rsid w:val="00E4314E"/>
    <w:rPr>
      <w:rFonts w:ascii="Arial" w:eastAsia="Times New Roman" w:hAnsi="Arial"/>
      <w:lang w:eastAsia="ko-KR"/>
    </w:rPr>
  </w:style>
  <w:style w:type="paragraph" w:customStyle="1" w:styleId="Doc-text2">
    <w:name w:val="Doc-text2"/>
    <w:basedOn w:val="Normal"/>
    <w:link w:val="Doc-text2Char"/>
    <w:qFormat/>
    <w:rsid w:val="00E4314E"/>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E4314E"/>
    <w:rPr>
      <w:rFonts w:ascii="Arial" w:hAnsi="Arial"/>
      <w:szCs w:val="24"/>
      <w:lang w:val="x-none" w:eastAsia="x-none"/>
    </w:rPr>
  </w:style>
  <w:style w:type="character" w:customStyle="1" w:styleId="DocumentMapChar">
    <w:name w:val="Document Map Char"/>
    <w:link w:val="DocumentMap"/>
    <w:rsid w:val="00E4314E"/>
    <w:rPr>
      <w:rFonts w:ascii="Tahoma" w:eastAsia="Times New Roman" w:hAnsi="Tahoma" w:cs="Tahoma"/>
      <w:shd w:val="clear" w:color="auto" w:fill="000080"/>
      <w:lang w:eastAsia="ja-JP"/>
    </w:rPr>
  </w:style>
  <w:style w:type="paragraph" w:customStyle="1" w:styleId="NO">
    <w:name w:val="NO"/>
    <w:basedOn w:val="Normal"/>
    <w:link w:val="NOChar"/>
    <w:rsid w:val="00E4314E"/>
    <w:pPr>
      <w:keepLines/>
      <w:ind w:left="1135" w:hanging="851"/>
    </w:pPr>
  </w:style>
  <w:style w:type="character" w:customStyle="1" w:styleId="NOChar">
    <w:name w:val="NO Char"/>
    <w:link w:val="NO"/>
    <w:qFormat/>
    <w:rsid w:val="00E4314E"/>
    <w:rPr>
      <w:rFonts w:ascii="Times New Roman" w:eastAsia="Times New Roman" w:hAnsi="Times New Roman"/>
      <w:lang w:eastAsia="ja-JP"/>
    </w:rPr>
  </w:style>
  <w:style w:type="character" w:customStyle="1" w:styleId="EditorsNoteChar">
    <w:name w:val="Editor's Note Char"/>
    <w:link w:val="EditorsNote"/>
    <w:rsid w:val="00E4314E"/>
    <w:rPr>
      <w:rFonts w:ascii="Times New Roman" w:eastAsia="Times New Roman" w:hAnsi="Times New Roman"/>
      <w:color w:val="FF0000"/>
      <w:lang w:val="x-none" w:eastAsia="x-none"/>
    </w:rPr>
  </w:style>
  <w:style w:type="paragraph" w:customStyle="1" w:styleId="EmailDiscussion">
    <w:name w:val="EmailDiscussion"/>
    <w:basedOn w:val="Normal"/>
    <w:next w:val="Normal"/>
    <w:rsid w:val="00E4314E"/>
    <w:pPr>
      <w:numPr>
        <w:numId w:val="14"/>
      </w:numPr>
      <w:spacing w:before="40" w:after="0"/>
    </w:pPr>
    <w:rPr>
      <w:rFonts w:ascii="Arial" w:eastAsia="MS Mincho" w:hAnsi="Arial"/>
      <w:b/>
      <w:szCs w:val="24"/>
      <w:lang w:eastAsia="en-GB"/>
    </w:rPr>
  </w:style>
  <w:style w:type="character" w:styleId="Emphasis">
    <w:name w:val="Emphasis"/>
    <w:qFormat/>
    <w:rsid w:val="00E4314E"/>
    <w:rPr>
      <w:i/>
      <w:iCs/>
    </w:rPr>
  </w:style>
  <w:style w:type="paragraph" w:customStyle="1" w:styleId="FigureTitle">
    <w:name w:val="Figure_Title"/>
    <w:basedOn w:val="Normal"/>
    <w:next w:val="Normal"/>
    <w:rsid w:val="00E4314E"/>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E4314E"/>
    <w:rPr>
      <w:rFonts w:ascii="Arial" w:eastAsia="Times New Roman" w:hAnsi="Arial"/>
      <w:b/>
      <w:noProof/>
      <w:sz w:val="18"/>
      <w:lang w:eastAsia="ja-JP"/>
    </w:rPr>
  </w:style>
  <w:style w:type="character" w:customStyle="1" w:styleId="FooterChar">
    <w:name w:val="Footer Char"/>
    <w:link w:val="Footer"/>
    <w:rsid w:val="00E4314E"/>
    <w:rPr>
      <w:rFonts w:ascii="Arial" w:eastAsia="Times New Roman" w:hAnsi="Arial"/>
      <w:b/>
      <w:i/>
      <w:noProof/>
      <w:sz w:val="18"/>
      <w:lang w:eastAsia="ja-JP"/>
    </w:rPr>
  </w:style>
  <w:style w:type="character" w:customStyle="1" w:styleId="FootnoteTextChar">
    <w:name w:val="Footnote Text Char"/>
    <w:link w:val="FootnoteText"/>
    <w:rsid w:val="00E4314E"/>
    <w:rPr>
      <w:rFonts w:ascii="Times New Roman" w:eastAsia="Times New Roman" w:hAnsi="Times New Roman"/>
      <w:sz w:val="16"/>
      <w:lang w:eastAsia="ja-JP"/>
    </w:rPr>
  </w:style>
  <w:style w:type="paragraph" w:customStyle="1" w:styleId="Guidance">
    <w:name w:val="Guidance"/>
    <w:basedOn w:val="Normal"/>
    <w:rsid w:val="00E4314E"/>
    <w:rPr>
      <w:i/>
      <w:color w:val="0000FF"/>
    </w:rPr>
  </w:style>
  <w:style w:type="character" w:customStyle="1" w:styleId="Heading2Char">
    <w:name w:val="Heading 2 Char"/>
    <w:link w:val="Heading2"/>
    <w:rsid w:val="00E4314E"/>
    <w:rPr>
      <w:rFonts w:ascii="Arial" w:eastAsia="Times New Roman" w:hAnsi="Arial"/>
      <w:sz w:val="32"/>
      <w:lang w:eastAsia="ja-JP"/>
    </w:rPr>
  </w:style>
  <w:style w:type="character" w:customStyle="1" w:styleId="Heading3Char">
    <w:name w:val="Heading 3 Char"/>
    <w:link w:val="Heading3"/>
    <w:rsid w:val="00E4314E"/>
    <w:rPr>
      <w:rFonts w:ascii="Arial" w:eastAsia="Times New Roman" w:hAnsi="Arial"/>
      <w:sz w:val="28"/>
      <w:lang w:eastAsia="ja-JP"/>
    </w:rPr>
  </w:style>
  <w:style w:type="character" w:customStyle="1" w:styleId="Heading4Char">
    <w:name w:val="Heading 4 Char"/>
    <w:link w:val="Heading4"/>
    <w:rsid w:val="00E4314E"/>
    <w:rPr>
      <w:rFonts w:ascii="Arial" w:eastAsia="Times New Roman" w:hAnsi="Arial"/>
      <w:sz w:val="24"/>
      <w:lang w:eastAsia="ja-JP"/>
    </w:rPr>
  </w:style>
  <w:style w:type="character" w:customStyle="1" w:styleId="Heading5Char">
    <w:name w:val="Heading 5 Char"/>
    <w:link w:val="Heading5"/>
    <w:rsid w:val="00E4314E"/>
    <w:rPr>
      <w:rFonts w:ascii="Arial" w:eastAsia="Times New Roman" w:hAnsi="Arial"/>
      <w:sz w:val="22"/>
      <w:lang w:eastAsia="ja-JP"/>
    </w:rPr>
  </w:style>
  <w:style w:type="paragraph" w:customStyle="1" w:styleId="H6">
    <w:name w:val="H6"/>
    <w:basedOn w:val="Heading5"/>
    <w:next w:val="Normal"/>
    <w:rsid w:val="00E4314E"/>
    <w:pPr>
      <w:ind w:left="1985" w:hanging="1985"/>
      <w:outlineLvl w:val="9"/>
    </w:pPr>
    <w:rPr>
      <w:sz w:val="20"/>
    </w:rPr>
  </w:style>
  <w:style w:type="character" w:customStyle="1" w:styleId="Heading6Char">
    <w:name w:val="Heading 6 Char"/>
    <w:link w:val="Heading6"/>
    <w:rsid w:val="00E4314E"/>
    <w:rPr>
      <w:rFonts w:ascii="Arial" w:eastAsia="Times New Roman" w:hAnsi="Arial"/>
      <w:lang w:eastAsia="ja-JP"/>
    </w:rPr>
  </w:style>
  <w:style w:type="character" w:customStyle="1" w:styleId="Heading7Char">
    <w:name w:val="Heading 7 Char"/>
    <w:link w:val="Heading7"/>
    <w:rsid w:val="00E4314E"/>
    <w:rPr>
      <w:rFonts w:ascii="Arial" w:eastAsia="Times New Roman" w:hAnsi="Arial"/>
      <w:lang w:eastAsia="ja-JP"/>
    </w:rPr>
  </w:style>
  <w:style w:type="character" w:customStyle="1" w:styleId="Heading8Char">
    <w:name w:val="Heading 8 Char"/>
    <w:link w:val="Heading8"/>
    <w:rsid w:val="00E4314E"/>
    <w:rPr>
      <w:rFonts w:ascii="Arial" w:eastAsia="Times New Roman" w:hAnsi="Arial"/>
      <w:sz w:val="36"/>
      <w:lang w:eastAsia="ja-JP"/>
    </w:rPr>
  </w:style>
  <w:style w:type="character" w:customStyle="1" w:styleId="Heading9Char">
    <w:name w:val="Heading 9 Char"/>
    <w:link w:val="Heading9"/>
    <w:rsid w:val="00E4314E"/>
    <w:rPr>
      <w:rFonts w:ascii="Arial" w:eastAsia="Times New Roman" w:hAnsi="Arial"/>
      <w:sz w:val="36"/>
      <w:lang w:eastAsia="ja-JP"/>
    </w:rPr>
  </w:style>
  <w:style w:type="character" w:styleId="HTMLCode">
    <w:name w:val="HTML Code"/>
    <w:uiPriority w:val="99"/>
    <w:unhideWhenUsed/>
    <w:rsid w:val="00E4314E"/>
    <w:rPr>
      <w:rFonts w:ascii="Courier New" w:eastAsia="Times New Roman" w:hAnsi="Courier New" w:cs="Courier New"/>
      <w:sz w:val="20"/>
      <w:szCs w:val="20"/>
    </w:rPr>
  </w:style>
  <w:style w:type="paragraph" w:styleId="IndexHeading">
    <w:name w:val="index heading"/>
    <w:basedOn w:val="Normal"/>
    <w:next w:val="Normal"/>
    <w:rsid w:val="00E4314E"/>
    <w:pPr>
      <w:pBdr>
        <w:top w:val="single" w:sz="12" w:space="0" w:color="auto"/>
      </w:pBdr>
      <w:spacing w:before="360" w:after="240"/>
    </w:pPr>
    <w:rPr>
      <w:b/>
      <w:i/>
      <w:sz w:val="26"/>
      <w:lang w:eastAsia="en-GB"/>
    </w:rPr>
  </w:style>
  <w:style w:type="paragraph" w:customStyle="1" w:styleId="LD">
    <w:name w:val="LD"/>
    <w:rsid w:val="00E4314E"/>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ListParagraph">
    <w:name w:val="List Paragraph"/>
    <w:basedOn w:val="Normal"/>
    <w:link w:val="ListParagraphChar"/>
    <w:uiPriority w:val="34"/>
    <w:qFormat/>
    <w:rsid w:val="00E4314E"/>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E4314E"/>
    <w:rPr>
      <w:rFonts w:ascii="Calibri" w:eastAsia="Calibri" w:hAnsi="Calibri"/>
      <w:sz w:val="22"/>
      <w:szCs w:val="22"/>
      <w:lang w:val="x-none" w:eastAsia="en-US"/>
    </w:rPr>
  </w:style>
  <w:style w:type="paragraph" w:customStyle="1" w:styleId="NF">
    <w:name w:val="NF"/>
    <w:basedOn w:val="NO"/>
    <w:rsid w:val="00E4314E"/>
    <w:pPr>
      <w:keepNext/>
      <w:spacing w:after="0"/>
    </w:pPr>
    <w:rPr>
      <w:rFonts w:ascii="Arial" w:hAnsi="Arial"/>
      <w:sz w:val="18"/>
    </w:rPr>
  </w:style>
  <w:style w:type="paragraph" w:customStyle="1" w:styleId="NW">
    <w:name w:val="NW"/>
    <w:basedOn w:val="NO"/>
    <w:rsid w:val="00E4314E"/>
    <w:pPr>
      <w:spacing w:after="0"/>
    </w:pPr>
  </w:style>
  <w:style w:type="paragraph" w:customStyle="1" w:styleId="PL">
    <w:name w:val="PL"/>
    <w:link w:val="PLChar"/>
    <w:qFormat/>
    <w:rsid w:val="00E431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4314E"/>
    <w:rPr>
      <w:rFonts w:ascii="Courier New" w:eastAsia="Batang" w:hAnsi="Courier New"/>
      <w:noProof/>
      <w:sz w:val="16"/>
      <w:shd w:val="clear" w:color="auto" w:fill="E6E6E6"/>
      <w:lang w:eastAsia="sv-SE"/>
    </w:rPr>
  </w:style>
  <w:style w:type="paragraph" w:styleId="PlainText">
    <w:name w:val="Plain Text"/>
    <w:basedOn w:val="Normal"/>
    <w:link w:val="PlainTextChar"/>
    <w:rsid w:val="00E4314E"/>
    <w:rPr>
      <w:rFonts w:ascii="Courier New" w:hAnsi="Courier New"/>
      <w:lang w:val="nb-NO"/>
    </w:rPr>
  </w:style>
  <w:style w:type="character" w:customStyle="1" w:styleId="PlainTextChar">
    <w:name w:val="Plain Text Char"/>
    <w:link w:val="PlainText"/>
    <w:rsid w:val="00E4314E"/>
    <w:rPr>
      <w:rFonts w:ascii="Courier New" w:eastAsia="Times New Roman" w:hAnsi="Courier New"/>
      <w:lang w:val="nb-NO" w:eastAsia="ja-JP"/>
    </w:rPr>
  </w:style>
  <w:style w:type="character" w:styleId="Strong">
    <w:name w:val="Strong"/>
    <w:uiPriority w:val="22"/>
    <w:qFormat/>
    <w:rsid w:val="00E4314E"/>
    <w:rPr>
      <w:b/>
      <w:bCs/>
    </w:rPr>
  </w:style>
  <w:style w:type="table" w:styleId="TableGrid">
    <w:name w:val="Table Grid"/>
    <w:basedOn w:val="TableNormal"/>
    <w:uiPriority w:val="39"/>
    <w:rsid w:val="00E431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4314E"/>
    <w:rPr>
      <w:rFonts w:ascii="Arial" w:eastAsia="Times New Roman" w:hAnsi="Arial"/>
      <w:sz w:val="18"/>
      <w:lang w:val="x-none" w:eastAsia="x-none"/>
    </w:rPr>
  </w:style>
  <w:style w:type="character" w:customStyle="1" w:styleId="TAHCar">
    <w:name w:val="TAH Car"/>
    <w:link w:val="TAH"/>
    <w:locked/>
    <w:rsid w:val="00E4314E"/>
    <w:rPr>
      <w:rFonts w:ascii="Arial" w:eastAsia="Times New Roman" w:hAnsi="Arial"/>
      <w:b/>
      <w:sz w:val="18"/>
      <w:lang w:val="x-none" w:eastAsia="x-none"/>
    </w:rPr>
  </w:style>
  <w:style w:type="character" w:customStyle="1" w:styleId="THChar">
    <w:name w:val="TH Char"/>
    <w:link w:val="TH"/>
    <w:rsid w:val="00E4314E"/>
    <w:rPr>
      <w:rFonts w:ascii="Arial" w:eastAsia="Times New Roman" w:hAnsi="Arial"/>
      <w:b/>
      <w:lang w:val="x-none" w:eastAsia="x-none"/>
    </w:rPr>
  </w:style>
  <w:style w:type="paragraph" w:customStyle="1" w:styleId="TAJ">
    <w:name w:val="TAJ"/>
    <w:basedOn w:val="TH"/>
    <w:rsid w:val="00E4314E"/>
  </w:style>
  <w:style w:type="paragraph" w:customStyle="1" w:styleId="TALCharChar">
    <w:name w:val="TAL Char Char"/>
    <w:basedOn w:val="Normal"/>
    <w:link w:val="TALCharCharChar"/>
    <w:rsid w:val="00E4314E"/>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E4314E"/>
    <w:rPr>
      <w:rFonts w:ascii="Arial" w:eastAsia="Malgun Gothic" w:hAnsi="Arial"/>
      <w:sz w:val="18"/>
      <w:lang w:val="x-none" w:eastAsia="x-none"/>
    </w:rPr>
  </w:style>
  <w:style w:type="character" w:customStyle="1" w:styleId="TFChar">
    <w:name w:val="TF Char"/>
    <w:link w:val="TF"/>
    <w:rsid w:val="00E4314E"/>
    <w:rPr>
      <w:rFonts w:ascii="Arial" w:eastAsia="Times New Roman" w:hAnsi="Arial"/>
      <w:b/>
      <w:lang w:val="x-none" w:eastAsia="x-none"/>
    </w:rPr>
  </w:style>
  <w:style w:type="paragraph" w:styleId="ListContinue">
    <w:name w:val="List Continue"/>
    <w:basedOn w:val="Normal"/>
    <w:rsid w:val="00E4314E"/>
    <w:pPr>
      <w:spacing w:after="120"/>
      <w:ind w:left="283"/>
      <w:contextualSpacing/>
    </w:pPr>
    <w:rPr>
      <w:rFonts w:ascii="Arial" w:hAnsi="Arial"/>
    </w:rPr>
  </w:style>
  <w:style w:type="paragraph" w:styleId="ListContinue2">
    <w:name w:val="List Continue 2"/>
    <w:basedOn w:val="Normal"/>
    <w:rsid w:val="00E4314E"/>
    <w:pPr>
      <w:spacing w:after="120"/>
      <w:ind w:left="566"/>
      <w:contextualSpacing/>
    </w:pPr>
    <w:rPr>
      <w:rFonts w:ascii="Arial" w:hAnsi="Arial"/>
    </w:rPr>
  </w:style>
  <w:style w:type="paragraph" w:styleId="ListNumber3">
    <w:name w:val="List Number 3"/>
    <w:basedOn w:val="ListNumber2"/>
    <w:rsid w:val="00E4314E"/>
    <w:pPr>
      <w:numPr>
        <w:numId w:val="10"/>
      </w:numPr>
      <w:contextualSpacing/>
    </w:pPr>
  </w:style>
  <w:style w:type="character" w:customStyle="1" w:styleId="UnresolvedMention1">
    <w:name w:val="Unresolved Mention1"/>
    <w:basedOn w:val="DefaultParagraphFont"/>
    <w:uiPriority w:val="99"/>
    <w:semiHidden/>
    <w:unhideWhenUsed/>
    <w:rsid w:val="009A5045"/>
    <w:rPr>
      <w:color w:val="808080"/>
      <w:shd w:val="clear" w:color="auto" w:fill="E6E6E6"/>
    </w:rPr>
  </w:style>
  <w:style w:type="character" w:customStyle="1" w:styleId="EQChar">
    <w:name w:val="EQ Char"/>
    <w:link w:val="EQ"/>
    <w:rsid w:val="003C5518"/>
    <w:rPr>
      <w:rFonts w:ascii="Times New Roman" w:eastAsia="Times New Roman" w:hAnsi="Times New Roman"/>
      <w:noProof/>
      <w:lang w:eastAsia="ja-JP"/>
    </w:rPr>
  </w:style>
  <w:style w:type="character" w:customStyle="1" w:styleId="UnresolvedMention2">
    <w:name w:val="Unresolved Mention2"/>
    <w:basedOn w:val="DefaultParagraphFont"/>
    <w:uiPriority w:val="99"/>
    <w:semiHidden/>
    <w:unhideWhenUsed/>
    <w:rsid w:val="00FD4B55"/>
    <w:rPr>
      <w:color w:val="808080"/>
      <w:shd w:val="clear" w:color="auto" w:fill="E6E6E6"/>
    </w:rPr>
  </w:style>
  <w:style w:type="paragraph" w:styleId="Revision">
    <w:name w:val="Revision"/>
    <w:hidden/>
    <w:uiPriority w:val="99"/>
    <w:semiHidden/>
    <w:rsid w:val="00607A1C"/>
    <w:rPr>
      <w:rFonts w:ascii="Times New Roman" w:hAnsi="Times New Roman"/>
      <w:lang w:eastAsia="ja-JP"/>
    </w:rPr>
  </w:style>
  <w:style w:type="character" w:styleId="UnresolvedMention">
    <w:name w:val="Unresolved Mention"/>
    <w:basedOn w:val="DefaultParagraphFont"/>
    <w:uiPriority w:val="99"/>
    <w:semiHidden/>
    <w:unhideWhenUsed/>
    <w:rsid w:val="00E43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42333">
      <w:bodyDiv w:val="1"/>
      <w:marLeft w:val="0"/>
      <w:marRight w:val="0"/>
      <w:marTop w:val="0"/>
      <w:marBottom w:val="0"/>
      <w:divBdr>
        <w:top w:val="none" w:sz="0" w:space="0" w:color="auto"/>
        <w:left w:val="none" w:sz="0" w:space="0" w:color="auto"/>
        <w:bottom w:val="none" w:sz="0" w:space="0" w:color="auto"/>
        <w:right w:val="none" w:sz="0" w:space="0" w:color="auto"/>
      </w:divBdr>
    </w:div>
    <w:div w:id="1028792572">
      <w:bodyDiv w:val="1"/>
      <w:marLeft w:val="0"/>
      <w:marRight w:val="0"/>
      <w:marTop w:val="0"/>
      <w:marBottom w:val="0"/>
      <w:divBdr>
        <w:top w:val="none" w:sz="0" w:space="0" w:color="auto"/>
        <w:left w:val="none" w:sz="0" w:space="0" w:color="auto"/>
        <w:bottom w:val="none" w:sz="0" w:space="0" w:color="auto"/>
        <w:right w:val="none" w:sz="0" w:space="0" w:color="auto"/>
      </w:divBdr>
    </w:div>
    <w:div w:id="1185705375">
      <w:bodyDiv w:val="1"/>
      <w:marLeft w:val="0"/>
      <w:marRight w:val="0"/>
      <w:marTop w:val="0"/>
      <w:marBottom w:val="0"/>
      <w:divBdr>
        <w:top w:val="none" w:sz="0" w:space="0" w:color="auto"/>
        <w:left w:val="none" w:sz="0" w:space="0" w:color="auto"/>
        <w:bottom w:val="none" w:sz="0" w:space="0" w:color="auto"/>
        <w:right w:val="none" w:sz="0" w:space="0" w:color="auto"/>
      </w:divBdr>
    </w:div>
    <w:div w:id="123184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ftp.3gpp.org/tsg_ran/WG2_RL2/TSGR2_AHs/2018_07_NR/Docs//R2-1810384.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tp://ftp.3gpp.org/tsg_ran/WG2_RL2/TSGR2_AHs/2018_07_NR/Docs/R2-1810934.zip" TargetMode="External"/><Relationship Id="rId4" Type="http://schemas.openxmlformats.org/officeDocument/2006/relationships/settings" Target="settings.xml"/><Relationship Id="rId9" Type="http://schemas.openxmlformats.org/officeDocument/2006/relationships/hyperlink" Target="ftp://ftp.3gpp.org/tsg_ran/WG2_RL2/TSGR2_AHs/2018_07_NR/Docs/R2-1810858.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Data\SVN\SWEA\Tool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0A729-654C-4A54-8884-C04E64DD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0</TotalTime>
  <Pages>8</Pages>
  <Words>3205</Words>
  <Characters>16080</Characters>
  <Application>Microsoft Office Word</Application>
  <DocSecurity>0</DocSecurity>
  <Lines>134</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19247</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Ericsson</cp:lastModifiedBy>
  <cp:revision>30</cp:revision>
  <cp:lastPrinted>2008-01-31T07:09:00Z</cp:lastPrinted>
  <dcterms:created xsi:type="dcterms:W3CDTF">2018-08-02T04:23:00Z</dcterms:created>
  <dcterms:modified xsi:type="dcterms:W3CDTF">2018-08-03T10:38:00Z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_2015_ms_pID_725343">
    <vt:lpwstr>(2)eGm02n/n2bw+niA6iJYhSzEEbSVef4XAWBrWVQ51MEbgIFea/b1uW61ntNnlk+/Es6xezm0V
lOZRXc4Z3k8zfoHlSFkrYpo95oQJr7nHYQm3ARoZ9/fPQNG3gm9FN1+MsuXH6ccuYMkSxDwR
dMrzATTYDe72DkBp6PXNvTaJuzp8xjCzsdLVLfmY7tPd82Acps9xjNXyH7VKQGLKaGnHtNYH
nT7456qIxTY+zhHYuj</vt:lpwstr>
  </property>
  <property fmtid="{D5CDD505-2E9C-101B-9397-08002B2CF9AE}" pid="4" name="_2015_ms_pID_7253431">
    <vt:lpwstr>NAIkLd7XJa8tWN/n+FWklh+BSotG0F4Rf4OzSMqX2rI1HDifBwAaMw
K9uoPXPGpUf/Ro81CG5UCgTRhbb2NFlx9TeM2LCdBatI3qnylp+baqkK/BK5a+IUaBZdCDJS
LcxAi/dJ/b4iGSyhgJN80vy2FjOZtqO5Mwlei8q9Ij4GmXrvpNzLrC1eDQWpLC528qy2Jivz
FbiGhUVP6YfI67b4</vt:lpwstr>
  </property>
</Properties>
</file>