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6CF2" w14:textId="2FF23C92" w:rsidR="005F3420" w:rsidRPr="004C7A31" w:rsidRDefault="00236931" w:rsidP="00511064">
      <w:pPr>
        <w:pStyle w:val="CRCoverPage"/>
        <w:tabs>
          <w:tab w:val="right" w:pos="9639"/>
        </w:tabs>
        <w:spacing w:after="0"/>
        <w:jc w:val="center"/>
        <w:rPr>
          <w:b/>
          <w:i/>
          <w:noProof/>
          <w:sz w:val="28"/>
          <w:lang w:eastAsia="en-US"/>
        </w:rPr>
      </w:pPr>
      <w:bookmarkStart w:id="0" w:name="_Hlk513098861"/>
      <w:bookmarkStart w:id="1" w:name="_Toc510018434"/>
      <w:r w:rsidRPr="004C7A31">
        <w:rPr>
          <w:b/>
          <w:noProof/>
          <w:sz w:val="24"/>
        </w:rPr>
        <w:t xml:space="preserve">3GPP TSG-WG2 Meeting </w:t>
      </w:r>
      <w:r w:rsidR="00501A05">
        <w:rPr>
          <w:b/>
          <w:noProof/>
          <w:sz w:val="24"/>
        </w:rPr>
        <w:t>#102AH</w:t>
      </w:r>
      <w:r w:rsidR="005F3420" w:rsidRPr="004C7A31">
        <w:rPr>
          <w:b/>
          <w:i/>
          <w:noProof/>
          <w:sz w:val="28"/>
        </w:rPr>
        <w:tab/>
      </w:r>
      <w:r w:rsidR="00564ED6" w:rsidRPr="00564ED6">
        <w:rPr>
          <w:b/>
          <w:i/>
          <w:noProof/>
          <w:sz w:val="28"/>
        </w:rPr>
        <w:t>R2-1810858</w:t>
      </w:r>
    </w:p>
    <w:p w14:paraId="3D08F94A" w14:textId="77777777" w:rsidR="00501A05" w:rsidRDefault="00501A05" w:rsidP="00501A05">
      <w:pPr>
        <w:pStyle w:val="CRCoverPage"/>
        <w:outlineLvl w:val="0"/>
        <w:rPr>
          <w:b/>
          <w:noProof/>
          <w:sz w:val="24"/>
        </w:rPr>
      </w:pPr>
      <w:r>
        <w:rPr>
          <w:b/>
          <w:noProof/>
          <w:sz w:val="24"/>
        </w:rPr>
        <w:t>Montreal, Canada, 2</w:t>
      </w:r>
      <w:r w:rsidRPr="00AC2E15">
        <w:rPr>
          <w:b/>
          <w:noProof/>
          <w:sz w:val="24"/>
          <w:vertAlign w:val="superscript"/>
        </w:rPr>
        <w:t>nd</w:t>
      </w:r>
      <w:r>
        <w:rPr>
          <w:b/>
          <w:noProof/>
          <w:sz w:val="24"/>
        </w:rPr>
        <w:t xml:space="preserve"> – 6</w:t>
      </w:r>
      <w:r w:rsidRPr="00AC2E15">
        <w:rPr>
          <w:b/>
          <w:noProof/>
          <w:sz w:val="24"/>
          <w:vertAlign w:val="superscript"/>
        </w:rPr>
        <w:t>th</w:t>
      </w:r>
      <w:r>
        <w:rPr>
          <w:b/>
          <w:noProof/>
          <w:sz w:val="24"/>
        </w:rPr>
        <w:t xml:space="preserve"> of July 2018</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5F3420" w:rsidRPr="004C7A31" w14:paraId="02C44F47" w14:textId="77777777" w:rsidTr="005F3420">
        <w:tc>
          <w:tcPr>
            <w:tcW w:w="9641" w:type="dxa"/>
            <w:gridSpan w:val="9"/>
            <w:tcBorders>
              <w:top w:val="single" w:sz="4" w:space="0" w:color="auto"/>
              <w:left w:val="single" w:sz="4" w:space="0" w:color="auto"/>
              <w:bottom w:val="nil"/>
              <w:right w:val="single" w:sz="4" w:space="0" w:color="auto"/>
            </w:tcBorders>
            <w:hideMark/>
          </w:tcPr>
          <w:p w14:paraId="305D34EE" w14:textId="77777777" w:rsidR="005F3420" w:rsidRPr="004C7A31" w:rsidRDefault="005F3420">
            <w:pPr>
              <w:pStyle w:val="CRCoverPage"/>
              <w:spacing w:after="0"/>
              <w:jc w:val="right"/>
              <w:rPr>
                <w:i/>
                <w:noProof/>
              </w:rPr>
            </w:pPr>
            <w:r w:rsidRPr="004C7A31">
              <w:rPr>
                <w:i/>
                <w:noProof/>
                <w:sz w:val="14"/>
              </w:rPr>
              <w:t>CR-Form-v11.2</w:t>
            </w:r>
          </w:p>
        </w:tc>
      </w:tr>
      <w:tr w:rsidR="005F3420" w:rsidRPr="004C7A31" w14:paraId="75A022D9" w14:textId="77777777" w:rsidTr="005F3420">
        <w:tc>
          <w:tcPr>
            <w:tcW w:w="9641" w:type="dxa"/>
            <w:gridSpan w:val="9"/>
            <w:tcBorders>
              <w:top w:val="nil"/>
              <w:left w:val="single" w:sz="4" w:space="0" w:color="auto"/>
              <w:bottom w:val="nil"/>
              <w:right w:val="single" w:sz="4" w:space="0" w:color="auto"/>
            </w:tcBorders>
            <w:hideMark/>
          </w:tcPr>
          <w:p w14:paraId="40220ED7" w14:textId="77777777" w:rsidR="005F3420" w:rsidRPr="004C7A31" w:rsidRDefault="005F3420">
            <w:pPr>
              <w:pStyle w:val="CRCoverPage"/>
              <w:spacing w:after="0"/>
              <w:jc w:val="center"/>
              <w:rPr>
                <w:noProof/>
              </w:rPr>
            </w:pPr>
            <w:r w:rsidRPr="004C7A31">
              <w:rPr>
                <w:b/>
                <w:noProof/>
                <w:sz w:val="32"/>
              </w:rPr>
              <w:t>CHANGE REQUEST</w:t>
            </w:r>
          </w:p>
        </w:tc>
      </w:tr>
      <w:tr w:rsidR="005F3420" w:rsidRPr="004C7A31" w14:paraId="2E5DEBB1" w14:textId="77777777" w:rsidTr="005F3420">
        <w:tc>
          <w:tcPr>
            <w:tcW w:w="9641" w:type="dxa"/>
            <w:gridSpan w:val="9"/>
            <w:tcBorders>
              <w:top w:val="nil"/>
              <w:left w:val="single" w:sz="4" w:space="0" w:color="auto"/>
              <w:bottom w:val="nil"/>
              <w:right w:val="single" w:sz="4" w:space="0" w:color="auto"/>
            </w:tcBorders>
          </w:tcPr>
          <w:p w14:paraId="1B65E063" w14:textId="77777777" w:rsidR="005F3420" w:rsidRPr="004C7A31" w:rsidRDefault="005F3420">
            <w:pPr>
              <w:pStyle w:val="CRCoverPage"/>
              <w:spacing w:after="0"/>
              <w:rPr>
                <w:noProof/>
                <w:sz w:val="8"/>
                <w:szCs w:val="8"/>
              </w:rPr>
            </w:pPr>
          </w:p>
        </w:tc>
      </w:tr>
      <w:tr w:rsidR="005F3420" w:rsidRPr="004C7A31" w14:paraId="7FDABB5D" w14:textId="77777777" w:rsidTr="005F3420">
        <w:tc>
          <w:tcPr>
            <w:tcW w:w="142" w:type="dxa"/>
            <w:tcBorders>
              <w:top w:val="nil"/>
              <w:left w:val="single" w:sz="4" w:space="0" w:color="auto"/>
              <w:bottom w:val="nil"/>
              <w:right w:val="nil"/>
            </w:tcBorders>
          </w:tcPr>
          <w:p w14:paraId="6427A1D7" w14:textId="77777777" w:rsidR="005F3420" w:rsidRPr="004C7A31" w:rsidRDefault="005F3420">
            <w:pPr>
              <w:pStyle w:val="CRCoverPage"/>
              <w:spacing w:after="0"/>
              <w:jc w:val="right"/>
              <w:rPr>
                <w:noProof/>
              </w:rPr>
            </w:pPr>
          </w:p>
        </w:tc>
        <w:tc>
          <w:tcPr>
            <w:tcW w:w="2126" w:type="dxa"/>
            <w:shd w:val="pct30" w:color="FFFF00" w:fill="auto"/>
            <w:hideMark/>
          </w:tcPr>
          <w:p w14:paraId="5F78AC51" w14:textId="77777777" w:rsidR="005F3420" w:rsidRPr="004C7A31" w:rsidRDefault="00EB13CC">
            <w:pPr>
              <w:pStyle w:val="CRCoverPage"/>
              <w:spacing w:after="0"/>
              <w:rPr>
                <w:b/>
                <w:noProof/>
                <w:sz w:val="28"/>
              </w:rPr>
            </w:pPr>
            <w:r w:rsidRPr="004C7A31">
              <w:rPr>
                <w:b/>
                <w:noProof/>
                <w:sz w:val="28"/>
              </w:rPr>
              <w:t>38.331</w:t>
            </w:r>
          </w:p>
        </w:tc>
        <w:tc>
          <w:tcPr>
            <w:tcW w:w="709" w:type="dxa"/>
            <w:hideMark/>
          </w:tcPr>
          <w:p w14:paraId="337778E4" w14:textId="77777777" w:rsidR="005F3420" w:rsidRPr="004C7A31" w:rsidRDefault="005F3420">
            <w:pPr>
              <w:pStyle w:val="CRCoverPage"/>
              <w:spacing w:after="0"/>
              <w:jc w:val="center"/>
              <w:rPr>
                <w:noProof/>
              </w:rPr>
            </w:pPr>
            <w:r w:rsidRPr="004C7A31">
              <w:rPr>
                <w:b/>
                <w:noProof/>
                <w:sz w:val="28"/>
              </w:rPr>
              <w:t>CR</w:t>
            </w:r>
          </w:p>
        </w:tc>
        <w:tc>
          <w:tcPr>
            <w:tcW w:w="1276" w:type="dxa"/>
            <w:shd w:val="pct30" w:color="FFFF00" w:fill="auto"/>
            <w:hideMark/>
          </w:tcPr>
          <w:p w14:paraId="09659806" w14:textId="6F2816DC" w:rsidR="005F3420" w:rsidRPr="004C7A31" w:rsidRDefault="005F3420">
            <w:pPr>
              <w:pStyle w:val="CRCoverPage"/>
              <w:spacing w:after="0"/>
              <w:rPr>
                <w:noProof/>
              </w:rPr>
            </w:pPr>
          </w:p>
        </w:tc>
        <w:tc>
          <w:tcPr>
            <w:tcW w:w="709" w:type="dxa"/>
            <w:hideMark/>
          </w:tcPr>
          <w:p w14:paraId="1985E5D0" w14:textId="77777777" w:rsidR="005F3420" w:rsidRPr="004C7A31" w:rsidRDefault="005F3420">
            <w:pPr>
              <w:pStyle w:val="CRCoverPage"/>
              <w:tabs>
                <w:tab w:val="right" w:pos="625"/>
              </w:tabs>
              <w:spacing w:after="0"/>
              <w:jc w:val="center"/>
              <w:rPr>
                <w:noProof/>
              </w:rPr>
            </w:pPr>
            <w:r w:rsidRPr="004C7A31">
              <w:rPr>
                <w:b/>
                <w:bCs/>
                <w:noProof/>
                <w:sz w:val="28"/>
              </w:rPr>
              <w:t>rev</w:t>
            </w:r>
          </w:p>
        </w:tc>
        <w:tc>
          <w:tcPr>
            <w:tcW w:w="425" w:type="dxa"/>
            <w:shd w:val="pct30" w:color="FFFF00" w:fill="auto"/>
            <w:hideMark/>
          </w:tcPr>
          <w:p w14:paraId="40CE28EA" w14:textId="7001EF01" w:rsidR="005F3420" w:rsidRPr="004C7A31" w:rsidRDefault="005F3420">
            <w:pPr>
              <w:pStyle w:val="CRCoverPage"/>
              <w:spacing w:after="0"/>
              <w:jc w:val="center"/>
              <w:rPr>
                <w:b/>
                <w:noProof/>
              </w:rPr>
            </w:pPr>
          </w:p>
        </w:tc>
        <w:tc>
          <w:tcPr>
            <w:tcW w:w="2693" w:type="dxa"/>
            <w:hideMark/>
          </w:tcPr>
          <w:p w14:paraId="4004765E" w14:textId="77777777" w:rsidR="005F3420" w:rsidRPr="004C7A31" w:rsidRDefault="005F3420">
            <w:pPr>
              <w:pStyle w:val="CRCoverPage"/>
              <w:tabs>
                <w:tab w:val="right" w:pos="1825"/>
              </w:tabs>
              <w:spacing w:after="0"/>
              <w:jc w:val="center"/>
              <w:rPr>
                <w:noProof/>
              </w:rPr>
            </w:pPr>
            <w:r w:rsidRPr="004C7A31">
              <w:rPr>
                <w:b/>
                <w:noProof/>
                <w:sz w:val="28"/>
                <w:szCs w:val="28"/>
              </w:rPr>
              <w:t>Current version:</w:t>
            </w:r>
          </w:p>
        </w:tc>
        <w:tc>
          <w:tcPr>
            <w:tcW w:w="1418" w:type="dxa"/>
            <w:shd w:val="pct30" w:color="FFFF00" w:fill="auto"/>
            <w:hideMark/>
          </w:tcPr>
          <w:p w14:paraId="063DDA6E" w14:textId="134878A2" w:rsidR="005F3420" w:rsidRPr="004C7A31" w:rsidRDefault="00EB13CC">
            <w:pPr>
              <w:pStyle w:val="CRCoverPage"/>
              <w:spacing w:after="0"/>
              <w:jc w:val="center"/>
              <w:rPr>
                <w:noProof/>
              </w:rPr>
            </w:pPr>
            <w:r w:rsidRPr="004C7A31">
              <w:rPr>
                <w:b/>
                <w:noProof/>
                <w:sz w:val="32"/>
              </w:rPr>
              <w:t>15.</w:t>
            </w:r>
            <w:r w:rsidR="006172AB">
              <w:rPr>
                <w:b/>
                <w:noProof/>
                <w:sz w:val="32"/>
              </w:rPr>
              <w:t>2</w:t>
            </w:r>
            <w:r w:rsidRPr="004C7A31">
              <w:rPr>
                <w:b/>
                <w:noProof/>
                <w:sz w:val="32"/>
              </w:rPr>
              <w:t>.0</w:t>
            </w:r>
          </w:p>
        </w:tc>
        <w:tc>
          <w:tcPr>
            <w:tcW w:w="143" w:type="dxa"/>
            <w:tcBorders>
              <w:top w:val="nil"/>
              <w:left w:val="nil"/>
              <w:bottom w:val="nil"/>
              <w:right w:val="single" w:sz="4" w:space="0" w:color="auto"/>
            </w:tcBorders>
          </w:tcPr>
          <w:p w14:paraId="0DF15F1E" w14:textId="77777777" w:rsidR="005F3420" w:rsidRPr="004C7A31" w:rsidRDefault="005F3420">
            <w:pPr>
              <w:pStyle w:val="CRCoverPage"/>
              <w:spacing w:after="0"/>
              <w:rPr>
                <w:noProof/>
              </w:rPr>
            </w:pPr>
          </w:p>
        </w:tc>
      </w:tr>
      <w:tr w:rsidR="005F3420" w:rsidRPr="004C7A31" w14:paraId="5915ECA7" w14:textId="77777777" w:rsidTr="005F3420">
        <w:tc>
          <w:tcPr>
            <w:tcW w:w="9641" w:type="dxa"/>
            <w:gridSpan w:val="9"/>
            <w:tcBorders>
              <w:top w:val="nil"/>
              <w:left w:val="single" w:sz="4" w:space="0" w:color="auto"/>
              <w:bottom w:val="nil"/>
              <w:right w:val="single" w:sz="4" w:space="0" w:color="auto"/>
            </w:tcBorders>
          </w:tcPr>
          <w:p w14:paraId="0552EB34" w14:textId="77777777" w:rsidR="005F3420" w:rsidRPr="004C7A31" w:rsidRDefault="005F3420">
            <w:pPr>
              <w:pStyle w:val="CRCoverPage"/>
              <w:spacing w:after="0"/>
              <w:rPr>
                <w:noProof/>
              </w:rPr>
            </w:pPr>
          </w:p>
        </w:tc>
      </w:tr>
      <w:tr w:rsidR="005F3420" w:rsidRPr="004C7A31" w14:paraId="4BAC2360" w14:textId="77777777" w:rsidTr="005F3420">
        <w:tc>
          <w:tcPr>
            <w:tcW w:w="9641" w:type="dxa"/>
            <w:gridSpan w:val="9"/>
            <w:tcBorders>
              <w:top w:val="single" w:sz="4" w:space="0" w:color="auto"/>
              <w:left w:val="nil"/>
              <w:bottom w:val="nil"/>
              <w:right w:val="nil"/>
            </w:tcBorders>
            <w:hideMark/>
          </w:tcPr>
          <w:p w14:paraId="39249670" w14:textId="77777777" w:rsidR="005F3420" w:rsidRPr="004C7A31" w:rsidRDefault="005F3420">
            <w:pPr>
              <w:pStyle w:val="CRCoverPage"/>
              <w:spacing w:after="0"/>
              <w:jc w:val="center"/>
              <w:rPr>
                <w:rFonts w:cs="Arial"/>
                <w:i/>
                <w:noProof/>
              </w:rPr>
            </w:pPr>
            <w:r w:rsidRPr="004C7A31">
              <w:rPr>
                <w:rFonts w:cs="Arial"/>
                <w:i/>
                <w:noProof/>
              </w:rPr>
              <w:t xml:space="preserve">For </w:t>
            </w:r>
            <w:hyperlink r:id="rId13" w:anchor="_blank" w:history="1">
              <w:r w:rsidRPr="004C7A31">
                <w:rPr>
                  <w:rStyle w:val="Hyperlink"/>
                  <w:rFonts w:cs="Arial"/>
                  <w:b/>
                  <w:i/>
                  <w:noProof/>
                  <w:color w:val="FF0000"/>
                </w:rPr>
                <w:t>HE</w:t>
              </w:r>
              <w:bookmarkStart w:id="2" w:name="_Hlt497126619"/>
              <w:r w:rsidRPr="004C7A31">
                <w:rPr>
                  <w:rStyle w:val="Hyperlink"/>
                  <w:rFonts w:cs="Arial"/>
                  <w:b/>
                  <w:i/>
                  <w:noProof/>
                  <w:color w:val="FF0000"/>
                </w:rPr>
                <w:t>L</w:t>
              </w:r>
              <w:bookmarkEnd w:id="2"/>
              <w:r w:rsidRPr="004C7A31">
                <w:rPr>
                  <w:rStyle w:val="Hyperlink"/>
                  <w:rFonts w:cs="Arial"/>
                  <w:b/>
                  <w:i/>
                  <w:noProof/>
                  <w:color w:val="FF0000"/>
                </w:rPr>
                <w:t>P</w:t>
              </w:r>
            </w:hyperlink>
            <w:r w:rsidRPr="004C7A31">
              <w:rPr>
                <w:rFonts w:cs="Arial"/>
                <w:b/>
                <w:i/>
                <w:noProof/>
                <w:color w:val="FF0000"/>
              </w:rPr>
              <w:t xml:space="preserve"> </w:t>
            </w:r>
            <w:r w:rsidRPr="004C7A31">
              <w:rPr>
                <w:rFonts w:cs="Arial"/>
                <w:i/>
                <w:noProof/>
              </w:rPr>
              <w:t xml:space="preserve">on using this form: comprehensive instructions can be found at </w:t>
            </w:r>
            <w:r w:rsidRPr="004C7A31">
              <w:rPr>
                <w:rFonts w:cs="Arial"/>
                <w:i/>
                <w:noProof/>
              </w:rPr>
              <w:br/>
            </w:r>
            <w:hyperlink r:id="rId14" w:history="1">
              <w:r w:rsidRPr="004C7A31">
                <w:rPr>
                  <w:rStyle w:val="Hyperlink"/>
                  <w:rFonts w:cs="Arial"/>
                  <w:i/>
                  <w:noProof/>
                </w:rPr>
                <w:t>http://www.3gpp.org/Change-Requests</w:t>
              </w:r>
            </w:hyperlink>
            <w:r w:rsidRPr="004C7A31">
              <w:rPr>
                <w:rFonts w:cs="Arial"/>
                <w:i/>
                <w:noProof/>
              </w:rPr>
              <w:t>.</w:t>
            </w:r>
          </w:p>
        </w:tc>
      </w:tr>
      <w:tr w:rsidR="005F3420" w:rsidRPr="004C7A31" w14:paraId="1A2A79B8" w14:textId="77777777" w:rsidTr="005F3420">
        <w:tc>
          <w:tcPr>
            <w:tcW w:w="9641" w:type="dxa"/>
            <w:gridSpan w:val="9"/>
          </w:tcPr>
          <w:p w14:paraId="25D5E7CD" w14:textId="77777777" w:rsidR="005F3420" w:rsidRPr="004C7A31" w:rsidRDefault="005F3420">
            <w:pPr>
              <w:pStyle w:val="CRCoverPage"/>
              <w:spacing w:after="0"/>
              <w:rPr>
                <w:noProof/>
                <w:sz w:val="8"/>
                <w:szCs w:val="8"/>
              </w:rPr>
            </w:pPr>
          </w:p>
        </w:tc>
      </w:tr>
    </w:tbl>
    <w:p w14:paraId="6A8C3DF1" w14:textId="77777777" w:rsidR="005F3420" w:rsidRPr="004C7A31" w:rsidRDefault="005F3420" w:rsidP="005F3420">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5F3420" w:rsidRPr="004C7A31" w14:paraId="5A4340B5" w14:textId="77777777" w:rsidTr="005F3420">
        <w:tc>
          <w:tcPr>
            <w:tcW w:w="2835" w:type="dxa"/>
            <w:hideMark/>
          </w:tcPr>
          <w:p w14:paraId="213125F0" w14:textId="77777777" w:rsidR="005F3420" w:rsidRPr="004C7A31" w:rsidRDefault="005F3420">
            <w:pPr>
              <w:pStyle w:val="CRCoverPage"/>
              <w:tabs>
                <w:tab w:val="right" w:pos="2751"/>
              </w:tabs>
              <w:spacing w:after="0"/>
              <w:rPr>
                <w:b/>
                <w:i/>
                <w:noProof/>
              </w:rPr>
            </w:pPr>
            <w:r w:rsidRPr="004C7A31">
              <w:rPr>
                <w:b/>
                <w:i/>
                <w:noProof/>
              </w:rPr>
              <w:t>Proposed change affects:</w:t>
            </w:r>
          </w:p>
        </w:tc>
        <w:tc>
          <w:tcPr>
            <w:tcW w:w="1418" w:type="dxa"/>
            <w:hideMark/>
          </w:tcPr>
          <w:p w14:paraId="7589246D" w14:textId="77777777" w:rsidR="005F3420" w:rsidRPr="004C7A31" w:rsidRDefault="005F3420">
            <w:pPr>
              <w:pStyle w:val="CRCoverPage"/>
              <w:spacing w:after="0"/>
              <w:jc w:val="right"/>
              <w:rPr>
                <w:noProof/>
              </w:rPr>
            </w:pPr>
            <w:r w:rsidRPr="004C7A3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476B4D" w14:textId="77777777" w:rsidR="005F3420" w:rsidRPr="004C7A31" w:rsidRDefault="005F3420">
            <w:pPr>
              <w:pStyle w:val="CRCoverPage"/>
              <w:spacing w:after="0"/>
              <w:jc w:val="center"/>
              <w:rPr>
                <w:b/>
                <w:caps/>
                <w:noProof/>
              </w:rPr>
            </w:pPr>
          </w:p>
        </w:tc>
        <w:tc>
          <w:tcPr>
            <w:tcW w:w="709" w:type="dxa"/>
            <w:tcBorders>
              <w:top w:val="nil"/>
              <w:left w:val="single" w:sz="4" w:space="0" w:color="auto"/>
              <w:bottom w:val="nil"/>
              <w:right w:val="nil"/>
            </w:tcBorders>
            <w:hideMark/>
          </w:tcPr>
          <w:p w14:paraId="33EC2CA2" w14:textId="77777777" w:rsidR="005F3420" w:rsidRPr="004C7A31" w:rsidRDefault="005F3420">
            <w:pPr>
              <w:pStyle w:val="CRCoverPage"/>
              <w:spacing w:after="0"/>
              <w:jc w:val="right"/>
              <w:rPr>
                <w:noProof/>
                <w:u w:val="single"/>
              </w:rPr>
            </w:pPr>
            <w:r w:rsidRPr="004C7A31">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791D85" w14:textId="77777777" w:rsidR="005F3420" w:rsidRPr="004C7A31" w:rsidRDefault="00EB13CC" w:rsidP="00EB13CC">
            <w:pPr>
              <w:pStyle w:val="CRCoverPage"/>
              <w:spacing w:after="0"/>
              <w:rPr>
                <w:b/>
                <w:caps/>
                <w:noProof/>
              </w:rPr>
            </w:pPr>
            <w:r w:rsidRPr="004C7A31">
              <w:rPr>
                <w:b/>
                <w:caps/>
                <w:noProof/>
              </w:rPr>
              <w:t>X</w:t>
            </w:r>
          </w:p>
        </w:tc>
        <w:tc>
          <w:tcPr>
            <w:tcW w:w="2126" w:type="dxa"/>
            <w:hideMark/>
          </w:tcPr>
          <w:p w14:paraId="6F6E228C" w14:textId="77777777" w:rsidR="005F3420" w:rsidRPr="004C7A31" w:rsidRDefault="005F3420">
            <w:pPr>
              <w:pStyle w:val="CRCoverPage"/>
              <w:spacing w:after="0"/>
              <w:jc w:val="right"/>
              <w:rPr>
                <w:noProof/>
                <w:u w:val="single"/>
              </w:rPr>
            </w:pPr>
            <w:r w:rsidRPr="004C7A3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F304DA4" w14:textId="77777777" w:rsidR="005F3420" w:rsidRPr="004C7A31" w:rsidRDefault="00EB13CC" w:rsidP="00EB13CC">
            <w:pPr>
              <w:pStyle w:val="CRCoverPage"/>
              <w:spacing w:after="0"/>
              <w:rPr>
                <w:b/>
                <w:caps/>
                <w:noProof/>
              </w:rPr>
            </w:pPr>
            <w:r w:rsidRPr="004C7A31">
              <w:rPr>
                <w:b/>
                <w:caps/>
                <w:noProof/>
              </w:rPr>
              <w:t>X</w:t>
            </w:r>
          </w:p>
        </w:tc>
        <w:tc>
          <w:tcPr>
            <w:tcW w:w="1418" w:type="dxa"/>
            <w:hideMark/>
          </w:tcPr>
          <w:p w14:paraId="2B1F854A" w14:textId="77777777" w:rsidR="005F3420" w:rsidRPr="004C7A31" w:rsidRDefault="005F3420">
            <w:pPr>
              <w:pStyle w:val="CRCoverPage"/>
              <w:spacing w:after="0"/>
              <w:jc w:val="right"/>
              <w:rPr>
                <w:noProof/>
              </w:rPr>
            </w:pPr>
            <w:r w:rsidRPr="004C7A31">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3493355" w14:textId="77777777" w:rsidR="005F3420" w:rsidRPr="004C7A31" w:rsidRDefault="005F3420">
            <w:pPr>
              <w:pStyle w:val="CRCoverPage"/>
              <w:spacing w:after="0"/>
              <w:jc w:val="center"/>
              <w:rPr>
                <w:b/>
                <w:bCs/>
                <w:caps/>
                <w:noProof/>
              </w:rPr>
            </w:pPr>
          </w:p>
        </w:tc>
      </w:tr>
    </w:tbl>
    <w:p w14:paraId="61165145" w14:textId="77777777" w:rsidR="005F3420" w:rsidRPr="004C7A31" w:rsidRDefault="005F3420" w:rsidP="005F3420">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5F3420" w:rsidRPr="004C7A31" w14:paraId="081FB2AC" w14:textId="77777777" w:rsidTr="005F3420">
        <w:tc>
          <w:tcPr>
            <w:tcW w:w="9641" w:type="dxa"/>
            <w:gridSpan w:val="11"/>
          </w:tcPr>
          <w:p w14:paraId="3038A506" w14:textId="77777777" w:rsidR="005F3420" w:rsidRPr="004C7A31" w:rsidRDefault="005F3420">
            <w:pPr>
              <w:pStyle w:val="CRCoverPage"/>
              <w:spacing w:after="0"/>
              <w:rPr>
                <w:noProof/>
                <w:sz w:val="8"/>
                <w:szCs w:val="8"/>
              </w:rPr>
            </w:pPr>
          </w:p>
        </w:tc>
      </w:tr>
      <w:tr w:rsidR="005F3420" w:rsidRPr="004C7A31" w14:paraId="0F031A34" w14:textId="77777777" w:rsidTr="005F3420">
        <w:tc>
          <w:tcPr>
            <w:tcW w:w="1843" w:type="dxa"/>
            <w:tcBorders>
              <w:top w:val="single" w:sz="4" w:space="0" w:color="auto"/>
              <w:left w:val="single" w:sz="4" w:space="0" w:color="auto"/>
              <w:bottom w:val="nil"/>
              <w:right w:val="nil"/>
            </w:tcBorders>
            <w:hideMark/>
          </w:tcPr>
          <w:p w14:paraId="43161BA5" w14:textId="77777777" w:rsidR="005F3420" w:rsidRPr="004C7A31" w:rsidRDefault="005F3420">
            <w:pPr>
              <w:pStyle w:val="CRCoverPage"/>
              <w:tabs>
                <w:tab w:val="right" w:pos="1759"/>
              </w:tabs>
              <w:spacing w:after="0"/>
              <w:rPr>
                <w:b/>
                <w:i/>
                <w:noProof/>
              </w:rPr>
            </w:pPr>
            <w:r w:rsidRPr="004C7A31">
              <w:rPr>
                <w:b/>
                <w:i/>
                <w:noProof/>
              </w:rPr>
              <w:t>Title:</w:t>
            </w:r>
            <w:r w:rsidRPr="004C7A31">
              <w:rPr>
                <w:b/>
                <w:i/>
                <w:noProof/>
              </w:rPr>
              <w:tab/>
            </w:r>
          </w:p>
        </w:tc>
        <w:tc>
          <w:tcPr>
            <w:tcW w:w="7798" w:type="dxa"/>
            <w:gridSpan w:val="10"/>
            <w:tcBorders>
              <w:top w:val="single" w:sz="4" w:space="0" w:color="auto"/>
              <w:left w:val="nil"/>
              <w:bottom w:val="nil"/>
              <w:right w:val="single" w:sz="4" w:space="0" w:color="auto"/>
            </w:tcBorders>
            <w:shd w:val="pct30" w:color="FFFF00" w:fill="auto"/>
          </w:tcPr>
          <w:tbl>
            <w:tblPr>
              <w:tblW w:w="9645" w:type="dxa"/>
              <w:tblInd w:w="42" w:type="dxa"/>
              <w:tblBorders>
                <w:top w:val="single" w:sz="4" w:space="0" w:color="auto"/>
                <w:right w:val="single" w:sz="4" w:space="0" w:color="auto"/>
              </w:tblBorders>
              <w:tblLayout w:type="fixed"/>
              <w:tblCellMar>
                <w:left w:w="42" w:type="dxa"/>
                <w:right w:w="42" w:type="dxa"/>
              </w:tblCellMar>
              <w:tblLook w:val="04A0" w:firstRow="1" w:lastRow="0" w:firstColumn="1" w:lastColumn="0" w:noHBand="0" w:noVBand="1"/>
            </w:tblPr>
            <w:tblGrid>
              <w:gridCol w:w="9645"/>
            </w:tblGrid>
            <w:tr w:rsidR="00EB13CC" w:rsidRPr="004C7A31" w14:paraId="2CC57D29" w14:textId="77777777" w:rsidTr="00CA3985">
              <w:tc>
                <w:tcPr>
                  <w:tcW w:w="7798" w:type="dxa"/>
                  <w:shd w:val="pct30" w:color="FFFF00" w:fill="auto"/>
                  <w:hideMark/>
                </w:tcPr>
                <w:p w14:paraId="422F5465" w14:textId="30C89484" w:rsidR="00EB13CC" w:rsidRPr="004C7A31" w:rsidRDefault="006172AB" w:rsidP="000E6B1B">
                  <w:pPr>
                    <w:pStyle w:val="CRCoverPage"/>
                    <w:spacing w:after="0"/>
                    <w:rPr>
                      <w:noProof/>
                    </w:rPr>
                  </w:pPr>
                  <w:r>
                    <w:t>Power class and P-max</w:t>
                  </w:r>
                </w:p>
              </w:tc>
            </w:tr>
            <w:tr w:rsidR="00EB13CC" w:rsidRPr="004C7A31" w14:paraId="77E24292" w14:textId="77777777" w:rsidTr="00CA3985">
              <w:tc>
                <w:tcPr>
                  <w:tcW w:w="7798" w:type="dxa"/>
                </w:tcPr>
                <w:p w14:paraId="2F5F58E6" w14:textId="77777777" w:rsidR="00EB13CC" w:rsidRPr="004C7A31" w:rsidRDefault="00EB13CC" w:rsidP="00EB13CC">
                  <w:pPr>
                    <w:pStyle w:val="CRCoverPage"/>
                    <w:spacing w:after="0"/>
                    <w:rPr>
                      <w:noProof/>
                      <w:sz w:val="8"/>
                      <w:szCs w:val="8"/>
                    </w:rPr>
                  </w:pPr>
                </w:p>
              </w:tc>
            </w:tr>
          </w:tbl>
          <w:p w14:paraId="3E20E522" w14:textId="77777777" w:rsidR="005F3420" w:rsidRPr="004C7A31" w:rsidRDefault="005F3420">
            <w:pPr>
              <w:pStyle w:val="CRCoverPage"/>
              <w:spacing w:after="0"/>
              <w:ind w:left="100"/>
              <w:rPr>
                <w:noProof/>
              </w:rPr>
            </w:pPr>
          </w:p>
        </w:tc>
      </w:tr>
      <w:tr w:rsidR="005F3420" w:rsidRPr="004C7A31" w14:paraId="56589B39" w14:textId="77777777" w:rsidTr="005F3420">
        <w:tc>
          <w:tcPr>
            <w:tcW w:w="1843" w:type="dxa"/>
            <w:tcBorders>
              <w:top w:val="nil"/>
              <w:left w:val="single" w:sz="4" w:space="0" w:color="auto"/>
              <w:bottom w:val="nil"/>
              <w:right w:val="nil"/>
            </w:tcBorders>
          </w:tcPr>
          <w:p w14:paraId="0510EFFF" w14:textId="77777777" w:rsidR="005F3420" w:rsidRPr="004C7A31" w:rsidRDefault="005F3420">
            <w:pPr>
              <w:pStyle w:val="CRCoverPage"/>
              <w:spacing w:after="0"/>
              <w:rPr>
                <w:b/>
                <w:i/>
                <w:noProof/>
                <w:sz w:val="8"/>
                <w:szCs w:val="8"/>
              </w:rPr>
            </w:pPr>
          </w:p>
        </w:tc>
        <w:tc>
          <w:tcPr>
            <w:tcW w:w="7798" w:type="dxa"/>
            <w:gridSpan w:val="10"/>
            <w:tcBorders>
              <w:top w:val="nil"/>
              <w:left w:val="nil"/>
              <w:bottom w:val="nil"/>
              <w:right w:val="single" w:sz="4" w:space="0" w:color="auto"/>
            </w:tcBorders>
          </w:tcPr>
          <w:p w14:paraId="75D3B877" w14:textId="77777777" w:rsidR="005F3420" w:rsidRPr="004C7A31" w:rsidRDefault="005F3420">
            <w:pPr>
              <w:pStyle w:val="CRCoverPage"/>
              <w:spacing w:after="0"/>
              <w:rPr>
                <w:noProof/>
                <w:sz w:val="8"/>
                <w:szCs w:val="8"/>
              </w:rPr>
            </w:pPr>
          </w:p>
        </w:tc>
      </w:tr>
      <w:tr w:rsidR="005F3420" w:rsidRPr="004C7A31" w14:paraId="5274357F" w14:textId="77777777" w:rsidTr="005F3420">
        <w:tc>
          <w:tcPr>
            <w:tcW w:w="1843" w:type="dxa"/>
            <w:tcBorders>
              <w:top w:val="nil"/>
              <w:left w:val="single" w:sz="4" w:space="0" w:color="auto"/>
              <w:bottom w:val="nil"/>
              <w:right w:val="nil"/>
            </w:tcBorders>
            <w:hideMark/>
          </w:tcPr>
          <w:p w14:paraId="2047CC6D" w14:textId="77777777" w:rsidR="005F3420" w:rsidRPr="004C7A31" w:rsidRDefault="005F3420">
            <w:pPr>
              <w:pStyle w:val="CRCoverPage"/>
              <w:tabs>
                <w:tab w:val="right" w:pos="1759"/>
              </w:tabs>
              <w:spacing w:after="0"/>
              <w:rPr>
                <w:b/>
                <w:i/>
                <w:noProof/>
              </w:rPr>
            </w:pPr>
            <w:r w:rsidRPr="004C7A31">
              <w:rPr>
                <w:b/>
                <w:i/>
                <w:noProof/>
              </w:rPr>
              <w:t>Source to WG:</w:t>
            </w:r>
          </w:p>
        </w:tc>
        <w:tc>
          <w:tcPr>
            <w:tcW w:w="7798" w:type="dxa"/>
            <w:gridSpan w:val="10"/>
            <w:tcBorders>
              <w:top w:val="nil"/>
              <w:left w:val="nil"/>
              <w:bottom w:val="nil"/>
              <w:right w:val="single" w:sz="4" w:space="0" w:color="auto"/>
            </w:tcBorders>
            <w:shd w:val="pct30" w:color="FFFF00" w:fill="auto"/>
          </w:tcPr>
          <w:p w14:paraId="7D7A2897" w14:textId="160EA7AA" w:rsidR="005F3420" w:rsidRPr="004C7A31" w:rsidRDefault="00EB13CC">
            <w:pPr>
              <w:pStyle w:val="CRCoverPage"/>
              <w:spacing w:after="0"/>
              <w:ind w:left="100"/>
              <w:rPr>
                <w:noProof/>
              </w:rPr>
            </w:pPr>
            <w:r w:rsidRPr="004C7A31">
              <w:rPr>
                <w:noProof/>
              </w:rPr>
              <w:t>Ericsson</w:t>
            </w:r>
          </w:p>
        </w:tc>
      </w:tr>
      <w:tr w:rsidR="005F3420" w:rsidRPr="004C7A31" w14:paraId="4FA52C71" w14:textId="77777777" w:rsidTr="005F3420">
        <w:tc>
          <w:tcPr>
            <w:tcW w:w="1843" w:type="dxa"/>
            <w:tcBorders>
              <w:top w:val="nil"/>
              <w:left w:val="single" w:sz="4" w:space="0" w:color="auto"/>
              <w:bottom w:val="nil"/>
              <w:right w:val="nil"/>
            </w:tcBorders>
            <w:hideMark/>
          </w:tcPr>
          <w:p w14:paraId="4F3520BA" w14:textId="77777777" w:rsidR="005F3420" w:rsidRPr="004C7A31" w:rsidRDefault="005F3420">
            <w:pPr>
              <w:pStyle w:val="CRCoverPage"/>
              <w:tabs>
                <w:tab w:val="right" w:pos="1759"/>
              </w:tabs>
              <w:spacing w:after="0"/>
              <w:rPr>
                <w:b/>
                <w:i/>
                <w:noProof/>
              </w:rPr>
            </w:pPr>
            <w:r w:rsidRPr="004C7A31">
              <w:rPr>
                <w:b/>
                <w:i/>
                <w:noProof/>
              </w:rPr>
              <w:t>Source to TSG:</w:t>
            </w:r>
          </w:p>
        </w:tc>
        <w:tc>
          <w:tcPr>
            <w:tcW w:w="7798" w:type="dxa"/>
            <w:gridSpan w:val="10"/>
            <w:tcBorders>
              <w:top w:val="nil"/>
              <w:left w:val="nil"/>
              <w:bottom w:val="nil"/>
              <w:right w:val="single" w:sz="4" w:space="0" w:color="auto"/>
            </w:tcBorders>
            <w:shd w:val="pct30" w:color="FFFF00" w:fill="auto"/>
          </w:tcPr>
          <w:p w14:paraId="4435665F" w14:textId="6EDADAC6" w:rsidR="005F3420" w:rsidRPr="004C7A31" w:rsidRDefault="006172AB">
            <w:pPr>
              <w:pStyle w:val="CRCoverPage"/>
              <w:spacing w:after="0"/>
              <w:ind w:left="100"/>
              <w:rPr>
                <w:noProof/>
              </w:rPr>
            </w:pPr>
            <w:r>
              <w:rPr>
                <w:noProof/>
              </w:rPr>
              <w:t>n.a.</w:t>
            </w:r>
          </w:p>
        </w:tc>
      </w:tr>
      <w:tr w:rsidR="005F3420" w:rsidRPr="004C7A31" w14:paraId="7B2D1741" w14:textId="77777777" w:rsidTr="005F3420">
        <w:tc>
          <w:tcPr>
            <w:tcW w:w="1843" w:type="dxa"/>
            <w:tcBorders>
              <w:top w:val="nil"/>
              <w:left w:val="single" w:sz="4" w:space="0" w:color="auto"/>
              <w:bottom w:val="nil"/>
              <w:right w:val="nil"/>
            </w:tcBorders>
          </w:tcPr>
          <w:p w14:paraId="0EA6D467" w14:textId="77777777" w:rsidR="005F3420" w:rsidRPr="004C7A31" w:rsidRDefault="005F3420">
            <w:pPr>
              <w:pStyle w:val="CRCoverPage"/>
              <w:spacing w:after="0"/>
              <w:rPr>
                <w:b/>
                <w:i/>
                <w:noProof/>
                <w:sz w:val="8"/>
                <w:szCs w:val="8"/>
              </w:rPr>
            </w:pPr>
          </w:p>
        </w:tc>
        <w:tc>
          <w:tcPr>
            <w:tcW w:w="7798" w:type="dxa"/>
            <w:gridSpan w:val="10"/>
            <w:tcBorders>
              <w:top w:val="nil"/>
              <w:left w:val="nil"/>
              <w:bottom w:val="nil"/>
              <w:right w:val="single" w:sz="4" w:space="0" w:color="auto"/>
            </w:tcBorders>
          </w:tcPr>
          <w:p w14:paraId="312F35BB" w14:textId="77777777" w:rsidR="005F3420" w:rsidRPr="004C7A31" w:rsidRDefault="005F3420">
            <w:pPr>
              <w:pStyle w:val="CRCoverPage"/>
              <w:spacing w:after="0"/>
              <w:rPr>
                <w:noProof/>
                <w:sz w:val="8"/>
                <w:szCs w:val="8"/>
              </w:rPr>
            </w:pPr>
          </w:p>
        </w:tc>
      </w:tr>
      <w:tr w:rsidR="005F3420" w:rsidRPr="004C7A31" w14:paraId="009C731F" w14:textId="77777777" w:rsidTr="005F3420">
        <w:tc>
          <w:tcPr>
            <w:tcW w:w="1843" w:type="dxa"/>
            <w:tcBorders>
              <w:top w:val="nil"/>
              <w:left w:val="single" w:sz="4" w:space="0" w:color="auto"/>
              <w:bottom w:val="nil"/>
              <w:right w:val="nil"/>
            </w:tcBorders>
            <w:hideMark/>
          </w:tcPr>
          <w:p w14:paraId="0BE20E08" w14:textId="77777777" w:rsidR="005F3420" w:rsidRPr="004C7A31" w:rsidRDefault="005F3420">
            <w:pPr>
              <w:pStyle w:val="CRCoverPage"/>
              <w:tabs>
                <w:tab w:val="right" w:pos="1759"/>
              </w:tabs>
              <w:spacing w:after="0"/>
              <w:rPr>
                <w:b/>
                <w:i/>
                <w:noProof/>
              </w:rPr>
            </w:pPr>
            <w:r w:rsidRPr="004C7A31">
              <w:rPr>
                <w:b/>
                <w:i/>
                <w:noProof/>
              </w:rPr>
              <w:t>Work item code:</w:t>
            </w:r>
          </w:p>
        </w:tc>
        <w:tc>
          <w:tcPr>
            <w:tcW w:w="3260" w:type="dxa"/>
            <w:gridSpan w:val="5"/>
            <w:shd w:val="pct30" w:color="FFFF00" w:fill="auto"/>
          </w:tcPr>
          <w:p w14:paraId="7A40EE4B" w14:textId="77777777" w:rsidR="005F3420" w:rsidRPr="004C7A31" w:rsidRDefault="00EB13CC">
            <w:pPr>
              <w:pStyle w:val="CRCoverPage"/>
              <w:spacing w:after="0"/>
              <w:ind w:left="100"/>
              <w:rPr>
                <w:noProof/>
              </w:rPr>
            </w:pPr>
            <w:bookmarkStart w:id="3" w:name="_Hlk510708763"/>
            <w:r w:rsidRPr="004C7A31">
              <w:rPr>
                <w:noProof/>
              </w:rPr>
              <w:t>NR_newRAT-Core</w:t>
            </w:r>
            <w:bookmarkEnd w:id="3"/>
          </w:p>
        </w:tc>
        <w:tc>
          <w:tcPr>
            <w:tcW w:w="994" w:type="dxa"/>
            <w:gridSpan w:val="2"/>
          </w:tcPr>
          <w:p w14:paraId="2802A597" w14:textId="77777777" w:rsidR="005F3420" w:rsidRPr="004C7A31" w:rsidRDefault="005F3420">
            <w:pPr>
              <w:pStyle w:val="CRCoverPage"/>
              <w:spacing w:after="0"/>
              <w:ind w:right="100"/>
              <w:rPr>
                <w:noProof/>
              </w:rPr>
            </w:pPr>
          </w:p>
        </w:tc>
        <w:tc>
          <w:tcPr>
            <w:tcW w:w="1417" w:type="dxa"/>
            <w:gridSpan w:val="2"/>
            <w:hideMark/>
          </w:tcPr>
          <w:p w14:paraId="08974C87" w14:textId="77777777" w:rsidR="005F3420" w:rsidRPr="004C7A31" w:rsidRDefault="005F3420">
            <w:pPr>
              <w:pStyle w:val="CRCoverPage"/>
              <w:spacing w:after="0"/>
              <w:jc w:val="right"/>
              <w:rPr>
                <w:noProof/>
              </w:rPr>
            </w:pPr>
            <w:r w:rsidRPr="004C7A31">
              <w:rPr>
                <w:b/>
                <w:i/>
                <w:noProof/>
              </w:rPr>
              <w:t>Date:</w:t>
            </w:r>
          </w:p>
        </w:tc>
        <w:tc>
          <w:tcPr>
            <w:tcW w:w="2127" w:type="dxa"/>
            <w:tcBorders>
              <w:top w:val="nil"/>
              <w:left w:val="nil"/>
              <w:bottom w:val="nil"/>
              <w:right w:val="single" w:sz="4" w:space="0" w:color="auto"/>
            </w:tcBorders>
            <w:shd w:val="pct30" w:color="FFFF00" w:fill="auto"/>
            <w:hideMark/>
          </w:tcPr>
          <w:p w14:paraId="2F5F9323" w14:textId="3A5147FE" w:rsidR="005F3420" w:rsidRPr="004C7A31" w:rsidRDefault="00EB13CC">
            <w:pPr>
              <w:pStyle w:val="CRCoverPage"/>
              <w:spacing w:after="0"/>
              <w:ind w:left="100"/>
              <w:rPr>
                <w:noProof/>
              </w:rPr>
            </w:pPr>
            <w:r w:rsidRPr="004C7A31">
              <w:rPr>
                <w:noProof/>
              </w:rPr>
              <w:t>2018-0</w:t>
            </w:r>
            <w:r w:rsidR="002A3C55">
              <w:rPr>
                <w:noProof/>
              </w:rPr>
              <w:t>7</w:t>
            </w:r>
            <w:r w:rsidRPr="004C7A31">
              <w:rPr>
                <w:noProof/>
              </w:rPr>
              <w:t>-0</w:t>
            </w:r>
            <w:r w:rsidR="002A3C55">
              <w:rPr>
                <w:noProof/>
              </w:rPr>
              <w:t>4</w:t>
            </w:r>
          </w:p>
        </w:tc>
      </w:tr>
      <w:tr w:rsidR="005F3420" w:rsidRPr="004C7A31" w14:paraId="032F25A8" w14:textId="77777777" w:rsidTr="005F3420">
        <w:tc>
          <w:tcPr>
            <w:tcW w:w="1843" w:type="dxa"/>
            <w:tcBorders>
              <w:top w:val="nil"/>
              <w:left w:val="single" w:sz="4" w:space="0" w:color="auto"/>
              <w:bottom w:val="nil"/>
              <w:right w:val="nil"/>
            </w:tcBorders>
          </w:tcPr>
          <w:p w14:paraId="0CF911BB" w14:textId="77777777" w:rsidR="005F3420" w:rsidRPr="004C7A31" w:rsidRDefault="005F3420">
            <w:pPr>
              <w:pStyle w:val="CRCoverPage"/>
              <w:spacing w:after="0"/>
              <w:rPr>
                <w:b/>
                <w:i/>
                <w:noProof/>
                <w:sz w:val="8"/>
                <w:szCs w:val="8"/>
              </w:rPr>
            </w:pPr>
          </w:p>
        </w:tc>
        <w:tc>
          <w:tcPr>
            <w:tcW w:w="1560" w:type="dxa"/>
            <w:gridSpan w:val="4"/>
          </w:tcPr>
          <w:p w14:paraId="4A29DF84" w14:textId="77777777" w:rsidR="005F3420" w:rsidRPr="004C7A31" w:rsidRDefault="005F3420">
            <w:pPr>
              <w:pStyle w:val="CRCoverPage"/>
              <w:spacing w:after="0"/>
              <w:rPr>
                <w:noProof/>
                <w:sz w:val="8"/>
                <w:szCs w:val="8"/>
              </w:rPr>
            </w:pPr>
          </w:p>
        </w:tc>
        <w:tc>
          <w:tcPr>
            <w:tcW w:w="2694" w:type="dxa"/>
            <w:gridSpan w:val="3"/>
          </w:tcPr>
          <w:p w14:paraId="4370B337" w14:textId="77777777" w:rsidR="005F3420" w:rsidRPr="004C7A31" w:rsidRDefault="005F3420">
            <w:pPr>
              <w:pStyle w:val="CRCoverPage"/>
              <w:spacing w:after="0"/>
              <w:rPr>
                <w:noProof/>
                <w:sz w:val="8"/>
                <w:szCs w:val="8"/>
              </w:rPr>
            </w:pPr>
          </w:p>
        </w:tc>
        <w:tc>
          <w:tcPr>
            <w:tcW w:w="1417" w:type="dxa"/>
            <w:gridSpan w:val="2"/>
          </w:tcPr>
          <w:p w14:paraId="5598287C" w14:textId="77777777" w:rsidR="005F3420" w:rsidRPr="004C7A31" w:rsidRDefault="005F3420">
            <w:pPr>
              <w:pStyle w:val="CRCoverPage"/>
              <w:spacing w:after="0"/>
              <w:rPr>
                <w:noProof/>
                <w:sz w:val="8"/>
                <w:szCs w:val="8"/>
              </w:rPr>
            </w:pPr>
          </w:p>
        </w:tc>
        <w:tc>
          <w:tcPr>
            <w:tcW w:w="2127" w:type="dxa"/>
            <w:tcBorders>
              <w:top w:val="nil"/>
              <w:left w:val="nil"/>
              <w:bottom w:val="nil"/>
              <w:right w:val="single" w:sz="4" w:space="0" w:color="auto"/>
            </w:tcBorders>
          </w:tcPr>
          <w:p w14:paraId="4955FF47" w14:textId="77777777" w:rsidR="005F3420" w:rsidRPr="004C7A31" w:rsidRDefault="005F3420">
            <w:pPr>
              <w:pStyle w:val="CRCoverPage"/>
              <w:spacing w:after="0"/>
              <w:rPr>
                <w:noProof/>
                <w:sz w:val="8"/>
                <w:szCs w:val="8"/>
              </w:rPr>
            </w:pPr>
          </w:p>
        </w:tc>
      </w:tr>
      <w:tr w:rsidR="005F3420" w:rsidRPr="004C7A31" w14:paraId="7F347FDD" w14:textId="77777777" w:rsidTr="005F3420">
        <w:trPr>
          <w:cantSplit/>
        </w:trPr>
        <w:tc>
          <w:tcPr>
            <w:tcW w:w="1843" w:type="dxa"/>
            <w:tcBorders>
              <w:top w:val="nil"/>
              <w:left w:val="single" w:sz="4" w:space="0" w:color="auto"/>
              <w:bottom w:val="nil"/>
              <w:right w:val="nil"/>
            </w:tcBorders>
            <w:hideMark/>
          </w:tcPr>
          <w:p w14:paraId="42C44FDC" w14:textId="77777777" w:rsidR="005F3420" w:rsidRPr="004C7A31" w:rsidRDefault="005F3420">
            <w:pPr>
              <w:pStyle w:val="CRCoverPage"/>
              <w:tabs>
                <w:tab w:val="right" w:pos="1759"/>
              </w:tabs>
              <w:spacing w:after="0"/>
              <w:rPr>
                <w:b/>
                <w:i/>
                <w:noProof/>
              </w:rPr>
            </w:pPr>
            <w:r w:rsidRPr="004C7A31">
              <w:rPr>
                <w:b/>
                <w:i/>
                <w:noProof/>
              </w:rPr>
              <w:t>Category:</w:t>
            </w:r>
          </w:p>
        </w:tc>
        <w:tc>
          <w:tcPr>
            <w:tcW w:w="425" w:type="dxa"/>
            <w:shd w:val="pct30" w:color="FFFF00" w:fill="auto"/>
          </w:tcPr>
          <w:p w14:paraId="00387CC0" w14:textId="45C97132" w:rsidR="005F3420" w:rsidRPr="004C7A31" w:rsidRDefault="002A3C55">
            <w:pPr>
              <w:pStyle w:val="CRCoverPage"/>
              <w:spacing w:after="0"/>
              <w:ind w:left="100"/>
              <w:rPr>
                <w:b/>
                <w:noProof/>
              </w:rPr>
            </w:pPr>
            <w:r>
              <w:rPr>
                <w:b/>
                <w:noProof/>
              </w:rPr>
              <w:t>F</w:t>
            </w:r>
          </w:p>
        </w:tc>
        <w:tc>
          <w:tcPr>
            <w:tcW w:w="3829" w:type="dxa"/>
            <w:gridSpan w:val="6"/>
          </w:tcPr>
          <w:p w14:paraId="1216835B" w14:textId="77777777" w:rsidR="005F3420" w:rsidRPr="004C7A31" w:rsidRDefault="005F3420">
            <w:pPr>
              <w:pStyle w:val="CRCoverPage"/>
              <w:spacing w:after="0"/>
              <w:rPr>
                <w:noProof/>
              </w:rPr>
            </w:pPr>
          </w:p>
        </w:tc>
        <w:tc>
          <w:tcPr>
            <w:tcW w:w="1417" w:type="dxa"/>
            <w:gridSpan w:val="2"/>
            <w:hideMark/>
          </w:tcPr>
          <w:p w14:paraId="04B9F6FB" w14:textId="77777777" w:rsidR="005F3420" w:rsidRPr="004C7A31" w:rsidRDefault="005F3420">
            <w:pPr>
              <w:pStyle w:val="CRCoverPage"/>
              <w:spacing w:after="0"/>
              <w:jc w:val="right"/>
              <w:rPr>
                <w:b/>
                <w:i/>
                <w:noProof/>
              </w:rPr>
            </w:pPr>
            <w:r w:rsidRPr="004C7A31">
              <w:rPr>
                <w:b/>
                <w:i/>
                <w:noProof/>
              </w:rPr>
              <w:t>Release:</w:t>
            </w:r>
          </w:p>
        </w:tc>
        <w:tc>
          <w:tcPr>
            <w:tcW w:w="2127" w:type="dxa"/>
            <w:tcBorders>
              <w:top w:val="nil"/>
              <w:left w:val="nil"/>
              <w:bottom w:val="nil"/>
              <w:right w:val="single" w:sz="4" w:space="0" w:color="auto"/>
            </w:tcBorders>
            <w:shd w:val="pct30" w:color="FFFF00" w:fill="auto"/>
            <w:hideMark/>
          </w:tcPr>
          <w:p w14:paraId="6D44B083" w14:textId="77777777" w:rsidR="005F3420" w:rsidRPr="004C7A31" w:rsidRDefault="005F3420">
            <w:pPr>
              <w:pStyle w:val="CRCoverPage"/>
              <w:spacing w:after="0"/>
              <w:ind w:left="100"/>
              <w:rPr>
                <w:noProof/>
              </w:rPr>
            </w:pPr>
            <w:r w:rsidRPr="004C7A31">
              <w:rPr>
                <w:noProof/>
              </w:rPr>
              <w:t>Rel-</w:t>
            </w:r>
            <w:r w:rsidR="00EB13CC" w:rsidRPr="004C7A31">
              <w:rPr>
                <w:noProof/>
              </w:rPr>
              <w:t>15</w:t>
            </w:r>
          </w:p>
        </w:tc>
      </w:tr>
      <w:tr w:rsidR="005F3420" w:rsidRPr="004C7A31" w14:paraId="411557FD" w14:textId="77777777" w:rsidTr="005F3420">
        <w:tc>
          <w:tcPr>
            <w:tcW w:w="1843" w:type="dxa"/>
            <w:tcBorders>
              <w:top w:val="nil"/>
              <w:left w:val="single" w:sz="4" w:space="0" w:color="auto"/>
              <w:bottom w:val="single" w:sz="4" w:space="0" w:color="auto"/>
              <w:right w:val="nil"/>
            </w:tcBorders>
          </w:tcPr>
          <w:p w14:paraId="1C1A3175" w14:textId="77777777" w:rsidR="005F3420" w:rsidRPr="004C7A31" w:rsidRDefault="005F3420">
            <w:pPr>
              <w:pStyle w:val="CRCoverPage"/>
              <w:spacing w:after="0"/>
              <w:rPr>
                <w:b/>
                <w:i/>
                <w:noProof/>
              </w:rPr>
            </w:pPr>
          </w:p>
        </w:tc>
        <w:tc>
          <w:tcPr>
            <w:tcW w:w="4678" w:type="dxa"/>
            <w:gridSpan w:val="8"/>
            <w:tcBorders>
              <w:top w:val="nil"/>
              <w:left w:val="nil"/>
              <w:bottom w:val="single" w:sz="4" w:space="0" w:color="auto"/>
              <w:right w:val="nil"/>
            </w:tcBorders>
            <w:hideMark/>
          </w:tcPr>
          <w:p w14:paraId="33E805D5" w14:textId="77777777" w:rsidR="005F3420" w:rsidRPr="004C7A31" w:rsidRDefault="005F3420">
            <w:pPr>
              <w:pStyle w:val="CRCoverPage"/>
              <w:spacing w:after="0"/>
              <w:ind w:left="383" w:hanging="383"/>
              <w:rPr>
                <w:i/>
                <w:noProof/>
                <w:sz w:val="18"/>
              </w:rPr>
            </w:pPr>
            <w:r w:rsidRPr="004C7A31">
              <w:rPr>
                <w:i/>
                <w:noProof/>
                <w:sz w:val="18"/>
              </w:rPr>
              <w:t xml:space="preserve">Use </w:t>
            </w:r>
            <w:r w:rsidRPr="004C7A31">
              <w:rPr>
                <w:i/>
                <w:noProof/>
                <w:sz w:val="18"/>
                <w:u w:val="single"/>
              </w:rPr>
              <w:t>one</w:t>
            </w:r>
            <w:r w:rsidRPr="004C7A31">
              <w:rPr>
                <w:i/>
                <w:noProof/>
                <w:sz w:val="18"/>
              </w:rPr>
              <w:t xml:space="preserve"> of the following categories:</w:t>
            </w:r>
            <w:r w:rsidRPr="004C7A31">
              <w:rPr>
                <w:b/>
                <w:i/>
                <w:noProof/>
                <w:sz w:val="18"/>
              </w:rPr>
              <w:br/>
              <w:t>F</w:t>
            </w:r>
            <w:r w:rsidRPr="004C7A31">
              <w:rPr>
                <w:i/>
                <w:noProof/>
                <w:sz w:val="18"/>
              </w:rPr>
              <w:t xml:space="preserve">  (correction)</w:t>
            </w:r>
            <w:r w:rsidRPr="004C7A31">
              <w:rPr>
                <w:i/>
                <w:noProof/>
                <w:sz w:val="18"/>
              </w:rPr>
              <w:br/>
            </w:r>
            <w:r w:rsidRPr="004C7A31">
              <w:rPr>
                <w:b/>
                <w:i/>
                <w:noProof/>
                <w:sz w:val="18"/>
              </w:rPr>
              <w:t>A</w:t>
            </w:r>
            <w:r w:rsidRPr="004C7A31">
              <w:rPr>
                <w:i/>
                <w:noProof/>
                <w:sz w:val="18"/>
              </w:rPr>
              <w:t xml:space="preserve">  (mirror corresponding to a change in an earlier release)</w:t>
            </w:r>
            <w:r w:rsidRPr="004C7A31">
              <w:rPr>
                <w:i/>
                <w:noProof/>
                <w:sz w:val="18"/>
              </w:rPr>
              <w:br/>
            </w:r>
            <w:r w:rsidRPr="004C7A31">
              <w:rPr>
                <w:b/>
                <w:i/>
                <w:noProof/>
                <w:sz w:val="18"/>
              </w:rPr>
              <w:t>B</w:t>
            </w:r>
            <w:r w:rsidRPr="004C7A31">
              <w:rPr>
                <w:i/>
                <w:noProof/>
                <w:sz w:val="18"/>
              </w:rPr>
              <w:t xml:space="preserve">  (addition of feature), </w:t>
            </w:r>
            <w:r w:rsidRPr="004C7A31">
              <w:rPr>
                <w:i/>
                <w:noProof/>
                <w:sz w:val="18"/>
              </w:rPr>
              <w:br/>
            </w:r>
            <w:r w:rsidRPr="004C7A31">
              <w:rPr>
                <w:b/>
                <w:i/>
                <w:noProof/>
                <w:sz w:val="18"/>
              </w:rPr>
              <w:t>C</w:t>
            </w:r>
            <w:r w:rsidRPr="004C7A31">
              <w:rPr>
                <w:i/>
                <w:noProof/>
                <w:sz w:val="18"/>
              </w:rPr>
              <w:t xml:space="preserve">  (functional modification of feature)</w:t>
            </w:r>
            <w:r w:rsidRPr="004C7A31">
              <w:rPr>
                <w:i/>
                <w:noProof/>
                <w:sz w:val="18"/>
              </w:rPr>
              <w:br/>
            </w:r>
            <w:r w:rsidRPr="004C7A31">
              <w:rPr>
                <w:b/>
                <w:i/>
                <w:noProof/>
                <w:sz w:val="18"/>
              </w:rPr>
              <w:t>D</w:t>
            </w:r>
            <w:r w:rsidRPr="004C7A31">
              <w:rPr>
                <w:i/>
                <w:noProof/>
                <w:sz w:val="18"/>
              </w:rPr>
              <w:t xml:space="preserve">  (editorial modification)</w:t>
            </w:r>
          </w:p>
          <w:p w14:paraId="67349C49" w14:textId="77777777" w:rsidR="005F3420" w:rsidRPr="004C7A31" w:rsidRDefault="005F3420">
            <w:pPr>
              <w:pStyle w:val="CRCoverPage"/>
              <w:rPr>
                <w:noProof/>
              </w:rPr>
            </w:pPr>
            <w:r w:rsidRPr="004C7A31">
              <w:rPr>
                <w:noProof/>
                <w:sz w:val="18"/>
              </w:rPr>
              <w:t>Detailed explanations of the above categories can</w:t>
            </w:r>
            <w:r w:rsidRPr="004C7A31">
              <w:rPr>
                <w:noProof/>
                <w:sz w:val="18"/>
              </w:rPr>
              <w:br/>
              <w:t xml:space="preserve">be found in 3GPP </w:t>
            </w:r>
            <w:hyperlink r:id="rId15" w:history="1">
              <w:r w:rsidRPr="004C7A31">
                <w:rPr>
                  <w:rStyle w:val="Hyperlink"/>
                  <w:noProof/>
                  <w:sz w:val="18"/>
                </w:rPr>
                <w:t>TR 21.900</w:t>
              </w:r>
            </w:hyperlink>
            <w:r w:rsidRPr="004C7A31">
              <w:rPr>
                <w:noProof/>
                <w:sz w:val="18"/>
              </w:rPr>
              <w:t>.</w:t>
            </w:r>
          </w:p>
        </w:tc>
        <w:tc>
          <w:tcPr>
            <w:tcW w:w="3120" w:type="dxa"/>
            <w:gridSpan w:val="2"/>
            <w:tcBorders>
              <w:top w:val="nil"/>
              <w:left w:val="nil"/>
              <w:bottom w:val="single" w:sz="4" w:space="0" w:color="auto"/>
              <w:right w:val="single" w:sz="4" w:space="0" w:color="auto"/>
            </w:tcBorders>
            <w:hideMark/>
          </w:tcPr>
          <w:p w14:paraId="685C898A" w14:textId="77777777" w:rsidR="005F3420" w:rsidRPr="004C7A31" w:rsidRDefault="005F3420">
            <w:pPr>
              <w:pStyle w:val="CRCoverPage"/>
              <w:tabs>
                <w:tab w:val="left" w:pos="950"/>
              </w:tabs>
              <w:spacing w:after="0"/>
              <w:ind w:left="241" w:hanging="241"/>
              <w:rPr>
                <w:i/>
                <w:noProof/>
                <w:sz w:val="18"/>
              </w:rPr>
            </w:pPr>
            <w:r w:rsidRPr="004C7A31">
              <w:rPr>
                <w:i/>
                <w:noProof/>
                <w:sz w:val="18"/>
              </w:rPr>
              <w:t xml:space="preserve">Use </w:t>
            </w:r>
            <w:r w:rsidRPr="004C7A31">
              <w:rPr>
                <w:i/>
                <w:noProof/>
                <w:sz w:val="18"/>
                <w:u w:val="single"/>
              </w:rPr>
              <w:t>one</w:t>
            </w:r>
            <w:r w:rsidRPr="004C7A31">
              <w:rPr>
                <w:i/>
                <w:noProof/>
                <w:sz w:val="18"/>
              </w:rPr>
              <w:t xml:space="preserve"> of the following releases:</w:t>
            </w:r>
            <w:r w:rsidRPr="004C7A31">
              <w:rPr>
                <w:i/>
                <w:noProof/>
                <w:sz w:val="18"/>
              </w:rPr>
              <w:br/>
              <w:t>Rel-8</w:t>
            </w:r>
            <w:r w:rsidRPr="004C7A31">
              <w:rPr>
                <w:i/>
                <w:noProof/>
                <w:sz w:val="18"/>
              </w:rPr>
              <w:tab/>
              <w:t>(Release 8)</w:t>
            </w:r>
            <w:r w:rsidRPr="004C7A31">
              <w:rPr>
                <w:i/>
                <w:noProof/>
                <w:sz w:val="18"/>
              </w:rPr>
              <w:br/>
              <w:t>Rel-9</w:t>
            </w:r>
            <w:r w:rsidRPr="004C7A31">
              <w:rPr>
                <w:i/>
                <w:noProof/>
                <w:sz w:val="18"/>
              </w:rPr>
              <w:tab/>
              <w:t>(Release 9)</w:t>
            </w:r>
            <w:r w:rsidRPr="004C7A31">
              <w:rPr>
                <w:i/>
                <w:noProof/>
                <w:sz w:val="18"/>
              </w:rPr>
              <w:br/>
              <w:t>Rel-10</w:t>
            </w:r>
            <w:r w:rsidRPr="004C7A31">
              <w:rPr>
                <w:i/>
                <w:noProof/>
                <w:sz w:val="18"/>
              </w:rPr>
              <w:tab/>
              <w:t>(Release 10)</w:t>
            </w:r>
            <w:r w:rsidRPr="004C7A31">
              <w:rPr>
                <w:i/>
                <w:noProof/>
                <w:sz w:val="18"/>
              </w:rPr>
              <w:br/>
              <w:t>Rel-11</w:t>
            </w:r>
            <w:r w:rsidRPr="004C7A31">
              <w:rPr>
                <w:i/>
                <w:noProof/>
                <w:sz w:val="18"/>
              </w:rPr>
              <w:tab/>
              <w:t>(Release 11)</w:t>
            </w:r>
            <w:r w:rsidRPr="004C7A31">
              <w:rPr>
                <w:i/>
                <w:noProof/>
                <w:sz w:val="18"/>
              </w:rPr>
              <w:br/>
              <w:t>Rel-12</w:t>
            </w:r>
            <w:r w:rsidRPr="004C7A31">
              <w:rPr>
                <w:i/>
                <w:noProof/>
                <w:sz w:val="18"/>
              </w:rPr>
              <w:tab/>
              <w:t>(Release 12)</w:t>
            </w:r>
            <w:r w:rsidRPr="004C7A31">
              <w:rPr>
                <w:i/>
                <w:noProof/>
                <w:sz w:val="18"/>
              </w:rPr>
              <w:br/>
              <w:t>Rel-13</w:t>
            </w:r>
            <w:r w:rsidRPr="004C7A31">
              <w:rPr>
                <w:i/>
                <w:noProof/>
                <w:sz w:val="18"/>
              </w:rPr>
              <w:tab/>
              <w:t>(Release 13)</w:t>
            </w:r>
            <w:r w:rsidRPr="004C7A31">
              <w:rPr>
                <w:i/>
                <w:noProof/>
                <w:sz w:val="18"/>
              </w:rPr>
              <w:br/>
              <w:t>Rel-14</w:t>
            </w:r>
            <w:r w:rsidRPr="004C7A31">
              <w:rPr>
                <w:i/>
                <w:noProof/>
                <w:sz w:val="18"/>
              </w:rPr>
              <w:tab/>
              <w:t>(Release 14)</w:t>
            </w:r>
            <w:r w:rsidRPr="004C7A31">
              <w:rPr>
                <w:i/>
                <w:noProof/>
                <w:sz w:val="18"/>
              </w:rPr>
              <w:br/>
              <w:t>Rel-15</w:t>
            </w:r>
            <w:r w:rsidRPr="004C7A31">
              <w:rPr>
                <w:i/>
                <w:noProof/>
                <w:sz w:val="18"/>
              </w:rPr>
              <w:tab/>
              <w:t>(Release 15)</w:t>
            </w:r>
            <w:r w:rsidRPr="004C7A31">
              <w:rPr>
                <w:i/>
                <w:noProof/>
                <w:sz w:val="18"/>
              </w:rPr>
              <w:br/>
              <w:t>Rel-16</w:t>
            </w:r>
            <w:r w:rsidRPr="004C7A31">
              <w:rPr>
                <w:i/>
                <w:noProof/>
                <w:sz w:val="18"/>
              </w:rPr>
              <w:tab/>
              <w:t>(Release 16)</w:t>
            </w:r>
          </w:p>
        </w:tc>
      </w:tr>
      <w:tr w:rsidR="005F3420" w:rsidRPr="004C7A31" w14:paraId="41C75245" w14:textId="77777777" w:rsidTr="005F3420">
        <w:tc>
          <w:tcPr>
            <w:tcW w:w="1843" w:type="dxa"/>
          </w:tcPr>
          <w:p w14:paraId="6ADD4B1E" w14:textId="77777777" w:rsidR="005F3420" w:rsidRPr="004C7A31" w:rsidRDefault="005F3420">
            <w:pPr>
              <w:pStyle w:val="CRCoverPage"/>
              <w:spacing w:after="0"/>
              <w:rPr>
                <w:b/>
                <w:i/>
                <w:noProof/>
                <w:sz w:val="8"/>
                <w:szCs w:val="8"/>
              </w:rPr>
            </w:pPr>
          </w:p>
        </w:tc>
        <w:tc>
          <w:tcPr>
            <w:tcW w:w="7798" w:type="dxa"/>
            <w:gridSpan w:val="10"/>
          </w:tcPr>
          <w:p w14:paraId="46979F4E" w14:textId="77777777" w:rsidR="005F3420" w:rsidRPr="004C7A31" w:rsidRDefault="005F3420">
            <w:pPr>
              <w:pStyle w:val="CRCoverPage"/>
              <w:spacing w:after="0"/>
              <w:rPr>
                <w:noProof/>
                <w:sz w:val="8"/>
                <w:szCs w:val="8"/>
              </w:rPr>
            </w:pPr>
          </w:p>
        </w:tc>
      </w:tr>
      <w:tr w:rsidR="005F3420" w:rsidRPr="004C7A31" w14:paraId="0136A211" w14:textId="77777777" w:rsidTr="005F3420">
        <w:tc>
          <w:tcPr>
            <w:tcW w:w="2268" w:type="dxa"/>
            <w:gridSpan w:val="2"/>
            <w:tcBorders>
              <w:top w:val="single" w:sz="4" w:space="0" w:color="auto"/>
              <w:left w:val="single" w:sz="4" w:space="0" w:color="auto"/>
              <w:bottom w:val="nil"/>
              <w:right w:val="nil"/>
            </w:tcBorders>
            <w:hideMark/>
          </w:tcPr>
          <w:p w14:paraId="16AC003A" w14:textId="77777777" w:rsidR="005F3420" w:rsidRPr="004C7A31" w:rsidRDefault="005F3420">
            <w:pPr>
              <w:pStyle w:val="CRCoverPage"/>
              <w:tabs>
                <w:tab w:val="right" w:pos="2184"/>
              </w:tabs>
              <w:spacing w:after="0"/>
              <w:rPr>
                <w:b/>
                <w:i/>
                <w:noProof/>
              </w:rPr>
            </w:pPr>
            <w:r w:rsidRPr="004C7A31">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14:paraId="440A8AF5" w14:textId="77777777" w:rsidR="00E414E2" w:rsidRPr="004967B5" w:rsidRDefault="005743AE" w:rsidP="002A3C55">
            <w:pPr>
              <w:pStyle w:val="CRCoverPage"/>
              <w:spacing w:after="0"/>
              <w:ind w:left="99"/>
              <w:rPr>
                <w:b/>
                <w:noProof/>
              </w:rPr>
            </w:pPr>
            <w:r w:rsidRPr="004967B5">
              <w:rPr>
                <w:b/>
                <w:noProof/>
              </w:rPr>
              <w:t>1) FrequencyInfoUL</w:t>
            </w:r>
            <w:r w:rsidR="004967B5" w:rsidRPr="004967B5">
              <w:rPr>
                <w:b/>
                <w:noProof/>
              </w:rPr>
              <w:t>: p-Max:</w:t>
            </w:r>
          </w:p>
          <w:p w14:paraId="3BCAACFF" w14:textId="14596DB5" w:rsidR="004967B5" w:rsidRDefault="004967B5" w:rsidP="002A3C55">
            <w:pPr>
              <w:pStyle w:val="CRCoverPage"/>
              <w:spacing w:after="0"/>
              <w:ind w:left="99"/>
              <w:rPr>
                <w:noProof/>
              </w:rPr>
            </w:pPr>
            <w:r>
              <w:rPr>
                <w:noProof/>
              </w:rPr>
              <w:t xml:space="preserve">The field description does not reveal </w:t>
            </w:r>
            <w:r w:rsidR="00F20D1F">
              <w:rPr>
                <w:noProof/>
              </w:rPr>
              <w:t xml:space="preserve">that </w:t>
            </w:r>
            <w:r>
              <w:rPr>
                <w:noProof/>
              </w:rPr>
              <w:t>this common (broadcast) value relates to the p-Max values(s) conveyed UE-specifically in PhysicalCellGroupConfig</w:t>
            </w:r>
          </w:p>
          <w:p w14:paraId="7700E34F" w14:textId="77777777" w:rsidR="004967B5" w:rsidRDefault="004967B5" w:rsidP="002A3C55">
            <w:pPr>
              <w:pStyle w:val="CRCoverPage"/>
              <w:spacing w:after="0"/>
              <w:ind w:left="99"/>
              <w:rPr>
                <w:noProof/>
              </w:rPr>
            </w:pPr>
          </w:p>
          <w:p w14:paraId="5D94DED9" w14:textId="77777777" w:rsidR="004967B5" w:rsidRPr="00F20D1F" w:rsidRDefault="00F20D1F" w:rsidP="002A3C55">
            <w:pPr>
              <w:pStyle w:val="CRCoverPage"/>
              <w:spacing w:after="0"/>
              <w:ind w:left="99"/>
              <w:rPr>
                <w:b/>
                <w:noProof/>
              </w:rPr>
            </w:pPr>
            <w:r w:rsidRPr="00F20D1F">
              <w:rPr>
                <w:b/>
                <w:noProof/>
              </w:rPr>
              <w:t>2) PhysicalCellGroupConfig: p-NR:</w:t>
            </w:r>
          </w:p>
          <w:p w14:paraId="418AECE5" w14:textId="77777777" w:rsidR="00F20D1F" w:rsidRDefault="00F20D1F" w:rsidP="002A3C55">
            <w:pPr>
              <w:pStyle w:val="CRCoverPage"/>
              <w:spacing w:after="0"/>
              <w:ind w:left="99"/>
              <w:rPr>
                <w:noProof/>
              </w:rPr>
            </w:pPr>
            <w:r w:rsidRPr="00F20D1F">
              <w:rPr>
                <w:noProof/>
              </w:rPr>
              <w:t xml:space="preserve">The field description does not reveal </w:t>
            </w:r>
            <w:r>
              <w:rPr>
                <w:noProof/>
              </w:rPr>
              <w:t xml:space="preserve">that </w:t>
            </w:r>
            <w:r w:rsidRPr="00F20D1F">
              <w:rPr>
                <w:noProof/>
              </w:rPr>
              <w:t xml:space="preserve">this </w:t>
            </w:r>
            <w:r>
              <w:rPr>
                <w:noProof/>
              </w:rPr>
              <w:t xml:space="preserve">UE specific </w:t>
            </w:r>
            <w:r w:rsidRPr="00F20D1F">
              <w:rPr>
                <w:noProof/>
              </w:rPr>
              <w:t xml:space="preserve">value relates to the </w:t>
            </w:r>
            <w:r>
              <w:rPr>
                <w:noProof/>
              </w:rPr>
              <w:t>cell specific value p-Max and to the p-UE-FR1.</w:t>
            </w:r>
          </w:p>
          <w:p w14:paraId="17603E61" w14:textId="77777777" w:rsidR="00661D38" w:rsidRDefault="00661D38" w:rsidP="002A3C55">
            <w:pPr>
              <w:pStyle w:val="CRCoverPage"/>
              <w:spacing w:after="0"/>
              <w:ind w:left="99"/>
              <w:rPr>
                <w:noProof/>
              </w:rPr>
            </w:pPr>
          </w:p>
          <w:p w14:paraId="58303289" w14:textId="77777777" w:rsidR="00661D38" w:rsidRPr="00661D38" w:rsidRDefault="00661D38" w:rsidP="002A3C55">
            <w:pPr>
              <w:pStyle w:val="CRCoverPage"/>
              <w:spacing w:after="0"/>
              <w:ind w:left="99"/>
              <w:rPr>
                <w:b/>
                <w:noProof/>
              </w:rPr>
            </w:pPr>
            <w:r w:rsidRPr="00661D38">
              <w:rPr>
                <w:b/>
                <w:noProof/>
              </w:rPr>
              <w:t>3) PhysicalCellGroupConfig: total limit for all FR1 cells:</w:t>
            </w:r>
          </w:p>
          <w:p w14:paraId="72A80252" w14:textId="77777777" w:rsidR="00661D38" w:rsidRDefault="00661D38" w:rsidP="002A3C55">
            <w:pPr>
              <w:pStyle w:val="CRCoverPage"/>
              <w:spacing w:after="0"/>
              <w:ind w:left="99"/>
              <w:rPr>
                <w:noProof/>
              </w:rPr>
            </w:pPr>
            <w:r>
              <w:rPr>
                <w:noProof/>
              </w:rPr>
              <w:t>RAN4 requested adding another transmit power restriction applicable to all serving cells operated on FR1. The field is currently missing.</w:t>
            </w:r>
          </w:p>
          <w:p w14:paraId="43A34DBE" w14:textId="552CFF3C" w:rsidR="00661D38" w:rsidRDefault="00661D38" w:rsidP="002A3C55">
            <w:pPr>
              <w:pStyle w:val="CRCoverPage"/>
              <w:spacing w:after="0"/>
              <w:ind w:left="99"/>
              <w:rPr>
                <w:noProof/>
              </w:rPr>
            </w:pPr>
          </w:p>
          <w:p w14:paraId="3A4880A1" w14:textId="047E4B4D" w:rsidR="00EA0C2D" w:rsidRDefault="00EA0C2D" w:rsidP="002A3C55">
            <w:pPr>
              <w:pStyle w:val="CRCoverPage"/>
              <w:spacing w:after="0"/>
              <w:ind w:left="99"/>
              <w:rPr>
                <w:noProof/>
              </w:rPr>
            </w:pPr>
            <w:r w:rsidRPr="00335589">
              <w:rPr>
                <w:b/>
                <w:noProof/>
              </w:rPr>
              <w:t xml:space="preserve">4) </w:t>
            </w:r>
            <w:r w:rsidR="00C734E5" w:rsidRPr="00335589">
              <w:rPr>
                <w:b/>
                <w:noProof/>
              </w:rPr>
              <w:t xml:space="preserve">BandCombination: </w:t>
            </w:r>
            <w:r w:rsidR="00335589" w:rsidRPr="00335589">
              <w:rPr>
                <w:b/>
                <w:noProof/>
              </w:rPr>
              <w:t>new power class field</w:t>
            </w:r>
            <w:r w:rsidR="00335589">
              <w:rPr>
                <w:noProof/>
              </w:rPr>
              <w:t>:</w:t>
            </w:r>
          </w:p>
          <w:p w14:paraId="1B7577B6" w14:textId="26A447E5" w:rsidR="00335589" w:rsidRDefault="00335589" w:rsidP="002A3C55">
            <w:pPr>
              <w:pStyle w:val="CRCoverPage"/>
              <w:spacing w:after="0"/>
              <w:ind w:left="99"/>
              <w:rPr>
                <w:noProof/>
              </w:rPr>
            </w:pPr>
            <w:r>
              <w:rPr>
                <w:noProof/>
              </w:rPr>
              <w:t>RAN4 requested the possibility to advertise a power class inside a band combination (e.g. to allow UEs with two TX chains supporting 23 dBm each, to advertise a total transmission power of 26 dBm when operating with both of them)</w:t>
            </w:r>
          </w:p>
          <w:p w14:paraId="74919A79" w14:textId="59C6751A" w:rsidR="00EA0C2D" w:rsidRDefault="00EA0C2D" w:rsidP="002A3C55">
            <w:pPr>
              <w:pStyle w:val="CRCoverPage"/>
              <w:spacing w:after="0"/>
              <w:ind w:left="99"/>
              <w:rPr>
                <w:noProof/>
              </w:rPr>
            </w:pPr>
          </w:p>
          <w:p w14:paraId="3BE49DB9" w14:textId="77777777" w:rsidR="004E79C3" w:rsidRDefault="004E79C3" w:rsidP="004E79C3">
            <w:pPr>
              <w:pStyle w:val="CRCoverPage"/>
              <w:spacing w:after="0"/>
              <w:ind w:left="99"/>
            </w:pPr>
            <w:r w:rsidRPr="004E79C3">
              <w:rPr>
                <w:b/>
              </w:rPr>
              <w:t xml:space="preserve">4a) </w:t>
            </w:r>
            <w:proofErr w:type="spellStart"/>
            <w:r w:rsidRPr="004E79C3">
              <w:rPr>
                <w:b/>
              </w:rPr>
              <w:t>BandNR</w:t>
            </w:r>
            <w:proofErr w:type="spellEnd"/>
            <w:r w:rsidRPr="004E79C3">
              <w:rPr>
                <w:b/>
              </w:rPr>
              <w:t>: power class pc4 for FR2</w:t>
            </w:r>
            <w:r>
              <w:t>:</w:t>
            </w:r>
          </w:p>
          <w:p w14:paraId="2D87556A" w14:textId="6F3E7F78" w:rsidR="004E79C3" w:rsidRDefault="004E79C3" w:rsidP="002A3C55">
            <w:pPr>
              <w:pStyle w:val="CRCoverPage"/>
              <w:spacing w:after="0"/>
              <w:ind w:left="99"/>
              <w:rPr>
                <w:noProof/>
              </w:rPr>
            </w:pPr>
            <w:r>
              <w:rPr>
                <w:noProof/>
              </w:rPr>
              <w:t xml:space="preserve">RAN4 defined also value pc4 as power class. Currently, the </w:t>
            </w:r>
            <w:r w:rsidRPr="004E79C3">
              <w:rPr>
                <w:noProof/>
              </w:rPr>
              <w:t>ue-PowerClass</w:t>
            </w:r>
            <w:r>
              <w:rPr>
                <w:noProof/>
              </w:rPr>
              <w:t xml:space="preserve"> in BandNR does not allow to convey this value. </w:t>
            </w:r>
          </w:p>
          <w:p w14:paraId="4BAD0F96" w14:textId="77777777" w:rsidR="004E79C3" w:rsidRDefault="004E79C3" w:rsidP="002A3C55">
            <w:pPr>
              <w:pStyle w:val="CRCoverPage"/>
              <w:spacing w:after="0"/>
              <w:ind w:left="99"/>
              <w:rPr>
                <w:noProof/>
              </w:rPr>
            </w:pPr>
            <w:bookmarkStart w:id="4" w:name="_GoBack"/>
            <w:bookmarkEnd w:id="4"/>
          </w:p>
          <w:p w14:paraId="7EAEC36F" w14:textId="32675EF7" w:rsidR="00AD00C7" w:rsidRDefault="00AD00C7" w:rsidP="002A3C55">
            <w:pPr>
              <w:pStyle w:val="CRCoverPage"/>
              <w:spacing w:after="0"/>
              <w:ind w:left="99"/>
              <w:rPr>
                <w:noProof/>
              </w:rPr>
            </w:pPr>
            <w:r w:rsidRPr="00832838">
              <w:rPr>
                <w:b/>
                <w:noProof/>
              </w:rPr>
              <w:t>5) ConfigRestrictModReqSCG: requestedP-MaxFR1</w:t>
            </w:r>
            <w:r w:rsidR="00832838">
              <w:rPr>
                <w:noProof/>
              </w:rPr>
              <w:t>:</w:t>
            </w:r>
          </w:p>
          <w:p w14:paraId="03CD34FF" w14:textId="780989CB" w:rsidR="00AD00C7" w:rsidRDefault="00832838" w:rsidP="002A3C55">
            <w:pPr>
              <w:pStyle w:val="CRCoverPage"/>
              <w:spacing w:after="0"/>
              <w:ind w:left="99"/>
              <w:rPr>
                <w:noProof/>
              </w:rPr>
            </w:pPr>
            <w:r>
              <w:rPr>
                <w:noProof/>
              </w:rPr>
              <w:t>T</w:t>
            </w:r>
            <w:r w:rsidR="00AD00C7">
              <w:rPr>
                <w:noProof/>
              </w:rPr>
              <w:t xml:space="preserve">he field </w:t>
            </w:r>
            <w:r>
              <w:rPr>
                <w:noProof/>
              </w:rPr>
              <w:t xml:space="preserve">description for </w:t>
            </w:r>
            <w:r w:rsidR="00AD00C7" w:rsidRPr="00AD00C7">
              <w:rPr>
                <w:noProof/>
              </w:rPr>
              <w:t>requestedP-MaxFR1</w:t>
            </w:r>
            <w:r w:rsidR="00AD00C7">
              <w:rPr>
                <w:noProof/>
              </w:rPr>
              <w:t xml:space="preserve"> </w:t>
            </w:r>
            <w:r>
              <w:rPr>
                <w:noProof/>
              </w:rPr>
              <w:t>does not reveal that this is the requested power level for the cell</w:t>
            </w:r>
          </w:p>
          <w:p w14:paraId="20F82556" w14:textId="6ABD1FFE" w:rsidR="00C127E5" w:rsidRDefault="00C127E5" w:rsidP="002A3C55">
            <w:pPr>
              <w:pStyle w:val="CRCoverPage"/>
              <w:spacing w:after="0"/>
              <w:ind w:left="99"/>
              <w:rPr>
                <w:noProof/>
              </w:rPr>
            </w:pPr>
          </w:p>
          <w:p w14:paraId="7481459C" w14:textId="3A85CEF1" w:rsidR="00C127E5" w:rsidRDefault="00C127E5" w:rsidP="002A3C55">
            <w:pPr>
              <w:pStyle w:val="CRCoverPage"/>
              <w:spacing w:after="0"/>
              <w:ind w:left="99"/>
              <w:rPr>
                <w:noProof/>
              </w:rPr>
            </w:pPr>
            <w:r w:rsidRPr="00C127E5">
              <w:rPr>
                <w:b/>
                <w:noProof/>
              </w:rPr>
              <w:t>6) ConfigRestrictInfoSCG: total limit for all FR1 cells</w:t>
            </w:r>
            <w:r>
              <w:rPr>
                <w:noProof/>
              </w:rPr>
              <w:t>:</w:t>
            </w:r>
          </w:p>
          <w:p w14:paraId="3A60BD48" w14:textId="6AA11063" w:rsidR="00C127E5" w:rsidRDefault="00C127E5" w:rsidP="002A3C55">
            <w:pPr>
              <w:pStyle w:val="CRCoverPage"/>
              <w:spacing w:after="0"/>
              <w:ind w:left="99"/>
              <w:rPr>
                <w:noProof/>
              </w:rPr>
            </w:pPr>
            <w:r>
              <w:rPr>
                <w:noProof/>
              </w:rPr>
              <w:t>The MN should inform the SN about the total per-UE TX power limit (across all FR1 cells).</w:t>
            </w:r>
          </w:p>
          <w:p w14:paraId="5F0295B8" w14:textId="7FEA9254" w:rsidR="00832838" w:rsidRPr="004C7A31" w:rsidRDefault="00832838" w:rsidP="009F644E">
            <w:pPr>
              <w:pStyle w:val="CRCoverPage"/>
              <w:spacing w:after="0"/>
              <w:ind w:left="99"/>
              <w:rPr>
                <w:noProof/>
              </w:rPr>
            </w:pPr>
          </w:p>
        </w:tc>
      </w:tr>
      <w:tr w:rsidR="005F3420" w:rsidRPr="004C7A31" w14:paraId="7740FAAB" w14:textId="77777777" w:rsidTr="005F3420">
        <w:tc>
          <w:tcPr>
            <w:tcW w:w="2268" w:type="dxa"/>
            <w:gridSpan w:val="2"/>
            <w:tcBorders>
              <w:top w:val="nil"/>
              <w:left w:val="single" w:sz="4" w:space="0" w:color="auto"/>
              <w:bottom w:val="nil"/>
              <w:right w:val="nil"/>
            </w:tcBorders>
          </w:tcPr>
          <w:p w14:paraId="27F42112" w14:textId="77777777" w:rsidR="005F3420" w:rsidRPr="004C7A31" w:rsidRDefault="005F3420">
            <w:pPr>
              <w:pStyle w:val="CRCoverPage"/>
              <w:spacing w:after="0"/>
              <w:rPr>
                <w:b/>
                <w:i/>
                <w:noProof/>
                <w:sz w:val="8"/>
                <w:szCs w:val="8"/>
              </w:rPr>
            </w:pPr>
          </w:p>
        </w:tc>
        <w:tc>
          <w:tcPr>
            <w:tcW w:w="7373" w:type="dxa"/>
            <w:gridSpan w:val="9"/>
            <w:tcBorders>
              <w:top w:val="nil"/>
              <w:left w:val="nil"/>
              <w:bottom w:val="nil"/>
              <w:right w:val="single" w:sz="4" w:space="0" w:color="auto"/>
            </w:tcBorders>
          </w:tcPr>
          <w:p w14:paraId="5BA58089" w14:textId="77777777" w:rsidR="005F3420" w:rsidRPr="004C7A31" w:rsidRDefault="005F3420">
            <w:pPr>
              <w:pStyle w:val="CRCoverPage"/>
              <w:spacing w:after="0"/>
              <w:rPr>
                <w:noProof/>
                <w:sz w:val="8"/>
                <w:szCs w:val="8"/>
              </w:rPr>
            </w:pPr>
          </w:p>
        </w:tc>
      </w:tr>
      <w:tr w:rsidR="005F3420" w:rsidRPr="004C7A31" w14:paraId="2E4C4349" w14:textId="77777777" w:rsidTr="005F3420">
        <w:tc>
          <w:tcPr>
            <w:tcW w:w="2268" w:type="dxa"/>
            <w:gridSpan w:val="2"/>
            <w:tcBorders>
              <w:top w:val="nil"/>
              <w:left w:val="single" w:sz="4" w:space="0" w:color="auto"/>
              <w:bottom w:val="nil"/>
              <w:right w:val="nil"/>
            </w:tcBorders>
            <w:hideMark/>
          </w:tcPr>
          <w:p w14:paraId="12DD740D" w14:textId="77777777" w:rsidR="005F3420" w:rsidRPr="004C7A31" w:rsidRDefault="005F3420">
            <w:pPr>
              <w:pStyle w:val="CRCoverPage"/>
              <w:tabs>
                <w:tab w:val="right" w:pos="2184"/>
              </w:tabs>
              <w:spacing w:after="0"/>
              <w:rPr>
                <w:b/>
                <w:i/>
                <w:noProof/>
              </w:rPr>
            </w:pPr>
            <w:r w:rsidRPr="004C7A31">
              <w:rPr>
                <w:b/>
                <w:i/>
                <w:noProof/>
              </w:rPr>
              <w:lastRenderedPageBreak/>
              <w:t>Summary of change:</w:t>
            </w:r>
          </w:p>
        </w:tc>
        <w:tc>
          <w:tcPr>
            <w:tcW w:w="7373" w:type="dxa"/>
            <w:gridSpan w:val="9"/>
            <w:tcBorders>
              <w:top w:val="nil"/>
              <w:left w:val="nil"/>
              <w:bottom w:val="nil"/>
              <w:right w:val="single" w:sz="4" w:space="0" w:color="auto"/>
            </w:tcBorders>
            <w:shd w:val="pct30" w:color="FFFF00" w:fill="auto"/>
          </w:tcPr>
          <w:p w14:paraId="736CC80B" w14:textId="77777777" w:rsidR="005A39D7" w:rsidRDefault="005B53A2" w:rsidP="004967B5">
            <w:pPr>
              <w:pStyle w:val="CRCoverPage"/>
              <w:spacing w:after="0"/>
              <w:ind w:left="99"/>
              <w:rPr>
                <w:b/>
                <w:noProof/>
                <w:highlight w:val="yellow"/>
              </w:rPr>
            </w:pPr>
            <w:r w:rsidRPr="00CD4EAD">
              <w:rPr>
                <w:b/>
                <w:noProof/>
                <w:highlight w:val="yellow"/>
              </w:rPr>
              <w:t xml:space="preserve">Note that this CR shows also the changes </w:t>
            </w:r>
            <w:r w:rsidR="00CD4EAD" w:rsidRPr="00CD4EAD">
              <w:rPr>
                <w:b/>
                <w:noProof/>
                <w:highlight w:val="yellow"/>
              </w:rPr>
              <w:t xml:space="preserve">resulting from the ASN.1 review. </w:t>
            </w:r>
          </w:p>
          <w:p w14:paraId="5D4E5F84" w14:textId="638EAC17" w:rsidR="005B53A2" w:rsidRPr="00CD4EAD" w:rsidRDefault="00CD4EAD" w:rsidP="004967B5">
            <w:pPr>
              <w:pStyle w:val="CRCoverPage"/>
              <w:spacing w:after="0"/>
              <w:ind w:left="99"/>
              <w:rPr>
                <w:b/>
                <w:noProof/>
                <w:highlight w:val="yellow"/>
              </w:rPr>
            </w:pPr>
            <w:r w:rsidRPr="00CD4EAD">
              <w:rPr>
                <w:b/>
                <w:noProof/>
                <w:highlight w:val="yellow"/>
              </w:rPr>
              <w:t xml:space="preserve">The </w:t>
            </w:r>
            <w:r w:rsidR="00D47920">
              <w:rPr>
                <w:b/>
                <w:noProof/>
                <w:highlight w:val="yellow"/>
              </w:rPr>
              <w:t xml:space="preserve">actual </w:t>
            </w:r>
            <w:r w:rsidRPr="00CD4EAD">
              <w:rPr>
                <w:b/>
                <w:noProof/>
                <w:highlight w:val="yellow"/>
              </w:rPr>
              <w:t>changes related to this CR are done with author “Ericsson”</w:t>
            </w:r>
            <w:r w:rsidR="00984F4C">
              <w:rPr>
                <w:b/>
                <w:noProof/>
                <w:highlight w:val="yellow"/>
              </w:rPr>
              <w:t xml:space="preserve"> </w:t>
            </w:r>
            <w:r w:rsidR="005A39D7">
              <w:rPr>
                <w:b/>
                <w:noProof/>
                <w:highlight w:val="yellow"/>
              </w:rPr>
              <w:t xml:space="preserve">(EN-DC only) </w:t>
            </w:r>
            <w:r w:rsidR="00984F4C">
              <w:rPr>
                <w:b/>
                <w:noProof/>
                <w:highlight w:val="yellow"/>
              </w:rPr>
              <w:t>and “Ericsson SA”</w:t>
            </w:r>
            <w:r w:rsidR="005A39D7">
              <w:rPr>
                <w:b/>
                <w:noProof/>
                <w:highlight w:val="yellow"/>
              </w:rPr>
              <w:t xml:space="preserve"> (for SA only)</w:t>
            </w:r>
            <w:r w:rsidRPr="00CD4EAD">
              <w:rPr>
                <w:b/>
                <w:noProof/>
                <w:highlight w:val="yellow"/>
              </w:rPr>
              <w:t xml:space="preserve">. </w:t>
            </w:r>
          </w:p>
          <w:p w14:paraId="6CC8E289" w14:textId="77777777" w:rsidR="00CD4EAD" w:rsidRDefault="00CD4EAD" w:rsidP="004967B5">
            <w:pPr>
              <w:pStyle w:val="CRCoverPage"/>
              <w:spacing w:after="0"/>
              <w:ind w:left="99"/>
              <w:rPr>
                <w:b/>
                <w:noProof/>
              </w:rPr>
            </w:pPr>
          </w:p>
          <w:p w14:paraId="559BF528" w14:textId="36EA8072" w:rsidR="004967B5" w:rsidRPr="004967B5" w:rsidRDefault="004967B5" w:rsidP="004967B5">
            <w:pPr>
              <w:pStyle w:val="CRCoverPage"/>
              <w:spacing w:after="0"/>
              <w:ind w:left="99"/>
              <w:rPr>
                <w:b/>
                <w:noProof/>
              </w:rPr>
            </w:pPr>
            <w:r w:rsidRPr="004967B5">
              <w:rPr>
                <w:b/>
                <w:noProof/>
              </w:rPr>
              <w:t>1) FrequencyInfoUL: p-Max:</w:t>
            </w:r>
          </w:p>
          <w:p w14:paraId="7CA257AA" w14:textId="6383D5F8" w:rsidR="00A232BE" w:rsidRDefault="004967B5" w:rsidP="003D46D1">
            <w:pPr>
              <w:pStyle w:val="CRCoverPage"/>
              <w:spacing w:after="0"/>
              <w:ind w:left="99"/>
            </w:pPr>
            <w:r>
              <w:t>Add the following clarification for the field description: “</w:t>
            </w:r>
            <w:r w:rsidR="00F20D1F" w:rsidRPr="00F20D1F">
              <w:rPr>
                <w:i/>
              </w:rPr>
              <w:t xml:space="preserve">The maximum transmit power that the UE may use on this serving cell may be additionally limited by p-NR (configured for the cell group) and by p-UE-FR1 (configured total for all serving cells </w:t>
            </w:r>
            <w:proofErr w:type="spellStart"/>
            <w:r w:rsidR="00F20D1F" w:rsidRPr="00F20D1F">
              <w:rPr>
                <w:i/>
              </w:rPr>
              <w:t>operationg</w:t>
            </w:r>
            <w:proofErr w:type="spellEnd"/>
            <w:r w:rsidR="00F20D1F" w:rsidRPr="00F20D1F">
              <w:rPr>
                <w:i/>
              </w:rPr>
              <w:t xml:space="preserve"> on FR1).</w:t>
            </w:r>
            <w:r>
              <w:t>”</w:t>
            </w:r>
          </w:p>
          <w:p w14:paraId="529D623D" w14:textId="6253E3F7" w:rsidR="004967B5" w:rsidRDefault="004967B5" w:rsidP="003D46D1">
            <w:pPr>
              <w:pStyle w:val="CRCoverPage"/>
              <w:spacing w:after="0"/>
              <w:ind w:left="99"/>
            </w:pPr>
          </w:p>
          <w:p w14:paraId="62E9B20E" w14:textId="77777777" w:rsidR="00F20D1F" w:rsidRPr="00F20D1F" w:rsidRDefault="00F20D1F" w:rsidP="00F20D1F">
            <w:pPr>
              <w:pStyle w:val="CRCoverPage"/>
              <w:spacing w:after="0"/>
              <w:ind w:left="99"/>
              <w:rPr>
                <w:b/>
                <w:noProof/>
              </w:rPr>
            </w:pPr>
            <w:r w:rsidRPr="00F20D1F">
              <w:rPr>
                <w:b/>
                <w:noProof/>
              </w:rPr>
              <w:t>2) PhysicalCellGroupConfig: p-NR:</w:t>
            </w:r>
          </w:p>
          <w:p w14:paraId="475D5744" w14:textId="5DE0325E" w:rsidR="00F20D1F" w:rsidRDefault="00F20D1F" w:rsidP="003D46D1">
            <w:pPr>
              <w:pStyle w:val="CRCoverPage"/>
              <w:spacing w:after="0"/>
              <w:ind w:left="99"/>
            </w:pPr>
            <w:r>
              <w:t>Add the following clarification for the field description: “</w:t>
            </w:r>
            <w:r w:rsidRPr="00F20D1F">
              <w:rPr>
                <w:i/>
              </w:rPr>
              <w:t xml:space="preserve">The maximum transmit power that the UE may use may be additionally limited by p-Max (configured in FrequencyInfoUL) and by p-UE-FR1 (configured total for all serving cells </w:t>
            </w:r>
            <w:proofErr w:type="spellStart"/>
            <w:r w:rsidRPr="00F20D1F">
              <w:rPr>
                <w:i/>
              </w:rPr>
              <w:t>operationg</w:t>
            </w:r>
            <w:proofErr w:type="spellEnd"/>
            <w:r w:rsidRPr="00F20D1F">
              <w:rPr>
                <w:i/>
              </w:rPr>
              <w:t xml:space="preserve"> on FR1).</w:t>
            </w:r>
            <w:r>
              <w:t>”</w:t>
            </w:r>
          </w:p>
          <w:p w14:paraId="7CF9211A" w14:textId="06D0E175" w:rsidR="00976E53" w:rsidRPr="00976E53" w:rsidRDefault="00976E53" w:rsidP="003D46D1">
            <w:pPr>
              <w:pStyle w:val="CRCoverPage"/>
              <w:spacing w:after="0"/>
              <w:ind w:left="99"/>
              <w:rPr>
                <w:highlight w:val="yellow"/>
              </w:rPr>
            </w:pPr>
            <w:r w:rsidRPr="00976E53">
              <w:rPr>
                <w:highlight w:val="yellow"/>
              </w:rPr>
              <w:t xml:space="preserve">Rename the field to p-NR-FR1 and clarify that it is only applicable to the serving cells operating on FR1 in this cell group. </w:t>
            </w:r>
          </w:p>
          <w:p w14:paraId="27F6CAD8" w14:textId="41D09A28" w:rsidR="004967B5" w:rsidRDefault="004967B5" w:rsidP="003D46D1">
            <w:pPr>
              <w:pStyle w:val="CRCoverPage"/>
              <w:spacing w:after="0"/>
              <w:ind w:left="99"/>
            </w:pPr>
          </w:p>
          <w:p w14:paraId="39999485" w14:textId="77777777" w:rsidR="00661D38" w:rsidRPr="00661D38" w:rsidRDefault="00661D38" w:rsidP="00661D38">
            <w:pPr>
              <w:pStyle w:val="CRCoverPage"/>
              <w:spacing w:after="0"/>
              <w:ind w:left="99"/>
              <w:rPr>
                <w:b/>
                <w:noProof/>
              </w:rPr>
            </w:pPr>
            <w:r w:rsidRPr="00661D38">
              <w:rPr>
                <w:b/>
                <w:noProof/>
              </w:rPr>
              <w:t>3) PhysicalCellGroupConfig: total limit for all FR1 cells:</w:t>
            </w:r>
          </w:p>
          <w:p w14:paraId="7AB6DAA0" w14:textId="18F5438E" w:rsidR="004967B5" w:rsidRPr="00661D38" w:rsidRDefault="00661D38" w:rsidP="003D46D1">
            <w:pPr>
              <w:pStyle w:val="CRCoverPage"/>
              <w:spacing w:after="0"/>
              <w:ind w:left="99"/>
            </w:pPr>
            <w:r>
              <w:t xml:space="preserve">Add the field </w:t>
            </w:r>
            <w:r w:rsidRPr="00661D38">
              <w:t>p-UE-FR1</w:t>
            </w:r>
            <w:r>
              <w:t xml:space="preserve"> with a corresponding field description and a condition ensuring that this field is provided only for the UE’s MCG.</w:t>
            </w:r>
          </w:p>
          <w:p w14:paraId="630BC546" w14:textId="78E6784E" w:rsidR="004967B5" w:rsidRDefault="004967B5" w:rsidP="003D46D1">
            <w:pPr>
              <w:pStyle w:val="CRCoverPage"/>
              <w:spacing w:after="0"/>
              <w:ind w:left="99"/>
            </w:pPr>
          </w:p>
          <w:p w14:paraId="55050A8D" w14:textId="77777777" w:rsidR="00335589" w:rsidRDefault="00335589" w:rsidP="00335589">
            <w:pPr>
              <w:pStyle w:val="CRCoverPage"/>
              <w:spacing w:after="0"/>
              <w:ind w:left="99"/>
              <w:rPr>
                <w:noProof/>
              </w:rPr>
            </w:pPr>
            <w:r w:rsidRPr="00335589">
              <w:rPr>
                <w:b/>
                <w:noProof/>
              </w:rPr>
              <w:t>4) BandCombination: new power class field</w:t>
            </w:r>
            <w:r>
              <w:rPr>
                <w:noProof/>
              </w:rPr>
              <w:t>:</w:t>
            </w:r>
          </w:p>
          <w:p w14:paraId="3CA24A1D" w14:textId="5C3F48B9" w:rsidR="00335589" w:rsidRDefault="00335589" w:rsidP="003D46D1">
            <w:pPr>
              <w:pStyle w:val="CRCoverPage"/>
              <w:spacing w:after="0"/>
              <w:ind w:left="99"/>
            </w:pPr>
            <w:r>
              <w:t>Add a “</w:t>
            </w:r>
            <w:proofErr w:type="spellStart"/>
            <w:r>
              <w:t>powerClass</w:t>
            </w:r>
            <w:proofErr w:type="spellEnd"/>
            <w:r>
              <w:t xml:space="preserve">” as “ENUMERATED {class2}” to the </w:t>
            </w:r>
            <w:proofErr w:type="spellStart"/>
            <w:r>
              <w:t>BandComination</w:t>
            </w:r>
            <w:proofErr w:type="spellEnd"/>
            <w:r>
              <w:t xml:space="preserve"> IE. </w:t>
            </w:r>
          </w:p>
          <w:p w14:paraId="02D5B5A8" w14:textId="0C1DA9C0" w:rsidR="00AD00C7" w:rsidRDefault="00AD00C7" w:rsidP="003D46D1">
            <w:pPr>
              <w:pStyle w:val="CRCoverPage"/>
              <w:spacing w:after="0"/>
              <w:ind w:left="99"/>
            </w:pPr>
          </w:p>
          <w:p w14:paraId="6905E438" w14:textId="393384BB" w:rsidR="004E79C3" w:rsidRDefault="004E79C3" w:rsidP="003D46D1">
            <w:pPr>
              <w:pStyle w:val="CRCoverPage"/>
              <w:spacing w:after="0"/>
              <w:ind w:left="99"/>
            </w:pPr>
            <w:r w:rsidRPr="004E79C3">
              <w:rPr>
                <w:b/>
              </w:rPr>
              <w:t xml:space="preserve">4a) </w:t>
            </w:r>
            <w:proofErr w:type="spellStart"/>
            <w:r w:rsidRPr="004E79C3">
              <w:rPr>
                <w:b/>
              </w:rPr>
              <w:t>BandNR</w:t>
            </w:r>
            <w:proofErr w:type="spellEnd"/>
            <w:r w:rsidRPr="004E79C3">
              <w:rPr>
                <w:b/>
              </w:rPr>
              <w:t>: power class pc4 for FR2</w:t>
            </w:r>
            <w:r>
              <w:t>:</w:t>
            </w:r>
          </w:p>
          <w:p w14:paraId="0877BBE0" w14:textId="3D29A2F6" w:rsidR="004E79C3" w:rsidRDefault="004E79C3" w:rsidP="003D46D1">
            <w:pPr>
              <w:pStyle w:val="CRCoverPage"/>
              <w:spacing w:after="0"/>
              <w:ind w:left="99"/>
            </w:pPr>
            <w:r>
              <w:t>Add the missing pc4 value (shown as BC change)</w:t>
            </w:r>
          </w:p>
          <w:p w14:paraId="6BB18682" w14:textId="77777777" w:rsidR="004E79C3" w:rsidRDefault="004E79C3" w:rsidP="003D46D1">
            <w:pPr>
              <w:pStyle w:val="CRCoverPage"/>
              <w:spacing w:after="0"/>
              <w:ind w:left="99"/>
            </w:pPr>
          </w:p>
          <w:p w14:paraId="74A44B28" w14:textId="77777777" w:rsidR="00832838" w:rsidRDefault="00832838" w:rsidP="00832838">
            <w:pPr>
              <w:pStyle w:val="CRCoverPage"/>
              <w:spacing w:after="0"/>
              <w:ind w:left="99"/>
              <w:rPr>
                <w:noProof/>
              </w:rPr>
            </w:pPr>
            <w:r w:rsidRPr="00832838">
              <w:rPr>
                <w:b/>
                <w:noProof/>
              </w:rPr>
              <w:t>5) ConfigRestrictModReqSCG: requestedP-MaxFR1</w:t>
            </w:r>
            <w:r>
              <w:rPr>
                <w:noProof/>
              </w:rPr>
              <w:t>:</w:t>
            </w:r>
          </w:p>
          <w:p w14:paraId="3CED0595" w14:textId="1C6F349C" w:rsidR="00832838" w:rsidRDefault="00832838" w:rsidP="003D46D1">
            <w:pPr>
              <w:pStyle w:val="CRCoverPage"/>
              <w:spacing w:after="0"/>
              <w:ind w:left="99"/>
            </w:pPr>
            <w:r>
              <w:t xml:space="preserve">Clarify in field description that the requestedP-MaxFR1 is the power requested for the serving cells on FR1 in this secondary cell group. </w:t>
            </w:r>
          </w:p>
          <w:p w14:paraId="7141F2C0" w14:textId="0A0AA4CB" w:rsidR="00C127E5" w:rsidRDefault="00C127E5" w:rsidP="003D46D1">
            <w:pPr>
              <w:pStyle w:val="CRCoverPage"/>
              <w:spacing w:after="0"/>
              <w:ind w:left="99"/>
            </w:pPr>
          </w:p>
          <w:p w14:paraId="7835F57B" w14:textId="77777777" w:rsidR="00C127E5" w:rsidRDefault="00C127E5" w:rsidP="00C127E5">
            <w:pPr>
              <w:pStyle w:val="CRCoverPage"/>
              <w:spacing w:after="0"/>
              <w:ind w:left="99"/>
              <w:rPr>
                <w:noProof/>
              </w:rPr>
            </w:pPr>
            <w:r w:rsidRPr="00C127E5">
              <w:rPr>
                <w:b/>
                <w:noProof/>
              </w:rPr>
              <w:t>6) ConfigRestrictInfoSCG: total limit for all FR1 cells</w:t>
            </w:r>
            <w:r>
              <w:rPr>
                <w:noProof/>
              </w:rPr>
              <w:t>:</w:t>
            </w:r>
          </w:p>
          <w:p w14:paraId="5560A8BB" w14:textId="08BC0ED8" w:rsidR="00C127E5" w:rsidRDefault="00C127E5" w:rsidP="003D46D1">
            <w:pPr>
              <w:pStyle w:val="CRCoverPage"/>
              <w:spacing w:after="0"/>
              <w:ind w:left="99"/>
            </w:pPr>
            <w:r>
              <w:t xml:space="preserve">Add </w:t>
            </w:r>
            <w:r w:rsidRPr="00C127E5">
              <w:t>p-maxUE-FR1</w:t>
            </w:r>
            <w:r>
              <w:t xml:space="preserve"> field (NBC in inter-node)</w:t>
            </w:r>
            <w:r w:rsidR="001E0230">
              <w:t xml:space="preserve"> and a field description.</w:t>
            </w:r>
          </w:p>
          <w:p w14:paraId="087B20F9" w14:textId="190990A8" w:rsidR="001E0230" w:rsidRDefault="001E0230" w:rsidP="003D46D1">
            <w:pPr>
              <w:pStyle w:val="CRCoverPage"/>
              <w:spacing w:after="0"/>
              <w:ind w:left="99"/>
            </w:pPr>
            <w:r>
              <w:t>Also tag the p-</w:t>
            </w:r>
            <w:proofErr w:type="spellStart"/>
            <w:r>
              <w:t>maxNR</w:t>
            </w:r>
            <w:proofErr w:type="spellEnd"/>
            <w:r>
              <w:t xml:space="preserve"> with an additional “-FR1” to in accordance with the p-NR-FR in PhysicalCellGroupConfig. </w:t>
            </w:r>
          </w:p>
          <w:p w14:paraId="1D8A12EF" w14:textId="77777777" w:rsidR="00335589" w:rsidRPr="004C7A31" w:rsidRDefault="00335589" w:rsidP="003D46D1">
            <w:pPr>
              <w:pStyle w:val="CRCoverPage"/>
              <w:spacing w:after="0"/>
              <w:ind w:left="99"/>
            </w:pPr>
          </w:p>
          <w:p w14:paraId="506368A9" w14:textId="77777777" w:rsidR="007D0B98" w:rsidRPr="004C7A31" w:rsidRDefault="007D0B98" w:rsidP="007D0B98">
            <w:pPr>
              <w:pStyle w:val="CRCoverPage"/>
              <w:ind w:left="100"/>
              <w:rPr>
                <w:noProof/>
              </w:rPr>
            </w:pPr>
            <w:r w:rsidRPr="004C7A31">
              <w:rPr>
                <w:rFonts w:cs="Arial"/>
                <w:b/>
                <w:bCs/>
                <w:u w:val="single"/>
                <w:lang w:eastAsia="zh-CN"/>
              </w:rPr>
              <w:t>Impact Analysis</w:t>
            </w:r>
          </w:p>
          <w:p w14:paraId="10B3020D" w14:textId="20A03B0F" w:rsidR="007D0B98" w:rsidRPr="004C7A31" w:rsidRDefault="007D0B98" w:rsidP="007D0B98">
            <w:pPr>
              <w:pStyle w:val="CRCoverPage"/>
              <w:ind w:left="100"/>
              <w:rPr>
                <w:noProof/>
              </w:rPr>
            </w:pPr>
            <w:r w:rsidRPr="004C7A31">
              <w:rPr>
                <w:rFonts w:cs="Arial"/>
                <w:u w:val="single"/>
                <w:lang w:eastAsia="zh-CN"/>
              </w:rPr>
              <w:t>Impacted functionality:</w:t>
            </w:r>
            <w:r w:rsidRPr="004C7A31">
              <w:rPr>
                <w:rFonts w:cs="Arial"/>
                <w:u w:val="single"/>
                <w:lang w:eastAsia="zh-CN"/>
              </w:rPr>
              <w:br/>
            </w:r>
            <w:r>
              <w:rPr>
                <w:noProof/>
              </w:rPr>
              <w:t>UE UL Power control in EN-DC and NR SA</w:t>
            </w:r>
          </w:p>
          <w:p w14:paraId="3E625A5B" w14:textId="77777777" w:rsidR="007D0B98" w:rsidRPr="004C7A31" w:rsidRDefault="007D0B98" w:rsidP="007D0B98">
            <w:pPr>
              <w:pStyle w:val="CRCoverPage"/>
              <w:ind w:left="100"/>
              <w:rPr>
                <w:u w:val="single"/>
              </w:rPr>
            </w:pPr>
            <w:r w:rsidRPr="004C7A31">
              <w:rPr>
                <w:u w:val="single"/>
              </w:rPr>
              <w:t>Inter-operability:</w:t>
            </w:r>
          </w:p>
          <w:p w14:paraId="5E312049" w14:textId="5AE39DCD" w:rsidR="007D0B98" w:rsidRDefault="007D0B98" w:rsidP="007D0B98">
            <w:pPr>
              <w:pStyle w:val="CRCoverPage"/>
              <w:spacing w:after="0"/>
              <w:ind w:left="100"/>
              <w:rPr>
                <w:noProof/>
              </w:rPr>
            </w:pPr>
            <w:r>
              <w:rPr>
                <w:noProof/>
              </w:rPr>
              <w:t xml:space="preserve">If the NW implements the change but the UE does not, the UE cannot comprehend the received PhysicalCellGroupConfig containing the newly added p-UE-FR1 value. </w:t>
            </w:r>
          </w:p>
          <w:p w14:paraId="1DB07873" w14:textId="77777777" w:rsidR="007D0B98" w:rsidRDefault="007D0B98" w:rsidP="007D0B98">
            <w:pPr>
              <w:pStyle w:val="CRCoverPage"/>
              <w:spacing w:after="0"/>
              <w:ind w:left="100"/>
              <w:rPr>
                <w:noProof/>
              </w:rPr>
            </w:pPr>
          </w:p>
          <w:p w14:paraId="160984C9" w14:textId="77777777" w:rsidR="007D0B98" w:rsidRDefault="007D0B98" w:rsidP="007D0B98">
            <w:pPr>
              <w:pStyle w:val="CRCoverPage"/>
              <w:spacing w:after="0"/>
              <w:ind w:left="100"/>
              <w:rPr>
                <w:noProof/>
              </w:rPr>
            </w:pPr>
            <w:r>
              <w:rPr>
                <w:noProof/>
              </w:rPr>
              <w:t xml:space="preserve">If the UE implements the change but the UE does not, there is no interoperability issue. </w:t>
            </w:r>
          </w:p>
          <w:p w14:paraId="5709CEB8" w14:textId="0637BE8F" w:rsidR="00EB13CC" w:rsidRPr="004C7A31" w:rsidRDefault="00EB13CC" w:rsidP="00EB13CC">
            <w:pPr>
              <w:pStyle w:val="CRCoverPage"/>
              <w:spacing w:after="0"/>
              <w:ind w:left="100"/>
              <w:rPr>
                <w:noProof/>
              </w:rPr>
            </w:pPr>
          </w:p>
        </w:tc>
      </w:tr>
      <w:tr w:rsidR="005F3420" w:rsidRPr="004C7A31" w14:paraId="1662C2A5" w14:textId="77777777" w:rsidTr="005F3420">
        <w:tc>
          <w:tcPr>
            <w:tcW w:w="2268" w:type="dxa"/>
            <w:gridSpan w:val="2"/>
            <w:tcBorders>
              <w:top w:val="nil"/>
              <w:left w:val="single" w:sz="4" w:space="0" w:color="auto"/>
              <w:bottom w:val="nil"/>
              <w:right w:val="nil"/>
            </w:tcBorders>
          </w:tcPr>
          <w:p w14:paraId="3EBE0436" w14:textId="77777777" w:rsidR="005F3420" w:rsidRPr="004C7A31" w:rsidRDefault="005F3420">
            <w:pPr>
              <w:pStyle w:val="CRCoverPage"/>
              <w:spacing w:after="0"/>
              <w:rPr>
                <w:b/>
                <w:i/>
                <w:noProof/>
                <w:sz w:val="8"/>
                <w:szCs w:val="8"/>
              </w:rPr>
            </w:pPr>
          </w:p>
        </w:tc>
        <w:tc>
          <w:tcPr>
            <w:tcW w:w="7373" w:type="dxa"/>
            <w:gridSpan w:val="9"/>
            <w:tcBorders>
              <w:top w:val="nil"/>
              <w:left w:val="nil"/>
              <w:bottom w:val="nil"/>
              <w:right w:val="single" w:sz="4" w:space="0" w:color="auto"/>
            </w:tcBorders>
          </w:tcPr>
          <w:p w14:paraId="1AB46A67" w14:textId="77777777" w:rsidR="005F3420" w:rsidRPr="004C7A31" w:rsidRDefault="005F3420">
            <w:pPr>
              <w:pStyle w:val="CRCoverPage"/>
              <w:spacing w:after="0"/>
              <w:rPr>
                <w:noProof/>
                <w:sz w:val="8"/>
                <w:szCs w:val="8"/>
              </w:rPr>
            </w:pPr>
          </w:p>
        </w:tc>
      </w:tr>
      <w:tr w:rsidR="005F3420" w:rsidRPr="004C7A31" w14:paraId="1904BC93" w14:textId="77777777" w:rsidTr="005F3420">
        <w:tc>
          <w:tcPr>
            <w:tcW w:w="2268" w:type="dxa"/>
            <w:gridSpan w:val="2"/>
            <w:tcBorders>
              <w:top w:val="nil"/>
              <w:left w:val="single" w:sz="4" w:space="0" w:color="auto"/>
              <w:bottom w:val="single" w:sz="4" w:space="0" w:color="auto"/>
              <w:right w:val="nil"/>
            </w:tcBorders>
            <w:hideMark/>
          </w:tcPr>
          <w:p w14:paraId="65D1E385" w14:textId="77777777" w:rsidR="005F3420" w:rsidRPr="004C7A31" w:rsidRDefault="005F3420">
            <w:pPr>
              <w:pStyle w:val="CRCoverPage"/>
              <w:tabs>
                <w:tab w:val="right" w:pos="2184"/>
              </w:tabs>
              <w:spacing w:after="0"/>
              <w:rPr>
                <w:b/>
                <w:i/>
                <w:noProof/>
              </w:rPr>
            </w:pPr>
            <w:r w:rsidRPr="004C7A31">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tcPr>
          <w:p w14:paraId="706F0C3A" w14:textId="77777777" w:rsidR="005F3420" w:rsidRDefault="007D0B98">
            <w:pPr>
              <w:pStyle w:val="CRCoverPage"/>
              <w:spacing w:after="0"/>
              <w:ind w:left="100"/>
              <w:rPr>
                <w:noProof/>
              </w:rPr>
            </w:pPr>
            <w:r w:rsidRPr="007D0B98">
              <w:rPr>
                <w:noProof/>
              </w:rPr>
              <w:t>The NW cannot configure a total UE transmit power when operating in EN-DC.</w:t>
            </w:r>
          </w:p>
          <w:p w14:paraId="5CA21DC5" w14:textId="77777777" w:rsidR="007D0B98" w:rsidRDefault="007D0B98">
            <w:pPr>
              <w:pStyle w:val="CRCoverPage"/>
              <w:spacing w:after="0"/>
              <w:ind w:left="100"/>
              <w:rPr>
                <w:noProof/>
              </w:rPr>
            </w:pPr>
          </w:p>
          <w:p w14:paraId="6FB064C8" w14:textId="77777777" w:rsidR="007D0B98" w:rsidRDefault="007D0B98">
            <w:pPr>
              <w:pStyle w:val="CRCoverPage"/>
              <w:spacing w:after="0"/>
              <w:ind w:left="100"/>
              <w:rPr>
                <w:noProof/>
              </w:rPr>
            </w:pPr>
            <w:r>
              <w:rPr>
                <w:noProof/>
              </w:rPr>
              <w:t xml:space="preserve">The UE cannot advertise a different (e.g. higher) transmit power available when configured in accordance with certain  band combinations. </w:t>
            </w:r>
          </w:p>
          <w:p w14:paraId="603D3911" w14:textId="77777777" w:rsidR="007D0B98" w:rsidRDefault="007D0B98">
            <w:pPr>
              <w:pStyle w:val="CRCoverPage"/>
              <w:spacing w:after="0"/>
              <w:ind w:left="100"/>
              <w:rPr>
                <w:noProof/>
              </w:rPr>
            </w:pPr>
          </w:p>
          <w:p w14:paraId="40124C45" w14:textId="4896FE06" w:rsidR="007D0B98" w:rsidRPr="004C7A31" w:rsidRDefault="007D0B98">
            <w:pPr>
              <w:pStyle w:val="CRCoverPage"/>
              <w:spacing w:after="0"/>
              <w:ind w:left="100"/>
              <w:rPr>
                <w:noProof/>
              </w:rPr>
            </w:pPr>
            <w:r>
              <w:rPr>
                <w:noProof/>
              </w:rPr>
              <w:t xml:space="preserve">It is unclear how the different “p” values relate to each other. </w:t>
            </w:r>
          </w:p>
        </w:tc>
      </w:tr>
      <w:tr w:rsidR="005F3420" w:rsidRPr="004C7A31" w14:paraId="07962FEF" w14:textId="77777777" w:rsidTr="005F3420">
        <w:tc>
          <w:tcPr>
            <w:tcW w:w="2268" w:type="dxa"/>
            <w:gridSpan w:val="2"/>
          </w:tcPr>
          <w:p w14:paraId="65C30E25" w14:textId="77777777" w:rsidR="005F3420" w:rsidRPr="004C7A31" w:rsidRDefault="005F3420">
            <w:pPr>
              <w:pStyle w:val="CRCoverPage"/>
              <w:spacing w:after="0"/>
              <w:rPr>
                <w:b/>
                <w:i/>
                <w:noProof/>
                <w:sz w:val="8"/>
                <w:szCs w:val="8"/>
              </w:rPr>
            </w:pPr>
          </w:p>
        </w:tc>
        <w:tc>
          <w:tcPr>
            <w:tcW w:w="7373" w:type="dxa"/>
            <w:gridSpan w:val="9"/>
          </w:tcPr>
          <w:p w14:paraId="07028ADF" w14:textId="77777777" w:rsidR="005F3420" w:rsidRPr="004C7A31" w:rsidRDefault="005F3420">
            <w:pPr>
              <w:pStyle w:val="CRCoverPage"/>
              <w:spacing w:after="0"/>
              <w:rPr>
                <w:noProof/>
                <w:sz w:val="8"/>
                <w:szCs w:val="8"/>
              </w:rPr>
            </w:pPr>
          </w:p>
        </w:tc>
      </w:tr>
      <w:tr w:rsidR="005F3420" w:rsidRPr="004C7A31" w14:paraId="08A3E93C" w14:textId="77777777" w:rsidTr="005F3420">
        <w:tc>
          <w:tcPr>
            <w:tcW w:w="2268" w:type="dxa"/>
            <w:gridSpan w:val="2"/>
            <w:tcBorders>
              <w:top w:val="single" w:sz="4" w:space="0" w:color="auto"/>
              <w:left w:val="single" w:sz="4" w:space="0" w:color="auto"/>
              <w:bottom w:val="nil"/>
              <w:right w:val="nil"/>
            </w:tcBorders>
            <w:hideMark/>
          </w:tcPr>
          <w:p w14:paraId="27B989AA" w14:textId="77777777" w:rsidR="005F3420" w:rsidRPr="004C7A31" w:rsidRDefault="005F3420">
            <w:pPr>
              <w:pStyle w:val="CRCoverPage"/>
              <w:tabs>
                <w:tab w:val="right" w:pos="2184"/>
              </w:tabs>
              <w:spacing w:after="0"/>
              <w:rPr>
                <w:b/>
                <w:i/>
                <w:noProof/>
              </w:rPr>
            </w:pPr>
            <w:r w:rsidRPr="004C7A31">
              <w:rPr>
                <w:b/>
                <w:i/>
                <w:noProof/>
              </w:rPr>
              <w:t>Clauses affected:</w:t>
            </w:r>
          </w:p>
        </w:tc>
        <w:tc>
          <w:tcPr>
            <w:tcW w:w="7373" w:type="dxa"/>
            <w:gridSpan w:val="9"/>
            <w:tcBorders>
              <w:top w:val="single" w:sz="4" w:space="0" w:color="auto"/>
              <w:left w:val="nil"/>
              <w:bottom w:val="nil"/>
              <w:right w:val="single" w:sz="4" w:space="0" w:color="auto"/>
            </w:tcBorders>
            <w:shd w:val="pct30" w:color="FFFF00" w:fill="auto"/>
          </w:tcPr>
          <w:p w14:paraId="13E30E2F" w14:textId="08A76F80" w:rsidR="005F3420" w:rsidRPr="004C7A31" w:rsidRDefault="005F3420">
            <w:pPr>
              <w:pStyle w:val="CRCoverPage"/>
              <w:spacing w:after="0"/>
              <w:ind w:left="100"/>
              <w:rPr>
                <w:noProof/>
              </w:rPr>
            </w:pPr>
          </w:p>
        </w:tc>
      </w:tr>
      <w:tr w:rsidR="005F3420" w:rsidRPr="004C7A31" w14:paraId="59EC0251" w14:textId="77777777" w:rsidTr="005F3420">
        <w:tc>
          <w:tcPr>
            <w:tcW w:w="2268" w:type="dxa"/>
            <w:gridSpan w:val="2"/>
            <w:tcBorders>
              <w:top w:val="nil"/>
              <w:left w:val="single" w:sz="4" w:space="0" w:color="auto"/>
              <w:bottom w:val="nil"/>
              <w:right w:val="nil"/>
            </w:tcBorders>
          </w:tcPr>
          <w:p w14:paraId="13375334" w14:textId="77777777" w:rsidR="005F3420" w:rsidRPr="004C7A31" w:rsidRDefault="005F3420">
            <w:pPr>
              <w:pStyle w:val="CRCoverPage"/>
              <w:spacing w:after="0"/>
              <w:rPr>
                <w:b/>
                <w:i/>
                <w:noProof/>
                <w:sz w:val="8"/>
                <w:szCs w:val="8"/>
              </w:rPr>
            </w:pPr>
          </w:p>
        </w:tc>
        <w:tc>
          <w:tcPr>
            <w:tcW w:w="7373" w:type="dxa"/>
            <w:gridSpan w:val="9"/>
            <w:tcBorders>
              <w:top w:val="nil"/>
              <w:left w:val="nil"/>
              <w:bottom w:val="nil"/>
              <w:right w:val="single" w:sz="4" w:space="0" w:color="auto"/>
            </w:tcBorders>
          </w:tcPr>
          <w:p w14:paraId="4C7FB267" w14:textId="77777777" w:rsidR="005F3420" w:rsidRPr="004C7A31" w:rsidRDefault="005F3420">
            <w:pPr>
              <w:pStyle w:val="CRCoverPage"/>
              <w:spacing w:after="0"/>
              <w:rPr>
                <w:noProof/>
                <w:sz w:val="8"/>
                <w:szCs w:val="8"/>
              </w:rPr>
            </w:pPr>
          </w:p>
        </w:tc>
      </w:tr>
      <w:tr w:rsidR="005F3420" w:rsidRPr="004C7A31" w14:paraId="48402FE8" w14:textId="77777777" w:rsidTr="005F3420">
        <w:tc>
          <w:tcPr>
            <w:tcW w:w="2268" w:type="dxa"/>
            <w:gridSpan w:val="2"/>
            <w:tcBorders>
              <w:top w:val="nil"/>
              <w:left w:val="single" w:sz="4" w:space="0" w:color="auto"/>
              <w:bottom w:val="nil"/>
              <w:right w:val="nil"/>
            </w:tcBorders>
          </w:tcPr>
          <w:p w14:paraId="4E21C2A7" w14:textId="77777777" w:rsidR="005F3420" w:rsidRPr="004C7A31" w:rsidRDefault="005F342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003569B9" w14:textId="77777777" w:rsidR="005F3420" w:rsidRPr="004C7A31" w:rsidRDefault="005F3420">
            <w:pPr>
              <w:pStyle w:val="CRCoverPage"/>
              <w:spacing w:after="0"/>
              <w:jc w:val="center"/>
              <w:rPr>
                <w:b/>
                <w:caps/>
                <w:noProof/>
              </w:rPr>
            </w:pPr>
            <w:r w:rsidRPr="004C7A31">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C2584A6" w14:textId="77777777" w:rsidR="005F3420" w:rsidRPr="004C7A31" w:rsidRDefault="005F3420">
            <w:pPr>
              <w:pStyle w:val="CRCoverPage"/>
              <w:spacing w:after="0"/>
              <w:jc w:val="center"/>
              <w:rPr>
                <w:b/>
                <w:caps/>
                <w:noProof/>
              </w:rPr>
            </w:pPr>
            <w:r w:rsidRPr="004C7A31">
              <w:rPr>
                <w:b/>
                <w:caps/>
                <w:noProof/>
              </w:rPr>
              <w:t>N</w:t>
            </w:r>
          </w:p>
        </w:tc>
        <w:tc>
          <w:tcPr>
            <w:tcW w:w="2977" w:type="dxa"/>
            <w:gridSpan w:val="3"/>
          </w:tcPr>
          <w:p w14:paraId="665E8EC0" w14:textId="77777777" w:rsidR="005F3420" w:rsidRPr="004C7A31" w:rsidRDefault="005F3420">
            <w:pPr>
              <w:pStyle w:val="CRCoverPage"/>
              <w:tabs>
                <w:tab w:val="right" w:pos="2893"/>
              </w:tabs>
              <w:spacing w:after="0"/>
              <w:rPr>
                <w:noProof/>
              </w:rPr>
            </w:pPr>
          </w:p>
        </w:tc>
        <w:tc>
          <w:tcPr>
            <w:tcW w:w="3828" w:type="dxa"/>
            <w:gridSpan w:val="4"/>
            <w:tcBorders>
              <w:top w:val="nil"/>
              <w:left w:val="nil"/>
              <w:bottom w:val="nil"/>
              <w:right w:val="single" w:sz="4" w:space="0" w:color="auto"/>
            </w:tcBorders>
          </w:tcPr>
          <w:p w14:paraId="549737B0" w14:textId="77777777" w:rsidR="005F3420" w:rsidRPr="004C7A31" w:rsidRDefault="005F3420">
            <w:pPr>
              <w:pStyle w:val="CRCoverPage"/>
              <w:spacing w:after="0"/>
              <w:ind w:left="99"/>
              <w:rPr>
                <w:noProof/>
              </w:rPr>
            </w:pPr>
          </w:p>
        </w:tc>
      </w:tr>
      <w:tr w:rsidR="005F3420" w:rsidRPr="004C7A31" w14:paraId="241815A4" w14:textId="77777777" w:rsidTr="005F3420">
        <w:tc>
          <w:tcPr>
            <w:tcW w:w="2268" w:type="dxa"/>
            <w:gridSpan w:val="2"/>
            <w:tcBorders>
              <w:top w:val="nil"/>
              <w:left w:val="single" w:sz="4" w:space="0" w:color="auto"/>
              <w:bottom w:val="nil"/>
              <w:right w:val="nil"/>
            </w:tcBorders>
            <w:hideMark/>
          </w:tcPr>
          <w:p w14:paraId="617AB05F" w14:textId="77777777" w:rsidR="005F3420" w:rsidRPr="004C7A31" w:rsidRDefault="005F3420">
            <w:pPr>
              <w:pStyle w:val="CRCoverPage"/>
              <w:tabs>
                <w:tab w:val="right" w:pos="2184"/>
              </w:tabs>
              <w:spacing w:after="0"/>
              <w:rPr>
                <w:b/>
                <w:i/>
                <w:noProof/>
              </w:rPr>
            </w:pPr>
            <w:r w:rsidRPr="004C7A31">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ACD053A" w14:textId="77777777" w:rsidR="005F3420" w:rsidRPr="004C7A31" w:rsidRDefault="00C0777D">
            <w:pPr>
              <w:pStyle w:val="CRCoverPage"/>
              <w:spacing w:after="0"/>
              <w:jc w:val="center"/>
              <w:rPr>
                <w:b/>
                <w:caps/>
                <w:noProof/>
              </w:rPr>
            </w:pPr>
            <w:r w:rsidRPr="004C7A31">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64E5E4E" w14:textId="77777777" w:rsidR="005F3420" w:rsidRPr="004C7A31" w:rsidRDefault="005F3420">
            <w:pPr>
              <w:pStyle w:val="CRCoverPage"/>
              <w:spacing w:after="0"/>
              <w:jc w:val="center"/>
              <w:rPr>
                <w:b/>
                <w:caps/>
                <w:noProof/>
              </w:rPr>
            </w:pPr>
          </w:p>
        </w:tc>
        <w:tc>
          <w:tcPr>
            <w:tcW w:w="2977" w:type="dxa"/>
            <w:gridSpan w:val="3"/>
            <w:hideMark/>
          </w:tcPr>
          <w:p w14:paraId="6784C72D" w14:textId="77777777" w:rsidR="005F3420" w:rsidRPr="004C7A31" w:rsidRDefault="005F3420">
            <w:pPr>
              <w:pStyle w:val="CRCoverPage"/>
              <w:tabs>
                <w:tab w:val="right" w:pos="2893"/>
              </w:tabs>
              <w:spacing w:after="0"/>
              <w:rPr>
                <w:noProof/>
              </w:rPr>
            </w:pPr>
            <w:r w:rsidRPr="004C7A31">
              <w:rPr>
                <w:noProof/>
              </w:rPr>
              <w:t xml:space="preserve"> Other core specifications</w:t>
            </w:r>
            <w:r w:rsidRPr="004C7A31">
              <w:rPr>
                <w:noProof/>
              </w:rPr>
              <w:tab/>
            </w:r>
          </w:p>
        </w:tc>
        <w:tc>
          <w:tcPr>
            <w:tcW w:w="3828" w:type="dxa"/>
            <w:gridSpan w:val="4"/>
            <w:tcBorders>
              <w:top w:val="nil"/>
              <w:left w:val="nil"/>
              <w:bottom w:val="nil"/>
              <w:right w:val="single" w:sz="4" w:space="0" w:color="auto"/>
            </w:tcBorders>
            <w:shd w:val="pct30" w:color="FFFF00" w:fill="auto"/>
            <w:hideMark/>
          </w:tcPr>
          <w:p w14:paraId="6BD9F850" w14:textId="1A6D2744" w:rsidR="005F3420" w:rsidRPr="004C7A31" w:rsidRDefault="005F3420">
            <w:pPr>
              <w:pStyle w:val="CRCoverPage"/>
              <w:spacing w:after="0"/>
              <w:ind w:left="99"/>
              <w:rPr>
                <w:noProof/>
              </w:rPr>
            </w:pPr>
            <w:r w:rsidRPr="004C7A31">
              <w:rPr>
                <w:noProof/>
              </w:rPr>
              <w:t xml:space="preserve">TS/TR ... CR ... </w:t>
            </w:r>
          </w:p>
        </w:tc>
      </w:tr>
      <w:tr w:rsidR="005F3420" w:rsidRPr="004C7A31" w14:paraId="67301CA8" w14:textId="77777777" w:rsidTr="005F3420">
        <w:tc>
          <w:tcPr>
            <w:tcW w:w="2268" w:type="dxa"/>
            <w:gridSpan w:val="2"/>
            <w:tcBorders>
              <w:top w:val="nil"/>
              <w:left w:val="single" w:sz="4" w:space="0" w:color="auto"/>
              <w:bottom w:val="nil"/>
              <w:right w:val="nil"/>
            </w:tcBorders>
            <w:hideMark/>
          </w:tcPr>
          <w:p w14:paraId="4B0302BA" w14:textId="77777777" w:rsidR="005F3420" w:rsidRPr="004C7A31" w:rsidRDefault="005F3420">
            <w:pPr>
              <w:pStyle w:val="CRCoverPage"/>
              <w:spacing w:after="0"/>
              <w:rPr>
                <w:b/>
                <w:i/>
                <w:noProof/>
              </w:rPr>
            </w:pPr>
            <w:r w:rsidRPr="004C7A31">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D8C84B8" w14:textId="77777777" w:rsidR="005F3420" w:rsidRPr="004C7A31" w:rsidRDefault="00C0777D">
            <w:pPr>
              <w:pStyle w:val="CRCoverPage"/>
              <w:spacing w:after="0"/>
              <w:jc w:val="center"/>
              <w:rPr>
                <w:b/>
                <w:caps/>
                <w:noProof/>
              </w:rPr>
            </w:pPr>
            <w:r w:rsidRPr="004C7A31">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CC56F2" w14:textId="77777777" w:rsidR="005F3420" w:rsidRPr="004C7A31" w:rsidRDefault="005F3420">
            <w:pPr>
              <w:pStyle w:val="CRCoverPage"/>
              <w:spacing w:after="0"/>
              <w:jc w:val="center"/>
              <w:rPr>
                <w:b/>
                <w:caps/>
                <w:noProof/>
              </w:rPr>
            </w:pPr>
          </w:p>
        </w:tc>
        <w:tc>
          <w:tcPr>
            <w:tcW w:w="2977" w:type="dxa"/>
            <w:gridSpan w:val="3"/>
            <w:hideMark/>
          </w:tcPr>
          <w:p w14:paraId="14303C10" w14:textId="77777777" w:rsidR="005F3420" w:rsidRPr="004C7A31" w:rsidRDefault="005F3420">
            <w:pPr>
              <w:pStyle w:val="CRCoverPage"/>
              <w:spacing w:after="0"/>
              <w:rPr>
                <w:noProof/>
              </w:rPr>
            </w:pPr>
            <w:r w:rsidRPr="004C7A31">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14:paraId="197CE37E" w14:textId="68882428" w:rsidR="005F3420" w:rsidRPr="004C7A31" w:rsidRDefault="005F3420">
            <w:pPr>
              <w:pStyle w:val="CRCoverPage"/>
              <w:spacing w:after="0"/>
              <w:ind w:left="99"/>
              <w:rPr>
                <w:noProof/>
              </w:rPr>
            </w:pPr>
            <w:r w:rsidRPr="004C7A31">
              <w:rPr>
                <w:noProof/>
              </w:rPr>
              <w:t xml:space="preserve">TS/TR ... CR ... </w:t>
            </w:r>
          </w:p>
        </w:tc>
      </w:tr>
      <w:tr w:rsidR="005F3420" w:rsidRPr="004C7A31" w14:paraId="71789C52" w14:textId="77777777" w:rsidTr="005F3420">
        <w:tc>
          <w:tcPr>
            <w:tcW w:w="2268" w:type="dxa"/>
            <w:gridSpan w:val="2"/>
            <w:tcBorders>
              <w:top w:val="nil"/>
              <w:left w:val="single" w:sz="4" w:space="0" w:color="auto"/>
              <w:bottom w:val="nil"/>
              <w:right w:val="nil"/>
            </w:tcBorders>
            <w:hideMark/>
          </w:tcPr>
          <w:p w14:paraId="3BC8489A" w14:textId="77777777" w:rsidR="005F3420" w:rsidRPr="004C7A31" w:rsidRDefault="005F3420">
            <w:pPr>
              <w:pStyle w:val="CRCoverPage"/>
              <w:spacing w:after="0"/>
              <w:rPr>
                <w:b/>
                <w:i/>
                <w:noProof/>
              </w:rPr>
            </w:pPr>
            <w:r w:rsidRPr="004C7A31">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0D96012F" w14:textId="77777777" w:rsidR="005F3420" w:rsidRPr="004C7A31" w:rsidRDefault="005F342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EB81541" w14:textId="77777777" w:rsidR="005F3420" w:rsidRPr="004C7A31" w:rsidRDefault="005F3420">
            <w:pPr>
              <w:pStyle w:val="CRCoverPage"/>
              <w:spacing w:after="0"/>
              <w:jc w:val="center"/>
              <w:rPr>
                <w:b/>
                <w:caps/>
                <w:noProof/>
              </w:rPr>
            </w:pPr>
          </w:p>
        </w:tc>
        <w:tc>
          <w:tcPr>
            <w:tcW w:w="2977" w:type="dxa"/>
            <w:gridSpan w:val="3"/>
            <w:hideMark/>
          </w:tcPr>
          <w:p w14:paraId="07144CC3" w14:textId="77777777" w:rsidR="005F3420" w:rsidRPr="004C7A31" w:rsidRDefault="005F3420">
            <w:pPr>
              <w:pStyle w:val="CRCoverPage"/>
              <w:spacing w:after="0"/>
              <w:rPr>
                <w:noProof/>
              </w:rPr>
            </w:pPr>
            <w:r w:rsidRPr="004C7A31">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14:paraId="30D188C4" w14:textId="77777777" w:rsidR="005F3420" w:rsidRPr="004C7A31" w:rsidRDefault="005F3420">
            <w:pPr>
              <w:pStyle w:val="CRCoverPage"/>
              <w:spacing w:after="0"/>
              <w:ind w:left="99"/>
              <w:rPr>
                <w:noProof/>
              </w:rPr>
            </w:pPr>
            <w:r w:rsidRPr="004C7A31">
              <w:rPr>
                <w:noProof/>
              </w:rPr>
              <w:t xml:space="preserve">TS/TR ... CR ... </w:t>
            </w:r>
          </w:p>
        </w:tc>
      </w:tr>
      <w:tr w:rsidR="005F3420" w:rsidRPr="004C7A31" w14:paraId="3BA51BE9" w14:textId="77777777" w:rsidTr="005F3420">
        <w:tc>
          <w:tcPr>
            <w:tcW w:w="2268" w:type="dxa"/>
            <w:gridSpan w:val="2"/>
            <w:tcBorders>
              <w:top w:val="nil"/>
              <w:left w:val="single" w:sz="4" w:space="0" w:color="auto"/>
              <w:bottom w:val="nil"/>
              <w:right w:val="nil"/>
            </w:tcBorders>
          </w:tcPr>
          <w:p w14:paraId="3B11DCD1" w14:textId="77777777" w:rsidR="005F3420" w:rsidRPr="004C7A31" w:rsidRDefault="005F3420">
            <w:pPr>
              <w:pStyle w:val="CRCoverPage"/>
              <w:spacing w:after="0"/>
              <w:rPr>
                <w:b/>
                <w:i/>
                <w:noProof/>
              </w:rPr>
            </w:pPr>
          </w:p>
        </w:tc>
        <w:tc>
          <w:tcPr>
            <w:tcW w:w="7373" w:type="dxa"/>
            <w:gridSpan w:val="9"/>
            <w:tcBorders>
              <w:top w:val="nil"/>
              <w:left w:val="nil"/>
              <w:bottom w:val="nil"/>
              <w:right w:val="single" w:sz="4" w:space="0" w:color="auto"/>
            </w:tcBorders>
          </w:tcPr>
          <w:p w14:paraId="37510E79" w14:textId="77777777" w:rsidR="005F3420" w:rsidRPr="004C7A31" w:rsidRDefault="005F3420">
            <w:pPr>
              <w:pStyle w:val="CRCoverPage"/>
              <w:spacing w:after="0"/>
              <w:rPr>
                <w:noProof/>
              </w:rPr>
            </w:pPr>
          </w:p>
        </w:tc>
      </w:tr>
      <w:tr w:rsidR="005F3420" w:rsidRPr="004C7A31" w14:paraId="6EB03FF5" w14:textId="77777777" w:rsidTr="005F3420">
        <w:tc>
          <w:tcPr>
            <w:tcW w:w="2268" w:type="dxa"/>
            <w:gridSpan w:val="2"/>
            <w:tcBorders>
              <w:top w:val="nil"/>
              <w:left w:val="single" w:sz="4" w:space="0" w:color="auto"/>
              <w:bottom w:val="single" w:sz="4" w:space="0" w:color="auto"/>
              <w:right w:val="nil"/>
            </w:tcBorders>
            <w:hideMark/>
          </w:tcPr>
          <w:p w14:paraId="482C9F52" w14:textId="77777777" w:rsidR="005F3420" w:rsidRPr="004C7A31" w:rsidRDefault="005F3420">
            <w:pPr>
              <w:pStyle w:val="CRCoverPage"/>
              <w:tabs>
                <w:tab w:val="right" w:pos="2184"/>
              </w:tabs>
              <w:spacing w:after="0"/>
              <w:rPr>
                <w:b/>
                <w:i/>
                <w:noProof/>
              </w:rPr>
            </w:pPr>
            <w:r w:rsidRPr="004C7A31">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14:paraId="72E8F948" w14:textId="77777777" w:rsidR="005F3420" w:rsidRPr="004C7A31" w:rsidRDefault="005F3420">
            <w:pPr>
              <w:pStyle w:val="CRCoverPage"/>
              <w:spacing w:after="0"/>
              <w:ind w:left="100"/>
              <w:rPr>
                <w:noProof/>
              </w:rPr>
            </w:pPr>
          </w:p>
        </w:tc>
      </w:tr>
    </w:tbl>
    <w:p w14:paraId="7A927D21" w14:textId="77777777" w:rsidR="005F3420" w:rsidRPr="004C7A31" w:rsidRDefault="005F3420" w:rsidP="005F3420">
      <w:pPr>
        <w:pStyle w:val="CRCoverPage"/>
        <w:spacing w:after="0"/>
        <w:rPr>
          <w:noProof/>
          <w:sz w:val="8"/>
          <w:szCs w:val="8"/>
          <w:lang w:eastAsia="en-US"/>
        </w:rPr>
      </w:pPr>
    </w:p>
    <w:p w14:paraId="60D7672D" w14:textId="77777777" w:rsidR="005F3420" w:rsidRPr="004C7A31" w:rsidRDefault="005F3420" w:rsidP="008C4961">
      <w:pPr>
        <w:spacing w:after="120"/>
        <w:rPr>
          <w:noProof/>
        </w:rPr>
        <w:sectPr w:rsidR="005F3420" w:rsidRPr="004C7A31">
          <w:footnotePr>
            <w:numRestart w:val="eachSect"/>
          </w:footnotePr>
          <w:pgSz w:w="11907" w:h="16840"/>
          <w:pgMar w:top="1418" w:right="1134" w:bottom="1134" w:left="1134" w:header="680" w:footer="567" w:gutter="0"/>
          <w:cols w:space="720"/>
        </w:sectPr>
      </w:pPr>
    </w:p>
    <w:p w14:paraId="1D5DA08A" w14:textId="77777777" w:rsidR="00D7643C" w:rsidRDefault="00D7643C" w:rsidP="00D7643C">
      <w:pPr>
        <w:pStyle w:val="Heading4"/>
        <w:rPr>
          <w:i/>
          <w:noProof/>
        </w:rPr>
      </w:pPr>
      <w:bookmarkStart w:id="5" w:name="_Toc510018614"/>
      <w:bookmarkEnd w:id="0"/>
      <w:bookmarkEnd w:id="1"/>
      <w:r>
        <w:lastRenderedPageBreak/>
        <w:t>–</w:t>
      </w:r>
      <w:r>
        <w:tab/>
      </w:r>
      <w:r>
        <w:rPr>
          <w:i/>
        </w:rPr>
        <w:t>FrequencyInfoUL</w:t>
      </w:r>
      <w:bookmarkEnd w:id="5"/>
    </w:p>
    <w:p w14:paraId="2BE48954" w14:textId="77777777" w:rsidR="00D7643C" w:rsidRDefault="00D7643C" w:rsidP="00D7643C">
      <w:r>
        <w:t xml:space="preserve">The IE </w:t>
      </w:r>
      <w:r>
        <w:rPr>
          <w:i/>
        </w:rPr>
        <w:t xml:space="preserve">FrequencyInfoUL </w:t>
      </w:r>
      <w:r>
        <w:t xml:space="preserve">provides basic parameters of an uplink carrier and transmission thereon. </w:t>
      </w:r>
    </w:p>
    <w:p w14:paraId="79752205" w14:textId="77777777" w:rsidR="00D7643C" w:rsidRDefault="00D7643C" w:rsidP="00D7643C">
      <w:pPr>
        <w:pStyle w:val="TH"/>
      </w:pPr>
      <w:r>
        <w:rPr>
          <w:bCs/>
          <w:i/>
          <w:iCs/>
        </w:rPr>
        <w:t xml:space="preserve">FrequencyInfoUL </w:t>
      </w:r>
      <w:r>
        <w:t>information element</w:t>
      </w:r>
    </w:p>
    <w:p w14:paraId="1DA71719" w14:textId="77777777" w:rsidR="00D7643C" w:rsidRDefault="00D7643C" w:rsidP="00D7643C">
      <w:pPr>
        <w:pStyle w:val="PL"/>
        <w:rPr>
          <w:color w:val="808080"/>
        </w:rPr>
      </w:pPr>
      <w:r>
        <w:rPr>
          <w:color w:val="808080"/>
        </w:rPr>
        <w:t>-- ASN1START</w:t>
      </w:r>
    </w:p>
    <w:p w14:paraId="2E2DE889" w14:textId="77777777" w:rsidR="00D7643C" w:rsidRDefault="00D7643C" w:rsidP="00D7643C">
      <w:pPr>
        <w:pStyle w:val="PL"/>
        <w:rPr>
          <w:color w:val="808080"/>
        </w:rPr>
      </w:pPr>
      <w:r>
        <w:rPr>
          <w:color w:val="808080"/>
        </w:rPr>
        <w:t>-- TAG-FREQUENCY-INFO-UL-START</w:t>
      </w:r>
    </w:p>
    <w:p w14:paraId="323E8A11" w14:textId="77777777" w:rsidR="00D7643C" w:rsidRDefault="00D7643C" w:rsidP="00D7643C">
      <w:pPr>
        <w:pStyle w:val="PL"/>
      </w:pPr>
    </w:p>
    <w:p w14:paraId="24436DCB" w14:textId="77777777" w:rsidR="00D7643C" w:rsidRDefault="00D7643C" w:rsidP="00D7643C">
      <w:pPr>
        <w:pStyle w:val="PL"/>
      </w:pPr>
      <w:r>
        <w:t xml:space="preserve">FrequencyInfoUL ::= </w:t>
      </w:r>
      <w:r>
        <w:tab/>
      </w:r>
      <w:r>
        <w:tab/>
      </w:r>
      <w:r>
        <w:tab/>
      </w:r>
      <w:r>
        <w:tab/>
      </w:r>
      <w:r>
        <w:rPr>
          <w:color w:val="993366"/>
        </w:rPr>
        <w:t>SEQUENCE</w:t>
      </w:r>
      <w:r>
        <w:t xml:space="preserve"> {</w:t>
      </w:r>
    </w:p>
    <w:p w14:paraId="49D7C064" w14:textId="77777777" w:rsidR="00D7643C" w:rsidRDefault="00D7643C" w:rsidP="00D7643C">
      <w:pPr>
        <w:pStyle w:val="PL"/>
        <w:rPr>
          <w:color w:val="808080"/>
        </w:rPr>
      </w:pPr>
      <w:bookmarkStart w:id="6" w:name="_Hlk506657608"/>
      <w:r>
        <w:tab/>
        <w:t>frequencyBandList</w:t>
      </w:r>
      <w:r>
        <w:tab/>
      </w:r>
      <w:r>
        <w:tab/>
      </w:r>
      <w:r>
        <w:tab/>
      </w:r>
      <w:r>
        <w:tab/>
      </w:r>
      <w:r>
        <w:tab/>
        <w:t>MultiFrequencyBandListNR</w:t>
      </w:r>
      <w:r>
        <w:tab/>
      </w:r>
      <w:r>
        <w:tab/>
      </w:r>
      <w:r>
        <w:tab/>
      </w:r>
      <w:r>
        <w:tab/>
      </w:r>
      <w:r>
        <w:tab/>
      </w:r>
      <w:r>
        <w:tab/>
      </w:r>
      <w:r>
        <w:tab/>
      </w:r>
      <w:r>
        <w:tab/>
      </w:r>
      <w:r>
        <w:tab/>
      </w:r>
      <w:r>
        <w:tab/>
      </w:r>
      <w:r>
        <w:rPr>
          <w:color w:val="993366"/>
        </w:rPr>
        <w:t>OPTIONAL</w:t>
      </w:r>
      <w:r>
        <w:t>,</w:t>
      </w:r>
      <w:r>
        <w:tab/>
      </w:r>
      <w:r>
        <w:rPr>
          <w:color w:val="808080"/>
        </w:rPr>
        <w:t>-- Cond FDD-OrSUL</w:t>
      </w:r>
    </w:p>
    <w:bookmarkEnd w:id="6"/>
    <w:p w14:paraId="74FC8648" w14:textId="77777777" w:rsidR="00D7643C" w:rsidRDefault="00D7643C" w:rsidP="00D7643C">
      <w:pPr>
        <w:pStyle w:val="PL"/>
        <w:rPr>
          <w:color w:val="808080"/>
        </w:rPr>
      </w:pPr>
      <w:r>
        <w:tab/>
        <w:t>absoluteFrequencyPointA</w:t>
      </w:r>
      <w:r>
        <w:tab/>
      </w:r>
      <w:r>
        <w:tab/>
      </w:r>
      <w:r>
        <w:tab/>
      </w:r>
      <w:r>
        <w:tab/>
        <w:t>ARFCN-ValueNR</w:t>
      </w:r>
      <w:r>
        <w:tab/>
      </w:r>
      <w:r>
        <w:tab/>
      </w:r>
      <w:r>
        <w:tab/>
      </w:r>
      <w:r>
        <w:tab/>
      </w:r>
      <w:r>
        <w:tab/>
      </w:r>
      <w:r>
        <w:tab/>
      </w:r>
      <w:r>
        <w:tab/>
      </w:r>
      <w:r>
        <w:tab/>
      </w:r>
      <w:r>
        <w:tab/>
      </w:r>
      <w:r>
        <w:tab/>
      </w:r>
      <w:r>
        <w:tab/>
      </w:r>
      <w:r>
        <w:tab/>
      </w:r>
      <w:r>
        <w:tab/>
      </w:r>
      <w:r>
        <w:rPr>
          <w:color w:val="993366"/>
        </w:rPr>
        <w:t>OPTIONAL</w:t>
      </w:r>
      <w:r>
        <w:t>,</w:t>
      </w:r>
      <w:r>
        <w:tab/>
      </w:r>
      <w:r>
        <w:rPr>
          <w:color w:val="808080"/>
        </w:rPr>
        <w:t>-- Cond FDD-OrSUL</w:t>
      </w:r>
    </w:p>
    <w:p w14:paraId="16B85CB6" w14:textId="77777777" w:rsidR="00D7643C" w:rsidRDefault="00D7643C" w:rsidP="00D7643C">
      <w:pPr>
        <w:pStyle w:val="PL"/>
      </w:pPr>
      <w:r>
        <w:tab/>
        <w:t>scs-SpecificCarrierList</w:t>
      </w:r>
      <w:r>
        <w:tab/>
      </w:r>
      <w:r>
        <w:tab/>
      </w:r>
      <w:r>
        <w:tab/>
      </w:r>
      <w:r>
        <w:tab/>
      </w:r>
      <w:r>
        <w:rPr>
          <w:color w:val="993366"/>
        </w:rPr>
        <w:t>SEQUENCE</w:t>
      </w:r>
      <w:r>
        <w:t xml:space="preserve"> (</w:t>
      </w:r>
      <w:r>
        <w:rPr>
          <w:color w:val="993366"/>
        </w:rPr>
        <w:t>SIZE</w:t>
      </w:r>
      <w:r>
        <w:t xml:space="preserve"> (1..maxSCSs))</w:t>
      </w:r>
      <w:r>
        <w:rPr>
          <w:color w:val="993366"/>
        </w:rPr>
        <w:t xml:space="preserve"> OF</w:t>
      </w:r>
      <w:r>
        <w:t xml:space="preserve"> SCS-SpecificCarrier,</w:t>
      </w:r>
    </w:p>
    <w:p w14:paraId="39C982F7" w14:textId="77777777" w:rsidR="00D7643C" w:rsidRDefault="00D7643C" w:rsidP="00D7643C">
      <w:pPr>
        <w:pStyle w:val="PL"/>
        <w:rPr>
          <w:color w:val="808080"/>
        </w:rPr>
      </w:pPr>
      <w:r>
        <w:tab/>
        <w:t>additionalSpectrumEmission</w:t>
      </w:r>
      <w:r>
        <w:tab/>
      </w:r>
      <w:r>
        <w:tab/>
      </w:r>
      <w:r>
        <w:tab/>
        <w:t>AdditionalSpectrumEmission</w:t>
      </w:r>
      <w:r>
        <w:tab/>
      </w:r>
      <w:r>
        <w:tab/>
      </w:r>
      <w:r>
        <w:tab/>
      </w:r>
      <w:r>
        <w:tab/>
      </w:r>
      <w:r>
        <w:tab/>
      </w:r>
      <w:r>
        <w:tab/>
      </w:r>
      <w:r>
        <w:tab/>
      </w:r>
      <w:r>
        <w:tab/>
      </w:r>
      <w:r>
        <w:tab/>
      </w:r>
      <w:r>
        <w:tab/>
      </w:r>
      <w:r>
        <w:rPr>
          <w:color w:val="993366"/>
        </w:rPr>
        <w:t>OPTIONAL</w:t>
      </w:r>
      <w:r>
        <w:t>,</w:t>
      </w:r>
      <w:r>
        <w:tab/>
      </w:r>
      <w:r>
        <w:rPr>
          <w:color w:val="808080"/>
        </w:rPr>
        <w:t>-- Need S</w:t>
      </w:r>
    </w:p>
    <w:p w14:paraId="02B21733" w14:textId="77777777" w:rsidR="00D7643C" w:rsidRDefault="00D7643C" w:rsidP="00D7643C">
      <w:pPr>
        <w:pStyle w:val="PL"/>
        <w:rPr>
          <w:color w:val="808080"/>
        </w:rPr>
      </w:pPr>
      <w:r>
        <w:tab/>
        <w:t>p-Max</w:t>
      </w:r>
      <w:r>
        <w:tab/>
      </w:r>
      <w:r>
        <w:tab/>
      </w:r>
      <w:r>
        <w:tab/>
      </w:r>
      <w:r>
        <w:tab/>
      </w:r>
      <w:r>
        <w:tab/>
      </w:r>
      <w:r>
        <w:tab/>
      </w:r>
      <w:r>
        <w:tab/>
      </w:r>
      <w:r>
        <w:tab/>
        <w:t>P-Max</w:t>
      </w:r>
      <w:r>
        <w:tab/>
      </w:r>
      <w:r>
        <w:tab/>
      </w:r>
      <w:r>
        <w:tab/>
      </w:r>
      <w:r>
        <w:tab/>
      </w:r>
      <w:r>
        <w:tab/>
      </w:r>
      <w:r>
        <w:tab/>
      </w:r>
      <w:r>
        <w:tab/>
      </w:r>
      <w:r>
        <w:tab/>
      </w:r>
      <w:r>
        <w:tab/>
      </w:r>
      <w:r>
        <w:tab/>
      </w:r>
      <w:r>
        <w:tab/>
      </w:r>
      <w:r>
        <w:tab/>
      </w:r>
      <w:r>
        <w:tab/>
      </w:r>
      <w:r>
        <w:tab/>
      </w:r>
      <w:r>
        <w:tab/>
      </w:r>
      <w:r>
        <w:rPr>
          <w:color w:val="993366"/>
        </w:rPr>
        <w:t>OPTIONAL</w:t>
      </w:r>
      <w:r>
        <w:t>,</w:t>
      </w:r>
      <w:r>
        <w:tab/>
      </w:r>
      <w:r>
        <w:rPr>
          <w:color w:val="808080"/>
        </w:rPr>
        <w:t>-- Need S</w:t>
      </w:r>
    </w:p>
    <w:p w14:paraId="0530AE5D" w14:textId="77777777" w:rsidR="00D7643C" w:rsidRDefault="00D7643C" w:rsidP="00D7643C">
      <w:pPr>
        <w:pStyle w:val="PL"/>
        <w:rPr>
          <w:color w:val="808080"/>
        </w:rPr>
      </w:pPr>
      <w:r>
        <w:tab/>
        <w:t>frequencyShift7p5khz</w:t>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w:t>
      </w:r>
      <w:r>
        <w:tab/>
      </w:r>
      <w:r>
        <w:rPr>
          <w:color w:val="808080"/>
        </w:rPr>
        <w:t>-- Cond FDD-OrSUL-Optional</w:t>
      </w:r>
    </w:p>
    <w:p w14:paraId="379DC70E" w14:textId="77777777" w:rsidR="00D7643C" w:rsidRDefault="00D7643C" w:rsidP="00D7643C">
      <w:pPr>
        <w:pStyle w:val="PL"/>
      </w:pPr>
      <w:r>
        <w:tab/>
        <w:t>...</w:t>
      </w:r>
    </w:p>
    <w:p w14:paraId="3AEA476F" w14:textId="77777777" w:rsidR="00D7643C" w:rsidRDefault="00D7643C" w:rsidP="00D7643C">
      <w:pPr>
        <w:pStyle w:val="PL"/>
      </w:pPr>
      <w:r>
        <w:t>}</w:t>
      </w:r>
    </w:p>
    <w:p w14:paraId="48C33255" w14:textId="77777777" w:rsidR="00D7643C" w:rsidRDefault="00D7643C" w:rsidP="00D7643C">
      <w:pPr>
        <w:pStyle w:val="PL"/>
      </w:pPr>
    </w:p>
    <w:p w14:paraId="036ECBE3" w14:textId="77777777" w:rsidR="00D7643C" w:rsidRDefault="00D7643C" w:rsidP="00D7643C">
      <w:pPr>
        <w:pStyle w:val="PL"/>
        <w:rPr>
          <w:color w:val="808080"/>
        </w:rPr>
      </w:pPr>
      <w:r>
        <w:rPr>
          <w:color w:val="808080"/>
        </w:rPr>
        <w:t>-- TAG-FREQUENCY-INFO-UL-STOP</w:t>
      </w:r>
    </w:p>
    <w:p w14:paraId="4C90713F" w14:textId="77777777" w:rsidR="00D7643C" w:rsidRDefault="00D7643C" w:rsidP="00D7643C">
      <w:pPr>
        <w:pStyle w:val="PL"/>
        <w:rPr>
          <w:color w:val="808080"/>
        </w:rPr>
      </w:pPr>
      <w:r>
        <w:rPr>
          <w:color w:val="808080"/>
        </w:rPr>
        <w:t>-- ASN1STOP</w:t>
      </w:r>
    </w:p>
    <w:p w14:paraId="5C55570D" w14:textId="77777777" w:rsidR="00D7643C" w:rsidRDefault="00D7643C" w:rsidP="00D7643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7643C" w14:paraId="0BE706E7"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50F96D68" w14:textId="77777777" w:rsidR="00D7643C" w:rsidRDefault="00D7643C">
            <w:pPr>
              <w:pStyle w:val="TAH"/>
              <w:rPr>
                <w:szCs w:val="22"/>
              </w:rPr>
            </w:pPr>
            <w:r>
              <w:rPr>
                <w:i/>
                <w:szCs w:val="22"/>
              </w:rPr>
              <w:t>FrequencyInfoUL field descriptions</w:t>
            </w:r>
          </w:p>
        </w:tc>
      </w:tr>
      <w:tr w:rsidR="00D7643C" w14:paraId="539E6A0B"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39007069" w14:textId="77777777" w:rsidR="00D7643C" w:rsidRDefault="00D7643C">
            <w:pPr>
              <w:pStyle w:val="TAL"/>
              <w:rPr>
                <w:szCs w:val="22"/>
              </w:rPr>
            </w:pPr>
            <w:proofErr w:type="spellStart"/>
            <w:r>
              <w:rPr>
                <w:b/>
                <w:i/>
                <w:szCs w:val="22"/>
              </w:rPr>
              <w:t>absoluteFrequencyPointA</w:t>
            </w:r>
            <w:proofErr w:type="spellEnd"/>
          </w:p>
          <w:p w14:paraId="60E5313A" w14:textId="77777777" w:rsidR="00D7643C" w:rsidRDefault="00D7643C">
            <w:pPr>
              <w:pStyle w:val="TAL"/>
              <w:rPr>
                <w:szCs w:val="22"/>
              </w:rPr>
            </w:pPr>
            <w:r>
              <w:rPr>
                <w:szCs w:val="22"/>
              </w:rPr>
              <w:t xml:space="preserve">Absolute frequency of the reference resource block (Common RB 0). Its lowest subcarrier is also known as Point A. Note that the lower edge of the actual carrier is not defined by this field but rather in the </w:t>
            </w:r>
            <w:proofErr w:type="spellStart"/>
            <w:r>
              <w:rPr>
                <w:szCs w:val="22"/>
              </w:rPr>
              <w:t>scs-SpecificCarrierList</w:t>
            </w:r>
            <w:proofErr w:type="spellEnd"/>
            <w:r>
              <w:rPr>
                <w:szCs w:val="22"/>
              </w:rPr>
              <w:t>. Corresponds to L1 parameter 'offset-ref-low-</w:t>
            </w:r>
            <w:proofErr w:type="spellStart"/>
            <w:r>
              <w:rPr>
                <w:szCs w:val="22"/>
              </w:rPr>
              <w:t>scs</w:t>
            </w:r>
            <w:proofErr w:type="spellEnd"/>
            <w:r>
              <w:rPr>
                <w:szCs w:val="22"/>
              </w:rPr>
              <w:t>-ref-</w:t>
            </w:r>
            <w:proofErr w:type="spellStart"/>
            <w:r>
              <w:rPr>
                <w:szCs w:val="22"/>
              </w:rPr>
              <w:t>PRB</w:t>
            </w:r>
            <w:proofErr w:type="spellEnd"/>
            <w:r>
              <w:rPr>
                <w:szCs w:val="22"/>
              </w:rPr>
              <w:t xml:space="preserve">' (see 38.211, section </w:t>
            </w:r>
            <w:proofErr w:type="spellStart"/>
            <w:r>
              <w:rPr>
                <w:szCs w:val="22"/>
              </w:rPr>
              <w:t>FFS_Section</w:t>
            </w:r>
            <w:proofErr w:type="spellEnd"/>
            <w:r>
              <w:rPr>
                <w:szCs w:val="22"/>
              </w:rPr>
              <w:t>)</w:t>
            </w:r>
          </w:p>
        </w:tc>
      </w:tr>
      <w:tr w:rsidR="00D7643C" w14:paraId="2C21CC4C"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7F56F804" w14:textId="77777777" w:rsidR="00D7643C" w:rsidRDefault="00D7643C">
            <w:pPr>
              <w:pStyle w:val="TAL"/>
              <w:rPr>
                <w:szCs w:val="22"/>
              </w:rPr>
            </w:pPr>
            <w:r>
              <w:rPr>
                <w:b/>
                <w:i/>
                <w:szCs w:val="22"/>
              </w:rPr>
              <w:t>additionalSpectrumEmission</w:t>
            </w:r>
          </w:p>
          <w:p w14:paraId="4675B15B" w14:textId="77777777" w:rsidR="00D7643C" w:rsidRDefault="00D7643C">
            <w:pPr>
              <w:pStyle w:val="TAL"/>
              <w:rPr>
                <w:szCs w:val="22"/>
              </w:rPr>
            </w:pPr>
            <w:r>
              <w:rPr>
                <w:szCs w:val="22"/>
              </w:rPr>
              <w:t xml:space="preserve">The additional spectrum emission requirements to be applied by the UE on this uplink. If the field is absent, the UE applies the value FFS_RAN4. (see </w:t>
            </w:r>
            <w:proofErr w:type="spellStart"/>
            <w:r>
              <w:rPr>
                <w:szCs w:val="22"/>
              </w:rPr>
              <w:t>FFS_section</w:t>
            </w:r>
            <w:proofErr w:type="spellEnd"/>
            <w:r>
              <w:rPr>
                <w:szCs w:val="22"/>
              </w:rPr>
              <w:t xml:space="preserve">, section </w:t>
            </w:r>
            <w:proofErr w:type="spellStart"/>
            <w:r>
              <w:rPr>
                <w:szCs w:val="22"/>
              </w:rPr>
              <w:t>FFS_Section</w:t>
            </w:r>
            <w:proofErr w:type="spellEnd"/>
            <w:r>
              <w:rPr>
                <w:szCs w:val="22"/>
              </w:rPr>
              <w:t>)</w:t>
            </w:r>
          </w:p>
        </w:tc>
      </w:tr>
      <w:tr w:rsidR="00D7643C" w14:paraId="32ADE395"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27A74A17" w14:textId="77777777" w:rsidR="00D7643C" w:rsidRDefault="00D7643C">
            <w:pPr>
              <w:pStyle w:val="TAL"/>
              <w:rPr>
                <w:szCs w:val="22"/>
              </w:rPr>
            </w:pPr>
            <w:proofErr w:type="spellStart"/>
            <w:r>
              <w:rPr>
                <w:b/>
                <w:i/>
                <w:szCs w:val="22"/>
              </w:rPr>
              <w:t>frequencyBandList</w:t>
            </w:r>
            <w:proofErr w:type="spellEnd"/>
          </w:p>
          <w:p w14:paraId="57D21CF6" w14:textId="77777777" w:rsidR="00D7643C" w:rsidRDefault="00D7643C">
            <w:pPr>
              <w:pStyle w:val="TAL"/>
              <w:rPr>
                <w:szCs w:val="22"/>
              </w:rPr>
            </w:pPr>
            <w:r>
              <w:rPr>
                <w:szCs w:val="22"/>
              </w:rPr>
              <w:t>List of one or multiple frequency bands to which this carrier(s) belongs. Multiple values are only supported in system information but not when the FrequencyInfoDL is provided in dedicated signalling (HO or S(p)Cell addition).</w:t>
            </w:r>
          </w:p>
        </w:tc>
      </w:tr>
      <w:tr w:rsidR="00D7643C" w14:paraId="7E40A4A5"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54009947" w14:textId="77777777" w:rsidR="00D7643C" w:rsidRDefault="00D7643C">
            <w:pPr>
              <w:pStyle w:val="TAL"/>
              <w:rPr>
                <w:szCs w:val="22"/>
              </w:rPr>
            </w:pPr>
            <w:r>
              <w:rPr>
                <w:b/>
                <w:i/>
                <w:szCs w:val="22"/>
              </w:rPr>
              <w:t>frequencyShift7p5khz</w:t>
            </w:r>
          </w:p>
          <w:p w14:paraId="360523F1" w14:textId="77777777" w:rsidR="00D7643C" w:rsidRDefault="00D7643C">
            <w:pPr>
              <w:pStyle w:val="TAL"/>
              <w:rPr>
                <w:szCs w:val="22"/>
              </w:rPr>
            </w:pPr>
            <w:r>
              <w:rPr>
                <w:szCs w:val="22"/>
              </w:rPr>
              <w:t>Enable the NR UL transmission with a 7.5KHz shift to the LTE raster. If the field is absent, the frequency shift is disabled.</w:t>
            </w:r>
          </w:p>
        </w:tc>
      </w:tr>
      <w:tr w:rsidR="00D7643C" w14:paraId="155A0932"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10F954D1" w14:textId="77777777" w:rsidR="00D7643C" w:rsidRDefault="00D7643C">
            <w:pPr>
              <w:pStyle w:val="TAL"/>
              <w:rPr>
                <w:szCs w:val="22"/>
              </w:rPr>
            </w:pPr>
            <w:r>
              <w:rPr>
                <w:b/>
                <w:i/>
                <w:szCs w:val="22"/>
              </w:rPr>
              <w:t>p-Max</w:t>
            </w:r>
          </w:p>
          <w:p w14:paraId="4837879A" w14:textId="35C27494" w:rsidR="00D7643C" w:rsidRDefault="00D7643C">
            <w:pPr>
              <w:pStyle w:val="TAL"/>
              <w:rPr>
                <w:szCs w:val="22"/>
              </w:rPr>
            </w:pPr>
            <w:del w:id="7" w:author="Rapporteur" w:date="2018-06-29T12:16:00Z">
              <w:r>
                <w:rPr>
                  <w:szCs w:val="22"/>
                </w:rPr>
                <w:delText xml:space="preserve">FFS_Definition. </w:delText>
              </w:r>
            </w:del>
            <w:del w:id="8" w:author="Rapporteur" w:date="2018-06-29T12:17:00Z">
              <w:r>
                <w:rPr>
                  <w:szCs w:val="22"/>
                </w:rPr>
                <w:delText>Corresponds to parameter FFS_RAN4. (see FFS_Spec, section FFS_Section) If the field is absent, the UE applies the value FFS_RAN4.</w:delText>
              </w:r>
            </w:del>
            <w:ins w:id="9" w:author="Rapporteur" w:date="2018-06-29T12:17:00Z">
              <w:r>
                <w:t xml:space="preserve"> </w:t>
              </w:r>
              <w:r>
                <w:rPr>
                  <w:szCs w:val="22"/>
                </w:rPr>
                <w:t xml:space="preserve">Maximum transmit power allowed in this serving cell. </w:t>
              </w:r>
            </w:ins>
            <w:ins w:id="10" w:author="Ericsson" w:date="2018-07-05T09:06:00Z">
              <w:r w:rsidR="00742585" w:rsidRPr="00742585">
                <w:rPr>
                  <w:szCs w:val="22"/>
                </w:rPr>
                <w:t xml:space="preserve">The maximum transmit power </w:t>
              </w:r>
            </w:ins>
            <w:ins w:id="11" w:author="Ericsson" w:date="2018-07-05T09:43:00Z">
              <w:r w:rsidR="00D94AF8">
                <w:rPr>
                  <w:szCs w:val="22"/>
                </w:rPr>
                <w:t xml:space="preserve">that the UE may use </w:t>
              </w:r>
            </w:ins>
            <w:ins w:id="12" w:author="Ericsson" w:date="2018-07-05T09:06:00Z">
              <w:r w:rsidR="00742585">
                <w:rPr>
                  <w:szCs w:val="22"/>
                </w:rPr>
                <w:t xml:space="preserve">on this serving cell </w:t>
              </w:r>
            </w:ins>
            <w:ins w:id="13" w:author="Ericsson" w:date="2018-07-05T09:43:00Z">
              <w:r w:rsidR="00D94AF8">
                <w:rPr>
                  <w:szCs w:val="22"/>
                </w:rPr>
                <w:t xml:space="preserve">may be additionally limited by </w:t>
              </w:r>
            </w:ins>
            <w:bookmarkStart w:id="14" w:name="_Hlk521053704"/>
            <w:ins w:id="15" w:author="Ericsson" w:date="2018-07-05T09:06:00Z">
              <w:r w:rsidR="00742585" w:rsidRPr="00742585">
                <w:rPr>
                  <w:szCs w:val="22"/>
                </w:rPr>
                <w:t>p-NR</w:t>
              </w:r>
            </w:ins>
            <w:ins w:id="16" w:author="Ericsson" w:date="2018-08-03T09:37:00Z">
              <w:r w:rsidR="00AF6A3A" w:rsidRPr="00AF6A3A">
                <w:rPr>
                  <w:szCs w:val="22"/>
                  <w:highlight w:val="green"/>
                </w:rPr>
                <w:t>-FR1</w:t>
              </w:r>
            </w:ins>
            <w:ins w:id="17" w:author="Ericsson" w:date="2018-07-05T09:06:00Z">
              <w:r w:rsidR="00742585" w:rsidRPr="00742585">
                <w:rPr>
                  <w:szCs w:val="22"/>
                </w:rPr>
                <w:t xml:space="preserve"> </w:t>
              </w:r>
              <w:bookmarkEnd w:id="14"/>
              <w:r w:rsidR="00742585" w:rsidRPr="00742585">
                <w:rPr>
                  <w:szCs w:val="22"/>
                </w:rPr>
                <w:t>(configured for the cell group</w:t>
              </w:r>
            </w:ins>
            <w:ins w:id="18" w:author="Ericsson" w:date="2018-07-05T09:07:00Z">
              <w:r w:rsidR="00742585">
                <w:rPr>
                  <w:szCs w:val="22"/>
                </w:rPr>
                <w:t>) and</w:t>
              </w:r>
            </w:ins>
            <w:ins w:id="19" w:author="Ericsson" w:date="2018-07-05T09:49:00Z">
              <w:r w:rsidR="002B1999">
                <w:rPr>
                  <w:szCs w:val="22"/>
                </w:rPr>
                <w:t xml:space="preserve"> by</w:t>
              </w:r>
            </w:ins>
            <w:ins w:id="20" w:author="Ericsson" w:date="2018-07-05T09:07:00Z">
              <w:r w:rsidR="00742585">
                <w:rPr>
                  <w:szCs w:val="22"/>
                </w:rPr>
                <w:t xml:space="preserve"> p-UE-FR1 (configured </w:t>
              </w:r>
            </w:ins>
            <w:ins w:id="21" w:author="Ericsson" w:date="2018-07-05T09:50:00Z">
              <w:r w:rsidR="002B1999">
                <w:rPr>
                  <w:szCs w:val="22"/>
                </w:rPr>
                <w:t xml:space="preserve">total </w:t>
              </w:r>
            </w:ins>
            <w:ins w:id="22" w:author="Ericsson" w:date="2018-07-05T09:07:00Z">
              <w:r w:rsidR="00742585">
                <w:rPr>
                  <w:szCs w:val="22"/>
                </w:rPr>
                <w:t xml:space="preserve">for </w:t>
              </w:r>
            </w:ins>
            <w:ins w:id="23" w:author="Ericsson" w:date="2018-07-05T09:43:00Z">
              <w:r w:rsidR="00D94AF8">
                <w:rPr>
                  <w:szCs w:val="22"/>
                </w:rPr>
                <w:t xml:space="preserve">all serving cells </w:t>
              </w:r>
              <w:proofErr w:type="spellStart"/>
              <w:r w:rsidR="00D94AF8">
                <w:rPr>
                  <w:szCs w:val="22"/>
                </w:rPr>
                <w:t>operationg</w:t>
              </w:r>
              <w:proofErr w:type="spellEnd"/>
              <w:r w:rsidR="00D94AF8">
                <w:rPr>
                  <w:szCs w:val="22"/>
                </w:rPr>
                <w:t xml:space="preserve"> on FR1</w:t>
              </w:r>
            </w:ins>
            <w:ins w:id="24" w:author="Ericsson" w:date="2018-07-05T09:07:00Z">
              <w:r w:rsidR="00742585">
                <w:rPr>
                  <w:szCs w:val="22"/>
                </w:rPr>
                <w:t xml:space="preserve">). </w:t>
              </w:r>
            </w:ins>
            <w:ins w:id="25" w:author="Rapporteur" w:date="2018-06-29T12:17:00Z">
              <w:r>
                <w:rPr>
                  <w:szCs w:val="22"/>
                </w:rPr>
                <w:t xml:space="preserve">If absent, the UE applies the maximum power </w:t>
              </w:r>
              <w:del w:id="26" w:author="Ericsson" w:date="2018-07-05T18:49:00Z">
                <w:r w:rsidDel="002255EC">
                  <w:rPr>
                    <w:szCs w:val="22"/>
                  </w:rPr>
                  <w:delText xml:space="preserve">of the default power class for the band, </w:delText>
                </w:r>
              </w:del>
              <w:r>
                <w:rPr>
                  <w:szCs w:val="22"/>
                </w:rPr>
                <w:t>according to TS 38.101 [15].</w:t>
              </w:r>
            </w:ins>
          </w:p>
        </w:tc>
      </w:tr>
      <w:tr w:rsidR="00D7643C" w14:paraId="573FBBEE" w14:textId="77777777" w:rsidTr="00D7643C">
        <w:tc>
          <w:tcPr>
            <w:tcW w:w="14507" w:type="dxa"/>
            <w:tcBorders>
              <w:top w:val="single" w:sz="4" w:space="0" w:color="auto"/>
              <w:left w:val="single" w:sz="4" w:space="0" w:color="auto"/>
              <w:bottom w:val="single" w:sz="4" w:space="0" w:color="auto"/>
              <w:right w:val="single" w:sz="4" w:space="0" w:color="auto"/>
            </w:tcBorders>
            <w:hideMark/>
          </w:tcPr>
          <w:p w14:paraId="3A1F8C5F" w14:textId="77777777" w:rsidR="00D7643C" w:rsidRDefault="00D7643C">
            <w:pPr>
              <w:pStyle w:val="TAL"/>
              <w:rPr>
                <w:szCs w:val="22"/>
                <w:lang w:val="en-US"/>
              </w:rPr>
            </w:pPr>
            <w:proofErr w:type="spellStart"/>
            <w:r>
              <w:rPr>
                <w:b/>
                <w:i/>
                <w:szCs w:val="22"/>
              </w:rPr>
              <w:t>scs-SpecificCarrier</w:t>
            </w:r>
            <w:proofErr w:type="spellEnd"/>
            <w:r>
              <w:rPr>
                <w:b/>
                <w:i/>
                <w:szCs w:val="22"/>
                <w:lang w:val="en-US"/>
              </w:rPr>
              <w:t>Li</w:t>
            </w:r>
            <w:r>
              <w:rPr>
                <w:b/>
                <w:i/>
                <w:szCs w:val="22"/>
              </w:rPr>
              <w:t>s</w:t>
            </w:r>
            <w:r>
              <w:rPr>
                <w:b/>
                <w:i/>
                <w:szCs w:val="22"/>
                <w:lang w:val="en-US"/>
              </w:rPr>
              <w:t>t</w:t>
            </w:r>
          </w:p>
          <w:p w14:paraId="6758DDBE" w14:textId="77777777" w:rsidR="00D7643C" w:rsidRDefault="00D7643C">
            <w:pPr>
              <w:pStyle w:val="TAL"/>
              <w:rPr>
                <w:szCs w:val="22"/>
              </w:rPr>
            </w:pPr>
            <w:r>
              <w:rPr>
                <w:szCs w:val="22"/>
              </w:rPr>
              <w:t>A set of carriers for different subcarrier spacings (numerologies). Defined in relation to Point A. Corresponds to L1 parameter 'offset-</w:t>
            </w:r>
            <w:proofErr w:type="spellStart"/>
            <w:r>
              <w:rPr>
                <w:szCs w:val="22"/>
              </w:rPr>
              <w:t>pointA</w:t>
            </w:r>
            <w:proofErr w:type="spellEnd"/>
            <w:r>
              <w:rPr>
                <w:szCs w:val="22"/>
              </w:rPr>
              <w:t xml:space="preserve">-set' (see 38.211, section </w:t>
            </w:r>
            <w:proofErr w:type="spellStart"/>
            <w:r>
              <w:rPr>
                <w:szCs w:val="22"/>
              </w:rPr>
              <w:t>FFS_Section</w:t>
            </w:r>
            <w:proofErr w:type="spellEnd"/>
            <w:r>
              <w:rPr>
                <w:szCs w:val="22"/>
              </w:rPr>
              <w:t>)</w:t>
            </w:r>
          </w:p>
        </w:tc>
      </w:tr>
    </w:tbl>
    <w:p w14:paraId="4319879B" w14:textId="77777777" w:rsidR="00D7643C" w:rsidRDefault="00D7643C" w:rsidP="00D7643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7643C" w14:paraId="2A008B0E" w14:textId="77777777" w:rsidTr="00D7643C">
        <w:tc>
          <w:tcPr>
            <w:tcW w:w="2834" w:type="dxa"/>
            <w:tcBorders>
              <w:top w:val="single" w:sz="4" w:space="0" w:color="auto"/>
              <w:left w:val="single" w:sz="4" w:space="0" w:color="auto"/>
              <w:bottom w:val="single" w:sz="4" w:space="0" w:color="auto"/>
              <w:right w:val="single" w:sz="4" w:space="0" w:color="auto"/>
            </w:tcBorders>
            <w:hideMark/>
          </w:tcPr>
          <w:p w14:paraId="45741F99" w14:textId="77777777" w:rsidR="00D7643C" w:rsidRDefault="00D7643C">
            <w:pPr>
              <w:pStyle w:val="TAH"/>
            </w:pPr>
            <w:r>
              <w:lastRenderedPageBreak/>
              <w:t>Conditional Presence</w:t>
            </w:r>
          </w:p>
        </w:tc>
        <w:tc>
          <w:tcPr>
            <w:tcW w:w="7141" w:type="dxa"/>
            <w:tcBorders>
              <w:top w:val="single" w:sz="4" w:space="0" w:color="auto"/>
              <w:left w:val="single" w:sz="4" w:space="0" w:color="auto"/>
              <w:bottom w:val="single" w:sz="4" w:space="0" w:color="auto"/>
              <w:right w:val="single" w:sz="4" w:space="0" w:color="auto"/>
            </w:tcBorders>
            <w:hideMark/>
          </w:tcPr>
          <w:p w14:paraId="12ED05B4" w14:textId="77777777" w:rsidR="00D7643C" w:rsidRDefault="00D7643C">
            <w:pPr>
              <w:pStyle w:val="TAH"/>
            </w:pPr>
            <w:r>
              <w:t>Explanation</w:t>
            </w:r>
          </w:p>
        </w:tc>
      </w:tr>
      <w:tr w:rsidR="00D7643C" w14:paraId="74F644B2" w14:textId="77777777" w:rsidTr="00D7643C">
        <w:tc>
          <w:tcPr>
            <w:tcW w:w="2834" w:type="dxa"/>
            <w:tcBorders>
              <w:top w:val="single" w:sz="4" w:space="0" w:color="auto"/>
              <w:left w:val="single" w:sz="4" w:space="0" w:color="auto"/>
              <w:bottom w:val="single" w:sz="4" w:space="0" w:color="auto"/>
              <w:right w:val="single" w:sz="4" w:space="0" w:color="auto"/>
            </w:tcBorders>
            <w:hideMark/>
          </w:tcPr>
          <w:p w14:paraId="71E3688E" w14:textId="77777777" w:rsidR="00D7643C" w:rsidRDefault="00D7643C">
            <w:pPr>
              <w:pStyle w:val="TAL"/>
              <w:rPr>
                <w:i/>
              </w:rPr>
            </w:pPr>
            <w:r>
              <w:rPr>
                <w:i/>
              </w:rPr>
              <w:t>FDD-</w:t>
            </w:r>
            <w:proofErr w:type="spellStart"/>
            <w:r>
              <w:rPr>
                <w:i/>
              </w:rPr>
              <w:t>OrSUL</w:t>
            </w:r>
            <w:proofErr w:type="spellEnd"/>
          </w:p>
        </w:tc>
        <w:tc>
          <w:tcPr>
            <w:tcW w:w="7141" w:type="dxa"/>
            <w:tcBorders>
              <w:top w:val="single" w:sz="4" w:space="0" w:color="auto"/>
              <w:left w:val="single" w:sz="4" w:space="0" w:color="auto"/>
              <w:bottom w:val="single" w:sz="4" w:space="0" w:color="auto"/>
              <w:right w:val="single" w:sz="4" w:space="0" w:color="auto"/>
            </w:tcBorders>
            <w:hideMark/>
          </w:tcPr>
          <w:p w14:paraId="3C2F12F0" w14:textId="77777777" w:rsidR="00D7643C" w:rsidRDefault="00D7643C">
            <w:pPr>
              <w:pStyle w:val="TAL"/>
            </w:pPr>
            <w:r>
              <w:t>The field is mandatory present if this FrequencyInfoUL is for the paired UL for a DL (defined in a FrequencyInfoDL) or if this FrequencyInfoUL is for a supplementary uplink (SUL). It is absent otherwise (if this FrequencyInfoUL is for an unpaired UL (TDD).</w:t>
            </w:r>
          </w:p>
        </w:tc>
      </w:tr>
      <w:tr w:rsidR="00D7643C" w14:paraId="1A0A1E51" w14:textId="77777777" w:rsidTr="00D7643C">
        <w:tc>
          <w:tcPr>
            <w:tcW w:w="2834" w:type="dxa"/>
            <w:tcBorders>
              <w:top w:val="single" w:sz="4" w:space="0" w:color="auto"/>
              <w:left w:val="single" w:sz="4" w:space="0" w:color="auto"/>
              <w:bottom w:val="single" w:sz="4" w:space="0" w:color="auto"/>
              <w:right w:val="single" w:sz="4" w:space="0" w:color="auto"/>
            </w:tcBorders>
            <w:hideMark/>
          </w:tcPr>
          <w:p w14:paraId="26B653C1" w14:textId="77777777" w:rsidR="00D7643C" w:rsidRDefault="00D7643C">
            <w:pPr>
              <w:pStyle w:val="TAL"/>
              <w:rPr>
                <w:i/>
              </w:rPr>
            </w:pPr>
            <w:r>
              <w:rPr>
                <w:i/>
              </w:rPr>
              <w:t>FDD-</w:t>
            </w:r>
            <w:proofErr w:type="spellStart"/>
            <w:r>
              <w:rPr>
                <w:i/>
              </w:rPr>
              <w:t>OrSUL</w:t>
            </w:r>
            <w:proofErr w:type="spellEnd"/>
            <w:r>
              <w:rPr>
                <w:i/>
              </w:rPr>
              <w:t>-Optional</w:t>
            </w:r>
          </w:p>
        </w:tc>
        <w:tc>
          <w:tcPr>
            <w:tcW w:w="7141" w:type="dxa"/>
            <w:tcBorders>
              <w:top w:val="single" w:sz="4" w:space="0" w:color="auto"/>
              <w:left w:val="single" w:sz="4" w:space="0" w:color="auto"/>
              <w:bottom w:val="single" w:sz="4" w:space="0" w:color="auto"/>
              <w:right w:val="single" w:sz="4" w:space="0" w:color="auto"/>
            </w:tcBorders>
            <w:hideMark/>
          </w:tcPr>
          <w:p w14:paraId="3BB7ECF4" w14:textId="77777777" w:rsidR="00D7643C" w:rsidRDefault="00D7643C">
            <w:pPr>
              <w:pStyle w:val="TAL"/>
            </w:pPr>
            <w:r>
              <w:t>The field is optionally present, Need R, if this FrequencyInfoUL is for the paired UL for a DL (defined in a FrequencyInfoDL) or if this FrequencyInfoUL is for a supplementary uplink (SUL). It is absent otherwise.</w:t>
            </w:r>
          </w:p>
        </w:tc>
      </w:tr>
    </w:tbl>
    <w:p w14:paraId="468D1890" w14:textId="77777777" w:rsidR="00804EB0" w:rsidRDefault="00804EB0" w:rsidP="00804EB0">
      <w:pPr>
        <w:pStyle w:val="Heading4"/>
      </w:pPr>
      <w:r>
        <w:t>–</w:t>
      </w:r>
      <w:r>
        <w:tab/>
      </w:r>
      <w:r>
        <w:rPr>
          <w:i/>
        </w:rPr>
        <w:t>PhysicalCellGroupConfig</w:t>
      </w:r>
    </w:p>
    <w:p w14:paraId="2DF42E05" w14:textId="77777777" w:rsidR="00804EB0" w:rsidRDefault="00804EB0" w:rsidP="00804EB0">
      <w:r>
        <w:t xml:space="preserve">The IE </w:t>
      </w:r>
      <w:r>
        <w:rPr>
          <w:i/>
        </w:rPr>
        <w:t>PhysicalCellGroupConfig</w:t>
      </w:r>
      <w:r>
        <w:t xml:space="preserve"> is used to configure c</w:t>
      </w:r>
      <w:r w:rsidRPr="00FB681B">
        <w:t>ell-</w:t>
      </w:r>
      <w:r>
        <w:t>g</w:t>
      </w:r>
      <w:r w:rsidRPr="00FB681B">
        <w:t>roup specific L1 parameters</w:t>
      </w:r>
      <w:r>
        <w:t>.</w:t>
      </w:r>
    </w:p>
    <w:p w14:paraId="0B964A44" w14:textId="77777777" w:rsidR="00804EB0" w:rsidRDefault="00804EB0" w:rsidP="00804EB0">
      <w:pPr>
        <w:pStyle w:val="TH"/>
      </w:pPr>
      <w:r>
        <w:rPr>
          <w:i/>
        </w:rPr>
        <w:t>PhysicalCellGroupConfig</w:t>
      </w:r>
      <w:r>
        <w:t xml:space="preserve"> information element</w:t>
      </w:r>
    </w:p>
    <w:p w14:paraId="1FABBB04" w14:textId="77777777" w:rsidR="00804EB0" w:rsidRDefault="00804EB0" w:rsidP="00804EB0">
      <w:pPr>
        <w:pStyle w:val="PL"/>
      </w:pPr>
      <w:r>
        <w:t>-- ASN1START</w:t>
      </w:r>
    </w:p>
    <w:p w14:paraId="1A3257A8" w14:textId="77777777" w:rsidR="00804EB0" w:rsidRDefault="00804EB0" w:rsidP="00804EB0">
      <w:pPr>
        <w:pStyle w:val="PL"/>
      </w:pPr>
      <w:r>
        <w:t>-- TAG-PHYSICALCELLGROUPCONFIG-START</w:t>
      </w:r>
    </w:p>
    <w:p w14:paraId="18597B49" w14:textId="77777777" w:rsidR="00804EB0" w:rsidRDefault="00804EB0" w:rsidP="00804EB0">
      <w:pPr>
        <w:pStyle w:val="PL"/>
      </w:pPr>
    </w:p>
    <w:p w14:paraId="3BDB5C49" w14:textId="77777777" w:rsidR="00804EB0" w:rsidRPr="00F35584" w:rsidRDefault="00804EB0" w:rsidP="00804EB0">
      <w:pPr>
        <w:pStyle w:val="PL"/>
      </w:pPr>
      <w:bookmarkStart w:id="27" w:name="_Hlk515947660"/>
      <w:r w:rsidRPr="00F35584">
        <w:t>PhysicalCellGroupConfig</w:t>
      </w:r>
      <w:r>
        <w:t xml:space="preserve"> </w:t>
      </w:r>
      <w:r w:rsidRPr="00F35584">
        <w:t>::=</w:t>
      </w:r>
      <w:r w:rsidRPr="00F35584">
        <w:tab/>
      </w:r>
      <w:r w:rsidRPr="00F35584">
        <w:tab/>
      </w:r>
      <w:r w:rsidRPr="00F35584">
        <w:tab/>
      </w:r>
      <w:r w:rsidRPr="00F35584">
        <w:rPr>
          <w:color w:val="993366"/>
        </w:rPr>
        <w:t>SEQUENCE</w:t>
      </w:r>
      <w:r w:rsidRPr="00F35584">
        <w:t xml:space="preserve"> {</w:t>
      </w:r>
    </w:p>
    <w:p w14:paraId="69704245" w14:textId="77777777" w:rsidR="00804EB0" w:rsidRPr="00F35584" w:rsidRDefault="00804EB0" w:rsidP="00804EB0">
      <w:pPr>
        <w:pStyle w:val="PL"/>
        <w:rPr>
          <w:color w:val="808080"/>
        </w:rPr>
      </w:pPr>
      <w:r w:rsidRPr="00F35584">
        <w:tab/>
        <w:t>harq-ACK-SpatialBundlingPUCCH</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w:t>
      </w:r>
      <w:r>
        <w:rPr>
          <w:color w:val="808080"/>
        </w:rPr>
        <w:t>S</w:t>
      </w:r>
    </w:p>
    <w:p w14:paraId="12AB4489" w14:textId="77777777" w:rsidR="00804EB0" w:rsidRPr="00F35584" w:rsidRDefault="00804EB0" w:rsidP="00804EB0">
      <w:pPr>
        <w:pStyle w:val="PL"/>
        <w:rPr>
          <w:color w:val="808080"/>
        </w:rPr>
      </w:pPr>
      <w:r w:rsidRPr="00F35584">
        <w:tab/>
        <w:t>harq-ACK-SpatialBundlingPUSCH</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w:t>
      </w:r>
      <w:r>
        <w:rPr>
          <w:color w:val="808080"/>
        </w:rPr>
        <w:t>S</w:t>
      </w:r>
    </w:p>
    <w:p w14:paraId="4F70EBB9" w14:textId="6C4B853F" w:rsidR="00804EB0" w:rsidRPr="00F35584" w:rsidRDefault="00804EB0" w:rsidP="00804EB0">
      <w:pPr>
        <w:pStyle w:val="PL"/>
        <w:rPr>
          <w:color w:val="808080"/>
        </w:rPr>
      </w:pPr>
      <w:r w:rsidRPr="00F35584">
        <w:tab/>
        <w:t>p-NR</w:t>
      </w:r>
      <w:ins w:id="28" w:author="Ericsson" w:date="2018-07-05T13:12:00Z">
        <w:r w:rsidR="00192BB9">
          <w:t>-FR1</w:t>
        </w:r>
      </w:ins>
      <w:del w:id="29" w:author="Ericsson" w:date="2018-07-05T13:12:00Z">
        <w:r w:rsidRPr="00F35584" w:rsidDel="00192BB9">
          <w:tab/>
        </w:r>
      </w:del>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rPr>
          <w:color w:val="993366"/>
        </w:rPr>
        <w:t>OPTIONAL</w:t>
      </w:r>
      <w:r w:rsidRPr="00F35584">
        <w:t>,</w:t>
      </w:r>
      <w:r w:rsidRPr="00F35584">
        <w:tab/>
      </w:r>
      <w:r w:rsidRPr="00F35584">
        <w:rPr>
          <w:color w:val="808080"/>
        </w:rPr>
        <w:t>-- Need R</w:t>
      </w:r>
    </w:p>
    <w:p w14:paraId="3A0FFBA3" w14:textId="77777777" w:rsidR="00804EB0" w:rsidRPr="00F35584" w:rsidRDefault="00804EB0" w:rsidP="00804EB0">
      <w:pPr>
        <w:pStyle w:val="PL"/>
      </w:pPr>
      <w:r w:rsidRPr="00F35584">
        <w:tab/>
        <w:t>pdsch-HARQ-ACK-Codebook</w:t>
      </w:r>
      <w:r w:rsidRPr="00F35584">
        <w:tab/>
      </w:r>
      <w:r w:rsidRPr="00F35584">
        <w:tab/>
      </w:r>
      <w:r w:rsidRPr="00F35584">
        <w:tab/>
      </w:r>
      <w:r w:rsidRPr="00F35584">
        <w:tab/>
      </w:r>
      <w:r w:rsidRPr="00F35584">
        <w:rPr>
          <w:color w:val="993366"/>
        </w:rPr>
        <w:t>ENUMERATED</w:t>
      </w:r>
      <w:r w:rsidRPr="00F35584">
        <w:t xml:space="preserve"> {semiStatic, dynamic},</w:t>
      </w:r>
    </w:p>
    <w:p w14:paraId="1235777B" w14:textId="77777777" w:rsidR="00804EB0" w:rsidRPr="00F35584" w:rsidRDefault="00804EB0" w:rsidP="00804EB0">
      <w:pPr>
        <w:pStyle w:val="PL"/>
        <w:rPr>
          <w:color w:val="808080"/>
        </w:rPr>
      </w:pPr>
      <w:r w:rsidRPr="00F35584">
        <w:tab/>
        <w:t>tpc-SRS-RNTI</w:t>
      </w:r>
      <w:r w:rsidRPr="00F35584">
        <w:tab/>
      </w:r>
      <w:r w:rsidRPr="00F35584">
        <w:tab/>
      </w:r>
      <w:r w:rsidRPr="00F35584">
        <w:tab/>
      </w:r>
      <w:r w:rsidRPr="00F35584">
        <w:tab/>
      </w:r>
      <w:r w:rsidRPr="00F35584">
        <w:tab/>
      </w:r>
      <w:r w:rsidRPr="00F35584">
        <w:tab/>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rPr>
          <w:color w:val="993366"/>
        </w:rPr>
        <w:t>OPTIONAL</w:t>
      </w:r>
      <w:r w:rsidRPr="00F35584">
        <w:t>,</w:t>
      </w:r>
      <w:r w:rsidRPr="00F35584">
        <w:tab/>
      </w:r>
      <w:r w:rsidRPr="00F35584">
        <w:rPr>
          <w:color w:val="808080"/>
        </w:rPr>
        <w:t>-- Need R</w:t>
      </w:r>
    </w:p>
    <w:p w14:paraId="2835664D" w14:textId="77777777" w:rsidR="00804EB0" w:rsidRPr="00F35584" w:rsidRDefault="00804EB0" w:rsidP="00804EB0">
      <w:pPr>
        <w:pStyle w:val="PL"/>
        <w:rPr>
          <w:color w:val="808080"/>
        </w:rPr>
      </w:pPr>
      <w:r w:rsidRPr="00F35584">
        <w:tab/>
        <w:t>tpc-PUCCH-RNTI</w:t>
      </w:r>
      <w:r w:rsidRPr="00F35584">
        <w:tab/>
      </w:r>
      <w:r w:rsidRPr="00F35584">
        <w:tab/>
      </w:r>
      <w:r w:rsidRPr="00F35584">
        <w:tab/>
      </w:r>
      <w:r w:rsidRPr="00F35584">
        <w:tab/>
      </w:r>
      <w:r w:rsidRPr="00F35584">
        <w:tab/>
      </w:r>
      <w:r w:rsidRPr="00F35584">
        <w:tab/>
        <w:t>RNTI-Value</w:t>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14:paraId="23A26FCA" w14:textId="77777777" w:rsidR="00804EB0" w:rsidRPr="00F35584" w:rsidRDefault="00804EB0" w:rsidP="00804EB0">
      <w:pPr>
        <w:pStyle w:val="PL"/>
        <w:rPr>
          <w:color w:val="808080"/>
        </w:rPr>
      </w:pPr>
      <w:r w:rsidRPr="00F35584">
        <w:tab/>
        <w:t>tpc-PUSCH-RNTI</w:t>
      </w:r>
      <w:r w:rsidRPr="00F35584">
        <w:tab/>
      </w:r>
      <w:r>
        <w:tab/>
      </w:r>
      <w:r>
        <w:tab/>
      </w:r>
      <w:r>
        <w:tab/>
      </w:r>
      <w:r>
        <w:tab/>
      </w:r>
      <w:r>
        <w:tab/>
      </w:r>
      <w:r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tab/>
      </w:r>
      <w:r w:rsidRPr="00F35584">
        <w:tab/>
      </w:r>
      <w:r w:rsidRPr="00F35584">
        <w:tab/>
      </w:r>
      <w:r w:rsidRPr="00F35584">
        <w:tab/>
      </w:r>
      <w:r w:rsidRPr="00F35584">
        <w:tab/>
      </w:r>
      <w:r w:rsidRPr="00F35584">
        <w:tab/>
      </w:r>
      <w:r w:rsidRPr="00F35584">
        <w:rPr>
          <w:color w:val="993366"/>
        </w:rPr>
        <w:t>OPTIONAL</w:t>
      </w:r>
      <w:r w:rsidRPr="00F35584">
        <w:t>,</w:t>
      </w:r>
      <w:r>
        <w:tab/>
      </w:r>
      <w:r w:rsidRPr="00F35584">
        <w:rPr>
          <w:color w:val="808080"/>
        </w:rPr>
        <w:t>-- Need R</w:t>
      </w:r>
    </w:p>
    <w:p w14:paraId="29A76DBA" w14:textId="77777777" w:rsidR="00804EB0" w:rsidRDefault="00804EB0" w:rsidP="00804EB0">
      <w:pPr>
        <w:pStyle w:val="PL"/>
      </w:pPr>
      <w:r>
        <w:tab/>
        <w:t>sp-CSI-RNTI</w:t>
      </w:r>
      <w:r>
        <w:tab/>
      </w:r>
      <w:r>
        <w:tab/>
      </w:r>
      <w:r>
        <w:tab/>
      </w:r>
      <w:r>
        <w:tab/>
      </w:r>
      <w:r>
        <w:tab/>
      </w:r>
      <w:r>
        <w:tab/>
      </w:r>
      <w:r>
        <w:tab/>
        <w:t>RNTI-Value</w:t>
      </w:r>
      <w:r>
        <w:tab/>
      </w:r>
      <w:r>
        <w:tab/>
      </w:r>
      <w:r>
        <w:tab/>
      </w:r>
      <w:r>
        <w:tab/>
      </w:r>
      <w:r>
        <w:tab/>
      </w:r>
      <w:r>
        <w:tab/>
      </w:r>
      <w:r>
        <w:tab/>
      </w:r>
      <w:r>
        <w:tab/>
      </w:r>
      <w:r>
        <w:tab/>
      </w:r>
      <w:r>
        <w:tab/>
      </w:r>
      <w:r>
        <w:tab/>
      </w:r>
      <w:r>
        <w:tab/>
      </w:r>
      <w:r>
        <w:tab/>
      </w:r>
      <w:r>
        <w:tab/>
      </w:r>
      <w:r>
        <w:tab/>
        <w:t>OPTIONAL,</w:t>
      </w:r>
      <w:r>
        <w:tab/>
        <w:t>-- Cond SP-CSI-Report</w:t>
      </w:r>
    </w:p>
    <w:p w14:paraId="17294E24" w14:textId="77777777" w:rsidR="00804EB0" w:rsidRDefault="00804EB0" w:rsidP="00804EB0">
      <w:pPr>
        <w:pStyle w:val="PL"/>
      </w:pPr>
      <w:r w:rsidRPr="00AB6634">
        <w:tab/>
        <w:t>cs-RNTI</w:t>
      </w:r>
      <w:r w:rsidRPr="00AB6634">
        <w:tab/>
      </w:r>
      <w:r w:rsidRPr="00AB6634">
        <w:tab/>
      </w:r>
      <w:r w:rsidRPr="00AB6634">
        <w:tab/>
      </w:r>
      <w:r w:rsidRPr="00AB6634">
        <w:tab/>
      </w:r>
      <w:r w:rsidRPr="00AB6634">
        <w:tab/>
      </w:r>
      <w:r w:rsidRPr="00AB6634">
        <w:tab/>
      </w:r>
      <w:r w:rsidRPr="00AB6634">
        <w:tab/>
      </w:r>
      <w:r w:rsidRPr="00AB6634">
        <w:tab/>
        <w:t>SetupRelease { RNTI-Value }</w:t>
      </w:r>
      <w:r w:rsidRPr="00AB6634">
        <w:tab/>
      </w:r>
      <w:r w:rsidRPr="00AB6634">
        <w:tab/>
      </w:r>
      <w:r w:rsidRPr="00AB6634">
        <w:tab/>
      </w:r>
      <w:r w:rsidRPr="00AB6634">
        <w:tab/>
      </w:r>
      <w:r w:rsidRPr="00AB6634">
        <w:tab/>
      </w:r>
      <w:r w:rsidRPr="00AB6634">
        <w:tab/>
      </w:r>
      <w:r w:rsidRPr="00AB6634">
        <w:tab/>
      </w:r>
      <w:r w:rsidRPr="00AB6634">
        <w:tab/>
      </w:r>
      <w:r w:rsidRPr="00AB6634">
        <w:tab/>
      </w:r>
      <w:r w:rsidRPr="00AB6634">
        <w:tab/>
      </w:r>
      <w:r w:rsidRPr="00AB6634">
        <w:tab/>
        <w:t>OPTIONAL</w:t>
      </w:r>
      <w:r>
        <w:t>,</w:t>
      </w:r>
      <w:r w:rsidRPr="00AB6634">
        <w:tab/>
        <w:t xml:space="preserve"> -- Need </w:t>
      </w:r>
      <w:del w:id="30" w:author="Rapporteur" w:date="2018-06-29T18:35:00Z">
        <w:r w:rsidRPr="00AB6634" w:rsidDel="00A827CC">
          <w:delText>R</w:delText>
        </w:r>
      </w:del>
      <w:ins w:id="31" w:author="Rapporteur" w:date="2018-06-29T18:35:00Z">
        <w:r>
          <w:t>M</w:t>
        </w:r>
      </w:ins>
    </w:p>
    <w:p w14:paraId="26A77F31" w14:textId="77777777" w:rsidR="00804EB0" w:rsidRPr="00F35584" w:rsidRDefault="00804EB0" w:rsidP="00804EB0">
      <w:pPr>
        <w:pStyle w:val="PL"/>
      </w:pPr>
      <w:r w:rsidRPr="00F35584">
        <w:tab/>
        <w:t>...</w:t>
      </w:r>
      <w:ins w:id="32" w:author="R1-1807866 URLLC L1 Param" w:date="2018-06-25T14:26:00Z">
        <w:r>
          <w:t>,</w:t>
        </w:r>
      </w:ins>
    </w:p>
    <w:p w14:paraId="02C7328D" w14:textId="77777777" w:rsidR="00804EB0" w:rsidRDefault="00804EB0" w:rsidP="00804EB0">
      <w:pPr>
        <w:pStyle w:val="PL"/>
        <w:rPr>
          <w:ins w:id="33" w:author="R1-1807866 URLLC L1 Param" w:date="2018-06-25T14:27:00Z"/>
        </w:rPr>
      </w:pPr>
      <w:ins w:id="34" w:author="R1-1807866 URLLC L1 Param" w:date="2018-06-25T14:25:00Z">
        <w:r>
          <w:tab/>
          <w:t>[[</w:t>
        </w:r>
      </w:ins>
    </w:p>
    <w:p w14:paraId="68CB075B" w14:textId="77777777" w:rsidR="00984F4C" w:rsidRDefault="00804EB0" w:rsidP="00984F4C">
      <w:pPr>
        <w:pStyle w:val="PL"/>
        <w:rPr>
          <w:ins w:id="35" w:author="Ericsson SA" w:date="2018-07-05T09:58:00Z"/>
          <w:color w:val="808080"/>
        </w:rPr>
      </w:pPr>
      <w:ins w:id="36" w:author="R1-1807866 URLLC L1 Param" w:date="2018-06-25T14:25:00Z">
        <w:r>
          <w:tab/>
          <w:t>mcs</w:t>
        </w:r>
        <w:r w:rsidRPr="004D6AA3">
          <w:t>-C-RNTI</w:t>
        </w:r>
        <w:r>
          <w:tab/>
        </w:r>
        <w:r>
          <w:tab/>
        </w:r>
        <w:r>
          <w:tab/>
        </w:r>
        <w:r>
          <w:tab/>
        </w:r>
        <w:r>
          <w:tab/>
        </w:r>
        <w:r>
          <w:tab/>
        </w:r>
        <w:r>
          <w:tab/>
        </w:r>
        <w:r w:rsidRPr="004D6AA3">
          <w:t>RNTI-Value</w:t>
        </w:r>
        <w:r>
          <w:tab/>
        </w:r>
        <w:r>
          <w:tab/>
        </w:r>
        <w:r>
          <w:tab/>
        </w:r>
        <w:r>
          <w:tab/>
        </w:r>
        <w:r>
          <w:tab/>
        </w:r>
        <w:r>
          <w:tab/>
        </w:r>
        <w:r>
          <w:tab/>
        </w:r>
        <w:r>
          <w:tab/>
        </w:r>
        <w:r>
          <w:tab/>
        </w:r>
        <w:r>
          <w:tab/>
        </w:r>
        <w:r>
          <w:tab/>
        </w:r>
        <w:r>
          <w:tab/>
        </w:r>
        <w:r>
          <w:tab/>
        </w:r>
        <w:r>
          <w:tab/>
        </w:r>
        <w:r>
          <w:tab/>
        </w:r>
        <w:r w:rsidRPr="00F35584">
          <w:rPr>
            <w:color w:val="993366"/>
          </w:rPr>
          <w:t>OPTIONAL</w:t>
        </w:r>
        <w:r>
          <w:tab/>
        </w:r>
        <w:r w:rsidRPr="00F35584">
          <w:rPr>
            <w:color w:val="808080"/>
          </w:rPr>
          <w:t xml:space="preserve">-- Need </w:t>
        </w:r>
      </w:ins>
      <w:ins w:id="37" w:author="R1-1807866 URLLC L1 Param" w:date="2018-06-25T14:28:00Z">
        <w:r>
          <w:rPr>
            <w:color w:val="808080"/>
          </w:rPr>
          <w:t>R</w:t>
        </w:r>
      </w:ins>
      <w:ins w:id="38" w:author="Ericsson SA" w:date="2018-07-05T09:58:00Z">
        <w:r w:rsidR="00984F4C">
          <w:rPr>
            <w:color w:val="808080"/>
          </w:rPr>
          <w:t>,</w:t>
        </w:r>
      </w:ins>
    </w:p>
    <w:p w14:paraId="4B43E35E" w14:textId="4B3C2103" w:rsidR="00D94AF8" w:rsidRDefault="00984F4C" w:rsidP="00984F4C">
      <w:pPr>
        <w:pStyle w:val="PL"/>
        <w:rPr>
          <w:ins w:id="39" w:author="R1-1807866 URLLC L1 Param" w:date="2018-06-25T14:25:00Z"/>
          <w:color w:val="808080"/>
        </w:rPr>
      </w:pPr>
      <w:ins w:id="40" w:author="Ericsson SA" w:date="2018-07-05T09:58:00Z">
        <w:r w:rsidRPr="00D94AF8">
          <w:rPr>
            <w:color w:val="808080"/>
          </w:rPr>
          <w:tab/>
          <w:t>p-UE</w:t>
        </w:r>
        <w:r>
          <w:rPr>
            <w:color w:val="808080"/>
          </w:rPr>
          <w:t>-FR1</w:t>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t xml:space="preserve">P-Max     </w:t>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r>
        <w:r w:rsidRPr="00D94AF8">
          <w:rPr>
            <w:color w:val="808080"/>
          </w:rPr>
          <w:tab/>
          <w:t>OPTIONAL,</w:t>
        </w:r>
        <w:r w:rsidRPr="00D94AF8">
          <w:rPr>
            <w:color w:val="808080"/>
          </w:rPr>
          <w:tab/>
          <w:t>-- Cond MCG-Only</w:t>
        </w:r>
      </w:ins>
    </w:p>
    <w:p w14:paraId="0908E165" w14:textId="77777777" w:rsidR="00804EB0" w:rsidRDefault="00804EB0" w:rsidP="00804EB0">
      <w:pPr>
        <w:pStyle w:val="PL"/>
        <w:rPr>
          <w:ins w:id="41" w:author="R1-1807866 URLLC L1 Param" w:date="2018-06-25T14:25:00Z"/>
        </w:rPr>
      </w:pPr>
      <w:ins w:id="42" w:author="R1-1807866 URLLC L1 Param" w:date="2018-06-25T14:25:00Z">
        <w:r>
          <w:tab/>
          <w:t>]]</w:t>
        </w:r>
      </w:ins>
    </w:p>
    <w:p w14:paraId="34BB8D8C" w14:textId="77777777" w:rsidR="00804EB0" w:rsidRPr="00F35584" w:rsidRDefault="00804EB0" w:rsidP="00804EB0">
      <w:pPr>
        <w:pStyle w:val="PL"/>
      </w:pPr>
      <w:r w:rsidRPr="00F35584">
        <w:t>}</w:t>
      </w:r>
    </w:p>
    <w:bookmarkEnd w:id="27"/>
    <w:p w14:paraId="1A3213FF" w14:textId="77777777" w:rsidR="00804EB0" w:rsidRDefault="00804EB0" w:rsidP="00804EB0">
      <w:pPr>
        <w:pStyle w:val="PL"/>
      </w:pPr>
    </w:p>
    <w:p w14:paraId="0E35D2D7" w14:textId="77777777" w:rsidR="00804EB0" w:rsidRDefault="00804EB0" w:rsidP="00804EB0">
      <w:pPr>
        <w:pStyle w:val="PL"/>
      </w:pPr>
      <w:r>
        <w:t>-- TAG-PHYSICALCELLGROUPCONFIG-STOP</w:t>
      </w:r>
    </w:p>
    <w:p w14:paraId="41E6343C" w14:textId="77777777" w:rsidR="00804EB0" w:rsidRPr="00FB681B" w:rsidRDefault="00804EB0" w:rsidP="00804EB0">
      <w:pPr>
        <w:pStyle w:val="PL"/>
      </w:pPr>
      <w:r>
        <w:t>-- ASN1STOP</w:t>
      </w:r>
    </w:p>
    <w:p w14:paraId="376EA921" w14:textId="77777777" w:rsidR="00804EB0" w:rsidRDefault="00804EB0" w:rsidP="00804EB0">
      <w:bookmarkStart w:id="43" w:name="_Toc51001864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04EB0" w14:paraId="63FA0BDC" w14:textId="77777777" w:rsidTr="002B4034">
        <w:tc>
          <w:tcPr>
            <w:tcW w:w="14173" w:type="dxa"/>
            <w:shd w:val="clear" w:color="auto" w:fill="auto"/>
          </w:tcPr>
          <w:p w14:paraId="2B5B2DD5" w14:textId="77777777" w:rsidR="00804EB0" w:rsidRPr="0040018C" w:rsidRDefault="00804EB0" w:rsidP="002B4034">
            <w:pPr>
              <w:pStyle w:val="TAH"/>
              <w:rPr>
                <w:szCs w:val="22"/>
              </w:rPr>
            </w:pPr>
            <w:r w:rsidRPr="0040018C">
              <w:rPr>
                <w:i/>
                <w:szCs w:val="22"/>
              </w:rPr>
              <w:lastRenderedPageBreak/>
              <w:t>PhysicalCellGroupConfig field descriptions</w:t>
            </w:r>
          </w:p>
        </w:tc>
      </w:tr>
      <w:tr w:rsidR="00804EB0" w:rsidRPr="00282D6C" w14:paraId="11CAD105" w14:textId="77777777" w:rsidTr="002B403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trPr>
        <w:tc>
          <w:tcPr>
            <w:tcW w:w="14173" w:type="dxa"/>
          </w:tcPr>
          <w:p w14:paraId="0AA5DBB4" w14:textId="77777777" w:rsidR="00804EB0" w:rsidRDefault="00804EB0" w:rsidP="002B4034">
            <w:pPr>
              <w:pStyle w:val="TAL"/>
              <w:rPr>
                <w:lang w:eastAsia="en-GB"/>
              </w:rPr>
            </w:pPr>
            <w:r>
              <w:rPr>
                <w:b/>
                <w:i/>
                <w:lang w:eastAsia="en-GB"/>
              </w:rPr>
              <w:t>cs-RNTI</w:t>
            </w:r>
          </w:p>
          <w:p w14:paraId="17EA47A2" w14:textId="77777777" w:rsidR="00804EB0" w:rsidRPr="00282D6C" w:rsidRDefault="00804EB0" w:rsidP="002B4034">
            <w:pPr>
              <w:pStyle w:val="TAL"/>
              <w:rPr>
                <w:lang w:eastAsia="en-GB"/>
              </w:rPr>
            </w:pPr>
            <w:r>
              <w:rPr>
                <w:lang w:eastAsia="en-GB"/>
              </w:rPr>
              <w:t xml:space="preserve">RNTI value for downlink SPS (see </w:t>
            </w:r>
            <w:proofErr w:type="spellStart"/>
            <w:r>
              <w:rPr>
                <w:lang w:eastAsia="en-GB"/>
              </w:rPr>
              <w:t>SPS-</w:t>
            </w:r>
            <w:ins w:id="44" w:author="Huawei (Nathan)" w:date="2018-06-21T09:53:00Z">
              <w:r>
                <w:rPr>
                  <w:lang w:eastAsia="en-GB"/>
                </w:rPr>
                <w:t>C</w:t>
              </w:r>
            </w:ins>
            <w:del w:id="45" w:author="Huawei (Nathan)" w:date="2018-06-21T09:53:00Z">
              <w:r w:rsidDel="00AF5C7C">
                <w:rPr>
                  <w:lang w:eastAsia="en-GB"/>
                </w:rPr>
                <w:delText>c</w:delText>
              </w:r>
            </w:del>
            <w:r>
              <w:rPr>
                <w:lang w:eastAsia="en-GB"/>
              </w:rPr>
              <w:t>onfig</w:t>
            </w:r>
            <w:proofErr w:type="spellEnd"/>
            <w:r>
              <w:rPr>
                <w:lang w:eastAsia="en-GB"/>
              </w:rPr>
              <w:t xml:space="preserve">) and uplink configured grant (see </w:t>
            </w:r>
            <w:proofErr w:type="spellStart"/>
            <w:r>
              <w:rPr>
                <w:lang w:eastAsia="en-GB"/>
              </w:rPr>
              <w:t>ConfiguredGrantConfig</w:t>
            </w:r>
            <w:proofErr w:type="spellEnd"/>
            <w:r>
              <w:rPr>
                <w:lang w:eastAsia="en-GB"/>
              </w:rPr>
              <w:t>).</w:t>
            </w:r>
          </w:p>
        </w:tc>
      </w:tr>
      <w:tr w:rsidR="00804EB0" w14:paraId="7AC771D6" w14:textId="77777777" w:rsidTr="002B4034">
        <w:tc>
          <w:tcPr>
            <w:tcW w:w="14173" w:type="dxa"/>
            <w:shd w:val="clear" w:color="auto" w:fill="auto"/>
          </w:tcPr>
          <w:p w14:paraId="2CC16504" w14:textId="77777777" w:rsidR="00804EB0" w:rsidRPr="0040018C" w:rsidRDefault="00804EB0" w:rsidP="002B4034">
            <w:pPr>
              <w:pStyle w:val="TAL"/>
              <w:rPr>
                <w:szCs w:val="22"/>
              </w:rPr>
            </w:pPr>
            <w:proofErr w:type="spellStart"/>
            <w:r w:rsidRPr="0040018C">
              <w:rPr>
                <w:b/>
                <w:i/>
                <w:szCs w:val="22"/>
              </w:rPr>
              <w:t>harq</w:t>
            </w:r>
            <w:proofErr w:type="spellEnd"/>
            <w:r w:rsidRPr="0040018C">
              <w:rPr>
                <w:b/>
                <w:i/>
                <w:szCs w:val="22"/>
              </w:rPr>
              <w:t>-ACK-</w:t>
            </w:r>
            <w:proofErr w:type="spellStart"/>
            <w:r w:rsidRPr="0040018C">
              <w:rPr>
                <w:b/>
                <w:i/>
                <w:szCs w:val="22"/>
              </w:rPr>
              <w:t>SpatialBundlingPUCCH</w:t>
            </w:r>
            <w:proofErr w:type="spellEnd"/>
          </w:p>
          <w:p w14:paraId="124D06C6" w14:textId="77777777" w:rsidR="00804EB0" w:rsidRPr="0040018C" w:rsidRDefault="00804EB0" w:rsidP="002B4034">
            <w:pPr>
              <w:pStyle w:val="TAL"/>
              <w:rPr>
                <w:szCs w:val="22"/>
              </w:rPr>
            </w:pPr>
            <w:r w:rsidRPr="0040018C">
              <w:rPr>
                <w:szCs w:val="22"/>
              </w:rPr>
              <w:t xml:space="preserve">Enables spatial bundling of HARQ </w:t>
            </w:r>
            <w:proofErr w:type="spellStart"/>
            <w:r w:rsidRPr="0040018C">
              <w:rPr>
                <w:szCs w:val="22"/>
              </w:rPr>
              <w:t>ACKs</w:t>
            </w:r>
            <w:proofErr w:type="spellEnd"/>
            <w:r w:rsidRPr="0040018C">
              <w:rPr>
                <w:szCs w:val="22"/>
              </w:rPr>
              <w:t xml:space="preserve">. It is configured per cell group (i.e. for all the cells within the cell group) for PUCCH reporting of HARQ-ACK. It is only applicable when more than 4 layers are possible to schedule. </w:t>
            </w:r>
            <w:r>
              <w:rPr>
                <w:szCs w:val="22"/>
                <w:lang w:val="en-US"/>
              </w:rPr>
              <w:t xml:space="preserve">When the </w:t>
            </w:r>
            <w:proofErr w:type="spellStart"/>
            <w:r>
              <w:rPr>
                <w:szCs w:val="22"/>
                <w:lang w:val="en-US"/>
              </w:rPr>
              <w:t>fidld</w:t>
            </w:r>
            <w:proofErr w:type="spellEnd"/>
            <w:r>
              <w:rPr>
                <w:szCs w:val="22"/>
                <w:lang w:val="en-US"/>
              </w:rPr>
              <w:t xml:space="preserve"> is absent, </w:t>
            </w:r>
            <w:proofErr w:type="spellStart"/>
            <w:r w:rsidRPr="0040018C">
              <w:rPr>
                <w:szCs w:val="22"/>
              </w:rPr>
              <w:t>th</w:t>
            </w:r>
            <w:proofErr w:type="spellEnd"/>
            <w:r w:rsidRPr="00B669CA">
              <w:rPr>
                <w:szCs w:val="22"/>
                <w:lang w:val="sv-SE"/>
              </w:rPr>
              <w:t>e</w:t>
            </w:r>
            <w:r w:rsidRPr="0040018C">
              <w:rPr>
                <w:szCs w:val="22"/>
              </w:rPr>
              <w:t xml:space="preserve"> spatial bundling is disabled. </w:t>
            </w:r>
          </w:p>
          <w:p w14:paraId="300995E0" w14:textId="77777777" w:rsidR="00804EB0" w:rsidRPr="0040018C" w:rsidRDefault="00804EB0" w:rsidP="002B4034">
            <w:pPr>
              <w:pStyle w:val="TAL"/>
              <w:rPr>
                <w:szCs w:val="22"/>
              </w:rPr>
            </w:pPr>
            <w:r w:rsidRPr="0040018C">
              <w:rPr>
                <w:szCs w:val="22"/>
              </w:rPr>
              <w:t xml:space="preserve">Corresponds to L1 parameter 'HARQ-ACK-spatial-bundling' (see 38.213, section </w:t>
            </w:r>
            <w:proofErr w:type="spellStart"/>
            <w:r w:rsidRPr="0040018C">
              <w:rPr>
                <w:szCs w:val="22"/>
              </w:rPr>
              <w:t>FFS_Section</w:t>
            </w:r>
            <w:proofErr w:type="spellEnd"/>
            <w:r w:rsidRPr="0040018C">
              <w:rPr>
                <w:szCs w:val="22"/>
              </w:rPr>
              <w:t xml:space="preserve">) </w:t>
            </w:r>
          </w:p>
        </w:tc>
      </w:tr>
      <w:tr w:rsidR="00804EB0" w14:paraId="306C9A7F" w14:textId="77777777" w:rsidTr="002B4034">
        <w:tc>
          <w:tcPr>
            <w:tcW w:w="14173" w:type="dxa"/>
            <w:shd w:val="clear" w:color="auto" w:fill="auto"/>
          </w:tcPr>
          <w:p w14:paraId="5067192D" w14:textId="77777777" w:rsidR="00804EB0" w:rsidRPr="0040018C" w:rsidRDefault="00804EB0" w:rsidP="002B4034">
            <w:pPr>
              <w:pStyle w:val="TAL"/>
              <w:rPr>
                <w:szCs w:val="22"/>
              </w:rPr>
            </w:pPr>
            <w:proofErr w:type="spellStart"/>
            <w:r w:rsidRPr="0040018C">
              <w:rPr>
                <w:b/>
                <w:i/>
                <w:szCs w:val="22"/>
              </w:rPr>
              <w:t>harq</w:t>
            </w:r>
            <w:proofErr w:type="spellEnd"/>
            <w:r w:rsidRPr="0040018C">
              <w:rPr>
                <w:b/>
                <w:i/>
                <w:szCs w:val="22"/>
              </w:rPr>
              <w:t>-ACK-</w:t>
            </w:r>
            <w:proofErr w:type="spellStart"/>
            <w:r w:rsidRPr="0040018C">
              <w:rPr>
                <w:b/>
                <w:i/>
                <w:szCs w:val="22"/>
              </w:rPr>
              <w:t>SpatialBundlingPUSCH</w:t>
            </w:r>
            <w:proofErr w:type="spellEnd"/>
          </w:p>
          <w:p w14:paraId="1E3DA5B2" w14:textId="77777777" w:rsidR="00804EB0" w:rsidRPr="0040018C" w:rsidRDefault="00804EB0" w:rsidP="002B4034">
            <w:pPr>
              <w:pStyle w:val="TAL"/>
              <w:rPr>
                <w:szCs w:val="22"/>
              </w:rPr>
            </w:pPr>
            <w:r w:rsidRPr="0040018C">
              <w:rPr>
                <w:szCs w:val="22"/>
              </w:rPr>
              <w:t xml:space="preserve">Enables spatial bundling of HARQ </w:t>
            </w:r>
            <w:proofErr w:type="spellStart"/>
            <w:r w:rsidRPr="0040018C">
              <w:rPr>
                <w:szCs w:val="22"/>
              </w:rPr>
              <w:t>ACKs</w:t>
            </w:r>
            <w:proofErr w:type="spellEnd"/>
            <w:r w:rsidRPr="0040018C">
              <w:rPr>
                <w:szCs w:val="22"/>
              </w:rPr>
              <w:t xml:space="preserve">. It is configured per cell group (i.e. for all the cells within the cell group) for PUSCH reporting of HARQ-ACK. It is only applicable when more than 4 layers are possible to schedule. </w:t>
            </w:r>
            <w:r>
              <w:rPr>
                <w:szCs w:val="22"/>
                <w:lang w:val="en-US"/>
              </w:rPr>
              <w:t xml:space="preserve">When the </w:t>
            </w:r>
            <w:proofErr w:type="spellStart"/>
            <w:r>
              <w:rPr>
                <w:szCs w:val="22"/>
                <w:lang w:val="en-US"/>
              </w:rPr>
              <w:t>fidld</w:t>
            </w:r>
            <w:proofErr w:type="spellEnd"/>
            <w:r>
              <w:rPr>
                <w:szCs w:val="22"/>
                <w:lang w:val="en-US"/>
              </w:rPr>
              <w:t xml:space="preserve"> is absent, </w:t>
            </w:r>
            <w:proofErr w:type="spellStart"/>
            <w:r w:rsidRPr="0040018C">
              <w:rPr>
                <w:szCs w:val="22"/>
              </w:rPr>
              <w:t>th</w:t>
            </w:r>
            <w:proofErr w:type="spellEnd"/>
            <w:r w:rsidRPr="00B669CA">
              <w:rPr>
                <w:szCs w:val="22"/>
                <w:lang w:val="sv-SE"/>
              </w:rPr>
              <w:t>e</w:t>
            </w:r>
            <w:r w:rsidRPr="0040018C">
              <w:rPr>
                <w:szCs w:val="22"/>
              </w:rPr>
              <w:t xml:space="preserve"> spatial bundling is disabled.</w:t>
            </w:r>
          </w:p>
          <w:p w14:paraId="3E0A690B" w14:textId="77777777" w:rsidR="00804EB0" w:rsidRPr="0040018C" w:rsidRDefault="00804EB0" w:rsidP="002B4034">
            <w:pPr>
              <w:pStyle w:val="TAL"/>
              <w:rPr>
                <w:szCs w:val="22"/>
              </w:rPr>
            </w:pPr>
            <w:r w:rsidRPr="0040018C">
              <w:rPr>
                <w:szCs w:val="22"/>
              </w:rPr>
              <w:t xml:space="preserve">Corresponds to L1 parameter 'HARQ-ACK-spatial-bundling' (see 38.213, section </w:t>
            </w:r>
            <w:proofErr w:type="spellStart"/>
            <w:r w:rsidRPr="0040018C">
              <w:rPr>
                <w:szCs w:val="22"/>
              </w:rPr>
              <w:t>FFS_Section</w:t>
            </w:r>
            <w:proofErr w:type="spellEnd"/>
            <w:r w:rsidRPr="0040018C">
              <w:rPr>
                <w:szCs w:val="22"/>
              </w:rPr>
              <w:t xml:space="preserve">) </w:t>
            </w:r>
          </w:p>
        </w:tc>
      </w:tr>
      <w:tr w:rsidR="00804EB0" w14:paraId="465267CC" w14:textId="77777777" w:rsidTr="002B4034">
        <w:trPr>
          <w:ins w:id="46" w:author="R1-1807866 URLLC L1 Param" w:date="2018-06-25T14:28:00Z"/>
        </w:trPr>
        <w:tc>
          <w:tcPr>
            <w:tcW w:w="14173" w:type="dxa"/>
            <w:shd w:val="clear" w:color="auto" w:fill="auto"/>
          </w:tcPr>
          <w:p w14:paraId="516FC943" w14:textId="77777777" w:rsidR="00804EB0" w:rsidRDefault="00804EB0" w:rsidP="002B4034">
            <w:pPr>
              <w:pStyle w:val="TAL"/>
              <w:rPr>
                <w:ins w:id="47" w:author="R1-1807866 URLLC L1 Param" w:date="2018-06-25T14:28:00Z"/>
                <w:szCs w:val="22"/>
              </w:rPr>
            </w:pPr>
            <w:proofErr w:type="spellStart"/>
            <w:ins w:id="48" w:author="R1-1807866 URLLC L1 Param" w:date="2018-06-25T14:28:00Z">
              <w:r>
                <w:rPr>
                  <w:b/>
                  <w:i/>
                  <w:szCs w:val="22"/>
                </w:rPr>
                <w:t>mcs</w:t>
              </w:r>
              <w:proofErr w:type="spellEnd"/>
              <w:r>
                <w:rPr>
                  <w:b/>
                  <w:i/>
                  <w:szCs w:val="22"/>
                </w:rPr>
                <w:t>-C-RNTI</w:t>
              </w:r>
            </w:ins>
          </w:p>
          <w:p w14:paraId="4888E1FC" w14:textId="77777777" w:rsidR="00804EB0" w:rsidRPr="00B669CA" w:rsidRDefault="00804EB0" w:rsidP="002B4034">
            <w:pPr>
              <w:pStyle w:val="TAL"/>
              <w:rPr>
                <w:ins w:id="49" w:author="R1-1807866 URLLC L1 Param" w:date="2018-06-25T14:28:00Z"/>
                <w:szCs w:val="22"/>
              </w:rPr>
            </w:pPr>
            <w:ins w:id="50" w:author="R1-1807866 URLLC L1 Param" w:date="2018-06-25T14:28:00Z">
              <w:r>
                <w:rPr>
                  <w:szCs w:val="22"/>
                </w:rPr>
                <w:t>RNTI to indicate use of qam64LowSE for grant-based transmissions. When the MCS-C-RNTI is configured, RNTI scrambling of DCI CRC is used to choose the corresponding MCS table.</w:t>
              </w:r>
            </w:ins>
          </w:p>
        </w:tc>
      </w:tr>
      <w:tr w:rsidR="00804EB0" w14:paraId="7E5B6BD3" w14:textId="77777777" w:rsidTr="002B4034">
        <w:tc>
          <w:tcPr>
            <w:tcW w:w="14173" w:type="dxa"/>
            <w:shd w:val="clear" w:color="auto" w:fill="auto"/>
          </w:tcPr>
          <w:p w14:paraId="6264E27C" w14:textId="77A223F0" w:rsidR="00804EB0" w:rsidRPr="0040018C" w:rsidRDefault="00804EB0" w:rsidP="002B4034">
            <w:pPr>
              <w:pStyle w:val="TAL"/>
              <w:rPr>
                <w:szCs w:val="22"/>
              </w:rPr>
            </w:pPr>
            <w:r w:rsidRPr="0040018C">
              <w:rPr>
                <w:b/>
                <w:i/>
                <w:szCs w:val="22"/>
              </w:rPr>
              <w:t>p-NR</w:t>
            </w:r>
            <w:ins w:id="51" w:author="Ericsson" w:date="2018-07-05T13:12:00Z">
              <w:r w:rsidR="00192BB9" w:rsidRPr="00192BB9">
                <w:rPr>
                  <w:b/>
                  <w:i/>
                  <w:szCs w:val="22"/>
                  <w:highlight w:val="yellow"/>
                </w:rPr>
                <w:t>-FR1</w:t>
              </w:r>
            </w:ins>
          </w:p>
          <w:p w14:paraId="5351A608" w14:textId="5666DB0F" w:rsidR="00804EB0" w:rsidRPr="0040018C" w:rsidRDefault="00804EB0" w:rsidP="002B4034">
            <w:pPr>
              <w:pStyle w:val="TAL"/>
              <w:rPr>
                <w:szCs w:val="22"/>
              </w:rPr>
            </w:pPr>
            <w:r w:rsidRPr="0040018C">
              <w:rPr>
                <w:szCs w:val="22"/>
              </w:rPr>
              <w:t xml:space="preserve">The maximum </w:t>
            </w:r>
            <w:ins w:id="52" w:author="Ericsson" w:date="2018-07-05T13:12:00Z">
              <w:r w:rsidR="00192BB9">
                <w:rPr>
                  <w:szCs w:val="22"/>
                </w:rPr>
                <w:t xml:space="preserve">total </w:t>
              </w:r>
            </w:ins>
            <w:r w:rsidRPr="0040018C">
              <w:rPr>
                <w:szCs w:val="22"/>
              </w:rPr>
              <w:t>transmit power to be used by the UE in this NR cell group</w:t>
            </w:r>
            <w:ins w:id="53" w:author="Ericsson" w:date="2018-07-05T13:11:00Z">
              <w:r w:rsidR="00192BB9" w:rsidRPr="00192BB9">
                <w:rPr>
                  <w:szCs w:val="22"/>
                  <w:highlight w:val="yellow"/>
                </w:rPr>
                <w:t xml:space="preserve"> </w:t>
              </w:r>
            </w:ins>
            <w:ins w:id="54" w:author="Ericsson" w:date="2018-07-05T13:12:00Z">
              <w:r w:rsidR="00192BB9" w:rsidRPr="00192BB9">
                <w:rPr>
                  <w:szCs w:val="22"/>
                  <w:highlight w:val="yellow"/>
                </w:rPr>
                <w:t>across all serving cells in frequency range 1 (FR1)</w:t>
              </w:r>
            </w:ins>
            <w:r w:rsidRPr="0040018C">
              <w:rPr>
                <w:szCs w:val="22"/>
              </w:rPr>
              <w:t>.</w:t>
            </w:r>
            <w:ins w:id="55" w:author="Ericsson" w:date="2018-07-05T09:49:00Z">
              <w:r w:rsidR="00D0437C">
                <w:rPr>
                  <w:szCs w:val="22"/>
                </w:rPr>
                <w:t xml:space="preserve"> </w:t>
              </w:r>
              <w:r w:rsidR="00D0437C" w:rsidRPr="00D0437C">
                <w:rPr>
                  <w:szCs w:val="22"/>
                </w:rPr>
                <w:t>The maximum transmit power that the UE may use may be additionally limited by p-Max (configured in FrequencyInfoUL)</w:t>
              </w:r>
            </w:ins>
            <w:ins w:id="56" w:author="Ericsson" w:date="2018-07-05T10:02:00Z">
              <w:r w:rsidR="001532E6">
                <w:t xml:space="preserve"> </w:t>
              </w:r>
              <w:r w:rsidR="001532E6" w:rsidRPr="00984F4C">
                <w:rPr>
                  <w:szCs w:val="22"/>
                </w:rPr>
                <w:t xml:space="preserve">and by p-UE-FR1 (configured total for all serving cells </w:t>
              </w:r>
              <w:proofErr w:type="spellStart"/>
              <w:r w:rsidR="001532E6" w:rsidRPr="00984F4C">
                <w:rPr>
                  <w:szCs w:val="22"/>
                </w:rPr>
                <w:t>operationg</w:t>
              </w:r>
              <w:proofErr w:type="spellEnd"/>
              <w:r w:rsidR="001532E6" w:rsidRPr="00984F4C">
                <w:rPr>
                  <w:szCs w:val="22"/>
                </w:rPr>
                <w:t xml:space="preserve"> on FR1)</w:t>
              </w:r>
            </w:ins>
            <w:ins w:id="57" w:author="Ericsson" w:date="2018-07-05T09:50:00Z">
              <w:r w:rsidR="002B1999" w:rsidRPr="002B1999">
                <w:rPr>
                  <w:szCs w:val="22"/>
                </w:rPr>
                <w:t>.</w:t>
              </w:r>
            </w:ins>
          </w:p>
        </w:tc>
      </w:tr>
      <w:tr w:rsidR="00984F4C" w14:paraId="7E69FA19" w14:textId="77777777" w:rsidTr="00185F09">
        <w:trPr>
          <w:ins w:id="58" w:author="Ericsson SA" w:date="2018-07-05T09:59:00Z"/>
        </w:trPr>
        <w:tc>
          <w:tcPr>
            <w:tcW w:w="14173" w:type="dxa"/>
            <w:shd w:val="clear" w:color="auto" w:fill="auto"/>
          </w:tcPr>
          <w:p w14:paraId="6FEEEE7C" w14:textId="77777777" w:rsidR="00984F4C" w:rsidRDefault="00984F4C" w:rsidP="00185F09">
            <w:pPr>
              <w:pStyle w:val="TAL"/>
              <w:rPr>
                <w:ins w:id="59" w:author="Ericsson SA" w:date="2018-07-05T09:59:00Z"/>
                <w:szCs w:val="22"/>
              </w:rPr>
            </w:pPr>
            <w:ins w:id="60" w:author="Ericsson SA" w:date="2018-07-05T09:59:00Z">
              <w:r>
                <w:rPr>
                  <w:b/>
                  <w:i/>
                  <w:szCs w:val="22"/>
                </w:rPr>
                <w:t>p-UE-FR1</w:t>
              </w:r>
            </w:ins>
          </w:p>
          <w:p w14:paraId="3C4000C3" w14:textId="023FFC64" w:rsidR="00984F4C" w:rsidRPr="0040018C" w:rsidRDefault="00984F4C" w:rsidP="00185F09">
            <w:pPr>
              <w:pStyle w:val="TAL"/>
              <w:rPr>
                <w:ins w:id="61" w:author="Ericsson SA" w:date="2018-07-05T09:59:00Z"/>
                <w:b/>
                <w:i/>
                <w:szCs w:val="22"/>
              </w:rPr>
            </w:pPr>
            <w:ins w:id="62" w:author="Ericsson SA" w:date="2018-07-05T09:59:00Z">
              <w:r>
                <w:rPr>
                  <w:szCs w:val="22"/>
                </w:rPr>
                <w:t xml:space="preserve">The maximum total transmit power to be used by the UE across all serving cells in frequency range 1 (FR1) across all cell groups. </w:t>
              </w:r>
              <w:r w:rsidRPr="008E4685">
                <w:rPr>
                  <w:szCs w:val="22"/>
                </w:rPr>
                <w:t>The maximum transmit power that the UE may use may be additionally limited by p-</w:t>
              </w:r>
              <w:r>
                <w:rPr>
                  <w:szCs w:val="22"/>
                </w:rPr>
                <w:t>Max (</w:t>
              </w:r>
              <w:r w:rsidRPr="008E4685">
                <w:rPr>
                  <w:szCs w:val="22"/>
                </w:rPr>
                <w:t xml:space="preserve">configured </w:t>
              </w:r>
              <w:r>
                <w:rPr>
                  <w:szCs w:val="22"/>
                </w:rPr>
                <w:t>in FrequencyInfoUL</w:t>
              </w:r>
              <w:r w:rsidRPr="008E4685">
                <w:rPr>
                  <w:szCs w:val="22"/>
                </w:rPr>
                <w:t xml:space="preserve">) and </w:t>
              </w:r>
              <w:r>
                <w:rPr>
                  <w:szCs w:val="22"/>
                </w:rPr>
                <w:t>by p-NR</w:t>
              </w:r>
            </w:ins>
            <w:ins w:id="63" w:author="Ericsson SA" w:date="2018-07-05T13:13:00Z">
              <w:r w:rsidR="00192BB9">
                <w:rPr>
                  <w:szCs w:val="22"/>
                </w:rPr>
                <w:t>-FR1</w:t>
              </w:r>
            </w:ins>
            <w:ins w:id="64" w:author="Ericsson SA" w:date="2018-07-05T09:59:00Z">
              <w:r>
                <w:rPr>
                  <w:szCs w:val="22"/>
                </w:rPr>
                <w:t xml:space="preserve"> (configured for the cell group</w:t>
              </w:r>
              <w:r w:rsidRPr="008E4685">
                <w:rPr>
                  <w:szCs w:val="22"/>
                </w:rPr>
                <w:t>).</w:t>
              </w:r>
            </w:ins>
          </w:p>
        </w:tc>
      </w:tr>
      <w:tr w:rsidR="00804EB0" w14:paraId="6D98E18B" w14:textId="77777777" w:rsidTr="002B4034">
        <w:tc>
          <w:tcPr>
            <w:tcW w:w="14173" w:type="dxa"/>
            <w:shd w:val="clear" w:color="auto" w:fill="auto"/>
          </w:tcPr>
          <w:p w14:paraId="14448593" w14:textId="77777777" w:rsidR="00804EB0" w:rsidRPr="0040018C" w:rsidRDefault="00804EB0" w:rsidP="002B4034">
            <w:pPr>
              <w:pStyle w:val="TAL"/>
              <w:rPr>
                <w:szCs w:val="22"/>
              </w:rPr>
            </w:pPr>
            <w:proofErr w:type="spellStart"/>
            <w:r w:rsidRPr="0040018C">
              <w:rPr>
                <w:b/>
                <w:i/>
                <w:szCs w:val="22"/>
              </w:rPr>
              <w:t>pdsch</w:t>
            </w:r>
            <w:proofErr w:type="spellEnd"/>
            <w:r w:rsidRPr="0040018C">
              <w:rPr>
                <w:b/>
                <w:i/>
                <w:szCs w:val="22"/>
              </w:rPr>
              <w:t>-HARQ-ACK-Codebook</w:t>
            </w:r>
          </w:p>
          <w:p w14:paraId="23C51F10" w14:textId="77777777" w:rsidR="00804EB0" w:rsidRPr="0040018C" w:rsidRDefault="00804EB0" w:rsidP="002B4034">
            <w:pPr>
              <w:pStyle w:val="TAL"/>
              <w:rPr>
                <w:szCs w:val="22"/>
              </w:rPr>
            </w:pPr>
            <w:r w:rsidRPr="0040018C">
              <w:rPr>
                <w:szCs w:val="22"/>
              </w:rPr>
              <w:t xml:space="preserve">The PDSCH HARQ-ACK codebook is either semi-static or dynamic. This is applicable to both CA and none CA operation. </w:t>
            </w:r>
          </w:p>
          <w:p w14:paraId="5C45674D" w14:textId="77777777" w:rsidR="00804EB0" w:rsidRPr="0040018C" w:rsidRDefault="00804EB0" w:rsidP="002B4034">
            <w:pPr>
              <w:pStyle w:val="TAL"/>
              <w:rPr>
                <w:szCs w:val="22"/>
              </w:rPr>
            </w:pPr>
            <w:r w:rsidRPr="0040018C">
              <w:rPr>
                <w:szCs w:val="22"/>
              </w:rPr>
              <w:t xml:space="preserve">Corresponds to L1 parameter 'HARQ-ACK-codebook' (see 38.213, section </w:t>
            </w:r>
            <w:proofErr w:type="spellStart"/>
            <w:r w:rsidRPr="0040018C">
              <w:rPr>
                <w:szCs w:val="22"/>
              </w:rPr>
              <w:t>FFS_Section</w:t>
            </w:r>
            <w:proofErr w:type="spellEnd"/>
            <w:r w:rsidRPr="0040018C">
              <w:rPr>
                <w:szCs w:val="22"/>
              </w:rPr>
              <w:t>)</w:t>
            </w:r>
          </w:p>
        </w:tc>
      </w:tr>
      <w:tr w:rsidR="00804EB0" w14:paraId="49B2185B" w14:textId="77777777" w:rsidTr="002B4034">
        <w:tc>
          <w:tcPr>
            <w:tcW w:w="14173" w:type="dxa"/>
            <w:shd w:val="clear" w:color="auto" w:fill="auto"/>
          </w:tcPr>
          <w:p w14:paraId="1D1172E8" w14:textId="77777777" w:rsidR="00804EB0" w:rsidRDefault="00804EB0" w:rsidP="002B4034">
            <w:pPr>
              <w:pStyle w:val="TAL"/>
              <w:rPr>
                <w:b/>
                <w:i/>
                <w:szCs w:val="22"/>
              </w:rPr>
            </w:pPr>
            <w:bookmarkStart w:id="65" w:name="_Hlk515565132"/>
            <w:proofErr w:type="spellStart"/>
            <w:r w:rsidRPr="00694BD0">
              <w:rPr>
                <w:b/>
                <w:i/>
                <w:szCs w:val="22"/>
              </w:rPr>
              <w:t>sp</w:t>
            </w:r>
            <w:proofErr w:type="spellEnd"/>
            <w:r w:rsidRPr="00694BD0">
              <w:rPr>
                <w:b/>
                <w:i/>
                <w:szCs w:val="22"/>
              </w:rPr>
              <w:t xml:space="preserve">-CSI-RNTI </w:t>
            </w:r>
          </w:p>
          <w:p w14:paraId="4171E6DA" w14:textId="77777777" w:rsidR="00804EB0" w:rsidRPr="0040018C" w:rsidRDefault="00804EB0" w:rsidP="002B4034">
            <w:pPr>
              <w:pStyle w:val="TAL"/>
              <w:rPr>
                <w:b/>
                <w:i/>
                <w:szCs w:val="22"/>
              </w:rPr>
            </w:pPr>
            <w:r w:rsidRPr="00694BD0">
              <w:rPr>
                <w:szCs w:val="22"/>
              </w:rPr>
              <w:t>RNTI for Semi-Persistent CSI reporting on PUSCH (see CSI-ReportConfig). Corresponds to L1 parameter '</w:t>
            </w:r>
            <w:proofErr w:type="spellStart"/>
            <w:r w:rsidRPr="00694BD0">
              <w:rPr>
                <w:szCs w:val="22"/>
              </w:rPr>
              <w:t>SPCSI</w:t>
            </w:r>
            <w:proofErr w:type="spellEnd"/>
            <w:r w:rsidRPr="00694BD0">
              <w:rPr>
                <w:szCs w:val="22"/>
              </w:rPr>
              <w:t>-RNTI' (see 38.214, section 5.2.1.5.2)</w:t>
            </w:r>
          </w:p>
        </w:tc>
      </w:tr>
      <w:bookmarkEnd w:id="65"/>
      <w:tr w:rsidR="00804EB0" w14:paraId="6C1BE12C" w14:textId="77777777" w:rsidTr="002B4034">
        <w:tc>
          <w:tcPr>
            <w:tcW w:w="14173" w:type="dxa"/>
            <w:shd w:val="clear" w:color="auto" w:fill="auto"/>
          </w:tcPr>
          <w:p w14:paraId="505D28C2" w14:textId="77777777" w:rsidR="00804EB0" w:rsidRPr="0040018C" w:rsidRDefault="00804EB0" w:rsidP="002B4034">
            <w:pPr>
              <w:pStyle w:val="TAL"/>
              <w:rPr>
                <w:szCs w:val="22"/>
              </w:rPr>
            </w:pPr>
            <w:proofErr w:type="spellStart"/>
            <w:r w:rsidRPr="0040018C">
              <w:rPr>
                <w:b/>
                <w:i/>
                <w:szCs w:val="22"/>
              </w:rPr>
              <w:t>tpc</w:t>
            </w:r>
            <w:proofErr w:type="spellEnd"/>
            <w:r w:rsidRPr="0040018C">
              <w:rPr>
                <w:b/>
                <w:i/>
                <w:szCs w:val="22"/>
              </w:rPr>
              <w:t>-PUCCH-RNTI</w:t>
            </w:r>
          </w:p>
          <w:p w14:paraId="20F1822E" w14:textId="77777777" w:rsidR="00804EB0" w:rsidRPr="0040018C" w:rsidRDefault="00804EB0" w:rsidP="002B4034">
            <w:pPr>
              <w:pStyle w:val="TAL"/>
              <w:rPr>
                <w:szCs w:val="22"/>
              </w:rPr>
            </w:pPr>
            <w:r w:rsidRPr="0040018C">
              <w:rPr>
                <w:szCs w:val="22"/>
              </w:rPr>
              <w:t xml:space="preserve">RNTI used for PUCCH </w:t>
            </w:r>
            <w:proofErr w:type="spellStart"/>
            <w:r w:rsidRPr="0040018C">
              <w:rPr>
                <w:szCs w:val="22"/>
              </w:rPr>
              <w:t>TPC</w:t>
            </w:r>
            <w:proofErr w:type="spellEnd"/>
            <w:r w:rsidRPr="0040018C">
              <w:rPr>
                <w:szCs w:val="22"/>
              </w:rPr>
              <w:t xml:space="preserve"> commands on DCI. Corresponds to L1 parameter '</w:t>
            </w:r>
            <w:proofErr w:type="spellStart"/>
            <w:r w:rsidRPr="0040018C">
              <w:rPr>
                <w:szCs w:val="22"/>
              </w:rPr>
              <w:t>TPC</w:t>
            </w:r>
            <w:proofErr w:type="spellEnd"/>
            <w:r w:rsidRPr="0040018C">
              <w:rPr>
                <w:szCs w:val="22"/>
              </w:rPr>
              <w:t>-PUCCH-RNTI' (see 38.213, section 10).</w:t>
            </w:r>
          </w:p>
        </w:tc>
      </w:tr>
      <w:tr w:rsidR="00804EB0" w14:paraId="40223ED5" w14:textId="77777777" w:rsidTr="002B4034">
        <w:tc>
          <w:tcPr>
            <w:tcW w:w="14173" w:type="dxa"/>
            <w:shd w:val="clear" w:color="auto" w:fill="auto"/>
          </w:tcPr>
          <w:p w14:paraId="049A3340" w14:textId="77777777" w:rsidR="00804EB0" w:rsidRPr="0040018C" w:rsidRDefault="00804EB0" w:rsidP="002B4034">
            <w:pPr>
              <w:pStyle w:val="TAL"/>
              <w:rPr>
                <w:szCs w:val="22"/>
              </w:rPr>
            </w:pPr>
            <w:proofErr w:type="spellStart"/>
            <w:r w:rsidRPr="0040018C">
              <w:rPr>
                <w:b/>
                <w:i/>
                <w:szCs w:val="22"/>
              </w:rPr>
              <w:t>tpc</w:t>
            </w:r>
            <w:proofErr w:type="spellEnd"/>
            <w:r w:rsidRPr="0040018C">
              <w:rPr>
                <w:b/>
                <w:i/>
                <w:szCs w:val="22"/>
              </w:rPr>
              <w:t>-PUSCH-RNTI</w:t>
            </w:r>
          </w:p>
          <w:p w14:paraId="2AACBED8" w14:textId="77777777" w:rsidR="00804EB0" w:rsidRPr="0040018C" w:rsidRDefault="00804EB0" w:rsidP="002B4034">
            <w:pPr>
              <w:pStyle w:val="TAL"/>
              <w:rPr>
                <w:szCs w:val="22"/>
              </w:rPr>
            </w:pPr>
            <w:r w:rsidRPr="0040018C">
              <w:rPr>
                <w:szCs w:val="22"/>
              </w:rPr>
              <w:t xml:space="preserve">RNTI used for PUSCH </w:t>
            </w:r>
            <w:proofErr w:type="spellStart"/>
            <w:r w:rsidRPr="0040018C">
              <w:rPr>
                <w:szCs w:val="22"/>
              </w:rPr>
              <w:t>TPC</w:t>
            </w:r>
            <w:proofErr w:type="spellEnd"/>
            <w:r w:rsidRPr="0040018C">
              <w:rPr>
                <w:szCs w:val="22"/>
              </w:rPr>
              <w:t xml:space="preserve"> commands on DCI. Corresponds to L1 parameter '</w:t>
            </w:r>
            <w:proofErr w:type="spellStart"/>
            <w:r w:rsidRPr="0040018C">
              <w:rPr>
                <w:szCs w:val="22"/>
              </w:rPr>
              <w:t>TPC</w:t>
            </w:r>
            <w:proofErr w:type="spellEnd"/>
            <w:r w:rsidRPr="0040018C">
              <w:rPr>
                <w:szCs w:val="22"/>
              </w:rPr>
              <w:t>-PUSCH-RNTI' (see 38.213, section 10)</w:t>
            </w:r>
          </w:p>
        </w:tc>
      </w:tr>
      <w:tr w:rsidR="00804EB0" w14:paraId="7DB95C8F" w14:textId="77777777" w:rsidTr="002B4034">
        <w:tc>
          <w:tcPr>
            <w:tcW w:w="14173" w:type="dxa"/>
            <w:shd w:val="clear" w:color="auto" w:fill="auto"/>
          </w:tcPr>
          <w:p w14:paraId="7CD14D76" w14:textId="77777777" w:rsidR="00804EB0" w:rsidRPr="0040018C" w:rsidRDefault="00804EB0" w:rsidP="002B4034">
            <w:pPr>
              <w:pStyle w:val="TAL"/>
              <w:rPr>
                <w:szCs w:val="22"/>
              </w:rPr>
            </w:pPr>
            <w:proofErr w:type="spellStart"/>
            <w:r w:rsidRPr="0040018C">
              <w:rPr>
                <w:b/>
                <w:i/>
                <w:szCs w:val="22"/>
              </w:rPr>
              <w:t>tpc</w:t>
            </w:r>
            <w:proofErr w:type="spellEnd"/>
            <w:r w:rsidRPr="0040018C">
              <w:rPr>
                <w:b/>
                <w:i/>
                <w:szCs w:val="22"/>
              </w:rPr>
              <w:t>-SRS-RNTI</w:t>
            </w:r>
          </w:p>
          <w:p w14:paraId="0495B124" w14:textId="77777777" w:rsidR="00804EB0" w:rsidRPr="0040018C" w:rsidRDefault="00804EB0" w:rsidP="002B4034">
            <w:pPr>
              <w:pStyle w:val="TAL"/>
              <w:rPr>
                <w:szCs w:val="22"/>
              </w:rPr>
            </w:pPr>
            <w:r w:rsidRPr="0040018C">
              <w:rPr>
                <w:szCs w:val="22"/>
              </w:rPr>
              <w:t xml:space="preserve">RNTI used for SRS </w:t>
            </w:r>
            <w:proofErr w:type="spellStart"/>
            <w:r w:rsidRPr="0040018C">
              <w:rPr>
                <w:szCs w:val="22"/>
              </w:rPr>
              <w:t>TPC</w:t>
            </w:r>
            <w:proofErr w:type="spellEnd"/>
            <w:r w:rsidRPr="0040018C">
              <w:rPr>
                <w:szCs w:val="22"/>
              </w:rPr>
              <w:t xml:space="preserve"> commands on DCI. Corresponds to L1 parameter '</w:t>
            </w:r>
            <w:proofErr w:type="spellStart"/>
            <w:r w:rsidRPr="0040018C">
              <w:rPr>
                <w:szCs w:val="22"/>
              </w:rPr>
              <w:t>TPC</w:t>
            </w:r>
            <w:proofErr w:type="spellEnd"/>
            <w:r w:rsidRPr="0040018C">
              <w:rPr>
                <w:szCs w:val="22"/>
              </w:rPr>
              <w:t>-SRS-RNTI' (see 38.213, section 10)</w:t>
            </w:r>
          </w:p>
        </w:tc>
      </w:tr>
    </w:tbl>
    <w:p w14:paraId="4B20D9C7" w14:textId="77777777" w:rsidR="00804EB0" w:rsidRDefault="00804EB0" w:rsidP="00804EB0"/>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04EB0" w:rsidRPr="00F35584" w14:paraId="66743921" w14:textId="77777777" w:rsidTr="002B4034">
        <w:tc>
          <w:tcPr>
            <w:tcW w:w="4027" w:type="dxa"/>
          </w:tcPr>
          <w:p w14:paraId="464F7CA3" w14:textId="77777777" w:rsidR="00804EB0" w:rsidRPr="00F35584" w:rsidRDefault="00804EB0" w:rsidP="002B4034">
            <w:pPr>
              <w:pStyle w:val="TAH"/>
            </w:pPr>
            <w:bookmarkStart w:id="66" w:name="_Hlk515565141"/>
            <w:r w:rsidRPr="00F35584">
              <w:t>Conditional Presence</w:t>
            </w:r>
          </w:p>
        </w:tc>
        <w:tc>
          <w:tcPr>
            <w:tcW w:w="10146" w:type="dxa"/>
          </w:tcPr>
          <w:p w14:paraId="726D4EC8" w14:textId="77777777" w:rsidR="00804EB0" w:rsidRPr="00F35584" w:rsidRDefault="00804EB0" w:rsidP="002B4034">
            <w:pPr>
              <w:pStyle w:val="TAH"/>
            </w:pPr>
            <w:r w:rsidRPr="00F35584">
              <w:t>Explanation</w:t>
            </w:r>
          </w:p>
        </w:tc>
      </w:tr>
      <w:tr w:rsidR="001532E6" w:rsidRPr="00F35584" w14:paraId="2350E55B" w14:textId="77777777" w:rsidTr="00185F09">
        <w:trPr>
          <w:ins w:id="67" w:author="Ericsson SA" w:date="2018-07-05T10:02:00Z"/>
        </w:trPr>
        <w:tc>
          <w:tcPr>
            <w:tcW w:w="4027" w:type="dxa"/>
          </w:tcPr>
          <w:p w14:paraId="23003E54" w14:textId="77777777" w:rsidR="001532E6" w:rsidRPr="00C1569B" w:rsidRDefault="001532E6" w:rsidP="00185F09">
            <w:pPr>
              <w:pStyle w:val="TAH"/>
              <w:jc w:val="left"/>
              <w:rPr>
                <w:ins w:id="68" w:author="Ericsson SA" w:date="2018-07-05T10:02:00Z"/>
                <w:b w:val="0"/>
              </w:rPr>
            </w:pPr>
            <w:ins w:id="69" w:author="Ericsson SA" w:date="2018-07-05T10:02:00Z">
              <w:r w:rsidRPr="00C1569B">
                <w:rPr>
                  <w:b w:val="0"/>
                  <w:i/>
                </w:rPr>
                <w:t>MCG-Only</w:t>
              </w:r>
            </w:ins>
          </w:p>
        </w:tc>
        <w:tc>
          <w:tcPr>
            <w:tcW w:w="10146" w:type="dxa"/>
          </w:tcPr>
          <w:p w14:paraId="5B63EB90" w14:textId="77777777" w:rsidR="001532E6" w:rsidRPr="00C1569B" w:rsidRDefault="001532E6" w:rsidP="00185F09">
            <w:pPr>
              <w:pStyle w:val="TAH"/>
              <w:jc w:val="left"/>
              <w:rPr>
                <w:ins w:id="70" w:author="Ericsson SA" w:date="2018-07-05T10:02:00Z"/>
                <w:b w:val="0"/>
              </w:rPr>
            </w:pPr>
            <w:ins w:id="71" w:author="Ericsson SA" w:date="2018-07-05T10:02:00Z">
              <w:r w:rsidRPr="00C1569B">
                <w:rPr>
                  <w:b w:val="0"/>
                </w:rPr>
                <w:t xml:space="preserve">This field is optionally present, Need R, in the PhysicalCellGroupConfig of the MCG. It is absent otherwise. </w:t>
              </w:r>
            </w:ins>
          </w:p>
        </w:tc>
      </w:tr>
      <w:tr w:rsidR="00804EB0" w:rsidRPr="00F35584" w14:paraId="353634FD" w14:textId="77777777" w:rsidTr="002B4034">
        <w:tc>
          <w:tcPr>
            <w:tcW w:w="4027" w:type="dxa"/>
          </w:tcPr>
          <w:p w14:paraId="13C0852D" w14:textId="77777777" w:rsidR="00804EB0" w:rsidRPr="00F35584" w:rsidRDefault="00804EB0" w:rsidP="002B4034">
            <w:pPr>
              <w:pStyle w:val="TAL"/>
              <w:rPr>
                <w:i/>
              </w:rPr>
            </w:pPr>
            <w:r w:rsidRPr="00694BD0">
              <w:rPr>
                <w:i/>
              </w:rPr>
              <w:t>SP-CSI-Report</w:t>
            </w:r>
          </w:p>
        </w:tc>
        <w:tc>
          <w:tcPr>
            <w:tcW w:w="10146" w:type="dxa"/>
          </w:tcPr>
          <w:p w14:paraId="5BC1CF2F" w14:textId="77777777" w:rsidR="00804EB0" w:rsidRPr="00694BD0" w:rsidRDefault="00804EB0" w:rsidP="002B4034">
            <w:pPr>
              <w:pStyle w:val="TAL"/>
            </w:pPr>
            <w:r w:rsidRPr="000F540B">
              <w:t>The field is mandatory present</w:t>
            </w:r>
            <w:r>
              <w:t xml:space="preserve">, Need </w:t>
            </w:r>
            <w:del w:id="72" w:author="Rapporteur" w:date="2018-06-29T18:35:00Z">
              <w:r w:rsidDel="008A638E">
                <w:delText>M</w:delText>
              </w:r>
            </w:del>
            <w:ins w:id="73" w:author="Rapporteur" w:date="2018-06-29T18:35:00Z">
              <w:r>
                <w:t>R</w:t>
              </w:r>
            </w:ins>
            <w:r>
              <w:t>,</w:t>
            </w:r>
            <w:r w:rsidRPr="000F540B">
              <w:t xml:space="preserve"> </w:t>
            </w:r>
            <w:r>
              <w:t xml:space="preserve">when at least one </w:t>
            </w:r>
            <w:r w:rsidRPr="000F540B">
              <w:rPr>
                <w:i/>
              </w:rPr>
              <w:t>CSI-ReportConfig</w:t>
            </w:r>
            <w:r w:rsidRPr="000F540B">
              <w:t xml:space="preserve"> </w:t>
            </w:r>
            <w:r>
              <w:t xml:space="preserve">with </w:t>
            </w:r>
            <w:proofErr w:type="spellStart"/>
            <w:r w:rsidRPr="000F540B">
              <w:rPr>
                <w:i/>
              </w:rPr>
              <w:t>reportConfigType</w:t>
            </w:r>
            <w:proofErr w:type="spellEnd"/>
            <w:r w:rsidRPr="000F540B">
              <w:t xml:space="preserve"> set to </w:t>
            </w:r>
            <w:proofErr w:type="spellStart"/>
            <w:r w:rsidRPr="000F540B">
              <w:rPr>
                <w:i/>
              </w:rPr>
              <w:t>semiPersistentOnPUSCH</w:t>
            </w:r>
            <w:proofErr w:type="spellEnd"/>
            <w:r w:rsidRPr="000F540B">
              <w:t xml:space="preserve"> </w:t>
            </w:r>
            <w:r>
              <w:t xml:space="preserve">is </w:t>
            </w:r>
            <w:r w:rsidRPr="000F540B">
              <w:t>configur</w:t>
            </w:r>
            <w:r>
              <w:t>ed</w:t>
            </w:r>
            <w:r w:rsidRPr="000F540B">
              <w:t>; otherwise it is optionally present, need M.</w:t>
            </w:r>
          </w:p>
        </w:tc>
      </w:tr>
    </w:tbl>
    <w:p w14:paraId="2603C737" w14:textId="77777777" w:rsidR="00EC6C86" w:rsidRDefault="00EC6C86" w:rsidP="00EC6C86">
      <w:pPr>
        <w:pStyle w:val="Heading3"/>
      </w:pPr>
      <w:bookmarkStart w:id="74" w:name="_Toc510018709"/>
      <w:bookmarkStart w:id="75" w:name="_Hlk508205408"/>
      <w:bookmarkEnd w:id="66"/>
      <w:bookmarkEnd w:id="43"/>
      <w:r>
        <w:t>6.3.3</w:t>
      </w:r>
      <w:r>
        <w:tab/>
        <w:t>UE capability information elements</w:t>
      </w:r>
      <w:bookmarkEnd w:id="74"/>
    </w:p>
    <w:p w14:paraId="79FE62BE" w14:textId="77777777" w:rsidR="00EC6C86" w:rsidRDefault="00EC6C86" w:rsidP="00EC6C86">
      <w:pPr>
        <w:pStyle w:val="Heading4"/>
      </w:pPr>
      <w:bookmarkStart w:id="76" w:name="_Toc510018710"/>
      <w:r>
        <w:t>–</w:t>
      </w:r>
      <w:r>
        <w:tab/>
      </w:r>
      <w:r>
        <w:rPr>
          <w:i/>
        </w:rPr>
        <w:t>AccessStratumRelease</w:t>
      </w:r>
    </w:p>
    <w:p w14:paraId="2F1F0417" w14:textId="77777777" w:rsidR="00EC6C86" w:rsidRDefault="00EC6C86" w:rsidP="00EC6C86">
      <w:r>
        <w:t xml:space="preserve">The IE </w:t>
      </w:r>
      <w:r>
        <w:rPr>
          <w:i/>
        </w:rPr>
        <w:t>AccessStratumRelease</w:t>
      </w:r>
      <w:r>
        <w:t xml:space="preserve"> indicates the release supported by the UE.</w:t>
      </w:r>
    </w:p>
    <w:p w14:paraId="53ECC3F1" w14:textId="77777777" w:rsidR="00EC6C86" w:rsidRDefault="00EC6C86" w:rsidP="00EC6C86">
      <w:pPr>
        <w:pStyle w:val="TH"/>
      </w:pPr>
      <w:r>
        <w:rPr>
          <w:i/>
        </w:rPr>
        <w:lastRenderedPageBreak/>
        <w:t>AccessStratumRelease</w:t>
      </w:r>
      <w:r>
        <w:t xml:space="preserve"> information element</w:t>
      </w:r>
    </w:p>
    <w:p w14:paraId="3D25C95F" w14:textId="77777777" w:rsidR="00EC6C86" w:rsidRDefault="00EC6C86" w:rsidP="00EC6C86">
      <w:pPr>
        <w:pStyle w:val="PL"/>
      </w:pPr>
      <w:r>
        <w:t>-- ASN1START</w:t>
      </w:r>
    </w:p>
    <w:p w14:paraId="6DAB0CAA" w14:textId="77777777" w:rsidR="00EC6C86" w:rsidRDefault="00EC6C86" w:rsidP="00EC6C86">
      <w:pPr>
        <w:pStyle w:val="PL"/>
      </w:pPr>
      <w:r>
        <w:t>-- TAG-ACCESSSTRATUMRELEASE-START</w:t>
      </w:r>
    </w:p>
    <w:p w14:paraId="5611B6B7" w14:textId="77777777" w:rsidR="00EC6C86" w:rsidRDefault="00EC6C86" w:rsidP="00EC6C86">
      <w:pPr>
        <w:pStyle w:val="PL"/>
      </w:pPr>
    </w:p>
    <w:p w14:paraId="009B661F" w14:textId="77777777" w:rsidR="00EC6C86" w:rsidRDefault="00EC6C86" w:rsidP="00EC6C86">
      <w:pPr>
        <w:pStyle w:val="PL"/>
      </w:pPr>
      <w:r>
        <w:t>AccessStratumRelease ::= ENUMERATED {</w:t>
      </w:r>
    </w:p>
    <w:p w14:paraId="64A96C5B" w14:textId="77777777" w:rsidR="00EC6C86" w:rsidRDefault="00EC6C86" w:rsidP="00EC6C86">
      <w:pPr>
        <w:pStyle w:val="PL"/>
      </w:pPr>
      <w:r>
        <w:tab/>
      </w:r>
      <w:r>
        <w:tab/>
      </w:r>
      <w:r>
        <w:tab/>
      </w:r>
      <w:r>
        <w:tab/>
      </w:r>
      <w:r>
        <w:tab/>
      </w:r>
      <w:r>
        <w:tab/>
      </w:r>
      <w:r>
        <w:tab/>
        <w:t>rel15, spare7, spare6, spare5, spare4, spare3, spare2, spare1, ... }</w:t>
      </w:r>
    </w:p>
    <w:p w14:paraId="52AEC8A2" w14:textId="77777777" w:rsidR="00EC6C86" w:rsidRDefault="00EC6C86" w:rsidP="00EC6C86">
      <w:pPr>
        <w:pStyle w:val="PL"/>
      </w:pPr>
    </w:p>
    <w:p w14:paraId="1653D189" w14:textId="77777777" w:rsidR="00EC6C86" w:rsidRDefault="00EC6C86" w:rsidP="00EC6C86">
      <w:pPr>
        <w:pStyle w:val="PL"/>
      </w:pPr>
      <w:r>
        <w:t>-- TAG-ACCESSSTRATUMRELEASE-STOP</w:t>
      </w:r>
    </w:p>
    <w:p w14:paraId="289A30B7" w14:textId="77777777" w:rsidR="00EC6C86" w:rsidRDefault="00EC6C86" w:rsidP="00EC6C86">
      <w:pPr>
        <w:pStyle w:val="PL"/>
      </w:pPr>
      <w:r>
        <w:t>-- ASN1STOP</w:t>
      </w:r>
    </w:p>
    <w:p w14:paraId="3E4B9BF2" w14:textId="77777777" w:rsidR="00EC6C86" w:rsidRDefault="00EC6C86" w:rsidP="00EC6C86"/>
    <w:p w14:paraId="75AA66FB" w14:textId="77777777" w:rsidR="00EC6C86" w:rsidRDefault="00EC6C86" w:rsidP="00EC6C86">
      <w:pPr>
        <w:pStyle w:val="Heading4"/>
      </w:pPr>
      <w:r>
        <w:rPr>
          <w:lang w:eastAsia="x-none"/>
        </w:rPr>
        <w:t>–</w:t>
      </w:r>
      <w:r>
        <w:rPr>
          <w:lang w:eastAsia="x-none"/>
        </w:rPr>
        <w:tab/>
      </w:r>
      <w:bookmarkStart w:id="77" w:name="_Hlk505360212"/>
      <w:r>
        <w:rPr>
          <w:i/>
          <w:noProof/>
        </w:rPr>
        <w:t>BandCombinationList</w:t>
      </w:r>
      <w:bookmarkEnd w:id="76"/>
      <w:bookmarkEnd w:id="77"/>
    </w:p>
    <w:p w14:paraId="253DA3BF" w14:textId="77777777" w:rsidR="00EC6C86" w:rsidRDefault="00EC6C86" w:rsidP="00EC6C86">
      <w:r>
        <w:t xml:space="preserve">The IE </w:t>
      </w:r>
      <w:proofErr w:type="spellStart"/>
      <w:r>
        <w:rPr>
          <w:i/>
        </w:rPr>
        <w:t>BandCombinationList</w:t>
      </w:r>
      <w:proofErr w:type="spellEnd"/>
      <w:r>
        <w:t xml:space="preserve"> contains a list of NR CA and/or MR-DC band combinations (also including DL only or UL only band).</w:t>
      </w:r>
    </w:p>
    <w:p w14:paraId="48BF93E7" w14:textId="77777777" w:rsidR="00EC6C86" w:rsidRDefault="00EC6C86" w:rsidP="00EC6C86">
      <w:pPr>
        <w:pStyle w:val="TH"/>
      </w:pPr>
      <w:proofErr w:type="spellStart"/>
      <w:r>
        <w:rPr>
          <w:i/>
        </w:rPr>
        <w:t>BandCombinationList</w:t>
      </w:r>
      <w:proofErr w:type="spellEnd"/>
      <w:r>
        <w:t xml:space="preserve"> information element</w:t>
      </w:r>
    </w:p>
    <w:p w14:paraId="7899E3A0" w14:textId="77777777" w:rsidR="00EC6C86" w:rsidRDefault="00EC6C86" w:rsidP="00EC6C86">
      <w:pPr>
        <w:pStyle w:val="PL"/>
        <w:rPr>
          <w:color w:val="808080"/>
        </w:rPr>
      </w:pPr>
      <w:r>
        <w:rPr>
          <w:color w:val="808080"/>
        </w:rPr>
        <w:t>-- ASN1START</w:t>
      </w:r>
    </w:p>
    <w:p w14:paraId="42BE61BE" w14:textId="77777777" w:rsidR="00EC6C86" w:rsidRDefault="00EC6C86" w:rsidP="00EC6C86">
      <w:pPr>
        <w:pStyle w:val="PL"/>
        <w:rPr>
          <w:color w:val="808080"/>
        </w:rPr>
      </w:pPr>
      <w:r>
        <w:rPr>
          <w:color w:val="808080"/>
        </w:rPr>
        <w:t>-- TAG-BANDCOMBINATIONLIST-START</w:t>
      </w:r>
    </w:p>
    <w:p w14:paraId="1CB8902A" w14:textId="77777777" w:rsidR="00EC6C86" w:rsidRDefault="00EC6C86" w:rsidP="00EC6C86">
      <w:pPr>
        <w:pStyle w:val="PL"/>
      </w:pPr>
    </w:p>
    <w:p w14:paraId="1FDFB13B" w14:textId="77777777" w:rsidR="005A598E" w:rsidRDefault="00EC6C86" w:rsidP="005A598E">
      <w:pPr>
        <w:pStyle w:val="PL"/>
        <w:rPr>
          <w:ins w:id="78" w:author="Ericsson" w:date="2018-07-05T11:18:00Z"/>
        </w:rPr>
      </w:pPr>
      <w:r>
        <w:t>BandCombinationList ::=</w:t>
      </w:r>
      <w:r>
        <w:tab/>
      </w:r>
      <w:r>
        <w:tab/>
      </w:r>
      <w:r>
        <w:tab/>
      </w:r>
      <w:r>
        <w:rPr>
          <w:color w:val="993366"/>
        </w:rPr>
        <w:t>SEQUENCE</w:t>
      </w:r>
      <w:r>
        <w:t xml:space="preserve"> (</w:t>
      </w:r>
      <w:r>
        <w:rPr>
          <w:color w:val="993366"/>
        </w:rPr>
        <w:t>SIZE</w:t>
      </w:r>
      <w:r>
        <w:t xml:space="preserve"> (1..maxBandComb))</w:t>
      </w:r>
      <w:r>
        <w:rPr>
          <w:color w:val="993366"/>
        </w:rPr>
        <w:t xml:space="preserve"> OF</w:t>
      </w:r>
      <w:r>
        <w:t xml:space="preserve"> BandCombination</w:t>
      </w:r>
    </w:p>
    <w:p w14:paraId="639EE445" w14:textId="77777777" w:rsidR="005A598E" w:rsidRDefault="005A598E" w:rsidP="005A598E">
      <w:pPr>
        <w:pStyle w:val="PL"/>
        <w:rPr>
          <w:ins w:id="79" w:author="Ericsson" w:date="2018-07-05T11:18:00Z"/>
        </w:rPr>
      </w:pPr>
    </w:p>
    <w:p w14:paraId="5CAEE936" w14:textId="5521FDEC" w:rsidR="005062AD" w:rsidRDefault="005A598E" w:rsidP="005A598E">
      <w:pPr>
        <w:pStyle w:val="PL"/>
      </w:pPr>
      <w:ins w:id="80" w:author="Ericsson" w:date="2018-07-05T11:18:00Z">
        <w:r>
          <w:t>BandCombinationList-v15xy ::=</w:t>
        </w:r>
        <w:r>
          <w:tab/>
        </w:r>
        <w:r>
          <w:tab/>
        </w:r>
        <w:r>
          <w:rPr>
            <w:color w:val="993366"/>
          </w:rPr>
          <w:t>SEQUENCE</w:t>
        </w:r>
        <w:r>
          <w:t xml:space="preserve"> (</w:t>
        </w:r>
        <w:r>
          <w:rPr>
            <w:color w:val="993366"/>
          </w:rPr>
          <w:t>SIZE</w:t>
        </w:r>
        <w:r>
          <w:t xml:space="preserve"> (1..maxBandComb))</w:t>
        </w:r>
        <w:r>
          <w:rPr>
            <w:color w:val="993366"/>
          </w:rPr>
          <w:t xml:space="preserve"> OF</w:t>
        </w:r>
        <w:r>
          <w:t xml:space="preserve"> BandCombination-v15xy</w:t>
        </w:r>
      </w:ins>
    </w:p>
    <w:p w14:paraId="04F051F6" w14:textId="77777777" w:rsidR="00EC6C86" w:rsidRDefault="00EC6C86" w:rsidP="00EC6C86">
      <w:pPr>
        <w:pStyle w:val="PL"/>
      </w:pPr>
    </w:p>
    <w:p w14:paraId="1284F3CE" w14:textId="77777777" w:rsidR="00EC6C86" w:rsidRDefault="00EC6C86" w:rsidP="00EC6C86">
      <w:pPr>
        <w:pStyle w:val="PL"/>
      </w:pPr>
      <w:r>
        <w:t xml:space="preserve">BandCombination ::= </w:t>
      </w:r>
      <w:r>
        <w:tab/>
      </w:r>
      <w:r>
        <w:tab/>
      </w:r>
      <w:r>
        <w:tab/>
      </w:r>
      <w:r>
        <w:tab/>
      </w:r>
      <w:r>
        <w:rPr>
          <w:color w:val="993366"/>
        </w:rPr>
        <w:t>SEQUENCE</w:t>
      </w:r>
      <w:r>
        <w:t xml:space="preserve"> {</w:t>
      </w:r>
    </w:p>
    <w:p w14:paraId="1189EA79" w14:textId="77777777" w:rsidR="00EC6C86" w:rsidRDefault="00EC6C86" w:rsidP="00EC6C86">
      <w:pPr>
        <w:pStyle w:val="PL"/>
      </w:pPr>
      <w:r>
        <w:tab/>
        <w:t>bandList</w:t>
      </w:r>
      <w:r>
        <w:tab/>
      </w:r>
      <w:r>
        <w:tab/>
      </w:r>
      <w:r>
        <w:tab/>
      </w:r>
      <w:r>
        <w:tab/>
      </w:r>
      <w:r>
        <w:tab/>
      </w:r>
      <w:r>
        <w:tab/>
      </w:r>
      <w:r>
        <w:tab/>
      </w:r>
      <w:r>
        <w:tab/>
      </w:r>
      <w:r>
        <w:rPr>
          <w:color w:val="993366"/>
        </w:rPr>
        <w:t>SEQUENCE</w:t>
      </w:r>
      <w:r>
        <w:t xml:space="preserve"> (</w:t>
      </w:r>
      <w:r>
        <w:rPr>
          <w:color w:val="993366"/>
        </w:rPr>
        <w:t>SIZE</w:t>
      </w:r>
      <w:r>
        <w:t xml:space="preserve"> (1..maxSimultaneousBands))</w:t>
      </w:r>
      <w:r>
        <w:rPr>
          <w:color w:val="993366"/>
        </w:rPr>
        <w:t xml:space="preserve"> OF</w:t>
      </w:r>
      <w:r>
        <w:t xml:space="preserve"> BandParameters,</w:t>
      </w:r>
    </w:p>
    <w:p w14:paraId="72F4E61E" w14:textId="77777777" w:rsidR="00EC6C86" w:rsidRDefault="00EC6C86" w:rsidP="00EC6C86">
      <w:pPr>
        <w:pStyle w:val="PL"/>
      </w:pPr>
      <w:r>
        <w:tab/>
        <w:t>featureSetCombination</w:t>
      </w:r>
      <w:r>
        <w:tab/>
      </w:r>
      <w:r>
        <w:tab/>
      </w:r>
      <w:r>
        <w:tab/>
      </w:r>
      <w:r>
        <w:tab/>
        <w:t>FeatureSetCombinationId,</w:t>
      </w:r>
    </w:p>
    <w:p w14:paraId="382CF5A6" w14:textId="77777777" w:rsidR="00EC6C86" w:rsidRDefault="00EC6C86" w:rsidP="00EC6C86">
      <w:pPr>
        <w:pStyle w:val="PL"/>
      </w:pPr>
    </w:p>
    <w:p w14:paraId="2FD8B8BF" w14:textId="77777777" w:rsidR="00EC6C86" w:rsidRDefault="00EC6C86" w:rsidP="00EC6C86">
      <w:pPr>
        <w:pStyle w:val="PL"/>
      </w:pPr>
      <w:r>
        <w:rPr>
          <w:rFonts w:eastAsia="Yu Mincho"/>
          <w:lang w:eastAsia="ja-JP"/>
        </w:rPr>
        <w:tab/>
        <w:t>ca-</w:t>
      </w:r>
      <w:r>
        <w:t>ParametersEUTRA</w:t>
      </w:r>
      <w: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lang w:eastAsia="ja-JP"/>
        </w:rPr>
        <w:t>CA</w:t>
      </w:r>
      <w:r>
        <w:t>-ParametersEUTRA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OPTIONAL</w:t>
      </w:r>
      <w:r>
        <w:t>,</w:t>
      </w:r>
    </w:p>
    <w:p w14:paraId="28345041" w14:textId="77777777" w:rsidR="00EC6C86" w:rsidRDefault="00EC6C86" w:rsidP="00EC6C86">
      <w:pPr>
        <w:pStyle w:val="PL"/>
        <w:rPr>
          <w:lang w:eastAsia="ja-JP"/>
        </w:rPr>
      </w:pPr>
      <w:r>
        <w:rPr>
          <w:lang w:eastAsia="ja-JP"/>
        </w:rPr>
        <w:tab/>
        <w:t>ca-ParametersNR</w:t>
      </w:r>
      <w:r>
        <w:rPr>
          <w:lang w:eastAsia="ja-JP"/>
        </w:rPr>
        <w:tab/>
      </w:r>
      <w:r>
        <w:rPr>
          <w:lang w:eastAsia="ja-JP"/>
        </w:rPr>
        <w:tab/>
      </w:r>
      <w:r>
        <w:rPr>
          <w:lang w:eastAsia="ja-JP"/>
        </w:rPr>
        <w:tab/>
      </w:r>
      <w:r>
        <w:rPr>
          <w:lang w:eastAsia="ja-JP"/>
        </w:rPr>
        <w:tab/>
      </w:r>
      <w:r>
        <w:rPr>
          <w:lang w:eastAsia="ja-JP"/>
        </w:rPr>
        <w:tab/>
      </w:r>
      <w:r>
        <w:rPr>
          <w:lang w:eastAsia="ja-JP"/>
        </w:rPr>
        <w:tab/>
        <w:t>CA-ParametersNR</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79F7916C" w14:textId="77777777" w:rsidR="00EC6C86" w:rsidRDefault="00EC6C86" w:rsidP="00EC6C86">
      <w:pPr>
        <w:pStyle w:val="PL"/>
        <w:rPr>
          <w:lang w:eastAsia="ja-JP"/>
        </w:rPr>
      </w:pPr>
      <w:r>
        <w:rPr>
          <w:lang w:eastAsia="ja-JP"/>
        </w:rPr>
        <w:tab/>
        <w:t>mrdc-Parameters</w:t>
      </w:r>
      <w:r>
        <w:rPr>
          <w:lang w:eastAsia="ja-JP"/>
        </w:rPr>
        <w:tab/>
      </w:r>
      <w:r>
        <w:rPr>
          <w:lang w:eastAsia="ja-JP"/>
        </w:rPr>
        <w:tab/>
      </w:r>
      <w:r>
        <w:rPr>
          <w:lang w:eastAsia="ja-JP"/>
        </w:rPr>
        <w:tab/>
      </w:r>
      <w:r>
        <w:rPr>
          <w:lang w:eastAsia="ja-JP"/>
        </w:rPr>
        <w:tab/>
      </w:r>
      <w:r>
        <w:rPr>
          <w:lang w:eastAsia="ja-JP"/>
        </w:rPr>
        <w:tab/>
      </w:r>
      <w:r>
        <w:rPr>
          <w:lang w:eastAsia="ja-JP"/>
        </w:rPr>
        <w:tab/>
        <w:t>MRDC-Parameters</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p>
    <w:p w14:paraId="2992C4D6" w14:textId="77777777" w:rsidR="00EC6C86" w:rsidRDefault="00EC6C86" w:rsidP="00EC6C86">
      <w:pPr>
        <w:pStyle w:val="PL"/>
        <w:rPr>
          <w:lang w:eastAsia="ja-JP"/>
        </w:rPr>
      </w:pPr>
      <w:r>
        <w:rPr>
          <w:lang w:eastAsia="ja-JP"/>
        </w:rPr>
        <w:tab/>
        <w:t>supportedBandwidthCombinationSet</w:t>
      </w:r>
      <w:r>
        <w:rPr>
          <w:lang w:eastAsia="ja-JP"/>
        </w:rPr>
        <w:tab/>
      </w:r>
      <w:r>
        <w:rPr>
          <w:lang w:eastAsia="ja-JP"/>
        </w:rPr>
        <w:tab/>
      </w:r>
      <w:r>
        <w:rPr>
          <w:color w:val="993366"/>
        </w:rPr>
        <w:t>BIT</w:t>
      </w:r>
      <w:r>
        <w:t xml:space="preserve"> </w:t>
      </w:r>
      <w:r>
        <w:rPr>
          <w:color w:val="993366"/>
        </w:rPr>
        <w:t>STRING</w:t>
      </w:r>
      <w:r>
        <w:rPr>
          <w:lang w:eastAsia="ja-JP"/>
        </w:rPr>
        <w:t xml:space="preserve"> (</w:t>
      </w:r>
      <w:r>
        <w:rPr>
          <w:color w:val="993366"/>
        </w:rPr>
        <w:t>SIZE</w:t>
      </w:r>
      <w:r>
        <w:rPr>
          <w:lang w:eastAsia="ja-JP"/>
        </w:rPr>
        <w:t xml:space="preserve"> (1..32))</w:t>
      </w:r>
      <w:r>
        <w:rPr>
          <w:lang w:eastAsia="ja-JP"/>
        </w:rPr>
        <w:tab/>
      </w:r>
      <w:r>
        <w:rPr>
          <w:lang w:eastAsia="ja-JP"/>
        </w:rPr>
        <w:tab/>
      </w:r>
      <w:r>
        <w:rPr>
          <w:lang w:eastAsia="ja-JP"/>
        </w:rPr>
        <w:tab/>
      </w:r>
      <w:r>
        <w:rPr>
          <w:color w:val="993366"/>
        </w:rPr>
        <w:t>OPTIONAL</w:t>
      </w:r>
    </w:p>
    <w:p w14:paraId="7E960F18" w14:textId="77777777" w:rsidR="00EC6C86" w:rsidRDefault="00EC6C86" w:rsidP="00EC6C86">
      <w:pPr>
        <w:pStyle w:val="PL"/>
      </w:pPr>
      <w:r>
        <w:t>}</w:t>
      </w:r>
    </w:p>
    <w:p w14:paraId="5DCE0540" w14:textId="77777777" w:rsidR="00EC6C86" w:rsidRDefault="00EC6C86" w:rsidP="00EC6C86">
      <w:pPr>
        <w:pStyle w:val="PL"/>
      </w:pPr>
    </w:p>
    <w:p w14:paraId="49B87049" w14:textId="77777777" w:rsidR="005A598E" w:rsidRDefault="005A598E" w:rsidP="005A598E">
      <w:pPr>
        <w:pStyle w:val="PL"/>
        <w:rPr>
          <w:ins w:id="81" w:author="Ericsson" w:date="2018-07-05T11:19:00Z"/>
        </w:rPr>
      </w:pPr>
      <w:ins w:id="82" w:author="Ericsson" w:date="2018-07-05T11:19:00Z">
        <w:r>
          <w:t xml:space="preserve">BandCombination-v15xy ::= </w:t>
        </w:r>
        <w:r>
          <w:tab/>
        </w:r>
        <w:r>
          <w:tab/>
        </w:r>
        <w:r>
          <w:tab/>
        </w:r>
        <w:r>
          <w:tab/>
        </w:r>
        <w:r>
          <w:rPr>
            <w:color w:val="993366"/>
          </w:rPr>
          <w:t>SEQUENCE</w:t>
        </w:r>
        <w:r>
          <w:t xml:space="preserve"> {</w:t>
        </w:r>
      </w:ins>
    </w:p>
    <w:p w14:paraId="43B8739D" w14:textId="10558C4D" w:rsidR="005A598E" w:rsidRDefault="005A598E" w:rsidP="005A598E">
      <w:pPr>
        <w:pStyle w:val="PL"/>
        <w:rPr>
          <w:ins w:id="83" w:author="Ericsson" w:date="2018-07-05T11:19:00Z"/>
        </w:rPr>
      </w:pPr>
      <w:ins w:id="84" w:author="Ericsson" w:date="2018-07-05T11:19:00Z">
        <w:r>
          <w:tab/>
          <w:t>powerClass</w:t>
        </w:r>
        <w:r>
          <w:tab/>
        </w:r>
        <w:r>
          <w:tab/>
        </w:r>
        <w:r>
          <w:tab/>
        </w:r>
        <w:r>
          <w:tab/>
        </w:r>
        <w:r>
          <w:tab/>
        </w:r>
        <w:r>
          <w:tab/>
        </w:r>
        <w:r>
          <w:tab/>
        </w:r>
        <w:r>
          <w:tab/>
        </w:r>
        <w:r>
          <w:rPr>
            <w:color w:val="993366"/>
          </w:rPr>
          <w:t>ENUMERATED</w:t>
        </w:r>
        <w:r>
          <w:t xml:space="preserve"> {</w:t>
        </w:r>
      </w:ins>
      <w:ins w:id="85" w:author="Ericsson" w:date="2018-08-03T12:07:00Z">
        <w:r w:rsidR="003258C0" w:rsidRPr="003258C0">
          <w:rPr>
            <w:highlight w:val="green"/>
            <w:rPrChange w:id="86" w:author="Ericsson" w:date="2018-08-03T12:07:00Z">
              <w:rPr/>
            </w:rPrChange>
          </w:rPr>
          <w:t>pc</w:t>
        </w:r>
      </w:ins>
      <w:ins w:id="87" w:author="Ericsson" w:date="2018-07-05T11:19:00Z">
        <w:r>
          <w:t>2}</w:t>
        </w:r>
        <w:r>
          <w:tab/>
        </w:r>
        <w:r>
          <w:tab/>
        </w:r>
        <w:r>
          <w:tab/>
        </w:r>
        <w:r>
          <w:tab/>
        </w:r>
        <w:r>
          <w:rPr>
            <w:color w:val="993366"/>
          </w:rPr>
          <w:t>OPTIONAL</w:t>
        </w:r>
      </w:ins>
    </w:p>
    <w:p w14:paraId="163838BC" w14:textId="77777777" w:rsidR="005A598E" w:rsidRDefault="005A598E" w:rsidP="005A598E">
      <w:pPr>
        <w:pStyle w:val="PL"/>
        <w:rPr>
          <w:ins w:id="88" w:author="Ericsson" w:date="2018-07-05T11:19:00Z"/>
        </w:rPr>
      </w:pPr>
      <w:ins w:id="89" w:author="Ericsson" w:date="2018-07-05T11:19:00Z">
        <w:r>
          <w:t>}</w:t>
        </w:r>
      </w:ins>
    </w:p>
    <w:p w14:paraId="43AC5A11" w14:textId="77777777" w:rsidR="00EC6C86" w:rsidRDefault="00EC6C86" w:rsidP="00EC6C86">
      <w:pPr>
        <w:pStyle w:val="PL"/>
      </w:pPr>
    </w:p>
    <w:p w14:paraId="460814A5" w14:textId="77777777" w:rsidR="00EC6C86" w:rsidRDefault="00EC6C86" w:rsidP="00EC6C86">
      <w:pPr>
        <w:pStyle w:val="PL"/>
      </w:pPr>
    </w:p>
    <w:p w14:paraId="3F0CC8F2" w14:textId="77777777" w:rsidR="00EC6C86" w:rsidRDefault="00EC6C86" w:rsidP="00EC6C86">
      <w:pPr>
        <w:pStyle w:val="PL"/>
        <w:tabs>
          <w:tab w:val="left" w:pos="2000"/>
        </w:tabs>
      </w:pPr>
      <w:r>
        <w:rPr>
          <w:rFonts w:eastAsia="MS Mincho"/>
          <w:lang w:eastAsia="ja-JP"/>
        </w:rPr>
        <w:t>BandParameters ::=</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 xml:space="preserve">CHOICE </w:t>
      </w:r>
      <w:r>
        <w:t>{</w:t>
      </w:r>
    </w:p>
    <w:p w14:paraId="6885BEEF" w14:textId="77777777" w:rsidR="00EC6C86" w:rsidRDefault="00EC6C86" w:rsidP="00EC6C86">
      <w:pPr>
        <w:pStyle w:val="PL"/>
      </w:pPr>
      <w:r>
        <w:tab/>
        <w:t>eutra</w:t>
      </w:r>
      <w:r>
        <w:tab/>
      </w:r>
      <w:r>
        <w:tab/>
      </w:r>
      <w:r>
        <w:tab/>
      </w:r>
      <w:r>
        <w:tab/>
      </w:r>
      <w:r>
        <w:tab/>
      </w:r>
      <w:r>
        <w:tab/>
      </w:r>
      <w:r>
        <w:tab/>
      </w:r>
      <w:r>
        <w:rPr>
          <w:color w:val="993366"/>
        </w:rPr>
        <w:t>SEQUENCE</w:t>
      </w:r>
      <w:r>
        <w:t xml:space="preserve"> {</w:t>
      </w:r>
    </w:p>
    <w:p w14:paraId="6DFABA8D" w14:textId="77777777" w:rsidR="00EC6C86" w:rsidRDefault="00EC6C86" w:rsidP="00EC6C86">
      <w:pPr>
        <w:pStyle w:val="PL"/>
      </w:pPr>
      <w:r>
        <w:tab/>
      </w:r>
      <w:r>
        <w:tab/>
        <w:t>band</w:t>
      </w:r>
      <w:r>
        <w:rPr>
          <w:rFonts w:eastAsia="MS Mincho"/>
          <w:lang w:eastAsia="ja-JP"/>
        </w:rPr>
        <w:t>EUTRA</w:t>
      </w:r>
      <w:r>
        <w:tab/>
      </w:r>
      <w:r>
        <w:tab/>
      </w:r>
      <w:r>
        <w:tab/>
      </w:r>
      <w:r>
        <w:tab/>
      </w:r>
      <w:r>
        <w:tab/>
      </w:r>
      <w:r>
        <w:tab/>
        <w:t>FreqBandIndicatorEUTRA,</w:t>
      </w:r>
    </w:p>
    <w:p w14:paraId="46D3AA5C" w14:textId="77777777" w:rsidR="00EC6C86" w:rsidRDefault="00EC6C86" w:rsidP="00EC6C86">
      <w:pPr>
        <w:pStyle w:val="PL"/>
      </w:pPr>
      <w:r>
        <w:tab/>
      </w:r>
      <w:r>
        <w:tab/>
        <w:t>ca-BandwidthClassDL-EUTRA</w:t>
      </w:r>
      <w:r>
        <w:tab/>
      </w:r>
      <w:r>
        <w:tab/>
        <w:t>CA-BandwidthClassEUTRA</w:t>
      </w:r>
      <w:r>
        <w:tab/>
      </w:r>
      <w:r>
        <w:tab/>
      </w:r>
      <w:r>
        <w:tab/>
      </w:r>
      <w:r>
        <w:tab/>
      </w:r>
      <w:r>
        <w:rPr>
          <w:color w:val="993366"/>
        </w:rPr>
        <w:t>OPTIONAL</w:t>
      </w:r>
      <w:r>
        <w:t>,</w:t>
      </w:r>
    </w:p>
    <w:p w14:paraId="413B5E11" w14:textId="77777777" w:rsidR="00EC6C86" w:rsidRDefault="00EC6C86" w:rsidP="00EC6C86">
      <w:pPr>
        <w:pStyle w:val="PL"/>
      </w:pPr>
      <w:r>
        <w:tab/>
      </w:r>
      <w:r>
        <w:tab/>
        <w:t>ca-BandwidthClassUL-EUTRA</w:t>
      </w:r>
      <w:r>
        <w:tab/>
      </w:r>
      <w:r>
        <w:tab/>
        <w:t>CA-BandwidthClassEUTRA</w:t>
      </w:r>
      <w:r>
        <w:tab/>
      </w:r>
      <w:r>
        <w:tab/>
      </w:r>
      <w:r>
        <w:tab/>
      </w:r>
      <w:r>
        <w:tab/>
      </w:r>
      <w:r>
        <w:rPr>
          <w:color w:val="993366"/>
        </w:rPr>
        <w:t>OPTIONAL</w:t>
      </w:r>
    </w:p>
    <w:p w14:paraId="1D94996E" w14:textId="77777777" w:rsidR="00EC6C86" w:rsidRDefault="00EC6C86" w:rsidP="00EC6C86">
      <w:pPr>
        <w:pStyle w:val="PL"/>
      </w:pPr>
      <w:r>
        <w:tab/>
        <w:t>},</w:t>
      </w:r>
    </w:p>
    <w:p w14:paraId="68CECFF9" w14:textId="77777777" w:rsidR="00EC6C86" w:rsidRDefault="00EC6C86" w:rsidP="00EC6C86">
      <w:pPr>
        <w:pStyle w:val="PL"/>
      </w:pPr>
      <w:r>
        <w:tab/>
        <w:t>nr</w:t>
      </w:r>
      <w:r>
        <w:tab/>
      </w:r>
      <w:r>
        <w:tab/>
      </w:r>
      <w:r>
        <w:tab/>
      </w:r>
      <w:r>
        <w:tab/>
      </w:r>
      <w:r>
        <w:tab/>
      </w:r>
      <w:r>
        <w:tab/>
      </w:r>
      <w:r>
        <w:tab/>
      </w:r>
      <w:r>
        <w:tab/>
      </w:r>
      <w:r>
        <w:rPr>
          <w:color w:val="993366"/>
        </w:rPr>
        <w:t>SEQUENCE</w:t>
      </w:r>
      <w:r>
        <w:t xml:space="preserve"> {</w:t>
      </w:r>
    </w:p>
    <w:p w14:paraId="610D7A71" w14:textId="77777777" w:rsidR="00EC6C86" w:rsidRDefault="00EC6C86" w:rsidP="00EC6C86">
      <w:pPr>
        <w:pStyle w:val="PL"/>
      </w:pPr>
      <w:r>
        <w:tab/>
      </w:r>
      <w:r>
        <w:tab/>
        <w:t>bandNR</w:t>
      </w:r>
      <w:r>
        <w:tab/>
      </w:r>
      <w:r>
        <w:tab/>
      </w:r>
      <w:r>
        <w:tab/>
      </w:r>
      <w:r>
        <w:tab/>
      </w:r>
      <w:r>
        <w:tab/>
      </w:r>
      <w:r>
        <w:tab/>
      </w:r>
      <w:r>
        <w:tab/>
        <w:t>FreqBandIndicatorNR,</w:t>
      </w:r>
    </w:p>
    <w:p w14:paraId="5D1F2BF9" w14:textId="77777777" w:rsidR="00EC6C86" w:rsidRDefault="00EC6C86" w:rsidP="00EC6C86">
      <w:pPr>
        <w:pStyle w:val="PL"/>
        <w:rPr>
          <w:rFonts w:eastAsia="MS Mincho"/>
          <w:lang w:eastAsia="ja-JP"/>
        </w:rPr>
      </w:pPr>
      <w:r>
        <w:rPr>
          <w:rFonts w:eastAsia="MS Mincho"/>
          <w:lang w:eastAsia="ja-JP"/>
        </w:rPr>
        <w:tab/>
      </w:r>
      <w:r>
        <w:rPr>
          <w:rFonts w:eastAsia="MS Mincho"/>
          <w:lang w:eastAsia="ja-JP"/>
        </w:rPr>
        <w:tab/>
        <w:t>ca-BandwidthClassDL-NR</w:t>
      </w:r>
      <w:r>
        <w:rPr>
          <w:rFonts w:eastAsia="MS Mincho"/>
          <w:lang w:eastAsia="ja-JP"/>
        </w:rPr>
        <w:tab/>
      </w:r>
      <w:r>
        <w:rPr>
          <w:rFonts w:eastAsia="MS Mincho"/>
          <w:lang w:eastAsia="ja-JP"/>
        </w:rPr>
        <w:tab/>
      </w:r>
      <w:r>
        <w:rPr>
          <w:rFonts w:eastAsia="MS Mincho"/>
          <w:lang w:eastAsia="ja-JP"/>
        </w:rPr>
        <w:tab/>
        <w:t>CA-BandwidthClassNR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OPTIONAL</w:t>
      </w:r>
      <w:r>
        <w:t>,</w:t>
      </w:r>
    </w:p>
    <w:p w14:paraId="0FE6D104" w14:textId="77777777" w:rsidR="00EC6C86" w:rsidRDefault="00EC6C86" w:rsidP="00EC6C86">
      <w:pPr>
        <w:pStyle w:val="PL"/>
        <w:rPr>
          <w:rFonts w:eastAsia="MS Mincho"/>
          <w:lang w:eastAsia="ja-JP"/>
        </w:rPr>
      </w:pPr>
      <w:r>
        <w:rPr>
          <w:rFonts w:eastAsia="MS Mincho"/>
          <w:lang w:eastAsia="ja-JP"/>
        </w:rPr>
        <w:tab/>
      </w:r>
      <w:r>
        <w:rPr>
          <w:rFonts w:eastAsia="MS Mincho"/>
          <w:lang w:eastAsia="ja-JP"/>
        </w:rPr>
        <w:tab/>
        <w:t>ca-BandwidthClassUL-NR</w:t>
      </w:r>
      <w:r>
        <w:rPr>
          <w:rFonts w:eastAsia="MS Mincho"/>
          <w:lang w:eastAsia="ja-JP"/>
        </w:rPr>
        <w:tab/>
      </w:r>
      <w:r>
        <w:rPr>
          <w:rFonts w:eastAsia="MS Mincho"/>
          <w:lang w:eastAsia="ja-JP"/>
        </w:rPr>
        <w:tab/>
      </w:r>
      <w:r>
        <w:rPr>
          <w:rFonts w:eastAsia="MS Mincho"/>
          <w:lang w:eastAsia="ja-JP"/>
        </w:rPr>
        <w:tab/>
      </w:r>
      <w:r>
        <w:t>CA</w:t>
      </w:r>
      <w:r>
        <w:rPr>
          <w:rFonts w:eastAsia="MS Mincho"/>
          <w:lang w:eastAsia="ja-JP"/>
        </w:rPr>
        <w:t>-BandwidthClassNR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OPTIONAL</w:t>
      </w:r>
    </w:p>
    <w:p w14:paraId="24ED4CF6" w14:textId="77777777" w:rsidR="00EC6C86" w:rsidRDefault="00EC6C86" w:rsidP="00EC6C86">
      <w:pPr>
        <w:pStyle w:val="PL"/>
        <w:rPr>
          <w:rFonts w:eastAsia="MS Mincho"/>
          <w:lang w:eastAsia="ja-JP"/>
        </w:rPr>
      </w:pPr>
      <w:r>
        <w:rPr>
          <w:rFonts w:eastAsia="MS Mincho"/>
          <w:lang w:eastAsia="ja-JP"/>
        </w:rPr>
        <w:tab/>
        <w:t>}</w:t>
      </w:r>
    </w:p>
    <w:p w14:paraId="3EAE5049" w14:textId="77777777" w:rsidR="00EC6C86" w:rsidRDefault="00EC6C86" w:rsidP="00EC6C86">
      <w:pPr>
        <w:pStyle w:val="PL"/>
        <w:rPr>
          <w:rFonts w:eastAsia="MS Mincho"/>
          <w:lang w:eastAsia="ja-JP"/>
        </w:rPr>
      </w:pPr>
      <w:r>
        <w:rPr>
          <w:rFonts w:eastAsia="MS Mincho"/>
          <w:lang w:eastAsia="ja-JP"/>
        </w:rPr>
        <w:lastRenderedPageBreak/>
        <w:t>}</w:t>
      </w:r>
    </w:p>
    <w:p w14:paraId="404ACEF8" w14:textId="77777777" w:rsidR="00EC6C86" w:rsidRDefault="00EC6C86" w:rsidP="00EC6C86">
      <w:pPr>
        <w:pStyle w:val="PL"/>
        <w:rPr>
          <w:lang w:eastAsia="ja-JP"/>
        </w:rPr>
      </w:pPr>
    </w:p>
    <w:p w14:paraId="10F2E0C1" w14:textId="77777777" w:rsidR="00EC6C86" w:rsidRDefault="00EC6C86" w:rsidP="00EC6C86">
      <w:pPr>
        <w:pStyle w:val="PL"/>
      </w:pPr>
    </w:p>
    <w:p w14:paraId="50A50BBA" w14:textId="77777777" w:rsidR="00EC6C86" w:rsidRDefault="00EC6C86" w:rsidP="00EC6C86">
      <w:pPr>
        <w:pStyle w:val="PL"/>
        <w:rPr>
          <w:color w:val="808080"/>
        </w:rPr>
      </w:pPr>
      <w:r>
        <w:rPr>
          <w:color w:val="808080"/>
        </w:rPr>
        <w:t>-- TAG-BANDCOMBINATIONLIST-STOP</w:t>
      </w:r>
    </w:p>
    <w:p w14:paraId="66BFC093" w14:textId="77777777" w:rsidR="00EC6C86" w:rsidRDefault="00EC6C86" w:rsidP="00EC6C86">
      <w:pPr>
        <w:pStyle w:val="PL"/>
        <w:rPr>
          <w:color w:val="808080"/>
        </w:rPr>
      </w:pPr>
      <w:r>
        <w:rPr>
          <w:color w:val="808080"/>
        </w:rPr>
        <w:t>-- ASN1STOP</w:t>
      </w:r>
    </w:p>
    <w:p w14:paraId="5CA327B9" w14:textId="77777777" w:rsidR="005A598E" w:rsidRDefault="005A598E" w:rsidP="005A598E">
      <w:pPr>
        <w:rPr>
          <w:ins w:id="90" w:author="Ericsson" w:date="2018-07-05T11:19:00Z"/>
        </w:rPr>
      </w:pPr>
      <w:bookmarkStart w:id="91" w:name="_Toc510018714"/>
    </w:p>
    <w:tbl>
      <w:tblPr>
        <w:tblStyle w:val="TableGrid"/>
        <w:tblW w:w="14173" w:type="dxa"/>
        <w:tblLook w:val="04A0" w:firstRow="1" w:lastRow="0" w:firstColumn="1" w:lastColumn="0" w:noHBand="0" w:noVBand="1"/>
      </w:tblPr>
      <w:tblGrid>
        <w:gridCol w:w="14173"/>
      </w:tblGrid>
      <w:tr w:rsidR="005A598E" w14:paraId="471E088F" w14:textId="77777777" w:rsidTr="00185F09">
        <w:trPr>
          <w:ins w:id="92" w:author="Ericsson" w:date="2018-07-05T11:19:00Z"/>
        </w:trPr>
        <w:tc>
          <w:tcPr>
            <w:tcW w:w="14281" w:type="dxa"/>
          </w:tcPr>
          <w:p w14:paraId="7A37BB6C" w14:textId="77777777" w:rsidR="005A598E" w:rsidRPr="001741EC" w:rsidRDefault="005A598E" w:rsidP="00185F09">
            <w:pPr>
              <w:pStyle w:val="TAH"/>
              <w:rPr>
                <w:ins w:id="93" w:author="Ericsson" w:date="2018-07-05T11:19:00Z"/>
              </w:rPr>
            </w:pPr>
            <w:proofErr w:type="spellStart"/>
            <w:ins w:id="94" w:author="Ericsson" w:date="2018-07-05T11:19:00Z">
              <w:r>
                <w:rPr>
                  <w:i/>
                </w:rPr>
                <w:t>BandCombination</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ins>
          </w:p>
        </w:tc>
      </w:tr>
      <w:tr w:rsidR="005A598E" w14:paraId="43164278" w14:textId="77777777" w:rsidTr="00185F09">
        <w:trPr>
          <w:ins w:id="95" w:author="Ericsson" w:date="2018-07-05T11:19:00Z"/>
        </w:trPr>
        <w:tc>
          <w:tcPr>
            <w:tcW w:w="14281" w:type="dxa"/>
          </w:tcPr>
          <w:p w14:paraId="663B2632" w14:textId="77777777" w:rsidR="005A598E" w:rsidRDefault="005A598E" w:rsidP="00185F09">
            <w:pPr>
              <w:pStyle w:val="TAL"/>
              <w:rPr>
                <w:ins w:id="96" w:author="Ericsson" w:date="2018-07-05T11:19:00Z"/>
              </w:rPr>
            </w:pPr>
            <w:proofErr w:type="spellStart"/>
            <w:ins w:id="97" w:author="Ericsson" w:date="2018-07-05T11:19:00Z">
              <w:r>
                <w:rPr>
                  <w:b/>
                  <w:i/>
                </w:rPr>
                <w:t>powerClass</w:t>
              </w:r>
              <w:proofErr w:type="spellEnd"/>
            </w:ins>
          </w:p>
          <w:p w14:paraId="06353A9D" w14:textId="1F0090FC" w:rsidR="005A598E" w:rsidRPr="001741EC" w:rsidRDefault="005A598E" w:rsidP="00185F09">
            <w:pPr>
              <w:pStyle w:val="TAL"/>
              <w:rPr>
                <w:ins w:id="98" w:author="Ericsson" w:date="2018-07-05T11:19:00Z"/>
              </w:rPr>
            </w:pPr>
            <w:ins w:id="99" w:author="Ericsson" w:date="2018-07-05T11:19:00Z">
              <w:r>
                <w:t xml:space="preserve">Power </w:t>
              </w:r>
              <w:proofErr w:type="spellStart"/>
              <w:r>
                <w:t>class</w:t>
              </w:r>
              <w:proofErr w:type="spellEnd"/>
              <w:r>
                <w:t xml:space="preserve"> </w:t>
              </w:r>
              <w:proofErr w:type="spellStart"/>
              <w:r>
                <w:t>that</w:t>
              </w:r>
              <w:proofErr w:type="spellEnd"/>
              <w:r>
                <w:t xml:space="preserve"> the UE </w:t>
              </w:r>
              <w:proofErr w:type="spellStart"/>
              <w:r>
                <w:t>supports</w:t>
              </w:r>
              <w:proofErr w:type="spellEnd"/>
              <w:r>
                <w:t xml:space="preserve"> </w:t>
              </w:r>
              <w:proofErr w:type="spellStart"/>
              <w:r>
                <w:t>when</w:t>
              </w:r>
              <w:proofErr w:type="spellEnd"/>
              <w:r>
                <w:t xml:space="preserve"> </w:t>
              </w:r>
              <w:proofErr w:type="spellStart"/>
              <w:r>
                <w:t>operating</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this</w:t>
              </w:r>
              <w:proofErr w:type="spellEnd"/>
              <w:r>
                <w:t xml:space="preserve"> band </w:t>
              </w:r>
              <w:proofErr w:type="spellStart"/>
              <w:r>
                <w:t>combination</w:t>
              </w:r>
              <w:proofErr w:type="spellEnd"/>
              <w:r>
                <w:t xml:space="preserve">. </w:t>
              </w:r>
            </w:ins>
            <w:proofErr w:type="spellStart"/>
            <w:ins w:id="100" w:author="Ericsson" w:date="2018-07-05T17:08:00Z">
              <w:r w:rsidR="004D31B3" w:rsidRPr="004D31B3">
                <w:rPr>
                  <w:highlight w:val="yellow"/>
                </w:rPr>
                <w:t>If</w:t>
              </w:r>
              <w:proofErr w:type="spellEnd"/>
              <w:r w:rsidR="004D31B3" w:rsidRPr="004D31B3">
                <w:rPr>
                  <w:highlight w:val="yellow"/>
                </w:rPr>
                <w:t xml:space="preserve"> the </w:t>
              </w:r>
              <w:proofErr w:type="spellStart"/>
              <w:r w:rsidR="004D31B3" w:rsidRPr="004D31B3">
                <w:rPr>
                  <w:highlight w:val="yellow"/>
                </w:rPr>
                <w:t>field</w:t>
              </w:r>
              <w:proofErr w:type="spellEnd"/>
              <w:r w:rsidR="004D31B3" w:rsidRPr="004D31B3">
                <w:rPr>
                  <w:highlight w:val="yellow"/>
                </w:rPr>
                <w:t xml:space="preserve"> </w:t>
              </w:r>
              <w:proofErr w:type="spellStart"/>
              <w:r w:rsidR="004D31B3" w:rsidRPr="004D31B3">
                <w:rPr>
                  <w:highlight w:val="yellow"/>
                </w:rPr>
                <w:t>is</w:t>
              </w:r>
              <w:proofErr w:type="spellEnd"/>
              <w:r w:rsidR="004D31B3" w:rsidRPr="004D31B3">
                <w:rPr>
                  <w:highlight w:val="yellow"/>
                </w:rPr>
                <w:t xml:space="preserve"> absent, the UE </w:t>
              </w:r>
              <w:proofErr w:type="spellStart"/>
              <w:r w:rsidR="004D31B3" w:rsidRPr="004D31B3">
                <w:rPr>
                  <w:highlight w:val="yellow"/>
                </w:rPr>
                <w:t>supports</w:t>
              </w:r>
              <w:proofErr w:type="spellEnd"/>
              <w:r w:rsidR="004D31B3" w:rsidRPr="004D31B3">
                <w:rPr>
                  <w:highlight w:val="yellow"/>
                </w:rPr>
                <w:t xml:space="preserve"> the </w:t>
              </w:r>
              <w:proofErr w:type="spellStart"/>
              <w:r w:rsidR="004D31B3" w:rsidRPr="004D31B3">
                <w:rPr>
                  <w:highlight w:val="yellow"/>
                </w:rPr>
                <w:t>default</w:t>
              </w:r>
              <w:proofErr w:type="spellEnd"/>
              <w:r w:rsidR="004D31B3" w:rsidRPr="004D31B3">
                <w:rPr>
                  <w:highlight w:val="yellow"/>
                </w:rPr>
                <w:t xml:space="preserve"> power </w:t>
              </w:r>
              <w:proofErr w:type="spellStart"/>
              <w:r w:rsidR="004D31B3" w:rsidRPr="004D31B3">
                <w:rPr>
                  <w:highlight w:val="yellow"/>
                </w:rPr>
                <w:t>class</w:t>
              </w:r>
              <w:proofErr w:type="spellEnd"/>
              <w:r w:rsidR="004D31B3" w:rsidRPr="004D31B3">
                <w:rPr>
                  <w:highlight w:val="yellow"/>
                </w:rPr>
                <w:t xml:space="preserve">. </w:t>
              </w:r>
            </w:ins>
            <w:proofErr w:type="spellStart"/>
            <w:ins w:id="101" w:author="Ericsson" w:date="2018-07-05T11:19:00Z">
              <w:r>
                <w:t>If</w:t>
              </w:r>
              <w:proofErr w:type="spellEnd"/>
              <w:r>
                <w:t xml:space="preserve"> </w:t>
              </w:r>
              <w:proofErr w:type="spellStart"/>
              <w:r>
                <w:t>this</w:t>
              </w:r>
              <w:proofErr w:type="spellEnd"/>
              <w:r>
                <w:t xml:space="preserve"> power </w:t>
              </w:r>
              <w:proofErr w:type="spellStart"/>
              <w:r>
                <w:t>class</w:t>
              </w:r>
              <w:proofErr w:type="spellEnd"/>
              <w:r>
                <w:t xml:space="preserve"> </w:t>
              </w:r>
              <w:proofErr w:type="spellStart"/>
              <w:r>
                <w:t>is</w:t>
              </w:r>
              <w:proofErr w:type="spellEnd"/>
              <w:r>
                <w:t xml:space="preserve"> </w:t>
              </w:r>
              <w:proofErr w:type="spellStart"/>
              <w:r>
                <w:t>higher</w:t>
              </w:r>
              <w:proofErr w:type="spellEnd"/>
              <w:r>
                <w:t xml:space="preserve"> </w:t>
              </w:r>
              <w:proofErr w:type="spellStart"/>
              <w:r>
                <w:t>than</w:t>
              </w:r>
              <w:proofErr w:type="spellEnd"/>
              <w:r>
                <w:t xml:space="preserve"> the power </w:t>
              </w:r>
              <w:proofErr w:type="spellStart"/>
              <w:r>
                <w:t>class</w:t>
              </w:r>
              <w:proofErr w:type="spellEnd"/>
              <w:r>
                <w:t xml:space="preserve"> </w:t>
              </w:r>
              <w:proofErr w:type="spellStart"/>
              <w:r>
                <w:t>that</w:t>
              </w:r>
              <w:proofErr w:type="spellEnd"/>
              <w:r>
                <w:t xml:space="preserve"> the UE </w:t>
              </w:r>
              <w:proofErr w:type="spellStart"/>
              <w:r>
                <w:t>supports</w:t>
              </w:r>
              <w:proofErr w:type="spellEnd"/>
              <w:r>
                <w:t xml:space="preserve"> on the individual bands of </w:t>
              </w:r>
              <w:proofErr w:type="spellStart"/>
              <w:r>
                <w:t>this</w:t>
              </w:r>
              <w:proofErr w:type="spellEnd"/>
              <w:r>
                <w:t xml:space="preserve"> band </w:t>
              </w:r>
              <w:proofErr w:type="spellStart"/>
              <w:r>
                <w:t>combination</w:t>
              </w:r>
              <w:proofErr w:type="spellEnd"/>
              <w:r>
                <w:t xml:space="preserve"> (</w:t>
              </w:r>
              <w:proofErr w:type="spellStart"/>
              <w:r>
                <w:t>ue-PowerClass</w:t>
              </w:r>
              <w:proofErr w:type="spellEnd"/>
              <w:r>
                <w:t xml:space="preserve"> in </w:t>
              </w:r>
              <w:proofErr w:type="spellStart"/>
              <w:r>
                <w:t>BandNR</w:t>
              </w:r>
              <w:proofErr w:type="spellEnd"/>
              <w:r>
                <w:t xml:space="preserve">), the </w:t>
              </w:r>
              <w:proofErr w:type="spellStart"/>
              <w:r>
                <w:t>latter</w:t>
              </w:r>
              <w:proofErr w:type="spellEnd"/>
              <w:r>
                <w:t xml:space="preserve"> </w:t>
              </w:r>
              <w:proofErr w:type="spellStart"/>
              <w:r>
                <w:t>determines</w:t>
              </w:r>
              <w:proofErr w:type="spellEnd"/>
              <w:r>
                <w:t xml:space="preserve"> maximum TX power </w:t>
              </w:r>
              <w:proofErr w:type="spellStart"/>
              <w:r>
                <w:t>avialable</w:t>
              </w:r>
              <w:proofErr w:type="spellEnd"/>
              <w:r>
                <w:t xml:space="preserve"> in </w:t>
              </w:r>
              <w:proofErr w:type="spellStart"/>
              <w:r>
                <w:t>each</w:t>
              </w:r>
              <w:proofErr w:type="spellEnd"/>
              <w:r>
                <w:t xml:space="preserve"> band.</w:t>
              </w:r>
            </w:ins>
            <w:ins w:id="102" w:author="Ericsson" w:date="2018-08-03T12:02:00Z">
              <w:r w:rsidR="00FC51DF">
                <w:t xml:space="preserve"> </w:t>
              </w:r>
              <w:r w:rsidR="00FC51DF" w:rsidRPr="00FC51DF">
                <w:rPr>
                  <w:highlight w:val="green"/>
                  <w:rPrChange w:id="103" w:author="Ericsson" w:date="2018-08-03T12:02:00Z">
                    <w:rPr/>
                  </w:rPrChange>
                </w:rPr>
                <w:t xml:space="preserve">The UE </w:t>
              </w:r>
              <w:proofErr w:type="spellStart"/>
              <w:r w:rsidR="00FC51DF" w:rsidRPr="00FC51DF">
                <w:rPr>
                  <w:highlight w:val="green"/>
                  <w:rPrChange w:id="104" w:author="Ericsson" w:date="2018-08-03T12:02:00Z">
                    <w:rPr/>
                  </w:rPrChange>
                </w:rPr>
                <w:t>sets</w:t>
              </w:r>
              <w:proofErr w:type="spellEnd"/>
              <w:r w:rsidR="00FC51DF" w:rsidRPr="00FC51DF">
                <w:rPr>
                  <w:highlight w:val="green"/>
                  <w:rPrChange w:id="105" w:author="Ericsson" w:date="2018-08-03T12:02:00Z">
                    <w:rPr/>
                  </w:rPrChange>
                </w:rPr>
                <w:t xml:space="preserve"> the </w:t>
              </w:r>
              <w:proofErr w:type="spellStart"/>
              <w:r w:rsidR="00FC51DF" w:rsidRPr="00FC51DF">
                <w:rPr>
                  <w:highlight w:val="green"/>
                  <w:rPrChange w:id="106" w:author="Ericsson" w:date="2018-08-03T12:02:00Z">
                    <w:rPr/>
                  </w:rPrChange>
                </w:rPr>
                <w:t>new</w:t>
              </w:r>
              <w:proofErr w:type="spellEnd"/>
              <w:r w:rsidR="00FC51DF" w:rsidRPr="00FC51DF">
                <w:rPr>
                  <w:highlight w:val="green"/>
                  <w:rPrChange w:id="107" w:author="Ericsson" w:date="2018-08-03T12:02:00Z">
                    <w:rPr/>
                  </w:rPrChange>
                </w:rPr>
                <w:t xml:space="preserve"> power </w:t>
              </w:r>
              <w:proofErr w:type="spellStart"/>
              <w:r w:rsidR="00FC51DF" w:rsidRPr="00FC51DF">
                <w:rPr>
                  <w:highlight w:val="green"/>
                  <w:rPrChange w:id="108" w:author="Ericsson" w:date="2018-08-03T12:02:00Z">
                    <w:rPr/>
                  </w:rPrChange>
                </w:rPr>
                <w:t>class</w:t>
              </w:r>
              <w:proofErr w:type="spellEnd"/>
              <w:r w:rsidR="00FC51DF" w:rsidRPr="00FC51DF">
                <w:rPr>
                  <w:highlight w:val="green"/>
                  <w:rPrChange w:id="109" w:author="Ericsson" w:date="2018-08-03T12:02:00Z">
                    <w:rPr/>
                  </w:rPrChange>
                </w:rPr>
                <w:t xml:space="preserve"> parameter </w:t>
              </w:r>
              <w:proofErr w:type="spellStart"/>
              <w:r w:rsidR="00FC51DF" w:rsidRPr="00FC51DF">
                <w:rPr>
                  <w:highlight w:val="green"/>
                  <w:rPrChange w:id="110" w:author="Ericsson" w:date="2018-08-03T12:02:00Z">
                    <w:rPr/>
                  </w:rPrChange>
                </w:rPr>
                <w:t>only</w:t>
              </w:r>
              <w:proofErr w:type="spellEnd"/>
              <w:r w:rsidR="00FC51DF" w:rsidRPr="00FC51DF">
                <w:rPr>
                  <w:highlight w:val="green"/>
                  <w:rPrChange w:id="111" w:author="Ericsson" w:date="2018-08-03T12:02:00Z">
                    <w:rPr/>
                  </w:rPrChange>
                </w:rPr>
                <w:t xml:space="preserve"> in band </w:t>
              </w:r>
              <w:proofErr w:type="spellStart"/>
              <w:r w:rsidR="00FC51DF" w:rsidRPr="00FC51DF">
                <w:rPr>
                  <w:highlight w:val="green"/>
                  <w:rPrChange w:id="112" w:author="Ericsson" w:date="2018-08-03T12:02:00Z">
                    <w:rPr/>
                  </w:rPrChange>
                </w:rPr>
                <w:t>combinations</w:t>
              </w:r>
              <w:proofErr w:type="spellEnd"/>
              <w:r w:rsidR="00FC51DF" w:rsidRPr="00FC51DF">
                <w:rPr>
                  <w:highlight w:val="green"/>
                  <w:rPrChange w:id="113" w:author="Ericsson" w:date="2018-08-03T12:02:00Z">
                    <w:rPr/>
                  </w:rPrChange>
                </w:rPr>
                <w:t xml:space="preserve"> with </w:t>
              </w:r>
              <w:proofErr w:type="spellStart"/>
              <w:r w:rsidR="00FC51DF" w:rsidRPr="00FC51DF">
                <w:rPr>
                  <w:highlight w:val="green"/>
                  <w:rPrChange w:id="114" w:author="Ericsson" w:date="2018-08-03T12:02:00Z">
                    <w:rPr/>
                  </w:rPrChange>
                </w:rPr>
                <w:t>two</w:t>
              </w:r>
              <w:proofErr w:type="spellEnd"/>
              <w:r w:rsidR="00FC51DF" w:rsidRPr="00FC51DF">
                <w:rPr>
                  <w:highlight w:val="green"/>
                  <w:rPrChange w:id="115" w:author="Ericsson" w:date="2018-08-03T12:02:00Z">
                    <w:rPr/>
                  </w:rPrChange>
                </w:rPr>
                <w:t xml:space="preserve"> FR1 </w:t>
              </w:r>
              <w:proofErr w:type="spellStart"/>
              <w:r w:rsidR="00FC51DF" w:rsidRPr="00FC51DF">
                <w:rPr>
                  <w:highlight w:val="green"/>
                  <w:rPrChange w:id="116" w:author="Ericsson" w:date="2018-08-03T12:02:00Z">
                    <w:rPr/>
                  </w:rPrChange>
                </w:rPr>
                <w:t>uplink</w:t>
              </w:r>
              <w:proofErr w:type="spellEnd"/>
              <w:r w:rsidR="00FC51DF" w:rsidRPr="00FC51DF">
                <w:rPr>
                  <w:highlight w:val="green"/>
                  <w:rPrChange w:id="117" w:author="Ericsson" w:date="2018-08-03T12:02:00Z">
                    <w:rPr/>
                  </w:rPrChange>
                </w:rPr>
                <w:t xml:space="preserve"> </w:t>
              </w:r>
              <w:proofErr w:type="spellStart"/>
              <w:r w:rsidR="00FC51DF" w:rsidRPr="00FC51DF">
                <w:rPr>
                  <w:highlight w:val="green"/>
                  <w:rPrChange w:id="118" w:author="Ericsson" w:date="2018-08-03T12:02:00Z">
                    <w:rPr/>
                  </w:rPrChange>
                </w:rPr>
                <w:t>serving</w:t>
              </w:r>
              <w:proofErr w:type="spellEnd"/>
              <w:r w:rsidR="00FC51DF" w:rsidRPr="00FC51DF">
                <w:rPr>
                  <w:highlight w:val="green"/>
                  <w:rPrChange w:id="119" w:author="Ericsson" w:date="2018-08-03T12:02:00Z">
                    <w:rPr/>
                  </w:rPrChange>
                </w:rPr>
                <w:t xml:space="preserve"> </w:t>
              </w:r>
              <w:proofErr w:type="spellStart"/>
              <w:r w:rsidR="00FC51DF" w:rsidRPr="00FC51DF">
                <w:rPr>
                  <w:highlight w:val="green"/>
                  <w:rPrChange w:id="120" w:author="Ericsson" w:date="2018-08-03T12:02:00Z">
                    <w:rPr/>
                  </w:rPrChange>
                </w:rPr>
                <w:t>cells</w:t>
              </w:r>
              <w:proofErr w:type="spellEnd"/>
              <w:r w:rsidR="00FC51DF" w:rsidRPr="00FC51DF">
                <w:rPr>
                  <w:highlight w:val="green"/>
                  <w:rPrChange w:id="121" w:author="Ericsson" w:date="2018-08-03T12:02:00Z">
                    <w:rPr/>
                  </w:rPrChange>
                </w:rPr>
                <w:t>.</w:t>
              </w:r>
              <w:r w:rsidR="00FC51DF">
                <w:t xml:space="preserve"> </w:t>
              </w:r>
            </w:ins>
          </w:p>
        </w:tc>
      </w:tr>
    </w:tbl>
    <w:p w14:paraId="4800E097" w14:textId="77777777" w:rsidR="005A598E" w:rsidRDefault="005A598E" w:rsidP="005A598E">
      <w:pPr>
        <w:rPr>
          <w:ins w:id="122" w:author="Ericsson" w:date="2018-07-05T11:19:00Z"/>
        </w:rPr>
      </w:pPr>
    </w:p>
    <w:p w14:paraId="6485A777" w14:textId="77777777" w:rsidR="005A598E" w:rsidRDefault="005A598E" w:rsidP="005A598E">
      <w:bookmarkStart w:id="123" w:name="_Toc510018724"/>
      <w:bookmarkEnd w:id="91"/>
    </w:p>
    <w:p w14:paraId="76765B31" w14:textId="77777777" w:rsidR="005A598E" w:rsidRPr="00CE2D7A" w:rsidRDefault="005A598E" w:rsidP="005A598E">
      <w:pPr>
        <w:rPr>
          <w:highlight w:val="yellow"/>
        </w:rPr>
      </w:pPr>
      <w:r w:rsidRPr="00CE2D7A">
        <w:rPr>
          <w:highlight w:val="yellow"/>
        </w:rPr>
        <w:t>======== UNMODIFIED SECTIONS OMITTED ==============</w:t>
      </w:r>
    </w:p>
    <w:p w14:paraId="68821715" w14:textId="77777777" w:rsidR="00EC6C86" w:rsidRDefault="00EC6C86" w:rsidP="00EC6C86">
      <w:pPr>
        <w:pStyle w:val="Heading4"/>
      </w:pPr>
      <w:r>
        <w:t>–</w:t>
      </w:r>
      <w:r>
        <w:tab/>
      </w:r>
      <w:r>
        <w:rPr>
          <w:i/>
          <w:noProof/>
        </w:rPr>
        <w:t>UE-MRDC-Capability</w:t>
      </w:r>
      <w:bookmarkEnd w:id="123"/>
    </w:p>
    <w:p w14:paraId="61BC6C69" w14:textId="77777777" w:rsidR="00EC6C86" w:rsidRDefault="00EC6C86" w:rsidP="00EC6C86">
      <w:pPr>
        <w:rPr>
          <w:iCs/>
        </w:rPr>
      </w:pPr>
      <w:r>
        <w:t xml:space="preserve">The IE </w:t>
      </w:r>
      <w:r>
        <w:rPr>
          <w:i/>
        </w:rPr>
        <w:t>UE-</w:t>
      </w:r>
      <w:proofErr w:type="spellStart"/>
      <w:r>
        <w:rPr>
          <w:i/>
        </w:rPr>
        <w:t>MRDC</w:t>
      </w:r>
      <w:proofErr w:type="spellEnd"/>
      <w:r>
        <w:rPr>
          <w:i/>
        </w:rPr>
        <w:t>-Capability</w:t>
      </w:r>
      <w:r>
        <w:rPr>
          <w:iCs/>
        </w:rPr>
        <w:t xml:space="preserve"> is used to convey the UE Radio Access Capability Parameters for MR-DC, see TS 38.306 [</w:t>
      </w:r>
      <w:proofErr w:type="spellStart"/>
      <w:r>
        <w:rPr>
          <w:iCs/>
        </w:rPr>
        <w:t>yy</w:t>
      </w:r>
      <w:proofErr w:type="spellEnd"/>
      <w:r>
        <w:rPr>
          <w:iCs/>
        </w:rPr>
        <w:t>].</w:t>
      </w:r>
    </w:p>
    <w:p w14:paraId="1497F055" w14:textId="77777777" w:rsidR="00EC6C86" w:rsidRDefault="00EC6C86" w:rsidP="00EC6C86">
      <w:pPr>
        <w:pStyle w:val="TH"/>
      </w:pPr>
      <w:r>
        <w:rPr>
          <w:i/>
        </w:rPr>
        <w:t>UE-</w:t>
      </w:r>
      <w:proofErr w:type="spellStart"/>
      <w:r>
        <w:rPr>
          <w:i/>
        </w:rPr>
        <w:t>MRDC</w:t>
      </w:r>
      <w:proofErr w:type="spellEnd"/>
      <w:r>
        <w:rPr>
          <w:i/>
        </w:rPr>
        <w:t>-Capability</w:t>
      </w:r>
      <w:r>
        <w:t xml:space="preserve"> information element</w:t>
      </w:r>
    </w:p>
    <w:p w14:paraId="23EBADD8" w14:textId="77777777" w:rsidR="00EC6C86" w:rsidRDefault="00EC6C86" w:rsidP="00EC6C86">
      <w:pPr>
        <w:pStyle w:val="PL"/>
        <w:rPr>
          <w:color w:val="808080"/>
        </w:rPr>
      </w:pPr>
      <w:r>
        <w:rPr>
          <w:color w:val="808080"/>
        </w:rPr>
        <w:t>-- ASN1START</w:t>
      </w:r>
    </w:p>
    <w:p w14:paraId="2378FD74" w14:textId="77777777" w:rsidR="00EC6C86" w:rsidRDefault="00EC6C86" w:rsidP="00EC6C86">
      <w:pPr>
        <w:pStyle w:val="PL"/>
        <w:rPr>
          <w:color w:val="808080"/>
        </w:rPr>
      </w:pPr>
      <w:r>
        <w:rPr>
          <w:color w:val="808080"/>
        </w:rPr>
        <w:t>-- TAG-UE-MRDC-CAPABILITY-START</w:t>
      </w:r>
    </w:p>
    <w:p w14:paraId="73A017A4" w14:textId="77777777" w:rsidR="00EC6C86" w:rsidRDefault="00EC6C86" w:rsidP="00EC6C86">
      <w:pPr>
        <w:pStyle w:val="PL"/>
      </w:pPr>
    </w:p>
    <w:p w14:paraId="5FB7D9E0" w14:textId="77777777" w:rsidR="00EC6C86" w:rsidRDefault="00EC6C86" w:rsidP="00EC6C86">
      <w:pPr>
        <w:pStyle w:val="PL"/>
      </w:pPr>
      <w:bookmarkStart w:id="124" w:name="_Hlk508870393"/>
      <w:r>
        <w:t>UE-MRDC-Capability ::=</w:t>
      </w:r>
      <w:r>
        <w:tab/>
      </w:r>
      <w:r>
        <w:rPr>
          <w:color w:val="993366"/>
        </w:rPr>
        <w:t>SEQUENCE</w:t>
      </w:r>
      <w:r>
        <w:t xml:space="preserve"> {</w:t>
      </w:r>
    </w:p>
    <w:p w14:paraId="2B2E4469" w14:textId="77777777" w:rsidR="00EC6C86" w:rsidRDefault="00EC6C86" w:rsidP="00EC6C86">
      <w:pPr>
        <w:pStyle w:val="PL"/>
      </w:pPr>
      <w:r>
        <w:tab/>
        <w:t>measParametersMRDC</w:t>
      </w:r>
      <w:r>
        <w:tab/>
      </w:r>
      <w:r>
        <w:tab/>
      </w:r>
      <w:r>
        <w:tab/>
      </w:r>
      <w:r>
        <w:tab/>
      </w:r>
      <w:r>
        <w:tab/>
        <w:t>MeasParametersMRDC</w:t>
      </w:r>
      <w:r>
        <w:tab/>
      </w:r>
      <w:r>
        <w:tab/>
      </w:r>
      <w:r>
        <w:tab/>
      </w:r>
      <w:r>
        <w:tab/>
      </w:r>
      <w:r>
        <w:tab/>
      </w:r>
      <w:r>
        <w:rPr>
          <w:color w:val="993366"/>
        </w:rPr>
        <w:t>OPTIONAL</w:t>
      </w:r>
      <w:r>
        <w:t>,</w:t>
      </w:r>
    </w:p>
    <w:p w14:paraId="29034869" w14:textId="77777777" w:rsidR="00EC6C86" w:rsidRDefault="00EC6C86" w:rsidP="00EC6C86">
      <w:pPr>
        <w:pStyle w:val="PL"/>
      </w:pPr>
      <w:r>
        <w:tab/>
        <w:t>rf-ParametersMRDC</w:t>
      </w:r>
      <w:r>
        <w:tab/>
      </w:r>
      <w:r>
        <w:tab/>
      </w:r>
      <w:r>
        <w:tab/>
      </w:r>
      <w:r>
        <w:tab/>
      </w:r>
      <w:r>
        <w:tab/>
        <w:t>RF-ParametersMRDC,</w:t>
      </w:r>
    </w:p>
    <w:p w14:paraId="7DFDBCEE" w14:textId="77777777" w:rsidR="00EC6C86" w:rsidRDefault="00EC6C86" w:rsidP="00EC6C86">
      <w:pPr>
        <w:pStyle w:val="PL"/>
        <w:rPr>
          <w:lang w:eastAsia="ja-JP"/>
        </w:rPr>
      </w:pPr>
      <w:r>
        <w:rPr>
          <w:lang w:eastAsia="ko-KR"/>
        </w:rPr>
        <w:tab/>
        <w:t>generalParametersMRDC</w:t>
      </w:r>
      <w:r>
        <w:rPr>
          <w:lang w:eastAsia="ko-KR"/>
        </w:rPr>
        <w:tab/>
      </w:r>
      <w:r>
        <w:rPr>
          <w:lang w:eastAsia="ko-KR"/>
        </w:rPr>
        <w:tab/>
      </w:r>
      <w:r>
        <w:rPr>
          <w:lang w:eastAsia="ko-KR"/>
        </w:rPr>
        <w:tab/>
      </w:r>
      <w:r>
        <w:rPr>
          <w:lang w:eastAsia="ko-KR"/>
        </w:rPr>
        <w:tab/>
        <w:t>GeneralParametersMRDC-XDD-Diff</w:t>
      </w:r>
      <w:r>
        <w:rPr>
          <w:lang w:eastAsia="ko-KR"/>
        </w:rPr>
        <w:tab/>
      </w:r>
      <w:r>
        <w:rPr>
          <w:lang w:eastAsia="ko-KR"/>
        </w:rPr>
        <w:tab/>
      </w:r>
      <w:r>
        <w:rPr>
          <w:color w:val="993366"/>
        </w:rPr>
        <w:t>OPTIONAL</w:t>
      </w:r>
      <w:r>
        <w:rPr>
          <w:lang w:eastAsia="ko-KR"/>
        </w:rPr>
        <w:t>,</w:t>
      </w:r>
    </w:p>
    <w:p w14:paraId="0A460008" w14:textId="77777777" w:rsidR="00EC6C86" w:rsidRDefault="00EC6C86" w:rsidP="00EC6C86">
      <w:pPr>
        <w:pStyle w:val="PL"/>
        <w:rPr>
          <w:lang w:eastAsia="ko-KR"/>
        </w:rPr>
      </w:pPr>
      <w:r>
        <w:rPr>
          <w:lang w:eastAsia="ko-KR"/>
        </w:rPr>
        <w:tab/>
        <w:t>fdd-Add-UE-MRDC-Capabilities</w:t>
      </w:r>
      <w:r>
        <w:rPr>
          <w:lang w:eastAsia="ko-KR"/>
        </w:rPr>
        <w:tab/>
      </w:r>
      <w:r>
        <w:rPr>
          <w:lang w:eastAsia="ko-KR"/>
        </w:rPr>
        <w:tab/>
        <w:t>UE-MRDC-CapabilityAddXDD-Mode</w:t>
      </w:r>
      <w:r>
        <w:rPr>
          <w:lang w:eastAsia="ko-KR"/>
        </w:rPr>
        <w:tab/>
      </w:r>
      <w:r>
        <w:rPr>
          <w:lang w:eastAsia="ko-KR"/>
        </w:rPr>
        <w:tab/>
      </w:r>
      <w:r>
        <w:rPr>
          <w:color w:val="993366"/>
        </w:rPr>
        <w:t>OPTIONAL</w:t>
      </w:r>
      <w:r>
        <w:rPr>
          <w:lang w:eastAsia="ko-KR"/>
        </w:rPr>
        <w:t>,</w:t>
      </w:r>
    </w:p>
    <w:p w14:paraId="3A7BF944" w14:textId="77777777" w:rsidR="00EC6C86" w:rsidRDefault="00EC6C86" w:rsidP="00EC6C86">
      <w:pPr>
        <w:pStyle w:val="PL"/>
        <w:rPr>
          <w:lang w:eastAsia="ja-JP"/>
        </w:rPr>
      </w:pPr>
      <w:r>
        <w:rPr>
          <w:lang w:eastAsia="ko-KR"/>
        </w:rPr>
        <w:tab/>
        <w:t>tdd-Add-UE-MRDC-Capabilities</w:t>
      </w:r>
      <w:r>
        <w:rPr>
          <w:lang w:eastAsia="ko-KR"/>
        </w:rPr>
        <w:tab/>
      </w:r>
      <w:r>
        <w:rPr>
          <w:lang w:eastAsia="ko-KR"/>
        </w:rPr>
        <w:tab/>
        <w:t>UE-MRDC-CapabilityAddXDD-Mode</w:t>
      </w:r>
      <w:r>
        <w:rPr>
          <w:lang w:eastAsia="ko-KR"/>
        </w:rPr>
        <w:tab/>
      </w:r>
      <w:r>
        <w:rPr>
          <w:lang w:eastAsia="ko-KR"/>
        </w:rPr>
        <w:tab/>
      </w:r>
      <w:r>
        <w:rPr>
          <w:color w:val="993366"/>
        </w:rPr>
        <w:t>OPTIONAL</w:t>
      </w:r>
      <w:r>
        <w:rPr>
          <w:lang w:eastAsia="ja-JP"/>
        </w:rPr>
        <w:t>,</w:t>
      </w:r>
    </w:p>
    <w:p w14:paraId="41166EAF" w14:textId="77777777" w:rsidR="00EC6C86" w:rsidRDefault="00EC6C86" w:rsidP="00EC6C86">
      <w:pPr>
        <w:pStyle w:val="PL"/>
        <w:rPr>
          <w:rFonts w:eastAsia="Times New Roman"/>
          <w:lang w:eastAsia="ja-JP"/>
        </w:rPr>
      </w:pPr>
      <w:r>
        <w:rPr>
          <w:rFonts w:eastAsia="Times New Roman"/>
          <w:lang w:eastAsia="ja-JP"/>
        </w:rPr>
        <w:tab/>
      </w:r>
      <w:r>
        <w:rPr>
          <w:rFonts w:eastAsia="Yu Mincho"/>
          <w:lang w:eastAsia="ja-JP"/>
        </w:rPr>
        <w:t>fr1-Add-UE-MRDC-Capabilities</w:t>
      </w:r>
      <w:r>
        <w:rPr>
          <w:rFonts w:eastAsia="Yu Mincho"/>
          <w:lang w:eastAsia="ja-JP"/>
        </w:rPr>
        <w:tab/>
      </w:r>
      <w:r>
        <w:rPr>
          <w:rFonts w:eastAsia="Yu Mincho"/>
          <w:lang w:eastAsia="ja-JP"/>
        </w:rPr>
        <w:tab/>
      </w:r>
      <w:r>
        <w:rPr>
          <w:rFonts w:eastAsia="Times New Roman"/>
          <w:lang w:eastAsia="ja-JP"/>
        </w:rPr>
        <w:t>UE-MRDC-CapabilityAddFRX-Mode</w:t>
      </w:r>
      <w:r>
        <w:rPr>
          <w:rFonts w:eastAsia="Times New Roman"/>
          <w:lang w:eastAsia="ja-JP"/>
        </w:rPr>
        <w:tab/>
      </w:r>
      <w:r>
        <w:rPr>
          <w:rFonts w:eastAsia="Times New Roman"/>
          <w:lang w:eastAsia="ja-JP"/>
        </w:rPr>
        <w:tab/>
      </w:r>
      <w:r>
        <w:rPr>
          <w:color w:val="993366"/>
        </w:rPr>
        <w:t>OPTIONAL</w:t>
      </w:r>
      <w:r>
        <w:rPr>
          <w:rFonts w:eastAsia="Times New Roman"/>
          <w:lang w:eastAsia="ja-JP"/>
        </w:rPr>
        <w:t>,</w:t>
      </w:r>
    </w:p>
    <w:p w14:paraId="14A10645" w14:textId="77777777" w:rsidR="00EC6C86" w:rsidRDefault="00EC6C86" w:rsidP="00EC6C86">
      <w:pPr>
        <w:pStyle w:val="PL"/>
        <w:rPr>
          <w:rFonts w:eastAsia="MS Mincho"/>
          <w:lang w:eastAsia="ja-JP"/>
        </w:rPr>
      </w:pPr>
      <w:bookmarkStart w:id="125" w:name="_Hlk515667413"/>
      <w:r>
        <w:rPr>
          <w:rFonts w:eastAsia="Times New Roman"/>
          <w:lang w:eastAsia="ja-JP"/>
        </w:rPr>
        <w:tab/>
      </w:r>
      <w:r>
        <w:rPr>
          <w:rFonts w:eastAsia="Yu Mincho"/>
          <w:lang w:eastAsia="ja-JP"/>
        </w:rPr>
        <w:t>fr2-Add-UE-MRDC-Capabilities</w:t>
      </w:r>
      <w:r>
        <w:rPr>
          <w:rFonts w:eastAsia="Yu Mincho"/>
          <w:lang w:eastAsia="ja-JP"/>
        </w:rPr>
        <w:tab/>
      </w:r>
      <w:r>
        <w:rPr>
          <w:rFonts w:eastAsia="Yu Mincho"/>
          <w:lang w:eastAsia="ja-JP"/>
        </w:rPr>
        <w:tab/>
      </w:r>
      <w:r>
        <w:rPr>
          <w:rFonts w:eastAsia="Times New Roman"/>
          <w:lang w:eastAsia="ja-JP"/>
        </w:rPr>
        <w:t>UE-MRDC-CapabilityAddFRX-Mode</w:t>
      </w:r>
      <w:r>
        <w:rPr>
          <w:rFonts w:eastAsia="Times New Roman"/>
          <w:lang w:eastAsia="ja-JP"/>
        </w:rPr>
        <w:tab/>
      </w:r>
      <w:r>
        <w:rPr>
          <w:rFonts w:eastAsia="Times New Roman"/>
          <w:lang w:eastAsia="ja-JP"/>
        </w:rPr>
        <w:tab/>
      </w:r>
      <w:r>
        <w:rPr>
          <w:color w:val="993366"/>
        </w:rPr>
        <w:t>OPTIONAL,</w:t>
      </w:r>
    </w:p>
    <w:bookmarkEnd w:id="125"/>
    <w:p w14:paraId="007A3E9E" w14:textId="77777777" w:rsidR="00EC6C86" w:rsidRDefault="00EC6C86" w:rsidP="00EC6C86">
      <w:pPr>
        <w:pStyle w:val="PL"/>
        <w:rPr>
          <w:rFonts w:eastAsia="Yu Mincho"/>
          <w:lang w:eastAsia="ja-JP"/>
        </w:rPr>
      </w:pPr>
      <w:r>
        <w:rPr>
          <w:rFonts w:eastAsia="Yu Mincho"/>
          <w:lang w:eastAsia="ja-JP"/>
        </w:rPr>
        <w:tab/>
      </w:r>
      <w:bookmarkStart w:id="126" w:name="_Hlk515619582"/>
      <w:r>
        <w:t>featureSetCombinations</w:t>
      </w:r>
      <w:bookmarkEnd w:id="126"/>
      <w:r>
        <w:tab/>
      </w:r>
      <w:r>
        <w:tab/>
      </w:r>
      <w:r>
        <w:tab/>
      </w:r>
      <w:r>
        <w:tab/>
      </w:r>
      <w:r>
        <w:rPr>
          <w:color w:val="993366"/>
        </w:rPr>
        <w:t>SEQUENCE</w:t>
      </w:r>
      <w:r>
        <w:t xml:space="preserve"> (</w:t>
      </w:r>
      <w:r>
        <w:rPr>
          <w:color w:val="993366"/>
        </w:rPr>
        <w:t>SIZE</w:t>
      </w:r>
      <w:r>
        <w:t xml:space="preserve"> (1..maxFeatureSetCombinations)) </w:t>
      </w:r>
      <w:r>
        <w:rPr>
          <w:color w:val="993366"/>
        </w:rPr>
        <w:t>OF</w:t>
      </w:r>
      <w:r>
        <w:t xml:space="preserve"> FeatureSetCombination</w:t>
      </w:r>
      <w:r>
        <w:tab/>
      </w:r>
      <w:r>
        <w:tab/>
      </w:r>
      <w:r>
        <w:tab/>
      </w:r>
      <w:r>
        <w:rPr>
          <w:color w:val="993366"/>
        </w:rPr>
        <w:t>OPTIONAL</w:t>
      </w:r>
      <w:r>
        <w:t>,</w:t>
      </w:r>
    </w:p>
    <w:p w14:paraId="6CC0D3B1" w14:textId="77777777" w:rsidR="00EC6C86" w:rsidRDefault="00EC6C86" w:rsidP="00EC6C86">
      <w:pPr>
        <w:pStyle w:val="PL"/>
        <w:rPr>
          <w:lang w:eastAsia="ja-JP"/>
        </w:rPr>
      </w:pPr>
      <w:r>
        <w:rPr>
          <w:lang w:eastAsia="ja-JP"/>
        </w:rPr>
        <w:tab/>
        <w:t>lateNonCriticalExtension</w:t>
      </w:r>
      <w:r>
        <w:rPr>
          <w:lang w:eastAsia="ja-JP"/>
        </w:rPr>
        <w:tab/>
      </w:r>
      <w:r>
        <w:rPr>
          <w:lang w:eastAsia="ja-JP"/>
        </w:rPr>
        <w:tab/>
      </w:r>
      <w:r>
        <w:rPr>
          <w:lang w:eastAsia="ja-JP"/>
        </w:rPr>
        <w:tab/>
      </w:r>
      <w:r>
        <w:rPr>
          <w:color w:val="993366"/>
        </w:rPr>
        <w:t>OCTET</w:t>
      </w:r>
      <w:r>
        <w:t xml:space="preserve"> </w:t>
      </w:r>
      <w:r>
        <w:rPr>
          <w:color w:val="993366"/>
        </w:rPr>
        <w:t>STRING</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3C861228" w14:textId="0C9B9FCE" w:rsidR="00EC6C86" w:rsidRDefault="00EC6C86" w:rsidP="00EC6C86">
      <w:pPr>
        <w:pStyle w:val="PL"/>
        <w:rPr>
          <w:lang w:eastAsia="ja-JP"/>
        </w:rPr>
      </w:pPr>
      <w:r>
        <w:rPr>
          <w:lang w:eastAsia="ja-JP"/>
        </w:rPr>
        <w:tab/>
        <w:t>nonCriticalExtension</w:t>
      </w:r>
      <w:r>
        <w:rPr>
          <w:lang w:eastAsia="ja-JP"/>
        </w:rPr>
        <w:tab/>
      </w:r>
      <w:r>
        <w:rPr>
          <w:lang w:eastAsia="ja-JP"/>
        </w:rPr>
        <w:tab/>
      </w:r>
      <w:r>
        <w:rPr>
          <w:lang w:eastAsia="ja-JP"/>
        </w:rPr>
        <w:tab/>
      </w:r>
      <w:r>
        <w:rPr>
          <w:lang w:eastAsia="ja-JP"/>
        </w:rPr>
        <w:tab/>
      </w:r>
      <w:ins w:id="127" w:author="Ericsson" w:date="2018-07-05T11:21:00Z">
        <w:r w:rsidR="005A598E" w:rsidRPr="00ED68B0">
          <w:rPr>
            <w:lang w:eastAsia="ja-JP"/>
          </w:rPr>
          <w:t>UE-MRDC-Capability-v15xy</w:t>
        </w:r>
      </w:ins>
      <w:del w:id="128" w:author="Ericsson" w:date="2018-07-05T11:22:00Z">
        <w:r w:rsidDel="005A598E">
          <w:rPr>
            <w:color w:val="993366"/>
          </w:rPr>
          <w:delText>SEQUENCE</w:delText>
        </w:r>
        <w:r w:rsidDel="005A598E">
          <w:rPr>
            <w:lang w:eastAsia="ja-JP"/>
          </w:rPr>
          <w:delText xml:space="preserve"> {}</w:delText>
        </w:r>
        <w:r w:rsidDel="005A598E">
          <w:rPr>
            <w:lang w:eastAsia="ja-JP"/>
          </w:rPr>
          <w:tab/>
        </w:r>
        <w:r w:rsidDel="005A598E">
          <w:rPr>
            <w:lang w:eastAsia="ja-JP"/>
          </w:rPr>
          <w:tab/>
        </w:r>
      </w:del>
      <w:r>
        <w:rPr>
          <w:lang w:eastAsia="ja-JP"/>
        </w:rPr>
        <w:tab/>
      </w:r>
      <w:r>
        <w:rPr>
          <w:lang w:eastAsia="ja-JP"/>
        </w:rPr>
        <w:tab/>
      </w:r>
      <w:r>
        <w:rPr>
          <w:lang w:eastAsia="ja-JP"/>
        </w:rPr>
        <w:tab/>
      </w:r>
      <w:r>
        <w:rPr>
          <w:lang w:eastAsia="ja-JP"/>
        </w:rPr>
        <w:tab/>
      </w:r>
      <w:r>
        <w:rPr>
          <w:lang w:eastAsia="ja-JP"/>
        </w:rPr>
        <w:tab/>
      </w:r>
      <w:r>
        <w:rPr>
          <w:color w:val="993366"/>
        </w:rPr>
        <w:t>OPTIONAL</w:t>
      </w:r>
    </w:p>
    <w:p w14:paraId="01E62A81" w14:textId="77777777" w:rsidR="005A598E" w:rsidRDefault="00EC6C86" w:rsidP="005A598E">
      <w:pPr>
        <w:pStyle w:val="PL"/>
        <w:rPr>
          <w:ins w:id="129" w:author="Ericsson" w:date="2018-07-05T11:21:00Z"/>
        </w:rPr>
      </w:pPr>
      <w:r>
        <w:t>}</w:t>
      </w:r>
    </w:p>
    <w:p w14:paraId="75F94FC5" w14:textId="77777777" w:rsidR="005A598E" w:rsidRDefault="005A598E" w:rsidP="005A598E">
      <w:pPr>
        <w:pStyle w:val="PL"/>
        <w:rPr>
          <w:ins w:id="130" w:author="Ericsson" w:date="2018-07-05T11:21:00Z"/>
        </w:rPr>
      </w:pPr>
    </w:p>
    <w:p w14:paraId="787623E7" w14:textId="77777777" w:rsidR="005A598E" w:rsidRDefault="005A598E" w:rsidP="005A598E">
      <w:pPr>
        <w:pStyle w:val="PL"/>
        <w:rPr>
          <w:ins w:id="131" w:author="Ericsson" w:date="2018-07-05T11:21:00Z"/>
        </w:rPr>
      </w:pPr>
      <w:ins w:id="132" w:author="Ericsson" w:date="2018-07-05T11:21:00Z">
        <w:r>
          <w:t>UE-MRDC-Capability-v15xy ::=</w:t>
        </w:r>
        <w:r>
          <w:tab/>
        </w:r>
        <w:r>
          <w:rPr>
            <w:color w:val="993366"/>
          </w:rPr>
          <w:t>SEQUENCE</w:t>
        </w:r>
        <w:r>
          <w:t xml:space="preserve"> {</w:t>
        </w:r>
      </w:ins>
    </w:p>
    <w:p w14:paraId="674C3A4B" w14:textId="77777777" w:rsidR="005A598E" w:rsidRDefault="005A598E" w:rsidP="005A598E">
      <w:pPr>
        <w:pStyle w:val="PL"/>
        <w:rPr>
          <w:ins w:id="133" w:author="Ericsson" w:date="2018-07-05T11:21:00Z"/>
        </w:rPr>
      </w:pPr>
      <w:ins w:id="134" w:author="Ericsson" w:date="2018-07-05T11:21:00Z">
        <w:r>
          <w:tab/>
          <w:t>rf-ParametersMRDC-v15xy</w:t>
        </w:r>
        <w:r>
          <w:tab/>
        </w:r>
        <w:r>
          <w:tab/>
        </w:r>
        <w:r>
          <w:tab/>
        </w:r>
        <w:r>
          <w:tab/>
        </w:r>
        <w:r w:rsidRPr="001E7A67">
          <w:t>RF-ParametersMRDC</w:t>
        </w:r>
        <w:r>
          <w:t>-v15xy</w:t>
        </w:r>
        <w:r>
          <w:tab/>
        </w:r>
        <w:r>
          <w:tab/>
        </w:r>
        <w:r>
          <w:tab/>
        </w:r>
        <w:r>
          <w:tab/>
          <w:t>OPTIONAL,</w:t>
        </w:r>
      </w:ins>
    </w:p>
    <w:p w14:paraId="7265464E" w14:textId="77777777" w:rsidR="005A598E" w:rsidRDefault="005A598E" w:rsidP="005A598E">
      <w:pPr>
        <w:pStyle w:val="PL"/>
        <w:rPr>
          <w:ins w:id="135" w:author="Ericsson" w:date="2018-07-05T11:21:00Z"/>
        </w:rPr>
      </w:pPr>
      <w:ins w:id="136" w:author="Ericsson" w:date="2018-07-05T11:21:00Z">
        <w:r>
          <w:tab/>
        </w:r>
        <w:r>
          <w:rPr>
            <w:lang w:eastAsia="ja-JP"/>
          </w:rPr>
          <w:t>nonCriticalExtension</w:t>
        </w:r>
        <w:r>
          <w:rPr>
            <w:color w:val="993366"/>
          </w:rPr>
          <w:t xml:space="preserve"> </w:t>
        </w:r>
        <w:r>
          <w:rPr>
            <w:color w:val="993366"/>
          </w:rPr>
          <w:tab/>
        </w:r>
        <w:r>
          <w:rPr>
            <w:color w:val="993366"/>
          </w:rPr>
          <w:tab/>
        </w:r>
        <w:r>
          <w:rPr>
            <w:color w:val="993366"/>
          </w:rPr>
          <w:tab/>
        </w:r>
        <w:r>
          <w:rPr>
            <w:color w:val="993366"/>
          </w:rPr>
          <w:tab/>
          <w:t>SEQUENCE</w:t>
        </w:r>
        <w:r>
          <w:rPr>
            <w:lang w:eastAsia="ja-JP"/>
          </w:rPr>
          <w:t xml:space="preserve">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ins>
    </w:p>
    <w:p w14:paraId="3247103A" w14:textId="77777777" w:rsidR="005A598E" w:rsidRDefault="005A598E" w:rsidP="005A598E">
      <w:pPr>
        <w:pStyle w:val="PL"/>
        <w:rPr>
          <w:ins w:id="137" w:author="Ericsson" w:date="2018-07-05T11:21:00Z"/>
        </w:rPr>
      </w:pPr>
      <w:ins w:id="138" w:author="Ericsson" w:date="2018-07-05T11:21:00Z">
        <w:r>
          <w:t>}</w:t>
        </w:r>
      </w:ins>
    </w:p>
    <w:p w14:paraId="694598C1" w14:textId="10BB70E1" w:rsidR="00C23638" w:rsidRDefault="00C23638" w:rsidP="00EC6C86">
      <w:pPr>
        <w:pStyle w:val="PL"/>
      </w:pPr>
    </w:p>
    <w:p w14:paraId="2A5B3627" w14:textId="77777777" w:rsidR="00EC6C86" w:rsidRDefault="00EC6C86" w:rsidP="00EC6C86">
      <w:pPr>
        <w:pStyle w:val="PL"/>
        <w:rPr>
          <w:lang w:eastAsia="ja-JP"/>
        </w:rPr>
      </w:pPr>
      <w:r>
        <w:rPr>
          <w:lang w:eastAsia="ja-JP"/>
        </w:rPr>
        <w:t>UE-MRDC-CapabilityAddXDD-Mode ::=</w:t>
      </w:r>
      <w:r>
        <w:rPr>
          <w:lang w:eastAsia="ja-JP"/>
        </w:rPr>
        <w:tab/>
      </w:r>
      <w:r>
        <w:rPr>
          <w:color w:val="993366"/>
        </w:rPr>
        <w:t>SEQUENCE</w:t>
      </w:r>
      <w:r>
        <w:rPr>
          <w:lang w:eastAsia="ja-JP"/>
        </w:rPr>
        <w:t xml:space="preserve"> {</w:t>
      </w:r>
    </w:p>
    <w:p w14:paraId="0839406D" w14:textId="77777777" w:rsidR="00EC6C86" w:rsidRDefault="00EC6C86" w:rsidP="00EC6C86">
      <w:pPr>
        <w:pStyle w:val="PL"/>
        <w:rPr>
          <w:lang w:eastAsia="ja-JP"/>
        </w:rPr>
      </w:pPr>
      <w:r>
        <w:rPr>
          <w:lang w:eastAsia="ja-JP"/>
        </w:rPr>
        <w:tab/>
        <w:t>measParametersMRDC-XDD-Diff</w:t>
      </w:r>
      <w:r>
        <w:rPr>
          <w:lang w:eastAsia="ja-JP"/>
        </w:rPr>
        <w:tab/>
      </w:r>
      <w:r>
        <w:rPr>
          <w:lang w:eastAsia="ja-JP"/>
        </w:rPr>
        <w:tab/>
        <w:t>MeasParametersMRDC-XDD-Diff</w:t>
      </w:r>
      <w:r>
        <w:rPr>
          <w:lang w:eastAsia="ja-JP"/>
        </w:rPr>
        <w:tab/>
      </w:r>
      <w:r>
        <w:rPr>
          <w:lang w:eastAsia="ja-JP"/>
        </w:rPr>
        <w:tab/>
      </w:r>
      <w:r>
        <w:rPr>
          <w:color w:val="993366"/>
        </w:rPr>
        <w:t>OPTIONAL</w:t>
      </w:r>
      <w:r>
        <w:rPr>
          <w:lang w:eastAsia="ja-JP"/>
        </w:rPr>
        <w:t>,</w:t>
      </w:r>
    </w:p>
    <w:p w14:paraId="1769494D" w14:textId="77777777" w:rsidR="00EC6C86" w:rsidRDefault="00EC6C86" w:rsidP="00EC6C86">
      <w:pPr>
        <w:pStyle w:val="PL"/>
        <w:rPr>
          <w:lang w:eastAsia="ja-JP"/>
        </w:rPr>
      </w:pPr>
      <w:r>
        <w:rPr>
          <w:lang w:eastAsia="ja-JP"/>
        </w:rPr>
        <w:tab/>
        <w:t>generalParametersMRDC-XDD-Diff</w:t>
      </w:r>
      <w:r>
        <w:rPr>
          <w:lang w:eastAsia="ja-JP"/>
        </w:rPr>
        <w:tab/>
      </w:r>
      <w:r>
        <w:rPr>
          <w:lang w:eastAsia="ja-JP"/>
        </w:rPr>
        <w:tab/>
      </w:r>
      <w:r>
        <w:rPr>
          <w:lang w:eastAsia="ko-KR"/>
        </w:rPr>
        <w:t>GeneralParametersMRDC-XDD-Diff</w:t>
      </w:r>
      <w:r>
        <w:rPr>
          <w:lang w:eastAsia="ko-KR"/>
        </w:rPr>
        <w:tab/>
      </w:r>
      <w:r>
        <w:rPr>
          <w:lang w:eastAsia="ko-KR"/>
        </w:rPr>
        <w:tab/>
      </w:r>
      <w:r>
        <w:rPr>
          <w:color w:val="993366"/>
        </w:rPr>
        <w:t>OPTIONAL</w:t>
      </w:r>
    </w:p>
    <w:p w14:paraId="3D2DCF30" w14:textId="77777777" w:rsidR="00EC6C86" w:rsidRDefault="00EC6C86" w:rsidP="00EC6C86">
      <w:pPr>
        <w:pStyle w:val="PL"/>
        <w:rPr>
          <w:lang w:eastAsia="ja-JP"/>
        </w:rPr>
      </w:pPr>
      <w:r>
        <w:rPr>
          <w:lang w:eastAsia="ja-JP"/>
        </w:rPr>
        <w:t>}</w:t>
      </w:r>
    </w:p>
    <w:bookmarkEnd w:id="124"/>
    <w:p w14:paraId="21723177" w14:textId="77777777" w:rsidR="00EC6C86" w:rsidRDefault="00EC6C86" w:rsidP="00EC6C86">
      <w:pPr>
        <w:pStyle w:val="PL"/>
        <w:rPr>
          <w:lang w:eastAsia="ja-JP"/>
        </w:rPr>
      </w:pPr>
    </w:p>
    <w:p w14:paraId="34E07195" w14:textId="77777777" w:rsidR="00EC6C86" w:rsidRDefault="00EC6C86" w:rsidP="00EC6C86">
      <w:pPr>
        <w:pStyle w:val="PL"/>
        <w:rPr>
          <w:lang w:eastAsia="ja-JP"/>
        </w:rPr>
      </w:pPr>
      <w:bookmarkStart w:id="139" w:name="_Hlk508870292"/>
      <w:r>
        <w:rPr>
          <w:lang w:eastAsia="ja-JP"/>
        </w:rPr>
        <w:lastRenderedPageBreak/>
        <w:t>UE-MRDC-CapabilityAddFRX-Mode ::=</w:t>
      </w:r>
      <w:r>
        <w:rPr>
          <w:lang w:eastAsia="ja-JP"/>
        </w:rPr>
        <w:tab/>
      </w:r>
      <w:r>
        <w:rPr>
          <w:color w:val="993366"/>
        </w:rPr>
        <w:t>SEQUENCE</w:t>
      </w:r>
      <w:r>
        <w:rPr>
          <w:lang w:eastAsia="ja-JP"/>
        </w:rPr>
        <w:t xml:space="preserve"> {</w:t>
      </w:r>
    </w:p>
    <w:p w14:paraId="21722252" w14:textId="77777777" w:rsidR="00EC6C86" w:rsidRDefault="00EC6C86" w:rsidP="00EC6C86">
      <w:pPr>
        <w:pStyle w:val="PL"/>
        <w:rPr>
          <w:lang w:eastAsia="ja-JP"/>
        </w:rPr>
      </w:pPr>
      <w:r>
        <w:rPr>
          <w:lang w:eastAsia="ja-JP"/>
        </w:rPr>
        <w:tab/>
        <w:t>measParametersMRDC-FRX-Diff</w:t>
      </w:r>
      <w:r>
        <w:rPr>
          <w:lang w:eastAsia="ja-JP"/>
        </w:rPr>
        <w:tab/>
      </w:r>
      <w:r>
        <w:rPr>
          <w:lang w:eastAsia="ja-JP"/>
        </w:rPr>
        <w:tab/>
        <w:t>MeasParametersMRDC-FRX-Diff</w:t>
      </w:r>
    </w:p>
    <w:p w14:paraId="329B5851" w14:textId="77777777" w:rsidR="00EC6C86" w:rsidRDefault="00EC6C86" w:rsidP="00EC6C86">
      <w:pPr>
        <w:pStyle w:val="PL"/>
        <w:rPr>
          <w:lang w:eastAsia="ja-JP"/>
        </w:rPr>
      </w:pPr>
      <w:r>
        <w:rPr>
          <w:lang w:eastAsia="ja-JP"/>
        </w:rPr>
        <w:t>}</w:t>
      </w:r>
    </w:p>
    <w:bookmarkEnd w:id="139"/>
    <w:p w14:paraId="0C97DB91" w14:textId="77777777" w:rsidR="00EC6C86" w:rsidRDefault="00EC6C86" w:rsidP="00EC6C86">
      <w:pPr>
        <w:pStyle w:val="PL"/>
      </w:pPr>
    </w:p>
    <w:p w14:paraId="38CF0FBC" w14:textId="77777777" w:rsidR="00EC6C86" w:rsidRDefault="00EC6C86" w:rsidP="00EC6C86">
      <w:pPr>
        <w:pStyle w:val="PL"/>
      </w:pPr>
      <w:r>
        <w:t xml:space="preserve">GeneralParametersMRDC-XDD-Diff ::= </w:t>
      </w:r>
      <w:r>
        <w:rPr>
          <w:color w:val="993366"/>
        </w:rPr>
        <w:t>SEQUENCE</w:t>
      </w:r>
      <w:r>
        <w:t xml:space="preserve"> {</w:t>
      </w:r>
    </w:p>
    <w:p w14:paraId="7A9B72C4" w14:textId="77777777" w:rsidR="00EC6C86" w:rsidRDefault="00EC6C86" w:rsidP="00EC6C86">
      <w:pPr>
        <w:pStyle w:val="PL"/>
      </w:pPr>
      <w:r>
        <w:tab/>
        <w:t>splitSRB-WithOneUL-Path</w:t>
      </w:r>
      <w:r>
        <w:tab/>
      </w:r>
      <w:r>
        <w:tab/>
      </w:r>
      <w:r>
        <w:tab/>
      </w:r>
      <w:r>
        <w:tab/>
      </w:r>
      <w:r>
        <w:rPr>
          <w:color w:val="993366"/>
        </w:rPr>
        <w:t>ENUMERATED</w:t>
      </w:r>
      <w:r>
        <w:t xml:space="preserve"> {supported}</w:t>
      </w:r>
      <w:r>
        <w:tab/>
      </w:r>
      <w:r>
        <w:tab/>
      </w:r>
      <w:r>
        <w:rPr>
          <w:color w:val="993366"/>
        </w:rPr>
        <w:t>OPTIONAL</w:t>
      </w:r>
      <w:r>
        <w:t>,</w:t>
      </w:r>
    </w:p>
    <w:p w14:paraId="388EB061" w14:textId="77777777" w:rsidR="00EC6C86" w:rsidRDefault="00EC6C86" w:rsidP="00EC6C86">
      <w:pPr>
        <w:pStyle w:val="PL"/>
      </w:pPr>
      <w:r>
        <w:tab/>
        <w:t>splitDRB-withUL-Both-MCG-SCG</w:t>
      </w:r>
      <w:r>
        <w:tab/>
      </w:r>
      <w:r>
        <w:tab/>
      </w:r>
      <w:r>
        <w:rPr>
          <w:color w:val="993366"/>
        </w:rPr>
        <w:t>ENUMERATED</w:t>
      </w:r>
      <w:r>
        <w:t xml:space="preserve"> {supported}</w:t>
      </w:r>
      <w:r>
        <w:tab/>
      </w:r>
      <w:r>
        <w:tab/>
      </w:r>
      <w:r>
        <w:rPr>
          <w:color w:val="993366"/>
        </w:rPr>
        <w:t>OPTIONAL</w:t>
      </w:r>
      <w:r>
        <w:t>,</w:t>
      </w:r>
    </w:p>
    <w:p w14:paraId="551157B9" w14:textId="77777777" w:rsidR="00EC6C86" w:rsidRDefault="00EC6C86" w:rsidP="00EC6C86">
      <w:pPr>
        <w:pStyle w:val="PL"/>
        <w:rPr>
          <w:color w:val="993366"/>
        </w:rPr>
      </w:pPr>
      <w:r>
        <w:tab/>
        <w:t>srb3</w:t>
      </w:r>
      <w:r>
        <w:tab/>
      </w:r>
      <w:r>
        <w:tab/>
      </w:r>
      <w:r>
        <w:tab/>
      </w:r>
      <w:r>
        <w:tab/>
      </w:r>
      <w:r>
        <w:tab/>
      </w:r>
      <w:r>
        <w:tab/>
      </w:r>
      <w:r>
        <w:tab/>
      </w:r>
      <w:r>
        <w:tab/>
      </w:r>
      <w:r>
        <w:rPr>
          <w:color w:val="993366"/>
        </w:rPr>
        <w:t>ENUMERATED</w:t>
      </w:r>
      <w:r>
        <w:t xml:space="preserve"> {supported}</w:t>
      </w:r>
      <w:r>
        <w:tab/>
      </w:r>
      <w:r>
        <w:tab/>
      </w:r>
      <w:r>
        <w:rPr>
          <w:color w:val="993366"/>
        </w:rPr>
        <w:t>OPTIONAL,</w:t>
      </w:r>
    </w:p>
    <w:p w14:paraId="155F2FEC" w14:textId="77777777" w:rsidR="00EC6C86" w:rsidRDefault="00EC6C86" w:rsidP="00EC6C86">
      <w:pPr>
        <w:pStyle w:val="PL"/>
      </w:pPr>
      <w:r>
        <w:tab/>
        <w:t>...</w:t>
      </w:r>
    </w:p>
    <w:p w14:paraId="7FBE30CB" w14:textId="77777777" w:rsidR="00EC6C86" w:rsidRDefault="00EC6C86" w:rsidP="00EC6C86">
      <w:pPr>
        <w:pStyle w:val="PL"/>
      </w:pPr>
      <w:r>
        <w:t>}</w:t>
      </w:r>
    </w:p>
    <w:p w14:paraId="3E62E790" w14:textId="77777777" w:rsidR="00EC6C86" w:rsidRDefault="00EC6C86" w:rsidP="00EC6C86">
      <w:pPr>
        <w:pStyle w:val="PL"/>
      </w:pPr>
    </w:p>
    <w:p w14:paraId="735A570D" w14:textId="77777777" w:rsidR="00EC6C86" w:rsidRDefault="00EC6C86" w:rsidP="00EC6C86">
      <w:pPr>
        <w:pStyle w:val="PL"/>
        <w:rPr>
          <w:color w:val="808080"/>
        </w:rPr>
      </w:pPr>
      <w:r>
        <w:rPr>
          <w:color w:val="808080"/>
        </w:rPr>
        <w:t>-- TAG-UE-MRDC-CAPABILITY-STOP</w:t>
      </w:r>
    </w:p>
    <w:p w14:paraId="6BCA8275" w14:textId="77777777" w:rsidR="00EC6C86" w:rsidRDefault="00EC6C86" w:rsidP="00EC6C86">
      <w:pPr>
        <w:pStyle w:val="PL"/>
        <w:rPr>
          <w:color w:val="808080"/>
        </w:rPr>
      </w:pPr>
      <w:r>
        <w:rPr>
          <w:color w:val="808080"/>
        </w:rPr>
        <w:t>-- ASN1STOP</w:t>
      </w:r>
    </w:p>
    <w:p w14:paraId="52FBC2B5"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2A4DEDDC"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1F696B81" w14:textId="77777777" w:rsidR="00EC6C86" w:rsidRDefault="00EC6C86">
            <w:pPr>
              <w:pStyle w:val="TAH"/>
            </w:pPr>
            <w:r>
              <w:rPr>
                <w:i/>
              </w:rPr>
              <w:t>UE-</w:t>
            </w:r>
            <w:proofErr w:type="spellStart"/>
            <w:r>
              <w:rPr>
                <w:i/>
              </w:rPr>
              <w:t>MRDC</w:t>
            </w:r>
            <w:proofErr w:type="spellEnd"/>
            <w:r>
              <w:rPr>
                <w:i/>
              </w:rPr>
              <w:t>-</w:t>
            </w:r>
            <w:proofErr w:type="spellStart"/>
            <w:r>
              <w:rPr>
                <w:i/>
              </w:rPr>
              <w:t>Capability</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p>
        </w:tc>
      </w:tr>
      <w:tr w:rsidR="00EC6C86" w14:paraId="6612F9F0"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0AAADB08" w14:textId="77777777" w:rsidR="00EC6C86" w:rsidRDefault="00EC6C86">
            <w:pPr>
              <w:pStyle w:val="TAL"/>
            </w:pPr>
            <w:proofErr w:type="spellStart"/>
            <w:r>
              <w:rPr>
                <w:b/>
                <w:i/>
              </w:rPr>
              <w:t>featureSetCombinations</w:t>
            </w:r>
            <w:proofErr w:type="spellEnd"/>
          </w:p>
          <w:p w14:paraId="57A167AB" w14:textId="77777777" w:rsidR="00EC6C86" w:rsidRDefault="00EC6C86">
            <w:pPr>
              <w:pStyle w:val="TAL"/>
            </w:pPr>
            <w:r>
              <w:t xml:space="preserve">A </w:t>
            </w:r>
            <w:proofErr w:type="spellStart"/>
            <w:r>
              <w:t>list</w:t>
            </w:r>
            <w:proofErr w:type="spellEnd"/>
            <w:r>
              <w:t xml:space="preserve"> of </w:t>
            </w:r>
            <w:proofErr w:type="spellStart"/>
            <w:r>
              <w:t>FeatureSetCombination:s</w:t>
            </w:r>
            <w:proofErr w:type="spellEnd"/>
            <w:r>
              <w:t xml:space="preserve"> for MR-DC. The </w:t>
            </w:r>
            <w:proofErr w:type="spellStart"/>
            <w:r>
              <w:t>FeatureSetDownlink:s</w:t>
            </w:r>
            <w:proofErr w:type="spellEnd"/>
            <w:r>
              <w:t xml:space="preserve"> and </w:t>
            </w:r>
            <w:proofErr w:type="spellStart"/>
            <w:r>
              <w:t>FeatureSetUplink:s</w:t>
            </w:r>
            <w:proofErr w:type="spellEnd"/>
            <w:r>
              <w:t xml:space="preserve"> </w:t>
            </w:r>
            <w:proofErr w:type="spellStart"/>
            <w:r>
              <w:t>referred</w:t>
            </w:r>
            <w:proofErr w:type="spellEnd"/>
            <w:r>
              <w:t xml:space="preserve"> </w:t>
            </w:r>
            <w:proofErr w:type="spellStart"/>
            <w:r>
              <w:t>to</w:t>
            </w:r>
            <w:proofErr w:type="spellEnd"/>
            <w:r>
              <w:t xml:space="preserve"> from </w:t>
            </w:r>
            <w:proofErr w:type="spellStart"/>
            <w:r>
              <w:t>these</w:t>
            </w:r>
            <w:proofErr w:type="spellEnd"/>
            <w:r>
              <w:t xml:space="preserve"> </w:t>
            </w:r>
            <w:proofErr w:type="spellStart"/>
            <w:r>
              <w:t>FeatureSetCombination:s</w:t>
            </w:r>
            <w:proofErr w:type="spellEnd"/>
            <w:r>
              <w:t xml:space="preserve"> </w:t>
            </w:r>
            <w:proofErr w:type="spellStart"/>
            <w:r>
              <w:t>are</w:t>
            </w:r>
            <w:proofErr w:type="spellEnd"/>
            <w:r>
              <w:t xml:space="preserve"> </w:t>
            </w:r>
            <w:proofErr w:type="spellStart"/>
            <w:r>
              <w:t>defined</w:t>
            </w:r>
            <w:proofErr w:type="spellEnd"/>
            <w:r>
              <w:t xml:space="preserve"> in the </w:t>
            </w:r>
            <w:proofErr w:type="spellStart"/>
            <w:r>
              <w:t>featureSets</w:t>
            </w:r>
            <w:proofErr w:type="spellEnd"/>
            <w:r>
              <w:t xml:space="preserve"> </w:t>
            </w:r>
            <w:proofErr w:type="spellStart"/>
            <w:r>
              <w:t>list</w:t>
            </w:r>
            <w:proofErr w:type="spellEnd"/>
            <w:r>
              <w:t xml:space="preserve"> in UE-NR-</w:t>
            </w:r>
            <w:proofErr w:type="spellStart"/>
            <w:r>
              <w:t>Capability</w:t>
            </w:r>
            <w:proofErr w:type="spellEnd"/>
            <w:r>
              <w:t>.</w:t>
            </w:r>
          </w:p>
        </w:tc>
      </w:tr>
    </w:tbl>
    <w:p w14:paraId="010B5ED5" w14:textId="77777777" w:rsidR="00EC6C86" w:rsidRDefault="00EC6C86" w:rsidP="00EC6C86"/>
    <w:p w14:paraId="2C41C169" w14:textId="77777777" w:rsidR="00EC6C86" w:rsidRDefault="00EC6C86" w:rsidP="00EC6C86">
      <w:pPr>
        <w:pStyle w:val="Heading4"/>
      </w:pPr>
      <w:r>
        <w:t>–</w:t>
      </w:r>
      <w:r>
        <w:tab/>
      </w:r>
      <w:r>
        <w:rPr>
          <w:i/>
        </w:rPr>
        <w:t>RF-</w:t>
      </w:r>
      <w:proofErr w:type="spellStart"/>
      <w:r>
        <w:rPr>
          <w:i/>
        </w:rPr>
        <w:t>ParametersMRDC</w:t>
      </w:r>
      <w:proofErr w:type="spellEnd"/>
    </w:p>
    <w:p w14:paraId="71A59D2E" w14:textId="77777777" w:rsidR="00EC6C86" w:rsidRDefault="00EC6C86" w:rsidP="00EC6C86">
      <w:r>
        <w:t xml:space="preserve">The IE </w:t>
      </w:r>
      <w:r>
        <w:rPr>
          <w:i/>
        </w:rPr>
        <w:t>RF-</w:t>
      </w:r>
      <w:proofErr w:type="spellStart"/>
      <w:r>
        <w:rPr>
          <w:i/>
        </w:rPr>
        <w:t>ParametersMRDC</w:t>
      </w:r>
      <w:proofErr w:type="spellEnd"/>
      <w:r>
        <w:t xml:space="preserve"> is used to convey RF related capabilities for MR-DC.</w:t>
      </w:r>
    </w:p>
    <w:p w14:paraId="798BD05A" w14:textId="77777777" w:rsidR="00EC6C86" w:rsidRDefault="00EC6C86" w:rsidP="00EC6C86">
      <w:pPr>
        <w:pStyle w:val="TH"/>
      </w:pPr>
      <w:r>
        <w:rPr>
          <w:i/>
        </w:rPr>
        <w:t>RF-</w:t>
      </w:r>
      <w:proofErr w:type="spellStart"/>
      <w:r>
        <w:rPr>
          <w:i/>
        </w:rPr>
        <w:t>ParametersMRDC</w:t>
      </w:r>
      <w:proofErr w:type="spellEnd"/>
      <w:r>
        <w:t xml:space="preserve"> information element</w:t>
      </w:r>
    </w:p>
    <w:p w14:paraId="03C4FED1" w14:textId="77777777" w:rsidR="00EC6C86" w:rsidRDefault="00EC6C86" w:rsidP="00EC6C86">
      <w:pPr>
        <w:pStyle w:val="PL"/>
        <w:rPr>
          <w:color w:val="808080"/>
        </w:rPr>
      </w:pPr>
      <w:r>
        <w:rPr>
          <w:color w:val="808080"/>
        </w:rPr>
        <w:t>-- ASN1START</w:t>
      </w:r>
    </w:p>
    <w:p w14:paraId="37703D9E" w14:textId="77777777" w:rsidR="00EC6C86" w:rsidRDefault="00EC6C86" w:rsidP="00EC6C86">
      <w:pPr>
        <w:pStyle w:val="PL"/>
        <w:rPr>
          <w:color w:val="808080"/>
        </w:rPr>
      </w:pPr>
      <w:r>
        <w:rPr>
          <w:color w:val="808080"/>
        </w:rPr>
        <w:t>-- TAG-RF-PARAMETERSMRDC-START</w:t>
      </w:r>
    </w:p>
    <w:p w14:paraId="67F897E2" w14:textId="77777777" w:rsidR="00EC6C86" w:rsidRDefault="00EC6C86" w:rsidP="00EC6C86">
      <w:pPr>
        <w:pStyle w:val="PL"/>
      </w:pPr>
    </w:p>
    <w:p w14:paraId="46E7AFDD" w14:textId="77777777" w:rsidR="00EC6C86" w:rsidRDefault="00EC6C86" w:rsidP="00EC6C86">
      <w:pPr>
        <w:pStyle w:val="PL"/>
      </w:pPr>
      <w:r>
        <w:t xml:space="preserve">RF-ParametersMRDC ::= </w:t>
      </w:r>
      <w:r>
        <w:rPr>
          <w:color w:val="993366"/>
        </w:rPr>
        <w:t>SEQUENCE</w:t>
      </w:r>
      <w:r>
        <w:t xml:space="preserve"> {</w:t>
      </w:r>
    </w:p>
    <w:p w14:paraId="4152874E" w14:textId="77777777" w:rsidR="00EC6C86" w:rsidRDefault="00EC6C86" w:rsidP="00EC6C86">
      <w:pPr>
        <w:pStyle w:val="PL"/>
      </w:pPr>
      <w:r>
        <w:tab/>
        <w:t>supportedBandCombinationList</w:t>
      </w:r>
      <w:r>
        <w:tab/>
      </w:r>
      <w:r>
        <w:tab/>
        <w:t>BandCombinationList</w:t>
      </w:r>
      <w:r>
        <w:tab/>
      </w:r>
      <w:r>
        <w:tab/>
      </w:r>
      <w:r>
        <w:tab/>
      </w:r>
      <w:r>
        <w:tab/>
      </w:r>
      <w:r>
        <w:tab/>
      </w:r>
      <w:r>
        <w:rPr>
          <w:color w:val="993366"/>
        </w:rPr>
        <w:t>OPTIONAL,</w:t>
      </w:r>
    </w:p>
    <w:p w14:paraId="161D82E5" w14:textId="77777777" w:rsidR="00EC6C86" w:rsidRDefault="00EC6C86" w:rsidP="00EC6C86">
      <w:pPr>
        <w:pStyle w:val="PL"/>
        <w:rPr>
          <w:rFonts w:eastAsia="Malgun Gothic"/>
        </w:rPr>
      </w:pPr>
      <w:r>
        <w:tab/>
      </w:r>
      <w:r>
        <w:rPr>
          <w:rFonts w:eastAsia="Malgun Gothic"/>
        </w:rPr>
        <w:t>appliedFreqBandListFilter</w:t>
      </w:r>
      <w:r>
        <w:rPr>
          <w:rFonts w:eastAsia="Malgun Gothic"/>
        </w:rPr>
        <w:tab/>
      </w:r>
      <w:r>
        <w:rPr>
          <w:rFonts w:eastAsia="Malgun Gothic"/>
        </w:rPr>
        <w:tab/>
      </w:r>
      <w:r>
        <w:rPr>
          <w:rFonts w:eastAsia="Malgun Gothic"/>
        </w:rPr>
        <w:tab/>
        <w:t>FreqBandList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14:paraId="5B9E7193" w14:textId="77777777" w:rsidR="005A598E" w:rsidRDefault="00EC6C86" w:rsidP="005A598E">
      <w:pPr>
        <w:pStyle w:val="PL"/>
        <w:rPr>
          <w:ins w:id="140" w:author="Ericsson" w:date="2018-07-05T11:22:00Z"/>
        </w:rPr>
      </w:pPr>
      <w:r>
        <w:t>}</w:t>
      </w:r>
    </w:p>
    <w:p w14:paraId="6877FD3A" w14:textId="77777777" w:rsidR="005A598E" w:rsidRDefault="005A598E" w:rsidP="005A598E">
      <w:pPr>
        <w:pStyle w:val="PL"/>
        <w:rPr>
          <w:ins w:id="141" w:author="Ericsson" w:date="2018-07-05T11:22:00Z"/>
        </w:rPr>
      </w:pPr>
    </w:p>
    <w:p w14:paraId="5E3A7854" w14:textId="77777777" w:rsidR="005A598E" w:rsidRDefault="005A598E" w:rsidP="005A598E">
      <w:pPr>
        <w:pStyle w:val="PL"/>
        <w:rPr>
          <w:ins w:id="142" w:author="Ericsson" w:date="2018-07-05T11:22:00Z"/>
        </w:rPr>
      </w:pPr>
      <w:ins w:id="143" w:author="Ericsson" w:date="2018-07-05T11:22:00Z">
        <w:r w:rsidRPr="001E7A67">
          <w:t>RF-ParametersMRDC</w:t>
        </w:r>
        <w:r>
          <w:t xml:space="preserve">-v15xy ::= </w:t>
        </w:r>
        <w:r>
          <w:rPr>
            <w:color w:val="993366"/>
          </w:rPr>
          <w:t>SEQUENCE</w:t>
        </w:r>
        <w:r>
          <w:t xml:space="preserve"> {</w:t>
        </w:r>
      </w:ins>
    </w:p>
    <w:p w14:paraId="04271BB1" w14:textId="77777777" w:rsidR="005A598E" w:rsidRDefault="005A598E" w:rsidP="005A598E">
      <w:pPr>
        <w:pStyle w:val="PL"/>
        <w:rPr>
          <w:ins w:id="144" w:author="Ericsson" w:date="2018-07-05T11:22:00Z"/>
        </w:rPr>
      </w:pPr>
      <w:ins w:id="145" w:author="Ericsson" w:date="2018-07-05T11:22:00Z">
        <w:r>
          <w:tab/>
        </w:r>
        <w:r w:rsidRPr="00D01450">
          <w:t>supportedBandCombinationList</w:t>
        </w:r>
        <w:r>
          <w:t>-v15xy</w:t>
        </w:r>
        <w:r w:rsidRPr="00D01450">
          <w:tab/>
          <w:t>BandCombinationList</w:t>
        </w:r>
        <w:r>
          <w:t>-v15xy</w:t>
        </w:r>
        <w:r>
          <w:tab/>
        </w:r>
        <w:r>
          <w:tab/>
        </w:r>
        <w:r>
          <w:tab/>
        </w:r>
        <w:r>
          <w:rPr>
            <w:color w:val="993366"/>
          </w:rPr>
          <w:t>OPTIONAL,</w:t>
        </w:r>
      </w:ins>
    </w:p>
    <w:p w14:paraId="6B5DFB5D" w14:textId="77777777" w:rsidR="005A598E" w:rsidRDefault="005A598E" w:rsidP="005A598E">
      <w:pPr>
        <w:pStyle w:val="PL"/>
        <w:rPr>
          <w:ins w:id="146" w:author="Ericsson" w:date="2018-07-05T11:22:00Z"/>
        </w:rPr>
      </w:pPr>
      <w:ins w:id="147" w:author="Ericsson" w:date="2018-07-05T11:22:00Z">
        <w:r>
          <w:tab/>
          <w:t>...</w:t>
        </w:r>
      </w:ins>
    </w:p>
    <w:p w14:paraId="3B86953C" w14:textId="0F81031E" w:rsidR="000E17C2" w:rsidRDefault="005A598E" w:rsidP="005A598E">
      <w:pPr>
        <w:pStyle w:val="PL"/>
      </w:pPr>
      <w:ins w:id="148" w:author="Ericsson" w:date="2018-07-05T11:22:00Z">
        <w:r>
          <w:t>}</w:t>
        </w:r>
      </w:ins>
    </w:p>
    <w:p w14:paraId="1CA6F8E3" w14:textId="77777777" w:rsidR="00EC6C86" w:rsidRDefault="00EC6C86" w:rsidP="00EC6C86">
      <w:pPr>
        <w:pStyle w:val="PL"/>
      </w:pPr>
    </w:p>
    <w:p w14:paraId="4CA6DC01" w14:textId="77777777" w:rsidR="00EC6C86" w:rsidRDefault="00EC6C86" w:rsidP="00EC6C86">
      <w:pPr>
        <w:pStyle w:val="PL"/>
        <w:rPr>
          <w:color w:val="808080"/>
        </w:rPr>
      </w:pPr>
      <w:r>
        <w:rPr>
          <w:color w:val="808080"/>
        </w:rPr>
        <w:t>-- TAG-RF-PARAMETERSMRDC-STOP</w:t>
      </w:r>
    </w:p>
    <w:p w14:paraId="3852ED67" w14:textId="77777777" w:rsidR="00EC6C86" w:rsidRDefault="00EC6C86" w:rsidP="00EC6C86">
      <w:pPr>
        <w:pStyle w:val="PL"/>
        <w:rPr>
          <w:color w:val="808080"/>
        </w:rPr>
      </w:pPr>
      <w:r>
        <w:rPr>
          <w:color w:val="808080"/>
        </w:rPr>
        <w:t>-- ASN1STOP</w:t>
      </w:r>
    </w:p>
    <w:p w14:paraId="606A567E"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0BF57BDD"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6A8503F3" w14:textId="77777777" w:rsidR="00EC6C86" w:rsidRDefault="00EC6C86">
            <w:pPr>
              <w:pStyle w:val="TAH"/>
            </w:pPr>
            <w:r>
              <w:rPr>
                <w:i/>
              </w:rPr>
              <w:lastRenderedPageBreak/>
              <w:t>RF-</w:t>
            </w:r>
            <w:proofErr w:type="spellStart"/>
            <w:r>
              <w:rPr>
                <w:i/>
              </w:rPr>
              <w:t>ParametersMRDC</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p>
        </w:tc>
      </w:tr>
      <w:tr w:rsidR="00EC6C86" w14:paraId="64265BCB"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639D870E" w14:textId="77777777" w:rsidR="00EC6C86" w:rsidRDefault="00EC6C86">
            <w:pPr>
              <w:pStyle w:val="TAL"/>
            </w:pPr>
            <w:proofErr w:type="spellStart"/>
            <w:r>
              <w:rPr>
                <w:b/>
                <w:i/>
              </w:rPr>
              <w:t>appliedFreqBandListFilter</w:t>
            </w:r>
            <w:proofErr w:type="spellEnd"/>
          </w:p>
          <w:p w14:paraId="2D52FFA6" w14:textId="77777777" w:rsidR="00EC6C86" w:rsidRDefault="00EC6C86">
            <w:pPr>
              <w:pStyle w:val="TAL"/>
            </w:pPr>
            <w:r>
              <w:t xml:space="preserve">In </w:t>
            </w:r>
            <w:proofErr w:type="spellStart"/>
            <w:r>
              <w:t>this</w:t>
            </w:r>
            <w:proofErr w:type="spellEnd"/>
            <w:r>
              <w:t xml:space="preserve"> </w:t>
            </w:r>
            <w:proofErr w:type="spellStart"/>
            <w:r>
              <w:t>field</w:t>
            </w:r>
            <w:proofErr w:type="spellEnd"/>
            <w:r>
              <w:t xml:space="preserve"> the UE </w:t>
            </w:r>
            <w:proofErr w:type="spellStart"/>
            <w:r>
              <w:t>mirrors</w:t>
            </w:r>
            <w:proofErr w:type="spellEnd"/>
            <w:r>
              <w:t xml:space="preserve"> the </w:t>
            </w:r>
            <w:proofErr w:type="spellStart"/>
            <w:r>
              <w:t>FreqBandList</w:t>
            </w:r>
            <w:proofErr w:type="spellEnd"/>
            <w:r>
              <w:t xml:space="preserve"> </w:t>
            </w:r>
            <w:proofErr w:type="spellStart"/>
            <w:r>
              <w:t>that</w:t>
            </w:r>
            <w:proofErr w:type="spellEnd"/>
            <w:r>
              <w:t xml:space="preserve"> the NW </w:t>
            </w:r>
            <w:proofErr w:type="spellStart"/>
            <w:r>
              <w:t>provided</w:t>
            </w:r>
            <w:proofErr w:type="spellEnd"/>
            <w:r>
              <w:t xml:space="preserve"> in the </w:t>
            </w:r>
            <w:proofErr w:type="spellStart"/>
            <w:r>
              <w:t>capability</w:t>
            </w:r>
            <w:proofErr w:type="spellEnd"/>
            <w:r>
              <w:t xml:space="preserve"> </w:t>
            </w:r>
            <w:proofErr w:type="spellStart"/>
            <w:r>
              <w:t>enquiry</w:t>
            </w:r>
            <w:proofErr w:type="spellEnd"/>
            <w:r>
              <w:t xml:space="preserve">, </w:t>
            </w:r>
            <w:proofErr w:type="spellStart"/>
            <w:r>
              <w:t>if</w:t>
            </w:r>
            <w:proofErr w:type="spellEnd"/>
            <w:r>
              <w:t xml:space="preserve"> </w:t>
            </w:r>
            <w:proofErr w:type="spellStart"/>
            <w:r>
              <w:t>any</w:t>
            </w:r>
            <w:proofErr w:type="spellEnd"/>
            <w:r>
              <w:t xml:space="preserve">. The UE </w:t>
            </w:r>
            <w:proofErr w:type="spellStart"/>
            <w:r>
              <w:t>filtered</w:t>
            </w:r>
            <w:proofErr w:type="spellEnd"/>
            <w:r>
              <w:t xml:space="preserve"> the </w:t>
            </w:r>
            <w:proofErr w:type="spellStart"/>
            <w:r>
              <w:t>band</w:t>
            </w:r>
            <w:proofErr w:type="spellEnd"/>
            <w:r>
              <w:t xml:space="preserve"> </w:t>
            </w:r>
            <w:proofErr w:type="spellStart"/>
            <w:r>
              <w:t>combinations</w:t>
            </w:r>
            <w:proofErr w:type="spellEnd"/>
            <w:r>
              <w:t xml:space="preserve"> in the </w:t>
            </w:r>
            <w:proofErr w:type="spellStart"/>
            <w:r>
              <w:t>supportedBandCombinationList</w:t>
            </w:r>
            <w:proofErr w:type="spellEnd"/>
            <w:r>
              <w:t xml:space="preserve"> in </w:t>
            </w:r>
            <w:proofErr w:type="spellStart"/>
            <w:r>
              <w:t>accordance</w:t>
            </w:r>
            <w:proofErr w:type="spellEnd"/>
            <w:r>
              <w:t xml:space="preserve"> with </w:t>
            </w:r>
            <w:proofErr w:type="spellStart"/>
            <w:r>
              <w:t>this</w:t>
            </w:r>
            <w:proofErr w:type="spellEnd"/>
            <w:r>
              <w:t xml:space="preserve"> </w:t>
            </w:r>
            <w:proofErr w:type="spellStart"/>
            <w:r>
              <w:t>appliedFreqBandListFilter</w:t>
            </w:r>
            <w:proofErr w:type="spellEnd"/>
            <w:r>
              <w:t>.</w:t>
            </w:r>
          </w:p>
        </w:tc>
      </w:tr>
      <w:tr w:rsidR="00EC6C86" w14:paraId="09D351AD"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2E9C6871" w14:textId="77777777" w:rsidR="00EC6C86" w:rsidRDefault="00EC6C86">
            <w:pPr>
              <w:pStyle w:val="TAL"/>
            </w:pPr>
            <w:proofErr w:type="spellStart"/>
            <w:r>
              <w:rPr>
                <w:b/>
                <w:i/>
              </w:rPr>
              <w:t>supportedBandCombinationList</w:t>
            </w:r>
            <w:proofErr w:type="spellEnd"/>
          </w:p>
          <w:p w14:paraId="415F8DE5" w14:textId="77777777" w:rsidR="00EC6C86" w:rsidRDefault="00EC6C86">
            <w:pPr>
              <w:pStyle w:val="TAL"/>
            </w:pPr>
            <w:r>
              <w:t>A li</w:t>
            </w:r>
            <w:r>
              <w:rPr>
                <w:lang w:val="en-GB"/>
              </w:rPr>
              <w:t>s</w:t>
            </w:r>
            <w:r>
              <w:t xml:space="preserve">t of band </w:t>
            </w:r>
            <w:proofErr w:type="spellStart"/>
            <w:r>
              <w:t>combinations</w:t>
            </w:r>
            <w:proofErr w:type="spellEnd"/>
            <w:r>
              <w:t xml:space="preserve"> </w:t>
            </w:r>
            <w:proofErr w:type="spellStart"/>
            <w:r>
              <w:t>that</w:t>
            </w:r>
            <w:proofErr w:type="spellEnd"/>
            <w:r>
              <w:t xml:space="preserve"> the UE </w:t>
            </w:r>
            <w:proofErr w:type="spellStart"/>
            <w:r>
              <w:t>supports</w:t>
            </w:r>
            <w:proofErr w:type="spellEnd"/>
            <w:r>
              <w:t xml:space="preserve"> for MR-DC. The </w:t>
            </w:r>
            <w:proofErr w:type="spellStart"/>
            <w:r>
              <w:rPr>
                <w:i/>
              </w:rPr>
              <w:t>FeatureSetCombinationId</w:t>
            </w:r>
            <w:r>
              <w:t>:s</w:t>
            </w:r>
            <w:proofErr w:type="spellEnd"/>
            <w:r>
              <w:t xml:space="preserve"> in </w:t>
            </w:r>
            <w:proofErr w:type="spellStart"/>
            <w:r>
              <w:t>this</w:t>
            </w:r>
            <w:proofErr w:type="spellEnd"/>
            <w:r>
              <w:t xml:space="preserve"> </w:t>
            </w:r>
            <w:proofErr w:type="spellStart"/>
            <w:r>
              <w:t>list</w:t>
            </w:r>
            <w:proofErr w:type="spellEnd"/>
            <w:r>
              <w:t xml:space="preserve"> </w:t>
            </w:r>
            <w:proofErr w:type="spellStart"/>
            <w:r>
              <w:t>refer</w:t>
            </w:r>
            <w:proofErr w:type="spellEnd"/>
            <w:r>
              <w:t xml:space="preserve"> </w:t>
            </w:r>
            <w:proofErr w:type="spellStart"/>
            <w:r>
              <w:t>to</w:t>
            </w:r>
            <w:proofErr w:type="spellEnd"/>
            <w:r>
              <w:t xml:space="preserve"> the </w:t>
            </w:r>
            <w:proofErr w:type="spellStart"/>
            <w:r>
              <w:rPr>
                <w:i/>
              </w:rPr>
              <w:t>FeatureSetCombination</w:t>
            </w:r>
            <w:proofErr w:type="spellEnd"/>
            <w:r>
              <w:t xml:space="preserve"> </w:t>
            </w:r>
            <w:proofErr w:type="spellStart"/>
            <w:r>
              <w:t>entries</w:t>
            </w:r>
            <w:proofErr w:type="spellEnd"/>
            <w:r>
              <w:t xml:space="preserve"> in the </w:t>
            </w:r>
            <w:proofErr w:type="spellStart"/>
            <w:r>
              <w:rPr>
                <w:i/>
              </w:rPr>
              <w:t>featureSetCombinations</w:t>
            </w:r>
            <w:proofErr w:type="spellEnd"/>
            <w:r>
              <w:t xml:space="preserve"> </w:t>
            </w:r>
            <w:proofErr w:type="spellStart"/>
            <w:r>
              <w:t>list</w:t>
            </w:r>
            <w:proofErr w:type="spellEnd"/>
            <w:r>
              <w:t xml:space="preserve"> in the </w:t>
            </w:r>
            <w:r>
              <w:rPr>
                <w:i/>
              </w:rPr>
              <w:t>UE-</w:t>
            </w:r>
            <w:proofErr w:type="spellStart"/>
            <w:r>
              <w:rPr>
                <w:i/>
              </w:rPr>
              <w:t>MRDC</w:t>
            </w:r>
            <w:proofErr w:type="spellEnd"/>
            <w:r>
              <w:rPr>
                <w:i/>
              </w:rPr>
              <w:t>-</w:t>
            </w:r>
            <w:proofErr w:type="spellStart"/>
            <w:r>
              <w:rPr>
                <w:i/>
              </w:rPr>
              <w:t>Capability</w:t>
            </w:r>
            <w:proofErr w:type="spellEnd"/>
            <w:r>
              <w:t xml:space="preserve"> </w:t>
            </w:r>
            <w:proofErr w:type="spellStart"/>
            <w:r>
              <w:t>IE</w:t>
            </w:r>
            <w:proofErr w:type="spellEnd"/>
            <w:r>
              <w:t>.</w:t>
            </w:r>
          </w:p>
        </w:tc>
      </w:tr>
    </w:tbl>
    <w:p w14:paraId="0AF11844" w14:textId="77777777" w:rsidR="00EC6C86" w:rsidRDefault="00EC6C86" w:rsidP="00EC6C86"/>
    <w:p w14:paraId="5E3CA7F1" w14:textId="77777777" w:rsidR="00EC6C86" w:rsidRDefault="00EC6C86" w:rsidP="00EC6C86">
      <w:pPr>
        <w:pStyle w:val="Heading4"/>
      </w:pPr>
      <w:r>
        <w:t>–</w:t>
      </w:r>
      <w:r>
        <w:tab/>
      </w:r>
      <w:proofErr w:type="spellStart"/>
      <w:r>
        <w:rPr>
          <w:i/>
        </w:rPr>
        <w:t>MeasParametersMRDC</w:t>
      </w:r>
      <w:proofErr w:type="spellEnd"/>
    </w:p>
    <w:p w14:paraId="5803AE14" w14:textId="77777777" w:rsidR="00EC6C86" w:rsidRDefault="00EC6C86" w:rsidP="00EC6C86">
      <w:r>
        <w:t xml:space="preserve">The IE </w:t>
      </w:r>
      <w:proofErr w:type="spellStart"/>
      <w:r>
        <w:rPr>
          <w:i/>
        </w:rPr>
        <w:t>MeasParametersMRDC</w:t>
      </w:r>
      <w:proofErr w:type="spellEnd"/>
      <w:r>
        <w:t xml:space="preserve"> is used to configure FFS</w:t>
      </w:r>
    </w:p>
    <w:p w14:paraId="203A13D4" w14:textId="77777777" w:rsidR="00EC6C86" w:rsidRDefault="00EC6C86" w:rsidP="00EC6C86">
      <w:pPr>
        <w:pStyle w:val="TH"/>
      </w:pPr>
      <w:proofErr w:type="spellStart"/>
      <w:r>
        <w:rPr>
          <w:i/>
        </w:rPr>
        <w:t>MeasParametersMRDC</w:t>
      </w:r>
      <w:proofErr w:type="spellEnd"/>
      <w:r>
        <w:t xml:space="preserve"> information element</w:t>
      </w:r>
    </w:p>
    <w:p w14:paraId="6F176855" w14:textId="77777777" w:rsidR="00EC6C86" w:rsidRDefault="00EC6C86" w:rsidP="00EC6C86">
      <w:pPr>
        <w:pStyle w:val="PL"/>
        <w:rPr>
          <w:color w:val="808080"/>
        </w:rPr>
      </w:pPr>
      <w:r>
        <w:rPr>
          <w:color w:val="808080"/>
        </w:rPr>
        <w:t>-- ASN1START</w:t>
      </w:r>
    </w:p>
    <w:p w14:paraId="700A672F" w14:textId="77777777" w:rsidR="00EC6C86" w:rsidRDefault="00EC6C86" w:rsidP="00EC6C86">
      <w:pPr>
        <w:pStyle w:val="PL"/>
        <w:rPr>
          <w:color w:val="808080"/>
        </w:rPr>
      </w:pPr>
      <w:r>
        <w:rPr>
          <w:color w:val="808080"/>
        </w:rPr>
        <w:t>-- TAG-MEASPARAMETERSMRDC-START</w:t>
      </w:r>
    </w:p>
    <w:p w14:paraId="5A255BE7" w14:textId="77777777" w:rsidR="00EC6C86" w:rsidRDefault="00EC6C86" w:rsidP="00EC6C86">
      <w:pPr>
        <w:pStyle w:val="PL"/>
      </w:pPr>
    </w:p>
    <w:p w14:paraId="6643810F" w14:textId="77777777" w:rsidR="00EC6C86" w:rsidRDefault="00EC6C86" w:rsidP="00EC6C86">
      <w:pPr>
        <w:pStyle w:val="PL"/>
      </w:pPr>
      <w:r>
        <w:t xml:space="preserve">MeasParametersMRDC ::= </w:t>
      </w:r>
      <w:r>
        <w:rPr>
          <w:color w:val="993366"/>
        </w:rPr>
        <w:t>SEQUENCE</w:t>
      </w:r>
      <w:r>
        <w:t xml:space="preserve"> {</w:t>
      </w:r>
    </w:p>
    <w:p w14:paraId="46BB1BFA" w14:textId="77777777" w:rsidR="00EC6C86" w:rsidRDefault="00EC6C86" w:rsidP="00EC6C86">
      <w:pPr>
        <w:pStyle w:val="PL"/>
        <w:rPr>
          <w:lang w:eastAsia="ja-JP"/>
        </w:rPr>
      </w:pPr>
      <w:r>
        <w:rPr>
          <w:lang w:eastAsia="ja-JP"/>
        </w:rPr>
        <w:tab/>
        <w:t>measParametersMRDC-Common</w:t>
      </w:r>
      <w:r>
        <w:rPr>
          <w:lang w:eastAsia="ja-JP"/>
        </w:rPr>
        <w:tab/>
      </w:r>
      <w:r>
        <w:rPr>
          <w:lang w:eastAsia="ja-JP"/>
        </w:rPr>
        <w:tab/>
        <w:t>MeasParametersMRDC-Common</w:t>
      </w:r>
      <w:r>
        <w:rPr>
          <w:lang w:eastAsia="ja-JP"/>
        </w:rPr>
        <w:tab/>
      </w:r>
      <w:r>
        <w:rPr>
          <w:lang w:eastAsia="ja-JP"/>
        </w:rPr>
        <w:tab/>
      </w:r>
      <w:r>
        <w:rPr>
          <w:lang w:eastAsia="ja-JP"/>
        </w:rPr>
        <w:tab/>
      </w:r>
      <w:r>
        <w:rPr>
          <w:lang w:eastAsia="ja-JP"/>
        </w:rPr>
        <w:tab/>
      </w:r>
      <w:r>
        <w:rPr>
          <w:color w:val="993366"/>
        </w:rPr>
        <w:t>OPTIONAL</w:t>
      </w:r>
      <w:r>
        <w:rPr>
          <w:lang w:eastAsia="ja-JP"/>
        </w:rPr>
        <w:t>,</w:t>
      </w:r>
    </w:p>
    <w:p w14:paraId="132D2582" w14:textId="77777777" w:rsidR="00EC6C86" w:rsidRDefault="00EC6C86" w:rsidP="00EC6C86">
      <w:pPr>
        <w:pStyle w:val="PL"/>
        <w:rPr>
          <w:lang w:eastAsia="ja-JP"/>
        </w:rPr>
      </w:pPr>
      <w:r>
        <w:rPr>
          <w:lang w:eastAsia="ja-JP"/>
        </w:rPr>
        <w:tab/>
        <w:t>measParametersMRDC-XDD-Diff</w:t>
      </w:r>
      <w:r>
        <w:rPr>
          <w:lang w:eastAsia="ja-JP"/>
        </w:rPr>
        <w:tab/>
      </w:r>
      <w:r>
        <w:rPr>
          <w:lang w:eastAsia="ja-JP"/>
        </w:rPr>
        <w:tab/>
        <w:t>MeasParametersMRDC-XDD-Diff</w:t>
      </w:r>
      <w:r>
        <w:rPr>
          <w:lang w:eastAsia="ja-JP"/>
        </w:rPr>
        <w:tab/>
      </w:r>
      <w:r>
        <w:rPr>
          <w:lang w:eastAsia="ja-JP"/>
        </w:rPr>
        <w:tab/>
      </w:r>
      <w:r>
        <w:rPr>
          <w:lang w:eastAsia="ja-JP"/>
        </w:rPr>
        <w:tab/>
      </w:r>
      <w:r>
        <w:rPr>
          <w:lang w:eastAsia="ja-JP"/>
        </w:rPr>
        <w:tab/>
      </w:r>
      <w:r>
        <w:rPr>
          <w:color w:val="993366"/>
        </w:rPr>
        <w:t>OPTIONAL</w:t>
      </w:r>
      <w:r>
        <w:t>,</w:t>
      </w:r>
    </w:p>
    <w:p w14:paraId="46049DFB" w14:textId="77777777" w:rsidR="00EC6C86" w:rsidRDefault="00EC6C86" w:rsidP="00EC6C86">
      <w:pPr>
        <w:pStyle w:val="PL"/>
        <w:rPr>
          <w:lang w:eastAsia="ja-JP"/>
        </w:rPr>
      </w:pPr>
      <w:r>
        <w:rPr>
          <w:lang w:eastAsia="ja-JP"/>
        </w:rPr>
        <w:tab/>
        <w:t>measParametersMRDC-FRX-Diff</w:t>
      </w:r>
      <w:r>
        <w:rPr>
          <w:lang w:eastAsia="ja-JP"/>
        </w:rPr>
        <w:tab/>
      </w:r>
      <w:r>
        <w:rPr>
          <w:lang w:eastAsia="ja-JP"/>
        </w:rPr>
        <w:tab/>
        <w:t>MeasParametersMRDC-FRX-Diff</w:t>
      </w:r>
      <w:r>
        <w:rPr>
          <w:lang w:eastAsia="ja-JP"/>
        </w:rPr>
        <w:tab/>
      </w:r>
      <w:r>
        <w:rPr>
          <w:lang w:eastAsia="ja-JP"/>
        </w:rPr>
        <w:tab/>
      </w:r>
      <w:r>
        <w:rPr>
          <w:lang w:eastAsia="ja-JP"/>
        </w:rPr>
        <w:tab/>
      </w:r>
      <w:r>
        <w:rPr>
          <w:lang w:eastAsia="ja-JP"/>
        </w:rPr>
        <w:tab/>
      </w:r>
      <w:r>
        <w:rPr>
          <w:color w:val="993366"/>
        </w:rPr>
        <w:t>OPTIONAL</w:t>
      </w:r>
    </w:p>
    <w:p w14:paraId="3A2D710A" w14:textId="77777777" w:rsidR="00EC6C86" w:rsidRDefault="00EC6C86" w:rsidP="00EC6C86">
      <w:pPr>
        <w:pStyle w:val="PL"/>
        <w:rPr>
          <w:lang w:eastAsia="ja-JP"/>
        </w:rPr>
      </w:pPr>
      <w:r>
        <w:rPr>
          <w:lang w:eastAsia="ja-JP"/>
        </w:rPr>
        <w:t>}</w:t>
      </w:r>
    </w:p>
    <w:p w14:paraId="7C5651B7" w14:textId="77777777" w:rsidR="00EC6C86" w:rsidRDefault="00EC6C86" w:rsidP="00EC6C86">
      <w:pPr>
        <w:pStyle w:val="PL"/>
        <w:rPr>
          <w:lang w:eastAsia="ja-JP"/>
        </w:rPr>
      </w:pPr>
    </w:p>
    <w:p w14:paraId="1689C574" w14:textId="77777777" w:rsidR="00EC6C86" w:rsidRDefault="00EC6C86" w:rsidP="00EC6C86">
      <w:pPr>
        <w:pStyle w:val="PL"/>
        <w:rPr>
          <w:lang w:eastAsia="ja-JP"/>
        </w:rPr>
      </w:pPr>
      <w:r>
        <w:rPr>
          <w:lang w:eastAsia="ja-JP"/>
        </w:rPr>
        <w:t>MeasParametersMRDC-Common ::=</w:t>
      </w:r>
      <w:r>
        <w:rPr>
          <w:lang w:eastAsia="ja-JP"/>
        </w:rPr>
        <w:tab/>
      </w:r>
      <w:r>
        <w:rPr>
          <w:color w:val="993366"/>
        </w:rPr>
        <w:t>SEQUENCE</w:t>
      </w:r>
      <w:r>
        <w:rPr>
          <w:lang w:eastAsia="ja-JP"/>
        </w:rPr>
        <w:t xml:space="preserve"> {</w:t>
      </w:r>
    </w:p>
    <w:p w14:paraId="3E68C33D" w14:textId="77777777" w:rsidR="00EC6C86" w:rsidRDefault="00EC6C86" w:rsidP="00EC6C86">
      <w:pPr>
        <w:pStyle w:val="PL"/>
      </w:pPr>
      <w:r>
        <w:tab/>
        <w:t>independentGapConfig</w:t>
      </w:r>
      <w:r>
        <w:tab/>
      </w:r>
      <w:r>
        <w:tab/>
      </w:r>
      <w:r>
        <w:tab/>
      </w:r>
      <w:r>
        <w:rPr>
          <w:color w:val="993366"/>
        </w:rPr>
        <w:t>ENUMERATED</w:t>
      </w:r>
      <w:r>
        <w:t xml:space="preserve"> {supported}</w:t>
      </w:r>
      <w:r>
        <w:tab/>
      </w:r>
      <w:r>
        <w:tab/>
      </w:r>
      <w:r>
        <w:tab/>
      </w:r>
      <w:r>
        <w:tab/>
      </w:r>
      <w:r>
        <w:rPr>
          <w:color w:val="993366"/>
        </w:rPr>
        <w:t>OPTIONAL</w:t>
      </w:r>
    </w:p>
    <w:p w14:paraId="5416DBAB" w14:textId="77777777" w:rsidR="00EC6C86" w:rsidRDefault="00EC6C86" w:rsidP="00EC6C86">
      <w:pPr>
        <w:pStyle w:val="PL"/>
        <w:rPr>
          <w:lang w:eastAsia="ja-JP"/>
        </w:rPr>
      </w:pPr>
      <w:r>
        <w:rPr>
          <w:lang w:eastAsia="ja-JP"/>
        </w:rPr>
        <w:t>}</w:t>
      </w:r>
    </w:p>
    <w:p w14:paraId="0BF6072A" w14:textId="77777777" w:rsidR="00EC6C86" w:rsidRDefault="00EC6C86" w:rsidP="00EC6C86">
      <w:pPr>
        <w:pStyle w:val="PL"/>
        <w:rPr>
          <w:lang w:eastAsia="ja-JP"/>
        </w:rPr>
      </w:pPr>
    </w:p>
    <w:p w14:paraId="787D9A24" w14:textId="77777777" w:rsidR="00EC6C86" w:rsidRDefault="00EC6C86" w:rsidP="00EC6C86">
      <w:pPr>
        <w:pStyle w:val="PL"/>
        <w:rPr>
          <w:lang w:eastAsia="ja-JP"/>
        </w:rPr>
      </w:pPr>
      <w:r>
        <w:rPr>
          <w:lang w:eastAsia="ja-JP"/>
        </w:rPr>
        <w:t>MeasParametersMRDC-XDD-Diff ::=</w:t>
      </w:r>
      <w:r>
        <w:rPr>
          <w:lang w:eastAsia="ja-JP"/>
        </w:rPr>
        <w:tab/>
      </w:r>
      <w:r>
        <w:rPr>
          <w:color w:val="993366"/>
        </w:rPr>
        <w:t>SEQUENCE</w:t>
      </w:r>
      <w:r>
        <w:rPr>
          <w:lang w:eastAsia="ja-JP"/>
        </w:rPr>
        <w:t xml:space="preserve"> {</w:t>
      </w:r>
    </w:p>
    <w:p w14:paraId="058F46A6" w14:textId="77777777" w:rsidR="00EC6C86" w:rsidRDefault="00EC6C86" w:rsidP="00EC6C86">
      <w:pPr>
        <w:pStyle w:val="PL"/>
      </w:pPr>
      <w:r>
        <w:tab/>
        <w:t>sftd-MeasPSCell</w:t>
      </w:r>
      <w:r>
        <w:tab/>
      </w:r>
      <w:r>
        <w:tab/>
      </w:r>
      <w:r>
        <w:tab/>
      </w:r>
      <w:r>
        <w:tab/>
      </w:r>
      <w:r>
        <w:tab/>
      </w:r>
      <w:r>
        <w:rPr>
          <w:color w:val="993366"/>
        </w:rPr>
        <w:t>ENUMERATED</w:t>
      </w:r>
      <w:r>
        <w:t xml:space="preserve"> {supported}</w:t>
      </w:r>
      <w:r>
        <w:tab/>
      </w:r>
      <w:r>
        <w:tab/>
      </w:r>
      <w:r>
        <w:tab/>
      </w:r>
      <w:r>
        <w:tab/>
      </w:r>
      <w:r>
        <w:rPr>
          <w:color w:val="993366"/>
        </w:rPr>
        <w:t>OPTIONAL</w:t>
      </w:r>
      <w:r>
        <w:t>,</w:t>
      </w:r>
    </w:p>
    <w:p w14:paraId="6496139D" w14:textId="77777777" w:rsidR="00EC6C86" w:rsidRDefault="00EC6C86" w:rsidP="00EC6C86">
      <w:pPr>
        <w:pStyle w:val="PL"/>
      </w:pPr>
      <w:r>
        <w:tab/>
        <w:t>sftd-MeasNR-Cell</w:t>
      </w:r>
      <w:r>
        <w:tab/>
      </w:r>
      <w:r>
        <w:tab/>
      </w:r>
      <w:r>
        <w:tab/>
      </w:r>
      <w:r>
        <w:tab/>
      </w:r>
      <w:r>
        <w:rPr>
          <w:color w:val="993366"/>
        </w:rPr>
        <w:t>ENUMERATED</w:t>
      </w:r>
      <w:r>
        <w:t xml:space="preserve"> {supported}</w:t>
      </w:r>
      <w:r>
        <w:tab/>
      </w:r>
      <w:r>
        <w:tab/>
      </w:r>
      <w:r>
        <w:tab/>
      </w:r>
      <w:r>
        <w:tab/>
      </w:r>
      <w:r>
        <w:rPr>
          <w:color w:val="993366"/>
        </w:rPr>
        <w:t>OPTIONAL</w:t>
      </w:r>
    </w:p>
    <w:p w14:paraId="6C7B488C" w14:textId="77777777" w:rsidR="00EC6C86" w:rsidRDefault="00EC6C86" w:rsidP="00EC6C86">
      <w:pPr>
        <w:pStyle w:val="PL"/>
      </w:pPr>
      <w:r>
        <w:t>}</w:t>
      </w:r>
    </w:p>
    <w:p w14:paraId="509B0CE2" w14:textId="77777777" w:rsidR="00EC6C86" w:rsidRDefault="00EC6C86" w:rsidP="00EC6C86">
      <w:pPr>
        <w:pStyle w:val="PL"/>
      </w:pPr>
    </w:p>
    <w:p w14:paraId="674A14D6" w14:textId="77777777" w:rsidR="00EC6C86" w:rsidRDefault="00EC6C86" w:rsidP="00EC6C86">
      <w:pPr>
        <w:pStyle w:val="PL"/>
        <w:rPr>
          <w:lang w:eastAsia="ja-JP"/>
        </w:rPr>
      </w:pPr>
      <w:r>
        <w:rPr>
          <w:lang w:eastAsia="ja-JP"/>
        </w:rPr>
        <w:t>MeasParametersMRDC-FRX-Diff ::=</w:t>
      </w:r>
      <w:r>
        <w:rPr>
          <w:lang w:eastAsia="ja-JP"/>
        </w:rPr>
        <w:tab/>
      </w:r>
      <w:r>
        <w:rPr>
          <w:color w:val="993366"/>
        </w:rPr>
        <w:t>SEQUENCE</w:t>
      </w:r>
      <w:r>
        <w:rPr>
          <w:lang w:eastAsia="ja-JP"/>
        </w:rPr>
        <w:t xml:space="preserve"> {</w:t>
      </w:r>
    </w:p>
    <w:p w14:paraId="200E54AC" w14:textId="77777777" w:rsidR="00EC6C86" w:rsidRDefault="00EC6C86" w:rsidP="00EC6C86">
      <w:pPr>
        <w:pStyle w:val="PL"/>
        <w:rPr>
          <w:lang w:eastAsia="ja-JP"/>
        </w:rPr>
      </w:pPr>
      <w:r>
        <w:rPr>
          <w:lang w:eastAsia="ja-JP"/>
        </w:rPr>
        <w:tab/>
        <w:t>simultaneousRxDataSSB-DiffNumerology</w:t>
      </w:r>
      <w:r>
        <w:rPr>
          <w:lang w:eastAsia="ja-JP"/>
        </w:rPr>
        <w:tab/>
      </w:r>
      <w:r>
        <w:rPr>
          <w:color w:val="993366"/>
        </w:rPr>
        <w:t>ENUMERATED</w:t>
      </w:r>
      <w:r>
        <w:t xml:space="preserve"> {supported}</w:t>
      </w:r>
      <w:r>
        <w:tab/>
      </w:r>
      <w:r>
        <w:rPr>
          <w:lang w:eastAsia="ja-JP"/>
        </w:rPr>
        <w:tab/>
      </w:r>
      <w:r>
        <w:rPr>
          <w:color w:val="993366"/>
        </w:rPr>
        <w:t>OPTIONAL</w:t>
      </w:r>
    </w:p>
    <w:p w14:paraId="60D318C8" w14:textId="77777777" w:rsidR="00EC6C86" w:rsidRDefault="00EC6C86" w:rsidP="00EC6C86">
      <w:pPr>
        <w:pStyle w:val="PL"/>
        <w:rPr>
          <w:lang w:eastAsia="ja-JP"/>
        </w:rPr>
      </w:pPr>
      <w:r>
        <w:rPr>
          <w:lang w:eastAsia="ja-JP"/>
        </w:rPr>
        <w:t>}</w:t>
      </w:r>
    </w:p>
    <w:p w14:paraId="1D6AA9BE" w14:textId="77777777" w:rsidR="00EC6C86" w:rsidRDefault="00EC6C86" w:rsidP="00EC6C86">
      <w:pPr>
        <w:pStyle w:val="PL"/>
      </w:pPr>
    </w:p>
    <w:p w14:paraId="1FFEA5E2" w14:textId="77777777" w:rsidR="00EC6C86" w:rsidRDefault="00EC6C86" w:rsidP="00EC6C86">
      <w:pPr>
        <w:pStyle w:val="PL"/>
        <w:rPr>
          <w:color w:val="808080"/>
        </w:rPr>
      </w:pPr>
      <w:r>
        <w:rPr>
          <w:color w:val="808080"/>
        </w:rPr>
        <w:t>-- TAG-MEASPARAMETERSMRDC-STOP</w:t>
      </w:r>
    </w:p>
    <w:p w14:paraId="072E8A00" w14:textId="77777777" w:rsidR="00EC6C86" w:rsidRDefault="00EC6C86" w:rsidP="00EC6C86">
      <w:pPr>
        <w:pStyle w:val="PL"/>
        <w:rPr>
          <w:color w:val="808080"/>
        </w:rPr>
      </w:pPr>
      <w:r>
        <w:rPr>
          <w:color w:val="808080"/>
        </w:rPr>
        <w:t>-- ASN1STOP</w:t>
      </w:r>
    </w:p>
    <w:p w14:paraId="1F70CCA3" w14:textId="77777777" w:rsidR="00EC6C86" w:rsidRDefault="00EC6C86" w:rsidP="00EC6C86">
      <w:pPr>
        <w:pStyle w:val="Heading4"/>
      </w:pPr>
      <w:bookmarkStart w:id="149" w:name="_Toc510018725"/>
      <w:r>
        <w:t>–</w:t>
      </w:r>
      <w:r>
        <w:tab/>
      </w:r>
      <w:r>
        <w:rPr>
          <w:i/>
          <w:noProof/>
        </w:rPr>
        <w:t>UE-NR-Capability</w:t>
      </w:r>
      <w:bookmarkEnd w:id="149"/>
    </w:p>
    <w:p w14:paraId="45674A41" w14:textId="77777777" w:rsidR="00EC6C86" w:rsidRDefault="00EC6C86" w:rsidP="00EC6C86">
      <w:pPr>
        <w:rPr>
          <w:iCs/>
        </w:rPr>
      </w:pPr>
      <w:r>
        <w:t xml:space="preserve">The IE </w:t>
      </w:r>
      <w:r>
        <w:rPr>
          <w:i/>
        </w:rPr>
        <w:t>UE-NR-Capability</w:t>
      </w:r>
      <w:r>
        <w:rPr>
          <w:iCs/>
        </w:rPr>
        <w:t xml:space="preserve"> is used to convey the NR UE Radio Access Capability Parameters, see TS 38.306 [</w:t>
      </w:r>
      <w:proofErr w:type="spellStart"/>
      <w:r>
        <w:rPr>
          <w:iCs/>
        </w:rPr>
        <w:t>yy</w:t>
      </w:r>
      <w:proofErr w:type="spellEnd"/>
      <w:r>
        <w:rPr>
          <w:iCs/>
        </w:rPr>
        <w:t>].</w:t>
      </w:r>
    </w:p>
    <w:p w14:paraId="26986C91" w14:textId="77777777" w:rsidR="00EC6C86" w:rsidRDefault="00EC6C86" w:rsidP="00EC6C86">
      <w:pPr>
        <w:pStyle w:val="TH"/>
      </w:pPr>
      <w:r>
        <w:rPr>
          <w:i/>
        </w:rPr>
        <w:t>UE-NR-Capability</w:t>
      </w:r>
      <w:r>
        <w:t xml:space="preserve"> information element</w:t>
      </w:r>
    </w:p>
    <w:p w14:paraId="4089BF0F" w14:textId="77777777" w:rsidR="00EC6C86" w:rsidRDefault="00EC6C86" w:rsidP="00EC6C86">
      <w:pPr>
        <w:pStyle w:val="PL"/>
        <w:rPr>
          <w:color w:val="808080"/>
        </w:rPr>
      </w:pPr>
      <w:r>
        <w:rPr>
          <w:color w:val="808080"/>
        </w:rPr>
        <w:t>-- ASN1START</w:t>
      </w:r>
    </w:p>
    <w:p w14:paraId="7F7367C1" w14:textId="77777777" w:rsidR="00EC6C86" w:rsidRDefault="00EC6C86" w:rsidP="00EC6C86">
      <w:pPr>
        <w:pStyle w:val="PL"/>
        <w:rPr>
          <w:rFonts w:eastAsia="Malgun Gothic"/>
          <w:color w:val="808080"/>
        </w:rPr>
      </w:pPr>
      <w:r>
        <w:rPr>
          <w:rFonts w:eastAsia="Malgun Gothic"/>
          <w:color w:val="808080"/>
        </w:rPr>
        <w:t>-- TAG-UE-NR-CAPABILITY-START</w:t>
      </w:r>
    </w:p>
    <w:p w14:paraId="096057FE" w14:textId="77777777" w:rsidR="00EC6C86" w:rsidRDefault="00EC6C86" w:rsidP="00EC6C86">
      <w:pPr>
        <w:pStyle w:val="PL"/>
      </w:pPr>
    </w:p>
    <w:p w14:paraId="501C6EEF" w14:textId="77777777" w:rsidR="00EC6C86" w:rsidRDefault="00EC6C86" w:rsidP="00EC6C86">
      <w:pPr>
        <w:pStyle w:val="PL"/>
      </w:pPr>
      <w:bookmarkStart w:id="150" w:name="_Hlk508870188"/>
      <w:r>
        <w:lastRenderedPageBreak/>
        <w:t xml:space="preserve">UE-NR-Capability ::= </w:t>
      </w:r>
      <w:r>
        <w:rPr>
          <w:color w:val="993366"/>
        </w:rPr>
        <w:t>SEQUENCE</w:t>
      </w:r>
      <w:r>
        <w:t xml:space="preserve"> {</w:t>
      </w:r>
    </w:p>
    <w:p w14:paraId="6DD8A17C" w14:textId="77777777" w:rsidR="00EC6C86" w:rsidRDefault="00EC6C86" w:rsidP="00EC6C86">
      <w:pPr>
        <w:pStyle w:val="PL"/>
        <w:rPr>
          <w:rFonts w:eastAsia="Malgun Gothic"/>
        </w:rPr>
      </w:pPr>
      <w:r>
        <w:rPr>
          <w:rFonts w:eastAsia="Malgun Gothic"/>
        </w:rPr>
        <w:tab/>
        <w:t>accessStratumRelease</w:t>
      </w:r>
      <w:r>
        <w:rPr>
          <w:rFonts w:eastAsia="Malgun Gothic"/>
        </w:rPr>
        <w:tab/>
      </w:r>
      <w:r>
        <w:rPr>
          <w:rFonts w:eastAsia="Malgun Gothic"/>
        </w:rPr>
        <w:tab/>
      </w:r>
      <w:r>
        <w:rPr>
          <w:rFonts w:eastAsia="Malgun Gothic"/>
        </w:rPr>
        <w:tab/>
        <w:t>AccessStratumRelease,</w:t>
      </w:r>
    </w:p>
    <w:p w14:paraId="2AB80A02" w14:textId="77777777" w:rsidR="00EC6C86" w:rsidRDefault="00EC6C86" w:rsidP="00EC6C86">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14:paraId="7164C138" w14:textId="77777777" w:rsidR="00EC6C86" w:rsidRDefault="00EC6C86" w:rsidP="00EC6C86">
      <w:pPr>
        <w:pStyle w:val="PL"/>
        <w:rPr>
          <w:rFonts w:eastAsia="Malgun Gothic"/>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r>
        <w:rPr>
          <w:rFonts w:eastAsia="Malgun Gothic"/>
        </w:rPr>
        <w: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p>
    <w:p w14:paraId="41558106" w14:textId="77777777" w:rsidR="00EC6C86" w:rsidRDefault="00EC6C86" w:rsidP="00EC6C86">
      <w:pPr>
        <w:pStyle w:val="PL"/>
        <w:rPr>
          <w:rFonts w:eastAsia="Malgun Gothic"/>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r>
        <w:rPr>
          <w:rFonts w:eastAsia="Malgun Gothic"/>
        </w:rPr>
        <w: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 </w:t>
      </w:r>
    </w:p>
    <w:p w14:paraId="08438A71" w14:textId="77777777" w:rsidR="00EC6C86" w:rsidRDefault="00EC6C86" w:rsidP="00EC6C86">
      <w:pPr>
        <w:pStyle w:val="PL"/>
        <w:rPr>
          <w:rFonts w:eastAsia="Malgun Gothic"/>
        </w:rPr>
      </w:pPr>
      <w:r>
        <w:rPr>
          <w:rFonts w:eastAsia="Malgun Gothic"/>
        </w:rPr>
        <w:tab/>
        <w:t>phy-Parameters</w:t>
      </w:r>
      <w:r>
        <w:rPr>
          <w:rFonts w:eastAsia="Malgun Gothic"/>
        </w:rPr>
        <w:tab/>
      </w:r>
      <w:r>
        <w:rPr>
          <w:rFonts w:eastAsia="Malgun Gothic"/>
        </w:rPr>
        <w:tab/>
      </w:r>
      <w:r>
        <w:rPr>
          <w:rFonts w:eastAsia="Malgun Gothic"/>
        </w:rPr>
        <w:tab/>
      </w:r>
      <w:r>
        <w:rPr>
          <w:rFonts w:eastAsia="Malgun Gothic"/>
        </w:rPr>
        <w:tab/>
      </w:r>
      <w:r>
        <w:rPr>
          <w:rFonts w:eastAsia="Malgun Gothic"/>
        </w:rPr>
        <w:tab/>
        <w:t>Phy-Parameters,</w:t>
      </w:r>
    </w:p>
    <w:p w14:paraId="2222BA90" w14:textId="77777777" w:rsidR="00EC6C86" w:rsidRDefault="00EC6C86" w:rsidP="00EC6C86">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14:paraId="295BF1EB" w14:textId="77777777" w:rsidR="00EC6C86" w:rsidRDefault="00EC6C86" w:rsidP="00EC6C86">
      <w:pPr>
        <w:pStyle w:val="PL"/>
        <w:rPr>
          <w:rFonts w:eastAsia="Malgun Gothic"/>
          <w:lang w:eastAsia="ko-KR"/>
        </w:rPr>
      </w:pPr>
      <w:bookmarkStart w:id="151" w:name="_Hlk515667603"/>
      <w:r>
        <w:rPr>
          <w:rFonts w:eastAsia="Malgun Gothic"/>
          <w:lang w:eastAsia="ko-KR"/>
        </w:rPr>
        <w:tab/>
        <w:t>measParameters</w:t>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t>MeasParameters</w:t>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Pr>
          <w:color w:val="993366"/>
        </w:rPr>
        <w:t>OPTIONAL,</w:t>
      </w:r>
    </w:p>
    <w:bookmarkEnd w:id="151"/>
    <w:p w14:paraId="475C8269" w14:textId="77777777" w:rsidR="00EC6C86" w:rsidRDefault="00EC6C86" w:rsidP="00EC6C86">
      <w:pPr>
        <w:pStyle w:val="PL"/>
        <w:rPr>
          <w:rFonts w:eastAsia="Malgun Gothic"/>
          <w:lang w:eastAsia="ko-KR"/>
        </w:rPr>
      </w:pPr>
      <w:r>
        <w:rPr>
          <w:rFonts w:eastAsia="Malgun Gothic"/>
          <w:lang w:eastAsia="ko-KR"/>
        </w:rPr>
        <w:tab/>
        <w:t>fdd-Add-UE-NR-Capabilities</w:t>
      </w:r>
      <w:r>
        <w:rPr>
          <w:rFonts w:eastAsia="Malgun Gothic"/>
          <w:lang w:eastAsia="ko-KR"/>
        </w:rPr>
        <w:tab/>
      </w:r>
      <w:r>
        <w:rPr>
          <w:rFonts w:eastAsia="Malgun Gothic"/>
          <w:lang w:eastAsia="ko-KR"/>
        </w:rPr>
        <w:tab/>
        <w:t>UE-NR-CapabilityAddXDD-Mode</w:t>
      </w:r>
      <w:r>
        <w:rPr>
          <w:rFonts w:eastAsia="Malgun Gothic"/>
          <w:lang w:eastAsia="ko-KR"/>
        </w:rPr>
        <w:tab/>
      </w:r>
      <w:r>
        <w:rPr>
          <w:rFonts w:eastAsia="Malgun Gothic"/>
          <w:lang w:eastAsia="ko-KR"/>
        </w:rPr>
        <w:tab/>
      </w:r>
      <w:r>
        <w:rPr>
          <w:rFonts w:eastAsia="Malgun Gothic"/>
          <w:lang w:eastAsia="ko-KR"/>
        </w:rPr>
        <w:tab/>
      </w:r>
      <w:r>
        <w:rPr>
          <w:color w:val="993366"/>
        </w:rPr>
        <w:t>OPTIONAL</w:t>
      </w:r>
      <w:r>
        <w:rPr>
          <w:rFonts w:eastAsia="Malgun Gothic"/>
          <w:lang w:eastAsia="ko-KR"/>
        </w:rPr>
        <w:t>,</w:t>
      </w:r>
    </w:p>
    <w:p w14:paraId="4303DF45" w14:textId="77777777" w:rsidR="00EC6C86" w:rsidRDefault="00EC6C86" w:rsidP="00EC6C86">
      <w:pPr>
        <w:pStyle w:val="PL"/>
        <w:rPr>
          <w:rFonts w:eastAsia="Malgun Gothic"/>
          <w:lang w:eastAsia="ko-KR"/>
        </w:rPr>
      </w:pPr>
      <w:r>
        <w:rPr>
          <w:rFonts w:eastAsia="Malgun Gothic"/>
          <w:lang w:eastAsia="ko-KR"/>
        </w:rPr>
        <w:tab/>
        <w:t>tdd-Add-UE-NR-Capabilities</w:t>
      </w:r>
      <w:r>
        <w:rPr>
          <w:rFonts w:eastAsia="Malgun Gothic"/>
          <w:lang w:eastAsia="ko-KR"/>
        </w:rPr>
        <w:tab/>
      </w:r>
      <w:r>
        <w:rPr>
          <w:rFonts w:eastAsia="Malgun Gothic"/>
          <w:lang w:eastAsia="ko-KR"/>
        </w:rPr>
        <w:tab/>
        <w:t>UE-NR-CapabilityAddXDD-Mode</w:t>
      </w:r>
      <w:r>
        <w:rPr>
          <w:rFonts w:eastAsia="Malgun Gothic"/>
          <w:lang w:eastAsia="ko-KR"/>
        </w:rPr>
        <w:tab/>
      </w:r>
      <w:r>
        <w:rPr>
          <w:rFonts w:eastAsia="Malgun Gothic"/>
          <w:lang w:eastAsia="ko-KR"/>
        </w:rPr>
        <w:tab/>
      </w:r>
      <w:r>
        <w:rPr>
          <w:rFonts w:eastAsia="Malgun Gothic"/>
          <w:lang w:eastAsia="ko-KR"/>
        </w:rPr>
        <w:tab/>
      </w:r>
      <w:r>
        <w:rPr>
          <w:color w:val="993366"/>
        </w:rPr>
        <w:t>OPTIONAL</w:t>
      </w:r>
      <w:r>
        <w:rPr>
          <w:rFonts w:eastAsia="Malgun Gothic"/>
          <w:lang w:eastAsia="ko-KR"/>
        </w:rPr>
        <w:t>,</w:t>
      </w:r>
    </w:p>
    <w:p w14:paraId="06992DD7" w14:textId="77777777" w:rsidR="00EC6C86" w:rsidRDefault="00EC6C86" w:rsidP="00EC6C86">
      <w:pPr>
        <w:pStyle w:val="PL"/>
        <w:rPr>
          <w:rFonts w:eastAsia="Times New Roman"/>
          <w:lang w:eastAsia="ja-JP"/>
        </w:rPr>
      </w:pPr>
      <w:r>
        <w:rPr>
          <w:rFonts w:eastAsia="Times New Roman"/>
          <w:lang w:eastAsia="ja-JP"/>
        </w:rPr>
        <w:tab/>
      </w:r>
      <w:r>
        <w:rPr>
          <w:rFonts w:eastAsia="Yu Mincho"/>
          <w:lang w:eastAsia="ja-JP"/>
        </w:rPr>
        <w:t>fr1-Add-UE-NR-Capabilities</w:t>
      </w:r>
      <w:r>
        <w:rPr>
          <w:rFonts w:eastAsia="Yu Mincho"/>
          <w:lang w:eastAsia="ja-JP"/>
        </w:rPr>
        <w:tab/>
      </w:r>
      <w:r>
        <w:rPr>
          <w:rFonts w:eastAsia="Yu Mincho"/>
          <w:lang w:eastAsia="ja-JP"/>
        </w:rPr>
        <w:tab/>
      </w:r>
      <w:r>
        <w:rPr>
          <w:rFonts w:eastAsia="Times New Roman"/>
          <w:lang w:eastAsia="ja-JP"/>
        </w:rPr>
        <w:t>UE-NR-CapabilityAddFRX-Mode</w:t>
      </w:r>
      <w:r>
        <w:rPr>
          <w:rFonts w:eastAsia="Times New Roman"/>
          <w:lang w:eastAsia="ja-JP"/>
        </w:rPr>
        <w:tab/>
      </w:r>
      <w:r>
        <w:rPr>
          <w:rFonts w:eastAsia="Times New Roman"/>
          <w:lang w:eastAsia="ja-JP"/>
        </w:rPr>
        <w:tab/>
      </w:r>
      <w:r>
        <w:rPr>
          <w:rFonts w:eastAsia="Times New Roman"/>
          <w:lang w:eastAsia="ja-JP"/>
        </w:rPr>
        <w:tab/>
      </w:r>
      <w:r>
        <w:rPr>
          <w:color w:val="993366"/>
        </w:rPr>
        <w:t>OPTIONAL</w:t>
      </w:r>
      <w:r>
        <w:rPr>
          <w:rFonts w:eastAsia="Times New Roman"/>
          <w:lang w:eastAsia="ja-JP"/>
        </w:rPr>
        <w:t>,</w:t>
      </w:r>
    </w:p>
    <w:p w14:paraId="3D80476E" w14:textId="77777777" w:rsidR="00EC6C86" w:rsidRDefault="00EC6C86" w:rsidP="00EC6C86">
      <w:pPr>
        <w:pStyle w:val="PL"/>
        <w:rPr>
          <w:rFonts w:eastAsia="Yu Mincho"/>
          <w:lang w:eastAsia="ja-JP"/>
        </w:rPr>
      </w:pPr>
      <w:r>
        <w:rPr>
          <w:rFonts w:eastAsia="Times New Roman"/>
          <w:lang w:eastAsia="ja-JP"/>
        </w:rPr>
        <w:tab/>
      </w:r>
      <w:r>
        <w:rPr>
          <w:rFonts w:eastAsia="Yu Mincho"/>
          <w:lang w:eastAsia="ja-JP"/>
        </w:rPr>
        <w:t>fr2-Add-UE-NR-Capabilities</w:t>
      </w:r>
      <w:r>
        <w:rPr>
          <w:rFonts w:eastAsia="Yu Mincho"/>
          <w:lang w:eastAsia="ja-JP"/>
        </w:rPr>
        <w:tab/>
      </w:r>
      <w:r>
        <w:rPr>
          <w:rFonts w:eastAsia="Yu Mincho"/>
          <w:lang w:eastAsia="ja-JP"/>
        </w:rPr>
        <w:tab/>
      </w:r>
      <w:r>
        <w:rPr>
          <w:rFonts w:eastAsia="Times New Roman"/>
          <w:lang w:eastAsia="ja-JP"/>
        </w:rPr>
        <w:t>UE-NR-CapabilityAddFRX-Mode</w:t>
      </w:r>
      <w:r>
        <w:rPr>
          <w:rFonts w:eastAsia="Times New Roman"/>
          <w:lang w:eastAsia="ja-JP"/>
        </w:rPr>
        <w:tab/>
      </w:r>
      <w:r>
        <w:rPr>
          <w:rFonts w:eastAsia="Times New Roman"/>
          <w:lang w:eastAsia="ja-JP"/>
        </w:rPr>
        <w:tab/>
      </w:r>
      <w:r>
        <w:rPr>
          <w:rFonts w:eastAsia="Times New Roman"/>
          <w:lang w:eastAsia="ja-JP"/>
        </w:rPr>
        <w:tab/>
      </w:r>
      <w:r>
        <w:rPr>
          <w:color w:val="993366"/>
        </w:rPr>
        <w:t>OPTIONAL</w:t>
      </w:r>
      <w:r>
        <w:rPr>
          <w:rFonts w:eastAsia="Times New Roman"/>
          <w:lang w:eastAsia="ja-JP"/>
        </w:rPr>
        <w:t>,</w:t>
      </w:r>
    </w:p>
    <w:p w14:paraId="7D4114E2" w14:textId="77777777" w:rsidR="00EC6C86" w:rsidRDefault="00EC6C86" w:rsidP="00EC6C86">
      <w:pPr>
        <w:pStyle w:val="PL"/>
        <w:rPr>
          <w:lang w:eastAsia="ja-JP"/>
        </w:rPr>
      </w:pPr>
      <w:r>
        <w:rPr>
          <w:lang w:eastAsia="ja-JP"/>
        </w:rPr>
        <w:tab/>
        <w:t>featureSets</w:t>
      </w:r>
      <w:r>
        <w:rPr>
          <w:lang w:eastAsia="ja-JP"/>
        </w:rPr>
        <w:tab/>
      </w:r>
      <w:r>
        <w:rPr>
          <w:lang w:eastAsia="ja-JP"/>
        </w:rPr>
        <w:tab/>
      </w:r>
      <w:r>
        <w:rPr>
          <w:lang w:eastAsia="ja-JP"/>
        </w:rPr>
        <w:tab/>
      </w:r>
      <w:r>
        <w:rPr>
          <w:lang w:eastAsia="ja-JP"/>
        </w:rPr>
        <w:tab/>
      </w:r>
      <w:r>
        <w:rPr>
          <w:lang w:eastAsia="ja-JP"/>
        </w:rPr>
        <w:tab/>
      </w:r>
      <w:r>
        <w:rPr>
          <w:lang w:eastAsia="ja-JP"/>
        </w:rPr>
        <w:tab/>
        <w:t>FeatureSets</w:t>
      </w:r>
      <w:r>
        <w:rPr>
          <w:color w:val="993366"/>
        </w:rPr>
        <w:t xml:space="preserve"> </w:t>
      </w:r>
      <w:r>
        <w:rPr>
          <w:color w:val="993366"/>
        </w:rPr>
        <w:tab/>
      </w:r>
      <w:r>
        <w:rPr>
          <w:color w:val="993366"/>
        </w:rPr>
        <w:tab/>
      </w:r>
      <w:r>
        <w:rPr>
          <w:color w:val="993366"/>
        </w:rPr>
        <w:tab/>
      </w:r>
      <w:r>
        <w:rPr>
          <w:color w:val="993366"/>
        </w:rPr>
        <w:tab/>
      </w:r>
      <w:r>
        <w:rPr>
          <w:color w:val="993366"/>
        </w:rPr>
        <w:tab/>
      </w:r>
      <w:r>
        <w:rPr>
          <w:color w:val="993366"/>
        </w:rPr>
        <w:tab/>
        <w:t>OPTIONAL</w:t>
      </w:r>
      <w:r>
        <w:rPr>
          <w:lang w:eastAsia="ja-JP"/>
        </w:rPr>
        <w:t>,</w:t>
      </w:r>
    </w:p>
    <w:p w14:paraId="44CB1EB5" w14:textId="77777777" w:rsidR="00EC6C86" w:rsidRDefault="00EC6C86" w:rsidP="00EC6C86">
      <w:pPr>
        <w:pStyle w:val="PL"/>
        <w:rPr>
          <w:rFonts w:eastAsia="Yu Mincho"/>
          <w:lang w:eastAsia="ja-JP"/>
        </w:rPr>
      </w:pPr>
      <w:r>
        <w:rPr>
          <w:rFonts w:eastAsia="Yu Mincho"/>
          <w:lang w:eastAsia="ja-JP"/>
        </w:rPr>
        <w:tab/>
      </w:r>
      <w:r>
        <w:t>featureSetCombinations</w:t>
      </w:r>
      <w:r>
        <w:tab/>
      </w:r>
      <w:r>
        <w:tab/>
      </w:r>
      <w:r>
        <w:tab/>
      </w:r>
      <w:r>
        <w:rPr>
          <w:color w:val="993366"/>
        </w:rPr>
        <w:t>SEQUENCE</w:t>
      </w:r>
      <w:r>
        <w:t xml:space="preserve"> (</w:t>
      </w:r>
      <w:r>
        <w:rPr>
          <w:color w:val="993366"/>
        </w:rPr>
        <w:t>SIZE</w:t>
      </w:r>
      <w:r>
        <w:t xml:space="preserve"> (1..maxFeatureSetCombinations)) </w:t>
      </w:r>
      <w:r>
        <w:rPr>
          <w:color w:val="993366"/>
        </w:rPr>
        <w:t>OF</w:t>
      </w:r>
      <w:r>
        <w:t xml:space="preserve"> FeatureSetCombination</w:t>
      </w:r>
      <w:r>
        <w:tab/>
      </w:r>
      <w:r>
        <w:tab/>
      </w:r>
      <w:r>
        <w:tab/>
      </w:r>
      <w:r>
        <w:rPr>
          <w:color w:val="993366"/>
        </w:rPr>
        <w:t>OPTIONAL</w:t>
      </w:r>
      <w:r>
        <w:t>,</w:t>
      </w:r>
    </w:p>
    <w:p w14:paraId="3F65E24A" w14:textId="77777777" w:rsidR="00EC6C86" w:rsidRDefault="00EC6C86" w:rsidP="00EC6C86">
      <w:pPr>
        <w:pStyle w:val="PL"/>
        <w:rPr>
          <w:lang w:eastAsia="ja-JP"/>
        </w:rPr>
      </w:pPr>
    </w:p>
    <w:p w14:paraId="42A7173C" w14:textId="77777777" w:rsidR="00EC6C86" w:rsidRDefault="00EC6C86" w:rsidP="00EC6C86">
      <w:pPr>
        <w:pStyle w:val="PL"/>
        <w:rPr>
          <w:lang w:eastAsia="ja-JP"/>
        </w:rPr>
      </w:pPr>
      <w:r>
        <w:rPr>
          <w:lang w:eastAsia="ja-JP"/>
        </w:rPr>
        <w:tab/>
        <w:t>lateNonCriticalExtension</w:t>
      </w:r>
      <w:r>
        <w:rPr>
          <w:lang w:eastAsia="ja-JP"/>
        </w:rPr>
        <w:tab/>
      </w:r>
      <w:r>
        <w:rPr>
          <w:lang w:eastAsia="ja-JP"/>
        </w:rPr>
        <w:tab/>
      </w:r>
      <w:r>
        <w:rPr>
          <w:color w:val="993366"/>
        </w:rPr>
        <w:t>OCTET</w:t>
      </w:r>
      <w:r>
        <w:t xml:space="preserve"> </w:t>
      </w:r>
      <w:r>
        <w:rPr>
          <w:color w:val="993366"/>
        </w:rPr>
        <w:t>STRING</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1F333749" w14:textId="2F686BD5" w:rsidR="00EC6C86" w:rsidRDefault="00EC6C86" w:rsidP="00EC6C86">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ins w:id="152" w:author="Ericsson" w:date="2018-07-05T11:23:00Z">
        <w:r w:rsidR="005A598E">
          <w:rPr>
            <w:rFonts w:eastAsia="Malgun Gothic"/>
          </w:rPr>
          <w:t>UE-NR-Capability-vxy</w:t>
        </w:r>
      </w:ins>
      <w:del w:id="153" w:author="Ericsson" w:date="2018-07-05T11:24:00Z">
        <w:r w:rsidDel="005A598E">
          <w:rPr>
            <w:color w:val="993366"/>
          </w:rPr>
          <w:delText>SEQUENCE</w:delText>
        </w:r>
        <w:r w:rsidDel="005A598E">
          <w:rPr>
            <w:rFonts w:eastAsia="Malgun Gothic"/>
          </w:rPr>
          <w:delText xml:space="preserve"> {}</w:delText>
        </w:r>
        <w:r w:rsidDel="005A598E">
          <w:rPr>
            <w:rFonts w:eastAsia="Malgun Gothic"/>
          </w:rPr>
          <w:tab/>
        </w:r>
      </w:del>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OPTIONAL</w:t>
      </w:r>
    </w:p>
    <w:p w14:paraId="0ADCA0DF" w14:textId="1CB9C40C" w:rsidR="00EC6C86" w:rsidRDefault="00EC6C86" w:rsidP="00EC6C86">
      <w:pPr>
        <w:pStyle w:val="PL"/>
        <w:rPr>
          <w:ins w:id="154" w:author="Ericsson" w:date="2018-07-05T11:25:00Z"/>
        </w:rPr>
      </w:pPr>
      <w:r>
        <w:t>}</w:t>
      </w:r>
    </w:p>
    <w:p w14:paraId="1DA2CD50" w14:textId="77777777" w:rsidR="005A598E" w:rsidRDefault="005A598E" w:rsidP="00EC6C86">
      <w:pPr>
        <w:pStyle w:val="PL"/>
        <w:rPr>
          <w:ins w:id="155" w:author="Rapporteur ASN1 SA" w:date="2018-06-29T15:12:00Z"/>
        </w:rPr>
      </w:pPr>
    </w:p>
    <w:p w14:paraId="318F1603" w14:textId="56506305" w:rsidR="005A598E" w:rsidRDefault="005A598E" w:rsidP="005A598E">
      <w:pPr>
        <w:pStyle w:val="PL"/>
        <w:rPr>
          <w:ins w:id="156" w:author="Ericsson" w:date="2018-07-05T11:25:00Z"/>
        </w:rPr>
      </w:pPr>
      <w:ins w:id="157" w:author="Ericsson" w:date="2018-07-05T11:25:00Z">
        <w:r>
          <w:t xml:space="preserve">UE-NR-Capability-vxy ::= </w:t>
        </w:r>
        <w:r>
          <w:tab/>
        </w:r>
        <w:r>
          <w:tab/>
        </w:r>
        <w:r>
          <w:tab/>
          <w:t>SEQUENCE {</w:t>
        </w:r>
      </w:ins>
    </w:p>
    <w:p w14:paraId="64F3A050" w14:textId="59C27B1C" w:rsidR="005A598E" w:rsidRPr="00C239AF" w:rsidRDefault="00C239AF" w:rsidP="005A598E">
      <w:pPr>
        <w:pStyle w:val="PL"/>
        <w:rPr>
          <w:ins w:id="158" w:author="Ericsson" w:date="2018-07-05T11:25:00Z"/>
          <w:rFonts w:eastAsia="Malgun Gothic"/>
          <w:rPrChange w:id="159" w:author="Ericsson" w:date="2018-07-05T11:26:00Z">
            <w:rPr>
              <w:ins w:id="160" w:author="Ericsson" w:date="2018-07-05T11:25:00Z"/>
            </w:rPr>
          </w:rPrChange>
        </w:rPr>
      </w:pPr>
      <w:ins w:id="161" w:author="Ericsson" w:date="2018-07-05T11:26:00Z">
        <w:r>
          <w:rPr>
            <w:rFonts w:eastAsia="Malgun Gothic"/>
          </w:rPr>
          <w:tab/>
          <w:t>rf-Parameters</w:t>
        </w:r>
      </w:ins>
      <w:ins w:id="162" w:author="Ericsson" w:date="2018-07-05T11:28:00Z">
        <w:r>
          <w:rPr>
            <w:rFonts w:eastAsia="Malgun Gothic"/>
          </w:rPr>
          <w:t>-v15xy</w:t>
        </w:r>
      </w:ins>
      <w:ins w:id="163" w:author="Ericsson" w:date="2018-07-05T11:26:00Z">
        <w:r>
          <w:rPr>
            <w:rFonts w:eastAsia="Malgun Gothic"/>
          </w:rPr>
          <w:tab/>
        </w:r>
        <w:r>
          <w:rPr>
            <w:rFonts w:eastAsia="Malgun Gothic"/>
          </w:rPr>
          <w:tab/>
        </w:r>
        <w:r>
          <w:rPr>
            <w:rFonts w:eastAsia="Malgun Gothic"/>
          </w:rPr>
          <w:tab/>
        </w:r>
        <w:r>
          <w:rPr>
            <w:rFonts w:eastAsia="Malgun Gothic"/>
          </w:rPr>
          <w:tab/>
          <w:t>RF-Parameters</w:t>
        </w:r>
      </w:ins>
      <w:ins w:id="164" w:author="Ericsson" w:date="2018-07-05T11:28:00Z">
        <w:r>
          <w:rPr>
            <w:rFonts w:eastAsia="Malgun Gothic"/>
          </w:rPr>
          <w:t>-v15xy</w:t>
        </w:r>
        <w:r>
          <w:rPr>
            <w:rFonts w:eastAsia="Malgun Gothic"/>
          </w:rPr>
          <w:tab/>
        </w:r>
        <w:r>
          <w:rPr>
            <w:rFonts w:eastAsia="Malgun Gothic"/>
          </w:rPr>
          <w:tab/>
        </w:r>
        <w:r>
          <w:rPr>
            <w:rFonts w:eastAsia="Malgun Gothic"/>
          </w:rPr>
          <w:tab/>
        </w:r>
        <w:r>
          <w:rPr>
            <w:rFonts w:eastAsia="Malgun Gothic"/>
          </w:rPr>
          <w:tab/>
          <w:t>OPTIONAL</w:t>
        </w:r>
      </w:ins>
      <w:ins w:id="165" w:author="Ericsson" w:date="2018-07-05T11:26:00Z">
        <w:r>
          <w:rPr>
            <w:rFonts w:eastAsia="Malgun Gothic"/>
          </w:rPr>
          <w:t>,</w:t>
        </w:r>
      </w:ins>
    </w:p>
    <w:p w14:paraId="3B5463A6" w14:textId="00298259" w:rsidR="00EC6C86" w:rsidRDefault="00EC6C86" w:rsidP="00EC6C86">
      <w:pPr>
        <w:pStyle w:val="PL"/>
        <w:rPr>
          <w:ins w:id="166" w:author="Rapporteur ASN1 SA" w:date="2018-06-29T15:12:00Z"/>
        </w:rPr>
      </w:pPr>
      <w:ins w:id="167" w:author="Rapporteur ASN1 SA" w:date="2018-06-29T15:12:00Z">
        <w:r>
          <w:tab/>
          <w:t>voiceOverMCGBearer</w:t>
        </w:r>
        <w:r>
          <w:tab/>
        </w:r>
        <w:r>
          <w:tab/>
        </w:r>
        <w:r>
          <w:tab/>
        </w:r>
        <w:r>
          <w:tab/>
          <w:t>ENUMERATED {supported}</w:t>
        </w:r>
        <w:r>
          <w:tab/>
        </w:r>
        <w:r>
          <w:tab/>
        </w:r>
        <w:r>
          <w:tab/>
          <w:t>OPTIONAL,</w:t>
        </w:r>
      </w:ins>
    </w:p>
    <w:bookmarkEnd w:id="150"/>
    <w:p w14:paraId="48A8BA8A" w14:textId="77777777" w:rsidR="005A598E" w:rsidRDefault="005A598E" w:rsidP="005A598E">
      <w:pPr>
        <w:pStyle w:val="PL"/>
        <w:rPr>
          <w:ins w:id="168" w:author="Ericsson" w:date="2018-07-05T11:25:00Z"/>
        </w:rPr>
      </w:pPr>
      <w:ins w:id="169" w:author="Ericsson" w:date="2018-07-05T11:25:00Z">
        <w:r>
          <w:tab/>
          <w:t>nonCriticalExtension</w:t>
        </w:r>
        <w:r>
          <w:tab/>
        </w:r>
        <w:r>
          <w:tab/>
        </w:r>
        <w:r>
          <w:tab/>
        </w:r>
        <w:r>
          <w:tab/>
          <w:t>SEQUENCE {}</w:t>
        </w:r>
        <w:r>
          <w:tab/>
        </w:r>
        <w:r>
          <w:tab/>
        </w:r>
        <w:r>
          <w:tab/>
        </w:r>
        <w:r>
          <w:tab/>
        </w:r>
        <w:r>
          <w:tab/>
        </w:r>
        <w:r>
          <w:tab/>
          <w:t xml:space="preserve">OPTIONAL </w:t>
        </w:r>
      </w:ins>
    </w:p>
    <w:p w14:paraId="471C1F65" w14:textId="77777777" w:rsidR="005A598E" w:rsidRDefault="005A598E" w:rsidP="005A598E">
      <w:pPr>
        <w:pStyle w:val="PL"/>
        <w:rPr>
          <w:ins w:id="170" w:author="Ericsson" w:date="2018-07-05T11:25:00Z"/>
        </w:rPr>
      </w:pPr>
      <w:ins w:id="171" w:author="Ericsson" w:date="2018-07-05T11:25:00Z">
        <w:r>
          <w:t>}</w:t>
        </w:r>
      </w:ins>
    </w:p>
    <w:p w14:paraId="500F8302" w14:textId="77777777" w:rsidR="00EC6C86" w:rsidRDefault="00EC6C86" w:rsidP="00EC6C86">
      <w:pPr>
        <w:pStyle w:val="PL"/>
      </w:pPr>
    </w:p>
    <w:p w14:paraId="7E21CC66" w14:textId="77777777" w:rsidR="00EC6C86" w:rsidRDefault="00EC6C86" w:rsidP="00EC6C86">
      <w:pPr>
        <w:pStyle w:val="PL"/>
        <w:rPr>
          <w:lang w:eastAsia="ja-JP"/>
        </w:rPr>
      </w:pPr>
      <w:r>
        <w:rPr>
          <w:lang w:eastAsia="ja-JP"/>
        </w:rPr>
        <w:t>UE-NR-CapabilityAddXDD-Mode ::=</w:t>
      </w:r>
      <w:r>
        <w:rPr>
          <w:lang w:eastAsia="ja-JP"/>
        </w:rPr>
        <w:tab/>
      </w:r>
      <w:r>
        <w:rPr>
          <w:color w:val="993366"/>
        </w:rPr>
        <w:t>SEQUENCE</w:t>
      </w:r>
      <w:r>
        <w:rPr>
          <w:lang w:eastAsia="ja-JP"/>
        </w:rPr>
        <w:t xml:space="preserve"> {</w:t>
      </w:r>
    </w:p>
    <w:p w14:paraId="71AB5BBD" w14:textId="77777777" w:rsidR="00EC6C86" w:rsidRDefault="00EC6C86" w:rsidP="00EC6C86">
      <w:pPr>
        <w:pStyle w:val="PL"/>
        <w:rPr>
          <w:rFonts w:eastAsia="Yu Mincho"/>
          <w:lang w:eastAsia="ja-JP"/>
        </w:rPr>
      </w:pPr>
      <w:r>
        <w:rPr>
          <w:lang w:eastAsia="ja-JP"/>
        </w:rPr>
        <w:tab/>
      </w:r>
      <w:r>
        <w:rPr>
          <w:rFonts w:eastAsia="Yu Mincho"/>
          <w:lang w:eastAsia="ja-JP"/>
        </w:rPr>
        <w:t>phy-ParametersXDD-Diff</w:t>
      </w:r>
      <w:r>
        <w:rPr>
          <w:rFonts w:eastAsia="Yu Mincho"/>
          <w:lang w:eastAsia="ja-JP"/>
        </w:rPr>
        <w:tab/>
      </w:r>
      <w:r>
        <w:rPr>
          <w:rFonts w:eastAsia="Yu Mincho"/>
          <w:lang w:eastAsia="ja-JP"/>
        </w:rPr>
        <w:tab/>
      </w:r>
      <w:r>
        <w:rPr>
          <w:rFonts w:eastAsia="Yu Mincho"/>
          <w:lang w:eastAsia="ja-JP"/>
        </w:rPr>
        <w:tab/>
        <w:t>Phy-ParametersXDD-Diff</w:t>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5EB5712" w14:textId="77777777" w:rsidR="00EC6C86" w:rsidRDefault="00EC6C86" w:rsidP="00EC6C86">
      <w:pPr>
        <w:pStyle w:val="PL"/>
        <w:rPr>
          <w:rFonts w:eastAsia="Malgun Gothic"/>
        </w:rPr>
      </w:pPr>
      <w:r>
        <w:rPr>
          <w:rFonts w:eastAsia="Yu Mincho"/>
          <w:lang w:eastAsia="ja-JP"/>
        </w:rPr>
        <w:tab/>
      </w:r>
      <w:r>
        <w:rPr>
          <w:rFonts w:eastAsia="Malgun Gothic"/>
        </w:rPr>
        <w:t>mac-ParametersXDD-Diff</w:t>
      </w:r>
      <w:r>
        <w:rPr>
          <w:rFonts w:eastAsia="Malgun Gothic"/>
        </w:rPr>
        <w:tab/>
      </w:r>
      <w:r>
        <w:rPr>
          <w:rFonts w:eastAsia="Malgun Gothic"/>
        </w:rPr>
        <w:tab/>
      </w:r>
      <w:r>
        <w:rPr>
          <w:rFonts w:eastAsia="Malgun Gothic"/>
        </w:rPr>
        <w:tab/>
        <w:t>MAC-ParametersXDD-Diff</w:t>
      </w:r>
      <w:r>
        <w:rPr>
          <w:rFonts w:eastAsia="Malgun Gothic"/>
        </w:rPr>
        <w:tab/>
      </w:r>
      <w:r>
        <w:rPr>
          <w:rFonts w:eastAsia="Malgun Gothic"/>
        </w:rPr>
        <w:tab/>
      </w:r>
      <w:r>
        <w:rPr>
          <w:rFonts w:eastAsia="Malgun Gothic"/>
        </w:rPr>
        <w:tab/>
      </w:r>
      <w:r>
        <w:rPr>
          <w:color w:val="993366"/>
        </w:rPr>
        <w:t>OPTIONAL</w:t>
      </w:r>
      <w:r>
        <w:rPr>
          <w:rFonts w:eastAsia="Malgun Gothic"/>
        </w:rPr>
        <w:t>,</w:t>
      </w:r>
    </w:p>
    <w:p w14:paraId="40783FA8" w14:textId="77777777" w:rsidR="00EC6C86" w:rsidRDefault="00EC6C86" w:rsidP="00EC6C86">
      <w:pPr>
        <w:pStyle w:val="PL"/>
        <w:rPr>
          <w:lang w:eastAsia="ja-JP"/>
        </w:rPr>
      </w:pPr>
      <w:r>
        <w:rPr>
          <w:rFonts w:eastAsia="Malgun Gothic"/>
        </w:rPr>
        <w:tab/>
      </w:r>
      <w:r>
        <w:rPr>
          <w:rFonts w:eastAsia="Malgun Gothic"/>
          <w:lang w:eastAsia="ko-KR"/>
        </w:rPr>
        <w:t>measParametersXDD-Diff</w:t>
      </w:r>
      <w:r>
        <w:rPr>
          <w:rFonts w:eastAsia="Malgun Gothic"/>
          <w:lang w:eastAsia="ko-KR"/>
        </w:rPr>
        <w:tab/>
      </w:r>
      <w:r>
        <w:rPr>
          <w:rFonts w:eastAsia="Malgun Gothic"/>
          <w:lang w:eastAsia="ko-KR"/>
        </w:rPr>
        <w:tab/>
      </w:r>
      <w:r>
        <w:rPr>
          <w:rFonts w:eastAsia="Malgun Gothic"/>
          <w:lang w:eastAsia="ko-KR"/>
        </w:rPr>
        <w:tab/>
        <w:t>MeasParametersXDD-Diff</w:t>
      </w:r>
      <w:r>
        <w:rPr>
          <w:rFonts w:eastAsia="Malgun Gothic"/>
          <w:lang w:eastAsia="ko-KR"/>
        </w:rPr>
        <w:tab/>
      </w:r>
      <w:r>
        <w:rPr>
          <w:rFonts w:eastAsia="Malgun Gothic"/>
          <w:lang w:eastAsia="ko-KR"/>
        </w:rPr>
        <w:tab/>
      </w:r>
      <w:r>
        <w:rPr>
          <w:rFonts w:eastAsia="Malgun Gothic"/>
          <w:lang w:eastAsia="ko-KR"/>
        </w:rPr>
        <w:tab/>
      </w:r>
      <w:r>
        <w:rPr>
          <w:color w:val="993366"/>
        </w:rPr>
        <w:t>OPTIONAL</w:t>
      </w:r>
    </w:p>
    <w:p w14:paraId="602EDC02" w14:textId="77777777" w:rsidR="00EC6C86" w:rsidRDefault="00EC6C86" w:rsidP="00EC6C86">
      <w:pPr>
        <w:pStyle w:val="PL"/>
        <w:rPr>
          <w:lang w:eastAsia="ja-JP"/>
        </w:rPr>
      </w:pPr>
      <w:r>
        <w:rPr>
          <w:lang w:eastAsia="ja-JP"/>
        </w:rPr>
        <w:t>}</w:t>
      </w:r>
    </w:p>
    <w:p w14:paraId="00BB199D" w14:textId="77777777" w:rsidR="00EC6C86" w:rsidRDefault="00EC6C86" w:rsidP="00EC6C86">
      <w:pPr>
        <w:pStyle w:val="PL"/>
      </w:pPr>
    </w:p>
    <w:p w14:paraId="24D24A31" w14:textId="77777777" w:rsidR="00EC6C86" w:rsidRDefault="00EC6C86" w:rsidP="00EC6C86">
      <w:pPr>
        <w:pStyle w:val="PL"/>
        <w:rPr>
          <w:lang w:eastAsia="ja-JP"/>
        </w:rPr>
      </w:pPr>
      <w:r>
        <w:rPr>
          <w:lang w:eastAsia="ja-JP"/>
        </w:rPr>
        <w:t>UE-NR-CapabilityAddFRX-Mode ::=</w:t>
      </w:r>
      <w:r>
        <w:rPr>
          <w:lang w:eastAsia="ja-JP"/>
        </w:rPr>
        <w:tab/>
      </w:r>
      <w:r>
        <w:rPr>
          <w:color w:val="993366"/>
        </w:rPr>
        <w:t>SEQUENCE</w:t>
      </w:r>
      <w:r>
        <w:rPr>
          <w:lang w:eastAsia="ja-JP"/>
        </w:rPr>
        <w:t xml:space="preserve"> {</w:t>
      </w:r>
    </w:p>
    <w:p w14:paraId="32750F72" w14:textId="77777777" w:rsidR="00EC6C86" w:rsidRDefault="00EC6C86" w:rsidP="00EC6C86">
      <w:pPr>
        <w:pStyle w:val="PL"/>
        <w:rPr>
          <w:rFonts w:eastAsia="Yu Mincho"/>
          <w:lang w:eastAsia="ja-JP"/>
        </w:rPr>
      </w:pPr>
      <w:r>
        <w:rPr>
          <w:lang w:eastAsia="ja-JP"/>
        </w:rPr>
        <w:tab/>
      </w:r>
      <w:r>
        <w:rPr>
          <w:rFonts w:eastAsia="Yu Mincho"/>
          <w:lang w:eastAsia="ja-JP"/>
        </w:rPr>
        <w:t>phy-ParametersFRX-Diff</w:t>
      </w:r>
      <w:r>
        <w:rPr>
          <w:rFonts w:eastAsia="Yu Mincho"/>
          <w:lang w:eastAsia="ja-JP"/>
        </w:rPr>
        <w:tab/>
      </w:r>
      <w:r>
        <w:rPr>
          <w:rFonts w:eastAsia="Yu Mincho"/>
          <w:lang w:eastAsia="ja-JP"/>
        </w:rPr>
        <w:tab/>
      </w:r>
      <w:r>
        <w:rPr>
          <w:rFonts w:eastAsia="Yu Mincho"/>
          <w:lang w:eastAsia="ja-JP"/>
        </w:rPr>
        <w:tab/>
        <w:t>Phy-ParametersFRX-Diff</w:t>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FDE5EFE" w14:textId="77777777" w:rsidR="00EC6C86" w:rsidRDefault="00EC6C86" w:rsidP="00EC6C86">
      <w:pPr>
        <w:pStyle w:val="PL"/>
        <w:rPr>
          <w:lang w:eastAsia="ja-JP"/>
        </w:rPr>
      </w:pPr>
      <w:r>
        <w:rPr>
          <w:rFonts w:eastAsia="Yu Mincho"/>
          <w:lang w:eastAsia="ja-JP"/>
        </w:rPr>
        <w:tab/>
      </w:r>
      <w:r>
        <w:rPr>
          <w:rFonts w:eastAsia="Malgun Gothic"/>
          <w:lang w:eastAsia="ko-KR"/>
        </w:rPr>
        <w:t>measParametersFRX-Diff</w:t>
      </w:r>
      <w:r>
        <w:rPr>
          <w:rFonts w:eastAsia="Malgun Gothic"/>
          <w:lang w:eastAsia="ko-KR"/>
        </w:rPr>
        <w:tab/>
      </w:r>
      <w:r>
        <w:rPr>
          <w:rFonts w:eastAsia="Malgun Gothic"/>
          <w:lang w:eastAsia="ko-KR"/>
        </w:rPr>
        <w:tab/>
      </w:r>
      <w:r>
        <w:rPr>
          <w:rFonts w:eastAsia="Malgun Gothic"/>
          <w:lang w:eastAsia="ko-KR"/>
        </w:rPr>
        <w:tab/>
        <w:t>MeasParametersFRX-Diff</w:t>
      </w:r>
      <w:r>
        <w:rPr>
          <w:rFonts w:eastAsia="Malgun Gothic"/>
          <w:lang w:eastAsia="ko-KR"/>
        </w:rPr>
        <w:tab/>
      </w:r>
      <w:r>
        <w:rPr>
          <w:rFonts w:eastAsia="Malgun Gothic"/>
          <w:lang w:eastAsia="ko-KR"/>
        </w:rPr>
        <w:tab/>
      </w:r>
      <w:r>
        <w:rPr>
          <w:rFonts w:eastAsia="Malgun Gothic"/>
          <w:lang w:eastAsia="ko-KR"/>
        </w:rPr>
        <w:tab/>
      </w:r>
      <w:r>
        <w:rPr>
          <w:color w:val="993366"/>
        </w:rPr>
        <w:t>OPTIONAL</w:t>
      </w:r>
    </w:p>
    <w:p w14:paraId="20EF1EEA" w14:textId="77777777" w:rsidR="00EC6C86" w:rsidRDefault="00EC6C86" w:rsidP="00EC6C86">
      <w:pPr>
        <w:pStyle w:val="PL"/>
        <w:rPr>
          <w:lang w:eastAsia="ja-JP"/>
        </w:rPr>
      </w:pPr>
      <w:r>
        <w:rPr>
          <w:lang w:eastAsia="ja-JP"/>
        </w:rPr>
        <w:t>}</w:t>
      </w:r>
    </w:p>
    <w:p w14:paraId="1081B0B5" w14:textId="77777777" w:rsidR="00EC6C86" w:rsidRDefault="00EC6C86" w:rsidP="00EC6C86">
      <w:pPr>
        <w:pStyle w:val="PL"/>
      </w:pPr>
    </w:p>
    <w:p w14:paraId="5A64BDFC" w14:textId="77777777" w:rsidR="00EC6C86" w:rsidRDefault="00EC6C86" w:rsidP="00EC6C86">
      <w:pPr>
        <w:pStyle w:val="PL"/>
        <w:rPr>
          <w:rFonts w:eastAsia="Malgun Gothic"/>
          <w:color w:val="808080"/>
        </w:rPr>
      </w:pPr>
      <w:r>
        <w:rPr>
          <w:rFonts w:eastAsia="Malgun Gothic"/>
          <w:color w:val="808080"/>
        </w:rPr>
        <w:t>-- TAG-UE-NR-CAPABILITY-STOP</w:t>
      </w:r>
    </w:p>
    <w:p w14:paraId="65D94928" w14:textId="77777777" w:rsidR="00EC6C86" w:rsidRDefault="00EC6C86" w:rsidP="00EC6C86">
      <w:pPr>
        <w:pStyle w:val="PL"/>
        <w:rPr>
          <w:rFonts w:eastAsia="Malgun Gothic"/>
          <w:color w:val="808080"/>
        </w:rPr>
      </w:pPr>
      <w:r>
        <w:rPr>
          <w:color w:val="808080"/>
        </w:rPr>
        <w:t>-- ASN1STOP</w:t>
      </w:r>
    </w:p>
    <w:p w14:paraId="5BD870DA"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34098B0A" w14:textId="77777777" w:rsidTr="00EC6C86">
        <w:tc>
          <w:tcPr>
            <w:tcW w:w="14281" w:type="dxa"/>
            <w:tcBorders>
              <w:top w:val="single" w:sz="4" w:space="0" w:color="auto"/>
              <w:left w:val="single" w:sz="4" w:space="0" w:color="auto"/>
              <w:bottom w:val="single" w:sz="4" w:space="0" w:color="auto"/>
              <w:right w:val="single" w:sz="4" w:space="0" w:color="auto"/>
            </w:tcBorders>
            <w:hideMark/>
          </w:tcPr>
          <w:p w14:paraId="196E3590" w14:textId="77777777" w:rsidR="00EC6C86" w:rsidRDefault="00EC6C86">
            <w:pPr>
              <w:pStyle w:val="TAH"/>
            </w:pPr>
            <w:r>
              <w:rPr>
                <w:i/>
              </w:rPr>
              <w:t>UE-NR-</w:t>
            </w:r>
            <w:proofErr w:type="spellStart"/>
            <w:r>
              <w:rPr>
                <w:i/>
              </w:rPr>
              <w:t>Capability</w:t>
            </w:r>
            <w:proofErr w:type="spellEnd"/>
            <w:r>
              <w:rPr>
                <w:i/>
              </w:rPr>
              <w:t xml:space="preserve"> </w:t>
            </w:r>
            <w:proofErr w:type="spellStart"/>
            <w:r>
              <w:rPr>
                <w:i/>
              </w:rPr>
              <w:t>field</w:t>
            </w:r>
            <w:proofErr w:type="spellEnd"/>
            <w:r>
              <w:rPr>
                <w:i/>
              </w:rPr>
              <w:t xml:space="preserve"> </w:t>
            </w:r>
            <w:proofErr w:type="spellStart"/>
            <w:r>
              <w:rPr>
                <w:i/>
              </w:rPr>
              <w:t>descriptions</w:t>
            </w:r>
            <w:proofErr w:type="spellEnd"/>
          </w:p>
        </w:tc>
      </w:tr>
      <w:tr w:rsidR="00EC6C86" w14:paraId="66AA1DB4" w14:textId="77777777" w:rsidTr="00EC6C86">
        <w:tc>
          <w:tcPr>
            <w:tcW w:w="14281" w:type="dxa"/>
            <w:tcBorders>
              <w:top w:val="single" w:sz="4" w:space="0" w:color="auto"/>
              <w:left w:val="single" w:sz="4" w:space="0" w:color="auto"/>
              <w:bottom w:val="single" w:sz="4" w:space="0" w:color="auto"/>
              <w:right w:val="single" w:sz="4" w:space="0" w:color="auto"/>
            </w:tcBorders>
            <w:hideMark/>
          </w:tcPr>
          <w:p w14:paraId="6D27BB2C" w14:textId="77777777" w:rsidR="00EC6C86" w:rsidRDefault="00EC6C86">
            <w:pPr>
              <w:pStyle w:val="TAL"/>
            </w:pPr>
            <w:proofErr w:type="spellStart"/>
            <w:r>
              <w:rPr>
                <w:b/>
                <w:i/>
              </w:rPr>
              <w:t>featureSetCombinations</w:t>
            </w:r>
            <w:proofErr w:type="spellEnd"/>
          </w:p>
          <w:p w14:paraId="28447E32" w14:textId="77777777" w:rsidR="00EC6C86" w:rsidRDefault="00EC6C86">
            <w:pPr>
              <w:pStyle w:val="TAL"/>
            </w:pPr>
            <w:r>
              <w:t xml:space="preserve">A </w:t>
            </w:r>
            <w:proofErr w:type="spellStart"/>
            <w:r>
              <w:t>list</w:t>
            </w:r>
            <w:proofErr w:type="spellEnd"/>
            <w:r>
              <w:t xml:space="preserve"> of </w:t>
            </w:r>
            <w:proofErr w:type="spellStart"/>
            <w:r>
              <w:t>FeatureSetCombination:s</w:t>
            </w:r>
            <w:proofErr w:type="spellEnd"/>
            <w:r>
              <w:t xml:space="preserve"> for NR (not for MR-DC). The </w:t>
            </w:r>
            <w:proofErr w:type="spellStart"/>
            <w:r>
              <w:t>FeatureSetDownlink:s</w:t>
            </w:r>
            <w:proofErr w:type="spellEnd"/>
            <w:r>
              <w:t xml:space="preserve"> and </w:t>
            </w:r>
            <w:proofErr w:type="spellStart"/>
            <w:r>
              <w:t>FeatureSetUplink:s</w:t>
            </w:r>
            <w:proofErr w:type="spellEnd"/>
            <w:r>
              <w:t xml:space="preserve"> </w:t>
            </w:r>
            <w:proofErr w:type="spellStart"/>
            <w:r>
              <w:t>referred</w:t>
            </w:r>
            <w:proofErr w:type="spellEnd"/>
            <w:r>
              <w:t xml:space="preserve"> </w:t>
            </w:r>
            <w:proofErr w:type="spellStart"/>
            <w:r>
              <w:t>to</w:t>
            </w:r>
            <w:proofErr w:type="spellEnd"/>
            <w:r>
              <w:t xml:space="preserve"> from </w:t>
            </w:r>
            <w:proofErr w:type="spellStart"/>
            <w:r>
              <w:t>these</w:t>
            </w:r>
            <w:proofErr w:type="spellEnd"/>
            <w:r>
              <w:t xml:space="preserve"> </w:t>
            </w:r>
            <w:proofErr w:type="spellStart"/>
            <w:r>
              <w:t>FeatureSetCombination:s</w:t>
            </w:r>
            <w:proofErr w:type="spellEnd"/>
            <w:r>
              <w:t xml:space="preserve"> </w:t>
            </w:r>
            <w:proofErr w:type="spellStart"/>
            <w:r>
              <w:t>are</w:t>
            </w:r>
            <w:proofErr w:type="spellEnd"/>
            <w:r>
              <w:t xml:space="preserve"> </w:t>
            </w:r>
            <w:proofErr w:type="spellStart"/>
            <w:r>
              <w:t>defined</w:t>
            </w:r>
            <w:proofErr w:type="spellEnd"/>
            <w:r>
              <w:t xml:space="preserve"> in the </w:t>
            </w:r>
            <w:proofErr w:type="spellStart"/>
            <w:r>
              <w:t>featureSets</w:t>
            </w:r>
            <w:proofErr w:type="spellEnd"/>
            <w:r>
              <w:t xml:space="preserve"> </w:t>
            </w:r>
            <w:proofErr w:type="spellStart"/>
            <w:r>
              <w:t>list</w:t>
            </w:r>
            <w:proofErr w:type="spellEnd"/>
            <w:r>
              <w:t xml:space="preserve"> in UE-NR-</w:t>
            </w:r>
            <w:proofErr w:type="spellStart"/>
            <w:r>
              <w:t>Capability</w:t>
            </w:r>
            <w:proofErr w:type="spellEnd"/>
            <w:r>
              <w:t>.</w:t>
            </w:r>
          </w:p>
        </w:tc>
      </w:tr>
    </w:tbl>
    <w:p w14:paraId="27425E8E" w14:textId="77777777" w:rsidR="00EC6C86" w:rsidRDefault="00EC6C86" w:rsidP="00EC6C86">
      <w:pPr>
        <w:pStyle w:val="Heading4"/>
      </w:pPr>
      <w:r>
        <w:t>–</w:t>
      </w:r>
      <w:r>
        <w:tab/>
      </w:r>
      <w:proofErr w:type="spellStart"/>
      <w:r>
        <w:rPr>
          <w:i/>
        </w:rPr>
        <w:t>Phy</w:t>
      </w:r>
      <w:proofErr w:type="spellEnd"/>
      <w:r>
        <w:rPr>
          <w:i/>
        </w:rPr>
        <w:t>-Parameters</w:t>
      </w:r>
    </w:p>
    <w:p w14:paraId="38323119" w14:textId="77777777" w:rsidR="00EC6C86" w:rsidRDefault="00EC6C86" w:rsidP="00EC6C86">
      <w:r>
        <w:t xml:space="preserve">The IE </w:t>
      </w:r>
      <w:proofErr w:type="spellStart"/>
      <w:r>
        <w:rPr>
          <w:i/>
        </w:rPr>
        <w:t>Phy</w:t>
      </w:r>
      <w:proofErr w:type="spellEnd"/>
      <w:r>
        <w:rPr>
          <w:i/>
        </w:rPr>
        <w:t>-Parameters</w:t>
      </w:r>
      <w:r>
        <w:t xml:space="preserve"> is used to convey the physical layer capabilities. </w:t>
      </w:r>
    </w:p>
    <w:p w14:paraId="789258CE" w14:textId="77777777" w:rsidR="00EC6C86" w:rsidRDefault="00EC6C86" w:rsidP="00EC6C86">
      <w:pPr>
        <w:pStyle w:val="TH"/>
      </w:pPr>
      <w:proofErr w:type="spellStart"/>
      <w:r>
        <w:rPr>
          <w:i/>
        </w:rPr>
        <w:lastRenderedPageBreak/>
        <w:t>Phy</w:t>
      </w:r>
      <w:proofErr w:type="spellEnd"/>
      <w:r>
        <w:rPr>
          <w:i/>
        </w:rPr>
        <w:t>-Parameters</w:t>
      </w:r>
      <w:r>
        <w:t xml:space="preserve"> information element</w:t>
      </w:r>
    </w:p>
    <w:p w14:paraId="2165D70A" w14:textId="77777777" w:rsidR="00EC6C86" w:rsidRDefault="00EC6C86" w:rsidP="00EC6C86">
      <w:pPr>
        <w:pStyle w:val="PL"/>
        <w:rPr>
          <w:color w:val="808080"/>
        </w:rPr>
      </w:pPr>
      <w:r>
        <w:rPr>
          <w:color w:val="808080"/>
        </w:rPr>
        <w:t>-- ASN1START</w:t>
      </w:r>
    </w:p>
    <w:p w14:paraId="5AF76C61" w14:textId="77777777" w:rsidR="00EC6C86" w:rsidRDefault="00EC6C86" w:rsidP="00EC6C86">
      <w:pPr>
        <w:pStyle w:val="PL"/>
        <w:rPr>
          <w:color w:val="808080"/>
        </w:rPr>
      </w:pPr>
      <w:r>
        <w:rPr>
          <w:color w:val="808080"/>
        </w:rPr>
        <w:t>-- TAG-PHY-PARAMETERS-START</w:t>
      </w:r>
    </w:p>
    <w:p w14:paraId="6105A598" w14:textId="77777777" w:rsidR="00EC6C86" w:rsidRDefault="00EC6C86" w:rsidP="00EC6C86">
      <w:pPr>
        <w:pStyle w:val="PL"/>
        <w:rPr>
          <w:rFonts w:eastAsia="Malgun Gothic"/>
        </w:rPr>
      </w:pPr>
    </w:p>
    <w:p w14:paraId="30AEA8B0" w14:textId="77777777" w:rsidR="00EC6C86" w:rsidRDefault="00EC6C86" w:rsidP="00EC6C86">
      <w:pPr>
        <w:pStyle w:val="PL"/>
        <w:rPr>
          <w:rFonts w:eastAsia="Malgun Gothic"/>
        </w:rPr>
      </w:pPr>
      <w:r>
        <w:rPr>
          <w:rFonts w:eastAsia="Malgun Gothic"/>
        </w:rPr>
        <w:t>Phy-Parameters ::=</w:t>
      </w:r>
      <w:r>
        <w:rPr>
          <w:rFonts w:eastAsia="Malgun Gothic"/>
        </w:rPr>
        <w:tab/>
      </w:r>
      <w:r>
        <w:rPr>
          <w:color w:val="993366"/>
        </w:rPr>
        <w:t>SEQUENCE</w:t>
      </w:r>
      <w:r>
        <w:rPr>
          <w:rFonts w:eastAsia="Malgun Gothic"/>
        </w:rPr>
        <w:t xml:space="preserve"> {</w:t>
      </w:r>
    </w:p>
    <w:p w14:paraId="378A3411" w14:textId="77777777" w:rsidR="00EC6C86" w:rsidRDefault="00EC6C86" w:rsidP="00EC6C86">
      <w:pPr>
        <w:pStyle w:val="PL"/>
        <w:rPr>
          <w:rFonts w:eastAsia="Malgun Gothic"/>
        </w:rPr>
      </w:pPr>
      <w:r>
        <w:rPr>
          <w:rFonts w:eastAsia="Malgun Gothic"/>
        </w:rPr>
        <w:tab/>
        <w:t>phy-ParametersCommon</w:t>
      </w:r>
      <w:r>
        <w:rPr>
          <w:rFonts w:eastAsia="Malgun Gothic"/>
        </w:rPr>
        <w:tab/>
      </w:r>
      <w:r>
        <w:rPr>
          <w:rFonts w:eastAsia="Malgun Gothic"/>
        </w:rPr>
        <w:tab/>
      </w:r>
      <w:r>
        <w:rPr>
          <w:rFonts w:eastAsia="Malgun Gothic"/>
        </w:rPr>
        <w:tab/>
        <w:t>Phy-ParametersCommon</w:t>
      </w:r>
      <w:r>
        <w:rPr>
          <w:rFonts w:eastAsia="Malgun Gothic"/>
        </w:rPr>
        <w:tab/>
      </w:r>
      <w:r>
        <w:rPr>
          <w:rFonts w:eastAsia="Malgun Gothic"/>
        </w:rPr>
        <w:tab/>
      </w:r>
      <w:r>
        <w:rPr>
          <w:rFonts w:eastAsia="Malgun Gothic"/>
        </w:rPr>
        <w:tab/>
      </w:r>
      <w:r>
        <w:rPr>
          <w:rFonts w:eastAsia="Malgun Gothic"/>
        </w:rPr>
        <w:tab/>
      </w:r>
      <w:r>
        <w:rPr>
          <w:color w:val="993366"/>
        </w:rPr>
        <w:t>OPTIONAL</w:t>
      </w:r>
      <w:r>
        <w:rPr>
          <w:rFonts w:eastAsia="Malgun Gothic"/>
        </w:rPr>
        <w:t>,</w:t>
      </w:r>
    </w:p>
    <w:p w14:paraId="4BFC38A2" w14:textId="77777777" w:rsidR="00EC6C86" w:rsidRDefault="00EC6C86" w:rsidP="00EC6C86">
      <w:pPr>
        <w:pStyle w:val="PL"/>
        <w:rPr>
          <w:rFonts w:eastAsia="Yu Mincho"/>
          <w:lang w:eastAsia="ja-JP"/>
        </w:rPr>
      </w:pPr>
      <w:r>
        <w:rPr>
          <w:rFonts w:eastAsia="Malgun Gothic"/>
        </w:rPr>
        <w:tab/>
      </w:r>
      <w:r>
        <w:rPr>
          <w:rFonts w:eastAsia="Yu Mincho"/>
          <w:lang w:eastAsia="ja-JP"/>
        </w:rPr>
        <w:t>phy-ParametersXDD-Diff</w:t>
      </w:r>
      <w:r>
        <w:rPr>
          <w:rFonts w:eastAsia="Yu Mincho"/>
          <w:lang w:eastAsia="ja-JP"/>
        </w:rPr>
        <w:tab/>
      </w:r>
      <w:r>
        <w:rPr>
          <w:rFonts w:eastAsia="Yu Mincho"/>
          <w:lang w:eastAsia="ja-JP"/>
        </w:rPr>
        <w:tab/>
      </w:r>
      <w:r>
        <w:rPr>
          <w:rFonts w:eastAsia="Yu Mincho"/>
          <w:lang w:eastAsia="ja-JP"/>
        </w:rPr>
        <w:tab/>
        <w:t>Phy-ParametersXDD-Diff</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6156B21" w14:textId="77777777" w:rsidR="00EC6C86" w:rsidRDefault="00EC6C86" w:rsidP="00EC6C86">
      <w:pPr>
        <w:pStyle w:val="PL"/>
        <w:rPr>
          <w:rFonts w:eastAsia="Malgun Gothic"/>
        </w:rPr>
      </w:pPr>
      <w:r>
        <w:rPr>
          <w:rFonts w:eastAsia="Yu Mincho"/>
          <w:lang w:eastAsia="ja-JP"/>
        </w:rPr>
        <w:tab/>
        <w:t>phy-ParametersFRX-Diff</w:t>
      </w:r>
      <w:r>
        <w:rPr>
          <w:rFonts w:eastAsia="Yu Mincho"/>
          <w:lang w:eastAsia="ja-JP"/>
        </w:rPr>
        <w:tab/>
      </w:r>
      <w:r>
        <w:rPr>
          <w:rFonts w:eastAsia="Yu Mincho"/>
          <w:lang w:eastAsia="ja-JP"/>
        </w:rPr>
        <w:tab/>
      </w:r>
      <w:r>
        <w:rPr>
          <w:rFonts w:eastAsia="Yu Mincho"/>
          <w:lang w:eastAsia="ja-JP"/>
        </w:rPr>
        <w:tab/>
        <w:t>Phy-ParametersFRX-Diff</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EBBA762" w14:textId="77777777" w:rsidR="00EC6C86" w:rsidRDefault="00EC6C86" w:rsidP="00EC6C86">
      <w:pPr>
        <w:pStyle w:val="PL"/>
        <w:rPr>
          <w:rFonts w:eastAsia="Yu Mincho"/>
          <w:lang w:eastAsia="ja-JP"/>
        </w:rPr>
      </w:pPr>
      <w:r>
        <w:rPr>
          <w:rFonts w:eastAsia="Yu Mincho"/>
          <w:lang w:eastAsia="ja-JP"/>
        </w:rPr>
        <w:tab/>
        <w:t>phy-ParametersFR1</w:t>
      </w:r>
      <w:r>
        <w:rPr>
          <w:rFonts w:eastAsia="Yu Mincho"/>
          <w:lang w:eastAsia="ja-JP"/>
        </w:rPr>
        <w:tab/>
      </w:r>
      <w:r>
        <w:rPr>
          <w:rFonts w:eastAsia="Yu Mincho"/>
          <w:lang w:eastAsia="ja-JP"/>
        </w:rPr>
        <w:tab/>
      </w:r>
      <w:r>
        <w:rPr>
          <w:rFonts w:eastAsia="Yu Mincho"/>
          <w:lang w:eastAsia="ja-JP"/>
        </w:rPr>
        <w:tab/>
      </w:r>
      <w:r>
        <w:rPr>
          <w:rFonts w:eastAsia="Yu Mincho"/>
          <w:lang w:eastAsia="ja-JP"/>
        </w:rPr>
        <w:tab/>
        <w:t>Phy-ParametersFR1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0111EA4" w14:textId="77777777" w:rsidR="00EC6C86" w:rsidRDefault="00EC6C86" w:rsidP="00EC6C86">
      <w:pPr>
        <w:pStyle w:val="PL"/>
        <w:rPr>
          <w:rFonts w:eastAsia="Yu Mincho"/>
          <w:lang w:eastAsia="ja-JP"/>
        </w:rPr>
      </w:pPr>
      <w:r>
        <w:rPr>
          <w:rFonts w:eastAsia="Yu Mincho"/>
          <w:lang w:eastAsia="ja-JP"/>
        </w:rPr>
        <w:tab/>
        <w:t>phy-ParametersFR2</w:t>
      </w:r>
      <w:r>
        <w:rPr>
          <w:rFonts w:eastAsia="Yu Mincho"/>
          <w:lang w:eastAsia="ja-JP"/>
        </w:rPr>
        <w:tab/>
      </w:r>
      <w:r>
        <w:rPr>
          <w:rFonts w:eastAsia="Yu Mincho"/>
          <w:lang w:eastAsia="ja-JP"/>
        </w:rPr>
        <w:tab/>
      </w:r>
      <w:r>
        <w:rPr>
          <w:rFonts w:eastAsia="Yu Mincho"/>
          <w:lang w:eastAsia="ja-JP"/>
        </w:rPr>
        <w:tab/>
      </w:r>
      <w:r>
        <w:rPr>
          <w:rFonts w:eastAsia="Yu Mincho"/>
          <w:lang w:eastAsia="ja-JP"/>
        </w:rPr>
        <w:tab/>
        <w:t>Phy-ParametersFR2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4BD12A5B" w14:textId="77777777" w:rsidR="00EC6C86" w:rsidRDefault="00EC6C86" w:rsidP="00EC6C86">
      <w:pPr>
        <w:pStyle w:val="PL"/>
        <w:rPr>
          <w:rFonts w:eastAsia="Malgun Gothic"/>
        </w:rPr>
      </w:pPr>
      <w:r>
        <w:rPr>
          <w:rFonts w:eastAsia="Malgun Gothic"/>
        </w:rPr>
        <w:t>}</w:t>
      </w:r>
    </w:p>
    <w:p w14:paraId="3252C86A" w14:textId="77777777" w:rsidR="00EC6C86" w:rsidRDefault="00EC6C86" w:rsidP="00EC6C86">
      <w:pPr>
        <w:pStyle w:val="PL"/>
        <w:rPr>
          <w:rFonts w:eastAsia="Yu Mincho"/>
          <w:lang w:eastAsia="ja-JP"/>
        </w:rPr>
      </w:pPr>
    </w:p>
    <w:p w14:paraId="2CDF5ECE" w14:textId="77777777" w:rsidR="00EC6C86" w:rsidRDefault="00EC6C86" w:rsidP="00EC6C86">
      <w:pPr>
        <w:pStyle w:val="PL"/>
        <w:rPr>
          <w:rFonts w:eastAsia="Yu Mincho"/>
          <w:lang w:eastAsia="ja-JP"/>
        </w:rPr>
      </w:pPr>
      <w:bookmarkStart w:id="172" w:name="_Hlk517070183"/>
      <w:r>
        <w:rPr>
          <w:rFonts w:eastAsia="Yu Mincho"/>
          <w:lang w:eastAsia="ja-JP"/>
        </w:rPr>
        <w:t>Phy-ParametersCommon ::=</w:t>
      </w:r>
      <w:r>
        <w:rPr>
          <w:rFonts w:eastAsia="Yu Mincho"/>
          <w:lang w:eastAsia="ja-JP"/>
        </w:rPr>
        <w:tab/>
      </w:r>
      <w:r>
        <w:rPr>
          <w:color w:val="993366"/>
        </w:rPr>
        <w:t>SEQUENCE</w:t>
      </w:r>
      <w:r>
        <w:rPr>
          <w:rFonts w:eastAsia="Yu Mincho"/>
          <w:lang w:eastAsia="ja-JP"/>
        </w:rPr>
        <w:t xml:space="preserve"> {</w:t>
      </w:r>
    </w:p>
    <w:p w14:paraId="1044C594" w14:textId="77777777" w:rsidR="00EC6C86" w:rsidRDefault="00EC6C86" w:rsidP="00EC6C86">
      <w:pPr>
        <w:pStyle w:val="PL"/>
        <w:rPr>
          <w:rFonts w:eastAsia="Yu Mincho"/>
          <w:lang w:eastAsia="ja-JP"/>
        </w:rPr>
      </w:pPr>
      <w:r>
        <w:rPr>
          <w:rFonts w:eastAsia="Yu Mincho"/>
          <w:lang w:eastAsia="ja-JP"/>
        </w:rPr>
        <w:tab/>
        <w:t>csi-RS-CFRA-ForHO</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95C6FD8" w14:textId="77777777" w:rsidR="00EC6C86" w:rsidRDefault="00EC6C86" w:rsidP="00EC6C86">
      <w:pPr>
        <w:pStyle w:val="PL"/>
        <w:rPr>
          <w:rFonts w:eastAsia="Yu Mincho"/>
          <w:lang w:eastAsia="ja-JP"/>
        </w:rPr>
      </w:pPr>
      <w:r>
        <w:rPr>
          <w:rFonts w:eastAsia="Yu Mincho"/>
          <w:lang w:eastAsia="ja-JP"/>
        </w:rPr>
        <w:tab/>
        <w:t>dynamicPRB-BundlingDL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A3B8A56" w14:textId="77777777" w:rsidR="00EC6C86" w:rsidRDefault="00EC6C86" w:rsidP="00EC6C86">
      <w:pPr>
        <w:pStyle w:val="PL"/>
        <w:rPr>
          <w:rFonts w:eastAsia="Yu Mincho"/>
          <w:lang w:eastAsia="ja-JP"/>
        </w:rPr>
      </w:pPr>
      <w:r>
        <w:rPr>
          <w:rFonts w:eastAsia="Yu Mincho"/>
          <w:lang w:eastAsia="ja-JP"/>
        </w:rPr>
        <w:tab/>
        <w:t>sp-CSI-ReportPUCCH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936C90D" w14:textId="77777777" w:rsidR="00EC6C86" w:rsidRDefault="00EC6C86" w:rsidP="00EC6C86">
      <w:pPr>
        <w:pStyle w:val="PL"/>
        <w:rPr>
          <w:rFonts w:eastAsia="Yu Mincho"/>
          <w:lang w:eastAsia="ja-JP"/>
        </w:rPr>
      </w:pPr>
      <w:r>
        <w:rPr>
          <w:rFonts w:eastAsia="Yu Mincho"/>
          <w:lang w:eastAsia="ja-JP"/>
        </w:rPr>
        <w:tab/>
        <w:t>sp-CSI-ReportPUSCH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5CBE052" w14:textId="77777777" w:rsidR="00EC6C86" w:rsidRDefault="00EC6C86" w:rsidP="00EC6C86">
      <w:pPr>
        <w:pStyle w:val="PL"/>
        <w:rPr>
          <w:rFonts w:eastAsia="Yu Mincho"/>
          <w:lang w:eastAsia="ja-JP"/>
        </w:rPr>
      </w:pPr>
      <w:r>
        <w:rPr>
          <w:rFonts w:eastAsia="Yu Mincho"/>
          <w:lang w:eastAsia="ja-JP"/>
        </w:rPr>
        <w:tab/>
        <w:t>nzp-CSI-RS-IntefMgmt</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9699983" w14:textId="77777777" w:rsidR="00EC6C86" w:rsidRDefault="00EC6C86" w:rsidP="00EC6C86">
      <w:pPr>
        <w:pStyle w:val="PL"/>
        <w:rPr>
          <w:rFonts w:eastAsia="Yu Mincho"/>
          <w:lang w:eastAsia="ja-JP"/>
        </w:rPr>
      </w:pPr>
      <w:r>
        <w:rPr>
          <w:rFonts w:eastAsia="Yu Mincho"/>
          <w:lang w:eastAsia="ja-JP"/>
        </w:rPr>
        <w:tab/>
        <w:t>type2-SP-CSI-Feedback-LongPUCCH</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24A8B5C" w14:textId="77777777" w:rsidR="00EC6C86" w:rsidRDefault="00EC6C86" w:rsidP="00EC6C86">
      <w:pPr>
        <w:pStyle w:val="PL"/>
        <w:rPr>
          <w:rFonts w:eastAsia="Yu Mincho"/>
          <w:lang w:eastAsia="ja-JP"/>
        </w:rPr>
      </w:pPr>
      <w:r>
        <w:rPr>
          <w:rFonts w:eastAsia="Yu Mincho"/>
        </w:rPr>
        <w:tab/>
        <w:t>precoderGranularityCORESET</w:t>
      </w:r>
      <w:r>
        <w:rPr>
          <w:rFonts w:eastAsia="Yu Mincho"/>
        </w:rPr>
        <w:tab/>
      </w:r>
      <w:r>
        <w:rPr>
          <w:rFonts w:eastAsia="Yu Mincho"/>
        </w:rPr>
        <w:tab/>
      </w:r>
      <w:r>
        <w:rPr>
          <w:rFonts w:eastAsia="Yu Mincho"/>
        </w:rPr>
        <w:tab/>
      </w:r>
      <w:r>
        <w:rPr>
          <w:color w:val="993366"/>
        </w:rPr>
        <w:t>ENUMERATED</w:t>
      </w:r>
      <w:r>
        <w:rPr>
          <w:rFonts w:eastAsia="Yu Mincho"/>
        </w:rPr>
        <w:t xml:space="preserve"> {supported}</w:t>
      </w:r>
      <w:r>
        <w:rPr>
          <w:rFonts w:eastAsia="Yu Mincho"/>
        </w:rPr>
        <w:tab/>
      </w:r>
      <w:r>
        <w:rPr>
          <w:rFonts w:eastAsia="Yu Mincho"/>
        </w:rPr>
        <w:tab/>
      </w:r>
      <w:r>
        <w:rPr>
          <w:rFonts w:eastAsia="Yu Mincho"/>
        </w:rPr>
        <w:tab/>
      </w:r>
      <w:r>
        <w:rPr>
          <w:rFonts w:eastAsia="Yu Mincho"/>
        </w:rPr>
        <w:tab/>
      </w:r>
      <w:r>
        <w:rPr>
          <w:rFonts w:eastAsia="Yu Mincho"/>
        </w:rPr>
        <w:tab/>
      </w:r>
      <w:r>
        <w:rPr>
          <w:rFonts w:eastAsia="Yu Mincho"/>
        </w:rPr>
        <w:tab/>
      </w:r>
      <w:r>
        <w:rPr>
          <w:color w:val="993366"/>
        </w:rPr>
        <w:t>OPTIONAL</w:t>
      </w:r>
      <w:r>
        <w:rPr>
          <w:rFonts w:eastAsia="Yu Mincho"/>
        </w:rPr>
        <w:t>,</w:t>
      </w:r>
    </w:p>
    <w:p w14:paraId="40D110F4" w14:textId="77777777" w:rsidR="00EC6C86" w:rsidRDefault="00EC6C86" w:rsidP="00EC6C86">
      <w:pPr>
        <w:pStyle w:val="PL"/>
        <w:rPr>
          <w:rFonts w:eastAsia="Yu Mincho"/>
          <w:lang w:eastAsia="ja-JP"/>
        </w:rPr>
      </w:pPr>
      <w:r>
        <w:rPr>
          <w:rFonts w:eastAsia="Yu Mincho"/>
          <w:lang w:eastAsia="ja-JP"/>
        </w:rPr>
        <w:tab/>
        <w:t>dynamicHARQ-ACK-Codebook</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F8433E3" w14:textId="77777777" w:rsidR="00EC6C86" w:rsidRDefault="00EC6C86" w:rsidP="00EC6C86">
      <w:pPr>
        <w:pStyle w:val="PL"/>
        <w:rPr>
          <w:rFonts w:eastAsia="Yu Mincho"/>
          <w:lang w:eastAsia="ja-JP"/>
        </w:rPr>
      </w:pPr>
      <w:r>
        <w:rPr>
          <w:rFonts w:eastAsia="Yu Mincho"/>
          <w:lang w:eastAsia="ja-JP"/>
        </w:rPr>
        <w:tab/>
        <w:t>semiStaticHARQ-ACK-Codebook</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bookmarkEnd w:id="172"/>
    <w:p w14:paraId="7DC75DBC" w14:textId="77777777" w:rsidR="00EC6C86" w:rsidRDefault="00EC6C86" w:rsidP="00EC6C86">
      <w:pPr>
        <w:pStyle w:val="PL"/>
        <w:rPr>
          <w:rFonts w:eastAsia="Yu Mincho"/>
          <w:lang w:eastAsia="ja-JP"/>
        </w:rPr>
      </w:pPr>
      <w:r>
        <w:rPr>
          <w:rFonts w:eastAsia="Yu Mincho"/>
          <w:lang w:eastAsia="ja-JP"/>
        </w:rPr>
        <w:tab/>
        <w:t>spatialBundlingHARQ-ACK</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463E011" w14:textId="77777777" w:rsidR="00EC6C86" w:rsidRDefault="00EC6C86" w:rsidP="00EC6C86">
      <w:pPr>
        <w:pStyle w:val="PL"/>
        <w:rPr>
          <w:rFonts w:eastAsia="Yu Mincho"/>
          <w:lang w:eastAsia="ja-JP"/>
        </w:rPr>
      </w:pPr>
      <w:r>
        <w:rPr>
          <w:rFonts w:eastAsia="Yu Mincho"/>
          <w:lang w:eastAsia="ja-JP"/>
        </w:rPr>
        <w:tab/>
        <w:t>dynamicBetaOffsetInd-HARQ-ACK-CSI</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697E63B" w14:textId="77777777" w:rsidR="00EC6C86" w:rsidRDefault="00EC6C86" w:rsidP="00EC6C86">
      <w:pPr>
        <w:pStyle w:val="PL"/>
        <w:rPr>
          <w:rFonts w:eastAsia="Yu Mincho"/>
          <w:lang w:eastAsia="ja-JP"/>
        </w:rPr>
      </w:pPr>
      <w:r>
        <w:rPr>
          <w:rFonts w:eastAsia="Yu Mincho"/>
          <w:lang w:eastAsia="ja-JP"/>
        </w:rPr>
        <w:tab/>
        <w:t>pucch-Repetition-F1-3-4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C686183" w14:textId="77777777" w:rsidR="00EC6C86" w:rsidRDefault="00EC6C86" w:rsidP="00EC6C86">
      <w:pPr>
        <w:pStyle w:val="PL"/>
        <w:rPr>
          <w:rFonts w:eastAsia="Yu Mincho"/>
          <w:lang w:eastAsia="ja-JP"/>
        </w:rPr>
      </w:pPr>
      <w:r>
        <w:rPr>
          <w:rFonts w:eastAsia="Yu Mincho"/>
          <w:lang w:eastAsia="ja-JP"/>
        </w:rPr>
        <w:tab/>
        <w:t>ra-Type0-PUSCH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B71D6FF" w14:textId="77777777" w:rsidR="00EC6C86" w:rsidRDefault="00EC6C86" w:rsidP="00EC6C86">
      <w:pPr>
        <w:pStyle w:val="PL"/>
        <w:rPr>
          <w:rFonts w:eastAsia="Yu Mincho"/>
          <w:lang w:eastAsia="ja-JP"/>
        </w:rPr>
      </w:pPr>
      <w:r>
        <w:rPr>
          <w:rFonts w:eastAsia="Yu Mincho"/>
          <w:lang w:eastAsia="ja-JP"/>
        </w:rPr>
        <w:tab/>
        <w:t>dynamicSwitchRA-Type0-1-PDSCH</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951F0F1" w14:textId="77777777" w:rsidR="00EC6C86" w:rsidRDefault="00EC6C86" w:rsidP="00EC6C86">
      <w:pPr>
        <w:pStyle w:val="PL"/>
        <w:rPr>
          <w:rFonts w:eastAsia="Yu Mincho"/>
          <w:lang w:eastAsia="ja-JP"/>
        </w:rPr>
      </w:pPr>
      <w:r>
        <w:rPr>
          <w:rFonts w:eastAsia="Yu Mincho"/>
          <w:lang w:eastAsia="ja-JP"/>
        </w:rPr>
        <w:tab/>
        <w:t>dynamicSwitchRA-Type0-1-PUSCH</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7953494" w14:textId="77777777" w:rsidR="00EC6C86" w:rsidRDefault="00EC6C86" w:rsidP="00EC6C86">
      <w:pPr>
        <w:pStyle w:val="PL"/>
        <w:rPr>
          <w:rFonts w:eastAsia="Yu Mincho"/>
          <w:lang w:eastAsia="ja-JP"/>
        </w:rPr>
      </w:pPr>
      <w:r>
        <w:rPr>
          <w:rFonts w:eastAsia="Yu Mincho"/>
          <w:lang w:eastAsia="ja-JP"/>
        </w:rPr>
        <w:tab/>
        <w:t>pdsch-MappingTypeA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0EE23C" w14:textId="77777777" w:rsidR="00EC6C86" w:rsidRDefault="00EC6C86" w:rsidP="00EC6C86">
      <w:pPr>
        <w:pStyle w:val="PL"/>
        <w:rPr>
          <w:rFonts w:eastAsia="Yu Mincho"/>
          <w:lang w:eastAsia="ja-JP"/>
        </w:rPr>
      </w:pPr>
      <w:r>
        <w:rPr>
          <w:rFonts w:eastAsia="Yu Mincho"/>
          <w:lang w:eastAsia="ja-JP"/>
        </w:rPr>
        <w:tab/>
        <w:t>pdsch-MappingTypeB</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00A1B26" w14:textId="77777777" w:rsidR="00EC6C86" w:rsidRDefault="00EC6C86" w:rsidP="00EC6C86">
      <w:pPr>
        <w:pStyle w:val="PL"/>
        <w:rPr>
          <w:rFonts w:eastAsia="Yu Mincho"/>
          <w:lang w:eastAsia="ja-JP"/>
        </w:rPr>
      </w:pPr>
      <w:r>
        <w:rPr>
          <w:rFonts w:eastAsia="Yu Mincho"/>
          <w:lang w:eastAsia="ja-JP"/>
        </w:rPr>
        <w:tab/>
        <w:t>interleavingVRB-ToPRB-PDSCH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EC04450" w14:textId="77777777" w:rsidR="00EC6C86" w:rsidRDefault="00EC6C86" w:rsidP="00EC6C86">
      <w:pPr>
        <w:pStyle w:val="PL"/>
        <w:rPr>
          <w:rFonts w:eastAsia="Yu Mincho"/>
          <w:lang w:eastAsia="ja-JP"/>
        </w:rPr>
      </w:pPr>
      <w:r>
        <w:rPr>
          <w:rFonts w:eastAsia="Yu Mincho"/>
          <w:lang w:eastAsia="ja-JP"/>
        </w:rPr>
        <w:tab/>
        <w:t>interSlotFreqHopping-PUSCH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109A428" w14:textId="77777777" w:rsidR="00EC6C86" w:rsidRDefault="00EC6C86" w:rsidP="00EC6C86">
      <w:pPr>
        <w:pStyle w:val="PL"/>
        <w:rPr>
          <w:rFonts w:eastAsia="Yu Mincho"/>
          <w:lang w:eastAsia="ja-JP"/>
        </w:rPr>
      </w:pPr>
      <w:bookmarkStart w:id="173" w:name="_Hlk508825005"/>
      <w:bookmarkStart w:id="174" w:name="_Hlk508885049"/>
      <w:r>
        <w:rPr>
          <w:rFonts w:eastAsia="Yu Mincho"/>
          <w:lang w:eastAsia="ja-JP"/>
        </w:rPr>
        <w:tab/>
        <w:t>type1-PUSCH-RepetitionMultiSlots</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9EB4602" w14:textId="77777777" w:rsidR="00EC6C86" w:rsidRDefault="00EC6C86" w:rsidP="00EC6C86">
      <w:pPr>
        <w:pStyle w:val="PL"/>
        <w:rPr>
          <w:rFonts w:eastAsia="Yu Mincho"/>
          <w:lang w:eastAsia="ja-JP"/>
        </w:rPr>
      </w:pPr>
      <w:bookmarkStart w:id="175" w:name="_Hlk508860081"/>
      <w:r>
        <w:rPr>
          <w:rFonts w:eastAsia="Yu Mincho"/>
          <w:lang w:eastAsia="ja-JP"/>
        </w:rPr>
        <w:tab/>
        <w:t>type2-PUSCH-RepetitionMultiSlots</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bookmarkEnd w:id="173"/>
    <w:bookmarkEnd w:id="174"/>
    <w:bookmarkEnd w:id="175"/>
    <w:p w14:paraId="11E98C67" w14:textId="77777777" w:rsidR="00EC6C86" w:rsidRDefault="00EC6C86" w:rsidP="00EC6C86">
      <w:pPr>
        <w:pStyle w:val="PL"/>
        <w:rPr>
          <w:rFonts w:eastAsia="Yu Mincho"/>
          <w:lang w:eastAsia="ja-JP"/>
        </w:rPr>
      </w:pPr>
      <w:r>
        <w:rPr>
          <w:rFonts w:eastAsia="Yu Mincho"/>
          <w:lang w:eastAsia="ja-JP"/>
        </w:rPr>
        <w:tab/>
        <w:t>pusch-RepetitionMultiSlots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7BBFE72" w14:textId="77777777" w:rsidR="00EC6C86" w:rsidRDefault="00EC6C86" w:rsidP="00EC6C86">
      <w:pPr>
        <w:pStyle w:val="PL"/>
        <w:rPr>
          <w:rFonts w:eastAsia="Yu Mincho"/>
          <w:lang w:eastAsia="ja-JP"/>
        </w:rPr>
      </w:pPr>
      <w:r>
        <w:rPr>
          <w:rFonts w:eastAsia="Yu Mincho"/>
          <w:lang w:eastAsia="ja-JP"/>
        </w:rPr>
        <w:tab/>
        <w:t>pdsch-RepetitionMultiSlots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21D29A4" w14:textId="77777777" w:rsidR="00EC6C86" w:rsidRDefault="00EC6C86" w:rsidP="00EC6C86">
      <w:pPr>
        <w:pStyle w:val="PL"/>
        <w:rPr>
          <w:rFonts w:eastAsia="Yu Mincho"/>
          <w:lang w:eastAsia="ja-JP"/>
        </w:rPr>
      </w:pPr>
      <w:r>
        <w:rPr>
          <w:rFonts w:eastAsia="Yu Mincho"/>
          <w:lang w:eastAsia="ja-JP"/>
        </w:rPr>
        <w:tab/>
        <w:t>downlinkSPS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3D34456" w14:textId="77777777" w:rsidR="00EC6C86" w:rsidRDefault="00EC6C86" w:rsidP="00EC6C86">
      <w:pPr>
        <w:pStyle w:val="PL"/>
        <w:rPr>
          <w:rFonts w:eastAsia="Yu Mincho"/>
          <w:lang w:eastAsia="ja-JP"/>
        </w:rPr>
      </w:pPr>
      <w:r>
        <w:rPr>
          <w:rFonts w:eastAsia="Yu Mincho"/>
          <w:lang w:eastAsia="ja-JP"/>
        </w:rPr>
        <w:tab/>
        <w:t>configuredUL-GrantType1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AF13CDB" w14:textId="77777777" w:rsidR="00EC6C86" w:rsidRDefault="00EC6C86" w:rsidP="00EC6C86">
      <w:pPr>
        <w:pStyle w:val="PL"/>
        <w:rPr>
          <w:rFonts w:eastAsia="Yu Mincho"/>
          <w:lang w:eastAsia="ja-JP"/>
        </w:rPr>
      </w:pPr>
      <w:r>
        <w:rPr>
          <w:rFonts w:eastAsia="Yu Mincho"/>
          <w:lang w:eastAsia="ja-JP"/>
        </w:rPr>
        <w:tab/>
        <w:t>configuredUL-GrantType2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3B87E70" w14:textId="77777777" w:rsidR="00EC6C86" w:rsidRDefault="00EC6C86" w:rsidP="00EC6C86">
      <w:pPr>
        <w:pStyle w:val="PL"/>
        <w:rPr>
          <w:rFonts w:eastAsia="Yu Mincho"/>
          <w:lang w:eastAsia="ja-JP"/>
        </w:rPr>
      </w:pPr>
      <w:r>
        <w:rPr>
          <w:rFonts w:eastAsia="Yu Mincho"/>
          <w:lang w:eastAsia="ja-JP"/>
        </w:rPr>
        <w:tab/>
        <w:t>pre-EmptIndication-DL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7D78993" w14:textId="77777777" w:rsidR="00EC6C86" w:rsidRDefault="00EC6C86" w:rsidP="00EC6C86">
      <w:pPr>
        <w:pStyle w:val="PL"/>
        <w:rPr>
          <w:rFonts w:eastAsia="Yu Mincho"/>
          <w:lang w:eastAsia="ja-JP"/>
        </w:rPr>
      </w:pPr>
      <w:r>
        <w:rPr>
          <w:rFonts w:eastAsia="Yu Mincho"/>
          <w:lang w:eastAsia="ja-JP"/>
        </w:rPr>
        <w:tab/>
        <w:t>cbg-TransIndication-DL</w:t>
      </w:r>
      <w:r>
        <w:rPr>
          <w:rFonts w:eastAsia="Yu Mincho"/>
          <w:lang w:eastAsia="ja-JP"/>
        </w:rPr>
        <w:tab/>
      </w:r>
      <w:r>
        <w:rPr>
          <w:rFonts w:eastAsia="Yu Mincho"/>
          <w:lang w:eastAsia="ja-JP"/>
        </w:rPr>
        <w:tab/>
      </w:r>
      <w:r>
        <w:rPr>
          <w:rFonts w:eastAsia="Yu Mincho"/>
          <w:lang w:eastAsia="ja-JP"/>
        </w:rPr>
        <w:tab/>
      </w:r>
      <w:r>
        <w:rPr>
          <w:rFonts w:eastAsia="Yu Mincho"/>
          <w:lang w:eastAsia="ja-JP"/>
        </w:rPr>
        <w:tab/>
        <w:t>ENUMERATED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C57BAE" w14:textId="77777777" w:rsidR="00EC6C86" w:rsidRDefault="00EC6C86" w:rsidP="00EC6C86">
      <w:pPr>
        <w:pStyle w:val="PL"/>
        <w:rPr>
          <w:rFonts w:eastAsia="Yu Mincho"/>
          <w:lang w:eastAsia="ja-JP"/>
        </w:rPr>
      </w:pPr>
      <w:r>
        <w:rPr>
          <w:rFonts w:eastAsia="Yu Mincho"/>
          <w:lang w:eastAsia="ja-JP"/>
        </w:rPr>
        <w:tab/>
        <w:t>cbg-TransIndication-UL</w:t>
      </w:r>
      <w:r>
        <w:rPr>
          <w:rFonts w:eastAsia="Yu Mincho"/>
          <w:lang w:eastAsia="ja-JP"/>
        </w:rPr>
        <w:tab/>
      </w:r>
      <w:r>
        <w:rPr>
          <w:rFonts w:eastAsia="Yu Mincho"/>
          <w:lang w:eastAsia="ja-JP"/>
        </w:rPr>
        <w:tab/>
      </w:r>
      <w:r>
        <w:rPr>
          <w:rFonts w:eastAsia="Yu Mincho"/>
          <w:lang w:eastAsia="ja-JP"/>
        </w:rPr>
        <w:tab/>
      </w:r>
      <w:r>
        <w:rPr>
          <w:rFonts w:eastAsia="Yu Mincho"/>
          <w:lang w:eastAsia="ja-JP"/>
        </w:rPr>
        <w:tab/>
        <w:t>ENUMERATED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D26B3A8" w14:textId="77777777" w:rsidR="00EC6C86" w:rsidRDefault="00EC6C86" w:rsidP="00EC6C86">
      <w:pPr>
        <w:pStyle w:val="PL"/>
        <w:rPr>
          <w:rFonts w:eastAsia="Yu Mincho"/>
          <w:lang w:eastAsia="ja-JP"/>
        </w:rPr>
      </w:pPr>
      <w:r>
        <w:rPr>
          <w:rFonts w:eastAsia="Yu Mincho"/>
          <w:lang w:eastAsia="ja-JP"/>
        </w:rPr>
        <w:tab/>
        <w:t>cbg-FlushIndication-DL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0C6E7CE" w14:textId="77777777" w:rsidR="00EC6C86" w:rsidRDefault="00EC6C86" w:rsidP="00EC6C86">
      <w:pPr>
        <w:pStyle w:val="PL"/>
        <w:rPr>
          <w:rFonts w:eastAsia="Yu Mincho"/>
          <w:lang w:eastAsia="ja-JP"/>
        </w:rPr>
      </w:pPr>
      <w:r>
        <w:rPr>
          <w:rFonts w:eastAsia="Yu Mincho"/>
          <w:lang w:eastAsia="ja-JP"/>
        </w:rPr>
        <w:tab/>
        <w:t>dynamicHARQ-ACK-CodeB-CBG-Retx-DL</w:t>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9B7B762" w14:textId="77777777" w:rsidR="00EC6C86" w:rsidRDefault="00EC6C86" w:rsidP="00EC6C86">
      <w:pPr>
        <w:pStyle w:val="PL"/>
        <w:rPr>
          <w:rFonts w:eastAsia="Yu Mincho"/>
          <w:lang w:eastAsia="ja-JP"/>
        </w:rPr>
      </w:pPr>
      <w:r>
        <w:rPr>
          <w:rFonts w:eastAsia="Yu Mincho"/>
          <w:lang w:eastAsia="ja-JP"/>
        </w:rPr>
        <w:tab/>
        <w:t>rateMatchingResrcSetSemi-Static</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802F3A8" w14:textId="77777777" w:rsidR="00EC6C86" w:rsidRDefault="00EC6C86" w:rsidP="00EC6C86">
      <w:pPr>
        <w:pStyle w:val="PL"/>
        <w:rPr>
          <w:rFonts w:eastAsia="Yu Mincho"/>
          <w:lang w:eastAsia="ja-JP"/>
        </w:rPr>
      </w:pPr>
      <w:r>
        <w:rPr>
          <w:rFonts w:eastAsia="Yu Mincho"/>
          <w:lang w:eastAsia="ja-JP"/>
        </w:rPr>
        <w:tab/>
        <w:t>rateMatchingResrcSetDynamic</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22CCF17" w14:textId="77777777" w:rsidR="00EC6C86" w:rsidRDefault="00EC6C86" w:rsidP="00EC6C86">
      <w:pPr>
        <w:pStyle w:val="PL"/>
        <w:rPr>
          <w:rFonts w:eastAsia="Yu Mincho"/>
          <w:lang w:eastAsia="ja-JP"/>
        </w:rPr>
      </w:pPr>
      <w:r>
        <w:rPr>
          <w:rFonts w:eastAsia="Yu Mincho"/>
          <w:lang w:eastAsia="ja-JP"/>
        </w:rPr>
        <w:tab/>
        <w:t>bwp-SwitchingDelay</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{type1, 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5C116C63" w14:textId="77777777" w:rsidR="00EC6C86" w:rsidRDefault="00EC6C86" w:rsidP="00EC6C86">
      <w:pPr>
        <w:pStyle w:val="PL"/>
        <w:rPr>
          <w:rFonts w:eastAsia="Yu Mincho"/>
          <w:lang w:eastAsia="ja-JP"/>
        </w:rPr>
      </w:pPr>
      <w:r>
        <w:rPr>
          <w:rFonts w:eastAsia="Yu Mincho"/>
          <w:lang w:eastAsia="ja-JP"/>
        </w:rPr>
        <w:tab/>
        <w:t>...</w:t>
      </w:r>
    </w:p>
    <w:p w14:paraId="2377F34C" w14:textId="77777777" w:rsidR="00EC6C86" w:rsidRDefault="00EC6C86" w:rsidP="00EC6C86">
      <w:pPr>
        <w:pStyle w:val="PL"/>
        <w:rPr>
          <w:rFonts w:eastAsia="Yu Mincho"/>
          <w:lang w:eastAsia="ja-JP"/>
        </w:rPr>
      </w:pPr>
      <w:r>
        <w:rPr>
          <w:rFonts w:eastAsia="Yu Mincho"/>
          <w:lang w:eastAsia="ja-JP"/>
        </w:rPr>
        <w:t>}</w:t>
      </w:r>
    </w:p>
    <w:p w14:paraId="4BBD8293" w14:textId="77777777" w:rsidR="00EC6C86" w:rsidRDefault="00EC6C86" w:rsidP="00EC6C86">
      <w:pPr>
        <w:pStyle w:val="PL"/>
        <w:rPr>
          <w:rFonts w:eastAsia="Yu Mincho"/>
          <w:lang w:eastAsia="ja-JP"/>
        </w:rPr>
      </w:pPr>
    </w:p>
    <w:p w14:paraId="404724AF" w14:textId="77777777" w:rsidR="00EC6C86" w:rsidRDefault="00EC6C86" w:rsidP="00EC6C86">
      <w:pPr>
        <w:pStyle w:val="PL"/>
        <w:rPr>
          <w:rFonts w:eastAsia="Yu Mincho"/>
          <w:lang w:eastAsia="ja-JP"/>
        </w:rPr>
      </w:pPr>
      <w:r>
        <w:rPr>
          <w:rFonts w:eastAsia="Yu Mincho"/>
          <w:lang w:eastAsia="ja-JP"/>
        </w:rPr>
        <w:t>Phy-ParametersXDD-Diff ::=</w:t>
      </w:r>
      <w:r>
        <w:rPr>
          <w:rFonts w:eastAsia="Yu Mincho"/>
          <w:lang w:eastAsia="ja-JP"/>
        </w:rPr>
        <w:tab/>
      </w:r>
      <w:r>
        <w:rPr>
          <w:color w:val="993366"/>
        </w:rPr>
        <w:t>SEQUENCE</w:t>
      </w:r>
      <w:r>
        <w:rPr>
          <w:rFonts w:eastAsia="Yu Mincho"/>
          <w:lang w:eastAsia="ja-JP"/>
        </w:rPr>
        <w:t xml:space="preserve"> {</w:t>
      </w:r>
    </w:p>
    <w:p w14:paraId="04571AE7" w14:textId="77777777" w:rsidR="00EC6C86" w:rsidRDefault="00EC6C86" w:rsidP="00EC6C86">
      <w:pPr>
        <w:pStyle w:val="PL"/>
        <w:rPr>
          <w:rFonts w:eastAsia="Yu Mincho"/>
          <w:lang w:eastAsia="ja-JP"/>
        </w:rPr>
      </w:pPr>
      <w:r>
        <w:rPr>
          <w:rFonts w:eastAsia="Yu Mincho"/>
          <w:lang w:eastAsia="ja-JP"/>
        </w:rPr>
        <w:lastRenderedPageBreak/>
        <w:tab/>
        <w:t>dynamicSFI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CAFD4C8" w14:textId="77777777" w:rsidR="00EC6C86" w:rsidRDefault="00EC6C86" w:rsidP="00EC6C86">
      <w:pPr>
        <w:pStyle w:val="PL"/>
        <w:rPr>
          <w:rFonts w:eastAsia="Yu Mincho"/>
          <w:lang w:eastAsia="ja-JP"/>
        </w:rPr>
      </w:pPr>
      <w:r>
        <w:rPr>
          <w:rFonts w:eastAsia="Yu Mincho"/>
          <w:lang w:eastAsia="ja-JP"/>
        </w:rPr>
        <w:tab/>
        <w:t>twoPUCCH-F0-2-ConsecSymbols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082AD5D" w14:textId="77777777" w:rsidR="00EC6C86" w:rsidRDefault="00EC6C86" w:rsidP="00EC6C86">
      <w:pPr>
        <w:pStyle w:val="PL"/>
        <w:rPr>
          <w:rFonts w:eastAsia="Yu Mincho"/>
          <w:lang w:eastAsia="ja-JP"/>
        </w:rPr>
      </w:pPr>
      <w:r>
        <w:rPr>
          <w:rFonts w:eastAsia="Yu Mincho"/>
          <w:lang w:eastAsia="ja-JP"/>
        </w:rPr>
        <w:tab/>
        <w:t>twoDifferentTPC-Loop-PUSCH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0417ECF" w14:textId="77777777" w:rsidR="00EC6C86" w:rsidRDefault="00EC6C86" w:rsidP="00EC6C86">
      <w:pPr>
        <w:pStyle w:val="PL"/>
        <w:rPr>
          <w:rFonts w:eastAsia="Yu Mincho"/>
          <w:lang w:eastAsia="ja-JP"/>
        </w:rPr>
      </w:pPr>
      <w:r>
        <w:rPr>
          <w:rFonts w:eastAsia="Yu Mincho"/>
          <w:lang w:eastAsia="ja-JP"/>
        </w:rPr>
        <w:tab/>
        <w:t>twoDifferentTPC-Loop-PUCCH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7BAAA39C" w14:textId="77777777" w:rsidR="00EC6C86" w:rsidRDefault="00EC6C86" w:rsidP="00EC6C86">
      <w:pPr>
        <w:pStyle w:val="PL"/>
        <w:rPr>
          <w:rFonts w:eastAsia="Yu Mincho"/>
          <w:lang w:eastAsia="ja-JP"/>
        </w:rPr>
      </w:pPr>
      <w:r>
        <w:rPr>
          <w:rFonts w:eastAsia="Yu Mincho"/>
        </w:rPr>
        <w:tab/>
        <w:t>...</w:t>
      </w:r>
    </w:p>
    <w:p w14:paraId="5C53A4C3" w14:textId="77777777" w:rsidR="00EC6C86" w:rsidRDefault="00EC6C86" w:rsidP="00EC6C86">
      <w:pPr>
        <w:pStyle w:val="PL"/>
        <w:rPr>
          <w:rFonts w:eastAsia="Yu Mincho"/>
          <w:lang w:eastAsia="ja-JP"/>
        </w:rPr>
      </w:pPr>
      <w:r>
        <w:rPr>
          <w:rFonts w:eastAsia="Yu Mincho"/>
          <w:lang w:eastAsia="ja-JP"/>
        </w:rPr>
        <w:t>}</w:t>
      </w:r>
    </w:p>
    <w:p w14:paraId="0FE4A7E2" w14:textId="77777777" w:rsidR="00EC6C86" w:rsidRDefault="00EC6C86" w:rsidP="00EC6C86">
      <w:pPr>
        <w:pStyle w:val="PL"/>
        <w:rPr>
          <w:rFonts w:eastAsia="Yu Mincho"/>
          <w:lang w:eastAsia="ja-JP"/>
        </w:rPr>
      </w:pPr>
    </w:p>
    <w:p w14:paraId="520930D0" w14:textId="77777777" w:rsidR="00EC6C86" w:rsidRDefault="00EC6C86" w:rsidP="00EC6C86">
      <w:pPr>
        <w:pStyle w:val="PL"/>
        <w:rPr>
          <w:rFonts w:eastAsia="Yu Mincho"/>
          <w:lang w:eastAsia="ja-JP"/>
        </w:rPr>
      </w:pPr>
      <w:r>
        <w:rPr>
          <w:rFonts w:eastAsia="Yu Mincho"/>
          <w:lang w:eastAsia="ja-JP"/>
        </w:rPr>
        <w:t>Phy-ParametersFRX-Diff ::=</w:t>
      </w:r>
      <w:r>
        <w:rPr>
          <w:rFonts w:eastAsia="Yu Mincho"/>
          <w:lang w:eastAsia="ja-JP"/>
        </w:rPr>
        <w:tab/>
      </w:r>
      <w:r>
        <w:rPr>
          <w:color w:val="993366"/>
        </w:rPr>
        <w:t>SEQUENCE</w:t>
      </w:r>
      <w:r>
        <w:rPr>
          <w:rFonts w:eastAsia="Yu Mincho"/>
          <w:lang w:eastAsia="ja-JP"/>
        </w:rPr>
        <w:t xml:space="preserve"> {</w:t>
      </w:r>
    </w:p>
    <w:p w14:paraId="45A27FBE" w14:textId="77777777" w:rsidR="00EC6C86" w:rsidRDefault="00EC6C86" w:rsidP="00EC6C86">
      <w:pPr>
        <w:pStyle w:val="PL"/>
        <w:rPr>
          <w:rFonts w:eastAsia="Yu Mincho"/>
          <w:lang w:eastAsia="ja-JP"/>
        </w:rPr>
      </w:pPr>
      <w:r>
        <w:rPr>
          <w:rFonts w:eastAsia="Yu Mincho"/>
          <w:lang w:eastAsia="ja-JP"/>
        </w:rPr>
        <w:tab/>
        <w:t>dynamicSFI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60B703F" w14:textId="77777777" w:rsidR="00EC6C86" w:rsidRDefault="00EC6C86" w:rsidP="00EC6C86">
      <w:pPr>
        <w:pStyle w:val="PL"/>
        <w:rPr>
          <w:rFonts w:eastAsia="Yu Mincho"/>
          <w:lang w:eastAsia="ja-JP"/>
        </w:rPr>
      </w:pPr>
      <w:r>
        <w:rPr>
          <w:rFonts w:eastAsia="Yu Mincho"/>
          <w:lang w:eastAsia="ja-JP"/>
        </w:rPr>
        <w:tab/>
        <w:t>oneFL-DMRS-TwoAdditionalDMRS</w:t>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FDDDAA7" w14:textId="77777777" w:rsidR="00EC6C86" w:rsidRDefault="00EC6C86" w:rsidP="00EC6C86">
      <w:pPr>
        <w:pStyle w:val="PL"/>
        <w:rPr>
          <w:rFonts w:eastAsia="Yu Mincho"/>
          <w:lang w:eastAsia="ja-JP"/>
        </w:rPr>
      </w:pPr>
      <w:r>
        <w:rPr>
          <w:rFonts w:eastAsia="Yu Mincho"/>
          <w:lang w:eastAsia="ja-JP"/>
        </w:rPr>
        <w:tab/>
        <w:t>twoFL-DMRS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D1A3A97" w14:textId="77777777" w:rsidR="00EC6C86" w:rsidRDefault="00EC6C86" w:rsidP="00EC6C86">
      <w:pPr>
        <w:pStyle w:val="PL"/>
        <w:rPr>
          <w:rFonts w:eastAsia="Yu Mincho"/>
          <w:lang w:eastAsia="ja-JP"/>
        </w:rPr>
      </w:pPr>
      <w:r>
        <w:rPr>
          <w:rFonts w:eastAsia="Yu Mincho"/>
          <w:lang w:eastAsia="ja-JP"/>
        </w:rPr>
        <w:tab/>
        <w:t>twoFL-DMRS-TwoAdditionalDMRS</w:t>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46B1DB" w14:textId="77777777" w:rsidR="00EC6C86" w:rsidRDefault="00EC6C86" w:rsidP="00EC6C86">
      <w:pPr>
        <w:pStyle w:val="PL"/>
        <w:rPr>
          <w:rFonts w:eastAsia="Yu Mincho"/>
          <w:lang w:eastAsia="ja-JP"/>
        </w:rPr>
      </w:pPr>
      <w:r>
        <w:rPr>
          <w:rFonts w:eastAsia="Yu Mincho"/>
          <w:lang w:eastAsia="ja-JP"/>
        </w:rPr>
        <w:tab/>
        <w:t>oneFL-DMRS-ThreeAdditionalDMRS</w:t>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D221A45" w14:textId="77777777" w:rsidR="00EC6C86" w:rsidRDefault="00EC6C86" w:rsidP="00EC6C86">
      <w:pPr>
        <w:pStyle w:val="PL"/>
        <w:rPr>
          <w:rFonts w:eastAsia="Yu Mincho"/>
          <w:lang w:eastAsia="ja-JP"/>
        </w:rPr>
      </w:pPr>
      <w:r>
        <w:rPr>
          <w:rFonts w:eastAsia="Yu Mincho"/>
          <w:lang w:eastAsia="ja-JP"/>
        </w:rPr>
        <w:tab/>
        <w:t>supportedDMRS-TypeDL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{type1, 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0567859" w14:textId="77777777" w:rsidR="00EC6C86" w:rsidRDefault="00EC6C86" w:rsidP="00EC6C86">
      <w:pPr>
        <w:pStyle w:val="PL"/>
        <w:rPr>
          <w:rFonts w:eastAsia="Yu Mincho"/>
          <w:lang w:eastAsia="ja-JP"/>
        </w:rPr>
      </w:pPr>
      <w:r>
        <w:rPr>
          <w:rFonts w:eastAsia="Yu Mincho"/>
          <w:lang w:eastAsia="ja-JP"/>
        </w:rPr>
        <w:tab/>
        <w:t>supportedDMRS-TypeUL</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{type1, type2}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053B969" w14:textId="77777777" w:rsidR="00EC6C86" w:rsidRDefault="00EC6C86" w:rsidP="00EC6C86">
      <w:pPr>
        <w:pStyle w:val="PL"/>
        <w:rPr>
          <w:rFonts w:eastAsia="Yu Mincho"/>
          <w:lang w:eastAsia="ja-JP"/>
        </w:rPr>
      </w:pPr>
      <w:r>
        <w:rPr>
          <w:rFonts w:eastAsia="Yu Mincho"/>
          <w:lang w:eastAsia="ja-JP"/>
        </w:rPr>
        <w:tab/>
        <w:t>semiOpenLoopCSI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6FCCB22" w14:textId="77777777" w:rsidR="00EC6C86" w:rsidRDefault="00EC6C86" w:rsidP="00EC6C86">
      <w:pPr>
        <w:pStyle w:val="PL"/>
        <w:rPr>
          <w:rFonts w:eastAsia="Yu Mincho"/>
          <w:lang w:eastAsia="ja-JP"/>
        </w:rPr>
      </w:pPr>
      <w:r>
        <w:rPr>
          <w:rFonts w:eastAsia="Yu Mincho"/>
          <w:lang w:eastAsia="ja-JP"/>
        </w:rPr>
        <w:tab/>
        <w:t>csi-ReportWithoutPMI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B09B6F6" w14:textId="77777777" w:rsidR="00EC6C86" w:rsidRDefault="00EC6C86" w:rsidP="00EC6C86">
      <w:pPr>
        <w:pStyle w:val="PL"/>
        <w:rPr>
          <w:rFonts w:eastAsia="Yu Mincho"/>
          <w:lang w:eastAsia="ja-JP"/>
        </w:rPr>
      </w:pPr>
      <w:r>
        <w:rPr>
          <w:rFonts w:eastAsia="Yu Mincho"/>
          <w:lang w:eastAsia="ja-JP"/>
        </w:rPr>
        <w:tab/>
        <w:t>csi-ReportWithoutCQI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EBCCC83" w14:textId="77777777" w:rsidR="00EC6C86" w:rsidRDefault="00EC6C86" w:rsidP="00EC6C86">
      <w:pPr>
        <w:pStyle w:val="PL"/>
        <w:rPr>
          <w:rFonts w:eastAsia="Yu Mincho"/>
          <w:lang w:eastAsia="ja-JP"/>
        </w:rPr>
      </w:pPr>
      <w:r>
        <w:rPr>
          <w:rFonts w:eastAsia="Yu Mincho"/>
          <w:lang w:eastAsia="ja-JP"/>
        </w:rPr>
        <w:tab/>
        <w:t>onePortsPTRS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BFEB2EE" w14:textId="77777777" w:rsidR="00EC6C86" w:rsidRDefault="00EC6C86" w:rsidP="00EC6C86">
      <w:pPr>
        <w:pStyle w:val="PL"/>
        <w:rPr>
          <w:rFonts w:eastAsia="Yu Mincho"/>
          <w:lang w:eastAsia="ja-JP"/>
        </w:rPr>
      </w:pPr>
      <w:r>
        <w:rPr>
          <w:rFonts w:eastAsia="Yu Mincho"/>
          <w:lang w:eastAsia="ja-JP"/>
        </w:rPr>
        <w:tab/>
        <w:t>twoPUCCH-F0-2-ConsecSymbols</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523192C" w14:textId="77777777" w:rsidR="00EC6C86" w:rsidRDefault="00EC6C86" w:rsidP="00EC6C86">
      <w:pPr>
        <w:pStyle w:val="PL"/>
        <w:rPr>
          <w:rFonts w:eastAsia="Yu Mincho"/>
          <w:lang w:eastAsia="ja-JP"/>
        </w:rPr>
      </w:pPr>
      <w:r>
        <w:rPr>
          <w:rFonts w:eastAsia="Yu Mincho"/>
          <w:lang w:eastAsia="ja-JP"/>
        </w:rPr>
        <w:tab/>
        <w:t>pucch-F2-WithFH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E89761D" w14:textId="77777777" w:rsidR="00EC6C86" w:rsidRDefault="00EC6C86" w:rsidP="00EC6C86">
      <w:pPr>
        <w:pStyle w:val="PL"/>
        <w:rPr>
          <w:rFonts w:eastAsia="Yu Mincho"/>
          <w:lang w:eastAsia="ja-JP"/>
        </w:rPr>
      </w:pPr>
      <w:r>
        <w:rPr>
          <w:rFonts w:eastAsia="Yu Mincho"/>
          <w:lang w:eastAsia="ja-JP"/>
        </w:rPr>
        <w:tab/>
        <w:t>pucch-F3-WithFH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A851B2A" w14:textId="77777777" w:rsidR="00EC6C86" w:rsidRDefault="00EC6C86" w:rsidP="00EC6C86">
      <w:pPr>
        <w:pStyle w:val="PL"/>
        <w:rPr>
          <w:rFonts w:eastAsia="Yu Mincho"/>
          <w:lang w:eastAsia="ja-JP"/>
        </w:rPr>
      </w:pPr>
      <w:r>
        <w:rPr>
          <w:rFonts w:eastAsia="Yu Mincho"/>
          <w:lang w:eastAsia="ja-JP"/>
        </w:rPr>
        <w:tab/>
        <w:t>pucch-F4-WithFH</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F6FF200" w14:textId="77777777" w:rsidR="00EC6C86" w:rsidRDefault="00EC6C86" w:rsidP="00EC6C86">
      <w:pPr>
        <w:pStyle w:val="PL"/>
        <w:rPr>
          <w:rFonts w:eastAsia="Yu Mincho"/>
          <w:lang w:eastAsia="ja-JP"/>
        </w:rPr>
      </w:pPr>
      <w:r>
        <w:rPr>
          <w:rFonts w:eastAsia="Yu Mincho"/>
          <w:lang w:eastAsia="ja-JP"/>
        </w:rPr>
        <w:tab/>
        <w:t>freqHoppingPUCCH-F0-2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{notSupported}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4A3B861" w14:textId="77777777" w:rsidR="00EC6C86" w:rsidRDefault="00EC6C86" w:rsidP="00EC6C86">
      <w:pPr>
        <w:pStyle w:val="PL"/>
        <w:rPr>
          <w:rFonts w:eastAsia="Yu Mincho"/>
          <w:lang w:eastAsia="ja-JP"/>
        </w:rPr>
      </w:pPr>
      <w:r>
        <w:rPr>
          <w:rFonts w:eastAsia="Yu Mincho"/>
          <w:lang w:eastAsia="ja-JP"/>
        </w:rPr>
        <w:tab/>
        <w:t>freqHoppingPUCCH-F1-3-4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{notSupported}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67E51490" w14:textId="77777777" w:rsidR="00EC6C86" w:rsidRDefault="00EC6C86" w:rsidP="00EC6C86">
      <w:pPr>
        <w:pStyle w:val="PL"/>
        <w:rPr>
          <w:rFonts w:eastAsia="Yu Mincho"/>
          <w:lang w:eastAsia="ja-JP"/>
        </w:rPr>
      </w:pPr>
      <w:r>
        <w:rPr>
          <w:rFonts w:eastAsia="Yu Mincho"/>
          <w:lang w:eastAsia="ja-JP"/>
        </w:rPr>
        <w:tab/>
        <w:t>mux-SR-HARQ-ACK-CSI-PUCCH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A52C269" w14:textId="77777777" w:rsidR="00EC6C86" w:rsidRDefault="00EC6C86" w:rsidP="00EC6C86">
      <w:pPr>
        <w:pStyle w:val="PL"/>
        <w:rPr>
          <w:rFonts w:eastAsia="Yu Mincho"/>
          <w:lang w:eastAsia="ja-JP"/>
        </w:rPr>
      </w:pPr>
      <w:r>
        <w:rPr>
          <w:rFonts w:eastAsia="Yu Mincho"/>
          <w:lang w:eastAsia="ja-JP"/>
        </w:rPr>
        <w:tab/>
        <w:t>uci-CodeBlockSegmentation</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3F917C7" w14:textId="77777777" w:rsidR="00EC6C86" w:rsidRDefault="00EC6C86" w:rsidP="00EC6C86">
      <w:pPr>
        <w:pStyle w:val="PL"/>
        <w:rPr>
          <w:rFonts w:eastAsia="Yu Mincho"/>
          <w:lang w:eastAsia="ja-JP"/>
        </w:rPr>
      </w:pPr>
      <w:r>
        <w:rPr>
          <w:rFonts w:eastAsia="Yu Mincho"/>
          <w:lang w:eastAsia="ja-JP"/>
        </w:rPr>
        <w:tab/>
        <w:t>onePUCCH-LongAndShortFormat</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611FAC4" w14:textId="77777777" w:rsidR="00EC6C86" w:rsidRDefault="00EC6C86" w:rsidP="00EC6C86">
      <w:pPr>
        <w:pStyle w:val="PL"/>
        <w:rPr>
          <w:rFonts w:eastAsia="Yu Mincho"/>
          <w:lang w:eastAsia="ja-JP"/>
        </w:rPr>
      </w:pPr>
      <w:r>
        <w:rPr>
          <w:rFonts w:eastAsia="Yu Mincho"/>
          <w:lang w:eastAsia="ja-JP"/>
        </w:rPr>
        <w:tab/>
        <w:t>twoPUCCH-AnyOthersInSlot</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ACE2A5D" w14:textId="77777777" w:rsidR="00EC6C86" w:rsidRDefault="00EC6C86" w:rsidP="00EC6C86">
      <w:pPr>
        <w:pStyle w:val="PL"/>
        <w:rPr>
          <w:rFonts w:eastAsia="Yu Mincho"/>
          <w:lang w:eastAsia="ja-JP"/>
        </w:rPr>
      </w:pPr>
      <w:r>
        <w:rPr>
          <w:rFonts w:eastAsia="Yu Mincho"/>
          <w:lang w:eastAsia="ja-JP"/>
        </w:rPr>
        <w:tab/>
        <w:t>intraSlotFreqHopping-PUSCH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23C00AF" w14:textId="77777777" w:rsidR="00EC6C86" w:rsidRDefault="00EC6C86" w:rsidP="00EC6C86">
      <w:pPr>
        <w:pStyle w:val="PL"/>
        <w:rPr>
          <w:rFonts w:eastAsia="Yu Mincho"/>
          <w:lang w:eastAsia="ja-JP"/>
        </w:rPr>
      </w:pPr>
      <w:r>
        <w:rPr>
          <w:rFonts w:eastAsia="Yu Mincho"/>
          <w:lang w:eastAsia="ja-JP"/>
        </w:rPr>
        <w:tab/>
        <w:t>pusch-LBRM</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2F31DAE" w14:textId="77777777" w:rsidR="00EC6C86" w:rsidRDefault="00EC6C86" w:rsidP="00EC6C86">
      <w:pPr>
        <w:pStyle w:val="PL"/>
        <w:rPr>
          <w:rFonts w:eastAsia="Yu Mincho"/>
          <w:lang w:eastAsia="ja-JP"/>
        </w:rPr>
      </w:pPr>
      <w:r>
        <w:rPr>
          <w:rFonts w:eastAsia="Yu Mincho"/>
          <w:lang w:eastAsia="ja-JP"/>
        </w:rPr>
        <w:tab/>
        <w:t>pdcch-BlindDetectionCA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3C66977" w14:textId="77777777" w:rsidR="00EC6C86" w:rsidRDefault="00EC6C86" w:rsidP="00EC6C86">
      <w:pPr>
        <w:pStyle w:val="PL"/>
        <w:rPr>
          <w:rFonts w:eastAsia="Yu Mincho"/>
          <w:lang w:eastAsia="ja-JP"/>
        </w:rPr>
      </w:pPr>
      <w:r>
        <w:rPr>
          <w:rFonts w:eastAsia="Yu Mincho"/>
          <w:lang w:eastAsia="ja-JP"/>
        </w:rPr>
        <w:tab/>
        <w:t>tpc-PUSCH-RNTI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DC8B81F" w14:textId="77777777" w:rsidR="00EC6C86" w:rsidRDefault="00EC6C86" w:rsidP="00EC6C86">
      <w:pPr>
        <w:pStyle w:val="PL"/>
        <w:rPr>
          <w:rFonts w:eastAsia="Yu Mincho"/>
          <w:lang w:eastAsia="ja-JP"/>
        </w:rPr>
      </w:pPr>
      <w:r>
        <w:rPr>
          <w:rFonts w:eastAsia="Yu Mincho"/>
          <w:lang w:eastAsia="ja-JP"/>
        </w:rPr>
        <w:tab/>
        <w:t>tpc-PUCCH-RNTI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84C5873" w14:textId="77777777" w:rsidR="00EC6C86" w:rsidRDefault="00EC6C86" w:rsidP="00EC6C86">
      <w:pPr>
        <w:pStyle w:val="PL"/>
        <w:rPr>
          <w:rFonts w:eastAsia="Yu Mincho"/>
          <w:lang w:eastAsia="ja-JP"/>
        </w:rPr>
      </w:pPr>
      <w:r>
        <w:rPr>
          <w:rFonts w:eastAsia="Yu Mincho"/>
          <w:lang w:eastAsia="ja-JP"/>
        </w:rPr>
        <w:tab/>
        <w:t>tpc-SRS-RNTI</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03EA0FCB" w14:textId="77777777" w:rsidR="00EC6C86" w:rsidRDefault="00EC6C86" w:rsidP="00EC6C86">
      <w:pPr>
        <w:pStyle w:val="PL"/>
        <w:rPr>
          <w:rFonts w:eastAsia="Yu Mincho"/>
          <w:lang w:eastAsia="ja-JP"/>
        </w:rPr>
      </w:pPr>
      <w:bookmarkStart w:id="176" w:name="_Hlk508825090"/>
      <w:r>
        <w:rPr>
          <w:rFonts w:eastAsia="Yu Mincho"/>
          <w:lang w:eastAsia="ja-JP"/>
        </w:rPr>
        <w:tab/>
        <w:t>absoluteTPC-Command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bookmarkEnd w:id="176"/>
    <w:p w14:paraId="456C9452" w14:textId="77777777" w:rsidR="00EC6C86" w:rsidRDefault="00EC6C86" w:rsidP="00EC6C86">
      <w:pPr>
        <w:pStyle w:val="PL"/>
        <w:rPr>
          <w:rFonts w:eastAsia="Yu Mincho"/>
          <w:lang w:eastAsia="ja-JP"/>
        </w:rPr>
      </w:pPr>
      <w:r>
        <w:rPr>
          <w:rFonts w:eastAsia="Yu Mincho"/>
          <w:lang w:eastAsia="ja-JP"/>
        </w:rPr>
        <w:tab/>
        <w:t>twoDifferentTPC-Loop-PUSCH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182E2C1" w14:textId="77777777" w:rsidR="00EC6C86" w:rsidRDefault="00EC6C86" w:rsidP="00EC6C86">
      <w:pPr>
        <w:pStyle w:val="PL"/>
        <w:rPr>
          <w:rFonts w:eastAsia="Yu Mincho"/>
          <w:lang w:eastAsia="ja-JP"/>
        </w:rPr>
      </w:pPr>
      <w:r>
        <w:rPr>
          <w:rFonts w:eastAsia="Yu Mincho"/>
          <w:lang w:eastAsia="ja-JP"/>
        </w:rPr>
        <w:tab/>
        <w:t>twoDifferentTPC-Loop-PUCCH</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5420591" w14:textId="77777777" w:rsidR="00EC6C86" w:rsidRDefault="00EC6C86" w:rsidP="00EC6C86">
      <w:pPr>
        <w:pStyle w:val="PL"/>
        <w:rPr>
          <w:rFonts w:eastAsia="Yu Mincho"/>
          <w:lang w:eastAsia="ja-JP"/>
        </w:rPr>
      </w:pPr>
      <w:r>
        <w:rPr>
          <w:rFonts w:eastAsia="Yu Mincho"/>
          <w:lang w:eastAsia="ja-JP"/>
        </w:rPr>
        <w:tab/>
        <w:t>pusch-HalfPi-BPSK</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0DC6478" w14:textId="77777777" w:rsidR="00EC6C86" w:rsidRDefault="00EC6C86" w:rsidP="00EC6C86">
      <w:pPr>
        <w:pStyle w:val="PL"/>
        <w:rPr>
          <w:rFonts w:eastAsia="Yu Mincho"/>
          <w:lang w:eastAsia="ja-JP"/>
        </w:rPr>
      </w:pPr>
      <w:r>
        <w:rPr>
          <w:rFonts w:eastAsia="Yu Mincho"/>
          <w:lang w:eastAsia="ja-JP"/>
        </w:rPr>
        <w:tab/>
        <w:t>pucch-F3-4-HalfPi-BPSK</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2070C6F" w14:textId="77777777" w:rsidR="00EC6C86" w:rsidRDefault="00EC6C86" w:rsidP="00EC6C86">
      <w:pPr>
        <w:pStyle w:val="PL"/>
      </w:pPr>
      <w:r>
        <w:rPr>
          <w:rFonts w:eastAsia="Yu Mincho"/>
          <w:lang w:eastAsia="ja-JP"/>
        </w:rPr>
        <w:tab/>
        <w:t>almostContiguousCP-OFDM-UL</w:t>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 xml:space="preserve"> ,</w:t>
      </w:r>
    </w:p>
    <w:p w14:paraId="1374EB0C" w14:textId="77777777" w:rsidR="00EC6C86" w:rsidRDefault="00EC6C86" w:rsidP="00EC6C86">
      <w:pPr>
        <w:pStyle w:val="PL"/>
      </w:pPr>
      <w:r>
        <w:tab/>
        <w:t>sp-CSI-RS</w:t>
      </w:r>
      <w:r>
        <w:tab/>
      </w:r>
      <w:r>
        <w:tab/>
      </w:r>
      <w:r>
        <w:tab/>
      </w:r>
      <w:r>
        <w:tab/>
      </w:r>
      <w:r>
        <w:tab/>
      </w:r>
      <w:r>
        <w:tab/>
      </w:r>
      <w: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0769F46B" w14:textId="77777777" w:rsidR="00EC6C86" w:rsidRDefault="00EC6C86" w:rsidP="00EC6C86">
      <w:pPr>
        <w:pStyle w:val="PL"/>
      </w:pPr>
      <w:r>
        <w:tab/>
        <w:t>sp-CSI-IM</w:t>
      </w:r>
      <w:r>
        <w:tab/>
      </w:r>
      <w:r>
        <w:tab/>
      </w:r>
      <w:r>
        <w:tab/>
      </w:r>
      <w:r>
        <w:tab/>
      </w:r>
      <w:r>
        <w:tab/>
      </w:r>
      <w:r>
        <w:tab/>
      </w:r>
      <w: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06D2642C" w14:textId="77777777" w:rsidR="00EC6C86" w:rsidRDefault="00EC6C86" w:rsidP="00EC6C86">
      <w:pPr>
        <w:pStyle w:val="PL"/>
        <w:rPr>
          <w:rFonts w:eastAsia="Yu Mincho"/>
          <w:lang w:eastAsia="ja-JP"/>
        </w:rPr>
      </w:pPr>
      <w:r>
        <w:tab/>
        <w:t>tdd-MultiDL-UL-SwitchPerSlot</w:t>
      </w:r>
      <w:r>
        <w:tab/>
      </w:r>
      <w: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5059A168" w14:textId="77777777" w:rsidR="00EC6C86" w:rsidRDefault="00EC6C86" w:rsidP="00EC6C86">
      <w:pPr>
        <w:pStyle w:val="PL"/>
        <w:rPr>
          <w:rFonts w:eastAsia="Yu Mincho"/>
          <w:lang w:eastAsia="ja-JP"/>
        </w:rPr>
      </w:pPr>
      <w:r>
        <w:rPr>
          <w:rFonts w:eastAsia="Yu Mincho"/>
          <w:lang w:eastAsia="ja-JP"/>
        </w:rPr>
        <w:tab/>
        <w:t>multipleCORESET</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1992002E" w14:textId="77777777" w:rsidR="00EC6C86" w:rsidRDefault="00EC6C86" w:rsidP="00EC6C86">
      <w:pPr>
        <w:pStyle w:val="PL"/>
        <w:rPr>
          <w:rFonts w:eastAsia="Yu Mincho"/>
          <w:lang w:eastAsia="ja-JP"/>
        </w:rPr>
      </w:pPr>
      <w:r>
        <w:rPr>
          <w:rFonts w:eastAsia="Yu Mincho"/>
          <w:lang w:eastAsia="ja-JP"/>
        </w:rPr>
        <w:tab/>
        <w:t>...</w:t>
      </w:r>
    </w:p>
    <w:p w14:paraId="111D9FAF" w14:textId="77777777" w:rsidR="00EC6C86" w:rsidRDefault="00EC6C86" w:rsidP="00EC6C86">
      <w:pPr>
        <w:pStyle w:val="PL"/>
        <w:rPr>
          <w:rFonts w:eastAsia="Yu Mincho"/>
          <w:lang w:eastAsia="ja-JP"/>
        </w:rPr>
      </w:pPr>
      <w:r>
        <w:rPr>
          <w:rFonts w:eastAsia="Yu Mincho"/>
          <w:lang w:eastAsia="ja-JP"/>
        </w:rPr>
        <w:t>}</w:t>
      </w:r>
    </w:p>
    <w:p w14:paraId="3883AE2D" w14:textId="77777777" w:rsidR="00EC6C86" w:rsidRDefault="00EC6C86" w:rsidP="00EC6C86">
      <w:pPr>
        <w:pStyle w:val="PL"/>
        <w:rPr>
          <w:rFonts w:eastAsia="Yu Mincho"/>
          <w:lang w:eastAsia="ja-JP"/>
        </w:rPr>
      </w:pPr>
    </w:p>
    <w:p w14:paraId="2EBDD7A1" w14:textId="77777777" w:rsidR="00EC6C86" w:rsidRDefault="00EC6C86" w:rsidP="00EC6C86">
      <w:pPr>
        <w:pStyle w:val="PL"/>
        <w:rPr>
          <w:rFonts w:eastAsia="Yu Mincho"/>
          <w:lang w:eastAsia="ja-JP"/>
        </w:rPr>
      </w:pPr>
      <w:r>
        <w:rPr>
          <w:rFonts w:eastAsia="Yu Mincho"/>
          <w:lang w:eastAsia="ja-JP"/>
        </w:rPr>
        <w:t>Phy-ParametersFR1 ::=</w:t>
      </w:r>
      <w:r>
        <w:rPr>
          <w:rFonts w:eastAsia="Yu Mincho"/>
          <w:lang w:eastAsia="ja-JP"/>
        </w:rPr>
        <w:tab/>
      </w:r>
      <w:r>
        <w:rPr>
          <w:color w:val="993366"/>
        </w:rPr>
        <w:t>SEQUENCE</w:t>
      </w:r>
      <w:r>
        <w:rPr>
          <w:rFonts w:eastAsia="Yu Mincho"/>
          <w:lang w:eastAsia="ja-JP"/>
        </w:rPr>
        <w:t xml:space="preserve"> {</w:t>
      </w:r>
    </w:p>
    <w:p w14:paraId="440608D0" w14:textId="77777777" w:rsidR="00EC6C86" w:rsidRDefault="00EC6C86" w:rsidP="00EC6C86">
      <w:pPr>
        <w:pStyle w:val="PL"/>
        <w:rPr>
          <w:rFonts w:eastAsia="Yu Mincho"/>
          <w:lang w:eastAsia="ja-JP"/>
        </w:rPr>
      </w:pPr>
      <w:r>
        <w:rPr>
          <w:rFonts w:eastAsia="Yu Mincho"/>
          <w:lang w:eastAsia="ja-JP"/>
        </w:rPr>
        <w:tab/>
        <w:t>pdcchMonitoringSingleOccasion</w:t>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68CFEC9" w14:textId="77777777" w:rsidR="00EC6C86" w:rsidRDefault="00EC6C86" w:rsidP="00EC6C86">
      <w:pPr>
        <w:pStyle w:val="PL"/>
        <w:rPr>
          <w:rFonts w:eastAsia="Yu Mincho"/>
          <w:lang w:eastAsia="ja-JP"/>
        </w:rPr>
      </w:pPr>
      <w:r>
        <w:rPr>
          <w:rFonts w:eastAsia="Yu Mincho"/>
          <w:lang w:eastAsia="ja-JP"/>
        </w:rPr>
        <w:tab/>
        <w:t>scs-60kHz</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5A173C16" w14:textId="77777777" w:rsidR="00EC6C86" w:rsidRDefault="00EC6C86" w:rsidP="00EC6C86">
      <w:pPr>
        <w:pStyle w:val="PL"/>
      </w:pPr>
      <w:r>
        <w:rPr>
          <w:rFonts w:eastAsia="Yu Mincho"/>
          <w:lang w:eastAsia="ja-JP"/>
        </w:rPr>
        <w:tab/>
        <w:t>pdsch-256QAM-FR1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4868F461" w14:textId="77777777" w:rsidR="00EC6C86" w:rsidRDefault="00EC6C86" w:rsidP="00EC6C86">
      <w:pPr>
        <w:pStyle w:val="PL"/>
        <w:rPr>
          <w:rFonts w:eastAsia="Yu Mincho"/>
          <w:lang w:eastAsia="ja-JP"/>
        </w:rPr>
      </w:pPr>
      <w:r>
        <w:tab/>
      </w:r>
      <w:r>
        <w:rPr>
          <w:rFonts w:eastAsia="Yu Mincho"/>
          <w:lang w:eastAsia="ja-JP"/>
        </w:rPr>
        <w:t>pdsch-RE-MappingFR1</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ENUMERATED</w:t>
      </w:r>
      <w:r>
        <w:rPr>
          <w:rFonts w:eastAsia="Yu Mincho"/>
          <w:lang w:eastAsia="ja-JP"/>
        </w:rPr>
        <w:t xml:space="preserve"> {n10, n20}</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OPTIONAL</w:t>
      </w:r>
      <w:r>
        <w:rPr>
          <w:rFonts w:eastAsia="Yu Mincho"/>
          <w:lang w:eastAsia="ja-JP"/>
        </w:rPr>
        <w:t>,</w:t>
      </w:r>
    </w:p>
    <w:p w14:paraId="7D7405A6" w14:textId="77777777" w:rsidR="00EC6C86" w:rsidRDefault="00EC6C86" w:rsidP="00EC6C86">
      <w:pPr>
        <w:pStyle w:val="PL"/>
        <w:rPr>
          <w:rFonts w:eastAsia="Yu Mincho"/>
          <w:lang w:eastAsia="ja-JP"/>
        </w:rPr>
      </w:pPr>
      <w:r>
        <w:rPr>
          <w:rFonts w:eastAsia="Yu Mincho"/>
          <w:lang w:eastAsia="ja-JP"/>
        </w:rPr>
        <w:lastRenderedPageBreak/>
        <w:tab/>
        <w:t>...</w:t>
      </w:r>
    </w:p>
    <w:p w14:paraId="6709BE65" w14:textId="77777777" w:rsidR="00EC6C86" w:rsidRDefault="00EC6C86" w:rsidP="00EC6C86">
      <w:pPr>
        <w:pStyle w:val="PL"/>
        <w:rPr>
          <w:rFonts w:eastAsia="Yu Mincho"/>
          <w:lang w:eastAsia="ja-JP"/>
        </w:rPr>
      </w:pPr>
      <w:r>
        <w:rPr>
          <w:rFonts w:eastAsia="Yu Mincho"/>
          <w:lang w:eastAsia="ja-JP"/>
        </w:rPr>
        <w:t>}</w:t>
      </w:r>
    </w:p>
    <w:p w14:paraId="7BDA03BA" w14:textId="77777777" w:rsidR="00EC6C86" w:rsidRDefault="00EC6C86" w:rsidP="00EC6C86">
      <w:pPr>
        <w:pStyle w:val="PL"/>
        <w:rPr>
          <w:rFonts w:eastAsia="Yu Mincho"/>
          <w:lang w:eastAsia="ja-JP"/>
        </w:rPr>
      </w:pPr>
    </w:p>
    <w:p w14:paraId="75CDEB02" w14:textId="77777777" w:rsidR="00EC6C86" w:rsidRDefault="00EC6C86" w:rsidP="00EC6C86">
      <w:pPr>
        <w:pStyle w:val="PL"/>
        <w:rPr>
          <w:rFonts w:eastAsia="Yu Mincho"/>
          <w:lang w:eastAsia="ja-JP"/>
        </w:rPr>
      </w:pPr>
      <w:r>
        <w:rPr>
          <w:rFonts w:eastAsia="Yu Mincho"/>
          <w:lang w:eastAsia="ja-JP"/>
        </w:rPr>
        <w:t>Phy-ParametersFR2 ::=</w:t>
      </w:r>
      <w:r>
        <w:rPr>
          <w:rFonts w:eastAsia="Yu Mincho"/>
          <w:lang w:eastAsia="ja-JP"/>
        </w:rPr>
        <w:tab/>
      </w:r>
      <w:r>
        <w:rPr>
          <w:color w:val="993366"/>
        </w:rPr>
        <w:t>SEQUENCE</w:t>
      </w:r>
      <w:r>
        <w:rPr>
          <w:rFonts w:eastAsia="Yu Mincho"/>
          <w:lang w:eastAsia="ja-JP"/>
        </w:rPr>
        <w:t xml:space="preserve"> {</w:t>
      </w:r>
    </w:p>
    <w:p w14:paraId="77BD900D" w14:textId="77777777" w:rsidR="00EC6C86" w:rsidRDefault="00EC6C86" w:rsidP="00EC6C86">
      <w:pPr>
        <w:pStyle w:val="PL"/>
        <w:rPr>
          <w:rFonts w:eastAsia="Yu Mincho"/>
          <w:lang w:eastAsia="ja-JP"/>
        </w:rPr>
      </w:pPr>
      <w:r>
        <w:rPr>
          <w:rFonts w:eastAsia="Yu Mincho"/>
          <w:lang w:eastAsia="ja-JP"/>
        </w:rPr>
        <w:tab/>
        <w:t>calibrationGapPA</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3E4C4B51" w14:textId="77777777" w:rsidR="00EC6C86" w:rsidRDefault="00EC6C86" w:rsidP="00EC6C86">
      <w:pPr>
        <w:pStyle w:val="PL"/>
        <w:rPr>
          <w:rFonts w:eastAsia="Yu Mincho"/>
          <w:lang w:eastAsia="ja-JP"/>
        </w:rPr>
      </w:pPr>
      <w:r>
        <w:tab/>
      </w:r>
      <w:r>
        <w:rPr>
          <w:rFonts w:eastAsia="Yu Mincho"/>
          <w:lang w:eastAsia="ja-JP"/>
        </w:rPr>
        <w:t>pdsch-RE-MappingFR2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ENUMERATED</w:t>
      </w:r>
      <w:r>
        <w:rPr>
          <w:rFonts w:eastAsia="Yu Mincho"/>
          <w:lang w:eastAsia="ja-JP"/>
        </w:rPr>
        <w:t xml:space="preserve"> {n6, n20}</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color w:val="993366"/>
          <w:lang w:eastAsia="ja-JP"/>
        </w:rPr>
        <w:t>OPTIONAL</w:t>
      </w:r>
      <w:r>
        <w:rPr>
          <w:rFonts w:eastAsia="Yu Mincho"/>
          <w:lang w:eastAsia="ja-JP"/>
        </w:rPr>
        <w:t>,</w:t>
      </w:r>
    </w:p>
    <w:p w14:paraId="0FF2415D" w14:textId="77777777" w:rsidR="00EC6C86" w:rsidRDefault="00EC6C86" w:rsidP="00EC6C86">
      <w:pPr>
        <w:pStyle w:val="PL"/>
        <w:rPr>
          <w:rFonts w:eastAsia="Yu Mincho"/>
        </w:rPr>
      </w:pPr>
      <w:r>
        <w:rPr>
          <w:rFonts w:eastAsia="Yu Mincho"/>
        </w:rPr>
        <w:tab/>
        <w:t>...</w:t>
      </w:r>
    </w:p>
    <w:p w14:paraId="5BC24594" w14:textId="77777777" w:rsidR="00EC6C86" w:rsidRDefault="00EC6C86" w:rsidP="00EC6C86">
      <w:pPr>
        <w:pStyle w:val="PL"/>
        <w:rPr>
          <w:rFonts w:eastAsia="Yu Mincho"/>
          <w:lang w:eastAsia="ja-JP"/>
        </w:rPr>
      </w:pPr>
      <w:r>
        <w:rPr>
          <w:rFonts w:eastAsia="Yu Mincho"/>
          <w:lang w:eastAsia="ja-JP"/>
        </w:rPr>
        <w:t>}</w:t>
      </w:r>
    </w:p>
    <w:p w14:paraId="46F432D4" w14:textId="77777777" w:rsidR="00EC6C86" w:rsidRDefault="00EC6C86" w:rsidP="00EC6C86">
      <w:pPr>
        <w:pStyle w:val="PL"/>
        <w:rPr>
          <w:rFonts w:eastAsia="Yu Mincho"/>
          <w:lang w:eastAsia="ja-JP"/>
        </w:rPr>
      </w:pPr>
    </w:p>
    <w:p w14:paraId="008FF551" w14:textId="77777777" w:rsidR="00EC6C86" w:rsidRDefault="00EC6C86" w:rsidP="00EC6C86">
      <w:pPr>
        <w:pStyle w:val="PL"/>
        <w:rPr>
          <w:color w:val="808080"/>
        </w:rPr>
      </w:pPr>
      <w:r>
        <w:rPr>
          <w:color w:val="808080"/>
        </w:rPr>
        <w:t>-- TAG-PHY-PARAMETERS-STOP</w:t>
      </w:r>
    </w:p>
    <w:p w14:paraId="2DC2DC19" w14:textId="77777777" w:rsidR="00EC6C86" w:rsidRDefault="00EC6C86" w:rsidP="00EC6C86">
      <w:pPr>
        <w:pStyle w:val="PL"/>
        <w:rPr>
          <w:color w:val="808080"/>
        </w:rPr>
      </w:pPr>
      <w:r>
        <w:rPr>
          <w:color w:val="808080"/>
        </w:rPr>
        <w:t>-- ASN1STOP</w:t>
      </w:r>
    </w:p>
    <w:p w14:paraId="2782835A" w14:textId="77777777" w:rsidR="00EC6C86" w:rsidRDefault="00EC6C86" w:rsidP="00EC6C86">
      <w:pPr>
        <w:pStyle w:val="Heading4"/>
        <w:rPr>
          <w:rFonts w:eastAsia="Malgun Gothic"/>
        </w:rPr>
      </w:pPr>
      <w:r>
        <w:rPr>
          <w:rFonts w:eastAsia="Malgun Gothic"/>
        </w:rPr>
        <w:t>–</w:t>
      </w:r>
      <w:r>
        <w:rPr>
          <w:rFonts w:eastAsia="Malgun Gothic"/>
        </w:rPr>
        <w:tab/>
      </w:r>
      <w:r>
        <w:rPr>
          <w:rFonts w:eastAsia="Malgun Gothic"/>
          <w:i/>
        </w:rPr>
        <w:t>RF-Parameters</w:t>
      </w:r>
    </w:p>
    <w:p w14:paraId="54F5D19F" w14:textId="77777777" w:rsidR="00EC6C86" w:rsidRDefault="00EC6C86" w:rsidP="00EC6C86">
      <w:pPr>
        <w:rPr>
          <w:rFonts w:eastAsia="Malgun Gothic"/>
        </w:rPr>
      </w:pPr>
      <w:r>
        <w:rPr>
          <w:rFonts w:eastAsia="Malgun Gothic"/>
        </w:rPr>
        <w:t xml:space="preserve">The IE </w:t>
      </w:r>
      <w:r>
        <w:rPr>
          <w:rFonts w:eastAsia="Malgun Gothic"/>
          <w:i/>
        </w:rPr>
        <w:t>RF-Parameters</w:t>
      </w:r>
      <w:r>
        <w:rPr>
          <w:rFonts w:eastAsia="Malgun Gothic"/>
        </w:rPr>
        <w:t xml:space="preserve"> is used to convey RF-related capabilities for NR operation. </w:t>
      </w:r>
    </w:p>
    <w:p w14:paraId="7577B29D" w14:textId="77777777" w:rsidR="00EC6C86" w:rsidRDefault="00EC6C86" w:rsidP="00EC6C86">
      <w:pPr>
        <w:pStyle w:val="TH"/>
        <w:rPr>
          <w:rFonts w:eastAsia="Malgun Gothic"/>
        </w:rPr>
      </w:pPr>
      <w:r>
        <w:rPr>
          <w:rFonts w:eastAsia="Malgun Gothic"/>
          <w:i/>
        </w:rPr>
        <w:t>RF-Parameters</w:t>
      </w:r>
      <w:r>
        <w:rPr>
          <w:rFonts w:eastAsia="Malgun Gothic"/>
        </w:rPr>
        <w:t xml:space="preserve"> information element</w:t>
      </w:r>
    </w:p>
    <w:p w14:paraId="0C0C1E22" w14:textId="77777777" w:rsidR="00EC6C86" w:rsidRDefault="00EC6C86" w:rsidP="00EC6C86">
      <w:pPr>
        <w:pStyle w:val="PL"/>
        <w:rPr>
          <w:color w:val="808080"/>
        </w:rPr>
      </w:pPr>
      <w:r>
        <w:rPr>
          <w:color w:val="808080"/>
        </w:rPr>
        <w:t>-- ASN1START</w:t>
      </w:r>
    </w:p>
    <w:p w14:paraId="47ECC3CF" w14:textId="77777777" w:rsidR="00EC6C86" w:rsidRDefault="00EC6C86" w:rsidP="00EC6C86">
      <w:pPr>
        <w:pStyle w:val="PL"/>
        <w:rPr>
          <w:rFonts w:eastAsia="Malgun Gothic"/>
        </w:rPr>
      </w:pPr>
      <w:r>
        <w:rPr>
          <w:color w:val="808080"/>
        </w:rPr>
        <w:t>-- TAG-RF-PARAMETERS-START</w:t>
      </w:r>
    </w:p>
    <w:p w14:paraId="6120C4A6" w14:textId="77777777" w:rsidR="00EC6C86" w:rsidRDefault="00EC6C86" w:rsidP="00EC6C86">
      <w:pPr>
        <w:pStyle w:val="PL"/>
        <w:rPr>
          <w:rFonts w:eastAsia="Malgun Gothic"/>
        </w:rPr>
      </w:pPr>
    </w:p>
    <w:p w14:paraId="4124F616" w14:textId="77777777" w:rsidR="00EC6C86" w:rsidRDefault="00EC6C86" w:rsidP="00EC6C86">
      <w:pPr>
        <w:pStyle w:val="PL"/>
        <w:rPr>
          <w:rFonts w:eastAsia="Malgun Gothic"/>
        </w:rPr>
      </w:pPr>
      <w:r>
        <w:rPr>
          <w:rFonts w:eastAsia="Malgun Gothic"/>
        </w:rPr>
        <w:t xml:space="preserve">RF-Parameters ::= </w:t>
      </w:r>
      <w:r>
        <w:rPr>
          <w:color w:val="993366"/>
        </w:rPr>
        <w:t>SEQUENCE</w:t>
      </w:r>
      <w:r>
        <w:rPr>
          <w:rFonts w:eastAsia="Malgun Gothic"/>
        </w:rPr>
        <w:t xml:space="preserve"> {</w:t>
      </w:r>
    </w:p>
    <w:p w14:paraId="42018568" w14:textId="77777777" w:rsidR="00EC6C86" w:rsidRDefault="00EC6C86" w:rsidP="00EC6C86">
      <w:pPr>
        <w:pStyle w:val="PL"/>
        <w:rPr>
          <w:rFonts w:eastAsia="Malgun Gothic"/>
        </w:rPr>
      </w:pPr>
      <w:r>
        <w:rPr>
          <w:rFonts w:eastAsia="Malgun Gothic"/>
        </w:rPr>
        <w:tab/>
        <w:t>supportedBandListNR</w:t>
      </w:r>
      <w:r>
        <w:rPr>
          <w:rFonts w:eastAsia="Malgun Gothic"/>
        </w:rPr>
        <w:tab/>
      </w:r>
      <w:r>
        <w:rPr>
          <w:rFonts w:eastAsia="Malgun Gothic"/>
        </w:rPr>
        <w:tab/>
      </w:r>
      <w:r>
        <w:rPr>
          <w:rFonts w:eastAsia="Malgun Gothic"/>
        </w:rPr>
        <w:tab/>
      </w:r>
      <w:r>
        <w:rPr>
          <w:rFonts w:eastAsia="Malgun Gothic"/>
        </w:rPr>
        <w:tab/>
      </w:r>
      <w:r>
        <w:rPr>
          <w:color w:val="993366"/>
        </w:rPr>
        <w:t>SEQUENCE</w:t>
      </w:r>
      <w:r>
        <w:rPr>
          <w:rFonts w:eastAsia="Malgun Gothic"/>
        </w:rPr>
        <w:t xml:space="preserve"> (</w:t>
      </w:r>
      <w:r>
        <w:rPr>
          <w:color w:val="993366"/>
        </w:rPr>
        <w:t>SIZE</w:t>
      </w:r>
      <w:r>
        <w:rPr>
          <w:rFonts w:eastAsia="Malgun Gothic"/>
        </w:rPr>
        <w:t xml:space="preserve"> (1..maxBands))</w:t>
      </w:r>
      <w:r>
        <w:rPr>
          <w:color w:val="993366"/>
        </w:rPr>
        <w:t xml:space="preserve"> OF</w:t>
      </w:r>
      <w:r>
        <w:rPr>
          <w:rFonts w:eastAsia="Malgun Gothic"/>
        </w:rPr>
        <w:t xml:space="preserve"> BandNR,</w:t>
      </w:r>
    </w:p>
    <w:p w14:paraId="4F67B156" w14:textId="77777777" w:rsidR="00EC6C86" w:rsidRDefault="00EC6C86" w:rsidP="00EC6C86">
      <w:pPr>
        <w:pStyle w:val="PL"/>
        <w:rPr>
          <w:rFonts w:eastAsia="Malgun Gothic"/>
        </w:rPr>
      </w:pPr>
      <w:r>
        <w:rPr>
          <w:rFonts w:eastAsia="Malgun Gothic"/>
        </w:rPr>
        <w:tab/>
        <w:t>supportedBandCombinationList</w:t>
      </w:r>
      <w:r>
        <w:rPr>
          <w:rFonts w:eastAsia="Malgun Gothic"/>
        </w:rPr>
        <w:tab/>
      </w:r>
      <w:r>
        <w:rPr>
          <w:rFonts w:eastAsia="Malgun Gothic"/>
        </w:rPr>
        <w:tab/>
        <w:t>BandCombinationList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sidRPr="001E7A67">
        <w:rPr>
          <w:rFonts w:eastAsia="Malgun Gothic"/>
          <w:color w:val="993366"/>
        </w:rPr>
        <w:t>OPTIONAL</w:t>
      </w:r>
      <w:r>
        <w:rPr>
          <w:rFonts w:eastAsia="Malgun Gothic"/>
        </w:rPr>
        <w:t>,</w:t>
      </w:r>
    </w:p>
    <w:p w14:paraId="580AFFD1" w14:textId="77777777" w:rsidR="00EC6C86" w:rsidRDefault="00EC6C86" w:rsidP="00EC6C86">
      <w:pPr>
        <w:pStyle w:val="PL"/>
        <w:rPr>
          <w:rFonts w:eastAsia="Malgun Gothic"/>
        </w:rPr>
      </w:pPr>
      <w:r>
        <w:rPr>
          <w:rFonts w:eastAsia="Malgun Gothic"/>
        </w:rPr>
        <w:tab/>
        <w:t>appliedFreqBandListFilter</w:t>
      </w:r>
      <w:r>
        <w:rPr>
          <w:rFonts w:eastAsia="Malgun Gothic"/>
        </w:rPr>
        <w:tab/>
      </w:r>
      <w:r>
        <w:rPr>
          <w:rFonts w:eastAsia="Malgun Gothic"/>
        </w:rPr>
        <w:tab/>
      </w:r>
      <w:r>
        <w:rPr>
          <w:rFonts w:eastAsia="Malgun Gothic"/>
        </w:rPr>
        <w:tab/>
        <w:t>FreqBandList</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14:paraId="3904CB05" w14:textId="3606F04E" w:rsidR="00EC6C86" w:rsidRDefault="00EC6C86" w:rsidP="00EC6C86">
      <w:pPr>
        <w:pStyle w:val="PL"/>
        <w:rPr>
          <w:ins w:id="177" w:author="Ericsson" w:date="2018-07-05T11:28:00Z"/>
          <w:rFonts w:eastAsia="Malgun Gothic"/>
        </w:rPr>
      </w:pPr>
      <w:r>
        <w:rPr>
          <w:rFonts w:eastAsia="Malgun Gothic"/>
        </w:rPr>
        <w:t>}</w:t>
      </w:r>
    </w:p>
    <w:p w14:paraId="433DB4A1" w14:textId="6A6A279B" w:rsidR="00C239AF" w:rsidRDefault="00C239AF" w:rsidP="00EC6C86">
      <w:pPr>
        <w:pStyle w:val="PL"/>
        <w:rPr>
          <w:ins w:id="178" w:author="Ericsson" w:date="2018-07-05T11:28:00Z"/>
          <w:rFonts w:eastAsia="Malgun Gothic"/>
        </w:rPr>
      </w:pPr>
    </w:p>
    <w:p w14:paraId="1460756E" w14:textId="014180F7" w:rsidR="00C239AF" w:rsidRDefault="00C239AF" w:rsidP="00C239AF">
      <w:pPr>
        <w:pStyle w:val="PL"/>
        <w:rPr>
          <w:ins w:id="179" w:author="Ericsson" w:date="2018-07-05T11:28:00Z"/>
          <w:rFonts w:eastAsia="Malgun Gothic"/>
        </w:rPr>
      </w:pPr>
      <w:ins w:id="180" w:author="Ericsson" w:date="2018-07-05T11:28:00Z">
        <w:r>
          <w:rPr>
            <w:rFonts w:eastAsia="Malgun Gothic"/>
          </w:rPr>
          <w:t>RF-Parameters</w:t>
        </w:r>
      </w:ins>
      <w:ins w:id="181" w:author="Ericsson" w:date="2018-07-05T11:29:00Z">
        <w:r>
          <w:rPr>
            <w:rFonts w:eastAsia="Malgun Gothic"/>
          </w:rPr>
          <w:t>-v15xy</w:t>
        </w:r>
      </w:ins>
      <w:ins w:id="182" w:author="Ericsson" w:date="2018-07-05T11:28:00Z">
        <w:r>
          <w:rPr>
            <w:rFonts w:eastAsia="Malgun Gothic"/>
          </w:rPr>
          <w:t xml:space="preserve"> ::= </w:t>
        </w:r>
      </w:ins>
      <w:ins w:id="183" w:author="Ericsson" w:date="2018-07-05T12:18:00Z">
        <w:r w:rsidR="0086766F">
          <w:rPr>
            <w:rFonts w:eastAsia="Malgun Gothic"/>
          </w:rPr>
          <w:tab/>
        </w:r>
        <w:r w:rsidR="0086766F">
          <w:rPr>
            <w:rFonts w:eastAsia="Malgun Gothic"/>
          </w:rPr>
          <w:tab/>
        </w:r>
        <w:r w:rsidR="0086766F">
          <w:rPr>
            <w:rFonts w:eastAsia="Malgun Gothic"/>
          </w:rPr>
          <w:tab/>
        </w:r>
      </w:ins>
      <w:ins w:id="184" w:author="Ericsson" w:date="2018-07-05T11:28:00Z">
        <w:r>
          <w:rPr>
            <w:color w:val="993366"/>
          </w:rPr>
          <w:t>SEQUENCE</w:t>
        </w:r>
        <w:r>
          <w:rPr>
            <w:rFonts w:eastAsia="Malgun Gothic"/>
          </w:rPr>
          <w:t xml:space="preserve"> {</w:t>
        </w:r>
      </w:ins>
    </w:p>
    <w:p w14:paraId="4E9A1EA6" w14:textId="1110D9CA" w:rsidR="00C239AF" w:rsidRDefault="00C239AF" w:rsidP="00C239AF">
      <w:pPr>
        <w:pStyle w:val="PL"/>
        <w:rPr>
          <w:ins w:id="185" w:author="Ericsson" w:date="2018-07-05T11:28:00Z"/>
          <w:rFonts w:eastAsia="Malgun Gothic"/>
        </w:rPr>
      </w:pPr>
      <w:ins w:id="186" w:author="Ericsson" w:date="2018-07-05T11:28:00Z">
        <w:r>
          <w:rPr>
            <w:rFonts w:eastAsia="Malgun Gothic"/>
          </w:rPr>
          <w:tab/>
          <w:t>supportedBandCombinationList</w:t>
        </w:r>
      </w:ins>
      <w:ins w:id="187" w:author="Ericsson" w:date="2018-07-05T11:29:00Z">
        <w:r>
          <w:rPr>
            <w:rFonts w:eastAsia="Malgun Gothic"/>
          </w:rPr>
          <w:t>-v15xy</w:t>
        </w:r>
        <w:r>
          <w:rPr>
            <w:rFonts w:eastAsia="Malgun Gothic"/>
          </w:rPr>
          <w:tab/>
        </w:r>
      </w:ins>
      <w:ins w:id="188" w:author="Ericsson" w:date="2018-07-05T11:28:00Z">
        <w:r>
          <w:rPr>
            <w:rFonts w:eastAsia="Malgun Gothic"/>
          </w:rPr>
          <w:t>BandCombinationList</w:t>
        </w:r>
      </w:ins>
      <w:ins w:id="189" w:author="Ericsson" w:date="2018-07-05T11:29:00Z">
        <w:r>
          <w:rPr>
            <w:rFonts w:eastAsia="Malgun Gothic"/>
          </w:rPr>
          <w:t>-v15xy</w:t>
        </w:r>
      </w:ins>
      <w:ins w:id="190" w:author="Ericsson" w:date="2018-07-05T11:28:00Z">
        <w:r>
          <w:rPr>
            <w:rFonts w:eastAsia="Malgun Gothic"/>
          </w:rPr>
          <w:tab/>
        </w:r>
        <w:r>
          <w:rPr>
            <w:rFonts w:eastAsia="Malgun Gothic"/>
          </w:rPr>
          <w:tab/>
        </w:r>
        <w:r>
          <w:rPr>
            <w:rFonts w:eastAsia="Malgun Gothic"/>
          </w:rPr>
          <w:tab/>
        </w:r>
        <w:r>
          <w:rPr>
            <w:rFonts w:eastAsia="Malgun Gothic"/>
          </w:rPr>
          <w:tab/>
        </w:r>
        <w:r w:rsidRPr="001E7A67">
          <w:rPr>
            <w:rFonts w:eastAsia="Malgun Gothic"/>
            <w:color w:val="993366"/>
          </w:rPr>
          <w:t>OPTIONAL</w:t>
        </w:r>
        <w:r>
          <w:rPr>
            <w:rFonts w:eastAsia="Malgun Gothic"/>
          </w:rPr>
          <w:t>,</w:t>
        </w:r>
      </w:ins>
    </w:p>
    <w:p w14:paraId="099693DC" w14:textId="5C63B2C0" w:rsidR="00C239AF" w:rsidRDefault="00C239AF" w:rsidP="00C239AF">
      <w:pPr>
        <w:pStyle w:val="PL"/>
        <w:rPr>
          <w:ins w:id="191" w:author="Ericsson" w:date="2018-07-05T11:28:00Z"/>
          <w:rFonts w:eastAsia="Malgun Gothic"/>
        </w:rPr>
      </w:pPr>
      <w:ins w:id="192" w:author="Ericsson" w:date="2018-07-05T11:29:00Z">
        <w:r>
          <w:rPr>
            <w:rFonts w:eastAsia="Malgun Gothic"/>
          </w:rPr>
          <w:tab/>
          <w:t>...</w:t>
        </w:r>
      </w:ins>
    </w:p>
    <w:p w14:paraId="07ED4D58" w14:textId="7D642794" w:rsidR="00EC6C86" w:rsidRDefault="00C239AF" w:rsidP="00EC6C86">
      <w:pPr>
        <w:pStyle w:val="PL"/>
        <w:rPr>
          <w:rFonts w:eastAsia="Malgun Gothic"/>
        </w:rPr>
      </w:pPr>
      <w:ins w:id="193" w:author="Ericsson" w:date="2018-07-05T11:28:00Z">
        <w:r>
          <w:rPr>
            <w:rFonts w:eastAsia="Malgun Gothic"/>
          </w:rPr>
          <w:t>}</w:t>
        </w:r>
      </w:ins>
    </w:p>
    <w:p w14:paraId="35BCEA3B" w14:textId="77777777" w:rsidR="00EC6C86" w:rsidRDefault="00EC6C86" w:rsidP="00EC6C86">
      <w:pPr>
        <w:pStyle w:val="PL"/>
        <w:rPr>
          <w:rFonts w:eastAsia="Malgun Gothic"/>
        </w:rPr>
      </w:pPr>
    </w:p>
    <w:p w14:paraId="2B72BB4B" w14:textId="77777777" w:rsidR="00EC6C86" w:rsidRDefault="00EC6C86" w:rsidP="00EC6C86">
      <w:pPr>
        <w:pStyle w:val="PL"/>
        <w:rPr>
          <w:rFonts w:eastAsia="Malgun Gothic"/>
        </w:rPr>
      </w:pPr>
      <w:r>
        <w:rPr>
          <w:rFonts w:eastAsia="Malgun Gothic"/>
        </w:rPr>
        <w:t>BandNR ::=</w:t>
      </w:r>
      <w:r>
        <w:rPr>
          <w:rFonts w:eastAsia="Malgun Gothic"/>
        </w:rPr>
        <w:tab/>
      </w:r>
      <w:r>
        <w:rPr>
          <w:color w:val="993366"/>
        </w:rPr>
        <w:t>SEQUENCE</w:t>
      </w:r>
      <w:r>
        <w:rPr>
          <w:rFonts w:eastAsia="Malgun Gothic"/>
        </w:rPr>
        <w:t xml:space="preserve"> {</w:t>
      </w:r>
    </w:p>
    <w:p w14:paraId="6B87E843" w14:textId="77777777" w:rsidR="00EC6C86" w:rsidRDefault="00EC6C86" w:rsidP="00EC6C86">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14:paraId="57E63F22" w14:textId="77777777" w:rsidR="00EC6C86" w:rsidRDefault="00EC6C86" w:rsidP="00EC6C86">
      <w:pPr>
        <w:pStyle w:val="PL"/>
        <w:rPr>
          <w:rFonts w:eastAsia="Yu Mincho"/>
          <w:lang w:eastAsia="ja-JP"/>
        </w:rPr>
      </w:pPr>
      <w:r>
        <w:rPr>
          <w:rFonts w:eastAsia="Yu Mincho"/>
          <w:lang w:eastAsia="ja-JP"/>
        </w:rPr>
        <w:tab/>
        <w:t>modifiedMPR-Behaviour</w:t>
      </w:r>
      <w:r>
        <w:rPr>
          <w:rFonts w:eastAsia="Yu Mincho"/>
          <w:lang w:eastAsia="ja-JP"/>
        </w:rPr>
        <w:tab/>
      </w:r>
      <w:r>
        <w:rPr>
          <w:rFonts w:eastAsia="Yu Mincho"/>
          <w:lang w:eastAsia="ja-JP"/>
        </w:rPr>
        <w:tab/>
      </w:r>
      <w:r>
        <w:rPr>
          <w:rFonts w:eastAsia="Yu Mincho"/>
          <w:lang w:eastAsia="ja-JP"/>
        </w:rPr>
        <w:tab/>
      </w:r>
      <w:r>
        <w:rPr>
          <w:color w:val="993366"/>
        </w:rPr>
        <w:t>BIT</w:t>
      </w:r>
      <w:r>
        <w:t xml:space="preserve"> </w:t>
      </w:r>
      <w:r>
        <w:rPr>
          <w:color w:val="993366"/>
        </w:rPr>
        <w:t>STRING</w:t>
      </w:r>
      <w:r>
        <w:rPr>
          <w:rFonts w:eastAsia="Yu Mincho"/>
          <w:lang w:eastAsia="ja-JP"/>
        </w:rPr>
        <w:t xml:space="preserve"> (</w:t>
      </w:r>
      <w:r>
        <w:rPr>
          <w:color w:val="993366"/>
        </w:rPr>
        <w:t>SIZE</w:t>
      </w:r>
      <w:r>
        <w:rPr>
          <w:rFonts w:eastAsia="Yu Mincho"/>
          <w:lang w:eastAsia="ja-JP"/>
        </w:rPr>
        <w:t xml:space="preserve"> (8))</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2013D955" w14:textId="77777777" w:rsidR="00EC6C86" w:rsidRDefault="00EC6C86" w:rsidP="00EC6C86">
      <w:pPr>
        <w:pStyle w:val="PL"/>
      </w:pPr>
      <w:r>
        <w:tab/>
      </w:r>
      <w:r>
        <w:rPr>
          <w:rFonts w:eastAsia="Yu Mincho"/>
          <w:lang w:eastAsia="ja-JP"/>
        </w:rPr>
        <w:t>mimo-ParametersPerBand</w:t>
      </w:r>
      <w:r>
        <w:rPr>
          <w:rFonts w:eastAsia="Yu Mincho"/>
          <w:lang w:eastAsia="ja-JP"/>
        </w:rPr>
        <w:tab/>
      </w:r>
      <w:r>
        <w:rPr>
          <w:rFonts w:eastAsia="Yu Mincho"/>
          <w:lang w:eastAsia="ja-JP"/>
        </w:rPr>
        <w:tab/>
      </w:r>
      <w:r>
        <w:rPr>
          <w:rFonts w:eastAsia="Yu Mincho"/>
          <w:lang w:eastAsia="ja-JP"/>
        </w:rPr>
        <w:tab/>
        <w:t>MIMO-ParametersPerBand</w:t>
      </w:r>
      <w:r>
        <w:tab/>
      </w:r>
      <w:r>
        <w:tab/>
      </w:r>
      <w:r>
        <w:tab/>
      </w:r>
      <w:r>
        <w:tab/>
      </w:r>
      <w:r>
        <w:tab/>
      </w:r>
      <w:r>
        <w:tab/>
      </w:r>
      <w:r>
        <w:rPr>
          <w:color w:val="993366"/>
        </w:rPr>
        <w:t>OPTIONAL</w:t>
      </w:r>
      <w:r>
        <w:rPr>
          <w:rFonts w:eastAsia="Yu Mincho"/>
          <w:lang w:eastAsia="ja-JP"/>
        </w:rPr>
        <w:t>,</w:t>
      </w:r>
    </w:p>
    <w:p w14:paraId="34854BCD" w14:textId="77777777" w:rsidR="00EC6C86" w:rsidRDefault="00EC6C86" w:rsidP="00EC6C86">
      <w:pPr>
        <w:pStyle w:val="PL"/>
        <w:rPr>
          <w:rFonts w:eastAsia="Yu Mincho"/>
          <w:lang w:eastAsia="ja-JP"/>
        </w:rPr>
      </w:pPr>
      <w:r>
        <w:rPr>
          <w:rFonts w:eastAsia="Yu Mincho"/>
          <w:lang w:eastAsia="ja-JP"/>
        </w:rPr>
        <w:tab/>
        <w:t>extendedCP</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8B9BA9B" w14:textId="77777777" w:rsidR="00EC6C86" w:rsidRDefault="00EC6C86" w:rsidP="00EC6C86">
      <w:pPr>
        <w:pStyle w:val="PL"/>
        <w:rPr>
          <w:lang w:eastAsia="ja-JP"/>
        </w:rPr>
      </w:pPr>
    </w:p>
    <w:p w14:paraId="0838C2EC" w14:textId="77777777" w:rsidR="00EC6C86" w:rsidRDefault="00EC6C86" w:rsidP="00EC6C86">
      <w:pPr>
        <w:pStyle w:val="PL"/>
        <w:rPr>
          <w:lang w:eastAsia="ja-JP"/>
        </w:rPr>
      </w:pPr>
      <w:r>
        <w:rPr>
          <w:lang w:eastAsia="ja-JP"/>
        </w:rPr>
        <w:tab/>
        <w:t>multipleTCI</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049A9FE5" w14:textId="77777777" w:rsidR="00EC6C86" w:rsidRDefault="00EC6C86" w:rsidP="00EC6C86">
      <w:pPr>
        <w:pStyle w:val="PL"/>
        <w:rPr>
          <w:rFonts w:eastAsia="Malgun Gothic"/>
        </w:rPr>
      </w:pPr>
      <w:r>
        <w:rPr>
          <w:rFonts w:eastAsia="Malgun Gothic"/>
        </w:rPr>
        <w:tab/>
        <w:t>bwp-WithoutRestriction</w:t>
      </w:r>
      <w:r>
        <w:rPr>
          <w:rFonts w:eastAsia="Malgun Gothic"/>
        </w:rPr>
        <w:tab/>
      </w:r>
      <w:r>
        <w:rPr>
          <w:rFonts w:eastAsia="Malgun Gothic"/>
        </w:rPr>
        <w:tab/>
      </w:r>
      <w:r>
        <w:rPr>
          <w:rFonts w:eastAsia="Malgun Gothic"/>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3AF4C499" w14:textId="77777777" w:rsidR="00EC6C86" w:rsidRDefault="00EC6C86" w:rsidP="00EC6C86">
      <w:pPr>
        <w:pStyle w:val="PL"/>
        <w:rPr>
          <w:rFonts w:eastAsia="Yu Mincho"/>
          <w:lang w:eastAsia="ja-JP"/>
        </w:rPr>
      </w:pPr>
      <w:bookmarkStart w:id="194" w:name="_Hlk508861770"/>
      <w:r>
        <w:rPr>
          <w:rFonts w:eastAsia="Yu Mincho"/>
          <w:lang w:eastAsia="ja-JP"/>
        </w:rPr>
        <w:tab/>
        <w:t>bwp-SameNumerology</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{upto2, upto4}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bookmarkEnd w:id="194"/>
    <w:p w14:paraId="5B26E218" w14:textId="77777777" w:rsidR="00EC6C86" w:rsidRDefault="00EC6C86" w:rsidP="00EC6C86">
      <w:pPr>
        <w:pStyle w:val="PL"/>
        <w:rPr>
          <w:rFonts w:eastAsia="Yu Mincho"/>
          <w:lang w:eastAsia="ja-JP"/>
        </w:rPr>
      </w:pPr>
      <w:r>
        <w:rPr>
          <w:rFonts w:eastAsia="Yu Mincho"/>
          <w:lang w:eastAsia="ja-JP"/>
        </w:rPr>
        <w:tab/>
        <w:t>bwp-DiffNumerology</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{upto4}</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7DBC9B9D" w14:textId="77777777" w:rsidR="00EC6C86" w:rsidRDefault="00EC6C86" w:rsidP="00EC6C86">
      <w:pPr>
        <w:pStyle w:val="PL"/>
        <w:rPr>
          <w:rFonts w:eastAsia="Malgun Gothic"/>
        </w:rPr>
      </w:pPr>
      <w:r>
        <w:rPr>
          <w:rFonts w:eastAsia="Malgun Gothic"/>
        </w:rPr>
        <w:tab/>
        <w:t>crossCarrierSchedulingDL-SameSCS</w:t>
      </w:r>
      <w:r>
        <w:rPr>
          <w:rFonts w:eastAsia="Malgun Gothic"/>
        </w:rPr>
        <w:tab/>
      </w:r>
      <w:r>
        <w:rPr>
          <w:rFonts w:eastAsia="Malgun Gothic"/>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47AAE1A0" w14:textId="77777777" w:rsidR="00EC6C86" w:rsidRDefault="00EC6C86" w:rsidP="00EC6C86">
      <w:pPr>
        <w:pStyle w:val="PL"/>
        <w:rPr>
          <w:rFonts w:eastAsia="Malgun Gothic"/>
        </w:rPr>
      </w:pPr>
      <w:r>
        <w:rPr>
          <w:rFonts w:eastAsia="Malgun Gothic"/>
        </w:rPr>
        <w:tab/>
        <w:t>crossCarrierSchedulingUL-SameSCS</w:t>
      </w:r>
      <w:r>
        <w:rPr>
          <w:rFonts w:eastAsia="Malgun Gothic"/>
        </w:rPr>
        <w:tab/>
      </w:r>
      <w:r>
        <w:rPr>
          <w:rFonts w:eastAsia="Malgun Gothic"/>
        </w:rPr>
        <w:tab/>
      </w:r>
      <w:r>
        <w:rPr>
          <w:color w:val="993366"/>
        </w:rPr>
        <w:t>ENUMERATED</w:t>
      </w:r>
      <w:r>
        <w:rPr>
          <w:lang w:eastAsia="ja-JP"/>
        </w:rPr>
        <w:t xml:space="preserve"> {supported}</w:t>
      </w:r>
      <w:r>
        <w:rPr>
          <w:lang w:eastAsia="ja-JP"/>
        </w:rPr>
        <w:tab/>
      </w:r>
      <w:r>
        <w:rPr>
          <w:lang w:eastAsia="ja-JP"/>
        </w:rPr>
        <w:tab/>
      </w:r>
      <w:r>
        <w:rPr>
          <w:lang w:eastAsia="ja-JP"/>
        </w:rPr>
        <w:tab/>
      </w:r>
      <w:r>
        <w:rPr>
          <w:lang w:eastAsia="ja-JP"/>
        </w:rPr>
        <w:tab/>
      </w:r>
      <w:r>
        <w:rPr>
          <w:lang w:eastAsia="ja-JP"/>
        </w:rPr>
        <w:tab/>
      </w:r>
      <w:r>
        <w:rPr>
          <w:lang w:eastAsia="ja-JP"/>
        </w:rPr>
        <w:tab/>
      </w:r>
      <w:r>
        <w:rPr>
          <w:color w:val="993366"/>
        </w:rPr>
        <w:t>OPTIONAL</w:t>
      </w:r>
      <w:r>
        <w:rPr>
          <w:lang w:eastAsia="ja-JP"/>
        </w:rPr>
        <w:t>,</w:t>
      </w:r>
    </w:p>
    <w:p w14:paraId="019EA041" w14:textId="77777777" w:rsidR="00EC6C86" w:rsidRDefault="00EC6C86" w:rsidP="00EC6C86">
      <w:pPr>
        <w:pStyle w:val="PL"/>
        <w:rPr>
          <w:lang w:eastAsia="ja-JP"/>
        </w:rPr>
      </w:pPr>
      <w:r>
        <w:rPr>
          <w:lang w:eastAsia="ja-JP"/>
        </w:rPr>
        <w:tab/>
      </w:r>
      <w:r>
        <w:rPr>
          <w:rFonts w:eastAsia="Yu Mincho"/>
          <w:lang w:eastAsia="ja-JP"/>
        </w:rPr>
        <w:t>pdsch-256QAM-FR2</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3D768B05" w14:textId="77777777" w:rsidR="00EC6C86" w:rsidRDefault="00EC6C86" w:rsidP="00EC6C86">
      <w:pPr>
        <w:pStyle w:val="PL"/>
        <w:rPr>
          <w:lang w:eastAsia="ja-JP"/>
        </w:rPr>
      </w:pPr>
      <w:r>
        <w:rPr>
          <w:lang w:eastAsia="ja-JP"/>
        </w:rPr>
        <w:tab/>
        <w:t>pusch-256QAM</w:t>
      </w:r>
      <w:r>
        <w:rPr>
          <w:lang w:eastAsia="ja-JP"/>
        </w:rPr>
        <w:tab/>
      </w:r>
      <w:r>
        <w:rPr>
          <w:lang w:eastAsia="ja-JP"/>
        </w:rPr>
        <w:tab/>
      </w:r>
      <w:r>
        <w:rPr>
          <w:lang w:eastAsia="ja-JP"/>
        </w:rPr>
        <w:tab/>
      </w:r>
      <w:r>
        <w:rPr>
          <w:lang w:eastAsia="ja-JP"/>
        </w:rPr>
        <w:tab/>
      </w:r>
      <w:r>
        <w:rPr>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p>
    <w:p w14:paraId="07C01B82" w14:textId="77777777" w:rsidR="00EC6C86" w:rsidRDefault="00EC6C86" w:rsidP="00EC6C86">
      <w:pPr>
        <w:pStyle w:val="PL"/>
        <w:rPr>
          <w:lang w:eastAsia="ja-JP"/>
        </w:rPr>
      </w:pPr>
      <w:r>
        <w:tab/>
      </w:r>
      <w:r>
        <w:rPr>
          <w:rFonts w:eastAsia="Malgun Gothic"/>
        </w:rPr>
        <w:t>ue-PowerClass</w:t>
      </w:r>
      <w:r>
        <w:rPr>
          <w:rFonts w:eastAsia="Malgun Gothic"/>
        </w:rPr>
        <w:tab/>
      </w:r>
      <w:r>
        <w:rPr>
          <w:rFonts w:eastAsia="Malgun Gothic"/>
        </w:rPr>
        <w:tab/>
      </w:r>
      <w:r>
        <w:rPr>
          <w:rFonts w:eastAsia="Malgun Gothic"/>
        </w:rPr>
        <w:tab/>
      </w:r>
      <w:r>
        <w:rPr>
          <w:rFonts w:eastAsia="Malgun Gothic"/>
        </w:rPr>
        <w:tab/>
      </w:r>
      <w:r>
        <w:rPr>
          <w:rFonts w:eastAsia="Malgun Gothic"/>
        </w:rPr>
        <w:tab/>
      </w:r>
      <w:r>
        <w:rPr>
          <w:color w:val="993366"/>
        </w:rPr>
        <w:t>ENUMERATED</w:t>
      </w:r>
      <w:r>
        <w:rPr>
          <w:rFonts w:eastAsia="Yu Mincho"/>
          <w:lang w:eastAsia="ja-JP"/>
        </w:rPr>
        <w:t xml:space="preserve"> {pc2, pc3}</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t>,</w:t>
      </w:r>
    </w:p>
    <w:p w14:paraId="6FEBFD40" w14:textId="77777777" w:rsidR="00EC6C86" w:rsidRDefault="00EC6C86" w:rsidP="00EC6C86">
      <w:pPr>
        <w:pStyle w:val="PL"/>
        <w:rPr>
          <w:rFonts w:eastAsia="Yu Mincho"/>
          <w:lang w:eastAsia="ja-JP"/>
        </w:rPr>
      </w:pPr>
      <w:r>
        <w:rPr>
          <w:rFonts w:eastAsia="Malgun Gothic"/>
        </w:rPr>
        <w:tab/>
      </w:r>
      <w:r>
        <w:rPr>
          <w:rFonts w:eastAsia="Yu Mincho"/>
          <w:lang w:eastAsia="ja-JP"/>
        </w:rPr>
        <w:t>rateMatchingLTE-CRS</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ENUMERATED</w:t>
      </w:r>
      <w:r>
        <w:rPr>
          <w:rFonts w:eastAsia="Yu Mincho"/>
          <w:lang w:eastAsia="ja-JP"/>
        </w:rPr>
        <w:t xml:space="preserve"> {supported}</w:t>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rFonts w:eastAsia="Yu Mincho"/>
          <w:lang w:eastAsia="ja-JP"/>
        </w:rPr>
        <w:tab/>
      </w:r>
      <w:r>
        <w:rPr>
          <w:color w:val="993366"/>
        </w:rPr>
        <w:t>OPTIONAL</w:t>
      </w:r>
      <w:r>
        <w:rPr>
          <w:rFonts w:eastAsia="Yu Mincho"/>
          <w:lang w:eastAsia="ja-JP"/>
        </w:rPr>
        <w:t>,</w:t>
      </w:r>
    </w:p>
    <w:p w14:paraId="4B5F74D7" w14:textId="75C0C93E" w:rsidR="00EC6C86" w:rsidRPr="00A634F7" w:rsidRDefault="00EC6C86" w:rsidP="00EC6C86">
      <w:pPr>
        <w:pStyle w:val="PL"/>
        <w:rPr>
          <w:rFonts w:eastAsia="Malgun Gothic"/>
          <w:highlight w:val="green"/>
          <w:rPrChange w:id="195" w:author="Ericsson" w:date="2018-08-03T12:08:00Z">
            <w:rPr>
              <w:rFonts w:eastAsia="Malgun Gothic"/>
            </w:rPr>
          </w:rPrChange>
        </w:rPr>
      </w:pPr>
      <w:r>
        <w:rPr>
          <w:rFonts w:eastAsia="Malgun Gothic"/>
        </w:rPr>
        <w:tab/>
      </w:r>
      <w:r w:rsidRPr="00A634F7">
        <w:rPr>
          <w:rFonts w:eastAsia="Malgun Gothic"/>
          <w:highlight w:val="green"/>
          <w:rPrChange w:id="196" w:author="Ericsson" w:date="2018-08-03T12:08:00Z">
            <w:rPr>
              <w:rFonts w:eastAsia="Malgun Gothic"/>
            </w:rPr>
          </w:rPrChange>
        </w:rPr>
        <w:t>...</w:t>
      </w:r>
      <w:ins w:id="197" w:author="Ericsson" w:date="2018-08-03T12:07:00Z">
        <w:r w:rsidR="003258C0" w:rsidRPr="00A634F7">
          <w:rPr>
            <w:rFonts w:eastAsia="Malgun Gothic"/>
            <w:highlight w:val="green"/>
            <w:rPrChange w:id="198" w:author="Ericsson" w:date="2018-08-03T12:08:00Z">
              <w:rPr>
                <w:rFonts w:eastAsia="Malgun Gothic"/>
              </w:rPr>
            </w:rPrChange>
          </w:rPr>
          <w:t>,</w:t>
        </w:r>
      </w:ins>
    </w:p>
    <w:p w14:paraId="20153263" w14:textId="223751EB" w:rsidR="003258C0" w:rsidRPr="00A634F7" w:rsidRDefault="003258C0" w:rsidP="003258C0">
      <w:pPr>
        <w:pStyle w:val="PL"/>
        <w:rPr>
          <w:ins w:id="199" w:author="Ericsson" w:date="2018-08-03T12:08:00Z"/>
          <w:rFonts w:eastAsia="Malgun Gothic"/>
          <w:highlight w:val="green"/>
          <w:rPrChange w:id="200" w:author="Ericsson" w:date="2018-08-03T12:08:00Z">
            <w:rPr>
              <w:ins w:id="201" w:author="Ericsson" w:date="2018-08-03T12:08:00Z"/>
              <w:rFonts w:eastAsia="Malgun Gothic"/>
            </w:rPr>
          </w:rPrChange>
        </w:rPr>
      </w:pPr>
      <w:ins w:id="202" w:author="Ericsson" w:date="2018-08-03T12:07:00Z">
        <w:r w:rsidRPr="00A634F7">
          <w:rPr>
            <w:rFonts w:eastAsia="Malgun Gothic"/>
            <w:highlight w:val="green"/>
            <w:rPrChange w:id="203" w:author="Ericsson" w:date="2018-08-03T12:08:00Z">
              <w:rPr>
                <w:rFonts w:eastAsia="Malgun Gothic"/>
              </w:rPr>
            </w:rPrChange>
          </w:rPr>
          <w:tab/>
          <w:t>[[</w:t>
        </w:r>
      </w:ins>
    </w:p>
    <w:p w14:paraId="272E5387" w14:textId="31083072" w:rsidR="003258C0" w:rsidRPr="00A634F7" w:rsidRDefault="003258C0" w:rsidP="003258C0">
      <w:pPr>
        <w:pStyle w:val="PL"/>
        <w:rPr>
          <w:ins w:id="204" w:author="Ericsson" w:date="2018-08-03T12:07:00Z"/>
          <w:rFonts w:eastAsia="Malgun Gothic"/>
          <w:highlight w:val="green"/>
          <w:rPrChange w:id="205" w:author="Ericsson" w:date="2018-08-03T12:08:00Z">
            <w:rPr>
              <w:ins w:id="206" w:author="Ericsson" w:date="2018-08-03T12:07:00Z"/>
              <w:rFonts w:eastAsia="Malgun Gothic"/>
            </w:rPr>
          </w:rPrChange>
        </w:rPr>
      </w:pPr>
      <w:ins w:id="207" w:author="Ericsson" w:date="2018-08-03T12:08:00Z">
        <w:r w:rsidRPr="00A634F7">
          <w:rPr>
            <w:rFonts w:eastAsia="Malgun Gothic"/>
            <w:highlight w:val="green"/>
            <w:rPrChange w:id="208" w:author="Ericsson" w:date="2018-08-03T12:08:00Z">
              <w:rPr>
                <w:rFonts w:eastAsia="Malgun Gothic"/>
              </w:rPr>
            </w:rPrChange>
          </w:rPr>
          <w:tab/>
        </w:r>
      </w:ins>
      <w:ins w:id="209" w:author="Ericsson" w:date="2018-08-03T12:07:00Z">
        <w:r w:rsidRPr="00A634F7">
          <w:rPr>
            <w:rFonts w:eastAsia="Malgun Gothic"/>
            <w:highlight w:val="green"/>
            <w:rPrChange w:id="210" w:author="Ericsson" w:date="2018-08-03T12:08:00Z">
              <w:rPr>
                <w:rFonts w:eastAsia="Malgun Gothic"/>
              </w:rPr>
            </w:rPrChange>
          </w:rPr>
          <w:t>ue-PowerClass2</w:t>
        </w:r>
        <w:r w:rsidRPr="00A634F7">
          <w:rPr>
            <w:rFonts w:eastAsia="Malgun Gothic"/>
            <w:highlight w:val="green"/>
            <w:rPrChange w:id="211" w:author="Ericsson" w:date="2018-08-03T12:08:00Z">
              <w:rPr>
                <w:rFonts w:eastAsia="Malgun Gothic"/>
              </w:rPr>
            </w:rPrChange>
          </w:rPr>
          <w:tab/>
        </w:r>
        <w:r w:rsidRPr="00A634F7">
          <w:rPr>
            <w:rFonts w:eastAsia="Malgun Gothic"/>
            <w:highlight w:val="green"/>
            <w:rPrChange w:id="212" w:author="Ericsson" w:date="2018-08-03T12:08:00Z">
              <w:rPr>
                <w:rFonts w:eastAsia="Malgun Gothic"/>
              </w:rPr>
            </w:rPrChange>
          </w:rPr>
          <w:tab/>
        </w:r>
      </w:ins>
      <w:ins w:id="213" w:author="Ericsson" w:date="2018-08-03T12:08:00Z">
        <w:r w:rsidRPr="00A634F7">
          <w:rPr>
            <w:rFonts w:eastAsia="Malgun Gothic"/>
            <w:highlight w:val="green"/>
            <w:rPrChange w:id="214" w:author="Ericsson" w:date="2018-08-03T12:08:00Z">
              <w:rPr>
                <w:rFonts w:eastAsia="Malgun Gothic"/>
              </w:rPr>
            </w:rPrChange>
          </w:rPr>
          <w:tab/>
        </w:r>
      </w:ins>
      <w:ins w:id="215" w:author="Ericsson" w:date="2018-08-03T12:07:00Z">
        <w:r w:rsidRPr="00A634F7">
          <w:rPr>
            <w:rFonts w:eastAsia="Malgun Gothic"/>
            <w:highlight w:val="green"/>
            <w:rPrChange w:id="216" w:author="Ericsson" w:date="2018-08-03T12:08:00Z">
              <w:rPr>
                <w:rFonts w:eastAsia="Malgun Gothic"/>
              </w:rPr>
            </w:rPrChange>
          </w:rPr>
          <w:tab/>
        </w:r>
        <w:r w:rsidRPr="00A634F7">
          <w:rPr>
            <w:rFonts w:eastAsia="Malgun Gothic"/>
            <w:highlight w:val="green"/>
            <w:rPrChange w:id="217" w:author="Ericsson" w:date="2018-08-03T12:08:00Z">
              <w:rPr>
                <w:rFonts w:eastAsia="Malgun Gothic"/>
              </w:rPr>
            </w:rPrChange>
          </w:rPr>
          <w:tab/>
          <w:t>ENUMERATED {pc4}</w:t>
        </w:r>
        <w:r w:rsidRPr="00A634F7">
          <w:rPr>
            <w:rFonts w:eastAsia="Malgun Gothic"/>
            <w:highlight w:val="green"/>
            <w:rPrChange w:id="218" w:author="Ericsson" w:date="2018-08-03T12:08:00Z">
              <w:rPr>
                <w:rFonts w:eastAsia="Malgun Gothic"/>
              </w:rPr>
            </w:rPrChange>
          </w:rPr>
          <w:tab/>
        </w:r>
      </w:ins>
      <w:ins w:id="219" w:author="Ericsson" w:date="2018-08-03T12:08:00Z">
        <w:r w:rsidRPr="00A634F7">
          <w:rPr>
            <w:rFonts w:eastAsia="Malgun Gothic"/>
            <w:highlight w:val="green"/>
            <w:rPrChange w:id="220" w:author="Ericsson" w:date="2018-08-03T12:08:00Z">
              <w:rPr>
                <w:rFonts w:eastAsia="Malgun Gothic"/>
              </w:rPr>
            </w:rPrChange>
          </w:rPr>
          <w:tab/>
        </w:r>
        <w:r w:rsidRPr="00A634F7">
          <w:rPr>
            <w:rFonts w:eastAsia="Malgun Gothic"/>
            <w:highlight w:val="green"/>
            <w:rPrChange w:id="221" w:author="Ericsson" w:date="2018-08-03T12:08:00Z">
              <w:rPr>
                <w:rFonts w:eastAsia="Malgun Gothic"/>
              </w:rPr>
            </w:rPrChange>
          </w:rPr>
          <w:tab/>
        </w:r>
        <w:r w:rsidRPr="00A634F7">
          <w:rPr>
            <w:rFonts w:eastAsia="Malgun Gothic"/>
            <w:highlight w:val="green"/>
            <w:rPrChange w:id="222" w:author="Ericsson" w:date="2018-08-03T12:08:00Z">
              <w:rPr>
                <w:rFonts w:eastAsia="Malgun Gothic"/>
              </w:rPr>
            </w:rPrChange>
          </w:rPr>
          <w:tab/>
        </w:r>
      </w:ins>
      <w:ins w:id="223" w:author="Ericsson" w:date="2018-08-03T12:07:00Z">
        <w:r w:rsidRPr="00A634F7">
          <w:rPr>
            <w:rFonts w:eastAsia="Malgun Gothic"/>
            <w:highlight w:val="green"/>
            <w:rPrChange w:id="224" w:author="Ericsson" w:date="2018-08-03T12:08:00Z">
              <w:rPr>
                <w:rFonts w:eastAsia="Malgun Gothic"/>
              </w:rPr>
            </w:rPrChange>
          </w:rPr>
          <w:tab/>
        </w:r>
        <w:r w:rsidRPr="00A634F7">
          <w:rPr>
            <w:rFonts w:eastAsia="Malgun Gothic"/>
            <w:highlight w:val="green"/>
            <w:rPrChange w:id="225" w:author="Ericsson" w:date="2018-08-03T12:08:00Z">
              <w:rPr>
                <w:rFonts w:eastAsia="Malgun Gothic"/>
              </w:rPr>
            </w:rPrChange>
          </w:rPr>
          <w:tab/>
        </w:r>
        <w:r w:rsidRPr="00A634F7">
          <w:rPr>
            <w:rFonts w:eastAsia="Malgun Gothic"/>
            <w:highlight w:val="green"/>
            <w:rPrChange w:id="226" w:author="Ericsson" w:date="2018-08-03T12:08:00Z">
              <w:rPr>
                <w:rFonts w:eastAsia="Malgun Gothic"/>
              </w:rPr>
            </w:rPrChange>
          </w:rPr>
          <w:tab/>
          <w:t>OPTIONAL</w:t>
        </w:r>
      </w:ins>
    </w:p>
    <w:p w14:paraId="3E2AB35F" w14:textId="77777777" w:rsidR="003258C0" w:rsidRDefault="003258C0" w:rsidP="003258C0">
      <w:pPr>
        <w:pStyle w:val="PL"/>
        <w:rPr>
          <w:ins w:id="227" w:author="Ericsson" w:date="2018-08-03T12:08:00Z"/>
          <w:rFonts w:eastAsia="Malgun Gothic"/>
        </w:rPr>
      </w:pPr>
      <w:ins w:id="228" w:author="Ericsson" w:date="2018-08-03T12:07:00Z">
        <w:r w:rsidRPr="00A634F7">
          <w:rPr>
            <w:rFonts w:eastAsia="Malgun Gothic"/>
            <w:highlight w:val="green"/>
            <w:rPrChange w:id="229" w:author="Ericsson" w:date="2018-08-03T12:08:00Z">
              <w:rPr>
                <w:rFonts w:eastAsia="Malgun Gothic"/>
              </w:rPr>
            </w:rPrChange>
          </w:rPr>
          <w:tab/>
          <w:t>]]</w:t>
        </w:r>
      </w:ins>
    </w:p>
    <w:p w14:paraId="281227DC" w14:textId="3F4E694E" w:rsidR="00EC6C86" w:rsidRDefault="00EC6C86" w:rsidP="003258C0">
      <w:pPr>
        <w:pStyle w:val="PL"/>
        <w:rPr>
          <w:rFonts w:eastAsia="Malgun Gothic"/>
        </w:rPr>
      </w:pPr>
      <w:r>
        <w:rPr>
          <w:rFonts w:eastAsia="Malgun Gothic"/>
        </w:rPr>
        <w:lastRenderedPageBreak/>
        <w:t>}</w:t>
      </w:r>
    </w:p>
    <w:p w14:paraId="5B8FEEE6" w14:textId="77777777" w:rsidR="00EC6C86" w:rsidRDefault="00EC6C86" w:rsidP="00EC6C86">
      <w:pPr>
        <w:pStyle w:val="PL"/>
        <w:rPr>
          <w:rFonts w:eastAsia="Times New Roman"/>
          <w:lang w:eastAsia="ja-JP"/>
        </w:rPr>
      </w:pPr>
    </w:p>
    <w:p w14:paraId="3BCCCE70" w14:textId="77777777" w:rsidR="00EC6C86" w:rsidRDefault="00EC6C86" w:rsidP="00EC6C86">
      <w:pPr>
        <w:pStyle w:val="PL"/>
        <w:rPr>
          <w:color w:val="808080"/>
        </w:rPr>
      </w:pPr>
      <w:r>
        <w:rPr>
          <w:color w:val="808080"/>
        </w:rPr>
        <w:t>-- TAG-RF-PARAMETERS-STOP</w:t>
      </w:r>
    </w:p>
    <w:p w14:paraId="3B187335" w14:textId="77777777" w:rsidR="00EC6C86" w:rsidRDefault="00EC6C86" w:rsidP="00EC6C86">
      <w:pPr>
        <w:pStyle w:val="PL"/>
        <w:rPr>
          <w:color w:val="808080"/>
        </w:rPr>
      </w:pPr>
      <w:r>
        <w:rPr>
          <w:color w:val="808080"/>
        </w:rPr>
        <w:t>-- ASN1STOP</w:t>
      </w:r>
    </w:p>
    <w:p w14:paraId="34088DE6" w14:textId="77777777" w:rsidR="00EC6C86" w:rsidRDefault="00EC6C86" w:rsidP="00EC6C86"/>
    <w:tbl>
      <w:tblPr>
        <w:tblStyle w:val="TableGrid"/>
        <w:tblW w:w="14173" w:type="dxa"/>
        <w:tblLook w:val="04A0" w:firstRow="1" w:lastRow="0" w:firstColumn="1" w:lastColumn="0" w:noHBand="0" w:noVBand="1"/>
      </w:tblPr>
      <w:tblGrid>
        <w:gridCol w:w="14173"/>
      </w:tblGrid>
      <w:tr w:rsidR="00EC6C86" w14:paraId="5CEBCFD7"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47387BA2" w14:textId="77777777" w:rsidR="00EC6C86" w:rsidRDefault="00EC6C86">
            <w:pPr>
              <w:pStyle w:val="TAH"/>
            </w:pPr>
            <w:r>
              <w:rPr>
                <w:i/>
              </w:rPr>
              <w:t xml:space="preserve">RF-Parameters </w:t>
            </w:r>
            <w:proofErr w:type="spellStart"/>
            <w:r>
              <w:rPr>
                <w:i/>
              </w:rPr>
              <w:t>field</w:t>
            </w:r>
            <w:proofErr w:type="spellEnd"/>
            <w:r>
              <w:rPr>
                <w:i/>
              </w:rPr>
              <w:t xml:space="preserve"> </w:t>
            </w:r>
            <w:proofErr w:type="spellStart"/>
            <w:r>
              <w:rPr>
                <w:i/>
              </w:rPr>
              <w:t>descriptions</w:t>
            </w:r>
            <w:proofErr w:type="spellEnd"/>
          </w:p>
        </w:tc>
      </w:tr>
      <w:tr w:rsidR="00EC6C86" w14:paraId="62863276"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5D914AB6" w14:textId="77777777" w:rsidR="00EC6C86" w:rsidRDefault="00EC6C86">
            <w:pPr>
              <w:pStyle w:val="TAL"/>
            </w:pPr>
            <w:proofErr w:type="spellStart"/>
            <w:r>
              <w:rPr>
                <w:b/>
                <w:i/>
              </w:rPr>
              <w:t>appliedFreqBandListFilter</w:t>
            </w:r>
            <w:proofErr w:type="spellEnd"/>
          </w:p>
          <w:p w14:paraId="29EC1FA1" w14:textId="77777777" w:rsidR="00EC6C86" w:rsidRDefault="00EC6C86">
            <w:pPr>
              <w:pStyle w:val="TAL"/>
            </w:pPr>
            <w:r>
              <w:t xml:space="preserve">In </w:t>
            </w:r>
            <w:proofErr w:type="spellStart"/>
            <w:r>
              <w:t>this</w:t>
            </w:r>
            <w:proofErr w:type="spellEnd"/>
            <w:r>
              <w:t xml:space="preserve"> </w:t>
            </w:r>
            <w:proofErr w:type="spellStart"/>
            <w:r>
              <w:t>field</w:t>
            </w:r>
            <w:proofErr w:type="spellEnd"/>
            <w:r>
              <w:t xml:space="preserve"> the UE </w:t>
            </w:r>
            <w:proofErr w:type="spellStart"/>
            <w:r>
              <w:t>mirrors</w:t>
            </w:r>
            <w:proofErr w:type="spellEnd"/>
            <w:r>
              <w:t xml:space="preserve"> the </w:t>
            </w:r>
            <w:proofErr w:type="spellStart"/>
            <w:r>
              <w:t>FreqBandList</w:t>
            </w:r>
            <w:proofErr w:type="spellEnd"/>
            <w:r>
              <w:t xml:space="preserve"> </w:t>
            </w:r>
            <w:proofErr w:type="spellStart"/>
            <w:r>
              <w:t>that</w:t>
            </w:r>
            <w:proofErr w:type="spellEnd"/>
            <w:r>
              <w:t xml:space="preserve"> the NW </w:t>
            </w:r>
            <w:proofErr w:type="spellStart"/>
            <w:r>
              <w:t>provided</w:t>
            </w:r>
            <w:proofErr w:type="spellEnd"/>
            <w:r>
              <w:t xml:space="preserve"> in the </w:t>
            </w:r>
            <w:proofErr w:type="spellStart"/>
            <w:r>
              <w:t>capability</w:t>
            </w:r>
            <w:proofErr w:type="spellEnd"/>
            <w:r>
              <w:t xml:space="preserve"> </w:t>
            </w:r>
            <w:proofErr w:type="spellStart"/>
            <w:r>
              <w:t>enquiry</w:t>
            </w:r>
            <w:proofErr w:type="spellEnd"/>
            <w:r>
              <w:t xml:space="preserve">, </w:t>
            </w:r>
            <w:proofErr w:type="spellStart"/>
            <w:r>
              <w:t>if</w:t>
            </w:r>
            <w:proofErr w:type="spellEnd"/>
            <w:r>
              <w:t xml:space="preserve"> </w:t>
            </w:r>
            <w:proofErr w:type="spellStart"/>
            <w:r>
              <w:t>any</w:t>
            </w:r>
            <w:proofErr w:type="spellEnd"/>
            <w:r>
              <w:t xml:space="preserve">. The UE </w:t>
            </w:r>
            <w:proofErr w:type="spellStart"/>
            <w:r>
              <w:t>filtered</w:t>
            </w:r>
            <w:proofErr w:type="spellEnd"/>
            <w:r>
              <w:t xml:space="preserve"> the </w:t>
            </w:r>
            <w:proofErr w:type="spellStart"/>
            <w:r>
              <w:t>band</w:t>
            </w:r>
            <w:proofErr w:type="spellEnd"/>
            <w:r>
              <w:t xml:space="preserve"> </w:t>
            </w:r>
            <w:proofErr w:type="spellStart"/>
            <w:r>
              <w:t>combinations</w:t>
            </w:r>
            <w:proofErr w:type="spellEnd"/>
            <w:r>
              <w:t xml:space="preserve"> in the </w:t>
            </w:r>
            <w:proofErr w:type="spellStart"/>
            <w:r>
              <w:t>supportedBandCombinationList</w:t>
            </w:r>
            <w:proofErr w:type="spellEnd"/>
            <w:r>
              <w:t xml:space="preserve"> in </w:t>
            </w:r>
            <w:proofErr w:type="spellStart"/>
            <w:r>
              <w:t>accordance</w:t>
            </w:r>
            <w:proofErr w:type="spellEnd"/>
            <w:r>
              <w:t xml:space="preserve"> with </w:t>
            </w:r>
            <w:proofErr w:type="spellStart"/>
            <w:r>
              <w:t>this</w:t>
            </w:r>
            <w:proofErr w:type="spellEnd"/>
            <w:r>
              <w:t xml:space="preserve"> </w:t>
            </w:r>
            <w:proofErr w:type="spellStart"/>
            <w:r>
              <w:t>appliedFreqBandListFilter</w:t>
            </w:r>
            <w:proofErr w:type="spellEnd"/>
            <w:r>
              <w:t>.</w:t>
            </w:r>
          </w:p>
        </w:tc>
      </w:tr>
      <w:tr w:rsidR="00EC6C86" w14:paraId="40B8A0D7" w14:textId="77777777" w:rsidTr="00EC6C86">
        <w:tc>
          <w:tcPr>
            <w:tcW w:w="14173" w:type="dxa"/>
            <w:tcBorders>
              <w:top w:val="single" w:sz="4" w:space="0" w:color="auto"/>
              <w:left w:val="single" w:sz="4" w:space="0" w:color="auto"/>
              <w:bottom w:val="single" w:sz="4" w:space="0" w:color="auto"/>
              <w:right w:val="single" w:sz="4" w:space="0" w:color="auto"/>
            </w:tcBorders>
            <w:hideMark/>
          </w:tcPr>
          <w:p w14:paraId="514AC3F0" w14:textId="77777777" w:rsidR="00EC6C86" w:rsidRDefault="00EC6C86">
            <w:pPr>
              <w:pStyle w:val="TAL"/>
            </w:pPr>
            <w:proofErr w:type="spellStart"/>
            <w:r>
              <w:rPr>
                <w:b/>
                <w:i/>
              </w:rPr>
              <w:t>supportedBandCombinationList</w:t>
            </w:r>
            <w:proofErr w:type="spellEnd"/>
          </w:p>
          <w:p w14:paraId="3C4BBDAE" w14:textId="77777777" w:rsidR="00EC6C86" w:rsidRDefault="00EC6C86">
            <w:pPr>
              <w:pStyle w:val="TAL"/>
            </w:pPr>
            <w:r>
              <w:t xml:space="preserve">A </w:t>
            </w:r>
            <w:proofErr w:type="spellStart"/>
            <w:r>
              <w:t>list</w:t>
            </w:r>
            <w:proofErr w:type="spellEnd"/>
            <w:r>
              <w:t xml:space="preserve"> of band </w:t>
            </w:r>
            <w:proofErr w:type="spellStart"/>
            <w:r>
              <w:t>combinations</w:t>
            </w:r>
            <w:proofErr w:type="spellEnd"/>
            <w:r>
              <w:t xml:space="preserve"> </w:t>
            </w:r>
            <w:proofErr w:type="spellStart"/>
            <w:r>
              <w:t>that</w:t>
            </w:r>
            <w:proofErr w:type="spellEnd"/>
            <w:r>
              <w:t xml:space="preserve"> the UE </w:t>
            </w:r>
            <w:proofErr w:type="spellStart"/>
            <w:r>
              <w:t>supports</w:t>
            </w:r>
            <w:proofErr w:type="spellEnd"/>
            <w:r>
              <w:t xml:space="preserve"> for NR (</w:t>
            </w:r>
            <w:proofErr w:type="spellStart"/>
            <w:r>
              <w:t>without</w:t>
            </w:r>
            <w:proofErr w:type="spellEnd"/>
            <w:r>
              <w:t xml:space="preserve"> MR-DC). The </w:t>
            </w:r>
            <w:proofErr w:type="spellStart"/>
            <w:r>
              <w:rPr>
                <w:i/>
              </w:rPr>
              <w:t>FeatureSetCombinationId</w:t>
            </w:r>
            <w:r>
              <w:t>:s</w:t>
            </w:r>
            <w:proofErr w:type="spellEnd"/>
            <w:r>
              <w:t xml:space="preserve"> in </w:t>
            </w:r>
            <w:proofErr w:type="spellStart"/>
            <w:r>
              <w:t>this</w:t>
            </w:r>
            <w:proofErr w:type="spellEnd"/>
            <w:r>
              <w:t xml:space="preserve"> </w:t>
            </w:r>
            <w:proofErr w:type="spellStart"/>
            <w:r>
              <w:t>list</w:t>
            </w:r>
            <w:proofErr w:type="spellEnd"/>
            <w:r>
              <w:t xml:space="preserve"> </w:t>
            </w:r>
            <w:proofErr w:type="spellStart"/>
            <w:r>
              <w:t>refer</w:t>
            </w:r>
            <w:proofErr w:type="spellEnd"/>
            <w:r>
              <w:t xml:space="preserve"> </w:t>
            </w:r>
            <w:proofErr w:type="spellStart"/>
            <w:r>
              <w:t>to</w:t>
            </w:r>
            <w:proofErr w:type="spellEnd"/>
            <w:r>
              <w:t xml:space="preserve"> the </w:t>
            </w:r>
            <w:proofErr w:type="spellStart"/>
            <w:r>
              <w:rPr>
                <w:i/>
              </w:rPr>
              <w:t>FeatureSetCombination</w:t>
            </w:r>
            <w:proofErr w:type="spellEnd"/>
            <w:r>
              <w:t xml:space="preserve"> </w:t>
            </w:r>
            <w:proofErr w:type="spellStart"/>
            <w:r>
              <w:t>entries</w:t>
            </w:r>
            <w:proofErr w:type="spellEnd"/>
            <w:r>
              <w:t xml:space="preserve"> in the </w:t>
            </w:r>
            <w:proofErr w:type="spellStart"/>
            <w:r>
              <w:rPr>
                <w:i/>
              </w:rPr>
              <w:t>featureSetCombinations</w:t>
            </w:r>
            <w:proofErr w:type="spellEnd"/>
            <w:r>
              <w:t xml:space="preserve"> </w:t>
            </w:r>
            <w:proofErr w:type="spellStart"/>
            <w:r>
              <w:t>list</w:t>
            </w:r>
            <w:proofErr w:type="spellEnd"/>
            <w:r>
              <w:t xml:space="preserve"> in the </w:t>
            </w:r>
            <w:r>
              <w:rPr>
                <w:i/>
              </w:rPr>
              <w:t>UE-NR-</w:t>
            </w:r>
            <w:proofErr w:type="spellStart"/>
            <w:r>
              <w:rPr>
                <w:i/>
              </w:rPr>
              <w:t>Capability</w:t>
            </w:r>
            <w:proofErr w:type="spellEnd"/>
            <w:r>
              <w:t xml:space="preserve"> </w:t>
            </w:r>
            <w:proofErr w:type="spellStart"/>
            <w:r>
              <w:t>IE</w:t>
            </w:r>
            <w:proofErr w:type="spellEnd"/>
            <w:r>
              <w:t>.</w:t>
            </w:r>
          </w:p>
        </w:tc>
      </w:tr>
    </w:tbl>
    <w:p w14:paraId="71BAF25D" w14:textId="41EC5540" w:rsidR="00CE2D7A" w:rsidRPr="00CE2D7A" w:rsidRDefault="00CE2D7A" w:rsidP="00CE2D7A">
      <w:pPr>
        <w:rPr>
          <w:highlight w:val="yellow"/>
        </w:rPr>
      </w:pPr>
      <w:bookmarkStart w:id="230" w:name="_Toc510018766"/>
      <w:r w:rsidRPr="00CE2D7A">
        <w:rPr>
          <w:highlight w:val="yellow"/>
        </w:rPr>
        <w:t>======== UNMODIFIED SECTIONS OMITTED ==============</w:t>
      </w:r>
    </w:p>
    <w:p w14:paraId="457634E3" w14:textId="14B4B184" w:rsidR="004C7A31" w:rsidRDefault="004C7A31" w:rsidP="004C7A31">
      <w:pPr>
        <w:pStyle w:val="Heading1"/>
      </w:pPr>
      <w:r>
        <w:t>11</w:t>
      </w:r>
      <w:r>
        <w:tab/>
        <w:t>Radio information related interactions between network nodes</w:t>
      </w:r>
      <w:bookmarkEnd w:id="230"/>
    </w:p>
    <w:p w14:paraId="62D7B078" w14:textId="77777777" w:rsidR="004C7A31" w:rsidRDefault="004C7A31" w:rsidP="004C7A31">
      <w:pPr>
        <w:pStyle w:val="Heading2"/>
      </w:pPr>
      <w:bookmarkStart w:id="231" w:name="_Toc510018767"/>
      <w:r>
        <w:t>11.1</w:t>
      </w:r>
      <w:r>
        <w:tab/>
        <w:t>General</w:t>
      </w:r>
      <w:bookmarkEnd w:id="231"/>
    </w:p>
    <w:p w14:paraId="0799DACB" w14:textId="77777777" w:rsidR="004C7A31" w:rsidRDefault="004C7A31" w:rsidP="004C7A31">
      <w:r>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14:paraId="346B4024" w14:textId="77777777" w:rsidR="004C7A31" w:rsidRDefault="004C7A31" w:rsidP="004C7A31">
      <w:pPr>
        <w:pStyle w:val="Heading2"/>
      </w:pPr>
      <w:bookmarkStart w:id="232" w:name="_Toc510018768"/>
      <w:r>
        <w:t>11.2</w:t>
      </w:r>
      <w:r>
        <w:tab/>
        <w:t>Inter-node RRC messages</w:t>
      </w:r>
      <w:bookmarkEnd w:id="232"/>
    </w:p>
    <w:p w14:paraId="118866DE" w14:textId="77777777" w:rsidR="004C7A31" w:rsidRDefault="004C7A31" w:rsidP="004C7A31">
      <w:pPr>
        <w:pStyle w:val="Heading3"/>
      </w:pPr>
      <w:bookmarkStart w:id="233" w:name="_Toc510018769"/>
      <w:r>
        <w:t>11.2.1</w:t>
      </w:r>
      <w:r>
        <w:tab/>
        <w:t>General</w:t>
      </w:r>
      <w:bookmarkEnd w:id="233"/>
    </w:p>
    <w:p w14:paraId="38DF188F" w14:textId="77777777" w:rsidR="004C7A31" w:rsidRDefault="004C7A31" w:rsidP="004C7A31">
      <w:r>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14:paraId="61BDEB7B" w14:textId="77777777" w:rsidR="004C7A31" w:rsidRDefault="004C7A31" w:rsidP="004C7A31">
      <w:pPr>
        <w:pStyle w:val="PL"/>
        <w:rPr>
          <w:color w:val="808080"/>
        </w:rPr>
      </w:pPr>
      <w:r>
        <w:rPr>
          <w:color w:val="808080"/>
        </w:rPr>
        <w:t>-- ASN1START</w:t>
      </w:r>
    </w:p>
    <w:p w14:paraId="4DFFBD1A" w14:textId="77777777" w:rsidR="004C7A31" w:rsidRDefault="004C7A31" w:rsidP="004C7A31">
      <w:pPr>
        <w:pStyle w:val="PL"/>
        <w:rPr>
          <w:color w:val="808080"/>
        </w:rPr>
      </w:pPr>
      <w:r>
        <w:rPr>
          <w:color w:val="808080"/>
        </w:rPr>
        <w:t>-- TAG_NR-INTER-NODE-DEFINITIONS-START</w:t>
      </w:r>
    </w:p>
    <w:p w14:paraId="67066C1B" w14:textId="77777777" w:rsidR="004C7A31" w:rsidRDefault="004C7A31" w:rsidP="004C7A31">
      <w:pPr>
        <w:pStyle w:val="PL"/>
      </w:pPr>
    </w:p>
    <w:p w14:paraId="7C6E2398" w14:textId="77777777" w:rsidR="004C7A31" w:rsidRDefault="004C7A31" w:rsidP="004C7A31">
      <w:pPr>
        <w:pStyle w:val="PL"/>
      </w:pPr>
      <w:r>
        <w:t>NR-InterNodeDefinitions DEFINITIONS AUTOMATIC TAGS ::=</w:t>
      </w:r>
    </w:p>
    <w:p w14:paraId="28586B9E" w14:textId="77777777" w:rsidR="004C7A31" w:rsidRDefault="004C7A31" w:rsidP="004C7A31">
      <w:pPr>
        <w:pStyle w:val="PL"/>
      </w:pPr>
    </w:p>
    <w:p w14:paraId="6325475D" w14:textId="77777777" w:rsidR="004C7A31" w:rsidRDefault="004C7A31" w:rsidP="004C7A31">
      <w:pPr>
        <w:pStyle w:val="PL"/>
      </w:pPr>
      <w:r>
        <w:t>BEGIN</w:t>
      </w:r>
    </w:p>
    <w:p w14:paraId="282FB91E" w14:textId="77777777" w:rsidR="004C7A31" w:rsidRDefault="004C7A31" w:rsidP="004C7A31">
      <w:pPr>
        <w:pStyle w:val="PL"/>
      </w:pPr>
    </w:p>
    <w:p w14:paraId="49DD70D1" w14:textId="77777777" w:rsidR="004C7A31" w:rsidRDefault="004C7A31" w:rsidP="004C7A31">
      <w:pPr>
        <w:pStyle w:val="PL"/>
      </w:pPr>
      <w:r>
        <w:t>IMPORTS</w:t>
      </w:r>
    </w:p>
    <w:p w14:paraId="4F3DCF40" w14:textId="77777777" w:rsidR="004C7A31" w:rsidRDefault="004C7A31" w:rsidP="004C7A31">
      <w:pPr>
        <w:pStyle w:val="PL"/>
      </w:pPr>
      <w:r>
        <w:tab/>
        <w:t>ARFCN-ValueNR,</w:t>
      </w:r>
    </w:p>
    <w:p w14:paraId="1144B57A" w14:textId="77777777" w:rsidR="004C7A31" w:rsidRDefault="004C7A31" w:rsidP="004C7A31">
      <w:pPr>
        <w:pStyle w:val="PL"/>
      </w:pPr>
      <w:r>
        <w:tab/>
        <w:t>CellIdentity,</w:t>
      </w:r>
    </w:p>
    <w:p w14:paraId="13F2BA07" w14:textId="77777777" w:rsidR="004C7A31" w:rsidRDefault="004C7A31" w:rsidP="004C7A31">
      <w:pPr>
        <w:pStyle w:val="PL"/>
      </w:pPr>
      <w:r>
        <w:tab/>
        <w:t>CSI-RS-Index,</w:t>
      </w:r>
    </w:p>
    <w:p w14:paraId="61D75491" w14:textId="77777777" w:rsidR="004C7A31" w:rsidRDefault="004C7A31" w:rsidP="004C7A31">
      <w:pPr>
        <w:pStyle w:val="PL"/>
      </w:pPr>
      <w:r>
        <w:tab/>
        <w:t>GapConfig,</w:t>
      </w:r>
    </w:p>
    <w:p w14:paraId="1CD41718" w14:textId="77777777" w:rsidR="004C7A31" w:rsidRDefault="004C7A31" w:rsidP="004C7A31">
      <w:pPr>
        <w:pStyle w:val="PL"/>
      </w:pPr>
      <w:r>
        <w:tab/>
        <w:t>maxBandComb,</w:t>
      </w:r>
    </w:p>
    <w:p w14:paraId="0F86B416" w14:textId="77777777" w:rsidR="004C7A31" w:rsidRDefault="004C7A31" w:rsidP="004C7A31">
      <w:pPr>
        <w:pStyle w:val="PL"/>
      </w:pPr>
      <w:r>
        <w:tab/>
        <w:t>maxNrofSCells,</w:t>
      </w:r>
    </w:p>
    <w:p w14:paraId="3DB76498" w14:textId="77777777" w:rsidR="004C7A31" w:rsidRDefault="004C7A31" w:rsidP="004C7A31">
      <w:pPr>
        <w:pStyle w:val="PL"/>
      </w:pPr>
      <w:r>
        <w:tab/>
        <w:t>maxNrofServingCells-1,</w:t>
      </w:r>
    </w:p>
    <w:p w14:paraId="3F9AE253" w14:textId="77777777" w:rsidR="004C7A31" w:rsidRDefault="004C7A31" w:rsidP="004C7A31">
      <w:pPr>
        <w:pStyle w:val="PL"/>
      </w:pPr>
      <w:r>
        <w:lastRenderedPageBreak/>
        <w:tab/>
        <w:t>maxNrofIndexesToReport,</w:t>
      </w:r>
    </w:p>
    <w:p w14:paraId="33E97274" w14:textId="77777777" w:rsidR="004C7A31" w:rsidRDefault="004C7A31" w:rsidP="004C7A31">
      <w:pPr>
        <w:pStyle w:val="PL"/>
      </w:pPr>
      <w:r>
        <w:tab/>
        <w:t>MeasQuantityResults,</w:t>
      </w:r>
    </w:p>
    <w:p w14:paraId="1DD89FFD" w14:textId="77777777" w:rsidR="004C7A31" w:rsidRDefault="004C7A31" w:rsidP="004C7A31">
      <w:pPr>
        <w:pStyle w:val="PL"/>
      </w:pPr>
      <w:r>
        <w:tab/>
        <w:t>MeasResultSCG-Failure,</w:t>
      </w:r>
    </w:p>
    <w:p w14:paraId="1A7E6A34" w14:textId="77777777" w:rsidR="004C7A31" w:rsidRDefault="004C7A31" w:rsidP="004C7A31">
      <w:pPr>
        <w:pStyle w:val="PL"/>
      </w:pPr>
      <w:r>
        <w:tab/>
        <w:t>MeasResultCellListS</w:t>
      </w:r>
      <w:r>
        <w:rPr>
          <w:lang w:eastAsia="zh-CN"/>
        </w:rPr>
        <w:t>F</w:t>
      </w:r>
      <w:r>
        <w:t>TD,</w:t>
      </w:r>
    </w:p>
    <w:p w14:paraId="7EBD16B1" w14:textId="77777777" w:rsidR="004C7A31" w:rsidRDefault="004C7A31" w:rsidP="004C7A31">
      <w:pPr>
        <w:pStyle w:val="PL"/>
      </w:pPr>
      <w:r>
        <w:tab/>
        <w:t>MeasResultList2NR,</w:t>
      </w:r>
    </w:p>
    <w:p w14:paraId="371C8148" w14:textId="77777777" w:rsidR="004C7A31" w:rsidRDefault="004C7A31" w:rsidP="004C7A31">
      <w:pPr>
        <w:pStyle w:val="PL"/>
      </w:pPr>
      <w:r>
        <w:tab/>
        <w:t>P-Max,</w:t>
      </w:r>
    </w:p>
    <w:p w14:paraId="5B988018" w14:textId="77777777" w:rsidR="004C7A31" w:rsidRDefault="004C7A31" w:rsidP="004C7A31">
      <w:pPr>
        <w:pStyle w:val="PL"/>
      </w:pPr>
      <w:r>
        <w:tab/>
        <w:t>PhysCellId,</w:t>
      </w:r>
    </w:p>
    <w:p w14:paraId="047709DD" w14:textId="77777777" w:rsidR="004C7A31" w:rsidRDefault="004C7A31" w:rsidP="004C7A31">
      <w:pPr>
        <w:pStyle w:val="PL"/>
      </w:pPr>
      <w:r>
        <w:tab/>
        <w:t>RadioBearerConfig,</w:t>
      </w:r>
    </w:p>
    <w:p w14:paraId="65C22166" w14:textId="77777777" w:rsidR="004C7A31" w:rsidRDefault="004C7A31" w:rsidP="004C7A31">
      <w:pPr>
        <w:pStyle w:val="PL"/>
      </w:pPr>
      <w:r>
        <w:tab/>
        <w:t>RRCReconfiguration,</w:t>
      </w:r>
    </w:p>
    <w:p w14:paraId="63883625" w14:textId="77777777" w:rsidR="004C7A31" w:rsidRDefault="004C7A31" w:rsidP="004C7A31">
      <w:pPr>
        <w:pStyle w:val="PL"/>
      </w:pPr>
      <w:r>
        <w:tab/>
        <w:t>ServCellIndex,</w:t>
      </w:r>
    </w:p>
    <w:p w14:paraId="7B921F73" w14:textId="77777777" w:rsidR="004C7A31" w:rsidRDefault="004C7A31" w:rsidP="004C7A31">
      <w:pPr>
        <w:pStyle w:val="PL"/>
      </w:pPr>
      <w:r>
        <w:tab/>
        <w:t>SetupRelease,</w:t>
      </w:r>
    </w:p>
    <w:p w14:paraId="2FCD8234" w14:textId="77777777" w:rsidR="004C7A31" w:rsidRDefault="004C7A31" w:rsidP="004C7A31">
      <w:pPr>
        <w:pStyle w:val="PL"/>
      </w:pPr>
      <w:r>
        <w:tab/>
        <w:t>SSB-Index,</w:t>
      </w:r>
    </w:p>
    <w:p w14:paraId="7A08CF71" w14:textId="77777777" w:rsidR="004C7A31" w:rsidRDefault="004C7A31" w:rsidP="004C7A31">
      <w:pPr>
        <w:pStyle w:val="PL"/>
      </w:pPr>
      <w:r>
        <w:tab/>
        <w:t>SSB-MTC,</w:t>
      </w:r>
    </w:p>
    <w:p w14:paraId="3F0B17FD" w14:textId="77777777" w:rsidR="004C7A31" w:rsidRDefault="004C7A31" w:rsidP="004C7A31">
      <w:pPr>
        <w:pStyle w:val="PL"/>
      </w:pPr>
      <w:r>
        <w:tab/>
        <w:t>ShortMAC-I,</w:t>
      </w:r>
    </w:p>
    <w:p w14:paraId="27A41B28" w14:textId="77777777" w:rsidR="004C7A31" w:rsidRDefault="004C7A31" w:rsidP="004C7A31">
      <w:pPr>
        <w:pStyle w:val="PL"/>
      </w:pPr>
      <w:r>
        <w:tab/>
        <w:t>UE-CapabilityRAT-ContainerList</w:t>
      </w:r>
    </w:p>
    <w:p w14:paraId="5DB283A1" w14:textId="77777777" w:rsidR="004C7A31" w:rsidRDefault="004C7A31" w:rsidP="004C7A31">
      <w:pPr>
        <w:pStyle w:val="PL"/>
      </w:pPr>
      <w:r>
        <w:t>FROM NR-RRC-Definitions;</w:t>
      </w:r>
    </w:p>
    <w:p w14:paraId="247096E0" w14:textId="77777777" w:rsidR="004C7A31" w:rsidRDefault="004C7A31" w:rsidP="004C7A31">
      <w:pPr>
        <w:pStyle w:val="PL"/>
      </w:pPr>
    </w:p>
    <w:p w14:paraId="0E58CB9F" w14:textId="77777777" w:rsidR="004C7A31" w:rsidRDefault="004C7A31" w:rsidP="004C7A31">
      <w:pPr>
        <w:pStyle w:val="PL"/>
        <w:rPr>
          <w:color w:val="808080"/>
        </w:rPr>
      </w:pPr>
      <w:r>
        <w:rPr>
          <w:color w:val="808080"/>
        </w:rPr>
        <w:t>-- TAG_NR-INTER-NODE-DEFINITIONS-STOP</w:t>
      </w:r>
    </w:p>
    <w:p w14:paraId="7F8847BC" w14:textId="77777777" w:rsidR="004C7A31" w:rsidRDefault="004C7A31" w:rsidP="004C7A31">
      <w:pPr>
        <w:pStyle w:val="PL"/>
        <w:rPr>
          <w:color w:val="808080"/>
        </w:rPr>
      </w:pPr>
      <w:r>
        <w:rPr>
          <w:color w:val="808080"/>
        </w:rPr>
        <w:t>-- ASN1STOP</w:t>
      </w:r>
    </w:p>
    <w:p w14:paraId="2A34E13F" w14:textId="77777777" w:rsidR="004C7A31" w:rsidRDefault="004C7A31" w:rsidP="004C7A31"/>
    <w:p w14:paraId="49B201BB" w14:textId="77777777" w:rsidR="004C7A31" w:rsidRDefault="004C7A31" w:rsidP="004C7A31">
      <w:pPr>
        <w:pStyle w:val="Heading3"/>
      </w:pPr>
      <w:bookmarkStart w:id="234" w:name="_Toc510018770"/>
      <w:r>
        <w:t>11.2.2</w:t>
      </w:r>
      <w:r>
        <w:tab/>
        <w:t>Message definitions</w:t>
      </w:r>
      <w:bookmarkEnd w:id="234"/>
    </w:p>
    <w:p w14:paraId="4CF94696" w14:textId="77777777" w:rsidR="004C7A31" w:rsidRDefault="004C7A31" w:rsidP="004C7A31">
      <w:pPr>
        <w:pStyle w:val="Heading4"/>
      </w:pPr>
      <w:bookmarkStart w:id="235" w:name="_Toc510018771"/>
      <w:bookmarkStart w:id="236" w:name="_Hlk508962122"/>
      <w:r>
        <w:t>–</w:t>
      </w:r>
      <w:r>
        <w:tab/>
      </w:r>
      <w:bookmarkStart w:id="237" w:name="_Hlk508971789"/>
      <w:proofErr w:type="spellStart"/>
      <w:r>
        <w:rPr>
          <w:i/>
        </w:rPr>
        <w:t>HandoverCommand</w:t>
      </w:r>
      <w:bookmarkEnd w:id="235"/>
      <w:proofErr w:type="spellEnd"/>
    </w:p>
    <w:p w14:paraId="1215D8AA" w14:textId="77777777" w:rsidR="004C7A31" w:rsidRDefault="004C7A31" w:rsidP="004C7A31">
      <w:pPr>
        <w:pStyle w:val="EditorsNote"/>
      </w:pPr>
      <w:r>
        <w:t xml:space="preserve">Editor’s Note: Targeted for completion in Sept 2018. </w:t>
      </w:r>
    </w:p>
    <w:bookmarkEnd w:id="236"/>
    <w:bookmarkEnd w:id="237"/>
    <w:p w14:paraId="6B25A202" w14:textId="77777777" w:rsidR="004C7A31" w:rsidRDefault="004C7A31" w:rsidP="004C7A31">
      <w:r>
        <w:t>This message is used to transfer the handover command as generated by the target gNB.</w:t>
      </w:r>
    </w:p>
    <w:p w14:paraId="1DC52608" w14:textId="77777777" w:rsidR="004C7A31" w:rsidRDefault="004C7A31" w:rsidP="004C7A31">
      <w:pPr>
        <w:pStyle w:val="B1"/>
      </w:pPr>
      <w:r>
        <w:t>Direction: target gNB to source gNB/source RAN.</w:t>
      </w:r>
    </w:p>
    <w:p w14:paraId="2F50CBC3" w14:textId="77777777" w:rsidR="004C7A31" w:rsidRDefault="004C7A31" w:rsidP="004C7A31">
      <w:pPr>
        <w:pStyle w:val="TH"/>
      </w:pPr>
      <w:proofErr w:type="spellStart"/>
      <w:r>
        <w:rPr>
          <w:i/>
        </w:rPr>
        <w:t>HandoverCommand</w:t>
      </w:r>
      <w:proofErr w:type="spellEnd"/>
      <w:r>
        <w:t xml:space="preserve"> message</w:t>
      </w:r>
    </w:p>
    <w:p w14:paraId="49A5BCEC" w14:textId="77777777" w:rsidR="004C7A31" w:rsidRDefault="004C7A31" w:rsidP="004C7A31">
      <w:pPr>
        <w:pStyle w:val="PL"/>
        <w:rPr>
          <w:color w:val="808080"/>
        </w:rPr>
      </w:pPr>
      <w:r>
        <w:rPr>
          <w:color w:val="808080"/>
        </w:rPr>
        <w:t>-- ASN1START</w:t>
      </w:r>
    </w:p>
    <w:p w14:paraId="764D95B4" w14:textId="77777777" w:rsidR="004C7A31" w:rsidRDefault="004C7A31" w:rsidP="004C7A31">
      <w:pPr>
        <w:pStyle w:val="PL"/>
        <w:rPr>
          <w:color w:val="808080"/>
        </w:rPr>
      </w:pPr>
      <w:r>
        <w:rPr>
          <w:color w:val="808080"/>
        </w:rPr>
        <w:t>-- TAG-HANDOVER-COMMAND-START</w:t>
      </w:r>
    </w:p>
    <w:p w14:paraId="197510C8" w14:textId="77777777" w:rsidR="004C7A31" w:rsidRDefault="004C7A31" w:rsidP="004C7A31">
      <w:pPr>
        <w:pStyle w:val="PL"/>
      </w:pPr>
    </w:p>
    <w:p w14:paraId="3B117BD5" w14:textId="77777777" w:rsidR="004C7A31" w:rsidRDefault="004C7A31" w:rsidP="004C7A31">
      <w:pPr>
        <w:pStyle w:val="PL"/>
      </w:pPr>
      <w:r>
        <w:t>HandoverCommand ::=</w:t>
      </w:r>
      <w:r>
        <w:tab/>
      </w:r>
      <w:r>
        <w:tab/>
      </w:r>
      <w:r>
        <w:tab/>
      </w:r>
      <w:r>
        <w:tab/>
      </w:r>
      <w:r>
        <w:tab/>
      </w:r>
      <w:r>
        <w:rPr>
          <w:color w:val="993366"/>
        </w:rPr>
        <w:t>SEQUENCE</w:t>
      </w:r>
      <w:r>
        <w:t xml:space="preserve"> {</w:t>
      </w:r>
    </w:p>
    <w:p w14:paraId="28C8768B" w14:textId="77777777" w:rsidR="004C7A31" w:rsidRDefault="004C7A31" w:rsidP="004C7A31">
      <w:pPr>
        <w:pStyle w:val="PL"/>
      </w:pPr>
      <w:r>
        <w:tab/>
        <w:t>criticalExtensions</w:t>
      </w:r>
      <w:r>
        <w:tab/>
      </w:r>
      <w:r>
        <w:tab/>
      </w:r>
      <w:r>
        <w:tab/>
      </w:r>
      <w:r>
        <w:tab/>
      </w:r>
      <w:r>
        <w:tab/>
      </w:r>
      <w:r>
        <w:rPr>
          <w:color w:val="993366"/>
        </w:rPr>
        <w:t>CHOICE</w:t>
      </w:r>
      <w:r>
        <w:t xml:space="preserve"> {</w:t>
      </w:r>
    </w:p>
    <w:p w14:paraId="2D787602" w14:textId="77777777" w:rsidR="004C7A31" w:rsidRDefault="004C7A31" w:rsidP="004C7A31">
      <w:pPr>
        <w:pStyle w:val="PL"/>
      </w:pPr>
      <w:r>
        <w:tab/>
      </w:r>
      <w:r>
        <w:tab/>
        <w:t>c1</w:t>
      </w:r>
      <w:r>
        <w:tab/>
      </w:r>
      <w:r>
        <w:tab/>
      </w:r>
      <w:r>
        <w:tab/>
      </w:r>
      <w:r>
        <w:tab/>
      </w:r>
      <w:r>
        <w:tab/>
      </w:r>
      <w:r>
        <w:tab/>
      </w:r>
      <w:r>
        <w:tab/>
      </w:r>
      <w:r>
        <w:tab/>
      </w:r>
      <w:r>
        <w:tab/>
      </w:r>
      <w:r>
        <w:rPr>
          <w:color w:val="993366"/>
        </w:rPr>
        <w:t>CHOICE</w:t>
      </w:r>
      <w:r>
        <w:t>{</w:t>
      </w:r>
    </w:p>
    <w:p w14:paraId="0153F775" w14:textId="77777777" w:rsidR="004C7A31" w:rsidRDefault="004C7A31" w:rsidP="004C7A31">
      <w:pPr>
        <w:pStyle w:val="PL"/>
      </w:pPr>
      <w:r>
        <w:tab/>
      </w:r>
      <w:r>
        <w:tab/>
      </w:r>
      <w:r>
        <w:tab/>
        <w:t>handoverCommand</w:t>
      </w:r>
      <w:r>
        <w:tab/>
      </w:r>
      <w:r>
        <w:tab/>
      </w:r>
      <w:r>
        <w:tab/>
      </w:r>
      <w:r>
        <w:tab/>
      </w:r>
      <w:r>
        <w:tab/>
        <w:t>HandoverCommand-IEs,</w:t>
      </w:r>
    </w:p>
    <w:p w14:paraId="0D48F6FC" w14:textId="77777777" w:rsidR="004C7A31" w:rsidRDefault="004C7A31" w:rsidP="004C7A31">
      <w:pPr>
        <w:pStyle w:val="PL"/>
      </w:pPr>
      <w:r>
        <w:tab/>
      </w:r>
      <w:r>
        <w:tab/>
      </w:r>
      <w:r>
        <w:tab/>
        <w:t xml:space="preserve">spare3 </w:t>
      </w:r>
      <w:r>
        <w:rPr>
          <w:color w:val="993366"/>
        </w:rPr>
        <w:t>NULL</w:t>
      </w:r>
      <w:r>
        <w:t xml:space="preserve">, spare2 </w:t>
      </w:r>
      <w:r>
        <w:rPr>
          <w:color w:val="993366"/>
        </w:rPr>
        <w:t>NULL</w:t>
      </w:r>
      <w:r>
        <w:t xml:space="preserve">, spare1 </w:t>
      </w:r>
      <w:r>
        <w:rPr>
          <w:color w:val="993366"/>
        </w:rPr>
        <w:t>NULL</w:t>
      </w:r>
    </w:p>
    <w:p w14:paraId="4337CCDB" w14:textId="77777777" w:rsidR="004C7A31" w:rsidRDefault="004C7A31" w:rsidP="004C7A31">
      <w:pPr>
        <w:pStyle w:val="PL"/>
      </w:pPr>
      <w:r>
        <w:tab/>
      </w:r>
      <w:r>
        <w:tab/>
        <w:t>},</w:t>
      </w:r>
    </w:p>
    <w:p w14:paraId="4EBAD273" w14:textId="77777777" w:rsidR="004C7A31" w:rsidRDefault="004C7A31" w:rsidP="004C7A31">
      <w:pPr>
        <w:pStyle w:val="PL"/>
      </w:pPr>
      <w:r>
        <w:tab/>
      </w:r>
      <w:r>
        <w:tab/>
        <w:t>criticalExtensionsFuture</w:t>
      </w:r>
      <w:r>
        <w:tab/>
      </w:r>
      <w:r>
        <w:tab/>
      </w:r>
      <w:r>
        <w:tab/>
      </w:r>
      <w:r>
        <w:rPr>
          <w:color w:val="993366"/>
        </w:rPr>
        <w:t>SEQUENCE</w:t>
      </w:r>
      <w:r>
        <w:t xml:space="preserve"> {}</w:t>
      </w:r>
    </w:p>
    <w:p w14:paraId="702862B0" w14:textId="77777777" w:rsidR="004C7A31" w:rsidRDefault="004C7A31" w:rsidP="004C7A31">
      <w:pPr>
        <w:pStyle w:val="PL"/>
      </w:pPr>
      <w:r>
        <w:tab/>
        <w:t>}</w:t>
      </w:r>
    </w:p>
    <w:p w14:paraId="585EDCC4" w14:textId="77777777" w:rsidR="004C7A31" w:rsidRDefault="004C7A31" w:rsidP="004C7A31">
      <w:pPr>
        <w:pStyle w:val="PL"/>
      </w:pPr>
      <w:r>
        <w:t>}</w:t>
      </w:r>
    </w:p>
    <w:p w14:paraId="4A483B85" w14:textId="77777777" w:rsidR="004C7A31" w:rsidRDefault="004C7A31" w:rsidP="004C7A31">
      <w:pPr>
        <w:pStyle w:val="PL"/>
      </w:pPr>
    </w:p>
    <w:p w14:paraId="502041DF" w14:textId="77777777" w:rsidR="004C7A31" w:rsidRDefault="004C7A31" w:rsidP="004C7A31">
      <w:pPr>
        <w:pStyle w:val="PL"/>
      </w:pPr>
      <w:r>
        <w:t>HandoverCommand-IEs ::=</w:t>
      </w:r>
      <w:r>
        <w:tab/>
      </w:r>
      <w:r>
        <w:tab/>
      </w:r>
      <w:r>
        <w:tab/>
      </w:r>
      <w:r>
        <w:tab/>
      </w:r>
      <w:r>
        <w:rPr>
          <w:color w:val="993366"/>
        </w:rPr>
        <w:t>SEQUENCE</w:t>
      </w:r>
      <w:r>
        <w:t xml:space="preserve"> {</w:t>
      </w:r>
    </w:p>
    <w:p w14:paraId="008BD8B7" w14:textId="77777777" w:rsidR="004C7A31" w:rsidRDefault="004C7A31" w:rsidP="004C7A31">
      <w:pPr>
        <w:pStyle w:val="PL"/>
      </w:pPr>
      <w:r>
        <w:tab/>
        <w:t>handoverCommandMessage</w:t>
      </w:r>
      <w:r>
        <w:tab/>
      </w:r>
      <w:r>
        <w:tab/>
      </w:r>
      <w:r>
        <w:tab/>
      </w:r>
      <w:r>
        <w:tab/>
      </w:r>
      <w:r>
        <w:rPr>
          <w:color w:val="993366"/>
        </w:rPr>
        <w:t>OCTETSTRING</w:t>
      </w:r>
      <w:r>
        <w:t xml:space="preserve"> (CONTAINING RRCReconfiguration),</w:t>
      </w:r>
    </w:p>
    <w:p w14:paraId="100589A6" w14:textId="77777777" w:rsidR="004C7A31" w:rsidRDefault="004C7A31" w:rsidP="004C7A31">
      <w:pPr>
        <w:pStyle w:val="PL"/>
      </w:pPr>
      <w:r>
        <w:tab/>
        <w:t>nonCriticalExtension</w:t>
      </w:r>
      <w:r>
        <w:tab/>
      </w:r>
      <w:r>
        <w:tab/>
      </w:r>
      <w:r>
        <w:tab/>
      </w:r>
      <w:r>
        <w:tab/>
      </w:r>
      <w:r>
        <w:rPr>
          <w:color w:val="993366"/>
        </w:rPr>
        <w:t>SEQUENCE</w:t>
      </w:r>
      <w:r>
        <w:t xml:space="preserve"> {}</w:t>
      </w:r>
      <w:r>
        <w:tab/>
      </w:r>
      <w:r>
        <w:tab/>
      </w:r>
      <w:r>
        <w:tab/>
      </w:r>
      <w:r>
        <w:tab/>
      </w:r>
      <w:r>
        <w:tab/>
      </w:r>
      <w:r>
        <w:tab/>
      </w:r>
      <w:r>
        <w:tab/>
      </w:r>
      <w:r>
        <w:rPr>
          <w:color w:val="993366"/>
        </w:rPr>
        <w:t>OPTIONAL</w:t>
      </w:r>
    </w:p>
    <w:p w14:paraId="3F7E5C61" w14:textId="77777777" w:rsidR="004C7A31" w:rsidRDefault="004C7A31" w:rsidP="004C7A31">
      <w:pPr>
        <w:pStyle w:val="PL"/>
      </w:pPr>
      <w:r>
        <w:t>}</w:t>
      </w:r>
    </w:p>
    <w:p w14:paraId="6DAAC79F" w14:textId="77777777" w:rsidR="004C7A31" w:rsidRDefault="004C7A31" w:rsidP="004C7A31">
      <w:pPr>
        <w:pStyle w:val="PL"/>
      </w:pPr>
    </w:p>
    <w:p w14:paraId="4BB900C4" w14:textId="77777777" w:rsidR="004C7A31" w:rsidRDefault="004C7A31" w:rsidP="004C7A31">
      <w:pPr>
        <w:pStyle w:val="PL"/>
        <w:rPr>
          <w:color w:val="808080"/>
        </w:rPr>
      </w:pPr>
      <w:r>
        <w:rPr>
          <w:color w:val="808080"/>
        </w:rPr>
        <w:t>-- TAG-HANDOVER-COMMAND-STOP</w:t>
      </w:r>
    </w:p>
    <w:p w14:paraId="135F4F86" w14:textId="77777777" w:rsidR="004C7A31" w:rsidRDefault="004C7A31" w:rsidP="004C7A31">
      <w:pPr>
        <w:pStyle w:val="PL"/>
        <w:rPr>
          <w:color w:val="808080"/>
        </w:rPr>
      </w:pPr>
      <w:r>
        <w:rPr>
          <w:color w:val="808080"/>
        </w:rPr>
        <w:t>-- ASN1STOP</w:t>
      </w:r>
    </w:p>
    <w:p w14:paraId="4A7A85DF" w14:textId="77777777" w:rsidR="004C7A31" w:rsidRDefault="004C7A31" w:rsidP="004C7A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C7A31" w14:paraId="0118EDA6"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596E8CB5" w14:textId="77777777" w:rsidR="004C7A31" w:rsidRDefault="004C7A31">
            <w:pPr>
              <w:pStyle w:val="TAH"/>
            </w:pPr>
            <w:proofErr w:type="spellStart"/>
            <w:r>
              <w:rPr>
                <w:i/>
              </w:rPr>
              <w:t>HandoverCommand</w:t>
            </w:r>
            <w:proofErr w:type="spellEnd"/>
            <w:r>
              <w:t xml:space="preserve"> field descriptions</w:t>
            </w:r>
          </w:p>
        </w:tc>
      </w:tr>
      <w:tr w:rsidR="004C7A31" w14:paraId="1180C429"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3461B061" w14:textId="77777777" w:rsidR="004C7A31" w:rsidRDefault="004C7A31">
            <w:pPr>
              <w:pStyle w:val="TAL"/>
              <w:rPr>
                <w:b/>
                <w:i/>
              </w:rPr>
            </w:pPr>
            <w:proofErr w:type="spellStart"/>
            <w:r>
              <w:rPr>
                <w:b/>
                <w:i/>
              </w:rPr>
              <w:t>handoverCommandMessage</w:t>
            </w:r>
            <w:proofErr w:type="spellEnd"/>
          </w:p>
          <w:p w14:paraId="22B84020" w14:textId="77777777" w:rsidR="004C7A31" w:rsidRDefault="004C7A31">
            <w:pPr>
              <w:pStyle w:val="TAL"/>
            </w:pPr>
            <w:r>
              <w:t xml:space="preserve">Contains the </w:t>
            </w:r>
            <w:r>
              <w:rPr>
                <w:i/>
              </w:rPr>
              <w:t>RRCReconfiguration</w:t>
            </w:r>
            <w:r>
              <w:t xml:space="preserve"> message used to perform handover within NR or handover to NR, as generated (entirely) by the target gNB.</w:t>
            </w:r>
          </w:p>
        </w:tc>
      </w:tr>
    </w:tbl>
    <w:p w14:paraId="13F22164" w14:textId="77777777" w:rsidR="004C7A31" w:rsidRDefault="004C7A31" w:rsidP="004C7A31"/>
    <w:p w14:paraId="4AF7B5E8" w14:textId="77777777" w:rsidR="004C7A31" w:rsidRDefault="004C7A31" w:rsidP="004C7A31">
      <w:pPr>
        <w:pStyle w:val="Heading4"/>
      </w:pPr>
      <w:bookmarkStart w:id="238" w:name="_Toc510018772"/>
      <w:bookmarkStart w:id="239" w:name="_Hlk508962098"/>
      <w:r>
        <w:t>–</w:t>
      </w:r>
      <w:r>
        <w:tab/>
      </w:r>
      <w:bookmarkStart w:id="240" w:name="_Hlk508971818"/>
      <w:r>
        <w:rPr>
          <w:i/>
        </w:rPr>
        <w:t>HandoverPreparationInformation</w:t>
      </w:r>
      <w:bookmarkEnd w:id="238"/>
    </w:p>
    <w:p w14:paraId="1C0A6CCC" w14:textId="77777777" w:rsidR="004C7A31" w:rsidRDefault="004C7A31" w:rsidP="004C7A31">
      <w:pPr>
        <w:pStyle w:val="EditorsNote"/>
      </w:pPr>
      <w:r>
        <w:t xml:space="preserve">Editor’s Note: Targeted for completion in Sept 2018. </w:t>
      </w:r>
    </w:p>
    <w:bookmarkEnd w:id="239"/>
    <w:bookmarkEnd w:id="240"/>
    <w:p w14:paraId="56FC924B" w14:textId="77777777" w:rsidR="004C7A31" w:rsidRDefault="004C7A31" w:rsidP="004C7A31">
      <w:r>
        <w:t>This message is used to transfer the NR RRC information used by the target gNB during handover preparation, including UE capability information.</w:t>
      </w:r>
    </w:p>
    <w:p w14:paraId="32852C53" w14:textId="77777777" w:rsidR="004C7A31" w:rsidRDefault="004C7A31" w:rsidP="004C7A31">
      <w:pPr>
        <w:pStyle w:val="B1"/>
      </w:pPr>
      <w:r>
        <w:t>Direction: source gNB/source RAN to target gNB.</w:t>
      </w:r>
    </w:p>
    <w:p w14:paraId="3A024744" w14:textId="77777777" w:rsidR="004C7A31" w:rsidRDefault="004C7A31" w:rsidP="004C7A31">
      <w:pPr>
        <w:pStyle w:val="TH"/>
      </w:pPr>
      <w:r>
        <w:rPr>
          <w:i/>
        </w:rPr>
        <w:t>HandoverPreparationInformation</w:t>
      </w:r>
      <w:r>
        <w:t xml:space="preserve"> message</w:t>
      </w:r>
    </w:p>
    <w:p w14:paraId="0474D0C0" w14:textId="77777777" w:rsidR="004C7A31" w:rsidRDefault="004C7A31" w:rsidP="004C7A31">
      <w:pPr>
        <w:pStyle w:val="PL"/>
        <w:rPr>
          <w:color w:val="808080"/>
        </w:rPr>
      </w:pPr>
      <w:r>
        <w:rPr>
          <w:color w:val="808080"/>
        </w:rPr>
        <w:t>-- ASN1START</w:t>
      </w:r>
    </w:p>
    <w:p w14:paraId="10790F73" w14:textId="77777777" w:rsidR="004C7A31" w:rsidRDefault="004C7A31" w:rsidP="004C7A31">
      <w:pPr>
        <w:pStyle w:val="PL"/>
        <w:rPr>
          <w:color w:val="808080"/>
        </w:rPr>
      </w:pPr>
      <w:r>
        <w:rPr>
          <w:color w:val="808080"/>
        </w:rPr>
        <w:t>-- TAG-HANDOVER-PREPARATION-INFORMATION-START</w:t>
      </w:r>
    </w:p>
    <w:p w14:paraId="0F525D03" w14:textId="77777777" w:rsidR="004C7A31" w:rsidRDefault="004C7A31" w:rsidP="004C7A31">
      <w:pPr>
        <w:pStyle w:val="PL"/>
      </w:pPr>
    </w:p>
    <w:p w14:paraId="65C6F256" w14:textId="77777777" w:rsidR="004C7A31" w:rsidRDefault="004C7A31" w:rsidP="004C7A31">
      <w:pPr>
        <w:pStyle w:val="PL"/>
      </w:pPr>
      <w:r>
        <w:t>HandoverPreparationInformation ::=</w:t>
      </w:r>
      <w:r>
        <w:tab/>
      </w:r>
      <w:r>
        <w:rPr>
          <w:color w:val="993366"/>
        </w:rPr>
        <w:t>SEQUENCE</w:t>
      </w:r>
      <w:r>
        <w:t xml:space="preserve"> {</w:t>
      </w:r>
    </w:p>
    <w:p w14:paraId="1C4BBA91" w14:textId="77777777" w:rsidR="004C7A31" w:rsidRDefault="004C7A31" w:rsidP="004C7A31">
      <w:pPr>
        <w:pStyle w:val="PL"/>
      </w:pPr>
      <w:r>
        <w:tab/>
        <w:t>criticalExtensions</w:t>
      </w:r>
      <w:r>
        <w:tab/>
      </w:r>
      <w:r>
        <w:tab/>
      </w:r>
      <w:r>
        <w:tab/>
      </w:r>
      <w:r>
        <w:tab/>
      </w:r>
      <w:r>
        <w:tab/>
      </w:r>
      <w:r>
        <w:rPr>
          <w:color w:val="993366"/>
        </w:rPr>
        <w:t>CHOICE</w:t>
      </w:r>
      <w:r>
        <w:t xml:space="preserve"> {</w:t>
      </w:r>
    </w:p>
    <w:p w14:paraId="204100AE" w14:textId="77777777" w:rsidR="004C7A31" w:rsidRDefault="004C7A31" w:rsidP="004C7A31">
      <w:pPr>
        <w:pStyle w:val="PL"/>
      </w:pPr>
      <w:r>
        <w:tab/>
      </w:r>
      <w:r>
        <w:tab/>
        <w:t>c1</w:t>
      </w:r>
      <w:r>
        <w:tab/>
      </w:r>
      <w:r>
        <w:tab/>
      </w:r>
      <w:r>
        <w:tab/>
      </w:r>
      <w:r>
        <w:tab/>
      </w:r>
      <w:r>
        <w:tab/>
      </w:r>
      <w:r>
        <w:tab/>
      </w:r>
      <w:r>
        <w:tab/>
      </w:r>
      <w:r>
        <w:tab/>
      </w:r>
      <w:r>
        <w:tab/>
      </w:r>
      <w:r>
        <w:rPr>
          <w:color w:val="993366"/>
        </w:rPr>
        <w:t>CHOICE</w:t>
      </w:r>
      <w:r>
        <w:t>{</w:t>
      </w:r>
    </w:p>
    <w:p w14:paraId="78C3C8EE" w14:textId="77777777" w:rsidR="004C7A31" w:rsidRDefault="004C7A31" w:rsidP="004C7A31">
      <w:pPr>
        <w:pStyle w:val="PL"/>
      </w:pPr>
      <w:r>
        <w:tab/>
      </w:r>
      <w:r>
        <w:tab/>
      </w:r>
      <w:r>
        <w:tab/>
        <w:t>handoverPreparationInformation</w:t>
      </w:r>
      <w:r>
        <w:tab/>
      </w:r>
      <w:r>
        <w:tab/>
        <w:t>HandoverPreparationInformation-IEs,</w:t>
      </w:r>
    </w:p>
    <w:p w14:paraId="0A005BBC" w14:textId="77777777" w:rsidR="004C7A31" w:rsidRDefault="004C7A31" w:rsidP="004C7A31">
      <w:pPr>
        <w:pStyle w:val="PL"/>
      </w:pPr>
      <w:r>
        <w:tab/>
      </w:r>
      <w:r>
        <w:tab/>
      </w:r>
      <w:r>
        <w:tab/>
        <w:t xml:space="preserve">spare3 </w:t>
      </w:r>
      <w:r>
        <w:rPr>
          <w:color w:val="993366"/>
        </w:rPr>
        <w:t>NULL</w:t>
      </w:r>
      <w:r>
        <w:t xml:space="preserve">, spare2 </w:t>
      </w:r>
      <w:r>
        <w:rPr>
          <w:color w:val="993366"/>
        </w:rPr>
        <w:t>NULL</w:t>
      </w:r>
      <w:r>
        <w:t xml:space="preserve">, spare1 </w:t>
      </w:r>
      <w:r>
        <w:rPr>
          <w:color w:val="993366"/>
        </w:rPr>
        <w:t>NULL</w:t>
      </w:r>
    </w:p>
    <w:p w14:paraId="4ACBE5C8" w14:textId="77777777" w:rsidR="004C7A31" w:rsidRDefault="004C7A31" w:rsidP="004C7A31">
      <w:pPr>
        <w:pStyle w:val="PL"/>
      </w:pPr>
      <w:r>
        <w:tab/>
      </w:r>
      <w:r>
        <w:tab/>
        <w:t>},</w:t>
      </w:r>
    </w:p>
    <w:p w14:paraId="0B3B0320" w14:textId="77777777" w:rsidR="004C7A31" w:rsidRDefault="004C7A31" w:rsidP="004C7A31">
      <w:pPr>
        <w:pStyle w:val="PL"/>
      </w:pPr>
      <w:r>
        <w:tab/>
      </w:r>
      <w:r>
        <w:tab/>
        <w:t>criticalExtensionsFuture</w:t>
      </w:r>
      <w:r>
        <w:tab/>
      </w:r>
      <w:r>
        <w:tab/>
      </w:r>
      <w:r>
        <w:tab/>
      </w:r>
      <w:r>
        <w:rPr>
          <w:color w:val="993366"/>
        </w:rPr>
        <w:t>SEQUENCE</w:t>
      </w:r>
      <w:r>
        <w:t xml:space="preserve"> {}</w:t>
      </w:r>
    </w:p>
    <w:p w14:paraId="71F39174" w14:textId="77777777" w:rsidR="004C7A31" w:rsidRDefault="004C7A31" w:rsidP="004C7A31">
      <w:pPr>
        <w:pStyle w:val="PL"/>
      </w:pPr>
      <w:r>
        <w:tab/>
        <w:t>}</w:t>
      </w:r>
    </w:p>
    <w:p w14:paraId="281FFD23" w14:textId="77777777" w:rsidR="004C7A31" w:rsidRDefault="004C7A31" w:rsidP="004C7A31">
      <w:pPr>
        <w:pStyle w:val="PL"/>
      </w:pPr>
      <w:r>
        <w:t>}</w:t>
      </w:r>
    </w:p>
    <w:p w14:paraId="6E3EF410" w14:textId="77777777" w:rsidR="004C7A31" w:rsidRDefault="004C7A31" w:rsidP="004C7A31">
      <w:pPr>
        <w:pStyle w:val="PL"/>
      </w:pPr>
    </w:p>
    <w:p w14:paraId="00260D8A" w14:textId="77777777" w:rsidR="004C7A31" w:rsidRDefault="004C7A31" w:rsidP="004C7A31">
      <w:pPr>
        <w:pStyle w:val="PL"/>
      </w:pPr>
      <w:r>
        <w:t xml:space="preserve">HandoverPreparationInformation-IEs ::= </w:t>
      </w:r>
      <w:r>
        <w:rPr>
          <w:color w:val="993366"/>
        </w:rPr>
        <w:t>SEQUENCE</w:t>
      </w:r>
      <w:r>
        <w:t xml:space="preserve"> {</w:t>
      </w:r>
    </w:p>
    <w:p w14:paraId="4EE22732" w14:textId="77777777" w:rsidR="004C7A31" w:rsidRDefault="004C7A31" w:rsidP="004C7A31">
      <w:pPr>
        <w:pStyle w:val="PL"/>
      </w:pPr>
      <w:r>
        <w:tab/>
        <w:t>ue-CapabilityRAT-List</w:t>
      </w:r>
      <w:r>
        <w:tab/>
      </w:r>
      <w:r>
        <w:tab/>
      </w:r>
      <w:r>
        <w:tab/>
      </w:r>
      <w:r>
        <w:tab/>
        <w:t>UE-CapabilityRAT-ContainerList,</w:t>
      </w:r>
    </w:p>
    <w:p w14:paraId="55068E9E" w14:textId="77777777" w:rsidR="004C7A31" w:rsidRDefault="004C7A31" w:rsidP="004C7A31">
      <w:pPr>
        <w:pStyle w:val="PL"/>
      </w:pPr>
      <w:r>
        <w:tab/>
        <w:t>sourceConfig</w:t>
      </w:r>
      <w:r>
        <w:tab/>
      </w:r>
      <w:r>
        <w:tab/>
      </w:r>
      <w:r>
        <w:tab/>
      </w:r>
      <w:r>
        <w:tab/>
      </w:r>
      <w:r>
        <w:tab/>
      </w:r>
      <w:r>
        <w:tab/>
      </w:r>
      <w:r>
        <w:rPr>
          <w:color w:val="993366"/>
        </w:rPr>
        <w:t>OCTETSTRING</w:t>
      </w:r>
      <w:r>
        <w:t xml:space="preserve"> (CONTAINING RRCReconfiguration),</w:t>
      </w:r>
    </w:p>
    <w:p w14:paraId="779A295F" w14:textId="77777777" w:rsidR="004C7A31" w:rsidRDefault="004C7A31" w:rsidP="004C7A31">
      <w:pPr>
        <w:pStyle w:val="PL"/>
      </w:pPr>
      <w:r>
        <w:tab/>
        <w:t>rrm-Config</w:t>
      </w:r>
      <w:r>
        <w:tab/>
      </w:r>
      <w:r>
        <w:tab/>
      </w:r>
      <w:r>
        <w:tab/>
      </w:r>
      <w:r>
        <w:tab/>
      </w:r>
      <w:r>
        <w:tab/>
      </w:r>
      <w:r>
        <w:tab/>
      </w:r>
      <w:r>
        <w:tab/>
        <w:t>RRM-Config</w:t>
      </w:r>
      <w:r>
        <w:tab/>
      </w:r>
      <w:r>
        <w:tab/>
      </w:r>
      <w:r>
        <w:tab/>
      </w:r>
      <w:r>
        <w:tab/>
      </w:r>
      <w:r>
        <w:rPr>
          <w:color w:val="993366"/>
        </w:rPr>
        <w:t>OPTIONAL</w:t>
      </w:r>
      <w:r>
        <w:t>,</w:t>
      </w:r>
    </w:p>
    <w:p w14:paraId="703229E1" w14:textId="77777777" w:rsidR="004C7A31" w:rsidRDefault="004C7A31" w:rsidP="004C7A31">
      <w:pPr>
        <w:pStyle w:val="PL"/>
      </w:pPr>
      <w:r>
        <w:tab/>
        <w:t>as-Context</w:t>
      </w:r>
      <w:r>
        <w:tab/>
      </w:r>
      <w:r>
        <w:tab/>
      </w:r>
      <w:r>
        <w:tab/>
      </w:r>
      <w:r>
        <w:tab/>
      </w:r>
      <w:r>
        <w:tab/>
      </w:r>
      <w:r>
        <w:tab/>
      </w:r>
      <w:r>
        <w:tab/>
        <w:t>AS-Context</w:t>
      </w:r>
      <w:r>
        <w:tab/>
      </w:r>
      <w:r>
        <w:tab/>
      </w:r>
      <w:r>
        <w:tab/>
      </w:r>
      <w:r>
        <w:tab/>
      </w:r>
      <w:r>
        <w:rPr>
          <w:color w:val="993366"/>
        </w:rPr>
        <w:t>OPTIONAL</w:t>
      </w:r>
      <w:r>
        <w:t>,</w:t>
      </w:r>
    </w:p>
    <w:p w14:paraId="4F7D8D0E" w14:textId="77777777" w:rsidR="004C7A31" w:rsidRDefault="004C7A31" w:rsidP="004C7A31">
      <w:pPr>
        <w:pStyle w:val="PL"/>
      </w:pPr>
      <w:r>
        <w:tab/>
        <w:t>nonCriticalExtension</w:t>
      </w:r>
      <w:r>
        <w:tab/>
      </w:r>
      <w:r>
        <w:tab/>
      </w:r>
      <w:r>
        <w:tab/>
      </w:r>
      <w:r>
        <w:tab/>
      </w:r>
      <w:r>
        <w:rPr>
          <w:color w:val="993366"/>
        </w:rPr>
        <w:t>SEQUENCE</w:t>
      </w:r>
      <w:r>
        <w:t xml:space="preserve"> {}</w:t>
      </w:r>
      <w:r>
        <w:tab/>
      </w:r>
      <w:r>
        <w:tab/>
      </w:r>
      <w:r>
        <w:tab/>
      </w:r>
      <w:r>
        <w:tab/>
      </w:r>
      <w:r>
        <w:rPr>
          <w:color w:val="993366"/>
        </w:rPr>
        <w:t>OPTIONAL</w:t>
      </w:r>
    </w:p>
    <w:p w14:paraId="1E9936B8" w14:textId="77777777" w:rsidR="004C7A31" w:rsidRDefault="004C7A31" w:rsidP="004C7A31">
      <w:pPr>
        <w:pStyle w:val="PL"/>
      </w:pPr>
      <w:r>
        <w:t>}</w:t>
      </w:r>
    </w:p>
    <w:p w14:paraId="76D4E225" w14:textId="77777777" w:rsidR="004C7A31" w:rsidRDefault="004C7A31" w:rsidP="004C7A31">
      <w:pPr>
        <w:pStyle w:val="PL"/>
      </w:pPr>
    </w:p>
    <w:p w14:paraId="5FF49336" w14:textId="77777777" w:rsidR="004C7A31" w:rsidRDefault="004C7A31" w:rsidP="004C7A31">
      <w:pPr>
        <w:pStyle w:val="PL"/>
      </w:pPr>
      <w:r>
        <w:t>AS-Context ::=</w:t>
      </w:r>
      <w:r>
        <w:tab/>
      </w:r>
      <w:r>
        <w:tab/>
      </w:r>
      <w:r>
        <w:tab/>
      </w:r>
      <w:r>
        <w:tab/>
      </w:r>
      <w:r>
        <w:tab/>
      </w:r>
      <w:r>
        <w:tab/>
      </w:r>
      <w:r>
        <w:tab/>
      </w:r>
      <w:r>
        <w:rPr>
          <w:color w:val="993366"/>
        </w:rPr>
        <w:t>SEQUENCE</w:t>
      </w:r>
      <w:r>
        <w:t xml:space="preserve"> {</w:t>
      </w:r>
    </w:p>
    <w:p w14:paraId="44C05C81" w14:textId="77777777" w:rsidR="004C7A31" w:rsidRDefault="004C7A31" w:rsidP="004C7A31">
      <w:pPr>
        <w:pStyle w:val="PL"/>
      </w:pPr>
      <w:r>
        <w:tab/>
        <w:t>reestablishmentInfo</w:t>
      </w:r>
      <w:r>
        <w:tab/>
      </w:r>
      <w:r>
        <w:tab/>
      </w:r>
      <w:r>
        <w:tab/>
      </w:r>
      <w:r>
        <w:tab/>
      </w:r>
      <w:r>
        <w:tab/>
      </w:r>
      <w:r>
        <w:tab/>
      </w:r>
      <w:r>
        <w:rPr>
          <w:color w:val="993366"/>
        </w:rPr>
        <w:t>SEQUENCE</w:t>
      </w:r>
      <w:r>
        <w:t xml:space="preserve"> {</w:t>
      </w:r>
    </w:p>
    <w:p w14:paraId="22A98B32" w14:textId="77777777" w:rsidR="004C7A31" w:rsidRDefault="004C7A31" w:rsidP="004C7A31">
      <w:pPr>
        <w:pStyle w:val="PL"/>
      </w:pPr>
      <w:r>
        <w:tab/>
      </w:r>
      <w:r>
        <w:tab/>
        <w:t>sourcePhysCellId</w:t>
      </w:r>
      <w:r>
        <w:tab/>
      </w:r>
      <w:r>
        <w:tab/>
      </w:r>
      <w:r>
        <w:tab/>
      </w:r>
      <w:r>
        <w:tab/>
      </w:r>
      <w:r>
        <w:tab/>
        <w:t>PhysCellId,</w:t>
      </w:r>
    </w:p>
    <w:p w14:paraId="5D4DB7D5" w14:textId="77777777" w:rsidR="004C7A31" w:rsidRDefault="004C7A31" w:rsidP="004C7A31">
      <w:pPr>
        <w:pStyle w:val="PL"/>
      </w:pPr>
      <w:r>
        <w:tab/>
      </w:r>
      <w:r>
        <w:tab/>
        <w:t>targetCellShortMAC-I</w:t>
      </w:r>
      <w:r>
        <w:tab/>
      </w:r>
      <w:r>
        <w:tab/>
      </w:r>
      <w:r>
        <w:tab/>
      </w:r>
      <w:r>
        <w:tab/>
        <w:t>ShortMAC-I,</w:t>
      </w:r>
    </w:p>
    <w:p w14:paraId="099248D7" w14:textId="77777777" w:rsidR="004C7A31" w:rsidRDefault="004C7A31" w:rsidP="004C7A31">
      <w:pPr>
        <w:pStyle w:val="PL"/>
      </w:pPr>
      <w:r>
        <w:tab/>
      </w:r>
      <w:r>
        <w:tab/>
        <w:t>additionalReestabInfoList</w:t>
      </w:r>
      <w:r>
        <w:tab/>
      </w:r>
      <w:r>
        <w:tab/>
      </w:r>
      <w:r>
        <w:tab/>
        <w:t>ReestabNCellInfoList</w:t>
      </w:r>
      <w:r>
        <w:tab/>
      </w:r>
      <w:r>
        <w:tab/>
      </w:r>
      <w:r>
        <w:tab/>
      </w:r>
      <w:r>
        <w:tab/>
      </w:r>
      <w:r>
        <w:tab/>
      </w:r>
      <w:r>
        <w:rPr>
          <w:color w:val="993366"/>
        </w:rPr>
        <w:t>OPTIONAL</w:t>
      </w:r>
    </w:p>
    <w:p w14:paraId="4C010725" w14:textId="77777777"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14:paraId="5E7BE244" w14:textId="77777777" w:rsidR="004C7A31" w:rsidRDefault="004C7A31" w:rsidP="004C7A31">
      <w:pPr>
        <w:pStyle w:val="PL"/>
        <w:rPr>
          <w:color w:val="808080"/>
        </w:rPr>
      </w:pPr>
      <w:r>
        <w:tab/>
      </w:r>
      <w:r>
        <w:rPr>
          <w:color w:val="808080"/>
        </w:rPr>
        <w:t>-- FFS Whether to change e.g. move all re-establishment info to Xx</w:t>
      </w:r>
    </w:p>
    <w:p w14:paraId="51A44403" w14:textId="77777777" w:rsidR="004C7A31" w:rsidRDefault="004C7A31" w:rsidP="004C7A31">
      <w:pPr>
        <w:pStyle w:val="PL"/>
      </w:pPr>
      <w:r>
        <w:tab/>
        <w:t>configRestrictInfo</w:t>
      </w:r>
      <w:r>
        <w:tab/>
      </w:r>
      <w:r>
        <w:tab/>
      </w:r>
      <w:r>
        <w:tab/>
      </w:r>
      <w:r>
        <w:tab/>
      </w:r>
      <w:r>
        <w:tab/>
        <w:t>ConfigRestrictInfoSCG</w:t>
      </w:r>
      <w:r>
        <w:tab/>
      </w:r>
      <w:r>
        <w:tab/>
      </w:r>
      <w:r>
        <w:tab/>
      </w:r>
      <w:r>
        <w:tab/>
      </w:r>
      <w:r>
        <w:tab/>
      </w:r>
      <w:r>
        <w:tab/>
      </w:r>
      <w:r>
        <w:rPr>
          <w:color w:val="993366"/>
        </w:rPr>
        <w:t>OPTIONAL</w:t>
      </w:r>
      <w:r>
        <w:t>,</w:t>
      </w:r>
    </w:p>
    <w:p w14:paraId="25D203DA" w14:textId="77777777" w:rsidR="004C7A31" w:rsidRDefault="004C7A31" w:rsidP="004C7A31">
      <w:pPr>
        <w:pStyle w:val="PL"/>
      </w:pPr>
      <w:r>
        <w:tab/>
        <w:t>...</w:t>
      </w:r>
    </w:p>
    <w:p w14:paraId="04EA9718" w14:textId="77777777" w:rsidR="004C7A31" w:rsidRDefault="004C7A31" w:rsidP="004C7A31">
      <w:pPr>
        <w:pStyle w:val="PL"/>
      </w:pPr>
      <w:r>
        <w:lastRenderedPageBreak/>
        <w:t>}</w:t>
      </w:r>
    </w:p>
    <w:p w14:paraId="36B31F7A" w14:textId="77777777" w:rsidR="004C7A31" w:rsidRDefault="004C7A31" w:rsidP="004C7A31">
      <w:pPr>
        <w:pStyle w:val="PL"/>
      </w:pPr>
    </w:p>
    <w:p w14:paraId="10CB6829" w14:textId="77777777" w:rsidR="004C7A31" w:rsidRDefault="004C7A31" w:rsidP="004C7A31">
      <w:pPr>
        <w:pStyle w:val="PL"/>
      </w:pPr>
      <w:r>
        <w:t>ReestabNCellInfoList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14:paraId="6667A264" w14:textId="77777777" w:rsidR="004C7A31" w:rsidRDefault="004C7A31" w:rsidP="004C7A31">
      <w:pPr>
        <w:pStyle w:val="PL"/>
      </w:pPr>
    </w:p>
    <w:p w14:paraId="30CDCAB1" w14:textId="77777777" w:rsidR="004C7A31" w:rsidRDefault="004C7A31" w:rsidP="004C7A31">
      <w:pPr>
        <w:pStyle w:val="PL"/>
      </w:pPr>
      <w:r>
        <w:t>ReestabNCellInfo::=</w:t>
      </w:r>
      <w:r>
        <w:tab/>
      </w:r>
      <w:r>
        <w:rPr>
          <w:color w:val="993366"/>
        </w:rPr>
        <w:t>SEQUENCE</w:t>
      </w:r>
      <w:r>
        <w:t>{</w:t>
      </w:r>
    </w:p>
    <w:p w14:paraId="61E5C583" w14:textId="77777777" w:rsidR="004C7A31" w:rsidRDefault="004C7A31" w:rsidP="004C7A31">
      <w:pPr>
        <w:pStyle w:val="PL"/>
      </w:pPr>
      <w:r>
        <w:tab/>
        <w:t>cellIdentity</w:t>
      </w:r>
      <w:r>
        <w:tab/>
      </w:r>
      <w:r>
        <w:tab/>
      </w:r>
      <w:r>
        <w:tab/>
      </w:r>
      <w:r>
        <w:tab/>
      </w:r>
      <w:r>
        <w:tab/>
      </w:r>
      <w:r>
        <w:tab/>
      </w:r>
      <w:r>
        <w:tab/>
        <w:t>CellIdentity,</w:t>
      </w:r>
    </w:p>
    <w:p w14:paraId="46D70AEE" w14:textId="77777777" w:rsidR="004C7A31" w:rsidRDefault="004C7A31" w:rsidP="004C7A31">
      <w:pPr>
        <w:pStyle w:val="PL"/>
      </w:pPr>
      <w:r>
        <w:tab/>
        <w:t>key-gNodeB-Star</w:t>
      </w:r>
      <w:r>
        <w:tab/>
      </w:r>
      <w:r>
        <w:tab/>
      </w:r>
      <w:r>
        <w:tab/>
      </w:r>
      <w:r>
        <w:tab/>
      </w:r>
      <w:r>
        <w:tab/>
      </w:r>
      <w:r>
        <w:tab/>
      </w:r>
      <w:r>
        <w:tab/>
      </w:r>
      <w:r>
        <w:rPr>
          <w:color w:val="993366"/>
        </w:rPr>
        <w:t>BITSTRING</w:t>
      </w:r>
      <w:r>
        <w:t xml:space="preserve"> (</w:t>
      </w:r>
      <w:r>
        <w:rPr>
          <w:color w:val="993366"/>
        </w:rPr>
        <w:t>SIZE</w:t>
      </w:r>
      <w:r>
        <w:t xml:space="preserve"> (256)),</w:t>
      </w:r>
    </w:p>
    <w:p w14:paraId="42CB2C38" w14:textId="77777777" w:rsidR="004C7A31" w:rsidRDefault="004C7A31" w:rsidP="004C7A31">
      <w:pPr>
        <w:pStyle w:val="PL"/>
      </w:pPr>
      <w:r>
        <w:tab/>
        <w:t>shortMAC-I</w:t>
      </w:r>
      <w:r>
        <w:tab/>
      </w:r>
      <w:r>
        <w:tab/>
      </w:r>
      <w:r>
        <w:tab/>
      </w:r>
      <w:r>
        <w:tab/>
      </w:r>
      <w:r>
        <w:tab/>
      </w:r>
      <w:r>
        <w:tab/>
      </w:r>
      <w:r>
        <w:tab/>
      </w:r>
      <w:r>
        <w:tab/>
        <w:t>ShortMAC-I</w:t>
      </w:r>
    </w:p>
    <w:p w14:paraId="076C3F6E" w14:textId="77777777" w:rsidR="004C7A31" w:rsidRDefault="004C7A31" w:rsidP="004C7A31">
      <w:pPr>
        <w:pStyle w:val="PL"/>
      </w:pPr>
      <w:r>
        <w:t>}</w:t>
      </w:r>
    </w:p>
    <w:p w14:paraId="5ECA25B1" w14:textId="77777777" w:rsidR="004C7A31" w:rsidRDefault="004C7A31" w:rsidP="004C7A31">
      <w:pPr>
        <w:pStyle w:val="PL"/>
      </w:pPr>
    </w:p>
    <w:p w14:paraId="0C14E320" w14:textId="77777777" w:rsidR="004C7A31" w:rsidRDefault="004C7A31" w:rsidP="004C7A31">
      <w:pPr>
        <w:pStyle w:val="PL"/>
      </w:pPr>
      <w:r>
        <w:t>RRM-Config ::=</w:t>
      </w:r>
      <w:r>
        <w:tab/>
      </w:r>
      <w:r>
        <w:tab/>
      </w:r>
      <w:r>
        <w:tab/>
      </w:r>
      <w:r>
        <w:tab/>
      </w:r>
      <w:r>
        <w:rPr>
          <w:color w:val="993366"/>
        </w:rPr>
        <w:t>SEQUENCE</w:t>
      </w:r>
      <w:r>
        <w:t xml:space="preserve"> {</w:t>
      </w:r>
    </w:p>
    <w:p w14:paraId="185A04B7" w14:textId="77777777" w:rsidR="004C7A31" w:rsidRDefault="004C7A31" w:rsidP="004C7A31">
      <w:pPr>
        <w:pStyle w:val="PL"/>
      </w:pPr>
      <w:r>
        <w:tab/>
        <w:t>ue-InactiveTime</w:t>
      </w:r>
      <w:r>
        <w:tab/>
      </w:r>
      <w:r>
        <w:tab/>
      </w:r>
      <w:r>
        <w:tab/>
      </w:r>
      <w:r>
        <w:tab/>
      </w:r>
      <w:r>
        <w:rPr>
          <w:color w:val="993366"/>
        </w:rPr>
        <w:t>ENUMERATED</w:t>
      </w:r>
      <w:r>
        <w:t xml:space="preserve"> {</w:t>
      </w:r>
    </w:p>
    <w:p w14:paraId="50739BE6" w14:textId="77777777" w:rsidR="004C7A31" w:rsidRDefault="004C7A31" w:rsidP="004C7A31">
      <w:pPr>
        <w:pStyle w:val="PL"/>
      </w:pPr>
      <w:r>
        <w:tab/>
      </w:r>
      <w:r>
        <w:tab/>
      </w:r>
      <w:r>
        <w:tab/>
      </w:r>
      <w:r>
        <w:tab/>
      </w:r>
      <w:r>
        <w:tab/>
      </w:r>
      <w:r>
        <w:tab/>
      </w:r>
      <w:r>
        <w:tab/>
      </w:r>
      <w:r>
        <w:tab/>
      </w:r>
      <w:r>
        <w:tab/>
        <w:t>s1, s2, s3, s5, s7, s10, s15, s20,</w:t>
      </w:r>
    </w:p>
    <w:p w14:paraId="7E30A1F7" w14:textId="77777777" w:rsidR="004C7A31" w:rsidRDefault="004C7A31" w:rsidP="004C7A31">
      <w:pPr>
        <w:pStyle w:val="PL"/>
      </w:pPr>
      <w:r>
        <w:tab/>
      </w:r>
      <w:r>
        <w:tab/>
      </w:r>
      <w:r>
        <w:tab/>
      </w:r>
      <w:r>
        <w:tab/>
      </w:r>
      <w:r>
        <w:tab/>
      </w:r>
      <w:r>
        <w:tab/>
      </w:r>
      <w:r>
        <w:tab/>
      </w:r>
      <w:r>
        <w:tab/>
      </w:r>
      <w:r>
        <w:tab/>
        <w:t>s25, s30, s40, s50, min1, min1s20c, min1s40,</w:t>
      </w:r>
    </w:p>
    <w:p w14:paraId="2AC271A6" w14:textId="77777777" w:rsidR="004C7A31" w:rsidRDefault="004C7A31" w:rsidP="004C7A31">
      <w:pPr>
        <w:pStyle w:val="PL"/>
        <w:rPr>
          <w:lang w:val="fi-FI"/>
        </w:rPr>
      </w:pPr>
      <w:r>
        <w:tab/>
      </w:r>
      <w:r>
        <w:tab/>
      </w:r>
      <w:r>
        <w:tab/>
      </w:r>
      <w:r>
        <w:tab/>
      </w:r>
      <w:r>
        <w:tab/>
      </w:r>
      <w:r>
        <w:tab/>
      </w:r>
      <w:r>
        <w:tab/>
      </w:r>
      <w:r>
        <w:tab/>
      </w:r>
      <w:r>
        <w:tab/>
      </w:r>
      <w:r w:rsidRPr="00AD00C7">
        <w:rPr>
          <w:rFonts w:ascii="Times New Roman" w:eastAsia="Times New Roman" w:hAnsi="Times New Roman"/>
          <w:noProof w:val="0"/>
          <w:sz w:val="20"/>
          <w:lang w:eastAsia="ja-JP"/>
        </w:rPr>
        <w:t>min2, min2s30, min3, min3s30, min4, min5, min6,</w:t>
      </w:r>
    </w:p>
    <w:p w14:paraId="008EBCF5" w14:textId="77777777" w:rsidR="004C7A31" w:rsidRDefault="004C7A31" w:rsidP="004C7A31">
      <w:pPr>
        <w:pStyle w:val="PL"/>
        <w:rPr>
          <w:lang w:val="fi-FI"/>
        </w:rPr>
      </w:pP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t>min7, min8, min9, min10, min12, min14, min17, min20,</w:t>
      </w:r>
    </w:p>
    <w:p w14:paraId="7EF3B9B3" w14:textId="77777777" w:rsidR="004C7A31" w:rsidRDefault="004C7A31" w:rsidP="004C7A31">
      <w:pPr>
        <w:pStyle w:val="PL"/>
        <w:rPr>
          <w:lang w:val="fi-FI"/>
        </w:rPr>
      </w:pP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t>min24, min28, min33, min38, min44, min50, hr1,</w:t>
      </w:r>
    </w:p>
    <w:p w14:paraId="6727F8CB" w14:textId="77777777" w:rsidR="004C7A31" w:rsidRDefault="004C7A31" w:rsidP="004C7A31">
      <w:pPr>
        <w:pStyle w:val="PL"/>
      </w:pP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rsidRPr="00AD00C7">
        <w:rPr>
          <w:rFonts w:ascii="Times New Roman" w:eastAsia="Times New Roman" w:hAnsi="Times New Roman"/>
          <w:noProof w:val="0"/>
          <w:sz w:val="20"/>
          <w:lang w:eastAsia="ja-JP"/>
        </w:rPr>
        <w:tab/>
      </w:r>
      <w:r>
        <w:t>hr1min30, hr2, hr2min30, hr3, hr3min30, hr4, hr5, hr6,</w:t>
      </w:r>
    </w:p>
    <w:p w14:paraId="0380775D" w14:textId="77777777" w:rsidR="004C7A31" w:rsidRDefault="004C7A31" w:rsidP="004C7A31">
      <w:pPr>
        <w:pStyle w:val="PL"/>
      </w:pPr>
      <w:r>
        <w:tab/>
      </w:r>
      <w:r>
        <w:tab/>
      </w:r>
      <w:r>
        <w:tab/>
      </w:r>
      <w:r>
        <w:tab/>
      </w:r>
      <w:r>
        <w:tab/>
      </w:r>
      <w:r>
        <w:tab/>
      </w:r>
      <w:r>
        <w:tab/>
      </w:r>
      <w:r>
        <w:tab/>
      </w:r>
      <w:r>
        <w:tab/>
        <w:t>hr8, hr10, hr13, hr16, hr20, day1, day1hr12, day2,</w:t>
      </w:r>
    </w:p>
    <w:p w14:paraId="726FE8AC" w14:textId="77777777" w:rsidR="004C7A31" w:rsidRDefault="004C7A31" w:rsidP="004C7A31">
      <w:pPr>
        <w:pStyle w:val="PL"/>
      </w:pPr>
      <w:r>
        <w:tab/>
      </w:r>
      <w:r>
        <w:tab/>
      </w:r>
      <w:r>
        <w:tab/>
      </w:r>
      <w:r>
        <w:tab/>
      </w:r>
      <w:r>
        <w:tab/>
      </w:r>
      <w:r>
        <w:tab/>
      </w:r>
      <w:r>
        <w:tab/>
      </w:r>
      <w:r>
        <w:tab/>
      </w:r>
      <w:r>
        <w:tab/>
        <w:t>day2hr12, day3, day4, day5, day7, day10, day14, day19,</w:t>
      </w:r>
    </w:p>
    <w:p w14:paraId="4A3E1009" w14:textId="77777777" w:rsidR="004C7A31" w:rsidRDefault="004C7A31" w:rsidP="004C7A31">
      <w:pPr>
        <w:pStyle w:val="PL"/>
      </w:pPr>
      <w:r>
        <w:tab/>
      </w:r>
      <w:r>
        <w:tab/>
      </w:r>
      <w:r>
        <w:tab/>
      </w:r>
      <w:r>
        <w:tab/>
      </w:r>
      <w:r>
        <w:tab/>
      </w:r>
      <w:r>
        <w:tab/>
      </w:r>
      <w:r>
        <w:tab/>
      </w:r>
      <w:r>
        <w:tab/>
      </w:r>
      <w:r>
        <w:tab/>
        <w:t>day24, day30, dayMoreThan30}</w:t>
      </w:r>
      <w:r>
        <w:tab/>
      </w:r>
      <w:r>
        <w:tab/>
      </w:r>
      <w:r>
        <w:rPr>
          <w:color w:val="993366"/>
        </w:rPr>
        <w:t>OPTIONAL</w:t>
      </w:r>
      <w:r>
        <w:t>,</w:t>
      </w:r>
    </w:p>
    <w:p w14:paraId="49FA055B" w14:textId="77777777" w:rsidR="004C7A31" w:rsidRDefault="004C7A31" w:rsidP="004C7A31">
      <w:pPr>
        <w:pStyle w:val="PL"/>
      </w:pPr>
      <w:r>
        <w:tab/>
        <w:t>candidateCellInfoList</w:t>
      </w:r>
      <w:r>
        <w:tab/>
      </w:r>
      <w:r>
        <w:tab/>
        <w:t>MeasResultList2NR</w:t>
      </w:r>
      <w:r>
        <w:tab/>
      </w:r>
      <w:r>
        <w:tab/>
      </w:r>
      <w:r>
        <w:rPr>
          <w:color w:val="993366"/>
        </w:rPr>
        <w:t>OPTIONAL</w:t>
      </w:r>
      <w:r>
        <w:t>,</w:t>
      </w:r>
    </w:p>
    <w:p w14:paraId="17AC56F7" w14:textId="77777777" w:rsidR="004C7A31" w:rsidRDefault="004C7A31" w:rsidP="004C7A31">
      <w:pPr>
        <w:pStyle w:val="PL"/>
      </w:pPr>
      <w:r>
        <w:tab/>
        <w:t>...</w:t>
      </w:r>
    </w:p>
    <w:p w14:paraId="49911294" w14:textId="77777777" w:rsidR="004C7A31" w:rsidRDefault="004C7A31" w:rsidP="004C7A31">
      <w:pPr>
        <w:pStyle w:val="PL"/>
      </w:pPr>
      <w:r>
        <w:t>}</w:t>
      </w:r>
    </w:p>
    <w:p w14:paraId="5D82913B" w14:textId="77777777" w:rsidR="004C7A31" w:rsidRDefault="004C7A31" w:rsidP="004C7A31">
      <w:pPr>
        <w:pStyle w:val="PL"/>
      </w:pPr>
    </w:p>
    <w:p w14:paraId="750A59A0" w14:textId="77777777" w:rsidR="004C7A31" w:rsidRDefault="004C7A31" w:rsidP="004C7A31">
      <w:pPr>
        <w:pStyle w:val="PL"/>
        <w:rPr>
          <w:color w:val="808080"/>
        </w:rPr>
      </w:pPr>
      <w:r>
        <w:rPr>
          <w:color w:val="808080"/>
        </w:rPr>
        <w:t>-- TAG-HANDOVER-PREPARATION-INFORMATION-STOP</w:t>
      </w:r>
    </w:p>
    <w:p w14:paraId="291D3D1F" w14:textId="77777777" w:rsidR="004C7A31" w:rsidRDefault="004C7A31" w:rsidP="004C7A31">
      <w:pPr>
        <w:pStyle w:val="PL"/>
        <w:rPr>
          <w:color w:val="808080"/>
        </w:rPr>
      </w:pPr>
      <w:r>
        <w:rPr>
          <w:color w:val="808080"/>
        </w:rPr>
        <w:t>-- ASN1STOP</w:t>
      </w:r>
    </w:p>
    <w:p w14:paraId="61BE9A9D" w14:textId="77777777" w:rsidR="004C7A31" w:rsidRDefault="004C7A31" w:rsidP="004C7A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C7A31" w14:paraId="3A8546F8"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683E5665" w14:textId="77777777" w:rsidR="004C7A31" w:rsidRDefault="004C7A31">
            <w:pPr>
              <w:pStyle w:val="TAH"/>
            </w:pPr>
            <w:r>
              <w:rPr>
                <w:i/>
              </w:rPr>
              <w:t>HandoverPreparationInformation</w:t>
            </w:r>
            <w:r>
              <w:t xml:space="preserve"> field descriptions</w:t>
            </w:r>
          </w:p>
        </w:tc>
      </w:tr>
      <w:tr w:rsidR="004C7A31" w14:paraId="5215A1EA"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26006F9D" w14:textId="77777777" w:rsidR="004C7A31" w:rsidRDefault="004C7A31">
            <w:pPr>
              <w:pStyle w:val="TAL"/>
              <w:rPr>
                <w:b/>
                <w:i/>
              </w:rPr>
            </w:pPr>
            <w:r>
              <w:rPr>
                <w:b/>
                <w:i/>
              </w:rPr>
              <w:t>as-Context</w:t>
            </w:r>
          </w:p>
          <w:p w14:paraId="79C69381" w14:textId="77777777" w:rsidR="004C7A31" w:rsidRDefault="004C7A31">
            <w:pPr>
              <w:pStyle w:val="TAL"/>
            </w:pPr>
            <w:r>
              <w:t>Local RAN context required by the target gNB.</w:t>
            </w:r>
          </w:p>
        </w:tc>
      </w:tr>
      <w:tr w:rsidR="004C7A31" w14:paraId="170DACF3"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22F17722" w14:textId="77777777" w:rsidR="004C7A31" w:rsidRDefault="004C7A31">
            <w:pPr>
              <w:pStyle w:val="TAL"/>
              <w:rPr>
                <w:b/>
                <w:i/>
              </w:rPr>
            </w:pPr>
            <w:proofErr w:type="spellStart"/>
            <w:r>
              <w:rPr>
                <w:b/>
                <w:i/>
              </w:rPr>
              <w:t>sourceConfig</w:t>
            </w:r>
            <w:proofErr w:type="spellEnd"/>
          </w:p>
          <w:p w14:paraId="24742720" w14:textId="77777777" w:rsidR="004C7A31" w:rsidRDefault="004C7A31">
            <w:pPr>
              <w:pStyle w:val="TAL"/>
            </w:pPr>
            <w:r>
              <w:t>The radio resource configuration as used in the source cell.</w:t>
            </w:r>
          </w:p>
        </w:tc>
      </w:tr>
      <w:tr w:rsidR="004C7A31" w14:paraId="5F17C5D0"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02B0B435" w14:textId="77777777" w:rsidR="004C7A31" w:rsidRDefault="004C7A31">
            <w:pPr>
              <w:pStyle w:val="TAL"/>
              <w:rPr>
                <w:b/>
                <w:i/>
              </w:rPr>
            </w:pPr>
            <w:proofErr w:type="spellStart"/>
            <w:r>
              <w:rPr>
                <w:b/>
                <w:i/>
              </w:rPr>
              <w:t>rrm</w:t>
            </w:r>
            <w:proofErr w:type="spellEnd"/>
            <w:r>
              <w:rPr>
                <w:b/>
                <w:i/>
              </w:rPr>
              <w:t>-Config</w:t>
            </w:r>
          </w:p>
          <w:p w14:paraId="4FFE0522" w14:textId="77777777" w:rsidR="004C7A31" w:rsidRDefault="004C7A31">
            <w:pPr>
              <w:pStyle w:val="TAL"/>
            </w:pPr>
            <w:r>
              <w:t>Local RAN context used mainly for RRM purposes.</w:t>
            </w:r>
          </w:p>
        </w:tc>
      </w:tr>
      <w:tr w:rsidR="004C7A31" w14:paraId="21654717" w14:textId="77777777" w:rsidTr="004C7A31">
        <w:tc>
          <w:tcPr>
            <w:tcW w:w="14281" w:type="dxa"/>
            <w:tcBorders>
              <w:top w:val="single" w:sz="4" w:space="0" w:color="auto"/>
              <w:left w:val="single" w:sz="4" w:space="0" w:color="auto"/>
              <w:bottom w:val="single" w:sz="4" w:space="0" w:color="auto"/>
              <w:right w:val="single" w:sz="4" w:space="0" w:color="auto"/>
            </w:tcBorders>
            <w:hideMark/>
          </w:tcPr>
          <w:p w14:paraId="2E0CB2F3" w14:textId="77777777" w:rsidR="004C7A31" w:rsidRDefault="004C7A31">
            <w:pPr>
              <w:pStyle w:val="TAL"/>
              <w:rPr>
                <w:b/>
                <w:bCs/>
                <w:i/>
                <w:iCs/>
              </w:rPr>
            </w:pPr>
            <w:proofErr w:type="spellStart"/>
            <w:r>
              <w:rPr>
                <w:b/>
                <w:bCs/>
                <w:i/>
                <w:iCs/>
              </w:rPr>
              <w:t>ue</w:t>
            </w:r>
            <w:proofErr w:type="spellEnd"/>
            <w:r>
              <w:rPr>
                <w:b/>
                <w:bCs/>
                <w:i/>
                <w:iCs/>
              </w:rPr>
              <w:t>-</w:t>
            </w:r>
            <w:proofErr w:type="spellStart"/>
            <w:r>
              <w:rPr>
                <w:b/>
                <w:bCs/>
                <w:i/>
                <w:iCs/>
              </w:rPr>
              <w:t>CapabilityRAT</w:t>
            </w:r>
            <w:proofErr w:type="spellEnd"/>
            <w:r>
              <w:rPr>
                <w:b/>
                <w:bCs/>
                <w:i/>
                <w:iCs/>
              </w:rPr>
              <w:t xml:space="preserve">-List </w:t>
            </w:r>
          </w:p>
          <w:p w14:paraId="3839EDD1" w14:textId="77777777" w:rsidR="004C7A31" w:rsidRDefault="004C7A31">
            <w:pPr>
              <w:pStyle w:val="TAL"/>
            </w:pPr>
            <w:r>
              <w:t>The UE radio access related capabilities concerning RATs supported by the UE. FFS whether certain capabilities are mandatory to provide by source e.g. of target and/or source RAT.</w:t>
            </w:r>
          </w:p>
        </w:tc>
      </w:tr>
    </w:tbl>
    <w:p w14:paraId="456500DE" w14:textId="77777777" w:rsidR="004C7A31" w:rsidRDefault="004C7A31" w:rsidP="004C7A31"/>
    <w:p w14:paraId="4EDF1160" w14:textId="77777777" w:rsidR="004C7A31" w:rsidRDefault="004C7A31" w:rsidP="004C7A31">
      <w:pPr>
        <w:pStyle w:val="Heading4"/>
      </w:pPr>
      <w:bookmarkStart w:id="241" w:name="_Toc510018773"/>
      <w:r>
        <w:t>–</w:t>
      </w:r>
      <w:r>
        <w:tab/>
      </w:r>
      <w:r>
        <w:rPr>
          <w:i/>
        </w:rPr>
        <w:t>CG-Config</w:t>
      </w:r>
      <w:bookmarkEnd w:id="241"/>
    </w:p>
    <w:p w14:paraId="5EAA69B6" w14:textId="77777777" w:rsidR="004C7A31" w:rsidRDefault="004C7A31" w:rsidP="004C7A31">
      <w:r>
        <w:t>This message is used to transfer the SCG radio configuration as generated by the SgNB.</w:t>
      </w:r>
    </w:p>
    <w:p w14:paraId="4AA66327" w14:textId="77777777" w:rsidR="004C7A31" w:rsidRDefault="004C7A31" w:rsidP="004C7A31">
      <w:pPr>
        <w:pStyle w:val="B1"/>
      </w:pPr>
      <w:r>
        <w:t>Direction: Secondary gNB to master gNB or eNB.</w:t>
      </w:r>
    </w:p>
    <w:p w14:paraId="6C36A88E" w14:textId="77777777" w:rsidR="004C7A31" w:rsidRDefault="004C7A31" w:rsidP="004C7A31">
      <w:pPr>
        <w:pStyle w:val="TH"/>
      </w:pPr>
      <w:r>
        <w:rPr>
          <w:i/>
        </w:rPr>
        <w:lastRenderedPageBreak/>
        <w:t>CG-Config</w:t>
      </w:r>
      <w:r>
        <w:t xml:space="preserve"> message</w:t>
      </w:r>
    </w:p>
    <w:p w14:paraId="07ED442E" w14:textId="77777777" w:rsidR="004C7A31" w:rsidRDefault="004C7A31" w:rsidP="004C7A31">
      <w:pPr>
        <w:pStyle w:val="PL"/>
        <w:rPr>
          <w:color w:val="808080"/>
        </w:rPr>
      </w:pPr>
      <w:r>
        <w:rPr>
          <w:color w:val="808080"/>
        </w:rPr>
        <w:t>-- ASN1START</w:t>
      </w:r>
    </w:p>
    <w:p w14:paraId="345D3E1A" w14:textId="77777777" w:rsidR="004C7A31" w:rsidRDefault="004C7A31" w:rsidP="004C7A31">
      <w:pPr>
        <w:pStyle w:val="PL"/>
        <w:rPr>
          <w:color w:val="808080"/>
        </w:rPr>
      </w:pPr>
      <w:r>
        <w:rPr>
          <w:color w:val="808080"/>
        </w:rPr>
        <w:t>-- TAG-CG-CONFIG-START</w:t>
      </w:r>
    </w:p>
    <w:p w14:paraId="7824376B" w14:textId="77777777" w:rsidR="004C7A31" w:rsidRDefault="004C7A31" w:rsidP="004C7A31">
      <w:pPr>
        <w:pStyle w:val="PL"/>
      </w:pPr>
    </w:p>
    <w:p w14:paraId="206F0B1E" w14:textId="77777777" w:rsidR="004C7A31" w:rsidRDefault="004C7A31" w:rsidP="004C7A31">
      <w:pPr>
        <w:pStyle w:val="PL"/>
      </w:pPr>
      <w:r>
        <w:t>CG-Config ::=</w:t>
      </w:r>
      <w:r>
        <w:tab/>
      </w:r>
      <w:r>
        <w:tab/>
      </w:r>
      <w:r>
        <w:tab/>
      </w:r>
      <w:r>
        <w:tab/>
      </w:r>
      <w:r>
        <w:tab/>
      </w:r>
      <w:r>
        <w:rPr>
          <w:color w:val="993366"/>
        </w:rPr>
        <w:t>SEQUENCE</w:t>
      </w:r>
      <w:r>
        <w:t xml:space="preserve"> {</w:t>
      </w:r>
    </w:p>
    <w:p w14:paraId="5F0A527E" w14:textId="77777777" w:rsidR="004C7A31" w:rsidRDefault="004C7A31" w:rsidP="004C7A31">
      <w:pPr>
        <w:pStyle w:val="PL"/>
      </w:pPr>
      <w:r>
        <w:tab/>
        <w:t>criticalExtensions</w:t>
      </w:r>
      <w:r>
        <w:tab/>
      </w:r>
      <w:r>
        <w:tab/>
      </w:r>
      <w:r>
        <w:tab/>
      </w:r>
      <w:r>
        <w:tab/>
      </w:r>
      <w:r>
        <w:tab/>
      </w:r>
      <w:r>
        <w:rPr>
          <w:color w:val="993366"/>
        </w:rPr>
        <w:t>CHOICE</w:t>
      </w:r>
      <w:r>
        <w:t xml:space="preserve"> {</w:t>
      </w:r>
    </w:p>
    <w:p w14:paraId="2A0B8863" w14:textId="77777777" w:rsidR="004C7A31" w:rsidRDefault="004C7A31" w:rsidP="004C7A31">
      <w:pPr>
        <w:pStyle w:val="PL"/>
      </w:pPr>
      <w:r>
        <w:tab/>
      </w:r>
      <w:r>
        <w:tab/>
        <w:t>c1</w:t>
      </w:r>
      <w:r>
        <w:tab/>
      </w:r>
      <w:r>
        <w:tab/>
      </w:r>
      <w:r>
        <w:tab/>
      </w:r>
      <w:r>
        <w:tab/>
      </w:r>
      <w:r>
        <w:tab/>
      </w:r>
      <w:r>
        <w:tab/>
      </w:r>
      <w:r>
        <w:tab/>
      </w:r>
      <w:r>
        <w:tab/>
      </w:r>
      <w:r>
        <w:tab/>
      </w:r>
      <w:r>
        <w:rPr>
          <w:color w:val="993366"/>
        </w:rPr>
        <w:t>CHOICE</w:t>
      </w:r>
      <w:r>
        <w:t>{</w:t>
      </w:r>
    </w:p>
    <w:p w14:paraId="177C04ED" w14:textId="77777777" w:rsidR="004C7A31" w:rsidRDefault="004C7A31" w:rsidP="004C7A31">
      <w:pPr>
        <w:pStyle w:val="PL"/>
      </w:pPr>
      <w:r>
        <w:tab/>
      </w:r>
      <w:r>
        <w:tab/>
      </w:r>
      <w:r>
        <w:tab/>
        <w:t>cg-Config</w:t>
      </w:r>
      <w:r>
        <w:tab/>
      </w:r>
      <w:r>
        <w:tab/>
      </w:r>
      <w:r>
        <w:tab/>
      </w:r>
      <w:r>
        <w:tab/>
      </w:r>
      <w:r>
        <w:tab/>
        <w:t>CG-Config-IEs,</w:t>
      </w:r>
    </w:p>
    <w:p w14:paraId="0BD5AC1A" w14:textId="77777777" w:rsidR="004C7A31" w:rsidRDefault="004C7A31" w:rsidP="004C7A31">
      <w:pPr>
        <w:pStyle w:val="PL"/>
        <w:rPr>
          <w:lang w:val="it-IT"/>
        </w:rPr>
      </w:pPr>
      <w:r>
        <w:tab/>
      </w:r>
      <w:r>
        <w:tab/>
      </w:r>
      <w:r>
        <w:tab/>
      </w:r>
      <w:r>
        <w:rPr>
          <w:lang w:val="it-IT"/>
        </w:rPr>
        <w:t xml:space="preserve">spare3 </w:t>
      </w:r>
      <w:r>
        <w:rPr>
          <w:color w:val="993366"/>
          <w:lang w:val="it-IT"/>
        </w:rPr>
        <w:t>NULL</w:t>
      </w:r>
      <w:r>
        <w:rPr>
          <w:lang w:val="it-IT"/>
        </w:rPr>
        <w:t xml:space="preserve">, spare2 </w:t>
      </w:r>
      <w:r>
        <w:rPr>
          <w:color w:val="993366"/>
          <w:lang w:val="it-IT"/>
        </w:rPr>
        <w:t>NULL</w:t>
      </w:r>
      <w:r>
        <w:rPr>
          <w:lang w:val="it-IT"/>
        </w:rPr>
        <w:t xml:space="preserve">, spare1 </w:t>
      </w:r>
      <w:r>
        <w:rPr>
          <w:color w:val="993366"/>
          <w:lang w:val="it-IT"/>
        </w:rPr>
        <w:t>NULL</w:t>
      </w:r>
    </w:p>
    <w:p w14:paraId="1F38172C" w14:textId="77777777" w:rsidR="004C7A31" w:rsidRDefault="004C7A31" w:rsidP="004C7A31">
      <w:pPr>
        <w:pStyle w:val="PL"/>
      </w:pPr>
      <w:r>
        <w:rPr>
          <w:lang w:val="it-IT"/>
        </w:rPr>
        <w:tab/>
      </w:r>
      <w:r>
        <w:rPr>
          <w:lang w:val="it-IT"/>
        </w:rPr>
        <w:tab/>
      </w:r>
      <w:r>
        <w:t>},</w:t>
      </w:r>
    </w:p>
    <w:p w14:paraId="45DDAF87" w14:textId="77777777" w:rsidR="004C7A31" w:rsidRDefault="004C7A31" w:rsidP="004C7A31">
      <w:pPr>
        <w:pStyle w:val="PL"/>
      </w:pPr>
      <w:r>
        <w:tab/>
      </w:r>
      <w:r>
        <w:tab/>
        <w:t>criticalExtensionsFuture</w:t>
      </w:r>
      <w:r>
        <w:tab/>
      </w:r>
      <w:r>
        <w:tab/>
      </w:r>
      <w:r>
        <w:tab/>
      </w:r>
      <w:r>
        <w:rPr>
          <w:color w:val="993366"/>
        </w:rPr>
        <w:t>SEQUENCE</w:t>
      </w:r>
      <w:r>
        <w:t xml:space="preserve"> {}</w:t>
      </w:r>
    </w:p>
    <w:p w14:paraId="64A39EE4" w14:textId="77777777" w:rsidR="004C7A31" w:rsidRDefault="004C7A31" w:rsidP="004C7A31">
      <w:pPr>
        <w:pStyle w:val="PL"/>
      </w:pPr>
      <w:r>
        <w:tab/>
        <w:t>}</w:t>
      </w:r>
    </w:p>
    <w:p w14:paraId="74136A4A" w14:textId="77777777" w:rsidR="004C7A31" w:rsidRDefault="004C7A31" w:rsidP="004C7A31">
      <w:pPr>
        <w:pStyle w:val="PL"/>
      </w:pPr>
      <w:r>
        <w:t>}</w:t>
      </w:r>
    </w:p>
    <w:p w14:paraId="27E19471" w14:textId="77777777" w:rsidR="004C7A31" w:rsidRDefault="004C7A31" w:rsidP="004C7A31">
      <w:pPr>
        <w:pStyle w:val="PL"/>
      </w:pPr>
    </w:p>
    <w:p w14:paraId="14087AC3" w14:textId="77777777" w:rsidR="004C7A31" w:rsidRDefault="004C7A31" w:rsidP="004C7A31">
      <w:pPr>
        <w:pStyle w:val="PL"/>
      </w:pPr>
      <w:bookmarkStart w:id="242" w:name="_Hlk508896408"/>
      <w:r>
        <w:t>CG-Config-IEs ::=</w:t>
      </w:r>
      <w:r>
        <w:tab/>
      </w:r>
      <w:r>
        <w:tab/>
      </w:r>
      <w:r>
        <w:tab/>
      </w:r>
      <w:r>
        <w:rPr>
          <w:color w:val="993366"/>
        </w:rPr>
        <w:t>SEQUENCE</w:t>
      </w:r>
      <w:r>
        <w:t xml:space="preserve"> {</w:t>
      </w:r>
    </w:p>
    <w:p w14:paraId="245A37CD" w14:textId="77777777" w:rsidR="004C7A31" w:rsidRDefault="004C7A31" w:rsidP="004C7A31">
      <w:pPr>
        <w:pStyle w:val="PL"/>
      </w:pPr>
      <w:r>
        <w:tab/>
        <w:t>scg-CellGroupConfig</w:t>
      </w:r>
      <w:r>
        <w:tab/>
      </w:r>
      <w:r>
        <w:tab/>
      </w:r>
      <w:r>
        <w:tab/>
      </w:r>
      <w:r>
        <w:tab/>
      </w:r>
      <w:r>
        <w:tab/>
      </w:r>
      <w:r>
        <w:rPr>
          <w:color w:val="993366"/>
        </w:rPr>
        <w:t>OCTETSTRING</w:t>
      </w:r>
      <w:r>
        <w:t xml:space="preserve"> (CONTAINING RRCReconfiguration)</w:t>
      </w:r>
      <w:r>
        <w:tab/>
      </w:r>
      <w:r>
        <w:rPr>
          <w:color w:val="993366"/>
        </w:rPr>
        <w:t>OPTIONAL</w:t>
      </w:r>
      <w:r>
        <w:t>,</w:t>
      </w:r>
    </w:p>
    <w:p w14:paraId="341B665A" w14:textId="77777777" w:rsidR="004C7A31" w:rsidRDefault="004C7A31" w:rsidP="004C7A31">
      <w:pPr>
        <w:pStyle w:val="PL"/>
      </w:pPr>
      <w:r>
        <w:tab/>
        <w:t>scg-RB-Config</w:t>
      </w:r>
      <w:r>
        <w:tab/>
      </w:r>
      <w:r>
        <w:tab/>
      </w:r>
      <w:r>
        <w:tab/>
      </w:r>
      <w:r>
        <w:tab/>
      </w:r>
      <w:r>
        <w:tab/>
      </w:r>
      <w:r>
        <w:tab/>
      </w:r>
      <w:r>
        <w:rPr>
          <w:color w:val="993366"/>
        </w:rPr>
        <w:t>OCTETSTRING</w:t>
      </w:r>
      <w:r>
        <w:t xml:space="preserve"> (CONTAINING RadioBearerConfig)</w:t>
      </w:r>
      <w:r>
        <w:tab/>
      </w:r>
      <w:r>
        <w:tab/>
      </w:r>
      <w:r>
        <w:rPr>
          <w:color w:val="993366"/>
        </w:rPr>
        <w:t>OPTIONAL</w:t>
      </w:r>
      <w:r>
        <w:t>,</w:t>
      </w:r>
    </w:p>
    <w:p w14:paraId="1A324AFD" w14:textId="77777777" w:rsidR="004C7A31" w:rsidRDefault="004C7A31" w:rsidP="004C7A31">
      <w:pPr>
        <w:pStyle w:val="PL"/>
      </w:pPr>
      <w:r>
        <w:tab/>
        <w:t>configRestrictModReq</w:t>
      </w:r>
      <w:r>
        <w:tab/>
      </w:r>
      <w:r>
        <w:tab/>
      </w:r>
      <w:r>
        <w:tab/>
      </w:r>
      <w:r>
        <w:tab/>
        <w:t>ConfigRestrictModReqSCG</w:t>
      </w:r>
      <w:r>
        <w:tab/>
      </w:r>
      <w:r>
        <w:tab/>
      </w:r>
      <w:r>
        <w:tab/>
      </w:r>
      <w:r>
        <w:tab/>
      </w:r>
      <w:r>
        <w:tab/>
      </w:r>
      <w:r>
        <w:tab/>
      </w:r>
      <w:r>
        <w:tab/>
      </w:r>
      <w:r>
        <w:rPr>
          <w:color w:val="993366"/>
        </w:rPr>
        <w:t>OPTIONAL</w:t>
      </w:r>
      <w:r>
        <w:t>,</w:t>
      </w:r>
    </w:p>
    <w:p w14:paraId="1673798B" w14:textId="77777777" w:rsidR="004C7A31" w:rsidRDefault="004C7A31" w:rsidP="004C7A31">
      <w:pPr>
        <w:pStyle w:val="PL"/>
      </w:pPr>
      <w:r>
        <w:tab/>
        <w:t>drx-InfoSCG</w:t>
      </w:r>
      <w:r>
        <w:tab/>
      </w:r>
      <w:r>
        <w:tab/>
      </w:r>
      <w:r>
        <w:tab/>
      </w:r>
      <w:r>
        <w:tab/>
      </w:r>
      <w:r>
        <w:tab/>
      </w:r>
      <w:r>
        <w:tab/>
      </w:r>
      <w:r>
        <w:tab/>
        <w:t>DRX-Info</w:t>
      </w:r>
      <w:r>
        <w:tab/>
      </w:r>
      <w:r>
        <w:tab/>
      </w:r>
      <w:r>
        <w:tab/>
      </w:r>
      <w:r>
        <w:tab/>
      </w:r>
      <w:r>
        <w:tab/>
      </w:r>
      <w:r>
        <w:tab/>
      </w:r>
      <w:r>
        <w:tab/>
      </w:r>
      <w:r>
        <w:tab/>
      </w:r>
      <w:r>
        <w:tab/>
      </w:r>
      <w:r>
        <w:tab/>
      </w:r>
      <w:r>
        <w:rPr>
          <w:color w:val="993366"/>
        </w:rPr>
        <w:t>OPTIONAL</w:t>
      </w:r>
      <w:r>
        <w:t>,</w:t>
      </w:r>
    </w:p>
    <w:p w14:paraId="670A94B9" w14:textId="77777777" w:rsidR="004C7A31" w:rsidRDefault="004C7A31" w:rsidP="004C7A31">
      <w:pPr>
        <w:pStyle w:val="PL"/>
      </w:pPr>
      <w:r>
        <w:tab/>
        <w:t>candidateCellInfoListSN</w:t>
      </w:r>
      <w:r>
        <w:tab/>
      </w:r>
      <w:r>
        <w:tab/>
      </w:r>
      <w:r>
        <w:tab/>
      </w:r>
      <w:r>
        <w:tab/>
      </w:r>
      <w:r>
        <w:rPr>
          <w:color w:val="993366"/>
        </w:rPr>
        <w:t>OCTETSTRING</w:t>
      </w:r>
      <w:r>
        <w:t xml:space="preserve"> (CONTAINING MeasResultList2NR)</w:t>
      </w:r>
      <w:r>
        <w:tab/>
      </w:r>
      <w:r>
        <w:rPr>
          <w:color w:val="993366"/>
        </w:rPr>
        <w:t>OPTIONAL</w:t>
      </w:r>
      <w:r>
        <w:t>,</w:t>
      </w:r>
    </w:p>
    <w:p w14:paraId="1BF86523" w14:textId="77777777" w:rsidR="004C7A31" w:rsidRDefault="004C7A31" w:rsidP="004C7A31">
      <w:pPr>
        <w:pStyle w:val="PL"/>
      </w:pPr>
      <w:r>
        <w:tab/>
        <w:t>measConfigSN</w:t>
      </w:r>
      <w:r>
        <w:tab/>
      </w:r>
      <w:r>
        <w:tab/>
      </w:r>
      <w:r>
        <w:tab/>
      </w:r>
      <w:r>
        <w:tab/>
      </w:r>
      <w:r>
        <w:tab/>
      </w:r>
      <w:r>
        <w:tab/>
        <w:t>MeasConfigSN</w:t>
      </w:r>
      <w:r>
        <w:tab/>
      </w:r>
      <w:r>
        <w:tab/>
      </w:r>
      <w:r>
        <w:tab/>
      </w:r>
      <w:r>
        <w:tab/>
      </w:r>
      <w:r>
        <w:tab/>
      </w:r>
      <w:r>
        <w:tab/>
      </w:r>
      <w:r>
        <w:tab/>
      </w:r>
      <w:r>
        <w:tab/>
      </w:r>
      <w:r>
        <w:tab/>
      </w:r>
      <w:r>
        <w:rPr>
          <w:color w:val="993366"/>
        </w:rPr>
        <w:t>OPTIONAL</w:t>
      </w:r>
      <w:r>
        <w:t>,</w:t>
      </w:r>
    </w:p>
    <w:p w14:paraId="234CA0B8" w14:textId="77777777" w:rsidR="004C7A31" w:rsidRDefault="004C7A31" w:rsidP="004C7A31">
      <w:pPr>
        <w:pStyle w:val="PL"/>
      </w:pPr>
      <w:r>
        <w:tab/>
        <w:t>selectedBandCombinationNR</w:t>
      </w:r>
      <w:r>
        <w:tab/>
      </w:r>
      <w:r>
        <w:tab/>
      </w:r>
      <w:r>
        <w:tab/>
        <w:t>BandCombinationIndex</w:t>
      </w:r>
      <w:r>
        <w:tab/>
      </w:r>
      <w:r>
        <w:tab/>
      </w:r>
      <w:r>
        <w:tab/>
      </w:r>
      <w:r>
        <w:tab/>
      </w:r>
      <w:r>
        <w:tab/>
      </w:r>
      <w:r>
        <w:tab/>
      </w:r>
      <w:r>
        <w:tab/>
      </w:r>
      <w:r>
        <w:rPr>
          <w:color w:val="993366"/>
        </w:rPr>
        <w:t>OPTIONAL</w:t>
      </w:r>
      <w:r>
        <w:t>,</w:t>
      </w:r>
    </w:p>
    <w:p w14:paraId="4DBE84BD" w14:textId="77777777" w:rsidR="004C7A31" w:rsidRDefault="004C7A31" w:rsidP="004C7A31">
      <w:pPr>
        <w:pStyle w:val="PL"/>
      </w:pPr>
      <w:r>
        <w:tab/>
        <w:t>fr-InfoListSCG</w:t>
      </w:r>
      <w:r>
        <w:tab/>
      </w:r>
      <w:r>
        <w:tab/>
      </w:r>
      <w:r>
        <w:tab/>
      </w:r>
      <w:r>
        <w:tab/>
      </w:r>
      <w:r>
        <w:tab/>
      </w:r>
      <w:r>
        <w:tab/>
        <w:t>FR-InfoList</w:t>
      </w:r>
      <w:r>
        <w:tab/>
      </w:r>
      <w:r>
        <w:tab/>
      </w:r>
      <w:r>
        <w:tab/>
      </w:r>
      <w:r>
        <w:tab/>
      </w:r>
      <w:r>
        <w:tab/>
      </w:r>
      <w:r>
        <w:tab/>
      </w:r>
      <w:r>
        <w:tab/>
      </w:r>
      <w:r>
        <w:tab/>
      </w:r>
      <w:r>
        <w:tab/>
      </w:r>
      <w:r>
        <w:tab/>
        <w:t>OPTIONAL,</w:t>
      </w:r>
    </w:p>
    <w:p w14:paraId="20F734F5" w14:textId="77777777" w:rsidR="004C7A31" w:rsidRDefault="004C7A31" w:rsidP="004C7A31">
      <w:pPr>
        <w:pStyle w:val="PL"/>
      </w:pPr>
      <w:r>
        <w:tab/>
        <w:t>nonCriticalExtension</w:t>
      </w:r>
      <w:r>
        <w:tab/>
      </w:r>
      <w:r>
        <w:tab/>
      </w:r>
      <w:r>
        <w:tab/>
      </w:r>
      <w:r>
        <w:tab/>
      </w:r>
      <w:r>
        <w:rPr>
          <w:color w:val="993366"/>
        </w:rPr>
        <w:t>SEQUENCE</w:t>
      </w:r>
      <w:r>
        <w:t xml:space="preserve"> {}</w:t>
      </w:r>
      <w:r>
        <w:tab/>
      </w:r>
      <w:r>
        <w:tab/>
      </w:r>
      <w:r>
        <w:tab/>
      </w:r>
      <w:r>
        <w:tab/>
      </w:r>
      <w:r>
        <w:tab/>
      </w:r>
      <w:r>
        <w:tab/>
      </w:r>
      <w:r>
        <w:tab/>
      </w:r>
      <w:r>
        <w:tab/>
      </w:r>
      <w:r>
        <w:tab/>
      </w:r>
      <w:r>
        <w:tab/>
      </w:r>
      <w:r>
        <w:rPr>
          <w:color w:val="993366"/>
        </w:rPr>
        <w:t>OPTIONAL</w:t>
      </w:r>
    </w:p>
    <w:p w14:paraId="46B75CDE" w14:textId="77777777" w:rsidR="004C7A31" w:rsidRDefault="004C7A31" w:rsidP="004C7A31">
      <w:pPr>
        <w:pStyle w:val="PL"/>
      </w:pPr>
      <w:r>
        <w:t>}</w:t>
      </w:r>
    </w:p>
    <w:p w14:paraId="03727D87" w14:textId="77777777" w:rsidR="004C7A31" w:rsidRDefault="004C7A31" w:rsidP="004C7A31">
      <w:pPr>
        <w:pStyle w:val="PL"/>
      </w:pPr>
    </w:p>
    <w:p w14:paraId="5A466574" w14:textId="77777777" w:rsidR="004C7A31" w:rsidRDefault="004C7A31" w:rsidP="004C7A31">
      <w:pPr>
        <w:pStyle w:val="PL"/>
      </w:pPr>
      <w:r>
        <w:t xml:space="preserve">MeasConfigSN ::= </w:t>
      </w:r>
      <w:r>
        <w:rPr>
          <w:color w:val="993366"/>
        </w:rPr>
        <w:t>SEQUENCE</w:t>
      </w:r>
      <w:r>
        <w:t xml:space="preserve"> {</w:t>
      </w:r>
    </w:p>
    <w:p w14:paraId="59AF02EF" w14:textId="77777777" w:rsidR="004C7A31" w:rsidRDefault="004C7A31" w:rsidP="004C7A31">
      <w:pPr>
        <w:pStyle w:val="PL"/>
      </w:pPr>
      <w:r>
        <w:tab/>
        <w:t>measuredFrequenciesSN</w:t>
      </w:r>
      <w:r>
        <w:tab/>
      </w:r>
      <w:r>
        <w:tab/>
      </w:r>
      <w:r>
        <w:tab/>
      </w:r>
      <w:r>
        <w:tab/>
      </w:r>
      <w:r>
        <w:rPr>
          <w:color w:val="993366"/>
        </w:rPr>
        <w:t>SEQUENCE</w:t>
      </w:r>
      <w:r>
        <w:t xml:space="preserve"> (</w:t>
      </w:r>
      <w:r>
        <w:rPr>
          <w:color w:val="993366"/>
        </w:rPr>
        <w:t>SIZE</w:t>
      </w:r>
      <w:r>
        <w:t xml:space="preserve"> (1..maxMeasFreqsSN))</w:t>
      </w:r>
      <w:r>
        <w:tab/>
        <w:t>OF NR-FreqInfo</w:t>
      </w:r>
      <w:r>
        <w:tab/>
      </w:r>
      <w:r>
        <w:rPr>
          <w:color w:val="993366"/>
        </w:rPr>
        <w:t>OPTIONAL</w:t>
      </w:r>
      <w:r>
        <w:t>,</w:t>
      </w:r>
    </w:p>
    <w:p w14:paraId="2A1064F7" w14:textId="77777777" w:rsidR="004C7A31" w:rsidRDefault="004C7A31" w:rsidP="004C7A31">
      <w:pPr>
        <w:pStyle w:val="PL"/>
      </w:pPr>
      <w:r>
        <w:tab/>
        <w:t>...</w:t>
      </w:r>
    </w:p>
    <w:p w14:paraId="51FE1EE9" w14:textId="77777777" w:rsidR="004C7A31" w:rsidRDefault="004C7A31" w:rsidP="004C7A31">
      <w:pPr>
        <w:pStyle w:val="PL"/>
      </w:pPr>
      <w:r>
        <w:t>}</w:t>
      </w:r>
    </w:p>
    <w:p w14:paraId="1CF4BFEA" w14:textId="77777777" w:rsidR="004C7A31" w:rsidRDefault="004C7A31" w:rsidP="004C7A31">
      <w:pPr>
        <w:pStyle w:val="PL"/>
      </w:pPr>
    </w:p>
    <w:bookmarkEnd w:id="242"/>
    <w:p w14:paraId="747343BB" w14:textId="77777777" w:rsidR="004C7A31" w:rsidRDefault="004C7A31" w:rsidP="004C7A31">
      <w:pPr>
        <w:pStyle w:val="PL"/>
      </w:pPr>
      <w:r>
        <w:t xml:space="preserve">NR-FreqInfo ::= </w:t>
      </w:r>
      <w:r>
        <w:rPr>
          <w:color w:val="993366"/>
        </w:rPr>
        <w:t>SEQUENCE</w:t>
      </w:r>
      <w:r>
        <w:t xml:space="preserve"> {</w:t>
      </w:r>
    </w:p>
    <w:p w14:paraId="04FA40F8" w14:textId="77777777" w:rsidR="004C7A31" w:rsidRDefault="004C7A31" w:rsidP="004C7A31">
      <w:pPr>
        <w:pStyle w:val="PL"/>
      </w:pPr>
      <w:r>
        <w:tab/>
        <w:t xml:space="preserve">measuredFrequency </w:t>
      </w:r>
      <w:r>
        <w:tab/>
      </w:r>
      <w:r>
        <w:tab/>
      </w:r>
      <w:r>
        <w:tab/>
      </w:r>
      <w:r>
        <w:tab/>
      </w:r>
      <w:r>
        <w:tab/>
        <w:t>ARFCN-ValueNR</w:t>
      </w:r>
      <w:r>
        <w:tab/>
      </w:r>
      <w:r>
        <w:tab/>
      </w:r>
      <w:r>
        <w:tab/>
      </w:r>
      <w:r>
        <w:tab/>
      </w:r>
      <w:r>
        <w:tab/>
      </w:r>
      <w:r>
        <w:tab/>
      </w:r>
      <w:r>
        <w:tab/>
      </w:r>
      <w:r>
        <w:tab/>
      </w:r>
      <w:r>
        <w:tab/>
      </w:r>
      <w:r>
        <w:rPr>
          <w:color w:val="993366"/>
        </w:rPr>
        <w:t>OPTIONAL</w:t>
      </w:r>
      <w:r>
        <w:t>,</w:t>
      </w:r>
    </w:p>
    <w:p w14:paraId="0F9B0A17" w14:textId="77777777" w:rsidR="004C7A31" w:rsidRDefault="004C7A31" w:rsidP="004C7A31">
      <w:pPr>
        <w:pStyle w:val="PL"/>
      </w:pPr>
      <w:r>
        <w:tab/>
        <w:t>...</w:t>
      </w:r>
    </w:p>
    <w:p w14:paraId="49DEDD56" w14:textId="77777777" w:rsidR="004C7A31" w:rsidRDefault="004C7A31" w:rsidP="004C7A31">
      <w:pPr>
        <w:pStyle w:val="PL"/>
      </w:pPr>
      <w:r>
        <w:t>}</w:t>
      </w:r>
    </w:p>
    <w:p w14:paraId="05DE02F0" w14:textId="77777777" w:rsidR="004C7A31" w:rsidRDefault="004C7A31" w:rsidP="004C7A31">
      <w:pPr>
        <w:pStyle w:val="PL"/>
        <w:rPr>
          <w:lang w:eastAsia="en-US"/>
        </w:rPr>
      </w:pPr>
    </w:p>
    <w:p w14:paraId="31236ABC" w14:textId="77777777" w:rsidR="004C7A31" w:rsidRDefault="004C7A31" w:rsidP="004C7A31">
      <w:pPr>
        <w:pStyle w:val="PL"/>
      </w:pPr>
      <w:r>
        <w:t>ConfigRestrictModReqSCG ::=</w:t>
      </w:r>
      <w:r>
        <w:tab/>
      </w:r>
      <w:r>
        <w:tab/>
      </w:r>
      <w:r>
        <w:tab/>
      </w:r>
      <w:r>
        <w:rPr>
          <w:color w:val="993366"/>
        </w:rPr>
        <w:t>SEQUENCE</w:t>
      </w:r>
      <w:r>
        <w:t xml:space="preserve"> {</w:t>
      </w:r>
    </w:p>
    <w:p w14:paraId="36C274F5" w14:textId="77777777" w:rsidR="004C7A31" w:rsidRDefault="004C7A31" w:rsidP="004C7A31">
      <w:pPr>
        <w:pStyle w:val="PL"/>
      </w:pPr>
      <w:r>
        <w:tab/>
        <w:t>requestedBC-MRDC</w:t>
      </w:r>
      <w:r>
        <w:tab/>
      </w:r>
      <w:r>
        <w:tab/>
      </w:r>
      <w:r>
        <w:tab/>
      </w:r>
      <w:r>
        <w:tab/>
      </w:r>
      <w:r>
        <w:tab/>
        <w:t>BandCombinationIndex</w:t>
      </w:r>
      <w:r>
        <w:tab/>
      </w:r>
      <w:r>
        <w:tab/>
      </w:r>
      <w:r>
        <w:tab/>
      </w:r>
      <w:r>
        <w:tab/>
      </w:r>
      <w:r>
        <w:tab/>
      </w:r>
      <w:r>
        <w:tab/>
      </w:r>
      <w:r>
        <w:tab/>
      </w:r>
      <w:r>
        <w:rPr>
          <w:color w:val="993366"/>
        </w:rPr>
        <w:t>OPTIONAL</w:t>
      </w:r>
      <w:r>
        <w:t>,</w:t>
      </w:r>
    </w:p>
    <w:p w14:paraId="5D0D997E" w14:textId="4AD86873" w:rsidR="004C7A31" w:rsidRPr="00832838" w:rsidRDefault="004C7A31" w:rsidP="004C7A31">
      <w:pPr>
        <w:pStyle w:val="PL"/>
      </w:pPr>
      <w:r w:rsidRPr="00832838">
        <w:tab/>
        <w:t>requestedP-MaxFR1</w:t>
      </w:r>
      <w:r w:rsidRPr="00832838">
        <w:tab/>
      </w:r>
      <w:r w:rsidRPr="00832838">
        <w:tab/>
      </w:r>
      <w:r w:rsidRPr="00832838">
        <w:tab/>
      </w:r>
      <w:r w:rsidRPr="00832838">
        <w:tab/>
        <w:t>P-Max</w:t>
      </w:r>
      <w:r w:rsidRPr="00832838">
        <w:tab/>
      </w:r>
      <w:r w:rsidRPr="00832838">
        <w:tab/>
      </w:r>
      <w:r w:rsidRPr="00832838">
        <w:tab/>
      </w:r>
      <w:r w:rsidRPr="00832838">
        <w:tab/>
      </w:r>
      <w:r w:rsidRPr="00832838">
        <w:tab/>
      </w:r>
      <w:r w:rsidRPr="00832838">
        <w:tab/>
      </w:r>
      <w:r w:rsidRPr="00832838">
        <w:tab/>
      </w:r>
      <w:r w:rsidRPr="00832838">
        <w:tab/>
      </w:r>
      <w:r w:rsidRPr="00832838">
        <w:tab/>
      </w:r>
      <w:r w:rsidRPr="00832838">
        <w:tab/>
      </w:r>
      <w:r w:rsidRPr="00832838">
        <w:tab/>
      </w:r>
      <w:r w:rsidRPr="00832838">
        <w:tab/>
      </w:r>
      <w:r w:rsidRPr="00832838">
        <w:rPr>
          <w:color w:val="993366"/>
        </w:rPr>
        <w:t>OPTIONAL</w:t>
      </w:r>
      <w:r w:rsidRPr="00832838">
        <w:t>,</w:t>
      </w:r>
    </w:p>
    <w:p w14:paraId="6DC66358" w14:textId="77777777" w:rsidR="004C7A31" w:rsidRDefault="004C7A31" w:rsidP="004C7A31">
      <w:pPr>
        <w:pStyle w:val="PL"/>
      </w:pPr>
      <w:r>
        <w:tab/>
        <w:t>...</w:t>
      </w:r>
    </w:p>
    <w:p w14:paraId="6EDE085F" w14:textId="77777777" w:rsidR="004C7A31" w:rsidRDefault="004C7A31" w:rsidP="004C7A31">
      <w:pPr>
        <w:pStyle w:val="PL"/>
      </w:pPr>
      <w:r>
        <w:t>}</w:t>
      </w:r>
    </w:p>
    <w:p w14:paraId="56F429CF" w14:textId="77777777" w:rsidR="004C7A31" w:rsidRDefault="004C7A31" w:rsidP="004C7A31">
      <w:pPr>
        <w:pStyle w:val="PL"/>
      </w:pPr>
    </w:p>
    <w:p w14:paraId="6FF4C96E" w14:textId="77777777" w:rsidR="004C7A31" w:rsidRDefault="004C7A31" w:rsidP="004C7A31">
      <w:pPr>
        <w:pStyle w:val="PL"/>
      </w:pPr>
      <w:r>
        <w:t xml:space="preserve">BandCombinationIndex ::= </w:t>
      </w:r>
      <w:r>
        <w:rPr>
          <w:color w:val="993366"/>
        </w:rPr>
        <w:t>INTEGER</w:t>
      </w:r>
      <w:r>
        <w:t xml:space="preserve"> (1..maxBandComb)</w:t>
      </w:r>
    </w:p>
    <w:p w14:paraId="1CE07BFF" w14:textId="77777777" w:rsidR="004C7A31" w:rsidRDefault="004C7A31" w:rsidP="004C7A31">
      <w:pPr>
        <w:pStyle w:val="PL"/>
        <w:rPr>
          <w:rFonts w:eastAsia="PMingLiU"/>
          <w:lang w:eastAsia="zh-TW"/>
        </w:rPr>
      </w:pPr>
    </w:p>
    <w:p w14:paraId="6B01A300" w14:textId="77777777" w:rsidR="004C7A31" w:rsidRDefault="004C7A31" w:rsidP="004C7A31">
      <w:pPr>
        <w:pStyle w:val="PL"/>
      </w:pPr>
      <w:r>
        <w:t>FR-InfoList ::=</w:t>
      </w:r>
      <w:r>
        <w:tab/>
        <w:t>SEQUENCE (SIZE (1..maxNrofServingCells-1)) OF FR-Info</w:t>
      </w:r>
    </w:p>
    <w:p w14:paraId="38D72E23" w14:textId="77777777" w:rsidR="004C7A31" w:rsidRDefault="004C7A31" w:rsidP="004C7A31">
      <w:pPr>
        <w:pStyle w:val="PL"/>
      </w:pPr>
    </w:p>
    <w:p w14:paraId="3211C75D" w14:textId="77777777" w:rsidR="004C7A31" w:rsidRDefault="004C7A31" w:rsidP="004C7A31">
      <w:pPr>
        <w:pStyle w:val="PL"/>
      </w:pPr>
      <w:r>
        <w:t>FR-Info ::=</w:t>
      </w:r>
      <w:r>
        <w:tab/>
        <w:t>SEQUENCE {</w:t>
      </w:r>
    </w:p>
    <w:p w14:paraId="6F19FBAC" w14:textId="77777777" w:rsidR="004C7A31" w:rsidRDefault="004C7A31" w:rsidP="004C7A31">
      <w:pPr>
        <w:pStyle w:val="PL"/>
      </w:pPr>
      <w:r>
        <w:tab/>
        <w:t>servCellIndex</w:t>
      </w:r>
      <w:r>
        <w:tab/>
      </w:r>
      <w:r>
        <w:tab/>
        <w:t>ServCellIndex,</w:t>
      </w:r>
    </w:p>
    <w:p w14:paraId="52D8DADD" w14:textId="77777777" w:rsidR="004C7A31" w:rsidRDefault="004C7A31" w:rsidP="004C7A31">
      <w:pPr>
        <w:pStyle w:val="PL"/>
      </w:pPr>
      <w:r>
        <w:tab/>
        <w:t>fr-Type</w:t>
      </w:r>
      <w:r>
        <w:tab/>
      </w:r>
      <w:r>
        <w:tab/>
      </w:r>
      <w:r>
        <w:tab/>
      </w:r>
      <w:r>
        <w:tab/>
        <w:t>ENUMERATED {fr1, fr2}</w:t>
      </w:r>
    </w:p>
    <w:p w14:paraId="645120FB" w14:textId="77777777" w:rsidR="004C7A31" w:rsidRDefault="004C7A31" w:rsidP="004C7A31">
      <w:pPr>
        <w:pStyle w:val="PL"/>
      </w:pPr>
      <w:r>
        <w:t>}</w:t>
      </w:r>
    </w:p>
    <w:p w14:paraId="176B2F14" w14:textId="77777777" w:rsidR="004C7A31" w:rsidRDefault="004C7A31" w:rsidP="004C7A31">
      <w:pPr>
        <w:pStyle w:val="PL"/>
        <w:rPr>
          <w:rFonts w:eastAsia="MS Mincho"/>
        </w:rPr>
      </w:pPr>
    </w:p>
    <w:p w14:paraId="05F9C957" w14:textId="77777777" w:rsidR="004C7A31" w:rsidRDefault="004C7A31" w:rsidP="004C7A31">
      <w:pPr>
        <w:pStyle w:val="PL"/>
        <w:rPr>
          <w:color w:val="808080"/>
        </w:rPr>
      </w:pPr>
      <w:r>
        <w:rPr>
          <w:color w:val="808080"/>
        </w:rPr>
        <w:lastRenderedPageBreak/>
        <w:t>-- TAG-CG-CONFIG-STOP</w:t>
      </w:r>
    </w:p>
    <w:p w14:paraId="5AADD57D" w14:textId="77777777" w:rsidR="004C7A31" w:rsidRDefault="004C7A31" w:rsidP="004C7A31">
      <w:pPr>
        <w:pStyle w:val="PL"/>
        <w:rPr>
          <w:color w:val="808080"/>
        </w:rPr>
      </w:pPr>
      <w:r>
        <w:rPr>
          <w:color w:val="808080"/>
        </w:rPr>
        <w:t>-- ASN1STOP</w:t>
      </w:r>
    </w:p>
    <w:p w14:paraId="59E3EFCE" w14:textId="77777777" w:rsidR="004C7A31" w:rsidRDefault="004C7A31" w:rsidP="004C7A3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C7A31" w14:paraId="24B69287"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1873920C" w14:textId="77777777" w:rsidR="004C7A31" w:rsidRDefault="004C7A31">
            <w:pPr>
              <w:pStyle w:val="TAH"/>
            </w:pPr>
            <w:r>
              <w:rPr>
                <w:i/>
              </w:rPr>
              <w:t xml:space="preserve">CG-Config </w:t>
            </w:r>
            <w:r>
              <w:t>field descriptions</w:t>
            </w:r>
          </w:p>
        </w:tc>
      </w:tr>
      <w:tr w:rsidR="004C7A31" w14:paraId="4B63744D"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0B20196A" w14:textId="77777777" w:rsidR="004C7A31" w:rsidRDefault="004C7A31">
            <w:pPr>
              <w:pStyle w:val="TAL"/>
              <w:rPr>
                <w:b/>
                <w:i/>
              </w:rPr>
            </w:pPr>
            <w:proofErr w:type="spellStart"/>
            <w:r>
              <w:rPr>
                <w:b/>
                <w:i/>
              </w:rPr>
              <w:t>candidateCellInfoListSN</w:t>
            </w:r>
            <w:proofErr w:type="spellEnd"/>
          </w:p>
          <w:p w14:paraId="697BBF36" w14:textId="77777777" w:rsidR="004C7A31" w:rsidRDefault="004C7A31">
            <w:pPr>
              <w:pStyle w:val="TAL"/>
            </w:pPr>
            <w:r>
              <w:t>Contains information regarding cells that the source secondary node suggests the target secondary gNB to consider configuring.</w:t>
            </w:r>
          </w:p>
        </w:tc>
      </w:tr>
      <w:tr w:rsidR="004C7A31" w14:paraId="7B39700F"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1718736" w14:textId="77777777" w:rsidR="004C7A31" w:rsidRDefault="004C7A31">
            <w:pPr>
              <w:pStyle w:val="TAL"/>
              <w:rPr>
                <w:b/>
                <w:i/>
              </w:rPr>
            </w:pPr>
            <w:proofErr w:type="spellStart"/>
            <w:r>
              <w:rPr>
                <w:b/>
                <w:i/>
              </w:rPr>
              <w:t>fr-InfoListSCG</w:t>
            </w:r>
            <w:proofErr w:type="spellEnd"/>
          </w:p>
          <w:p w14:paraId="3B5D0945" w14:textId="77777777" w:rsidR="004C7A31" w:rsidRDefault="004C7A31">
            <w:pPr>
              <w:pStyle w:val="TAL"/>
            </w:pPr>
            <w:r>
              <w:t>Contains information of FR information of serving cells.</w:t>
            </w:r>
          </w:p>
        </w:tc>
      </w:tr>
      <w:tr w:rsidR="004C7A31" w14:paraId="2F615951"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658CE10A" w14:textId="77777777" w:rsidR="004C7A31" w:rsidRDefault="004C7A31">
            <w:pPr>
              <w:pStyle w:val="TAL"/>
              <w:rPr>
                <w:b/>
                <w:i/>
              </w:rPr>
            </w:pPr>
            <w:proofErr w:type="spellStart"/>
            <w:r>
              <w:rPr>
                <w:b/>
                <w:i/>
              </w:rPr>
              <w:t>measuredFrequenciesSN</w:t>
            </w:r>
            <w:proofErr w:type="spellEnd"/>
          </w:p>
          <w:p w14:paraId="68A2248E" w14:textId="77777777" w:rsidR="004C7A31" w:rsidRDefault="004C7A31">
            <w:pPr>
              <w:pStyle w:val="TAL"/>
            </w:pPr>
            <w:r>
              <w:t>Used by SN to indicate a list of frequencies measured by the UE.</w:t>
            </w:r>
          </w:p>
        </w:tc>
      </w:tr>
      <w:tr w:rsidR="004C7A31" w:rsidRPr="00AB4D22" w14:paraId="05717FDC"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4AC4A53" w14:textId="0A291833" w:rsidR="004C7A31" w:rsidRPr="00AB4D22" w:rsidRDefault="004C7A31">
            <w:pPr>
              <w:pStyle w:val="TAL"/>
              <w:rPr>
                <w:b/>
                <w:i/>
                <w:highlight w:val="yellow"/>
              </w:rPr>
            </w:pPr>
            <w:r w:rsidRPr="00AB4D22">
              <w:rPr>
                <w:b/>
                <w:i/>
                <w:highlight w:val="yellow"/>
              </w:rPr>
              <w:t>requestedP-MaxFR1</w:t>
            </w:r>
          </w:p>
          <w:p w14:paraId="20AC1A16" w14:textId="5975D6C5" w:rsidR="004C7A31" w:rsidRPr="00AB4D22" w:rsidRDefault="004C7A31">
            <w:pPr>
              <w:pStyle w:val="TAL"/>
              <w:rPr>
                <w:highlight w:val="yellow"/>
              </w:rPr>
            </w:pPr>
            <w:del w:id="243" w:author="Ericsson" w:date="2018-07-05T12:21:00Z">
              <w:r w:rsidRPr="00AB4D22" w:rsidDel="00CC41D8">
                <w:rPr>
                  <w:highlight w:val="yellow"/>
                </w:rPr>
                <w:delText>I</w:delText>
              </w:r>
            </w:del>
            <w:r w:rsidRPr="00AB4D22">
              <w:rPr>
                <w:highlight w:val="yellow"/>
              </w:rPr>
              <w:t xml:space="preserve">Requested value for the maximum power for </w:t>
            </w:r>
            <w:ins w:id="244" w:author="Ericsson" w:date="2018-07-05T12:44:00Z">
              <w:r w:rsidR="003809FA">
                <w:rPr>
                  <w:highlight w:val="yellow"/>
                </w:rPr>
                <w:t>the serving cells on frequency range 1 (</w:t>
              </w:r>
            </w:ins>
            <w:r w:rsidRPr="00AB4D22">
              <w:rPr>
                <w:highlight w:val="yellow"/>
              </w:rPr>
              <w:t>FR1</w:t>
            </w:r>
            <w:ins w:id="245" w:author="Ericsson" w:date="2018-07-05T12:44:00Z">
              <w:r w:rsidR="003809FA">
                <w:rPr>
                  <w:highlight w:val="yellow"/>
                </w:rPr>
                <w:t>) in this secondary cell group</w:t>
              </w:r>
            </w:ins>
            <w:r w:rsidRPr="00AB4D22">
              <w:rPr>
                <w:highlight w:val="yellow"/>
              </w:rPr>
              <w:t xml:space="preserve"> (see TS 38.104 [12]) the UE can use in NR SCG.</w:t>
            </w:r>
          </w:p>
        </w:tc>
      </w:tr>
      <w:tr w:rsidR="004C7A31" w14:paraId="312E59F4"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6E42C16F" w14:textId="77777777" w:rsidR="004C7A31" w:rsidRDefault="004C7A31">
            <w:pPr>
              <w:pStyle w:val="TAL"/>
              <w:rPr>
                <w:b/>
                <w:bCs/>
                <w:i/>
                <w:iCs/>
              </w:rPr>
            </w:pPr>
            <w:proofErr w:type="spellStart"/>
            <w:r>
              <w:rPr>
                <w:b/>
                <w:bCs/>
                <w:i/>
                <w:iCs/>
              </w:rPr>
              <w:t>requestedBC-MRDC</w:t>
            </w:r>
            <w:proofErr w:type="spellEnd"/>
          </w:p>
          <w:p w14:paraId="1203A71A" w14:textId="77777777" w:rsidR="004C7A31" w:rsidRDefault="004C7A31">
            <w:pPr>
              <w:pStyle w:val="TAL"/>
            </w:pPr>
            <w:r>
              <w:t>Used to request configuring an NR band combination which is forbidden to use by MN. Each entry refers to a band combination numbered according to supportedBandCombination in the UE-</w:t>
            </w:r>
            <w:proofErr w:type="spellStart"/>
            <w:r>
              <w:t>MRDC</w:t>
            </w:r>
            <w:proofErr w:type="spellEnd"/>
            <w:r>
              <w:t>-Capability.</w:t>
            </w:r>
          </w:p>
        </w:tc>
      </w:tr>
      <w:tr w:rsidR="004C7A31" w:rsidDel="00CC41D8" w14:paraId="093EB908" w14:textId="09054895" w:rsidTr="004C7A31">
        <w:trPr>
          <w:del w:id="246" w:author="Ericsson" w:date="2018-07-05T12:21:00Z"/>
        </w:trPr>
        <w:tc>
          <w:tcPr>
            <w:tcW w:w="14173" w:type="dxa"/>
            <w:tcBorders>
              <w:top w:val="single" w:sz="4" w:space="0" w:color="auto"/>
              <w:left w:val="single" w:sz="4" w:space="0" w:color="auto"/>
              <w:bottom w:val="single" w:sz="4" w:space="0" w:color="auto"/>
              <w:right w:val="single" w:sz="4" w:space="0" w:color="auto"/>
            </w:tcBorders>
          </w:tcPr>
          <w:p w14:paraId="5A3DA062" w14:textId="7FA8C7C8" w:rsidR="004C7A31" w:rsidDel="00CC41D8" w:rsidRDefault="004C7A31">
            <w:pPr>
              <w:pStyle w:val="TAL"/>
              <w:rPr>
                <w:del w:id="247" w:author="Ericsson" w:date="2018-07-05T12:21:00Z"/>
              </w:rPr>
            </w:pPr>
          </w:p>
        </w:tc>
      </w:tr>
      <w:tr w:rsidR="004C7A31" w14:paraId="1AEAFCFC"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64D0AD3" w14:textId="77777777" w:rsidR="004C7A31" w:rsidRDefault="004C7A31">
            <w:pPr>
              <w:pStyle w:val="TAL"/>
              <w:rPr>
                <w:b/>
                <w:i/>
              </w:rPr>
            </w:pPr>
            <w:proofErr w:type="spellStart"/>
            <w:r>
              <w:rPr>
                <w:b/>
                <w:i/>
              </w:rPr>
              <w:t>scg</w:t>
            </w:r>
            <w:proofErr w:type="spellEnd"/>
            <w:r>
              <w:rPr>
                <w:b/>
                <w:i/>
              </w:rPr>
              <w:t>-CellGroupConfig</w:t>
            </w:r>
          </w:p>
          <w:p w14:paraId="14A50CDB" w14:textId="77777777" w:rsidR="004C7A31" w:rsidRDefault="004C7A31">
            <w:pPr>
              <w:pStyle w:val="TAL"/>
            </w:pPr>
            <w:r>
              <w:t>Contains the RRCReconfiguration message, used to (re-)configure the SCG configuration upon SCG establishment or modification, as generated (entirely) by the (target) SgNB</w:t>
            </w:r>
          </w:p>
        </w:tc>
      </w:tr>
      <w:tr w:rsidR="004C7A31" w14:paraId="112E8469"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3F817B4" w14:textId="77777777" w:rsidR="004C7A31" w:rsidRDefault="004C7A31">
            <w:pPr>
              <w:pStyle w:val="TAL"/>
              <w:rPr>
                <w:b/>
                <w:i/>
              </w:rPr>
            </w:pPr>
            <w:proofErr w:type="spellStart"/>
            <w:r>
              <w:rPr>
                <w:b/>
                <w:i/>
              </w:rPr>
              <w:t>scg</w:t>
            </w:r>
            <w:proofErr w:type="spellEnd"/>
            <w:r>
              <w:rPr>
                <w:b/>
                <w:i/>
              </w:rPr>
              <w:t>-RB-Config</w:t>
            </w:r>
          </w:p>
          <w:p w14:paraId="1FB22B29" w14:textId="77777777" w:rsidR="004C7A31" w:rsidRDefault="004C7A31">
            <w:pPr>
              <w:pStyle w:val="TAL"/>
            </w:pPr>
            <w:r>
              <w:t>Contains the IE RadioBearerConfig, used to establish or reconfigure the SCG configuration, used to (re-)configure the SCG RB configuration upon SCG establishment or modification, as generated (entirely) by the (target) SgNB</w:t>
            </w:r>
          </w:p>
        </w:tc>
      </w:tr>
      <w:tr w:rsidR="004C7A31" w14:paraId="0E834BBE"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409A72AE" w14:textId="77777777" w:rsidR="004C7A31" w:rsidRDefault="004C7A31">
            <w:pPr>
              <w:pStyle w:val="TAL"/>
              <w:rPr>
                <w:b/>
                <w:i/>
              </w:rPr>
            </w:pPr>
            <w:proofErr w:type="spellStart"/>
            <w:r>
              <w:rPr>
                <w:b/>
                <w:i/>
              </w:rPr>
              <w:t>selectedBandCombinationNR</w:t>
            </w:r>
            <w:proofErr w:type="spellEnd"/>
          </w:p>
          <w:p w14:paraId="002E6271" w14:textId="77777777" w:rsidR="004C7A31" w:rsidRDefault="004C7A31">
            <w:pPr>
              <w:pStyle w:val="TAL"/>
            </w:pPr>
            <w:r>
              <w:t>Indicates the band combination selected by SN for the EN-DC.</w:t>
            </w:r>
          </w:p>
        </w:tc>
      </w:tr>
      <w:tr w:rsidR="004C7A31" w14:paraId="7CF6AA9E" w14:textId="77777777" w:rsidTr="004C7A31">
        <w:tc>
          <w:tcPr>
            <w:tcW w:w="14173" w:type="dxa"/>
            <w:tcBorders>
              <w:top w:val="single" w:sz="4" w:space="0" w:color="auto"/>
              <w:left w:val="single" w:sz="4" w:space="0" w:color="auto"/>
              <w:bottom w:val="single" w:sz="4" w:space="0" w:color="auto"/>
              <w:right w:val="single" w:sz="4" w:space="0" w:color="auto"/>
            </w:tcBorders>
            <w:hideMark/>
          </w:tcPr>
          <w:p w14:paraId="5DFD5E76" w14:textId="77777777" w:rsidR="004C7A31" w:rsidRDefault="004C7A31">
            <w:pPr>
              <w:pStyle w:val="TAL"/>
              <w:rPr>
                <w:b/>
                <w:i/>
              </w:rPr>
            </w:pPr>
            <w:proofErr w:type="spellStart"/>
            <w:r>
              <w:rPr>
                <w:b/>
                <w:i/>
              </w:rPr>
              <w:t>configRestrictModReq</w:t>
            </w:r>
            <w:proofErr w:type="spellEnd"/>
          </w:p>
          <w:p w14:paraId="5C1DC40A" w14:textId="77777777" w:rsidR="004C7A31" w:rsidRDefault="004C7A31">
            <w:pPr>
              <w:pStyle w:val="TAL"/>
            </w:pPr>
            <w:r>
              <w:t>Used by SN to request changes to SCG configuration restrictions previously set by MN to ensure UE capabilities are respected. E.g. can used to request configuring an NR band combination whose use MN has previously forbidden.</w:t>
            </w:r>
          </w:p>
        </w:tc>
      </w:tr>
    </w:tbl>
    <w:p w14:paraId="1DFC5A53" w14:textId="77777777" w:rsidR="004C7A31" w:rsidRDefault="004C7A31" w:rsidP="004C7A31"/>
    <w:p w14:paraId="7521DD6B" w14:textId="77777777" w:rsidR="004C7A31" w:rsidRDefault="004C7A31" w:rsidP="004C7A31">
      <w:pPr>
        <w:pStyle w:val="Heading4"/>
        <w:rPr>
          <w:i/>
        </w:rPr>
      </w:pPr>
      <w:bookmarkStart w:id="248" w:name="_Toc510018774"/>
      <w:r>
        <w:rPr>
          <w:i/>
        </w:rPr>
        <w:t>–</w:t>
      </w:r>
      <w:r>
        <w:rPr>
          <w:i/>
        </w:rPr>
        <w:tab/>
        <w:t>CG-</w:t>
      </w:r>
      <w:proofErr w:type="spellStart"/>
      <w:r>
        <w:rPr>
          <w:i/>
        </w:rPr>
        <w:t>ConfigInfo</w:t>
      </w:r>
      <w:bookmarkEnd w:id="248"/>
      <w:proofErr w:type="spellEnd"/>
    </w:p>
    <w:p w14:paraId="2F3845B6" w14:textId="77777777" w:rsidR="004C7A31" w:rsidRDefault="004C7A31" w:rsidP="004C7A31">
      <w:r>
        <w:t xml:space="preserve">This message is used by master eNB or gNB to request the SgNB to perform certain actions e.g. to establish, modify or release an SCG. The message may include additional information e.g. to assist the SgNB to set the SCG </w:t>
      </w:r>
      <w:proofErr w:type="spellStart"/>
      <w:r>
        <w:t>configuration.It</w:t>
      </w:r>
      <w:proofErr w:type="spellEnd"/>
      <w:r>
        <w:t xml:space="preserve"> can also be used by a CU to request a DU to perform certain actions, e.g. to establish, modify or release an MCG or SCG.</w:t>
      </w:r>
    </w:p>
    <w:p w14:paraId="1CD72A11" w14:textId="77777777" w:rsidR="004C7A31" w:rsidRDefault="004C7A31" w:rsidP="004C7A31">
      <w:pPr>
        <w:pStyle w:val="B1"/>
      </w:pPr>
      <w:r>
        <w:t>Direction: Master eNB or gNB to secondary gNB, alternatively CU to DU.</w:t>
      </w:r>
    </w:p>
    <w:p w14:paraId="05758494" w14:textId="77777777" w:rsidR="004C7A31" w:rsidRDefault="004C7A31" w:rsidP="004C7A31">
      <w:pPr>
        <w:pStyle w:val="TH"/>
      </w:pPr>
      <w:r>
        <w:rPr>
          <w:i/>
        </w:rPr>
        <w:t>CG-</w:t>
      </w:r>
      <w:proofErr w:type="spellStart"/>
      <w:r>
        <w:rPr>
          <w:i/>
        </w:rPr>
        <w:t>ConfigInfo</w:t>
      </w:r>
      <w:proofErr w:type="spellEnd"/>
      <w:r>
        <w:t xml:space="preserve"> message</w:t>
      </w:r>
    </w:p>
    <w:p w14:paraId="086BD04D" w14:textId="77777777" w:rsidR="004C7A31" w:rsidRDefault="004C7A31" w:rsidP="004C7A31">
      <w:pPr>
        <w:pStyle w:val="PL"/>
        <w:rPr>
          <w:color w:val="808080"/>
        </w:rPr>
      </w:pPr>
      <w:r>
        <w:rPr>
          <w:color w:val="808080"/>
        </w:rPr>
        <w:t>-- ASN1START</w:t>
      </w:r>
    </w:p>
    <w:p w14:paraId="2B22C5BB" w14:textId="77777777" w:rsidR="004C7A31" w:rsidRDefault="004C7A31" w:rsidP="004C7A31">
      <w:pPr>
        <w:pStyle w:val="PL"/>
        <w:rPr>
          <w:color w:val="808080"/>
        </w:rPr>
      </w:pPr>
      <w:r>
        <w:rPr>
          <w:color w:val="808080"/>
        </w:rPr>
        <w:t>-- TAG-CG-CONFIG-INFO-START</w:t>
      </w:r>
    </w:p>
    <w:p w14:paraId="700873C4" w14:textId="77777777" w:rsidR="004C7A31" w:rsidRDefault="004C7A31" w:rsidP="004C7A31">
      <w:pPr>
        <w:pStyle w:val="PL"/>
      </w:pPr>
    </w:p>
    <w:p w14:paraId="0F4E286F" w14:textId="77777777" w:rsidR="004C7A31" w:rsidRDefault="004C7A31" w:rsidP="004C7A31">
      <w:pPr>
        <w:pStyle w:val="PL"/>
      </w:pPr>
      <w:r>
        <w:t>CG-ConfigInfo ::=</w:t>
      </w:r>
      <w:r>
        <w:tab/>
      </w:r>
      <w:r>
        <w:tab/>
      </w:r>
      <w:r>
        <w:tab/>
      </w:r>
      <w:r>
        <w:tab/>
      </w:r>
      <w:r>
        <w:rPr>
          <w:color w:val="993366"/>
        </w:rPr>
        <w:t>SEQUENCE</w:t>
      </w:r>
      <w:r>
        <w:t xml:space="preserve"> {</w:t>
      </w:r>
    </w:p>
    <w:p w14:paraId="4471D21C" w14:textId="77777777" w:rsidR="004C7A31" w:rsidRDefault="004C7A31" w:rsidP="004C7A31">
      <w:pPr>
        <w:pStyle w:val="PL"/>
      </w:pPr>
      <w:r>
        <w:tab/>
        <w:t>criticalExtensions</w:t>
      </w:r>
      <w:r>
        <w:tab/>
      </w:r>
      <w:r>
        <w:tab/>
      </w:r>
      <w:r>
        <w:tab/>
      </w:r>
      <w:r>
        <w:tab/>
      </w:r>
      <w:r>
        <w:rPr>
          <w:color w:val="993366"/>
        </w:rPr>
        <w:t>CHOICE</w:t>
      </w:r>
      <w:r>
        <w:t xml:space="preserve"> {</w:t>
      </w:r>
    </w:p>
    <w:p w14:paraId="5D966751" w14:textId="77777777" w:rsidR="004C7A31" w:rsidRDefault="004C7A31" w:rsidP="004C7A31">
      <w:pPr>
        <w:pStyle w:val="PL"/>
      </w:pPr>
      <w:r>
        <w:tab/>
      </w:r>
      <w:r>
        <w:tab/>
        <w:t>c1</w:t>
      </w:r>
      <w:r>
        <w:tab/>
      </w:r>
      <w:r>
        <w:tab/>
      </w:r>
      <w:r>
        <w:tab/>
      </w:r>
      <w:r>
        <w:tab/>
      </w:r>
      <w:r>
        <w:tab/>
      </w:r>
      <w:r>
        <w:tab/>
      </w:r>
      <w:r>
        <w:tab/>
      </w:r>
      <w:r>
        <w:tab/>
      </w:r>
      <w:r>
        <w:rPr>
          <w:color w:val="993366"/>
        </w:rPr>
        <w:t>CHOICE</w:t>
      </w:r>
      <w:r>
        <w:t>{</w:t>
      </w:r>
    </w:p>
    <w:p w14:paraId="6E0684E3" w14:textId="77777777" w:rsidR="004C7A31" w:rsidRDefault="004C7A31" w:rsidP="004C7A31">
      <w:pPr>
        <w:pStyle w:val="PL"/>
      </w:pPr>
      <w:r>
        <w:lastRenderedPageBreak/>
        <w:tab/>
      </w:r>
      <w:r>
        <w:tab/>
      </w:r>
      <w:r>
        <w:tab/>
        <w:t>cg-ConfigInfo</w:t>
      </w:r>
      <w:r>
        <w:tab/>
      </w:r>
      <w:r>
        <w:tab/>
      </w:r>
      <w:r>
        <w:tab/>
      </w:r>
      <w:r>
        <w:tab/>
        <w:t>CG-ConfigInfo-IEs,</w:t>
      </w:r>
    </w:p>
    <w:p w14:paraId="0B24D8FA" w14:textId="77777777" w:rsidR="004C7A31" w:rsidRDefault="004C7A31" w:rsidP="004C7A31">
      <w:pPr>
        <w:pStyle w:val="PL"/>
        <w:rPr>
          <w:lang w:val="it-IT"/>
        </w:rPr>
      </w:pPr>
      <w:r>
        <w:tab/>
      </w:r>
      <w:r>
        <w:tab/>
      </w:r>
      <w:r>
        <w:tab/>
      </w:r>
      <w:r>
        <w:rPr>
          <w:lang w:val="it-IT"/>
        </w:rPr>
        <w:t xml:space="preserve">spare3 </w:t>
      </w:r>
      <w:r>
        <w:rPr>
          <w:color w:val="993366"/>
          <w:lang w:val="it-IT"/>
        </w:rPr>
        <w:t>NULL</w:t>
      </w:r>
      <w:r>
        <w:rPr>
          <w:lang w:val="it-IT"/>
        </w:rPr>
        <w:t xml:space="preserve">, spare2 </w:t>
      </w:r>
      <w:r>
        <w:rPr>
          <w:color w:val="993366"/>
          <w:lang w:val="it-IT"/>
        </w:rPr>
        <w:t>NULL</w:t>
      </w:r>
      <w:r>
        <w:rPr>
          <w:lang w:val="it-IT"/>
        </w:rPr>
        <w:t xml:space="preserve">, spare1 </w:t>
      </w:r>
      <w:r>
        <w:rPr>
          <w:color w:val="993366"/>
          <w:lang w:val="it-IT"/>
        </w:rPr>
        <w:t>NULL</w:t>
      </w:r>
    </w:p>
    <w:p w14:paraId="1FA4A080" w14:textId="77777777" w:rsidR="004C7A31" w:rsidRDefault="004C7A31" w:rsidP="004C7A31">
      <w:pPr>
        <w:pStyle w:val="PL"/>
      </w:pPr>
      <w:r>
        <w:rPr>
          <w:lang w:val="it-IT"/>
        </w:rPr>
        <w:tab/>
      </w:r>
      <w:r>
        <w:rPr>
          <w:lang w:val="it-IT"/>
        </w:rPr>
        <w:tab/>
      </w:r>
      <w:r>
        <w:t>},</w:t>
      </w:r>
    </w:p>
    <w:p w14:paraId="09AE1264" w14:textId="77777777" w:rsidR="004C7A31" w:rsidRDefault="004C7A31" w:rsidP="004C7A31">
      <w:pPr>
        <w:pStyle w:val="PL"/>
      </w:pPr>
      <w:r>
        <w:tab/>
      </w:r>
      <w:r>
        <w:tab/>
        <w:t>criticalExtensionsFuture</w:t>
      </w:r>
      <w:r>
        <w:tab/>
      </w:r>
      <w:r>
        <w:tab/>
      </w:r>
      <w:r>
        <w:rPr>
          <w:color w:val="993366"/>
        </w:rPr>
        <w:t>SEQUENCE</w:t>
      </w:r>
      <w:r>
        <w:t xml:space="preserve"> {}</w:t>
      </w:r>
    </w:p>
    <w:p w14:paraId="7604292B" w14:textId="77777777" w:rsidR="004C7A31" w:rsidRDefault="004C7A31" w:rsidP="004C7A31">
      <w:pPr>
        <w:pStyle w:val="PL"/>
      </w:pPr>
      <w:r>
        <w:tab/>
        <w:t>}</w:t>
      </w:r>
    </w:p>
    <w:p w14:paraId="18AC4239" w14:textId="77777777" w:rsidR="004C7A31" w:rsidRDefault="004C7A31" w:rsidP="004C7A31">
      <w:pPr>
        <w:pStyle w:val="PL"/>
      </w:pPr>
      <w:r>
        <w:t>}</w:t>
      </w:r>
    </w:p>
    <w:p w14:paraId="237531E4" w14:textId="77777777" w:rsidR="004C7A31" w:rsidRDefault="004C7A31" w:rsidP="004C7A31">
      <w:pPr>
        <w:pStyle w:val="PL"/>
      </w:pPr>
    </w:p>
    <w:p w14:paraId="6207BF9C" w14:textId="77777777" w:rsidR="004C7A31" w:rsidRDefault="004C7A31" w:rsidP="004C7A31">
      <w:pPr>
        <w:pStyle w:val="PL"/>
      </w:pPr>
      <w:r>
        <w:t>CG-ConfigInfo-IEs ::=</w:t>
      </w:r>
      <w:r>
        <w:tab/>
      </w:r>
      <w:r>
        <w:tab/>
      </w:r>
      <w:r>
        <w:rPr>
          <w:color w:val="993366"/>
        </w:rPr>
        <w:t>SEQUENCE</w:t>
      </w:r>
      <w:r>
        <w:t xml:space="preserve"> {</w:t>
      </w:r>
    </w:p>
    <w:p w14:paraId="5E4E9DF5" w14:textId="77777777" w:rsidR="004C7A31" w:rsidRDefault="004C7A31" w:rsidP="004C7A31">
      <w:pPr>
        <w:pStyle w:val="PL"/>
        <w:rPr>
          <w:color w:val="808080"/>
        </w:rPr>
      </w:pPr>
      <w:bookmarkStart w:id="249" w:name="_Hlk507692002"/>
      <w:r>
        <w:tab/>
        <w:t>ue-CapabilityInfo</w:t>
      </w:r>
      <w:r>
        <w:tab/>
      </w:r>
      <w:r>
        <w:tab/>
      </w:r>
      <w:r>
        <w:tab/>
      </w:r>
      <w:r>
        <w:rPr>
          <w:color w:val="993366"/>
        </w:rPr>
        <w:t>OCTETSTRING</w:t>
      </w:r>
      <w:r>
        <w:t xml:space="preserve"> (CONTAINING UE-CapabilityRAT-ContainerList)</w:t>
      </w:r>
      <w:r>
        <w:tab/>
      </w:r>
      <w:r>
        <w:tab/>
      </w:r>
      <w:r>
        <w:rPr>
          <w:color w:val="993366"/>
        </w:rPr>
        <w:t>OPTIONAL</w:t>
      </w:r>
      <w:r>
        <w:t>,</w:t>
      </w:r>
      <w:r>
        <w:rPr>
          <w:color w:val="808080"/>
        </w:rPr>
        <w:t>-- Cond SN-Addition</w:t>
      </w:r>
    </w:p>
    <w:bookmarkEnd w:id="249"/>
    <w:p w14:paraId="090EBB7D" w14:textId="77777777" w:rsidR="004C7A31" w:rsidRDefault="004C7A31" w:rsidP="004C7A31">
      <w:pPr>
        <w:pStyle w:val="PL"/>
      </w:pPr>
      <w:r>
        <w:tab/>
        <w:t>candidateCellInfoListMN</w:t>
      </w:r>
      <w:r>
        <w:tab/>
      </w:r>
      <w:r>
        <w:tab/>
      </w:r>
      <w:r>
        <w:tab/>
        <w:t>MeasResultList2NR</w:t>
      </w:r>
      <w:r>
        <w:tab/>
      </w:r>
      <w:r>
        <w:tab/>
      </w:r>
      <w:r>
        <w:tab/>
      </w:r>
      <w:r>
        <w:tab/>
      </w:r>
      <w:r>
        <w:tab/>
      </w:r>
      <w:r>
        <w:tab/>
      </w:r>
      <w:r>
        <w:tab/>
      </w:r>
      <w:r>
        <w:tab/>
      </w:r>
      <w:r>
        <w:tab/>
      </w:r>
      <w:r>
        <w:rPr>
          <w:color w:val="993366"/>
        </w:rPr>
        <w:t>OPTIONAL</w:t>
      </w:r>
      <w:r>
        <w:t>,</w:t>
      </w:r>
    </w:p>
    <w:p w14:paraId="153B6B14" w14:textId="77777777" w:rsidR="004C7A31" w:rsidRDefault="004C7A31" w:rsidP="004C7A31">
      <w:pPr>
        <w:pStyle w:val="PL"/>
      </w:pPr>
      <w:r>
        <w:tab/>
        <w:t>candidateCellInfoListSN</w:t>
      </w:r>
      <w:r>
        <w:tab/>
      </w:r>
      <w:r>
        <w:tab/>
      </w:r>
      <w:r>
        <w:tab/>
      </w:r>
      <w:r>
        <w:rPr>
          <w:color w:val="993366"/>
        </w:rPr>
        <w:t>OCTETSTRING</w:t>
      </w:r>
      <w:r>
        <w:t xml:space="preserve"> (CONTAINING MeasResultList2NR)</w:t>
      </w:r>
      <w:r>
        <w:tab/>
      </w:r>
      <w:r>
        <w:tab/>
      </w:r>
      <w:r>
        <w:tab/>
      </w:r>
      <w:r>
        <w:rPr>
          <w:color w:val="993366"/>
        </w:rPr>
        <w:t>OPTIONAL</w:t>
      </w:r>
      <w:r>
        <w:t>,</w:t>
      </w:r>
    </w:p>
    <w:p w14:paraId="23878861" w14:textId="77777777" w:rsidR="004C7A31" w:rsidRDefault="004C7A31" w:rsidP="004C7A31">
      <w:pPr>
        <w:pStyle w:val="PL"/>
      </w:pPr>
      <w:r>
        <w:tab/>
        <w:t>measResultCellListS</w:t>
      </w:r>
      <w:r>
        <w:rPr>
          <w:lang w:eastAsia="zh-CN"/>
        </w:rPr>
        <w:t>F</w:t>
      </w:r>
      <w:r>
        <w:t>TD</w:t>
      </w:r>
      <w:r>
        <w:tab/>
      </w:r>
      <w:r>
        <w:tab/>
      </w:r>
      <w:r>
        <w:tab/>
        <w:t>MeasResultCellListS</w:t>
      </w:r>
      <w:r>
        <w:rPr>
          <w:lang w:eastAsia="zh-CN"/>
        </w:rPr>
        <w:t>F</w:t>
      </w:r>
      <w:r>
        <w:t>TD</w:t>
      </w:r>
      <w:r>
        <w:tab/>
      </w:r>
      <w:r>
        <w:tab/>
      </w:r>
      <w:r>
        <w:tab/>
      </w:r>
      <w:r>
        <w:tab/>
      </w:r>
      <w:r>
        <w:tab/>
      </w:r>
      <w:r>
        <w:tab/>
      </w:r>
      <w:r>
        <w:tab/>
      </w:r>
      <w:r>
        <w:tab/>
      </w:r>
      <w:r>
        <w:tab/>
      </w:r>
      <w:r>
        <w:rPr>
          <w:color w:val="993366"/>
        </w:rPr>
        <w:t>OPTIONAL</w:t>
      </w:r>
      <w:r>
        <w:t>,</w:t>
      </w:r>
    </w:p>
    <w:p w14:paraId="2187A7DD" w14:textId="77777777" w:rsidR="004C7A31" w:rsidRDefault="004C7A31" w:rsidP="004C7A31">
      <w:pPr>
        <w:pStyle w:val="PL"/>
      </w:pPr>
      <w:r>
        <w:tab/>
        <w:t>scgFailureInfo</w:t>
      </w:r>
      <w:r>
        <w:tab/>
      </w:r>
      <w:r>
        <w:tab/>
      </w:r>
      <w:r>
        <w:tab/>
      </w:r>
      <w:r>
        <w:tab/>
      </w:r>
      <w:r>
        <w:tab/>
      </w:r>
      <w:r>
        <w:rPr>
          <w:color w:val="993366"/>
        </w:rPr>
        <w:t>SEQUENCE</w:t>
      </w:r>
      <w:r>
        <w:t xml:space="preserve"> {</w:t>
      </w:r>
    </w:p>
    <w:p w14:paraId="6C3F8CB8" w14:textId="77777777" w:rsidR="004C7A31" w:rsidRDefault="004C7A31" w:rsidP="004C7A31">
      <w:pPr>
        <w:pStyle w:val="PL"/>
      </w:pPr>
      <w:r>
        <w:tab/>
      </w:r>
      <w:r>
        <w:tab/>
        <w:t>failureType</w:t>
      </w:r>
      <w:r>
        <w:tab/>
      </w:r>
      <w:r>
        <w:tab/>
      </w:r>
      <w:r>
        <w:tab/>
      </w:r>
      <w:r>
        <w:tab/>
      </w:r>
      <w:r>
        <w:tab/>
      </w:r>
      <w:r>
        <w:tab/>
      </w:r>
      <w:r>
        <w:rPr>
          <w:color w:val="993366"/>
        </w:rPr>
        <w:t>ENUMERATED</w:t>
      </w:r>
      <w:r>
        <w:t xml:space="preserve"> { t31</w:t>
      </w:r>
      <w:r>
        <w:rPr>
          <w:rFonts w:eastAsia="PMingLiU"/>
          <w:lang w:eastAsia="zh-TW"/>
        </w:rPr>
        <w:t>0</w:t>
      </w:r>
      <w:r>
        <w:t>-Expiry, randomAccessProblem,</w:t>
      </w:r>
    </w:p>
    <w:p w14:paraId="5D065AF7" w14:textId="77777777" w:rsidR="004C7A31" w:rsidRDefault="004C7A31" w:rsidP="004C7A31">
      <w:pPr>
        <w:pStyle w:val="PL"/>
      </w:pPr>
      <w:r>
        <w:tab/>
      </w:r>
      <w:r>
        <w:tab/>
      </w:r>
      <w:r>
        <w:tab/>
      </w:r>
      <w:r>
        <w:tab/>
      </w:r>
      <w:r>
        <w:tab/>
      </w:r>
      <w:r>
        <w:tab/>
      </w:r>
      <w:r>
        <w:tab/>
      </w:r>
      <w:r>
        <w:tab/>
      </w:r>
      <w:r>
        <w:tab/>
      </w:r>
      <w:r>
        <w:tab/>
      </w:r>
      <w:r>
        <w:tab/>
      </w:r>
      <w:r>
        <w:tab/>
      </w:r>
      <w:r>
        <w:tab/>
      </w:r>
      <w:r>
        <w:tab/>
        <w:t xml:space="preserve">rlc-MaxNumRetx, scg-ChangeFailure, </w:t>
      </w:r>
    </w:p>
    <w:p w14:paraId="57DC93C4" w14:textId="77777777" w:rsidR="004C7A31" w:rsidRDefault="004C7A31" w:rsidP="004C7A31">
      <w:pPr>
        <w:pStyle w:val="PL"/>
      </w:pPr>
      <w:r>
        <w:tab/>
      </w:r>
      <w:r>
        <w:tab/>
      </w:r>
      <w:r>
        <w:tab/>
      </w:r>
      <w:r>
        <w:tab/>
      </w:r>
      <w:r>
        <w:tab/>
      </w:r>
      <w:r>
        <w:tab/>
      </w:r>
      <w:r>
        <w:tab/>
      </w:r>
      <w:r>
        <w:tab/>
      </w:r>
      <w:r>
        <w:tab/>
      </w:r>
      <w:r>
        <w:tab/>
      </w:r>
      <w:r>
        <w:tab/>
      </w:r>
      <w:r>
        <w:tab/>
      </w:r>
      <w:r>
        <w:tab/>
      </w:r>
      <w:r>
        <w:tab/>
        <w:t>scg-reconfigFailure,</w:t>
      </w:r>
    </w:p>
    <w:p w14:paraId="441D9E78" w14:textId="77777777" w:rsidR="004C7A31" w:rsidRDefault="004C7A31" w:rsidP="004C7A31">
      <w:pPr>
        <w:pStyle w:val="PL"/>
      </w:pPr>
      <w:r>
        <w:tab/>
      </w:r>
      <w:r>
        <w:tab/>
      </w:r>
      <w:r>
        <w:tab/>
      </w:r>
      <w:r>
        <w:tab/>
      </w:r>
      <w:r>
        <w:tab/>
      </w:r>
      <w:r>
        <w:tab/>
      </w:r>
      <w:r>
        <w:tab/>
      </w:r>
      <w:r>
        <w:tab/>
      </w:r>
      <w:r>
        <w:tab/>
      </w:r>
      <w:r>
        <w:tab/>
      </w:r>
      <w:r>
        <w:tab/>
      </w:r>
      <w:r>
        <w:tab/>
      </w:r>
      <w:r>
        <w:tab/>
      </w:r>
      <w:r>
        <w:tab/>
        <w:t>srb3-IntegrityFailure},</w:t>
      </w:r>
    </w:p>
    <w:p w14:paraId="3F553A62" w14:textId="77777777" w:rsidR="004C7A31" w:rsidRDefault="004C7A31" w:rsidP="004C7A31">
      <w:pPr>
        <w:pStyle w:val="PL"/>
      </w:pPr>
      <w:r>
        <w:tab/>
      </w:r>
      <w:r>
        <w:tab/>
        <w:t>measResultSCG</w:t>
      </w:r>
      <w:r>
        <w:tab/>
      </w:r>
      <w:r>
        <w:tab/>
      </w:r>
      <w:r>
        <w:tab/>
      </w:r>
      <w:r>
        <w:tab/>
      </w:r>
      <w:r>
        <w:tab/>
      </w:r>
      <w:r>
        <w:rPr>
          <w:color w:val="993366"/>
        </w:rPr>
        <w:t>OCTETSTRING</w:t>
      </w:r>
      <w:r>
        <w:t xml:space="preserve"> (CONTAINING MeasResultSCG-Failure)</w:t>
      </w:r>
    </w:p>
    <w:p w14:paraId="43ADA4CF" w14:textId="77777777"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14:paraId="77985F8E" w14:textId="77777777" w:rsidR="004C7A31" w:rsidRDefault="004C7A31" w:rsidP="004C7A31">
      <w:pPr>
        <w:pStyle w:val="PL"/>
      </w:pPr>
      <w:r>
        <w:tab/>
        <w:t>configRestrictInfo</w:t>
      </w:r>
      <w:r>
        <w:tab/>
      </w:r>
      <w:r>
        <w:tab/>
      </w:r>
      <w:r>
        <w:tab/>
        <w:t>ConfigRestrictInfoSCG</w:t>
      </w:r>
      <w:r>
        <w:tab/>
      </w:r>
      <w:r>
        <w:tab/>
      </w:r>
      <w:r>
        <w:tab/>
      </w:r>
      <w:r>
        <w:tab/>
      </w:r>
      <w:r>
        <w:tab/>
      </w:r>
      <w:r>
        <w:tab/>
      </w:r>
      <w:r>
        <w:tab/>
      </w:r>
      <w:r>
        <w:tab/>
      </w:r>
      <w:r>
        <w:tab/>
      </w:r>
      <w:r>
        <w:tab/>
      </w:r>
      <w:r>
        <w:rPr>
          <w:color w:val="993366"/>
        </w:rPr>
        <w:t>OPTIONAL</w:t>
      </w:r>
      <w:r>
        <w:t>,</w:t>
      </w:r>
    </w:p>
    <w:p w14:paraId="2B96B9EE" w14:textId="77777777" w:rsidR="004C7A31" w:rsidRDefault="004C7A31" w:rsidP="004C7A31">
      <w:pPr>
        <w:pStyle w:val="PL"/>
      </w:pPr>
      <w:r>
        <w:tab/>
        <w:t>drx-InfoMCG</w:t>
      </w:r>
      <w:r>
        <w:tab/>
      </w:r>
      <w:r>
        <w:tab/>
      </w:r>
      <w:r>
        <w:tab/>
      </w:r>
      <w:r>
        <w:tab/>
      </w:r>
      <w:r>
        <w:tab/>
        <w:t>DRX-Info</w:t>
      </w:r>
      <w:r>
        <w:tab/>
      </w:r>
      <w:r>
        <w:tab/>
      </w:r>
      <w:r>
        <w:tab/>
      </w:r>
      <w:r>
        <w:tab/>
      </w:r>
      <w:r>
        <w:tab/>
      </w:r>
      <w:r>
        <w:tab/>
      </w:r>
      <w:r>
        <w:tab/>
      </w:r>
      <w:r>
        <w:tab/>
      </w:r>
      <w:r>
        <w:tab/>
      </w:r>
      <w:r>
        <w:tab/>
      </w:r>
      <w:r>
        <w:tab/>
      </w:r>
      <w:r>
        <w:tab/>
      </w:r>
      <w:r>
        <w:tab/>
      </w:r>
      <w:r>
        <w:rPr>
          <w:color w:val="993366"/>
        </w:rPr>
        <w:t>OPTIONAL</w:t>
      </w:r>
      <w:r>
        <w:t>,</w:t>
      </w:r>
    </w:p>
    <w:p w14:paraId="5067B64D" w14:textId="77777777" w:rsidR="004C7A31" w:rsidRDefault="004C7A31" w:rsidP="004C7A31">
      <w:pPr>
        <w:pStyle w:val="PL"/>
      </w:pPr>
      <w:r>
        <w:tab/>
        <w:t>measConfigMN</w:t>
      </w:r>
      <w:r>
        <w:tab/>
      </w:r>
      <w:r>
        <w:tab/>
      </w:r>
      <w:r>
        <w:tab/>
      </w:r>
      <w:r>
        <w:tab/>
        <w:t>MeasConfigMN</w:t>
      </w:r>
      <w:r>
        <w:tab/>
      </w:r>
      <w:r>
        <w:tab/>
      </w:r>
      <w:r>
        <w:tab/>
      </w:r>
      <w:r>
        <w:tab/>
      </w:r>
      <w:r>
        <w:tab/>
      </w:r>
      <w:r>
        <w:tab/>
      </w:r>
      <w:r>
        <w:tab/>
      </w:r>
      <w:r>
        <w:tab/>
      </w:r>
      <w:r>
        <w:tab/>
      </w:r>
      <w:r>
        <w:tab/>
      </w:r>
      <w:r>
        <w:tab/>
      </w:r>
      <w:r>
        <w:tab/>
      </w:r>
      <w:r>
        <w:rPr>
          <w:color w:val="993366"/>
        </w:rPr>
        <w:t>OPTIONAL</w:t>
      </w:r>
      <w:r>
        <w:t>,</w:t>
      </w:r>
    </w:p>
    <w:p w14:paraId="35C995D2" w14:textId="77777777" w:rsidR="004C7A31" w:rsidRDefault="004C7A31" w:rsidP="004C7A31">
      <w:pPr>
        <w:pStyle w:val="PL"/>
      </w:pPr>
      <w:r>
        <w:tab/>
        <w:t>sourceConfigSCG</w:t>
      </w:r>
      <w:r>
        <w:tab/>
      </w:r>
      <w:r>
        <w:tab/>
      </w:r>
      <w:r>
        <w:tab/>
      </w:r>
      <w:r>
        <w:tab/>
      </w:r>
      <w:r>
        <w:rPr>
          <w:color w:val="993366"/>
        </w:rPr>
        <w:t>OCTETSTRING</w:t>
      </w:r>
      <w:r>
        <w:t xml:space="preserve"> (CONTAINING RRCReconfiguration)</w:t>
      </w:r>
      <w:r>
        <w:tab/>
      </w:r>
      <w:r>
        <w:tab/>
      </w:r>
      <w:r>
        <w:tab/>
      </w:r>
      <w:r>
        <w:tab/>
      </w:r>
      <w:r>
        <w:rPr>
          <w:color w:val="993366"/>
        </w:rPr>
        <w:t>OPTIONAL</w:t>
      </w:r>
      <w:r>
        <w:t>,</w:t>
      </w:r>
    </w:p>
    <w:p w14:paraId="118557B5" w14:textId="77777777" w:rsidR="004C7A31" w:rsidRDefault="004C7A31" w:rsidP="004C7A31">
      <w:pPr>
        <w:pStyle w:val="PL"/>
      </w:pPr>
      <w:r>
        <w:tab/>
        <w:t xml:space="preserve">scg-RB-Config             </w:t>
      </w:r>
      <w:r>
        <w:tab/>
      </w:r>
      <w:r>
        <w:rPr>
          <w:color w:val="993366"/>
        </w:rPr>
        <w:t>OCTETSTRING</w:t>
      </w:r>
      <w:r>
        <w:t xml:space="preserve"> (CONTAINING RadioBearerConfig)        </w:t>
      </w:r>
      <w:r>
        <w:tab/>
      </w:r>
      <w:r>
        <w:tab/>
      </w:r>
      <w:r>
        <w:tab/>
      </w:r>
      <w:r>
        <w:rPr>
          <w:color w:val="993366"/>
        </w:rPr>
        <w:t>OPTIONAL</w:t>
      </w:r>
      <w:r>
        <w:t>,</w:t>
      </w:r>
    </w:p>
    <w:p w14:paraId="438279FE" w14:textId="77777777" w:rsidR="004C7A31" w:rsidRDefault="004C7A31" w:rsidP="004C7A31">
      <w:pPr>
        <w:pStyle w:val="PL"/>
      </w:pPr>
      <w:r>
        <w:tab/>
        <w:t>mcg-RB-Config</w:t>
      </w:r>
      <w:r>
        <w:tab/>
      </w:r>
      <w:r>
        <w:tab/>
      </w:r>
      <w:r>
        <w:tab/>
      </w:r>
      <w:r>
        <w:tab/>
      </w:r>
      <w:r>
        <w:rPr>
          <w:color w:val="993366"/>
        </w:rPr>
        <w:t>OCTETSTRING</w:t>
      </w:r>
      <w:r>
        <w:t xml:space="preserve"> (CONTAINING RadioBearerConfig)</w:t>
      </w:r>
      <w:r>
        <w:tab/>
      </w:r>
      <w:r>
        <w:tab/>
      </w:r>
      <w:r>
        <w:tab/>
      </w:r>
      <w:r>
        <w:tab/>
      </w:r>
      <w:r>
        <w:tab/>
      </w:r>
      <w:r>
        <w:rPr>
          <w:color w:val="993366"/>
        </w:rPr>
        <w:t>OPTIONAL</w:t>
      </w:r>
      <w:r>
        <w:t>,</w:t>
      </w:r>
    </w:p>
    <w:p w14:paraId="7F8EEACC" w14:textId="77777777" w:rsidR="004C7A31" w:rsidRDefault="004C7A31" w:rsidP="004C7A31">
      <w:pPr>
        <w:pStyle w:val="PL"/>
      </w:pPr>
      <w:r>
        <w:tab/>
        <w:t>nonCriticalExtension</w:t>
      </w:r>
      <w:r>
        <w:tab/>
      </w:r>
      <w:r>
        <w:tab/>
      </w:r>
      <w:r>
        <w:rPr>
          <w:color w:val="993366"/>
        </w:rPr>
        <w:t>SEQUENCE</w:t>
      </w:r>
      <w:r>
        <w:t xml:space="preserve"> {}</w:t>
      </w:r>
      <w:r>
        <w:tab/>
      </w:r>
      <w:r>
        <w:tab/>
      </w:r>
      <w:r>
        <w:tab/>
      </w:r>
      <w:r>
        <w:tab/>
      </w:r>
      <w:r>
        <w:tab/>
      </w:r>
      <w:r>
        <w:tab/>
      </w:r>
      <w:r>
        <w:tab/>
      </w:r>
      <w:r>
        <w:tab/>
      </w:r>
      <w:r>
        <w:tab/>
      </w:r>
      <w:r>
        <w:tab/>
      </w:r>
      <w:r>
        <w:tab/>
      </w:r>
      <w:r>
        <w:tab/>
      </w:r>
      <w:r>
        <w:tab/>
      </w:r>
      <w:r>
        <w:rPr>
          <w:color w:val="993366"/>
        </w:rPr>
        <w:t>OPTIONAL</w:t>
      </w:r>
    </w:p>
    <w:p w14:paraId="28D29909" w14:textId="77777777" w:rsidR="004C7A31" w:rsidRDefault="004C7A31" w:rsidP="004C7A31">
      <w:pPr>
        <w:pStyle w:val="PL"/>
      </w:pPr>
      <w:r>
        <w:t>}</w:t>
      </w:r>
    </w:p>
    <w:p w14:paraId="3245AABD" w14:textId="77777777" w:rsidR="004C7A31" w:rsidRDefault="004C7A31" w:rsidP="004C7A31">
      <w:pPr>
        <w:pStyle w:val="PL"/>
      </w:pPr>
    </w:p>
    <w:p w14:paraId="35B3DE8A" w14:textId="77777777" w:rsidR="004C7A31" w:rsidRDefault="004C7A31" w:rsidP="004C7A31">
      <w:pPr>
        <w:pStyle w:val="PL"/>
      </w:pPr>
      <w:r>
        <w:t>ConfigRestrictInfoSCG ::=</w:t>
      </w:r>
      <w:r>
        <w:tab/>
      </w:r>
      <w:r>
        <w:tab/>
      </w:r>
      <w:r>
        <w:rPr>
          <w:color w:val="993366"/>
        </w:rPr>
        <w:t>SEQUENCE</w:t>
      </w:r>
      <w:r>
        <w:t xml:space="preserve"> {</w:t>
      </w:r>
    </w:p>
    <w:p w14:paraId="506D31B8" w14:textId="77777777" w:rsidR="004C7A31" w:rsidRDefault="004C7A31" w:rsidP="004C7A31">
      <w:pPr>
        <w:pStyle w:val="PL"/>
      </w:pPr>
      <w:r>
        <w:tab/>
        <w:t>allowedBC-ListMRDC</w:t>
      </w:r>
      <w:r>
        <w:tab/>
      </w:r>
      <w:r>
        <w:tab/>
      </w:r>
      <w:r>
        <w:tab/>
      </w:r>
      <w:r>
        <w:tab/>
        <w:t>BandCombinationIndexList</w:t>
      </w:r>
      <w:r>
        <w:tab/>
      </w:r>
      <w:r>
        <w:tab/>
      </w:r>
      <w:r>
        <w:tab/>
      </w:r>
      <w:r>
        <w:tab/>
      </w:r>
      <w:r>
        <w:tab/>
      </w:r>
      <w:r>
        <w:tab/>
      </w:r>
      <w:r>
        <w:tab/>
      </w:r>
      <w:r>
        <w:tab/>
      </w:r>
      <w:r>
        <w:rPr>
          <w:color w:val="993366"/>
        </w:rPr>
        <w:t>OPTIONAL</w:t>
      </w:r>
      <w:r>
        <w:t>,</w:t>
      </w:r>
    </w:p>
    <w:p w14:paraId="081934AB" w14:textId="77777777" w:rsidR="004C7A31" w:rsidRDefault="004C7A31" w:rsidP="004C7A31">
      <w:pPr>
        <w:pStyle w:val="PL"/>
      </w:pPr>
      <w:r>
        <w:tab/>
        <w:t>powerCoordination-FR1</w:t>
      </w:r>
      <w:r>
        <w:tab/>
      </w:r>
      <w:r>
        <w:tab/>
      </w:r>
      <w:r>
        <w:tab/>
      </w:r>
      <w:r>
        <w:tab/>
      </w:r>
      <w:r>
        <w:rPr>
          <w:color w:val="993366"/>
        </w:rPr>
        <w:t>SEQUENCE</w:t>
      </w:r>
      <w:r>
        <w:t xml:space="preserve"> {</w:t>
      </w:r>
    </w:p>
    <w:p w14:paraId="4A0628E9" w14:textId="30E8193A" w:rsidR="004C7A31" w:rsidRDefault="004C7A31" w:rsidP="004C7A31">
      <w:pPr>
        <w:pStyle w:val="PL"/>
      </w:pPr>
      <w:r>
        <w:tab/>
      </w:r>
      <w:r>
        <w:tab/>
        <w:t>p-maxNR</w:t>
      </w:r>
      <w:ins w:id="250" w:author="Ericsson" w:date="2018-08-03T10:36:00Z">
        <w:r w:rsidR="00792B09" w:rsidRPr="00792B09">
          <w:rPr>
            <w:highlight w:val="green"/>
            <w:rPrChange w:id="251" w:author="Ericsson" w:date="2018-08-03T10:36:00Z">
              <w:rPr/>
            </w:rPrChange>
          </w:rPr>
          <w:t>-FR1</w:t>
        </w:r>
      </w:ins>
      <w:del w:id="252" w:author="Ericsson" w:date="2018-08-03T10:36:00Z">
        <w:r w:rsidDel="00792B09">
          <w:tab/>
        </w:r>
      </w:del>
      <w:r>
        <w:tab/>
      </w:r>
      <w:r>
        <w:tab/>
      </w:r>
      <w:r>
        <w:tab/>
      </w:r>
      <w:r>
        <w:tab/>
      </w:r>
      <w:r>
        <w:tab/>
      </w:r>
      <w:r>
        <w:tab/>
        <w:t>P-Max</w:t>
      </w:r>
      <w:r>
        <w:tab/>
      </w:r>
      <w:r>
        <w:tab/>
      </w:r>
      <w:r>
        <w:tab/>
      </w:r>
      <w:r>
        <w:tab/>
      </w:r>
      <w:r>
        <w:tab/>
      </w:r>
      <w:r>
        <w:tab/>
      </w:r>
      <w:r>
        <w:tab/>
      </w:r>
      <w:r>
        <w:tab/>
      </w:r>
      <w:r>
        <w:tab/>
      </w:r>
      <w:r>
        <w:tab/>
      </w:r>
      <w:r>
        <w:tab/>
      </w:r>
      <w:r>
        <w:tab/>
      </w:r>
      <w:r>
        <w:rPr>
          <w:color w:val="993366"/>
        </w:rPr>
        <w:t>OPTIONAL</w:t>
      </w:r>
      <w:r>
        <w:t>,</w:t>
      </w:r>
    </w:p>
    <w:p w14:paraId="695C5399" w14:textId="54597650" w:rsidR="004C7A31" w:rsidRPr="00792B09" w:rsidRDefault="004C7A31" w:rsidP="004C7A31">
      <w:pPr>
        <w:pStyle w:val="PL"/>
        <w:rPr>
          <w:ins w:id="253" w:author="Ericsson" w:date="2018-08-03T10:36:00Z"/>
          <w:highlight w:val="green"/>
          <w:rPrChange w:id="254" w:author="Ericsson" w:date="2018-08-03T10:37:00Z">
            <w:rPr>
              <w:ins w:id="255" w:author="Ericsson" w:date="2018-08-03T10:36:00Z"/>
            </w:rPr>
          </w:rPrChange>
        </w:rPr>
      </w:pPr>
      <w:r>
        <w:tab/>
      </w:r>
      <w:r>
        <w:tab/>
        <w:t>p-maxEUTRA</w:t>
      </w:r>
      <w:r>
        <w:tab/>
      </w:r>
      <w:r>
        <w:tab/>
      </w:r>
      <w:r>
        <w:tab/>
      </w:r>
      <w:r>
        <w:tab/>
      </w:r>
      <w:r>
        <w:tab/>
      </w:r>
      <w:r>
        <w:tab/>
        <w:t>P-Max</w:t>
      </w:r>
      <w:r>
        <w:tab/>
      </w:r>
      <w:r>
        <w:tab/>
      </w:r>
      <w:r>
        <w:tab/>
      </w:r>
      <w:r>
        <w:tab/>
      </w:r>
      <w:r>
        <w:tab/>
      </w:r>
      <w:r>
        <w:tab/>
      </w:r>
      <w:r>
        <w:tab/>
      </w:r>
      <w:r>
        <w:tab/>
      </w:r>
      <w:r>
        <w:tab/>
      </w:r>
      <w:r>
        <w:tab/>
      </w:r>
      <w:r>
        <w:tab/>
      </w:r>
      <w:r>
        <w:tab/>
      </w:r>
      <w:r>
        <w:rPr>
          <w:color w:val="993366"/>
        </w:rPr>
        <w:t>OPTIONAL</w:t>
      </w:r>
      <w:ins w:id="256" w:author="Ericsson" w:date="2018-08-03T10:36:00Z">
        <w:r w:rsidR="00792B09" w:rsidRPr="00792B09">
          <w:rPr>
            <w:highlight w:val="green"/>
            <w:rPrChange w:id="257" w:author="Ericsson" w:date="2018-08-03T10:37:00Z">
              <w:rPr/>
            </w:rPrChange>
          </w:rPr>
          <w:t>,</w:t>
        </w:r>
      </w:ins>
    </w:p>
    <w:p w14:paraId="6C6438CB" w14:textId="706E0171" w:rsidR="00792B09" w:rsidRDefault="00792B09" w:rsidP="004C7A31">
      <w:pPr>
        <w:pStyle w:val="PL"/>
      </w:pPr>
      <w:ins w:id="258" w:author="Ericsson" w:date="2018-08-03T10:36:00Z">
        <w:r w:rsidRPr="00792B09">
          <w:rPr>
            <w:highlight w:val="green"/>
            <w:rPrChange w:id="259" w:author="Ericsson" w:date="2018-08-03T10:37:00Z">
              <w:rPr/>
            </w:rPrChange>
          </w:rPr>
          <w:tab/>
        </w:r>
        <w:r w:rsidRPr="00792B09">
          <w:rPr>
            <w:highlight w:val="green"/>
            <w:rPrChange w:id="260" w:author="Ericsson" w:date="2018-08-03T10:37:00Z">
              <w:rPr/>
            </w:rPrChange>
          </w:rPr>
          <w:tab/>
          <w:t>p-</w:t>
        </w:r>
      </w:ins>
      <w:ins w:id="261" w:author="Ericsson" w:date="2018-08-03T12:33:00Z">
        <w:r w:rsidR="0063049B">
          <w:rPr>
            <w:highlight w:val="green"/>
          </w:rPr>
          <w:t>max</w:t>
        </w:r>
      </w:ins>
      <w:ins w:id="262" w:author="Ericsson" w:date="2018-08-03T10:36:00Z">
        <w:r w:rsidRPr="00792B09">
          <w:rPr>
            <w:highlight w:val="green"/>
            <w:rPrChange w:id="263" w:author="Ericsson" w:date="2018-08-03T10:37:00Z">
              <w:rPr/>
            </w:rPrChange>
          </w:rPr>
          <w:t>UE-FR1</w:t>
        </w:r>
        <w:r w:rsidRPr="00792B09">
          <w:rPr>
            <w:highlight w:val="green"/>
            <w:rPrChange w:id="264" w:author="Ericsson" w:date="2018-08-03T10:37:00Z">
              <w:rPr/>
            </w:rPrChange>
          </w:rPr>
          <w:tab/>
        </w:r>
        <w:r w:rsidRPr="00792B09">
          <w:rPr>
            <w:highlight w:val="green"/>
            <w:rPrChange w:id="265" w:author="Ericsson" w:date="2018-08-03T10:37:00Z">
              <w:rPr/>
            </w:rPrChange>
          </w:rPr>
          <w:tab/>
        </w:r>
        <w:r w:rsidRPr="00792B09">
          <w:rPr>
            <w:highlight w:val="green"/>
            <w:rPrChange w:id="266" w:author="Ericsson" w:date="2018-08-03T10:37:00Z">
              <w:rPr/>
            </w:rPrChange>
          </w:rPr>
          <w:tab/>
        </w:r>
        <w:r w:rsidRPr="00792B09">
          <w:rPr>
            <w:highlight w:val="green"/>
            <w:rPrChange w:id="267" w:author="Ericsson" w:date="2018-08-03T10:37:00Z">
              <w:rPr/>
            </w:rPrChange>
          </w:rPr>
          <w:tab/>
        </w:r>
        <w:r w:rsidRPr="00792B09">
          <w:rPr>
            <w:highlight w:val="green"/>
            <w:rPrChange w:id="268" w:author="Ericsson" w:date="2018-08-03T10:37:00Z">
              <w:rPr/>
            </w:rPrChange>
          </w:rPr>
          <w:tab/>
        </w:r>
        <w:r w:rsidRPr="00792B09">
          <w:rPr>
            <w:highlight w:val="green"/>
            <w:rPrChange w:id="269" w:author="Ericsson" w:date="2018-08-03T10:37:00Z">
              <w:rPr/>
            </w:rPrChange>
          </w:rPr>
          <w:tab/>
        </w:r>
        <w:r w:rsidRPr="00792B09">
          <w:rPr>
            <w:highlight w:val="green"/>
            <w:rPrChange w:id="270" w:author="Ericsson" w:date="2018-08-03T10:37:00Z">
              <w:rPr/>
            </w:rPrChange>
          </w:rPr>
          <w:t>P-Max</w:t>
        </w:r>
        <w:r w:rsidRPr="00792B09">
          <w:rPr>
            <w:highlight w:val="green"/>
            <w:rPrChange w:id="271" w:author="Ericsson" w:date="2018-08-03T10:37:00Z">
              <w:rPr/>
            </w:rPrChange>
          </w:rPr>
          <w:tab/>
        </w:r>
        <w:r w:rsidRPr="00792B09">
          <w:rPr>
            <w:highlight w:val="green"/>
            <w:rPrChange w:id="272" w:author="Ericsson" w:date="2018-08-03T10:37:00Z">
              <w:rPr/>
            </w:rPrChange>
          </w:rPr>
          <w:tab/>
        </w:r>
        <w:r w:rsidRPr="00792B09">
          <w:rPr>
            <w:highlight w:val="green"/>
            <w:rPrChange w:id="273" w:author="Ericsson" w:date="2018-08-03T10:37:00Z">
              <w:rPr/>
            </w:rPrChange>
          </w:rPr>
          <w:tab/>
        </w:r>
        <w:r w:rsidRPr="00792B09">
          <w:rPr>
            <w:highlight w:val="green"/>
            <w:rPrChange w:id="274" w:author="Ericsson" w:date="2018-08-03T10:37:00Z">
              <w:rPr/>
            </w:rPrChange>
          </w:rPr>
          <w:tab/>
        </w:r>
        <w:r w:rsidRPr="00792B09">
          <w:rPr>
            <w:highlight w:val="green"/>
            <w:rPrChange w:id="275" w:author="Ericsson" w:date="2018-08-03T10:37:00Z">
              <w:rPr/>
            </w:rPrChange>
          </w:rPr>
          <w:tab/>
        </w:r>
        <w:r w:rsidRPr="00792B09">
          <w:rPr>
            <w:highlight w:val="green"/>
            <w:rPrChange w:id="276" w:author="Ericsson" w:date="2018-08-03T10:37:00Z">
              <w:rPr/>
            </w:rPrChange>
          </w:rPr>
          <w:tab/>
        </w:r>
        <w:r w:rsidRPr="00792B09">
          <w:rPr>
            <w:highlight w:val="green"/>
            <w:rPrChange w:id="277" w:author="Ericsson" w:date="2018-08-03T10:37:00Z">
              <w:rPr/>
            </w:rPrChange>
          </w:rPr>
          <w:tab/>
        </w:r>
        <w:r w:rsidRPr="00792B09">
          <w:rPr>
            <w:highlight w:val="green"/>
            <w:rPrChange w:id="278" w:author="Ericsson" w:date="2018-08-03T10:37:00Z">
              <w:rPr/>
            </w:rPrChange>
          </w:rPr>
          <w:tab/>
        </w:r>
        <w:r w:rsidRPr="00792B09">
          <w:rPr>
            <w:highlight w:val="green"/>
            <w:rPrChange w:id="279" w:author="Ericsson" w:date="2018-08-03T10:37:00Z">
              <w:rPr/>
            </w:rPrChange>
          </w:rPr>
          <w:tab/>
        </w:r>
        <w:r w:rsidRPr="00792B09">
          <w:rPr>
            <w:highlight w:val="green"/>
            <w:rPrChange w:id="280" w:author="Ericsson" w:date="2018-08-03T10:37:00Z">
              <w:rPr/>
            </w:rPrChange>
          </w:rPr>
          <w:tab/>
        </w:r>
        <w:r w:rsidRPr="00792B09">
          <w:rPr>
            <w:highlight w:val="green"/>
            <w:rPrChange w:id="281" w:author="Ericsson" w:date="2018-08-03T10:37:00Z">
              <w:rPr/>
            </w:rPrChange>
          </w:rPr>
          <w:tab/>
        </w:r>
        <w:r w:rsidRPr="00792B09">
          <w:rPr>
            <w:highlight w:val="green"/>
            <w:rPrChange w:id="282" w:author="Ericsson" w:date="2018-08-03T10:37:00Z">
              <w:rPr/>
            </w:rPrChange>
          </w:rPr>
          <w:tab/>
        </w:r>
        <w:r w:rsidRPr="00792B09">
          <w:rPr>
            <w:color w:val="993366"/>
            <w:highlight w:val="green"/>
            <w:rPrChange w:id="283" w:author="Ericsson" w:date="2018-08-03T10:37:00Z">
              <w:rPr>
                <w:color w:val="993366"/>
              </w:rPr>
            </w:rPrChange>
          </w:rPr>
          <w:t>OPTIONAL</w:t>
        </w:r>
      </w:ins>
    </w:p>
    <w:p w14:paraId="16001670" w14:textId="541F0971"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14:paraId="1C6971D9" w14:textId="77777777" w:rsidR="004C7A31" w:rsidRDefault="004C7A31" w:rsidP="004C7A31">
      <w:pPr>
        <w:pStyle w:val="PL"/>
      </w:pPr>
      <w:r>
        <w:tab/>
        <w:t>servCellIndexRangeSCG</w:t>
      </w:r>
      <w:r>
        <w:tab/>
      </w:r>
      <w:r>
        <w:tab/>
      </w:r>
      <w:r>
        <w:tab/>
      </w:r>
      <w:r>
        <w:rPr>
          <w:color w:val="993366"/>
        </w:rPr>
        <w:t>SEQUENCE</w:t>
      </w:r>
      <w:r>
        <w:t xml:space="preserve"> {</w:t>
      </w:r>
    </w:p>
    <w:p w14:paraId="14415D4A" w14:textId="77777777" w:rsidR="004C7A31" w:rsidRDefault="004C7A31" w:rsidP="004C7A31">
      <w:pPr>
        <w:pStyle w:val="PL"/>
      </w:pPr>
      <w:r>
        <w:tab/>
      </w:r>
      <w:r>
        <w:tab/>
        <w:t>lowBound</w:t>
      </w:r>
      <w:r>
        <w:tab/>
      </w:r>
      <w:r>
        <w:tab/>
      </w:r>
      <w:r>
        <w:tab/>
      </w:r>
      <w:r>
        <w:tab/>
      </w:r>
      <w:r>
        <w:tab/>
      </w:r>
      <w:r>
        <w:tab/>
        <w:t>ServCellIndex,</w:t>
      </w:r>
    </w:p>
    <w:p w14:paraId="2AA48FFD" w14:textId="77777777" w:rsidR="004C7A31" w:rsidRDefault="004C7A31" w:rsidP="004C7A31">
      <w:pPr>
        <w:pStyle w:val="PL"/>
      </w:pPr>
      <w:r>
        <w:tab/>
      </w:r>
      <w:r>
        <w:tab/>
        <w:t>upBound</w:t>
      </w:r>
      <w:r>
        <w:tab/>
      </w:r>
      <w:r>
        <w:tab/>
      </w:r>
      <w:r>
        <w:tab/>
      </w:r>
      <w:r>
        <w:tab/>
      </w:r>
      <w:r>
        <w:tab/>
      </w:r>
      <w:r>
        <w:tab/>
      </w:r>
      <w:r>
        <w:tab/>
        <w:t>ServCellIndex</w:t>
      </w:r>
    </w:p>
    <w:p w14:paraId="0634A7EB" w14:textId="77777777" w:rsidR="004C7A31" w:rsidRDefault="004C7A31" w:rsidP="004C7A31">
      <w:pPr>
        <w:pStyle w:val="PL"/>
        <w:rPr>
          <w:color w:val="808080"/>
          <w:lang w:eastAsia="zh-CN"/>
        </w:rPr>
      </w:pPr>
      <w:r>
        <w:tab/>
        <w:t>}</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Pr>
          <w:color w:val="993366"/>
          <w:lang w:eastAsia="zh-CN"/>
        </w:rPr>
        <w:t>OPTIONAL</w:t>
      </w:r>
      <w:r>
        <w:rPr>
          <w:lang w:eastAsia="zh-CN"/>
        </w:rPr>
        <w:t xml:space="preserve">,   </w:t>
      </w:r>
      <w:r>
        <w:rPr>
          <w:color w:val="808080"/>
          <w:lang w:eastAsia="zh-CN"/>
        </w:rPr>
        <w:t>-- Cond SN-Addition</w:t>
      </w:r>
    </w:p>
    <w:p w14:paraId="2D1A8F08" w14:textId="77777777" w:rsidR="004C7A31" w:rsidRDefault="004C7A31" w:rsidP="004C7A31">
      <w:pPr>
        <w:pStyle w:val="PL"/>
      </w:pPr>
      <w:r>
        <w:tab/>
        <w:t>maxMeasFreqsSCG-NR</w:t>
      </w:r>
      <w:r>
        <w:tab/>
      </w:r>
      <w:r>
        <w:tab/>
      </w:r>
      <w:r>
        <w:tab/>
      </w:r>
      <w:r>
        <w:tab/>
      </w:r>
      <w:r>
        <w:tab/>
      </w:r>
      <w:r>
        <w:rPr>
          <w:color w:val="993366"/>
        </w:rPr>
        <w:t>INTEGER</w:t>
      </w:r>
      <w:r>
        <w:t>(1..maxMeasFreqsMN)</w:t>
      </w:r>
      <w:r>
        <w:tab/>
      </w:r>
      <w:r>
        <w:tab/>
      </w:r>
      <w:r>
        <w:tab/>
      </w:r>
      <w:r>
        <w:tab/>
      </w:r>
      <w:r>
        <w:tab/>
      </w:r>
      <w:r>
        <w:tab/>
      </w:r>
      <w:r>
        <w:tab/>
      </w:r>
      <w:r>
        <w:rPr>
          <w:color w:val="993366"/>
        </w:rPr>
        <w:t>OPTIONAL</w:t>
      </w:r>
      <w:r>
        <w:t>,</w:t>
      </w:r>
    </w:p>
    <w:p w14:paraId="6EEDE345" w14:textId="77777777" w:rsidR="004C7A31" w:rsidRDefault="004C7A31" w:rsidP="004C7A31">
      <w:pPr>
        <w:pStyle w:val="PL"/>
      </w:pPr>
      <w:bookmarkStart w:id="284" w:name="_Hlk512849425"/>
      <w:r>
        <w:tab/>
      </w:r>
      <w:bookmarkStart w:id="285" w:name="_Hlk512847101"/>
      <w:r>
        <w:t>maxMeasIdentitiesSCG-NR</w:t>
      </w:r>
      <w:bookmarkEnd w:id="285"/>
      <w:r>
        <w:tab/>
      </w:r>
      <w:r>
        <w:tab/>
      </w:r>
      <w:r>
        <w:tab/>
      </w:r>
      <w:r>
        <w:tab/>
        <w:t>INTEGER(1..maxMeasIdentitiesMN)</w:t>
      </w:r>
      <w:r>
        <w:tab/>
      </w:r>
      <w:r>
        <w:tab/>
      </w:r>
      <w:r>
        <w:tab/>
      </w:r>
      <w:r>
        <w:tab/>
      </w:r>
      <w:r>
        <w:tab/>
      </w:r>
      <w:r>
        <w:tab/>
      </w:r>
      <w:r>
        <w:rPr>
          <w:color w:val="993366"/>
        </w:rPr>
        <w:t>OPTIONAL</w:t>
      </w:r>
      <w:bookmarkEnd w:id="284"/>
      <w:r>
        <w:t>,</w:t>
      </w:r>
    </w:p>
    <w:p w14:paraId="49DD6707" w14:textId="062409EC" w:rsidR="00CC41D8" w:rsidRDefault="004C7A31" w:rsidP="00392C47">
      <w:pPr>
        <w:pStyle w:val="PL"/>
      </w:pPr>
      <w:r>
        <w:tab/>
        <w:t>...</w:t>
      </w:r>
    </w:p>
    <w:p w14:paraId="7E7E2E88" w14:textId="77777777" w:rsidR="004C7A31" w:rsidRDefault="004C7A31" w:rsidP="004C7A31">
      <w:pPr>
        <w:pStyle w:val="PL"/>
      </w:pPr>
      <w:r>
        <w:t>}</w:t>
      </w:r>
    </w:p>
    <w:p w14:paraId="49CC2505" w14:textId="77777777" w:rsidR="004C7A31" w:rsidRDefault="004C7A31" w:rsidP="004C7A31">
      <w:pPr>
        <w:pStyle w:val="PL"/>
      </w:pPr>
    </w:p>
    <w:p w14:paraId="37B51658" w14:textId="77777777" w:rsidR="004C7A31" w:rsidRDefault="004C7A31" w:rsidP="004C7A31">
      <w:pPr>
        <w:pStyle w:val="PL"/>
        <w:rPr>
          <w:rFonts w:eastAsia="PMingLiU"/>
          <w:lang w:eastAsia="zh-TW"/>
        </w:rPr>
      </w:pPr>
      <w:r>
        <w:t xml:space="preserve">BandCombinationIndexList ::= </w:t>
      </w:r>
      <w:r>
        <w:rPr>
          <w:color w:val="993366"/>
        </w:rPr>
        <w:t>SEQUENCE</w:t>
      </w:r>
      <w:r>
        <w:t xml:space="preserve"> (</w:t>
      </w:r>
      <w:r>
        <w:rPr>
          <w:color w:val="993366"/>
        </w:rPr>
        <w:t>SIZE</w:t>
      </w:r>
      <w:r>
        <w:t xml:space="preserve"> (1..maxBandComb))</w:t>
      </w:r>
      <w:r>
        <w:rPr>
          <w:color w:val="993366"/>
        </w:rPr>
        <w:t xml:space="preserve"> OF</w:t>
      </w:r>
      <w:r>
        <w:t xml:space="preserve"> BandCombinationIndex</w:t>
      </w:r>
    </w:p>
    <w:p w14:paraId="39270C87" w14:textId="77777777" w:rsidR="004C7A31" w:rsidRDefault="004C7A31" w:rsidP="004C7A31">
      <w:pPr>
        <w:pStyle w:val="PL"/>
        <w:rPr>
          <w:rFonts w:eastAsia="PMingLiU"/>
          <w:lang w:eastAsia="zh-TW"/>
        </w:rPr>
      </w:pPr>
    </w:p>
    <w:p w14:paraId="2A1879BA" w14:textId="77777777" w:rsidR="004C7A31" w:rsidRDefault="004C7A31" w:rsidP="004C7A31">
      <w:pPr>
        <w:pStyle w:val="PL"/>
      </w:pPr>
      <w:r>
        <w:t>DRX-Info ::=</w:t>
      </w:r>
      <w:r>
        <w:tab/>
      </w:r>
      <w:r>
        <w:tab/>
      </w:r>
      <w:r>
        <w:tab/>
      </w:r>
      <w:r>
        <w:tab/>
      </w:r>
      <w:r>
        <w:tab/>
      </w:r>
      <w:r>
        <w:rPr>
          <w:color w:val="993366"/>
        </w:rPr>
        <w:t>SEQUENCE</w:t>
      </w:r>
      <w:r>
        <w:t xml:space="preserve"> {</w:t>
      </w:r>
    </w:p>
    <w:p w14:paraId="08029084" w14:textId="77777777" w:rsidR="004C7A31" w:rsidRDefault="004C7A31" w:rsidP="004C7A31">
      <w:pPr>
        <w:pStyle w:val="PL"/>
      </w:pPr>
      <w:r>
        <w:tab/>
        <w:t>drx-LongCycleStartOffset</w:t>
      </w:r>
      <w:r>
        <w:tab/>
      </w:r>
      <w:r>
        <w:tab/>
      </w:r>
      <w:r>
        <w:rPr>
          <w:color w:val="993366"/>
        </w:rPr>
        <w:t>CHOICE</w:t>
      </w:r>
      <w:r>
        <w:t xml:space="preserve"> {</w:t>
      </w:r>
    </w:p>
    <w:p w14:paraId="656ED76A" w14:textId="77777777" w:rsidR="004C7A31" w:rsidRDefault="004C7A31" w:rsidP="004C7A31">
      <w:pPr>
        <w:pStyle w:val="PL"/>
      </w:pPr>
      <w:r>
        <w:tab/>
      </w:r>
      <w:r>
        <w:tab/>
        <w:t>ms10</w:t>
      </w:r>
      <w:r>
        <w:tab/>
      </w:r>
      <w:r>
        <w:tab/>
      </w:r>
      <w:r>
        <w:tab/>
      </w:r>
      <w:r>
        <w:tab/>
      </w:r>
      <w:r>
        <w:tab/>
      </w:r>
      <w:r>
        <w:tab/>
      </w:r>
      <w:r>
        <w:tab/>
      </w:r>
      <w:r>
        <w:rPr>
          <w:color w:val="993366"/>
        </w:rPr>
        <w:t>INTEGER</w:t>
      </w:r>
      <w:r>
        <w:t>(0..9),</w:t>
      </w:r>
    </w:p>
    <w:p w14:paraId="684AF7F0" w14:textId="77777777" w:rsidR="004C7A31" w:rsidRDefault="004C7A31" w:rsidP="004C7A31">
      <w:pPr>
        <w:pStyle w:val="PL"/>
      </w:pPr>
      <w:r>
        <w:tab/>
      </w:r>
      <w:r>
        <w:tab/>
        <w:t>ms20</w:t>
      </w:r>
      <w:r>
        <w:tab/>
      </w:r>
      <w:r>
        <w:tab/>
      </w:r>
      <w:r>
        <w:tab/>
      </w:r>
      <w:r>
        <w:tab/>
      </w:r>
      <w:r>
        <w:tab/>
      </w:r>
      <w:r>
        <w:tab/>
      </w:r>
      <w:r>
        <w:tab/>
      </w:r>
      <w:r>
        <w:rPr>
          <w:color w:val="993366"/>
        </w:rPr>
        <w:t>INTEGER</w:t>
      </w:r>
      <w:r>
        <w:t>(0..19),</w:t>
      </w:r>
    </w:p>
    <w:p w14:paraId="1F16AAC0" w14:textId="77777777" w:rsidR="004C7A31" w:rsidRDefault="004C7A31" w:rsidP="004C7A31">
      <w:pPr>
        <w:pStyle w:val="PL"/>
      </w:pPr>
      <w:r>
        <w:tab/>
      </w:r>
      <w:r>
        <w:tab/>
        <w:t>ms32</w:t>
      </w:r>
      <w:r>
        <w:tab/>
      </w:r>
      <w:r>
        <w:tab/>
      </w:r>
      <w:r>
        <w:tab/>
      </w:r>
      <w:r>
        <w:tab/>
      </w:r>
      <w:r>
        <w:tab/>
      </w:r>
      <w:r>
        <w:tab/>
      </w:r>
      <w:r>
        <w:tab/>
      </w:r>
      <w:r>
        <w:rPr>
          <w:color w:val="993366"/>
        </w:rPr>
        <w:t>INTEGER</w:t>
      </w:r>
      <w:r>
        <w:t>(0..31),</w:t>
      </w:r>
    </w:p>
    <w:p w14:paraId="43A14531" w14:textId="77777777" w:rsidR="004C7A31" w:rsidRDefault="004C7A31" w:rsidP="004C7A31">
      <w:pPr>
        <w:pStyle w:val="PL"/>
      </w:pPr>
      <w:r>
        <w:tab/>
      </w:r>
      <w:r>
        <w:tab/>
        <w:t>ms40</w:t>
      </w:r>
      <w:r>
        <w:tab/>
      </w:r>
      <w:r>
        <w:tab/>
      </w:r>
      <w:r>
        <w:tab/>
      </w:r>
      <w:r>
        <w:tab/>
      </w:r>
      <w:r>
        <w:tab/>
      </w:r>
      <w:r>
        <w:tab/>
      </w:r>
      <w:r>
        <w:tab/>
      </w:r>
      <w:r>
        <w:rPr>
          <w:color w:val="993366"/>
        </w:rPr>
        <w:t>INTEGER</w:t>
      </w:r>
      <w:r>
        <w:t>(0..39),</w:t>
      </w:r>
    </w:p>
    <w:p w14:paraId="1CE8408B" w14:textId="77777777" w:rsidR="004C7A31" w:rsidRDefault="004C7A31" w:rsidP="004C7A31">
      <w:pPr>
        <w:pStyle w:val="PL"/>
      </w:pPr>
      <w:r>
        <w:tab/>
      </w:r>
      <w:r>
        <w:tab/>
        <w:t>ms60</w:t>
      </w:r>
      <w:r>
        <w:tab/>
      </w:r>
      <w:r>
        <w:tab/>
      </w:r>
      <w:r>
        <w:tab/>
      </w:r>
      <w:r>
        <w:tab/>
      </w:r>
      <w:r>
        <w:tab/>
      </w:r>
      <w:r>
        <w:tab/>
      </w:r>
      <w:r>
        <w:tab/>
      </w:r>
      <w:r>
        <w:rPr>
          <w:color w:val="993366"/>
        </w:rPr>
        <w:t>INTEGER</w:t>
      </w:r>
      <w:r>
        <w:t>(0..59),</w:t>
      </w:r>
    </w:p>
    <w:p w14:paraId="1500E2E0" w14:textId="77777777" w:rsidR="004C7A31" w:rsidRDefault="004C7A31" w:rsidP="004C7A31">
      <w:pPr>
        <w:pStyle w:val="PL"/>
      </w:pPr>
      <w:r>
        <w:lastRenderedPageBreak/>
        <w:tab/>
      </w:r>
      <w:r>
        <w:tab/>
        <w:t>ms64</w:t>
      </w:r>
      <w:r>
        <w:tab/>
      </w:r>
      <w:r>
        <w:tab/>
      </w:r>
      <w:r>
        <w:tab/>
      </w:r>
      <w:r>
        <w:tab/>
      </w:r>
      <w:r>
        <w:tab/>
      </w:r>
      <w:r>
        <w:tab/>
      </w:r>
      <w:r>
        <w:tab/>
      </w:r>
      <w:r>
        <w:rPr>
          <w:color w:val="993366"/>
        </w:rPr>
        <w:t>INTEGER</w:t>
      </w:r>
      <w:r>
        <w:t>(0..63),</w:t>
      </w:r>
    </w:p>
    <w:p w14:paraId="5E0C5EB3" w14:textId="77777777" w:rsidR="004C7A31" w:rsidRDefault="004C7A31" w:rsidP="004C7A31">
      <w:pPr>
        <w:pStyle w:val="PL"/>
      </w:pPr>
      <w:r>
        <w:tab/>
      </w:r>
      <w:r>
        <w:tab/>
        <w:t>ms70</w:t>
      </w:r>
      <w:r>
        <w:tab/>
      </w:r>
      <w:r>
        <w:tab/>
      </w:r>
      <w:r>
        <w:tab/>
      </w:r>
      <w:r>
        <w:tab/>
      </w:r>
      <w:r>
        <w:tab/>
      </w:r>
      <w:r>
        <w:tab/>
      </w:r>
      <w:r>
        <w:tab/>
      </w:r>
      <w:r>
        <w:rPr>
          <w:color w:val="993366"/>
        </w:rPr>
        <w:t>INTEGER</w:t>
      </w:r>
      <w:r>
        <w:t>(0..69),</w:t>
      </w:r>
    </w:p>
    <w:p w14:paraId="1B99E321" w14:textId="77777777" w:rsidR="004C7A31" w:rsidRDefault="004C7A31" w:rsidP="004C7A31">
      <w:pPr>
        <w:pStyle w:val="PL"/>
      </w:pPr>
      <w:r>
        <w:tab/>
      </w:r>
      <w:r>
        <w:tab/>
        <w:t>ms80</w:t>
      </w:r>
      <w:r>
        <w:tab/>
      </w:r>
      <w:r>
        <w:tab/>
      </w:r>
      <w:r>
        <w:tab/>
      </w:r>
      <w:r>
        <w:tab/>
      </w:r>
      <w:r>
        <w:tab/>
      </w:r>
      <w:r>
        <w:tab/>
      </w:r>
      <w:r>
        <w:tab/>
      </w:r>
      <w:r>
        <w:rPr>
          <w:color w:val="993366"/>
        </w:rPr>
        <w:t>INTEGER</w:t>
      </w:r>
      <w:r>
        <w:t>(0..79),</w:t>
      </w:r>
    </w:p>
    <w:p w14:paraId="79AB2441" w14:textId="77777777" w:rsidR="004C7A31" w:rsidRDefault="004C7A31" w:rsidP="004C7A31">
      <w:pPr>
        <w:pStyle w:val="PL"/>
      </w:pPr>
      <w:r>
        <w:tab/>
      </w:r>
      <w:r>
        <w:tab/>
        <w:t>ms128</w:t>
      </w:r>
      <w:r>
        <w:tab/>
      </w:r>
      <w:r>
        <w:tab/>
      </w:r>
      <w:r>
        <w:tab/>
      </w:r>
      <w:r>
        <w:tab/>
      </w:r>
      <w:r>
        <w:tab/>
      </w:r>
      <w:r>
        <w:tab/>
      </w:r>
      <w:r>
        <w:tab/>
      </w:r>
      <w:r>
        <w:rPr>
          <w:color w:val="993366"/>
        </w:rPr>
        <w:t>INTEGER</w:t>
      </w:r>
      <w:r>
        <w:t>(0..127),</w:t>
      </w:r>
    </w:p>
    <w:p w14:paraId="359AC574" w14:textId="77777777" w:rsidR="004C7A31" w:rsidRDefault="004C7A31" w:rsidP="004C7A31">
      <w:pPr>
        <w:pStyle w:val="PL"/>
      </w:pPr>
      <w:r>
        <w:tab/>
      </w:r>
      <w:r>
        <w:tab/>
        <w:t>ms160</w:t>
      </w:r>
      <w:r>
        <w:tab/>
      </w:r>
      <w:r>
        <w:tab/>
      </w:r>
      <w:r>
        <w:tab/>
      </w:r>
      <w:r>
        <w:tab/>
      </w:r>
      <w:r>
        <w:tab/>
      </w:r>
      <w:r>
        <w:tab/>
      </w:r>
      <w:r>
        <w:tab/>
      </w:r>
      <w:r>
        <w:rPr>
          <w:color w:val="993366"/>
        </w:rPr>
        <w:t>INTEGER</w:t>
      </w:r>
      <w:r>
        <w:t>(0..159),</w:t>
      </w:r>
    </w:p>
    <w:p w14:paraId="0D95C617" w14:textId="77777777" w:rsidR="004C7A31" w:rsidRDefault="004C7A31" w:rsidP="004C7A31">
      <w:pPr>
        <w:pStyle w:val="PL"/>
      </w:pPr>
      <w:r>
        <w:tab/>
      </w:r>
      <w:r>
        <w:tab/>
        <w:t>ms256</w:t>
      </w:r>
      <w:r>
        <w:tab/>
      </w:r>
      <w:r>
        <w:tab/>
      </w:r>
      <w:r>
        <w:tab/>
      </w:r>
      <w:r>
        <w:tab/>
      </w:r>
      <w:r>
        <w:tab/>
      </w:r>
      <w:r>
        <w:tab/>
      </w:r>
      <w:r>
        <w:tab/>
      </w:r>
      <w:r>
        <w:rPr>
          <w:color w:val="993366"/>
        </w:rPr>
        <w:t>INTEGER</w:t>
      </w:r>
      <w:r>
        <w:t>(0..255),</w:t>
      </w:r>
    </w:p>
    <w:p w14:paraId="45DD16C1" w14:textId="77777777" w:rsidR="004C7A31" w:rsidRDefault="004C7A31" w:rsidP="004C7A31">
      <w:pPr>
        <w:pStyle w:val="PL"/>
      </w:pPr>
      <w:r>
        <w:tab/>
      </w:r>
      <w:r>
        <w:tab/>
        <w:t>ms320</w:t>
      </w:r>
      <w:r>
        <w:tab/>
      </w:r>
      <w:r>
        <w:tab/>
      </w:r>
      <w:r>
        <w:tab/>
      </w:r>
      <w:r>
        <w:tab/>
      </w:r>
      <w:r>
        <w:tab/>
      </w:r>
      <w:r>
        <w:tab/>
      </w:r>
      <w:r>
        <w:tab/>
      </w:r>
      <w:r>
        <w:rPr>
          <w:color w:val="993366"/>
        </w:rPr>
        <w:t>INTEGER</w:t>
      </w:r>
      <w:r>
        <w:t>(0..319),</w:t>
      </w:r>
    </w:p>
    <w:p w14:paraId="4DBEBF02" w14:textId="77777777" w:rsidR="004C7A31" w:rsidRDefault="004C7A31" w:rsidP="004C7A31">
      <w:pPr>
        <w:pStyle w:val="PL"/>
      </w:pPr>
      <w:r>
        <w:tab/>
      </w:r>
      <w:r>
        <w:tab/>
        <w:t>ms512</w:t>
      </w:r>
      <w:r>
        <w:tab/>
      </w:r>
      <w:r>
        <w:tab/>
      </w:r>
      <w:r>
        <w:tab/>
      </w:r>
      <w:r>
        <w:tab/>
      </w:r>
      <w:r>
        <w:tab/>
      </w:r>
      <w:r>
        <w:tab/>
      </w:r>
      <w:r>
        <w:tab/>
      </w:r>
      <w:r>
        <w:rPr>
          <w:color w:val="993366"/>
        </w:rPr>
        <w:t>INTEGER</w:t>
      </w:r>
      <w:r>
        <w:t>(0..511),</w:t>
      </w:r>
    </w:p>
    <w:p w14:paraId="29B281DA" w14:textId="77777777" w:rsidR="004C7A31" w:rsidRDefault="004C7A31" w:rsidP="004C7A31">
      <w:pPr>
        <w:pStyle w:val="PL"/>
      </w:pPr>
      <w:r>
        <w:tab/>
      </w:r>
      <w:r>
        <w:tab/>
        <w:t>ms640</w:t>
      </w:r>
      <w:r>
        <w:tab/>
      </w:r>
      <w:r>
        <w:tab/>
      </w:r>
      <w:r>
        <w:tab/>
      </w:r>
      <w:r>
        <w:tab/>
      </w:r>
      <w:r>
        <w:tab/>
      </w:r>
      <w:r>
        <w:tab/>
      </w:r>
      <w:r>
        <w:tab/>
      </w:r>
      <w:r>
        <w:rPr>
          <w:color w:val="993366"/>
        </w:rPr>
        <w:t>INTEGER</w:t>
      </w:r>
      <w:r>
        <w:t>(0..639),</w:t>
      </w:r>
    </w:p>
    <w:p w14:paraId="402C3EAB" w14:textId="77777777" w:rsidR="004C7A31" w:rsidRDefault="004C7A31" w:rsidP="004C7A31">
      <w:pPr>
        <w:pStyle w:val="PL"/>
      </w:pPr>
      <w:r>
        <w:tab/>
      </w:r>
      <w:r>
        <w:tab/>
        <w:t>ms1024</w:t>
      </w:r>
      <w:r>
        <w:tab/>
      </w:r>
      <w:r>
        <w:tab/>
      </w:r>
      <w:r>
        <w:tab/>
      </w:r>
      <w:r>
        <w:tab/>
      </w:r>
      <w:r>
        <w:tab/>
      </w:r>
      <w:r>
        <w:tab/>
      </w:r>
      <w:r>
        <w:tab/>
      </w:r>
      <w:r>
        <w:rPr>
          <w:color w:val="993366"/>
        </w:rPr>
        <w:t>INTEGER</w:t>
      </w:r>
      <w:r>
        <w:t>(0..1023),</w:t>
      </w:r>
    </w:p>
    <w:p w14:paraId="7C6D01FB" w14:textId="77777777" w:rsidR="004C7A31" w:rsidRDefault="004C7A31" w:rsidP="004C7A31">
      <w:pPr>
        <w:pStyle w:val="PL"/>
      </w:pPr>
      <w:r>
        <w:tab/>
      </w:r>
      <w:r>
        <w:tab/>
        <w:t>ms1280</w:t>
      </w:r>
      <w:r>
        <w:tab/>
      </w:r>
      <w:r>
        <w:tab/>
      </w:r>
      <w:r>
        <w:tab/>
      </w:r>
      <w:r>
        <w:tab/>
      </w:r>
      <w:r>
        <w:tab/>
      </w:r>
      <w:r>
        <w:tab/>
      </w:r>
      <w:r>
        <w:tab/>
      </w:r>
      <w:r>
        <w:rPr>
          <w:color w:val="993366"/>
        </w:rPr>
        <w:t>INTEGER</w:t>
      </w:r>
      <w:r>
        <w:t>(0..1279),</w:t>
      </w:r>
    </w:p>
    <w:p w14:paraId="7CF1EE8B" w14:textId="77777777" w:rsidR="004C7A31" w:rsidRDefault="004C7A31" w:rsidP="004C7A31">
      <w:pPr>
        <w:pStyle w:val="PL"/>
      </w:pPr>
      <w:r>
        <w:tab/>
      </w:r>
      <w:r>
        <w:tab/>
        <w:t>ms2048</w:t>
      </w:r>
      <w:r>
        <w:tab/>
      </w:r>
      <w:r>
        <w:tab/>
      </w:r>
      <w:r>
        <w:tab/>
      </w:r>
      <w:r>
        <w:tab/>
      </w:r>
      <w:r>
        <w:tab/>
      </w:r>
      <w:r>
        <w:tab/>
      </w:r>
      <w:r>
        <w:tab/>
      </w:r>
      <w:r>
        <w:rPr>
          <w:color w:val="993366"/>
        </w:rPr>
        <w:t>INTEGER</w:t>
      </w:r>
      <w:r>
        <w:t>(0..2047),</w:t>
      </w:r>
    </w:p>
    <w:p w14:paraId="68594E25" w14:textId="77777777" w:rsidR="004C7A31" w:rsidRDefault="004C7A31" w:rsidP="004C7A31">
      <w:pPr>
        <w:pStyle w:val="PL"/>
      </w:pPr>
      <w:r>
        <w:tab/>
      </w:r>
      <w:r>
        <w:tab/>
        <w:t>ms2560</w:t>
      </w:r>
      <w:r>
        <w:tab/>
      </w:r>
      <w:r>
        <w:tab/>
      </w:r>
      <w:r>
        <w:tab/>
      </w:r>
      <w:r>
        <w:tab/>
      </w:r>
      <w:r>
        <w:tab/>
      </w:r>
      <w:r>
        <w:tab/>
      </w:r>
      <w:r>
        <w:tab/>
      </w:r>
      <w:r>
        <w:rPr>
          <w:color w:val="993366"/>
        </w:rPr>
        <w:t>INTEGER</w:t>
      </w:r>
      <w:r>
        <w:t>(0..2559),</w:t>
      </w:r>
    </w:p>
    <w:p w14:paraId="4517C0D3" w14:textId="77777777" w:rsidR="004C7A31" w:rsidRDefault="004C7A31" w:rsidP="004C7A31">
      <w:pPr>
        <w:pStyle w:val="PL"/>
      </w:pPr>
      <w:r>
        <w:tab/>
      </w:r>
      <w:r>
        <w:tab/>
        <w:t>ms5120</w:t>
      </w:r>
      <w:r>
        <w:tab/>
      </w:r>
      <w:r>
        <w:tab/>
      </w:r>
      <w:r>
        <w:tab/>
      </w:r>
      <w:r>
        <w:tab/>
      </w:r>
      <w:r>
        <w:tab/>
      </w:r>
      <w:r>
        <w:tab/>
      </w:r>
      <w:r>
        <w:tab/>
      </w:r>
      <w:r>
        <w:rPr>
          <w:color w:val="993366"/>
        </w:rPr>
        <w:t>INTEGER</w:t>
      </w:r>
      <w:r>
        <w:t>(0..5119),</w:t>
      </w:r>
    </w:p>
    <w:p w14:paraId="3B4D4142" w14:textId="77777777" w:rsidR="004C7A31" w:rsidRDefault="004C7A31" w:rsidP="004C7A31">
      <w:pPr>
        <w:pStyle w:val="PL"/>
      </w:pPr>
      <w:r>
        <w:tab/>
      </w:r>
      <w:r>
        <w:tab/>
        <w:t>ms10240</w:t>
      </w:r>
      <w:r>
        <w:tab/>
      </w:r>
      <w:r>
        <w:tab/>
      </w:r>
      <w:r>
        <w:tab/>
      </w:r>
      <w:r>
        <w:tab/>
      </w:r>
      <w:r>
        <w:tab/>
      </w:r>
      <w:r>
        <w:tab/>
      </w:r>
      <w:r>
        <w:tab/>
      </w:r>
      <w:r>
        <w:rPr>
          <w:color w:val="993366"/>
        </w:rPr>
        <w:t>INTEGER</w:t>
      </w:r>
      <w:r>
        <w:t>(0..10239)</w:t>
      </w:r>
    </w:p>
    <w:p w14:paraId="1DCD5C51" w14:textId="77777777" w:rsidR="004C7A31" w:rsidRDefault="004C7A31" w:rsidP="004C7A31">
      <w:pPr>
        <w:pStyle w:val="PL"/>
      </w:pPr>
      <w:r>
        <w:tab/>
        <w:t>},</w:t>
      </w:r>
    </w:p>
    <w:p w14:paraId="6A5B5302" w14:textId="77777777" w:rsidR="004C7A31" w:rsidRDefault="004C7A31" w:rsidP="004C7A31">
      <w:pPr>
        <w:pStyle w:val="PL"/>
      </w:pPr>
      <w:r>
        <w:tab/>
        <w:t>shortDRX</w:t>
      </w:r>
      <w:r>
        <w:tab/>
      </w:r>
      <w:r>
        <w:tab/>
      </w:r>
      <w:r>
        <w:tab/>
      </w:r>
      <w:r>
        <w:tab/>
      </w:r>
      <w:r>
        <w:tab/>
      </w:r>
      <w:r>
        <w:tab/>
      </w:r>
      <w:r>
        <w:tab/>
      </w:r>
      <w:r>
        <w:rPr>
          <w:color w:val="993366"/>
        </w:rPr>
        <w:t>SEQUENCE</w:t>
      </w:r>
      <w:r>
        <w:t xml:space="preserve"> {</w:t>
      </w:r>
    </w:p>
    <w:p w14:paraId="4C8C6DC9" w14:textId="77777777" w:rsidR="004C7A31" w:rsidRDefault="004C7A31" w:rsidP="004C7A31">
      <w:pPr>
        <w:pStyle w:val="PL"/>
      </w:pPr>
      <w:r>
        <w:tab/>
      </w:r>
      <w:r>
        <w:tab/>
        <w:t>drx-ShortCycle</w:t>
      </w:r>
      <w:r>
        <w:tab/>
      </w:r>
      <w:r>
        <w:tab/>
      </w:r>
      <w:r>
        <w:tab/>
      </w:r>
      <w:r>
        <w:tab/>
      </w:r>
      <w:r>
        <w:tab/>
      </w:r>
      <w:r>
        <w:tab/>
      </w:r>
      <w:r>
        <w:rPr>
          <w:color w:val="993366"/>
        </w:rPr>
        <w:t>ENUMERATED</w:t>
      </w:r>
      <w:r>
        <w:tab/>
        <w:t>{</w:t>
      </w:r>
    </w:p>
    <w:p w14:paraId="425C8DBD" w14:textId="77777777" w:rsidR="004C7A31" w:rsidRDefault="004C7A31" w:rsidP="004C7A31">
      <w:pPr>
        <w:pStyle w:val="PL"/>
      </w:pPr>
      <w:r>
        <w:tab/>
      </w:r>
      <w:r>
        <w:tab/>
      </w:r>
      <w:r>
        <w:tab/>
      </w:r>
      <w:r>
        <w:tab/>
      </w:r>
      <w:r>
        <w:tab/>
      </w:r>
      <w:r>
        <w:tab/>
      </w:r>
      <w:r>
        <w:tab/>
      </w:r>
      <w:r>
        <w:tab/>
      </w:r>
      <w:r>
        <w:tab/>
      </w:r>
      <w:r>
        <w:tab/>
      </w:r>
      <w:r>
        <w:tab/>
      </w:r>
      <w:r>
        <w:tab/>
        <w:t>ms2, ms3, ms4, ms5, ms6, ms7, ms8, ms10, ms14, ms16, ms20, ms30, ms32,</w:t>
      </w:r>
    </w:p>
    <w:p w14:paraId="73B65DB4" w14:textId="77777777" w:rsidR="004C7A31" w:rsidRDefault="004C7A31" w:rsidP="004C7A31">
      <w:pPr>
        <w:pStyle w:val="PL"/>
      </w:pPr>
      <w:r>
        <w:tab/>
      </w:r>
      <w:r>
        <w:tab/>
      </w:r>
      <w:r>
        <w:tab/>
      </w:r>
      <w:r>
        <w:tab/>
      </w:r>
      <w:r>
        <w:tab/>
      </w:r>
      <w:r>
        <w:tab/>
      </w:r>
      <w:r>
        <w:tab/>
      </w:r>
      <w:r>
        <w:tab/>
      </w:r>
      <w:r>
        <w:tab/>
      </w:r>
      <w:r>
        <w:tab/>
      </w:r>
      <w:r>
        <w:tab/>
      </w:r>
      <w:r>
        <w:tab/>
        <w:t>ms35, ms40, ms64, ms80, ms128, ms160, ms256, ms320, ms512, ms640, spare9,</w:t>
      </w:r>
    </w:p>
    <w:p w14:paraId="3635BE9F" w14:textId="77777777" w:rsidR="004C7A31" w:rsidRDefault="004C7A31" w:rsidP="004C7A31">
      <w:pPr>
        <w:pStyle w:val="PL"/>
        <w:rPr>
          <w:lang w:val="it-IT"/>
        </w:rPr>
      </w:pPr>
      <w:r>
        <w:tab/>
      </w:r>
      <w:r>
        <w:tab/>
      </w:r>
      <w:r>
        <w:tab/>
      </w:r>
      <w:r>
        <w:tab/>
      </w:r>
      <w:r>
        <w:tab/>
      </w:r>
      <w:r>
        <w:tab/>
      </w:r>
      <w:r>
        <w:tab/>
      </w:r>
      <w:r>
        <w:tab/>
      </w:r>
      <w:r>
        <w:tab/>
      </w:r>
      <w:r>
        <w:tab/>
      </w:r>
      <w:r>
        <w:tab/>
      </w:r>
      <w:r>
        <w:tab/>
      </w:r>
      <w:r>
        <w:rPr>
          <w:lang w:val="it-IT"/>
        </w:rPr>
        <w:t>spare8, spare7, spare6, spare5, spare4, spare3, spare2, spare1 },</w:t>
      </w:r>
    </w:p>
    <w:p w14:paraId="46DEB9E5" w14:textId="77777777" w:rsidR="004C7A31" w:rsidRDefault="004C7A31" w:rsidP="004C7A31">
      <w:pPr>
        <w:pStyle w:val="PL"/>
      </w:pPr>
      <w:r>
        <w:rPr>
          <w:lang w:val="it-IT"/>
        </w:rPr>
        <w:tab/>
      </w:r>
      <w:r>
        <w:rPr>
          <w:lang w:val="it-IT"/>
        </w:rPr>
        <w:tab/>
      </w:r>
      <w:r>
        <w:t>drx-ShortCycleTimer</w:t>
      </w:r>
      <w:r>
        <w:tab/>
      </w:r>
      <w:r>
        <w:tab/>
      </w:r>
      <w:r>
        <w:tab/>
      </w:r>
      <w:r>
        <w:tab/>
      </w:r>
      <w:r>
        <w:tab/>
      </w:r>
      <w:r>
        <w:rPr>
          <w:color w:val="993366"/>
        </w:rPr>
        <w:t>INTEGER</w:t>
      </w:r>
      <w:r>
        <w:t xml:space="preserve"> (1..16)</w:t>
      </w:r>
    </w:p>
    <w:p w14:paraId="698E61C0" w14:textId="77777777" w:rsidR="004C7A31" w:rsidRDefault="004C7A31" w:rsidP="004C7A31">
      <w:pPr>
        <w:pStyle w:val="PL"/>
      </w:pPr>
      <w:r>
        <w:tab/>
        <w:t>}</w:t>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14:paraId="1649019B" w14:textId="77777777" w:rsidR="004C7A31" w:rsidRDefault="004C7A31" w:rsidP="004C7A31">
      <w:pPr>
        <w:pStyle w:val="PL"/>
      </w:pPr>
      <w:r>
        <w:t>}</w:t>
      </w:r>
    </w:p>
    <w:p w14:paraId="09CF5EA5" w14:textId="77777777" w:rsidR="004C7A31" w:rsidRDefault="004C7A31" w:rsidP="004C7A31">
      <w:pPr>
        <w:pStyle w:val="PL"/>
      </w:pPr>
    </w:p>
    <w:p w14:paraId="736E906B" w14:textId="77777777" w:rsidR="004C7A31" w:rsidRDefault="004C7A31" w:rsidP="004C7A31">
      <w:pPr>
        <w:pStyle w:val="PL"/>
      </w:pPr>
      <w:r>
        <w:t xml:space="preserve">MeasConfigMN ::= </w:t>
      </w:r>
      <w:r>
        <w:rPr>
          <w:color w:val="993366"/>
        </w:rPr>
        <w:t>SEQUENCE</w:t>
      </w:r>
      <w:r>
        <w:t xml:space="preserve"> {</w:t>
      </w:r>
    </w:p>
    <w:p w14:paraId="73A746B7" w14:textId="77777777" w:rsidR="004C7A31" w:rsidRDefault="004C7A31" w:rsidP="004C7A31">
      <w:pPr>
        <w:pStyle w:val="PL"/>
      </w:pPr>
      <w:r>
        <w:tab/>
        <w:t>measuredFrequenciesMN</w:t>
      </w:r>
      <w:r>
        <w:tab/>
      </w:r>
      <w:r>
        <w:tab/>
      </w:r>
      <w:r>
        <w:tab/>
      </w:r>
      <w:r>
        <w:tab/>
      </w:r>
      <w:r>
        <w:rPr>
          <w:color w:val="993366"/>
        </w:rPr>
        <w:t>SEQUENCE</w:t>
      </w:r>
      <w:r>
        <w:t xml:space="preserve"> (</w:t>
      </w:r>
      <w:r>
        <w:rPr>
          <w:color w:val="993366"/>
        </w:rPr>
        <w:t>SIZE</w:t>
      </w:r>
      <w:r>
        <w:t xml:space="preserve"> (1..maxMeasFreqsMN))</w:t>
      </w:r>
      <w:r>
        <w:tab/>
        <w:t>OF NR-FreqInfo</w:t>
      </w:r>
      <w:r>
        <w:tab/>
      </w:r>
      <w:r>
        <w:rPr>
          <w:color w:val="993366"/>
        </w:rPr>
        <w:t>OPTIONAL</w:t>
      </w:r>
      <w:r>
        <w:t>,</w:t>
      </w:r>
    </w:p>
    <w:p w14:paraId="7350BF68" w14:textId="77777777" w:rsidR="004C7A31" w:rsidRDefault="004C7A31" w:rsidP="004C7A31">
      <w:pPr>
        <w:pStyle w:val="PL"/>
      </w:pPr>
      <w:r>
        <w:tab/>
        <w:t>measGapConfig</w:t>
      </w:r>
      <w:r>
        <w:tab/>
      </w:r>
      <w:r>
        <w:tab/>
      </w:r>
      <w:r>
        <w:tab/>
      </w:r>
      <w:r>
        <w:tab/>
      </w:r>
      <w:r>
        <w:tab/>
        <w:t>SetupRelease { GapConfig }</w:t>
      </w:r>
      <w:r>
        <w:tab/>
      </w:r>
      <w:r>
        <w:tab/>
      </w:r>
      <w:r>
        <w:tab/>
      </w:r>
      <w:r>
        <w:tab/>
      </w:r>
      <w:r>
        <w:tab/>
      </w:r>
      <w:r>
        <w:tab/>
      </w:r>
      <w:r>
        <w:tab/>
      </w:r>
      <w:r>
        <w:rPr>
          <w:color w:val="993366"/>
        </w:rPr>
        <w:t>OPTIONAL</w:t>
      </w:r>
      <w:r>
        <w:t>,</w:t>
      </w:r>
    </w:p>
    <w:p w14:paraId="7BCBEC64" w14:textId="77777777" w:rsidR="004C7A31" w:rsidRDefault="004C7A31" w:rsidP="004C7A31">
      <w:pPr>
        <w:pStyle w:val="PL"/>
      </w:pPr>
      <w:r>
        <w:tab/>
        <w:t>gapPurpose</w:t>
      </w:r>
      <w:r>
        <w:tab/>
      </w:r>
      <w:r>
        <w:tab/>
      </w:r>
      <w:r>
        <w:tab/>
      </w:r>
      <w:r>
        <w:tab/>
      </w:r>
      <w:r>
        <w:tab/>
      </w:r>
      <w:r>
        <w:tab/>
      </w:r>
      <w:r>
        <w:tab/>
      </w:r>
      <w:r>
        <w:rPr>
          <w:color w:val="993366"/>
        </w:rPr>
        <w:t>ENUMERATED</w:t>
      </w:r>
      <w:r>
        <w:t xml:space="preserve"> {perUE, perFR1}</w:t>
      </w:r>
      <w:r>
        <w:tab/>
      </w:r>
      <w:r>
        <w:tab/>
      </w:r>
      <w:r>
        <w:tab/>
      </w:r>
      <w:r>
        <w:tab/>
      </w:r>
      <w:r>
        <w:tab/>
      </w:r>
      <w:r>
        <w:tab/>
      </w:r>
      <w:r>
        <w:tab/>
      </w:r>
      <w:r>
        <w:rPr>
          <w:color w:val="993366"/>
        </w:rPr>
        <w:t>OPTIONAL</w:t>
      </w:r>
      <w:r>
        <w:t>,</w:t>
      </w:r>
    </w:p>
    <w:p w14:paraId="5938C305" w14:textId="77777777" w:rsidR="004C7A31" w:rsidRDefault="004C7A31" w:rsidP="004C7A31">
      <w:pPr>
        <w:pStyle w:val="PL"/>
      </w:pPr>
      <w:r>
        <w:tab/>
        <w:t>...</w:t>
      </w:r>
    </w:p>
    <w:p w14:paraId="719E790B" w14:textId="77777777" w:rsidR="004C7A31" w:rsidRDefault="004C7A31" w:rsidP="004C7A31">
      <w:pPr>
        <w:pStyle w:val="PL"/>
      </w:pPr>
      <w:r>
        <w:t>}</w:t>
      </w:r>
    </w:p>
    <w:p w14:paraId="6796A037" w14:textId="77777777" w:rsidR="004C7A31" w:rsidRDefault="004C7A31" w:rsidP="004C7A31">
      <w:pPr>
        <w:pStyle w:val="PL"/>
      </w:pPr>
    </w:p>
    <w:p w14:paraId="188D5CB0" w14:textId="77777777" w:rsidR="004C7A31" w:rsidRDefault="004C7A31" w:rsidP="004C7A31">
      <w:pPr>
        <w:pStyle w:val="PL"/>
      </w:pPr>
    </w:p>
    <w:p w14:paraId="02298556" w14:textId="77777777" w:rsidR="004C7A31" w:rsidRDefault="004C7A31" w:rsidP="004C7A31">
      <w:pPr>
        <w:pStyle w:val="PL"/>
        <w:rPr>
          <w:color w:val="808080"/>
        </w:rPr>
      </w:pPr>
      <w:r>
        <w:rPr>
          <w:color w:val="808080"/>
        </w:rPr>
        <w:t>-- TAG-CG-CONFIG-INFO-STOP</w:t>
      </w:r>
    </w:p>
    <w:p w14:paraId="0DECECF7" w14:textId="77777777" w:rsidR="004C7A31" w:rsidRDefault="004C7A31" w:rsidP="004C7A31">
      <w:pPr>
        <w:pStyle w:val="PL"/>
        <w:rPr>
          <w:color w:val="808080"/>
        </w:rPr>
      </w:pPr>
      <w:r>
        <w:rPr>
          <w:color w:val="808080"/>
        </w:rPr>
        <w:t>-- ASN1STOP</w:t>
      </w:r>
    </w:p>
    <w:p w14:paraId="337B56F2" w14:textId="77777777" w:rsidR="009A4B3A" w:rsidRDefault="009A4B3A" w:rsidP="009A4B3A"/>
    <w:tbl>
      <w:tblP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86" w:author="Ericsson" w:date="2018-08-03T10:37:00Z">
          <w:tblP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286"/>
        <w:tblGridChange w:id="287">
          <w:tblGrid>
            <w:gridCol w:w="14286"/>
          </w:tblGrid>
        </w:tblGridChange>
      </w:tblGrid>
      <w:tr w:rsidR="004C7A31" w14:paraId="37CDE8AF"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88"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4D725FB1" w14:textId="77777777" w:rsidR="004C7A31" w:rsidRDefault="004C7A31">
            <w:pPr>
              <w:pStyle w:val="TAH"/>
            </w:pPr>
            <w:r>
              <w:rPr>
                <w:i/>
              </w:rPr>
              <w:lastRenderedPageBreak/>
              <w:t>CG-</w:t>
            </w:r>
            <w:proofErr w:type="spellStart"/>
            <w:r>
              <w:rPr>
                <w:i/>
              </w:rPr>
              <w:t>ConfigInfo</w:t>
            </w:r>
            <w:proofErr w:type="spellEnd"/>
            <w:r>
              <w:t xml:space="preserve"> field descriptions</w:t>
            </w:r>
          </w:p>
        </w:tc>
      </w:tr>
      <w:tr w:rsidR="004C7A31" w14:paraId="2161FA63"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89"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7164642D" w14:textId="77777777" w:rsidR="004C7A31" w:rsidRDefault="004C7A31">
            <w:pPr>
              <w:pStyle w:val="TAL"/>
              <w:rPr>
                <w:b/>
                <w:i/>
              </w:rPr>
            </w:pPr>
            <w:proofErr w:type="spellStart"/>
            <w:r>
              <w:rPr>
                <w:b/>
                <w:i/>
              </w:rPr>
              <w:t>allowedBandCombinationListMRDC</w:t>
            </w:r>
            <w:proofErr w:type="spellEnd"/>
          </w:p>
          <w:p w14:paraId="3364140D" w14:textId="77777777" w:rsidR="004C7A31" w:rsidRDefault="004C7A31">
            <w:pPr>
              <w:pStyle w:val="TAL"/>
              <w:rPr>
                <w:szCs w:val="18"/>
              </w:rPr>
            </w:pPr>
            <w:r>
              <w:t>A list of indices referring to band combinations in MR-DC capabilities from which SN is allowed to select an NR band combination.</w:t>
            </w:r>
            <w:r>
              <w:rPr>
                <w:rFonts w:eastAsia="PMingLiU"/>
                <w:lang w:eastAsia="zh-TW"/>
              </w:rPr>
              <w:t xml:space="preserve"> Each</w:t>
            </w:r>
            <w:r>
              <w:t xml:space="preserve"> entry refers to a band combination numbered according to supportedBandCombination in the UE-</w:t>
            </w:r>
            <w:proofErr w:type="spellStart"/>
            <w:r>
              <w:t>MRDC</w:t>
            </w:r>
            <w:proofErr w:type="spellEnd"/>
            <w:r>
              <w:t>-Capability. All MR-DC band combinations indicated by this field comprise the same LTE band combination.</w:t>
            </w:r>
          </w:p>
        </w:tc>
      </w:tr>
      <w:tr w:rsidR="004C7A31" w:rsidDel="00792B09" w14:paraId="1C136E4D" w14:textId="2BA44701" w:rsidTr="00792B09">
        <w:trPr>
          <w:del w:id="290" w:author="Ericsson" w:date="2018-08-03T10:37:00Z"/>
        </w:trPr>
        <w:tc>
          <w:tcPr>
            <w:tcW w:w="14286" w:type="dxa"/>
            <w:tcBorders>
              <w:top w:val="single" w:sz="4" w:space="0" w:color="auto"/>
              <w:left w:val="single" w:sz="4" w:space="0" w:color="auto"/>
              <w:bottom w:val="single" w:sz="4" w:space="0" w:color="auto"/>
              <w:right w:val="single" w:sz="4" w:space="0" w:color="auto"/>
            </w:tcBorders>
            <w:tcPrChange w:id="291" w:author="Ericsson" w:date="2018-08-03T10:37:00Z">
              <w:tcPr>
                <w:tcW w:w="14173" w:type="dxa"/>
                <w:tcBorders>
                  <w:top w:val="single" w:sz="4" w:space="0" w:color="auto"/>
                  <w:left w:val="single" w:sz="4" w:space="0" w:color="auto"/>
                  <w:bottom w:val="single" w:sz="4" w:space="0" w:color="auto"/>
                  <w:right w:val="single" w:sz="4" w:space="0" w:color="auto"/>
                </w:tcBorders>
              </w:tcPr>
            </w:tcPrChange>
          </w:tcPr>
          <w:p w14:paraId="46CF5C44" w14:textId="70C40943" w:rsidR="004C7A31" w:rsidDel="00792B09" w:rsidRDefault="004C7A31">
            <w:pPr>
              <w:pStyle w:val="TAL"/>
              <w:rPr>
                <w:del w:id="292" w:author="Ericsson" w:date="2018-08-03T10:37:00Z"/>
                <w:rFonts w:eastAsia="PMingLiU"/>
                <w:szCs w:val="18"/>
                <w:lang w:eastAsia="zh-TW"/>
              </w:rPr>
            </w:pPr>
          </w:p>
        </w:tc>
      </w:tr>
      <w:tr w:rsidR="004C7A31" w14:paraId="26AD7897"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93"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307B5265" w14:textId="77777777" w:rsidR="004C7A31" w:rsidRDefault="004C7A31">
            <w:pPr>
              <w:pStyle w:val="TAL"/>
              <w:rPr>
                <w:rFonts w:eastAsia="MS Mincho"/>
                <w:szCs w:val="18"/>
              </w:rPr>
            </w:pPr>
            <w:proofErr w:type="spellStart"/>
            <w:r>
              <w:rPr>
                <w:b/>
                <w:i/>
                <w:szCs w:val="18"/>
              </w:rPr>
              <w:t>candidateCellInfoListMN</w:t>
            </w:r>
            <w:proofErr w:type="spellEnd"/>
            <w:r>
              <w:rPr>
                <w:szCs w:val="18"/>
              </w:rPr>
              <w:t xml:space="preserve">, </w:t>
            </w:r>
            <w:proofErr w:type="spellStart"/>
            <w:r>
              <w:rPr>
                <w:b/>
                <w:i/>
                <w:szCs w:val="18"/>
              </w:rPr>
              <w:t>candidateCellInfoListSN</w:t>
            </w:r>
            <w:proofErr w:type="spellEnd"/>
          </w:p>
          <w:p w14:paraId="0614BF0B" w14:textId="77777777" w:rsidR="004C7A31" w:rsidRDefault="004C7A31">
            <w:pPr>
              <w:pStyle w:val="TAL"/>
              <w:rPr>
                <w:szCs w:val="18"/>
              </w:rPr>
            </w:pPr>
            <w:r>
              <w:rPr>
                <w:szCs w:val="18"/>
              </w:rPr>
              <w:t>Contains information regarding cells that the master node or the source node suggests the target gNB to consider configuring.</w:t>
            </w:r>
          </w:p>
          <w:p w14:paraId="64F1AE02" w14:textId="77777777" w:rsidR="004C7A31" w:rsidRDefault="004C7A31">
            <w:pPr>
              <w:pStyle w:val="TAL"/>
            </w:pPr>
            <w:r>
              <w:t xml:space="preserve">Including CSI-RS measurement results in </w:t>
            </w:r>
            <w:proofErr w:type="spellStart"/>
            <w:r>
              <w:t>candidateCellInfoListMN</w:t>
            </w:r>
            <w:proofErr w:type="spellEnd"/>
            <w:r>
              <w:t xml:space="preserve"> is not supported in this version of the specification.</w:t>
            </w:r>
          </w:p>
        </w:tc>
      </w:tr>
      <w:tr w:rsidR="004C7A31" w14:paraId="70E17E44"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94"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67F807FA" w14:textId="77777777" w:rsidR="004C7A31" w:rsidRDefault="004C7A31">
            <w:pPr>
              <w:pStyle w:val="TAL"/>
              <w:rPr>
                <w:b/>
                <w:i/>
              </w:rPr>
            </w:pPr>
            <w:proofErr w:type="spellStart"/>
            <w:r>
              <w:rPr>
                <w:b/>
                <w:i/>
              </w:rPr>
              <w:t>maxMeasFreqsSCG</w:t>
            </w:r>
            <w:proofErr w:type="spellEnd"/>
            <w:r>
              <w:rPr>
                <w:b/>
                <w:i/>
              </w:rPr>
              <w:t>-NR</w:t>
            </w:r>
          </w:p>
          <w:p w14:paraId="3156FAD5" w14:textId="77777777" w:rsidR="004C7A31" w:rsidRDefault="004C7A31">
            <w:pPr>
              <w:pStyle w:val="TAL"/>
            </w:pPr>
            <w:r>
              <w:t>Indicates the maximum number of NR inter-frequency carriers the SN is allowed to configure with PSCell for measurements.</w:t>
            </w:r>
          </w:p>
        </w:tc>
      </w:tr>
      <w:tr w:rsidR="004C7A31" w14:paraId="419F7C0B"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95"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15B5DC16" w14:textId="77777777" w:rsidR="004C7A31" w:rsidRDefault="004C7A31">
            <w:pPr>
              <w:pStyle w:val="TAL"/>
              <w:rPr>
                <w:b/>
                <w:i/>
                <w:lang w:val="en-US"/>
              </w:rPr>
            </w:pPr>
            <w:proofErr w:type="spellStart"/>
            <w:r>
              <w:rPr>
                <w:b/>
                <w:i/>
              </w:rPr>
              <w:t>maxMeasIdentitiesSCG</w:t>
            </w:r>
            <w:proofErr w:type="spellEnd"/>
            <w:r>
              <w:rPr>
                <w:b/>
                <w:i/>
              </w:rPr>
              <w:t>-NR</w:t>
            </w:r>
          </w:p>
          <w:p w14:paraId="7CC8E253" w14:textId="77777777" w:rsidR="004C7A31" w:rsidRDefault="004C7A31">
            <w:pPr>
              <w:pStyle w:val="TAL"/>
            </w:pPr>
            <w:bookmarkStart w:id="296" w:name="_Hlk512598787"/>
            <w:r>
              <w:rPr>
                <w:lang w:val="en-US"/>
              </w:rPr>
              <w:t>Indicates the maximum number of allowed measurement identities that the SCG is allowed to configure</w:t>
            </w:r>
            <w:bookmarkEnd w:id="296"/>
            <w:r>
              <w:rPr>
                <w:lang w:val="en-US"/>
              </w:rPr>
              <w:t>.</w:t>
            </w:r>
          </w:p>
        </w:tc>
      </w:tr>
      <w:tr w:rsidR="004C7A31" w14:paraId="197330A7"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97"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1E668F6F" w14:textId="77777777" w:rsidR="004C7A31" w:rsidRDefault="004C7A31">
            <w:pPr>
              <w:pStyle w:val="TAL"/>
              <w:rPr>
                <w:b/>
                <w:i/>
              </w:rPr>
            </w:pPr>
            <w:proofErr w:type="spellStart"/>
            <w:r>
              <w:rPr>
                <w:b/>
                <w:i/>
              </w:rPr>
              <w:t>measuredFrequenciesMN</w:t>
            </w:r>
            <w:proofErr w:type="spellEnd"/>
          </w:p>
          <w:p w14:paraId="5F995C34" w14:textId="77777777" w:rsidR="004C7A31" w:rsidRDefault="004C7A31">
            <w:pPr>
              <w:pStyle w:val="TAL"/>
              <w:rPr>
                <w:b/>
                <w:i/>
              </w:rPr>
            </w:pPr>
            <w:r>
              <w:t>Used by MN to indicate a list of frequencies measured by the UE.</w:t>
            </w:r>
          </w:p>
        </w:tc>
      </w:tr>
      <w:tr w:rsidR="004C7A31" w14:paraId="459D1DB5"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98"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731E3083" w14:textId="77777777" w:rsidR="004C7A31" w:rsidRDefault="004C7A31">
            <w:pPr>
              <w:pStyle w:val="TAL"/>
              <w:rPr>
                <w:b/>
                <w:i/>
              </w:rPr>
            </w:pPr>
            <w:proofErr w:type="spellStart"/>
            <w:r>
              <w:rPr>
                <w:b/>
                <w:i/>
              </w:rPr>
              <w:t>measGapConfig</w:t>
            </w:r>
            <w:proofErr w:type="spellEnd"/>
          </w:p>
          <w:p w14:paraId="6837F41E" w14:textId="77777777" w:rsidR="004C7A31" w:rsidRDefault="004C7A31">
            <w:pPr>
              <w:pStyle w:val="TAL"/>
              <w:rPr>
                <w:b/>
                <w:i/>
              </w:rPr>
            </w:pPr>
            <w:r>
              <w:t>Indicates the measurement gap configuration configured by MN.</w:t>
            </w:r>
          </w:p>
        </w:tc>
      </w:tr>
      <w:tr w:rsidR="004C7A31" w14:paraId="2EA2AC83"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299"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3789776E" w14:textId="77777777" w:rsidR="004C7A31" w:rsidRDefault="004C7A31">
            <w:pPr>
              <w:pStyle w:val="TAL"/>
              <w:rPr>
                <w:b/>
                <w:i/>
              </w:rPr>
            </w:pPr>
            <w:r>
              <w:rPr>
                <w:b/>
                <w:i/>
              </w:rPr>
              <w:t>mcg-RB-Config</w:t>
            </w:r>
          </w:p>
          <w:p w14:paraId="2FB78629" w14:textId="77777777" w:rsidR="004C7A31" w:rsidRDefault="004C7A31">
            <w:pPr>
              <w:pStyle w:val="TAL"/>
            </w:pPr>
            <w:r>
              <w:t>Contains the IE RadioBearerConfig of the MN, used to support delta configuration for bearer type change between MN terminated to SN terminated bearer and SN change.</w:t>
            </w:r>
          </w:p>
        </w:tc>
      </w:tr>
      <w:tr w:rsidR="004C7A31" w14:paraId="7B5C8AA9"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00"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31C0DA5C" w14:textId="12DFC04D" w:rsidR="004C7A31" w:rsidRDefault="004C7A31">
            <w:pPr>
              <w:pStyle w:val="TAL"/>
              <w:rPr>
                <w:b/>
                <w:i/>
              </w:rPr>
            </w:pPr>
            <w:r w:rsidRPr="00721CA7">
              <w:rPr>
                <w:b/>
                <w:i/>
                <w:highlight w:val="green"/>
                <w:rPrChange w:id="301" w:author="Ericsson" w:date="2018-08-03T10:42:00Z">
                  <w:rPr>
                    <w:b/>
                    <w:i/>
                  </w:rPr>
                </w:rPrChange>
              </w:rPr>
              <w:t>p-</w:t>
            </w:r>
            <w:proofErr w:type="spellStart"/>
            <w:r w:rsidRPr="00721CA7">
              <w:rPr>
                <w:b/>
                <w:i/>
                <w:highlight w:val="green"/>
                <w:rPrChange w:id="302" w:author="Ericsson" w:date="2018-08-03T10:42:00Z">
                  <w:rPr>
                    <w:b/>
                    <w:i/>
                  </w:rPr>
                </w:rPrChange>
              </w:rPr>
              <w:t>maxEUTRA</w:t>
            </w:r>
            <w:proofErr w:type="spellEnd"/>
          </w:p>
          <w:p w14:paraId="4E85BAD0" w14:textId="2CE10D42" w:rsidR="004C7A31" w:rsidRDefault="004C7A31">
            <w:pPr>
              <w:pStyle w:val="TAL"/>
            </w:pPr>
            <w:r>
              <w:t xml:space="preserve">Indicates the maximum </w:t>
            </w:r>
            <w:ins w:id="303" w:author="Ericsson" w:date="2018-08-03T10:40:00Z">
              <w:r w:rsidR="00200492" w:rsidRPr="00721CA7">
                <w:rPr>
                  <w:highlight w:val="green"/>
                  <w:rPrChange w:id="304" w:author="Ericsson" w:date="2018-08-03T10:41:00Z">
                    <w:rPr/>
                  </w:rPrChange>
                </w:rPr>
                <w:t xml:space="preserve">total transmit </w:t>
              </w:r>
            </w:ins>
            <w:r w:rsidRPr="00721CA7">
              <w:rPr>
                <w:highlight w:val="green"/>
                <w:rPrChange w:id="305" w:author="Ericsson" w:date="2018-08-03T10:41:00Z">
                  <w:rPr/>
                </w:rPrChange>
              </w:rPr>
              <w:t xml:space="preserve">power </w:t>
            </w:r>
            <w:ins w:id="306" w:author="Ericsson" w:date="2018-08-03T10:40:00Z">
              <w:r w:rsidR="00200492" w:rsidRPr="00721CA7">
                <w:rPr>
                  <w:highlight w:val="green"/>
                </w:rPr>
                <w:t>to be used by the UE in th</w:t>
              </w:r>
            </w:ins>
            <w:ins w:id="307" w:author="Ericsson" w:date="2018-08-03T10:41:00Z">
              <w:r w:rsidR="00200492" w:rsidRPr="00721CA7">
                <w:rPr>
                  <w:highlight w:val="green"/>
                </w:rPr>
                <w:t>e</w:t>
              </w:r>
            </w:ins>
            <w:ins w:id="308" w:author="Ericsson" w:date="2018-08-03T10:40:00Z">
              <w:r w:rsidR="00200492" w:rsidRPr="00721CA7">
                <w:rPr>
                  <w:highlight w:val="green"/>
                </w:rPr>
                <w:t xml:space="preserve"> </w:t>
              </w:r>
            </w:ins>
            <w:del w:id="309" w:author="Ericsson" w:date="2018-08-03T10:40:00Z">
              <w:r w:rsidRPr="00721CA7" w:rsidDel="00200492">
                <w:rPr>
                  <w:highlight w:val="green"/>
                  <w:rPrChange w:id="310" w:author="Ericsson" w:date="2018-08-03T10:41:00Z">
                    <w:rPr/>
                  </w:rPrChange>
                </w:rPr>
                <w:delText>f</w:delText>
              </w:r>
            </w:del>
            <w:del w:id="311" w:author="Ericsson" w:date="2018-08-03T10:41:00Z">
              <w:r w:rsidRPr="00721CA7" w:rsidDel="00200492">
                <w:rPr>
                  <w:highlight w:val="green"/>
                  <w:rPrChange w:id="312" w:author="Ericsson" w:date="2018-08-03T10:41:00Z">
                    <w:rPr/>
                  </w:rPrChange>
                </w:rPr>
                <w:delText>or</w:delText>
              </w:r>
            </w:del>
            <w:r w:rsidRPr="00721CA7">
              <w:rPr>
                <w:highlight w:val="green"/>
                <w:rPrChange w:id="313" w:author="Ericsson" w:date="2018-08-03T10:41:00Z">
                  <w:rPr/>
                </w:rPrChange>
              </w:rPr>
              <w:t xml:space="preserve"> EUTRA </w:t>
            </w:r>
            <w:ins w:id="314" w:author="Ericsson" w:date="2018-08-03T10:41:00Z">
              <w:r w:rsidR="00200492" w:rsidRPr="00721CA7">
                <w:rPr>
                  <w:highlight w:val="green"/>
                  <w:rPrChange w:id="315" w:author="Ericsson" w:date="2018-08-03T10:41:00Z">
                    <w:rPr/>
                  </w:rPrChange>
                </w:rPr>
                <w:t xml:space="preserve">cell group </w:t>
              </w:r>
            </w:ins>
            <w:r w:rsidRPr="00721CA7">
              <w:rPr>
                <w:highlight w:val="green"/>
                <w:rPrChange w:id="316" w:author="Ericsson" w:date="2018-08-03T10:41:00Z">
                  <w:rPr/>
                </w:rPrChange>
              </w:rPr>
              <w:t>(see TS 36.104 [XX])</w:t>
            </w:r>
            <w:del w:id="317" w:author="Ericsson" w:date="2018-08-03T10:41:00Z">
              <w:r w:rsidRPr="00721CA7" w:rsidDel="00200492">
                <w:rPr>
                  <w:highlight w:val="green"/>
                  <w:rPrChange w:id="318" w:author="Ericsson" w:date="2018-08-03T10:41:00Z">
                    <w:rPr/>
                  </w:rPrChange>
                </w:rPr>
                <w:delText xml:space="preserve"> the UE can use in LTE MCG</w:delText>
              </w:r>
            </w:del>
            <w:r>
              <w:t>.</w:t>
            </w:r>
          </w:p>
        </w:tc>
      </w:tr>
      <w:tr w:rsidR="004C7A31" w14:paraId="027C6625"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19"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28407214" w14:textId="433FBBF1" w:rsidR="004C7A31" w:rsidRDefault="004C7A31">
            <w:pPr>
              <w:pStyle w:val="TAL"/>
              <w:rPr>
                <w:b/>
                <w:i/>
              </w:rPr>
            </w:pPr>
            <w:r w:rsidRPr="00721CA7">
              <w:rPr>
                <w:b/>
                <w:i/>
                <w:highlight w:val="green"/>
                <w:rPrChange w:id="320" w:author="Ericsson" w:date="2018-08-03T10:42:00Z">
                  <w:rPr>
                    <w:b/>
                    <w:i/>
                  </w:rPr>
                </w:rPrChange>
              </w:rPr>
              <w:t>p-maxNR</w:t>
            </w:r>
            <w:ins w:id="321" w:author="Ericsson" w:date="2018-08-03T10:37:00Z">
              <w:r w:rsidR="00792B09" w:rsidRPr="00721CA7">
                <w:rPr>
                  <w:b/>
                  <w:i/>
                  <w:highlight w:val="green"/>
                </w:rPr>
                <w:t>-FR1</w:t>
              </w:r>
            </w:ins>
          </w:p>
          <w:p w14:paraId="4B652655" w14:textId="39C2FFB7" w:rsidR="004C7A31" w:rsidRDefault="004C7A31">
            <w:pPr>
              <w:pStyle w:val="TAL"/>
            </w:pPr>
            <w:r>
              <w:t xml:space="preserve">Indicates the maximum </w:t>
            </w:r>
            <w:ins w:id="322" w:author="Ericsson" w:date="2018-08-03T10:39:00Z">
              <w:r w:rsidR="00200492" w:rsidRPr="00200492">
                <w:rPr>
                  <w:highlight w:val="green"/>
                </w:rPr>
                <w:t xml:space="preserve">total transmit </w:t>
              </w:r>
            </w:ins>
            <w:r w:rsidRPr="00200492">
              <w:rPr>
                <w:highlight w:val="green"/>
              </w:rPr>
              <w:t xml:space="preserve">power </w:t>
            </w:r>
            <w:ins w:id="323" w:author="Ericsson" w:date="2018-08-03T10:39:00Z">
              <w:r w:rsidR="00200492" w:rsidRPr="00200492">
                <w:rPr>
                  <w:highlight w:val="green"/>
                </w:rPr>
                <w:t>to be used by the UE in th</w:t>
              </w:r>
            </w:ins>
            <w:ins w:id="324" w:author="Ericsson" w:date="2018-08-03T10:41:00Z">
              <w:r w:rsidR="00200492">
                <w:rPr>
                  <w:highlight w:val="green"/>
                </w:rPr>
                <w:t>e</w:t>
              </w:r>
            </w:ins>
            <w:ins w:id="325" w:author="Ericsson" w:date="2018-08-03T10:39:00Z">
              <w:r w:rsidR="00200492" w:rsidRPr="00200492">
                <w:rPr>
                  <w:highlight w:val="green"/>
                </w:rPr>
                <w:t xml:space="preserve"> NR cell group across all serving cells in frequency range 1 (FR1)</w:t>
              </w:r>
            </w:ins>
            <w:del w:id="326" w:author="Ericsson" w:date="2018-08-03T10:40:00Z">
              <w:r w:rsidRPr="00200492" w:rsidDel="00200492">
                <w:rPr>
                  <w:highlight w:val="green"/>
                </w:rPr>
                <w:delText>for NR</w:delText>
              </w:r>
            </w:del>
            <w:r>
              <w:t xml:space="preserve"> (see TS 38.104 [12]) the UE can use in NR SCG.</w:t>
            </w:r>
          </w:p>
        </w:tc>
      </w:tr>
      <w:tr w:rsidR="009A4B3A" w14:paraId="3EBA827E" w14:textId="77777777" w:rsidTr="00792B09">
        <w:trPr>
          <w:ins w:id="327" w:author="Ericsson" w:date="2018-08-03T12:36:00Z"/>
        </w:trPr>
        <w:tc>
          <w:tcPr>
            <w:tcW w:w="14286" w:type="dxa"/>
            <w:tcBorders>
              <w:top w:val="single" w:sz="4" w:space="0" w:color="auto"/>
              <w:left w:val="single" w:sz="4" w:space="0" w:color="auto"/>
              <w:bottom w:val="single" w:sz="4" w:space="0" w:color="auto"/>
              <w:right w:val="single" w:sz="4" w:space="0" w:color="auto"/>
            </w:tcBorders>
          </w:tcPr>
          <w:p w14:paraId="142CE92D" w14:textId="77777777" w:rsidR="009A4B3A" w:rsidRPr="00C127E5" w:rsidRDefault="009A4B3A" w:rsidP="009A4B3A">
            <w:pPr>
              <w:pStyle w:val="TAL"/>
              <w:rPr>
                <w:ins w:id="328" w:author="Ericsson" w:date="2018-08-03T12:36:00Z"/>
                <w:highlight w:val="green"/>
              </w:rPr>
            </w:pPr>
            <w:ins w:id="329" w:author="Ericsson" w:date="2018-08-03T12:36:00Z">
              <w:r w:rsidRPr="00C127E5">
                <w:rPr>
                  <w:b/>
                  <w:i/>
                  <w:highlight w:val="green"/>
                </w:rPr>
                <w:t>p-maxUE-FR1</w:t>
              </w:r>
            </w:ins>
          </w:p>
          <w:p w14:paraId="3BC63A62" w14:textId="2DF0A44B" w:rsidR="009A4B3A" w:rsidRDefault="009A4B3A" w:rsidP="009A4B3A">
            <w:pPr>
              <w:pStyle w:val="TAL"/>
              <w:rPr>
                <w:ins w:id="330" w:author="Ericsson" w:date="2018-08-03T12:36:00Z"/>
                <w:b/>
                <w:i/>
              </w:rPr>
            </w:pPr>
            <w:ins w:id="331" w:author="Ericsson" w:date="2018-08-03T12:36:00Z">
              <w:r w:rsidRPr="00C127E5">
                <w:rPr>
                  <w:highlight w:val="green"/>
                </w:rPr>
                <w:t>Indicates the maximum total transmit power to be used by the UE across all serving cells in frequency range 1 (FR1)</w:t>
              </w:r>
              <w:r w:rsidRPr="00C127E5">
                <w:rPr>
                  <w:highlight w:val="green"/>
                </w:rPr>
                <w:t>.</w:t>
              </w:r>
            </w:ins>
          </w:p>
        </w:tc>
      </w:tr>
      <w:tr w:rsidR="004C7A31" w14:paraId="739CFE1F"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32"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7967560E" w14:textId="77777777" w:rsidR="004C7A31" w:rsidRDefault="004C7A31">
            <w:pPr>
              <w:pStyle w:val="TAL"/>
              <w:rPr>
                <w:b/>
                <w:i/>
              </w:rPr>
            </w:pPr>
            <w:r>
              <w:rPr>
                <w:b/>
                <w:i/>
              </w:rPr>
              <w:t>powerCoordination-FR1</w:t>
            </w:r>
          </w:p>
          <w:p w14:paraId="0C5D5545" w14:textId="77777777" w:rsidR="004C7A31" w:rsidRDefault="004C7A31">
            <w:pPr>
              <w:pStyle w:val="TAL"/>
            </w:pPr>
            <w:r>
              <w:t>Indicates the maximum power that the UE can use in FR1.</w:t>
            </w:r>
          </w:p>
        </w:tc>
      </w:tr>
      <w:tr w:rsidR="004C7A31" w14:paraId="09C6DF59"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33"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68CDE518" w14:textId="77777777" w:rsidR="004C7A31" w:rsidRDefault="004C7A31">
            <w:pPr>
              <w:pStyle w:val="TAL"/>
              <w:rPr>
                <w:b/>
                <w:i/>
              </w:rPr>
            </w:pPr>
            <w:proofErr w:type="spellStart"/>
            <w:r>
              <w:rPr>
                <w:b/>
                <w:i/>
              </w:rPr>
              <w:t>scg</w:t>
            </w:r>
            <w:proofErr w:type="spellEnd"/>
            <w:r>
              <w:rPr>
                <w:b/>
                <w:i/>
              </w:rPr>
              <w:t>-RB-Config</w:t>
            </w:r>
          </w:p>
          <w:p w14:paraId="3DDAB10C" w14:textId="77777777" w:rsidR="004C7A31" w:rsidRDefault="004C7A31">
            <w:pPr>
              <w:pStyle w:val="TAL"/>
            </w:pPr>
            <w:r>
              <w:t>Contains the IE RadioBearerConfig of the SN, used to support delta configuration e.g. during SN change. This field is absent when master eNB uses full configuration option.</w:t>
            </w:r>
          </w:p>
        </w:tc>
      </w:tr>
      <w:tr w:rsidR="004C7A31" w14:paraId="6219CDDD"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34"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2D72FF79" w14:textId="77777777" w:rsidR="004C7A31" w:rsidRDefault="004C7A31">
            <w:pPr>
              <w:pStyle w:val="TAL"/>
              <w:rPr>
                <w:b/>
                <w:i/>
              </w:rPr>
            </w:pPr>
            <w:bookmarkStart w:id="335" w:name="_Hlk509301733"/>
            <w:proofErr w:type="spellStart"/>
            <w:r>
              <w:rPr>
                <w:b/>
                <w:i/>
              </w:rPr>
              <w:t>sourceConfigSCG</w:t>
            </w:r>
            <w:proofErr w:type="spellEnd"/>
          </w:p>
          <w:p w14:paraId="2FBF89E4" w14:textId="77777777" w:rsidR="004C7A31" w:rsidRDefault="004C7A31">
            <w:pPr>
              <w:pStyle w:val="TAL"/>
            </w:pPr>
            <w:r>
              <w:t xml:space="preserve">Includes the current dedicated SCG configuration in the same format as the </w:t>
            </w:r>
            <w:r>
              <w:rPr>
                <w:i/>
              </w:rPr>
              <w:t>RRCReconfiguration</w:t>
            </w:r>
            <w:r>
              <w:t xml:space="preserve"> message, i.e. not only </w:t>
            </w:r>
            <w:r>
              <w:rPr>
                <w:lang w:eastAsia="ko-KR"/>
              </w:rPr>
              <w:t>CellGroupConfig but also e.g. measConfig</w:t>
            </w:r>
            <w:r>
              <w:t>. This field is absent when master eNB uses full configuration option.</w:t>
            </w:r>
            <w:bookmarkEnd w:id="335"/>
          </w:p>
        </w:tc>
      </w:tr>
      <w:tr w:rsidR="004C7A31" w14:paraId="5ADE4F4B"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36"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12FB6F8E" w14:textId="77777777" w:rsidR="004C7A31" w:rsidRDefault="004C7A31">
            <w:pPr>
              <w:pStyle w:val="TAL"/>
              <w:rPr>
                <w:b/>
                <w:i/>
              </w:rPr>
            </w:pPr>
            <w:proofErr w:type="spellStart"/>
            <w:r>
              <w:rPr>
                <w:b/>
                <w:i/>
              </w:rPr>
              <w:t>ConfigRestrictInfo</w:t>
            </w:r>
            <w:proofErr w:type="spellEnd"/>
          </w:p>
          <w:p w14:paraId="52F34D03" w14:textId="77777777" w:rsidR="004C7A31" w:rsidRDefault="004C7A31">
            <w:pPr>
              <w:pStyle w:val="TAL"/>
            </w:pPr>
            <w:r>
              <w:t xml:space="preserve">Includes fields for which SgNB is </w:t>
            </w:r>
            <w:proofErr w:type="spellStart"/>
            <w:r>
              <w:t>explictly</w:t>
            </w:r>
            <w:proofErr w:type="spellEnd"/>
            <w:r>
              <w:t xml:space="preserve"> indicated to observe a configuration restriction.</w:t>
            </w:r>
          </w:p>
        </w:tc>
      </w:tr>
      <w:tr w:rsidR="004C7A31" w14:paraId="2A93B299" w14:textId="77777777" w:rsidTr="00792B09">
        <w:tc>
          <w:tcPr>
            <w:tcW w:w="14286" w:type="dxa"/>
            <w:tcBorders>
              <w:top w:val="single" w:sz="4" w:space="0" w:color="auto"/>
              <w:left w:val="single" w:sz="4" w:space="0" w:color="auto"/>
              <w:bottom w:val="single" w:sz="4" w:space="0" w:color="auto"/>
              <w:right w:val="single" w:sz="4" w:space="0" w:color="auto"/>
            </w:tcBorders>
            <w:hideMark/>
            <w:tcPrChange w:id="337" w:author="Ericsson" w:date="2018-08-03T10:37:00Z">
              <w:tcPr>
                <w:tcW w:w="14173" w:type="dxa"/>
                <w:tcBorders>
                  <w:top w:val="single" w:sz="4" w:space="0" w:color="auto"/>
                  <w:left w:val="single" w:sz="4" w:space="0" w:color="auto"/>
                  <w:bottom w:val="single" w:sz="4" w:space="0" w:color="auto"/>
                  <w:right w:val="single" w:sz="4" w:space="0" w:color="auto"/>
                </w:tcBorders>
                <w:hideMark/>
              </w:tcPr>
            </w:tcPrChange>
          </w:tcPr>
          <w:p w14:paraId="1D94DCF8" w14:textId="77777777" w:rsidR="004C7A31" w:rsidRDefault="004C7A31">
            <w:pPr>
              <w:pStyle w:val="TAL"/>
              <w:rPr>
                <w:b/>
                <w:i/>
              </w:rPr>
            </w:pPr>
            <w:proofErr w:type="spellStart"/>
            <w:r>
              <w:rPr>
                <w:b/>
                <w:i/>
              </w:rPr>
              <w:t>servCellIndexRangeSCG</w:t>
            </w:r>
            <w:proofErr w:type="spellEnd"/>
          </w:p>
          <w:p w14:paraId="72EDDF12" w14:textId="77777777" w:rsidR="004C7A31" w:rsidRDefault="004C7A31">
            <w:pPr>
              <w:pStyle w:val="TAL"/>
            </w:pPr>
            <w:r>
              <w:t>Range of serving cell indices that SN is allowed to configure for SCG serving cells.</w:t>
            </w:r>
          </w:p>
        </w:tc>
      </w:tr>
    </w:tbl>
    <w:p w14:paraId="7F375133" w14:textId="77777777" w:rsidR="004C7A31" w:rsidRDefault="004C7A31" w:rsidP="004C7A31"/>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0256"/>
      </w:tblGrid>
      <w:tr w:rsidR="004C7A31" w14:paraId="24B41B86" w14:textId="77777777" w:rsidTr="004C7A31">
        <w:tc>
          <w:tcPr>
            <w:tcW w:w="3919" w:type="dxa"/>
            <w:tcBorders>
              <w:top w:val="single" w:sz="4" w:space="0" w:color="auto"/>
              <w:left w:val="single" w:sz="4" w:space="0" w:color="auto"/>
              <w:bottom w:val="single" w:sz="4" w:space="0" w:color="auto"/>
              <w:right w:val="single" w:sz="4" w:space="0" w:color="auto"/>
            </w:tcBorders>
            <w:hideMark/>
          </w:tcPr>
          <w:p w14:paraId="08330585" w14:textId="77777777" w:rsidR="004C7A31" w:rsidRDefault="004C7A31">
            <w:pPr>
              <w:pStyle w:val="TAH"/>
            </w:pPr>
            <w:r>
              <w:t>Conditional Presence</w:t>
            </w:r>
          </w:p>
        </w:tc>
        <w:tc>
          <w:tcPr>
            <w:tcW w:w="10256" w:type="dxa"/>
            <w:tcBorders>
              <w:top w:val="single" w:sz="4" w:space="0" w:color="auto"/>
              <w:left w:val="single" w:sz="4" w:space="0" w:color="auto"/>
              <w:bottom w:val="single" w:sz="4" w:space="0" w:color="auto"/>
              <w:right w:val="single" w:sz="4" w:space="0" w:color="auto"/>
            </w:tcBorders>
            <w:hideMark/>
          </w:tcPr>
          <w:p w14:paraId="286779B0" w14:textId="77777777" w:rsidR="004C7A31" w:rsidRDefault="004C7A31">
            <w:pPr>
              <w:pStyle w:val="TAH"/>
            </w:pPr>
            <w:r>
              <w:t>Explanation</w:t>
            </w:r>
          </w:p>
        </w:tc>
      </w:tr>
      <w:tr w:rsidR="004C7A31" w14:paraId="64A61960" w14:textId="77777777" w:rsidTr="004C7A31">
        <w:tc>
          <w:tcPr>
            <w:tcW w:w="3919" w:type="dxa"/>
            <w:tcBorders>
              <w:top w:val="single" w:sz="4" w:space="0" w:color="auto"/>
              <w:left w:val="single" w:sz="4" w:space="0" w:color="auto"/>
              <w:bottom w:val="single" w:sz="4" w:space="0" w:color="auto"/>
              <w:right w:val="single" w:sz="4" w:space="0" w:color="auto"/>
            </w:tcBorders>
            <w:hideMark/>
          </w:tcPr>
          <w:p w14:paraId="2C909B34" w14:textId="77777777" w:rsidR="004C7A31" w:rsidRDefault="004C7A31">
            <w:pPr>
              <w:pStyle w:val="TAL"/>
              <w:rPr>
                <w:i/>
              </w:rPr>
            </w:pPr>
            <w:r>
              <w:rPr>
                <w:i/>
              </w:rPr>
              <w:t>SN-Addition</w:t>
            </w:r>
          </w:p>
        </w:tc>
        <w:tc>
          <w:tcPr>
            <w:tcW w:w="10256" w:type="dxa"/>
            <w:tcBorders>
              <w:top w:val="single" w:sz="4" w:space="0" w:color="auto"/>
              <w:left w:val="single" w:sz="4" w:space="0" w:color="auto"/>
              <w:bottom w:val="single" w:sz="4" w:space="0" w:color="auto"/>
              <w:right w:val="single" w:sz="4" w:space="0" w:color="auto"/>
            </w:tcBorders>
            <w:hideMark/>
          </w:tcPr>
          <w:p w14:paraId="429EE438" w14:textId="77777777" w:rsidR="004C7A31" w:rsidRDefault="004C7A31">
            <w:pPr>
              <w:pStyle w:val="TAL"/>
            </w:pPr>
            <w:r>
              <w:t>The field is mandatory present upon SN addition.</w:t>
            </w:r>
          </w:p>
        </w:tc>
      </w:tr>
    </w:tbl>
    <w:p w14:paraId="53285A54" w14:textId="77777777" w:rsidR="004C7A31" w:rsidRDefault="004C7A31" w:rsidP="004C7A31"/>
    <w:bookmarkEnd w:id="75"/>
    <w:p w14:paraId="1803483B" w14:textId="77777777" w:rsidR="004C7A31" w:rsidRPr="004C7A31" w:rsidRDefault="004C7A31" w:rsidP="00743653">
      <w:pPr>
        <w:pStyle w:val="Heading2"/>
        <w:rPr>
          <w:highlight w:val="cyan"/>
        </w:rPr>
      </w:pPr>
    </w:p>
    <w:sectPr w:rsidR="004C7A31" w:rsidRPr="004C7A31" w:rsidSect="00743653">
      <w:footerReference w:type="default" r:id="rId16"/>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D007" w14:textId="77777777" w:rsidR="00AF6A3A" w:rsidRDefault="00AF6A3A">
      <w:pPr>
        <w:spacing w:after="0"/>
      </w:pPr>
      <w:r>
        <w:separator/>
      </w:r>
    </w:p>
  </w:endnote>
  <w:endnote w:type="continuationSeparator" w:id="0">
    <w:p w14:paraId="52601BCC" w14:textId="77777777" w:rsidR="00AF6A3A" w:rsidRDefault="00AF6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Yu Mincho">
    <w:altName w:val="MS Gothic"/>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8060" w14:textId="77777777" w:rsidR="00AF6A3A" w:rsidRDefault="00AF6A3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FC62" w14:textId="77777777" w:rsidR="00AF6A3A" w:rsidRDefault="00AF6A3A">
      <w:pPr>
        <w:spacing w:after="0"/>
      </w:pPr>
      <w:r>
        <w:separator/>
      </w:r>
    </w:p>
  </w:footnote>
  <w:footnote w:type="continuationSeparator" w:id="0">
    <w:p w14:paraId="53CCA0F2" w14:textId="77777777" w:rsidR="00AF6A3A" w:rsidRDefault="00AF6A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9"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1"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3"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6"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41"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42"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46"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53"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6"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9"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1"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4"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7"/>
  </w:num>
  <w:num w:numId="5">
    <w:abstractNumId w:val="52"/>
  </w:num>
  <w:num w:numId="6">
    <w:abstractNumId w:val="14"/>
  </w:num>
  <w:num w:numId="7">
    <w:abstractNumId w:val="47"/>
  </w:num>
  <w:num w:numId="8">
    <w:abstractNumId w:val="32"/>
  </w:num>
  <w:num w:numId="9">
    <w:abstractNumId w:val="33"/>
  </w:num>
  <w:num w:numId="10">
    <w:abstractNumId w:val="41"/>
  </w:num>
  <w:num w:numId="11">
    <w:abstractNumId w:val="13"/>
  </w:num>
  <w:num w:numId="12">
    <w:abstractNumId w:val="22"/>
  </w:num>
  <w:num w:numId="13">
    <w:abstractNumId w:val="38"/>
  </w:num>
  <w:num w:numId="14">
    <w:abstractNumId w:val="50"/>
  </w:num>
  <w:num w:numId="15">
    <w:abstractNumId w:val="64"/>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39"/>
  </w:num>
  <w:num w:numId="19">
    <w:abstractNumId w:val="35"/>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7"/>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num>
  <w:num w:numId="26">
    <w:abstractNumId w:val="58"/>
  </w:num>
  <w:num w:numId="27">
    <w:abstractNumId w:val="42"/>
  </w:num>
  <w:num w:numId="28">
    <w:abstractNumId w:val="44"/>
  </w:num>
  <w:num w:numId="29">
    <w:abstractNumId w:val="44"/>
  </w:num>
  <w:num w:numId="30">
    <w:abstractNumId w:val="36"/>
  </w:num>
  <w:num w:numId="31">
    <w:abstractNumId w:val="61"/>
  </w:num>
  <w:num w:numId="32">
    <w:abstractNumId w:val="8"/>
  </w:num>
  <w:num w:numId="33">
    <w:abstractNumId w:val="60"/>
  </w:num>
  <w:num w:numId="34">
    <w:abstractNumId w:val="46"/>
  </w:num>
  <w:num w:numId="35">
    <w:abstractNumId w:val="10"/>
  </w:num>
  <w:num w:numId="36">
    <w:abstractNumId w:val="28"/>
  </w:num>
  <w:num w:numId="37">
    <w:abstractNumId w:val="29"/>
  </w:num>
  <w:num w:numId="38">
    <w:abstractNumId w:val="34"/>
  </w:num>
  <w:num w:numId="39">
    <w:abstractNumId w:val="53"/>
  </w:num>
  <w:num w:numId="40">
    <w:abstractNumId w:val="40"/>
  </w:num>
  <w:num w:numId="41">
    <w:abstractNumId w:val="45"/>
  </w:num>
  <w:num w:numId="42">
    <w:abstractNumId w:val="18"/>
  </w:num>
  <w:num w:numId="43">
    <w:abstractNumId w:val="43"/>
  </w:num>
  <w:num w:numId="44">
    <w:abstractNumId w:val="31"/>
  </w:num>
  <w:num w:numId="45">
    <w:abstractNumId w:val="9"/>
  </w:num>
  <w:num w:numId="46">
    <w:abstractNumId w:val="62"/>
  </w:num>
  <w:num w:numId="47">
    <w:abstractNumId w:val="48"/>
  </w:num>
  <w:num w:numId="48">
    <w:abstractNumId w:val="24"/>
  </w:num>
  <w:num w:numId="49">
    <w:abstractNumId w:val="16"/>
  </w:num>
  <w:num w:numId="50">
    <w:abstractNumId w:val="12"/>
  </w:num>
  <w:num w:numId="51">
    <w:abstractNumId w:val="19"/>
  </w:num>
  <w:num w:numId="52">
    <w:abstractNumId w:val="51"/>
  </w:num>
  <w:num w:numId="53">
    <w:abstractNumId w:val="15"/>
  </w:num>
  <w:num w:numId="54">
    <w:abstractNumId w:val="49"/>
  </w:num>
  <w:num w:numId="55">
    <w:abstractNumId w:val="30"/>
  </w:num>
  <w:num w:numId="56">
    <w:abstractNumId w:val="23"/>
  </w:num>
  <w:num w:numId="57">
    <w:abstractNumId w:val="59"/>
  </w:num>
  <w:num w:numId="58">
    <w:abstractNumId w:val="21"/>
  </w:num>
  <w:num w:numId="59">
    <w:abstractNumId w:val="7"/>
  </w:num>
  <w:num w:numId="60">
    <w:abstractNumId w:val="6"/>
  </w:num>
  <w:num w:numId="61">
    <w:abstractNumId w:val="5"/>
  </w:num>
  <w:num w:numId="62">
    <w:abstractNumId w:val="4"/>
  </w:num>
  <w:num w:numId="63">
    <w:abstractNumId w:val="3"/>
  </w:num>
  <w:num w:numId="64">
    <w:abstractNumId w:val="2"/>
  </w:num>
  <w:num w:numId="65">
    <w:abstractNumId w:val="1"/>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num>
  <w:num w:numId="70">
    <w:abstractNumId w:val="55"/>
  </w:num>
  <w:num w:numId="71">
    <w:abstractNumId w:val="55"/>
  </w:num>
  <w:num w:numId="72">
    <w:abstractNumId w:val="26"/>
  </w:num>
  <w:num w:numId="73">
    <w:abstractNumId w:val="56"/>
  </w:num>
  <w:num w:numId="74">
    <w:abstractNumId w:val="11"/>
  </w:num>
  <w:num w:numId="75">
    <w:abstractNumId w:val="55"/>
  </w:num>
  <w:num w:numId="76">
    <w:abstractNumId w:val="26"/>
  </w:num>
  <w:num w:numId="77">
    <w:abstractNumId w:val="5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Ericsson">
    <w15:presenceInfo w15:providerId="None" w15:userId="Ericsson"/>
  </w15:person>
  <w15:person w15:author="R1-1807866 URLLC L1 Param">
    <w15:presenceInfo w15:providerId="None" w15:userId="R1-1807866 URLLC L1 Param"/>
  </w15:person>
  <w15:person w15:author="Ericsson SA">
    <w15:presenceInfo w15:providerId="None" w15:userId="Ericsson SA"/>
  </w15:person>
  <w15:person w15:author="Huawei (Nathan)">
    <w15:presenceInfo w15:providerId="None" w15:userId="Huawei (Nathan)"/>
  </w15:person>
  <w15:person w15:author="Rapporteur ASN1 SA">
    <w15:presenceInfo w15:providerId="None" w15:userId="Rapporteur ASN1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938"/>
    <w:rsid w:val="00001ABB"/>
    <w:rsid w:val="00001B4C"/>
    <w:rsid w:val="00001D15"/>
    <w:rsid w:val="000021C0"/>
    <w:rsid w:val="00002363"/>
    <w:rsid w:val="000026D3"/>
    <w:rsid w:val="000028B6"/>
    <w:rsid w:val="00002917"/>
    <w:rsid w:val="00002C4A"/>
    <w:rsid w:val="00002C5B"/>
    <w:rsid w:val="00003674"/>
    <w:rsid w:val="000037B0"/>
    <w:rsid w:val="00003953"/>
    <w:rsid w:val="00003D87"/>
    <w:rsid w:val="00004679"/>
    <w:rsid w:val="000047A9"/>
    <w:rsid w:val="00004CCB"/>
    <w:rsid w:val="00004D24"/>
    <w:rsid w:val="00004D3B"/>
    <w:rsid w:val="00004F57"/>
    <w:rsid w:val="0000567F"/>
    <w:rsid w:val="00005B5D"/>
    <w:rsid w:val="00005C43"/>
    <w:rsid w:val="00005CD0"/>
    <w:rsid w:val="000062D8"/>
    <w:rsid w:val="000063D6"/>
    <w:rsid w:val="00006D1B"/>
    <w:rsid w:val="0000730B"/>
    <w:rsid w:val="00007980"/>
    <w:rsid w:val="00007AA3"/>
    <w:rsid w:val="00007FB2"/>
    <w:rsid w:val="00010156"/>
    <w:rsid w:val="00010536"/>
    <w:rsid w:val="000109D7"/>
    <w:rsid w:val="00010C2A"/>
    <w:rsid w:val="00010C3E"/>
    <w:rsid w:val="00010CDA"/>
    <w:rsid w:val="0001164C"/>
    <w:rsid w:val="00011CD5"/>
    <w:rsid w:val="00011F32"/>
    <w:rsid w:val="00012B4E"/>
    <w:rsid w:val="00012D6E"/>
    <w:rsid w:val="00013757"/>
    <w:rsid w:val="000138A2"/>
    <w:rsid w:val="00013FCA"/>
    <w:rsid w:val="0001465F"/>
    <w:rsid w:val="00014970"/>
    <w:rsid w:val="000149C7"/>
    <w:rsid w:val="000149F3"/>
    <w:rsid w:val="00014E77"/>
    <w:rsid w:val="00015289"/>
    <w:rsid w:val="00015B6E"/>
    <w:rsid w:val="00015CA7"/>
    <w:rsid w:val="00015CFE"/>
    <w:rsid w:val="00015E1F"/>
    <w:rsid w:val="00016189"/>
    <w:rsid w:val="000169D8"/>
    <w:rsid w:val="00016CEA"/>
    <w:rsid w:val="0001722F"/>
    <w:rsid w:val="00020384"/>
    <w:rsid w:val="00020F21"/>
    <w:rsid w:val="00021C07"/>
    <w:rsid w:val="00021E50"/>
    <w:rsid w:val="00021F61"/>
    <w:rsid w:val="00022071"/>
    <w:rsid w:val="00022435"/>
    <w:rsid w:val="000230E5"/>
    <w:rsid w:val="0002349B"/>
    <w:rsid w:val="0002410C"/>
    <w:rsid w:val="000245C2"/>
    <w:rsid w:val="00024E1A"/>
    <w:rsid w:val="00025CD7"/>
    <w:rsid w:val="00025CEF"/>
    <w:rsid w:val="00025E2B"/>
    <w:rsid w:val="00026AF1"/>
    <w:rsid w:val="000272D2"/>
    <w:rsid w:val="000273A0"/>
    <w:rsid w:val="000274FC"/>
    <w:rsid w:val="000305EA"/>
    <w:rsid w:val="000309EF"/>
    <w:rsid w:val="00030C54"/>
    <w:rsid w:val="00030C76"/>
    <w:rsid w:val="00031180"/>
    <w:rsid w:val="000312A4"/>
    <w:rsid w:val="00031470"/>
    <w:rsid w:val="00031CD5"/>
    <w:rsid w:val="00031F6A"/>
    <w:rsid w:val="00032209"/>
    <w:rsid w:val="0003230D"/>
    <w:rsid w:val="00032340"/>
    <w:rsid w:val="00032B8C"/>
    <w:rsid w:val="00032EE5"/>
    <w:rsid w:val="00033043"/>
    <w:rsid w:val="00033213"/>
    <w:rsid w:val="00033397"/>
    <w:rsid w:val="00033996"/>
    <w:rsid w:val="000342F6"/>
    <w:rsid w:val="0003439E"/>
    <w:rsid w:val="000343A5"/>
    <w:rsid w:val="0003441F"/>
    <w:rsid w:val="0003508C"/>
    <w:rsid w:val="00035D25"/>
    <w:rsid w:val="00036090"/>
    <w:rsid w:val="0003639E"/>
    <w:rsid w:val="00036557"/>
    <w:rsid w:val="0003677F"/>
    <w:rsid w:val="00036A37"/>
    <w:rsid w:val="00036E50"/>
    <w:rsid w:val="00037142"/>
    <w:rsid w:val="0004001C"/>
    <w:rsid w:val="00040095"/>
    <w:rsid w:val="00040185"/>
    <w:rsid w:val="000406D5"/>
    <w:rsid w:val="00040CA9"/>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701"/>
    <w:rsid w:val="00046C82"/>
    <w:rsid w:val="0004715C"/>
    <w:rsid w:val="000504AE"/>
    <w:rsid w:val="00050563"/>
    <w:rsid w:val="00050C84"/>
    <w:rsid w:val="00050E39"/>
    <w:rsid w:val="00051834"/>
    <w:rsid w:val="00051AC9"/>
    <w:rsid w:val="00051CAC"/>
    <w:rsid w:val="000524A1"/>
    <w:rsid w:val="000526C8"/>
    <w:rsid w:val="00052E6A"/>
    <w:rsid w:val="000533BC"/>
    <w:rsid w:val="00053648"/>
    <w:rsid w:val="000536B7"/>
    <w:rsid w:val="000538CE"/>
    <w:rsid w:val="000538EA"/>
    <w:rsid w:val="00053A18"/>
    <w:rsid w:val="00053B15"/>
    <w:rsid w:val="00053C5D"/>
    <w:rsid w:val="00053E7F"/>
    <w:rsid w:val="00054480"/>
    <w:rsid w:val="00054753"/>
    <w:rsid w:val="000547E1"/>
    <w:rsid w:val="00054A22"/>
    <w:rsid w:val="00055382"/>
    <w:rsid w:val="0005589D"/>
    <w:rsid w:val="000558E7"/>
    <w:rsid w:val="00055C34"/>
    <w:rsid w:val="00055D34"/>
    <w:rsid w:val="00055DB7"/>
    <w:rsid w:val="00055DD7"/>
    <w:rsid w:val="000567AB"/>
    <w:rsid w:val="0005697F"/>
    <w:rsid w:val="00056A4B"/>
    <w:rsid w:val="0005704D"/>
    <w:rsid w:val="00057356"/>
    <w:rsid w:val="00057659"/>
    <w:rsid w:val="000602A5"/>
    <w:rsid w:val="000609B1"/>
    <w:rsid w:val="00060C30"/>
    <w:rsid w:val="0006127F"/>
    <w:rsid w:val="00061481"/>
    <w:rsid w:val="00061676"/>
    <w:rsid w:val="00061E5F"/>
    <w:rsid w:val="0006204C"/>
    <w:rsid w:val="000625B3"/>
    <w:rsid w:val="00062E34"/>
    <w:rsid w:val="0006307D"/>
    <w:rsid w:val="000630D1"/>
    <w:rsid w:val="000631CB"/>
    <w:rsid w:val="00063756"/>
    <w:rsid w:val="000639F3"/>
    <w:rsid w:val="00063DD5"/>
    <w:rsid w:val="00063DDE"/>
    <w:rsid w:val="00063E03"/>
    <w:rsid w:val="00063F5A"/>
    <w:rsid w:val="0006435B"/>
    <w:rsid w:val="00064A52"/>
    <w:rsid w:val="000655A6"/>
    <w:rsid w:val="00065C74"/>
    <w:rsid w:val="00065CF7"/>
    <w:rsid w:val="00066123"/>
    <w:rsid w:val="000661D7"/>
    <w:rsid w:val="0006633D"/>
    <w:rsid w:val="000666BB"/>
    <w:rsid w:val="00066883"/>
    <w:rsid w:val="00066ED6"/>
    <w:rsid w:val="00066F80"/>
    <w:rsid w:val="0006762C"/>
    <w:rsid w:val="00067669"/>
    <w:rsid w:val="000676BB"/>
    <w:rsid w:val="00070769"/>
    <w:rsid w:val="00070859"/>
    <w:rsid w:val="000708FF"/>
    <w:rsid w:val="00070947"/>
    <w:rsid w:val="00070A0D"/>
    <w:rsid w:val="00070B8B"/>
    <w:rsid w:val="00071057"/>
    <w:rsid w:val="000710FB"/>
    <w:rsid w:val="0007117C"/>
    <w:rsid w:val="0007230C"/>
    <w:rsid w:val="00072316"/>
    <w:rsid w:val="0007255E"/>
    <w:rsid w:val="00073317"/>
    <w:rsid w:val="0007351E"/>
    <w:rsid w:val="00073A65"/>
    <w:rsid w:val="00074231"/>
    <w:rsid w:val="00074553"/>
    <w:rsid w:val="00075725"/>
    <w:rsid w:val="000759CE"/>
    <w:rsid w:val="00075B09"/>
    <w:rsid w:val="00075BD1"/>
    <w:rsid w:val="00075C21"/>
    <w:rsid w:val="00075C2C"/>
    <w:rsid w:val="000764F4"/>
    <w:rsid w:val="000766A3"/>
    <w:rsid w:val="00076C2C"/>
    <w:rsid w:val="00076E17"/>
    <w:rsid w:val="00077796"/>
    <w:rsid w:val="00077802"/>
    <w:rsid w:val="0007787B"/>
    <w:rsid w:val="00077AFE"/>
    <w:rsid w:val="00077CF4"/>
    <w:rsid w:val="00080085"/>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150"/>
    <w:rsid w:val="000841E7"/>
    <w:rsid w:val="0008464B"/>
    <w:rsid w:val="00084829"/>
    <w:rsid w:val="000850E4"/>
    <w:rsid w:val="000854AE"/>
    <w:rsid w:val="0008550E"/>
    <w:rsid w:val="0008552D"/>
    <w:rsid w:val="00085716"/>
    <w:rsid w:val="00085AFB"/>
    <w:rsid w:val="00085C44"/>
    <w:rsid w:val="0008619C"/>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4D53"/>
    <w:rsid w:val="000953C5"/>
    <w:rsid w:val="00095807"/>
    <w:rsid w:val="00095C09"/>
    <w:rsid w:val="0009614E"/>
    <w:rsid w:val="00096367"/>
    <w:rsid w:val="00096601"/>
    <w:rsid w:val="00096624"/>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4A61"/>
    <w:rsid w:val="000A506F"/>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06F"/>
    <w:rsid w:val="000B242D"/>
    <w:rsid w:val="000B2588"/>
    <w:rsid w:val="000B29EC"/>
    <w:rsid w:val="000B2AC7"/>
    <w:rsid w:val="000B2C84"/>
    <w:rsid w:val="000B31CD"/>
    <w:rsid w:val="000B3477"/>
    <w:rsid w:val="000B37A8"/>
    <w:rsid w:val="000B3CDA"/>
    <w:rsid w:val="000B41E7"/>
    <w:rsid w:val="000B440A"/>
    <w:rsid w:val="000B4789"/>
    <w:rsid w:val="000B5080"/>
    <w:rsid w:val="000B51AC"/>
    <w:rsid w:val="000B549F"/>
    <w:rsid w:val="000B5F13"/>
    <w:rsid w:val="000B63F4"/>
    <w:rsid w:val="000B6DB7"/>
    <w:rsid w:val="000B6FBF"/>
    <w:rsid w:val="000B71A6"/>
    <w:rsid w:val="000B799A"/>
    <w:rsid w:val="000B7BE7"/>
    <w:rsid w:val="000B7CF6"/>
    <w:rsid w:val="000B7D76"/>
    <w:rsid w:val="000C006D"/>
    <w:rsid w:val="000C011F"/>
    <w:rsid w:val="000C019D"/>
    <w:rsid w:val="000C0529"/>
    <w:rsid w:val="000C053A"/>
    <w:rsid w:val="000C0CD9"/>
    <w:rsid w:val="000C157F"/>
    <w:rsid w:val="000C17BC"/>
    <w:rsid w:val="000C183C"/>
    <w:rsid w:val="000C19B7"/>
    <w:rsid w:val="000C1D5C"/>
    <w:rsid w:val="000C2040"/>
    <w:rsid w:val="000C27A9"/>
    <w:rsid w:val="000C2809"/>
    <w:rsid w:val="000C2C5D"/>
    <w:rsid w:val="000C30FB"/>
    <w:rsid w:val="000C333A"/>
    <w:rsid w:val="000C39E2"/>
    <w:rsid w:val="000C3A7C"/>
    <w:rsid w:val="000C44BA"/>
    <w:rsid w:val="000C451F"/>
    <w:rsid w:val="000C4554"/>
    <w:rsid w:val="000C48D0"/>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29F"/>
    <w:rsid w:val="000D1B05"/>
    <w:rsid w:val="000D1D15"/>
    <w:rsid w:val="000D21D0"/>
    <w:rsid w:val="000D25A3"/>
    <w:rsid w:val="000D2684"/>
    <w:rsid w:val="000D286B"/>
    <w:rsid w:val="000D2B1F"/>
    <w:rsid w:val="000D2B29"/>
    <w:rsid w:val="000D2C47"/>
    <w:rsid w:val="000D308E"/>
    <w:rsid w:val="000D31AD"/>
    <w:rsid w:val="000D34A1"/>
    <w:rsid w:val="000D378A"/>
    <w:rsid w:val="000D3914"/>
    <w:rsid w:val="000D3985"/>
    <w:rsid w:val="000D3D41"/>
    <w:rsid w:val="000D3E48"/>
    <w:rsid w:val="000D43E8"/>
    <w:rsid w:val="000D557A"/>
    <w:rsid w:val="000D5712"/>
    <w:rsid w:val="000D58AB"/>
    <w:rsid w:val="000D5A4C"/>
    <w:rsid w:val="000D6437"/>
    <w:rsid w:val="000D644D"/>
    <w:rsid w:val="000D6501"/>
    <w:rsid w:val="000D669D"/>
    <w:rsid w:val="000D679A"/>
    <w:rsid w:val="000D7A08"/>
    <w:rsid w:val="000D7A74"/>
    <w:rsid w:val="000D7F1B"/>
    <w:rsid w:val="000E08F8"/>
    <w:rsid w:val="000E0A21"/>
    <w:rsid w:val="000E0A9D"/>
    <w:rsid w:val="000E0E18"/>
    <w:rsid w:val="000E0E35"/>
    <w:rsid w:val="000E0F79"/>
    <w:rsid w:val="000E12C3"/>
    <w:rsid w:val="000E15BF"/>
    <w:rsid w:val="000E17C2"/>
    <w:rsid w:val="000E1C3E"/>
    <w:rsid w:val="000E1F40"/>
    <w:rsid w:val="000E21F9"/>
    <w:rsid w:val="000E2573"/>
    <w:rsid w:val="000E2BBF"/>
    <w:rsid w:val="000E3002"/>
    <w:rsid w:val="000E303A"/>
    <w:rsid w:val="000E3311"/>
    <w:rsid w:val="000E35AE"/>
    <w:rsid w:val="000E35CC"/>
    <w:rsid w:val="000E3647"/>
    <w:rsid w:val="000E378A"/>
    <w:rsid w:val="000E42F8"/>
    <w:rsid w:val="000E435A"/>
    <w:rsid w:val="000E4C11"/>
    <w:rsid w:val="000E4FA1"/>
    <w:rsid w:val="000E550B"/>
    <w:rsid w:val="000E630F"/>
    <w:rsid w:val="000E69FD"/>
    <w:rsid w:val="000E6B1B"/>
    <w:rsid w:val="000E6E48"/>
    <w:rsid w:val="000E759C"/>
    <w:rsid w:val="000E7C83"/>
    <w:rsid w:val="000F02E9"/>
    <w:rsid w:val="000F07AB"/>
    <w:rsid w:val="000F0E47"/>
    <w:rsid w:val="000F114A"/>
    <w:rsid w:val="000F17D5"/>
    <w:rsid w:val="000F1C87"/>
    <w:rsid w:val="000F1FAA"/>
    <w:rsid w:val="000F2A63"/>
    <w:rsid w:val="000F2BB5"/>
    <w:rsid w:val="000F3441"/>
    <w:rsid w:val="000F3BD4"/>
    <w:rsid w:val="000F3E18"/>
    <w:rsid w:val="000F48A5"/>
    <w:rsid w:val="000F4E77"/>
    <w:rsid w:val="000F53E9"/>
    <w:rsid w:val="000F540B"/>
    <w:rsid w:val="000F55B9"/>
    <w:rsid w:val="000F5B77"/>
    <w:rsid w:val="000F5D28"/>
    <w:rsid w:val="000F621E"/>
    <w:rsid w:val="000F62FB"/>
    <w:rsid w:val="000F689E"/>
    <w:rsid w:val="000F6C17"/>
    <w:rsid w:val="000F76B1"/>
    <w:rsid w:val="000F7753"/>
    <w:rsid w:val="000F7BB0"/>
    <w:rsid w:val="00100085"/>
    <w:rsid w:val="00100A55"/>
    <w:rsid w:val="00101062"/>
    <w:rsid w:val="001012F6"/>
    <w:rsid w:val="001022F4"/>
    <w:rsid w:val="001025FB"/>
    <w:rsid w:val="00102727"/>
    <w:rsid w:val="00102905"/>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6C0A"/>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6AFF"/>
    <w:rsid w:val="00116BDB"/>
    <w:rsid w:val="001171EB"/>
    <w:rsid w:val="00117C93"/>
    <w:rsid w:val="00117EB2"/>
    <w:rsid w:val="00117F77"/>
    <w:rsid w:val="00120D91"/>
    <w:rsid w:val="00121064"/>
    <w:rsid w:val="00121239"/>
    <w:rsid w:val="00121EE7"/>
    <w:rsid w:val="001223DC"/>
    <w:rsid w:val="00122477"/>
    <w:rsid w:val="001224DE"/>
    <w:rsid w:val="00122531"/>
    <w:rsid w:val="001225C3"/>
    <w:rsid w:val="00122AE0"/>
    <w:rsid w:val="00122D1D"/>
    <w:rsid w:val="00122FA7"/>
    <w:rsid w:val="001231DA"/>
    <w:rsid w:val="00123AFB"/>
    <w:rsid w:val="00123CC6"/>
    <w:rsid w:val="00123E0B"/>
    <w:rsid w:val="00124159"/>
    <w:rsid w:val="00124B74"/>
    <w:rsid w:val="0012563B"/>
    <w:rsid w:val="00126179"/>
    <w:rsid w:val="0012638D"/>
    <w:rsid w:val="00126517"/>
    <w:rsid w:val="00126575"/>
    <w:rsid w:val="001265CD"/>
    <w:rsid w:val="0012677F"/>
    <w:rsid w:val="001267FC"/>
    <w:rsid w:val="00126900"/>
    <w:rsid w:val="00126F27"/>
    <w:rsid w:val="001274DA"/>
    <w:rsid w:val="001278FF"/>
    <w:rsid w:val="00127C1F"/>
    <w:rsid w:val="0013040E"/>
    <w:rsid w:val="00130466"/>
    <w:rsid w:val="00130A2A"/>
    <w:rsid w:val="0013134B"/>
    <w:rsid w:val="001313FF"/>
    <w:rsid w:val="0013171E"/>
    <w:rsid w:val="00132254"/>
    <w:rsid w:val="00132924"/>
    <w:rsid w:val="00132A05"/>
    <w:rsid w:val="00132E99"/>
    <w:rsid w:val="001339BF"/>
    <w:rsid w:val="00133E67"/>
    <w:rsid w:val="00134397"/>
    <w:rsid w:val="001347B8"/>
    <w:rsid w:val="00134885"/>
    <w:rsid w:val="001348D6"/>
    <w:rsid w:val="00134BDC"/>
    <w:rsid w:val="00134CDE"/>
    <w:rsid w:val="00135490"/>
    <w:rsid w:val="00135A88"/>
    <w:rsid w:val="00135CFE"/>
    <w:rsid w:val="00135D25"/>
    <w:rsid w:val="001364C9"/>
    <w:rsid w:val="001369AB"/>
    <w:rsid w:val="00136C92"/>
    <w:rsid w:val="001373DF"/>
    <w:rsid w:val="001374E8"/>
    <w:rsid w:val="0013784A"/>
    <w:rsid w:val="00137F46"/>
    <w:rsid w:val="00140A3E"/>
    <w:rsid w:val="00141293"/>
    <w:rsid w:val="00142286"/>
    <w:rsid w:val="001423F1"/>
    <w:rsid w:val="001428F9"/>
    <w:rsid w:val="00142A88"/>
    <w:rsid w:val="00142DE5"/>
    <w:rsid w:val="0014332E"/>
    <w:rsid w:val="00143441"/>
    <w:rsid w:val="00143527"/>
    <w:rsid w:val="00144012"/>
    <w:rsid w:val="001443BA"/>
    <w:rsid w:val="001443F0"/>
    <w:rsid w:val="00144B5F"/>
    <w:rsid w:val="0014502C"/>
    <w:rsid w:val="001456D8"/>
    <w:rsid w:val="00145838"/>
    <w:rsid w:val="00145C8B"/>
    <w:rsid w:val="00145ECB"/>
    <w:rsid w:val="00146577"/>
    <w:rsid w:val="00146A25"/>
    <w:rsid w:val="00146A2F"/>
    <w:rsid w:val="00146C34"/>
    <w:rsid w:val="0014739A"/>
    <w:rsid w:val="001503A1"/>
    <w:rsid w:val="0015041E"/>
    <w:rsid w:val="0015047D"/>
    <w:rsid w:val="00150F52"/>
    <w:rsid w:val="00151A78"/>
    <w:rsid w:val="00151C9B"/>
    <w:rsid w:val="001524CD"/>
    <w:rsid w:val="00152629"/>
    <w:rsid w:val="0015267F"/>
    <w:rsid w:val="00152721"/>
    <w:rsid w:val="001529DE"/>
    <w:rsid w:val="00152C01"/>
    <w:rsid w:val="00152FD3"/>
    <w:rsid w:val="001532E6"/>
    <w:rsid w:val="001535F2"/>
    <w:rsid w:val="00153734"/>
    <w:rsid w:val="001539FC"/>
    <w:rsid w:val="001545F5"/>
    <w:rsid w:val="0015523C"/>
    <w:rsid w:val="00155985"/>
    <w:rsid w:val="00155F4D"/>
    <w:rsid w:val="0015671B"/>
    <w:rsid w:val="0015676D"/>
    <w:rsid w:val="00156A47"/>
    <w:rsid w:val="00156B95"/>
    <w:rsid w:val="0015700C"/>
    <w:rsid w:val="0015770E"/>
    <w:rsid w:val="00157C78"/>
    <w:rsid w:val="00157FB1"/>
    <w:rsid w:val="0016006D"/>
    <w:rsid w:val="001602C6"/>
    <w:rsid w:val="00160412"/>
    <w:rsid w:val="00160B04"/>
    <w:rsid w:val="00160C9B"/>
    <w:rsid w:val="0016100A"/>
    <w:rsid w:val="001610A9"/>
    <w:rsid w:val="001613FD"/>
    <w:rsid w:val="00161685"/>
    <w:rsid w:val="001618EB"/>
    <w:rsid w:val="00161B28"/>
    <w:rsid w:val="00161C54"/>
    <w:rsid w:val="0016200C"/>
    <w:rsid w:val="0016246C"/>
    <w:rsid w:val="0016265E"/>
    <w:rsid w:val="00162F1F"/>
    <w:rsid w:val="0016340E"/>
    <w:rsid w:val="00163435"/>
    <w:rsid w:val="00163945"/>
    <w:rsid w:val="00163A8F"/>
    <w:rsid w:val="001641EC"/>
    <w:rsid w:val="001646C5"/>
    <w:rsid w:val="00164B34"/>
    <w:rsid w:val="00164CF8"/>
    <w:rsid w:val="0016550D"/>
    <w:rsid w:val="00165639"/>
    <w:rsid w:val="001657A0"/>
    <w:rsid w:val="00165B54"/>
    <w:rsid w:val="0016663C"/>
    <w:rsid w:val="0016664D"/>
    <w:rsid w:val="00166762"/>
    <w:rsid w:val="0016694C"/>
    <w:rsid w:val="00166C04"/>
    <w:rsid w:val="00166DC6"/>
    <w:rsid w:val="00167849"/>
    <w:rsid w:val="00167BFF"/>
    <w:rsid w:val="00167C26"/>
    <w:rsid w:val="00167F07"/>
    <w:rsid w:val="00167FA9"/>
    <w:rsid w:val="0017071F"/>
    <w:rsid w:val="00170E44"/>
    <w:rsid w:val="0017141D"/>
    <w:rsid w:val="0017151E"/>
    <w:rsid w:val="00171583"/>
    <w:rsid w:val="00171E5C"/>
    <w:rsid w:val="0017267E"/>
    <w:rsid w:val="0017275E"/>
    <w:rsid w:val="001737EE"/>
    <w:rsid w:val="00173E6D"/>
    <w:rsid w:val="00173EA3"/>
    <w:rsid w:val="001741EC"/>
    <w:rsid w:val="00174250"/>
    <w:rsid w:val="001744A2"/>
    <w:rsid w:val="00174857"/>
    <w:rsid w:val="0017493E"/>
    <w:rsid w:val="00174DEC"/>
    <w:rsid w:val="00176039"/>
    <w:rsid w:val="0017617E"/>
    <w:rsid w:val="001761CA"/>
    <w:rsid w:val="001770FD"/>
    <w:rsid w:val="001774F3"/>
    <w:rsid w:val="00177724"/>
    <w:rsid w:val="001777B5"/>
    <w:rsid w:val="001800E9"/>
    <w:rsid w:val="00180B6B"/>
    <w:rsid w:val="0018102B"/>
    <w:rsid w:val="0018131C"/>
    <w:rsid w:val="0018131E"/>
    <w:rsid w:val="001813E9"/>
    <w:rsid w:val="001817FB"/>
    <w:rsid w:val="001819A7"/>
    <w:rsid w:val="00181E1E"/>
    <w:rsid w:val="00181E95"/>
    <w:rsid w:val="00183091"/>
    <w:rsid w:val="0018338F"/>
    <w:rsid w:val="001833DF"/>
    <w:rsid w:val="00184452"/>
    <w:rsid w:val="0018468A"/>
    <w:rsid w:val="00184766"/>
    <w:rsid w:val="001847F3"/>
    <w:rsid w:val="00185666"/>
    <w:rsid w:val="00185A10"/>
    <w:rsid w:val="00185C88"/>
    <w:rsid w:val="00185DF3"/>
    <w:rsid w:val="00185F09"/>
    <w:rsid w:val="00185FD5"/>
    <w:rsid w:val="00186101"/>
    <w:rsid w:val="00186162"/>
    <w:rsid w:val="0018630F"/>
    <w:rsid w:val="00186428"/>
    <w:rsid w:val="0018706C"/>
    <w:rsid w:val="00187604"/>
    <w:rsid w:val="00187715"/>
    <w:rsid w:val="0018776A"/>
    <w:rsid w:val="00187A42"/>
    <w:rsid w:val="00187DBE"/>
    <w:rsid w:val="0019047C"/>
    <w:rsid w:val="001905AC"/>
    <w:rsid w:val="00190AB7"/>
    <w:rsid w:val="00190C8C"/>
    <w:rsid w:val="0019113B"/>
    <w:rsid w:val="00191A09"/>
    <w:rsid w:val="00191D1C"/>
    <w:rsid w:val="00192113"/>
    <w:rsid w:val="00192468"/>
    <w:rsid w:val="00192951"/>
    <w:rsid w:val="00192BB9"/>
    <w:rsid w:val="00193043"/>
    <w:rsid w:val="001933DA"/>
    <w:rsid w:val="00193D6C"/>
    <w:rsid w:val="0019434C"/>
    <w:rsid w:val="0019464A"/>
    <w:rsid w:val="00194B51"/>
    <w:rsid w:val="00194CB4"/>
    <w:rsid w:val="00195310"/>
    <w:rsid w:val="00195560"/>
    <w:rsid w:val="00195801"/>
    <w:rsid w:val="001959E1"/>
    <w:rsid w:val="00195A73"/>
    <w:rsid w:val="00196148"/>
    <w:rsid w:val="00196970"/>
    <w:rsid w:val="00196C86"/>
    <w:rsid w:val="00196EE9"/>
    <w:rsid w:val="00197366"/>
    <w:rsid w:val="00197806"/>
    <w:rsid w:val="001A05F8"/>
    <w:rsid w:val="001A07F9"/>
    <w:rsid w:val="001A0E08"/>
    <w:rsid w:val="001A0ECD"/>
    <w:rsid w:val="001A0F54"/>
    <w:rsid w:val="001A10B7"/>
    <w:rsid w:val="001A15F9"/>
    <w:rsid w:val="001A1E75"/>
    <w:rsid w:val="001A21FD"/>
    <w:rsid w:val="001A225A"/>
    <w:rsid w:val="001A2376"/>
    <w:rsid w:val="001A2671"/>
    <w:rsid w:val="001A26F8"/>
    <w:rsid w:val="001A34DD"/>
    <w:rsid w:val="001A3589"/>
    <w:rsid w:val="001A36D2"/>
    <w:rsid w:val="001A36DD"/>
    <w:rsid w:val="001A3A9F"/>
    <w:rsid w:val="001A3AF1"/>
    <w:rsid w:val="001A3BB9"/>
    <w:rsid w:val="001A3BE9"/>
    <w:rsid w:val="001A41DC"/>
    <w:rsid w:val="001A486C"/>
    <w:rsid w:val="001A48C9"/>
    <w:rsid w:val="001A498E"/>
    <w:rsid w:val="001A542B"/>
    <w:rsid w:val="001A66BA"/>
    <w:rsid w:val="001A67AD"/>
    <w:rsid w:val="001A6F38"/>
    <w:rsid w:val="001A6FDE"/>
    <w:rsid w:val="001A7149"/>
    <w:rsid w:val="001A758B"/>
    <w:rsid w:val="001A7A74"/>
    <w:rsid w:val="001A7B27"/>
    <w:rsid w:val="001A7CB1"/>
    <w:rsid w:val="001B02AE"/>
    <w:rsid w:val="001B03E8"/>
    <w:rsid w:val="001B0BA6"/>
    <w:rsid w:val="001B0D1A"/>
    <w:rsid w:val="001B0FFD"/>
    <w:rsid w:val="001B11ED"/>
    <w:rsid w:val="001B158D"/>
    <w:rsid w:val="001B1E4D"/>
    <w:rsid w:val="001B28A4"/>
    <w:rsid w:val="001B2A1B"/>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BF0"/>
    <w:rsid w:val="001B7E77"/>
    <w:rsid w:val="001C0012"/>
    <w:rsid w:val="001C01AE"/>
    <w:rsid w:val="001C0202"/>
    <w:rsid w:val="001C0404"/>
    <w:rsid w:val="001C106A"/>
    <w:rsid w:val="001C1200"/>
    <w:rsid w:val="001C1214"/>
    <w:rsid w:val="001C1591"/>
    <w:rsid w:val="001C193F"/>
    <w:rsid w:val="001C21FA"/>
    <w:rsid w:val="001C2607"/>
    <w:rsid w:val="001C28E9"/>
    <w:rsid w:val="001C2BDC"/>
    <w:rsid w:val="001C2F6A"/>
    <w:rsid w:val="001C3741"/>
    <w:rsid w:val="001C378F"/>
    <w:rsid w:val="001C3E1F"/>
    <w:rsid w:val="001C3F50"/>
    <w:rsid w:val="001C4060"/>
    <w:rsid w:val="001C4169"/>
    <w:rsid w:val="001C46A5"/>
    <w:rsid w:val="001C46AD"/>
    <w:rsid w:val="001C4ECD"/>
    <w:rsid w:val="001C5482"/>
    <w:rsid w:val="001C57B7"/>
    <w:rsid w:val="001C57DD"/>
    <w:rsid w:val="001C639B"/>
    <w:rsid w:val="001C6C4C"/>
    <w:rsid w:val="001C6C9C"/>
    <w:rsid w:val="001C6F04"/>
    <w:rsid w:val="001C6F85"/>
    <w:rsid w:val="001C733D"/>
    <w:rsid w:val="001C7403"/>
    <w:rsid w:val="001C790A"/>
    <w:rsid w:val="001C7BCD"/>
    <w:rsid w:val="001C7BD8"/>
    <w:rsid w:val="001D01BD"/>
    <w:rsid w:val="001D01EC"/>
    <w:rsid w:val="001D02C2"/>
    <w:rsid w:val="001D0488"/>
    <w:rsid w:val="001D0791"/>
    <w:rsid w:val="001D0B21"/>
    <w:rsid w:val="001D1833"/>
    <w:rsid w:val="001D248A"/>
    <w:rsid w:val="001D2797"/>
    <w:rsid w:val="001D29D0"/>
    <w:rsid w:val="001D300A"/>
    <w:rsid w:val="001D329C"/>
    <w:rsid w:val="001D35CC"/>
    <w:rsid w:val="001D42FC"/>
    <w:rsid w:val="001D4385"/>
    <w:rsid w:val="001D4B33"/>
    <w:rsid w:val="001D4BB0"/>
    <w:rsid w:val="001D4F4F"/>
    <w:rsid w:val="001D4FF2"/>
    <w:rsid w:val="001D54C7"/>
    <w:rsid w:val="001D5A11"/>
    <w:rsid w:val="001D5C5D"/>
    <w:rsid w:val="001D5D77"/>
    <w:rsid w:val="001D5E79"/>
    <w:rsid w:val="001D5F27"/>
    <w:rsid w:val="001D673C"/>
    <w:rsid w:val="001D683D"/>
    <w:rsid w:val="001D7396"/>
    <w:rsid w:val="001D7C1F"/>
    <w:rsid w:val="001D7D3F"/>
    <w:rsid w:val="001D7D4E"/>
    <w:rsid w:val="001E0230"/>
    <w:rsid w:val="001E06D0"/>
    <w:rsid w:val="001E0AB9"/>
    <w:rsid w:val="001E0B68"/>
    <w:rsid w:val="001E0DD9"/>
    <w:rsid w:val="001E0FBF"/>
    <w:rsid w:val="001E1525"/>
    <w:rsid w:val="001E1620"/>
    <w:rsid w:val="001E16A8"/>
    <w:rsid w:val="001E194D"/>
    <w:rsid w:val="001E19BB"/>
    <w:rsid w:val="001E1AF6"/>
    <w:rsid w:val="001E1BFA"/>
    <w:rsid w:val="001E20F8"/>
    <w:rsid w:val="001E23AC"/>
    <w:rsid w:val="001E243A"/>
    <w:rsid w:val="001E27CF"/>
    <w:rsid w:val="001E2DE6"/>
    <w:rsid w:val="001E30F8"/>
    <w:rsid w:val="001E312E"/>
    <w:rsid w:val="001E3594"/>
    <w:rsid w:val="001E3AA6"/>
    <w:rsid w:val="001E3D5D"/>
    <w:rsid w:val="001E3F45"/>
    <w:rsid w:val="001E442F"/>
    <w:rsid w:val="001E47B7"/>
    <w:rsid w:val="001E4AF2"/>
    <w:rsid w:val="001E4D07"/>
    <w:rsid w:val="001E55C9"/>
    <w:rsid w:val="001E5A18"/>
    <w:rsid w:val="001E5C28"/>
    <w:rsid w:val="001E633D"/>
    <w:rsid w:val="001E644B"/>
    <w:rsid w:val="001E70EA"/>
    <w:rsid w:val="001E7795"/>
    <w:rsid w:val="001E7A67"/>
    <w:rsid w:val="001F038A"/>
    <w:rsid w:val="001F05B6"/>
    <w:rsid w:val="001F09AB"/>
    <w:rsid w:val="001F168B"/>
    <w:rsid w:val="001F1702"/>
    <w:rsid w:val="001F1E80"/>
    <w:rsid w:val="001F207A"/>
    <w:rsid w:val="001F27EE"/>
    <w:rsid w:val="001F283D"/>
    <w:rsid w:val="001F2963"/>
    <w:rsid w:val="001F29E2"/>
    <w:rsid w:val="001F3468"/>
    <w:rsid w:val="001F38C4"/>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492"/>
    <w:rsid w:val="002006FA"/>
    <w:rsid w:val="00201233"/>
    <w:rsid w:val="002014C5"/>
    <w:rsid w:val="002018A9"/>
    <w:rsid w:val="00201F9D"/>
    <w:rsid w:val="0020221E"/>
    <w:rsid w:val="002026BC"/>
    <w:rsid w:val="00202884"/>
    <w:rsid w:val="00202A12"/>
    <w:rsid w:val="00202A8B"/>
    <w:rsid w:val="00202D0F"/>
    <w:rsid w:val="00202FC5"/>
    <w:rsid w:val="00203772"/>
    <w:rsid w:val="00204698"/>
    <w:rsid w:val="002046A2"/>
    <w:rsid w:val="00204F24"/>
    <w:rsid w:val="00205CA0"/>
    <w:rsid w:val="00206AFB"/>
    <w:rsid w:val="00207095"/>
    <w:rsid w:val="002072FC"/>
    <w:rsid w:val="0020794C"/>
    <w:rsid w:val="00207B54"/>
    <w:rsid w:val="00210627"/>
    <w:rsid w:val="00210B83"/>
    <w:rsid w:val="00211373"/>
    <w:rsid w:val="0021137E"/>
    <w:rsid w:val="00211901"/>
    <w:rsid w:val="00211A40"/>
    <w:rsid w:val="00211DFC"/>
    <w:rsid w:val="00211E34"/>
    <w:rsid w:val="002121F6"/>
    <w:rsid w:val="002124A2"/>
    <w:rsid w:val="0021290C"/>
    <w:rsid w:val="0021332D"/>
    <w:rsid w:val="0021397E"/>
    <w:rsid w:val="00213BF4"/>
    <w:rsid w:val="00214168"/>
    <w:rsid w:val="00214419"/>
    <w:rsid w:val="00215C24"/>
    <w:rsid w:val="00215E73"/>
    <w:rsid w:val="00215E94"/>
    <w:rsid w:val="00215EF9"/>
    <w:rsid w:val="00216305"/>
    <w:rsid w:val="0021692E"/>
    <w:rsid w:val="00216940"/>
    <w:rsid w:val="00217482"/>
    <w:rsid w:val="00217BB8"/>
    <w:rsid w:val="002210A7"/>
    <w:rsid w:val="00221244"/>
    <w:rsid w:val="0022127E"/>
    <w:rsid w:val="002213EE"/>
    <w:rsid w:val="00221BFB"/>
    <w:rsid w:val="00221E5A"/>
    <w:rsid w:val="00221F1F"/>
    <w:rsid w:val="00223283"/>
    <w:rsid w:val="002234DF"/>
    <w:rsid w:val="00223631"/>
    <w:rsid w:val="00223C3A"/>
    <w:rsid w:val="00224B3B"/>
    <w:rsid w:val="00224BAF"/>
    <w:rsid w:val="00224BCD"/>
    <w:rsid w:val="00225207"/>
    <w:rsid w:val="00225222"/>
    <w:rsid w:val="002255EC"/>
    <w:rsid w:val="0022565C"/>
    <w:rsid w:val="00225B78"/>
    <w:rsid w:val="00225D62"/>
    <w:rsid w:val="00225FDA"/>
    <w:rsid w:val="0022630A"/>
    <w:rsid w:val="00226CDE"/>
    <w:rsid w:val="0022742E"/>
    <w:rsid w:val="00227458"/>
    <w:rsid w:val="00227524"/>
    <w:rsid w:val="00227613"/>
    <w:rsid w:val="002278E4"/>
    <w:rsid w:val="002279A0"/>
    <w:rsid w:val="00230144"/>
    <w:rsid w:val="00230604"/>
    <w:rsid w:val="0023064B"/>
    <w:rsid w:val="00230AB0"/>
    <w:rsid w:val="00230C1A"/>
    <w:rsid w:val="00230C43"/>
    <w:rsid w:val="0023118C"/>
    <w:rsid w:val="00231204"/>
    <w:rsid w:val="00231467"/>
    <w:rsid w:val="00231503"/>
    <w:rsid w:val="002316ED"/>
    <w:rsid w:val="0023185B"/>
    <w:rsid w:val="00231868"/>
    <w:rsid w:val="00231893"/>
    <w:rsid w:val="00231BA0"/>
    <w:rsid w:val="00232046"/>
    <w:rsid w:val="002321C5"/>
    <w:rsid w:val="002326E4"/>
    <w:rsid w:val="00232806"/>
    <w:rsid w:val="00233162"/>
    <w:rsid w:val="0023334C"/>
    <w:rsid w:val="00233972"/>
    <w:rsid w:val="00234466"/>
    <w:rsid w:val="002347A2"/>
    <w:rsid w:val="00234A78"/>
    <w:rsid w:val="00234B30"/>
    <w:rsid w:val="00234B44"/>
    <w:rsid w:val="00234C6C"/>
    <w:rsid w:val="00234FBB"/>
    <w:rsid w:val="00235256"/>
    <w:rsid w:val="00235A1F"/>
    <w:rsid w:val="00235B1E"/>
    <w:rsid w:val="00236428"/>
    <w:rsid w:val="00236931"/>
    <w:rsid w:val="00236FCC"/>
    <w:rsid w:val="00237D12"/>
    <w:rsid w:val="00237E69"/>
    <w:rsid w:val="0024084D"/>
    <w:rsid w:val="00240D3E"/>
    <w:rsid w:val="00240EA0"/>
    <w:rsid w:val="002413DA"/>
    <w:rsid w:val="00241570"/>
    <w:rsid w:val="0024163D"/>
    <w:rsid w:val="00241A63"/>
    <w:rsid w:val="00241C8B"/>
    <w:rsid w:val="00241F3D"/>
    <w:rsid w:val="00241FA7"/>
    <w:rsid w:val="00242386"/>
    <w:rsid w:val="002423CC"/>
    <w:rsid w:val="002434F4"/>
    <w:rsid w:val="0024368E"/>
    <w:rsid w:val="002436DC"/>
    <w:rsid w:val="00243EE1"/>
    <w:rsid w:val="00243F0C"/>
    <w:rsid w:val="002446EB"/>
    <w:rsid w:val="00244A93"/>
    <w:rsid w:val="00244DBC"/>
    <w:rsid w:val="0024524D"/>
    <w:rsid w:val="002452F5"/>
    <w:rsid w:val="002456CA"/>
    <w:rsid w:val="002457F6"/>
    <w:rsid w:val="00245885"/>
    <w:rsid w:val="00245E72"/>
    <w:rsid w:val="0024616D"/>
    <w:rsid w:val="002463DB"/>
    <w:rsid w:val="00246796"/>
    <w:rsid w:val="002467B6"/>
    <w:rsid w:val="00246F18"/>
    <w:rsid w:val="00247A68"/>
    <w:rsid w:val="00247D0F"/>
    <w:rsid w:val="00247D25"/>
    <w:rsid w:val="00247D84"/>
    <w:rsid w:val="00247E73"/>
    <w:rsid w:val="00250632"/>
    <w:rsid w:val="002515B1"/>
    <w:rsid w:val="00251D93"/>
    <w:rsid w:val="002523B0"/>
    <w:rsid w:val="00252A82"/>
    <w:rsid w:val="00252E18"/>
    <w:rsid w:val="002536FA"/>
    <w:rsid w:val="00253A3E"/>
    <w:rsid w:val="00254797"/>
    <w:rsid w:val="002558D1"/>
    <w:rsid w:val="00255974"/>
    <w:rsid w:val="00255A96"/>
    <w:rsid w:val="00255BED"/>
    <w:rsid w:val="00256135"/>
    <w:rsid w:val="002569DC"/>
    <w:rsid w:val="002575B1"/>
    <w:rsid w:val="00257671"/>
    <w:rsid w:val="00257888"/>
    <w:rsid w:val="002579F3"/>
    <w:rsid w:val="00257E8E"/>
    <w:rsid w:val="002600B3"/>
    <w:rsid w:val="00260166"/>
    <w:rsid w:val="002602C9"/>
    <w:rsid w:val="00260CBC"/>
    <w:rsid w:val="002612E5"/>
    <w:rsid w:val="00261434"/>
    <w:rsid w:val="00261A8B"/>
    <w:rsid w:val="00261B30"/>
    <w:rsid w:val="00261C6E"/>
    <w:rsid w:val="00261ECA"/>
    <w:rsid w:val="00262101"/>
    <w:rsid w:val="002623F9"/>
    <w:rsid w:val="002629BE"/>
    <w:rsid w:val="00263157"/>
    <w:rsid w:val="002632AA"/>
    <w:rsid w:val="0026474C"/>
    <w:rsid w:val="00264885"/>
    <w:rsid w:val="00264B8D"/>
    <w:rsid w:val="00264F12"/>
    <w:rsid w:val="00265064"/>
    <w:rsid w:val="0026563B"/>
    <w:rsid w:val="002658BF"/>
    <w:rsid w:val="00265AE8"/>
    <w:rsid w:val="00266288"/>
    <w:rsid w:val="00266387"/>
    <w:rsid w:val="0026677E"/>
    <w:rsid w:val="00266975"/>
    <w:rsid w:val="00266C6E"/>
    <w:rsid w:val="0026793C"/>
    <w:rsid w:val="00267C52"/>
    <w:rsid w:val="00270504"/>
    <w:rsid w:val="00270676"/>
    <w:rsid w:val="00270789"/>
    <w:rsid w:val="00271127"/>
    <w:rsid w:val="0027125D"/>
    <w:rsid w:val="00271BE5"/>
    <w:rsid w:val="00272BB6"/>
    <w:rsid w:val="00272DE5"/>
    <w:rsid w:val="002732A6"/>
    <w:rsid w:val="00273633"/>
    <w:rsid w:val="0027376F"/>
    <w:rsid w:val="00273C57"/>
    <w:rsid w:val="00273C59"/>
    <w:rsid w:val="00273DC4"/>
    <w:rsid w:val="002740FF"/>
    <w:rsid w:val="00274753"/>
    <w:rsid w:val="002749A8"/>
    <w:rsid w:val="00274BFB"/>
    <w:rsid w:val="00274E37"/>
    <w:rsid w:val="0027505C"/>
    <w:rsid w:val="00275069"/>
    <w:rsid w:val="002750B7"/>
    <w:rsid w:val="0027511C"/>
    <w:rsid w:val="0027592F"/>
    <w:rsid w:val="00275C21"/>
    <w:rsid w:val="00276026"/>
    <w:rsid w:val="00276141"/>
    <w:rsid w:val="002761F9"/>
    <w:rsid w:val="002763D8"/>
    <w:rsid w:val="0027674E"/>
    <w:rsid w:val="002767A5"/>
    <w:rsid w:val="002768D4"/>
    <w:rsid w:val="00276D5A"/>
    <w:rsid w:val="00280012"/>
    <w:rsid w:val="00280F34"/>
    <w:rsid w:val="00281271"/>
    <w:rsid w:val="00281387"/>
    <w:rsid w:val="00281667"/>
    <w:rsid w:val="00281ABF"/>
    <w:rsid w:val="00281F7D"/>
    <w:rsid w:val="00282341"/>
    <w:rsid w:val="0028287C"/>
    <w:rsid w:val="002828C5"/>
    <w:rsid w:val="00282C94"/>
    <w:rsid w:val="00282D6C"/>
    <w:rsid w:val="00283008"/>
    <w:rsid w:val="00283316"/>
    <w:rsid w:val="002835CF"/>
    <w:rsid w:val="0028382E"/>
    <w:rsid w:val="002844C2"/>
    <w:rsid w:val="00284CBD"/>
    <w:rsid w:val="0028514A"/>
    <w:rsid w:val="002851F3"/>
    <w:rsid w:val="002856E3"/>
    <w:rsid w:val="00285AB4"/>
    <w:rsid w:val="00285C4A"/>
    <w:rsid w:val="00285D1A"/>
    <w:rsid w:val="0028619B"/>
    <w:rsid w:val="002863DC"/>
    <w:rsid w:val="00286976"/>
    <w:rsid w:val="00287A05"/>
    <w:rsid w:val="00287F57"/>
    <w:rsid w:val="002903BF"/>
    <w:rsid w:val="00290E79"/>
    <w:rsid w:val="00290F35"/>
    <w:rsid w:val="00291475"/>
    <w:rsid w:val="00291F8D"/>
    <w:rsid w:val="0029211B"/>
    <w:rsid w:val="00292254"/>
    <w:rsid w:val="00292387"/>
    <w:rsid w:val="00292662"/>
    <w:rsid w:val="00292C38"/>
    <w:rsid w:val="002931FD"/>
    <w:rsid w:val="0029399C"/>
    <w:rsid w:val="002946E3"/>
    <w:rsid w:val="00294A64"/>
    <w:rsid w:val="0029505D"/>
    <w:rsid w:val="0029527C"/>
    <w:rsid w:val="002952D4"/>
    <w:rsid w:val="00295D90"/>
    <w:rsid w:val="0029605C"/>
    <w:rsid w:val="002960F5"/>
    <w:rsid w:val="0029652B"/>
    <w:rsid w:val="0029680E"/>
    <w:rsid w:val="00296959"/>
    <w:rsid w:val="002970C4"/>
    <w:rsid w:val="00297236"/>
    <w:rsid w:val="002973FE"/>
    <w:rsid w:val="00297C6F"/>
    <w:rsid w:val="00297EA8"/>
    <w:rsid w:val="002A01CC"/>
    <w:rsid w:val="002A0347"/>
    <w:rsid w:val="002A05A0"/>
    <w:rsid w:val="002A0DD6"/>
    <w:rsid w:val="002A13D5"/>
    <w:rsid w:val="002A21D2"/>
    <w:rsid w:val="002A22FB"/>
    <w:rsid w:val="002A2469"/>
    <w:rsid w:val="002A275F"/>
    <w:rsid w:val="002A2F29"/>
    <w:rsid w:val="002A304D"/>
    <w:rsid w:val="002A3190"/>
    <w:rsid w:val="002A31C1"/>
    <w:rsid w:val="002A33C7"/>
    <w:rsid w:val="002A33EB"/>
    <w:rsid w:val="002A35C6"/>
    <w:rsid w:val="002A3C55"/>
    <w:rsid w:val="002A3F27"/>
    <w:rsid w:val="002A5346"/>
    <w:rsid w:val="002A57F9"/>
    <w:rsid w:val="002A5977"/>
    <w:rsid w:val="002A5CA2"/>
    <w:rsid w:val="002A6184"/>
    <w:rsid w:val="002A62EA"/>
    <w:rsid w:val="002A63C1"/>
    <w:rsid w:val="002A653E"/>
    <w:rsid w:val="002A6B63"/>
    <w:rsid w:val="002A7346"/>
    <w:rsid w:val="002A740D"/>
    <w:rsid w:val="002A76EE"/>
    <w:rsid w:val="002A7BF2"/>
    <w:rsid w:val="002A7ECB"/>
    <w:rsid w:val="002B01A7"/>
    <w:rsid w:val="002B0C00"/>
    <w:rsid w:val="002B0F54"/>
    <w:rsid w:val="002B123D"/>
    <w:rsid w:val="002B127A"/>
    <w:rsid w:val="002B139E"/>
    <w:rsid w:val="002B1574"/>
    <w:rsid w:val="002B198E"/>
    <w:rsid w:val="002B1999"/>
    <w:rsid w:val="002B208E"/>
    <w:rsid w:val="002B20A4"/>
    <w:rsid w:val="002B287F"/>
    <w:rsid w:val="002B2DE2"/>
    <w:rsid w:val="002B3117"/>
    <w:rsid w:val="002B314C"/>
    <w:rsid w:val="002B360E"/>
    <w:rsid w:val="002B3E38"/>
    <w:rsid w:val="002B4034"/>
    <w:rsid w:val="002B47CD"/>
    <w:rsid w:val="002B4F26"/>
    <w:rsid w:val="002B5283"/>
    <w:rsid w:val="002B58B2"/>
    <w:rsid w:val="002B5FEA"/>
    <w:rsid w:val="002B6672"/>
    <w:rsid w:val="002B6E9C"/>
    <w:rsid w:val="002B733D"/>
    <w:rsid w:val="002B79AC"/>
    <w:rsid w:val="002B7EF6"/>
    <w:rsid w:val="002C076C"/>
    <w:rsid w:val="002C0DD0"/>
    <w:rsid w:val="002C18F2"/>
    <w:rsid w:val="002C1E70"/>
    <w:rsid w:val="002C1F80"/>
    <w:rsid w:val="002C284F"/>
    <w:rsid w:val="002C2A0A"/>
    <w:rsid w:val="002C338F"/>
    <w:rsid w:val="002C3A6F"/>
    <w:rsid w:val="002C3DA1"/>
    <w:rsid w:val="002C3ECF"/>
    <w:rsid w:val="002C4096"/>
    <w:rsid w:val="002C4206"/>
    <w:rsid w:val="002C42D7"/>
    <w:rsid w:val="002C47BA"/>
    <w:rsid w:val="002C48ED"/>
    <w:rsid w:val="002C5B5E"/>
    <w:rsid w:val="002C5C28"/>
    <w:rsid w:val="002C5E70"/>
    <w:rsid w:val="002C5E85"/>
    <w:rsid w:val="002C6342"/>
    <w:rsid w:val="002C692E"/>
    <w:rsid w:val="002C6986"/>
    <w:rsid w:val="002C6B5A"/>
    <w:rsid w:val="002C756E"/>
    <w:rsid w:val="002C77C4"/>
    <w:rsid w:val="002C7965"/>
    <w:rsid w:val="002C7BD4"/>
    <w:rsid w:val="002C7C40"/>
    <w:rsid w:val="002C7ED0"/>
    <w:rsid w:val="002C7EE3"/>
    <w:rsid w:val="002D0436"/>
    <w:rsid w:val="002D06C4"/>
    <w:rsid w:val="002D074E"/>
    <w:rsid w:val="002D0935"/>
    <w:rsid w:val="002D0CE4"/>
    <w:rsid w:val="002D1829"/>
    <w:rsid w:val="002D1FFD"/>
    <w:rsid w:val="002D20A7"/>
    <w:rsid w:val="002D2270"/>
    <w:rsid w:val="002D2435"/>
    <w:rsid w:val="002D2465"/>
    <w:rsid w:val="002D2763"/>
    <w:rsid w:val="002D3453"/>
    <w:rsid w:val="002D355E"/>
    <w:rsid w:val="002D3C20"/>
    <w:rsid w:val="002D3E8F"/>
    <w:rsid w:val="002D4290"/>
    <w:rsid w:val="002D4C1D"/>
    <w:rsid w:val="002D4C90"/>
    <w:rsid w:val="002D4EB6"/>
    <w:rsid w:val="002D4F5D"/>
    <w:rsid w:val="002D501F"/>
    <w:rsid w:val="002D5080"/>
    <w:rsid w:val="002D5139"/>
    <w:rsid w:val="002D5191"/>
    <w:rsid w:val="002D56CA"/>
    <w:rsid w:val="002D5B76"/>
    <w:rsid w:val="002D5DF1"/>
    <w:rsid w:val="002D5F64"/>
    <w:rsid w:val="002D612F"/>
    <w:rsid w:val="002D62F1"/>
    <w:rsid w:val="002D65AF"/>
    <w:rsid w:val="002D6A57"/>
    <w:rsid w:val="002D6FE0"/>
    <w:rsid w:val="002D7C44"/>
    <w:rsid w:val="002D7E3A"/>
    <w:rsid w:val="002E0344"/>
    <w:rsid w:val="002E03DA"/>
    <w:rsid w:val="002E071B"/>
    <w:rsid w:val="002E0E90"/>
    <w:rsid w:val="002E1082"/>
    <w:rsid w:val="002E10C4"/>
    <w:rsid w:val="002E14F1"/>
    <w:rsid w:val="002E18E2"/>
    <w:rsid w:val="002E25A2"/>
    <w:rsid w:val="002E282B"/>
    <w:rsid w:val="002E2AAA"/>
    <w:rsid w:val="002E2F2C"/>
    <w:rsid w:val="002E35E1"/>
    <w:rsid w:val="002E36F4"/>
    <w:rsid w:val="002E3A0A"/>
    <w:rsid w:val="002E3B46"/>
    <w:rsid w:val="002E3D14"/>
    <w:rsid w:val="002E3EAD"/>
    <w:rsid w:val="002E4262"/>
    <w:rsid w:val="002E4D96"/>
    <w:rsid w:val="002E4F26"/>
    <w:rsid w:val="002E51F1"/>
    <w:rsid w:val="002E530B"/>
    <w:rsid w:val="002E548B"/>
    <w:rsid w:val="002E5899"/>
    <w:rsid w:val="002E596F"/>
    <w:rsid w:val="002E5B25"/>
    <w:rsid w:val="002E5C7B"/>
    <w:rsid w:val="002E5CA2"/>
    <w:rsid w:val="002E5E32"/>
    <w:rsid w:val="002E5E8F"/>
    <w:rsid w:val="002E6290"/>
    <w:rsid w:val="002E649D"/>
    <w:rsid w:val="002E68A3"/>
    <w:rsid w:val="002E6A89"/>
    <w:rsid w:val="002E6AFB"/>
    <w:rsid w:val="002E6F0F"/>
    <w:rsid w:val="002E76DD"/>
    <w:rsid w:val="002E7A83"/>
    <w:rsid w:val="002E7E5F"/>
    <w:rsid w:val="002E7EAE"/>
    <w:rsid w:val="002F035A"/>
    <w:rsid w:val="002F0374"/>
    <w:rsid w:val="002F085C"/>
    <w:rsid w:val="002F0EFF"/>
    <w:rsid w:val="002F1292"/>
    <w:rsid w:val="002F14F1"/>
    <w:rsid w:val="002F1584"/>
    <w:rsid w:val="002F1621"/>
    <w:rsid w:val="002F17DB"/>
    <w:rsid w:val="002F1938"/>
    <w:rsid w:val="002F1AC8"/>
    <w:rsid w:val="002F2481"/>
    <w:rsid w:val="002F25BA"/>
    <w:rsid w:val="002F330F"/>
    <w:rsid w:val="002F36EC"/>
    <w:rsid w:val="002F38F4"/>
    <w:rsid w:val="002F3F90"/>
    <w:rsid w:val="002F45F7"/>
    <w:rsid w:val="002F46CB"/>
    <w:rsid w:val="002F4CEA"/>
    <w:rsid w:val="002F4E67"/>
    <w:rsid w:val="002F51AB"/>
    <w:rsid w:val="002F6121"/>
    <w:rsid w:val="002F67E5"/>
    <w:rsid w:val="002F6E78"/>
    <w:rsid w:val="002F773E"/>
    <w:rsid w:val="002F79E2"/>
    <w:rsid w:val="002F7FC9"/>
    <w:rsid w:val="00300380"/>
    <w:rsid w:val="00300DD2"/>
    <w:rsid w:val="00301046"/>
    <w:rsid w:val="00301C14"/>
    <w:rsid w:val="00301D5E"/>
    <w:rsid w:val="00301FE0"/>
    <w:rsid w:val="00302535"/>
    <w:rsid w:val="00302572"/>
    <w:rsid w:val="003029A5"/>
    <w:rsid w:val="00302A83"/>
    <w:rsid w:val="00302AF7"/>
    <w:rsid w:val="00302EF7"/>
    <w:rsid w:val="00303468"/>
    <w:rsid w:val="00303610"/>
    <w:rsid w:val="00303702"/>
    <w:rsid w:val="003037BE"/>
    <w:rsid w:val="0030390B"/>
    <w:rsid w:val="00303AF2"/>
    <w:rsid w:val="00303FF0"/>
    <w:rsid w:val="003043EE"/>
    <w:rsid w:val="003044AB"/>
    <w:rsid w:val="0030473F"/>
    <w:rsid w:val="00304F24"/>
    <w:rsid w:val="003052FF"/>
    <w:rsid w:val="0030618F"/>
    <w:rsid w:val="003064B6"/>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4EA"/>
    <w:rsid w:val="00313720"/>
    <w:rsid w:val="0031414C"/>
    <w:rsid w:val="003144AF"/>
    <w:rsid w:val="0031457D"/>
    <w:rsid w:val="003146BC"/>
    <w:rsid w:val="00314B3D"/>
    <w:rsid w:val="00314C66"/>
    <w:rsid w:val="00315745"/>
    <w:rsid w:val="00316173"/>
    <w:rsid w:val="00316223"/>
    <w:rsid w:val="00316518"/>
    <w:rsid w:val="003165D2"/>
    <w:rsid w:val="0031665F"/>
    <w:rsid w:val="0031666F"/>
    <w:rsid w:val="00316BD8"/>
    <w:rsid w:val="00316E67"/>
    <w:rsid w:val="003171F0"/>
    <w:rsid w:val="003172DC"/>
    <w:rsid w:val="00317B20"/>
    <w:rsid w:val="00317C89"/>
    <w:rsid w:val="00317CA5"/>
    <w:rsid w:val="00317D03"/>
    <w:rsid w:val="00320E84"/>
    <w:rsid w:val="003211B4"/>
    <w:rsid w:val="00321594"/>
    <w:rsid w:val="00321E23"/>
    <w:rsid w:val="0032285F"/>
    <w:rsid w:val="00322BB6"/>
    <w:rsid w:val="00323BBF"/>
    <w:rsid w:val="00323CB2"/>
    <w:rsid w:val="00324589"/>
    <w:rsid w:val="0032467B"/>
    <w:rsid w:val="003247C3"/>
    <w:rsid w:val="00324F8F"/>
    <w:rsid w:val="00325415"/>
    <w:rsid w:val="00325558"/>
    <w:rsid w:val="003258C0"/>
    <w:rsid w:val="00325A37"/>
    <w:rsid w:val="00325D2C"/>
    <w:rsid w:val="003262B5"/>
    <w:rsid w:val="00326854"/>
    <w:rsid w:val="00327175"/>
    <w:rsid w:val="003272ED"/>
    <w:rsid w:val="00327742"/>
    <w:rsid w:val="003277C2"/>
    <w:rsid w:val="00327D89"/>
    <w:rsid w:val="00327FA6"/>
    <w:rsid w:val="00330646"/>
    <w:rsid w:val="0033086C"/>
    <w:rsid w:val="00330CF5"/>
    <w:rsid w:val="00331883"/>
    <w:rsid w:val="00332131"/>
    <w:rsid w:val="003325EE"/>
    <w:rsid w:val="00332C5E"/>
    <w:rsid w:val="003334DB"/>
    <w:rsid w:val="00333656"/>
    <w:rsid w:val="0033408E"/>
    <w:rsid w:val="00334A36"/>
    <w:rsid w:val="00335349"/>
    <w:rsid w:val="00335589"/>
    <w:rsid w:val="003359AD"/>
    <w:rsid w:val="003360EA"/>
    <w:rsid w:val="0033614A"/>
    <w:rsid w:val="00336DB3"/>
    <w:rsid w:val="00336DD1"/>
    <w:rsid w:val="00337153"/>
    <w:rsid w:val="003373AB"/>
    <w:rsid w:val="0033741D"/>
    <w:rsid w:val="00337A28"/>
    <w:rsid w:val="0034009E"/>
    <w:rsid w:val="00340444"/>
    <w:rsid w:val="00340489"/>
    <w:rsid w:val="003405D3"/>
    <w:rsid w:val="003417A7"/>
    <w:rsid w:val="00341EF5"/>
    <w:rsid w:val="003420D6"/>
    <w:rsid w:val="003422A5"/>
    <w:rsid w:val="00342CF3"/>
    <w:rsid w:val="00343209"/>
    <w:rsid w:val="0034380B"/>
    <w:rsid w:val="00343D2C"/>
    <w:rsid w:val="00344007"/>
    <w:rsid w:val="00344070"/>
    <w:rsid w:val="0034416A"/>
    <w:rsid w:val="0034497E"/>
    <w:rsid w:val="0034534F"/>
    <w:rsid w:val="003455A3"/>
    <w:rsid w:val="00345E34"/>
    <w:rsid w:val="00345EB8"/>
    <w:rsid w:val="00345EFB"/>
    <w:rsid w:val="00346290"/>
    <w:rsid w:val="003463C8"/>
    <w:rsid w:val="00346AA6"/>
    <w:rsid w:val="00346FD7"/>
    <w:rsid w:val="0034792B"/>
    <w:rsid w:val="00347F16"/>
    <w:rsid w:val="0035014D"/>
    <w:rsid w:val="003502EF"/>
    <w:rsid w:val="00350453"/>
    <w:rsid w:val="003511E5"/>
    <w:rsid w:val="00351E96"/>
    <w:rsid w:val="00351FA5"/>
    <w:rsid w:val="003520FB"/>
    <w:rsid w:val="0035219F"/>
    <w:rsid w:val="003522BA"/>
    <w:rsid w:val="00352401"/>
    <w:rsid w:val="00352648"/>
    <w:rsid w:val="003529C4"/>
    <w:rsid w:val="00352B51"/>
    <w:rsid w:val="00352D7B"/>
    <w:rsid w:val="00352F79"/>
    <w:rsid w:val="003533EA"/>
    <w:rsid w:val="00353514"/>
    <w:rsid w:val="00353BDE"/>
    <w:rsid w:val="00353D4C"/>
    <w:rsid w:val="00353E78"/>
    <w:rsid w:val="0035429D"/>
    <w:rsid w:val="00354355"/>
    <w:rsid w:val="003543D4"/>
    <w:rsid w:val="0035462D"/>
    <w:rsid w:val="00354993"/>
    <w:rsid w:val="00354B4D"/>
    <w:rsid w:val="00354C86"/>
    <w:rsid w:val="00354F59"/>
    <w:rsid w:val="00354F88"/>
    <w:rsid w:val="00355250"/>
    <w:rsid w:val="003554DD"/>
    <w:rsid w:val="00355626"/>
    <w:rsid w:val="0035583D"/>
    <w:rsid w:val="00355A98"/>
    <w:rsid w:val="00356088"/>
    <w:rsid w:val="0035667C"/>
    <w:rsid w:val="00357082"/>
    <w:rsid w:val="003571CD"/>
    <w:rsid w:val="00357343"/>
    <w:rsid w:val="0035743E"/>
    <w:rsid w:val="003574E6"/>
    <w:rsid w:val="0035783B"/>
    <w:rsid w:val="003603ED"/>
    <w:rsid w:val="00360844"/>
    <w:rsid w:val="003608CF"/>
    <w:rsid w:val="00360E98"/>
    <w:rsid w:val="00360EDF"/>
    <w:rsid w:val="0036159E"/>
    <w:rsid w:val="00361841"/>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37C"/>
    <w:rsid w:val="003654FE"/>
    <w:rsid w:val="00365995"/>
    <w:rsid w:val="00366064"/>
    <w:rsid w:val="00366AFB"/>
    <w:rsid w:val="00366BDE"/>
    <w:rsid w:val="00366CC2"/>
    <w:rsid w:val="003674D6"/>
    <w:rsid w:val="0036751E"/>
    <w:rsid w:val="00367DE0"/>
    <w:rsid w:val="00370241"/>
    <w:rsid w:val="0037028D"/>
    <w:rsid w:val="00370656"/>
    <w:rsid w:val="00370753"/>
    <w:rsid w:val="00370B66"/>
    <w:rsid w:val="00370F21"/>
    <w:rsid w:val="0037153C"/>
    <w:rsid w:val="0037154B"/>
    <w:rsid w:val="0037158C"/>
    <w:rsid w:val="00371925"/>
    <w:rsid w:val="00371B0C"/>
    <w:rsid w:val="00371D2C"/>
    <w:rsid w:val="003724F6"/>
    <w:rsid w:val="00372B5E"/>
    <w:rsid w:val="00372EFF"/>
    <w:rsid w:val="00373ADB"/>
    <w:rsid w:val="00373D40"/>
    <w:rsid w:val="003747E4"/>
    <w:rsid w:val="00374966"/>
    <w:rsid w:val="00374B5C"/>
    <w:rsid w:val="003752A2"/>
    <w:rsid w:val="0037540C"/>
    <w:rsid w:val="00375521"/>
    <w:rsid w:val="00375666"/>
    <w:rsid w:val="00375C80"/>
    <w:rsid w:val="00376096"/>
    <w:rsid w:val="003761C0"/>
    <w:rsid w:val="0037622B"/>
    <w:rsid w:val="00376568"/>
    <w:rsid w:val="003767A4"/>
    <w:rsid w:val="0037684F"/>
    <w:rsid w:val="00376896"/>
    <w:rsid w:val="00376A5D"/>
    <w:rsid w:val="00376CC1"/>
    <w:rsid w:val="003770CA"/>
    <w:rsid w:val="00377703"/>
    <w:rsid w:val="00380691"/>
    <w:rsid w:val="003807D8"/>
    <w:rsid w:val="003809FA"/>
    <w:rsid w:val="00380AFB"/>
    <w:rsid w:val="00380B16"/>
    <w:rsid w:val="00380BBC"/>
    <w:rsid w:val="00380ECA"/>
    <w:rsid w:val="003812A4"/>
    <w:rsid w:val="00381355"/>
    <w:rsid w:val="003814C7"/>
    <w:rsid w:val="003817FC"/>
    <w:rsid w:val="00381869"/>
    <w:rsid w:val="003819F7"/>
    <w:rsid w:val="00381C3A"/>
    <w:rsid w:val="00381C90"/>
    <w:rsid w:val="00381EF2"/>
    <w:rsid w:val="00381FA6"/>
    <w:rsid w:val="003820ED"/>
    <w:rsid w:val="00382C7D"/>
    <w:rsid w:val="003831C7"/>
    <w:rsid w:val="0038355C"/>
    <w:rsid w:val="00383EE6"/>
    <w:rsid w:val="00383F37"/>
    <w:rsid w:val="00384068"/>
    <w:rsid w:val="003844F0"/>
    <w:rsid w:val="00384632"/>
    <w:rsid w:val="003848F7"/>
    <w:rsid w:val="00384921"/>
    <w:rsid w:val="0038496C"/>
    <w:rsid w:val="00384FF7"/>
    <w:rsid w:val="003850ED"/>
    <w:rsid w:val="00385716"/>
    <w:rsid w:val="00385819"/>
    <w:rsid w:val="00386061"/>
    <w:rsid w:val="003861D3"/>
    <w:rsid w:val="003867C0"/>
    <w:rsid w:val="00386A0A"/>
    <w:rsid w:val="00386D97"/>
    <w:rsid w:val="00386DE2"/>
    <w:rsid w:val="00386DED"/>
    <w:rsid w:val="00387044"/>
    <w:rsid w:val="003875B7"/>
    <w:rsid w:val="003878BD"/>
    <w:rsid w:val="00387A20"/>
    <w:rsid w:val="00387E29"/>
    <w:rsid w:val="003913D3"/>
    <w:rsid w:val="00391656"/>
    <w:rsid w:val="00391BF2"/>
    <w:rsid w:val="00391D89"/>
    <w:rsid w:val="00392C47"/>
    <w:rsid w:val="003932D3"/>
    <w:rsid w:val="00393D31"/>
    <w:rsid w:val="00393D56"/>
    <w:rsid w:val="00393FB3"/>
    <w:rsid w:val="00394026"/>
    <w:rsid w:val="003958A6"/>
    <w:rsid w:val="00395AF0"/>
    <w:rsid w:val="0039604A"/>
    <w:rsid w:val="0039637A"/>
    <w:rsid w:val="003964A2"/>
    <w:rsid w:val="003965E2"/>
    <w:rsid w:val="0039661A"/>
    <w:rsid w:val="00396730"/>
    <w:rsid w:val="00396793"/>
    <w:rsid w:val="00396A88"/>
    <w:rsid w:val="00396D5C"/>
    <w:rsid w:val="00397346"/>
    <w:rsid w:val="00397DD9"/>
    <w:rsid w:val="00397E6B"/>
    <w:rsid w:val="00397F74"/>
    <w:rsid w:val="003A0251"/>
    <w:rsid w:val="003A04EF"/>
    <w:rsid w:val="003A05DE"/>
    <w:rsid w:val="003A06F8"/>
    <w:rsid w:val="003A08CF"/>
    <w:rsid w:val="003A0FE5"/>
    <w:rsid w:val="003A10ED"/>
    <w:rsid w:val="003A1A7F"/>
    <w:rsid w:val="003A1CEC"/>
    <w:rsid w:val="003A1DA8"/>
    <w:rsid w:val="003A1F5F"/>
    <w:rsid w:val="003A2266"/>
    <w:rsid w:val="003A23FB"/>
    <w:rsid w:val="003A24BC"/>
    <w:rsid w:val="003A276F"/>
    <w:rsid w:val="003A2880"/>
    <w:rsid w:val="003A2A0E"/>
    <w:rsid w:val="003A2BA8"/>
    <w:rsid w:val="003A2DBC"/>
    <w:rsid w:val="003A33E7"/>
    <w:rsid w:val="003A3615"/>
    <w:rsid w:val="003A5217"/>
    <w:rsid w:val="003A53D4"/>
    <w:rsid w:val="003A5701"/>
    <w:rsid w:val="003A69E8"/>
    <w:rsid w:val="003A76C8"/>
    <w:rsid w:val="003A79EA"/>
    <w:rsid w:val="003B0938"/>
    <w:rsid w:val="003B0EB8"/>
    <w:rsid w:val="003B1201"/>
    <w:rsid w:val="003B159A"/>
    <w:rsid w:val="003B1A19"/>
    <w:rsid w:val="003B1A51"/>
    <w:rsid w:val="003B1C13"/>
    <w:rsid w:val="003B1C40"/>
    <w:rsid w:val="003B297A"/>
    <w:rsid w:val="003B2E10"/>
    <w:rsid w:val="003B2EB2"/>
    <w:rsid w:val="003B3236"/>
    <w:rsid w:val="003B32F9"/>
    <w:rsid w:val="003B35E6"/>
    <w:rsid w:val="003B3BA5"/>
    <w:rsid w:val="003B3C80"/>
    <w:rsid w:val="003B4564"/>
    <w:rsid w:val="003B47A0"/>
    <w:rsid w:val="003B665F"/>
    <w:rsid w:val="003B68BB"/>
    <w:rsid w:val="003B6CBA"/>
    <w:rsid w:val="003B7147"/>
    <w:rsid w:val="003B7DA0"/>
    <w:rsid w:val="003B7F99"/>
    <w:rsid w:val="003C0103"/>
    <w:rsid w:val="003C0527"/>
    <w:rsid w:val="003C0E12"/>
    <w:rsid w:val="003C1079"/>
    <w:rsid w:val="003C18D0"/>
    <w:rsid w:val="003C1C65"/>
    <w:rsid w:val="003C2504"/>
    <w:rsid w:val="003C291A"/>
    <w:rsid w:val="003C313D"/>
    <w:rsid w:val="003C3380"/>
    <w:rsid w:val="003C3971"/>
    <w:rsid w:val="003C3EAD"/>
    <w:rsid w:val="003C4036"/>
    <w:rsid w:val="003C4051"/>
    <w:rsid w:val="003C4109"/>
    <w:rsid w:val="003C461D"/>
    <w:rsid w:val="003C4AF6"/>
    <w:rsid w:val="003C4D06"/>
    <w:rsid w:val="003C4EA9"/>
    <w:rsid w:val="003C5B02"/>
    <w:rsid w:val="003C5CC0"/>
    <w:rsid w:val="003C5EC8"/>
    <w:rsid w:val="003C6942"/>
    <w:rsid w:val="003C694F"/>
    <w:rsid w:val="003C6C19"/>
    <w:rsid w:val="003C6C7A"/>
    <w:rsid w:val="003C6D08"/>
    <w:rsid w:val="003C6DC0"/>
    <w:rsid w:val="003C6E54"/>
    <w:rsid w:val="003C7DCF"/>
    <w:rsid w:val="003D071F"/>
    <w:rsid w:val="003D0DC7"/>
    <w:rsid w:val="003D0E03"/>
    <w:rsid w:val="003D0F61"/>
    <w:rsid w:val="003D0F6E"/>
    <w:rsid w:val="003D114F"/>
    <w:rsid w:val="003D1268"/>
    <w:rsid w:val="003D1824"/>
    <w:rsid w:val="003D18AD"/>
    <w:rsid w:val="003D1F28"/>
    <w:rsid w:val="003D21D6"/>
    <w:rsid w:val="003D2265"/>
    <w:rsid w:val="003D26C9"/>
    <w:rsid w:val="003D2E9D"/>
    <w:rsid w:val="003D2F09"/>
    <w:rsid w:val="003D3D4C"/>
    <w:rsid w:val="003D46D1"/>
    <w:rsid w:val="003D471A"/>
    <w:rsid w:val="003D475F"/>
    <w:rsid w:val="003D4B7B"/>
    <w:rsid w:val="003D511D"/>
    <w:rsid w:val="003D51A3"/>
    <w:rsid w:val="003D54B3"/>
    <w:rsid w:val="003D562D"/>
    <w:rsid w:val="003D56F9"/>
    <w:rsid w:val="003D59F8"/>
    <w:rsid w:val="003D65F9"/>
    <w:rsid w:val="003D6694"/>
    <w:rsid w:val="003D6867"/>
    <w:rsid w:val="003D6EED"/>
    <w:rsid w:val="003D6F08"/>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C2B"/>
    <w:rsid w:val="003E3DE1"/>
    <w:rsid w:val="003E4131"/>
    <w:rsid w:val="003E4673"/>
    <w:rsid w:val="003E4A5A"/>
    <w:rsid w:val="003E5D01"/>
    <w:rsid w:val="003E5E94"/>
    <w:rsid w:val="003E6059"/>
    <w:rsid w:val="003E6953"/>
    <w:rsid w:val="003E6D78"/>
    <w:rsid w:val="003E6ED5"/>
    <w:rsid w:val="003E713F"/>
    <w:rsid w:val="003E7913"/>
    <w:rsid w:val="003E7C34"/>
    <w:rsid w:val="003F0F9B"/>
    <w:rsid w:val="003F10BC"/>
    <w:rsid w:val="003F128C"/>
    <w:rsid w:val="003F132A"/>
    <w:rsid w:val="003F141F"/>
    <w:rsid w:val="003F1432"/>
    <w:rsid w:val="003F16D6"/>
    <w:rsid w:val="003F1A73"/>
    <w:rsid w:val="003F1D66"/>
    <w:rsid w:val="003F1DD0"/>
    <w:rsid w:val="003F1F99"/>
    <w:rsid w:val="003F2147"/>
    <w:rsid w:val="003F2974"/>
    <w:rsid w:val="003F2CBE"/>
    <w:rsid w:val="003F2DBE"/>
    <w:rsid w:val="003F2E53"/>
    <w:rsid w:val="003F368B"/>
    <w:rsid w:val="003F38A6"/>
    <w:rsid w:val="003F44E8"/>
    <w:rsid w:val="003F4601"/>
    <w:rsid w:val="003F4D79"/>
    <w:rsid w:val="003F55B5"/>
    <w:rsid w:val="003F5FFE"/>
    <w:rsid w:val="003F60E2"/>
    <w:rsid w:val="003F6104"/>
    <w:rsid w:val="003F6931"/>
    <w:rsid w:val="003F71CA"/>
    <w:rsid w:val="003F7236"/>
    <w:rsid w:val="003F7328"/>
    <w:rsid w:val="003F7473"/>
    <w:rsid w:val="003F7595"/>
    <w:rsid w:val="003F7A2B"/>
    <w:rsid w:val="00400059"/>
    <w:rsid w:val="0040018C"/>
    <w:rsid w:val="004008AC"/>
    <w:rsid w:val="00400A81"/>
    <w:rsid w:val="00400B6A"/>
    <w:rsid w:val="00400FA3"/>
    <w:rsid w:val="00400FD7"/>
    <w:rsid w:val="00401078"/>
    <w:rsid w:val="00401698"/>
    <w:rsid w:val="0040198E"/>
    <w:rsid w:val="0040245F"/>
    <w:rsid w:val="0040269B"/>
    <w:rsid w:val="004028A5"/>
    <w:rsid w:val="004039A8"/>
    <w:rsid w:val="00403A99"/>
    <w:rsid w:val="00405130"/>
    <w:rsid w:val="00405495"/>
    <w:rsid w:val="00405B80"/>
    <w:rsid w:val="00405EE0"/>
    <w:rsid w:val="00405FD8"/>
    <w:rsid w:val="00406014"/>
    <w:rsid w:val="004060AD"/>
    <w:rsid w:val="004065CE"/>
    <w:rsid w:val="004068DB"/>
    <w:rsid w:val="00406C69"/>
    <w:rsid w:val="00406E25"/>
    <w:rsid w:val="00407BE8"/>
    <w:rsid w:val="00410531"/>
    <w:rsid w:val="00410C20"/>
    <w:rsid w:val="00411091"/>
    <w:rsid w:val="004112FB"/>
    <w:rsid w:val="00411920"/>
    <w:rsid w:val="00411991"/>
    <w:rsid w:val="00411C2B"/>
    <w:rsid w:val="00411C38"/>
    <w:rsid w:val="00412444"/>
    <w:rsid w:val="004130DC"/>
    <w:rsid w:val="00413418"/>
    <w:rsid w:val="00413A13"/>
    <w:rsid w:val="00413D24"/>
    <w:rsid w:val="00413DCF"/>
    <w:rsid w:val="00413DF9"/>
    <w:rsid w:val="00414713"/>
    <w:rsid w:val="004148CB"/>
    <w:rsid w:val="00414A36"/>
    <w:rsid w:val="004155DB"/>
    <w:rsid w:val="00415D34"/>
    <w:rsid w:val="0041614D"/>
    <w:rsid w:val="0041622E"/>
    <w:rsid w:val="004165FF"/>
    <w:rsid w:val="004168A3"/>
    <w:rsid w:val="004178DA"/>
    <w:rsid w:val="00420141"/>
    <w:rsid w:val="00420300"/>
    <w:rsid w:val="004209FD"/>
    <w:rsid w:val="00420BAA"/>
    <w:rsid w:val="00420C0A"/>
    <w:rsid w:val="00420C9F"/>
    <w:rsid w:val="004216C7"/>
    <w:rsid w:val="0042291C"/>
    <w:rsid w:val="00422B2C"/>
    <w:rsid w:val="00423012"/>
    <w:rsid w:val="00423299"/>
    <w:rsid w:val="00423797"/>
    <w:rsid w:val="004238AA"/>
    <w:rsid w:val="00423B1F"/>
    <w:rsid w:val="00423B50"/>
    <w:rsid w:val="00423D3E"/>
    <w:rsid w:val="00423FD9"/>
    <w:rsid w:val="00423FDF"/>
    <w:rsid w:val="00424E91"/>
    <w:rsid w:val="004251AD"/>
    <w:rsid w:val="00425498"/>
    <w:rsid w:val="004255C9"/>
    <w:rsid w:val="00425B34"/>
    <w:rsid w:val="00426347"/>
    <w:rsid w:val="0042646A"/>
    <w:rsid w:val="00426557"/>
    <w:rsid w:val="0042656A"/>
    <w:rsid w:val="00426D97"/>
    <w:rsid w:val="00426DB1"/>
    <w:rsid w:val="0042708A"/>
    <w:rsid w:val="00427153"/>
    <w:rsid w:val="00427530"/>
    <w:rsid w:val="00430562"/>
    <w:rsid w:val="00430AF6"/>
    <w:rsid w:val="00430C52"/>
    <w:rsid w:val="00430EB0"/>
    <w:rsid w:val="00430F20"/>
    <w:rsid w:val="00430FC8"/>
    <w:rsid w:val="004312AF"/>
    <w:rsid w:val="00431488"/>
    <w:rsid w:val="004314B0"/>
    <w:rsid w:val="004314B3"/>
    <w:rsid w:val="0043189F"/>
    <w:rsid w:val="00431F93"/>
    <w:rsid w:val="0043230F"/>
    <w:rsid w:val="0043261F"/>
    <w:rsid w:val="00432D09"/>
    <w:rsid w:val="0043353F"/>
    <w:rsid w:val="00433D34"/>
    <w:rsid w:val="004354DD"/>
    <w:rsid w:val="0043552A"/>
    <w:rsid w:val="004360DE"/>
    <w:rsid w:val="00436693"/>
    <w:rsid w:val="004369CB"/>
    <w:rsid w:val="00436E0F"/>
    <w:rsid w:val="0043708C"/>
    <w:rsid w:val="004370CD"/>
    <w:rsid w:val="00437470"/>
    <w:rsid w:val="004401A4"/>
    <w:rsid w:val="004404AC"/>
    <w:rsid w:val="00440604"/>
    <w:rsid w:val="00440C34"/>
    <w:rsid w:val="00440CF2"/>
    <w:rsid w:val="00440EE8"/>
    <w:rsid w:val="004416CD"/>
    <w:rsid w:val="0044194E"/>
    <w:rsid w:val="00441A69"/>
    <w:rsid w:val="00442575"/>
    <w:rsid w:val="004428C9"/>
    <w:rsid w:val="00442956"/>
    <w:rsid w:val="00442DB3"/>
    <w:rsid w:val="004430C5"/>
    <w:rsid w:val="0044317C"/>
    <w:rsid w:val="004434D3"/>
    <w:rsid w:val="00443936"/>
    <w:rsid w:val="00443B03"/>
    <w:rsid w:val="00443C89"/>
    <w:rsid w:val="00443F13"/>
    <w:rsid w:val="0044428E"/>
    <w:rsid w:val="00444422"/>
    <w:rsid w:val="004445C8"/>
    <w:rsid w:val="0044493A"/>
    <w:rsid w:val="00444C0C"/>
    <w:rsid w:val="0044547B"/>
    <w:rsid w:val="00445BEA"/>
    <w:rsid w:val="0044602A"/>
    <w:rsid w:val="00446098"/>
    <w:rsid w:val="00446701"/>
    <w:rsid w:val="0044712E"/>
    <w:rsid w:val="00447472"/>
    <w:rsid w:val="004474AF"/>
    <w:rsid w:val="00447587"/>
    <w:rsid w:val="00447621"/>
    <w:rsid w:val="00447723"/>
    <w:rsid w:val="004479A9"/>
    <w:rsid w:val="00447E60"/>
    <w:rsid w:val="004502B5"/>
    <w:rsid w:val="0045085A"/>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58F6"/>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1B6"/>
    <w:rsid w:val="004602FF"/>
    <w:rsid w:val="00460D3C"/>
    <w:rsid w:val="00460D58"/>
    <w:rsid w:val="004610DF"/>
    <w:rsid w:val="0046142F"/>
    <w:rsid w:val="004618AA"/>
    <w:rsid w:val="00461AAD"/>
    <w:rsid w:val="00461EB4"/>
    <w:rsid w:val="00462FC2"/>
    <w:rsid w:val="00463575"/>
    <w:rsid w:val="0046366C"/>
    <w:rsid w:val="00463A95"/>
    <w:rsid w:val="00463DAB"/>
    <w:rsid w:val="004647EA"/>
    <w:rsid w:val="00464863"/>
    <w:rsid w:val="0046497D"/>
    <w:rsid w:val="00464BB3"/>
    <w:rsid w:val="004654A4"/>
    <w:rsid w:val="00465CAC"/>
    <w:rsid w:val="00465F2B"/>
    <w:rsid w:val="00466829"/>
    <w:rsid w:val="00466BC8"/>
    <w:rsid w:val="004672FC"/>
    <w:rsid w:val="00467DB0"/>
    <w:rsid w:val="00467DF0"/>
    <w:rsid w:val="0047061C"/>
    <w:rsid w:val="00470752"/>
    <w:rsid w:val="00470FCF"/>
    <w:rsid w:val="004711EC"/>
    <w:rsid w:val="004715D1"/>
    <w:rsid w:val="004717B3"/>
    <w:rsid w:val="00471C3B"/>
    <w:rsid w:val="0047214D"/>
    <w:rsid w:val="00472211"/>
    <w:rsid w:val="00472E50"/>
    <w:rsid w:val="00472F60"/>
    <w:rsid w:val="00473996"/>
    <w:rsid w:val="00473A21"/>
    <w:rsid w:val="00473A88"/>
    <w:rsid w:val="00473CAA"/>
    <w:rsid w:val="004743DF"/>
    <w:rsid w:val="004746D3"/>
    <w:rsid w:val="0047473A"/>
    <w:rsid w:val="00474D5C"/>
    <w:rsid w:val="00474F56"/>
    <w:rsid w:val="0047549A"/>
    <w:rsid w:val="00475A70"/>
    <w:rsid w:val="00475B6D"/>
    <w:rsid w:val="0047633D"/>
    <w:rsid w:val="00476E60"/>
    <w:rsid w:val="00476E6E"/>
    <w:rsid w:val="00477629"/>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3C4"/>
    <w:rsid w:val="00485C4E"/>
    <w:rsid w:val="00485D4B"/>
    <w:rsid w:val="00485E70"/>
    <w:rsid w:val="00485FD7"/>
    <w:rsid w:val="004861A8"/>
    <w:rsid w:val="00486489"/>
    <w:rsid w:val="004864A7"/>
    <w:rsid w:val="004864B8"/>
    <w:rsid w:val="004865AE"/>
    <w:rsid w:val="00486912"/>
    <w:rsid w:val="0048720C"/>
    <w:rsid w:val="0048738F"/>
    <w:rsid w:val="00487394"/>
    <w:rsid w:val="004879CC"/>
    <w:rsid w:val="00487E13"/>
    <w:rsid w:val="00490082"/>
    <w:rsid w:val="004909B6"/>
    <w:rsid w:val="00490B93"/>
    <w:rsid w:val="00491BA4"/>
    <w:rsid w:val="004924BB"/>
    <w:rsid w:val="0049261C"/>
    <w:rsid w:val="00492995"/>
    <w:rsid w:val="00492C1E"/>
    <w:rsid w:val="00492F5E"/>
    <w:rsid w:val="00494294"/>
    <w:rsid w:val="004944CA"/>
    <w:rsid w:val="0049491A"/>
    <w:rsid w:val="00494DE6"/>
    <w:rsid w:val="00494F73"/>
    <w:rsid w:val="00495AEC"/>
    <w:rsid w:val="00495C95"/>
    <w:rsid w:val="00496755"/>
    <w:rsid w:val="004967B5"/>
    <w:rsid w:val="00496845"/>
    <w:rsid w:val="00496B55"/>
    <w:rsid w:val="00496C82"/>
    <w:rsid w:val="00496E16"/>
    <w:rsid w:val="00497059"/>
    <w:rsid w:val="00497569"/>
    <w:rsid w:val="00497887"/>
    <w:rsid w:val="00497F88"/>
    <w:rsid w:val="004A020F"/>
    <w:rsid w:val="004A0EC3"/>
    <w:rsid w:val="004A0F28"/>
    <w:rsid w:val="004A1BFC"/>
    <w:rsid w:val="004A28E1"/>
    <w:rsid w:val="004A2930"/>
    <w:rsid w:val="004A2AAE"/>
    <w:rsid w:val="004A31F7"/>
    <w:rsid w:val="004A3655"/>
    <w:rsid w:val="004A3C4A"/>
    <w:rsid w:val="004A3E8E"/>
    <w:rsid w:val="004A40AB"/>
    <w:rsid w:val="004A4437"/>
    <w:rsid w:val="004A4673"/>
    <w:rsid w:val="004A4962"/>
    <w:rsid w:val="004A536A"/>
    <w:rsid w:val="004A58E7"/>
    <w:rsid w:val="004A59F8"/>
    <w:rsid w:val="004A5C7C"/>
    <w:rsid w:val="004A5D49"/>
    <w:rsid w:val="004A6670"/>
    <w:rsid w:val="004A7206"/>
    <w:rsid w:val="004A760D"/>
    <w:rsid w:val="004A76DE"/>
    <w:rsid w:val="004A76EE"/>
    <w:rsid w:val="004B0132"/>
    <w:rsid w:val="004B0930"/>
    <w:rsid w:val="004B0D5F"/>
    <w:rsid w:val="004B165F"/>
    <w:rsid w:val="004B1D0E"/>
    <w:rsid w:val="004B2137"/>
    <w:rsid w:val="004B278A"/>
    <w:rsid w:val="004B29F4"/>
    <w:rsid w:val="004B332D"/>
    <w:rsid w:val="004B3379"/>
    <w:rsid w:val="004B3812"/>
    <w:rsid w:val="004B3954"/>
    <w:rsid w:val="004B3C5C"/>
    <w:rsid w:val="004B3CE7"/>
    <w:rsid w:val="004B3E02"/>
    <w:rsid w:val="004B3F8E"/>
    <w:rsid w:val="004B4557"/>
    <w:rsid w:val="004B5177"/>
    <w:rsid w:val="004B54F3"/>
    <w:rsid w:val="004B593E"/>
    <w:rsid w:val="004B5C13"/>
    <w:rsid w:val="004B5F1F"/>
    <w:rsid w:val="004B645A"/>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9AD"/>
    <w:rsid w:val="004C4F0A"/>
    <w:rsid w:val="004C4F88"/>
    <w:rsid w:val="004C51AF"/>
    <w:rsid w:val="004C57DB"/>
    <w:rsid w:val="004C6627"/>
    <w:rsid w:val="004C6B48"/>
    <w:rsid w:val="004C6C78"/>
    <w:rsid w:val="004C6FFF"/>
    <w:rsid w:val="004C7060"/>
    <w:rsid w:val="004C70AD"/>
    <w:rsid w:val="004C72E9"/>
    <w:rsid w:val="004C7A31"/>
    <w:rsid w:val="004C7C53"/>
    <w:rsid w:val="004C7C72"/>
    <w:rsid w:val="004D04B2"/>
    <w:rsid w:val="004D0563"/>
    <w:rsid w:val="004D0618"/>
    <w:rsid w:val="004D068C"/>
    <w:rsid w:val="004D085B"/>
    <w:rsid w:val="004D11D4"/>
    <w:rsid w:val="004D11F7"/>
    <w:rsid w:val="004D16D8"/>
    <w:rsid w:val="004D1944"/>
    <w:rsid w:val="004D1D7B"/>
    <w:rsid w:val="004D1F1C"/>
    <w:rsid w:val="004D20CC"/>
    <w:rsid w:val="004D2B04"/>
    <w:rsid w:val="004D31B3"/>
    <w:rsid w:val="004D31F8"/>
    <w:rsid w:val="004D325C"/>
    <w:rsid w:val="004D3578"/>
    <w:rsid w:val="004D3F9B"/>
    <w:rsid w:val="004D4260"/>
    <w:rsid w:val="004D4E33"/>
    <w:rsid w:val="004D547F"/>
    <w:rsid w:val="004D5912"/>
    <w:rsid w:val="004D5EE8"/>
    <w:rsid w:val="004D6332"/>
    <w:rsid w:val="004D6A32"/>
    <w:rsid w:val="004D6D72"/>
    <w:rsid w:val="004D7DC5"/>
    <w:rsid w:val="004E0223"/>
    <w:rsid w:val="004E025D"/>
    <w:rsid w:val="004E03FF"/>
    <w:rsid w:val="004E057B"/>
    <w:rsid w:val="004E17FA"/>
    <w:rsid w:val="004E194E"/>
    <w:rsid w:val="004E1F21"/>
    <w:rsid w:val="004E213A"/>
    <w:rsid w:val="004E29F9"/>
    <w:rsid w:val="004E2B20"/>
    <w:rsid w:val="004E2C72"/>
    <w:rsid w:val="004E3487"/>
    <w:rsid w:val="004E3789"/>
    <w:rsid w:val="004E37F4"/>
    <w:rsid w:val="004E3C8D"/>
    <w:rsid w:val="004E3CAD"/>
    <w:rsid w:val="004E3EA1"/>
    <w:rsid w:val="004E4076"/>
    <w:rsid w:val="004E40C7"/>
    <w:rsid w:val="004E4465"/>
    <w:rsid w:val="004E5637"/>
    <w:rsid w:val="004E57A5"/>
    <w:rsid w:val="004E5C46"/>
    <w:rsid w:val="004E6057"/>
    <w:rsid w:val="004E6147"/>
    <w:rsid w:val="004E6415"/>
    <w:rsid w:val="004E682C"/>
    <w:rsid w:val="004E69AD"/>
    <w:rsid w:val="004E69F3"/>
    <w:rsid w:val="004E6AD5"/>
    <w:rsid w:val="004E74CC"/>
    <w:rsid w:val="004E79C3"/>
    <w:rsid w:val="004E7DAF"/>
    <w:rsid w:val="004E7E0A"/>
    <w:rsid w:val="004E7E25"/>
    <w:rsid w:val="004F07B4"/>
    <w:rsid w:val="004F0F11"/>
    <w:rsid w:val="004F1D65"/>
    <w:rsid w:val="004F1F85"/>
    <w:rsid w:val="004F210F"/>
    <w:rsid w:val="004F24D3"/>
    <w:rsid w:val="004F26E6"/>
    <w:rsid w:val="004F26E9"/>
    <w:rsid w:val="004F279A"/>
    <w:rsid w:val="004F295D"/>
    <w:rsid w:val="004F2DF6"/>
    <w:rsid w:val="004F2ECC"/>
    <w:rsid w:val="004F3584"/>
    <w:rsid w:val="004F3899"/>
    <w:rsid w:val="004F3AC3"/>
    <w:rsid w:val="004F3BC4"/>
    <w:rsid w:val="004F3DBD"/>
    <w:rsid w:val="004F4584"/>
    <w:rsid w:val="004F46B0"/>
    <w:rsid w:val="004F5128"/>
    <w:rsid w:val="004F5853"/>
    <w:rsid w:val="004F5A39"/>
    <w:rsid w:val="004F5FF0"/>
    <w:rsid w:val="004F6082"/>
    <w:rsid w:val="004F62F0"/>
    <w:rsid w:val="004F6B9F"/>
    <w:rsid w:val="004F6E39"/>
    <w:rsid w:val="004F70D8"/>
    <w:rsid w:val="004F7535"/>
    <w:rsid w:val="004F789E"/>
    <w:rsid w:val="004F7B00"/>
    <w:rsid w:val="004F7E94"/>
    <w:rsid w:val="0050035D"/>
    <w:rsid w:val="00500EEE"/>
    <w:rsid w:val="00500F61"/>
    <w:rsid w:val="00501370"/>
    <w:rsid w:val="00501761"/>
    <w:rsid w:val="0050191D"/>
    <w:rsid w:val="005019E0"/>
    <w:rsid w:val="00501A05"/>
    <w:rsid w:val="00502B5E"/>
    <w:rsid w:val="00502D8E"/>
    <w:rsid w:val="00503156"/>
    <w:rsid w:val="00503619"/>
    <w:rsid w:val="00503654"/>
    <w:rsid w:val="00503A50"/>
    <w:rsid w:val="00503DA7"/>
    <w:rsid w:val="00503DE4"/>
    <w:rsid w:val="005044B0"/>
    <w:rsid w:val="005049A8"/>
    <w:rsid w:val="005049D2"/>
    <w:rsid w:val="00504E98"/>
    <w:rsid w:val="00505293"/>
    <w:rsid w:val="00505367"/>
    <w:rsid w:val="00506181"/>
    <w:rsid w:val="005062AD"/>
    <w:rsid w:val="00506521"/>
    <w:rsid w:val="00506989"/>
    <w:rsid w:val="00506A2E"/>
    <w:rsid w:val="00507767"/>
    <w:rsid w:val="0051081A"/>
    <w:rsid w:val="0051102B"/>
    <w:rsid w:val="00511064"/>
    <w:rsid w:val="00511ADC"/>
    <w:rsid w:val="00511BBF"/>
    <w:rsid w:val="00511E1E"/>
    <w:rsid w:val="00511E95"/>
    <w:rsid w:val="0051203C"/>
    <w:rsid w:val="0051215F"/>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B8"/>
    <w:rsid w:val="005153DD"/>
    <w:rsid w:val="00515C53"/>
    <w:rsid w:val="00515DB6"/>
    <w:rsid w:val="00515FAC"/>
    <w:rsid w:val="005165F8"/>
    <w:rsid w:val="00516D49"/>
    <w:rsid w:val="00517842"/>
    <w:rsid w:val="00517A33"/>
    <w:rsid w:val="005202F9"/>
    <w:rsid w:val="00521795"/>
    <w:rsid w:val="00521B34"/>
    <w:rsid w:val="00521BB2"/>
    <w:rsid w:val="00521E39"/>
    <w:rsid w:val="0052237C"/>
    <w:rsid w:val="00522FA4"/>
    <w:rsid w:val="00523700"/>
    <w:rsid w:val="00523792"/>
    <w:rsid w:val="00523C1B"/>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BE"/>
    <w:rsid w:val="005306CC"/>
    <w:rsid w:val="005309E8"/>
    <w:rsid w:val="00530D50"/>
    <w:rsid w:val="00530E2F"/>
    <w:rsid w:val="00530FFE"/>
    <w:rsid w:val="00531233"/>
    <w:rsid w:val="005313EA"/>
    <w:rsid w:val="00531579"/>
    <w:rsid w:val="00531663"/>
    <w:rsid w:val="00531A7F"/>
    <w:rsid w:val="00531BE6"/>
    <w:rsid w:val="00532044"/>
    <w:rsid w:val="00532139"/>
    <w:rsid w:val="00532F41"/>
    <w:rsid w:val="00533821"/>
    <w:rsid w:val="00533A24"/>
    <w:rsid w:val="00533A89"/>
    <w:rsid w:val="00534178"/>
    <w:rsid w:val="0053465F"/>
    <w:rsid w:val="0053476B"/>
    <w:rsid w:val="00534817"/>
    <w:rsid w:val="005349F9"/>
    <w:rsid w:val="00534D72"/>
    <w:rsid w:val="00534E5C"/>
    <w:rsid w:val="00535529"/>
    <w:rsid w:val="00535557"/>
    <w:rsid w:val="005356DC"/>
    <w:rsid w:val="00535736"/>
    <w:rsid w:val="005357C4"/>
    <w:rsid w:val="0053635D"/>
    <w:rsid w:val="00536566"/>
    <w:rsid w:val="0053679D"/>
    <w:rsid w:val="00536B1C"/>
    <w:rsid w:val="00536C07"/>
    <w:rsid w:val="00536C95"/>
    <w:rsid w:val="00536DE7"/>
    <w:rsid w:val="00536E86"/>
    <w:rsid w:val="005370BF"/>
    <w:rsid w:val="00537148"/>
    <w:rsid w:val="00537379"/>
    <w:rsid w:val="005375C1"/>
    <w:rsid w:val="005376A0"/>
    <w:rsid w:val="005378D5"/>
    <w:rsid w:val="00537B5D"/>
    <w:rsid w:val="00537C39"/>
    <w:rsid w:val="00537DCA"/>
    <w:rsid w:val="00540941"/>
    <w:rsid w:val="00540D63"/>
    <w:rsid w:val="00541175"/>
    <w:rsid w:val="00541FAF"/>
    <w:rsid w:val="00542042"/>
    <w:rsid w:val="005424C4"/>
    <w:rsid w:val="00542899"/>
    <w:rsid w:val="00542C97"/>
    <w:rsid w:val="00542D12"/>
    <w:rsid w:val="00543054"/>
    <w:rsid w:val="00543134"/>
    <w:rsid w:val="00543BDF"/>
    <w:rsid w:val="00543D27"/>
    <w:rsid w:val="00543E6C"/>
    <w:rsid w:val="00543FAA"/>
    <w:rsid w:val="00544096"/>
    <w:rsid w:val="005440AB"/>
    <w:rsid w:val="00544559"/>
    <w:rsid w:val="005446B2"/>
    <w:rsid w:val="00544AB5"/>
    <w:rsid w:val="00544B50"/>
    <w:rsid w:val="00544B73"/>
    <w:rsid w:val="00544C07"/>
    <w:rsid w:val="00544EF3"/>
    <w:rsid w:val="00545244"/>
    <w:rsid w:val="00545C4A"/>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03"/>
    <w:rsid w:val="00550F20"/>
    <w:rsid w:val="00551BB2"/>
    <w:rsid w:val="005521A9"/>
    <w:rsid w:val="005521FB"/>
    <w:rsid w:val="00552583"/>
    <w:rsid w:val="00552715"/>
    <w:rsid w:val="005527DA"/>
    <w:rsid w:val="00552E60"/>
    <w:rsid w:val="00552E79"/>
    <w:rsid w:val="00552EC2"/>
    <w:rsid w:val="00553416"/>
    <w:rsid w:val="0055361B"/>
    <w:rsid w:val="005537D7"/>
    <w:rsid w:val="00553F8F"/>
    <w:rsid w:val="0055412D"/>
    <w:rsid w:val="00554489"/>
    <w:rsid w:val="0055475F"/>
    <w:rsid w:val="00554A4B"/>
    <w:rsid w:val="00554B32"/>
    <w:rsid w:val="00554BC3"/>
    <w:rsid w:val="00554D6F"/>
    <w:rsid w:val="00555108"/>
    <w:rsid w:val="005558F2"/>
    <w:rsid w:val="00555932"/>
    <w:rsid w:val="00555CE6"/>
    <w:rsid w:val="00555FFF"/>
    <w:rsid w:val="00556034"/>
    <w:rsid w:val="005560CF"/>
    <w:rsid w:val="0055635F"/>
    <w:rsid w:val="00556619"/>
    <w:rsid w:val="005567F2"/>
    <w:rsid w:val="00556B51"/>
    <w:rsid w:val="00556BEF"/>
    <w:rsid w:val="005578B8"/>
    <w:rsid w:val="00557BB7"/>
    <w:rsid w:val="00557C49"/>
    <w:rsid w:val="0056094A"/>
    <w:rsid w:val="00560C70"/>
    <w:rsid w:val="00560F98"/>
    <w:rsid w:val="005611F8"/>
    <w:rsid w:val="005614A3"/>
    <w:rsid w:val="0056184F"/>
    <w:rsid w:val="005619BE"/>
    <w:rsid w:val="00561B5B"/>
    <w:rsid w:val="00562385"/>
    <w:rsid w:val="00562A4B"/>
    <w:rsid w:val="00562EDF"/>
    <w:rsid w:val="005632A4"/>
    <w:rsid w:val="0056369B"/>
    <w:rsid w:val="0056369D"/>
    <w:rsid w:val="005636EC"/>
    <w:rsid w:val="00563FD1"/>
    <w:rsid w:val="00564289"/>
    <w:rsid w:val="005643A0"/>
    <w:rsid w:val="005643DF"/>
    <w:rsid w:val="00564427"/>
    <w:rsid w:val="00564866"/>
    <w:rsid w:val="00564ED6"/>
    <w:rsid w:val="00565087"/>
    <w:rsid w:val="0056538C"/>
    <w:rsid w:val="0056558B"/>
    <w:rsid w:val="005655DB"/>
    <w:rsid w:val="00565684"/>
    <w:rsid w:val="005658F1"/>
    <w:rsid w:val="005659DE"/>
    <w:rsid w:val="00566615"/>
    <w:rsid w:val="00566CBF"/>
    <w:rsid w:val="00566FC6"/>
    <w:rsid w:val="0056720D"/>
    <w:rsid w:val="005677B0"/>
    <w:rsid w:val="005679A9"/>
    <w:rsid w:val="005701B4"/>
    <w:rsid w:val="0057028F"/>
    <w:rsid w:val="005712BB"/>
    <w:rsid w:val="00572139"/>
    <w:rsid w:val="00572216"/>
    <w:rsid w:val="005724A1"/>
    <w:rsid w:val="0057283C"/>
    <w:rsid w:val="00572D29"/>
    <w:rsid w:val="005732DB"/>
    <w:rsid w:val="00573C33"/>
    <w:rsid w:val="005741A2"/>
    <w:rsid w:val="005743AE"/>
    <w:rsid w:val="005743D7"/>
    <w:rsid w:val="005744BF"/>
    <w:rsid w:val="00574550"/>
    <w:rsid w:val="00574DDD"/>
    <w:rsid w:val="00574F44"/>
    <w:rsid w:val="005752EF"/>
    <w:rsid w:val="00575992"/>
    <w:rsid w:val="005759C4"/>
    <w:rsid w:val="00575B7B"/>
    <w:rsid w:val="00575E1C"/>
    <w:rsid w:val="005762C0"/>
    <w:rsid w:val="00576C57"/>
    <w:rsid w:val="00576D12"/>
    <w:rsid w:val="00576F73"/>
    <w:rsid w:val="005775D7"/>
    <w:rsid w:val="00577B7D"/>
    <w:rsid w:val="00577DED"/>
    <w:rsid w:val="00580A72"/>
    <w:rsid w:val="00580DFB"/>
    <w:rsid w:val="00580EEB"/>
    <w:rsid w:val="00580FEC"/>
    <w:rsid w:val="00581017"/>
    <w:rsid w:val="0058165C"/>
    <w:rsid w:val="00581E23"/>
    <w:rsid w:val="005821F2"/>
    <w:rsid w:val="00582A70"/>
    <w:rsid w:val="00582DF5"/>
    <w:rsid w:val="005830C5"/>
    <w:rsid w:val="005830CD"/>
    <w:rsid w:val="005835C9"/>
    <w:rsid w:val="00583814"/>
    <w:rsid w:val="005839CC"/>
    <w:rsid w:val="00583BE8"/>
    <w:rsid w:val="00583CC0"/>
    <w:rsid w:val="0058439C"/>
    <w:rsid w:val="00584776"/>
    <w:rsid w:val="005856AE"/>
    <w:rsid w:val="00585761"/>
    <w:rsid w:val="00585C59"/>
    <w:rsid w:val="00585F03"/>
    <w:rsid w:val="005862BD"/>
    <w:rsid w:val="0058647A"/>
    <w:rsid w:val="00586BD5"/>
    <w:rsid w:val="00587066"/>
    <w:rsid w:val="00587309"/>
    <w:rsid w:val="00587919"/>
    <w:rsid w:val="00587A9A"/>
    <w:rsid w:val="005903A4"/>
    <w:rsid w:val="00591390"/>
    <w:rsid w:val="00591777"/>
    <w:rsid w:val="005919FC"/>
    <w:rsid w:val="00592217"/>
    <w:rsid w:val="00592637"/>
    <w:rsid w:val="00592855"/>
    <w:rsid w:val="0059296D"/>
    <w:rsid w:val="00592E2F"/>
    <w:rsid w:val="00593172"/>
    <w:rsid w:val="00593B8B"/>
    <w:rsid w:val="00593F25"/>
    <w:rsid w:val="00594006"/>
    <w:rsid w:val="00594348"/>
    <w:rsid w:val="005945DF"/>
    <w:rsid w:val="0059492A"/>
    <w:rsid w:val="00594BEC"/>
    <w:rsid w:val="0059506F"/>
    <w:rsid w:val="005950D3"/>
    <w:rsid w:val="0059515A"/>
    <w:rsid w:val="0059545F"/>
    <w:rsid w:val="005959F9"/>
    <w:rsid w:val="00595B77"/>
    <w:rsid w:val="0059621F"/>
    <w:rsid w:val="00596CFE"/>
    <w:rsid w:val="00596DE0"/>
    <w:rsid w:val="00597317"/>
    <w:rsid w:val="00597A3E"/>
    <w:rsid w:val="00597AED"/>
    <w:rsid w:val="00597F58"/>
    <w:rsid w:val="005A00A0"/>
    <w:rsid w:val="005A0340"/>
    <w:rsid w:val="005A06B1"/>
    <w:rsid w:val="005A0778"/>
    <w:rsid w:val="005A0C82"/>
    <w:rsid w:val="005A1135"/>
    <w:rsid w:val="005A14E9"/>
    <w:rsid w:val="005A157F"/>
    <w:rsid w:val="005A1880"/>
    <w:rsid w:val="005A1B5F"/>
    <w:rsid w:val="005A294A"/>
    <w:rsid w:val="005A2FB5"/>
    <w:rsid w:val="005A341B"/>
    <w:rsid w:val="005A39D7"/>
    <w:rsid w:val="005A3EE8"/>
    <w:rsid w:val="005A3F46"/>
    <w:rsid w:val="005A421C"/>
    <w:rsid w:val="005A4839"/>
    <w:rsid w:val="005A495C"/>
    <w:rsid w:val="005A53FE"/>
    <w:rsid w:val="005A54E7"/>
    <w:rsid w:val="005A58C2"/>
    <w:rsid w:val="005A590C"/>
    <w:rsid w:val="005A598E"/>
    <w:rsid w:val="005A5F74"/>
    <w:rsid w:val="005A6154"/>
    <w:rsid w:val="005A6232"/>
    <w:rsid w:val="005A648E"/>
    <w:rsid w:val="005A6597"/>
    <w:rsid w:val="005A6689"/>
    <w:rsid w:val="005A6BD1"/>
    <w:rsid w:val="005A6EE2"/>
    <w:rsid w:val="005A7456"/>
    <w:rsid w:val="005A75F1"/>
    <w:rsid w:val="005A76F6"/>
    <w:rsid w:val="005A7E0F"/>
    <w:rsid w:val="005A7F48"/>
    <w:rsid w:val="005B031D"/>
    <w:rsid w:val="005B07EB"/>
    <w:rsid w:val="005B09C0"/>
    <w:rsid w:val="005B0DF5"/>
    <w:rsid w:val="005B176B"/>
    <w:rsid w:val="005B1887"/>
    <w:rsid w:val="005B1A6E"/>
    <w:rsid w:val="005B2868"/>
    <w:rsid w:val="005B2F9B"/>
    <w:rsid w:val="005B3090"/>
    <w:rsid w:val="005B40F3"/>
    <w:rsid w:val="005B453F"/>
    <w:rsid w:val="005B459C"/>
    <w:rsid w:val="005B4760"/>
    <w:rsid w:val="005B53A2"/>
    <w:rsid w:val="005B5912"/>
    <w:rsid w:val="005B5915"/>
    <w:rsid w:val="005B5C71"/>
    <w:rsid w:val="005B5CAE"/>
    <w:rsid w:val="005B5FCF"/>
    <w:rsid w:val="005B636F"/>
    <w:rsid w:val="005B6EB6"/>
    <w:rsid w:val="005B72AD"/>
    <w:rsid w:val="005B75F2"/>
    <w:rsid w:val="005B79D1"/>
    <w:rsid w:val="005B7A33"/>
    <w:rsid w:val="005C0244"/>
    <w:rsid w:val="005C1093"/>
    <w:rsid w:val="005C13E2"/>
    <w:rsid w:val="005C1535"/>
    <w:rsid w:val="005C200F"/>
    <w:rsid w:val="005C21BD"/>
    <w:rsid w:val="005C3527"/>
    <w:rsid w:val="005C3DEF"/>
    <w:rsid w:val="005C3F84"/>
    <w:rsid w:val="005C454E"/>
    <w:rsid w:val="005C4691"/>
    <w:rsid w:val="005C4BA4"/>
    <w:rsid w:val="005C5064"/>
    <w:rsid w:val="005C5124"/>
    <w:rsid w:val="005C5169"/>
    <w:rsid w:val="005C5712"/>
    <w:rsid w:val="005C583A"/>
    <w:rsid w:val="005C5B27"/>
    <w:rsid w:val="005C602A"/>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7C5"/>
    <w:rsid w:val="005D2882"/>
    <w:rsid w:val="005D2A77"/>
    <w:rsid w:val="005D2E01"/>
    <w:rsid w:val="005D2EFE"/>
    <w:rsid w:val="005D334D"/>
    <w:rsid w:val="005D3E72"/>
    <w:rsid w:val="005D3FF0"/>
    <w:rsid w:val="005D40BE"/>
    <w:rsid w:val="005D40F2"/>
    <w:rsid w:val="005D41B8"/>
    <w:rsid w:val="005D47E9"/>
    <w:rsid w:val="005D4ADF"/>
    <w:rsid w:val="005D4E24"/>
    <w:rsid w:val="005D54FC"/>
    <w:rsid w:val="005D6159"/>
    <w:rsid w:val="005D62AF"/>
    <w:rsid w:val="005D63DF"/>
    <w:rsid w:val="005D675A"/>
    <w:rsid w:val="005D697C"/>
    <w:rsid w:val="005D7440"/>
    <w:rsid w:val="005D79D1"/>
    <w:rsid w:val="005D7B5F"/>
    <w:rsid w:val="005D7C67"/>
    <w:rsid w:val="005D7F4D"/>
    <w:rsid w:val="005E0303"/>
    <w:rsid w:val="005E086F"/>
    <w:rsid w:val="005E0D2A"/>
    <w:rsid w:val="005E0EC8"/>
    <w:rsid w:val="005E0F4A"/>
    <w:rsid w:val="005E0F78"/>
    <w:rsid w:val="005E0FB2"/>
    <w:rsid w:val="005E1357"/>
    <w:rsid w:val="005E1BA5"/>
    <w:rsid w:val="005E1E56"/>
    <w:rsid w:val="005E2233"/>
    <w:rsid w:val="005E2747"/>
    <w:rsid w:val="005E2BC7"/>
    <w:rsid w:val="005E34AA"/>
    <w:rsid w:val="005E3F9B"/>
    <w:rsid w:val="005E4109"/>
    <w:rsid w:val="005E4537"/>
    <w:rsid w:val="005E46D4"/>
    <w:rsid w:val="005E4811"/>
    <w:rsid w:val="005E4834"/>
    <w:rsid w:val="005E5582"/>
    <w:rsid w:val="005E5612"/>
    <w:rsid w:val="005E5A98"/>
    <w:rsid w:val="005E5D7D"/>
    <w:rsid w:val="005E6853"/>
    <w:rsid w:val="005E6D2C"/>
    <w:rsid w:val="005E7324"/>
    <w:rsid w:val="005E795D"/>
    <w:rsid w:val="005F0027"/>
    <w:rsid w:val="005F076A"/>
    <w:rsid w:val="005F08D5"/>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480B"/>
    <w:rsid w:val="005F504F"/>
    <w:rsid w:val="005F5085"/>
    <w:rsid w:val="005F5300"/>
    <w:rsid w:val="005F55C3"/>
    <w:rsid w:val="005F560D"/>
    <w:rsid w:val="005F5643"/>
    <w:rsid w:val="005F5BD4"/>
    <w:rsid w:val="005F601B"/>
    <w:rsid w:val="005F6531"/>
    <w:rsid w:val="005F6601"/>
    <w:rsid w:val="005F687D"/>
    <w:rsid w:val="005F799A"/>
    <w:rsid w:val="005F79E9"/>
    <w:rsid w:val="005F7CFC"/>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8CE"/>
    <w:rsid w:val="00603E80"/>
    <w:rsid w:val="006046DE"/>
    <w:rsid w:val="006057AB"/>
    <w:rsid w:val="0060660B"/>
    <w:rsid w:val="00607304"/>
    <w:rsid w:val="006075D4"/>
    <w:rsid w:val="006078F7"/>
    <w:rsid w:val="00607933"/>
    <w:rsid w:val="00607D19"/>
    <w:rsid w:val="006100BB"/>
    <w:rsid w:val="00610DCD"/>
    <w:rsid w:val="006113D3"/>
    <w:rsid w:val="006115D0"/>
    <w:rsid w:val="006116CA"/>
    <w:rsid w:val="006116CF"/>
    <w:rsid w:val="006118FE"/>
    <w:rsid w:val="00611A17"/>
    <w:rsid w:val="00611B03"/>
    <w:rsid w:val="00611C90"/>
    <w:rsid w:val="0061237B"/>
    <w:rsid w:val="006126D5"/>
    <w:rsid w:val="00612FD7"/>
    <w:rsid w:val="00613232"/>
    <w:rsid w:val="006134D5"/>
    <w:rsid w:val="006136CC"/>
    <w:rsid w:val="00613B72"/>
    <w:rsid w:val="00613DA9"/>
    <w:rsid w:val="00613FAA"/>
    <w:rsid w:val="00614478"/>
    <w:rsid w:val="00614677"/>
    <w:rsid w:val="00614781"/>
    <w:rsid w:val="00614806"/>
    <w:rsid w:val="00614C50"/>
    <w:rsid w:val="00614D84"/>
    <w:rsid w:val="00614FDF"/>
    <w:rsid w:val="006151E7"/>
    <w:rsid w:val="00615484"/>
    <w:rsid w:val="006156BB"/>
    <w:rsid w:val="0061575F"/>
    <w:rsid w:val="00615E04"/>
    <w:rsid w:val="00615F71"/>
    <w:rsid w:val="00616831"/>
    <w:rsid w:val="00616B6C"/>
    <w:rsid w:val="00616C48"/>
    <w:rsid w:val="006171DA"/>
    <w:rsid w:val="00617242"/>
    <w:rsid w:val="006172AB"/>
    <w:rsid w:val="00617BAB"/>
    <w:rsid w:val="00620127"/>
    <w:rsid w:val="006204D3"/>
    <w:rsid w:val="00620502"/>
    <w:rsid w:val="00620672"/>
    <w:rsid w:val="00620ACC"/>
    <w:rsid w:val="006214E5"/>
    <w:rsid w:val="00621B14"/>
    <w:rsid w:val="00621DE9"/>
    <w:rsid w:val="00622619"/>
    <w:rsid w:val="00622961"/>
    <w:rsid w:val="00622E4C"/>
    <w:rsid w:val="006230AA"/>
    <w:rsid w:val="00623110"/>
    <w:rsid w:val="00623219"/>
    <w:rsid w:val="006232D7"/>
    <w:rsid w:val="00623395"/>
    <w:rsid w:val="006235A1"/>
    <w:rsid w:val="006239B0"/>
    <w:rsid w:val="00623A63"/>
    <w:rsid w:val="0062436E"/>
    <w:rsid w:val="006243AF"/>
    <w:rsid w:val="00624465"/>
    <w:rsid w:val="0062452D"/>
    <w:rsid w:val="006252F3"/>
    <w:rsid w:val="00625BC0"/>
    <w:rsid w:val="006269C7"/>
    <w:rsid w:val="00626C51"/>
    <w:rsid w:val="00627125"/>
    <w:rsid w:val="00627366"/>
    <w:rsid w:val="006273DB"/>
    <w:rsid w:val="0062772A"/>
    <w:rsid w:val="0063049B"/>
    <w:rsid w:val="006310C0"/>
    <w:rsid w:val="006313F5"/>
    <w:rsid w:val="00631453"/>
    <w:rsid w:val="00631567"/>
    <w:rsid w:val="00631C3C"/>
    <w:rsid w:val="00632255"/>
    <w:rsid w:val="006325EE"/>
    <w:rsid w:val="00632926"/>
    <w:rsid w:val="0063294B"/>
    <w:rsid w:val="00632A18"/>
    <w:rsid w:val="00632CF9"/>
    <w:rsid w:val="00632D90"/>
    <w:rsid w:val="00633411"/>
    <w:rsid w:val="00633802"/>
    <w:rsid w:val="0063426B"/>
    <w:rsid w:val="0063426C"/>
    <w:rsid w:val="00634414"/>
    <w:rsid w:val="00634867"/>
    <w:rsid w:val="00634981"/>
    <w:rsid w:val="00634C4A"/>
    <w:rsid w:val="00635610"/>
    <w:rsid w:val="00635B3E"/>
    <w:rsid w:val="0063695E"/>
    <w:rsid w:val="00636B50"/>
    <w:rsid w:val="00636E10"/>
    <w:rsid w:val="00636EF5"/>
    <w:rsid w:val="00637260"/>
    <w:rsid w:val="0063790B"/>
    <w:rsid w:val="00637B51"/>
    <w:rsid w:val="00637C87"/>
    <w:rsid w:val="00637E37"/>
    <w:rsid w:val="006402C6"/>
    <w:rsid w:val="00640386"/>
    <w:rsid w:val="0064055B"/>
    <w:rsid w:val="006406DD"/>
    <w:rsid w:val="00640DF1"/>
    <w:rsid w:val="00641359"/>
    <w:rsid w:val="00641419"/>
    <w:rsid w:val="00641A9A"/>
    <w:rsid w:val="00641D06"/>
    <w:rsid w:val="0064218B"/>
    <w:rsid w:val="00642AAC"/>
    <w:rsid w:val="00642B9D"/>
    <w:rsid w:val="00642BBD"/>
    <w:rsid w:val="00642E87"/>
    <w:rsid w:val="00643530"/>
    <w:rsid w:val="0064363C"/>
    <w:rsid w:val="006439DC"/>
    <w:rsid w:val="00644055"/>
    <w:rsid w:val="006441C6"/>
    <w:rsid w:val="00644575"/>
    <w:rsid w:val="00644E79"/>
    <w:rsid w:val="00645603"/>
    <w:rsid w:val="00645A06"/>
    <w:rsid w:val="00645B27"/>
    <w:rsid w:val="00645C7F"/>
    <w:rsid w:val="0064612C"/>
    <w:rsid w:val="00646346"/>
    <w:rsid w:val="00646939"/>
    <w:rsid w:val="0064695D"/>
    <w:rsid w:val="00646ABB"/>
    <w:rsid w:val="00646D7B"/>
    <w:rsid w:val="006474A2"/>
    <w:rsid w:val="006474A9"/>
    <w:rsid w:val="00647E96"/>
    <w:rsid w:val="00650602"/>
    <w:rsid w:val="0065067B"/>
    <w:rsid w:val="006508B8"/>
    <w:rsid w:val="006509C0"/>
    <w:rsid w:val="006509D8"/>
    <w:rsid w:val="006514AB"/>
    <w:rsid w:val="0065163B"/>
    <w:rsid w:val="006516AF"/>
    <w:rsid w:val="006516C3"/>
    <w:rsid w:val="006519D7"/>
    <w:rsid w:val="00651EAF"/>
    <w:rsid w:val="006525F4"/>
    <w:rsid w:val="0065260A"/>
    <w:rsid w:val="0065336B"/>
    <w:rsid w:val="006535B0"/>
    <w:rsid w:val="006540C9"/>
    <w:rsid w:val="0065411A"/>
    <w:rsid w:val="00654637"/>
    <w:rsid w:val="00654C93"/>
    <w:rsid w:val="00654D62"/>
    <w:rsid w:val="00654DFD"/>
    <w:rsid w:val="006553A0"/>
    <w:rsid w:val="0065575A"/>
    <w:rsid w:val="00655A5B"/>
    <w:rsid w:val="00656F36"/>
    <w:rsid w:val="00656F4B"/>
    <w:rsid w:val="0065724E"/>
    <w:rsid w:val="00657409"/>
    <w:rsid w:val="006574C0"/>
    <w:rsid w:val="006575BF"/>
    <w:rsid w:val="00657E3F"/>
    <w:rsid w:val="00660249"/>
    <w:rsid w:val="006604E9"/>
    <w:rsid w:val="0066094D"/>
    <w:rsid w:val="00660B3B"/>
    <w:rsid w:val="00660DDB"/>
    <w:rsid w:val="00660EE4"/>
    <w:rsid w:val="00661D38"/>
    <w:rsid w:val="00662153"/>
    <w:rsid w:val="00662241"/>
    <w:rsid w:val="006624AD"/>
    <w:rsid w:val="00662940"/>
    <w:rsid w:val="00662E4C"/>
    <w:rsid w:val="006635CE"/>
    <w:rsid w:val="00663E71"/>
    <w:rsid w:val="0066440E"/>
    <w:rsid w:val="00664DF4"/>
    <w:rsid w:val="00664F78"/>
    <w:rsid w:val="0066550C"/>
    <w:rsid w:val="006656C1"/>
    <w:rsid w:val="00665A86"/>
    <w:rsid w:val="00665CF6"/>
    <w:rsid w:val="00666520"/>
    <w:rsid w:val="00666A1C"/>
    <w:rsid w:val="00666DA4"/>
    <w:rsid w:val="00667475"/>
    <w:rsid w:val="00667585"/>
    <w:rsid w:val="00667A1B"/>
    <w:rsid w:val="00667F53"/>
    <w:rsid w:val="006706BD"/>
    <w:rsid w:val="006707B6"/>
    <w:rsid w:val="00671041"/>
    <w:rsid w:val="006712EC"/>
    <w:rsid w:val="006715D6"/>
    <w:rsid w:val="00672D73"/>
    <w:rsid w:val="00672D8F"/>
    <w:rsid w:val="006733FE"/>
    <w:rsid w:val="00673430"/>
    <w:rsid w:val="006735D4"/>
    <w:rsid w:val="006738BC"/>
    <w:rsid w:val="00673BED"/>
    <w:rsid w:val="00673CFE"/>
    <w:rsid w:val="006746B7"/>
    <w:rsid w:val="00674808"/>
    <w:rsid w:val="006749B5"/>
    <w:rsid w:val="00674E9C"/>
    <w:rsid w:val="00674FA3"/>
    <w:rsid w:val="0067544C"/>
    <w:rsid w:val="00676B2E"/>
    <w:rsid w:val="00676F41"/>
    <w:rsid w:val="00677085"/>
    <w:rsid w:val="0067745A"/>
    <w:rsid w:val="00677654"/>
    <w:rsid w:val="006777F8"/>
    <w:rsid w:val="00677B52"/>
    <w:rsid w:val="00677EBA"/>
    <w:rsid w:val="00677F3F"/>
    <w:rsid w:val="00680382"/>
    <w:rsid w:val="0068096B"/>
    <w:rsid w:val="00680B51"/>
    <w:rsid w:val="00680C8A"/>
    <w:rsid w:val="00680EB5"/>
    <w:rsid w:val="0068103A"/>
    <w:rsid w:val="006811AE"/>
    <w:rsid w:val="00681236"/>
    <w:rsid w:val="006818DC"/>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6DEC"/>
    <w:rsid w:val="00687702"/>
    <w:rsid w:val="00687E50"/>
    <w:rsid w:val="0069010A"/>
    <w:rsid w:val="00690399"/>
    <w:rsid w:val="006905CB"/>
    <w:rsid w:val="00690A1E"/>
    <w:rsid w:val="0069129A"/>
    <w:rsid w:val="006913FA"/>
    <w:rsid w:val="00692390"/>
    <w:rsid w:val="006926EA"/>
    <w:rsid w:val="00692834"/>
    <w:rsid w:val="00692906"/>
    <w:rsid w:val="006929EC"/>
    <w:rsid w:val="00692C8D"/>
    <w:rsid w:val="00693348"/>
    <w:rsid w:val="00693A1C"/>
    <w:rsid w:val="00693AEE"/>
    <w:rsid w:val="00693F8B"/>
    <w:rsid w:val="006940E8"/>
    <w:rsid w:val="00694856"/>
    <w:rsid w:val="00694BD0"/>
    <w:rsid w:val="00694E0A"/>
    <w:rsid w:val="00695679"/>
    <w:rsid w:val="00695E94"/>
    <w:rsid w:val="00695FF8"/>
    <w:rsid w:val="0069638D"/>
    <w:rsid w:val="00696498"/>
    <w:rsid w:val="00696542"/>
    <w:rsid w:val="006966AD"/>
    <w:rsid w:val="006970E0"/>
    <w:rsid w:val="006971A8"/>
    <w:rsid w:val="006A01E4"/>
    <w:rsid w:val="006A02E5"/>
    <w:rsid w:val="006A05FB"/>
    <w:rsid w:val="006A06CB"/>
    <w:rsid w:val="006A0872"/>
    <w:rsid w:val="006A0AD1"/>
    <w:rsid w:val="006A1124"/>
    <w:rsid w:val="006A125C"/>
    <w:rsid w:val="006A129A"/>
    <w:rsid w:val="006A1506"/>
    <w:rsid w:val="006A1B76"/>
    <w:rsid w:val="006A1D0D"/>
    <w:rsid w:val="006A1D90"/>
    <w:rsid w:val="006A1F70"/>
    <w:rsid w:val="006A2006"/>
    <w:rsid w:val="006A238A"/>
    <w:rsid w:val="006A2560"/>
    <w:rsid w:val="006A25AB"/>
    <w:rsid w:val="006A272B"/>
    <w:rsid w:val="006A2C33"/>
    <w:rsid w:val="006A2C36"/>
    <w:rsid w:val="006A33D3"/>
    <w:rsid w:val="006A34A4"/>
    <w:rsid w:val="006A381D"/>
    <w:rsid w:val="006A3C9D"/>
    <w:rsid w:val="006A4939"/>
    <w:rsid w:val="006A5D5D"/>
    <w:rsid w:val="006A6032"/>
    <w:rsid w:val="006A6205"/>
    <w:rsid w:val="006A6CE6"/>
    <w:rsid w:val="006A6DF6"/>
    <w:rsid w:val="006A6E01"/>
    <w:rsid w:val="006A6E88"/>
    <w:rsid w:val="006A6EC0"/>
    <w:rsid w:val="006A7824"/>
    <w:rsid w:val="006B0171"/>
    <w:rsid w:val="006B04E5"/>
    <w:rsid w:val="006B0B00"/>
    <w:rsid w:val="006B0DE8"/>
    <w:rsid w:val="006B1007"/>
    <w:rsid w:val="006B10BF"/>
    <w:rsid w:val="006B1193"/>
    <w:rsid w:val="006B17E1"/>
    <w:rsid w:val="006B1FD3"/>
    <w:rsid w:val="006B2AC3"/>
    <w:rsid w:val="006B3213"/>
    <w:rsid w:val="006B3DF2"/>
    <w:rsid w:val="006B40B7"/>
    <w:rsid w:val="006B4219"/>
    <w:rsid w:val="006B460E"/>
    <w:rsid w:val="006B559A"/>
    <w:rsid w:val="006B578A"/>
    <w:rsid w:val="006B5AEC"/>
    <w:rsid w:val="006B5B5D"/>
    <w:rsid w:val="006B5BCE"/>
    <w:rsid w:val="006B5DED"/>
    <w:rsid w:val="006B6031"/>
    <w:rsid w:val="006B67C4"/>
    <w:rsid w:val="006B6C80"/>
    <w:rsid w:val="006B6D88"/>
    <w:rsid w:val="006B6F48"/>
    <w:rsid w:val="006B7163"/>
    <w:rsid w:val="006B75A5"/>
    <w:rsid w:val="006B78C9"/>
    <w:rsid w:val="006B7E62"/>
    <w:rsid w:val="006C0381"/>
    <w:rsid w:val="006C062B"/>
    <w:rsid w:val="006C09B4"/>
    <w:rsid w:val="006C0D81"/>
    <w:rsid w:val="006C0EAB"/>
    <w:rsid w:val="006C1079"/>
    <w:rsid w:val="006C3236"/>
    <w:rsid w:val="006C3863"/>
    <w:rsid w:val="006C3B4F"/>
    <w:rsid w:val="006C3B86"/>
    <w:rsid w:val="006C4090"/>
    <w:rsid w:val="006C453B"/>
    <w:rsid w:val="006C46A5"/>
    <w:rsid w:val="006C4DA7"/>
    <w:rsid w:val="006C4F1D"/>
    <w:rsid w:val="006C53C7"/>
    <w:rsid w:val="006C580E"/>
    <w:rsid w:val="006C6189"/>
    <w:rsid w:val="006C62FA"/>
    <w:rsid w:val="006C6529"/>
    <w:rsid w:val="006C6721"/>
    <w:rsid w:val="006C7164"/>
    <w:rsid w:val="006C71DD"/>
    <w:rsid w:val="006C74E4"/>
    <w:rsid w:val="006D0724"/>
    <w:rsid w:val="006D07C4"/>
    <w:rsid w:val="006D14CD"/>
    <w:rsid w:val="006D1A3F"/>
    <w:rsid w:val="006D1DB2"/>
    <w:rsid w:val="006D209D"/>
    <w:rsid w:val="006D2262"/>
    <w:rsid w:val="006D242C"/>
    <w:rsid w:val="006D24DA"/>
    <w:rsid w:val="006D38B6"/>
    <w:rsid w:val="006D3B39"/>
    <w:rsid w:val="006D3BF1"/>
    <w:rsid w:val="006D3F0D"/>
    <w:rsid w:val="006D47A1"/>
    <w:rsid w:val="006D4DE9"/>
    <w:rsid w:val="006D4FC5"/>
    <w:rsid w:val="006D554A"/>
    <w:rsid w:val="006D59BD"/>
    <w:rsid w:val="006D5CAE"/>
    <w:rsid w:val="006D5DAC"/>
    <w:rsid w:val="006D63CD"/>
    <w:rsid w:val="006D6AEA"/>
    <w:rsid w:val="006D6DC6"/>
    <w:rsid w:val="006D74B9"/>
    <w:rsid w:val="006D7B92"/>
    <w:rsid w:val="006D7EA7"/>
    <w:rsid w:val="006D7F77"/>
    <w:rsid w:val="006E0408"/>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9C0"/>
    <w:rsid w:val="006E7D33"/>
    <w:rsid w:val="006F00D7"/>
    <w:rsid w:val="006F0132"/>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062"/>
    <w:rsid w:val="006F6121"/>
    <w:rsid w:val="006F641D"/>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139"/>
    <w:rsid w:val="00702390"/>
    <w:rsid w:val="007025A0"/>
    <w:rsid w:val="0070265A"/>
    <w:rsid w:val="0070293F"/>
    <w:rsid w:val="00702C81"/>
    <w:rsid w:val="007032CD"/>
    <w:rsid w:val="0070354C"/>
    <w:rsid w:val="00703F3B"/>
    <w:rsid w:val="007047A2"/>
    <w:rsid w:val="007047F0"/>
    <w:rsid w:val="00704B98"/>
    <w:rsid w:val="00704E4D"/>
    <w:rsid w:val="00704E53"/>
    <w:rsid w:val="0070538C"/>
    <w:rsid w:val="00705C0A"/>
    <w:rsid w:val="00705FB1"/>
    <w:rsid w:val="0070619F"/>
    <w:rsid w:val="00706FBC"/>
    <w:rsid w:val="007077F1"/>
    <w:rsid w:val="00707F19"/>
    <w:rsid w:val="00707F79"/>
    <w:rsid w:val="00707FA4"/>
    <w:rsid w:val="00710F36"/>
    <w:rsid w:val="00710FC7"/>
    <w:rsid w:val="007110DC"/>
    <w:rsid w:val="007111DB"/>
    <w:rsid w:val="00711253"/>
    <w:rsid w:val="007116C7"/>
    <w:rsid w:val="00711EE4"/>
    <w:rsid w:val="00712038"/>
    <w:rsid w:val="00712B2F"/>
    <w:rsid w:val="00713123"/>
    <w:rsid w:val="00714621"/>
    <w:rsid w:val="007151DA"/>
    <w:rsid w:val="0071536E"/>
    <w:rsid w:val="00715459"/>
    <w:rsid w:val="00715600"/>
    <w:rsid w:val="00715633"/>
    <w:rsid w:val="00715752"/>
    <w:rsid w:val="00715BB8"/>
    <w:rsid w:val="00715E3D"/>
    <w:rsid w:val="00716566"/>
    <w:rsid w:val="0071679A"/>
    <w:rsid w:val="00716A2D"/>
    <w:rsid w:val="00716D1D"/>
    <w:rsid w:val="00716E88"/>
    <w:rsid w:val="00716F8B"/>
    <w:rsid w:val="007173B7"/>
    <w:rsid w:val="00717502"/>
    <w:rsid w:val="007177D3"/>
    <w:rsid w:val="007177E4"/>
    <w:rsid w:val="00717FB7"/>
    <w:rsid w:val="007201D1"/>
    <w:rsid w:val="00720770"/>
    <w:rsid w:val="00720BB4"/>
    <w:rsid w:val="007211EB"/>
    <w:rsid w:val="0072146F"/>
    <w:rsid w:val="00721CA7"/>
    <w:rsid w:val="00721E62"/>
    <w:rsid w:val="00722867"/>
    <w:rsid w:val="0072293C"/>
    <w:rsid w:val="00722A89"/>
    <w:rsid w:val="0072393A"/>
    <w:rsid w:val="007239D4"/>
    <w:rsid w:val="00723F15"/>
    <w:rsid w:val="007240C2"/>
    <w:rsid w:val="0072414F"/>
    <w:rsid w:val="007244F3"/>
    <w:rsid w:val="00724836"/>
    <w:rsid w:val="00724EEC"/>
    <w:rsid w:val="0072501F"/>
    <w:rsid w:val="007253E1"/>
    <w:rsid w:val="00725FCC"/>
    <w:rsid w:val="00726053"/>
    <w:rsid w:val="007269BD"/>
    <w:rsid w:val="00726C27"/>
    <w:rsid w:val="00727A45"/>
    <w:rsid w:val="00727CDD"/>
    <w:rsid w:val="00730393"/>
    <w:rsid w:val="007307A3"/>
    <w:rsid w:val="007307E3"/>
    <w:rsid w:val="00730B81"/>
    <w:rsid w:val="00730C1E"/>
    <w:rsid w:val="00730DB0"/>
    <w:rsid w:val="0073116B"/>
    <w:rsid w:val="0073124D"/>
    <w:rsid w:val="00731415"/>
    <w:rsid w:val="00731A93"/>
    <w:rsid w:val="00731D91"/>
    <w:rsid w:val="00732146"/>
    <w:rsid w:val="00732659"/>
    <w:rsid w:val="00732680"/>
    <w:rsid w:val="00732963"/>
    <w:rsid w:val="00732B97"/>
    <w:rsid w:val="00732D6E"/>
    <w:rsid w:val="00732E59"/>
    <w:rsid w:val="00733113"/>
    <w:rsid w:val="007334BD"/>
    <w:rsid w:val="007334DB"/>
    <w:rsid w:val="00733C0E"/>
    <w:rsid w:val="0073427C"/>
    <w:rsid w:val="00734A5B"/>
    <w:rsid w:val="00734F85"/>
    <w:rsid w:val="007352F9"/>
    <w:rsid w:val="007356B7"/>
    <w:rsid w:val="00735710"/>
    <w:rsid w:val="00735A9B"/>
    <w:rsid w:val="00735E33"/>
    <w:rsid w:val="00735E51"/>
    <w:rsid w:val="0073635F"/>
    <w:rsid w:val="007369F6"/>
    <w:rsid w:val="00736AA2"/>
    <w:rsid w:val="00736C9D"/>
    <w:rsid w:val="0073776E"/>
    <w:rsid w:val="00737AD3"/>
    <w:rsid w:val="00737C29"/>
    <w:rsid w:val="00740216"/>
    <w:rsid w:val="00740A0F"/>
    <w:rsid w:val="00740E14"/>
    <w:rsid w:val="007412E0"/>
    <w:rsid w:val="0074177C"/>
    <w:rsid w:val="00741A91"/>
    <w:rsid w:val="00742585"/>
    <w:rsid w:val="00742E16"/>
    <w:rsid w:val="00742EBC"/>
    <w:rsid w:val="00743653"/>
    <w:rsid w:val="00743B12"/>
    <w:rsid w:val="00743B27"/>
    <w:rsid w:val="00743DA0"/>
    <w:rsid w:val="00743E9C"/>
    <w:rsid w:val="0074442C"/>
    <w:rsid w:val="0074461F"/>
    <w:rsid w:val="007446AA"/>
    <w:rsid w:val="00744C33"/>
    <w:rsid w:val="00744CEE"/>
    <w:rsid w:val="00744E76"/>
    <w:rsid w:val="00745083"/>
    <w:rsid w:val="00745573"/>
    <w:rsid w:val="00745BA3"/>
    <w:rsid w:val="00746173"/>
    <w:rsid w:val="007464FD"/>
    <w:rsid w:val="00746717"/>
    <w:rsid w:val="00746A63"/>
    <w:rsid w:val="00746EED"/>
    <w:rsid w:val="00747205"/>
    <w:rsid w:val="007473D2"/>
    <w:rsid w:val="00747865"/>
    <w:rsid w:val="0074793C"/>
    <w:rsid w:val="00747C52"/>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525"/>
    <w:rsid w:val="00753978"/>
    <w:rsid w:val="00753F82"/>
    <w:rsid w:val="007548EF"/>
    <w:rsid w:val="00755060"/>
    <w:rsid w:val="00755549"/>
    <w:rsid w:val="00755D75"/>
    <w:rsid w:val="00755DF4"/>
    <w:rsid w:val="00755EA8"/>
    <w:rsid w:val="00756296"/>
    <w:rsid w:val="007562E6"/>
    <w:rsid w:val="0075693F"/>
    <w:rsid w:val="00756E01"/>
    <w:rsid w:val="00756F95"/>
    <w:rsid w:val="00757044"/>
    <w:rsid w:val="007570A5"/>
    <w:rsid w:val="00757334"/>
    <w:rsid w:val="007600D3"/>
    <w:rsid w:val="007603A2"/>
    <w:rsid w:val="00760504"/>
    <w:rsid w:val="0076085E"/>
    <w:rsid w:val="00760B3C"/>
    <w:rsid w:val="00760D8E"/>
    <w:rsid w:val="00761758"/>
    <w:rsid w:val="00761BB7"/>
    <w:rsid w:val="0076207E"/>
    <w:rsid w:val="00762482"/>
    <w:rsid w:val="00762570"/>
    <w:rsid w:val="00762618"/>
    <w:rsid w:val="00762710"/>
    <w:rsid w:val="007630B7"/>
    <w:rsid w:val="0076340C"/>
    <w:rsid w:val="0076386B"/>
    <w:rsid w:val="00763F8F"/>
    <w:rsid w:val="007647E4"/>
    <w:rsid w:val="007649EF"/>
    <w:rsid w:val="00764C79"/>
    <w:rsid w:val="00764D6C"/>
    <w:rsid w:val="007655DC"/>
    <w:rsid w:val="00765904"/>
    <w:rsid w:val="007659E4"/>
    <w:rsid w:val="00767097"/>
    <w:rsid w:val="00767130"/>
    <w:rsid w:val="00767BC9"/>
    <w:rsid w:val="007700FE"/>
    <w:rsid w:val="007703A5"/>
    <w:rsid w:val="007707B4"/>
    <w:rsid w:val="00770A3B"/>
    <w:rsid w:val="00770B73"/>
    <w:rsid w:val="00770CAF"/>
    <w:rsid w:val="00770F44"/>
    <w:rsid w:val="00771033"/>
    <w:rsid w:val="007712F3"/>
    <w:rsid w:val="00771501"/>
    <w:rsid w:val="0077185C"/>
    <w:rsid w:val="007718A6"/>
    <w:rsid w:val="00771ADC"/>
    <w:rsid w:val="0077225C"/>
    <w:rsid w:val="00772635"/>
    <w:rsid w:val="00772CF9"/>
    <w:rsid w:val="0077324F"/>
    <w:rsid w:val="00773424"/>
    <w:rsid w:val="00773775"/>
    <w:rsid w:val="00773B3F"/>
    <w:rsid w:val="0077453B"/>
    <w:rsid w:val="00774627"/>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881"/>
    <w:rsid w:val="00780C43"/>
    <w:rsid w:val="00780F7F"/>
    <w:rsid w:val="00780FDE"/>
    <w:rsid w:val="00781DD8"/>
    <w:rsid w:val="00781F0F"/>
    <w:rsid w:val="00782B64"/>
    <w:rsid w:val="00782BD6"/>
    <w:rsid w:val="00782EC2"/>
    <w:rsid w:val="00783112"/>
    <w:rsid w:val="00783751"/>
    <w:rsid w:val="00783AAA"/>
    <w:rsid w:val="0078421B"/>
    <w:rsid w:val="007849CF"/>
    <w:rsid w:val="00784D03"/>
    <w:rsid w:val="00785081"/>
    <w:rsid w:val="0078533B"/>
    <w:rsid w:val="00785CDE"/>
    <w:rsid w:val="00785EDE"/>
    <w:rsid w:val="00785EE8"/>
    <w:rsid w:val="00785F3C"/>
    <w:rsid w:val="00786C6E"/>
    <w:rsid w:val="007879FF"/>
    <w:rsid w:val="00787B22"/>
    <w:rsid w:val="00787B40"/>
    <w:rsid w:val="00787C3D"/>
    <w:rsid w:val="0079108B"/>
    <w:rsid w:val="00791242"/>
    <w:rsid w:val="00791C8C"/>
    <w:rsid w:val="00792B09"/>
    <w:rsid w:val="00792C9F"/>
    <w:rsid w:val="0079350D"/>
    <w:rsid w:val="007940EA"/>
    <w:rsid w:val="0079422D"/>
    <w:rsid w:val="00794BD6"/>
    <w:rsid w:val="00794D0F"/>
    <w:rsid w:val="007950A8"/>
    <w:rsid w:val="0079520E"/>
    <w:rsid w:val="0079546F"/>
    <w:rsid w:val="00796884"/>
    <w:rsid w:val="007969C0"/>
    <w:rsid w:val="00796C29"/>
    <w:rsid w:val="00797346"/>
    <w:rsid w:val="00797614"/>
    <w:rsid w:val="0079790C"/>
    <w:rsid w:val="00797950"/>
    <w:rsid w:val="007979E9"/>
    <w:rsid w:val="00797AF6"/>
    <w:rsid w:val="00797EA6"/>
    <w:rsid w:val="007A0A5C"/>
    <w:rsid w:val="007A0DE5"/>
    <w:rsid w:val="007A0F9E"/>
    <w:rsid w:val="007A1323"/>
    <w:rsid w:val="007A22B6"/>
    <w:rsid w:val="007A29BC"/>
    <w:rsid w:val="007A29D9"/>
    <w:rsid w:val="007A2B5C"/>
    <w:rsid w:val="007A2C0D"/>
    <w:rsid w:val="007A2D42"/>
    <w:rsid w:val="007A2F38"/>
    <w:rsid w:val="007A2FDB"/>
    <w:rsid w:val="007A34C7"/>
    <w:rsid w:val="007A3E08"/>
    <w:rsid w:val="007A3E83"/>
    <w:rsid w:val="007A412A"/>
    <w:rsid w:val="007A46F8"/>
    <w:rsid w:val="007A497D"/>
    <w:rsid w:val="007A4D41"/>
    <w:rsid w:val="007A4D55"/>
    <w:rsid w:val="007A4D7B"/>
    <w:rsid w:val="007A4DB6"/>
    <w:rsid w:val="007A501D"/>
    <w:rsid w:val="007A51E8"/>
    <w:rsid w:val="007A59E2"/>
    <w:rsid w:val="007A6729"/>
    <w:rsid w:val="007A6A16"/>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0A2"/>
    <w:rsid w:val="007B53ED"/>
    <w:rsid w:val="007B5532"/>
    <w:rsid w:val="007B57A0"/>
    <w:rsid w:val="007B5ADD"/>
    <w:rsid w:val="007B5BE9"/>
    <w:rsid w:val="007B5F64"/>
    <w:rsid w:val="007B612F"/>
    <w:rsid w:val="007B631B"/>
    <w:rsid w:val="007B7A97"/>
    <w:rsid w:val="007B7BE4"/>
    <w:rsid w:val="007C0C9F"/>
    <w:rsid w:val="007C17A6"/>
    <w:rsid w:val="007C1854"/>
    <w:rsid w:val="007C1C55"/>
    <w:rsid w:val="007C1E92"/>
    <w:rsid w:val="007C1E9F"/>
    <w:rsid w:val="007C23D2"/>
    <w:rsid w:val="007C24A6"/>
    <w:rsid w:val="007C2563"/>
    <w:rsid w:val="007C2CBC"/>
    <w:rsid w:val="007C3327"/>
    <w:rsid w:val="007C351F"/>
    <w:rsid w:val="007C353B"/>
    <w:rsid w:val="007C38BA"/>
    <w:rsid w:val="007C3AC0"/>
    <w:rsid w:val="007C3E3C"/>
    <w:rsid w:val="007C4278"/>
    <w:rsid w:val="007C42F1"/>
    <w:rsid w:val="007C49E0"/>
    <w:rsid w:val="007C598E"/>
    <w:rsid w:val="007C5BFA"/>
    <w:rsid w:val="007C6146"/>
    <w:rsid w:val="007C61D1"/>
    <w:rsid w:val="007C62A6"/>
    <w:rsid w:val="007C67E9"/>
    <w:rsid w:val="007C6C47"/>
    <w:rsid w:val="007C6D6B"/>
    <w:rsid w:val="007C7343"/>
    <w:rsid w:val="007C765F"/>
    <w:rsid w:val="007C7A23"/>
    <w:rsid w:val="007D0125"/>
    <w:rsid w:val="007D04DA"/>
    <w:rsid w:val="007D09CE"/>
    <w:rsid w:val="007D09E6"/>
    <w:rsid w:val="007D0B98"/>
    <w:rsid w:val="007D1525"/>
    <w:rsid w:val="007D15A7"/>
    <w:rsid w:val="007D1A85"/>
    <w:rsid w:val="007D28AC"/>
    <w:rsid w:val="007D32CC"/>
    <w:rsid w:val="007D3A02"/>
    <w:rsid w:val="007D3F4F"/>
    <w:rsid w:val="007D3FDD"/>
    <w:rsid w:val="007D4083"/>
    <w:rsid w:val="007D42CC"/>
    <w:rsid w:val="007D43F2"/>
    <w:rsid w:val="007D4439"/>
    <w:rsid w:val="007D4707"/>
    <w:rsid w:val="007D49FF"/>
    <w:rsid w:val="007D4E93"/>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142"/>
    <w:rsid w:val="007D731C"/>
    <w:rsid w:val="007D740B"/>
    <w:rsid w:val="007D788B"/>
    <w:rsid w:val="007D7B3A"/>
    <w:rsid w:val="007D7BA9"/>
    <w:rsid w:val="007D7F35"/>
    <w:rsid w:val="007E005A"/>
    <w:rsid w:val="007E02E7"/>
    <w:rsid w:val="007E098D"/>
    <w:rsid w:val="007E0BA8"/>
    <w:rsid w:val="007E0C84"/>
    <w:rsid w:val="007E1485"/>
    <w:rsid w:val="007E19ED"/>
    <w:rsid w:val="007E1BE6"/>
    <w:rsid w:val="007E263A"/>
    <w:rsid w:val="007E2701"/>
    <w:rsid w:val="007E2724"/>
    <w:rsid w:val="007E2B0A"/>
    <w:rsid w:val="007E2EA0"/>
    <w:rsid w:val="007E32F1"/>
    <w:rsid w:val="007E3A65"/>
    <w:rsid w:val="007E4B93"/>
    <w:rsid w:val="007E4BEB"/>
    <w:rsid w:val="007E5197"/>
    <w:rsid w:val="007E556B"/>
    <w:rsid w:val="007E5A68"/>
    <w:rsid w:val="007E5A98"/>
    <w:rsid w:val="007E63B2"/>
    <w:rsid w:val="007E686B"/>
    <w:rsid w:val="007E71C3"/>
    <w:rsid w:val="007E7888"/>
    <w:rsid w:val="007E7B57"/>
    <w:rsid w:val="007E7F41"/>
    <w:rsid w:val="007F0080"/>
    <w:rsid w:val="007F025C"/>
    <w:rsid w:val="007F02A2"/>
    <w:rsid w:val="007F0D5E"/>
    <w:rsid w:val="007F0FB3"/>
    <w:rsid w:val="007F1058"/>
    <w:rsid w:val="007F188E"/>
    <w:rsid w:val="007F1A15"/>
    <w:rsid w:val="007F1E8B"/>
    <w:rsid w:val="007F22F8"/>
    <w:rsid w:val="007F2C27"/>
    <w:rsid w:val="007F2D64"/>
    <w:rsid w:val="007F2D68"/>
    <w:rsid w:val="007F3120"/>
    <w:rsid w:val="007F34FB"/>
    <w:rsid w:val="007F4238"/>
    <w:rsid w:val="007F436E"/>
    <w:rsid w:val="007F4955"/>
    <w:rsid w:val="007F5636"/>
    <w:rsid w:val="007F576E"/>
    <w:rsid w:val="007F6086"/>
    <w:rsid w:val="007F6112"/>
    <w:rsid w:val="007F61E7"/>
    <w:rsid w:val="007F6B36"/>
    <w:rsid w:val="007F6B6A"/>
    <w:rsid w:val="007F7035"/>
    <w:rsid w:val="007F763A"/>
    <w:rsid w:val="007F78C2"/>
    <w:rsid w:val="007F7CAF"/>
    <w:rsid w:val="008001C5"/>
    <w:rsid w:val="00800545"/>
    <w:rsid w:val="008005D9"/>
    <w:rsid w:val="00800749"/>
    <w:rsid w:val="008015E3"/>
    <w:rsid w:val="008016A9"/>
    <w:rsid w:val="0080171C"/>
    <w:rsid w:val="00801B26"/>
    <w:rsid w:val="00801D44"/>
    <w:rsid w:val="008028A4"/>
    <w:rsid w:val="00802B95"/>
    <w:rsid w:val="00802F09"/>
    <w:rsid w:val="00802FB1"/>
    <w:rsid w:val="0080338E"/>
    <w:rsid w:val="00803F96"/>
    <w:rsid w:val="00803FF4"/>
    <w:rsid w:val="008042C2"/>
    <w:rsid w:val="00804351"/>
    <w:rsid w:val="0080451B"/>
    <w:rsid w:val="00804ACD"/>
    <w:rsid w:val="00804C5D"/>
    <w:rsid w:val="00804EB0"/>
    <w:rsid w:val="0080507E"/>
    <w:rsid w:val="00805BE1"/>
    <w:rsid w:val="0080631D"/>
    <w:rsid w:val="00806EBE"/>
    <w:rsid w:val="00807AF4"/>
    <w:rsid w:val="008102FB"/>
    <w:rsid w:val="0081056C"/>
    <w:rsid w:val="00811538"/>
    <w:rsid w:val="00811BE7"/>
    <w:rsid w:val="00811C61"/>
    <w:rsid w:val="00812834"/>
    <w:rsid w:val="00812AF8"/>
    <w:rsid w:val="00812B12"/>
    <w:rsid w:val="00812BC0"/>
    <w:rsid w:val="00812DFF"/>
    <w:rsid w:val="00813984"/>
    <w:rsid w:val="00813A4A"/>
    <w:rsid w:val="00813AA9"/>
    <w:rsid w:val="00813C33"/>
    <w:rsid w:val="00813E5B"/>
    <w:rsid w:val="00813FB7"/>
    <w:rsid w:val="008149B8"/>
    <w:rsid w:val="00814AB0"/>
    <w:rsid w:val="00814ACB"/>
    <w:rsid w:val="0081531E"/>
    <w:rsid w:val="00815485"/>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6E"/>
    <w:rsid w:val="00821398"/>
    <w:rsid w:val="00821442"/>
    <w:rsid w:val="00821509"/>
    <w:rsid w:val="008215CA"/>
    <w:rsid w:val="00821F3E"/>
    <w:rsid w:val="008221B7"/>
    <w:rsid w:val="00822971"/>
    <w:rsid w:val="00822B1F"/>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7DE"/>
    <w:rsid w:val="00826E45"/>
    <w:rsid w:val="00826F33"/>
    <w:rsid w:val="00830849"/>
    <w:rsid w:val="00830929"/>
    <w:rsid w:val="00830D78"/>
    <w:rsid w:val="00830FCD"/>
    <w:rsid w:val="00831050"/>
    <w:rsid w:val="0083107D"/>
    <w:rsid w:val="008315D0"/>
    <w:rsid w:val="00831DAC"/>
    <w:rsid w:val="008320DD"/>
    <w:rsid w:val="0083231B"/>
    <w:rsid w:val="008324A3"/>
    <w:rsid w:val="008325C2"/>
    <w:rsid w:val="00832700"/>
    <w:rsid w:val="00832838"/>
    <w:rsid w:val="00832BCB"/>
    <w:rsid w:val="00832BE4"/>
    <w:rsid w:val="00832DA8"/>
    <w:rsid w:val="008331FD"/>
    <w:rsid w:val="00833252"/>
    <w:rsid w:val="008332AE"/>
    <w:rsid w:val="00833458"/>
    <w:rsid w:val="00833466"/>
    <w:rsid w:val="00833659"/>
    <w:rsid w:val="0083386C"/>
    <w:rsid w:val="00833A34"/>
    <w:rsid w:val="00833C54"/>
    <w:rsid w:val="0083432A"/>
    <w:rsid w:val="0083448B"/>
    <w:rsid w:val="008344DB"/>
    <w:rsid w:val="008353B6"/>
    <w:rsid w:val="008360C0"/>
    <w:rsid w:val="008360F8"/>
    <w:rsid w:val="00836131"/>
    <w:rsid w:val="00836163"/>
    <w:rsid w:val="008362C4"/>
    <w:rsid w:val="0083630C"/>
    <w:rsid w:val="00836535"/>
    <w:rsid w:val="008368B3"/>
    <w:rsid w:val="008372A1"/>
    <w:rsid w:val="008379C9"/>
    <w:rsid w:val="00837C52"/>
    <w:rsid w:val="00837DB7"/>
    <w:rsid w:val="008401FF"/>
    <w:rsid w:val="0084023A"/>
    <w:rsid w:val="0084080D"/>
    <w:rsid w:val="00840824"/>
    <w:rsid w:val="00840AA0"/>
    <w:rsid w:val="00840CC3"/>
    <w:rsid w:val="0084117F"/>
    <w:rsid w:val="008417D6"/>
    <w:rsid w:val="00841BCD"/>
    <w:rsid w:val="00841D0E"/>
    <w:rsid w:val="00841D95"/>
    <w:rsid w:val="00842466"/>
    <w:rsid w:val="00842724"/>
    <w:rsid w:val="00842766"/>
    <w:rsid w:val="00842B18"/>
    <w:rsid w:val="0084342E"/>
    <w:rsid w:val="00843449"/>
    <w:rsid w:val="00843537"/>
    <w:rsid w:val="008435E5"/>
    <w:rsid w:val="00843656"/>
    <w:rsid w:val="00843E55"/>
    <w:rsid w:val="00844B7F"/>
    <w:rsid w:val="00844F25"/>
    <w:rsid w:val="00845929"/>
    <w:rsid w:val="0084593B"/>
    <w:rsid w:val="00845BD2"/>
    <w:rsid w:val="008464A3"/>
    <w:rsid w:val="00846F0C"/>
    <w:rsid w:val="0084713B"/>
    <w:rsid w:val="00847376"/>
    <w:rsid w:val="00847D25"/>
    <w:rsid w:val="00847E08"/>
    <w:rsid w:val="00850692"/>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6CB3"/>
    <w:rsid w:val="00857C48"/>
    <w:rsid w:val="00857D9A"/>
    <w:rsid w:val="0086019C"/>
    <w:rsid w:val="008601CC"/>
    <w:rsid w:val="00860226"/>
    <w:rsid w:val="0086030A"/>
    <w:rsid w:val="00860742"/>
    <w:rsid w:val="0086125D"/>
    <w:rsid w:val="00861460"/>
    <w:rsid w:val="0086191A"/>
    <w:rsid w:val="00861B6C"/>
    <w:rsid w:val="00862089"/>
    <w:rsid w:val="008621E8"/>
    <w:rsid w:val="0086228F"/>
    <w:rsid w:val="0086280D"/>
    <w:rsid w:val="00863B4F"/>
    <w:rsid w:val="00864334"/>
    <w:rsid w:val="008646B0"/>
    <w:rsid w:val="008647AC"/>
    <w:rsid w:val="00864952"/>
    <w:rsid w:val="00864A01"/>
    <w:rsid w:val="00864A8F"/>
    <w:rsid w:val="008652A6"/>
    <w:rsid w:val="00865661"/>
    <w:rsid w:val="00866253"/>
    <w:rsid w:val="00866836"/>
    <w:rsid w:val="00866880"/>
    <w:rsid w:val="00866AE1"/>
    <w:rsid w:val="008671D3"/>
    <w:rsid w:val="0086766F"/>
    <w:rsid w:val="00867902"/>
    <w:rsid w:val="00870E8A"/>
    <w:rsid w:val="00871484"/>
    <w:rsid w:val="008716D0"/>
    <w:rsid w:val="00871FB4"/>
    <w:rsid w:val="00872CF4"/>
    <w:rsid w:val="00872F71"/>
    <w:rsid w:val="008734ED"/>
    <w:rsid w:val="00873585"/>
    <w:rsid w:val="00873690"/>
    <w:rsid w:val="00873E4F"/>
    <w:rsid w:val="00873E76"/>
    <w:rsid w:val="008743E0"/>
    <w:rsid w:val="008745FD"/>
    <w:rsid w:val="0087491B"/>
    <w:rsid w:val="0087546D"/>
    <w:rsid w:val="00875E37"/>
    <w:rsid w:val="008768CA"/>
    <w:rsid w:val="00876A64"/>
    <w:rsid w:val="00876B14"/>
    <w:rsid w:val="00876F9E"/>
    <w:rsid w:val="00877033"/>
    <w:rsid w:val="008772D0"/>
    <w:rsid w:val="00877E1C"/>
    <w:rsid w:val="00877E66"/>
    <w:rsid w:val="00877F33"/>
    <w:rsid w:val="0088019A"/>
    <w:rsid w:val="008802A3"/>
    <w:rsid w:val="00880677"/>
    <w:rsid w:val="0088083E"/>
    <w:rsid w:val="00881298"/>
    <w:rsid w:val="00881E29"/>
    <w:rsid w:val="00882262"/>
    <w:rsid w:val="0088240E"/>
    <w:rsid w:val="0088242F"/>
    <w:rsid w:val="0088245B"/>
    <w:rsid w:val="008825B6"/>
    <w:rsid w:val="00882803"/>
    <w:rsid w:val="00882AE2"/>
    <w:rsid w:val="00882C28"/>
    <w:rsid w:val="0088370F"/>
    <w:rsid w:val="00884383"/>
    <w:rsid w:val="008856F9"/>
    <w:rsid w:val="00885C77"/>
    <w:rsid w:val="00887637"/>
    <w:rsid w:val="00887801"/>
    <w:rsid w:val="00887BA7"/>
    <w:rsid w:val="00890426"/>
    <w:rsid w:val="00890671"/>
    <w:rsid w:val="00890814"/>
    <w:rsid w:val="008911E3"/>
    <w:rsid w:val="00891B28"/>
    <w:rsid w:val="00891FDC"/>
    <w:rsid w:val="0089276C"/>
    <w:rsid w:val="008933E9"/>
    <w:rsid w:val="00893601"/>
    <w:rsid w:val="008936FE"/>
    <w:rsid w:val="00893790"/>
    <w:rsid w:val="0089385F"/>
    <w:rsid w:val="00893CAB"/>
    <w:rsid w:val="00893E16"/>
    <w:rsid w:val="00893EC7"/>
    <w:rsid w:val="00893FCD"/>
    <w:rsid w:val="00894397"/>
    <w:rsid w:val="008947A4"/>
    <w:rsid w:val="008948DD"/>
    <w:rsid w:val="00894AED"/>
    <w:rsid w:val="0089550E"/>
    <w:rsid w:val="00895660"/>
    <w:rsid w:val="008958B9"/>
    <w:rsid w:val="00895D35"/>
    <w:rsid w:val="00895E77"/>
    <w:rsid w:val="00895F2E"/>
    <w:rsid w:val="008968E0"/>
    <w:rsid w:val="008971F5"/>
    <w:rsid w:val="00897222"/>
    <w:rsid w:val="00897457"/>
    <w:rsid w:val="00897478"/>
    <w:rsid w:val="0089794D"/>
    <w:rsid w:val="00897A4F"/>
    <w:rsid w:val="008A04AE"/>
    <w:rsid w:val="008A0580"/>
    <w:rsid w:val="008A0DAD"/>
    <w:rsid w:val="008A107B"/>
    <w:rsid w:val="008A154D"/>
    <w:rsid w:val="008A15C9"/>
    <w:rsid w:val="008A1991"/>
    <w:rsid w:val="008A1C8C"/>
    <w:rsid w:val="008A1F6B"/>
    <w:rsid w:val="008A2E42"/>
    <w:rsid w:val="008A30BC"/>
    <w:rsid w:val="008A35BF"/>
    <w:rsid w:val="008A3667"/>
    <w:rsid w:val="008A3740"/>
    <w:rsid w:val="008A3988"/>
    <w:rsid w:val="008A42EB"/>
    <w:rsid w:val="008A4309"/>
    <w:rsid w:val="008A481B"/>
    <w:rsid w:val="008A4B4A"/>
    <w:rsid w:val="008A4D0A"/>
    <w:rsid w:val="008A4ECE"/>
    <w:rsid w:val="008A5A27"/>
    <w:rsid w:val="008A605B"/>
    <w:rsid w:val="008A621D"/>
    <w:rsid w:val="008A629A"/>
    <w:rsid w:val="008A62F5"/>
    <w:rsid w:val="008A64EB"/>
    <w:rsid w:val="008A6616"/>
    <w:rsid w:val="008A6715"/>
    <w:rsid w:val="008A6BA2"/>
    <w:rsid w:val="008A75C6"/>
    <w:rsid w:val="008A7684"/>
    <w:rsid w:val="008A7A3B"/>
    <w:rsid w:val="008A7E62"/>
    <w:rsid w:val="008A7F80"/>
    <w:rsid w:val="008B0292"/>
    <w:rsid w:val="008B035A"/>
    <w:rsid w:val="008B093F"/>
    <w:rsid w:val="008B135D"/>
    <w:rsid w:val="008B1493"/>
    <w:rsid w:val="008B2800"/>
    <w:rsid w:val="008B2B89"/>
    <w:rsid w:val="008B2D9D"/>
    <w:rsid w:val="008B2E9D"/>
    <w:rsid w:val="008B2ED8"/>
    <w:rsid w:val="008B4056"/>
    <w:rsid w:val="008B4954"/>
    <w:rsid w:val="008B5030"/>
    <w:rsid w:val="008B57E6"/>
    <w:rsid w:val="008B5D4A"/>
    <w:rsid w:val="008B6615"/>
    <w:rsid w:val="008B668D"/>
    <w:rsid w:val="008B6812"/>
    <w:rsid w:val="008B6CBA"/>
    <w:rsid w:val="008B78D8"/>
    <w:rsid w:val="008C0387"/>
    <w:rsid w:val="008C03EB"/>
    <w:rsid w:val="008C047A"/>
    <w:rsid w:val="008C0A69"/>
    <w:rsid w:val="008C0D0E"/>
    <w:rsid w:val="008C0D8C"/>
    <w:rsid w:val="008C0F07"/>
    <w:rsid w:val="008C1A0D"/>
    <w:rsid w:val="008C1DA5"/>
    <w:rsid w:val="008C1DAF"/>
    <w:rsid w:val="008C250F"/>
    <w:rsid w:val="008C26D6"/>
    <w:rsid w:val="008C2805"/>
    <w:rsid w:val="008C2BE0"/>
    <w:rsid w:val="008C2C93"/>
    <w:rsid w:val="008C3431"/>
    <w:rsid w:val="008C3493"/>
    <w:rsid w:val="008C35D4"/>
    <w:rsid w:val="008C3839"/>
    <w:rsid w:val="008C3955"/>
    <w:rsid w:val="008C449E"/>
    <w:rsid w:val="008C4557"/>
    <w:rsid w:val="008C4771"/>
    <w:rsid w:val="008C4961"/>
    <w:rsid w:val="008C4C9E"/>
    <w:rsid w:val="008C4E07"/>
    <w:rsid w:val="008C52E6"/>
    <w:rsid w:val="008C5B51"/>
    <w:rsid w:val="008C5B83"/>
    <w:rsid w:val="008C5D1F"/>
    <w:rsid w:val="008C62B0"/>
    <w:rsid w:val="008C6E27"/>
    <w:rsid w:val="008C709C"/>
    <w:rsid w:val="008C7F5F"/>
    <w:rsid w:val="008D02F5"/>
    <w:rsid w:val="008D0416"/>
    <w:rsid w:val="008D0F94"/>
    <w:rsid w:val="008D102D"/>
    <w:rsid w:val="008D196F"/>
    <w:rsid w:val="008D1BC6"/>
    <w:rsid w:val="008D1F9A"/>
    <w:rsid w:val="008D271E"/>
    <w:rsid w:val="008D370D"/>
    <w:rsid w:val="008D3801"/>
    <w:rsid w:val="008D4397"/>
    <w:rsid w:val="008D4433"/>
    <w:rsid w:val="008D4717"/>
    <w:rsid w:val="008D49DA"/>
    <w:rsid w:val="008D4AD1"/>
    <w:rsid w:val="008D5275"/>
    <w:rsid w:val="008D5279"/>
    <w:rsid w:val="008D5280"/>
    <w:rsid w:val="008D53A1"/>
    <w:rsid w:val="008D5E57"/>
    <w:rsid w:val="008D61AD"/>
    <w:rsid w:val="008D627D"/>
    <w:rsid w:val="008D62E9"/>
    <w:rsid w:val="008D632D"/>
    <w:rsid w:val="008D6444"/>
    <w:rsid w:val="008D6564"/>
    <w:rsid w:val="008D6D11"/>
    <w:rsid w:val="008D75B2"/>
    <w:rsid w:val="008D76BA"/>
    <w:rsid w:val="008D773E"/>
    <w:rsid w:val="008E00DC"/>
    <w:rsid w:val="008E017E"/>
    <w:rsid w:val="008E07BC"/>
    <w:rsid w:val="008E0826"/>
    <w:rsid w:val="008E09BA"/>
    <w:rsid w:val="008E0EE0"/>
    <w:rsid w:val="008E1E5F"/>
    <w:rsid w:val="008E1EC3"/>
    <w:rsid w:val="008E20C9"/>
    <w:rsid w:val="008E237E"/>
    <w:rsid w:val="008E245C"/>
    <w:rsid w:val="008E28BE"/>
    <w:rsid w:val="008E28BF"/>
    <w:rsid w:val="008E28FA"/>
    <w:rsid w:val="008E2EC9"/>
    <w:rsid w:val="008E3156"/>
    <w:rsid w:val="008E3966"/>
    <w:rsid w:val="008E4036"/>
    <w:rsid w:val="008E437B"/>
    <w:rsid w:val="008E4421"/>
    <w:rsid w:val="008E4685"/>
    <w:rsid w:val="008E515B"/>
    <w:rsid w:val="008E5BC2"/>
    <w:rsid w:val="008E652E"/>
    <w:rsid w:val="008E6833"/>
    <w:rsid w:val="008E6C0F"/>
    <w:rsid w:val="008E6F1E"/>
    <w:rsid w:val="008E6F5B"/>
    <w:rsid w:val="008E70B3"/>
    <w:rsid w:val="008E7114"/>
    <w:rsid w:val="008E7C1A"/>
    <w:rsid w:val="008E7C65"/>
    <w:rsid w:val="008F0D03"/>
    <w:rsid w:val="008F0DD4"/>
    <w:rsid w:val="008F0DFC"/>
    <w:rsid w:val="008F11C5"/>
    <w:rsid w:val="008F1BC1"/>
    <w:rsid w:val="008F1C63"/>
    <w:rsid w:val="008F2223"/>
    <w:rsid w:val="008F289B"/>
    <w:rsid w:val="008F2C3F"/>
    <w:rsid w:val="008F2DEA"/>
    <w:rsid w:val="008F3062"/>
    <w:rsid w:val="008F36A1"/>
    <w:rsid w:val="008F3E5D"/>
    <w:rsid w:val="008F4297"/>
    <w:rsid w:val="008F4771"/>
    <w:rsid w:val="008F4A12"/>
    <w:rsid w:val="008F4A88"/>
    <w:rsid w:val="008F4E2A"/>
    <w:rsid w:val="008F4F81"/>
    <w:rsid w:val="008F5247"/>
    <w:rsid w:val="008F5376"/>
    <w:rsid w:val="008F5A11"/>
    <w:rsid w:val="008F65EF"/>
    <w:rsid w:val="008F770F"/>
    <w:rsid w:val="008F7753"/>
    <w:rsid w:val="008F7B76"/>
    <w:rsid w:val="0090021C"/>
    <w:rsid w:val="00900240"/>
    <w:rsid w:val="009003D9"/>
    <w:rsid w:val="00900B88"/>
    <w:rsid w:val="00900CCF"/>
    <w:rsid w:val="00900ED7"/>
    <w:rsid w:val="00900F82"/>
    <w:rsid w:val="00900F84"/>
    <w:rsid w:val="009017EE"/>
    <w:rsid w:val="0090182B"/>
    <w:rsid w:val="00901896"/>
    <w:rsid w:val="00901E70"/>
    <w:rsid w:val="0090223D"/>
    <w:rsid w:val="0090240F"/>
    <w:rsid w:val="0090269E"/>
    <w:rsid w:val="0090271F"/>
    <w:rsid w:val="00902805"/>
    <w:rsid w:val="00902A91"/>
    <w:rsid w:val="00902E23"/>
    <w:rsid w:val="00902F99"/>
    <w:rsid w:val="009030FA"/>
    <w:rsid w:val="0090349C"/>
    <w:rsid w:val="009042E9"/>
    <w:rsid w:val="009047CF"/>
    <w:rsid w:val="00904C0C"/>
    <w:rsid w:val="009051B2"/>
    <w:rsid w:val="0090584C"/>
    <w:rsid w:val="00905A7F"/>
    <w:rsid w:val="00906145"/>
    <w:rsid w:val="00906154"/>
    <w:rsid w:val="00906C2E"/>
    <w:rsid w:val="00906DA6"/>
    <w:rsid w:val="00906E84"/>
    <w:rsid w:val="00907069"/>
    <w:rsid w:val="00910395"/>
    <w:rsid w:val="009104D6"/>
    <w:rsid w:val="00910745"/>
    <w:rsid w:val="00910A4C"/>
    <w:rsid w:val="00910AD8"/>
    <w:rsid w:val="00911009"/>
    <w:rsid w:val="009115E2"/>
    <w:rsid w:val="00911804"/>
    <w:rsid w:val="00911838"/>
    <w:rsid w:val="00911CAA"/>
    <w:rsid w:val="009122D6"/>
    <w:rsid w:val="0091348E"/>
    <w:rsid w:val="009135BD"/>
    <w:rsid w:val="009137FF"/>
    <w:rsid w:val="009138DB"/>
    <w:rsid w:val="00913CF2"/>
    <w:rsid w:val="00914145"/>
    <w:rsid w:val="009144AF"/>
    <w:rsid w:val="0091463E"/>
    <w:rsid w:val="0091554A"/>
    <w:rsid w:val="009155A4"/>
    <w:rsid w:val="009159E5"/>
    <w:rsid w:val="00915AAE"/>
    <w:rsid w:val="00915B81"/>
    <w:rsid w:val="00916AE3"/>
    <w:rsid w:val="00916E6B"/>
    <w:rsid w:val="00916F8D"/>
    <w:rsid w:val="0091754C"/>
    <w:rsid w:val="00917E52"/>
    <w:rsid w:val="0092029F"/>
    <w:rsid w:val="0092031D"/>
    <w:rsid w:val="00920D8F"/>
    <w:rsid w:val="00920E6C"/>
    <w:rsid w:val="00920FCD"/>
    <w:rsid w:val="00921190"/>
    <w:rsid w:val="009215F1"/>
    <w:rsid w:val="00921784"/>
    <w:rsid w:val="009219EC"/>
    <w:rsid w:val="00921D26"/>
    <w:rsid w:val="00921D93"/>
    <w:rsid w:val="00921EE4"/>
    <w:rsid w:val="00921FC2"/>
    <w:rsid w:val="00922375"/>
    <w:rsid w:val="00922DF6"/>
    <w:rsid w:val="00923056"/>
    <w:rsid w:val="0092341B"/>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015"/>
    <w:rsid w:val="009273D3"/>
    <w:rsid w:val="009276D9"/>
    <w:rsid w:val="009277CC"/>
    <w:rsid w:val="009278F1"/>
    <w:rsid w:val="00927964"/>
    <w:rsid w:val="00927C94"/>
    <w:rsid w:val="00927EB8"/>
    <w:rsid w:val="00930221"/>
    <w:rsid w:val="00930279"/>
    <w:rsid w:val="00930A09"/>
    <w:rsid w:val="00930C64"/>
    <w:rsid w:val="009315ED"/>
    <w:rsid w:val="00931814"/>
    <w:rsid w:val="00931826"/>
    <w:rsid w:val="00931E8A"/>
    <w:rsid w:val="0093227C"/>
    <w:rsid w:val="0093228A"/>
    <w:rsid w:val="0093315E"/>
    <w:rsid w:val="00933764"/>
    <w:rsid w:val="00934210"/>
    <w:rsid w:val="00934232"/>
    <w:rsid w:val="0093432F"/>
    <w:rsid w:val="009347AB"/>
    <w:rsid w:val="00934C0A"/>
    <w:rsid w:val="00934C48"/>
    <w:rsid w:val="00934F2C"/>
    <w:rsid w:val="009353DB"/>
    <w:rsid w:val="009353F0"/>
    <w:rsid w:val="009353F3"/>
    <w:rsid w:val="00935C81"/>
    <w:rsid w:val="009362CD"/>
    <w:rsid w:val="009366EF"/>
    <w:rsid w:val="009367DA"/>
    <w:rsid w:val="009368E9"/>
    <w:rsid w:val="00936B14"/>
    <w:rsid w:val="009371F0"/>
    <w:rsid w:val="00937AAB"/>
    <w:rsid w:val="0094005E"/>
    <w:rsid w:val="009400F1"/>
    <w:rsid w:val="00940322"/>
    <w:rsid w:val="009407AA"/>
    <w:rsid w:val="00940D38"/>
    <w:rsid w:val="00940DBD"/>
    <w:rsid w:val="009416E5"/>
    <w:rsid w:val="00941AD9"/>
    <w:rsid w:val="009423B4"/>
    <w:rsid w:val="00942890"/>
    <w:rsid w:val="00942EC2"/>
    <w:rsid w:val="0094315A"/>
    <w:rsid w:val="009434FD"/>
    <w:rsid w:val="0094351E"/>
    <w:rsid w:val="009435B1"/>
    <w:rsid w:val="009438BB"/>
    <w:rsid w:val="00943F4C"/>
    <w:rsid w:val="009442F3"/>
    <w:rsid w:val="009449E1"/>
    <w:rsid w:val="00944BB0"/>
    <w:rsid w:val="00944E2E"/>
    <w:rsid w:val="00945613"/>
    <w:rsid w:val="00945C97"/>
    <w:rsid w:val="00945E6C"/>
    <w:rsid w:val="009463BF"/>
    <w:rsid w:val="00946882"/>
    <w:rsid w:val="00947961"/>
    <w:rsid w:val="00947D56"/>
    <w:rsid w:val="009502B7"/>
    <w:rsid w:val="0095046B"/>
    <w:rsid w:val="009504BC"/>
    <w:rsid w:val="0095097C"/>
    <w:rsid w:val="00950D33"/>
    <w:rsid w:val="0095195C"/>
    <w:rsid w:val="009519AB"/>
    <w:rsid w:val="00952047"/>
    <w:rsid w:val="009523E3"/>
    <w:rsid w:val="0095256D"/>
    <w:rsid w:val="00952A4E"/>
    <w:rsid w:val="00952B9A"/>
    <w:rsid w:val="0095308E"/>
    <w:rsid w:val="0095311F"/>
    <w:rsid w:val="009532BB"/>
    <w:rsid w:val="009536B2"/>
    <w:rsid w:val="009537F3"/>
    <w:rsid w:val="00953805"/>
    <w:rsid w:val="0095415E"/>
    <w:rsid w:val="009549D1"/>
    <w:rsid w:val="00954A91"/>
    <w:rsid w:val="00955202"/>
    <w:rsid w:val="00955ED7"/>
    <w:rsid w:val="00955F45"/>
    <w:rsid w:val="009561BE"/>
    <w:rsid w:val="00956449"/>
    <w:rsid w:val="009567F3"/>
    <w:rsid w:val="009571FD"/>
    <w:rsid w:val="00957711"/>
    <w:rsid w:val="00957DB2"/>
    <w:rsid w:val="00957E1A"/>
    <w:rsid w:val="00957F64"/>
    <w:rsid w:val="00957F6B"/>
    <w:rsid w:val="00960020"/>
    <w:rsid w:val="00960041"/>
    <w:rsid w:val="009601C7"/>
    <w:rsid w:val="009608D4"/>
    <w:rsid w:val="00961153"/>
    <w:rsid w:val="0096141A"/>
    <w:rsid w:val="0096148E"/>
    <w:rsid w:val="0096177C"/>
    <w:rsid w:val="00961C14"/>
    <w:rsid w:val="00961FF8"/>
    <w:rsid w:val="009623B3"/>
    <w:rsid w:val="009625F8"/>
    <w:rsid w:val="009627F4"/>
    <w:rsid w:val="00962B61"/>
    <w:rsid w:val="00962B96"/>
    <w:rsid w:val="00962C9D"/>
    <w:rsid w:val="00963233"/>
    <w:rsid w:val="0096338D"/>
    <w:rsid w:val="0096341C"/>
    <w:rsid w:val="009634A0"/>
    <w:rsid w:val="009635D9"/>
    <w:rsid w:val="00963E3C"/>
    <w:rsid w:val="00964B29"/>
    <w:rsid w:val="00964E94"/>
    <w:rsid w:val="0096548B"/>
    <w:rsid w:val="0096599D"/>
    <w:rsid w:val="009659F7"/>
    <w:rsid w:val="00965BE3"/>
    <w:rsid w:val="00965FC1"/>
    <w:rsid w:val="0096637B"/>
    <w:rsid w:val="00966B27"/>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1E3"/>
    <w:rsid w:val="00973A2D"/>
    <w:rsid w:val="009740F8"/>
    <w:rsid w:val="00974BE5"/>
    <w:rsid w:val="00975058"/>
    <w:rsid w:val="0097507C"/>
    <w:rsid w:val="00975115"/>
    <w:rsid w:val="00975658"/>
    <w:rsid w:val="00975E77"/>
    <w:rsid w:val="009769A4"/>
    <w:rsid w:val="00976AEE"/>
    <w:rsid w:val="00976E53"/>
    <w:rsid w:val="009772E9"/>
    <w:rsid w:val="00977850"/>
    <w:rsid w:val="009779F4"/>
    <w:rsid w:val="00977C31"/>
    <w:rsid w:val="00977D61"/>
    <w:rsid w:val="00980501"/>
    <w:rsid w:val="009806C7"/>
    <w:rsid w:val="009808A4"/>
    <w:rsid w:val="00980AE1"/>
    <w:rsid w:val="00981962"/>
    <w:rsid w:val="00981C2A"/>
    <w:rsid w:val="00981CB8"/>
    <w:rsid w:val="00981E2E"/>
    <w:rsid w:val="00982055"/>
    <w:rsid w:val="00982366"/>
    <w:rsid w:val="00982483"/>
    <w:rsid w:val="00982690"/>
    <w:rsid w:val="009829E8"/>
    <w:rsid w:val="00982A4A"/>
    <w:rsid w:val="00982BA4"/>
    <w:rsid w:val="00982C2D"/>
    <w:rsid w:val="00983320"/>
    <w:rsid w:val="00983B4D"/>
    <w:rsid w:val="00983F58"/>
    <w:rsid w:val="00984015"/>
    <w:rsid w:val="009849FC"/>
    <w:rsid w:val="00984ECB"/>
    <w:rsid w:val="00984F4C"/>
    <w:rsid w:val="00985480"/>
    <w:rsid w:val="0098559D"/>
    <w:rsid w:val="00986076"/>
    <w:rsid w:val="009861F1"/>
    <w:rsid w:val="009862AE"/>
    <w:rsid w:val="00986762"/>
    <w:rsid w:val="00986894"/>
    <w:rsid w:val="009871CE"/>
    <w:rsid w:val="009872C0"/>
    <w:rsid w:val="00987475"/>
    <w:rsid w:val="00990196"/>
    <w:rsid w:val="00990ABB"/>
    <w:rsid w:val="00990B4D"/>
    <w:rsid w:val="00991687"/>
    <w:rsid w:val="00991B1F"/>
    <w:rsid w:val="00991BDA"/>
    <w:rsid w:val="00991F86"/>
    <w:rsid w:val="009921C2"/>
    <w:rsid w:val="00992294"/>
    <w:rsid w:val="00992606"/>
    <w:rsid w:val="009929B0"/>
    <w:rsid w:val="00992CC7"/>
    <w:rsid w:val="00992F95"/>
    <w:rsid w:val="00993040"/>
    <w:rsid w:val="009937DA"/>
    <w:rsid w:val="009938AB"/>
    <w:rsid w:val="00993D6B"/>
    <w:rsid w:val="0099455B"/>
    <w:rsid w:val="00994603"/>
    <w:rsid w:val="00994775"/>
    <w:rsid w:val="00994E86"/>
    <w:rsid w:val="00995947"/>
    <w:rsid w:val="00995962"/>
    <w:rsid w:val="00995C13"/>
    <w:rsid w:val="0099620F"/>
    <w:rsid w:val="00996860"/>
    <w:rsid w:val="00996936"/>
    <w:rsid w:val="0099701F"/>
    <w:rsid w:val="0099706A"/>
    <w:rsid w:val="00997B26"/>
    <w:rsid w:val="00997EFD"/>
    <w:rsid w:val="009A011E"/>
    <w:rsid w:val="009A01D5"/>
    <w:rsid w:val="009A04E0"/>
    <w:rsid w:val="009A0623"/>
    <w:rsid w:val="009A0AE9"/>
    <w:rsid w:val="009A189C"/>
    <w:rsid w:val="009A18CB"/>
    <w:rsid w:val="009A199D"/>
    <w:rsid w:val="009A2DD1"/>
    <w:rsid w:val="009A3261"/>
    <w:rsid w:val="009A3C29"/>
    <w:rsid w:val="009A3EC6"/>
    <w:rsid w:val="009A407A"/>
    <w:rsid w:val="009A41D4"/>
    <w:rsid w:val="009A461B"/>
    <w:rsid w:val="009A4652"/>
    <w:rsid w:val="009A48D3"/>
    <w:rsid w:val="009A4A3E"/>
    <w:rsid w:val="009A4B3A"/>
    <w:rsid w:val="009A543D"/>
    <w:rsid w:val="009A55C4"/>
    <w:rsid w:val="009A5ABE"/>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310B"/>
    <w:rsid w:val="009B3442"/>
    <w:rsid w:val="009B3F1B"/>
    <w:rsid w:val="009B3F56"/>
    <w:rsid w:val="009B3F8E"/>
    <w:rsid w:val="009B45F3"/>
    <w:rsid w:val="009B48D7"/>
    <w:rsid w:val="009B4BDC"/>
    <w:rsid w:val="009B4D34"/>
    <w:rsid w:val="009B4D3E"/>
    <w:rsid w:val="009B4D6A"/>
    <w:rsid w:val="009B53D0"/>
    <w:rsid w:val="009B5B28"/>
    <w:rsid w:val="009B610D"/>
    <w:rsid w:val="009B6740"/>
    <w:rsid w:val="009B68DC"/>
    <w:rsid w:val="009B6A79"/>
    <w:rsid w:val="009B6CF0"/>
    <w:rsid w:val="009B71EC"/>
    <w:rsid w:val="009B747B"/>
    <w:rsid w:val="009B756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652"/>
    <w:rsid w:val="009C3E13"/>
    <w:rsid w:val="009C4428"/>
    <w:rsid w:val="009C51F1"/>
    <w:rsid w:val="009C523B"/>
    <w:rsid w:val="009C576F"/>
    <w:rsid w:val="009C57BB"/>
    <w:rsid w:val="009C5930"/>
    <w:rsid w:val="009C598C"/>
    <w:rsid w:val="009C5AB1"/>
    <w:rsid w:val="009C62D9"/>
    <w:rsid w:val="009C6496"/>
    <w:rsid w:val="009C64DA"/>
    <w:rsid w:val="009C651F"/>
    <w:rsid w:val="009C658B"/>
    <w:rsid w:val="009C68D4"/>
    <w:rsid w:val="009C6BA2"/>
    <w:rsid w:val="009C70E7"/>
    <w:rsid w:val="009C724A"/>
    <w:rsid w:val="009C7385"/>
    <w:rsid w:val="009C77A6"/>
    <w:rsid w:val="009C79C4"/>
    <w:rsid w:val="009D01A6"/>
    <w:rsid w:val="009D0C11"/>
    <w:rsid w:val="009D0D6C"/>
    <w:rsid w:val="009D12B9"/>
    <w:rsid w:val="009D1390"/>
    <w:rsid w:val="009D13FF"/>
    <w:rsid w:val="009D152A"/>
    <w:rsid w:val="009D16EA"/>
    <w:rsid w:val="009D1754"/>
    <w:rsid w:val="009D1CBA"/>
    <w:rsid w:val="009D2CC4"/>
    <w:rsid w:val="009D3271"/>
    <w:rsid w:val="009D3A62"/>
    <w:rsid w:val="009D3D6B"/>
    <w:rsid w:val="009D3F5C"/>
    <w:rsid w:val="009D4163"/>
    <w:rsid w:val="009D438E"/>
    <w:rsid w:val="009D5013"/>
    <w:rsid w:val="009D56DB"/>
    <w:rsid w:val="009D5BF2"/>
    <w:rsid w:val="009D5C4C"/>
    <w:rsid w:val="009D60D0"/>
    <w:rsid w:val="009D60F8"/>
    <w:rsid w:val="009D6357"/>
    <w:rsid w:val="009D65D1"/>
    <w:rsid w:val="009D759A"/>
    <w:rsid w:val="009D77E0"/>
    <w:rsid w:val="009D7A8F"/>
    <w:rsid w:val="009D7BBB"/>
    <w:rsid w:val="009D7E59"/>
    <w:rsid w:val="009E020E"/>
    <w:rsid w:val="009E0304"/>
    <w:rsid w:val="009E04AB"/>
    <w:rsid w:val="009E102B"/>
    <w:rsid w:val="009E105C"/>
    <w:rsid w:val="009E10D6"/>
    <w:rsid w:val="009E1366"/>
    <w:rsid w:val="009E13EB"/>
    <w:rsid w:val="009E1CDC"/>
    <w:rsid w:val="009E2F05"/>
    <w:rsid w:val="009E2F1B"/>
    <w:rsid w:val="009E32A7"/>
    <w:rsid w:val="009E3AD4"/>
    <w:rsid w:val="009E3D58"/>
    <w:rsid w:val="009E3EDD"/>
    <w:rsid w:val="009E3EF9"/>
    <w:rsid w:val="009E4003"/>
    <w:rsid w:val="009E4450"/>
    <w:rsid w:val="009E47E5"/>
    <w:rsid w:val="009E4B4B"/>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D6B"/>
    <w:rsid w:val="009F0EB0"/>
    <w:rsid w:val="009F0F71"/>
    <w:rsid w:val="009F12D3"/>
    <w:rsid w:val="009F14E7"/>
    <w:rsid w:val="009F1E3C"/>
    <w:rsid w:val="009F2099"/>
    <w:rsid w:val="009F20DD"/>
    <w:rsid w:val="009F2233"/>
    <w:rsid w:val="009F27E5"/>
    <w:rsid w:val="009F2D17"/>
    <w:rsid w:val="009F2E7F"/>
    <w:rsid w:val="009F2E90"/>
    <w:rsid w:val="009F3457"/>
    <w:rsid w:val="009F3718"/>
    <w:rsid w:val="009F37B7"/>
    <w:rsid w:val="009F3CF2"/>
    <w:rsid w:val="009F4006"/>
    <w:rsid w:val="009F4558"/>
    <w:rsid w:val="009F4795"/>
    <w:rsid w:val="009F4B72"/>
    <w:rsid w:val="009F4D9D"/>
    <w:rsid w:val="009F4F00"/>
    <w:rsid w:val="009F5194"/>
    <w:rsid w:val="009F51E6"/>
    <w:rsid w:val="009F5272"/>
    <w:rsid w:val="009F5591"/>
    <w:rsid w:val="009F5767"/>
    <w:rsid w:val="009F5822"/>
    <w:rsid w:val="009F5D92"/>
    <w:rsid w:val="009F6364"/>
    <w:rsid w:val="009F644E"/>
    <w:rsid w:val="009F68B4"/>
    <w:rsid w:val="009F6EB7"/>
    <w:rsid w:val="009F6FD2"/>
    <w:rsid w:val="009F71DE"/>
    <w:rsid w:val="009F7216"/>
    <w:rsid w:val="009F7D46"/>
    <w:rsid w:val="009F7D76"/>
    <w:rsid w:val="009F7E99"/>
    <w:rsid w:val="00A00402"/>
    <w:rsid w:val="00A00420"/>
    <w:rsid w:val="00A0050A"/>
    <w:rsid w:val="00A009D9"/>
    <w:rsid w:val="00A01449"/>
    <w:rsid w:val="00A01970"/>
    <w:rsid w:val="00A01AC1"/>
    <w:rsid w:val="00A023B6"/>
    <w:rsid w:val="00A0244D"/>
    <w:rsid w:val="00A0248C"/>
    <w:rsid w:val="00A02512"/>
    <w:rsid w:val="00A028FD"/>
    <w:rsid w:val="00A0306A"/>
    <w:rsid w:val="00A0388B"/>
    <w:rsid w:val="00A03A0F"/>
    <w:rsid w:val="00A03DAC"/>
    <w:rsid w:val="00A04130"/>
    <w:rsid w:val="00A04875"/>
    <w:rsid w:val="00A04B0D"/>
    <w:rsid w:val="00A04BB4"/>
    <w:rsid w:val="00A055FF"/>
    <w:rsid w:val="00A0567F"/>
    <w:rsid w:val="00A0594D"/>
    <w:rsid w:val="00A05D69"/>
    <w:rsid w:val="00A05F4D"/>
    <w:rsid w:val="00A061BC"/>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4FA"/>
    <w:rsid w:val="00A1159A"/>
    <w:rsid w:val="00A118F5"/>
    <w:rsid w:val="00A11F9E"/>
    <w:rsid w:val="00A12829"/>
    <w:rsid w:val="00A12979"/>
    <w:rsid w:val="00A129B6"/>
    <w:rsid w:val="00A12E3A"/>
    <w:rsid w:val="00A135CF"/>
    <w:rsid w:val="00A13A12"/>
    <w:rsid w:val="00A13CA8"/>
    <w:rsid w:val="00A13D13"/>
    <w:rsid w:val="00A13E62"/>
    <w:rsid w:val="00A14050"/>
    <w:rsid w:val="00A143B4"/>
    <w:rsid w:val="00A146BF"/>
    <w:rsid w:val="00A14BA3"/>
    <w:rsid w:val="00A15077"/>
    <w:rsid w:val="00A156CD"/>
    <w:rsid w:val="00A159B9"/>
    <w:rsid w:val="00A15CE2"/>
    <w:rsid w:val="00A15F8A"/>
    <w:rsid w:val="00A160B9"/>
    <w:rsid w:val="00A164B4"/>
    <w:rsid w:val="00A166D4"/>
    <w:rsid w:val="00A16D56"/>
    <w:rsid w:val="00A16D92"/>
    <w:rsid w:val="00A16DD7"/>
    <w:rsid w:val="00A16E0F"/>
    <w:rsid w:val="00A1722D"/>
    <w:rsid w:val="00A17AB4"/>
    <w:rsid w:val="00A17E13"/>
    <w:rsid w:val="00A202B4"/>
    <w:rsid w:val="00A205C6"/>
    <w:rsid w:val="00A21422"/>
    <w:rsid w:val="00A21604"/>
    <w:rsid w:val="00A21C0F"/>
    <w:rsid w:val="00A21EC5"/>
    <w:rsid w:val="00A21FA6"/>
    <w:rsid w:val="00A22159"/>
    <w:rsid w:val="00A222D9"/>
    <w:rsid w:val="00A22DBC"/>
    <w:rsid w:val="00A22EAF"/>
    <w:rsid w:val="00A22FB1"/>
    <w:rsid w:val="00A22FDD"/>
    <w:rsid w:val="00A2306B"/>
    <w:rsid w:val="00A2311F"/>
    <w:rsid w:val="00A2322F"/>
    <w:rsid w:val="00A232BE"/>
    <w:rsid w:val="00A23789"/>
    <w:rsid w:val="00A239D1"/>
    <w:rsid w:val="00A23D7E"/>
    <w:rsid w:val="00A23E5E"/>
    <w:rsid w:val="00A243D9"/>
    <w:rsid w:val="00A2458D"/>
    <w:rsid w:val="00A24628"/>
    <w:rsid w:val="00A24968"/>
    <w:rsid w:val="00A24C02"/>
    <w:rsid w:val="00A24D7B"/>
    <w:rsid w:val="00A2560E"/>
    <w:rsid w:val="00A256FE"/>
    <w:rsid w:val="00A2586A"/>
    <w:rsid w:val="00A25B46"/>
    <w:rsid w:val="00A25E27"/>
    <w:rsid w:val="00A26C0D"/>
    <w:rsid w:val="00A27028"/>
    <w:rsid w:val="00A278CD"/>
    <w:rsid w:val="00A27D3C"/>
    <w:rsid w:val="00A27D43"/>
    <w:rsid w:val="00A27E28"/>
    <w:rsid w:val="00A27E96"/>
    <w:rsid w:val="00A30144"/>
    <w:rsid w:val="00A304EC"/>
    <w:rsid w:val="00A3063E"/>
    <w:rsid w:val="00A309F6"/>
    <w:rsid w:val="00A32082"/>
    <w:rsid w:val="00A322E9"/>
    <w:rsid w:val="00A3230B"/>
    <w:rsid w:val="00A3277A"/>
    <w:rsid w:val="00A334B6"/>
    <w:rsid w:val="00A3351E"/>
    <w:rsid w:val="00A33907"/>
    <w:rsid w:val="00A33E59"/>
    <w:rsid w:val="00A34147"/>
    <w:rsid w:val="00A34354"/>
    <w:rsid w:val="00A34F98"/>
    <w:rsid w:val="00A362A9"/>
    <w:rsid w:val="00A3663A"/>
    <w:rsid w:val="00A367BA"/>
    <w:rsid w:val="00A367FE"/>
    <w:rsid w:val="00A37003"/>
    <w:rsid w:val="00A37103"/>
    <w:rsid w:val="00A3761A"/>
    <w:rsid w:val="00A376E5"/>
    <w:rsid w:val="00A37D7A"/>
    <w:rsid w:val="00A40326"/>
    <w:rsid w:val="00A4071C"/>
    <w:rsid w:val="00A4116C"/>
    <w:rsid w:val="00A41267"/>
    <w:rsid w:val="00A41620"/>
    <w:rsid w:val="00A41A61"/>
    <w:rsid w:val="00A41ABA"/>
    <w:rsid w:val="00A41BDE"/>
    <w:rsid w:val="00A41C92"/>
    <w:rsid w:val="00A41EE9"/>
    <w:rsid w:val="00A420E6"/>
    <w:rsid w:val="00A42998"/>
    <w:rsid w:val="00A42A2B"/>
    <w:rsid w:val="00A430A3"/>
    <w:rsid w:val="00A434B6"/>
    <w:rsid w:val="00A434EA"/>
    <w:rsid w:val="00A43A19"/>
    <w:rsid w:val="00A43BB1"/>
    <w:rsid w:val="00A44188"/>
    <w:rsid w:val="00A4423C"/>
    <w:rsid w:val="00A447FD"/>
    <w:rsid w:val="00A44837"/>
    <w:rsid w:val="00A44F71"/>
    <w:rsid w:val="00A450EE"/>
    <w:rsid w:val="00A4532C"/>
    <w:rsid w:val="00A45615"/>
    <w:rsid w:val="00A4569F"/>
    <w:rsid w:val="00A461CC"/>
    <w:rsid w:val="00A465A4"/>
    <w:rsid w:val="00A46C21"/>
    <w:rsid w:val="00A47239"/>
    <w:rsid w:val="00A47364"/>
    <w:rsid w:val="00A47904"/>
    <w:rsid w:val="00A4793A"/>
    <w:rsid w:val="00A500F1"/>
    <w:rsid w:val="00A500F3"/>
    <w:rsid w:val="00A5038F"/>
    <w:rsid w:val="00A50393"/>
    <w:rsid w:val="00A50809"/>
    <w:rsid w:val="00A50ABE"/>
    <w:rsid w:val="00A50BBF"/>
    <w:rsid w:val="00A50C54"/>
    <w:rsid w:val="00A50E75"/>
    <w:rsid w:val="00A513D9"/>
    <w:rsid w:val="00A518B3"/>
    <w:rsid w:val="00A51B29"/>
    <w:rsid w:val="00A524DA"/>
    <w:rsid w:val="00A527D4"/>
    <w:rsid w:val="00A5293C"/>
    <w:rsid w:val="00A52AE0"/>
    <w:rsid w:val="00A52B0B"/>
    <w:rsid w:val="00A52F38"/>
    <w:rsid w:val="00A53464"/>
    <w:rsid w:val="00A53724"/>
    <w:rsid w:val="00A53996"/>
    <w:rsid w:val="00A5424E"/>
    <w:rsid w:val="00A54567"/>
    <w:rsid w:val="00A546B7"/>
    <w:rsid w:val="00A54938"/>
    <w:rsid w:val="00A54AA3"/>
    <w:rsid w:val="00A54B26"/>
    <w:rsid w:val="00A54E16"/>
    <w:rsid w:val="00A54E97"/>
    <w:rsid w:val="00A55080"/>
    <w:rsid w:val="00A55849"/>
    <w:rsid w:val="00A55916"/>
    <w:rsid w:val="00A5623C"/>
    <w:rsid w:val="00A568F0"/>
    <w:rsid w:val="00A569FF"/>
    <w:rsid w:val="00A57128"/>
    <w:rsid w:val="00A57C24"/>
    <w:rsid w:val="00A57D1B"/>
    <w:rsid w:val="00A57DC1"/>
    <w:rsid w:val="00A61252"/>
    <w:rsid w:val="00A617A2"/>
    <w:rsid w:val="00A61B30"/>
    <w:rsid w:val="00A61BCA"/>
    <w:rsid w:val="00A6219C"/>
    <w:rsid w:val="00A6221F"/>
    <w:rsid w:val="00A62511"/>
    <w:rsid w:val="00A62812"/>
    <w:rsid w:val="00A62A55"/>
    <w:rsid w:val="00A62A79"/>
    <w:rsid w:val="00A63028"/>
    <w:rsid w:val="00A6318C"/>
    <w:rsid w:val="00A634F7"/>
    <w:rsid w:val="00A635B4"/>
    <w:rsid w:val="00A6369D"/>
    <w:rsid w:val="00A63985"/>
    <w:rsid w:val="00A63B3A"/>
    <w:rsid w:val="00A63C90"/>
    <w:rsid w:val="00A642A8"/>
    <w:rsid w:val="00A647F3"/>
    <w:rsid w:val="00A64A41"/>
    <w:rsid w:val="00A64C53"/>
    <w:rsid w:val="00A64D6C"/>
    <w:rsid w:val="00A65132"/>
    <w:rsid w:val="00A660FC"/>
    <w:rsid w:val="00A6666C"/>
    <w:rsid w:val="00A66ABB"/>
    <w:rsid w:val="00A67A54"/>
    <w:rsid w:val="00A701A5"/>
    <w:rsid w:val="00A701B8"/>
    <w:rsid w:val="00A7025A"/>
    <w:rsid w:val="00A70655"/>
    <w:rsid w:val="00A713AA"/>
    <w:rsid w:val="00A7196D"/>
    <w:rsid w:val="00A72055"/>
    <w:rsid w:val="00A72902"/>
    <w:rsid w:val="00A7297A"/>
    <w:rsid w:val="00A72E3D"/>
    <w:rsid w:val="00A732FC"/>
    <w:rsid w:val="00A73AF8"/>
    <w:rsid w:val="00A73CBD"/>
    <w:rsid w:val="00A740A9"/>
    <w:rsid w:val="00A7417E"/>
    <w:rsid w:val="00A74596"/>
    <w:rsid w:val="00A745CD"/>
    <w:rsid w:val="00A74C72"/>
    <w:rsid w:val="00A74CC6"/>
    <w:rsid w:val="00A75B41"/>
    <w:rsid w:val="00A75F19"/>
    <w:rsid w:val="00A76092"/>
    <w:rsid w:val="00A76B17"/>
    <w:rsid w:val="00A76D3B"/>
    <w:rsid w:val="00A76E27"/>
    <w:rsid w:val="00A76FAB"/>
    <w:rsid w:val="00A7717B"/>
    <w:rsid w:val="00A775A5"/>
    <w:rsid w:val="00A77622"/>
    <w:rsid w:val="00A77A70"/>
    <w:rsid w:val="00A77B5F"/>
    <w:rsid w:val="00A77C70"/>
    <w:rsid w:val="00A8009B"/>
    <w:rsid w:val="00A810CC"/>
    <w:rsid w:val="00A813E1"/>
    <w:rsid w:val="00A8210C"/>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61C"/>
    <w:rsid w:val="00A87AA6"/>
    <w:rsid w:val="00A9009C"/>
    <w:rsid w:val="00A905FA"/>
    <w:rsid w:val="00A91791"/>
    <w:rsid w:val="00A91E8C"/>
    <w:rsid w:val="00A92536"/>
    <w:rsid w:val="00A9289F"/>
    <w:rsid w:val="00A93874"/>
    <w:rsid w:val="00A938BB"/>
    <w:rsid w:val="00A94F60"/>
    <w:rsid w:val="00A958B6"/>
    <w:rsid w:val="00A95B60"/>
    <w:rsid w:val="00A95E00"/>
    <w:rsid w:val="00A969C0"/>
    <w:rsid w:val="00A969D3"/>
    <w:rsid w:val="00A96B5F"/>
    <w:rsid w:val="00A96E77"/>
    <w:rsid w:val="00A97094"/>
    <w:rsid w:val="00A97594"/>
    <w:rsid w:val="00A97764"/>
    <w:rsid w:val="00A97768"/>
    <w:rsid w:val="00A9780A"/>
    <w:rsid w:val="00AA007D"/>
    <w:rsid w:val="00AA049C"/>
    <w:rsid w:val="00AA0882"/>
    <w:rsid w:val="00AA0F46"/>
    <w:rsid w:val="00AA12D3"/>
    <w:rsid w:val="00AA1518"/>
    <w:rsid w:val="00AA179C"/>
    <w:rsid w:val="00AA20AF"/>
    <w:rsid w:val="00AA21A3"/>
    <w:rsid w:val="00AA2849"/>
    <w:rsid w:val="00AA28AB"/>
    <w:rsid w:val="00AA2985"/>
    <w:rsid w:val="00AA33B1"/>
    <w:rsid w:val="00AA3A54"/>
    <w:rsid w:val="00AA3C01"/>
    <w:rsid w:val="00AA3D3C"/>
    <w:rsid w:val="00AA40C5"/>
    <w:rsid w:val="00AA413E"/>
    <w:rsid w:val="00AA41D6"/>
    <w:rsid w:val="00AA485D"/>
    <w:rsid w:val="00AA4C25"/>
    <w:rsid w:val="00AA4E8E"/>
    <w:rsid w:val="00AA4F33"/>
    <w:rsid w:val="00AA5010"/>
    <w:rsid w:val="00AA50B4"/>
    <w:rsid w:val="00AA5130"/>
    <w:rsid w:val="00AA522A"/>
    <w:rsid w:val="00AA5AEE"/>
    <w:rsid w:val="00AA5C77"/>
    <w:rsid w:val="00AA6164"/>
    <w:rsid w:val="00AA6A0E"/>
    <w:rsid w:val="00AA6A46"/>
    <w:rsid w:val="00AA6BB0"/>
    <w:rsid w:val="00AA6D6C"/>
    <w:rsid w:val="00AA7AE5"/>
    <w:rsid w:val="00AA7AE7"/>
    <w:rsid w:val="00AB021A"/>
    <w:rsid w:val="00AB09DC"/>
    <w:rsid w:val="00AB0EBE"/>
    <w:rsid w:val="00AB0FD6"/>
    <w:rsid w:val="00AB12A4"/>
    <w:rsid w:val="00AB1CAD"/>
    <w:rsid w:val="00AB1ED7"/>
    <w:rsid w:val="00AB1EF9"/>
    <w:rsid w:val="00AB25F7"/>
    <w:rsid w:val="00AB29A7"/>
    <w:rsid w:val="00AB2B20"/>
    <w:rsid w:val="00AB2BD3"/>
    <w:rsid w:val="00AB303E"/>
    <w:rsid w:val="00AB335D"/>
    <w:rsid w:val="00AB35DD"/>
    <w:rsid w:val="00AB3A75"/>
    <w:rsid w:val="00AB3AF8"/>
    <w:rsid w:val="00AB3D32"/>
    <w:rsid w:val="00AB3DFE"/>
    <w:rsid w:val="00AB3E57"/>
    <w:rsid w:val="00AB3E67"/>
    <w:rsid w:val="00AB4436"/>
    <w:rsid w:val="00AB454F"/>
    <w:rsid w:val="00AB4850"/>
    <w:rsid w:val="00AB4D1C"/>
    <w:rsid w:val="00AB4D22"/>
    <w:rsid w:val="00AB5694"/>
    <w:rsid w:val="00AB594A"/>
    <w:rsid w:val="00AB599E"/>
    <w:rsid w:val="00AB5E13"/>
    <w:rsid w:val="00AB6634"/>
    <w:rsid w:val="00AB6954"/>
    <w:rsid w:val="00AB6D43"/>
    <w:rsid w:val="00AB701F"/>
    <w:rsid w:val="00AB70BE"/>
    <w:rsid w:val="00AB7AA0"/>
    <w:rsid w:val="00AB7FBA"/>
    <w:rsid w:val="00AC05E5"/>
    <w:rsid w:val="00AC06B7"/>
    <w:rsid w:val="00AC0770"/>
    <w:rsid w:val="00AC0AFC"/>
    <w:rsid w:val="00AC0E39"/>
    <w:rsid w:val="00AC14FA"/>
    <w:rsid w:val="00AC1BAC"/>
    <w:rsid w:val="00AC1C5B"/>
    <w:rsid w:val="00AC21FE"/>
    <w:rsid w:val="00AC22CD"/>
    <w:rsid w:val="00AC301B"/>
    <w:rsid w:val="00AC312E"/>
    <w:rsid w:val="00AC32C0"/>
    <w:rsid w:val="00AC34B0"/>
    <w:rsid w:val="00AC38DB"/>
    <w:rsid w:val="00AC411A"/>
    <w:rsid w:val="00AC4425"/>
    <w:rsid w:val="00AC44BA"/>
    <w:rsid w:val="00AC48B1"/>
    <w:rsid w:val="00AC4960"/>
    <w:rsid w:val="00AC4CB6"/>
    <w:rsid w:val="00AC52F4"/>
    <w:rsid w:val="00AC59AA"/>
    <w:rsid w:val="00AC5A05"/>
    <w:rsid w:val="00AC60F7"/>
    <w:rsid w:val="00AC6B98"/>
    <w:rsid w:val="00AC6DB4"/>
    <w:rsid w:val="00AC724F"/>
    <w:rsid w:val="00AC79E9"/>
    <w:rsid w:val="00AC7AC5"/>
    <w:rsid w:val="00AD00C7"/>
    <w:rsid w:val="00AD0B29"/>
    <w:rsid w:val="00AD0FDF"/>
    <w:rsid w:val="00AD213E"/>
    <w:rsid w:val="00AD304D"/>
    <w:rsid w:val="00AD36F1"/>
    <w:rsid w:val="00AD378E"/>
    <w:rsid w:val="00AD382F"/>
    <w:rsid w:val="00AD4860"/>
    <w:rsid w:val="00AD4DCD"/>
    <w:rsid w:val="00AD4E5B"/>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0C3D"/>
    <w:rsid w:val="00AE11FC"/>
    <w:rsid w:val="00AE14F4"/>
    <w:rsid w:val="00AE16D1"/>
    <w:rsid w:val="00AE1D13"/>
    <w:rsid w:val="00AE2738"/>
    <w:rsid w:val="00AE2A13"/>
    <w:rsid w:val="00AE2CF2"/>
    <w:rsid w:val="00AE2E06"/>
    <w:rsid w:val="00AE30CD"/>
    <w:rsid w:val="00AE3918"/>
    <w:rsid w:val="00AE3C5A"/>
    <w:rsid w:val="00AE3E5C"/>
    <w:rsid w:val="00AE47FF"/>
    <w:rsid w:val="00AE4F03"/>
    <w:rsid w:val="00AE5484"/>
    <w:rsid w:val="00AE5777"/>
    <w:rsid w:val="00AE5955"/>
    <w:rsid w:val="00AE5C2D"/>
    <w:rsid w:val="00AE5C6F"/>
    <w:rsid w:val="00AE5D36"/>
    <w:rsid w:val="00AE6047"/>
    <w:rsid w:val="00AE6532"/>
    <w:rsid w:val="00AE65E3"/>
    <w:rsid w:val="00AE676A"/>
    <w:rsid w:val="00AE6F93"/>
    <w:rsid w:val="00AE70F6"/>
    <w:rsid w:val="00AE7C40"/>
    <w:rsid w:val="00AE7C43"/>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DA9"/>
    <w:rsid w:val="00AF5F85"/>
    <w:rsid w:val="00AF6944"/>
    <w:rsid w:val="00AF6A3A"/>
    <w:rsid w:val="00AF6F70"/>
    <w:rsid w:val="00AF6FCF"/>
    <w:rsid w:val="00AF71B3"/>
    <w:rsid w:val="00AF7229"/>
    <w:rsid w:val="00AF7702"/>
    <w:rsid w:val="00AF7C28"/>
    <w:rsid w:val="00B0049E"/>
    <w:rsid w:val="00B00AF1"/>
    <w:rsid w:val="00B00B7C"/>
    <w:rsid w:val="00B00CCF"/>
    <w:rsid w:val="00B017D2"/>
    <w:rsid w:val="00B01CD4"/>
    <w:rsid w:val="00B01E27"/>
    <w:rsid w:val="00B02590"/>
    <w:rsid w:val="00B02898"/>
    <w:rsid w:val="00B03017"/>
    <w:rsid w:val="00B031BA"/>
    <w:rsid w:val="00B03363"/>
    <w:rsid w:val="00B03543"/>
    <w:rsid w:val="00B0386E"/>
    <w:rsid w:val="00B03BB5"/>
    <w:rsid w:val="00B03C70"/>
    <w:rsid w:val="00B03E67"/>
    <w:rsid w:val="00B04F8D"/>
    <w:rsid w:val="00B05005"/>
    <w:rsid w:val="00B0577B"/>
    <w:rsid w:val="00B05AE9"/>
    <w:rsid w:val="00B05B02"/>
    <w:rsid w:val="00B05D12"/>
    <w:rsid w:val="00B05DCB"/>
    <w:rsid w:val="00B05EF8"/>
    <w:rsid w:val="00B05F21"/>
    <w:rsid w:val="00B0638A"/>
    <w:rsid w:val="00B06656"/>
    <w:rsid w:val="00B06713"/>
    <w:rsid w:val="00B068A2"/>
    <w:rsid w:val="00B069D9"/>
    <w:rsid w:val="00B069E4"/>
    <w:rsid w:val="00B07642"/>
    <w:rsid w:val="00B077CD"/>
    <w:rsid w:val="00B10A4E"/>
    <w:rsid w:val="00B10F92"/>
    <w:rsid w:val="00B1124D"/>
    <w:rsid w:val="00B11D20"/>
    <w:rsid w:val="00B124BB"/>
    <w:rsid w:val="00B1277A"/>
    <w:rsid w:val="00B130ED"/>
    <w:rsid w:val="00B137E6"/>
    <w:rsid w:val="00B13CEE"/>
    <w:rsid w:val="00B14D54"/>
    <w:rsid w:val="00B14E3D"/>
    <w:rsid w:val="00B15449"/>
    <w:rsid w:val="00B15CA9"/>
    <w:rsid w:val="00B1631F"/>
    <w:rsid w:val="00B1655A"/>
    <w:rsid w:val="00B167F0"/>
    <w:rsid w:val="00B16B78"/>
    <w:rsid w:val="00B170C1"/>
    <w:rsid w:val="00B171FE"/>
    <w:rsid w:val="00B1742E"/>
    <w:rsid w:val="00B17453"/>
    <w:rsid w:val="00B17753"/>
    <w:rsid w:val="00B20747"/>
    <w:rsid w:val="00B20EF1"/>
    <w:rsid w:val="00B20F35"/>
    <w:rsid w:val="00B21519"/>
    <w:rsid w:val="00B21BE8"/>
    <w:rsid w:val="00B21D31"/>
    <w:rsid w:val="00B22417"/>
    <w:rsid w:val="00B225E1"/>
    <w:rsid w:val="00B228CC"/>
    <w:rsid w:val="00B22D53"/>
    <w:rsid w:val="00B22F00"/>
    <w:rsid w:val="00B22F21"/>
    <w:rsid w:val="00B2390D"/>
    <w:rsid w:val="00B2391C"/>
    <w:rsid w:val="00B23ABF"/>
    <w:rsid w:val="00B23CE7"/>
    <w:rsid w:val="00B240CD"/>
    <w:rsid w:val="00B2439C"/>
    <w:rsid w:val="00B24D06"/>
    <w:rsid w:val="00B24E64"/>
    <w:rsid w:val="00B24EF4"/>
    <w:rsid w:val="00B253EC"/>
    <w:rsid w:val="00B25435"/>
    <w:rsid w:val="00B25825"/>
    <w:rsid w:val="00B25CF7"/>
    <w:rsid w:val="00B26E0E"/>
    <w:rsid w:val="00B2739A"/>
    <w:rsid w:val="00B275C0"/>
    <w:rsid w:val="00B275FB"/>
    <w:rsid w:val="00B27901"/>
    <w:rsid w:val="00B27BAF"/>
    <w:rsid w:val="00B305B5"/>
    <w:rsid w:val="00B30B9B"/>
    <w:rsid w:val="00B30FBA"/>
    <w:rsid w:val="00B32222"/>
    <w:rsid w:val="00B32259"/>
    <w:rsid w:val="00B3225E"/>
    <w:rsid w:val="00B32615"/>
    <w:rsid w:val="00B32DDA"/>
    <w:rsid w:val="00B33116"/>
    <w:rsid w:val="00B33815"/>
    <w:rsid w:val="00B339EA"/>
    <w:rsid w:val="00B33D62"/>
    <w:rsid w:val="00B33DEA"/>
    <w:rsid w:val="00B343AF"/>
    <w:rsid w:val="00B35BC0"/>
    <w:rsid w:val="00B36260"/>
    <w:rsid w:val="00B36754"/>
    <w:rsid w:val="00B368D6"/>
    <w:rsid w:val="00B36DD2"/>
    <w:rsid w:val="00B37146"/>
    <w:rsid w:val="00B3731A"/>
    <w:rsid w:val="00B37A94"/>
    <w:rsid w:val="00B37DDC"/>
    <w:rsid w:val="00B400E9"/>
    <w:rsid w:val="00B4028A"/>
    <w:rsid w:val="00B406FB"/>
    <w:rsid w:val="00B40F26"/>
    <w:rsid w:val="00B41062"/>
    <w:rsid w:val="00B416D5"/>
    <w:rsid w:val="00B41C5E"/>
    <w:rsid w:val="00B41CC3"/>
    <w:rsid w:val="00B41FCD"/>
    <w:rsid w:val="00B425D1"/>
    <w:rsid w:val="00B42C52"/>
    <w:rsid w:val="00B43D79"/>
    <w:rsid w:val="00B43E87"/>
    <w:rsid w:val="00B4448A"/>
    <w:rsid w:val="00B4455E"/>
    <w:rsid w:val="00B44D03"/>
    <w:rsid w:val="00B45084"/>
    <w:rsid w:val="00B45837"/>
    <w:rsid w:val="00B45AB3"/>
    <w:rsid w:val="00B45B80"/>
    <w:rsid w:val="00B45F54"/>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0A8"/>
    <w:rsid w:val="00B562A1"/>
    <w:rsid w:val="00B56FAB"/>
    <w:rsid w:val="00B5701F"/>
    <w:rsid w:val="00B573E7"/>
    <w:rsid w:val="00B576C0"/>
    <w:rsid w:val="00B57BBF"/>
    <w:rsid w:val="00B57E4D"/>
    <w:rsid w:val="00B60078"/>
    <w:rsid w:val="00B6016D"/>
    <w:rsid w:val="00B60515"/>
    <w:rsid w:val="00B60781"/>
    <w:rsid w:val="00B607AD"/>
    <w:rsid w:val="00B608A4"/>
    <w:rsid w:val="00B6098C"/>
    <w:rsid w:val="00B6115E"/>
    <w:rsid w:val="00B61397"/>
    <w:rsid w:val="00B615D9"/>
    <w:rsid w:val="00B61728"/>
    <w:rsid w:val="00B618D0"/>
    <w:rsid w:val="00B61A17"/>
    <w:rsid w:val="00B61B9C"/>
    <w:rsid w:val="00B622BF"/>
    <w:rsid w:val="00B63051"/>
    <w:rsid w:val="00B635F0"/>
    <w:rsid w:val="00B6406A"/>
    <w:rsid w:val="00B64AC6"/>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AB5"/>
    <w:rsid w:val="00B71E30"/>
    <w:rsid w:val="00B71F6B"/>
    <w:rsid w:val="00B7245F"/>
    <w:rsid w:val="00B72F71"/>
    <w:rsid w:val="00B72F79"/>
    <w:rsid w:val="00B731EA"/>
    <w:rsid w:val="00B736C4"/>
    <w:rsid w:val="00B73F49"/>
    <w:rsid w:val="00B749FC"/>
    <w:rsid w:val="00B74A60"/>
    <w:rsid w:val="00B750A4"/>
    <w:rsid w:val="00B7544A"/>
    <w:rsid w:val="00B754CA"/>
    <w:rsid w:val="00B75A68"/>
    <w:rsid w:val="00B75DF1"/>
    <w:rsid w:val="00B76126"/>
    <w:rsid w:val="00B76210"/>
    <w:rsid w:val="00B76414"/>
    <w:rsid w:val="00B7667A"/>
    <w:rsid w:val="00B76787"/>
    <w:rsid w:val="00B77234"/>
    <w:rsid w:val="00B77309"/>
    <w:rsid w:val="00B7741F"/>
    <w:rsid w:val="00B77D7F"/>
    <w:rsid w:val="00B77F03"/>
    <w:rsid w:val="00B80009"/>
    <w:rsid w:val="00B800A6"/>
    <w:rsid w:val="00B80297"/>
    <w:rsid w:val="00B803E0"/>
    <w:rsid w:val="00B80D01"/>
    <w:rsid w:val="00B811FE"/>
    <w:rsid w:val="00B81FB0"/>
    <w:rsid w:val="00B824D7"/>
    <w:rsid w:val="00B825C3"/>
    <w:rsid w:val="00B82A2C"/>
    <w:rsid w:val="00B82F34"/>
    <w:rsid w:val="00B82FC4"/>
    <w:rsid w:val="00B83600"/>
    <w:rsid w:val="00B83BB2"/>
    <w:rsid w:val="00B84ABC"/>
    <w:rsid w:val="00B84B73"/>
    <w:rsid w:val="00B850F6"/>
    <w:rsid w:val="00B853F1"/>
    <w:rsid w:val="00B856B9"/>
    <w:rsid w:val="00B85B50"/>
    <w:rsid w:val="00B85D9B"/>
    <w:rsid w:val="00B86243"/>
    <w:rsid w:val="00B86244"/>
    <w:rsid w:val="00B864A3"/>
    <w:rsid w:val="00B86514"/>
    <w:rsid w:val="00B86A21"/>
    <w:rsid w:val="00B86B20"/>
    <w:rsid w:val="00B8723B"/>
    <w:rsid w:val="00B9028E"/>
    <w:rsid w:val="00B90517"/>
    <w:rsid w:val="00B90708"/>
    <w:rsid w:val="00B90930"/>
    <w:rsid w:val="00B90E19"/>
    <w:rsid w:val="00B91827"/>
    <w:rsid w:val="00B91D30"/>
    <w:rsid w:val="00B924F7"/>
    <w:rsid w:val="00B925D8"/>
    <w:rsid w:val="00B92E87"/>
    <w:rsid w:val="00B9338B"/>
    <w:rsid w:val="00B93F62"/>
    <w:rsid w:val="00B94212"/>
    <w:rsid w:val="00B9450B"/>
    <w:rsid w:val="00B945E6"/>
    <w:rsid w:val="00B9466E"/>
    <w:rsid w:val="00B949E3"/>
    <w:rsid w:val="00B94D7F"/>
    <w:rsid w:val="00B95035"/>
    <w:rsid w:val="00B9548B"/>
    <w:rsid w:val="00B95A63"/>
    <w:rsid w:val="00B95F33"/>
    <w:rsid w:val="00B95F84"/>
    <w:rsid w:val="00B963A6"/>
    <w:rsid w:val="00B96D43"/>
    <w:rsid w:val="00B9731B"/>
    <w:rsid w:val="00B97546"/>
    <w:rsid w:val="00B9795D"/>
    <w:rsid w:val="00B97986"/>
    <w:rsid w:val="00B97BDA"/>
    <w:rsid w:val="00B97C15"/>
    <w:rsid w:val="00BA033D"/>
    <w:rsid w:val="00BA057E"/>
    <w:rsid w:val="00BA06DD"/>
    <w:rsid w:val="00BA0A3C"/>
    <w:rsid w:val="00BA0D7F"/>
    <w:rsid w:val="00BA0FC3"/>
    <w:rsid w:val="00BA1506"/>
    <w:rsid w:val="00BA2272"/>
    <w:rsid w:val="00BA22A4"/>
    <w:rsid w:val="00BA2420"/>
    <w:rsid w:val="00BA2DE6"/>
    <w:rsid w:val="00BA2F1E"/>
    <w:rsid w:val="00BA2F56"/>
    <w:rsid w:val="00BA30EB"/>
    <w:rsid w:val="00BA365E"/>
    <w:rsid w:val="00BA370E"/>
    <w:rsid w:val="00BA4720"/>
    <w:rsid w:val="00BA48A6"/>
    <w:rsid w:val="00BA578E"/>
    <w:rsid w:val="00BA646C"/>
    <w:rsid w:val="00BA6A53"/>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1F42"/>
    <w:rsid w:val="00BB20BF"/>
    <w:rsid w:val="00BB2A5A"/>
    <w:rsid w:val="00BB37BB"/>
    <w:rsid w:val="00BB3AB4"/>
    <w:rsid w:val="00BB3E45"/>
    <w:rsid w:val="00BB3F90"/>
    <w:rsid w:val="00BB4218"/>
    <w:rsid w:val="00BB4D21"/>
    <w:rsid w:val="00BB518D"/>
    <w:rsid w:val="00BB51B8"/>
    <w:rsid w:val="00BB5279"/>
    <w:rsid w:val="00BB5360"/>
    <w:rsid w:val="00BB5522"/>
    <w:rsid w:val="00BB57AE"/>
    <w:rsid w:val="00BB5CDA"/>
    <w:rsid w:val="00BB63F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EDF"/>
    <w:rsid w:val="00BC40BA"/>
    <w:rsid w:val="00BC41F2"/>
    <w:rsid w:val="00BC4756"/>
    <w:rsid w:val="00BC477E"/>
    <w:rsid w:val="00BC47DC"/>
    <w:rsid w:val="00BC4BD6"/>
    <w:rsid w:val="00BC4C83"/>
    <w:rsid w:val="00BC5083"/>
    <w:rsid w:val="00BC561A"/>
    <w:rsid w:val="00BC59DC"/>
    <w:rsid w:val="00BC637F"/>
    <w:rsid w:val="00BC648E"/>
    <w:rsid w:val="00BC661D"/>
    <w:rsid w:val="00BC66CD"/>
    <w:rsid w:val="00BC733B"/>
    <w:rsid w:val="00BC754B"/>
    <w:rsid w:val="00BC7B5D"/>
    <w:rsid w:val="00BC7E2C"/>
    <w:rsid w:val="00BC7E6C"/>
    <w:rsid w:val="00BC7FB1"/>
    <w:rsid w:val="00BD05EC"/>
    <w:rsid w:val="00BD0695"/>
    <w:rsid w:val="00BD0859"/>
    <w:rsid w:val="00BD093D"/>
    <w:rsid w:val="00BD0D9A"/>
    <w:rsid w:val="00BD0EB1"/>
    <w:rsid w:val="00BD108E"/>
    <w:rsid w:val="00BD10DE"/>
    <w:rsid w:val="00BD11D7"/>
    <w:rsid w:val="00BD124B"/>
    <w:rsid w:val="00BD1D77"/>
    <w:rsid w:val="00BD1FBF"/>
    <w:rsid w:val="00BD2157"/>
    <w:rsid w:val="00BD2277"/>
    <w:rsid w:val="00BD2BE5"/>
    <w:rsid w:val="00BD3BE5"/>
    <w:rsid w:val="00BD3DA4"/>
    <w:rsid w:val="00BD5478"/>
    <w:rsid w:val="00BD5A63"/>
    <w:rsid w:val="00BD5E6C"/>
    <w:rsid w:val="00BD612B"/>
    <w:rsid w:val="00BD61DB"/>
    <w:rsid w:val="00BD678C"/>
    <w:rsid w:val="00BD69C5"/>
    <w:rsid w:val="00BD6E76"/>
    <w:rsid w:val="00BD708B"/>
    <w:rsid w:val="00BD71C5"/>
    <w:rsid w:val="00BD724A"/>
    <w:rsid w:val="00BD756F"/>
    <w:rsid w:val="00BD75B5"/>
    <w:rsid w:val="00BD761F"/>
    <w:rsid w:val="00BD7EB7"/>
    <w:rsid w:val="00BE0092"/>
    <w:rsid w:val="00BE03A8"/>
    <w:rsid w:val="00BE091D"/>
    <w:rsid w:val="00BE09FB"/>
    <w:rsid w:val="00BE0A60"/>
    <w:rsid w:val="00BE0B63"/>
    <w:rsid w:val="00BE0F46"/>
    <w:rsid w:val="00BE1014"/>
    <w:rsid w:val="00BE1F3A"/>
    <w:rsid w:val="00BE2115"/>
    <w:rsid w:val="00BE23BA"/>
    <w:rsid w:val="00BE24B3"/>
    <w:rsid w:val="00BE2888"/>
    <w:rsid w:val="00BE2BC2"/>
    <w:rsid w:val="00BE2D93"/>
    <w:rsid w:val="00BE2ECD"/>
    <w:rsid w:val="00BE2F36"/>
    <w:rsid w:val="00BE34D2"/>
    <w:rsid w:val="00BE38E9"/>
    <w:rsid w:val="00BE393D"/>
    <w:rsid w:val="00BE4094"/>
    <w:rsid w:val="00BE42F1"/>
    <w:rsid w:val="00BE44E1"/>
    <w:rsid w:val="00BE4700"/>
    <w:rsid w:val="00BE6361"/>
    <w:rsid w:val="00BE639C"/>
    <w:rsid w:val="00BE6907"/>
    <w:rsid w:val="00BE6B42"/>
    <w:rsid w:val="00BE731D"/>
    <w:rsid w:val="00BE7408"/>
    <w:rsid w:val="00BE7C2E"/>
    <w:rsid w:val="00BE7E70"/>
    <w:rsid w:val="00BF006F"/>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118"/>
    <w:rsid w:val="00BF6597"/>
    <w:rsid w:val="00BF69D4"/>
    <w:rsid w:val="00BF6F0E"/>
    <w:rsid w:val="00BF7976"/>
    <w:rsid w:val="00C00276"/>
    <w:rsid w:val="00C004CB"/>
    <w:rsid w:val="00C0074C"/>
    <w:rsid w:val="00C008C5"/>
    <w:rsid w:val="00C00C9C"/>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257"/>
    <w:rsid w:val="00C06796"/>
    <w:rsid w:val="00C067B4"/>
    <w:rsid w:val="00C06A26"/>
    <w:rsid w:val="00C06A86"/>
    <w:rsid w:val="00C071F7"/>
    <w:rsid w:val="00C072E8"/>
    <w:rsid w:val="00C0777D"/>
    <w:rsid w:val="00C0787B"/>
    <w:rsid w:val="00C07CD1"/>
    <w:rsid w:val="00C10717"/>
    <w:rsid w:val="00C10ABD"/>
    <w:rsid w:val="00C10AF0"/>
    <w:rsid w:val="00C10E71"/>
    <w:rsid w:val="00C1268B"/>
    <w:rsid w:val="00C127E5"/>
    <w:rsid w:val="00C12D91"/>
    <w:rsid w:val="00C137E0"/>
    <w:rsid w:val="00C14033"/>
    <w:rsid w:val="00C143A3"/>
    <w:rsid w:val="00C143B3"/>
    <w:rsid w:val="00C147F2"/>
    <w:rsid w:val="00C1485E"/>
    <w:rsid w:val="00C14B21"/>
    <w:rsid w:val="00C14CEC"/>
    <w:rsid w:val="00C1516E"/>
    <w:rsid w:val="00C1541C"/>
    <w:rsid w:val="00C1543F"/>
    <w:rsid w:val="00C15557"/>
    <w:rsid w:val="00C15664"/>
    <w:rsid w:val="00C159AF"/>
    <w:rsid w:val="00C15BFB"/>
    <w:rsid w:val="00C15FCD"/>
    <w:rsid w:val="00C160D5"/>
    <w:rsid w:val="00C16759"/>
    <w:rsid w:val="00C16A20"/>
    <w:rsid w:val="00C16E0C"/>
    <w:rsid w:val="00C16E83"/>
    <w:rsid w:val="00C16EF3"/>
    <w:rsid w:val="00C17B4D"/>
    <w:rsid w:val="00C17BF6"/>
    <w:rsid w:val="00C17D31"/>
    <w:rsid w:val="00C17DCD"/>
    <w:rsid w:val="00C2010B"/>
    <w:rsid w:val="00C203D0"/>
    <w:rsid w:val="00C206AA"/>
    <w:rsid w:val="00C2150C"/>
    <w:rsid w:val="00C21547"/>
    <w:rsid w:val="00C21922"/>
    <w:rsid w:val="00C219B0"/>
    <w:rsid w:val="00C226CA"/>
    <w:rsid w:val="00C23301"/>
    <w:rsid w:val="00C23638"/>
    <w:rsid w:val="00C239AF"/>
    <w:rsid w:val="00C247D2"/>
    <w:rsid w:val="00C249CD"/>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C25"/>
    <w:rsid w:val="00C30DEF"/>
    <w:rsid w:val="00C30E08"/>
    <w:rsid w:val="00C310D1"/>
    <w:rsid w:val="00C31116"/>
    <w:rsid w:val="00C31931"/>
    <w:rsid w:val="00C31D0B"/>
    <w:rsid w:val="00C32402"/>
    <w:rsid w:val="00C32524"/>
    <w:rsid w:val="00C3284E"/>
    <w:rsid w:val="00C328C6"/>
    <w:rsid w:val="00C32A24"/>
    <w:rsid w:val="00C33079"/>
    <w:rsid w:val="00C333D0"/>
    <w:rsid w:val="00C33471"/>
    <w:rsid w:val="00C3365E"/>
    <w:rsid w:val="00C339BD"/>
    <w:rsid w:val="00C33C16"/>
    <w:rsid w:val="00C33E34"/>
    <w:rsid w:val="00C343A6"/>
    <w:rsid w:val="00C3449B"/>
    <w:rsid w:val="00C346DD"/>
    <w:rsid w:val="00C35282"/>
    <w:rsid w:val="00C35FD7"/>
    <w:rsid w:val="00C362F9"/>
    <w:rsid w:val="00C36A51"/>
    <w:rsid w:val="00C36D07"/>
    <w:rsid w:val="00C36FE5"/>
    <w:rsid w:val="00C37589"/>
    <w:rsid w:val="00C37B0B"/>
    <w:rsid w:val="00C37E23"/>
    <w:rsid w:val="00C40406"/>
    <w:rsid w:val="00C40478"/>
    <w:rsid w:val="00C405AD"/>
    <w:rsid w:val="00C40AFD"/>
    <w:rsid w:val="00C40D82"/>
    <w:rsid w:val="00C40E58"/>
    <w:rsid w:val="00C4103E"/>
    <w:rsid w:val="00C41879"/>
    <w:rsid w:val="00C41F57"/>
    <w:rsid w:val="00C42C39"/>
    <w:rsid w:val="00C43639"/>
    <w:rsid w:val="00C438F5"/>
    <w:rsid w:val="00C44466"/>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FA"/>
    <w:rsid w:val="00C51368"/>
    <w:rsid w:val="00C51647"/>
    <w:rsid w:val="00C5199F"/>
    <w:rsid w:val="00C51AD9"/>
    <w:rsid w:val="00C51C15"/>
    <w:rsid w:val="00C51F4C"/>
    <w:rsid w:val="00C52ADD"/>
    <w:rsid w:val="00C52F4B"/>
    <w:rsid w:val="00C53007"/>
    <w:rsid w:val="00C539A0"/>
    <w:rsid w:val="00C53FD1"/>
    <w:rsid w:val="00C544C7"/>
    <w:rsid w:val="00C546E6"/>
    <w:rsid w:val="00C557E0"/>
    <w:rsid w:val="00C5585D"/>
    <w:rsid w:val="00C55B1B"/>
    <w:rsid w:val="00C56305"/>
    <w:rsid w:val="00C5639F"/>
    <w:rsid w:val="00C56635"/>
    <w:rsid w:val="00C56828"/>
    <w:rsid w:val="00C56D4A"/>
    <w:rsid w:val="00C56E6C"/>
    <w:rsid w:val="00C56F3A"/>
    <w:rsid w:val="00C5705E"/>
    <w:rsid w:val="00C5780D"/>
    <w:rsid w:val="00C57B24"/>
    <w:rsid w:val="00C57C6D"/>
    <w:rsid w:val="00C57D67"/>
    <w:rsid w:val="00C57EB8"/>
    <w:rsid w:val="00C60642"/>
    <w:rsid w:val="00C609CD"/>
    <w:rsid w:val="00C60B9E"/>
    <w:rsid w:val="00C60ED6"/>
    <w:rsid w:val="00C615C4"/>
    <w:rsid w:val="00C6162F"/>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38D"/>
    <w:rsid w:val="00C7250F"/>
    <w:rsid w:val="00C72833"/>
    <w:rsid w:val="00C734E5"/>
    <w:rsid w:val="00C73540"/>
    <w:rsid w:val="00C736EC"/>
    <w:rsid w:val="00C73C35"/>
    <w:rsid w:val="00C74296"/>
    <w:rsid w:val="00C74794"/>
    <w:rsid w:val="00C747B0"/>
    <w:rsid w:val="00C75189"/>
    <w:rsid w:val="00C75769"/>
    <w:rsid w:val="00C75D27"/>
    <w:rsid w:val="00C76A2D"/>
    <w:rsid w:val="00C76ADD"/>
    <w:rsid w:val="00C76B35"/>
    <w:rsid w:val="00C776C3"/>
    <w:rsid w:val="00C77B61"/>
    <w:rsid w:val="00C77E45"/>
    <w:rsid w:val="00C80432"/>
    <w:rsid w:val="00C80525"/>
    <w:rsid w:val="00C80C1B"/>
    <w:rsid w:val="00C80CFA"/>
    <w:rsid w:val="00C80DA8"/>
    <w:rsid w:val="00C8180B"/>
    <w:rsid w:val="00C82252"/>
    <w:rsid w:val="00C822AA"/>
    <w:rsid w:val="00C82550"/>
    <w:rsid w:val="00C8256E"/>
    <w:rsid w:val="00C82CE0"/>
    <w:rsid w:val="00C82DD7"/>
    <w:rsid w:val="00C82EC7"/>
    <w:rsid w:val="00C830C8"/>
    <w:rsid w:val="00C83185"/>
    <w:rsid w:val="00C83188"/>
    <w:rsid w:val="00C8346C"/>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0FD3"/>
    <w:rsid w:val="00C91216"/>
    <w:rsid w:val="00C9138F"/>
    <w:rsid w:val="00C9154C"/>
    <w:rsid w:val="00C916F9"/>
    <w:rsid w:val="00C917AC"/>
    <w:rsid w:val="00C91C6A"/>
    <w:rsid w:val="00C922EC"/>
    <w:rsid w:val="00C92A69"/>
    <w:rsid w:val="00C92B6D"/>
    <w:rsid w:val="00C92DEA"/>
    <w:rsid w:val="00C92FA8"/>
    <w:rsid w:val="00C931CD"/>
    <w:rsid w:val="00C935BB"/>
    <w:rsid w:val="00C93947"/>
    <w:rsid w:val="00C93F40"/>
    <w:rsid w:val="00C94AF6"/>
    <w:rsid w:val="00C958E8"/>
    <w:rsid w:val="00C95A68"/>
    <w:rsid w:val="00C95DA5"/>
    <w:rsid w:val="00C97344"/>
    <w:rsid w:val="00C975B7"/>
    <w:rsid w:val="00C976BE"/>
    <w:rsid w:val="00C97778"/>
    <w:rsid w:val="00C977FB"/>
    <w:rsid w:val="00C97A29"/>
    <w:rsid w:val="00C97BCA"/>
    <w:rsid w:val="00C97D12"/>
    <w:rsid w:val="00C97D41"/>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985"/>
    <w:rsid w:val="00CA3CC1"/>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460"/>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49"/>
    <w:rsid w:val="00CB4A90"/>
    <w:rsid w:val="00CB4BF0"/>
    <w:rsid w:val="00CB4D89"/>
    <w:rsid w:val="00CB5002"/>
    <w:rsid w:val="00CB5A69"/>
    <w:rsid w:val="00CB5BDF"/>
    <w:rsid w:val="00CB6048"/>
    <w:rsid w:val="00CB61AC"/>
    <w:rsid w:val="00CB626F"/>
    <w:rsid w:val="00CB633F"/>
    <w:rsid w:val="00CB67DC"/>
    <w:rsid w:val="00CB6E11"/>
    <w:rsid w:val="00CB7384"/>
    <w:rsid w:val="00CB7471"/>
    <w:rsid w:val="00CB7744"/>
    <w:rsid w:val="00CB7A51"/>
    <w:rsid w:val="00CB7BBC"/>
    <w:rsid w:val="00CB7D5C"/>
    <w:rsid w:val="00CB7F42"/>
    <w:rsid w:val="00CB7FDD"/>
    <w:rsid w:val="00CC004C"/>
    <w:rsid w:val="00CC0051"/>
    <w:rsid w:val="00CC02DE"/>
    <w:rsid w:val="00CC0774"/>
    <w:rsid w:val="00CC0943"/>
    <w:rsid w:val="00CC0A33"/>
    <w:rsid w:val="00CC0A91"/>
    <w:rsid w:val="00CC0E0C"/>
    <w:rsid w:val="00CC0E15"/>
    <w:rsid w:val="00CC0F58"/>
    <w:rsid w:val="00CC1C40"/>
    <w:rsid w:val="00CC1E54"/>
    <w:rsid w:val="00CC1FB3"/>
    <w:rsid w:val="00CC210A"/>
    <w:rsid w:val="00CC236F"/>
    <w:rsid w:val="00CC241D"/>
    <w:rsid w:val="00CC2B06"/>
    <w:rsid w:val="00CC2D8D"/>
    <w:rsid w:val="00CC35F6"/>
    <w:rsid w:val="00CC3F51"/>
    <w:rsid w:val="00CC4111"/>
    <w:rsid w:val="00CC412D"/>
    <w:rsid w:val="00CC41D8"/>
    <w:rsid w:val="00CC44E6"/>
    <w:rsid w:val="00CC4846"/>
    <w:rsid w:val="00CC485E"/>
    <w:rsid w:val="00CC4885"/>
    <w:rsid w:val="00CC5340"/>
    <w:rsid w:val="00CC6284"/>
    <w:rsid w:val="00CC63CC"/>
    <w:rsid w:val="00CC6448"/>
    <w:rsid w:val="00CC64AC"/>
    <w:rsid w:val="00CC6CC2"/>
    <w:rsid w:val="00CC6D2A"/>
    <w:rsid w:val="00CC71F8"/>
    <w:rsid w:val="00CC76F1"/>
    <w:rsid w:val="00CC76F6"/>
    <w:rsid w:val="00CC7766"/>
    <w:rsid w:val="00CC7B52"/>
    <w:rsid w:val="00CC7D69"/>
    <w:rsid w:val="00CD090E"/>
    <w:rsid w:val="00CD0E94"/>
    <w:rsid w:val="00CD123D"/>
    <w:rsid w:val="00CD17E3"/>
    <w:rsid w:val="00CD2157"/>
    <w:rsid w:val="00CD254E"/>
    <w:rsid w:val="00CD269D"/>
    <w:rsid w:val="00CD28ED"/>
    <w:rsid w:val="00CD2956"/>
    <w:rsid w:val="00CD2CAB"/>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4EAD"/>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A41"/>
    <w:rsid w:val="00CE1C9B"/>
    <w:rsid w:val="00CE1F7B"/>
    <w:rsid w:val="00CE28B8"/>
    <w:rsid w:val="00CE2D7A"/>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1E2"/>
    <w:rsid w:val="00CF22B9"/>
    <w:rsid w:val="00CF2788"/>
    <w:rsid w:val="00CF2D6D"/>
    <w:rsid w:val="00CF2DF7"/>
    <w:rsid w:val="00CF2F2F"/>
    <w:rsid w:val="00CF3448"/>
    <w:rsid w:val="00CF37A2"/>
    <w:rsid w:val="00CF37EA"/>
    <w:rsid w:val="00CF3C0C"/>
    <w:rsid w:val="00CF49D8"/>
    <w:rsid w:val="00CF50F3"/>
    <w:rsid w:val="00CF51EB"/>
    <w:rsid w:val="00CF5308"/>
    <w:rsid w:val="00CF5897"/>
    <w:rsid w:val="00CF5CCD"/>
    <w:rsid w:val="00CF6103"/>
    <w:rsid w:val="00CF6245"/>
    <w:rsid w:val="00CF6348"/>
    <w:rsid w:val="00CF6384"/>
    <w:rsid w:val="00CF67E1"/>
    <w:rsid w:val="00CF721A"/>
    <w:rsid w:val="00CF7516"/>
    <w:rsid w:val="00CF7671"/>
    <w:rsid w:val="00CF7724"/>
    <w:rsid w:val="00CF7989"/>
    <w:rsid w:val="00D000F3"/>
    <w:rsid w:val="00D00203"/>
    <w:rsid w:val="00D003F8"/>
    <w:rsid w:val="00D004FA"/>
    <w:rsid w:val="00D0088D"/>
    <w:rsid w:val="00D00ABB"/>
    <w:rsid w:val="00D01450"/>
    <w:rsid w:val="00D01BD6"/>
    <w:rsid w:val="00D021B7"/>
    <w:rsid w:val="00D02484"/>
    <w:rsid w:val="00D0260A"/>
    <w:rsid w:val="00D02716"/>
    <w:rsid w:val="00D02B97"/>
    <w:rsid w:val="00D02B9D"/>
    <w:rsid w:val="00D02ED1"/>
    <w:rsid w:val="00D02F0D"/>
    <w:rsid w:val="00D03321"/>
    <w:rsid w:val="00D0368B"/>
    <w:rsid w:val="00D03AC1"/>
    <w:rsid w:val="00D03EC6"/>
    <w:rsid w:val="00D04164"/>
    <w:rsid w:val="00D042A8"/>
    <w:rsid w:val="00D04305"/>
    <w:rsid w:val="00D0437C"/>
    <w:rsid w:val="00D04BA7"/>
    <w:rsid w:val="00D04DD9"/>
    <w:rsid w:val="00D063EE"/>
    <w:rsid w:val="00D0658E"/>
    <w:rsid w:val="00D0663A"/>
    <w:rsid w:val="00D066D5"/>
    <w:rsid w:val="00D071FB"/>
    <w:rsid w:val="00D0751A"/>
    <w:rsid w:val="00D07730"/>
    <w:rsid w:val="00D07A78"/>
    <w:rsid w:val="00D07F14"/>
    <w:rsid w:val="00D07F2C"/>
    <w:rsid w:val="00D10136"/>
    <w:rsid w:val="00D10663"/>
    <w:rsid w:val="00D11315"/>
    <w:rsid w:val="00D11572"/>
    <w:rsid w:val="00D11671"/>
    <w:rsid w:val="00D11683"/>
    <w:rsid w:val="00D1184A"/>
    <w:rsid w:val="00D119FB"/>
    <w:rsid w:val="00D123EB"/>
    <w:rsid w:val="00D1256A"/>
    <w:rsid w:val="00D12814"/>
    <w:rsid w:val="00D128C0"/>
    <w:rsid w:val="00D12FD4"/>
    <w:rsid w:val="00D1317F"/>
    <w:rsid w:val="00D13424"/>
    <w:rsid w:val="00D134F7"/>
    <w:rsid w:val="00D13D0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6BBD"/>
    <w:rsid w:val="00D17095"/>
    <w:rsid w:val="00D173FB"/>
    <w:rsid w:val="00D17885"/>
    <w:rsid w:val="00D1795C"/>
    <w:rsid w:val="00D17A38"/>
    <w:rsid w:val="00D17BEA"/>
    <w:rsid w:val="00D20054"/>
    <w:rsid w:val="00D2064F"/>
    <w:rsid w:val="00D20B61"/>
    <w:rsid w:val="00D215F4"/>
    <w:rsid w:val="00D2173C"/>
    <w:rsid w:val="00D219F9"/>
    <w:rsid w:val="00D21A81"/>
    <w:rsid w:val="00D21BBA"/>
    <w:rsid w:val="00D21D3E"/>
    <w:rsid w:val="00D21EDF"/>
    <w:rsid w:val="00D21F86"/>
    <w:rsid w:val="00D22269"/>
    <w:rsid w:val="00D224EC"/>
    <w:rsid w:val="00D2290B"/>
    <w:rsid w:val="00D229F8"/>
    <w:rsid w:val="00D232DC"/>
    <w:rsid w:val="00D238CF"/>
    <w:rsid w:val="00D24024"/>
    <w:rsid w:val="00D241B1"/>
    <w:rsid w:val="00D241CF"/>
    <w:rsid w:val="00D2476E"/>
    <w:rsid w:val="00D24A76"/>
    <w:rsid w:val="00D24D62"/>
    <w:rsid w:val="00D24D81"/>
    <w:rsid w:val="00D24F1A"/>
    <w:rsid w:val="00D25104"/>
    <w:rsid w:val="00D2513A"/>
    <w:rsid w:val="00D25347"/>
    <w:rsid w:val="00D25421"/>
    <w:rsid w:val="00D25473"/>
    <w:rsid w:val="00D25A50"/>
    <w:rsid w:val="00D25ABA"/>
    <w:rsid w:val="00D25B92"/>
    <w:rsid w:val="00D261F3"/>
    <w:rsid w:val="00D26A89"/>
    <w:rsid w:val="00D274BA"/>
    <w:rsid w:val="00D277CB"/>
    <w:rsid w:val="00D27CEE"/>
    <w:rsid w:val="00D30216"/>
    <w:rsid w:val="00D30BD0"/>
    <w:rsid w:val="00D30F3B"/>
    <w:rsid w:val="00D31582"/>
    <w:rsid w:val="00D3187F"/>
    <w:rsid w:val="00D3256E"/>
    <w:rsid w:val="00D3283B"/>
    <w:rsid w:val="00D32F6A"/>
    <w:rsid w:val="00D333E6"/>
    <w:rsid w:val="00D333FD"/>
    <w:rsid w:val="00D334E4"/>
    <w:rsid w:val="00D335E2"/>
    <w:rsid w:val="00D33EE5"/>
    <w:rsid w:val="00D34170"/>
    <w:rsid w:val="00D3447F"/>
    <w:rsid w:val="00D346CB"/>
    <w:rsid w:val="00D34D5E"/>
    <w:rsid w:val="00D34DEC"/>
    <w:rsid w:val="00D353EE"/>
    <w:rsid w:val="00D354FF"/>
    <w:rsid w:val="00D35574"/>
    <w:rsid w:val="00D356C8"/>
    <w:rsid w:val="00D35946"/>
    <w:rsid w:val="00D35C2C"/>
    <w:rsid w:val="00D35CA3"/>
    <w:rsid w:val="00D35E69"/>
    <w:rsid w:val="00D36825"/>
    <w:rsid w:val="00D36A10"/>
    <w:rsid w:val="00D36A12"/>
    <w:rsid w:val="00D36A2F"/>
    <w:rsid w:val="00D37AA6"/>
    <w:rsid w:val="00D402FB"/>
    <w:rsid w:val="00D40389"/>
    <w:rsid w:val="00D40589"/>
    <w:rsid w:val="00D40774"/>
    <w:rsid w:val="00D40D4A"/>
    <w:rsid w:val="00D40F8B"/>
    <w:rsid w:val="00D412D0"/>
    <w:rsid w:val="00D415A2"/>
    <w:rsid w:val="00D41C0F"/>
    <w:rsid w:val="00D41C4E"/>
    <w:rsid w:val="00D42C32"/>
    <w:rsid w:val="00D42EFB"/>
    <w:rsid w:val="00D4309D"/>
    <w:rsid w:val="00D43F84"/>
    <w:rsid w:val="00D43F9C"/>
    <w:rsid w:val="00D44667"/>
    <w:rsid w:val="00D4502A"/>
    <w:rsid w:val="00D4580E"/>
    <w:rsid w:val="00D458FF"/>
    <w:rsid w:val="00D45902"/>
    <w:rsid w:val="00D45953"/>
    <w:rsid w:val="00D46251"/>
    <w:rsid w:val="00D4637A"/>
    <w:rsid w:val="00D46812"/>
    <w:rsid w:val="00D46B7C"/>
    <w:rsid w:val="00D46E23"/>
    <w:rsid w:val="00D46F0E"/>
    <w:rsid w:val="00D4711E"/>
    <w:rsid w:val="00D4719D"/>
    <w:rsid w:val="00D4728A"/>
    <w:rsid w:val="00D4788D"/>
    <w:rsid w:val="00D47920"/>
    <w:rsid w:val="00D47DB8"/>
    <w:rsid w:val="00D501E2"/>
    <w:rsid w:val="00D5042C"/>
    <w:rsid w:val="00D50C95"/>
    <w:rsid w:val="00D51487"/>
    <w:rsid w:val="00D51AE0"/>
    <w:rsid w:val="00D51D1A"/>
    <w:rsid w:val="00D52415"/>
    <w:rsid w:val="00D52770"/>
    <w:rsid w:val="00D5282B"/>
    <w:rsid w:val="00D52B2D"/>
    <w:rsid w:val="00D537C9"/>
    <w:rsid w:val="00D54570"/>
    <w:rsid w:val="00D5486B"/>
    <w:rsid w:val="00D548BF"/>
    <w:rsid w:val="00D54A28"/>
    <w:rsid w:val="00D54AD0"/>
    <w:rsid w:val="00D55E6F"/>
    <w:rsid w:val="00D560E4"/>
    <w:rsid w:val="00D563D7"/>
    <w:rsid w:val="00D56E05"/>
    <w:rsid w:val="00D57213"/>
    <w:rsid w:val="00D57C31"/>
    <w:rsid w:val="00D57C33"/>
    <w:rsid w:val="00D57DF9"/>
    <w:rsid w:val="00D6080A"/>
    <w:rsid w:val="00D60E0E"/>
    <w:rsid w:val="00D610BA"/>
    <w:rsid w:val="00D611BA"/>
    <w:rsid w:val="00D61455"/>
    <w:rsid w:val="00D615A4"/>
    <w:rsid w:val="00D616D2"/>
    <w:rsid w:val="00D6186E"/>
    <w:rsid w:val="00D619A7"/>
    <w:rsid w:val="00D61EDB"/>
    <w:rsid w:val="00D62681"/>
    <w:rsid w:val="00D6275D"/>
    <w:rsid w:val="00D63365"/>
    <w:rsid w:val="00D636FA"/>
    <w:rsid w:val="00D6383A"/>
    <w:rsid w:val="00D653C6"/>
    <w:rsid w:val="00D654AC"/>
    <w:rsid w:val="00D65B34"/>
    <w:rsid w:val="00D65C69"/>
    <w:rsid w:val="00D66916"/>
    <w:rsid w:val="00D66C11"/>
    <w:rsid w:val="00D66C8D"/>
    <w:rsid w:val="00D67202"/>
    <w:rsid w:val="00D678A0"/>
    <w:rsid w:val="00D67A0B"/>
    <w:rsid w:val="00D71350"/>
    <w:rsid w:val="00D7298D"/>
    <w:rsid w:val="00D72FCC"/>
    <w:rsid w:val="00D732A9"/>
    <w:rsid w:val="00D738D6"/>
    <w:rsid w:val="00D73A37"/>
    <w:rsid w:val="00D73F95"/>
    <w:rsid w:val="00D74897"/>
    <w:rsid w:val="00D74962"/>
    <w:rsid w:val="00D7498A"/>
    <w:rsid w:val="00D74A5B"/>
    <w:rsid w:val="00D750C1"/>
    <w:rsid w:val="00D755EB"/>
    <w:rsid w:val="00D75D08"/>
    <w:rsid w:val="00D75FEC"/>
    <w:rsid w:val="00D760A4"/>
    <w:rsid w:val="00D7643C"/>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529"/>
    <w:rsid w:val="00D81A8B"/>
    <w:rsid w:val="00D81BAA"/>
    <w:rsid w:val="00D81F3A"/>
    <w:rsid w:val="00D81F79"/>
    <w:rsid w:val="00D822F6"/>
    <w:rsid w:val="00D8262E"/>
    <w:rsid w:val="00D826A5"/>
    <w:rsid w:val="00D82905"/>
    <w:rsid w:val="00D82A67"/>
    <w:rsid w:val="00D83434"/>
    <w:rsid w:val="00D8406D"/>
    <w:rsid w:val="00D84504"/>
    <w:rsid w:val="00D84AFD"/>
    <w:rsid w:val="00D855CA"/>
    <w:rsid w:val="00D85F06"/>
    <w:rsid w:val="00D85F1F"/>
    <w:rsid w:val="00D8642C"/>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39A"/>
    <w:rsid w:val="00D9245C"/>
    <w:rsid w:val="00D935C2"/>
    <w:rsid w:val="00D93645"/>
    <w:rsid w:val="00D93883"/>
    <w:rsid w:val="00D93FEE"/>
    <w:rsid w:val="00D94370"/>
    <w:rsid w:val="00D94986"/>
    <w:rsid w:val="00D94AF8"/>
    <w:rsid w:val="00D9510C"/>
    <w:rsid w:val="00D952A7"/>
    <w:rsid w:val="00D9540C"/>
    <w:rsid w:val="00D95A5F"/>
    <w:rsid w:val="00D95D3A"/>
    <w:rsid w:val="00D95F10"/>
    <w:rsid w:val="00D961B3"/>
    <w:rsid w:val="00D9628B"/>
    <w:rsid w:val="00D962EE"/>
    <w:rsid w:val="00D96CDC"/>
    <w:rsid w:val="00D97278"/>
    <w:rsid w:val="00D974A3"/>
    <w:rsid w:val="00D9793E"/>
    <w:rsid w:val="00D97ABD"/>
    <w:rsid w:val="00D97C45"/>
    <w:rsid w:val="00D97F03"/>
    <w:rsid w:val="00D97FF1"/>
    <w:rsid w:val="00D97FF4"/>
    <w:rsid w:val="00DA0301"/>
    <w:rsid w:val="00DA0308"/>
    <w:rsid w:val="00DA06B2"/>
    <w:rsid w:val="00DA0B6A"/>
    <w:rsid w:val="00DA0BBE"/>
    <w:rsid w:val="00DA0EBA"/>
    <w:rsid w:val="00DA1023"/>
    <w:rsid w:val="00DA1401"/>
    <w:rsid w:val="00DA147E"/>
    <w:rsid w:val="00DA154A"/>
    <w:rsid w:val="00DA15B7"/>
    <w:rsid w:val="00DA1789"/>
    <w:rsid w:val="00DA194F"/>
    <w:rsid w:val="00DA19C5"/>
    <w:rsid w:val="00DA2DD8"/>
    <w:rsid w:val="00DA311C"/>
    <w:rsid w:val="00DA3500"/>
    <w:rsid w:val="00DA3865"/>
    <w:rsid w:val="00DA3B83"/>
    <w:rsid w:val="00DA3D2E"/>
    <w:rsid w:val="00DA441C"/>
    <w:rsid w:val="00DA455C"/>
    <w:rsid w:val="00DA4D23"/>
    <w:rsid w:val="00DA4FAD"/>
    <w:rsid w:val="00DA5708"/>
    <w:rsid w:val="00DA581D"/>
    <w:rsid w:val="00DA589A"/>
    <w:rsid w:val="00DA69E9"/>
    <w:rsid w:val="00DA6C9C"/>
    <w:rsid w:val="00DA6DA9"/>
    <w:rsid w:val="00DA6DDD"/>
    <w:rsid w:val="00DA70C9"/>
    <w:rsid w:val="00DA73EC"/>
    <w:rsid w:val="00DA7885"/>
    <w:rsid w:val="00DA7A03"/>
    <w:rsid w:val="00DB0440"/>
    <w:rsid w:val="00DB04D5"/>
    <w:rsid w:val="00DB0584"/>
    <w:rsid w:val="00DB0888"/>
    <w:rsid w:val="00DB0D42"/>
    <w:rsid w:val="00DB0EB9"/>
    <w:rsid w:val="00DB15D1"/>
    <w:rsid w:val="00DB1634"/>
    <w:rsid w:val="00DB1818"/>
    <w:rsid w:val="00DB1AB4"/>
    <w:rsid w:val="00DB1B79"/>
    <w:rsid w:val="00DB2336"/>
    <w:rsid w:val="00DB23D1"/>
    <w:rsid w:val="00DB379D"/>
    <w:rsid w:val="00DB4395"/>
    <w:rsid w:val="00DB4C12"/>
    <w:rsid w:val="00DB4CB6"/>
    <w:rsid w:val="00DB4D33"/>
    <w:rsid w:val="00DB52B6"/>
    <w:rsid w:val="00DB59F1"/>
    <w:rsid w:val="00DB5CBE"/>
    <w:rsid w:val="00DB5E9A"/>
    <w:rsid w:val="00DB6133"/>
    <w:rsid w:val="00DB66F7"/>
    <w:rsid w:val="00DB6990"/>
    <w:rsid w:val="00DB6F3A"/>
    <w:rsid w:val="00DB70A4"/>
    <w:rsid w:val="00DB7370"/>
    <w:rsid w:val="00DB7438"/>
    <w:rsid w:val="00DB7913"/>
    <w:rsid w:val="00DB7B37"/>
    <w:rsid w:val="00DB7C8C"/>
    <w:rsid w:val="00DB7EB4"/>
    <w:rsid w:val="00DB7F94"/>
    <w:rsid w:val="00DC053B"/>
    <w:rsid w:val="00DC0ACA"/>
    <w:rsid w:val="00DC0DB9"/>
    <w:rsid w:val="00DC0E48"/>
    <w:rsid w:val="00DC1461"/>
    <w:rsid w:val="00DC161F"/>
    <w:rsid w:val="00DC2165"/>
    <w:rsid w:val="00DC249C"/>
    <w:rsid w:val="00DC2501"/>
    <w:rsid w:val="00DC309B"/>
    <w:rsid w:val="00DC30F7"/>
    <w:rsid w:val="00DC3201"/>
    <w:rsid w:val="00DC3388"/>
    <w:rsid w:val="00DC33A8"/>
    <w:rsid w:val="00DC381C"/>
    <w:rsid w:val="00DC3905"/>
    <w:rsid w:val="00DC3A81"/>
    <w:rsid w:val="00DC3AF7"/>
    <w:rsid w:val="00DC3E56"/>
    <w:rsid w:val="00DC4385"/>
    <w:rsid w:val="00DC4702"/>
    <w:rsid w:val="00DC48B1"/>
    <w:rsid w:val="00DC4D64"/>
    <w:rsid w:val="00DC4DA2"/>
    <w:rsid w:val="00DC530A"/>
    <w:rsid w:val="00DC5CFE"/>
    <w:rsid w:val="00DC6455"/>
    <w:rsid w:val="00DC67C0"/>
    <w:rsid w:val="00DC71F7"/>
    <w:rsid w:val="00DC7258"/>
    <w:rsid w:val="00DC757F"/>
    <w:rsid w:val="00DD032A"/>
    <w:rsid w:val="00DD0693"/>
    <w:rsid w:val="00DD0A4E"/>
    <w:rsid w:val="00DD0E0F"/>
    <w:rsid w:val="00DD1DDD"/>
    <w:rsid w:val="00DD1E9B"/>
    <w:rsid w:val="00DD1EDE"/>
    <w:rsid w:val="00DD21F4"/>
    <w:rsid w:val="00DD2B38"/>
    <w:rsid w:val="00DD3619"/>
    <w:rsid w:val="00DD369D"/>
    <w:rsid w:val="00DD475F"/>
    <w:rsid w:val="00DD4781"/>
    <w:rsid w:val="00DD4AC0"/>
    <w:rsid w:val="00DD4B8B"/>
    <w:rsid w:val="00DD4EE3"/>
    <w:rsid w:val="00DD5395"/>
    <w:rsid w:val="00DD5657"/>
    <w:rsid w:val="00DD58D0"/>
    <w:rsid w:val="00DD634F"/>
    <w:rsid w:val="00DD63B5"/>
    <w:rsid w:val="00DD6A9C"/>
    <w:rsid w:val="00DD6B9E"/>
    <w:rsid w:val="00DD6C6F"/>
    <w:rsid w:val="00DD7419"/>
    <w:rsid w:val="00DD7516"/>
    <w:rsid w:val="00DD7F45"/>
    <w:rsid w:val="00DD7F80"/>
    <w:rsid w:val="00DE0173"/>
    <w:rsid w:val="00DE0F4E"/>
    <w:rsid w:val="00DE12ED"/>
    <w:rsid w:val="00DE1C5A"/>
    <w:rsid w:val="00DE1D16"/>
    <w:rsid w:val="00DE2343"/>
    <w:rsid w:val="00DE2B35"/>
    <w:rsid w:val="00DE2B68"/>
    <w:rsid w:val="00DE33DD"/>
    <w:rsid w:val="00DE3824"/>
    <w:rsid w:val="00DE3B42"/>
    <w:rsid w:val="00DE3BBB"/>
    <w:rsid w:val="00DE3C49"/>
    <w:rsid w:val="00DE40DC"/>
    <w:rsid w:val="00DE4160"/>
    <w:rsid w:val="00DE4182"/>
    <w:rsid w:val="00DE4E4B"/>
    <w:rsid w:val="00DE4F3B"/>
    <w:rsid w:val="00DE53F0"/>
    <w:rsid w:val="00DE5D29"/>
    <w:rsid w:val="00DE5EB0"/>
    <w:rsid w:val="00DE5FE9"/>
    <w:rsid w:val="00DE67D1"/>
    <w:rsid w:val="00DE69DA"/>
    <w:rsid w:val="00DE6D88"/>
    <w:rsid w:val="00DE7180"/>
    <w:rsid w:val="00DE72F1"/>
    <w:rsid w:val="00DE73D4"/>
    <w:rsid w:val="00DE7A03"/>
    <w:rsid w:val="00DE7B28"/>
    <w:rsid w:val="00DF0252"/>
    <w:rsid w:val="00DF085B"/>
    <w:rsid w:val="00DF1740"/>
    <w:rsid w:val="00DF1D71"/>
    <w:rsid w:val="00DF1DF1"/>
    <w:rsid w:val="00DF1ED5"/>
    <w:rsid w:val="00DF25E5"/>
    <w:rsid w:val="00DF26A7"/>
    <w:rsid w:val="00DF272D"/>
    <w:rsid w:val="00DF2B1F"/>
    <w:rsid w:val="00DF2CF1"/>
    <w:rsid w:val="00DF3138"/>
    <w:rsid w:val="00DF3192"/>
    <w:rsid w:val="00DF3ADD"/>
    <w:rsid w:val="00DF3D8E"/>
    <w:rsid w:val="00DF3FD0"/>
    <w:rsid w:val="00DF40D9"/>
    <w:rsid w:val="00DF4468"/>
    <w:rsid w:val="00DF44E7"/>
    <w:rsid w:val="00DF4611"/>
    <w:rsid w:val="00DF4722"/>
    <w:rsid w:val="00DF48DB"/>
    <w:rsid w:val="00DF4C1B"/>
    <w:rsid w:val="00DF4C7B"/>
    <w:rsid w:val="00DF4F00"/>
    <w:rsid w:val="00DF4F2C"/>
    <w:rsid w:val="00DF5AB5"/>
    <w:rsid w:val="00DF5AED"/>
    <w:rsid w:val="00DF5D60"/>
    <w:rsid w:val="00DF6110"/>
    <w:rsid w:val="00DF6190"/>
    <w:rsid w:val="00DF62CD"/>
    <w:rsid w:val="00DF6AB6"/>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39C2"/>
    <w:rsid w:val="00E04357"/>
    <w:rsid w:val="00E0436B"/>
    <w:rsid w:val="00E04469"/>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34E"/>
    <w:rsid w:val="00E07580"/>
    <w:rsid w:val="00E0771C"/>
    <w:rsid w:val="00E07AE3"/>
    <w:rsid w:val="00E07F01"/>
    <w:rsid w:val="00E10296"/>
    <w:rsid w:val="00E1070B"/>
    <w:rsid w:val="00E10DB9"/>
    <w:rsid w:val="00E110C7"/>
    <w:rsid w:val="00E11620"/>
    <w:rsid w:val="00E1205C"/>
    <w:rsid w:val="00E120A8"/>
    <w:rsid w:val="00E13466"/>
    <w:rsid w:val="00E13490"/>
    <w:rsid w:val="00E13A78"/>
    <w:rsid w:val="00E13CFA"/>
    <w:rsid w:val="00E13D2D"/>
    <w:rsid w:val="00E13FA4"/>
    <w:rsid w:val="00E14298"/>
    <w:rsid w:val="00E14F7E"/>
    <w:rsid w:val="00E156B3"/>
    <w:rsid w:val="00E1570A"/>
    <w:rsid w:val="00E159B3"/>
    <w:rsid w:val="00E15CED"/>
    <w:rsid w:val="00E15F4E"/>
    <w:rsid w:val="00E16268"/>
    <w:rsid w:val="00E171AE"/>
    <w:rsid w:val="00E173D2"/>
    <w:rsid w:val="00E17B81"/>
    <w:rsid w:val="00E17DDB"/>
    <w:rsid w:val="00E17ED8"/>
    <w:rsid w:val="00E2020E"/>
    <w:rsid w:val="00E20559"/>
    <w:rsid w:val="00E20D51"/>
    <w:rsid w:val="00E20DC1"/>
    <w:rsid w:val="00E20DF4"/>
    <w:rsid w:val="00E20E76"/>
    <w:rsid w:val="00E20E87"/>
    <w:rsid w:val="00E2145E"/>
    <w:rsid w:val="00E2150F"/>
    <w:rsid w:val="00E2160A"/>
    <w:rsid w:val="00E220EC"/>
    <w:rsid w:val="00E221ED"/>
    <w:rsid w:val="00E22251"/>
    <w:rsid w:val="00E222F3"/>
    <w:rsid w:val="00E22366"/>
    <w:rsid w:val="00E22554"/>
    <w:rsid w:val="00E229BC"/>
    <w:rsid w:val="00E229E4"/>
    <w:rsid w:val="00E22AA5"/>
    <w:rsid w:val="00E232FF"/>
    <w:rsid w:val="00E23D49"/>
    <w:rsid w:val="00E24011"/>
    <w:rsid w:val="00E242FF"/>
    <w:rsid w:val="00E2456C"/>
    <w:rsid w:val="00E245E4"/>
    <w:rsid w:val="00E24B22"/>
    <w:rsid w:val="00E24E08"/>
    <w:rsid w:val="00E25043"/>
    <w:rsid w:val="00E25424"/>
    <w:rsid w:val="00E265E3"/>
    <w:rsid w:val="00E266B2"/>
    <w:rsid w:val="00E26A41"/>
    <w:rsid w:val="00E26EB3"/>
    <w:rsid w:val="00E275BA"/>
    <w:rsid w:val="00E27C1B"/>
    <w:rsid w:val="00E27D0A"/>
    <w:rsid w:val="00E300D6"/>
    <w:rsid w:val="00E304FA"/>
    <w:rsid w:val="00E30666"/>
    <w:rsid w:val="00E30750"/>
    <w:rsid w:val="00E30D58"/>
    <w:rsid w:val="00E31556"/>
    <w:rsid w:val="00E31EA8"/>
    <w:rsid w:val="00E321BD"/>
    <w:rsid w:val="00E322AD"/>
    <w:rsid w:val="00E325E5"/>
    <w:rsid w:val="00E327CF"/>
    <w:rsid w:val="00E32815"/>
    <w:rsid w:val="00E32CD2"/>
    <w:rsid w:val="00E32DBE"/>
    <w:rsid w:val="00E33BBB"/>
    <w:rsid w:val="00E33BE9"/>
    <w:rsid w:val="00E33CA8"/>
    <w:rsid w:val="00E341DC"/>
    <w:rsid w:val="00E34398"/>
    <w:rsid w:val="00E34896"/>
    <w:rsid w:val="00E34D75"/>
    <w:rsid w:val="00E359CD"/>
    <w:rsid w:val="00E3622F"/>
    <w:rsid w:val="00E36500"/>
    <w:rsid w:val="00E365C2"/>
    <w:rsid w:val="00E365C7"/>
    <w:rsid w:val="00E366A1"/>
    <w:rsid w:val="00E366F7"/>
    <w:rsid w:val="00E367B0"/>
    <w:rsid w:val="00E36899"/>
    <w:rsid w:val="00E368C3"/>
    <w:rsid w:val="00E368D4"/>
    <w:rsid w:val="00E36AA5"/>
    <w:rsid w:val="00E36F57"/>
    <w:rsid w:val="00E370AD"/>
    <w:rsid w:val="00E370FD"/>
    <w:rsid w:val="00E3714D"/>
    <w:rsid w:val="00E375E1"/>
    <w:rsid w:val="00E375EC"/>
    <w:rsid w:val="00E37790"/>
    <w:rsid w:val="00E37848"/>
    <w:rsid w:val="00E37D05"/>
    <w:rsid w:val="00E40316"/>
    <w:rsid w:val="00E40718"/>
    <w:rsid w:val="00E40E57"/>
    <w:rsid w:val="00E4146E"/>
    <w:rsid w:val="00E414E2"/>
    <w:rsid w:val="00E417E0"/>
    <w:rsid w:val="00E4189F"/>
    <w:rsid w:val="00E41CBE"/>
    <w:rsid w:val="00E41E56"/>
    <w:rsid w:val="00E4207E"/>
    <w:rsid w:val="00E422A6"/>
    <w:rsid w:val="00E42966"/>
    <w:rsid w:val="00E42976"/>
    <w:rsid w:val="00E42C22"/>
    <w:rsid w:val="00E42E02"/>
    <w:rsid w:val="00E42FA3"/>
    <w:rsid w:val="00E431C3"/>
    <w:rsid w:val="00E43205"/>
    <w:rsid w:val="00E43905"/>
    <w:rsid w:val="00E442A3"/>
    <w:rsid w:val="00E44C45"/>
    <w:rsid w:val="00E450AF"/>
    <w:rsid w:val="00E450C1"/>
    <w:rsid w:val="00E4551D"/>
    <w:rsid w:val="00E456E7"/>
    <w:rsid w:val="00E46286"/>
    <w:rsid w:val="00E46380"/>
    <w:rsid w:val="00E46778"/>
    <w:rsid w:val="00E467E7"/>
    <w:rsid w:val="00E46B79"/>
    <w:rsid w:val="00E4754E"/>
    <w:rsid w:val="00E47C97"/>
    <w:rsid w:val="00E47E2F"/>
    <w:rsid w:val="00E47FB0"/>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4D18"/>
    <w:rsid w:val="00E55798"/>
    <w:rsid w:val="00E55A9F"/>
    <w:rsid w:val="00E562A1"/>
    <w:rsid w:val="00E566D2"/>
    <w:rsid w:val="00E57839"/>
    <w:rsid w:val="00E57A08"/>
    <w:rsid w:val="00E57A8A"/>
    <w:rsid w:val="00E57F1D"/>
    <w:rsid w:val="00E57F32"/>
    <w:rsid w:val="00E57FC9"/>
    <w:rsid w:val="00E604AF"/>
    <w:rsid w:val="00E60CE2"/>
    <w:rsid w:val="00E61083"/>
    <w:rsid w:val="00E61285"/>
    <w:rsid w:val="00E6144A"/>
    <w:rsid w:val="00E6172A"/>
    <w:rsid w:val="00E61D8C"/>
    <w:rsid w:val="00E61E5A"/>
    <w:rsid w:val="00E6306E"/>
    <w:rsid w:val="00E6337F"/>
    <w:rsid w:val="00E63816"/>
    <w:rsid w:val="00E638F1"/>
    <w:rsid w:val="00E63AF4"/>
    <w:rsid w:val="00E63B43"/>
    <w:rsid w:val="00E63C49"/>
    <w:rsid w:val="00E63CB2"/>
    <w:rsid w:val="00E64DDF"/>
    <w:rsid w:val="00E64E9C"/>
    <w:rsid w:val="00E6516C"/>
    <w:rsid w:val="00E65C25"/>
    <w:rsid w:val="00E65EDA"/>
    <w:rsid w:val="00E65F0D"/>
    <w:rsid w:val="00E65F58"/>
    <w:rsid w:val="00E65FB4"/>
    <w:rsid w:val="00E662B4"/>
    <w:rsid w:val="00E66CC2"/>
    <w:rsid w:val="00E670C7"/>
    <w:rsid w:val="00E6748B"/>
    <w:rsid w:val="00E676B0"/>
    <w:rsid w:val="00E67DCF"/>
    <w:rsid w:val="00E67DE0"/>
    <w:rsid w:val="00E67DFE"/>
    <w:rsid w:val="00E67F5E"/>
    <w:rsid w:val="00E70844"/>
    <w:rsid w:val="00E7095A"/>
    <w:rsid w:val="00E70983"/>
    <w:rsid w:val="00E70D3C"/>
    <w:rsid w:val="00E70E98"/>
    <w:rsid w:val="00E710DD"/>
    <w:rsid w:val="00E714AA"/>
    <w:rsid w:val="00E720F6"/>
    <w:rsid w:val="00E72B26"/>
    <w:rsid w:val="00E7307A"/>
    <w:rsid w:val="00E73083"/>
    <w:rsid w:val="00E73400"/>
    <w:rsid w:val="00E7341E"/>
    <w:rsid w:val="00E734F6"/>
    <w:rsid w:val="00E7417A"/>
    <w:rsid w:val="00E748E6"/>
    <w:rsid w:val="00E75A4B"/>
    <w:rsid w:val="00E75D79"/>
    <w:rsid w:val="00E760E9"/>
    <w:rsid w:val="00E7611C"/>
    <w:rsid w:val="00E768C5"/>
    <w:rsid w:val="00E76C12"/>
    <w:rsid w:val="00E77645"/>
    <w:rsid w:val="00E7773E"/>
    <w:rsid w:val="00E77EF0"/>
    <w:rsid w:val="00E77F1E"/>
    <w:rsid w:val="00E8025E"/>
    <w:rsid w:val="00E80570"/>
    <w:rsid w:val="00E80C5C"/>
    <w:rsid w:val="00E80CD0"/>
    <w:rsid w:val="00E81012"/>
    <w:rsid w:val="00E81201"/>
    <w:rsid w:val="00E81433"/>
    <w:rsid w:val="00E81869"/>
    <w:rsid w:val="00E82391"/>
    <w:rsid w:val="00E825C3"/>
    <w:rsid w:val="00E8266D"/>
    <w:rsid w:val="00E82A1F"/>
    <w:rsid w:val="00E82ABF"/>
    <w:rsid w:val="00E83224"/>
    <w:rsid w:val="00E83250"/>
    <w:rsid w:val="00E835AC"/>
    <w:rsid w:val="00E84155"/>
    <w:rsid w:val="00E8435D"/>
    <w:rsid w:val="00E8440E"/>
    <w:rsid w:val="00E8450D"/>
    <w:rsid w:val="00E8475A"/>
    <w:rsid w:val="00E84A95"/>
    <w:rsid w:val="00E84D90"/>
    <w:rsid w:val="00E8528E"/>
    <w:rsid w:val="00E85499"/>
    <w:rsid w:val="00E85FFC"/>
    <w:rsid w:val="00E862D4"/>
    <w:rsid w:val="00E86377"/>
    <w:rsid w:val="00E8641B"/>
    <w:rsid w:val="00E86E87"/>
    <w:rsid w:val="00E8703E"/>
    <w:rsid w:val="00E87075"/>
    <w:rsid w:val="00E87875"/>
    <w:rsid w:val="00E87E10"/>
    <w:rsid w:val="00E9004C"/>
    <w:rsid w:val="00E90EE1"/>
    <w:rsid w:val="00E9108E"/>
    <w:rsid w:val="00E9141D"/>
    <w:rsid w:val="00E91626"/>
    <w:rsid w:val="00E91E49"/>
    <w:rsid w:val="00E92222"/>
    <w:rsid w:val="00E9244B"/>
    <w:rsid w:val="00E928AF"/>
    <w:rsid w:val="00E92AF5"/>
    <w:rsid w:val="00E92B30"/>
    <w:rsid w:val="00E92CD1"/>
    <w:rsid w:val="00E9361B"/>
    <w:rsid w:val="00E9394F"/>
    <w:rsid w:val="00E93B5D"/>
    <w:rsid w:val="00E93EEB"/>
    <w:rsid w:val="00E94E40"/>
    <w:rsid w:val="00E95180"/>
    <w:rsid w:val="00E951C4"/>
    <w:rsid w:val="00E9526F"/>
    <w:rsid w:val="00E958FB"/>
    <w:rsid w:val="00E95D65"/>
    <w:rsid w:val="00E9619D"/>
    <w:rsid w:val="00E969A0"/>
    <w:rsid w:val="00E96F0B"/>
    <w:rsid w:val="00E97069"/>
    <w:rsid w:val="00E97270"/>
    <w:rsid w:val="00E9728E"/>
    <w:rsid w:val="00E975D7"/>
    <w:rsid w:val="00E97640"/>
    <w:rsid w:val="00E977AE"/>
    <w:rsid w:val="00E97B67"/>
    <w:rsid w:val="00EA03CF"/>
    <w:rsid w:val="00EA09FD"/>
    <w:rsid w:val="00EA0C2D"/>
    <w:rsid w:val="00EA10B3"/>
    <w:rsid w:val="00EA138B"/>
    <w:rsid w:val="00EA199F"/>
    <w:rsid w:val="00EA1A0C"/>
    <w:rsid w:val="00EA2B87"/>
    <w:rsid w:val="00EA2B90"/>
    <w:rsid w:val="00EA2D7B"/>
    <w:rsid w:val="00EA3036"/>
    <w:rsid w:val="00EA4789"/>
    <w:rsid w:val="00EA4B06"/>
    <w:rsid w:val="00EA4B67"/>
    <w:rsid w:val="00EA4DAF"/>
    <w:rsid w:val="00EA4E51"/>
    <w:rsid w:val="00EA4FCE"/>
    <w:rsid w:val="00EA6AE2"/>
    <w:rsid w:val="00EA6DE4"/>
    <w:rsid w:val="00EA7610"/>
    <w:rsid w:val="00EA799A"/>
    <w:rsid w:val="00EB035B"/>
    <w:rsid w:val="00EB09C0"/>
    <w:rsid w:val="00EB13CC"/>
    <w:rsid w:val="00EB15A6"/>
    <w:rsid w:val="00EB23F3"/>
    <w:rsid w:val="00EB27CC"/>
    <w:rsid w:val="00EB2B36"/>
    <w:rsid w:val="00EB2D68"/>
    <w:rsid w:val="00EB3136"/>
    <w:rsid w:val="00EB38EC"/>
    <w:rsid w:val="00EB3A05"/>
    <w:rsid w:val="00EB3C4A"/>
    <w:rsid w:val="00EB433E"/>
    <w:rsid w:val="00EB4410"/>
    <w:rsid w:val="00EB5475"/>
    <w:rsid w:val="00EB56D0"/>
    <w:rsid w:val="00EB57A4"/>
    <w:rsid w:val="00EB5F3A"/>
    <w:rsid w:val="00EB5FA1"/>
    <w:rsid w:val="00EB65BB"/>
    <w:rsid w:val="00EB6A2A"/>
    <w:rsid w:val="00EB6D84"/>
    <w:rsid w:val="00EB6EAA"/>
    <w:rsid w:val="00EB7062"/>
    <w:rsid w:val="00EB74E6"/>
    <w:rsid w:val="00EB757A"/>
    <w:rsid w:val="00EB7C97"/>
    <w:rsid w:val="00EC002C"/>
    <w:rsid w:val="00EC01A8"/>
    <w:rsid w:val="00EC0414"/>
    <w:rsid w:val="00EC044A"/>
    <w:rsid w:val="00EC04D0"/>
    <w:rsid w:val="00EC0773"/>
    <w:rsid w:val="00EC0EFF"/>
    <w:rsid w:val="00EC1943"/>
    <w:rsid w:val="00EC1A97"/>
    <w:rsid w:val="00EC1BEA"/>
    <w:rsid w:val="00EC1E27"/>
    <w:rsid w:val="00EC2972"/>
    <w:rsid w:val="00EC2A60"/>
    <w:rsid w:val="00EC3099"/>
    <w:rsid w:val="00EC32AD"/>
    <w:rsid w:val="00EC3E11"/>
    <w:rsid w:val="00EC461E"/>
    <w:rsid w:val="00EC4A18"/>
    <w:rsid w:val="00EC4A25"/>
    <w:rsid w:val="00EC4EC2"/>
    <w:rsid w:val="00EC574E"/>
    <w:rsid w:val="00EC57B9"/>
    <w:rsid w:val="00EC57E1"/>
    <w:rsid w:val="00EC5AFD"/>
    <w:rsid w:val="00EC5DC3"/>
    <w:rsid w:val="00EC6C08"/>
    <w:rsid w:val="00EC6C86"/>
    <w:rsid w:val="00EC701B"/>
    <w:rsid w:val="00EC70B5"/>
    <w:rsid w:val="00EC74D2"/>
    <w:rsid w:val="00EC7D21"/>
    <w:rsid w:val="00ED01BD"/>
    <w:rsid w:val="00ED0B38"/>
    <w:rsid w:val="00ED0E22"/>
    <w:rsid w:val="00ED0EDF"/>
    <w:rsid w:val="00ED1110"/>
    <w:rsid w:val="00ED1351"/>
    <w:rsid w:val="00ED17EA"/>
    <w:rsid w:val="00ED1C17"/>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8B0"/>
    <w:rsid w:val="00ED6D94"/>
    <w:rsid w:val="00ED7194"/>
    <w:rsid w:val="00ED7493"/>
    <w:rsid w:val="00ED7685"/>
    <w:rsid w:val="00ED76DE"/>
    <w:rsid w:val="00ED77F1"/>
    <w:rsid w:val="00ED7882"/>
    <w:rsid w:val="00ED7D58"/>
    <w:rsid w:val="00EE05BB"/>
    <w:rsid w:val="00EE08AB"/>
    <w:rsid w:val="00EE0C60"/>
    <w:rsid w:val="00EE0D2F"/>
    <w:rsid w:val="00EE17FD"/>
    <w:rsid w:val="00EE1A63"/>
    <w:rsid w:val="00EE1C5F"/>
    <w:rsid w:val="00EE2008"/>
    <w:rsid w:val="00EE2019"/>
    <w:rsid w:val="00EE238F"/>
    <w:rsid w:val="00EE26D2"/>
    <w:rsid w:val="00EE2811"/>
    <w:rsid w:val="00EE2FAC"/>
    <w:rsid w:val="00EE314B"/>
    <w:rsid w:val="00EE34FC"/>
    <w:rsid w:val="00EE3C24"/>
    <w:rsid w:val="00EE3F1D"/>
    <w:rsid w:val="00EE3F28"/>
    <w:rsid w:val="00EE3FA4"/>
    <w:rsid w:val="00EE4CEB"/>
    <w:rsid w:val="00EE537A"/>
    <w:rsid w:val="00EE5468"/>
    <w:rsid w:val="00EE568B"/>
    <w:rsid w:val="00EE5765"/>
    <w:rsid w:val="00EE5841"/>
    <w:rsid w:val="00EE5E38"/>
    <w:rsid w:val="00EE5FF0"/>
    <w:rsid w:val="00EE6039"/>
    <w:rsid w:val="00EE6CA4"/>
    <w:rsid w:val="00EE73BE"/>
    <w:rsid w:val="00EF01BF"/>
    <w:rsid w:val="00EF0765"/>
    <w:rsid w:val="00EF0766"/>
    <w:rsid w:val="00EF09B0"/>
    <w:rsid w:val="00EF0BCF"/>
    <w:rsid w:val="00EF0CC2"/>
    <w:rsid w:val="00EF1511"/>
    <w:rsid w:val="00EF1BD8"/>
    <w:rsid w:val="00EF1E6B"/>
    <w:rsid w:val="00EF2507"/>
    <w:rsid w:val="00EF294D"/>
    <w:rsid w:val="00EF2B75"/>
    <w:rsid w:val="00EF2B93"/>
    <w:rsid w:val="00EF2C1B"/>
    <w:rsid w:val="00EF2CB7"/>
    <w:rsid w:val="00EF33DC"/>
    <w:rsid w:val="00EF3550"/>
    <w:rsid w:val="00EF3687"/>
    <w:rsid w:val="00EF37E7"/>
    <w:rsid w:val="00EF464A"/>
    <w:rsid w:val="00EF493A"/>
    <w:rsid w:val="00EF4CBB"/>
    <w:rsid w:val="00EF502D"/>
    <w:rsid w:val="00EF5305"/>
    <w:rsid w:val="00EF57E3"/>
    <w:rsid w:val="00EF580F"/>
    <w:rsid w:val="00EF5D0B"/>
    <w:rsid w:val="00EF5D40"/>
    <w:rsid w:val="00EF609B"/>
    <w:rsid w:val="00EF655D"/>
    <w:rsid w:val="00EF65E9"/>
    <w:rsid w:val="00EF6711"/>
    <w:rsid w:val="00EF6BB5"/>
    <w:rsid w:val="00EF7069"/>
    <w:rsid w:val="00EF7310"/>
    <w:rsid w:val="00F00616"/>
    <w:rsid w:val="00F00F2D"/>
    <w:rsid w:val="00F0108D"/>
    <w:rsid w:val="00F01311"/>
    <w:rsid w:val="00F01AB4"/>
    <w:rsid w:val="00F01AC1"/>
    <w:rsid w:val="00F01DF7"/>
    <w:rsid w:val="00F020BE"/>
    <w:rsid w:val="00F025A2"/>
    <w:rsid w:val="00F0261F"/>
    <w:rsid w:val="00F02F33"/>
    <w:rsid w:val="00F035DF"/>
    <w:rsid w:val="00F03820"/>
    <w:rsid w:val="00F03F63"/>
    <w:rsid w:val="00F04712"/>
    <w:rsid w:val="00F04A80"/>
    <w:rsid w:val="00F04B55"/>
    <w:rsid w:val="00F04CF1"/>
    <w:rsid w:val="00F04EBC"/>
    <w:rsid w:val="00F058AA"/>
    <w:rsid w:val="00F05CE0"/>
    <w:rsid w:val="00F05D47"/>
    <w:rsid w:val="00F05F8B"/>
    <w:rsid w:val="00F0650C"/>
    <w:rsid w:val="00F06AD4"/>
    <w:rsid w:val="00F06CC8"/>
    <w:rsid w:val="00F06EC2"/>
    <w:rsid w:val="00F0728C"/>
    <w:rsid w:val="00F07D6C"/>
    <w:rsid w:val="00F10643"/>
    <w:rsid w:val="00F10EA7"/>
    <w:rsid w:val="00F10F56"/>
    <w:rsid w:val="00F11BE2"/>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4DFE"/>
    <w:rsid w:val="00F15381"/>
    <w:rsid w:val="00F155FB"/>
    <w:rsid w:val="00F156FB"/>
    <w:rsid w:val="00F15B6D"/>
    <w:rsid w:val="00F163AA"/>
    <w:rsid w:val="00F16603"/>
    <w:rsid w:val="00F169A3"/>
    <w:rsid w:val="00F16FA0"/>
    <w:rsid w:val="00F170EC"/>
    <w:rsid w:val="00F173E3"/>
    <w:rsid w:val="00F1743D"/>
    <w:rsid w:val="00F20915"/>
    <w:rsid w:val="00F20B97"/>
    <w:rsid w:val="00F20D1F"/>
    <w:rsid w:val="00F213BD"/>
    <w:rsid w:val="00F213CF"/>
    <w:rsid w:val="00F213E2"/>
    <w:rsid w:val="00F214B3"/>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2CA"/>
    <w:rsid w:val="00F2467F"/>
    <w:rsid w:val="00F24714"/>
    <w:rsid w:val="00F249B0"/>
    <w:rsid w:val="00F251DD"/>
    <w:rsid w:val="00F25442"/>
    <w:rsid w:val="00F257E0"/>
    <w:rsid w:val="00F259FF"/>
    <w:rsid w:val="00F25D79"/>
    <w:rsid w:val="00F26431"/>
    <w:rsid w:val="00F264FF"/>
    <w:rsid w:val="00F26C47"/>
    <w:rsid w:val="00F26E16"/>
    <w:rsid w:val="00F26F82"/>
    <w:rsid w:val="00F27840"/>
    <w:rsid w:val="00F27AC3"/>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CA2"/>
    <w:rsid w:val="00F32FB8"/>
    <w:rsid w:val="00F33625"/>
    <w:rsid w:val="00F340F7"/>
    <w:rsid w:val="00F353BB"/>
    <w:rsid w:val="00F354A2"/>
    <w:rsid w:val="00F35584"/>
    <w:rsid w:val="00F36A7B"/>
    <w:rsid w:val="00F36B24"/>
    <w:rsid w:val="00F371AF"/>
    <w:rsid w:val="00F37750"/>
    <w:rsid w:val="00F37D25"/>
    <w:rsid w:val="00F40177"/>
    <w:rsid w:val="00F401D8"/>
    <w:rsid w:val="00F4041C"/>
    <w:rsid w:val="00F40BA6"/>
    <w:rsid w:val="00F40D4C"/>
    <w:rsid w:val="00F40E90"/>
    <w:rsid w:val="00F410FE"/>
    <w:rsid w:val="00F4150F"/>
    <w:rsid w:val="00F4236A"/>
    <w:rsid w:val="00F42532"/>
    <w:rsid w:val="00F43116"/>
    <w:rsid w:val="00F43258"/>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5009D"/>
    <w:rsid w:val="00F507BF"/>
    <w:rsid w:val="00F508F3"/>
    <w:rsid w:val="00F509A2"/>
    <w:rsid w:val="00F50DC8"/>
    <w:rsid w:val="00F50E2F"/>
    <w:rsid w:val="00F51188"/>
    <w:rsid w:val="00F5127A"/>
    <w:rsid w:val="00F5169A"/>
    <w:rsid w:val="00F51D1E"/>
    <w:rsid w:val="00F51F52"/>
    <w:rsid w:val="00F52879"/>
    <w:rsid w:val="00F52D01"/>
    <w:rsid w:val="00F52E04"/>
    <w:rsid w:val="00F53198"/>
    <w:rsid w:val="00F5320D"/>
    <w:rsid w:val="00F535A7"/>
    <w:rsid w:val="00F53640"/>
    <w:rsid w:val="00F536DF"/>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9AD"/>
    <w:rsid w:val="00F61C91"/>
    <w:rsid w:val="00F62154"/>
    <w:rsid w:val="00F62519"/>
    <w:rsid w:val="00F62A70"/>
    <w:rsid w:val="00F63089"/>
    <w:rsid w:val="00F634E0"/>
    <w:rsid w:val="00F63C93"/>
    <w:rsid w:val="00F63E53"/>
    <w:rsid w:val="00F63FCA"/>
    <w:rsid w:val="00F64380"/>
    <w:rsid w:val="00F6475F"/>
    <w:rsid w:val="00F6481B"/>
    <w:rsid w:val="00F653B8"/>
    <w:rsid w:val="00F653C1"/>
    <w:rsid w:val="00F65526"/>
    <w:rsid w:val="00F655DE"/>
    <w:rsid w:val="00F65741"/>
    <w:rsid w:val="00F65786"/>
    <w:rsid w:val="00F6578B"/>
    <w:rsid w:val="00F65EFB"/>
    <w:rsid w:val="00F662CE"/>
    <w:rsid w:val="00F6699F"/>
    <w:rsid w:val="00F66E7A"/>
    <w:rsid w:val="00F6707A"/>
    <w:rsid w:val="00F67275"/>
    <w:rsid w:val="00F67409"/>
    <w:rsid w:val="00F67CC8"/>
    <w:rsid w:val="00F67ECE"/>
    <w:rsid w:val="00F67F50"/>
    <w:rsid w:val="00F7054F"/>
    <w:rsid w:val="00F707FC"/>
    <w:rsid w:val="00F70964"/>
    <w:rsid w:val="00F70FA7"/>
    <w:rsid w:val="00F711F6"/>
    <w:rsid w:val="00F7120C"/>
    <w:rsid w:val="00F712FB"/>
    <w:rsid w:val="00F719EE"/>
    <w:rsid w:val="00F71D80"/>
    <w:rsid w:val="00F71EC0"/>
    <w:rsid w:val="00F722E8"/>
    <w:rsid w:val="00F7258C"/>
    <w:rsid w:val="00F725E5"/>
    <w:rsid w:val="00F727E7"/>
    <w:rsid w:val="00F73345"/>
    <w:rsid w:val="00F73566"/>
    <w:rsid w:val="00F73D0E"/>
    <w:rsid w:val="00F73E99"/>
    <w:rsid w:val="00F74923"/>
    <w:rsid w:val="00F74C76"/>
    <w:rsid w:val="00F74F36"/>
    <w:rsid w:val="00F7525F"/>
    <w:rsid w:val="00F7589F"/>
    <w:rsid w:val="00F7591E"/>
    <w:rsid w:val="00F76AC2"/>
    <w:rsid w:val="00F76B71"/>
    <w:rsid w:val="00F76F87"/>
    <w:rsid w:val="00F771F2"/>
    <w:rsid w:val="00F77C87"/>
    <w:rsid w:val="00F77D16"/>
    <w:rsid w:val="00F80317"/>
    <w:rsid w:val="00F80AFB"/>
    <w:rsid w:val="00F80F1C"/>
    <w:rsid w:val="00F812DF"/>
    <w:rsid w:val="00F8179F"/>
    <w:rsid w:val="00F81FD9"/>
    <w:rsid w:val="00F8210C"/>
    <w:rsid w:val="00F82345"/>
    <w:rsid w:val="00F82536"/>
    <w:rsid w:val="00F8269F"/>
    <w:rsid w:val="00F82B7C"/>
    <w:rsid w:val="00F82C01"/>
    <w:rsid w:val="00F82C34"/>
    <w:rsid w:val="00F836F4"/>
    <w:rsid w:val="00F83B6A"/>
    <w:rsid w:val="00F83C1C"/>
    <w:rsid w:val="00F83EC4"/>
    <w:rsid w:val="00F849A6"/>
    <w:rsid w:val="00F84AA5"/>
    <w:rsid w:val="00F84B47"/>
    <w:rsid w:val="00F84B4B"/>
    <w:rsid w:val="00F84FD6"/>
    <w:rsid w:val="00F8523B"/>
    <w:rsid w:val="00F859ED"/>
    <w:rsid w:val="00F86221"/>
    <w:rsid w:val="00F8622F"/>
    <w:rsid w:val="00F862DB"/>
    <w:rsid w:val="00F863F7"/>
    <w:rsid w:val="00F869CC"/>
    <w:rsid w:val="00F87AE6"/>
    <w:rsid w:val="00F87BE6"/>
    <w:rsid w:val="00F900CC"/>
    <w:rsid w:val="00F900FD"/>
    <w:rsid w:val="00F903D8"/>
    <w:rsid w:val="00F909A1"/>
    <w:rsid w:val="00F915E8"/>
    <w:rsid w:val="00F9176D"/>
    <w:rsid w:val="00F9178A"/>
    <w:rsid w:val="00F92213"/>
    <w:rsid w:val="00F9279E"/>
    <w:rsid w:val="00F931DB"/>
    <w:rsid w:val="00F9395C"/>
    <w:rsid w:val="00F93DD5"/>
    <w:rsid w:val="00F946CB"/>
    <w:rsid w:val="00F94986"/>
    <w:rsid w:val="00F949E1"/>
    <w:rsid w:val="00F94D2B"/>
    <w:rsid w:val="00F94FBA"/>
    <w:rsid w:val="00F94FBB"/>
    <w:rsid w:val="00F95508"/>
    <w:rsid w:val="00F95B0A"/>
    <w:rsid w:val="00F9644A"/>
    <w:rsid w:val="00F9656E"/>
    <w:rsid w:val="00F9677E"/>
    <w:rsid w:val="00F96913"/>
    <w:rsid w:val="00F96C44"/>
    <w:rsid w:val="00F97210"/>
    <w:rsid w:val="00F97D30"/>
    <w:rsid w:val="00FA0237"/>
    <w:rsid w:val="00FA0341"/>
    <w:rsid w:val="00FA0732"/>
    <w:rsid w:val="00FA0B57"/>
    <w:rsid w:val="00FA0C29"/>
    <w:rsid w:val="00FA0D15"/>
    <w:rsid w:val="00FA1266"/>
    <w:rsid w:val="00FA1B7B"/>
    <w:rsid w:val="00FA1E41"/>
    <w:rsid w:val="00FA1E54"/>
    <w:rsid w:val="00FA2264"/>
    <w:rsid w:val="00FA2BD2"/>
    <w:rsid w:val="00FA2DC6"/>
    <w:rsid w:val="00FA2E59"/>
    <w:rsid w:val="00FA2F74"/>
    <w:rsid w:val="00FA39C5"/>
    <w:rsid w:val="00FA3A05"/>
    <w:rsid w:val="00FA3CA1"/>
    <w:rsid w:val="00FA3FF9"/>
    <w:rsid w:val="00FA4988"/>
    <w:rsid w:val="00FA4E7D"/>
    <w:rsid w:val="00FA55BE"/>
    <w:rsid w:val="00FA612E"/>
    <w:rsid w:val="00FA66D3"/>
    <w:rsid w:val="00FA68B6"/>
    <w:rsid w:val="00FA69F7"/>
    <w:rsid w:val="00FA71D1"/>
    <w:rsid w:val="00FA7647"/>
    <w:rsid w:val="00FA7C0E"/>
    <w:rsid w:val="00FA7C97"/>
    <w:rsid w:val="00FB09C2"/>
    <w:rsid w:val="00FB0AF7"/>
    <w:rsid w:val="00FB0BAF"/>
    <w:rsid w:val="00FB1031"/>
    <w:rsid w:val="00FB11CF"/>
    <w:rsid w:val="00FB1CB2"/>
    <w:rsid w:val="00FB24CC"/>
    <w:rsid w:val="00FB27CF"/>
    <w:rsid w:val="00FB2D8B"/>
    <w:rsid w:val="00FB3232"/>
    <w:rsid w:val="00FB32B5"/>
    <w:rsid w:val="00FB377C"/>
    <w:rsid w:val="00FB3B61"/>
    <w:rsid w:val="00FB3E97"/>
    <w:rsid w:val="00FB3F12"/>
    <w:rsid w:val="00FB3FD6"/>
    <w:rsid w:val="00FB40F7"/>
    <w:rsid w:val="00FB4125"/>
    <w:rsid w:val="00FB464D"/>
    <w:rsid w:val="00FB4676"/>
    <w:rsid w:val="00FB4F20"/>
    <w:rsid w:val="00FB4F5B"/>
    <w:rsid w:val="00FB504F"/>
    <w:rsid w:val="00FB511E"/>
    <w:rsid w:val="00FB5205"/>
    <w:rsid w:val="00FB5533"/>
    <w:rsid w:val="00FB5879"/>
    <w:rsid w:val="00FB5B0E"/>
    <w:rsid w:val="00FB5FB5"/>
    <w:rsid w:val="00FB6466"/>
    <w:rsid w:val="00FB6630"/>
    <w:rsid w:val="00FB6676"/>
    <w:rsid w:val="00FB681B"/>
    <w:rsid w:val="00FB7B99"/>
    <w:rsid w:val="00FB7D53"/>
    <w:rsid w:val="00FB7E9A"/>
    <w:rsid w:val="00FB7F03"/>
    <w:rsid w:val="00FC00F6"/>
    <w:rsid w:val="00FC0A4E"/>
    <w:rsid w:val="00FC0D52"/>
    <w:rsid w:val="00FC0E0C"/>
    <w:rsid w:val="00FC1192"/>
    <w:rsid w:val="00FC1755"/>
    <w:rsid w:val="00FC1DCB"/>
    <w:rsid w:val="00FC2000"/>
    <w:rsid w:val="00FC2B87"/>
    <w:rsid w:val="00FC312F"/>
    <w:rsid w:val="00FC344C"/>
    <w:rsid w:val="00FC353C"/>
    <w:rsid w:val="00FC36BD"/>
    <w:rsid w:val="00FC388A"/>
    <w:rsid w:val="00FC3D93"/>
    <w:rsid w:val="00FC3E6E"/>
    <w:rsid w:val="00FC41CA"/>
    <w:rsid w:val="00FC4378"/>
    <w:rsid w:val="00FC4565"/>
    <w:rsid w:val="00FC4815"/>
    <w:rsid w:val="00FC486B"/>
    <w:rsid w:val="00FC5033"/>
    <w:rsid w:val="00FC51DF"/>
    <w:rsid w:val="00FC5230"/>
    <w:rsid w:val="00FC5A11"/>
    <w:rsid w:val="00FC6067"/>
    <w:rsid w:val="00FC6515"/>
    <w:rsid w:val="00FC6D95"/>
    <w:rsid w:val="00FC6E79"/>
    <w:rsid w:val="00FC7170"/>
    <w:rsid w:val="00FC7605"/>
    <w:rsid w:val="00FC7D02"/>
    <w:rsid w:val="00FC7F0F"/>
    <w:rsid w:val="00FD00A8"/>
    <w:rsid w:val="00FD06CE"/>
    <w:rsid w:val="00FD08ED"/>
    <w:rsid w:val="00FD1030"/>
    <w:rsid w:val="00FD1252"/>
    <w:rsid w:val="00FD181E"/>
    <w:rsid w:val="00FD1AD6"/>
    <w:rsid w:val="00FD2266"/>
    <w:rsid w:val="00FD22E8"/>
    <w:rsid w:val="00FD23D6"/>
    <w:rsid w:val="00FD25B9"/>
    <w:rsid w:val="00FD2D49"/>
    <w:rsid w:val="00FD2D56"/>
    <w:rsid w:val="00FD38D2"/>
    <w:rsid w:val="00FD38DE"/>
    <w:rsid w:val="00FD3924"/>
    <w:rsid w:val="00FD40B5"/>
    <w:rsid w:val="00FD45CD"/>
    <w:rsid w:val="00FD4E5E"/>
    <w:rsid w:val="00FD54E0"/>
    <w:rsid w:val="00FD59FB"/>
    <w:rsid w:val="00FD59FF"/>
    <w:rsid w:val="00FD5C95"/>
    <w:rsid w:val="00FD5F1A"/>
    <w:rsid w:val="00FD6819"/>
    <w:rsid w:val="00FD72D8"/>
    <w:rsid w:val="00FD72E6"/>
    <w:rsid w:val="00FD7354"/>
    <w:rsid w:val="00FD75D1"/>
    <w:rsid w:val="00FD7A9E"/>
    <w:rsid w:val="00FD7D48"/>
    <w:rsid w:val="00FE01AD"/>
    <w:rsid w:val="00FE0341"/>
    <w:rsid w:val="00FE04CB"/>
    <w:rsid w:val="00FE0CA0"/>
    <w:rsid w:val="00FE10B4"/>
    <w:rsid w:val="00FE1356"/>
    <w:rsid w:val="00FE13A5"/>
    <w:rsid w:val="00FE1414"/>
    <w:rsid w:val="00FE17FD"/>
    <w:rsid w:val="00FE1D92"/>
    <w:rsid w:val="00FE1F6F"/>
    <w:rsid w:val="00FE2A35"/>
    <w:rsid w:val="00FE2A47"/>
    <w:rsid w:val="00FE36FA"/>
    <w:rsid w:val="00FE3929"/>
    <w:rsid w:val="00FE3A66"/>
    <w:rsid w:val="00FE3C6D"/>
    <w:rsid w:val="00FE44AD"/>
    <w:rsid w:val="00FE4869"/>
    <w:rsid w:val="00FE4D3A"/>
    <w:rsid w:val="00FE5334"/>
    <w:rsid w:val="00FE5675"/>
    <w:rsid w:val="00FE57F7"/>
    <w:rsid w:val="00FE6560"/>
    <w:rsid w:val="00FE6582"/>
    <w:rsid w:val="00FE6D6A"/>
    <w:rsid w:val="00FE7E5F"/>
    <w:rsid w:val="00FF01A1"/>
    <w:rsid w:val="00FF0461"/>
    <w:rsid w:val="00FF057C"/>
    <w:rsid w:val="00FF0922"/>
    <w:rsid w:val="00FF0C5A"/>
    <w:rsid w:val="00FF0CE5"/>
    <w:rsid w:val="00FF0E3A"/>
    <w:rsid w:val="00FF13CC"/>
    <w:rsid w:val="00FF153F"/>
    <w:rsid w:val="00FF190C"/>
    <w:rsid w:val="00FF1C06"/>
    <w:rsid w:val="00FF20B7"/>
    <w:rsid w:val="00FF27A4"/>
    <w:rsid w:val="00FF2AA2"/>
    <w:rsid w:val="00FF2AC4"/>
    <w:rsid w:val="00FF2BAB"/>
    <w:rsid w:val="00FF2D01"/>
    <w:rsid w:val="00FF2E18"/>
    <w:rsid w:val="00FF30FB"/>
    <w:rsid w:val="00FF3292"/>
    <w:rsid w:val="00FF34B9"/>
    <w:rsid w:val="00FF3501"/>
    <w:rsid w:val="00FF4184"/>
    <w:rsid w:val="00FF4203"/>
    <w:rsid w:val="00FF42FE"/>
    <w:rsid w:val="00FF45D9"/>
    <w:rsid w:val="00FF555D"/>
    <w:rsid w:val="00FF5A77"/>
    <w:rsid w:val="00FF5C2A"/>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F853924"/>
  <w15:docId w15:val="{F4E61FE2-CAC9-494A-9B93-86BEE354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locked="0" w:semiHidden="1" w:unhideWhenUsed="1" w:qFormat="1"/>
    <w:lsdException w:name="List Bullet" w:locked="0" w:qFormat="1"/>
    <w:lsdException w:name="List Number" w:locked="0"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34F8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3958A6"/>
    <w:pPr>
      <w:pBdr>
        <w:top w:val="none" w:sz="0" w:space="0" w:color="auto"/>
      </w:pBdr>
      <w:spacing w:before="180"/>
      <w:outlineLvl w:val="1"/>
    </w:pPr>
    <w:rPr>
      <w:sz w:val="32"/>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3958A6"/>
    <w:pPr>
      <w:ind w:left="0" w:firstLine="0"/>
      <w:outlineLvl w:val="7"/>
    </w:p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qFormat/>
    <w:rsid w:val="003958A6"/>
    <w:pPr>
      <w:ind w:left="1418" w:hanging="1418"/>
    </w:pPr>
  </w:style>
  <w:style w:type="paragraph" w:styleId="TOC8">
    <w:name w:val="toc 8"/>
    <w:basedOn w:val="TOC1"/>
    <w:uiPriority w:val="39"/>
    <w:qFormat/>
    <w:rsid w:val="003958A6"/>
    <w:pPr>
      <w:spacing w:before="180"/>
      <w:ind w:left="2693" w:hanging="2693"/>
    </w:pPr>
    <w:rPr>
      <w:b/>
    </w:rPr>
  </w:style>
  <w:style w:type="paragraph" w:styleId="TOC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qFormat/>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qFormat/>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qFormat/>
    <w:rsid w:val="003958A6"/>
    <w:pPr>
      <w:ind w:left="1701" w:hanging="1701"/>
    </w:pPr>
  </w:style>
  <w:style w:type="paragraph" w:styleId="TOC4">
    <w:name w:val="toc 4"/>
    <w:basedOn w:val="TOC3"/>
    <w:uiPriority w:val="39"/>
    <w:qFormat/>
    <w:rsid w:val="003958A6"/>
    <w:pPr>
      <w:ind w:left="1418" w:hanging="1418"/>
    </w:pPr>
  </w:style>
  <w:style w:type="paragraph" w:styleId="TOC3">
    <w:name w:val="toc 3"/>
    <w:basedOn w:val="TOC2"/>
    <w:uiPriority w:val="39"/>
    <w:qFormat/>
    <w:rsid w:val="003958A6"/>
    <w:pPr>
      <w:ind w:left="1134" w:hanging="1134"/>
    </w:pPr>
  </w:style>
  <w:style w:type="paragraph" w:styleId="TOC2">
    <w:name w:val="toc 2"/>
    <w:basedOn w:val="TOC1"/>
    <w:uiPriority w:val="39"/>
    <w:qFormat/>
    <w:rsid w:val="003958A6"/>
    <w:pPr>
      <w:keepNext w:val="0"/>
      <w:spacing w:before="0"/>
      <w:ind w:left="851" w:hanging="851"/>
    </w:pPr>
    <w:rPr>
      <w:sz w:val="20"/>
    </w:rPr>
  </w:style>
  <w:style w:type="paragraph" w:styleId="Footer">
    <w:name w:val="footer"/>
    <w:basedOn w:val="Header"/>
    <w:link w:val="FooterChar"/>
    <w:qFormat/>
    <w:rsid w:val="003958A6"/>
    <w:pPr>
      <w:jc w:val="center"/>
    </w:pPr>
    <w:rPr>
      <w:i/>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qFormat/>
    <w:rsid w:val="003958A6"/>
    <w:pPr>
      <w:outlineLvl w:val="9"/>
    </w:pPr>
  </w:style>
  <w:style w:type="paragraph" w:customStyle="1" w:styleId="NO">
    <w:name w:val="NO"/>
    <w:basedOn w:val="Normal"/>
    <w:link w:val="NOChar"/>
    <w:qFormat/>
    <w:rsid w:val="003958A6"/>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Normal"/>
    <w:link w:val="TALCar"/>
    <w:qFormat/>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qFormat/>
    <w:rsid w:val="003958A6"/>
    <w:pPr>
      <w:keepLines/>
      <w:ind w:left="1702" w:hanging="1418"/>
    </w:pPr>
  </w:style>
  <w:style w:type="paragraph" w:customStyle="1" w:styleId="FP">
    <w:name w:val="FP"/>
    <w:basedOn w:val="Normal"/>
    <w:qFormat/>
    <w:rsid w:val="003958A6"/>
    <w:pPr>
      <w:spacing w:after="0"/>
    </w:pPr>
  </w:style>
  <w:style w:type="paragraph" w:customStyle="1" w:styleId="EW">
    <w:name w:val="EW"/>
    <w:basedOn w:val="EX"/>
    <w:qFormat/>
    <w:rsid w:val="003958A6"/>
    <w:pPr>
      <w:spacing w:after="0"/>
    </w:pPr>
  </w:style>
  <w:style w:type="paragraph" w:customStyle="1" w:styleId="B1">
    <w:name w:val="B1"/>
    <w:basedOn w:val="List"/>
    <w:link w:val="B1Char1"/>
    <w:qFormat/>
    <w:rsid w:val="003958A6"/>
  </w:style>
  <w:style w:type="paragraph" w:styleId="List">
    <w:name w:val="List"/>
    <w:basedOn w:val="Normal"/>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qFormat/>
    <w:rsid w:val="003958A6"/>
    <w:pPr>
      <w:ind w:left="1985" w:hanging="1985"/>
    </w:pPr>
  </w:style>
  <w:style w:type="paragraph" w:styleId="TOC7">
    <w:name w:val="toc 7"/>
    <w:basedOn w:val="TOC6"/>
    <w:next w:val="Normal"/>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qFormat/>
    <w:rsid w:val="003958A6"/>
    <w:pPr>
      <w:keepNext/>
      <w:keepLines/>
      <w:spacing w:before="60"/>
      <w:jc w:val="center"/>
    </w:pPr>
    <w:rPr>
      <w:rFonts w:ascii="Arial" w:hAnsi="Arial"/>
      <w:b/>
    </w:rPr>
  </w:style>
  <w:style w:type="character" w:customStyle="1" w:styleId="THChar">
    <w:name w:val="TH Char"/>
    <w:link w:val="TH"/>
    <w:rsid w:val="003958A6"/>
    <w:rPr>
      <w:rFonts w:ascii="Arial" w:eastAsia="Times New Roman" w:hAnsi="Arial"/>
      <w:b/>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qFormat/>
    <w:rsid w:val="003958A6"/>
  </w:style>
  <w:style w:type="paragraph" w:styleId="List2">
    <w:name w:val="List 2"/>
    <w:basedOn w:val="List"/>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3958A6"/>
  </w:style>
  <w:style w:type="paragraph" w:styleId="List3">
    <w:name w:val="List 3"/>
    <w:basedOn w:val="List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3958A6"/>
  </w:style>
  <w:style w:type="paragraph" w:styleId="List4">
    <w:name w:val="List 4"/>
    <w:basedOn w:val="List3"/>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qFormat/>
    <w:rsid w:val="003958A6"/>
  </w:style>
  <w:style w:type="paragraph" w:styleId="List5">
    <w:name w:val="List 5"/>
    <w:basedOn w:val="List4"/>
    <w:qFormat/>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Normal"/>
    <w:qFormat/>
    <w:rsid w:val="003958A6"/>
    <w:rPr>
      <w:i/>
      <w:color w:val="0000FF"/>
    </w:rPr>
  </w:style>
  <w:style w:type="paragraph" w:styleId="BalloonText">
    <w:name w:val="Balloon Text"/>
    <w:basedOn w:val="Normal"/>
    <w:link w:val="BalloonTextChar"/>
    <w:qFormat/>
    <w:rsid w:val="003958A6"/>
    <w:pPr>
      <w:spacing w:after="0"/>
    </w:pPr>
    <w:rPr>
      <w:rFonts w:ascii="Segoe UI" w:hAnsi="Segoe UI" w:cs="Segoe UI"/>
      <w:sz w:val="18"/>
      <w:szCs w:val="18"/>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877F33"/>
    <w:rPr>
      <w:rFonts w:ascii="Arial" w:hAnsi="Arial"/>
      <w:sz w:val="18"/>
    </w:rPr>
  </w:style>
  <w:style w:type="character" w:customStyle="1" w:styleId="CommentTextChar">
    <w:name w:val="Comment Text Char"/>
    <w:link w:val="CommentText"/>
    <w:uiPriority w:val="99"/>
    <w:qFormat/>
    <w:rsid w:val="00877F33"/>
    <w:rPr>
      <w:rFonts w:ascii="Arial" w:eastAsia="Times New Roman" w:hAnsi="Arial"/>
      <w:sz w:val="18"/>
      <w:lang w:eastAsia="ja-JP"/>
    </w:rPr>
  </w:style>
  <w:style w:type="character" w:styleId="Hyperlink">
    <w:name w:val="Hyperlink"/>
    <w:uiPriority w:val="99"/>
    <w:rsid w:val="003958A6"/>
    <w:rPr>
      <w:color w:val="0000FF"/>
      <w:u w:val="single"/>
    </w:rPr>
  </w:style>
  <w:style w:type="paragraph" w:styleId="Index2">
    <w:name w:val="index 2"/>
    <w:basedOn w:val="Index1"/>
    <w:qFormat/>
    <w:rsid w:val="003958A6"/>
    <w:pPr>
      <w:ind w:left="284"/>
    </w:pPr>
  </w:style>
  <w:style w:type="paragraph" w:styleId="Index1">
    <w:name w:val="index 1"/>
    <w:basedOn w:val="Normal"/>
    <w:qFormat/>
    <w:rsid w:val="003958A6"/>
    <w:pPr>
      <w:keepLines/>
      <w:spacing w:after="0"/>
    </w:pPr>
  </w:style>
  <w:style w:type="paragraph" w:styleId="ListNumber2">
    <w:name w:val="List Number 2"/>
    <w:basedOn w:val="ListNumber"/>
    <w:qFormat/>
    <w:rsid w:val="003958A6"/>
    <w:pPr>
      <w:ind w:left="851"/>
    </w:pPr>
  </w:style>
  <w:style w:type="paragraph" w:styleId="ListNumber">
    <w:name w:val="List Number"/>
    <w:basedOn w:val="List"/>
    <w:qForma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qFormat/>
    <w:rsid w:val="003958A6"/>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qFormat/>
    <w:rsid w:val="003958A6"/>
    <w:pPr>
      <w:ind w:left="851"/>
    </w:pPr>
  </w:style>
  <w:style w:type="paragraph" w:styleId="ListBullet">
    <w:name w:val="List Bullet"/>
    <w:basedOn w:val="List"/>
    <w:qFormat/>
    <w:rsid w:val="003958A6"/>
  </w:style>
  <w:style w:type="paragraph" w:styleId="ListBullet3">
    <w:name w:val="List Bullet 3"/>
    <w:basedOn w:val="ListBullet2"/>
    <w:qFormat/>
    <w:rsid w:val="003958A6"/>
    <w:pPr>
      <w:ind w:left="1135"/>
    </w:pPr>
  </w:style>
  <w:style w:type="paragraph" w:styleId="ListBullet4">
    <w:name w:val="List Bullet 4"/>
    <w:basedOn w:val="ListBullet3"/>
    <w:qFormat/>
    <w:rsid w:val="003958A6"/>
    <w:pPr>
      <w:ind w:left="1418"/>
    </w:pPr>
  </w:style>
  <w:style w:type="paragraph" w:styleId="ListBullet5">
    <w:name w:val="List Bullet 5"/>
    <w:basedOn w:val="ListBullet4"/>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qFormat/>
    <w:rsid w:val="003958A6"/>
    <w:pPr>
      <w:shd w:val="clear" w:color="auto" w:fill="000080"/>
    </w:pPr>
    <w:rPr>
      <w:rFonts w:ascii="Tahoma" w:hAnsi="Tahoma" w:cs="Tahoma"/>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qFormat/>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qFormat/>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qFormat/>
    <w:rsid w:val="003958A6"/>
    <w:pPr>
      <w:spacing w:after="120"/>
      <w:jc w:val="both"/>
    </w:pPr>
    <w:rPr>
      <w:rFonts w:ascii="Arial" w:hAnsi="Arial"/>
      <w:lang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nhideWhenUsed/>
    <w:qFormat/>
    <w:rsid w:val="00BC561A"/>
    <w:pPr>
      <w:spacing w:before="100" w:beforeAutospacing="1" w:after="100" w:afterAutospacing="1"/>
    </w:pPr>
    <w:rPr>
      <w:sz w:val="24"/>
      <w:szCs w:val="24"/>
      <w:lang w:eastAsia="en-GB"/>
    </w:rPr>
  </w:style>
  <w:style w:type="paragraph" w:customStyle="1" w:styleId="INDENT1">
    <w:name w:val="INDENT1"/>
    <w:basedOn w:val="Normal"/>
    <w:qFormat/>
    <w:rsid w:val="0037684F"/>
    <w:pPr>
      <w:ind w:left="851"/>
    </w:pPr>
    <w:rPr>
      <w:rFonts w:eastAsia="MS Mincho"/>
      <w:lang w:eastAsia="en-GB"/>
    </w:rPr>
  </w:style>
  <w:style w:type="paragraph" w:customStyle="1" w:styleId="INDENT2">
    <w:name w:val="INDENT2"/>
    <w:basedOn w:val="Normal"/>
    <w:qFormat/>
    <w:rsid w:val="0037684F"/>
    <w:pPr>
      <w:ind w:left="1135" w:hanging="284"/>
    </w:pPr>
    <w:rPr>
      <w:rFonts w:eastAsia="MS Mincho"/>
      <w:lang w:eastAsia="en-GB"/>
    </w:rPr>
  </w:style>
  <w:style w:type="paragraph" w:customStyle="1" w:styleId="INDENT3">
    <w:name w:val="INDENT3"/>
    <w:basedOn w:val="Normal"/>
    <w:qFormat/>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ListParagraph">
    <w:name w:val="List Paragraph"/>
    <w:basedOn w:val="Normal"/>
    <w:link w:val="ListParagraphChar"/>
    <w:uiPriority w:val="34"/>
    <w:qFormat/>
    <w:rsid w:val="003958A6"/>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3958A6"/>
    <w:rPr>
      <w:rFonts w:ascii="Calibri" w:eastAsia="Calibri" w:hAnsi="Calibri"/>
      <w:sz w:val="22"/>
      <w:szCs w:val="22"/>
      <w:lang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785EE8"/>
    <w:rPr>
      <w:rFonts w:ascii="Arial" w:eastAsia="MS Mincho" w:hAnsi="Arial" w:cs="Arial"/>
      <w:szCs w:val="24"/>
    </w:rPr>
  </w:style>
  <w:style w:type="paragraph" w:customStyle="1" w:styleId="Doc-text2">
    <w:name w:val="Doc-text2"/>
    <w:basedOn w:val="Normal"/>
    <w:link w:val="Doc-text2Char"/>
    <w:qFormat/>
    <w:rsid w:val="00785EE8"/>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locked/>
    <w:rsid w:val="00DC161F"/>
    <w:rPr>
      <w:rFonts w:ascii="Arial" w:eastAsia="MS Mincho" w:hAnsi="Arial"/>
      <w:noProof/>
      <w:szCs w:val="24"/>
    </w:rPr>
  </w:style>
  <w:style w:type="paragraph" w:customStyle="1" w:styleId="Doc-title">
    <w:name w:val="Doc-title"/>
    <w:basedOn w:val="Normal"/>
    <w:next w:val="Doc-text2"/>
    <w:link w:val="Doc-titleChar"/>
    <w:qFormat/>
    <w:rsid w:val="00DC161F"/>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comment">
    <w:name w:val="Doc-comment"/>
    <w:basedOn w:val="Normal"/>
    <w:next w:val="Doc-text2"/>
    <w:qFormat/>
    <w:rsid w:val="0030761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9B310B"/>
    <w:rPr>
      <w:color w:val="808080"/>
      <w:shd w:val="clear" w:color="auto" w:fill="E6E6E6"/>
    </w:rPr>
  </w:style>
  <w:style w:type="paragraph" w:customStyle="1" w:styleId="msonormal0">
    <w:name w:val="msonormal"/>
    <w:basedOn w:val="Normal"/>
    <w:qFormat/>
    <w:rsid w:val="00506A2E"/>
    <w:pPr>
      <w:spacing w:before="100" w:beforeAutospacing="1" w:after="100" w:afterAutospacing="1"/>
      <w:textAlignment w:val="auto"/>
    </w:pPr>
    <w:rPr>
      <w:sz w:val="24"/>
      <w:szCs w:val="24"/>
      <w:lang w:eastAsia="en-GB"/>
    </w:rPr>
  </w:style>
  <w:style w:type="character" w:customStyle="1" w:styleId="TALChar">
    <w:name w:val="TAL Char"/>
    <w:rsid w:val="00D7643C"/>
    <w:rPr>
      <w:rFonts w:ascii="Arial" w:eastAsia="Malgun Gothic" w:hAnsi="Arial" w:cs="Times New Roman" w:hint="default"/>
      <w:sz w:val="18"/>
      <w:szCs w:val="20"/>
    </w:rPr>
  </w:style>
  <w:style w:type="character" w:customStyle="1" w:styleId="UnresolvedMention3">
    <w:name w:val="Unresolved Mention3"/>
    <w:basedOn w:val="DefaultParagraphFont"/>
    <w:uiPriority w:val="99"/>
    <w:semiHidden/>
    <w:rsid w:val="004C7A31"/>
    <w:rPr>
      <w:color w:val="808080"/>
      <w:shd w:val="clear" w:color="auto" w:fill="E6E6E6"/>
    </w:rPr>
  </w:style>
  <w:style w:type="character" w:customStyle="1" w:styleId="UnresolvedMention4">
    <w:name w:val="Unresolved Mention4"/>
    <w:basedOn w:val="DefaultParagraphFont"/>
    <w:uiPriority w:val="99"/>
    <w:semiHidden/>
    <w:unhideWhenUsed/>
    <w:rsid w:val="00804EB0"/>
    <w:rPr>
      <w:color w:val="808080"/>
      <w:shd w:val="clear" w:color="auto" w:fill="E6E6E6"/>
    </w:rPr>
  </w:style>
  <w:style w:type="character" w:customStyle="1" w:styleId="UnresolvedMention5">
    <w:name w:val="Unresolved Mention5"/>
    <w:basedOn w:val="DefaultParagraphFont"/>
    <w:uiPriority w:val="99"/>
    <w:semiHidden/>
    <w:unhideWhenUsed/>
    <w:rsid w:val="00804E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8511617">
      <w:bodyDiv w:val="1"/>
      <w:marLeft w:val="0"/>
      <w:marRight w:val="0"/>
      <w:marTop w:val="0"/>
      <w:marBottom w:val="0"/>
      <w:divBdr>
        <w:top w:val="none" w:sz="0" w:space="0" w:color="auto"/>
        <w:left w:val="none" w:sz="0" w:space="0" w:color="auto"/>
        <w:bottom w:val="none" w:sz="0" w:space="0" w:color="auto"/>
        <w:right w:val="none" w:sz="0" w:space="0" w:color="auto"/>
      </w:divBdr>
    </w:div>
    <w:div w:id="4564516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3262689">
      <w:bodyDiv w:val="1"/>
      <w:marLeft w:val="0"/>
      <w:marRight w:val="0"/>
      <w:marTop w:val="0"/>
      <w:marBottom w:val="0"/>
      <w:divBdr>
        <w:top w:val="none" w:sz="0" w:space="0" w:color="auto"/>
        <w:left w:val="none" w:sz="0" w:space="0" w:color="auto"/>
        <w:bottom w:val="none" w:sz="0" w:space="0" w:color="auto"/>
        <w:right w:val="none" w:sz="0" w:space="0" w:color="auto"/>
      </w:divBdr>
    </w:div>
    <w:div w:id="85422858">
      <w:bodyDiv w:val="1"/>
      <w:marLeft w:val="0"/>
      <w:marRight w:val="0"/>
      <w:marTop w:val="0"/>
      <w:marBottom w:val="0"/>
      <w:divBdr>
        <w:top w:val="none" w:sz="0" w:space="0" w:color="auto"/>
        <w:left w:val="none" w:sz="0" w:space="0" w:color="auto"/>
        <w:bottom w:val="none" w:sz="0" w:space="0" w:color="auto"/>
        <w:right w:val="none" w:sz="0" w:space="0" w:color="auto"/>
      </w:divBdr>
    </w:div>
    <w:div w:id="85855393">
      <w:bodyDiv w:val="1"/>
      <w:marLeft w:val="0"/>
      <w:marRight w:val="0"/>
      <w:marTop w:val="0"/>
      <w:marBottom w:val="0"/>
      <w:divBdr>
        <w:top w:val="none" w:sz="0" w:space="0" w:color="auto"/>
        <w:left w:val="none" w:sz="0" w:space="0" w:color="auto"/>
        <w:bottom w:val="none" w:sz="0" w:space="0" w:color="auto"/>
        <w:right w:val="none" w:sz="0" w:space="0" w:color="auto"/>
      </w:divBdr>
    </w:div>
    <w:div w:id="9555840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5738934">
      <w:bodyDiv w:val="1"/>
      <w:marLeft w:val="0"/>
      <w:marRight w:val="0"/>
      <w:marTop w:val="0"/>
      <w:marBottom w:val="0"/>
      <w:divBdr>
        <w:top w:val="none" w:sz="0" w:space="0" w:color="auto"/>
        <w:left w:val="none" w:sz="0" w:space="0" w:color="auto"/>
        <w:bottom w:val="none" w:sz="0" w:space="0" w:color="auto"/>
        <w:right w:val="none" w:sz="0" w:space="0" w:color="auto"/>
      </w:divBdr>
    </w:div>
    <w:div w:id="118182491">
      <w:bodyDiv w:val="1"/>
      <w:marLeft w:val="0"/>
      <w:marRight w:val="0"/>
      <w:marTop w:val="0"/>
      <w:marBottom w:val="0"/>
      <w:divBdr>
        <w:top w:val="none" w:sz="0" w:space="0" w:color="auto"/>
        <w:left w:val="none" w:sz="0" w:space="0" w:color="auto"/>
        <w:bottom w:val="none" w:sz="0" w:space="0" w:color="auto"/>
        <w:right w:val="none" w:sz="0" w:space="0" w:color="auto"/>
      </w:divBdr>
    </w:div>
    <w:div w:id="118843037">
      <w:bodyDiv w:val="1"/>
      <w:marLeft w:val="0"/>
      <w:marRight w:val="0"/>
      <w:marTop w:val="0"/>
      <w:marBottom w:val="0"/>
      <w:divBdr>
        <w:top w:val="none" w:sz="0" w:space="0" w:color="auto"/>
        <w:left w:val="none" w:sz="0" w:space="0" w:color="auto"/>
        <w:bottom w:val="none" w:sz="0" w:space="0" w:color="auto"/>
        <w:right w:val="none" w:sz="0" w:space="0" w:color="auto"/>
      </w:divBdr>
    </w:div>
    <w:div w:id="138500437">
      <w:bodyDiv w:val="1"/>
      <w:marLeft w:val="0"/>
      <w:marRight w:val="0"/>
      <w:marTop w:val="0"/>
      <w:marBottom w:val="0"/>
      <w:divBdr>
        <w:top w:val="none" w:sz="0" w:space="0" w:color="auto"/>
        <w:left w:val="none" w:sz="0" w:space="0" w:color="auto"/>
        <w:bottom w:val="none" w:sz="0" w:space="0" w:color="auto"/>
        <w:right w:val="none" w:sz="0" w:space="0" w:color="auto"/>
      </w:divBdr>
    </w:div>
    <w:div w:id="140393179">
      <w:bodyDiv w:val="1"/>
      <w:marLeft w:val="0"/>
      <w:marRight w:val="0"/>
      <w:marTop w:val="0"/>
      <w:marBottom w:val="0"/>
      <w:divBdr>
        <w:top w:val="none" w:sz="0" w:space="0" w:color="auto"/>
        <w:left w:val="none" w:sz="0" w:space="0" w:color="auto"/>
        <w:bottom w:val="none" w:sz="0" w:space="0" w:color="auto"/>
        <w:right w:val="none" w:sz="0" w:space="0" w:color="auto"/>
      </w:divBdr>
    </w:div>
    <w:div w:id="142504651">
      <w:bodyDiv w:val="1"/>
      <w:marLeft w:val="0"/>
      <w:marRight w:val="0"/>
      <w:marTop w:val="0"/>
      <w:marBottom w:val="0"/>
      <w:divBdr>
        <w:top w:val="none" w:sz="0" w:space="0" w:color="auto"/>
        <w:left w:val="none" w:sz="0" w:space="0" w:color="auto"/>
        <w:bottom w:val="none" w:sz="0" w:space="0" w:color="auto"/>
        <w:right w:val="none" w:sz="0" w:space="0" w:color="auto"/>
      </w:divBdr>
    </w:div>
    <w:div w:id="156188462">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1157332">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0219493">
      <w:bodyDiv w:val="1"/>
      <w:marLeft w:val="0"/>
      <w:marRight w:val="0"/>
      <w:marTop w:val="0"/>
      <w:marBottom w:val="0"/>
      <w:divBdr>
        <w:top w:val="none" w:sz="0" w:space="0" w:color="auto"/>
        <w:left w:val="none" w:sz="0" w:space="0" w:color="auto"/>
        <w:bottom w:val="none" w:sz="0" w:space="0" w:color="auto"/>
        <w:right w:val="none" w:sz="0" w:space="0" w:color="auto"/>
      </w:divBdr>
    </w:div>
    <w:div w:id="24885548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858870">
      <w:bodyDiv w:val="1"/>
      <w:marLeft w:val="0"/>
      <w:marRight w:val="0"/>
      <w:marTop w:val="0"/>
      <w:marBottom w:val="0"/>
      <w:divBdr>
        <w:top w:val="none" w:sz="0" w:space="0" w:color="auto"/>
        <w:left w:val="none" w:sz="0" w:space="0" w:color="auto"/>
        <w:bottom w:val="none" w:sz="0" w:space="0" w:color="auto"/>
        <w:right w:val="none" w:sz="0" w:space="0" w:color="auto"/>
      </w:divBdr>
    </w:div>
    <w:div w:id="282884308">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292716087">
      <w:bodyDiv w:val="1"/>
      <w:marLeft w:val="0"/>
      <w:marRight w:val="0"/>
      <w:marTop w:val="0"/>
      <w:marBottom w:val="0"/>
      <w:divBdr>
        <w:top w:val="none" w:sz="0" w:space="0" w:color="auto"/>
        <w:left w:val="none" w:sz="0" w:space="0" w:color="auto"/>
        <w:bottom w:val="none" w:sz="0" w:space="0" w:color="auto"/>
        <w:right w:val="none" w:sz="0" w:space="0" w:color="auto"/>
      </w:divBdr>
      <w:divsChild>
        <w:div w:id="379406815">
          <w:marLeft w:val="0"/>
          <w:marRight w:val="0"/>
          <w:marTop w:val="0"/>
          <w:marBottom w:val="0"/>
          <w:divBdr>
            <w:top w:val="none" w:sz="0" w:space="0" w:color="auto"/>
            <w:left w:val="none" w:sz="0" w:space="0" w:color="auto"/>
            <w:bottom w:val="none" w:sz="0" w:space="0" w:color="auto"/>
            <w:right w:val="none" w:sz="0" w:space="0" w:color="auto"/>
          </w:divBdr>
          <w:divsChild>
            <w:div w:id="8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299578491">
      <w:bodyDiv w:val="1"/>
      <w:marLeft w:val="0"/>
      <w:marRight w:val="0"/>
      <w:marTop w:val="0"/>
      <w:marBottom w:val="0"/>
      <w:divBdr>
        <w:top w:val="none" w:sz="0" w:space="0" w:color="auto"/>
        <w:left w:val="none" w:sz="0" w:space="0" w:color="auto"/>
        <w:bottom w:val="none" w:sz="0" w:space="0" w:color="auto"/>
        <w:right w:val="none" w:sz="0" w:space="0" w:color="auto"/>
      </w:divBdr>
    </w:div>
    <w:div w:id="300309716">
      <w:bodyDiv w:val="1"/>
      <w:marLeft w:val="0"/>
      <w:marRight w:val="0"/>
      <w:marTop w:val="0"/>
      <w:marBottom w:val="0"/>
      <w:divBdr>
        <w:top w:val="none" w:sz="0" w:space="0" w:color="auto"/>
        <w:left w:val="none" w:sz="0" w:space="0" w:color="auto"/>
        <w:bottom w:val="none" w:sz="0" w:space="0" w:color="auto"/>
        <w:right w:val="none" w:sz="0" w:space="0" w:color="auto"/>
      </w:divBdr>
    </w:div>
    <w:div w:id="318197207">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5401985">
      <w:bodyDiv w:val="1"/>
      <w:marLeft w:val="0"/>
      <w:marRight w:val="0"/>
      <w:marTop w:val="0"/>
      <w:marBottom w:val="0"/>
      <w:divBdr>
        <w:top w:val="none" w:sz="0" w:space="0" w:color="auto"/>
        <w:left w:val="none" w:sz="0" w:space="0" w:color="auto"/>
        <w:bottom w:val="none" w:sz="0" w:space="0" w:color="auto"/>
        <w:right w:val="none" w:sz="0" w:space="0" w:color="auto"/>
      </w:divBdr>
    </w:div>
    <w:div w:id="333069780">
      <w:bodyDiv w:val="1"/>
      <w:marLeft w:val="0"/>
      <w:marRight w:val="0"/>
      <w:marTop w:val="0"/>
      <w:marBottom w:val="0"/>
      <w:divBdr>
        <w:top w:val="none" w:sz="0" w:space="0" w:color="auto"/>
        <w:left w:val="none" w:sz="0" w:space="0" w:color="auto"/>
        <w:bottom w:val="none" w:sz="0" w:space="0" w:color="auto"/>
        <w:right w:val="none" w:sz="0" w:space="0" w:color="auto"/>
      </w:divBdr>
    </w:div>
    <w:div w:id="337124725">
      <w:bodyDiv w:val="1"/>
      <w:marLeft w:val="0"/>
      <w:marRight w:val="0"/>
      <w:marTop w:val="0"/>
      <w:marBottom w:val="0"/>
      <w:divBdr>
        <w:top w:val="none" w:sz="0" w:space="0" w:color="auto"/>
        <w:left w:val="none" w:sz="0" w:space="0" w:color="auto"/>
        <w:bottom w:val="none" w:sz="0" w:space="0" w:color="auto"/>
        <w:right w:val="none" w:sz="0" w:space="0" w:color="auto"/>
      </w:divBdr>
    </w:div>
    <w:div w:id="345519531">
      <w:bodyDiv w:val="1"/>
      <w:marLeft w:val="0"/>
      <w:marRight w:val="0"/>
      <w:marTop w:val="0"/>
      <w:marBottom w:val="0"/>
      <w:divBdr>
        <w:top w:val="none" w:sz="0" w:space="0" w:color="auto"/>
        <w:left w:val="none" w:sz="0" w:space="0" w:color="auto"/>
        <w:bottom w:val="none" w:sz="0" w:space="0" w:color="auto"/>
        <w:right w:val="none" w:sz="0" w:space="0" w:color="auto"/>
      </w:divBdr>
    </w:div>
    <w:div w:id="348024505">
      <w:bodyDiv w:val="1"/>
      <w:marLeft w:val="0"/>
      <w:marRight w:val="0"/>
      <w:marTop w:val="0"/>
      <w:marBottom w:val="0"/>
      <w:divBdr>
        <w:top w:val="none" w:sz="0" w:space="0" w:color="auto"/>
        <w:left w:val="none" w:sz="0" w:space="0" w:color="auto"/>
        <w:bottom w:val="none" w:sz="0" w:space="0" w:color="auto"/>
        <w:right w:val="none" w:sz="0" w:space="0" w:color="auto"/>
      </w:divBdr>
    </w:div>
    <w:div w:id="350953593">
      <w:bodyDiv w:val="1"/>
      <w:marLeft w:val="0"/>
      <w:marRight w:val="0"/>
      <w:marTop w:val="0"/>
      <w:marBottom w:val="0"/>
      <w:divBdr>
        <w:top w:val="none" w:sz="0" w:space="0" w:color="auto"/>
        <w:left w:val="none" w:sz="0" w:space="0" w:color="auto"/>
        <w:bottom w:val="none" w:sz="0" w:space="0" w:color="auto"/>
        <w:right w:val="none" w:sz="0" w:space="0" w:color="auto"/>
      </w:divBdr>
    </w:div>
    <w:div w:id="368803333">
      <w:bodyDiv w:val="1"/>
      <w:marLeft w:val="0"/>
      <w:marRight w:val="0"/>
      <w:marTop w:val="0"/>
      <w:marBottom w:val="0"/>
      <w:divBdr>
        <w:top w:val="none" w:sz="0" w:space="0" w:color="auto"/>
        <w:left w:val="none" w:sz="0" w:space="0" w:color="auto"/>
        <w:bottom w:val="none" w:sz="0" w:space="0" w:color="auto"/>
        <w:right w:val="none" w:sz="0" w:space="0" w:color="auto"/>
      </w:divBdr>
      <w:divsChild>
        <w:div w:id="527914551">
          <w:marLeft w:val="0"/>
          <w:marRight w:val="0"/>
          <w:marTop w:val="0"/>
          <w:marBottom w:val="0"/>
          <w:divBdr>
            <w:top w:val="none" w:sz="0" w:space="0" w:color="auto"/>
            <w:left w:val="none" w:sz="0" w:space="0" w:color="auto"/>
            <w:bottom w:val="none" w:sz="0" w:space="0" w:color="auto"/>
            <w:right w:val="none" w:sz="0" w:space="0" w:color="auto"/>
          </w:divBdr>
          <w:divsChild>
            <w:div w:id="995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882">
      <w:bodyDiv w:val="1"/>
      <w:marLeft w:val="0"/>
      <w:marRight w:val="0"/>
      <w:marTop w:val="0"/>
      <w:marBottom w:val="0"/>
      <w:divBdr>
        <w:top w:val="none" w:sz="0" w:space="0" w:color="auto"/>
        <w:left w:val="none" w:sz="0" w:space="0" w:color="auto"/>
        <w:bottom w:val="none" w:sz="0" w:space="0" w:color="auto"/>
        <w:right w:val="none" w:sz="0" w:space="0" w:color="auto"/>
      </w:divBdr>
    </w:div>
    <w:div w:id="375399941">
      <w:bodyDiv w:val="1"/>
      <w:marLeft w:val="0"/>
      <w:marRight w:val="0"/>
      <w:marTop w:val="0"/>
      <w:marBottom w:val="0"/>
      <w:divBdr>
        <w:top w:val="none" w:sz="0" w:space="0" w:color="auto"/>
        <w:left w:val="none" w:sz="0" w:space="0" w:color="auto"/>
        <w:bottom w:val="none" w:sz="0" w:space="0" w:color="auto"/>
        <w:right w:val="none" w:sz="0" w:space="0" w:color="auto"/>
      </w:divBdr>
    </w:div>
    <w:div w:id="404113663">
      <w:bodyDiv w:val="1"/>
      <w:marLeft w:val="0"/>
      <w:marRight w:val="0"/>
      <w:marTop w:val="0"/>
      <w:marBottom w:val="0"/>
      <w:divBdr>
        <w:top w:val="none" w:sz="0" w:space="0" w:color="auto"/>
        <w:left w:val="none" w:sz="0" w:space="0" w:color="auto"/>
        <w:bottom w:val="none" w:sz="0" w:space="0" w:color="auto"/>
        <w:right w:val="none" w:sz="0" w:space="0" w:color="auto"/>
      </w:divBdr>
    </w:div>
    <w:div w:id="407191847">
      <w:bodyDiv w:val="1"/>
      <w:marLeft w:val="0"/>
      <w:marRight w:val="0"/>
      <w:marTop w:val="0"/>
      <w:marBottom w:val="0"/>
      <w:divBdr>
        <w:top w:val="none" w:sz="0" w:space="0" w:color="auto"/>
        <w:left w:val="none" w:sz="0" w:space="0" w:color="auto"/>
        <w:bottom w:val="none" w:sz="0" w:space="0" w:color="auto"/>
        <w:right w:val="none" w:sz="0" w:space="0" w:color="auto"/>
      </w:divBdr>
    </w:div>
    <w:div w:id="409080447">
      <w:bodyDiv w:val="1"/>
      <w:marLeft w:val="0"/>
      <w:marRight w:val="0"/>
      <w:marTop w:val="0"/>
      <w:marBottom w:val="0"/>
      <w:divBdr>
        <w:top w:val="none" w:sz="0" w:space="0" w:color="auto"/>
        <w:left w:val="none" w:sz="0" w:space="0" w:color="auto"/>
        <w:bottom w:val="none" w:sz="0" w:space="0" w:color="auto"/>
        <w:right w:val="none" w:sz="0" w:space="0" w:color="auto"/>
      </w:divBdr>
    </w:div>
    <w:div w:id="410856988">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434250269">
      <w:bodyDiv w:val="1"/>
      <w:marLeft w:val="0"/>
      <w:marRight w:val="0"/>
      <w:marTop w:val="0"/>
      <w:marBottom w:val="0"/>
      <w:divBdr>
        <w:top w:val="none" w:sz="0" w:space="0" w:color="auto"/>
        <w:left w:val="none" w:sz="0" w:space="0" w:color="auto"/>
        <w:bottom w:val="none" w:sz="0" w:space="0" w:color="auto"/>
        <w:right w:val="none" w:sz="0" w:space="0" w:color="auto"/>
      </w:divBdr>
    </w:div>
    <w:div w:id="465853658">
      <w:bodyDiv w:val="1"/>
      <w:marLeft w:val="0"/>
      <w:marRight w:val="0"/>
      <w:marTop w:val="0"/>
      <w:marBottom w:val="0"/>
      <w:divBdr>
        <w:top w:val="none" w:sz="0" w:space="0" w:color="auto"/>
        <w:left w:val="none" w:sz="0" w:space="0" w:color="auto"/>
        <w:bottom w:val="none" w:sz="0" w:space="0" w:color="auto"/>
        <w:right w:val="none" w:sz="0" w:space="0" w:color="auto"/>
      </w:divBdr>
    </w:div>
    <w:div w:id="480465951">
      <w:bodyDiv w:val="1"/>
      <w:marLeft w:val="0"/>
      <w:marRight w:val="0"/>
      <w:marTop w:val="0"/>
      <w:marBottom w:val="0"/>
      <w:divBdr>
        <w:top w:val="none" w:sz="0" w:space="0" w:color="auto"/>
        <w:left w:val="none" w:sz="0" w:space="0" w:color="auto"/>
        <w:bottom w:val="none" w:sz="0" w:space="0" w:color="auto"/>
        <w:right w:val="none" w:sz="0" w:space="0" w:color="auto"/>
      </w:divBdr>
    </w:div>
    <w:div w:id="510991613">
      <w:bodyDiv w:val="1"/>
      <w:marLeft w:val="0"/>
      <w:marRight w:val="0"/>
      <w:marTop w:val="0"/>
      <w:marBottom w:val="0"/>
      <w:divBdr>
        <w:top w:val="none" w:sz="0" w:space="0" w:color="auto"/>
        <w:left w:val="none" w:sz="0" w:space="0" w:color="auto"/>
        <w:bottom w:val="none" w:sz="0" w:space="0" w:color="auto"/>
        <w:right w:val="none" w:sz="0" w:space="0" w:color="auto"/>
      </w:divBdr>
    </w:div>
    <w:div w:id="512037970">
      <w:bodyDiv w:val="1"/>
      <w:marLeft w:val="0"/>
      <w:marRight w:val="0"/>
      <w:marTop w:val="0"/>
      <w:marBottom w:val="0"/>
      <w:divBdr>
        <w:top w:val="none" w:sz="0" w:space="0" w:color="auto"/>
        <w:left w:val="none" w:sz="0" w:space="0" w:color="auto"/>
        <w:bottom w:val="none" w:sz="0" w:space="0" w:color="auto"/>
        <w:right w:val="none" w:sz="0" w:space="0" w:color="auto"/>
      </w:divBdr>
    </w:div>
    <w:div w:id="519859243">
      <w:bodyDiv w:val="1"/>
      <w:marLeft w:val="0"/>
      <w:marRight w:val="0"/>
      <w:marTop w:val="0"/>
      <w:marBottom w:val="0"/>
      <w:divBdr>
        <w:top w:val="none" w:sz="0" w:space="0" w:color="auto"/>
        <w:left w:val="none" w:sz="0" w:space="0" w:color="auto"/>
        <w:bottom w:val="none" w:sz="0" w:space="0" w:color="auto"/>
        <w:right w:val="none" w:sz="0" w:space="0" w:color="auto"/>
      </w:divBdr>
    </w:div>
    <w:div w:id="523859205">
      <w:bodyDiv w:val="1"/>
      <w:marLeft w:val="0"/>
      <w:marRight w:val="0"/>
      <w:marTop w:val="0"/>
      <w:marBottom w:val="0"/>
      <w:divBdr>
        <w:top w:val="none" w:sz="0" w:space="0" w:color="auto"/>
        <w:left w:val="none" w:sz="0" w:space="0" w:color="auto"/>
        <w:bottom w:val="none" w:sz="0" w:space="0" w:color="auto"/>
        <w:right w:val="none" w:sz="0" w:space="0" w:color="auto"/>
      </w:divBdr>
    </w:div>
    <w:div w:id="530145487">
      <w:bodyDiv w:val="1"/>
      <w:marLeft w:val="0"/>
      <w:marRight w:val="0"/>
      <w:marTop w:val="0"/>
      <w:marBottom w:val="0"/>
      <w:divBdr>
        <w:top w:val="none" w:sz="0" w:space="0" w:color="auto"/>
        <w:left w:val="none" w:sz="0" w:space="0" w:color="auto"/>
        <w:bottom w:val="none" w:sz="0" w:space="0" w:color="auto"/>
        <w:right w:val="none" w:sz="0" w:space="0" w:color="auto"/>
      </w:divBdr>
    </w:div>
    <w:div w:id="537158853">
      <w:bodyDiv w:val="1"/>
      <w:marLeft w:val="0"/>
      <w:marRight w:val="0"/>
      <w:marTop w:val="0"/>
      <w:marBottom w:val="0"/>
      <w:divBdr>
        <w:top w:val="none" w:sz="0" w:space="0" w:color="auto"/>
        <w:left w:val="none" w:sz="0" w:space="0" w:color="auto"/>
        <w:bottom w:val="none" w:sz="0" w:space="0" w:color="auto"/>
        <w:right w:val="none" w:sz="0" w:space="0" w:color="auto"/>
      </w:divBdr>
    </w:div>
    <w:div w:id="541677719">
      <w:bodyDiv w:val="1"/>
      <w:marLeft w:val="0"/>
      <w:marRight w:val="0"/>
      <w:marTop w:val="0"/>
      <w:marBottom w:val="0"/>
      <w:divBdr>
        <w:top w:val="none" w:sz="0" w:space="0" w:color="auto"/>
        <w:left w:val="none" w:sz="0" w:space="0" w:color="auto"/>
        <w:bottom w:val="none" w:sz="0" w:space="0" w:color="auto"/>
        <w:right w:val="none" w:sz="0" w:space="0" w:color="auto"/>
      </w:divBdr>
    </w:div>
    <w:div w:id="545063163">
      <w:bodyDiv w:val="1"/>
      <w:marLeft w:val="0"/>
      <w:marRight w:val="0"/>
      <w:marTop w:val="0"/>
      <w:marBottom w:val="0"/>
      <w:divBdr>
        <w:top w:val="none" w:sz="0" w:space="0" w:color="auto"/>
        <w:left w:val="none" w:sz="0" w:space="0" w:color="auto"/>
        <w:bottom w:val="none" w:sz="0" w:space="0" w:color="auto"/>
        <w:right w:val="none" w:sz="0" w:space="0" w:color="auto"/>
      </w:divBdr>
    </w:div>
    <w:div w:id="55332221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039">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1523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172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1788875">
      <w:bodyDiv w:val="1"/>
      <w:marLeft w:val="0"/>
      <w:marRight w:val="0"/>
      <w:marTop w:val="0"/>
      <w:marBottom w:val="0"/>
      <w:divBdr>
        <w:top w:val="none" w:sz="0" w:space="0" w:color="auto"/>
        <w:left w:val="none" w:sz="0" w:space="0" w:color="auto"/>
        <w:bottom w:val="none" w:sz="0" w:space="0" w:color="auto"/>
        <w:right w:val="none" w:sz="0" w:space="0" w:color="auto"/>
      </w:divBdr>
    </w:div>
    <w:div w:id="657156541">
      <w:bodyDiv w:val="1"/>
      <w:marLeft w:val="0"/>
      <w:marRight w:val="0"/>
      <w:marTop w:val="0"/>
      <w:marBottom w:val="0"/>
      <w:divBdr>
        <w:top w:val="none" w:sz="0" w:space="0" w:color="auto"/>
        <w:left w:val="none" w:sz="0" w:space="0" w:color="auto"/>
        <w:bottom w:val="none" w:sz="0" w:space="0" w:color="auto"/>
        <w:right w:val="none" w:sz="0" w:space="0" w:color="auto"/>
      </w:divBdr>
    </w:div>
    <w:div w:id="658002415">
      <w:bodyDiv w:val="1"/>
      <w:marLeft w:val="0"/>
      <w:marRight w:val="0"/>
      <w:marTop w:val="0"/>
      <w:marBottom w:val="0"/>
      <w:divBdr>
        <w:top w:val="none" w:sz="0" w:space="0" w:color="auto"/>
        <w:left w:val="none" w:sz="0" w:space="0" w:color="auto"/>
        <w:bottom w:val="none" w:sz="0" w:space="0" w:color="auto"/>
        <w:right w:val="none" w:sz="0" w:space="0" w:color="auto"/>
      </w:divBdr>
    </w:div>
    <w:div w:id="670833030">
      <w:bodyDiv w:val="1"/>
      <w:marLeft w:val="0"/>
      <w:marRight w:val="0"/>
      <w:marTop w:val="0"/>
      <w:marBottom w:val="0"/>
      <w:divBdr>
        <w:top w:val="none" w:sz="0" w:space="0" w:color="auto"/>
        <w:left w:val="none" w:sz="0" w:space="0" w:color="auto"/>
        <w:bottom w:val="none" w:sz="0" w:space="0" w:color="auto"/>
        <w:right w:val="none" w:sz="0" w:space="0" w:color="auto"/>
      </w:divBdr>
    </w:div>
    <w:div w:id="67472492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641735">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3043976">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8043715">
      <w:bodyDiv w:val="1"/>
      <w:marLeft w:val="0"/>
      <w:marRight w:val="0"/>
      <w:marTop w:val="0"/>
      <w:marBottom w:val="0"/>
      <w:divBdr>
        <w:top w:val="none" w:sz="0" w:space="0" w:color="auto"/>
        <w:left w:val="none" w:sz="0" w:space="0" w:color="auto"/>
        <w:bottom w:val="none" w:sz="0" w:space="0" w:color="auto"/>
        <w:right w:val="none" w:sz="0" w:space="0" w:color="auto"/>
      </w:divBdr>
    </w:div>
    <w:div w:id="705763642">
      <w:bodyDiv w:val="1"/>
      <w:marLeft w:val="0"/>
      <w:marRight w:val="0"/>
      <w:marTop w:val="0"/>
      <w:marBottom w:val="0"/>
      <w:divBdr>
        <w:top w:val="none" w:sz="0" w:space="0" w:color="auto"/>
        <w:left w:val="none" w:sz="0" w:space="0" w:color="auto"/>
        <w:bottom w:val="none" w:sz="0" w:space="0" w:color="auto"/>
        <w:right w:val="none" w:sz="0" w:space="0" w:color="auto"/>
      </w:divBdr>
    </w:div>
    <w:div w:id="725186259">
      <w:bodyDiv w:val="1"/>
      <w:marLeft w:val="0"/>
      <w:marRight w:val="0"/>
      <w:marTop w:val="0"/>
      <w:marBottom w:val="0"/>
      <w:divBdr>
        <w:top w:val="none" w:sz="0" w:space="0" w:color="auto"/>
        <w:left w:val="none" w:sz="0" w:space="0" w:color="auto"/>
        <w:bottom w:val="none" w:sz="0" w:space="0" w:color="auto"/>
        <w:right w:val="none" w:sz="0" w:space="0" w:color="auto"/>
      </w:divBdr>
    </w:div>
    <w:div w:id="7295031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539933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801268096">
      <w:bodyDiv w:val="1"/>
      <w:marLeft w:val="0"/>
      <w:marRight w:val="0"/>
      <w:marTop w:val="0"/>
      <w:marBottom w:val="0"/>
      <w:divBdr>
        <w:top w:val="none" w:sz="0" w:space="0" w:color="auto"/>
        <w:left w:val="none" w:sz="0" w:space="0" w:color="auto"/>
        <w:bottom w:val="none" w:sz="0" w:space="0" w:color="auto"/>
        <w:right w:val="none" w:sz="0" w:space="0" w:color="auto"/>
      </w:divBdr>
    </w:div>
    <w:div w:id="801272147">
      <w:bodyDiv w:val="1"/>
      <w:marLeft w:val="0"/>
      <w:marRight w:val="0"/>
      <w:marTop w:val="0"/>
      <w:marBottom w:val="0"/>
      <w:divBdr>
        <w:top w:val="none" w:sz="0" w:space="0" w:color="auto"/>
        <w:left w:val="none" w:sz="0" w:space="0" w:color="auto"/>
        <w:bottom w:val="none" w:sz="0" w:space="0" w:color="auto"/>
        <w:right w:val="none" w:sz="0" w:space="0" w:color="auto"/>
      </w:divBdr>
    </w:div>
    <w:div w:id="816384941">
      <w:bodyDiv w:val="1"/>
      <w:marLeft w:val="0"/>
      <w:marRight w:val="0"/>
      <w:marTop w:val="0"/>
      <w:marBottom w:val="0"/>
      <w:divBdr>
        <w:top w:val="none" w:sz="0" w:space="0" w:color="auto"/>
        <w:left w:val="none" w:sz="0" w:space="0" w:color="auto"/>
        <w:bottom w:val="none" w:sz="0" w:space="0" w:color="auto"/>
        <w:right w:val="none" w:sz="0" w:space="0" w:color="auto"/>
      </w:divBdr>
    </w:div>
    <w:div w:id="816534958">
      <w:bodyDiv w:val="1"/>
      <w:marLeft w:val="0"/>
      <w:marRight w:val="0"/>
      <w:marTop w:val="0"/>
      <w:marBottom w:val="0"/>
      <w:divBdr>
        <w:top w:val="none" w:sz="0" w:space="0" w:color="auto"/>
        <w:left w:val="none" w:sz="0" w:space="0" w:color="auto"/>
        <w:bottom w:val="none" w:sz="0" w:space="0" w:color="auto"/>
        <w:right w:val="none" w:sz="0" w:space="0" w:color="auto"/>
      </w:divBdr>
    </w:div>
    <w:div w:id="820344709">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115883">
      <w:bodyDiv w:val="1"/>
      <w:marLeft w:val="0"/>
      <w:marRight w:val="0"/>
      <w:marTop w:val="0"/>
      <w:marBottom w:val="0"/>
      <w:divBdr>
        <w:top w:val="none" w:sz="0" w:space="0" w:color="auto"/>
        <w:left w:val="none" w:sz="0" w:space="0" w:color="auto"/>
        <w:bottom w:val="none" w:sz="0" w:space="0" w:color="auto"/>
        <w:right w:val="none" w:sz="0" w:space="0" w:color="auto"/>
      </w:divBdr>
    </w:div>
    <w:div w:id="834688046">
      <w:bodyDiv w:val="1"/>
      <w:marLeft w:val="0"/>
      <w:marRight w:val="0"/>
      <w:marTop w:val="0"/>
      <w:marBottom w:val="0"/>
      <w:divBdr>
        <w:top w:val="none" w:sz="0" w:space="0" w:color="auto"/>
        <w:left w:val="none" w:sz="0" w:space="0" w:color="auto"/>
        <w:bottom w:val="none" w:sz="0" w:space="0" w:color="auto"/>
        <w:right w:val="none" w:sz="0" w:space="0" w:color="auto"/>
      </w:divBdr>
    </w:div>
    <w:div w:id="838467942">
      <w:bodyDiv w:val="1"/>
      <w:marLeft w:val="0"/>
      <w:marRight w:val="0"/>
      <w:marTop w:val="0"/>
      <w:marBottom w:val="0"/>
      <w:divBdr>
        <w:top w:val="none" w:sz="0" w:space="0" w:color="auto"/>
        <w:left w:val="none" w:sz="0" w:space="0" w:color="auto"/>
        <w:bottom w:val="none" w:sz="0" w:space="0" w:color="auto"/>
        <w:right w:val="none" w:sz="0" w:space="0" w:color="auto"/>
      </w:divBdr>
    </w:div>
    <w:div w:id="871649817">
      <w:bodyDiv w:val="1"/>
      <w:marLeft w:val="0"/>
      <w:marRight w:val="0"/>
      <w:marTop w:val="0"/>
      <w:marBottom w:val="0"/>
      <w:divBdr>
        <w:top w:val="none" w:sz="0" w:space="0" w:color="auto"/>
        <w:left w:val="none" w:sz="0" w:space="0" w:color="auto"/>
        <w:bottom w:val="none" w:sz="0" w:space="0" w:color="auto"/>
        <w:right w:val="none" w:sz="0" w:space="0" w:color="auto"/>
      </w:divBdr>
      <w:divsChild>
        <w:div w:id="2129153801">
          <w:marLeft w:val="0"/>
          <w:marRight w:val="0"/>
          <w:marTop w:val="0"/>
          <w:marBottom w:val="0"/>
          <w:divBdr>
            <w:top w:val="none" w:sz="0" w:space="0" w:color="auto"/>
            <w:left w:val="none" w:sz="0" w:space="0" w:color="auto"/>
            <w:bottom w:val="none" w:sz="0" w:space="0" w:color="auto"/>
            <w:right w:val="none" w:sz="0" w:space="0" w:color="auto"/>
          </w:divBdr>
          <w:divsChild>
            <w:div w:id="666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303">
      <w:bodyDiv w:val="1"/>
      <w:marLeft w:val="0"/>
      <w:marRight w:val="0"/>
      <w:marTop w:val="0"/>
      <w:marBottom w:val="0"/>
      <w:divBdr>
        <w:top w:val="none" w:sz="0" w:space="0" w:color="auto"/>
        <w:left w:val="none" w:sz="0" w:space="0" w:color="auto"/>
        <w:bottom w:val="none" w:sz="0" w:space="0" w:color="auto"/>
        <w:right w:val="none" w:sz="0" w:space="0" w:color="auto"/>
      </w:divBdr>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04493214">
      <w:bodyDiv w:val="1"/>
      <w:marLeft w:val="0"/>
      <w:marRight w:val="0"/>
      <w:marTop w:val="0"/>
      <w:marBottom w:val="0"/>
      <w:divBdr>
        <w:top w:val="none" w:sz="0" w:space="0" w:color="auto"/>
        <w:left w:val="none" w:sz="0" w:space="0" w:color="auto"/>
        <w:bottom w:val="none" w:sz="0" w:space="0" w:color="auto"/>
        <w:right w:val="none" w:sz="0" w:space="0" w:color="auto"/>
      </w:divBdr>
    </w:div>
    <w:div w:id="9099203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3630149">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5262133">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97688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303882">
      <w:bodyDiv w:val="1"/>
      <w:marLeft w:val="0"/>
      <w:marRight w:val="0"/>
      <w:marTop w:val="0"/>
      <w:marBottom w:val="0"/>
      <w:divBdr>
        <w:top w:val="none" w:sz="0" w:space="0" w:color="auto"/>
        <w:left w:val="none" w:sz="0" w:space="0" w:color="auto"/>
        <w:bottom w:val="none" w:sz="0" w:space="0" w:color="auto"/>
        <w:right w:val="none" w:sz="0" w:space="0" w:color="auto"/>
      </w:divBdr>
    </w:div>
    <w:div w:id="1025595720">
      <w:bodyDiv w:val="1"/>
      <w:marLeft w:val="0"/>
      <w:marRight w:val="0"/>
      <w:marTop w:val="0"/>
      <w:marBottom w:val="0"/>
      <w:divBdr>
        <w:top w:val="none" w:sz="0" w:space="0" w:color="auto"/>
        <w:left w:val="none" w:sz="0" w:space="0" w:color="auto"/>
        <w:bottom w:val="none" w:sz="0" w:space="0" w:color="auto"/>
        <w:right w:val="none" w:sz="0" w:space="0" w:color="auto"/>
      </w:divBdr>
    </w:div>
    <w:div w:id="102671386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5854292">
      <w:bodyDiv w:val="1"/>
      <w:marLeft w:val="0"/>
      <w:marRight w:val="0"/>
      <w:marTop w:val="0"/>
      <w:marBottom w:val="0"/>
      <w:divBdr>
        <w:top w:val="none" w:sz="0" w:space="0" w:color="auto"/>
        <w:left w:val="none" w:sz="0" w:space="0" w:color="auto"/>
        <w:bottom w:val="none" w:sz="0" w:space="0" w:color="auto"/>
        <w:right w:val="none" w:sz="0" w:space="0" w:color="auto"/>
      </w:divBdr>
    </w:div>
    <w:div w:id="105705366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78676173">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0881004">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3576226">
      <w:bodyDiv w:val="1"/>
      <w:marLeft w:val="0"/>
      <w:marRight w:val="0"/>
      <w:marTop w:val="0"/>
      <w:marBottom w:val="0"/>
      <w:divBdr>
        <w:top w:val="none" w:sz="0" w:space="0" w:color="auto"/>
        <w:left w:val="none" w:sz="0" w:space="0" w:color="auto"/>
        <w:bottom w:val="none" w:sz="0" w:space="0" w:color="auto"/>
        <w:right w:val="none" w:sz="0" w:space="0" w:color="auto"/>
      </w:divBdr>
    </w:div>
    <w:div w:id="1126847164">
      <w:bodyDiv w:val="1"/>
      <w:marLeft w:val="0"/>
      <w:marRight w:val="0"/>
      <w:marTop w:val="0"/>
      <w:marBottom w:val="0"/>
      <w:divBdr>
        <w:top w:val="none" w:sz="0" w:space="0" w:color="auto"/>
        <w:left w:val="none" w:sz="0" w:space="0" w:color="auto"/>
        <w:bottom w:val="none" w:sz="0" w:space="0" w:color="auto"/>
        <w:right w:val="none" w:sz="0" w:space="0" w:color="auto"/>
      </w:divBdr>
    </w:div>
    <w:div w:id="1129057619">
      <w:bodyDiv w:val="1"/>
      <w:marLeft w:val="0"/>
      <w:marRight w:val="0"/>
      <w:marTop w:val="0"/>
      <w:marBottom w:val="0"/>
      <w:divBdr>
        <w:top w:val="none" w:sz="0" w:space="0" w:color="auto"/>
        <w:left w:val="none" w:sz="0" w:space="0" w:color="auto"/>
        <w:bottom w:val="none" w:sz="0" w:space="0" w:color="auto"/>
        <w:right w:val="none" w:sz="0" w:space="0" w:color="auto"/>
      </w:divBdr>
    </w:div>
    <w:div w:id="1166826059">
      <w:bodyDiv w:val="1"/>
      <w:marLeft w:val="0"/>
      <w:marRight w:val="0"/>
      <w:marTop w:val="0"/>
      <w:marBottom w:val="0"/>
      <w:divBdr>
        <w:top w:val="none" w:sz="0" w:space="0" w:color="auto"/>
        <w:left w:val="none" w:sz="0" w:space="0" w:color="auto"/>
        <w:bottom w:val="none" w:sz="0" w:space="0" w:color="auto"/>
        <w:right w:val="none" w:sz="0" w:space="0" w:color="auto"/>
      </w:divBdr>
    </w:div>
    <w:div w:id="1176309538">
      <w:bodyDiv w:val="1"/>
      <w:marLeft w:val="0"/>
      <w:marRight w:val="0"/>
      <w:marTop w:val="0"/>
      <w:marBottom w:val="0"/>
      <w:divBdr>
        <w:top w:val="none" w:sz="0" w:space="0" w:color="auto"/>
        <w:left w:val="none" w:sz="0" w:space="0" w:color="auto"/>
        <w:bottom w:val="none" w:sz="0" w:space="0" w:color="auto"/>
        <w:right w:val="none" w:sz="0" w:space="0" w:color="auto"/>
      </w:divBdr>
    </w:div>
    <w:div w:id="1189218193">
      <w:bodyDiv w:val="1"/>
      <w:marLeft w:val="0"/>
      <w:marRight w:val="0"/>
      <w:marTop w:val="0"/>
      <w:marBottom w:val="0"/>
      <w:divBdr>
        <w:top w:val="none" w:sz="0" w:space="0" w:color="auto"/>
        <w:left w:val="none" w:sz="0" w:space="0" w:color="auto"/>
        <w:bottom w:val="none" w:sz="0" w:space="0" w:color="auto"/>
        <w:right w:val="none" w:sz="0" w:space="0" w:color="auto"/>
      </w:divBdr>
    </w:div>
    <w:div w:id="120628573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611295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83686351">
      <w:bodyDiv w:val="1"/>
      <w:marLeft w:val="0"/>
      <w:marRight w:val="0"/>
      <w:marTop w:val="0"/>
      <w:marBottom w:val="0"/>
      <w:divBdr>
        <w:top w:val="none" w:sz="0" w:space="0" w:color="auto"/>
        <w:left w:val="none" w:sz="0" w:space="0" w:color="auto"/>
        <w:bottom w:val="none" w:sz="0" w:space="0" w:color="auto"/>
        <w:right w:val="none" w:sz="0" w:space="0" w:color="auto"/>
      </w:divBdr>
    </w:div>
    <w:div w:id="12863461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1307010808">
          <w:marLeft w:val="0"/>
          <w:marRight w:val="0"/>
          <w:marTop w:val="0"/>
          <w:marBottom w:val="0"/>
          <w:divBdr>
            <w:top w:val="none" w:sz="0" w:space="0" w:color="auto"/>
            <w:left w:val="none" w:sz="0" w:space="0" w:color="auto"/>
            <w:bottom w:val="none" w:sz="0" w:space="0" w:color="auto"/>
            <w:right w:val="none" w:sz="0" w:space="0" w:color="auto"/>
          </w:divBdr>
          <w:divsChild>
            <w:div w:id="1727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1471128">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9061690">
      <w:bodyDiv w:val="1"/>
      <w:marLeft w:val="0"/>
      <w:marRight w:val="0"/>
      <w:marTop w:val="0"/>
      <w:marBottom w:val="0"/>
      <w:divBdr>
        <w:top w:val="none" w:sz="0" w:space="0" w:color="auto"/>
        <w:left w:val="none" w:sz="0" w:space="0" w:color="auto"/>
        <w:bottom w:val="none" w:sz="0" w:space="0" w:color="auto"/>
        <w:right w:val="none" w:sz="0" w:space="0" w:color="auto"/>
      </w:divBdr>
    </w:div>
    <w:div w:id="137612719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8700830">
      <w:bodyDiv w:val="1"/>
      <w:marLeft w:val="0"/>
      <w:marRight w:val="0"/>
      <w:marTop w:val="0"/>
      <w:marBottom w:val="0"/>
      <w:divBdr>
        <w:top w:val="none" w:sz="0" w:space="0" w:color="auto"/>
        <w:left w:val="none" w:sz="0" w:space="0" w:color="auto"/>
        <w:bottom w:val="none" w:sz="0" w:space="0" w:color="auto"/>
        <w:right w:val="none" w:sz="0" w:space="0" w:color="auto"/>
      </w:divBdr>
    </w:div>
    <w:div w:id="1383867838">
      <w:bodyDiv w:val="1"/>
      <w:marLeft w:val="0"/>
      <w:marRight w:val="0"/>
      <w:marTop w:val="0"/>
      <w:marBottom w:val="0"/>
      <w:divBdr>
        <w:top w:val="none" w:sz="0" w:space="0" w:color="auto"/>
        <w:left w:val="none" w:sz="0" w:space="0" w:color="auto"/>
        <w:bottom w:val="none" w:sz="0" w:space="0" w:color="auto"/>
        <w:right w:val="none" w:sz="0" w:space="0" w:color="auto"/>
      </w:divBdr>
    </w:div>
    <w:div w:id="1384256215">
      <w:bodyDiv w:val="1"/>
      <w:marLeft w:val="0"/>
      <w:marRight w:val="0"/>
      <w:marTop w:val="0"/>
      <w:marBottom w:val="0"/>
      <w:divBdr>
        <w:top w:val="none" w:sz="0" w:space="0" w:color="auto"/>
        <w:left w:val="none" w:sz="0" w:space="0" w:color="auto"/>
        <w:bottom w:val="none" w:sz="0" w:space="0" w:color="auto"/>
        <w:right w:val="none" w:sz="0" w:space="0" w:color="auto"/>
      </w:divBdr>
    </w:div>
    <w:div w:id="1385911143">
      <w:bodyDiv w:val="1"/>
      <w:marLeft w:val="0"/>
      <w:marRight w:val="0"/>
      <w:marTop w:val="0"/>
      <w:marBottom w:val="0"/>
      <w:divBdr>
        <w:top w:val="none" w:sz="0" w:space="0" w:color="auto"/>
        <w:left w:val="none" w:sz="0" w:space="0" w:color="auto"/>
        <w:bottom w:val="none" w:sz="0" w:space="0" w:color="auto"/>
        <w:right w:val="none" w:sz="0" w:space="0" w:color="auto"/>
      </w:divBdr>
    </w:div>
    <w:div w:id="1392921208">
      <w:bodyDiv w:val="1"/>
      <w:marLeft w:val="0"/>
      <w:marRight w:val="0"/>
      <w:marTop w:val="0"/>
      <w:marBottom w:val="0"/>
      <w:divBdr>
        <w:top w:val="none" w:sz="0" w:space="0" w:color="auto"/>
        <w:left w:val="none" w:sz="0" w:space="0" w:color="auto"/>
        <w:bottom w:val="none" w:sz="0" w:space="0" w:color="auto"/>
        <w:right w:val="none" w:sz="0" w:space="0" w:color="auto"/>
      </w:divBdr>
    </w:div>
    <w:div w:id="1410152480">
      <w:bodyDiv w:val="1"/>
      <w:marLeft w:val="0"/>
      <w:marRight w:val="0"/>
      <w:marTop w:val="0"/>
      <w:marBottom w:val="0"/>
      <w:divBdr>
        <w:top w:val="none" w:sz="0" w:space="0" w:color="auto"/>
        <w:left w:val="none" w:sz="0" w:space="0" w:color="auto"/>
        <w:bottom w:val="none" w:sz="0" w:space="0" w:color="auto"/>
        <w:right w:val="none" w:sz="0" w:space="0" w:color="auto"/>
      </w:divBdr>
    </w:div>
    <w:div w:id="14127029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7501296">
      <w:bodyDiv w:val="1"/>
      <w:marLeft w:val="0"/>
      <w:marRight w:val="0"/>
      <w:marTop w:val="0"/>
      <w:marBottom w:val="0"/>
      <w:divBdr>
        <w:top w:val="none" w:sz="0" w:space="0" w:color="auto"/>
        <w:left w:val="none" w:sz="0" w:space="0" w:color="auto"/>
        <w:bottom w:val="none" w:sz="0" w:space="0" w:color="auto"/>
        <w:right w:val="none" w:sz="0" w:space="0" w:color="auto"/>
      </w:divBdr>
    </w:div>
    <w:div w:id="1455707732">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737019">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4759243">
      <w:bodyDiv w:val="1"/>
      <w:marLeft w:val="0"/>
      <w:marRight w:val="0"/>
      <w:marTop w:val="0"/>
      <w:marBottom w:val="0"/>
      <w:divBdr>
        <w:top w:val="none" w:sz="0" w:space="0" w:color="auto"/>
        <w:left w:val="none" w:sz="0" w:space="0" w:color="auto"/>
        <w:bottom w:val="none" w:sz="0" w:space="0" w:color="auto"/>
        <w:right w:val="none" w:sz="0" w:space="0" w:color="auto"/>
      </w:divBdr>
    </w:div>
    <w:div w:id="1481071927">
      <w:bodyDiv w:val="1"/>
      <w:marLeft w:val="0"/>
      <w:marRight w:val="0"/>
      <w:marTop w:val="0"/>
      <w:marBottom w:val="0"/>
      <w:divBdr>
        <w:top w:val="none" w:sz="0" w:space="0" w:color="auto"/>
        <w:left w:val="none" w:sz="0" w:space="0" w:color="auto"/>
        <w:bottom w:val="none" w:sz="0" w:space="0" w:color="auto"/>
        <w:right w:val="none" w:sz="0" w:space="0" w:color="auto"/>
      </w:divBdr>
    </w:div>
    <w:div w:id="1482691341">
      <w:bodyDiv w:val="1"/>
      <w:marLeft w:val="0"/>
      <w:marRight w:val="0"/>
      <w:marTop w:val="0"/>
      <w:marBottom w:val="0"/>
      <w:divBdr>
        <w:top w:val="none" w:sz="0" w:space="0" w:color="auto"/>
        <w:left w:val="none" w:sz="0" w:space="0" w:color="auto"/>
        <w:bottom w:val="none" w:sz="0" w:space="0" w:color="auto"/>
        <w:right w:val="none" w:sz="0" w:space="0" w:color="auto"/>
      </w:divBdr>
    </w:div>
    <w:div w:id="1493331588">
      <w:bodyDiv w:val="1"/>
      <w:marLeft w:val="0"/>
      <w:marRight w:val="0"/>
      <w:marTop w:val="0"/>
      <w:marBottom w:val="0"/>
      <w:divBdr>
        <w:top w:val="none" w:sz="0" w:space="0" w:color="auto"/>
        <w:left w:val="none" w:sz="0" w:space="0" w:color="auto"/>
        <w:bottom w:val="none" w:sz="0" w:space="0" w:color="auto"/>
        <w:right w:val="none" w:sz="0" w:space="0" w:color="auto"/>
      </w:divBdr>
    </w:div>
    <w:div w:id="1499463720">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1148889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3470268">
      <w:bodyDiv w:val="1"/>
      <w:marLeft w:val="0"/>
      <w:marRight w:val="0"/>
      <w:marTop w:val="0"/>
      <w:marBottom w:val="0"/>
      <w:divBdr>
        <w:top w:val="none" w:sz="0" w:space="0" w:color="auto"/>
        <w:left w:val="none" w:sz="0" w:space="0" w:color="auto"/>
        <w:bottom w:val="none" w:sz="0" w:space="0" w:color="auto"/>
        <w:right w:val="none" w:sz="0" w:space="0" w:color="auto"/>
      </w:divBdr>
    </w:div>
    <w:div w:id="1532109416">
      <w:bodyDiv w:val="1"/>
      <w:marLeft w:val="0"/>
      <w:marRight w:val="0"/>
      <w:marTop w:val="0"/>
      <w:marBottom w:val="0"/>
      <w:divBdr>
        <w:top w:val="none" w:sz="0" w:space="0" w:color="auto"/>
        <w:left w:val="none" w:sz="0" w:space="0" w:color="auto"/>
        <w:bottom w:val="none" w:sz="0" w:space="0" w:color="auto"/>
        <w:right w:val="none" w:sz="0" w:space="0" w:color="auto"/>
      </w:divBdr>
    </w:div>
    <w:div w:id="1546062719">
      <w:bodyDiv w:val="1"/>
      <w:marLeft w:val="0"/>
      <w:marRight w:val="0"/>
      <w:marTop w:val="0"/>
      <w:marBottom w:val="0"/>
      <w:divBdr>
        <w:top w:val="none" w:sz="0" w:space="0" w:color="auto"/>
        <w:left w:val="none" w:sz="0" w:space="0" w:color="auto"/>
        <w:bottom w:val="none" w:sz="0" w:space="0" w:color="auto"/>
        <w:right w:val="none" w:sz="0" w:space="0" w:color="auto"/>
      </w:divBdr>
    </w:div>
    <w:div w:id="1568760429">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1123224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137187">
      <w:bodyDiv w:val="1"/>
      <w:marLeft w:val="0"/>
      <w:marRight w:val="0"/>
      <w:marTop w:val="0"/>
      <w:marBottom w:val="0"/>
      <w:divBdr>
        <w:top w:val="none" w:sz="0" w:space="0" w:color="auto"/>
        <w:left w:val="none" w:sz="0" w:space="0" w:color="auto"/>
        <w:bottom w:val="none" w:sz="0" w:space="0" w:color="auto"/>
        <w:right w:val="none" w:sz="0" w:space="0" w:color="auto"/>
      </w:divBdr>
    </w:div>
    <w:div w:id="1624268133">
      <w:bodyDiv w:val="1"/>
      <w:marLeft w:val="0"/>
      <w:marRight w:val="0"/>
      <w:marTop w:val="0"/>
      <w:marBottom w:val="0"/>
      <w:divBdr>
        <w:top w:val="none" w:sz="0" w:space="0" w:color="auto"/>
        <w:left w:val="none" w:sz="0" w:space="0" w:color="auto"/>
        <w:bottom w:val="none" w:sz="0" w:space="0" w:color="auto"/>
        <w:right w:val="none" w:sz="0" w:space="0" w:color="auto"/>
      </w:divBdr>
    </w:div>
    <w:div w:id="1656909560">
      <w:bodyDiv w:val="1"/>
      <w:marLeft w:val="0"/>
      <w:marRight w:val="0"/>
      <w:marTop w:val="0"/>
      <w:marBottom w:val="0"/>
      <w:divBdr>
        <w:top w:val="none" w:sz="0" w:space="0" w:color="auto"/>
        <w:left w:val="none" w:sz="0" w:space="0" w:color="auto"/>
        <w:bottom w:val="none" w:sz="0" w:space="0" w:color="auto"/>
        <w:right w:val="none" w:sz="0" w:space="0" w:color="auto"/>
      </w:divBdr>
    </w:div>
    <w:div w:id="1674068009">
      <w:bodyDiv w:val="1"/>
      <w:marLeft w:val="0"/>
      <w:marRight w:val="0"/>
      <w:marTop w:val="0"/>
      <w:marBottom w:val="0"/>
      <w:divBdr>
        <w:top w:val="none" w:sz="0" w:space="0" w:color="auto"/>
        <w:left w:val="none" w:sz="0" w:space="0" w:color="auto"/>
        <w:bottom w:val="none" w:sz="0" w:space="0" w:color="auto"/>
        <w:right w:val="none" w:sz="0" w:space="0" w:color="auto"/>
      </w:divBdr>
    </w:div>
    <w:div w:id="1683505141">
      <w:bodyDiv w:val="1"/>
      <w:marLeft w:val="0"/>
      <w:marRight w:val="0"/>
      <w:marTop w:val="0"/>
      <w:marBottom w:val="0"/>
      <w:divBdr>
        <w:top w:val="none" w:sz="0" w:space="0" w:color="auto"/>
        <w:left w:val="none" w:sz="0" w:space="0" w:color="auto"/>
        <w:bottom w:val="none" w:sz="0" w:space="0" w:color="auto"/>
        <w:right w:val="none" w:sz="0" w:space="0" w:color="auto"/>
      </w:divBdr>
    </w:div>
    <w:div w:id="1684236261">
      <w:bodyDiv w:val="1"/>
      <w:marLeft w:val="0"/>
      <w:marRight w:val="0"/>
      <w:marTop w:val="0"/>
      <w:marBottom w:val="0"/>
      <w:divBdr>
        <w:top w:val="none" w:sz="0" w:space="0" w:color="auto"/>
        <w:left w:val="none" w:sz="0" w:space="0" w:color="auto"/>
        <w:bottom w:val="none" w:sz="0" w:space="0" w:color="auto"/>
        <w:right w:val="none" w:sz="0" w:space="0" w:color="auto"/>
      </w:divBdr>
    </w:div>
    <w:div w:id="169653850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129418">
      <w:bodyDiv w:val="1"/>
      <w:marLeft w:val="0"/>
      <w:marRight w:val="0"/>
      <w:marTop w:val="0"/>
      <w:marBottom w:val="0"/>
      <w:divBdr>
        <w:top w:val="none" w:sz="0" w:space="0" w:color="auto"/>
        <w:left w:val="none" w:sz="0" w:space="0" w:color="auto"/>
        <w:bottom w:val="none" w:sz="0" w:space="0" w:color="auto"/>
        <w:right w:val="none" w:sz="0" w:space="0" w:color="auto"/>
      </w:divBdr>
    </w:div>
    <w:div w:id="1709061357">
      <w:bodyDiv w:val="1"/>
      <w:marLeft w:val="0"/>
      <w:marRight w:val="0"/>
      <w:marTop w:val="0"/>
      <w:marBottom w:val="0"/>
      <w:divBdr>
        <w:top w:val="none" w:sz="0" w:space="0" w:color="auto"/>
        <w:left w:val="none" w:sz="0" w:space="0" w:color="auto"/>
        <w:bottom w:val="none" w:sz="0" w:space="0" w:color="auto"/>
        <w:right w:val="none" w:sz="0" w:space="0" w:color="auto"/>
      </w:divBdr>
    </w:div>
    <w:div w:id="17246737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8521779">
      <w:bodyDiv w:val="1"/>
      <w:marLeft w:val="0"/>
      <w:marRight w:val="0"/>
      <w:marTop w:val="0"/>
      <w:marBottom w:val="0"/>
      <w:divBdr>
        <w:top w:val="none" w:sz="0" w:space="0" w:color="auto"/>
        <w:left w:val="none" w:sz="0" w:space="0" w:color="auto"/>
        <w:bottom w:val="none" w:sz="0" w:space="0" w:color="auto"/>
        <w:right w:val="none" w:sz="0" w:space="0" w:color="auto"/>
      </w:divBdr>
    </w:div>
    <w:div w:id="1813281025">
      <w:bodyDiv w:val="1"/>
      <w:marLeft w:val="0"/>
      <w:marRight w:val="0"/>
      <w:marTop w:val="0"/>
      <w:marBottom w:val="0"/>
      <w:divBdr>
        <w:top w:val="none" w:sz="0" w:space="0" w:color="auto"/>
        <w:left w:val="none" w:sz="0" w:space="0" w:color="auto"/>
        <w:bottom w:val="none" w:sz="0" w:space="0" w:color="auto"/>
        <w:right w:val="none" w:sz="0" w:space="0" w:color="auto"/>
      </w:divBdr>
    </w:div>
    <w:div w:id="1816948618">
      <w:bodyDiv w:val="1"/>
      <w:marLeft w:val="0"/>
      <w:marRight w:val="0"/>
      <w:marTop w:val="0"/>
      <w:marBottom w:val="0"/>
      <w:divBdr>
        <w:top w:val="none" w:sz="0" w:space="0" w:color="auto"/>
        <w:left w:val="none" w:sz="0" w:space="0" w:color="auto"/>
        <w:bottom w:val="none" w:sz="0" w:space="0" w:color="auto"/>
        <w:right w:val="none" w:sz="0" w:space="0" w:color="auto"/>
      </w:divBdr>
    </w:div>
    <w:div w:id="1830291767">
      <w:bodyDiv w:val="1"/>
      <w:marLeft w:val="0"/>
      <w:marRight w:val="0"/>
      <w:marTop w:val="0"/>
      <w:marBottom w:val="0"/>
      <w:divBdr>
        <w:top w:val="none" w:sz="0" w:space="0" w:color="auto"/>
        <w:left w:val="none" w:sz="0" w:space="0" w:color="auto"/>
        <w:bottom w:val="none" w:sz="0" w:space="0" w:color="auto"/>
        <w:right w:val="none" w:sz="0" w:space="0" w:color="auto"/>
      </w:divBdr>
    </w:div>
    <w:div w:id="1835023597">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9516087">
      <w:bodyDiv w:val="1"/>
      <w:marLeft w:val="0"/>
      <w:marRight w:val="0"/>
      <w:marTop w:val="0"/>
      <w:marBottom w:val="0"/>
      <w:divBdr>
        <w:top w:val="none" w:sz="0" w:space="0" w:color="auto"/>
        <w:left w:val="none" w:sz="0" w:space="0" w:color="auto"/>
        <w:bottom w:val="none" w:sz="0" w:space="0" w:color="auto"/>
        <w:right w:val="none" w:sz="0" w:space="0" w:color="auto"/>
      </w:divBdr>
    </w:div>
    <w:div w:id="1928078249">
      <w:bodyDiv w:val="1"/>
      <w:marLeft w:val="0"/>
      <w:marRight w:val="0"/>
      <w:marTop w:val="0"/>
      <w:marBottom w:val="0"/>
      <w:divBdr>
        <w:top w:val="none" w:sz="0" w:space="0" w:color="auto"/>
        <w:left w:val="none" w:sz="0" w:space="0" w:color="auto"/>
        <w:bottom w:val="none" w:sz="0" w:space="0" w:color="auto"/>
        <w:right w:val="none" w:sz="0" w:space="0" w:color="auto"/>
      </w:divBdr>
    </w:div>
    <w:div w:id="1929314889">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840058">
      <w:bodyDiv w:val="1"/>
      <w:marLeft w:val="0"/>
      <w:marRight w:val="0"/>
      <w:marTop w:val="0"/>
      <w:marBottom w:val="0"/>
      <w:divBdr>
        <w:top w:val="none" w:sz="0" w:space="0" w:color="auto"/>
        <w:left w:val="none" w:sz="0" w:space="0" w:color="auto"/>
        <w:bottom w:val="none" w:sz="0" w:space="0" w:color="auto"/>
        <w:right w:val="none" w:sz="0" w:space="0" w:color="auto"/>
      </w:divBdr>
    </w:div>
    <w:div w:id="195671222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04697310">
      <w:bodyDiv w:val="1"/>
      <w:marLeft w:val="0"/>
      <w:marRight w:val="0"/>
      <w:marTop w:val="0"/>
      <w:marBottom w:val="0"/>
      <w:divBdr>
        <w:top w:val="none" w:sz="0" w:space="0" w:color="auto"/>
        <w:left w:val="none" w:sz="0" w:space="0" w:color="auto"/>
        <w:bottom w:val="none" w:sz="0" w:space="0" w:color="auto"/>
        <w:right w:val="none" w:sz="0" w:space="0" w:color="auto"/>
      </w:divBdr>
    </w:div>
    <w:div w:id="2016571854">
      <w:bodyDiv w:val="1"/>
      <w:marLeft w:val="0"/>
      <w:marRight w:val="0"/>
      <w:marTop w:val="0"/>
      <w:marBottom w:val="0"/>
      <w:divBdr>
        <w:top w:val="none" w:sz="0" w:space="0" w:color="auto"/>
        <w:left w:val="none" w:sz="0" w:space="0" w:color="auto"/>
        <w:bottom w:val="none" w:sz="0" w:space="0" w:color="auto"/>
        <w:right w:val="none" w:sz="0" w:space="0" w:color="auto"/>
      </w:divBdr>
    </w:div>
    <w:div w:id="2024747967">
      <w:bodyDiv w:val="1"/>
      <w:marLeft w:val="0"/>
      <w:marRight w:val="0"/>
      <w:marTop w:val="0"/>
      <w:marBottom w:val="0"/>
      <w:divBdr>
        <w:top w:val="none" w:sz="0" w:space="0" w:color="auto"/>
        <w:left w:val="none" w:sz="0" w:space="0" w:color="auto"/>
        <w:bottom w:val="none" w:sz="0" w:space="0" w:color="auto"/>
        <w:right w:val="none" w:sz="0" w:space="0" w:color="auto"/>
      </w:divBdr>
    </w:div>
    <w:div w:id="2030720213">
      <w:bodyDiv w:val="1"/>
      <w:marLeft w:val="0"/>
      <w:marRight w:val="0"/>
      <w:marTop w:val="0"/>
      <w:marBottom w:val="0"/>
      <w:divBdr>
        <w:top w:val="none" w:sz="0" w:space="0" w:color="auto"/>
        <w:left w:val="none" w:sz="0" w:space="0" w:color="auto"/>
        <w:bottom w:val="none" w:sz="0" w:space="0" w:color="auto"/>
        <w:right w:val="none" w:sz="0" w:space="0" w:color="auto"/>
      </w:divBdr>
    </w:div>
    <w:div w:id="2039501621">
      <w:bodyDiv w:val="1"/>
      <w:marLeft w:val="0"/>
      <w:marRight w:val="0"/>
      <w:marTop w:val="0"/>
      <w:marBottom w:val="0"/>
      <w:divBdr>
        <w:top w:val="none" w:sz="0" w:space="0" w:color="auto"/>
        <w:left w:val="none" w:sz="0" w:space="0" w:color="auto"/>
        <w:bottom w:val="none" w:sz="0" w:space="0" w:color="auto"/>
        <w:right w:val="none" w:sz="0" w:space="0" w:color="auto"/>
      </w:divBdr>
    </w:div>
    <w:div w:id="203957728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179175">
      <w:bodyDiv w:val="1"/>
      <w:marLeft w:val="0"/>
      <w:marRight w:val="0"/>
      <w:marTop w:val="0"/>
      <w:marBottom w:val="0"/>
      <w:divBdr>
        <w:top w:val="none" w:sz="0" w:space="0" w:color="auto"/>
        <w:left w:val="none" w:sz="0" w:space="0" w:color="auto"/>
        <w:bottom w:val="none" w:sz="0" w:space="0" w:color="auto"/>
        <w:right w:val="none" w:sz="0" w:space="0" w:color="auto"/>
      </w:divBdr>
    </w:div>
    <w:div w:id="2050568029">
      <w:bodyDiv w:val="1"/>
      <w:marLeft w:val="0"/>
      <w:marRight w:val="0"/>
      <w:marTop w:val="0"/>
      <w:marBottom w:val="0"/>
      <w:divBdr>
        <w:top w:val="none" w:sz="0" w:space="0" w:color="auto"/>
        <w:left w:val="none" w:sz="0" w:space="0" w:color="auto"/>
        <w:bottom w:val="none" w:sz="0" w:space="0" w:color="auto"/>
        <w:right w:val="none" w:sz="0" w:space="0" w:color="auto"/>
      </w:divBdr>
    </w:div>
    <w:div w:id="2052996131">
      <w:bodyDiv w:val="1"/>
      <w:marLeft w:val="0"/>
      <w:marRight w:val="0"/>
      <w:marTop w:val="0"/>
      <w:marBottom w:val="0"/>
      <w:divBdr>
        <w:top w:val="none" w:sz="0" w:space="0" w:color="auto"/>
        <w:left w:val="none" w:sz="0" w:space="0" w:color="auto"/>
        <w:bottom w:val="none" w:sz="0" w:space="0" w:color="auto"/>
        <w:right w:val="none" w:sz="0" w:space="0" w:color="auto"/>
      </w:divBdr>
    </w:div>
    <w:div w:id="2058819461">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525801">
      <w:bodyDiv w:val="1"/>
      <w:marLeft w:val="0"/>
      <w:marRight w:val="0"/>
      <w:marTop w:val="0"/>
      <w:marBottom w:val="0"/>
      <w:divBdr>
        <w:top w:val="none" w:sz="0" w:space="0" w:color="auto"/>
        <w:left w:val="none" w:sz="0" w:space="0" w:color="auto"/>
        <w:bottom w:val="none" w:sz="0" w:space="0" w:color="auto"/>
        <w:right w:val="none" w:sz="0" w:space="0" w:color="auto"/>
      </w:divBdr>
    </w:div>
    <w:div w:id="2071809806">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162213">
      <w:bodyDiv w:val="1"/>
      <w:marLeft w:val="0"/>
      <w:marRight w:val="0"/>
      <w:marTop w:val="0"/>
      <w:marBottom w:val="0"/>
      <w:divBdr>
        <w:top w:val="none" w:sz="0" w:space="0" w:color="auto"/>
        <w:left w:val="none" w:sz="0" w:space="0" w:color="auto"/>
        <w:bottom w:val="none" w:sz="0" w:space="0" w:color="auto"/>
        <w:right w:val="none" w:sz="0" w:space="0" w:color="auto"/>
      </w:divBdr>
    </w:div>
    <w:div w:id="2088112915">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077955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3305011">
      <w:bodyDiv w:val="1"/>
      <w:marLeft w:val="0"/>
      <w:marRight w:val="0"/>
      <w:marTop w:val="0"/>
      <w:marBottom w:val="0"/>
      <w:divBdr>
        <w:top w:val="none" w:sz="0" w:space="0" w:color="auto"/>
        <w:left w:val="none" w:sz="0" w:space="0" w:color="auto"/>
        <w:bottom w:val="none" w:sz="0" w:space="0" w:color="auto"/>
        <w:right w:val="none" w:sz="0" w:space="0" w:color="auto"/>
      </w:divBdr>
    </w:div>
    <w:div w:id="2147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C748C-17DA-4E5E-B9B0-DD6D79AE573D}">
  <ds:schemaRefs>
    <ds:schemaRef ds:uri="http://schemas.microsoft.com/office/2006/metadata/properties"/>
    <ds:schemaRef ds:uri="611109f9-ed58-4498-a270-1fb2086a5321"/>
    <ds:schemaRef ds:uri="http://purl.org/dc/terms/"/>
    <ds:schemaRef ds:uri="http://purl.org/dc/elements/1.1/"/>
    <ds:schemaRef ds:uri="http://schemas.microsoft.com/office/2006/documentManagement/types"/>
    <ds:schemaRef ds:uri="http://schemas.microsoft.com/sharepoint/v4"/>
    <ds:schemaRef ds:uri="http://schemas.microsoft.com/office/infopath/2007/PartnerControls"/>
    <ds:schemaRef ds:uri="http://schemas.openxmlformats.org/package/2006/metadata/core-properties"/>
    <ds:schemaRef ds:uri="d8762117-8292-4133-b1c7-eab5c6487cfd"/>
    <ds:schemaRef ds:uri="f166a696-7b5b-4ccd-9f0c-ffde0cceec81"/>
    <ds:schemaRef ds:uri="http://www.w3.org/XML/1998/namespace"/>
    <ds:schemaRef ds:uri="http://purl.org/dc/dcmitype/"/>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5.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6.xml><?xml version="1.0" encoding="utf-8"?>
<ds:datastoreItem xmlns:ds="http://schemas.openxmlformats.org/officeDocument/2006/customXml" ds:itemID="{9B9FEB78-6C90-492A-BBA3-2BD9D6BD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4588</Words>
  <Characters>38481</Characters>
  <Application>Microsoft Office Word</Application>
  <DocSecurity>0</DocSecurity>
  <Lines>320</Lines>
  <Paragraphs>85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Company>株式会社エヌ・ティ・ティ・ドコモ</Company>
  <LinksUpToDate>false</LinksUpToDate>
  <CharactersWithSpaces>42984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Ericsson</cp:lastModifiedBy>
  <cp:revision>8</cp:revision>
  <cp:lastPrinted>2017-05-08T10:55:00Z</cp:lastPrinted>
  <dcterms:created xsi:type="dcterms:W3CDTF">2018-08-03T07:37:00Z</dcterms:created>
  <dcterms:modified xsi:type="dcterms:W3CDTF">2018-08-03T10:44:00Z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2018-07-05</vt:lpwstr>
  </property>
  <property fmtid="{D5CDD505-2E9C-101B-9397-08002B2CF9AE}" pid="3" name="TitusGUID">
    <vt:lpwstr>18995ced-bd1d-44db-afa7-0d53fba47a60</vt:lpwstr>
  </property>
  <property fmtid="{D5CDD505-2E9C-101B-9397-08002B2CF9AE}" pid="4" name="CTP_TimeStamp">
    <vt:lpwstr>2018-06-26 13:31:17Z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dlc_DocId">
    <vt:lpwstr>5NUHHDQN7SK2-1476151046-16721</vt:lpwstr>
  </property>
  <property fmtid="{D5CDD505-2E9C-101B-9397-08002B2CF9AE}" pid="22" name="_dlc_DocIdUrl">
    <vt:lpwstr>https://ericsson.sharepoint.com/sites/star/_layouts/15/DocIdRedir.aspx?ID=5NUHHDQN7SK2-1476151046-16721, 5NUHHDQN7SK2-1476151046-16721</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1529254716</vt:lpwstr>
  </property>
</Properties>
</file>