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6CF2" w14:textId="41FA557D" w:rsidR="005F3420" w:rsidRPr="004C7A31" w:rsidRDefault="00236931" w:rsidP="00511064">
      <w:pPr>
        <w:pStyle w:val="CRCoverPage"/>
        <w:tabs>
          <w:tab w:val="right" w:pos="9639"/>
        </w:tabs>
        <w:spacing w:after="0"/>
        <w:jc w:val="center"/>
        <w:rPr>
          <w:b/>
          <w:i/>
          <w:noProof/>
          <w:sz w:val="28"/>
          <w:lang w:eastAsia="en-US"/>
        </w:rPr>
      </w:pPr>
      <w:bookmarkStart w:id="0" w:name="_Hlk513098861"/>
      <w:bookmarkStart w:id="1" w:name="_Toc510018434"/>
      <w:r w:rsidRPr="004C7A31">
        <w:rPr>
          <w:b/>
          <w:noProof/>
          <w:sz w:val="24"/>
        </w:rPr>
        <w:t xml:space="preserve">3GPP TSG-WG2 Meeting </w:t>
      </w:r>
      <w:r w:rsidR="00501A05">
        <w:rPr>
          <w:b/>
          <w:noProof/>
          <w:sz w:val="24"/>
        </w:rPr>
        <w:t>#102AH</w:t>
      </w:r>
      <w:r w:rsidR="005F3420" w:rsidRPr="004C7A31">
        <w:rPr>
          <w:b/>
          <w:i/>
          <w:noProof/>
          <w:sz w:val="28"/>
        </w:rPr>
        <w:tab/>
      </w:r>
      <w:r w:rsidR="00FC3E6B" w:rsidRPr="00FC3E6B">
        <w:rPr>
          <w:b/>
          <w:i/>
          <w:noProof/>
          <w:sz w:val="28"/>
        </w:rPr>
        <w:t>R2-1810934</w:t>
      </w:r>
      <w:bookmarkStart w:id="2" w:name="_GoBack"/>
      <w:bookmarkEnd w:id="2"/>
    </w:p>
    <w:p w14:paraId="3D08F94A" w14:textId="77777777" w:rsidR="00501A05" w:rsidRDefault="00501A05" w:rsidP="00501A0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Montreal, Canada, 2</w:t>
      </w:r>
      <w:r w:rsidRPr="00AC2E15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6</w:t>
      </w:r>
      <w:r w:rsidRPr="00AC2E1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of July 2018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5F3420" w:rsidRPr="004C7A31" w14:paraId="02C44F47" w14:textId="77777777" w:rsidTr="005F342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5D34EE" w14:textId="77777777" w:rsidR="005F3420" w:rsidRPr="004C7A31" w:rsidRDefault="005F3420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4C7A31">
              <w:rPr>
                <w:i/>
                <w:noProof/>
                <w:sz w:val="14"/>
              </w:rPr>
              <w:t>CR-Form-v11.2</w:t>
            </w:r>
          </w:p>
        </w:tc>
      </w:tr>
      <w:tr w:rsidR="005F3420" w:rsidRPr="004C7A31" w14:paraId="75A022D9" w14:textId="77777777" w:rsidTr="005F3420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20ED7" w14:textId="77777777" w:rsidR="005F3420" w:rsidRPr="004C7A31" w:rsidRDefault="005F3420">
            <w:pPr>
              <w:pStyle w:val="CRCoverPage"/>
              <w:spacing w:after="0"/>
              <w:jc w:val="center"/>
              <w:rPr>
                <w:noProof/>
              </w:rPr>
            </w:pPr>
            <w:r w:rsidRPr="004C7A31">
              <w:rPr>
                <w:b/>
                <w:noProof/>
                <w:sz w:val="32"/>
              </w:rPr>
              <w:t>CHANGE REQUEST</w:t>
            </w:r>
          </w:p>
        </w:tc>
      </w:tr>
      <w:tr w:rsidR="005F3420" w:rsidRPr="004C7A31" w14:paraId="2E5DEBB1" w14:textId="77777777" w:rsidTr="005F3420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5E063" w14:textId="77777777" w:rsidR="005F3420" w:rsidRPr="004C7A31" w:rsidRDefault="005F34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420" w:rsidRPr="004C7A31" w14:paraId="7FDABB5D" w14:textId="77777777" w:rsidTr="005F3420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7A1D7" w14:textId="77777777" w:rsidR="005F3420" w:rsidRPr="004C7A31" w:rsidRDefault="005F342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  <w:hideMark/>
          </w:tcPr>
          <w:p w14:paraId="5F78AC51" w14:textId="2C29E27B" w:rsidR="005F3420" w:rsidRPr="004C7A31" w:rsidRDefault="00EB13CC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4C7A31">
              <w:rPr>
                <w:b/>
                <w:noProof/>
                <w:sz w:val="28"/>
              </w:rPr>
              <w:t>3</w:t>
            </w:r>
            <w:r w:rsidR="00401170">
              <w:rPr>
                <w:b/>
                <w:noProof/>
                <w:sz w:val="28"/>
              </w:rPr>
              <w:t>6</w:t>
            </w:r>
            <w:r w:rsidRPr="004C7A31">
              <w:rPr>
                <w:b/>
                <w:noProof/>
                <w:sz w:val="28"/>
              </w:rPr>
              <w:t>.331</w:t>
            </w:r>
          </w:p>
        </w:tc>
        <w:tc>
          <w:tcPr>
            <w:tcW w:w="709" w:type="dxa"/>
            <w:hideMark/>
          </w:tcPr>
          <w:p w14:paraId="337778E4" w14:textId="77777777" w:rsidR="005F3420" w:rsidRPr="004C7A31" w:rsidRDefault="005F3420">
            <w:pPr>
              <w:pStyle w:val="CRCoverPage"/>
              <w:spacing w:after="0"/>
              <w:jc w:val="center"/>
              <w:rPr>
                <w:noProof/>
              </w:rPr>
            </w:pPr>
            <w:r w:rsidRPr="004C7A31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09659806" w14:textId="6F2816DC" w:rsidR="005F3420" w:rsidRPr="004C7A31" w:rsidRDefault="005F342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  <w:hideMark/>
          </w:tcPr>
          <w:p w14:paraId="1985E5D0" w14:textId="77777777" w:rsidR="005F3420" w:rsidRPr="004C7A31" w:rsidRDefault="005F342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4C7A31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  <w:hideMark/>
          </w:tcPr>
          <w:p w14:paraId="40CE28EA" w14:textId="7001EF01" w:rsidR="005F3420" w:rsidRPr="004C7A31" w:rsidRDefault="005F3420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693" w:type="dxa"/>
            <w:hideMark/>
          </w:tcPr>
          <w:p w14:paraId="4004765E" w14:textId="77777777" w:rsidR="005F3420" w:rsidRPr="004C7A31" w:rsidRDefault="005F342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4C7A31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  <w:hideMark/>
          </w:tcPr>
          <w:p w14:paraId="063DDA6E" w14:textId="08CC5C9A" w:rsidR="005F3420" w:rsidRPr="004C7A31" w:rsidRDefault="00EB13CC">
            <w:pPr>
              <w:pStyle w:val="CRCoverPage"/>
              <w:spacing w:after="0"/>
              <w:jc w:val="center"/>
              <w:rPr>
                <w:noProof/>
              </w:rPr>
            </w:pPr>
            <w:r w:rsidRPr="004C7A31">
              <w:rPr>
                <w:b/>
                <w:noProof/>
                <w:sz w:val="32"/>
              </w:rPr>
              <w:t>15.</w:t>
            </w:r>
            <w:r w:rsidR="006172AB">
              <w:rPr>
                <w:b/>
                <w:noProof/>
                <w:sz w:val="32"/>
              </w:rPr>
              <w:t>2</w:t>
            </w:r>
            <w:r w:rsidRPr="004C7A31">
              <w:rPr>
                <w:b/>
                <w:noProof/>
                <w:sz w:val="32"/>
              </w:rPr>
              <w:t>.</w:t>
            </w:r>
            <w:r w:rsidR="00CA5621">
              <w:rPr>
                <w:b/>
                <w:noProof/>
                <w:sz w:val="32"/>
              </w:rPr>
              <w:t>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15F1E" w14:textId="77777777" w:rsidR="005F3420" w:rsidRPr="004C7A31" w:rsidRDefault="005F3420">
            <w:pPr>
              <w:pStyle w:val="CRCoverPage"/>
              <w:spacing w:after="0"/>
              <w:rPr>
                <w:noProof/>
              </w:rPr>
            </w:pPr>
          </w:p>
        </w:tc>
      </w:tr>
      <w:tr w:rsidR="005F3420" w:rsidRPr="004C7A31" w14:paraId="5915ECA7" w14:textId="77777777" w:rsidTr="005F3420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2EB34" w14:textId="77777777" w:rsidR="005F3420" w:rsidRPr="004C7A31" w:rsidRDefault="005F3420">
            <w:pPr>
              <w:pStyle w:val="CRCoverPage"/>
              <w:spacing w:after="0"/>
              <w:rPr>
                <w:noProof/>
              </w:rPr>
            </w:pPr>
          </w:p>
        </w:tc>
      </w:tr>
      <w:tr w:rsidR="005F3420" w:rsidRPr="004C7A31" w14:paraId="4BAC2360" w14:textId="77777777" w:rsidTr="005F3420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249670" w14:textId="77777777" w:rsidR="005F3420" w:rsidRPr="004C7A31" w:rsidRDefault="005F342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4C7A31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4C7A31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4C7A31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4C7A31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4C7A31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4C7A31"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 w:rsidRPr="004C7A31">
              <w:rPr>
                <w:rFonts w:cs="Arial"/>
                <w:i/>
                <w:noProof/>
              </w:rPr>
              <w:br/>
            </w:r>
            <w:hyperlink r:id="rId14" w:history="1">
              <w:r w:rsidRPr="004C7A31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4C7A31">
              <w:rPr>
                <w:rFonts w:cs="Arial"/>
                <w:i/>
                <w:noProof/>
              </w:rPr>
              <w:t>.</w:t>
            </w:r>
          </w:p>
        </w:tc>
      </w:tr>
      <w:tr w:rsidR="005F3420" w:rsidRPr="004C7A31" w14:paraId="1A2A79B8" w14:textId="77777777" w:rsidTr="005F3420">
        <w:tc>
          <w:tcPr>
            <w:tcW w:w="9641" w:type="dxa"/>
            <w:gridSpan w:val="9"/>
          </w:tcPr>
          <w:p w14:paraId="25D5E7CD" w14:textId="77777777" w:rsidR="005F3420" w:rsidRPr="004C7A31" w:rsidRDefault="005F34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A8C3DF1" w14:textId="77777777" w:rsidR="005F3420" w:rsidRPr="004C7A31" w:rsidRDefault="005F3420" w:rsidP="005F3420">
      <w:pPr>
        <w:rPr>
          <w:sz w:val="8"/>
          <w:szCs w:val="8"/>
          <w:lang w:eastAsia="en-US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5F3420" w:rsidRPr="004C7A31" w14:paraId="5A4340B5" w14:textId="77777777" w:rsidTr="005F3420">
        <w:tc>
          <w:tcPr>
            <w:tcW w:w="2835" w:type="dxa"/>
            <w:hideMark/>
          </w:tcPr>
          <w:p w14:paraId="213125F0" w14:textId="77777777" w:rsidR="005F3420" w:rsidRPr="004C7A31" w:rsidRDefault="005F342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4C7A31"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7589246D" w14:textId="77777777" w:rsidR="005F3420" w:rsidRPr="004C7A31" w:rsidRDefault="005F3420">
            <w:pPr>
              <w:pStyle w:val="CRCoverPage"/>
              <w:spacing w:after="0"/>
              <w:jc w:val="right"/>
              <w:rPr>
                <w:noProof/>
              </w:rPr>
            </w:pPr>
            <w:r w:rsidRPr="004C7A31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476B4D" w14:textId="77777777" w:rsidR="005F3420" w:rsidRPr="004C7A31" w:rsidRDefault="005F34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EC2CA2" w14:textId="77777777" w:rsidR="005F3420" w:rsidRPr="004C7A31" w:rsidRDefault="005F342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4C7A31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791D85" w14:textId="77777777" w:rsidR="005F3420" w:rsidRPr="004C7A31" w:rsidRDefault="00EB13CC" w:rsidP="00EB13CC">
            <w:pPr>
              <w:pStyle w:val="CRCoverPage"/>
              <w:spacing w:after="0"/>
              <w:rPr>
                <w:b/>
                <w:caps/>
                <w:noProof/>
              </w:rPr>
            </w:pPr>
            <w:r w:rsidRPr="004C7A31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  <w:hideMark/>
          </w:tcPr>
          <w:p w14:paraId="6F6E228C" w14:textId="77777777" w:rsidR="005F3420" w:rsidRPr="004C7A31" w:rsidRDefault="005F342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4C7A31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F304DA4" w14:textId="77777777" w:rsidR="005F3420" w:rsidRPr="004C7A31" w:rsidRDefault="00EB13CC" w:rsidP="00EB13CC">
            <w:pPr>
              <w:pStyle w:val="CRCoverPage"/>
              <w:spacing w:after="0"/>
              <w:rPr>
                <w:b/>
                <w:caps/>
                <w:noProof/>
              </w:rPr>
            </w:pPr>
            <w:r w:rsidRPr="004C7A31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2B1F854A" w14:textId="77777777" w:rsidR="005F3420" w:rsidRPr="004C7A31" w:rsidRDefault="005F3420">
            <w:pPr>
              <w:pStyle w:val="CRCoverPage"/>
              <w:spacing w:after="0"/>
              <w:jc w:val="right"/>
              <w:rPr>
                <w:noProof/>
              </w:rPr>
            </w:pPr>
            <w:r w:rsidRPr="004C7A31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493355" w14:textId="77777777" w:rsidR="005F3420" w:rsidRPr="004C7A31" w:rsidRDefault="005F342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1165145" w14:textId="77777777" w:rsidR="005F3420" w:rsidRPr="004C7A31" w:rsidRDefault="005F3420" w:rsidP="005F3420">
      <w:pPr>
        <w:rPr>
          <w:sz w:val="8"/>
          <w:szCs w:val="8"/>
          <w:lang w:eastAsia="en-US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 w:rsidR="005F3420" w:rsidRPr="004C7A31" w14:paraId="081FB2AC" w14:textId="77777777" w:rsidTr="005F3420">
        <w:tc>
          <w:tcPr>
            <w:tcW w:w="9641" w:type="dxa"/>
            <w:gridSpan w:val="11"/>
          </w:tcPr>
          <w:p w14:paraId="3038A506" w14:textId="77777777" w:rsidR="005F3420" w:rsidRPr="004C7A31" w:rsidRDefault="005F34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420" w:rsidRPr="004C7A31" w14:paraId="0F031A34" w14:textId="77777777" w:rsidTr="005F342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161BA5" w14:textId="77777777" w:rsidR="005F3420" w:rsidRPr="004C7A31" w:rsidRDefault="005F342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4C7A31">
              <w:rPr>
                <w:b/>
                <w:i/>
                <w:noProof/>
              </w:rPr>
              <w:t>Title:</w:t>
            </w:r>
            <w:r w:rsidRPr="004C7A31"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tbl>
            <w:tblPr>
              <w:tblW w:w="9645" w:type="dxa"/>
              <w:tblInd w:w="42" w:type="dxa"/>
              <w:tblBorders>
                <w:top w:val="single" w:sz="4" w:space="0" w:color="auto"/>
                <w:right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B13CC" w:rsidRPr="004C7A31" w14:paraId="2CC57D29" w14:textId="77777777" w:rsidTr="00CA3985">
              <w:tc>
                <w:tcPr>
                  <w:tcW w:w="7798" w:type="dxa"/>
                  <w:shd w:val="pct30" w:color="FFFF00" w:fill="auto"/>
                  <w:hideMark/>
                </w:tcPr>
                <w:p w14:paraId="422F5465" w14:textId="30C89484" w:rsidR="00EB13CC" w:rsidRPr="004C7A31" w:rsidRDefault="006172AB" w:rsidP="000E6B1B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t>Power class and P-max</w:t>
                  </w:r>
                </w:p>
              </w:tc>
            </w:tr>
            <w:tr w:rsidR="00EB13CC" w:rsidRPr="004C7A31" w14:paraId="77E24292" w14:textId="77777777" w:rsidTr="00CA3985">
              <w:tc>
                <w:tcPr>
                  <w:tcW w:w="7798" w:type="dxa"/>
                </w:tcPr>
                <w:p w14:paraId="2F5F58E6" w14:textId="77777777" w:rsidR="00EB13CC" w:rsidRPr="004C7A31" w:rsidRDefault="00EB13CC" w:rsidP="00EB13CC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</w:tbl>
          <w:p w14:paraId="3E20E522" w14:textId="77777777" w:rsidR="005F3420" w:rsidRPr="004C7A31" w:rsidRDefault="005F342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F3420" w:rsidRPr="004C7A31" w14:paraId="56589B39" w14:textId="77777777" w:rsidTr="005F3420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0EFFF" w14:textId="77777777" w:rsidR="005F3420" w:rsidRPr="004C7A31" w:rsidRDefault="005F34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3B877" w14:textId="77777777" w:rsidR="005F3420" w:rsidRPr="004C7A31" w:rsidRDefault="005F34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420" w:rsidRPr="004C7A31" w14:paraId="5274357F" w14:textId="77777777" w:rsidTr="005F3420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47CC6D" w14:textId="77777777" w:rsidR="005F3420" w:rsidRPr="004C7A31" w:rsidRDefault="005F342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4C7A31"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D7A2897" w14:textId="160EA7AA" w:rsidR="005F3420" w:rsidRPr="004C7A31" w:rsidRDefault="00EB13CC">
            <w:pPr>
              <w:pStyle w:val="CRCoverPage"/>
              <w:spacing w:after="0"/>
              <w:ind w:left="100"/>
              <w:rPr>
                <w:noProof/>
              </w:rPr>
            </w:pPr>
            <w:r w:rsidRPr="004C7A31">
              <w:rPr>
                <w:noProof/>
              </w:rPr>
              <w:t>Ericsson</w:t>
            </w:r>
          </w:p>
        </w:tc>
      </w:tr>
      <w:tr w:rsidR="005F3420" w:rsidRPr="004C7A31" w14:paraId="4FA52C71" w14:textId="77777777" w:rsidTr="005F3420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3520BA" w14:textId="77777777" w:rsidR="005F3420" w:rsidRPr="004C7A31" w:rsidRDefault="005F342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4C7A31"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435665F" w14:textId="6EDADAC6" w:rsidR="005F3420" w:rsidRPr="004C7A31" w:rsidRDefault="006172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n.a.</w:t>
            </w:r>
          </w:p>
        </w:tc>
      </w:tr>
      <w:tr w:rsidR="005F3420" w:rsidRPr="004C7A31" w14:paraId="7B2D1741" w14:textId="77777777" w:rsidTr="005F3420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6D467" w14:textId="77777777" w:rsidR="005F3420" w:rsidRPr="004C7A31" w:rsidRDefault="005F34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F35BB" w14:textId="77777777" w:rsidR="005F3420" w:rsidRPr="004C7A31" w:rsidRDefault="005F34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420" w:rsidRPr="004C7A31" w14:paraId="009C731F" w14:textId="77777777" w:rsidTr="005F3420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E20E08" w14:textId="77777777" w:rsidR="005F3420" w:rsidRPr="004C7A31" w:rsidRDefault="005F342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4C7A31"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7A40EE4B" w14:textId="77777777" w:rsidR="005F3420" w:rsidRPr="004C7A31" w:rsidRDefault="00EB13CC">
            <w:pPr>
              <w:pStyle w:val="CRCoverPage"/>
              <w:spacing w:after="0"/>
              <w:ind w:left="100"/>
              <w:rPr>
                <w:noProof/>
              </w:rPr>
            </w:pPr>
            <w:bookmarkStart w:id="4" w:name="_Hlk510708763"/>
            <w:r w:rsidRPr="004C7A31">
              <w:rPr>
                <w:noProof/>
              </w:rPr>
              <w:t>NR_newRAT-Core</w:t>
            </w:r>
            <w:bookmarkEnd w:id="4"/>
          </w:p>
        </w:tc>
        <w:tc>
          <w:tcPr>
            <w:tcW w:w="994" w:type="dxa"/>
            <w:gridSpan w:val="2"/>
          </w:tcPr>
          <w:p w14:paraId="2802A597" w14:textId="77777777" w:rsidR="005F3420" w:rsidRPr="004C7A31" w:rsidRDefault="005F342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hideMark/>
          </w:tcPr>
          <w:p w14:paraId="08974C87" w14:textId="77777777" w:rsidR="005F3420" w:rsidRPr="004C7A31" w:rsidRDefault="005F3420">
            <w:pPr>
              <w:pStyle w:val="CRCoverPage"/>
              <w:spacing w:after="0"/>
              <w:jc w:val="right"/>
              <w:rPr>
                <w:noProof/>
              </w:rPr>
            </w:pPr>
            <w:r w:rsidRPr="004C7A31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F5F9323" w14:textId="3A5147FE" w:rsidR="005F3420" w:rsidRPr="004C7A31" w:rsidRDefault="00EB13CC">
            <w:pPr>
              <w:pStyle w:val="CRCoverPage"/>
              <w:spacing w:after="0"/>
              <w:ind w:left="100"/>
              <w:rPr>
                <w:noProof/>
              </w:rPr>
            </w:pPr>
            <w:r w:rsidRPr="004C7A31">
              <w:rPr>
                <w:noProof/>
              </w:rPr>
              <w:t>2018-0</w:t>
            </w:r>
            <w:r w:rsidR="002A3C55">
              <w:rPr>
                <w:noProof/>
              </w:rPr>
              <w:t>7</w:t>
            </w:r>
            <w:r w:rsidRPr="004C7A31">
              <w:rPr>
                <w:noProof/>
              </w:rPr>
              <w:t>-0</w:t>
            </w:r>
            <w:r w:rsidR="002A3C55">
              <w:rPr>
                <w:noProof/>
              </w:rPr>
              <w:t>4</w:t>
            </w:r>
          </w:p>
        </w:tc>
      </w:tr>
      <w:tr w:rsidR="005F3420" w:rsidRPr="004C7A31" w14:paraId="032F25A8" w14:textId="77777777" w:rsidTr="005F3420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911BB" w14:textId="77777777" w:rsidR="005F3420" w:rsidRPr="004C7A31" w:rsidRDefault="005F34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4A29DF84" w14:textId="77777777" w:rsidR="005F3420" w:rsidRPr="004C7A31" w:rsidRDefault="005F34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4370B337" w14:textId="77777777" w:rsidR="005F3420" w:rsidRPr="004C7A31" w:rsidRDefault="005F34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5598287C" w14:textId="77777777" w:rsidR="005F3420" w:rsidRPr="004C7A31" w:rsidRDefault="005F34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5FF47" w14:textId="77777777" w:rsidR="005F3420" w:rsidRPr="004C7A31" w:rsidRDefault="005F34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420" w:rsidRPr="004C7A31" w14:paraId="7F347FDD" w14:textId="77777777" w:rsidTr="005F3420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C44FDC" w14:textId="77777777" w:rsidR="005F3420" w:rsidRPr="004C7A31" w:rsidRDefault="005F342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4C7A31"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00387CC0" w14:textId="45C97132" w:rsidR="005F3420" w:rsidRPr="004C7A31" w:rsidRDefault="002A3C55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</w:tcPr>
          <w:p w14:paraId="1216835B" w14:textId="77777777" w:rsidR="005F3420" w:rsidRPr="004C7A31" w:rsidRDefault="005F342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hideMark/>
          </w:tcPr>
          <w:p w14:paraId="04B9F6FB" w14:textId="77777777" w:rsidR="005F3420" w:rsidRPr="004C7A31" w:rsidRDefault="005F342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4C7A31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D44B083" w14:textId="77777777" w:rsidR="005F3420" w:rsidRPr="004C7A31" w:rsidRDefault="005F3420">
            <w:pPr>
              <w:pStyle w:val="CRCoverPage"/>
              <w:spacing w:after="0"/>
              <w:ind w:left="100"/>
              <w:rPr>
                <w:noProof/>
              </w:rPr>
            </w:pPr>
            <w:r w:rsidRPr="004C7A31">
              <w:rPr>
                <w:noProof/>
              </w:rPr>
              <w:t>Rel-</w:t>
            </w:r>
            <w:r w:rsidR="00EB13CC" w:rsidRPr="004C7A31">
              <w:rPr>
                <w:noProof/>
              </w:rPr>
              <w:t>15</w:t>
            </w:r>
          </w:p>
        </w:tc>
      </w:tr>
      <w:tr w:rsidR="005F3420" w:rsidRPr="004C7A31" w14:paraId="411557FD" w14:textId="77777777" w:rsidTr="005F3420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1A3175" w14:textId="77777777" w:rsidR="005F3420" w:rsidRPr="004C7A31" w:rsidRDefault="005F342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E805D5" w14:textId="77777777" w:rsidR="005F3420" w:rsidRPr="004C7A31" w:rsidRDefault="005F342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4C7A31">
              <w:rPr>
                <w:i/>
                <w:noProof/>
                <w:sz w:val="18"/>
              </w:rPr>
              <w:t xml:space="preserve">Use </w:t>
            </w:r>
            <w:r w:rsidRPr="004C7A31">
              <w:rPr>
                <w:i/>
                <w:noProof/>
                <w:sz w:val="18"/>
                <w:u w:val="single"/>
              </w:rPr>
              <w:t>one</w:t>
            </w:r>
            <w:r w:rsidRPr="004C7A31">
              <w:rPr>
                <w:i/>
                <w:noProof/>
                <w:sz w:val="18"/>
              </w:rPr>
              <w:t xml:space="preserve"> of the following categories:</w:t>
            </w:r>
            <w:r w:rsidRPr="004C7A31">
              <w:rPr>
                <w:b/>
                <w:i/>
                <w:noProof/>
                <w:sz w:val="18"/>
              </w:rPr>
              <w:br/>
              <w:t>F</w:t>
            </w:r>
            <w:r w:rsidRPr="004C7A31">
              <w:rPr>
                <w:i/>
                <w:noProof/>
                <w:sz w:val="18"/>
              </w:rPr>
              <w:t xml:space="preserve">  (correction)</w:t>
            </w:r>
            <w:r w:rsidRPr="004C7A31">
              <w:rPr>
                <w:i/>
                <w:noProof/>
                <w:sz w:val="18"/>
              </w:rPr>
              <w:br/>
            </w:r>
            <w:r w:rsidRPr="004C7A31">
              <w:rPr>
                <w:b/>
                <w:i/>
                <w:noProof/>
                <w:sz w:val="18"/>
              </w:rPr>
              <w:t>A</w:t>
            </w:r>
            <w:r w:rsidRPr="004C7A31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4C7A31">
              <w:rPr>
                <w:i/>
                <w:noProof/>
                <w:sz w:val="18"/>
              </w:rPr>
              <w:br/>
            </w:r>
            <w:r w:rsidRPr="004C7A31">
              <w:rPr>
                <w:b/>
                <w:i/>
                <w:noProof/>
                <w:sz w:val="18"/>
              </w:rPr>
              <w:t>B</w:t>
            </w:r>
            <w:r w:rsidRPr="004C7A31">
              <w:rPr>
                <w:i/>
                <w:noProof/>
                <w:sz w:val="18"/>
              </w:rPr>
              <w:t xml:space="preserve">  (addition of feature), </w:t>
            </w:r>
            <w:r w:rsidRPr="004C7A31">
              <w:rPr>
                <w:i/>
                <w:noProof/>
                <w:sz w:val="18"/>
              </w:rPr>
              <w:br/>
            </w:r>
            <w:r w:rsidRPr="004C7A31">
              <w:rPr>
                <w:b/>
                <w:i/>
                <w:noProof/>
                <w:sz w:val="18"/>
              </w:rPr>
              <w:t>C</w:t>
            </w:r>
            <w:r w:rsidRPr="004C7A31">
              <w:rPr>
                <w:i/>
                <w:noProof/>
                <w:sz w:val="18"/>
              </w:rPr>
              <w:t xml:space="preserve">  (functional modification of feature)</w:t>
            </w:r>
            <w:r w:rsidRPr="004C7A31">
              <w:rPr>
                <w:i/>
                <w:noProof/>
                <w:sz w:val="18"/>
              </w:rPr>
              <w:br/>
            </w:r>
            <w:r w:rsidRPr="004C7A31">
              <w:rPr>
                <w:b/>
                <w:i/>
                <w:noProof/>
                <w:sz w:val="18"/>
              </w:rPr>
              <w:t>D</w:t>
            </w:r>
            <w:r w:rsidRPr="004C7A31">
              <w:rPr>
                <w:i/>
                <w:noProof/>
                <w:sz w:val="18"/>
              </w:rPr>
              <w:t xml:space="preserve">  (editorial modification)</w:t>
            </w:r>
          </w:p>
          <w:p w14:paraId="67349C49" w14:textId="77777777" w:rsidR="005F3420" w:rsidRPr="004C7A31" w:rsidRDefault="005F3420">
            <w:pPr>
              <w:pStyle w:val="CRCoverPage"/>
              <w:rPr>
                <w:noProof/>
              </w:rPr>
            </w:pPr>
            <w:r w:rsidRPr="004C7A31">
              <w:rPr>
                <w:noProof/>
                <w:sz w:val="18"/>
              </w:rPr>
              <w:t>Detailed explanations of the above categories can</w:t>
            </w:r>
            <w:r w:rsidRPr="004C7A31"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 w:rsidRPr="004C7A31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4C7A31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C898A" w14:textId="77777777" w:rsidR="005F3420" w:rsidRPr="004C7A31" w:rsidRDefault="005F342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4C7A31">
              <w:rPr>
                <w:i/>
                <w:noProof/>
                <w:sz w:val="18"/>
              </w:rPr>
              <w:t xml:space="preserve">Use </w:t>
            </w:r>
            <w:r w:rsidRPr="004C7A31">
              <w:rPr>
                <w:i/>
                <w:noProof/>
                <w:sz w:val="18"/>
                <w:u w:val="single"/>
              </w:rPr>
              <w:t>one</w:t>
            </w:r>
            <w:r w:rsidRPr="004C7A31">
              <w:rPr>
                <w:i/>
                <w:noProof/>
                <w:sz w:val="18"/>
              </w:rPr>
              <w:t xml:space="preserve"> of the following releases:</w:t>
            </w:r>
            <w:r w:rsidRPr="004C7A31">
              <w:rPr>
                <w:i/>
                <w:noProof/>
                <w:sz w:val="18"/>
              </w:rPr>
              <w:br/>
              <w:t>Rel-8</w:t>
            </w:r>
            <w:r w:rsidRPr="004C7A31">
              <w:rPr>
                <w:i/>
                <w:noProof/>
                <w:sz w:val="18"/>
              </w:rPr>
              <w:tab/>
              <w:t>(Release 8)</w:t>
            </w:r>
            <w:r w:rsidRPr="004C7A31">
              <w:rPr>
                <w:i/>
                <w:noProof/>
                <w:sz w:val="18"/>
              </w:rPr>
              <w:br/>
              <w:t>Rel-9</w:t>
            </w:r>
            <w:r w:rsidRPr="004C7A31">
              <w:rPr>
                <w:i/>
                <w:noProof/>
                <w:sz w:val="18"/>
              </w:rPr>
              <w:tab/>
              <w:t>(Release 9)</w:t>
            </w:r>
            <w:r w:rsidRPr="004C7A31">
              <w:rPr>
                <w:i/>
                <w:noProof/>
                <w:sz w:val="18"/>
              </w:rPr>
              <w:br/>
              <w:t>Rel-10</w:t>
            </w:r>
            <w:r w:rsidRPr="004C7A31">
              <w:rPr>
                <w:i/>
                <w:noProof/>
                <w:sz w:val="18"/>
              </w:rPr>
              <w:tab/>
              <w:t>(Release 10)</w:t>
            </w:r>
            <w:r w:rsidRPr="004C7A31">
              <w:rPr>
                <w:i/>
                <w:noProof/>
                <w:sz w:val="18"/>
              </w:rPr>
              <w:br/>
              <w:t>Rel-11</w:t>
            </w:r>
            <w:r w:rsidRPr="004C7A31">
              <w:rPr>
                <w:i/>
                <w:noProof/>
                <w:sz w:val="18"/>
              </w:rPr>
              <w:tab/>
              <w:t>(Release 11)</w:t>
            </w:r>
            <w:r w:rsidRPr="004C7A31">
              <w:rPr>
                <w:i/>
                <w:noProof/>
                <w:sz w:val="18"/>
              </w:rPr>
              <w:br/>
              <w:t>Rel-12</w:t>
            </w:r>
            <w:r w:rsidRPr="004C7A31">
              <w:rPr>
                <w:i/>
                <w:noProof/>
                <w:sz w:val="18"/>
              </w:rPr>
              <w:tab/>
              <w:t>(Release 12)</w:t>
            </w:r>
            <w:r w:rsidRPr="004C7A31">
              <w:rPr>
                <w:i/>
                <w:noProof/>
                <w:sz w:val="18"/>
              </w:rPr>
              <w:br/>
              <w:t>Rel-13</w:t>
            </w:r>
            <w:r w:rsidRPr="004C7A31">
              <w:rPr>
                <w:i/>
                <w:noProof/>
                <w:sz w:val="18"/>
              </w:rPr>
              <w:tab/>
              <w:t>(Release 13)</w:t>
            </w:r>
            <w:r w:rsidRPr="004C7A31">
              <w:rPr>
                <w:i/>
                <w:noProof/>
                <w:sz w:val="18"/>
              </w:rPr>
              <w:br/>
              <w:t>Rel-14</w:t>
            </w:r>
            <w:r w:rsidRPr="004C7A31">
              <w:rPr>
                <w:i/>
                <w:noProof/>
                <w:sz w:val="18"/>
              </w:rPr>
              <w:tab/>
              <w:t>(Release 14)</w:t>
            </w:r>
            <w:r w:rsidRPr="004C7A31">
              <w:rPr>
                <w:i/>
                <w:noProof/>
                <w:sz w:val="18"/>
              </w:rPr>
              <w:br/>
              <w:t>Rel-15</w:t>
            </w:r>
            <w:r w:rsidRPr="004C7A31">
              <w:rPr>
                <w:i/>
                <w:noProof/>
                <w:sz w:val="18"/>
              </w:rPr>
              <w:tab/>
              <w:t>(Release 15)</w:t>
            </w:r>
            <w:r w:rsidRPr="004C7A31">
              <w:rPr>
                <w:i/>
                <w:noProof/>
                <w:sz w:val="18"/>
              </w:rPr>
              <w:br/>
              <w:t>Rel-16</w:t>
            </w:r>
            <w:r w:rsidRPr="004C7A31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F3420" w:rsidRPr="004C7A31" w14:paraId="41C75245" w14:textId="77777777" w:rsidTr="005F3420">
        <w:tc>
          <w:tcPr>
            <w:tcW w:w="1843" w:type="dxa"/>
          </w:tcPr>
          <w:p w14:paraId="6ADD4B1E" w14:textId="77777777" w:rsidR="005F3420" w:rsidRPr="004C7A31" w:rsidRDefault="005F34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46979F4E" w14:textId="77777777" w:rsidR="005F3420" w:rsidRPr="004C7A31" w:rsidRDefault="005F34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420" w:rsidRPr="004C7A31" w14:paraId="0136A211" w14:textId="77777777" w:rsidTr="005F342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AC003A" w14:textId="77777777" w:rsidR="005F3420" w:rsidRPr="004C7A31" w:rsidRDefault="005F34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4C7A31"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40A8AF5" w14:textId="42DB1C0F" w:rsidR="00E414E2" w:rsidRPr="004967B5" w:rsidRDefault="005743AE" w:rsidP="002A3C55">
            <w:pPr>
              <w:pStyle w:val="CRCoverPage"/>
              <w:spacing w:after="0"/>
              <w:ind w:left="99"/>
              <w:rPr>
                <w:b/>
                <w:noProof/>
              </w:rPr>
            </w:pPr>
            <w:r w:rsidRPr="004967B5">
              <w:rPr>
                <w:b/>
                <w:noProof/>
              </w:rPr>
              <w:t xml:space="preserve">1) </w:t>
            </w:r>
            <w:r w:rsidR="00CA5621">
              <w:rPr>
                <w:b/>
                <w:noProof/>
              </w:rPr>
              <w:t>RRCConnectionReconfiguration</w:t>
            </w:r>
            <w:r w:rsidR="004967B5" w:rsidRPr="004967B5">
              <w:rPr>
                <w:b/>
                <w:noProof/>
              </w:rPr>
              <w:t>:</w:t>
            </w:r>
            <w:r w:rsidR="00CA5621">
              <w:rPr>
                <w:b/>
                <w:noProof/>
              </w:rPr>
              <w:t xml:space="preserve"> new p-Max value:</w:t>
            </w:r>
          </w:p>
          <w:p w14:paraId="3BCAACFF" w14:textId="5B46B6AE" w:rsidR="004967B5" w:rsidRDefault="00CA5621" w:rsidP="002A3C55">
            <w:pPr>
              <w:pStyle w:val="CRCoverPage"/>
              <w:spacing w:after="0"/>
              <w:ind w:left="99"/>
              <w:rPr>
                <w:noProof/>
              </w:rPr>
            </w:pPr>
            <w:r w:rsidRPr="00CA5621">
              <w:rPr>
                <w:noProof/>
              </w:rPr>
              <w:t>RAN4 requested adding another transmit power restriction applicable to all serving cells operated on FR1. The field is currently missing</w:t>
            </w:r>
            <w:r>
              <w:rPr>
                <w:noProof/>
              </w:rPr>
              <w:t>.</w:t>
            </w:r>
          </w:p>
          <w:p w14:paraId="5F0295B8" w14:textId="7FEA9254" w:rsidR="00832838" w:rsidRPr="004C7A31" w:rsidRDefault="00832838" w:rsidP="00CA562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F3420" w:rsidRPr="004C7A31" w14:paraId="7740FAAB" w14:textId="77777777" w:rsidTr="005F3420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42112" w14:textId="77777777" w:rsidR="005F3420" w:rsidRPr="004C7A31" w:rsidRDefault="005F34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58089" w14:textId="77777777" w:rsidR="005F3420" w:rsidRPr="004C7A31" w:rsidRDefault="005F34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420" w:rsidRPr="004C7A31" w14:paraId="2E4C4349" w14:textId="77777777" w:rsidTr="005F3420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DD740D" w14:textId="77777777" w:rsidR="005F3420" w:rsidRPr="004C7A31" w:rsidRDefault="005F34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4C7A31"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978B8E1" w14:textId="77777777" w:rsidR="00CA5621" w:rsidRPr="004967B5" w:rsidRDefault="00CA5621" w:rsidP="00CA5621">
            <w:pPr>
              <w:pStyle w:val="CRCoverPage"/>
              <w:spacing w:after="0"/>
              <w:ind w:left="99"/>
              <w:rPr>
                <w:b/>
                <w:noProof/>
              </w:rPr>
            </w:pPr>
            <w:r w:rsidRPr="004967B5">
              <w:rPr>
                <w:b/>
                <w:noProof/>
              </w:rPr>
              <w:t xml:space="preserve">1) </w:t>
            </w:r>
            <w:r>
              <w:rPr>
                <w:b/>
                <w:noProof/>
              </w:rPr>
              <w:t>RRCConnectionReconfiguration</w:t>
            </w:r>
            <w:r w:rsidRPr="004967B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new p-Max value:</w:t>
            </w:r>
          </w:p>
          <w:p w14:paraId="1D8A12EF" w14:textId="673A088C" w:rsidR="00335589" w:rsidRDefault="00CA5621" w:rsidP="003D46D1">
            <w:pPr>
              <w:pStyle w:val="CRCoverPage"/>
              <w:spacing w:after="0"/>
              <w:ind w:left="99"/>
            </w:pPr>
            <w:r w:rsidRPr="00CA5621">
              <w:t>Add the field p-</w:t>
            </w:r>
            <w:r>
              <w:t>Max</w:t>
            </w:r>
            <w:r w:rsidRPr="00CA5621">
              <w:t xml:space="preserve">UE-FR1 with a corresponding field description </w:t>
            </w:r>
            <w:r>
              <w:t xml:space="preserve">which also explains that the field may only be present if EN-DC (nr-Config-r15) has been configured. </w:t>
            </w:r>
          </w:p>
          <w:p w14:paraId="20C60FCE" w14:textId="77777777" w:rsidR="00CA5621" w:rsidRPr="004C7A31" w:rsidRDefault="00CA5621" w:rsidP="003D46D1">
            <w:pPr>
              <w:pStyle w:val="CRCoverPage"/>
              <w:spacing w:after="0"/>
              <w:ind w:left="99"/>
            </w:pPr>
          </w:p>
          <w:p w14:paraId="7B0A036C" w14:textId="77777777" w:rsidR="00EB13CC" w:rsidRPr="004C7A31" w:rsidRDefault="00EB13CC" w:rsidP="00EB13CC">
            <w:pPr>
              <w:pStyle w:val="CRCoverPage"/>
              <w:ind w:left="100"/>
              <w:rPr>
                <w:noProof/>
              </w:rPr>
            </w:pPr>
            <w:r w:rsidRPr="004C7A31">
              <w:rPr>
                <w:rFonts w:cs="Arial"/>
                <w:b/>
                <w:bCs/>
                <w:u w:val="single"/>
                <w:lang w:eastAsia="zh-CN"/>
              </w:rPr>
              <w:t>Impact Analysis</w:t>
            </w:r>
          </w:p>
          <w:p w14:paraId="4A325160" w14:textId="63C23BFF" w:rsidR="00EB13CC" w:rsidRPr="004C7A31" w:rsidRDefault="00EB13CC" w:rsidP="00EB13CC">
            <w:pPr>
              <w:pStyle w:val="CRCoverPage"/>
              <w:ind w:left="100"/>
              <w:rPr>
                <w:noProof/>
              </w:rPr>
            </w:pPr>
            <w:r w:rsidRPr="004C7A31">
              <w:rPr>
                <w:rFonts w:cs="Arial"/>
                <w:u w:val="single"/>
                <w:lang w:eastAsia="zh-CN"/>
              </w:rPr>
              <w:t>Impacted functionality:</w:t>
            </w:r>
            <w:r w:rsidRPr="004C7A31">
              <w:rPr>
                <w:rFonts w:cs="Arial"/>
                <w:u w:val="single"/>
                <w:lang w:eastAsia="zh-CN"/>
              </w:rPr>
              <w:br/>
            </w:r>
            <w:r w:rsidR="00CA5621">
              <w:rPr>
                <w:noProof/>
              </w:rPr>
              <w:t>UE UL Power control in EN-DC</w:t>
            </w:r>
          </w:p>
          <w:p w14:paraId="0768B58E" w14:textId="77777777" w:rsidR="00EB13CC" w:rsidRPr="004C7A31" w:rsidRDefault="00EB13CC" w:rsidP="00EB13CC">
            <w:pPr>
              <w:pStyle w:val="CRCoverPage"/>
              <w:ind w:left="100"/>
              <w:rPr>
                <w:u w:val="single"/>
              </w:rPr>
            </w:pPr>
            <w:r w:rsidRPr="004C7A31">
              <w:rPr>
                <w:u w:val="single"/>
              </w:rPr>
              <w:t>Inter-operability:</w:t>
            </w:r>
          </w:p>
          <w:p w14:paraId="278BFFBC" w14:textId="77777777" w:rsidR="00EB13CC" w:rsidRDefault="00CA5621" w:rsidP="00EB13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the NW implements the change but the UE does not, the UE cannot comprehend the received RRCConnectionReconfiguration containing the newly added p-MaxUE-FR1 value. </w:t>
            </w:r>
          </w:p>
          <w:p w14:paraId="35CCBAC3" w14:textId="0A25A5F5" w:rsidR="00CA5621" w:rsidRDefault="00CA5621" w:rsidP="00EB13C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15C56AF" w14:textId="6E138D8C" w:rsidR="00CA5621" w:rsidRDefault="00CA5621" w:rsidP="00EB13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the UE implements the change but the UE does not, there is no interoperability issue. </w:t>
            </w:r>
          </w:p>
          <w:p w14:paraId="5709CEB8" w14:textId="40DE937B" w:rsidR="00CA5621" w:rsidRPr="004C7A31" w:rsidRDefault="00CA5621" w:rsidP="00EB13C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F3420" w:rsidRPr="004C7A31" w14:paraId="1662C2A5" w14:textId="77777777" w:rsidTr="005F3420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0436" w14:textId="77777777" w:rsidR="005F3420" w:rsidRPr="004C7A31" w:rsidRDefault="005F34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46A67" w14:textId="77777777" w:rsidR="005F3420" w:rsidRPr="004C7A31" w:rsidRDefault="005F34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420" w:rsidRPr="004C7A31" w14:paraId="1904BC93" w14:textId="77777777" w:rsidTr="005F3420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D1E385" w14:textId="77777777" w:rsidR="005F3420" w:rsidRPr="004C7A31" w:rsidRDefault="005F34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4C7A31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124C45" w14:textId="0C9B9115" w:rsidR="005F3420" w:rsidRPr="004C7A31" w:rsidRDefault="00063D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NW cannot configure a total UE transmit power when operating in EN-DC. </w:t>
            </w:r>
          </w:p>
        </w:tc>
      </w:tr>
      <w:tr w:rsidR="005F3420" w:rsidRPr="004C7A31" w14:paraId="07962FEF" w14:textId="77777777" w:rsidTr="005F3420">
        <w:tc>
          <w:tcPr>
            <w:tcW w:w="2268" w:type="dxa"/>
            <w:gridSpan w:val="2"/>
          </w:tcPr>
          <w:p w14:paraId="65C30E25" w14:textId="77777777" w:rsidR="005F3420" w:rsidRPr="004C7A31" w:rsidRDefault="005F34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07028ADF" w14:textId="77777777" w:rsidR="005F3420" w:rsidRPr="004C7A31" w:rsidRDefault="005F34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420" w:rsidRPr="004C7A31" w14:paraId="08A3E93C" w14:textId="77777777" w:rsidTr="005F342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B989AA" w14:textId="77777777" w:rsidR="005F3420" w:rsidRPr="004C7A31" w:rsidRDefault="005F34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4C7A31"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3E30E2F" w14:textId="08A76F80" w:rsidR="005F3420" w:rsidRPr="004C7A31" w:rsidRDefault="005F342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F3420" w:rsidRPr="004C7A31" w14:paraId="59EC0251" w14:textId="77777777" w:rsidTr="005F3420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75334" w14:textId="77777777" w:rsidR="005F3420" w:rsidRPr="004C7A31" w:rsidRDefault="005F34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B267" w14:textId="77777777" w:rsidR="005F3420" w:rsidRPr="004C7A31" w:rsidRDefault="005F34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420" w:rsidRPr="004C7A31" w14:paraId="48402FE8" w14:textId="77777777" w:rsidTr="005F3420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1C2A7" w14:textId="77777777" w:rsidR="005F3420" w:rsidRPr="004C7A31" w:rsidRDefault="005F34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3569B9" w14:textId="77777777" w:rsidR="005F3420" w:rsidRPr="004C7A31" w:rsidRDefault="005F34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C7A31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84A6" w14:textId="77777777" w:rsidR="005F3420" w:rsidRPr="004C7A31" w:rsidRDefault="005F34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C7A31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665E8EC0" w14:textId="77777777" w:rsidR="005F3420" w:rsidRPr="004C7A31" w:rsidRDefault="005F342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737B0" w14:textId="77777777" w:rsidR="005F3420" w:rsidRPr="004C7A31" w:rsidRDefault="005F342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F3420" w:rsidRPr="004C7A31" w14:paraId="241815A4" w14:textId="77777777" w:rsidTr="005F3420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7AB05F" w14:textId="77777777" w:rsidR="005F3420" w:rsidRPr="004C7A31" w:rsidRDefault="005F34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4C7A31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ACD053A" w14:textId="77777777" w:rsidR="005F3420" w:rsidRPr="004C7A31" w:rsidRDefault="00C077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C7A31"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4E5E4E" w14:textId="77777777" w:rsidR="005F3420" w:rsidRPr="004C7A31" w:rsidRDefault="005F34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3"/>
            <w:hideMark/>
          </w:tcPr>
          <w:p w14:paraId="6784C72D" w14:textId="77777777" w:rsidR="005F3420" w:rsidRPr="004C7A31" w:rsidRDefault="005F342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4C7A31">
              <w:rPr>
                <w:noProof/>
              </w:rPr>
              <w:t xml:space="preserve"> Other core specifications</w:t>
            </w:r>
            <w:r w:rsidRPr="004C7A31"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BD9F850" w14:textId="1A6D2744" w:rsidR="005F3420" w:rsidRPr="004C7A31" w:rsidRDefault="005F3420">
            <w:pPr>
              <w:pStyle w:val="CRCoverPage"/>
              <w:spacing w:after="0"/>
              <w:ind w:left="99"/>
              <w:rPr>
                <w:noProof/>
              </w:rPr>
            </w:pPr>
            <w:r w:rsidRPr="004C7A31">
              <w:rPr>
                <w:noProof/>
              </w:rPr>
              <w:t xml:space="preserve">TS/TR ... CR ... </w:t>
            </w:r>
          </w:p>
        </w:tc>
      </w:tr>
      <w:tr w:rsidR="005F3420" w:rsidRPr="004C7A31" w14:paraId="67301CA8" w14:textId="77777777" w:rsidTr="005F3420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0302BA" w14:textId="77777777" w:rsidR="005F3420" w:rsidRPr="004C7A31" w:rsidRDefault="005F3420">
            <w:pPr>
              <w:pStyle w:val="CRCoverPage"/>
              <w:spacing w:after="0"/>
              <w:rPr>
                <w:b/>
                <w:i/>
                <w:noProof/>
              </w:rPr>
            </w:pPr>
            <w:r w:rsidRPr="004C7A31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D8C84B8" w14:textId="77777777" w:rsidR="005F3420" w:rsidRPr="004C7A31" w:rsidRDefault="00C077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C7A31"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CC56F2" w14:textId="77777777" w:rsidR="005F3420" w:rsidRPr="004C7A31" w:rsidRDefault="005F34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3"/>
            <w:hideMark/>
          </w:tcPr>
          <w:p w14:paraId="14303C10" w14:textId="77777777" w:rsidR="005F3420" w:rsidRPr="004C7A31" w:rsidRDefault="005F3420">
            <w:pPr>
              <w:pStyle w:val="CRCoverPage"/>
              <w:spacing w:after="0"/>
              <w:rPr>
                <w:noProof/>
              </w:rPr>
            </w:pPr>
            <w:r w:rsidRPr="004C7A31"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97CE37E" w14:textId="68882428" w:rsidR="005F3420" w:rsidRPr="004C7A31" w:rsidRDefault="005F3420">
            <w:pPr>
              <w:pStyle w:val="CRCoverPage"/>
              <w:spacing w:after="0"/>
              <w:ind w:left="99"/>
              <w:rPr>
                <w:noProof/>
              </w:rPr>
            </w:pPr>
            <w:r w:rsidRPr="004C7A31">
              <w:rPr>
                <w:noProof/>
              </w:rPr>
              <w:t xml:space="preserve">TS/TR ... CR ... </w:t>
            </w:r>
          </w:p>
        </w:tc>
      </w:tr>
      <w:tr w:rsidR="005F3420" w:rsidRPr="004C7A31" w14:paraId="71789C52" w14:textId="77777777" w:rsidTr="005F3420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C8489A" w14:textId="77777777" w:rsidR="005F3420" w:rsidRPr="004C7A31" w:rsidRDefault="005F3420">
            <w:pPr>
              <w:pStyle w:val="CRCoverPage"/>
              <w:spacing w:after="0"/>
              <w:rPr>
                <w:b/>
                <w:i/>
                <w:noProof/>
              </w:rPr>
            </w:pPr>
            <w:r w:rsidRPr="004C7A31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D96012F" w14:textId="77777777" w:rsidR="005F3420" w:rsidRPr="004C7A31" w:rsidRDefault="005F34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B81541" w14:textId="77777777" w:rsidR="005F3420" w:rsidRPr="004C7A31" w:rsidRDefault="005F34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3"/>
            <w:hideMark/>
          </w:tcPr>
          <w:p w14:paraId="07144CC3" w14:textId="77777777" w:rsidR="005F3420" w:rsidRPr="004C7A31" w:rsidRDefault="005F3420">
            <w:pPr>
              <w:pStyle w:val="CRCoverPage"/>
              <w:spacing w:after="0"/>
              <w:rPr>
                <w:noProof/>
              </w:rPr>
            </w:pPr>
            <w:r w:rsidRPr="004C7A31"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0D188C4" w14:textId="77777777" w:rsidR="005F3420" w:rsidRPr="004C7A31" w:rsidRDefault="005F3420">
            <w:pPr>
              <w:pStyle w:val="CRCoverPage"/>
              <w:spacing w:after="0"/>
              <w:ind w:left="99"/>
              <w:rPr>
                <w:noProof/>
              </w:rPr>
            </w:pPr>
            <w:r w:rsidRPr="004C7A31">
              <w:rPr>
                <w:noProof/>
              </w:rPr>
              <w:t xml:space="preserve">TS/TR ... CR ... </w:t>
            </w:r>
          </w:p>
        </w:tc>
      </w:tr>
      <w:tr w:rsidR="005F3420" w:rsidRPr="004C7A31" w14:paraId="3BA51BE9" w14:textId="77777777" w:rsidTr="005F3420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DCD1" w14:textId="77777777" w:rsidR="005F3420" w:rsidRPr="004C7A31" w:rsidRDefault="005F342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10E79" w14:textId="77777777" w:rsidR="005F3420" w:rsidRPr="004C7A31" w:rsidRDefault="005F3420">
            <w:pPr>
              <w:pStyle w:val="CRCoverPage"/>
              <w:spacing w:after="0"/>
              <w:rPr>
                <w:noProof/>
              </w:rPr>
            </w:pPr>
          </w:p>
        </w:tc>
      </w:tr>
      <w:tr w:rsidR="005F3420" w:rsidRPr="004C7A31" w14:paraId="6EB03FF5" w14:textId="77777777" w:rsidTr="005F3420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2C9F52" w14:textId="77777777" w:rsidR="005F3420" w:rsidRPr="004C7A31" w:rsidRDefault="005F34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4C7A31"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E8F948" w14:textId="77777777" w:rsidR="005F3420" w:rsidRPr="004C7A31" w:rsidRDefault="005F342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927D21" w14:textId="77777777" w:rsidR="005F3420" w:rsidRPr="004C7A31" w:rsidRDefault="005F3420" w:rsidP="005F3420">
      <w:pPr>
        <w:pStyle w:val="CRCoverPage"/>
        <w:spacing w:after="0"/>
        <w:rPr>
          <w:noProof/>
          <w:sz w:val="8"/>
          <w:szCs w:val="8"/>
          <w:lang w:eastAsia="en-US"/>
        </w:rPr>
      </w:pPr>
    </w:p>
    <w:p w14:paraId="60D7672D" w14:textId="77777777" w:rsidR="005F3420" w:rsidRPr="004C7A31" w:rsidRDefault="005F3420" w:rsidP="008C4961">
      <w:pPr>
        <w:spacing w:after="120"/>
        <w:rPr>
          <w:noProof/>
        </w:rPr>
        <w:sectPr w:rsidR="005F3420" w:rsidRPr="004C7A3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A2F3412" w14:textId="77777777" w:rsidR="005629A2" w:rsidRPr="00941393" w:rsidRDefault="005629A2" w:rsidP="005629A2">
      <w:pPr>
        <w:pStyle w:val="Heading4"/>
      </w:pPr>
      <w:bookmarkStart w:id="5" w:name="_Toc517228197"/>
      <w:bookmarkEnd w:id="0"/>
      <w:bookmarkEnd w:id="1"/>
      <w:r w:rsidRPr="00941393">
        <w:lastRenderedPageBreak/>
        <w:t>–</w:t>
      </w:r>
      <w:r w:rsidRPr="00941393">
        <w:tab/>
      </w:r>
      <w:r w:rsidRPr="00941393">
        <w:rPr>
          <w:i/>
          <w:noProof/>
        </w:rPr>
        <w:t>RRCConnectionReconfiguration</w:t>
      </w:r>
      <w:bookmarkEnd w:id="5"/>
    </w:p>
    <w:p w14:paraId="6FED6908" w14:textId="77777777" w:rsidR="005629A2" w:rsidRPr="00941393" w:rsidRDefault="005629A2" w:rsidP="005629A2">
      <w:r w:rsidRPr="00941393">
        <w:t xml:space="preserve">The </w:t>
      </w:r>
      <w:r w:rsidRPr="00941393">
        <w:rPr>
          <w:i/>
          <w:noProof/>
        </w:rPr>
        <w:t>RRCConnectionReconfiguration</w:t>
      </w:r>
      <w:r w:rsidRPr="00941393">
        <w:t xml:space="preserve"> message is the command to modify an RRC connection. It may convey </w:t>
      </w:r>
      <w:smartTag w:uri="urn:schemas-microsoft-com:office:smarttags" w:element="PersonName">
        <w:r w:rsidRPr="00941393">
          <w:t>info</w:t>
        </w:r>
      </w:smartTag>
      <w:r w:rsidRPr="00941393">
        <w:t xml:space="preserve">rmation for measurement configuration, mobility control, radio resource configuration (including </w:t>
      </w:r>
      <w:proofErr w:type="spellStart"/>
      <w:r w:rsidRPr="00941393">
        <w:t>RBs</w:t>
      </w:r>
      <w:proofErr w:type="spellEnd"/>
      <w:r w:rsidRPr="00941393">
        <w:t xml:space="preserve">, MAC main configuration and physical channel configuration) including any associated dedicated NAS </w:t>
      </w:r>
      <w:smartTag w:uri="urn:schemas-microsoft-com:office:smarttags" w:element="PersonName">
        <w:r w:rsidRPr="00941393">
          <w:t>info</w:t>
        </w:r>
      </w:smartTag>
      <w:r w:rsidRPr="00941393">
        <w:t>rmation and security configuration.</w:t>
      </w:r>
    </w:p>
    <w:p w14:paraId="01E35797" w14:textId="77777777" w:rsidR="005629A2" w:rsidRPr="00941393" w:rsidRDefault="005629A2" w:rsidP="005629A2">
      <w:pPr>
        <w:pStyle w:val="B1"/>
        <w:keepNext/>
        <w:keepLines/>
      </w:pPr>
      <w:r w:rsidRPr="00941393">
        <w:t>Signalling radio bearer: SRB1</w:t>
      </w:r>
    </w:p>
    <w:p w14:paraId="09A3DCC1" w14:textId="77777777" w:rsidR="005629A2" w:rsidRPr="00941393" w:rsidRDefault="005629A2" w:rsidP="005629A2">
      <w:pPr>
        <w:pStyle w:val="B1"/>
        <w:keepNext/>
        <w:keepLines/>
      </w:pPr>
      <w:r w:rsidRPr="00941393">
        <w:t>RLC-SAP: AM</w:t>
      </w:r>
    </w:p>
    <w:p w14:paraId="6E5881A0" w14:textId="77777777" w:rsidR="005629A2" w:rsidRPr="00941393" w:rsidRDefault="005629A2" w:rsidP="005629A2">
      <w:pPr>
        <w:pStyle w:val="B1"/>
        <w:keepNext/>
        <w:keepLines/>
      </w:pPr>
      <w:r w:rsidRPr="00941393">
        <w:t xml:space="preserve">Logical channel: </w:t>
      </w:r>
      <w:proofErr w:type="spellStart"/>
      <w:r w:rsidRPr="00941393">
        <w:t>DCCH</w:t>
      </w:r>
      <w:proofErr w:type="spellEnd"/>
    </w:p>
    <w:p w14:paraId="5471B9B8" w14:textId="77777777" w:rsidR="005629A2" w:rsidRPr="00941393" w:rsidRDefault="005629A2" w:rsidP="005629A2">
      <w:pPr>
        <w:pStyle w:val="B1"/>
        <w:keepNext/>
        <w:keepLines/>
      </w:pPr>
      <w:r w:rsidRPr="00941393">
        <w:t>Direction: E</w:t>
      </w:r>
      <w:r w:rsidRPr="00941393">
        <w:noBreakHyphen/>
        <w:t>UTRAN to UE</w:t>
      </w:r>
    </w:p>
    <w:p w14:paraId="29EEBA69" w14:textId="77777777" w:rsidR="005629A2" w:rsidRPr="00941393" w:rsidRDefault="005629A2" w:rsidP="005629A2">
      <w:pPr>
        <w:pStyle w:val="TH"/>
        <w:rPr>
          <w:bCs/>
          <w:i/>
          <w:iCs/>
        </w:rPr>
      </w:pPr>
      <w:r w:rsidRPr="00941393">
        <w:rPr>
          <w:bCs/>
          <w:i/>
          <w:iCs/>
          <w:noProof/>
        </w:rPr>
        <w:t>RRCConnectionReconfiguration message</w:t>
      </w:r>
    </w:p>
    <w:p w14:paraId="46721D92" w14:textId="77777777" w:rsidR="005629A2" w:rsidRPr="00941393" w:rsidRDefault="005629A2" w:rsidP="005629A2">
      <w:pPr>
        <w:pStyle w:val="PL"/>
      </w:pPr>
      <w:r w:rsidRPr="00941393">
        <w:t>-- ASN1STA</w:t>
      </w:r>
      <w:smartTag w:uri="urn:schemas-microsoft-com:office:smarttags" w:element="PersonName">
        <w:r w:rsidRPr="00941393">
          <w:t>RT</w:t>
        </w:r>
      </w:smartTag>
    </w:p>
    <w:p w14:paraId="22E53232" w14:textId="77777777" w:rsidR="005629A2" w:rsidRPr="00941393" w:rsidRDefault="005629A2" w:rsidP="005629A2">
      <w:pPr>
        <w:pStyle w:val="PL"/>
      </w:pPr>
    </w:p>
    <w:p w14:paraId="4DC37EEE" w14:textId="77777777" w:rsidR="005629A2" w:rsidRPr="00941393" w:rsidRDefault="005629A2" w:rsidP="005629A2">
      <w:pPr>
        <w:pStyle w:val="PL"/>
      </w:pPr>
      <w:r w:rsidRPr="00941393">
        <w:t>RRCConnectionReconfiguration ::=</w:t>
      </w:r>
      <w:r w:rsidRPr="00941393">
        <w:tab/>
        <w:t>SEQUENCE {</w:t>
      </w:r>
    </w:p>
    <w:p w14:paraId="5FE95756" w14:textId="77777777" w:rsidR="005629A2" w:rsidRPr="00941393" w:rsidRDefault="005629A2" w:rsidP="005629A2">
      <w:pPr>
        <w:pStyle w:val="PL"/>
      </w:pPr>
      <w:r w:rsidRPr="00941393">
        <w:tab/>
        <w:t>rrc-TransactionIdentifier</w:t>
      </w:r>
      <w:r w:rsidRPr="00941393">
        <w:tab/>
      </w:r>
      <w:r w:rsidRPr="00941393">
        <w:tab/>
      </w:r>
      <w:r w:rsidRPr="00941393">
        <w:tab/>
        <w:t>RRC-TransactionIdentifier,</w:t>
      </w:r>
    </w:p>
    <w:p w14:paraId="15C86725" w14:textId="77777777" w:rsidR="005629A2" w:rsidRPr="00941393" w:rsidRDefault="005629A2" w:rsidP="005629A2">
      <w:pPr>
        <w:pStyle w:val="PL"/>
      </w:pPr>
      <w:r w:rsidRPr="00941393">
        <w:tab/>
        <w:t>criticalExtensions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CHOICE {</w:t>
      </w:r>
    </w:p>
    <w:p w14:paraId="4429B54E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c1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CHOICE{</w:t>
      </w:r>
    </w:p>
    <w:p w14:paraId="0F1D5A64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rrcConnectionReconfiguration-r8</w:t>
      </w:r>
      <w:r w:rsidRPr="00941393">
        <w:tab/>
      </w:r>
      <w:r w:rsidRPr="00941393">
        <w:tab/>
        <w:t>RRCConnectionReconfiguration-r8-IEs,</w:t>
      </w:r>
    </w:p>
    <w:p w14:paraId="742154C3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spare7 NULL,</w:t>
      </w:r>
    </w:p>
    <w:p w14:paraId="3DBDC403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spare6 NULL, spare5 NULL, spare4 NULL,</w:t>
      </w:r>
    </w:p>
    <w:p w14:paraId="341574A4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spare3 NULL, spare2 NULL, spare1 NULL</w:t>
      </w:r>
    </w:p>
    <w:p w14:paraId="36289158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},</w:t>
      </w:r>
    </w:p>
    <w:p w14:paraId="4D5CA7AC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criticalExtensionsFuture</w:t>
      </w:r>
      <w:r w:rsidRPr="00941393">
        <w:tab/>
      </w:r>
      <w:r w:rsidRPr="00941393">
        <w:tab/>
      </w:r>
      <w:r w:rsidRPr="00941393">
        <w:tab/>
        <w:t>SEQUENCE {}</w:t>
      </w:r>
    </w:p>
    <w:p w14:paraId="76994EFE" w14:textId="77777777" w:rsidR="005629A2" w:rsidRPr="00941393" w:rsidRDefault="005629A2" w:rsidP="005629A2">
      <w:pPr>
        <w:pStyle w:val="PL"/>
      </w:pPr>
      <w:r w:rsidRPr="00941393">
        <w:tab/>
        <w:t>}</w:t>
      </w:r>
    </w:p>
    <w:p w14:paraId="72785A7C" w14:textId="77777777" w:rsidR="005629A2" w:rsidRPr="00941393" w:rsidRDefault="005629A2" w:rsidP="005629A2">
      <w:pPr>
        <w:pStyle w:val="PL"/>
      </w:pPr>
      <w:r w:rsidRPr="00941393">
        <w:t>}</w:t>
      </w:r>
    </w:p>
    <w:p w14:paraId="0E343CC3" w14:textId="77777777" w:rsidR="005629A2" w:rsidRPr="00941393" w:rsidRDefault="005629A2" w:rsidP="005629A2">
      <w:pPr>
        <w:pStyle w:val="PL"/>
      </w:pPr>
    </w:p>
    <w:p w14:paraId="050BC61B" w14:textId="77777777" w:rsidR="005629A2" w:rsidRPr="00941393" w:rsidRDefault="005629A2" w:rsidP="005629A2">
      <w:pPr>
        <w:pStyle w:val="PL"/>
      </w:pPr>
      <w:r w:rsidRPr="00941393">
        <w:t>RRCConnectionReconfiguration-r8-IEs ::= SEQUENCE {</w:t>
      </w:r>
    </w:p>
    <w:p w14:paraId="2FBBB54E" w14:textId="77777777" w:rsidR="005629A2" w:rsidRPr="00941393" w:rsidRDefault="005629A2" w:rsidP="005629A2">
      <w:pPr>
        <w:pStyle w:val="PL"/>
      </w:pPr>
      <w:r w:rsidRPr="00941393">
        <w:tab/>
        <w:t>measConfig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MeasConfig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4F272D5A" w14:textId="77777777" w:rsidR="005629A2" w:rsidRPr="00941393" w:rsidRDefault="005629A2" w:rsidP="005629A2">
      <w:pPr>
        <w:pStyle w:val="PL"/>
      </w:pPr>
      <w:r w:rsidRPr="00941393">
        <w:tab/>
        <w:t>mobilityControlInfo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MobilityControlInfo</w:t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Cond HO</w:t>
      </w:r>
    </w:p>
    <w:p w14:paraId="2D03C27E" w14:textId="77777777" w:rsidR="005629A2" w:rsidRPr="00941393" w:rsidRDefault="005629A2" w:rsidP="005629A2">
      <w:pPr>
        <w:pStyle w:val="PL"/>
      </w:pPr>
      <w:r w:rsidRPr="00941393">
        <w:tab/>
        <w:t>dedicatedInfoNASList</w:t>
      </w:r>
      <w:r w:rsidRPr="00941393">
        <w:tab/>
      </w:r>
      <w:r w:rsidRPr="00941393">
        <w:tab/>
      </w:r>
      <w:r w:rsidRPr="00941393">
        <w:tab/>
      </w:r>
      <w:r w:rsidRPr="00941393">
        <w:tab/>
        <w:t>SEQUENCE (SIZE(1..maxDRB)) OF</w:t>
      </w:r>
    </w:p>
    <w:p w14:paraId="04492BBA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DedicatedInfoNAS</w:t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Cond nonHO</w:t>
      </w:r>
    </w:p>
    <w:p w14:paraId="061F2AC8" w14:textId="77777777" w:rsidR="005629A2" w:rsidRPr="00941393" w:rsidRDefault="005629A2" w:rsidP="005629A2">
      <w:pPr>
        <w:pStyle w:val="PL"/>
      </w:pPr>
      <w:r w:rsidRPr="00941393">
        <w:tab/>
        <w:t>radioResourceConfigDedicated</w:t>
      </w:r>
      <w:r w:rsidRPr="00941393">
        <w:tab/>
      </w:r>
      <w:r w:rsidRPr="00941393">
        <w:tab/>
        <w:t>RadioResourceConfigDedicated</w:t>
      </w:r>
      <w:r w:rsidRPr="00941393">
        <w:tab/>
        <w:t>OPTIONAL, -- Cond HO-toEUTRA</w:t>
      </w:r>
    </w:p>
    <w:p w14:paraId="74B8F493" w14:textId="77777777" w:rsidR="005629A2" w:rsidRPr="00941393" w:rsidRDefault="005629A2" w:rsidP="005629A2">
      <w:pPr>
        <w:pStyle w:val="PL"/>
      </w:pPr>
      <w:r w:rsidRPr="00941393">
        <w:tab/>
        <w:t>securityConfigHO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SecurityConfigHO</w:t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Cond HO</w:t>
      </w:r>
    </w:p>
    <w:p w14:paraId="768B94E6" w14:textId="77777777" w:rsidR="005629A2" w:rsidRPr="00941393" w:rsidRDefault="005629A2" w:rsidP="005629A2">
      <w:pPr>
        <w:pStyle w:val="PL"/>
      </w:pPr>
      <w:r w:rsidRPr="00941393">
        <w:tab/>
        <w:t>nonCriticalExtension</w:t>
      </w:r>
      <w:r w:rsidRPr="00941393">
        <w:tab/>
      </w:r>
      <w:r w:rsidRPr="00941393">
        <w:tab/>
      </w:r>
      <w:r w:rsidRPr="00941393">
        <w:tab/>
      </w:r>
      <w:r w:rsidRPr="00941393">
        <w:tab/>
        <w:t>RRCConnectionReconfiguration-v890-IEs</w:t>
      </w:r>
      <w:r w:rsidRPr="00941393">
        <w:tab/>
        <w:t>OPTIONAL</w:t>
      </w:r>
    </w:p>
    <w:p w14:paraId="63DC322A" w14:textId="77777777" w:rsidR="005629A2" w:rsidRPr="00941393" w:rsidRDefault="005629A2" w:rsidP="005629A2">
      <w:pPr>
        <w:pStyle w:val="PL"/>
      </w:pPr>
      <w:r w:rsidRPr="00941393">
        <w:t>}</w:t>
      </w:r>
    </w:p>
    <w:p w14:paraId="117D63C8" w14:textId="77777777" w:rsidR="005629A2" w:rsidRPr="00941393" w:rsidRDefault="005629A2" w:rsidP="005629A2">
      <w:pPr>
        <w:pStyle w:val="PL"/>
      </w:pPr>
    </w:p>
    <w:p w14:paraId="1269A010" w14:textId="77777777" w:rsidR="005629A2" w:rsidRPr="00941393" w:rsidRDefault="005629A2" w:rsidP="005629A2">
      <w:pPr>
        <w:pStyle w:val="PL"/>
      </w:pPr>
      <w:r w:rsidRPr="00941393">
        <w:t>RRCConnectionReconfiguration-v890-IEs ::= SEQUENCE {</w:t>
      </w:r>
    </w:p>
    <w:p w14:paraId="792E4653" w14:textId="77777777" w:rsidR="005629A2" w:rsidRPr="00941393" w:rsidRDefault="005629A2" w:rsidP="005629A2">
      <w:pPr>
        <w:pStyle w:val="PL"/>
      </w:pPr>
      <w:r w:rsidRPr="00941393">
        <w:tab/>
        <w:t>lateNonCriticalExtension</w:t>
      </w:r>
      <w:r w:rsidRPr="00941393">
        <w:tab/>
      </w:r>
      <w:r w:rsidRPr="00941393">
        <w:tab/>
      </w:r>
      <w:r w:rsidRPr="00941393">
        <w:tab/>
        <w:t>OCTET STRING (CONTAINING RRCConnectionReconfiguration-v8m0-IEs)</w:t>
      </w:r>
      <w:r w:rsidRPr="00941393">
        <w:tab/>
        <w:t>OPTIONAL,</w:t>
      </w:r>
    </w:p>
    <w:p w14:paraId="7F4CC70C" w14:textId="77777777" w:rsidR="005629A2" w:rsidRPr="00941393" w:rsidRDefault="005629A2" w:rsidP="005629A2">
      <w:pPr>
        <w:pStyle w:val="PL"/>
      </w:pPr>
      <w:r w:rsidRPr="00941393">
        <w:tab/>
        <w:t>nonCriticalExtension</w:t>
      </w:r>
      <w:r w:rsidRPr="00941393">
        <w:tab/>
      </w:r>
      <w:r w:rsidRPr="00941393">
        <w:tab/>
      </w:r>
      <w:r w:rsidRPr="00941393">
        <w:tab/>
      </w:r>
      <w:r w:rsidRPr="00941393">
        <w:tab/>
        <w:t>RRCConnectionReconfiguration-v920-IEs</w:t>
      </w:r>
      <w:r w:rsidRPr="00941393">
        <w:tab/>
        <w:t>OPTIONAL</w:t>
      </w:r>
    </w:p>
    <w:p w14:paraId="3F7D22F3" w14:textId="77777777" w:rsidR="005629A2" w:rsidRPr="00941393" w:rsidRDefault="005629A2" w:rsidP="005629A2">
      <w:pPr>
        <w:pStyle w:val="PL"/>
      </w:pPr>
      <w:r w:rsidRPr="00941393">
        <w:t>}</w:t>
      </w:r>
    </w:p>
    <w:p w14:paraId="3EB2AD67" w14:textId="77777777" w:rsidR="005629A2" w:rsidRPr="00941393" w:rsidRDefault="005629A2" w:rsidP="005629A2">
      <w:pPr>
        <w:pStyle w:val="PL"/>
      </w:pPr>
    </w:p>
    <w:p w14:paraId="67B31C30" w14:textId="77777777" w:rsidR="005629A2" w:rsidRPr="00941393" w:rsidRDefault="005629A2" w:rsidP="005629A2">
      <w:pPr>
        <w:pStyle w:val="PL"/>
      </w:pPr>
      <w:r w:rsidRPr="00941393">
        <w:t>-- Late non-critical extensions:</w:t>
      </w:r>
    </w:p>
    <w:p w14:paraId="5D4D3A1F" w14:textId="77777777" w:rsidR="005629A2" w:rsidRPr="00941393" w:rsidRDefault="005629A2" w:rsidP="005629A2">
      <w:pPr>
        <w:pStyle w:val="PL"/>
      </w:pPr>
      <w:r w:rsidRPr="00941393">
        <w:t>RRCConnectionReconfiguration-v8m0-IEs ::= SEQUENCE {</w:t>
      </w:r>
    </w:p>
    <w:p w14:paraId="76BBAB8C" w14:textId="77777777" w:rsidR="005629A2" w:rsidRPr="00941393" w:rsidRDefault="005629A2" w:rsidP="005629A2">
      <w:pPr>
        <w:pStyle w:val="PL"/>
      </w:pPr>
      <w:r w:rsidRPr="00941393">
        <w:tab/>
        <w:t>-- Following field is only for pre REL-10 late non-critical extensions</w:t>
      </w:r>
    </w:p>
    <w:p w14:paraId="18B11678" w14:textId="77777777" w:rsidR="005629A2" w:rsidRPr="00941393" w:rsidRDefault="005629A2" w:rsidP="005629A2">
      <w:pPr>
        <w:pStyle w:val="PL"/>
      </w:pPr>
      <w:r w:rsidRPr="00941393">
        <w:tab/>
        <w:t>lateNonCriticalExtension</w:t>
      </w:r>
      <w:r w:rsidRPr="00941393">
        <w:tab/>
      </w:r>
      <w:r w:rsidRPr="00941393">
        <w:tab/>
      </w:r>
      <w:r w:rsidRPr="00941393">
        <w:tab/>
        <w:t>OCTET STRING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</w:p>
    <w:p w14:paraId="5CB7AFC4" w14:textId="77777777" w:rsidR="005629A2" w:rsidRPr="00941393" w:rsidRDefault="005629A2" w:rsidP="005629A2">
      <w:pPr>
        <w:pStyle w:val="PL"/>
      </w:pPr>
      <w:r w:rsidRPr="00941393">
        <w:lastRenderedPageBreak/>
        <w:tab/>
        <w:t>nonCriticalExtension</w:t>
      </w:r>
      <w:r w:rsidRPr="00941393">
        <w:tab/>
      </w:r>
      <w:r w:rsidRPr="00941393">
        <w:tab/>
      </w:r>
      <w:r w:rsidRPr="00941393">
        <w:tab/>
      </w:r>
      <w:r w:rsidRPr="00941393">
        <w:tab/>
        <w:t>RRCConnectionReconfiguration-v10i0-IEs</w:t>
      </w:r>
      <w:r w:rsidRPr="00941393">
        <w:tab/>
        <w:t>OPTIONAL</w:t>
      </w:r>
    </w:p>
    <w:p w14:paraId="0DDED88F" w14:textId="77777777" w:rsidR="005629A2" w:rsidRPr="00941393" w:rsidRDefault="005629A2" w:rsidP="005629A2">
      <w:pPr>
        <w:pStyle w:val="PL"/>
      </w:pPr>
      <w:r w:rsidRPr="00941393">
        <w:t>}</w:t>
      </w:r>
    </w:p>
    <w:p w14:paraId="39269E12" w14:textId="77777777" w:rsidR="005629A2" w:rsidRPr="00941393" w:rsidRDefault="005629A2" w:rsidP="005629A2">
      <w:pPr>
        <w:pStyle w:val="PL"/>
      </w:pPr>
    </w:p>
    <w:p w14:paraId="198AF441" w14:textId="77777777" w:rsidR="005629A2" w:rsidRPr="00941393" w:rsidRDefault="005629A2" w:rsidP="005629A2">
      <w:pPr>
        <w:pStyle w:val="PL"/>
      </w:pPr>
      <w:r w:rsidRPr="00941393">
        <w:t>RRCConnectionReconfiguration-v10i0-IEs ::= SEQUENCE {</w:t>
      </w:r>
    </w:p>
    <w:p w14:paraId="02C921AE" w14:textId="77777777" w:rsidR="005629A2" w:rsidRPr="00941393" w:rsidRDefault="005629A2" w:rsidP="005629A2">
      <w:pPr>
        <w:pStyle w:val="PL"/>
      </w:pPr>
      <w:r w:rsidRPr="00941393">
        <w:tab/>
        <w:t>antennaInfoDedicatedPCell-v10i0</w:t>
      </w:r>
      <w:r w:rsidRPr="00941393">
        <w:tab/>
        <w:t>AntennaInfoDedicated-v10i0</w:t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791DCF4C" w14:textId="77777777" w:rsidR="005629A2" w:rsidRPr="00941393" w:rsidRDefault="005629A2" w:rsidP="005629A2">
      <w:pPr>
        <w:pStyle w:val="PL"/>
      </w:pPr>
      <w:r w:rsidRPr="00941393">
        <w:tab/>
        <w:t>nonCriticalExtension</w:t>
      </w:r>
      <w:r w:rsidRPr="00941393">
        <w:tab/>
      </w:r>
      <w:r w:rsidRPr="00941393">
        <w:tab/>
      </w:r>
      <w:r w:rsidRPr="00941393">
        <w:tab/>
      </w:r>
      <w:r w:rsidRPr="00941393">
        <w:tab/>
        <w:t>RRCConnectionReconfiguration-v10l0-IEs</w:t>
      </w:r>
      <w:r w:rsidRPr="00941393">
        <w:tab/>
      </w:r>
      <w:r w:rsidRPr="00941393">
        <w:tab/>
        <w:t>OPTIONAL</w:t>
      </w:r>
    </w:p>
    <w:p w14:paraId="07A69492" w14:textId="77777777" w:rsidR="005629A2" w:rsidRPr="00941393" w:rsidRDefault="005629A2" w:rsidP="005629A2">
      <w:pPr>
        <w:pStyle w:val="PL"/>
      </w:pPr>
      <w:r w:rsidRPr="00941393">
        <w:t>}</w:t>
      </w:r>
    </w:p>
    <w:p w14:paraId="1C9E561F" w14:textId="77777777" w:rsidR="005629A2" w:rsidRPr="00941393" w:rsidRDefault="005629A2" w:rsidP="005629A2">
      <w:pPr>
        <w:pStyle w:val="PL"/>
      </w:pPr>
    </w:p>
    <w:p w14:paraId="015A95C4" w14:textId="77777777" w:rsidR="005629A2" w:rsidRPr="00941393" w:rsidRDefault="005629A2" w:rsidP="005629A2">
      <w:pPr>
        <w:pStyle w:val="PL"/>
      </w:pPr>
      <w:r w:rsidRPr="00941393">
        <w:t>RRCConnectionReconfiguration-v10l0-IEs ::= SEQUENCE {</w:t>
      </w:r>
    </w:p>
    <w:p w14:paraId="0B304404" w14:textId="77777777" w:rsidR="005629A2" w:rsidRPr="00941393" w:rsidRDefault="005629A2" w:rsidP="005629A2">
      <w:pPr>
        <w:pStyle w:val="PL"/>
      </w:pPr>
      <w:r w:rsidRPr="00941393">
        <w:tab/>
        <w:t>mobilityControlInfo-v10l0</w:t>
      </w:r>
      <w:r w:rsidRPr="00941393">
        <w:tab/>
      </w:r>
      <w:r w:rsidRPr="00941393">
        <w:tab/>
      </w:r>
      <w:r w:rsidRPr="00941393">
        <w:tab/>
        <w:t>MobilityControlInfo-v10l0</w:t>
      </w:r>
      <w:r w:rsidRPr="00941393">
        <w:tab/>
      </w:r>
      <w:r w:rsidRPr="00941393">
        <w:tab/>
      </w:r>
      <w:r w:rsidRPr="00941393">
        <w:tab/>
        <w:t>OPTIONAL,</w:t>
      </w:r>
    </w:p>
    <w:p w14:paraId="55AE0FB1" w14:textId="77777777" w:rsidR="005629A2" w:rsidRPr="00941393" w:rsidRDefault="005629A2" w:rsidP="005629A2">
      <w:pPr>
        <w:pStyle w:val="PL"/>
      </w:pPr>
      <w:r w:rsidRPr="00941393">
        <w:tab/>
        <w:t>sCellToAddModList-v10l0</w:t>
      </w:r>
      <w:r w:rsidRPr="00941393">
        <w:tab/>
      </w:r>
      <w:r w:rsidRPr="00941393">
        <w:tab/>
      </w:r>
      <w:r w:rsidRPr="00941393">
        <w:tab/>
        <w:t>SCellToAddModList-v10l0</w:t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119CCE29" w14:textId="77777777" w:rsidR="005629A2" w:rsidRPr="00941393" w:rsidRDefault="005629A2" w:rsidP="005629A2">
      <w:pPr>
        <w:pStyle w:val="PL"/>
      </w:pPr>
      <w:r w:rsidRPr="00941393">
        <w:tab/>
        <w:t>-- Following field is only for late non-critical extensions from REL-10 to REL-11</w:t>
      </w:r>
    </w:p>
    <w:p w14:paraId="479DB663" w14:textId="77777777" w:rsidR="005629A2" w:rsidRPr="00941393" w:rsidRDefault="005629A2" w:rsidP="005629A2">
      <w:pPr>
        <w:pStyle w:val="PL"/>
      </w:pPr>
      <w:r w:rsidRPr="00941393">
        <w:tab/>
        <w:t>lateNonCriticalExtension</w:t>
      </w:r>
      <w:r w:rsidRPr="00941393">
        <w:tab/>
      </w:r>
      <w:r w:rsidRPr="00941393">
        <w:tab/>
      </w:r>
      <w:r w:rsidRPr="00941393">
        <w:tab/>
        <w:t>OCTET STRING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</w:p>
    <w:p w14:paraId="086AD659" w14:textId="77777777" w:rsidR="005629A2" w:rsidRPr="00941393" w:rsidRDefault="005629A2" w:rsidP="005629A2">
      <w:pPr>
        <w:pStyle w:val="PL"/>
      </w:pPr>
      <w:r w:rsidRPr="00941393">
        <w:tab/>
        <w:t>nonCriticalExtension</w:t>
      </w:r>
      <w:r w:rsidRPr="00941393">
        <w:tab/>
      </w:r>
      <w:r w:rsidRPr="00941393">
        <w:tab/>
      </w:r>
      <w:r w:rsidRPr="00941393">
        <w:tab/>
      </w:r>
      <w:r w:rsidRPr="00941393">
        <w:tab/>
        <w:t>RRCConnectionReconfiguration-v12f0-IEs</w:t>
      </w:r>
      <w:r w:rsidRPr="00941393">
        <w:tab/>
      </w:r>
      <w:r w:rsidRPr="00941393">
        <w:tab/>
        <w:t>OPTIONAL</w:t>
      </w:r>
    </w:p>
    <w:p w14:paraId="05ADDAC5" w14:textId="77777777" w:rsidR="005629A2" w:rsidRPr="00941393" w:rsidRDefault="005629A2" w:rsidP="005629A2">
      <w:pPr>
        <w:pStyle w:val="PL"/>
      </w:pPr>
      <w:r w:rsidRPr="00941393">
        <w:t>}</w:t>
      </w:r>
    </w:p>
    <w:p w14:paraId="79AE6126" w14:textId="77777777" w:rsidR="005629A2" w:rsidRPr="00941393" w:rsidRDefault="005629A2" w:rsidP="005629A2">
      <w:pPr>
        <w:pStyle w:val="PL"/>
      </w:pPr>
    </w:p>
    <w:p w14:paraId="31D1E7BD" w14:textId="77777777" w:rsidR="005629A2" w:rsidRPr="00941393" w:rsidRDefault="005629A2" w:rsidP="005629A2">
      <w:pPr>
        <w:pStyle w:val="PL"/>
      </w:pPr>
      <w:r w:rsidRPr="00941393">
        <w:t>RRCConnectionReconfiguration-v12f0-IEs ::= SEQUENCE {</w:t>
      </w:r>
    </w:p>
    <w:p w14:paraId="5CB41E17" w14:textId="77777777" w:rsidR="005629A2" w:rsidRPr="00941393" w:rsidRDefault="005629A2" w:rsidP="005629A2">
      <w:pPr>
        <w:pStyle w:val="PL"/>
      </w:pPr>
      <w:r w:rsidRPr="00941393">
        <w:tab/>
        <w:t>scg-Configuration-v12f0</w:t>
      </w:r>
      <w:r w:rsidRPr="00941393">
        <w:tab/>
      </w:r>
      <w:r w:rsidRPr="00941393">
        <w:tab/>
      </w:r>
      <w:r w:rsidRPr="00941393">
        <w:tab/>
        <w:t>SCG-Configuration-v12f0</w:t>
      </w:r>
      <w:r w:rsidRPr="00941393">
        <w:tab/>
      </w:r>
      <w:r w:rsidRPr="00941393">
        <w:tab/>
        <w:t>OPTIONAL,</w:t>
      </w:r>
      <w:r w:rsidRPr="00941393">
        <w:tab/>
        <w:t>-- Cond nonFullConfig</w:t>
      </w:r>
    </w:p>
    <w:p w14:paraId="04F34FCC" w14:textId="77777777" w:rsidR="005629A2" w:rsidRPr="00941393" w:rsidRDefault="005629A2" w:rsidP="005629A2">
      <w:pPr>
        <w:pStyle w:val="PL"/>
      </w:pPr>
      <w:r w:rsidRPr="00941393">
        <w:tab/>
        <w:t>-- Following field is only for late non-critical extensions from REL-12</w:t>
      </w:r>
    </w:p>
    <w:p w14:paraId="0548E6C2" w14:textId="77777777" w:rsidR="005629A2" w:rsidRPr="00941393" w:rsidRDefault="005629A2" w:rsidP="005629A2">
      <w:pPr>
        <w:pStyle w:val="PL"/>
      </w:pPr>
      <w:r w:rsidRPr="00941393">
        <w:tab/>
        <w:t>lateNonCriticalExtension</w:t>
      </w:r>
      <w:r w:rsidRPr="00941393">
        <w:tab/>
      </w:r>
      <w:r w:rsidRPr="00941393">
        <w:tab/>
      </w:r>
      <w:r w:rsidRPr="00941393">
        <w:tab/>
        <w:t>OCTET STRING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</w:p>
    <w:p w14:paraId="58C942F1" w14:textId="77777777" w:rsidR="005629A2" w:rsidRPr="00941393" w:rsidRDefault="005629A2" w:rsidP="005629A2">
      <w:pPr>
        <w:pStyle w:val="PL"/>
      </w:pPr>
      <w:r w:rsidRPr="00941393">
        <w:tab/>
        <w:t>nonCriticalExtension</w:t>
      </w:r>
      <w:r w:rsidRPr="00941393">
        <w:tab/>
      </w:r>
      <w:r w:rsidRPr="00941393">
        <w:tab/>
      </w:r>
      <w:r w:rsidRPr="00941393">
        <w:tab/>
      </w:r>
      <w:r w:rsidRPr="00941393">
        <w:tab/>
        <w:t>RRCConnectionReconfiguration-v1370-IEs</w:t>
      </w:r>
      <w:r w:rsidRPr="00941393">
        <w:tab/>
      </w:r>
      <w:r w:rsidRPr="00941393">
        <w:tab/>
        <w:t>OPTIONAL</w:t>
      </w:r>
    </w:p>
    <w:p w14:paraId="3C1A06AC" w14:textId="77777777" w:rsidR="005629A2" w:rsidRPr="00941393" w:rsidRDefault="005629A2" w:rsidP="005629A2">
      <w:pPr>
        <w:pStyle w:val="PL"/>
      </w:pPr>
      <w:r w:rsidRPr="00941393">
        <w:t>}</w:t>
      </w:r>
    </w:p>
    <w:p w14:paraId="4D7EB645" w14:textId="77777777" w:rsidR="005629A2" w:rsidRPr="00941393" w:rsidRDefault="005629A2" w:rsidP="005629A2">
      <w:pPr>
        <w:pStyle w:val="PL"/>
      </w:pPr>
    </w:p>
    <w:p w14:paraId="11236157" w14:textId="77777777" w:rsidR="005629A2" w:rsidRPr="00941393" w:rsidRDefault="005629A2" w:rsidP="005629A2">
      <w:pPr>
        <w:pStyle w:val="PL"/>
      </w:pPr>
      <w:r w:rsidRPr="00941393">
        <w:t>RRCConnectionReconfiguration-v1370-IEs ::= SEQUENCE {</w:t>
      </w:r>
    </w:p>
    <w:p w14:paraId="155A0C24" w14:textId="77777777" w:rsidR="005629A2" w:rsidRPr="00941393" w:rsidRDefault="005629A2" w:rsidP="005629A2">
      <w:pPr>
        <w:pStyle w:val="PL"/>
      </w:pPr>
      <w:r w:rsidRPr="00941393">
        <w:tab/>
        <w:t>radioResourceConfigDedicated-v1370</w:t>
      </w:r>
      <w:r w:rsidRPr="00941393">
        <w:tab/>
        <w:t>RadioResourceConfigDedicated-v1370</w:t>
      </w:r>
      <w:r w:rsidRPr="00941393">
        <w:tab/>
        <w:t>OPTIONAL, -- Need ON</w:t>
      </w:r>
    </w:p>
    <w:p w14:paraId="3A908A22" w14:textId="77777777" w:rsidR="005629A2" w:rsidRPr="00941393" w:rsidRDefault="005629A2" w:rsidP="005629A2">
      <w:pPr>
        <w:pStyle w:val="PL"/>
      </w:pPr>
      <w:r w:rsidRPr="00941393">
        <w:tab/>
        <w:t>sCellToAddModListExt-v1370</w:t>
      </w:r>
      <w:r w:rsidRPr="00941393">
        <w:tab/>
      </w:r>
      <w:r w:rsidRPr="00941393">
        <w:tab/>
      </w:r>
      <w:r w:rsidRPr="00941393">
        <w:tab/>
        <w:t>SCellToAddModListExt-v1370</w:t>
      </w:r>
      <w:r w:rsidRPr="00941393">
        <w:tab/>
        <w:t>OPTIONAL,</w:t>
      </w:r>
      <w:r w:rsidRPr="00941393">
        <w:tab/>
        <w:t>-- Need ON</w:t>
      </w:r>
    </w:p>
    <w:p w14:paraId="56101803" w14:textId="77777777" w:rsidR="005629A2" w:rsidRPr="00941393" w:rsidRDefault="005629A2" w:rsidP="005629A2">
      <w:pPr>
        <w:pStyle w:val="PL"/>
      </w:pPr>
      <w:r w:rsidRPr="00941393">
        <w:tab/>
        <w:t>-- Following field is only for late non-critical extensions from REL-13 onwards</w:t>
      </w:r>
    </w:p>
    <w:p w14:paraId="427606E1" w14:textId="77777777" w:rsidR="005629A2" w:rsidRPr="00941393" w:rsidRDefault="005629A2" w:rsidP="005629A2">
      <w:pPr>
        <w:pStyle w:val="PL"/>
      </w:pPr>
      <w:r w:rsidRPr="00941393">
        <w:tab/>
        <w:t>nonCriticalExtension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SEQUENCE {}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</w:t>
      </w:r>
    </w:p>
    <w:p w14:paraId="44F2ACC5" w14:textId="77777777" w:rsidR="005629A2" w:rsidRPr="00941393" w:rsidRDefault="005629A2" w:rsidP="005629A2">
      <w:pPr>
        <w:pStyle w:val="PL"/>
      </w:pPr>
      <w:r w:rsidRPr="00941393">
        <w:t>}</w:t>
      </w:r>
    </w:p>
    <w:p w14:paraId="2CDAE2E6" w14:textId="77777777" w:rsidR="005629A2" w:rsidRPr="00941393" w:rsidRDefault="005629A2" w:rsidP="005629A2">
      <w:pPr>
        <w:pStyle w:val="PL"/>
      </w:pPr>
    </w:p>
    <w:p w14:paraId="643F6985" w14:textId="77777777" w:rsidR="005629A2" w:rsidRPr="00941393" w:rsidRDefault="005629A2" w:rsidP="005629A2">
      <w:pPr>
        <w:pStyle w:val="PL"/>
      </w:pPr>
      <w:r w:rsidRPr="00941393">
        <w:t>-- Regular non-critical extensions:</w:t>
      </w:r>
    </w:p>
    <w:p w14:paraId="6FBFF698" w14:textId="77777777" w:rsidR="005629A2" w:rsidRPr="00941393" w:rsidRDefault="005629A2" w:rsidP="005629A2">
      <w:pPr>
        <w:pStyle w:val="PL"/>
      </w:pPr>
      <w:r w:rsidRPr="00941393">
        <w:t>RRCConnectionReconfiguration-v920-IEs ::= SEQUENCE {</w:t>
      </w:r>
    </w:p>
    <w:p w14:paraId="326418E9" w14:textId="77777777" w:rsidR="005629A2" w:rsidRPr="00941393" w:rsidRDefault="005629A2" w:rsidP="005629A2">
      <w:pPr>
        <w:pStyle w:val="PL"/>
      </w:pPr>
      <w:r w:rsidRPr="00941393">
        <w:tab/>
        <w:t>otherConfig-r9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OtherConfig-r9</w:t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451C6781" w14:textId="77777777" w:rsidR="005629A2" w:rsidRPr="00941393" w:rsidRDefault="005629A2" w:rsidP="005629A2">
      <w:pPr>
        <w:pStyle w:val="PL"/>
      </w:pPr>
      <w:r w:rsidRPr="00941393">
        <w:tab/>
        <w:t>fullConfig-r9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ENUMERATED {true}</w:t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Cond HO-Reestab</w:t>
      </w:r>
    </w:p>
    <w:p w14:paraId="6DBB96ED" w14:textId="77777777" w:rsidR="005629A2" w:rsidRPr="00941393" w:rsidRDefault="005629A2" w:rsidP="005629A2">
      <w:pPr>
        <w:pStyle w:val="PL"/>
      </w:pPr>
      <w:r w:rsidRPr="00941393">
        <w:tab/>
        <w:t>nonCriticalExtension</w:t>
      </w:r>
      <w:r w:rsidRPr="00941393">
        <w:tab/>
      </w:r>
      <w:r w:rsidRPr="00941393">
        <w:tab/>
      </w:r>
      <w:r w:rsidRPr="00941393">
        <w:tab/>
      </w:r>
      <w:r w:rsidRPr="00941393">
        <w:tab/>
        <w:t>RRCConnectionReconfiguration-v1020-IEs</w:t>
      </w:r>
      <w:r w:rsidRPr="00941393">
        <w:tab/>
        <w:t>OPTIONAL</w:t>
      </w:r>
    </w:p>
    <w:p w14:paraId="509A04D9" w14:textId="77777777" w:rsidR="005629A2" w:rsidRPr="00941393" w:rsidRDefault="005629A2" w:rsidP="005629A2">
      <w:pPr>
        <w:pStyle w:val="PL"/>
      </w:pPr>
      <w:r w:rsidRPr="00941393">
        <w:t>}</w:t>
      </w:r>
    </w:p>
    <w:p w14:paraId="3FB8D153" w14:textId="77777777" w:rsidR="005629A2" w:rsidRPr="00941393" w:rsidRDefault="005629A2" w:rsidP="005629A2">
      <w:pPr>
        <w:pStyle w:val="PL"/>
      </w:pPr>
    </w:p>
    <w:p w14:paraId="3043247C" w14:textId="77777777" w:rsidR="005629A2" w:rsidRPr="00941393" w:rsidRDefault="005629A2" w:rsidP="005629A2">
      <w:pPr>
        <w:pStyle w:val="PL"/>
      </w:pPr>
      <w:r w:rsidRPr="00941393">
        <w:t>RRCConnectionReconfiguration-v1020-IEs ::= SEQUENCE {</w:t>
      </w:r>
    </w:p>
    <w:p w14:paraId="1ADB7FE4" w14:textId="77777777" w:rsidR="005629A2" w:rsidRPr="00941393" w:rsidRDefault="005629A2" w:rsidP="005629A2">
      <w:pPr>
        <w:pStyle w:val="PL"/>
      </w:pPr>
      <w:r w:rsidRPr="00941393">
        <w:tab/>
        <w:t>sCell</w:t>
      </w:r>
      <w:r w:rsidRPr="00941393">
        <w:rPr>
          <w:snapToGrid w:val="0"/>
        </w:rPr>
        <w:t>ToRelease</w:t>
      </w:r>
      <w:r w:rsidRPr="00941393">
        <w:t>List-r10</w:t>
      </w:r>
      <w:r w:rsidRPr="00941393">
        <w:tab/>
      </w:r>
      <w:r w:rsidRPr="00941393">
        <w:tab/>
      </w:r>
      <w:r w:rsidRPr="00941393">
        <w:tab/>
        <w:t>SCell</w:t>
      </w:r>
      <w:r w:rsidRPr="00941393">
        <w:rPr>
          <w:snapToGrid w:val="0"/>
        </w:rPr>
        <w:t>ToRelease</w:t>
      </w:r>
      <w:r w:rsidRPr="00941393">
        <w:t>List-r10</w:t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71C6154F" w14:textId="77777777" w:rsidR="005629A2" w:rsidRPr="00941393" w:rsidRDefault="005629A2" w:rsidP="005629A2">
      <w:pPr>
        <w:pStyle w:val="PL"/>
      </w:pPr>
      <w:r w:rsidRPr="00941393">
        <w:tab/>
        <w:t>sCell</w:t>
      </w:r>
      <w:r w:rsidRPr="00941393">
        <w:rPr>
          <w:snapToGrid w:val="0"/>
        </w:rPr>
        <w:t>ToAddMod</w:t>
      </w:r>
      <w:r w:rsidRPr="00941393">
        <w:t>List-r10</w:t>
      </w:r>
      <w:r w:rsidRPr="00941393">
        <w:tab/>
      </w:r>
      <w:r w:rsidRPr="00941393">
        <w:tab/>
      </w:r>
      <w:r w:rsidRPr="00941393">
        <w:tab/>
      </w:r>
      <w:r w:rsidRPr="00941393">
        <w:tab/>
        <w:t>SCell</w:t>
      </w:r>
      <w:r w:rsidRPr="00941393">
        <w:rPr>
          <w:snapToGrid w:val="0"/>
        </w:rPr>
        <w:t>ToAddMod</w:t>
      </w:r>
      <w:r w:rsidRPr="00941393">
        <w:t>List-r10</w:t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572C5C7A" w14:textId="77777777" w:rsidR="005629A2" w:rsidRPr="00941393" w:rsidRDefault="005629A2" w:rsidP="005629A2">
      <w:pPr>
        <w:pStyle w:val="PL"/>
      </w:pPr>
      <w:r w:rsidRPr="00941393">
        <w:tab/>
        <w:t>nonCriticalExtension</w:t>
      </w:r>
      <w:r w:rsidRPr="00941393">
        <w:tab/>
      </w:r>
      <w:r w:rsidRPr="00941393">
        <w:tab/>
      </w:r>
      <w:r w:rsidRPr="00941393">
        <w:tab/>
      </w:r>
      <w:r w:rsidRPr="00941393">
        <w:tab/>
        <w:t>RRCConnectionReconfiguration-v1130-IEs</w:t>
      </w:r>
      <w:r w:rsidRPr="00941393">
        <w:tab/>
        <w:t>OPTIONAL</w:t>
      </w:r>
    </w:p>
    <w:p w14:paraId="5BE499FF" w14:textId="77777777" w:rsidR="005629A2" w:rsidRPr="00941393" w:rsidRDefault="005629A2" w:rsidP="005629A2">
      <w:pPr>
        <w:pStyle w:val="PL"/>
      </w:pPr>
      <w:r w:rsidRPr="00941393">
        <w:t>}</w:t>
      </w:r>
    </w:p>
    <w:p w14:paraId="6BF4B821" w14:textId="77777777" w:rsidR="005629A2" w:rsidRPr="00941393" w:rsidRDefault="005629A2" w:rsidP="005629A2">
      <w:pPr>
        <w:pStyle w:val="PL"/>
      </w:pPr>
    </w:p>
    <w:p w14:paraId="2648CACB" w14:textId="77777777" w:rsidR="005629A2" w:rsidRPr="00941393" w:rsidRDefault="005629A2" w:rsidP="005629A2">
      <w:pPr>
        <w:pStyle w:val="PL"/>
      </w:pPr>
      <w:r w:rsidRPr="00941393">
        <w:t>RRCConnectionReconfiguration-v1130-IEs ::= SEQUENCE {</w:t>
      </w:r>
    </w:p>
    <w:p w14:paraId="51988A83" w14:textId="77777777" w:rsidR="005629A2" w:rsidRPr="00941393" w:rsidRDefault="005629A2" w:rsidP="005629A2">
      <w:pPr>
        <w:pStyle w:val="PL"/>
      </w:pPr>
      <w:r w:rsidRPr="00941393">
        <w:tab/>
        <w:t>systemInformationBlockType1Dedicated-r11</w:t>
      </w:r>
      <w:r w:rsidRPr="00941393">
        <w:tab/>
        <w:t>OCTET STRING (CONTAINING SystemInformationBlockType1)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6406A957" w14:textId="77777777" w:rsidR="005629A2" w:rsidRPr="00941393" w:rsidRDefault="005629A2" w:rsidP="005629A2">
      <w:pPr>
        <w:pStyle w:val="PL"/>
      </w:pPr>
      <w:r w:rsidRPr="00941393">
        <w:tab/>
        <w:t>nonCriticalExtension</w:t>
      </w:r>
      <w:r w:rsidRPr="00941393">
        <w:tab/>
      </w:r>
      <w:r w:rsidRPr="00941393">
        <w:tab/>
      </w:r>
      <w:r w:rsidRPr="00941393">
        <w:tab/>
      </w:r>
      <w:r w:rsidRPr="00941393">
        <w:tab/>
        <w:t>RRCConnectionReconfiguration-v1250-IEs</w:t>
      </w:r>
      <w:r w:rsidRPr="00941393">
        <w:tab/>
        <w:t>OPTIONAL</w:t>
      </w:r>
    </w:p>
    <w:p w14:paraId="6E9B6211" w14:textId="77777777" w:rsidR="005629A2" w:rsidRPr="00941393" w:rsidRDefault="005629A2" w:rsidP="005629A2">
      <w:pPr>
        <w:pStyle w:val="PL"/>
      </w:pPr>
      <w:r w:rsidRPr="00941393">
        <w:t>}</w:t>
      </w:r>
    </w:p>
    <w:p w14:paraId="5A0E22DB" w14:textId="77777777" w:rsidR="005629A2" w:rsidRPr="00941393" w:rsidRDefault="005629A2" w:rsidP="005629A2">
      <w:pPr>
        <w:pStyle w:val="PL"/>
      </w:pPr>
    </w:p>
    <w:p w14:paraId="6B5C0EFC" w14:textId="77777777" w:rsidR="005629A2" w:rsidRPr="00941393" w:rsidRDefault="005629A2" w:rsidP="005629A2">
      <w:pPr>
        <w:pStyle w:val="PL"/>
      </w:pPr>
      <w:r w:rsidRPr="00941393">
        <w:t>RRCConnectionReconfiguration-v1250-IEs ::= SEQUENCE {</w:t>
      </w:r>
    </w:p>
    <w:p w14:paraId="45B7DB2C" w14:textId="77777777" w:rsidR="005629A2" w:rsidRPr="00941393" w:rsidRDefault="005629A2" w:rsidP="005629A2">
      <w:pPr>
        <w:pStyle w:val="PL"/>
        <w:rPr>
          <w:rFonts w:eastAsia="Malgun Gothic"/>
        </w:rPr>
      </w:pPr>
      <w:r w:rsidRPr="00941393">
        <w:rPr>
          <w:rFonts w:eastAsia="Malgun Gothic"/>
        </w:rPr>
        <w:tab/>
        <w:t>wlan-OffloadInfo-r12</w:t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t>CHOICE {</w:t>
      </w:r>
    </w:p>
    <w:p w14:paraId="39600A1D" w14:textId="77777777" w:rsidR="005629A2" w:rsidRPr="00941393" w:rsidRDefault="005629A2" w:rsidP="005629A2">
      <w:pPr>
        <w:pStyle w:val="PL"/>
      </w:pPr>
      <w:r w:rsidRPr="00941393">
        <w:tab/>
      </w:r>
      <w:r w:rsidRPr="00941393">
        <w:rPr>
          <w:rFonts w:eastAsia="Malgun Gothic"/>
        </w:rPr>
        <w:tab/>
      </w:r>
      <w:r w:rsidRPr="00941393">
        <w:t>release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NULL,</w:t>
      </w:r>
    </w:p>
    <w:p w14:paraId="3470E04A" w14:textId="77777777" w:rsidR="005629A2" w:rsidRPr="00941393" w:rsidRDefault="005629A2" w:rsidP="005629A2">
      <w:pPr>
        <w:pStyle w:val="PL"/>
      </w:pPr>
      <w:r w:rsidRPr="00941393">
        <w:tab/>
      </w:r>
      <w:r w:rsidRPr="00941393">
        <w:rPr>
          <w:rFonts w:eastAsia="Malgun Gothic"/>
        </w:rPr>
        <w:tab/>
      </w:r>
      <w:r w:rsidRPr="00941393">
        <w:t>setup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rPr>
          <w:rFonts w:eastAsia="Malgun Gothic"/>
        </w:rPr>
        <w:tab/>
      </w:r>
      <w:r w:rsidRPr="00941393">
        <w:tab/>
        <w:t>SEQUENCE {</w:t>
      </w:r>
    </w:p>
    <w:p w14:paraId="695943FB" w14:textId="77777777" w:rsidR="005629A2" w:rsidRPr="00941393" w:rsidRDefault="005629A2" w:rsidP="005629A2">
      <w:pPr>
        <w:pStyle w:val="PL"/>
      </w:pPr>
      <w:r w:rsidRPr="00941393">
        <w:lastRenderedPageBreak/>
        <w:tab/>
      </w:r>
      <w:r w:rsidRPr="00941393">
        <w:tab/>
      </w:r>
      <w:r w:rsidRPr="00941393">
        <w:rPr>
          <w:rFonts w:eastAsia="Malgun Gothic"/>
        </w:rPr>
        <w:tab/>
      </w:r>
      <w:r w:rsidRPr="00941393">
        <w:t>wlan</w:t>
      </w:r>
      <w:r w:rsidRPr="00941393">
        <w:rPr>
          <w:rFonts w:eastAsia="Malgun Gothic"/>
        </w:rPr>
        <w:t>-</w:t>
      </w:r>
      <w:r w:rsidRPr="00941393">
        <w:t>Offload</w:t>
      </w:r>
      <w:r w:rsidRPr="00941393">
        <w:rPr>
          <w:rFonts w:eastAsia="Malgun Gothic"/>
        </w:rPr>
        <w:t>ConfigDedicated</w:t>
      </w:r>
      <w:r w:rsidRPr="00941393">
        <w:t>-r12</w:t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  <w:t>WLAN</w:t>
      </w:r>
      <w:r w:rsidRPr="00941393">
        <w:t>-OffloadConfig-r12,</w:t>
      </w:r>
    </w:p>
    <w:p w14:paraId="2091F0DE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rPr>
          <w:rFonts w:eastAsia="Malgun Gothic"/>
        </w:rPr>
        <w:tab/>
      </w:r>
      <w:r w:rsidRPr="00941393">
        <w:t>t350-r12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  <w:t>E</w:t>
      </w:r>
      <w:r w:rsidRPr="00941393">
        <w:t>NUMERATED {min5, min10, min20, min30, min60,</w:t>
      </w:r>
    </w:p>
    <w:p w14:paraId="19D231B8" w14:textId="77777777" w:rsidR="005629A2" w:rsidRPr="00941393" w:rsidRDefault="005629A2" w:rsidP="005629A2">
      <w:pPr>
        <w:pStyle w:val="PL"/>
      </w:pP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snapToGrid w:val="0"/>
        </w:rPr>
        <w:t>min120, min180,</w:t>
      </w:r>
      <w:r w:rsidRPr="00941393">
        <w:rPr>
          <w:rFonts w:eastAsia="Malgun Gothic"/>
          <w:snapToGrid w:val="0"/>
        </w:rPr>
        <w:t xml:space="preserve"> </w:t>
      </w:r>
      <w:r w:rsidRPr="00941393">
        <w:rPr>
          <w:snapToGrid w:val="0"/>
        </w:rPr>
        <w:t>spare1</w:t>
      </w:r>
      <w:r w:rsidRPr="00941393">
        <w:t>}</w:t>
      </w:r>
      <w:r w:rsidRPr="00941393">
        <w:tab/>
        <w:t>OPTIONAL</w:t>
      </w:r>
      <w:r w:rsidRPr="00941393">
        <w:tab/>
      </w:r>
      <w:r w:rsidRPr="00941393">
        <w:rPr>
          <w:rFonts w:eastAsia="Malgun Gothic"/>
        </w:rPr>
        <w:t>-- Need OR</w:t>
      </w:r>
    </w:p>
    <w:p w14:paraId="2FCA14BF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}</w:t>
      </w:r>
    </w:p>
    <w:p w14:paraId="768AA000" w14:textId="77777777" w:rsidR="005629A2" w:rsidRPr="00941393" w:rsidRDefault="005629A2" w:rsidP="005629A2">
      <w:pPr>
        <w:pStyle w:val="PL"/>
      </w:pPr>
      <w:r w:rsidRPr="00941393">
        <w:tab/>
        <w:t>}</w:t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  <w:t>OPTIONAL,</w:t>
      </w:r>
      <w:r w:rsidRPr="00941393">
        <w:rPr>
          <w:rFonts w:eastAsia="Malgun Gothic"/>
        </w:rPr>
        <w:tab/>
      </w:r>
      <w:r w:rsidRPr="00941393">
        <w:rPr>
          <w:rFonts w:eastAsia="Malgun Gothic"/>
        </w:rPr>
        <w:tab/>
        <w:t>-- Need ON</w:t>
      </w:r>
    </w:p>
    <w:p w14:paraId="3F291E2E" w14:textId="77777777" w:rsidR="005629A2" w:rsidRPr="00941393" w:rsidRDefault="005629A2" w:rsidP="005629A2">
      <w:pPr>
        <w:pStyle w:val="PL"/>
      </w:pPr>
      <w:r w:rsidRPr="00941393">
        <w:tab/>
        <w:t>scg-Configuration-r12</w:t>
      </w:r>
      <w:r w:rsidRPr="00941393">
        <w:tab/>
      </w:r>
      <w:r w:rsidRPr="00941393">
        <w:tab/>
      </w:r>
      <w:r w:rsidRPr="00941393">
        <w:tab/>
      </w:r>
      <w:r w:rsidRPr="00941393">
        <w:tab/>
        <w:t>SCG-Configuration-r12</w:t>
      </w:r>
      <w:r w:rsidRPr="00941393">
        <w:tab/>
      </w:r>
      <w:r w:rsidRPr="00941393">
        <w:tab/>
        <w:t>OPTIONAL,</w:t>
      </w:r>
      <w:r w:rsidRPr="00941393">
        <w:tab/>
        <w:t>-- Cond nonFullConfig</w:t>
      </w:r>
    </w:p>
    <w:p w14:paraId="2777A00E" w14:textId="77777777" w:rsidR="005629A2" w:rsidRPr="00941393" w:rsidRDefault="005629A2" w:rsidP="005629A2">
      <w:pPr>
        <w:pStyle w:val="PL"/>
      </w:pPr>
      <w:r w:rsidRPr="00941393">
        <w:tab/>
        <w:t>sl-SyncTxControl-r12</w:t>
      </w:r>
      <w:r w:rsidRPr="00941393">
        <w:tab/>
      </w:r>
      <w:r w:rsidRPr="00941393">
        <w:tab/>
      </w:r>
      <w:r w:rsidRPr="00941393">
        <w:tab/>
      </w:r>
      <w:r w:rsidRPr="00941393">
        <w:tab/>
        <w:t>SL-SyncTxControl-r12</w:t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33440EA8" w14:textId="77777777" w:rsidR="005629A2" w:rsidRPr="00941393" w:rsidRDefault="005629A2" w:rsidP="005629A2">
      <w:pPr>
        <w:pStyle w:val="PL"/>
      </w:pPr>
      <w:r w:rsidRPr="00941393">
        <w:tab/>
        <w:t>sl-DiscConfig-r12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SL-DiscConfig-r12</w:t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54F30724" w14:textId="77777777" w:rsidR="005629A2" w:rsidRPr="00941393" w:rsidRDefault="005629A2" w:rsidP="005629A2">
      <w:pPr>
        <w:pStyle w:val="PL"/>
      </w:pPr>
      <w:r w:rsidRPr="00941393">
        <w:tab/>
        <w:t>sl-CommConfig-r12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SL-CommConfig-r12</w:t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0A65CE31" w14:textId="77777777" w:rsidR="005629A2" w:rsidRPr="00941393" w:rsidRDefault="005629A2" w:rsidP="005629A2">
      <w:pPr>
        <w:pStyle w:val="PL"/>
      </w:pPr>
      <w:r w:rsidRPr="00941393">
        <w:tab/>
        <w:t>nonCriticalExtension</w:t>
      </w:r>
      <w:r w:rsidRPr="00941393">
        <w:tab/>
      </w:r>
      <w:r w:rsidRPr="00941393">
        <w:tab/>
      </w:r>
      <w:r w:rsidRPr="00941393">
        <w:tab/>
      </w:r>
      <w:r w:rsidRPr="00941393">
        <w:tab/>
        <w:t>RRCConnectionReconfiguration-v1310-IEs</w:t>
      </w:r>
      <w:r w:rsidRPr="00941393">
        <w:tab/>
        <w:t>OPTIONAL</w:t>
      </w:r>
    </w:p>
    <w:p w14:paraId="7EA3E6AB" w14:textId="77777777" w:rsidR="005629A2" w:rsidRPr="00941393" w:rsidRDefault="005629A2" w:rsidP="005629A2">
      <w:pPr>
        <w:pStyle w:val="PL"/>
      </w:pPr>
      <w:r w:rsidRPr="00941393">
        <w:t>}</w:t>
      </w:r>
    </w:p>
    <w:p w14:paraId="70D52927" w14:textId="77777777" w:rsidR="005629A2" w:rsidRPr="00941393" w:rsidRDefault="005629A2" w:rsidP="005629A2">
      <w:pPr>
        <w:pStyle w:val="PL"/>
      </w:pPr>
    </w:p>
    <w:p w14:paraId="3C98A0E6" w14:textId="77777777" w:rsidR="005629A2" w:rsidRPr="00941393" w:rsidRDefault="005629A2" w:rsidP="005629A2">
      <w:pPr>
        <w:pStyle w:val="PL"/>
      </w:pPr>
      <w:r w:rsidRPr="00941393">
        <w:t>RRCConnectionReconfiguration-v1310-IEs ::= SEQUENCE {</w:t>
      </w:r>
    </w:p>
    <w:p w14:paraId="46616867" w14:textId="77777777" w:rsidR="005629A2" w:rsidRPr="00941393" w:rsidRDefault="005629A2" w:rsidP="005629A2">
      <w:pPr>
        <w:pStyle w:val="PL"/>
      </w:pPr>
      <w:r w:rsidRPr="00941393">
        <w:tab/>
        <w:t>sCell</w:t>
      </w:r>
      <w:r w:rsidRPr="00941393">
        <w:rPr>
          <w:snapToGrid w:val="0"/>
        </w:rPr>
        <w:t>ToRelease</w:t>
      </w:r>
      <w:r w:rsidRPr="00941393">
        <w:t>ListExt-r13</w:t>
      </w:r>
      <w:r w:rsidRPr="00941393">
        <w:tab/>
      </w:r>
      <w:r w:rsidRPr="00941393">
        <w:tab/>
      </w:r>
      <w:r w:rsidRPr="00941393">
        <w:tab/>
        <w:t>SCell</w:t>
      </w:r>
      <w:r w:rsidRPr="00941393">
        <w:rPr>
          <w:snapToGrid w:val="0"/>
        </w:rPr>
        <w:t>ToRelease</w:t>
      </w:r>
      <w:r w:rsidRPr="00941393">
        <w:t>ListExt-r13</w:t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21EF10E2" w14:textId="77777777" w:rsidR="005629A2" w:rsidRPr="00941393" w:rsidRDefault="005629A2" w:rsidP="005629A2">
      <w:pPr>
        <w:pStyle w:val="PL"/>
      </w:pPr>
      <w:r w:rsidRPr="00941393">
        <w:tab/>
        <w:t>sCell</w:t>
      </w:r>
      <w:r w:rsidRPr="00941393">
        <w:rPr>
          <w:snapToGrid w:val="0"/>
        </w:rPr>
        <w:t>ToAddMod</w:t>
      </w:r>
      <w:r w:rsidRPr="00941393">
        <w:t>ListExt-r13</w:t>
      </w:r>
      <w:r w:rsidRPr="00941393">
        <w:tab/>
      </w:r>
      <w:r w:rsidRPr="00941393">
        <w:tab/>
      </w:r>
      <w:r w:rsidRPr="00941393">
        <w:tab/>
        <w:t>SCell</w:t>
      </w:r>
      <w:r w:rsidRPr="00941393">
        <w:rPr>
          <w:snapToGrid w:val="0"/>
        </w:rPr>
        <w:t>ToAddMod</w:t>
      </w:r>
      <w:r w:rsidRPr="00941393">
        <w:t>ListExt-r13</w:t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6B67834B" w14:textId="77777777" w:rsidR="005629A2" w:rsidRPr="00941393" w:rsidRDefault="005629A2" w:rsidP="005629A2">
      <w:pPr>
        <w:pStyle w:val="PL"/>
      </w:pPr>
      <w:r w:rsidRPr="00941393">
        <w:tab/>
        <w:t>lwa-Configuration-r13</w:t>
      </w:r>
      <w:r w:rsidRPr="00941393">
        <w:tab/>
      </w:r>
      <w:r w:rsidRPr="00941393">
        <w:tab/>
      </w:r>
      <w:r w:rsidRPr="00941393">
        <w:tab/>
      </w:r>
      <w:r w:rsidRPr="00941393">
        <w:tab/>
        <w:t>LWA-Configuration-r13</w:t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7D24C23D" w14:textId="77777777" w:rsidR="005629A2" w:rsidRPr="00941393" w:rsidRDefault="005629A2" w:rsidP="005629A2">
      <w:pPr>
        <w:pStyle w:val="PL"/>
      </w:pPr>
      <w:r w:rsidRPr="00941393">
        <w:tab/>
        <w:t>lwip-Configuration-r13</w:t>
      </w:r>
      <w:r w:rsidRPr="00941393">
        <w:tab/>
      </w:r>
      <w:r w:rsidRPr="00941393">
        <w:tab/>
      </w:r>
      <w:r w:rsidRPr="00941393">
        <w:tab/>
      </w:r>
      <w:r w:rsidRPr="00941393">
        <w:tab/>
        <w:t>LWIP-Configuration-r13</w:t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063C90E1" w14:textId="77777777" w:rsidR="005629A2" w:rsidRPr="00941393" w:rsidRDefault="005629A2" w:rsidP="005629A2">
      <w:pPr>
        <w:pStyle w:val="PL"/>
      </w:pPr>
      <w:r w:rsidRPr="00941393">
        <w:tab/>
        <w:t>rclwi-Configuration-r13</w:t>
      </w:r>
      <w:r w:rsidRPr="00941393">
        <w:tab/>
      </w:r>
      <w:r w:rsidRPr="00941393">
        <w:tab/>
      </w:r>
      <w:r w:rsidRPr="00941393">
        <w:tab/>
      </w:r>
      <w:r w:rsidRPr="00941393">
        <w:tab/>
        <w:t>RCLWI-Configuration-r13</w:t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5C8EBECF" w14:textId="77777777" w:rsidR="005629A2" w:rsidRPr="00941393" w:rsidRDefault="005629A2" w:rsidP="005629A2">
      <w:pPr>
        <w:pStyle w:val="PL"/>
      </w:pPr>
      <w:r w:rsidRPr="00941393">
        <w:tab/>
        <w:t>nonCriticalExtension</w:t>
      </w:r>
      <w:r w:rsidRPr="00941393">
        <w:tab/>
      </w:r>
      <w:r w:rsidRPr="00941393">
        <w:tab/>
      </w:r>
      <w:r w:rsidRPr="00941393">
        <w:tab/>
      </w:r>
      <w:r w:rsidRPr="00941393">
        <w:tab/>
        <w:t>RRCConnectionReconfiguration-v1430-IEs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</w:t>
      </w:r>
    </w:p>
    <w:p w14:paraId="6B3AF871" w14:textId="77777777" w:rsidR="005629A2" w:rsidRPr="00941393" w:rsidRDefault="005629A2" w:rsidP="005629A2">
      <w:pPr>
        <w:pStyle w:val="PL"/>
      </w:pPr>
      <w:r w:rsidRPr="00941393">
        <w:t>}</w:t>
      </w:r>
    </w:p>
    <w:p w14:paraId="505A00CF" w14:textId="77777777" w:rsidR="005629A2" w:rsidRPr="00941393" w:rsidRDefault="005629A2" w:rsidP="005629A2">
      <w:pPr>
        <w:pStyle w:val="PL"/>
      </w:pPr>
    </w:p>
    <w:p w14:paraId="27DDE57C" w14:textId="77777777" w:rsidR="005629A2" w:rsidRPr="00941393" w:rsidRDefault="005629A2" w:rsidP="005629A2">
      <w:pPr>
        <w:pStyle w:val="PL"/>
      </w:pPr>
      <w:r w:rsidRPr="00941393">
        <w:t>RRCConnectionReconfiguration-v1430-IEs ::= SEQUENCE {</w:t>
      </w:r>
    </w:p>
    <w:p w14:paraId="06B98930" w14:textId="77777777" w:rsidR="005629A2" w:rsidRPr="00941393" w:rsidRDefault="005629A2" w:rsidP="005629A2">
      <w:pPr>
        <w:pStyle w:val="PL"/>
      </w:pPr>
      <w:r w:rsidRPr="00941393">
        <w:tab/>
        <w:t>sl-V2X-ConfigDedicated-r14</w:t>
      </w:r>
      <w:r w:rsidRPr="00941393">
        <w:tab/>
      </w:r>
      <w:r w:rsidRPr="00941393">
        <w:tab/>
        <w:t>SL-V2X-ConfigDedicated-r14</w:t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16D0A053" w14:textId="77777777" w:rsidR="005629A2" w:rsidRPr="00941393" w:rsidRDefault="005629A2" w:rsidP="005629A2">
      <w:pPr>
        <w:pStyle w:val="PL"/>
      </w:pPr>
      <w:r w:rsidRPr="00941393">
        <w:tab/>
        <w:t>sCellToAddModListExt-v1430</w:t>
      </w:r>
      <w:r w:rsidRPr="00941393">
        <w:tab/>
      </w:r>
      <w:r w:rsidRPr="00941393">
        <w:tab/>
        <w:t>SCellToAddModListExt-v1430</w:t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5CA3583B" w14:textId="77777777" w:rsidR="005629A2" w:rsidRPr="00941393" w:rsidRDefault="005629A2" w:rsidP="005629A2">
      <w:pPr>
        <w:pStyle w:val="PL"/>
      </w:pPr>
      <w:r w:rsidRPr="00941393">
        <w:tab/>
        <w:t>perCC-GapIndicationRequest-r14</w:t>
      </w:r>
      <w:r w:rsidRPr="00941393">
        <w:tab/>
        <w:t>ENUMERATED{true}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017CC59A" w14:textId="77777777" w:rsidR="005629A2" w:rsidRPr="00941393" w:rsidRDefault="005629A2" w:rsidP="005629A2">
      <w:pPr>
        <w:pStyle w:val="PL"/>
      </w:pPr>
      <w:r w:rsidRPr="00941393">
        <w:tab/>
        <w:t>systemInformationBlockType2Dedicated-r14</w:t>
      </w:r>
      <w:r w:rsidRPr="00941393">
        <w:tab/>
        <w:t>OCTET STRING (CONTAINING SystemInformationBlockType2)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Cond nonHO</w:t>
      </w:r>
    </w:p>
    <w:p w14:paraId="2AB54338" w14:textId="77777777" w:rsidR="005629A2" w:rsidRPr="00941393" w:rsidRDefault="005629A2" w:rsidP="005629A2">
      <w:pPr>
        <w:pStyle w:val="PL"/>
      </w:pPr>
      <w:r w:rsidRPr="00941393">
        <w:tab/>
        <w:t>nonCriticalExtension</w:t>
      </w:r>
      <w:r w:rsidRPr="00941393">
        <w:tab/>
      </w:r>
      <w:r w:rsidRPr="00941393">
        <w:tab/>
      </w:r>
      <w:r w:rsidRPr="00941393">
        <w:tab/>
        <w:t>RRCConnectionReconfiguration-v1510-IEs</w:t>
      </w:r>
      <w:r w:rsidRPr="00941393">
        <w:tab/>
      </w:r>
      <w:r w:rsidRPr="00941393">
        <w:tab/>
        <w:t>OPTIONAL</w:t>
      </w:r>
    </w:p>
    <w:p w14:paraId="06E07D83" w14:textId="77777777" w:rsidR="005629A2" w:rsidRPr="00941393" w:rsidRDefault="005629A2" w:rsidP="005629A2">
      <w:pPr>
        <w:pStyle w:val="PL"/>
      </w:pPr>
      <w:r w:rsidRPr="00941393">
        <w:t>}</w:t>
      </w:r>
    </w:p>
    <w:p w14:paraId="6D3BB21D" w14:textId="77777777" w:rsidR="005629A2" w:rsidRPr="00941393" w:rsidRDefault="005629A2" w:rsidP="005629A2">
      <w:pPr>
        <w:pStyle w:val="PL"/>
      </w:pPr>
    </w:p>
    <w:p w14:paraId="262CE87A" w14:textId="77777777" w:rsidR="005629A2" w:rsidRPr="00941393" w:rsidRDefault="005629A2" w:rsidP="005629A2">
      <w:pPr>
        <w:pStyle w:val="PL"/>
      </w:pPr>
      <w:r w:rsidRPr="00941393">
        <w:t>RRCConnectionReconfiguration-v1510-IEs ::= SEQUENCE {</w:t>
      </w:r>
    </w:p>
    <w:p w14:paraId="23DF5BC6" w14:textId="77777777" w:rsidR="005629A2" w:rsidRPr="00941393" w:rsidRDefault="005629A2" w:rsidP="005629A2">
      <w:pPr>
        <w:pStyle w:val="PL"/>
      </w:pPr>
      <w:r w:rsidRPr="00941393">
        <w:tab/>
        <w:t>nr-Config-r15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CHOICE {</w:t>
      </w:r>
    </w:p>
    <w:p w14:paraId="4AD09166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release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NULL,</w:t>
      </w:r>
    </w:p>
    <w:p w14:paraId="3E66C10F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setup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SEQUENCE {</w:t>
      </w:r>
    </w:p>
    <w:p w14:paraId="07092F79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endc-ReleaseAndAdd-r15</w:t>
      </w:r>
      <w:r w:rsidRPr="00941393">
        <w:tab/>
        <w:t>BOOLEAN,</w:t>
      </w:r>
    </w:p>
    <w:p w14:paraId="066EF254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nr-SecondaryCellGroupConfig-r15</w:t>
      </w:r>
      <w:r w:rsidRPr="00941393">
        <w:tab/>
        <w:t>OCTET STRING</w:t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69532AEC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p-MaxEUTRA-r15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P-Max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</w:t>
      </w:r>
      <w:r w:rsidRPr="00941393">
        <w:tab/>
        <w:t>-- Need ON</w:t>
      </w:r>
    </w:p>
    <w:p w14:paraId="36A29898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}</w:t>
      </w:r>
    </w:p>
    <w:p w14:paraId="16C4D889" w14:textId="77777777" w:rsidR="005629A2" w:rsidRPr="00941393" w:rsidRDefault="005629A2" w:rsidP="005629A2">
      <w:pPr>
        <w:pStyle w:val="PL"/>
      </w:pPr>
      <w:r w:rsidRPr="00941393">
        <w:tab/>
        <w:t>}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18B3C707" w14:textId="77777777" w:rsidR="005629A2" w:rsidRPr="00941393" w:rsidRDefault="005629A2" w:rsidP="005629A2">
      <w:pPr>
        <w:pStyle w:val="PL"/>
      </w:pPr>
      <w:r w:rsidRPr="00941393">
        <w:tab/>
        <w:t>sk-Counter-r15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INTEGER (0.. 65535)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43E7276B" w14:textId="77777777" w:rsidR="005629A2" w:rsidRPr="00941393" w:rsidRDefault="005629A2" w:rsidP="005629A2">
      <w:pPr>
        <w:pStyle w:val="PL"/>
      </w:pPr>
      <w:r w:rsidRPr="00941393">
        <w:tab/>
        <w:t>nr-RadioBearerConfig1-r15</w:t>
      </w:r>
      <w:r w:rsidRPr="00941393">
        <w:tab/>
      </w:r>
      <w:r w:rsidRPr="00941393">
        <w:tab/>
        <w:t>OCTET STRING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15DFFF7A" w14:textId="77777777" w:rsidR="005629A2" w:rsidRPr="00941393" w:rsidRDefault="005629A2" w:rsidP="005629A2">
      <w:pPr>
        <w:pStyle w:val="PL"/>
      </w:pPr>
      <w:r w:rsidRPr="00941393">
        <w:tab/>
        <w:t>nr-RadioBearerConfig2-r15</w:t>
      </w:r>
      <w:r w:rsidRPr="00941393">
        <w:tab/>
      </w:r>
      <w:r w:rsidRPr="00941393">
        <w:tab/>
        <w:t>OCTET STRING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4D58A95C" w14:textId="77777777" w:rsidR="005629A2" w:rsidRPr="00941393" w:rsidRDefault="005629A2" w:rsidP="005629A2">
      <w:pPr>
        <w:pStyle w:val="PL"/>
      </w:pPr>
      <w:r w:rsidRPr="00941393">
        <w:tab/>
        <w:t>tdm-PatternConfig-r15</w:t>
      </w:r>
      <w:r w:rsidRPr="00941393">
        <w:tab/>
      </w:r>
      <w:r w:rsidRPr="00941393">
        <w:tab/>
      </w:r>
      <w:r w:rsidRPr="00941393">
        <w:tab/>
        <w:t>CHOICE {</w:t>
      </w:r>
    </w:p>
    <w:p w14:paraId="5D66178B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release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NULL,</w:t>
      </w:r>
    </w:p>
    <w:p w14:paraId="30A229A1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setup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SEQUENCE {</w:t>
      </w:r>
    </w:p>
    <w:p w14:paraId="5823E22C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subframeAssignment-r15</w:t>
      </w:r>
      <w:r w:rsidRPr="00941393">
        <w:tab/>
      </w:r>
      <w:r w:rsidRPr="00941393">
        <w:tab/>
      </w:r>
      <w:r w:rsidRPr="00941393">
        <w:tab/>
        <w:t>SubframeAssignment-r15,</w:t>
      </w:r>
    </w:p>
    <w:p w14:paraId="73A8A645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harq-Offset-r15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INTEGER (0.. 9)</w:t>
      </w:r>
    </w:p>
    <w:p w14:paraId="27FFA1AD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}</w:t>
      </w:r>
    </w:p>
    <w:p w14:paraId="14EA2006" w14:textId="77777777" w:rsidR="005629A2" w:rsidRPr="00941393" w:rsidRDefault="005629A2" w:rsidP="005629A2">
      <w:pPr>
        <w:pStyle w:val="PL"/>
      </w:pPr>
      <w:r w:rsidRPr="00941393">
        <w:tab/>
        <w:t>}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Cond FDD-PCell</w:t>
      </w:r>
    </w:p>
    <w:p w14:paraId="74DB462A" w14:textId="4CC2B7AF" w:rsidR="005629A2" w:rsidRPr="00941393" w:rsidRDefault="005629A2" w:rsidP="005629A2">
      <w:pPr>
        <w:pStyle w:val="PL"/>
      </w:pPr>
      <w:r w:rsidRPr="00941393">
        <w:tab/>
        <w:t>nonCriticalExtension</w:t>
      </w:r>
      <w:r w:rsidRPr="00941393">
        <w:tab/>
      </w:r>
      <w:r w:rsidRPr="00941393">
        <w:tab/>
      </w:r>
      <w:r w:rsidRPr="00941393">
        <w:tab/>
      </w:r>
      <w:ins w:id="6" w:author="Ericsson" w:date="2018-07-05T17:31:00Z">
        <w:r w:rsidRPr="005629A2">
          <w:t>RRCConnectionReconfiguration-v15xy-IEs</w:t>
        </w:r>
      </w:ins>
      <w:del w:id="7" w:author="Ericsson" w:date="2018-07-05T17:31:00Z">
        <w:r w:rsidRPr="00941393" w:rsidDel="005629A2">
          <w:delText>SEQUENCE {}</w:delText>
        </w:r>
      </w:del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</w:t>
      </w:r>
    </w:p>
    <w:p w14:paraId="1B1FBE1C" w14:textId="2AF2BFAD" w:rsidR="005629A2" w:rsidRDefault="005629A2" w:rsidP="005629A2">
      <w:pPr>
        <w:pStyle w:val="PL"/>
        <w:rPr>
          <w:ins w:id="8" w:author="Ericsson" w:date="2018-07-05T17:29:00Z"/>
        </w:rPr>
      </w:pPr>
      <w:r w:rsidRPr="00941393">
        <w:t>}</w:t>
      </w:r>
    </w:p>
    <w:p w14:paraId="3DB02365" w14:textId="294AACFA" w:rsidR="005629A2" w:rsidRDefault="005629A2" w:rsidP="005629A2">
      <w:pPr>
        <w:pStyle w:val="PL"/>
        <w:rPr>
          <w:ins w:id="9" w:author="Ericsson" w:date="2018-07-05T17:29:00Z"/>
        </w:rPr>
      </w:pPr>
    </w:p>
    <w:p w14:paraId="30DAB55C" w14:textId="4FABFC0D" w:rsidR="005629A2" w:rsidRDefault="005629A2" w:rsidP="005629A2">
      <w:pPr>
        <w:pStyle w:val="PL"/>
        <w:rPr>
          <w:ins w:id="10" w:author="Ericsson" w:date="2018-07-05T17:32:00Z"/>
        </w:rPr>
      </w:pPr>
      <w:ins w:id="11" w:author="Ericsson" w:date="2018-07-05T17:29:00Z">
        <w:r w:rsidRPr="005629A2">
          <w:t>RRCConnectionReconfiguration-v15</w:t>
        </w:r>
        <w:r>
          <w:t>xy</w:t>
        </w:r>
        <w:r w:rsidRPr="005629A2">
          <w:t>-IEs</w:t>
        </w:r>
        <w:r>
          <w:t xml:space="preserve"> ::= SEQUENCE {</w:t>
        </w:r>
      </w:ins>
    </w:p>
    <w:p w14:paraId="4B3AF853" w14:textId="6FB417CA" w:rsidR="005629A2" w:rsidRDefault="005629A2" w:rsidP="005629A2">
      <w:pPr>
        <w:pStyle w:val="PL"/>
        <w:rPr>
          <w:ins w:id="12" w:author="Ericsson" w:date="2018-07-05T17:31:00Z"/>
        </w:rPr>
      </w:pPr>
      <w:ins w:id="13" w:author="Ericsson" w:date="2018-07-05T17:29:00Z">
        <w:r>
          <w:lastRenderedPageBreak/>
          <w:tab/>
        </w:r>
      </w:ins>
      <w:ins w:id="14" w:author="Ericsson" w:date="2018-07-05T17:30:00Z">
        <w:r>
          <w:t>p-MaxUE-FR1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5" w:author="Ericsson" w:date="2018-07-05T17:31:00Z">
        <w:r>
          <w:t>P-Max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OPTIONAL,</w:t>
        </w:r>
      </w:ins>
      <w:ins w:id="16" w:author="Ericsson" w:date="2018-07-05T17:33:00Z">
        <w:r>
          <w:tab/>
          <w:t>-- Cond nrConfig</w:t>
        </w:r>
      </w:ins>
    </w:p>
    <w:p w14:paraId="551F9071" w14:textId="0942C8F6" w:rsidR="005629A2" w:rsidRDefault="005629A2" w:rsidP="005629A2">
      <w:pPr>
        <w:pStyle w:val="PL"/>
        <w:rPr>
          <w:ins w:id="17" w:author="Ericsson" w:date="2018-07-05T17:29:00Z"/>
        </w:rPr>
      </w:pPr>
      <w:ins w:id="18" w:author="Ericsson" w:date="2018-07-05T17:31:00Z">
        <w:r w:rsidRPr="00941393">
          <w:tab/>
          <w:t>nonCriticalExtension</w:t>
        </w:r>
        <w:r w:rsidRPr="00941393">
          <w:tab/>
        </w:r>
        <w:r w:rsidRPr="00941393">
          <w:tab/>
        </w:r>
        <w:r w:rsidRPr="00941393">
          <w:tab/>
          <w:t>SEQUENCE {}</w:t>
        </w:r>
        <w:r w:rsidRPr="00941393">
          <w:tab/>
        </w:r>
        <w:r w:rsidRPr="00941393">
          <w:tab/>
        </w:r>
        <w:r w:rsidRPr="00941393">
          <w:tab/>
        </w:r>
        <w:r w:rsidRPr="00941393">
          <w:tab/>
        </w:r>
        <w:r w:rsidRPr="00941393">
          <w:tab/>
        </w:r>
        <w:r w:rsidRPr="00941393">
          <w:tab/>
        </w:r>
        <w:r w:rsidRPr="00941393">
          <w:tab/>
          <w:t>OPTIONAL</w:t>
        </w:r>
      </w:ins>
    </w:p>
    <w:p w14:paraId="57609626" w14:textId="2F6D23DF" w:rsidR="005629A2" w:rsidRPr="00941393" w:rsidRDefault="005629A2" w:rsidP="005629A2">
      <w:pPr>
        <w:pStyle w:val="PL"/>
      </w:pPr>
      <w:ins w:id="19" w:author="Ericsson" w:date="2018-07-05T17:29:00Z">
        <w:r>
          <w:t>}</w:t>
        </w:r>
      </w:ins>
    </w:p>
    <w:p w14:paraId="2BCCED99" w14:textId="2F6D23DF" w:rsidR="005629A2" w:rsidRPr="00941393" w:rsidRDefault="005629A2" w:rsidP="005629A2">
      <w:pPr>
        <w:pStyle w:val="PL"/>
      </w:pPr>
    </w:p>
    <w:p w14:paraId="6FC3CD9D" w14:textId="77777777" w:rsidR="005629A2" w:rsidRPr="00941393" w:rsidRDefault="005629A2" w:rsidP="005629A2">
      <w:pPr>
        <w:pStyle w:val="PL"/>
      </w:pPr>
      <w:r w:rsidRPr="00941393">
        <w:t>SL-SyncTxControl-r12 ::=</w:t>
      </w:r>
      <w:r w:rsidRPr="00941393">
        <w:tab/>
      </w:r>
      <w:r w:rsidRPr="00941393">
        <w:tab/>
      </w:r>
      <w:r w:rsidRPr="00941393">
        <w:tab/>
        <w:t>SEQUENCE {</w:t>
      </w:r>
    </w:p>
    <w:p w14:paraId="45B3E15E" w14:textId="77777777" w:rsidR="005629A2" w:rsidRPr="00941393" w:rsidRDefault="005629A2" w:rsidP="005629A2">
      <w:pPr>
        <w:pStyle w:val="PL"/>
      </w:pPr>
      <w:r w:rsidRPr="00941393">
        <w:tab/>
        <w:t>networkControlledSyncTx-r12</w:t>
      </w:r>
      <w:r w:rsidRPr="00941393">
        <w:tab/>
      </w:r>
      <w:r w:rsidRPr="00941393">
        <w:tab/>
      </w:r>
      <w:r w:rsidRPr="00941393">
        <w:tab/>
      </w:r>
      <w:r w:rsidRPr="00941393">
        <w:tab/>
        <w:t>ENUMERATED {on, off}</w:t>
      </w:r>
      <w:r w:rsidRPr="00941393">
        <w:tab/>
      </w:r>
      <w:r w:rsidRPr="00941393">
        <w:tab/>
        <w:t>OPTIONAL</w:t>
      </w:r>
      <w:r w:rsidRPr="00941393">
        <w:tab/>
        <w:t>-- Need OP</w:t>
      </w:r>
    </w:p>
    <w:p w14:paraId="20D9AB31" w14:textId="77777777" w:rsidR="005629A2" w:rsidRPr="00941393" w:rsidRDefault="005629A2" w:rsidP="005629A2">
      <w:pPr>
        <w:pStyle w:val="PL"/>
      </w:pPr>
      <w:r w:rsidRPr="00941393">
        <w:t>}</w:t>
      </w:r>
    </w:p>
    <w:p w14:paraId="59893AAF" w14:textId="77777777" w:rsidR="005629A2" w:rsidRPr="00941393" w:rsidRDefault="005629A2" w:rsidP="005629A2">
      <w:pPr>
        <w:pStyle w:val="PL"/>
      </w:pPr>
    </w:p>
    <w:p w14:paraId="2FFCC912" w14:textId="77777777" w:rsidR="005629A2" w:rsidRPr="00941393" w:rsidRDefault="005629A2" w:rsidP="005629A2">
      <w:pPr>
        <w:pStyle w:val="PL"/>
      </w:pPr>
      <w:r w:rsidRPr="00941393">
        <w:t>PSCellToAddMod-r12 ::=</w:t>
      </w:r>
      <w:r w:rsidRPr="00941393">
        <w:tab/>
      </w:r>
      <w:r w:rsidRPr="00941393">
        <w:tab/>
      </w:r>
      <w:r w:rsidRPr="00941393">
        <w:tab/>
      </w:r>
      <w:r w:rsidRPr="00941393">
        <w:tab/>
        <w:t>SEQUENCE {</w:t>
      </w:r>
    </w:p>
    <w:p w14:paraId="0FBA91FB" w14:textId="77777777" w:rsidR="005629A2" w:rsidRPr="00941393" w:rsidRDefault="005629A2" w:rsidP="005629A2">
      <w:pPr>
        <w:pStyle w:val="PL"/>
      </w:pPr>
      <w:r w:rsidRPr="00941393">
        <w:tab/>
        <w:t>sCellIndex-r12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SCellIndex-r10,</w:t>
      </w:r>
    </w:p>
    <w:p w14:paraId="037F06E1" w14:textId="77777777" w:rsidR="005629A2" w:rsidRPr="00941393" w:rsidRDefault="005629A2" w:rsidP="005629A2">
      <w:pPr>
        <w:pStyle w:val="PL"/>
      </w:pPr>
      <w:r w:rsidRPr="00941393">
        <w:tab/>
        <w:t>cellIdentification-r12</w:t>
      </w:r>
      <w:r w:rsidRPr="00941393">
        <w:tab/>
      </w:r>
      <w:r w:rsidRPr="00941393">
        <w:tab/>
      </w:r>
      <w:r w:rsidRPr="00941393">
        <w:tab/>
      </w:r>
      <w:r w:rsidRPr="00941393">
        <w:tab/>
        <w:t>SEQUENCE {</w:t>
      </w:r>
    </w:p>
    <w:p w14:paraId="3B379E29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physCellId-r12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PhysCellId,</w:t>
      </w:r>
    </w:p>
    <w:p w14:paraId="5FBB5C1D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dl-CarrierFreq-r12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ARFCN-ValueEUTRA-r9</w:t>
      </w:r>
    </w:p>
    <w:p w14:paraId="31C9C0D8" w14:textId="77777777" w:rsidR="005629A2" w:rsidRPr="00941393" w:rsidRDefault="005629A2" w:rsidP="005629A2">
      <w:pPr>
        <w:pStyle w:val="PL"/>
      </w:pPr>
      <w:r w:rsidRPr="00941393">
        <w:tab/>
        <w:t>}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Cond SCellAdd</w:t>
      </w:r>
    </w:p>
    <w:p w14:paraId="23F7DF0F" w14:textId="77777777" w:rsidR="005629A2" w:rsidRPr="00941393" w:rsidRDefault="005629A2" w:rsidP="005629A2">
      <w:pPr>
        <w:pStyle w:val="PL"/>
      </w:pPr>
      <w:r w:rsidRPr="00941393">
        <w:tab/>
        <w:t>radioResourceConfigCommonPSCell-r12</w:t>
      </w:r>
      <w:r w:rsidRPr="00941393">
        <w:tab/>
      </w:r>
      <w:r w:rsidRPr="00941393">
        <w:tab/>
        <w:t>RadioResourceConfigCommonPSCell-r12</w:t>
      </w:r>
      <w:r w:rsidRPr="00941393">
        <w:tab/>
        <w:t>OPTIONAL,</w:t>
      </w:r>
      <w:r w:rsidRPr="00941393">
        <w:tab/>
        <w:t>-- Cond SCellAdd</w:t>
      </w:r>
    </w:p>
    <w:p w14:paraId="77350BF3" w14:textId="77777777" w:rsidR="005629A2" w:rsidRPr="00941393" w:rsidRDefault="005629A2" w:rsidP="005629A2">
      <w:pPr>
        <w:pStyle w:val="PL"/>
      </w:pPr>
      <w:r w:rsidRPr="00941393">
        <w:tab/>
        <w:t>radioResourceConfigDedicatedPSCell-r12</w:t>
      </w:r>
      <w:r w:rsidRPr="00941393">
        <w:tab/>
        <w:t>RadioResourceConfigDedicatedPSCell-r12</w:t>
      </w:r>
      <w:r w:rsidRPr="00941393">
        <w:tab/>
        <w:t>OPTIONAL,</w:t>
      </w:r>
      <w:r w:rsidRPr="00941393">
        <w:tab/>
        <w:t>-- Cond SCellAdd2</w:t>
      </w:r>
    </w:p>
    <w:p w14:paraId="491870BF" w14:textId="77777777" w:rsidR="005629A2" w:rsidRPr="00941393" w:rsidRDefault="005629A2" w:rsidP="005629A2">
      <w:pPr>
        <w:pStyle w:val="PL"/>
      </w:pPr>
      <w:r w:rsidRPr="00941393">
        <w:tab/>
        <w:t>...,</w:t>
      </w:r>
    </w:p>
    <w:p w14:paraId="49AA38D0" w14:textId="77777777" w:rsidR="005629A2" w:rsidRPr="00941393" w:rsidRDefault="005629A2" w:rsidP="005629A2">
      <w:pPr>
        <w:pStyle w:val="PL"/>
      </w:pPr>
      <w:r w:rsidRPr="00941393">
        <w:tab/>
        <w:t>[[</w:t>
      </w:r>
      <w:r w:rsidRPr="00941393">
        <w:tab/>
        <w:t>antennaInfoDedicatedPSCell-v1280</w:t>
      </w:r>
      <w:r w:rsidRPr="00941393">
        <w:tab/>
      </w:r>
      <w:r w:rsidRPr="00941393">
        <w:tab/>
        <w:t>AntennaInfoDedicated-v10i0</w:t>
      </w:r>
      <w:r w:rsidRPr="00941393">
        <w:tab/>
        <w:t>OPTIONAL</w:t>
      </w:r>
      <w:r w:rsidRPr="00941393">
        <w:tab/>
        <w:t>-- Need ON</w:t>
      </w:r>
    </w:p>
    <w:p w14:paraId="22524CD8" w14:textId="77777777" w:rsidR="005629A2" w:rsidRPr="00941393" w:rsidRDefault="005629A2" w:rsidP="005629A2">
      <w:pPr>
        <w:pStyle w:val="PL"/>
      </w:pPr>
      <w:r w:rsidRPr="00941393">
        <w:tab/>
        <w:t>]],</w:t>
      </w:r>
    </w:p>
    <w:p w14:paraId="4A5AC6AC" w14:textId="77777777" w:rsidR="005629A2" w:rsidRPr="00941393" w:rsidRDefault="005629A2" w:rsidP="005629A2">
      <w:pPr>
        <w:pStyle w:val="PL"/>
      </w:pPr>
      <w:r w:rsidRPr="00941393">
        <w:tab/>
        <w:t>[[</w:t>
      </w:r>
      <w:r w:rsidRPr="00941393">
        <w:tab/>
        <w:t>sCellIndex-r13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SCellIndex-r13</w:t>
      </w:r>
      <w:r w:rsidRPr="00941393">
        <w:tab/>
        <w:t>OPTIONAL</w:t>
      </w:r>
      <w:r w:rsidRPr="00941393">
        <w:tab/>
      </w:r>
      <w:r w:rsidRPr="00941393">
        <w:tab/>
        <w:t>-- Need ON</w:t>
      </w:r>
    </w:p>
    <w:p w14:paraId="178483E9" w14:textId="77777777" w:rsidR="005629A2" w:rsidRPr="00941393" w:rsidRDefault="005629A2" w:rsidP="005629A2">
      <w:pPr>
        <w:pStyle w:val="PL"/>
      </w:pPr>
      <w:r w:rsidRPr="00941393">
        <w:tab/>
        <w:t>]],</w:t>
      </w:r>
    </w:p>
    <w:p w14:paraId="51C549CD" w14:textId="77777777" w:rsidR="005629A2" w:rsidRPr="00941393" w:rsidRDefault="005629A2" w:rsidP="005629A2">
      <w:pPr>
        <w:pStyle w:val="PL"/>
      </w:pPr>
      <w:r w:rsidRPr="00941393">
        <w:tab/>
        <w:t>[[</w:t>
      </w:r>
      <w:r w:rsidRPr="00941393">
        <w:tab/>
        <w:t>radioResourceConfigDedicatedPSCell-v1370</w:t>
      </w:r>
      <w:r w:rsidRPr="00941393">
        <w:tab/>
        <w:t>RadioResourceConfigDedicatedPSCell-v1370</w:t>
      </w:r>
      <w:r w:rsidRPr="00941393">
        <w:tab/>
        <w:t>OPTIONAL</w:t>
      </w:r>
      <w:r w:rsidRPr="00941393">
        <w:tab/>
        <w:t>-- Need ON</w:t>
      </w:r>
    </w:p>
    <w:p w14:paraId="18AD143E" w14:textId="77777777" w:rsidR="005629A2" w:rsidRPr="00941393" w:rsidRDefault="005629A2" w:rsidP="005629A2">
      <w:pPr>
        <w:pStyle w:val="PL"/>
      </w:pPr>
      <w:r w:rsidRPr="00941393">
        <w:tab/>
        <w:t>]]</w:t>
      </w:r>
    </w:p>
    <w:p w14:paraId="42EE4F09" w14:textId="77777777" w:rsidR="005629A2" w:rsidRPr="00941393" w:rsidRDefault="005629A2" w:rsidP="005629A2">
      <w:pPr>
        <w:pStyle w:val="PL"/>
      </w:pPr>
      <w:r w:rsidRPr="00941393">
        <w:t>}</w:t>
      </w:r>
    </w:p>
    <w:p w14:paraId="4B5AF52B" w14:textId="77777777" w:rsidR="005629A2" w:rsidRPr="00941393" w:rsidRDefault="005629A2" w:rsidP="005629A2">
      <w:pPr>
        <w:pStyle w:val="PL"/>
      </w:pPr>
    </w:p>
    <w:p w14:paraId="7B7C57D9" w14:textId="77777777" w:rsidR="005629A2" w:rsidRPr="00941393" w:rsidRDefault="005629A2" w:rsidP="005629A2">
      <w:pPr>
        <w:pStyle w:val="PL"/>
      </w:pPr>
      <w:r w:rsidRPr="00941393">
        <w:t>PSCellToAddMod-v12f0 ::=</w:t>
      </w:r>
      <w:r w:rsidRPr="00941393">
        <w:tab/>
      </w:r>
      <w:r w:rsidRPr="00941393">
        <w:tab/>
      </w:r>
      <w:r w:rsidRPr="00941393">
        <w:tab/>
      </w:r>
      <w:r w:rsidRPr="00941393">
        <w:tab/>
        <w:t>SEQUENCE {</w:t>
      </w:r>
    </w:p>
    <w:p w14:paraId="6C4308E1" w14:textId="77777777" w:rsidR="005629A2" w:rsidRPr="00941393" w:rsidRDefault="005629A2" w:rsidP="005629A2">
      <w:pPr>
        <w:pStyle w:val="PL"/>
      </w:pPr>
      <w:r w:rsidRPr="00941393">
        <w:tab/>
        <w:t>radioResourceConfigCommonPSCell-r12</w:t>
      </w:r>
      <w:r w:rsidRPr="00941393">
        <w:tab/>
      </w:r>
      <w:r w:rsidRPr="00941393">
        <w:tab/>
        <w:t>RadioResourceConfigCommonPSCell-v12f0</w:t>
      </w:r>
      <w:r w:rsidRPr="00941393">
        <w:tab/>
        <w:t>OPTIONAL</w:t>
      </w:r>
    </w:p>
    <w:p w14:paraId="62B8930D" w14:textId="77777777" w:rsidR="005629A2" w:rsidRPr="00941393" w:rsidRDefault="005629A2" w:rsidP="005629A2">
      <w:pPr>
        <w:pStyle w:val="PL"/>
      </w:pPr>
      <w:r w:rsidRPr="00941393">
        <w:t>}</w:t>
      </w:r>
    </w:p>
    <w:p w14:paraId="5DEE488A" w14:textId="77777777" w:rsidR="005629A2" w:rsidRPr="00941393" w:rsidRDefault="005629A2" w:rsidP="005629A2">
      <w:pPr>
        <w:pStyle w:val="PL"/>
      </w:pPr>
    </w:p>
    <w:p w14:paraId="1961C8C7" w14:textId="77777777" w:rsidR="005629A2" w:rsidRPr="00941393" w:rsidRDefault="005629A2" w:rsidP="005629A2">
      <w:pPr>
        <w:pStyle w:val="PL"/>
      </w:pPr>
      <w:r w:rsidRPr="00941393">
        <w:t>PSCellToAddMod-v1440 ::=</w:t>
      </w:r>
      <w:r w:rsidRPr="00941393">
        <w:tab/>
      </w:r>
      <w:r w:rsidRPr="00941393">
        <w:tab/>
      </w:r>
      <w:r w:rsidRPr="00941393">
        <w:tab/>
      </w:r>
      <w:r w:rsidRPr="00941393">
        <w:tab/>
        <w:t>SEQUENCE {</w:t>
      </w:r>
    </w:p>
    <w:p w14:paraId="57602A52" w14:textId="77777777" w:rsidR="005629A2" w:rsidRPr="00941393" w:rsidRDefault="005629A2" w:rsidP="005629A2">
      <w:pPr>
        <w:pStyle w:val="PL"/>
      </w:pPr>
      <w:r w:rsidRPr="00941393">
        <w:tab/>
        <w:t>radioResourceConfigCommonPSCell-r14</w:t>
      </w:r>
      <w:r w:rsidRPr="00941393">
        <w:tab/>
      </w:r>
      <w:r w:rsidRPr="00941393">
        <w:tab/>
        <w:t>RadioResourceConfigCommonPSCell-v1440</w:t>
      </w:r>
      <w:r w:rsidRPr="00941393">
        <w:tab/>
        <w:t>OPTIONAL</w:t>
      </w:r>
    </w:p>
    <w:p w14:paraId="1F447631" w14:textId="77777777" w:rsidR="005629A2" w:rsidRPr="00941393" w:rsidRDefault="005629A2" w:rsidP="005629A2">
      <w:pPr>
        <w:pStyle w:val="PL"/>
      </w:pPr>
      <w:r w:rsidRPr="00941393">
        <w:t>}</w:t>
      </w:r>
    </w:p>
    <w:p w14:paraId="2076E695" w14:textId="77777777" w:rsidR="005629A2" w:rsidRPr="00941393" w:rsidRDefault="005629A2" w:rsidP="005629A2">
      <w:pPr>
        <w:pStyle w:val="PL"/>
      </w:pPr>
    </w:p>
    <w:p w14:paraId="0C789F20" w14:textId="77777777" w:rsidR="005629A2" w:rsidRPr="00941393" w:rsidRDefault="005629A2" w:rsidP="005629A2">
      <w:pPr>
        <w:pStyle w:val="PL"/>
      </w:pPr>
      <w:r w:rsidRPr="00941393">
        <w:t>PowerCoordinationInfo-r12 ::= SEQUENCE {</w:t>
      </w:r>
    </w:p>
    <w:p w14:paraId="0A7D3C8F" w14:textId="77777777" w:rsidR="005629A2" w:rsidRPr="00941393" w:rsidRDefault="005629A2" w:rsidP="005629A2">
      <w:pPr>
        <w:pStyle w:val="PL"/>
      </w:pPr>
      <w:r w:rsidRPr="00941393">
        <w:tab/>
        <w:t>p-MeNB-r12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INTEGER (1..16),</w:t>
      </w:r>
    </w:p>
    <w:p w14:paraId="0188FAB1" w14:textId="77777777" w:rsidR="005629A2" w:rsidRPr="00941393" w:rsidRDefault="005629A2" w:rsidP="005629A2">
      <w:pPr>
        <w:pStyle w:val="PL"/>
      </w:pPr>
      <w:r w:rsidRPr="00941393">
        <w:tab/>
        <w:t>p-SeNB-r12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INTEGER (1..16),</w:t>
      </w:r>
    </w:p>
    <w:p w14:paraId="7F060960" w14:textId="77777777" w:rsidR="005629A2" w:rsidRPr="00941393" w:rsidRDefault="005629A2" w:rsidP="005629A2">
      <w:pPr>
        <w:pStyle w:val="PL"/>
      </w:pPr>
      <w:r w:rsidRPr="00941393">
        <w:tab/>
        <w:t>powerControlMode-r12</w:t>
      </w:r>
      <w:r w:rsidRPr="00941393">
        <w:tab/>
      </w:r>
      <w:r w:rsidRPr="00941393">
        <w:tab/>
      </w:r>
      <w:r w:rsidRPr="00941393">
        <w:tab/>
      </w:r>
      <w:r w:rsidRPr="00941393">
        <w:tab/>
        <w:t>INTEGER (1..2)</w:t>
      </w:r>
    </w:p>
    <w:p w14:paraId="25A2A71B" w14:textId="77777777" w:rsidR="005629A2" w:rsidRPr="00941393" w:rsidRDefault="005629A2" w:rsidP="005629A2">
      <w:pPr>
        <w:pStyle w:val="PL"/>
      </w:pPr>
      <w:r w:rsidRPr="00941393">
        <w:t>}</w:t>
      </w:r>
    </w:p>
    <w:p w14:paraId="6BF18628" w14:textId="77777777" w:rsidR="005629A2" w:rsidRPr="00941393" w:rsidRDefault="005629A2" w:rsidP="005629A2">
      <w:pPr>
        <w:pStyle w:val="PL"/>
      </w:pPr>
    </w:p>
    <w:p w14:paraId="2BB49415" w14:textId="77777777" w:rsidR="005629A2" w:rsidRPr="00941393" w:rsidDel="0098142D" w:rsidRDefault="005629A2" w:rsidP="005629A2">
      <w:pPr>
        <w:pStyle w:val="PL"/>
      </w:pPr>
      <w:r w:rsidRPr="00941393">
        <w:t>SCell</w:t>
      </w:r>
      <w:r w:rsidRPr="00941393">
        <w:rPr>
          <w:snapToGrid w:val="0"/>
        </w:rPr>
        <w:t>ToAddMod</w:t>
      </w:r>
      <w:r w:rsidRPr="00941393">
        <w:t>List-r10 ::=</w:t>
      </w:r>
      <w:r w:rsidRPr="00941393">
        <w:tab/>
      </w:r>
      <w:r w:rsidRPr="00941393">
        <w:tab/>
        <w:t>SEQUENCE (SIZE (1..maxSCell-r10)) OF SCell</w:t>
      </w:r>
      <w:r w:rsidRPr="00941393">
        <w:rPr>
          <w:snapToGrid w:val="0"/>
        </w:rPr>
        <w:t>ToAddMod</w:t>
      </w:r>
      <w:r w:rsidRPr="00941393">
        <w:t>-r10</w:t>
      </w:r>
    </w:p>
    <w:p w14:paraId="49A1C4AB" w14:textId="77777777" w:rsidR="005629A2" w:rsidRPr="00941393" w:rsidRDefault="005629A2" w:rsidP="005629A2">
      <w:pPr>
        <w:pStyle w:val="PL"/>
      </w:pPr>
    </w:p>
    <w:p w14:paraId="5E02A232" w14:textId="77777777" w:rsidR="005629A2" w:rsidRPr="00941393" w:rsidRDefault="005629A2" w:rsidP="005629A2">
      <w:pPr>
        <w:pStyle w:val="PL"/>
      </w:pPr>
      <w:r w:rsidRPr="00941393">
        <w:t>SCellToAddModList-v10l0 ::=</w:t>
      </w:r>
      <w:r w:rsidRPr="00941393">
        <w:tab/>
      </w:r>
      <w:r w:rsidRPr="00941393">
        <w:tab/>
        <w:t>SEQUENCE (SIZE (1..maxSCell-r10)) OF SCellToAddMod-v10l0</w:t>
      </w:r>
    </w:p>
    <w:p w14:paraId="26153C58" w14:textId="77777777" w:rsidR="005629A2" w:rsidRPr="00941393" w:rsidRDefault="005629A2" w:rsidP="005629A2">
      <w:pPr>
        <w:pStyle w:val="PL"/>
      </w:pPr>
    </w:p>
    <w:p w14:paraId="17B8D031" w14:textId="77777777" w:rsidR="005629A2" w:rsidRPr="00941393" w:rsidRDefault="005629A2" w:rsidP="005629A2">
      <w:pPr>
        <w:pStyle w:val="PL"/>
      </w:pPr>
      <w:r w:rsidRPr="00941393">
        <w:t>SCell</w:t>
      </w:r>
      <w:r w:rsidRPr="00941393">
        <w:rPr>
          <w:snapToGrid w:val="0"/>
        </w:rPr>
        <w:t>ToAddMod</w:t>
      </w:r>
      <w:r w:rsidRPr="00941393">
        <w:t>ListExt-r13 ::=</w:t>
      </w:r>
      <w:r w:rsidRPr="00941393">
        <w:tab/>
        <w:t>SEQUENCE (SIZE (1..maxSCell-r13)) OF SCell</w:t>
      </w:r>
      <w:r w:rsidRPr="00941393">
        <w:rPr>
          <w:snapToGrid w:val="0"/>
        </w:rPr>
        <w:t>ToAddModExt</w:t>
      </w:r>
      <w:r w:rsidRPr="00941393">
        <w:t>-r13</w:t>
      </w:r>
    </w:p>
    <w:p w14:paraId="2817A193" w14:textId="77777777" w:rsidR="005629A2" w:rsidRPr="00941393" w:rsidRDefault="005629A2" w:rsidP="005629A2">
      <w:pPr>
        <w:pStyle w:val="PL"/>
      </w:pPr>
    </w:p>
    <w:p w14:paraId="2D9E399A" w14:textId="77777777" w:rsidR="005629A2" w:rsidRPr="00941393" w:rsidRDefault="005629A2" w:rsidP="005629A2">
      <w:pPr>
        <w:pStyle w:val="PL"/>
      </w:pPr>
      <w:r w:rsidRPr="00941393">
        <w:t>SCellToAddModListExt-v1370 ::=</w:t>
      </w:r>
      <w:r w:rsidRPr="00941393">
        <w:tab/>
        <w:t>SEQUENCE (SIZE (1..maxSCell-r13)) OF SCellToAddModExt-v1370</w:t>
      </w:r>
    </w:p>
    <w:p w14:paraId="2A14A170" w14:textId="77777777" w:rsidR="005629A2" w:rsidRPr="00941393" w:rsidRDefault="005629A2" w:rsidP="005629A2">
      <w:pPr>
        <w:pStyle w:val="PL"/>
      </w:pPr>
    </w:p>
    <w:p w14:paraId="74820D04" w14:textId="77777777" w:rsidR="005629A2" w:rsidRPr="00941393" w:rsidRDefault="005629A2" w:rsidP="005629A2">
      <w:pPr>
        <w:pStyle w:val="PL"/>
      </w:pPr>
      <w:r w:rsidRPr="00941393">
        <w:t>SCellToAddModListExt-v1430 ::=</w:t>
      </w:r>
      <w:r w:rsidRPr="00941393">
        <w:tab/>
        <w:t>SEQUENCE (SIZE (1..maxSCell-r13)) OF SCellToAddModExt-v1430</w:t>
      </w:r>
    </w:p>
    <w:p w14:paraId="3C3A4FA9" w14:textId="77777777" w:rsidR="005629A2" w:rsidRPr="00941393" w:rsidRDefault="005629A2" w:rsidP="005629A2">
      <w:pPr>
        <w:pStyle w:val="PL"/>
      </w:pPr>
    </w:p>
    <w:p w14:paraId="240ECDF4" w14:textId="77777777" w:rsidR="005629A2" w:rsidRPr="00941393" w:rsidRDefault="005629A2" w:rsidP="005629A2">
      <w:pPr>
        <w:pStyle w:val="PL"/>
      </w:pPr>
      <w:r w:rsidRPr="00941393">
        <w:t>SCell</w:t>
      </w:r>
      <w:r w:rsidRPr="00941393">
        <w:rPr>
          <w:snapToGrid w:val="0"/>
        </w:rPr>
        <w:t>ToAddMod</w:t>
      </w:r>
      <w:r w:rsidRPr="00941393">
        <w:t>-r10 ::=</w:t>
      </w:r>
      <w:r w:rsidRPr="00941393">
        <w:tab/>
      </w:r>
      <w:r w:rsidRPr="00941393">
        <w:tab/>
      </w:r>
      <w:r w:rsidRPr="00941393">
        <w:tab/>
        <w:t>SEQUENCE {</w:t>
      </w:r>
    </w:p>
    <w:p w14:paraId="66FFCF06" w14:textId="77777777" w:rsidR="005629A2" w:rsidRPr="00941393" w:rsidRDefault="005629A2" w:rsidP="005629A2">
      <w:pPr>
        <w:pStyle w:val="PL"/>
      </w:pPr>
      <w:r w:rsidRPr="00941393">
        <w:tab/>
        <w:t>sCellIndex-r10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SCellIndex-r10,</w:t>
      </w:r>
    </w:p>
    <w:p w14:paraId="7EB5FAA8" w14:textId="77777777" w:rsidR="005629A2" w:rsidRPr="00941393" w:rsidRDefault="005629A2" w:rsidP="005629A2">
      <w:pPr>
        <w:pStyle w:val="PL"/>
      </w:pPr>
      <w:r w:rsidRPr="00941393">
        <w:tab/>
        <w:t>cellIdentification-r10</w:t>
      </w:r>
      <w:r w:rsidRPr="00941393">
        <w:tab/>
      </w:r>
      <w:r w:rsidRPr="00941393">
        <w:tab/>
      </w:r>
      <w:r w:rsidRPr="00941393">
        <w:tab/>
      </w:r>
      <w:r w:rsidRPr="00941393">
        <w:tab/>
        <w:t>SEQUENCE {</w:t>
      </w:r>
    </w:p>
    <w:p w14:paraId="265E0B4D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physCellId-r10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PhysCellId,</w:t>
      </w:r>
    </w:p>
    <w:p w14:paraId="00E43DA7" w14:textId="77777777" w:rsidR="005629A2" w:rsidRPr="00941393" w:rsidRDefault="005629A2" w:rsidP="005629A2">
      <w:pPr>
        <w:pStyle w:val="PL"/>
      </w:pPr>
      <w:r w:rsidRPr="00941393">
        <w:lastRenderedPageBreak/>
        <w:tab/>
      </w:r>
      <w:r w:rsidRPr="00941393">
        <w:tab/>
        <w:t>dl-CarrierFreq-r10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ARFCN-ValueEUTRA</w:t>
      </w:r>
    </w:p>
    <w:p w14:paraId="4F1DD761" w14:textId="77777777" w:rsidR="005629A2" w:rsidRPr="00941393" w:rsidRDefault="005629A2" w:rsidP="005629A2">
      <w:pPr>
        <w:pStyle w:val="PL"/>
      </w:pPr>
      <w:r w:rsidRPr="00941393">
        <w:tab/>
        <w:t>}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Cond SCellAdd</w:t>
      </w:r>
    </w:p>
    <w:p w14:paraId="46DC886B" w14:textId="77777777" w:rsidR="005629A2" w:rsidRPr="00941393" w:rsidRDefault="005629A2" w:rsidP="005629A2">
      <w:pPr>
        <w:pStyle w:val="PL"/>
      </w:pPr>
      <w:r w:rsidRPr="00941393">
        <w:tab/>
        <w:t>radioResourceConfigCommonSCell-r10</w:t>
      </w:r>
      <w:r w:rsidRPr="00941393">
        <w:tab/>
      </w:r>
      <w:r w:rsidRPr="00941393">
        <w:tab/>
        <w:t>RadioResourceConfigCommonSCell-r10</w:t>
      </w:r>
      <w:r w:rsidRPr="00941393">
        <w:tab/>
        <w:t>OPTIONAL,</w:t>
      </w:r>
      <w:r w:rsidRPr="00941393">
        <w:tab/>
        <w:t>-- Cond SCellAdd</w:t>
      </w:r>
    </w:p>
    <w:p w14:paraId="156A508F" w14:textId="77777777" w:rsidR="005629A2" w:rsidRPr="00941393" w:rsidRDefault="005629A2" w:rsidP="005629A2">
      <w:pPr>
        <w:pStyle w:val="PL"/>
      </w:pPr>
      <w:r w:rsidRPr="00941393">
        <w:tab/>
        <w:t>radioResourceConfigDedicatedSCell-r10</w:t>
      </w:r>
      <w:r w:rsidRPr="00941393">
        <w:tab/>
        <w:t>RadioResourceConfigDedicatedSCell-r10</w:t>
      </w:r>
      <w:r w:rsidRPr="00941393">
        <w:tab/>
        <w:t>OPTIONAL,</w:t>
      </w:r>
      <w:r w:rsidRPr="00941393">
        <w:tab/>
        <w:t>-- Cond SCellAdd2</w:t>
      </w:r>
    </w:p>
    <w:p w14:paraId="2AA12FB4" w14:textId="77777777" w:rsidR="005629A2" w:rsidRPr="00941393" w:rsidRDefault="005629A2" w:rsidP="005629A2">
      <w:pPr>
        <w:pStyle w:val="PL"/>
      </w:pPr>
      <w:r w:rsidRPr="00941393">
        <w:tab/>
        <w:t>...,</w:t>
      </w:r>
    </w:p>
    <w:p w14:paraId="04AFD73F" w14:textId="77777777" w:rsidR="005629A2" w:rsidRPr="00941393" w:rsidRDefault="005629A2" w:rsidP="005629A2">
      <w:pPr>
        <w:pStyle w:val="PL"/>
      </w:pPr>
      <w:r w:rsidRPr="00941393">
        <w:tab/>
        <w:t>[[</w:t>
      </w:r>
      <w:r w:rsidRPr="00941393">
        <w:tab/>
        <w:t>dl-CarrierFreq-v1090</w:t>
      </w:r>
      <w:r w:rsidRPr="00941393">
        <w:tab/>
      </w:r>
      <w:r w:rsidRPr="00941393">
        <w:tab/>
      </w:r>
      <w:r w:rsidRPr="00941393">
        <w:tab/>
      </w:r>
      <w:r w:rsidRPr="00941393">
        <w:tab/>
        <w:t>ARFCN-ValueEUTRA-v9e0</w:t>
      </w:r>
      <w:r w:rsidRPr="00941393">
        <w:tab/>
        <w:t>OPTIONAL</w:t>
      </w:r>
      <w:r w:rsidRPr="00941393">
        <w:tab/>
        <w:t>-- Cond EARFCN-max</w:t>
      </w:r>
    </w:p>
    <w:p w14:paraId="68E150F8" w14:textId="77777777" w:rsidR="005629A2" w:rsidRPr="00941393" w:rsidRDefault="005629A2" w:rsidP="005629A2">
      <w:pPr>
        <w:pStyle w:val="PL"/>
      </w:pPr>
      <w:r w:rsidRPr="00941393">
        <w:tab/>
        <w:t>]],</w:t>
      </w:r>
    </w:p>
    <w:p w14:paraId="26EC2611" w14:textId="77777777" w:rsidR="005629A2" w:rsidRPr="00941393" w:rsidRDefault="005629A2" w:rsidP="005629A2">
      <w:pPr>
        <w:pStyle w:val="PL"/>
      </w:pPr>
      <w:r w:rsidRPr="00941393">
        <w:tab/>
        <w:t>[[</w:t>
      </w:r>
      <w:r w:rsidRPr="00941393">
        <w:tab/>
        <w:t>antennaInfoDedicatedSCell-v10i0</w:t>
      </w:r>
      <w:r w:rsidRPr="00941393">
        <w:tab/>
      </w:r>
      <w:r w:rsidRPr="00941393">
        <w:tab/>
        <w:t>AntennaInfoDedicated-v10i0</w:t>
      </w:r>
      <w:r w:rsidRPr="00941393">
        <w:tab/>
        <w:t>OPTIONAL</w:t>
      </w:r>
      <w:r w:rsidRPr="00941393">
        <w:tab/>
        <w:t>-- Need ON</w:t>
      </w:r>
    </w:p>
    <w:p w14:paraId="4C7D2A33" w14:textId="77777777" w:rsidR="005629A2" w:rsidRPr="00941393" w:rsidRDefault="005629A2" w:rsidP="005629A2">
      <w:pPr>
        <w:pStyle w:val="PL"/>
      </w:pPr>
      <w:r w:rsidRPr="00941393">
        <w:tab/>
        <w:t>]],</w:t>
      </w:r>
    </w:p>
    <w:p w14:paraId="78C8C010" w14:textId="77777777" w:rsidR="005629A2" w:rsidRPr="00941393" w:rsidRDefault="005629A2" w:rsidP="005629A2">
      <w:pPr>
        <w:pStyle w:val="PL"/>
      </w:pPr>
      <w:r w:rsidRPr="00941393">
        <w:tab/>
        <w:t>[[</w:t>
      </w:r>
      <w:r w:rsidRPr="00941393">
        <w:tab/>
        <w:t>srs-SwitchFromServCellIndex-r14</w:t>
      </w:r>
      <w:r w:rsidRPr="00941393">
        <w:tab/>
      </w:r>
      <w:r w:rsidRPr="00941393">
        <w:tab/>
        <w:t>INTEGER (0.. 31) OPTIONAL</w:t>
      </w:r>
      <w:r w:rsidRPr="00941393">
        <w:tab/>
        <w:t>-- Need ON</w:t>
      </w:r>
    </w:p>
    <w:p w14:paraId="487D2856" w14:textId="77777777" w:rsidR="005629A2" w:rsidRPr="00941393" w:rsidRDefault="005629A2" w:rsidP="005629A2">
      <w:pPr>
        <w:pStyle w:val="PL"/>
      </w:pPr>
      <w:r w:rsidRPr="00941393">
        <w:tab/>
        <w:t>]]</w:t>
      </w:r>
    </w:p>
    <w:p w14:paraId="04815545" w14:textId="77777777" w:rsidR="005629A2" w:rsidRPr="00941393" w:rsidRDefault="005629A2" w:rsidP="005629A2">
      <w:pPr>
        <w:pStyle w:val="PL"/>
      </w:pPr>
      <w:r w:rsidRPr="00941393">
        <w:t>}</w:t>
      </w:r>
    </w:p>
    <w:p w14:paraId="70B0EC5D" w14:textId="77777777" w:rsidR="005629A2" w:rsidRPr="00941393" w:rsidRDefault="005629A2" w:rsidP="005629A2">
      <w:pPr>
        <w:pStyle w:val="PL"/>
      </w:pPr>
    </w:p>
    <w:p w14:paraId="4E68A3BF" w14:textId="77777777" w:rsidR="005629A2" w:rsidRPr="00941393" w:rsidRDefault="005629A2" w:rsidP="005629A2">
      <w:pPr>
        <w:pStyle w:val="PL"/>
      </w:pPr>
      <w:r w:rsidRPr="00941393">
        <w:t>SCellToAddMod-v10l0 ::=</w:t>
      </w:r>
      <w:r w:rsidRPr="00941393">
        <w:tab/>
      </w:r>
      <w:r w:rsidRPr="00941393">
        <w:tab/>
      </w:r>
      <w:r w:rsidRPr="00941393">
        <w:tab/>
        <w:t>SEQUENCE {</w:t>
      </w:r>
    </w:p>
    <w:p w14:paraId="1F5EA8E3" w14:textId="77777777" w:rsidR="005629A2" w:rsidRPr="00941393" w:rsidRDefault="005629A2" w:rsidP="005629A2">
      <w:pPr>
        <w:pStyle w:val="PL"/>
      </w:pPr>
      <w:r w:rsidRPr="00941393">
        <w:tab/>
        <w:t>radioResourceConfigCommonSCell-v10l0</w:t>
      </w:r>
      <w:r w:rsidRPr="00941393">
        <w:tab/>
      </w:r>
      <w:r w:rsidRPr="00941393">
        <w:tab/>
        <w:t>RadioResourceConfigCommonSCell-v10l0</w:t>
      </w:r>
      <w:r w:rsidRPr="00941393">
        <w:tab/>
        <w:t>OPTIONAL</w:t>
      </w:r>
    </w:p>
    <w:p w14:paraId="0D81BF6B" w14:textId="77777777" w:rsidR="005629A2" w:rsidRPr="00941393" w:rsidRDefault="005629A2" w:rsidP="005629A2">
      <w:pPr>
        <w:pStyle w:val="PL"/>
      </w:pPr>
      <w:r w:rsidRPr="00941393">
        <w:t>}</w:t>
      </w:r>
    </w:p>
    <w:p w14:paraId="45993321" w14:textId="77777777" w:rsidR="005629A2" w:rsidRPr="00941393" w:rsidRDefault="005629A2" w:rsidP="005629A2">
      <w:pPr>
        <w:pStyle w:val="PL"/>
      </w:pPr>
    </w:p>
    <w:p w14:paraId="214B48DD" w14:textId="77777777" w:rsidR="005629A2" w:rsidRPr="00941393" w:rsidRDefault="005629A2" w:rsidP="005629A2">
      <w:pPr>
        <w:pStyle w:val="PL"/>
      </w:pPr>
      <w:r w:rsidRPr="00941393">
        <w:t>SCell</w:t>
      </w:r>
      <w:r w:rsidRPr="00941393">
        <w:rPr>
          <w:snapToGrid w:val="0"/>
        </w:rPr>
        <w:t>ToAddModExt</w:t>
      </w:r>
      <w:r w:rsidRPr="00941393">
        <w:t>-r13 ::=</w:t>
      </w:r>
      <w:r w:rsidRPr="00941393">
        <w:tab/>
      </w:r>
      <w:r w:rsidRPr="00941393">
        <w:tab/>
      </w:r>
      <w:r w:rsidRPr="00941393">
        <w:tab/>
        <w:t>SEQUENCE {</w:t>
      </w:r>
    </w:p>
    <w:p w14:paraId="603711E3" w14:textId="77777777" w:rsidR="005629A2" w:rsidRPr="00941393" w:rsidRDefault="005629A2" w:rsidP="005629A2">
      <w:pPr>
        <w:pStyle w:val="PL"/>
      </w:pPr>
      <w:r w:rsidRPr="00941393">
        <w:tab/>
        <w:t>sCellIndex-r13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SCellIndex-r13,</w:t>
      </w:r>
    </w:p>
    <w:p w14:paraId="3BB615DF" w14:textId="77777777" w:rsidR="005629A2" w:rsidRPr="00941393" w:rsidRDefault="005629A2" w:rsidP="005629A2">
      <w:pPr>
        <w:pStyle w:val="PL"/>
      </w:pPr>
      <w:r w:rsidRPr="00941393">
        <w:tab/>
        <w:t>cellIdentification-r13</w:t>
      </w:r>
      <w:r w:rsidRPr="00941393">
        <w:tab/>
      </w:r>
      <w:r w:rsidRPr="00941393">
        <w:tab/>
      </w:r>
      <w:r w:rsidRPr="00941393">
        <w:tab/>
      </w:r>
      <w:r w:rsidRPr="00941393">
        <w:tab/>
        <w:t>SEQUENCE {</w:t>
      </w:r>
    </w:p>
    <w:p w14:paraId="5371CEC6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physCellId-r13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PhysCellId,</w:t>
      </w:r>
    </w:p>
    <w:p w14:paraId="501655B3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dl-CarrierFreq-r13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ARFCN-ValueEUTRA-r9</w:t>
      </w:r>
    </w:p>
    <w:p w14:paraId="03E290B8" w14:textId="77777777" w:rsidR="005629A2" w:rsidRPr="00941393" w:rsidRDefault="005629A2" w:rsidP="005629A2">
      <w:pPr>
        <w:pStyle w:val="PL"/>
      </w:pPr>
      <w:r w:rsidRPr="00941393">
        <w:tab/>
        <w:t>}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Cond SCellAdd</w:t>
      </w:r>
    </w:p>
    <w:p w14:paraId="25D68A68" w14:textId="77777777" w:rsidR="005629A2" w:rsidRPr="00941393" w:rsidRDefault="005629A2" w:rsidP="005629A2">
      <w:pPr>
        <w:pStyle w:val="PL"/>
      </w:pPr>
      <w:r w:rsidRPr="00941393">
        <w:tab/>
        <w:t>radioResourceConfigCommonSCell-r13</w:t>
      </w:r>
      <w:r w:rsidRPr="00941393">
        <w:tab/>
      </w:r>
      <w:r w:rsidRPr="00941393">
        <w:tab/>
        <w:t>RadioResourceConfigCommonSCell-r10</w:t>
      </w:r>
      <w:r w:rsidRPr="00941393">
        <w:tab/>
        <w:t>OPTIONAL,</w:t>
      </w:r>
      <w:r w:rsidRPr="00941393">
        <w:tab/>
        <w:t>-- Cond SCellAdd</w:t>
      </w:r>
    </w:p>
    <w:p w14:paraId="32888E06" w14:textId="77777777" w:rsidR="005629A2" w:rsidRPr="00941393" w:rsidRDefault="005629A2" w:rsidP="005629A2">
      <w:pPr>
        <w:pStyle w:val="PL"/>
      </w:pPr>
      <w:r w:rsidRPr="00941393">
        <w:tab/>
        <w:t>radioResourceConfigDedicatedSCell-r13</w:t>
      </w:r>
      <w:r w:rsidRPr="00941393">
        <w:tab/>
        <w:t>RadioResourceConfigDedicatedSCell-r10</w:t>
      </w:r>
      <w:r w:rsidRPr="00941393">
        <w:tab/>
        <w:t>OPTIONAL,</w:t>
      </w:r>
      <w:r w:rsidRPr="00941393">
        <w:tab/>
        <w:t>-- Cond SCellAdd2</w:t>
      </w:r>
    </w:p>
    <w:p w14:paraId="3BBD58A4" w14:textId="77777777" w:rsidR="005629A2" w:rsidRPr="00941393" w:rsidRDefault="005629A2" w:rsidP="005629A2">
      <w:pPr>
        <w:pStyle w:val="PL"/>
      </w:pPr>
      <w:r w:rsidRPr="00941393">
        <w:tab/>
        <w:t>antennaInfoDedicatedSCell-r13</w:t>
      </w:r>
      <w:r w:rsidRPr="00941393">
        <w:tab/>
      </w:r>
      <w:r w:rsidRPr="00941393">
        <w:tab/>
      </w:r>
      <w:r w:rsidRPr="00941393">
        <w:tab/>
        <w:t>AntennaInfoDedicated-v10i0</w:t>
      </w:r>
      <w:r w:rsidRPr="00941393">
        <w:tab/>
      </w:r>
      <w:r w:rsidRPr="00941393">
        <w:tab/>
        <w:t>OPTIONAL</w:t>
      </w:r>
      <w:r w:rsidRPr="00941393">
        <w:tab/>
        <w:t>-- Need ON</w:t>
      </w:r>
    </w:p>
    <w:p w14:paraId="69FE6AF6" w14:textId="77777777" w:rsidR="005629A2" w:rsidRPr="00941393" w:rsidRDefault="005629A2" w:rsidP="005629A2">
      <w:pPr>
        <w:pStyle w:val="PL"/>
      </w:pPr>
      <w:r w:rsidRPr="00941393">
        <w:t>}</w:t>
      </w:r>
    </w:p>
    <w:p w14:paraId="605A41F9" w14:textId="77777777" w:rsidR="005629A2" w:rsidRPr="00941393" w:rsidRDefault="005629A2" w:rsidP="005629A2">
      <w:pPr>
        <w:pStyle w:val="PL"/>
      </w:pPr>
    </w:p>
    <w:p w14:paraId="01A1C8CC" w14:textId="77777777" w:rsidR="005629A2" w:rsidRPr="00941393" w:rsidRDefault="005629A2" w:rsidP="005629A2">
      <w:pPr>
        <w:pStyle w:val="PL"/>
      </w:pPr>
      <w:r w:rsidRPr="00941393">
        <w:t>SCellToAddModExt-v1370 ::=</w:t>
      </w:r>
      <w:r w:rsidRPr="00941393">
        <w:tab/>
      </w:r>
      <w:r w:rsidRPr="00941393">
        <w:tab/>
      </w:r>
      <w:r w:rsidRPr="00941393">
        <w:tab/>
        <w:t>SEQUENCE {</w:t>
      </w:r>
    </w:p>
    <w:p w14:paraId="36A0FDB2" w14:textId="77777777" w:rsidR="005629A2" w:rsidRPr="00941393" w:rsidRDefault="005629A2" w:rsidP="005629A2">
      <w:pPr>
        <w:pStyle w:val="PL"/>
      </w:pPr>
      <w:r w:rsidRPr="00941393">
        <w:tab/>
        <w:t>radioResourceConfigCommonSCell-v1370</w:t>
      </w:r>
      <w:r w:rsidRPr="00941393">
        <w:tab/>
      </w:r>
      <w:r w:rsidRPr="00941393">
        <w:tab/>
        <w:t>RadioResourceConfigCommonSCell-v10l0</w:t>
      </w:r>
      <w:r w:rsidRPr="00941393">
        <w:tab/>
        <w:t>OPTIONAL</w:t>
      </w:r>
    </w:p>
    <w:p w14:paraId="5931695C" w14:textId="77777777" w:rsidR="005629A2" w:rsidRPr="00941393" w:rsidRDefault="005629A2" w:rsidP="005629A2">
      <w:pPr>
        <w:pStyle w:val="PL"/>
      </w:pPr>
      <w:r w:rsidRPr="00941393">
        <w:t>}</w:t>
      </w:r>
    </w:p>
    <w:p w14:paraId="57A3CF9A" w14:textId="77777777" w:rsidR="005629A2" w:rsidRPr="00941393" w:rsidRDefault="005629A2" w:rsidP="005629A2">
      <w:pPr>
        <w:pStyle w:val="PL"/>
      </w:pPr>
    </w:p>
    <w:p w14:paraId="42603757" w14:textId="77777777" w:rsidR="005629A2" w:rsidRPr="00941393" w:rsidRDefault="005629A2" w:rsidP="005629A2">
      <w:pPr>
        <w:pStyle w:val="PL"/>
      </w:pPr>
      <w:r w:rsidRPr="00941393">
        <w:t>SCellToAddModExt-v1430 ::=</w:t>
      </w:r>
      <w:r w:rsidRPr="00941393">
        <w:tab/>
      </w:r>
      <w:r w:rsidRPr="00941393">
        <w:tab/>
      </w:r>
      <w:r w:rsidRPr="00941393">
        <w:tab/>
        <w:t>SEQUENCE {</w:t>
      </w:r>
    </w:p>
    <w:p w14:paraId="0037C9C5" w14:textId="77777777" w:rsidR="005629A2" w:rsidRPr="00941393" w:rsidRDefault="005629A2" w:rsidP="005629A2">
      <w:pPr>
        <w:pStyle w:val="PL"/>
      </w:pPr>
      <w:r w:rsidRPr="00941393">
        <w:tab/>
        <w:t>srs-SwitchFromServCellIndex-r14</w:t>
      </w:r>
      <w:r w:rsidRPr="00941393">
        <w:tab/>
      </w:r>
      <w:r w:rsidRPr="00941393">
        <w:tab/>
      </w:r>
      <w:r w:rsidRPr="00941393">
        <w:tab/>
        <w:t>INTEGER (0.. 31)</w:t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774430C7" w14:textId="77777777" w:rsidR="005629A2" w:rsidRPr="00941393" w:rsidRDefault="005629A2" w:rsidP="005629A2">
      <w:pPr>
        <w:pStyle w:val="PL"/>
      </w:pPr>
      <w:r w:rsidRPr="00941393">
        <w:tab/>
        <w:t>...</w:t>
      </w:r>
    </w:p>
    <w:p w14:paraId="0E103490" w14:textId="77777777" w:rsidR="005629A2" w:rsidRPr="00941393" w:rsidRDefault="005629A2" w:rsidP="005629A2">
      <w:pPr>
        <w:pStyle w:val="PL"/>
      </w:pPr>
      <w:r w:rsidRPr="00941393">
        <w:t>}</w:t>
      </w:r>
    </w:p>
    <w:p w14:paraId="1EBD3A54" w14:textId="77777777" w:rsidR="005629A2" w:rsidRPr="00941393" w:rsidRDefault="005629A2" w:rsidP="005629A2">
      <w:pPr>
        <w:pStyle w:val="PL"/>
      </w:pPr>
    </w:p>
    <w:p w14:paraId="5C735CF7" w14:textId="77777777" w:rsidR="005629A2" w:rsidRPr="00941393" w:rsidRDefault="005629A2" w:rsidP="005629A2">
      <w:pPr>
        <w:pStyle w:val="PL"/>
      </w:pPr>
      <w:r w:rsidRPr="00941393">
        <w:t>SCell</w:t>
      </w:r>
      <w:r w:rsidRPr="00941393">
        <w:rPr>
          <w:snapToGrid w:val="0"/>
        </w:rPr>
        <w:t>ToRelease</w:t>
      </w:r>
      <w:r w:rsidRPr="00941393">
        <w:t>List-r10 ::=</w:t>
      </w:r>
      <w:r w:rsidRPr="00941393">
        <w:tab/>
      </w:r>
      <w:r w:rsidRPr="00941393">
        <w:tab/>
      </w:r>
      <w:r w:rsidRPr="00941393">
        <w:tab/>
        <w:t>SEQUENCE (SIZE (1..maxSCell-r10)) OF SCellIndex-r10</w:t>
      </w:r>
    </w:p>
    <w:p w14:paraId="50C24F43" w14:textId="77777777" w:rsidR="005629A2" w:rsidRPr="00941393" w:rsidRDefault="005629A2" w:rsidP="005629A2">
      <w:pPr>
        <w:pStyle w:val="PL"/>
      </w:pPr>
    </w:p>
    <w:p w14:paraId="4967ADE2" w14:textId="77777777" w:rsidR="005629A2" w:rsidRPr="00941393" w:rsidRDefault="005629A2" w:rsidP="005629A2">
      <w:pPr>
        <w:pStyle w:val="PL"/>
      </w:pPr>
      <w:r w:rsidRPr="00941393">
        <w:t>SCell</w:t>
      </w:r>
      <w:r w:rsidRPr="00941393">
        <w:rPr>
          <w:snapToGrid w:val="0"/>
        </w:rPr>
        <w:t>ToRelease</w:t>
      </w:r>
      <w:r w:rsidRPr="00941393">
        <w:t>ListExt-r13 ::=</w:t>
      </w:r>
      <w:r w:rsidRPr="00941393">
        <w:tab/>
      </w:r>
      <w:r w:rsidRPr="00941393">
        <w:tab/>
      </w:r>
      <w:r w:rsidRPr="00941393">
        <w:tab/>
        <w:t>SEQUENCE (SIZE (1..maxSCell-r13)) OF SCellIndex-r13</w:t>
      </w:r>
    </w:p>
    <w:p w14:paraId="29868A33" w14:textId="77777777" w:rsidR="005629A2" w:rsidRPr="00941393" w:rsidRDefault="005629A2" w:rsidP="005629A2">
      <w:pPr>
        <w:pStyle w:val="PL"/>
      </w:pPr>
    </w:p>
    <w:p w14:paraId="29708ADD" w14:textId="77777777" w:rsidR="005629A2" w:rsidRPr="00941393" w:rsidRDefault="005629A2" w:rsidP="005629A2">
      <w:pPr>
        <w:pStyle w:val="PL"/>
      </w:pPr>
      <w:r w:rsidRPr="00941393">
        <w:t>SCG-Configuration-r12 ::=</w:t>
      </w:r>
      <w:r w:rsidRPr="00941393">
        <w:tab/>
      </w:r>
      <w:r w:rsidRPr="00941393">
        <w:tab/>
      </w:r>
      <w:r w:rsidRPr="00941393">
        <w:tab/>
        <w:t>CHOICE {</w:t>
      </w:r>
    </w:p>
    <w:p w14:paraId="5D8C0CEF" w14:textId="77777777" w:rsidR="005629A2" w:rsidRPr="00941393" w:rsidRDefault="005629A2" w:rsidP="005629A2">
      <w:pPr>
        <w:pStyle w:val="PL"/>
      </w:pPr>
      <w:r w:rsidRPr="00941393">
        <w:tab/>
        <w:t>release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NULL,</w:t>
      </w:r>
    </w:p>
    <w:p w14:paraId="60D9260E" w14:textId="77777777" w:rsidR="005629A2" w:rsidRPr="00941393" w:rsidRDefault="005629A2" w:rsidP="005629A2">
      <w:pPr>
        <w:pStyle w:val="PL"/>
      </w:pPr>
      <w:r w:rsidRPr="00941393">
        <w:tab/>
        <w:t>setup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SEQUENCE {</w:t>
      </w:r>
    </w:p>
    <w:p w14:paraId="0595E33F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scg-ConfigPartMCG-r12</w:t>
      </w:r>
      <w:r w:rsidRPr="00941393">
        <w:tab/>
      </w:r>
      <w:r w:rsidRPr="00941393">
        <w:tab/>
      </w:r>
      <w:r w:rsidRPr="00941393">
        <w:tab/>
      </w:r>
      <w:r w:rsidRPr="00941393">
        <w:tab/>
        <w:t>SEQUENCE {</w:t>
      </w:r>
    </w:p>
    <w:p w14:paraId="623B9A89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scg-Counter-r12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INTEGER (0..</w:t>
      </w:r>
      <w:r w:rsidRPr="00941393">
        <w:rPr>
          <w:rFonts w:eastAsia="SimSun"/>
        </w:rPr>
        <w:t xml:space="preserve"> 65535</w:t>
      </w:r>
      <w:r w:rsidRPr="00941393">
        <w:t>)</w:t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23A471E2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powerCoordinationInfo-r12</w:t>
      </w:r>
      <w:r w:rsidRPr="00941393">
        <w:tab/>
      </w:r>
      <w:r w:rsidRPr="00941393">
        <w:tab/>
      </w:r>
      <w:r w:rsidRPr="00941393">
        <w:tab/>
        <w:t>PowerCoordinationInfo-r12</w:t>
      </w:r>
      <w:r w:rsidRPr="00941393">
        <w:tab/>
        <w:t>OPTIONAL,</w:t>
      </w:r>
      <w:r w:rsidRPr="00941393">
        <w:tab/>
        <w:t>-- Need ON</w:t>
      </w:r>
    </w:p>
    <w:p w14:paraId="76B1A518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...</w:t>
      </w:r>
    </w:p>
    <w:p w14:paraId="18177A30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}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57B74FA3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scg-ConfigPartSCG-r12</w:t>
      </w:r>
      <w:r w:rsidRPr="00941393">
        <w:tab/>
      </w:r>
      <w:r w:rsidRPr="00941393">
        <w:tab/>
      </w:r>
      <w:r w:rsidRPr="00941393">
        <w:tab/>
      </w:r>
      <w:r w:rsidRPr="00941393">
        <w:tab/>
        <w:t>SCG-ConfigPartSCG-r12</w:t>
      </w:r>
      <w:r w:rsidRPr="00941393">
        <w:tab/>
      </w:r>
      <w:r w:rsidRPr="00941393">
        <w:tab/>
        <w:t>OPTIONAL</w:t>
      </w:r>
      <w:r w:rsidRPr="00941393">
        <w:tab/>
        <w:t>-- Need ON</w:t>
      </w:r>
    </w:p>
    <w:p w14:paraId="2E771601" w14:textId="77777777" w:rsidR="005629A2" w:rsidRPr="00941393" w:rsidRDefault="005629A2" w:rsidP="005629A2">
      <w:pPr>
        <w:pStyle w:val="PL"/>
      </w:pPr>
      <w:r w:rsidRPr="00941393">
        <w:tab/>
        <w:t>}</w:t>
      </w:r>
    </w:p>
    <w:p w14:paraId="2993EC85" w14:textId="77777777" w:rsidR="005629A2" w:rsidRPr="00941393" w:rsidRDefault="005629A2" w:rsidP="005629A2">
      <w:pPr>
        <w:pStyle w:val="PL"/>
      </w:pPr>
      <w:r w:rsidRPr="00941393">
        <w:t>}</w:t>
      </w:r>
    </w:p>
    <w:p w14:paraId="2AE58116" w14:textId="77777777" w:rsidR="005629A2" w:rsidRPr="00941393" w:rsidRDefault="005629A2" w:rsidP="005629A2">
      <w:pPr>
        <w:pStyle w:val="PL"/>
      </w:pPr>
    </w:p>
    <w:p w14:paraId="4195E981" w14:textId="77777777" w:rsidR="005629A2" w:rsidRPr="00941393" w:rsidRDefault="005629A2" w:rsidP="005629A2">
      <w:pPr>
        <w:pStyle w:val="PL"/>
      </w:pPr>
      <w:r w:rsidRPr="00941393">
        <w:lastRenderedPageBreak/>
        <w:t>SCG-Configuration-v12f0 ::=</w:t>
      </w:r>
      <w:r w:rsidRPr="00941393">
        <w:tab/>
      </w:r>
      <w:r w:rsidRPr="00941393">
        <w:tab/>
      </w:r>
      <w:r w:rsidRPr="00941393">
        <w:tab/>
        <w:t>CHOICE {</w:t>
      </w:r>
    </w:p>
    <w:p w14:paraId="2F2BE2C4" w14:textId="77777777" w:rsidR="005629A2" w:rsidRPr="00941393" w:rsidRDefault="005629A2" w:rsidP="005629A2">
      <w:pPr>
        <w:pStyle w:val="PL"/>
      </w:pPr>
      <w:r w:rsidRPr="00941393">
        <w:tab/>
        <w:t>release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NULL,</w:t>
      </w:r>
    </w:p>
    <w:p w14:paraId="41A73811" w14:textId="77777777" w:rsidR="005629A2" w:rsidRPr="00941393" w:rsidRDefault="005629A2" w:rsidP="005629A2">
      <w:pPr>
        <w:pStyle w:val="PL"/>
      </w:pPr>
      <w:r w:rsidRPr="00941393">
        <w:tab/>
        <w:t>setup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SEQUENCE {</w:t>
      </w:r>
    </w:p>
    <w:p w14:paraId="471ECD3A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scg-ConfigPartSCG-v12f0</w:t>
      </w:r>
      <w:r w:rsidRPr="00941393">
        <w:tab/>
      </w:r>
      <w:r w:rsidRPr="00941393">
        <w:tab/>
      </w:r>
      <w:r w:rsidRPr="00941393">
        <w:tab/>
      </w:r>
      <w:r w:rsidRPr="00941393">
        <w:tab/>
        <w:t>SCG-ConfigPartSCG-v12f0</w:t>
      </w:r>
      <w:r w:rsidRPr="00941393">
        <w:tab/>
      </w:r>
      <w:r w:rsidRPr="00941393">
        <w:tab/>
        <w:t>OPTIONAL</w:t>
      </w:r>
      <w:r w:rsidRPr="00941393">
        <w:tab/>
        <w:t>-- Need ON</w:t>
      </w:r>
    </w:p>
    <w:p w14:paraId="03B3F6E0" w14:textId="77777777" w:rsidR="005629A2" w:rsidRPr="00941393" w:rsidRDefault="005629A2" w:rsidP="005629A2">
      <w:pPr>
        <w:pStyle w:val="PL"/>
      </w:pPr>
      <w:r w:rsidRPr="00941393">
        <w:tab/>
        <w:t>}</w:t>
      </w:r>
    </w:p>
    <w:p w14:paraId="2A12A9D2" w14:textId="77777777" w:rsidR="005629A2" w:rsidRPr="00941393" w:rsidRDefault="005629A2" w:rsidP="005629A2">
      <w:pPr>
        <w:pStyle w:val="PL"/>
      </w:pPr>
      <w:r w:rsidRPr="00941393">
        <w:t>}</w:t>
      </w:r>
    </w:p>
    <w:p w14:paraId="2909AAD7" w14:textId="77777777" w:rsidR="005629A2" w:rsidRPr="00941393" w:rsidRDefault="005629A2" w:rsidP="005629A2">
      <w:pPr>
        <w:pStyle w:val="PL"/>
      </w:pPr>
    </w:p>
    <w:p w14:paraId="72EBD3DE" w14:textId="77777777" w:rsidR="005629A2" w:rsidRPr="00941393" w:rsidRDefault="005629A2" w:rsidP="005629A2">
      <w:pPr>
        <w:pStyle w:val="PL"/>
      </w:pPr>
      <w:r w:rsidRPr="00941393">
        <w:t>SCG-ConfigPartSCG-r12 ::=</w:t>
      </w:r>
      <w:r w:rsidRPr="00941393">
        <w:tab/>
      </w:r>
      <w:r w:rsidRPr="00941393">
        <w:tab/>
      </w:r>
      <w:r w:rsidRPr="00941393">
        <w:tab/>
        <w:t>SEQUENCE {</w:t>
      </w:r>
    </w:p>
    <w:p w14:paraId="5C2BDCB7" w14:textId="77777777" w:rsidR="005629A2" w:rsidRPr="00941393" w:rsidRDefault="005629A2" w:rsidP="005629A2">
      <w:pPr>
        <w:pStyle w:val="PL"/>
      </w:pPr>
      <w:r w:rsidRPr="00941393">
        <w:tab/>
        <w:t>radioResourceConfigDedicatedSCG-r12</w:t>
      </w:r>
      <w:r w:rsidRPr="00941393">
        <w:tab/>
        <w:t>RadioResourceConfigDedicatedSCG-r12</w:t>
      </w:r>
      <w:r w:rsidRPr="00941393">
        <w:tab/>
        <w:t>OPTIONAL,</w:t>
      </w:r>
      <w:r w:rsidRPr="00941393">
        <w:tab/>
        <w:t>-- Need ON</w:t>
      </w:r>
    </w:p>
    <w:p w14:paraId="19BF3612" w14:textId="77777777" w:rsidR="005629A2" w:rsidRPr="00941393" w:rsidRDefault="005629A2" w:rsidP="005629A2">
      <w:pPr>
        <w:pStyle w:val="PL"/>
      </w:pPr>
      <w:r w:rsidRPr="00941393">
        <w:tab/>
        <w:t>sCell</w:t>
      </w:r>
      <w:r w:rsidRPr="00941393">
        <w:rPr>
          <w:snapToGrid w:val="0"/>
        </w:rPr>
        <w:t>ToRelease</w:t>
      </w:r>
      <w:r w:rsidRPr="00941393">
        <w:t>ListSCG-r12</w:t>
      </w:r>
      <w:r w:rsidRPr="00941393">
        <w:tab/>
      </w:r>
      <w:r w:rsidRPr="00941393">
        <w:tab/>
      </w:r>
      <w:r w:rsidRPr="00941393">
        <w:tab/>
        <w:t>SCell</w:t>
      </w:r>
      <w:r w:rsidRPr="00941393">
        <w:rPr>
          <w:snapToGrid w:val="0"/>
        </w:rPr>
        <w:t>ToRelease</w:t>
      </w:r>
      <w:r w:rsidRPr="00941393">
        <w:t>List-r10</w:t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5789FEFE" w14:textId="77777777" w:rsidR="005629A2" w:rsidRPr="00941393" w:rsidRDefault="005629A2" w:rsidP="005629A2">
      <w:pPr>
        <w:pStyle w:val="PL"/>
      </w:pPr>
      <w:r w:rsidRPr="00941393">
        <w:tab/>
        <w:t>pSCellToAddMod-r12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PSCellToAddMod-r12</w:t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640847CA" w14:textId="77777777" w:rsidR="005629A2" w:rsidRPr="00941393" w:rsidRDefault="005629A2" w:rsidP="005629A2">
      <w:pPr>
        <w:pStyle w:val="PL"/>
      </w:pPr>
      <w:r w:rsidRPr="00941393">
        <w:tab/>
        <w:t>sCell</w:t>
      </w:r>
      <w:r w:rsidRPr="00941393">
        <w:rPr>
          <w:snapToGrid w:val="0"/>
        </w:rPr>
        <w:t>ToAddMod</w:t>
      </w:r>
      <w:r w:rsidRPr="00941393">
        <w:t>ListSCG-r12</w:t>
      </w:r>
      <w:r w:rsidRPr="00941393">
        <w:tab/>
      </w:r>
      <w:r w:rsidRPr="00941393">
        <w:tab/>
      </w:r>
      <w:r w:rsidRPr="00941393">
        <w:tab/>
        <w:t>SCell</w:t>
      </w:r>
      <w:r w:rsidRPr="00941393">
        <w:rPr>
          <w:snapToGrid w:val="0"/>
        </w:rPr>
        <w:t>ToAddMod</w:t>
      </w:r>
      <w:r w:rsidRPr="00941393">
        <w:t>List-r10</w:t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2CB6F157" w14:textId="77777777" w:rsidR="005629A2" w:rsidRPr="00941393" w:rsidRDefault="005629A2" w:rsidP="005629A2">
      <w:pPr>
        <w:pStyle w:val="PL"/>
      </w:pPr>
      <w:r w:rsidRPr="00941393">
        <w:tab/>
        <w:t>mobilityControlInfoSCG-r12</w:t>
      </w:r>
      <w:r w:rsidRPr="00941393">
        <w:tab/>
      </w:r>
      <w:r w:rsidRPr="00941393">
        <w:tab/>
      </w:r>
      <w:r w:rsidRPr="00941393">
        <w:tab/>
        <w:t>MobilityControlInfoSCG-r12</w:t>
      </w:r>
      <w:r w:rsidRPr="00941393">
        <w:tab/>
        <w:t>OPTIONAL,</w:t>
      </w:r>
      <w:r w:rsidRPr="00941393">
        <w:tab/>
        <w:t>-- Need ON</w:t>
      </w:r>
    </w:p>
    <w:p w14:paraId="01557219" w14:textId="77777777" w:rsidR="005629A2" w:rsidRPr="00941393" w:rsidRDefault="005629A2" w:rsidP="005629A2">
      <w:pPr>
        <w:pStyle w:val="PL"/>
      </w:pPr>
      <w:r w:rsidRPr="00941393">
        <w:tab/>
        <w:t>...,</w:t>
      </w:r>
    </w:p>
    <w:p w14:paraId="4606D43E" w14:textId="77777777" w:rsidR="005629A2" w:rsidRPr="00941393" w:rsidRDefault="005629A2" w:rsidP="005629A2">
      <w:pPr>
        <w:pStyle w:val="PL"/>
      </w:pPr>
      <w:r w:rsidRPr="00941393">
        <w:tab/>
        <w:t>[[</w:t>
      </w:r>
    </w:p>
    <w:p w14:paraId="0F0919FB" w14:textId="77777777" w:rsidR="005629A2" w:rsidRPr="00941393" w:rsidRDefault="005629A2" w:rsidP="005629A2">
      <w:pPr>
        <w:pStyle w:val="PL"/>
      </w:pPr>
      <w:r w:rsidRPr="00941393">
        <w:tab/>
        <w:t>sCell</w:t>
      </w:r>
      <w:r w:rsidRPr="00941393">
        <w:rPr>
          <w:snapToGrid w:val="0"/>
        </w:rPr>
        <w:t>ToRelease</w:t>
      </w:r>
      <w:r w:rsidRPr="00941393">
        <w:t>ListSCG-Ext-r13</w:t>
      </w:r>
      <w:r w:rsidRPr="00941393">
        <w:tab/>
      </w:r>
      <w:r w:rsidRPr="00941393">
        <w:tab/>
      </w:r>
      <w:r w:rsidRPr="00941393">
        <w:tab/>
        <w:t>SCell</w:t>
      </w:r>
      <w:r w:rsidRPr="00941393">
        <w:rPr>
          <w:snapToGrid w:val="0"/>
        </w:rPr>
        <w:t>ToRelease</w:t>
      </w:r>
      <w:r w:rsidRPr="00941393">
        <w:t>ListExt-r13</w:t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6B366DC0" w14:textId="77777777" w:rsidR="005629A2" w:rsidRPr="00941393" w:rsidRDefault="005629A2" w:rsidP="005629A2">
      <w:pPr>
        <w:pStyle w:val="PL"/>
      </w:pPr>
      <w:r w:rsidRPr="00941393">
        <w:tab/>
        <w:t>sCell</w:t>
      </w:r>
      <w:r w:rsidRPr="00941393">
        <w:rPr>
          <w:snapToGrid w:val="0"/>
        </w:rPr>
        <w:t>ToAddMod</w:t>
      </w:r>
      <w:r w:rsidRPr="00941393">
        <w:t>ListSCG-Ext-r13</w:t>
      </w:r>
      <w:r w:rsidRPr="00941393">
        <w:tab/>
      </w:r>
      <w:r w:rsidRPr="00941393">
        <w:tab/>
      </w:r>
      <w:r w:rsidRPr="00941393">
        <w:tab/>
      </w:r>
      <w:r w:rsidRPr="00941393">
        <w:tab/>
        <w:t>SCell</w:t>
      </w:r>
      <w:r w:rsidRPr="00941393">
        <w:rPr>
          <w:snapToGrid w:val="0"/>
        </w:rPr>
        <w:t>ToAddMod</w:t>
      </w:r>
      <w:r w:rsidRPr="00941393">
        <w:t>ListExt-r13</w:t>
      </w:r>
      <w:r w:rsidRPr="00941393">
        <w:tab/>
        <w:t>OPTIONAL</w:t>
      </w:r>
      <w:r w:rsidRPr="00941393">
        <w:tab/>
        <w:t>-- Need ON</w:t>
      </w:r>
    </w:p>
    <w:p w14:paraId="221D481A" w14:textId="77777777" w:rsidR="005629A2" w:rsidRPr="00941393" w:rsidRDefault="005629A2" w:rsidP="005629A2">
      <w:pPr>
        <w:pStyle w:val="PL"/>
      </w:pPr>
      <w:r w:rsidRPr="00941393">
        <w:tab/>
        <w:t>]],</w:t>
      </w:r>
    </w:p>
    <w:p w14:paraId="5863CFE8" w14:textId="77777777" w:rsidR="005629A2" w:rsidRPr="00941393" w:rsidRDefault="005629A2" w:rsidP="005629A2">
      <w:pPr>
        <w:pStyle w:val="PL"/>
      </w:pPr>
      <w:r w:rsidRPr="00941393">
        <w:tab/>
        <w:t>[[</w:t>
      </w:r>
    </w:p>
    <w:p w14:paraId="082BD58B" w14:textId="77777777" w:rsidR="005629A2" w:rsidRPr="00941393" w:rsidRDefault="005629A2" w:rsidP="005629A2">
      <w:pPr>
        <w:pStyle w:val="PL"/>
      </w:pPr>
      <w:r w:rsidRPr="00941393">
        <w:tab/>
        <w:t>sCellToAddModListSCG-Ext-v1370</w:t>
      </w:r>
      <w:r w:rsidRPr="00941393">
        <w:tab/>
      </w:r>
      <w:r w:rsidRPr="00941393">
        <w:tab/>
        <w:t>SCellToAddModListExt-v1370</w:t>
      </w:r>
      <w:r w:rsidRPr="00941393">
        <w:tab/>
        <w:t>OPTIONAL</w:t>
      </w:r>
      <w:r w:rsidRPr="00941393">
        <w:tab/>
        <w:t>-- Need ON</w:t>
      </w:r>
    </w:p>
    <w:p w14:paraId="14ABFC4E" w14:textId="77777777" w:rsidR="005629A2" w:rsidRPr="00941393" w:rsidRDefault="005629A2" w:rsidP="005629A2">
      <w:pPr>
        <w:pStyle w:val="PL"/>
      </w:pPr>
      <w:r w:rsidRPr="00941393">
        <w:tab/>
        <w:t>]],</w:t>
      </w:r>
    </w:p>
    <w:p w14:paraId="24FB08C4" w14:textId="77777777" w:rsidR="005629A2" w:rsidRPr="00941393" w:rsidRDefault="005629A2" w:rsidP="005629A2">
      <w:pPr>
        <w:pStyle w:val="PL"/>
      </w:pPr>
      <w:r w:rsidRPr="00941393">
        <w:tab/>
        <w:t>[[</w:t>
      </w:r>
      <w:r w:rsidRPr="00941393">
        <w:tab/>
      </w:r>
    </w:p>
    <w:p w14:paraId="4D8C052B" w14:textId="77777777" w:rsidR="005629A2" w:rsidRPr="00941393" w:rsidRDefault="005629A2" w:rsidP="005629A2">
      <w:pPr>
        <w:pStyle w:val="PL"/>
      </w:pPr>
      <w:r w:rsidRPr="00941393">
        <w:tab/>
        <w:t>pSCellToAddMod-v1440</w:t>
      </w:r>
      <w:r w:rsidRPr="00941393">
        <w:tab/>
      </w:r>
      <w:r w:rsidRPr="00941393">
        <w:tab/>
      </w:r>
      <w:r w:rsidRPr="00941393">
        <w:tab/>
      </w:r>
      <w:r w:rsidRPr="00941393">
        <w:tab/>
        <w:t>PSCellToAddMod-v1440</w:t>
      </w:r>
      <w:r w:rsidRPr="00941393">
        <w:tab/>
      </w:r>
      <w:r w:rsidRPr="00941393">
        <w:tab/>
        <w:t>OPTIONAL</w:t>
      </w:r>
      <w:r w:rsidRPr="00941393">
        <w:tab/>
        <w:t>-- Need ON</w:t>
      </w:r>
    </w:p>
    <w:p w14:paraId="0FAF24C8" w14:textId="77777777" w:rsidR="005629A2" w:rsidRPr="00941393" w:rsidRDefault="005629A2" w:rsidP="005629A2">
      <w:pPr>
        <w:pStyle w:val="PL"/>
      </w:pPr>
      <w:r w:rsidRPr="00941393">
        <w:tab/>
        <w:t>]]</w:t>
      </w:r>
    </w:p>
    <w:p w14:paraId="4D22BE2F" w14:textId="77777777" w:rsidR="005629A2" w:rsidRPr="00941393" w:rsidRDefault="005629A2" w:rsidP="005629A2">
      <w:pPr>
        <w:pStyle w:val="PL"/>
      </w:pPr>
      <w:r w:rsidRPr="00941393">
        <w:t>}</w:t>
      </w:r>
    </w:p>
    <w:p w14:paraId="48E6ED63" w14:textId="77777777" w:rsidR="005629A2" w:rsidRPr="00941393" w:rsidRDefault="005629A2" w:rsidP="005629A2">
      <w:pPr>
        <w:pStyle w:val="PL"/>
      </w:pPr>
    </w:p>
    <w:p w14:paraId="5E2DC069" w14:textId="77777777" w:rsidR="005629A2" w:rsidRPr="00941393" w:rsidRDefault="005629A2" w:rsidP="005629A2">
      <w:pPr>
        <w:pStyle w:val="PL"/>
      </w:pPr>
      <w:r w:rsidRPr="00941393">
        <w:t>SCG-ConfigPartSCG-v12f0 ::=</w:t>
      </w:r>
      <w:r w:rsidRPr="00941393">
        <w:tab/>
      </w:r>
      <w:r w:rsidRPr="00941393">
        <w:tab/>
      </w:r>
      <w:r w:rsidRPr="00941393">
        <w:tab/>
        <w:t>SEQUENCE {</w:t>
      </w:r>
    </w:p>
    <w:p w14:paraId="1C3B66FF" w14:textId="77777777" w:rsidR="005629A2" w:rsidRPr="00941393" w:rsidRDefault="005629A2" w:rsidP="005629A2">
      <w:pPr>
        <w:pStyle w:val="PL"/>
      </w:pPr>
      <w:r w:rsidRPr="00941393">
        <w:tab/>
        <w:t>pSCellToAddMod-v12f0</w:t>
      </w:r>
      <w:r w:rsidRPr="00941393">
        <w:tab/>
      </w:r>
      <w:r w:rsidRPr="00941393">
        <w:tab/>
      </w:r>
      <w:r w:rsidRPr="00941393">
        <w:tab/>
      </w:r>
      <w:r w:rsidRPr="00941393">
        <w:tab/>
        <w:t>PSCellToAddMod-v12f0</w:t>
      </w:r>
      <w:r w:rsidRPr="00941393">
        <w:tab/>
      </w:r>
      <w:r w:rsidRPr="00941393">
        <w:tab/>
      </w:r>
      <w:r w:rsidRPr="00941393">
        <w:tab/>
        <w:t>OPTIONAL,</w:t>
      </w:r>
      <w:r w:rsidRPr="00941393">
        <w:tab/>
        <w:t>-- Need ON</w:t>
      </w:r>
    </w:p>
    <w:p w14:paraId="2DEAF8DD" w14:textId="77777777" w:rsidR="005629A2" w:rsidRPr="00941393" w:rsidRDefault="005629A2" w:rsidP="005629A2">
      <w:pPr>
        <w:pStyle w:val="PL"/>
      </w:pPr>
      <w:r w:rsidRPr="00941393">
        <w:tab/>
        <w:t>sCellToAddModListSCG-v12f0</w:t>
      </w:r>
      <w:r w:rsidRPr="00941393">
        <w:tab/>
      </w:r>
      <w:r w:rsidRPr="00941393">
        <w:tab/>
        <w:t>SCellToAddModList-v10l0</w:t>
      </w:r>
      <w:r w:rsidRPr="00941393">
        <w:tab/>
      </w:r>
      <w:r w:rsidRPr="00941393">
        <w:tab/>
        <w:t>OPTIONAL</w:t>
      </w:r>
      <w:r w:rsidRPr="00941393">
        <w:tab/>
        <w:t>-- Need ON</w:t>
      </w:r>
    </w:p>
    <w:p w14:paraId="2A5A00EA" w14:textId="77777777" w:rsidR="005629A2" w:rsidRPr="00941393" w:rsidRDefault="005629A2" w:rsidP="005629A2">
      <w:pPr>
        <w:pStyle w:val="PL"/>
      </w:pPr>
      <w:r w:rsidRPr="00941393">
        <w:t>}</w:t>
      </w:r>
    </w:p>
    <w:p w14:paraId="59E1E78C" w14:textId="77777777" w:rsidR="005629A2" w:rsidRPr="00941393" w:rsidRDefault="005629A2" w:rsidP="005629A2">
      <w:pPr>
        <w:pStyle w:val="PL"/>
      </w:pPr>
    </w:p>
    <w:p w14:paraId="4A7CDE32" w14:textId="77777777" w:rsidR="005629A2" w:rsidRPr="00941393" w:rsidRDefault="005629A2" w:rsidP="005629A2">
      <w:pPr>
        <w:pStyle w:val="PL"/>
      </w:pPr>
      <w:r w:rsidRPr="00941393">
        <w:t>SecurityConfigHO ::=</w:t>
      </w:r>
      <w:r w:rsidRPr="00941393">
        <w:tab/>
      </w:r>
      <w:r w:rsidRPr="00941393">
        <w:tab/>
      </w:r>
      <w:r w:rsidRPr="00941393">
        <w:tab/>
      </w:r>
      <w:r w:rsidRPr="00941393">
        <w:tab/>
        <w:t>SEQUENCE {</w:t>
      </w:r>
    </w:p>
    <w:p w14:paraId="3364F311" w14:textId="77777777" w:rsidR="005629A2" w:rsidRPr="00941393" w:rsidRDefault="005629A2" w:rsidP="005629A2">
      <w:pPr>
        <w:pStyle w:val="PL"/>
      </w:pPr>
      <w:r w:rsidRPr="00941393">
        <w:tab/>
        <w:t>handoverType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CHOICE {</w:t>
      </w:r>
    </w:p>
    <w:p w14:paraId="42CD90EB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intraLTE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SEQUENCE {</w:t>
      </w:r>
    </w:p>
    <w:p w14:paraId="633D549F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securityAlgorithmConfig</w:t>
      </w:r>
      <w:r w:rsidRPr="00941393">
        <w:tab/>
      </w:r>
      <w:r w:rsidRPr="00941393">
        <w:tab/>
      </w:r>
      <w:r w:rsidRPr="00941393">
        <w:tab/>
        <w:t>SecurityAlgorithmConfig</w:t>
      </w:r>
      <w:r w:rsidRPr="00941393">
        <w:tab/>
      </w:r>
      <w:r w:rsidRPr="00941393">
        <w:tab/>
        <w:t>OPTIONAL,</w:t>
      </w:r>
      <w:r w:rsidRPr="00941393">
        <w:tab/>
        <w:t>-- Cond fullConfig</w:t>
      </w:r>
    </w:p>
    <w:p w14:paraId="42E43C04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keyChangeIndicator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BOOLEAN,</w:t>
      </w:r>
    </w:p>
    <w:p w14:paraId="48DF40A4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nextHopChainingCount</w:t>
      </w:r>
      <w:r w:rsidRPr="00941393">
        <w:tab/>
      </w:r>
      <w:r w:rsidRPr="00941393">
        <w:tab/>
      </w:r>
      <w:r w:rsidRPr="00941393">
        <w:tab/>
      </w:r>
      <w:r w:rsidRPr="00941393">
        <w:tab/>
        <w:t>NextHopChainingCount</w:t>
      </w:r>
    </w:p>
    <w:p w14:paraId="37BFAF97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},</w:t>
      </w:r>
    </w:p>
    <w:p w14:paraId="4FC00FCB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interRAT</w:t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</w:r>
      <w:r w:rsidRPr="00941393">
        <w:tab/>
        <w:t>SEQUENCE {</w:t>
      </w:r>
    </w:p>
    <w:p w14:paraId="162AB3B8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securityAlgorithmConfig</w:t>
      </w:r>
      <w:r w:rsidRPr="00941393">
        <w:tab/>
      </w:r>
      <w:r w:rsidRPr="00941393">
        <w:tab/>
      </w:r>
      <w:r w:rsidRPr="00941393">
        <w:tab/>
        <w:t>SecurityAlgorithmConfig,</w:t>
      </w:r>
    </w:p>
    <w:p w14:paraId="7F3D4C91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</w:r>
      <w:r w:rsidRPr="00941393">
        <w:tab/>
        <w:t>nas-SecurityParamToEUTRA</w:t>
      </w:r>
      <w:r w:rsidRPr="00941393">
        <w:tab/>
      </w:r>
      <w:r w:rsidRPr="00941393">
        <w:tab/>
      </w:r>
      <w:r w:rsidRPr="00941393">
        <w:tab/>
        <w:t>OCTET STRING (SIZE(6))</w:t>
      </w:r>
    </w:p>
    <w:p w14:paraId="6DAF55C0" w14:textId="77777777" w:rsidR="005629A2" w:rsidRPr="00941393" w:rsidRDefault="005629A2" w:rsidP="005629A2">
      <w:pPr>
        <w:pStyle w:val="PL"/>
      </w:pPr>
      <w:r w:rsidRPr="00941393">
        <w:tab/>
      </w:r>
      <w:r w:rsidRPr="00941393">
        <w:tab/>
        <w:t>}</w:t>
      </w:r>
    </w:p>
    <w:p w14:paraId="7A79A959" w14:textId="77777777" w:rsidR="005629A2" w:rsidRPr="00941393" w:rsidRDefault="005629A2" w:rsidP="005629A2">
      <w:pPr>
        <w:pStyle w:val="PL"/>
      </w:pPr>
      <w:r w:rsidRPr="00941393">
        <w:tab/>
        <w:t>},</w:t>
      </w:r>
    </w:p>
    <w:p w14:paraId="2862AC40" w14:textId="77777777" w:rsidR="005629A2" w:rsidRPr="00941393" w:rsidRDefault="005629A2" w:rsidP="005629A2">
      <w:pPr>
        <w:pStyle w:val="PL"/>
      </w:pPr>
      <w:r w:rsidRPr="00941393">
        <w:tab/>
        <w:t>...</w:t>
      </w:r>
    </w:p>
    <w:p w14:paraId="6C76E2E5" w14:textId="77777777" w:rsidR="005629A2" w:rsidRPr="00941393" w:rsidRDefault="005629A2" w:rsidP="005629A2">
      <w:pPr>
        <w:pStyle w:val="PL"/>
      </w:pPr>
      <w:r w:rsidRPr="00941393">
        <w:t>}</w:t>
      </w:r>
    </w:p>
    <w:p w14:paraId="27EB6E9E" w14:textId="77777777" w:rsidR="005629A2" w:rsidRPr="00941393" w:rsidRDefault="005629A2" w:rsidP="005629A2">
      <w:pPr>
        <w:pStyle w:val="PL"/>
      </w:pPr>
    </w:p>
    <w:p w14:paraId="0DFF6DF5" w14:textId="77777777" w:rsidR="005629A2" w:rsidRPr="00941393" w:rsidRDefault="005629A2" w:rsidP="005629A2">
      <w:pPr>
        <w:pStyle w:val="PL"/>
      </w:pPr>
    </w:p>
    <w:p w14:paraId="1B29F938" w14:textId="77777777" w:rsidR="005629A2" w:rsidRPr="00941393" w:rsidRDefault="005629A2" w:rsidP="005629A2">
      <w:pPr>
        <w:pStyle w:val="PL"/>
      </w:pPr>
      <w:r w:rsidRPr="00941393">
        <w:t>-- ASN1STOP</w:t>
      </w:r>
    </w:p>
    <w:p w14:paraId="344A8913" w14:textId="77777777" w:rsidR="005629A2" w:rsidRPr="00941393" w:rsidRDefault="005629A2" w:rsidP="005629A2">
      <w:pPr>
        <w:rPr>
          <w:iCs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5629A2" w:rsidRPr="00941393" w14:paraId="0F41793A" w14:textId="77777777" w:rsidTr="00CB29E1">
        <w:trPr>
          <w:cantSplit/>
          <w:tblHeader/>
        </w:trPr>
        <w:tc>
          <w:tcPr>
            <w:tcW w:w="9639" w:type="dxa"/>
          </w:tcPr>
          <w:p w14:paraId="2A796C6E" w14:textId="77777777" w:rsidR="005629A2" w:rsidRPr="00941393" w:rsidRDefault="005629A2" w:rsidP="00CB29E1">
            <w:pPr>
              <w:pStyle w:val="TAH"/>
              <w:rPr>
                <w:lang w:eastAsia="en-GB"/>
              </w:rPr>
            </w:pPr>
            <w:r w:rsidRPr="00941393">
              <w:rPr>
                <w:i/>
                <w:noProof/>
                <w:lang w:eastAsia="en-GB"/>
              </w:rPr>
              <w:lastRenderedPageBreak/>
              <w:t>RRCConnectionReconfiguration</w:t>
            </w:r>
            <w:r w:rsidRPr="00941393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5629A2" w:rsidRPr="00941393" w14:paraId="6A8D7A18" w14:textId="77777777" w:rsidTr="00CB29E1">
        <w:trPr>
          <w:cantSplit/>
        </w:trPr>
        <w:tc>
          <w:tcPr>
            <w:tcW w:w="9639" w:type="dxa"/>
          </w:tcPr>
          <w:p w14:paraId="5DD46190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dedicatedInfoNASList</w:t>
            </w:r>
          </w:p>
          <w:p w14:paraId="37AFB3B2" w14:textId="77777777" w:rsidR="005629A2" w:rsidRPr="00941393" w:rsidRDefault="005629A2" w:rsidP="00CB29E1">
            <w:pPr>
              <w:pStyle w:val="TAL"/>
              <w:rPr>
                <w:lang w:eastAsia="en-GB"/>
              </w:rPr>
            </w:pPr>
            <w:r w:rsidRPr="00941393">
              <w:rPr>
                <w:lang w:eastAsia="en-GB"/>
              </w:rPr>
              <w:t>This field is used to transfer</w:t>
            </w:r>
            <w:r w:rsidRPr="00941393">
              <w:rPr>
                <w:iCs/>
                <w:lang w:eastAsia="en-GB"/>
              </w:rPr>
              <w:t xml:space="preserve"> UE specific NAS layer </w:t>
            </w:r>
            <w:smartTag w:uri="urn:schemas-microsoft-com:office:smarttags" w:element="PersonName">
              <w:r w:rsidRPr="00941393">
                <w:rPr>
                  <w:iCs/>
                  <w:lang w:eastAsia="en-GB"/>
                </w:rPr>
                <w:t>info</w:t>
              </w:r>
            </w:smartTag>
            <w:r w:rsidRPr="00941393">
              <w:rPr>
                <w:iCs/>
                <w:lang w:eastAsia="en-GB"/>
              </w:rPr>
              <w:t>rmation between the network and the UE. The RRC layer is transparent for each PDU in the list.</w:t>
            </w:r>
          </w:p>
        </w:tc>
      </w:tr>
      <w:tr w:rsidR="005629A2" w:rsidRPr="00941393" w14:paraId="589BA29A" w14:textId="77777777" w:rsidTr="00CB29E1">
        <w:trPr>
          <w:cantSplit/>
        </w:trPr>
        <w:tc>
          <w:tcPr>
            <w:tcW w:w="9639" w:type="dxa"/>
          </w:tcPr>
          <w:p w14:paraId="5091E108" w14:textId="77777777" w:rsidR="005629A2" w:rsidRPr="00941393" w:rsidRDefault="005629A2" w:rsidP="00CB29E1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eastAsia="en-GB"/>
              </w:rPr>
            </w:pPr>
            <w:proofErr w:type="spellStart"/>
            <w:r w:rsidRPr="00941393">
              <w:rPr>
                <w:rFonts w:ascii="Arial" w:hAnsi="Arial"/>
                <w:b/>
                <w:i/>
                <w:sz w:val="18"/>
                <w:lang w:eastAsia="en-GB"/>
              </w:rPr>
              <w:t>endc-ReleaseAndAdd</w:t>
            </w:r>
            <w:proofErr w:type="spellEnd"/>
          </w:p>
          <w:p w14:paraId="0772C27B" w14:textId="77777777" w:rsidR="005629A2" w:rsidRPr="00941393" w:rsidRDefault="005629A2" w:rsidP="00CB29E1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941393">
              <w:rPr>
                <w:rFonts w:ascii="Arial" w:hAnsi="Arial"/>
                <w:sz w:val="18"/>
                <w:lang w:eastAsia="en-GB"/>
              </w:rPr>
              <w:t>A one-shot field indicating whether</w:t>
            </w:r>
            <w:r w:rsidRPr="00941393">
              <w:rPr>
                <w:lang w:eastAsia="en-GB"/>
              </w:rPr>
              <w:t xml:space="preserve"> </w:t>
            </w:r>
            <w:r w:rsidRPr="00941393">
              <w:rPr>
                <w:rFonts w:ascii="Arial" w:hAnsi="Arial"/>
                <w:sz w:val="18"/>
                <w:lang w:eastAsia="en-GB"/>
              </w:rPr>
              <w:t xml:space="preserve">the UE simultaneously releases and adds all the NR SCG related configuration within </w:t>
            </w:r>
            <w:r w:rsidRPr="00941393">
              <w:rPr>
                <w:rFonts w:ascii="Arial" w:hAnsi="Arial"/>
                <w:i/>
                <w:sz w:val="18"/>
                <w:lang w:eastAsia="en-GB"/>
              </w:rPr>
              <w:t>nr-Config</w:t>
            </w:r>
            <w:r w:rsidRPr="00941393">
              <w:rPr>
                <w:rFonts w:ascii="Arial" w:hAnsi="Arial"/>
                <w:sz w:val="18"/>
                <w:lang w:eastAsia="en-GB"/>
              </w:rPr>
              <w:t xml:space="preserve">, i.e. the configuration set by the </w:t>
            </w:r>
            <w:r w:rsidRPr="00941393">
              <w:rPr>
                <w:rFonts w:ascii="Arial" w:hAnsi="Arial"/>
                <w:bCs/>
                <w:noProof/>
                <w:sz w:val="18"/>
                <w:lang w:eastAsia="en-GB"/>
              </w:rPr>
              <w:t xml:space="preserve">NR </w:t>
            </w:r>
            <w:r w:rsidRPr="00941393">
              <w:rPr>
                <w:rFonts w:ascii="Arial" w:hAnsi="Arial"/>
                <w:bCs/>
                <w:i/>
                <w:noProof/>
                <w:sz w:val="18"/>
                <w:lang w:eastAsia="en-GB"/>
              </w:rPr>
              <w:t>RRCReconfiguration</w:t>
            </w:r>
            <w:r w:rsidRPr="00941393">
              <w:rPr>
                <w:rFonts w:ascii="Arial" w:hAnsi="Arial"/>
                <w:bCs/>
                <w:noProof/>
                <w:sz w:val="18"/>
                <w:lang w:eastAsia="en-GB"/>
              </w:rPr>
              <w:t xml:space="preserve"> message (e.g. </w:t>
            </w:r>
            <w:proofErr w:type="spellStart"/>
            <w:r w:rsidRPr="00941393">
              <w:rPr>
                <w:rFonts w:ascii="Arial" w:hAnsi="Arial"/>
                <w:i/>
                <w:sz w:val="18"/>
                <w:lang w:eastAsia="zh-CN"/>
              </w:rPr>
              <w:t>secondaryCellGroup</w:t>
            </w:r>
            <w:proofErr w:type="spellEnd"/>
            <w:r w:rsidRPr="00941393">
              <w:rPr>
                <w:rFonts w:ascii="Arial" w:hAnsi="Arial"/>
                <w:i/>
                <w:sz w:val="18"/>
                <w:lang w:eastAsia="zh-CN"/>
              </w:rPr>
              <w:t>, SRB3</w:t>
            </w:r>
            <w:r w:rsidRPr="00941393">
              <w:rPr>
                <w:rFonts w:ascii="Arial" w:hAnsi="Arial"/>
                <w:sz w:val="18"/>
                <w:lang w:eastAsia="zh-CN"/>
              </w:rPr>
              <w:t xml:space="preserve"> and </w:t>
            </w:r>
            <w:r w:rsidRPr="00941393">
              <w:rPr>
                <w:rFonts w:ascii="Arial" w:hAnsi="Arial"/>
                <w:i/>
                <w:sz w:val="18"/>
                <w:lang w:eastAsia="zh-CN"/>
              </w:rPr>
              <w:t>measConfig)</w:t>
            </w:r>
            <w:r w:rsidRPr="00941393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5629A2" w:rsidRPr="00941393" w14:paraId="60A541D6" w14:textId="77777777" w:rsidTr="00CB29E1">
        <w:trPr>
          <w:cantSplit/>
        </w:trPr>
        <w:tc>
          <w:tcPr>
            <w:tcW w:w="9639" w:type="dxa"/>
          </w:tcPr>
          <w:p w14:paraId="65B9D771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fullConfig</w:t>
            </w:r>
          </w:p>
          <w:p w14:paraId="258B00AA" w14:textId="77777777" w:rsidR="005629A2" w:rsidRPr="00941393" w:rsidRDefault="005629A2" w:rsidP="00CB29E1">
            <w:pPr>
              <w:pStyle w:val="TAL"/>
              <w:rPr>
                <w:bCs/>
                <w:noProof/>
                <w:lang w:eastAsia="en-GB"/>
              </w:rPr>
            </w:pPr>
            <w:r w:rsidRPr="00941393">
              <w:rPr>
                <w:bCs/>
                <w:noProof/>
                <w:lang w:eastAsia="en-GB"/>
              </w:rPr>
              <w:t>Indicates the full configuration option is applicable for the RRC Connection Reconfiguration message.</w:t>
            </w:r>
          </w:p>
        </w:tc>
      </w:tr>
      <w:tr w:rsidR="005629A2" w:rsidRPr="00941393" w14:paraId="682C2588" w14:textId="77777777" w:rsidTr="00CB29E1">
        <w:trPr>
          <w:cantSplit/>
        </w:trPr>
        <w:tc>
          <w:tcPr>
            <w:tcW w:w="9639" w:type="dxa"/>
          </w:tcPr>
          <w:p w14:paraId="3EDBA4E8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harq-Offset</w:t>
            </w:r>
          </w:p>
          <w:p w14:paraId="0B521CEB" w14:textId="77777777" w:rsidR="005629A2" w:rsidRPr="00941393" w:rsidRDefault="005629A2" w:rsidP="00CB29E1">
            <w:pPr>
              <w:pStyle w:val="TAL"/>
              <w:rPr>
                <w:bCs/>
                <w:noProof/>
                <w:lang w:eastAsia="en-GB"/>
              </w:rPr>
            </w:pPr>
            <w:r w:rsidRPr="00941393">
              <w:rPr>
                <w:bCs/>
                <w:noProof/>
                <w:lang w:eastAsia="en-GB"/>
              </w:rPr>
              <w:t>Indicates a HARQ subframe offset that is applied to the subframes designated as UL in the associated subrame assignment</w:t>
            </w:r>
            <w:r w:rsidRPr="00941393">
              <w:rPr>
                <w:rFonts w:eastAsia="Malgun Gothic"/>
                <w:lang w:eastAsia="en-GB"/>
              </w:rPr>
              <w:t>, see TS 38.213 [88]</w:t>
            </w:r>
            <w:r w:rsidRPr="00941393">
              <w:rPr>
                <w:bCs/>
                <w:noProof/>
                <w:lang w:eastAsia="en-GB"/>
              </w:rPr>
              <w:t>.</w:t>
            </w:r>
          </w:p>
        </w:tc>
      </w:tr>
      <w:tr w:rsidR="005629A2" w:rsidRPr="00941393" w14:paraId="582B9D95" w14:textId="77777777" w:rsidTr="00CB29E1">
        <w:trPr>
          <w:cantSplit/>
        </w:trPr>
        <w:tc>
          <w:tcPr>
            <w:tcW w:w="9639" w:type="dxa"/>
          </w:tcPr>
          <w:p w14:paraId="00A8BB29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keyChangeIndicator</w:t>
            </w:r>
          </w:p>
          <w:p w14:paraId="6420C4D2" w14:textId="77777777" w:rsidR="005629A2" w:rsidRPr="00941393" w:rsidRDefault="005629A2" w:rsidP="00CB29E1">
            <w:pPr>
              <w:pStyle w:val="TAL"/>
              <w:rPr>
                <w:bCs/>
                <w:noProof/>
                <w:lang w:eastAsia="en-GB"/>
              </w:rPr>
            </w:pPr>
            <w:r w:rsidRPr="00941393">
              <w:rPr>
                <w:bCs/>
                <w:noProof/>
                <w:lang w:eastAsia="en-GB"/>
              </w:rPr>
              <w:t>true is used only in an intra-cell handover when a K</w:t>
            </w:r>
            <w:r w:rsidRPr="00941393">
              <w:rPr>
                <w:bCs/>
                <w:noProof/>
                <w:vertAlign w:val="subscript"/>
                <w:lang w:eastAsia="en-GB"/>
              </w:rPr>
              <w:t>eNB</w:t>
            </w:r>
            <w:r w:rsidRPr="00941393">
              <w:rPr>
                <w:bCs/>
                <w:noProof/>
                <w:lang w:eastAsia="en-GB"/>
              </w:rPr>
              <w:t xml:space="preserve"> key is derived from a K</w:t>
            </w:r>
            <w:r w:rsidRPr="00941393">
              <w:rPr>
                <w:bCs/>
                <w:noProof/>
                <w:vertAlign w:val="subscript"/>
                <w:lang w:eastAsia="en-GB"/>
              </w:rPr>
              <w:t>ASME</w:t>
            </w:r>
            <w:r w:rsidRPr="00941393">
              <w:rPr>
                <w:bCs/>
                <w:noProof/>
                <w:lang w:eastAsia="en-GB"/>
              </w:rPr>
              <w:t xml:space="preserve"> key taken into use through the latest successful NAS SMC procedure, as described in TS 33.401 [32] for K</w:t>
            </w:r>
            <w:r w:rsidRPr="00941393">
              <w:rPr>
                <w:bCs/>
                <w:noProof/>
                <w:vertAlign w:val="subscript"/>
                <w:lang w:eastAsia="en-GB"/>
              </w:rPr>
              <w:t>eNB</w:t>
            </w:r>
            <w:r w:rsidRPr="00941393">
              <w:rPr>
                <w:bCs/>
                <w:noProof/>
                <w:lang w:eastAsia="en-GB"/>
              </w:rPr>
              <w:t xml:space="preserve"> re-keying. false is used in an intra-LTE handover when the new K</w:t>
            </w:r>
            <w:r w:rsidRPr="00941393">
              <w:rPr>
                <w:bCs/>
                <w:noProof/>
                <w:vertAlign w:val="subscript"/>
                <w:lang w:eastAsia="en-GB"/>
              </w:rPr>
              <w:t>eNB</w:t>
            </w:r>
            <w:r w:rsidRPr="00941393">
              <w:rPr>
                <w:bCs/>
                <w:noProof/>
                <w:lang w:eastAsia="en-GB"/>
              </w:rPr>
              <w:t xml:space="preserve"> key is obtained from the current K</w:t>
            </w:r>
            <w:r w:rsidRPr="00941393">
              <w:rPr>
                <w:bCs/>
                <w:noProof/>
                <w:vertAlign w:val="subscript"/>
                <w:lang w:eastAsia="en-GB"/>
              </w:rPr>
              <w:t>eNB</w:t>
            </w:r>
            <w:r w:rsidRPr="00941393">
              <w:rPr>
                <w:bCs/>
                <w:noProof/>
                <w:lang w:eastAsia="en-GB"/>
              </w:rPr>
              <w:t xml:space="preserve"> key or from the NH as described in TS 33.401 [32].</w:t>
            </w:r>
          </w:p>
        </w:tc>
      </w:tr>
      <w:tr w:rsidR="005629A2" w:rsidRPr="00941393" w14:paraId="1966FAFC" w14:textId="77777777" w:rsidTr="00CB29E1">
        <w:trPr>
          <w:cantSplit/>
        </w:trPr>
        <w:tc>
          <w:tcPr>
            <w:tcW w:w="9639" w:type="dxa"/>
          </w:tcPr>
          <w:p w14:paraId="1C4934A6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lwa-Configuration</w:t>
            </w:r>
          </w:p>
          <w:p w14:paraId="3F757DC6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Cs/>
                <w:noProof/>
                <w:lang w:eastAsia="en-GB"/>
              </w:rPr>
              <w:t xml:space="preserve">This field is used to provide parameters for LWA configuration. </w:t>
            </w:r>
            <w:r w:rsidRPr="00941393">
              <w:t xml:space="preserve">E-UTRAN does not simultaneously configure </w:t>
            </w:r>
            <w:proofErr w:type="spellStart"/>
            <w:r w:rsidRPr="00941393">
              <w:t>LWA</w:t>
            </w:r>
            <w:proofErr w:type="spellEnd"/>
            <w:r w:rsidRPr="00941393">
              <w:t xml:space="preserve"> </w:t>
            </w:r>
            <w:r w:rsidRPr="00941393">
              <w:rPr>
                <w:lang w:eastAsia="zh-CN"/>
              </w:rPr>
              <w:t>with</w:t>
            </w:r>
            <w:r w:rsidRPr="00941393">
              <w:t xml:space="preserve"> DC</w:t>
            </w:r>
            <w:r w:rsidRPr="00941393">
              <w:rPr>
                <w:lang w:eastAsia="zh-CN"/>
              </w:rPr>
              <w:t xml:space="preserve">, </w:t>
            </w:r>
            <w:proofErr w:type="spellStart"/>
            <w:r w:rsidRPr="00941393">
              <w:rPr>
                <w:lang w:eastAsia="zh-CN"/>
              </w:rPr>
              <w:t>LWIP</w:t>
            </w:r>
            <w:proofErr w:type="spellEnd"/>
            <w:r w:rsidRPr="00941393">
              <w:rPr>
                <w:lang w:eastAsia="zh-CN"/>
              </w:rPr>
              <w:t xml:space="preserve"> or </w:t>
            </w:r>
            <w:proofErr w:type="spellStart"/>
            <w:r w:rsidRPr="00941393">
              <w:rPr>
                <w:lang w:eastAsia="zh-CN"/>
              </w:rPr>
              <w:t>RCLWI</w:t>
            </w:r>
            <w:proofErr w:type="spellEnd"/>
            <w:r w:rsidRPr="00941393">
              <w:t xml:space="preserve"> for a UE.</w:t>
            </w:r>
          </w:p>
        </w:tc>
      </w:tr>
      <w:tr w:rsidR="005629A2" w:rsidRPr="00941393" w14:paraId="61AFDE7F" w14:textId="77777777" w:rsidTr="00CB29E1">
        <w:trPr>
          <w:cantSplit/>
        </w:trPr>
        <w:tc>
          <w:tcPr>
            <w:tcW w:w="9639" w:type="dxa"/>
          </w:tcPr>
          <w:p w14:paraId="1EB75829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lwip-Configuration</w:t>
            </w:r>
          </w:p>
          <w:p w14:paraId="7ABDE2B9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Cs/>
                <w:noProof/>
                <w:lang w:eastAsia="en-GB"/>
              </w:rPr>
              <w:t>This field is used to provide parameters for LWIP configuration.</w:t>
            </w:r>
            <w:r w:rsidRPr="00941393">
              <w:t xml:space="preserve"> </w:t>
            </w:r>
            <w:bookmarkStart w:id="20" w:name="OLE_LINK208"/>
            <w:bookmarkStart w:id="21" w:name="OLE_LINK209"/>
            <w:r w:rsidRPr="00941393">
              <w:t xml:space="preserve">E-UTRAN does not simultaneously configure </w:t>
            </w:r>
            <w:proofErr w:type="spellStart"/>
            <w:r w:rsidRPr="00941393">
              <w:t>LW</w:t>
            </w:r>
            <w:r w:rsidRPr="00941393">
              <w:rPr>
                <w:lang w:eastAsia="zh-CN"/>
              </w:rPr>
              <w:t>IP</w:t>
            </w:r>
            <w:proofErr w:type="spellEnd"/>
            <w:r w:rsidRPr="00941393">
              <w:t xml:space="preserve"> </w:t>
            </w:r>
            <w:r w:rsidRPr="00941393">
              <w:rPr>
                <w:lang w:eastAsia="zh-CN"/>
              </w:rPr>
              <w:t>with DC,</w:t>
            </w:r>
            <w:r w:rsidRPr="00941393">
              <w:t xml:space="preserve"> </w:t>
            </w:r>
            <w:proofErr w:type="spellStart"/>
            <w:r w:rsidRPr="00941393">
              <w:rPr>
                <w:lang w:eastAsia="zh-CN"/>
              </w:rPr>
              <w:t>LWA</w:t>
            </w:r>
            <w:proofErr w:type="spellEnd"/>
            <w:r w:rsidRPr="00941393">
              <w:rPr>
                <w:lang w:eastAsia="zh-CN"/>
              </w:rPr>
              <w:t xml:space="preserve"> or </w:t>
            </w:r>
            <w:proofErr w:type="spellStart"/>
            <w:r w:rsidRPr="00941393">
              <w:rPr>
                <w:lang w:eastAsia="zh-CN"/>
              </w:rPr>
              <w:t>RCLWI</w:t>
            </w:r>
            <w:proofErr w:type="spellEnd"/>
            <w:r w:rsidRPr="00941393">
              <w:t xml:space="preserve"> for a UE.</w:t>
            </w:r>
            <w:bookmarkEnd w:id="20"/>
            <w:bookmarkEnd w:id="21"/>
          </w:p>
        </w:tc>
      </w:tr>
      <w:tr w:rsidR="005629A2" w:rsidRPr="00941393" w14:paraId="1DB62C8E" w14:textId="77777777" w:rsidTr="00CB29E1">
        <w:trPr>
          <w:cantSplit/>
        </w:trPr>
        <w:tc>
          <w:tcPr>
            <w:tcW w:w="9639" w:type="dxa"/>
          </w:tcPr>
          <w:p w14:paraId="32F7A1C1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nas-securityParamToEUTRA</w:t>
            </w:r>
          </w:p>
          <w:p w14:paraId="61052701" w14:textId="77777777" w:rsidR="005629A2" w:rsidRPr="00941393" w:rsidRDefault="005629A2" w:rsidP="00CB29E1">
            <w:pPr>
              <w:pStyle w:val="TAL"/>
              <w:rPr>
                <w:bCs/>
                <w:noProof/>
                <w:lang w:eastAsia="en-GB"/>
              </w:rPr>
            </w:pPr>
            <w:r w:rsidRPr="00941393">
              <w:rPr>
                <w:bCs/>
                <w:noProof/>
                <w:lang w:eastAsia="en-GB"/>
              </w:rPr>
              <w:t xml:space="preserve">This field is used to </w:t>
            </w:r>
            <w:r w:rsidRPr="00941393">
              <w:rPr>
                <w:lang w:eastAsia="en-GB"/>
              </w:rPr>
              <w:t>transfer</w:t>
            </w:r>
            <w:r w:rsidRPr="00941393">
              <w:rPr>
                <w:iCs/>
                <w:lang w:eastAsia="en-GB"/>
              </w:rPr>
              <w:t xml:space="preserve"> UE specific NAS layer </w:t>
            </w:r>
            <w:smartTag w:uri="urn:schemas-microsoft-com:office:smarttags" w:element="PersonName">
              <w:r w:rsidRPr="00941393">
                <w:rPr>
                  <w:iCs/>
                  <w:lang w:eastAsia="en-GB"/>
                </w:rPr>
                <w:t>info</w:t>
              </w:r>
            </w:smartTag>
            <w:r w:rsidRPr="00941393">
              <w:rPr>
                <w:iCs/>
                <w:lang w:eastAsia="en-GB"/>
              </w:rPr>
              <w:t>rmation between the network and the UE. The RRC layer is transparent for this field, although it affects activation of AS- security</w:t>
            </w:r>
            <w:r w:rsidRPr="00941393">
              <w:rPr>
                <w:bCs/>
                <w:noProof/>
                <w:lang w:eastAsia="en-GB"/>
              </w:rPr>
              <w:t xml:space="preserve"> after inter-RAT handover to E-UTRA. The content is defined in TS 24.301.</w:t>
            </w:r>
          </w:p>
        </w:tc>
      </w:tr>
      <w:tr w:rsidR="005629A2" w:rsidRPr="00941393" w14:paraId="03B65758" w14:textId="77777777" w:rsidTr="00CB29E1">
        <w:trPr>
          <w:cantSplit/>
          <w:tblHeader/>
        </w:trPr>
        <w:tc>
          <w:tcPr>
            <w:tcW w:w="9639" w:type="dxa"/>
          </w:tcPr>
          <w:p w14:paraId="70D7F93B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networkControlledSyncTx</w:t>
            </w:r>
          </w:p>
          <w:p w14:paraId="28814EBC" w14:textId="77777777" w:rsidR="005629A2" w:rsidRPr="00941393" w:rsidRDefault="005629A2" w:rsidP="00CB29E1">
            <w:pPr>
              <w:pStyle w:val="TAL"/>
              <w:rPr>
                <w:i/>
                <w:noProof/>
                <w:lang w:eastAsia="en-GB"/>
              </w:rPr>
            </w:pPr>
            <w:r w:rsidRPr="00941393">
              <w:rPr>
                <w:bCs/>
                <w:noProof/>
                <w:lang w:eastAsia="zh-CN"/>
              </w:rPr>
              <w:t>This</w:t>
            </w:r>
            <w:r w:rsidRPr="00941393">
              <w:rPr>
                <w:bCs/>
                <w:noProof/>
                <w:lang w:eastAsia="en-GB"/>
              </w:rPr>
              <w:t xml:space="preserve"> field indicates whether the UE shall transmit synchronisation information (i.e. become synchronisation source). Value </w:t>
            </w:r>
            <w:r w:rsidRPr="00941393">
              <w:rPr>
                <w:bCs/>
                <w:i/>
                <w:noProof/>
                <w:lang w:eastAsia="en-GB"/>
              </w:rPr>
              <w:t>On</w:t>
            </w:r>
            <w:r w:rsidRPr="00941393">
              <w:rPr>
                <w:bCs/>
                <w:noProof/>
                <w:lang w:eastAsia="en-GB"/>
              </w:rPr>
              <w:t xml:space="preserve"> indicates the UE to transmit synchronisation information while value </w:t>
            </w:r>
            <w:r w:rsidRPr="00941393">
              <w:rPr>
                <w:bCs/>
                <w:i/>
                <w:noProof/>
                <w:lang w:eastAsia="en-GB"/>
              </w:rPr>
              <w:t>Off</w:t>
            </w:r>
            <w:r w:rsidRPr="00941393">
              <w:rPr>
                <w:bCs/>
                <w:noProof/>
                <w:lang w:eastAsia="en-GB"/>
              </w:rPr>
              <w:t xml:space="preserve"> indicates the UE to not transmit such information.</w:t>
            </w:r>
          </w:p>
        </w:tc>
      </w:tr>
      <w:tr w:rsidR="005629A2" w:rsidRPr="00941393" w14:paraId="227D534F" w14:textId="77777777" w:rsidTr="00CB29E1">
        <w:trPr>
          <w:cantSplit/>
        </w:trPr>
        <w:tc>
          <w:tcPr>
            <w:tcW w:w="9639" w:type="dxa"/>
          </w:tcPr>
          <w:p w14:paraId="054184AB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nextHopChainingCount</w:t>
            </w:r>
          </w:p>
          <w:p w14:paraId="3D8B425A" w14:textId="77777777" w:rsidR="005629A2" w:rsidRPr="00941393" w:rsidRDefault="005629A2" w:rsidP="00CB29E1">
            <w:pPr>
              <w:pStyle w:val="TAL"/>
              <w:rPr>
                <w:bCs/>
                <w:noProof/>
                <w:lang w:eastAsia="en-GB"/>
              </w:rPr>
            </w:pPr>
            <w:r w:rsidRPr="00941393">
              <w:rPr>
                <w:bCs/>
                <w:noProof/>
                <w:lang w:eastAsia="en-GB"/>
              </w:rPr>
              <w:t>Parameter NCC: See TS 33.401 [32]</w:t>
            </w:r>
          </w:p>
        </w:tc>
      </w:tr>
      <w:tr w:rsidR="005629A2" w:rsidRPr="00941393" w14:paraId="307D6DC8" w14:textId="77777777" w:rsidTr="00CB29E1">
        <w:trPr>
          <w:cantSplit/>
        </w:trPr>
        <w:tc>
          <w:tcPr>
            <w:tcW w:w="9639" w:type="dxa"/>
          </w:tcPr>
          <w:p w14:paraId="3CF1C4A8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nr-Config</w:t>
            </w:r>
          </w:p>
          <w:p w14:paraId="22123B66" w14:textId="77777777" w:rsidR="005629A2" w:rsidRPr="00941393" w:rsidRDefault="005629A2" w:rsidP="00CB29E1">
            <w:pPr>
              <w:pStyle w:val="TAL"/>
              <w:rPr>
                <w:bCs/>
                <w:noProof/>
                <w:lang w:eastAsia="en-GB"/>
              </w:rPr>
            </w:pPr>
            <w:r w:rsidRPr="00941393">
              <w:rPr>
                <w:bCs/>
                <w:noProof/>
                <w:lang w:eastAsia="en-GB"/>
              </w:rPr>
              <w:t xml:space="preserve">Includes the NR related configurations. This filed is used to configure EN-DC configuration, possibly in conjunction with fields </w:t>
            </w:r>
            <w:r w:rsidRPr="00941393">
              <w:rPr>
                <w:bCs/>
                <w:i/>
                <w:noProof/>
                <w:lang w:eastAsia="en-GB"/>
              </w:rPr>
              <w:t>sk-Counter</w:t>
            </w:r>
            <w:r w:rsidRPr="00941393">
              <w:rPr>
                <w:bCs/>
                <w:noProof/>
                <w:lang w:eastAsia="en-GB"/>
              </w:rPr>
              <w:t xml:space="preserve"> and </w:t>
            </w:r>
            <w:r w:rsidRPr="00941393">
              <w:rPr>
                <w:bCs/>
                <w:i/>
                <w:noProof/>
                <w:lang w:eastAsia="en-GB"/>
              </w:rPr>
              <w:t>nr-RadioBearerConfig1/ 2</w:t>
            </w:r>
            <w:r w:rsidRPr="00941393">
              <w:rPr>
                <w:bCs/>
                <w:noProof/>
                <w:lang w:eastAsia="en-GB"/>
              </w:rPr>
              <w:t>. NOTE.</w:t>
            </w:r>
          </w:p>
        </w:tc>
      </w:tr>
      <w:tr w:rsidR="005629A2" w:rsidRPr="00941393" w14:paraId="28ABFB57" w14:textId="77777777" w:rsidTr="00CB29E1">
        <w:trPr>
          <w:cantSplit/>
        </w:trPr>
        <w:tc>
          <w:tcPr>
            <w:tcW w:w="9639" w:type="dxa"/>
          </w:tcPr>
          <w:p w14:paraId="56E94E32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nr-RadioBearerConfig1, nr-RadioBearerConfig2</w:t>
            </w:r>
          </w:p>
          <w:p w14:paraId="4F69CB60" w14:textId="77777777" w:rsidR="005629A2" w:rsidRPr="00941393" w:rsidRDefault="005629A2" w:rsidP="00CB29E1">
            <w:pPr>
              <w:pStyle w:val="TAL"/>
              <w:rPr>
                <w:bCs/>
                <w:noProof/>
                <w:lang w:eastAsia="en-GB"/>
              </w:rPr>
            </w:pPr>
            <w:r w:rsidRPr="00941393">
              <w:rPr>
                <w:bCs/>
                <w:noProof/>
                <w:lang w:eastAsia="en-GB"/>
              </w:rPr>
              <w:t xml:space="preserve">Includes the NR </w:t>
            </w:r>
            <w:r w:rsidRPr="00941393">
              <w:rPr>
                <w:bCs/>
                <w:i/>
                <w:noProof/>
                <w:lang w:eastAsia="en-GB"/>
              </w:rPr>
              <w:t>RadioBearerConfig</w:t>
            </w:r>
            <w:r w:rsidRPr="00941393">
              <w:rPr>
                <w:bCs/>
                <w:noProof/>
                <w:lang w:eastAsia="en-GB"/>
              </w:rPr>
              <w:t xml:space="preserve"> IE as specified in TS 38.331 [82]. The field includes the configuration of RBs configured with NR PDCP.</w:t>
            </w:r>
          </w:p>
        </w:tc>
      </w:tr>
      <w:tr w:rsidR="005629A2" w:rsidRPr="00941393" w14:paraId="79878D28" w14:textId="77777777" w:rsidTr="00CB29E1">
        <w:trPr>
          <w:cantSplit/>
        </w:trPr>
        <w:tc>
          <w:tcPr>
            <w:tcW w:w="9639" w:type="dxa"/>
          </w:tcPr>
          <w:p w14:paraId="68D60DCC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nr-SecondaryCellGroupConfig</w:t>
            </w:r>
          </w:p>
          <w:p w14:paraId="76DC391A" w14:textId="77777777" w:rsidR="005629A2" w:rsidRPr="00941393" w:rsidRDefault="005629A2" w:rsidP="00CB29E1">
            <w:pPr>
              <w:pStyle w:val="TAL"/>
              <w:rPr>
                <w:bCs/>
                <w:noProof/>
                <w:lang w:eastAsia="en-GB"/>
              </w:rPr>
            </w:pPr>
            <w:r w:rsidRPr="00941393">
              <w:rPr>
                <w:bCs/>
                <w:noProof/>
                <w:lang w:eastAsia="en-GB"/>
              </w:rPr>
              <w:t xml:space="preserve">Includes the NR </w:t>
            </w:r>
            <w:r w:rsidRPr="00941393">
              <w:rPr>
                <w:bCs/>
                <w:i/>
                <w:noProof/>
                <w:lang w:eastAsia="en-GB"/>
              </w:rPr>
              <w:t>RRCReconfiguration</w:t>
            </w:r>
            <w:r w:rsidRPr="00941393">
              <w:rPr>
                <w:bCs/>
                <w:noProof/>
                <w:lang w:eastAsia="en-GB"/>
              </w:rPr>
              <w:t xml:space="preserve"> message as specified in TS 38.331 [82].</w:t>
            </w:r>
            <w:r w:rsidRPr="00941393">
              <w:rPr>
                <w:lang w:eastAsia="zh-CN"/>
              </w:rPr>
              <w:t xml:space="preserve"> In this version of the specification, the NR RRC message only includes fields </w:t>
            </w:r>
            <w:proofErr w:type="spellStart"/>
            <w:r w:rsidRPr="00941393">
              <w:rPr>
                <w:i/>
                <w:lang w:eastAsia="zh-CN"/>
              </w:rPr>
              <w:t>secondaryCellGroup</w:t>
            </w:r>
            <w:proofErr w:type="spellEnd"/>
            <w:r w:rsidRPr="00941393">
              <w:rPr>
                <w:lang w:eastAsia="zh-CN"/>
              </w:rPr>
              <w:t xml:space="preserve"> and/ or </w:t>
            </w:r>
            <w:r w:rsidRPr="00941393">
              <w:rPr>
                <w:i/>
                <w:lang w:eastAsia="zh-CN"/>
              </w:rPr>
              <w:t>measConfig</w:t>
            </w:r>
            <w:r w:rsidRPr="00941393">
              <w:rPr>
                <w:bCs/>
                <w:noProof/>
                <w:kern w:val="2"/>
                <w:lang w:eastAsia="zh-CN"/>
              </w:rPr>
              <w:t xml:space="preserve">. If </w:t>
            </w:r>
            <w:r w:rsidRPr="00941393">
              <w:rPr>
                <w:bCs/>
                <w:i/>
                <w:noProof/>
                <w:lang w:eastAsia="en-GB"/>
              </w:rPr>
              <w:t>nr-SecondaryCellGroupConfig</w:t>
            </w:r>
            <w:r w:rsidRPr="00941393">
              <w:rPr>
                <w:bCs/>
                <w:noProof/>
                <w:kern w:val="2"/>
                <w:lang w:eastAsia="zh-CN"/>
              </w:rPr>
              <w:t xml:space="preserve"> is configured, the network always includes this field upon MN handover to initiate an </w:t>
            </w:r>
            <w:r w:rsidRPr="00941393">
              <w:rPr>
                <w:iCs/>
              </w:rPr>
              <w:t>NR SCG reconfiguration with sync and key change</w:t>
            </w:r>
            <w:r w:rsidRPr="00941393">
              <w:rPr>
                <w:bCs/>
                <w:noProof/>
                <w:kern w:val="2"/>
                <w:lang w:eastAsia="zh-CN"/>
              </w:rPr>
              <w:t>.</w:t>
            </w:r>
          </w:p>
        </w:tc>
      </w:tr>
      <w:tr w:rsidR="005629A2" w:rsidRPr="00941393" w14:paraId="0217D61C" w14:textId="77777777" w:rsidTr="00CB29E1">
        <w:trPr>
          <w:cantSplit/>
        </w:trPr>
        <w:tc>
          <w:tcPr>
            <w:tcW w:w="9639" w:type="dxa"/>
          </w:tcPr>
          <w:p w14:paraId="603F3B54" w14:textId="77777777" w:rsidR="005629A2" w:rsidRPr="00941393" w:rsidRDefault="005629A2" w:rsidP="00CB29E1">
            <w:pPr>
              <w:pStyle w:val="TAL"/>
              <w:rPr>
                <w:b/>
                <w:i/>
              </w:rPr>
            </w:pPr>
            <w:proofErr w:type="spellStart"/>
            <w:r w:rsidRPr="00941393">
              <w:rPr>
                <w:b/>
                <w:i/>
              </w:rPr>
              <w:lastRenderedPageBreak/>
              <w:t>perCC-GapIndicationRequest</w:t>
            </w:r>
            <w:proofErr w:type="spellEnd"/>
          </w:p>
          <w:p w14:paraId="74D3F2D5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t xml:space="preserve">Indicates that UE shall include </w:t>
            </w:r>
            <w:proofErr w:type="spellStart"/>
            <w:r w:rsidRPr="00941393">
              <w:rPr>
                <w:i/>
              </w:rPr>
              <w:t>perCC-GapIndicationList</w:t>
            </w:r>
            <w:proofErr w:type="spellEnd"/>
            <w:r w:rsidRPr="00941393" w:rsidDel="0037699D">
              <w:t xml:space="preserve"> </w:t>
            </w:r>
            <w:r w:rsidRPr="00941393">
              <w:t xml:space="preserve">and </w:t>
            </w:r>
            <w:proofErr w:type="spellStart"/>
            <w:r w:rsidRPr="00941393">
              <w:rPr>
                <w:i/>
              </w:rPr>
              <w:t>numFreqEffective</w:t>
            </w:r>
            <w:proofErr w:type="spellEnd"/>
            <w:r w:rsidRPr="00941393">
              <w:t xml:space="preserve"> in the </w:t>
            </w:r>
            <w:r w:rsidRPr="00941393">
              <w:rPr>
                <w:i/>
              </w:rPr>
              <w:t>RRCConnectionReconfigurationComplete</w:t>
            </w:r>
            <w:r w:rsidRPr="00941393">
              <w:t xml:space="preserve"> message. </w:t>
            </w:r>
            <w:proofErr w:type="spellStart"/>
            <w:r w:rsidRPr="00941393">
              <w:rPr>
                <w:i/>
              </w:rPr>
              <w:t>numFreqEffectiveReduced</w:t>
            </w:r>
            <w:proofErr w:type="spellEnd"/>
            <w:r w:rsidRPr="00941393">
              <w:t xml:space="preserve"> may also be included if frequencies are configured for reduced measurement performance.</w:t>
            </w:r>
          </w:p>
        </w:tc>
      </w:tr>
      <w:tr w:rsidR="005629A2" w:rsidRPr="00941393" w14:paraId="78F2EBB6" w14:textId="77777777" w:rsidTr="00CB29E1">
        <w:trPr>
          <w:cantSplit/>
        </w:trPr>
        <w:tc>
          <w:tcPr>
            <w:tcW w:w="9639" w:type="dxa"/>
          </w:tcPr>
          <w:p w14:paraId="677DA60B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p-MaxEUTRA</w:t>
            </w:r>
          </w:p>
          <w:p w14:paraId="5A57E4D7" w14:textId="77777777" w:rsidR="005629A2" w:rsidRPr="00941393" w:rsidRDefault="005629A2" w:rsidP="00CB29E1">
            <w:pPr>
              <w:pStyle w:val="TAL"/>
              <w:rPr>
                <w:bCs/>
                <w:noProof/>
                <w:lang w:eastAsia="en-GB"/>
              </w:rPr>
            </w:pPr>
            <w:r w:rsidRPr="00941393">
              <w:rPr>
                <w:bCs/>
                <w:noProof/>
                <w:lang w:eastAsia="en-GB"/>
              </w:rPr>
              <w:t>Indicates the maximum power available for LTE.</w:t>
            </w:r>
          </w:p>
        </w:tc>
      </w:tr>
      <w:tr w:rsidR="00313939" w:rsidRPr="00941393" w14:paraId="70398ED1" w14:textId="77777777" w:rsidTr="00CB29E1">
        <w:trPr>
          <w:cantSplit/>
          <w:ins w:id="22" w:author="Ericsson" w:date="2018-07-05T17:38:00Z"/>
        </w:trPr>
        <w:tc>
          <w:tcPr>
            <w:tcW w:w="9639" w:type="dxa"/>
          </w:tcPr>
          <w:p w14:paraId="77EB1526" w14:textId="77777777" w:rsidR="00313939" w:rsidRDefault="00313939" w:rsidP="00CB29E1">
            <w:pPr>
              <w:pStyle w:val="TAL"/>
              <w:rPr>
                <w:ins w:id="23" w:author="Ericsson" w:date="2018-07-05T17:38:00Z"/>
                <w:b/>
                <w:bCs/>
                <w:i/>
                <w:noProof/>
                <w:lang w:eastAsia="en-GB"/>
              </w:rPr>
            </w:pPr>
            <w:ins w:id="24" w:author="Ericsson" w:date="2018-07-05T17:38:00Z">
              <w:r>
                <w:rPr>
                  <w:b/>
                  <w:bCs/>
                  <w:i/>
                  <w:noProof/>
                  <w:lang w:eastAsia="en-GB"/>
                </w:rPr>
                <w:t>p-MaxUE-FR1</w:t>
              </w:r>
            </w:ins>
          </w:p>
          <w:p w14:paraId="5E153FB3" w14:textId="1CED2140" w:rsidR="00313939" w:rsidRPr="00313939" w:rsidRDefault="00313939" w:rsidP="00CB29E1">
            <w:pPr>
              <w:pStyle w:val="TAL"/>
              <w:rPr>
                <w:ins w:id="25" w:author="Ericsson" w:date="2018-07-05T17:38:00Z"/>
                <w:bCs/>
                <w:noProof/>
                <w:lang w:eastAsia="en-GB"/>
              </w:rPr>
            </w:pPr>
            <w:ins w:id="26" w:author="Ericsson" w:date="2018-07-05T17:38:00Z">
              <w:r w:rsidRPr="00313939">
                <w:rPr>
                  <w:bCs/>
                  <w:noProof/>
                  <w:lang w:eastAsia="en-GB"/>
                </w:rPr>
                <w:t>The maximum total transmit power to be used by the UE across all serving cells in frequency range 1 (FR1) across all cell groups. The maximum transmit power that the UE may use may be additionally limited on cell- or cell-group level. The field is optionally present, if EN-DC (nr-Config-r-15) has been configured. It is absent otherwise.</w:t>
              </w:r>
            </w:ins>
          </w:p>
        </w:tc>
      </w:tr>
      <w:tr w:rsidR="005629A2" w:rsidRPr="00941393" w14:paraId="52FDC8CF" w14:textId="77777777" w:rsidTr="00CB29E1">
        <w:trPr>
          <w:cantSplit/>
        </w:trPr>
        <w:tc>
          <w:tcPr>
            <w:tcW w:w="9639" w:type="dxa"/>
          </w:tcPr>
          <w:p w14:paraId="1A499CA1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p-MeNB</w:t>
            </w:r>
          </w:p>
          <w:p w14:paraId="150A9B8A" w14:textId="77777777" w:rsidR="005629A2" w:rsidRPr="00941393" w:rsidRDefault="005629A2" w:rsidP="00CB29E1">
            <w:pPr>
              <w:pStyle w:val="TAL"/>
              <w:rPr>
                <w:bCs/>
                <w:noProof/>
                <w:lang w:eastAsia="en-GB"/>
              </w:rPr>
            </w:pPr>
            <w:r w:rsidRPr="00941393">
              <w:rPr>
                <w:bCs/>
                <w:noProof/>
                <w:lang w:eastAsia="en-GB"/>
              </w:rPr>
              <w:t>Indicates the guaranteed power for the MeNB, as specified in TS 36.213 [23].</w:t>
            </w:r>
            <w:r w:rsidRPr="00941393">
              <w:rPr>
                <w:lang w:eastAsia="zh-CN"/>
              </w:rPr>
              <w:t xml:space="preserve"> T</w:t>
            </w:r>
            <w:r w:rsidRPr="00941393">
              <w:rPr>
                <w:bCs/>
                <w:noProof/>
                <w:kern w:val="2"/>
                <w:lang w:eastAsia="en-GB"/>
              </w:rPr>
              <w:t>he value N</w:t>
            </w:r>
            <w:r w:rsidRPr="00941393">
              <w:rPr>
                <w:bCs/>
                <w:noProof/>
                <w:kern w:val="2"/>
                <w:lang w:eastAsia="zh-CN"/>
              </w:rPr>
              <w:t xml:space="preserve"> </w:t>
            </w:r>
            <w:r w:rsidRPr="00941393">
              <w:rPr>
                <w:bCs/>
                <w:noProof/>
                <w:kern w:val="2"/>
                <w:lang w:eastAsia="en-GB"/>
              </w:rPr>
              <w:t>corresponds to N-1 in TS 36.213</w:t>
            </w:r>
            <w:r w:rsidRPr="00941393">
              <w:rPr>
                <w:bCs/>
                <w:noProof/>
                <w:kern w:val="2"/>
                <w:lang w:eastAsia="zh-CN"/>
              </w:rPr>
              <w:t xml:space="preserve"> [23].</w:t>
            </w:r>
          </w:p>
        </w:tc>
      </w:tr>
      <w:tr w:rsidR="005629A2" w:rsidRPr="00941393" w14:paraId="30F8C024" w14:textId="77777777" w:rsidTr="00CB29E1">
        <w:trPr>
          <w:cantSplit/>
        </w:trPr>
        <w:tc>
          <w:tcPr>
            <w:tcW w:w="9639" w:type="dxa"/>
          </w:tcPr>
          <w:p w14:paraId="6D0D9892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powerControlMode</w:t>
            </w:r>
          </w:p>
          <w:p w14:paraId="3DA2FE0B" w14:textId="77777777" w:rsidR="005629A2" w:rsidRPr="00941393" w:rsidRDefault="005629A2" w:rsidP="00CB29E1">
            <w:pPr>
              <w:pStyle w:val="TAL"/>
              <w:rPr>
                <w:bCs/>
                <w:noProof/>
                <w:lang w:eastAsia="en-GB"/>
              </w:rPr>
            </w:pPr>
            <w:r w:rsidRPr="00941393">
              <w:rPr>
                <w:bCs/>
                <w:noProof/>
                <w:lang w:eastAsia="en-GB"/>
              </w:rPr>
              <w:t>Indicates the power control mode used in DC. Value 1 corresponds to DC power control mode 1 and value 2 indicates DC power control mode 2, as specified in TS 36.213 [23].</w:t>
            </w:r>
          </w:p>
        </w:tc>
      </w:tr>
      <w:tr w:rsidR="005629A2" w:rsidRPr="00941393" w14:paraId="4252795F" w14:textId="77777777" w:rsidTr="00CB29E1">
        <w:trPr>
          <w:cantSplit/>
        </w:trPr>
        <w:tc>
          <w:tcPr>
            <w:tcW w:w="9639" w:type="dxa"/>
          </w:tcPr>
          <w:p w14:paraId="51EFFE3E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p-SeNB</w:t>
            </w:r>
          </w:p>
          <w:p w14:paraId="7EF97034" w14:textId="77777777" w:rsidR="005629A2" w:rsidRPr="00941393" w:rsidRDefault="005629A2" w:rsidP="00CB29E1">
            <w:pPr>
              <w:pStyle w:val="TAL"/>
              <w:rPr>
                <w:bCs/>
                <w:noProof/>
                <w:lang w:eastAsia="en-GB"/>
              </w:rPr>
            </w:pPr>
            <w:r w:rsidRPr="00941393">
              <w:rPr>
                <w:bCs/>
                <w:noProof/>
                <w:lang w:eastAsia="en-GB"/>
              </w:rPr>
              <w:t>Indicates the guaranteed power for the SeNB</w:t>
            </w:r>
            <w:r w:rsidRPr="00941393">
              <w:rPr>
                <w:lang w:eastAsia="en-GB"/>
              </w:rPr>
              <w:t xml:space="preserve"> </w:t>
            </w:r>
            <w:r w:rsidRPr="00941393">
              <w:rPr>
                <w:bCs/>
                <w:noProof/>
                <w:lang w:eastAsia="en-GB"/>
              </w:rPr>
              <w:t>as specified in TS 36.213 [23, Table 5.1.4.2-1].</w:t>
            </w:r>
            <w:r w:rsidRPr="00941393">
              <w:rPr>
                <w:lang w:eastAsia="zh-CN"/>
              </w:rPr>
              <w:t xml:space="preserve"> T</w:t>
            </w:r>
            <w:r w:rsidRPr="00941393">
              <w:rPr>
                <w:bCs/>
                <w:noProof/>
                <w:kern w:val="2"/>
                <w:lang w:eastAsia="en-GB"/>
              </w:rPr>
              <w:t>he value N</w:t>
            </w:r>
            <w:r w:rsidRPr="00941393">
              <w:rPr>
                <w:bCs/>
                <w:noProof/>
                <w:kern w:val="2"/>
                <w:lang w:eastAsia="zh-CN"/>
              </w:rPr>
              <w:t xml:space="preserve"> </w:t>
            </w:r>
            <w:r w:rsidRPr="00941393">
              <w:rPr>
                <w:bCs/>
                <w:noProof/>
                <w:kern w:val="2"/>
                <w:lang w:eastAsia="en-GB"/>
              </w:rPr>
              <w:t>corresponds to N-1 in TS 36.213</w:t>
            </w:r>
            <w:r w:rsidRPr="00941393">
              <w:rPr>
                <w:bCs/>
                <w:noProof/>
                <w:kern w:val="2"/>
                <w:lang w:eastAsia="zh-CN"/>
              </w:rPr>
              <w:t xml:space="preserve"> [23].</w:t>
            </w:r>
          </w:p>
        </w:tc>
      </w:tr>
      <w:tr w:rsidR="005629A2" w:rsidRPr="00941393" w14:paraId="5AE12E8E" w14:textId="77777777" w:rsidTr="00CB29E1">
        <w:trPr>
          <w:cantSplit/>
        </w:trPr>
        <w:tc>
          <w:tcPr>
            <w:tcW w:w="9639" w:type="dxa"/>
          </w:tcPr>
          <w:p w14:paraId="7106FC5D" w14:textId="77777777" w:rsidR="005629A2" w:rsidRPr="00941393" w:rsidRDefault="005629A2" w:rsidP="00CB29E1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941393">
              <w:rPr>
                <w:b/>
                <w:i/>
                <w:lang w:eastAsia="en-GB"/>
              </w:rPr>
              <w:t>rclwi</w:t>
            </w:r>
            <w:proofErr w:type="spellEnd"/>
            <w:r w:rsidRPr="00941393">
              <w:rPr>
                <w:b/>
                <w:i/>
                <w:lang w:eastAsia="en-GB"/>
              </w:rPr>
              <w:t>-Configuration</w:t>
            </w:r>
          </w:p>
          <w:p w14:paraId="340C673C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lang w:eastAsia="en-GB"/>
              </w:rPr>
              <w:t>WLAN traffic steering command as specified in 5.6.16.2.</w:t>
            </w:r>
            <w:r w:rsidRPr="00941393">
              <w:t xml:space="preserve"> E-UTRAN does not simultaneously configure </w:t>
            </w:r>
            <w:proofErr w:type="spellStart"/>
            <w:r w:rsidRPr="00941393">
              <w:rPr>
                <w:lang w:eastAsia="zh-CN"/>
              </w:rPr>
              <w:t>RCLWI</w:t>
            </w:r>
            <w:proofErr w:type="spellEnd"/>
            <w:r w:rsidRPr="00941393">
              <w:t xml:space="preserve"> </w:t>
            </w:r>
            <w:r w:rsidRPr="00941393">
              <w:rPr>
                <w:lang w:eastAsia="zh-CN"/>
              </w:rPr>
              <w:t xml:space="preserve">with DC, </w:t>
            </w:r>
            <w:proofErr w:type="spellStart"/>
            <w:r w:rsidRPr="00941393">
              <w:rPr>
                <w:lang w:eastAsia="zh-CN"/>
              </w:rPr>
              <w:t>LWA</w:t>
            </w:r>
            <w:proofErr w:type="spellEnd"/>
            <w:r w:rsidRPr="00941393">
              <w:rPr>
                <w:lang w:eastAsia="zh-CN"/>
              </w:rPr>
              <w:t xml:space="preserve"> or </w:t>
            </w:r>
            <w:proofErr w:type="spellStart"/>
            <w:r w:rsidRPr="00941393">
              <w:rPr>
                <w:lang w:eastAsia="zh-CN"/>
              </w:rPr>
              <w:t>LWIP</w:t>
            </w:r>
            <w:proofErr w:type="spellEnd"/>
            <w:r w:rsidRPr="00941393">
              <w:t xml:space="preserve"> for a UE.</w:t>
            </w:r>
          </w:p>
        </w:tc>
      </w:tr>
      <w:tr w:rsidR="005629A2" w:rsidRPr="00941393" w14:paraId="3517EA71" w14:textId="77777777" w:rsidTr="00CB29E1">
        <w:trPr>
          <w:cantSplit/>
        </w:trPr>
        <w:tc>
          <w:tcPr>
            <w:tcW w:w="9639" w:type="dxa"/>
          </w:tcPr>
          <w:p w14:paraId="0BC3DB8D" w14:textId="77777777" w:rsidR="005629A2" w:rsidRPr="00941393" w:rsidRDefault="005629A2" w:rsidP="00CB29E1">
            <w:pPr>
              <w:pStyle w:val="TAL"/>
              <w:rPr>
                <w:b/>
                <w:i/>
                <w:lang w:eastAsia="en-GB"/>
              </w:rPr>
            </w:pPr>
            <w:r w:rsidRPr="00941393">
              <w:rPr>
                <w:b/>
                <w:i/>
                <w:lang w:eastAsia="en-GB"/>
              </w:rPr>
              <w:t>sCellIndex</w:t>
            </w:r>
          </w:p>
          <w:p w14:paraId="73CA5B27" w14:textId="77777777" w:rsidR="005629A2" w:rsidRPr="00941393" w:rsidRDefault="005629A2" w:rsidP="00CB29E1">
            <w:pPr>
              <w:pStyle w:val="TAL"/>
              <w:rPr>
                <w:bCs/>
                <w:iCs/>
                <w:lang w:eastAsia="en-GB"/>
              </w:rPr>
            </w:pPr>
            <w:r w:rsidRPr="00941393">
              <w:rPr>
                <w:lang w:eastAsia="en-GB"/>
              </w:rPr>
              <w:t xml:space="preserve">In case of DC, the SCellIndex is unique within the scope of the UE i.e. an SCG cell </w:t>
            </w:r>
            <w:proofErr w:type="spellStart"/>
            <w:r w:rsidRPr="00941393">
              <w:rPr>
                <w:lang w:eastAsia="en-GB"/>
              </w:rPr>
              <w:t>can not</w:t>
            </w:r>
            <w:proofErr w:type="spellEnd"/>
            <w:r w:rsidRPr="00941393">
              <w:rPr>
                <w:lang w:eastAsia="en-GB"/>
              </w:rPr>
              <w:t xml:space="preserve"> use the same value as used for an MCG cell. For </w:t>
            </w:r>
            <w:proofErr w:type="spellStart"/>
            <w:r w:rsidRPr="00941393">
              <w:rPr>
                <w:i/>
                <w:lang w:eastAsia="en-GB"/>
              </w:rPr>
              <w:t>pSCellToAddMod</w:t>
            </w:r>
            <w:proofErr w:type="spellEnd"/>
            <w:r w:rsidRPr="00941393">
              <w:rPr>
                <w:lang w:eastAsia="en-GB"/>
              </w:rPr>
              <w:t xml:space="preserve">, if </w:t>
            </w:r>
            <w:r w:rsidRPr="00941393">
              <w:rPr>
                <w:i/>
                <w:lang w:eastAsia="en-GB"/>
              </w:rPr>
              <w:t>sCellIndex-r13</w:t>
            </w:r>
            <w:r w:rsidRPr="00941393">
              <w:rPr>
                <w:lang w:eastAsia="en-GB"/>
              </w:rPr>
              <w:t xml:space="preserve"> is present the UE shall ignore </w:t>
            </w:r>
            <w:r w:rsidRPr="00941393">
              <w:rPr>
                <w:i/>
                <w:lang w:eastAsia="en-GB"/>
              </w:rPr>
              <w:t>sCellIndex-r12.</w:t>
            </w:r>
            <w:r w:rsidRPr="00941393">
              <w:rPr>
                <w:lang w:eastAsia="en-GB"/>
              </w:rPr>
              <w:t xml:space="preserve"> </w:t>
            </w:r>
            <w:r w:rsidRPr="00941393">
              <w:rPr>
                <w:i/>
              </w:rPr>
              <w:t>sCellIndex-r13</w:t>
            </w:r>
            <w:r w:rsidRPr="00941393">
              <w:t xml:space="preserve"> in </w:t>
            </w:r>
            <w:r w:rsidRPr="00941393">
              <w:rPr>
                <w:i/>
              </w:rPr>
              <w:t>sCell</w:t>
            </w:r>
            <w:r w:rsidRPr="00941393">
              <w:rPr>
                <w:i/>
                <w:snapToGrid w:val="0"/>
              </w:rPr>
              <w:t>ToAddMod</w:t>
            </w:r>
            <w:r w:rsidRPr="00941393">
              <w:rPr>
                <w:i/>
              </w:rPr>
              <w:t>ListExt-r13</w:t>
            </w:r>
            <w:r w:rsidRPr="00941393">
              <w:t xml:space="preserve"> shall not have same values as sCellIndex-r10 in sCell</w:t>
            </w:r>
            <w:r w:rsidRPr="00941393">
              <w:rPr>
                <w:snapToGrid w:val="0"/>
              </w:rPr>
              <w:t>ToAddMod</w:t>
            </w:r>
            <w:r w:rsidRPr="00941393">
              <w:t>List-r10.</w:t>
            </w:r>
          </w:p>
        </w:tc>
      </w:tr>
      <w:tr w:rsidR="005629A2" w:rsidRPr="00941393" w14:paraId="3AECD0EB" w14:textId="77777777" w:rsidTr="00CB29E1">
        <w:trPr>
          <w:cantSplit/>
        </w:trPr>
        <w:tc>
          <w:tcPr>
            <w:tcW w:w="9639" w:type="dxa"/>
          </w:tcPr>
          <w:p w14:paraId="7189D3E1" w14:textId="77777777" w:rsidR="005629A2" w:rsidRPr="00941393" w:rsidRDefault="005629A2" w:rsidP="00CB29E1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941393">
              <w:rPr>
                <w:b/>
                <w:i/>
                <w:lang w:eastAsia="en-GB"/>
              </w:rPr>
              <w:t>sCellToAddModList</w:t>
            </w:r>
            <w:proofErr w:type="spellEnd"/>
            <w:r w:rsidRPr="00941393">
              <w:rPr>
                <w:b/>
                <w:i/>
                <w:lang w:eastAsia="en-GB"/>
              </w:rPr>
              <w:t xml:space="preserve">, </w:t>
            </w:r>
            <w:proofErr w:type="spellStart"/>
            <w:r w:rsidRPr="00941393">
              <w:rPr>
                <w:b/>
                <w:i/>
                <w:lang w:eastAsia="en-GB"/>
              </w:rPr>
              <w:t>sCellToAddModListExt</w:t>
            </w:r>
            <w:proofErr w:type="spellEnd"/>
          </w:p>
          <w:p w14:paraId="4F924EFB" w14:textId="77777777" w:rsidR="005629A2" w:rsidRPr="00941393" w:rsidRDefault="005629A2" w:rsidP="00CB29E1">
            <w:pPr>
              <w:pStyle w:val="TAL"/>
              <w:rPr>
                <w:lang w:eastAsia="en-GB"/>
              </w:rPr>
            </w:pPr>
            <w:r w:rsidRPr="00941393">
              <w:rPr>
                <w:lang w:eastAsia="en-GB"/>
              </w:rPr>
              <w:t xml:space="preserve">Indicates the SCell to be added or modified. Field </w:t>
            </w:r>
            <w:proofErr w:type="spellStart"/>
            <w:r w:rsidRPr="00941393">
              <w:rPr>
                <w:i/>
                <w:lang w:eastAsia="en-GB"/>
              </w:rPr>
              <w:t>sCellToAddModList</w:t>
            </w:r>
            <w:proofErr w:type="spellEnd"/>
            <w:r w:rsidRPr="00941393">
              <w:rPr>
                <w:i/>
                <w:lang w:eastAsia="en-GB"/>
              </w:rPr>
              <w:t xml:space="preserve"> </w:t>
            </w:r>
            <w:r w:rsidRPr="00941393">
              <w:rPr>
                <w:lang w:eastAsia="en-GB"/>
              </w:rPr>
              <w:t xml:space="preserve">is used to add the first 4 SCells for a UE with </w:t>
            </w:r>
            <w:r w:rsidRPr="00941393">
              <w:rPr>
                <w:i/>
                <w:lang w:eastAsia="en-GB"/>
              </w:rPr>
              <w:t>sCellIndex-r10</w:t>
            </w:r>
            <w:r w:rsidRPr="00941393">
              <w:rPr>
                <w:lang w:eastAsia="en-GB"/>
              </w:rPr>
              <w:t xml:space="preserve"> while </w:t>
            </w:r>
            <w:proofErr w:type="spellStart"/>
            <w:r w:rsidRPr="00941393">
              <w:rPr>
                <w:i/>
                <w:lang w:eastAsia="en-GB"/>
              </w:rPr>
              <w:t>sCellToAddModListExt</w:t>
            </w:r>
            <w:proofErr w:type="spellEnd"/>
            <w:r w:rsidRPr="00941393">
              <w:rPr>
                <w:lang w:eastAsia="en-GB"/>
              </w:rPr>
              <w:t xml:space="preserve"> is used to add the rest. If E-UTRAN includes </w:t>
            </w:r>
            <w:r w:rsidRPr="00941393">
              <w:rPr>
                <w:i/>
                <w:lang w:eastAsia="zh-CN"/>
              </w:rPr>
              <w:t>SCellToAddModListExt-v1430</w:t>
            </w:r>
            <w:r w:rsidRPr="00941393">
              <w:rPr>
                <w:lang w:eastAsia="en-GB"/>
              </w:rPr>
              <w:t xml:space="preserve"> it includes the same number of entries, and listed in the same order, as i</w:t>
            </w:r>
            <w:r w:rsidRPr="00941393">
              <w:rPr>
                <w:rFonts w:cs="Arial"/>
                <w:bCs/>
                <w:noProof/>
                <w:szCs w:val="18"/>
                <w:lang w:eastAsia="ko-KR"/>
              </w:rPr>
              <w:t xml:space="preserve">n </w:t>
            </w:r>
            <w:r w:rsidRPr="00941393">
              <w:rPr>
                <w:i/>
              </w:rPr>
              <w:t>SCell</w:t>
            </w:r>
            <w:r w:rsidRPr="00941393">
              <w:rPr>
                <w:i/>
                <w:snapToGrid w:val="0"/>
              </w:rPr>
              <w:t>ToAddMod</w:t>
            </w:r>
            <w:r w:rsidRPr="00941393">
              <w:rPr>
                <w:i/>
              </w:rPr>
              <w:t>ListExt-r13</w:t>
            </w:r>
            <w:r w:rsidRPr="00941393">
              <w:rPr>
                <w:rFonts w:cs="Arial"/>
                <w:bCs/>
                <w:noProof/>
                <w:szCs w:val="18"/>
                <w:lang w:eastAsia="ko-KR"/>
              </w:rPr>
              <w:t xml:space="preserve">. If E-UTRAN includes </w:t>
            </w:r>
            <w:r w:rsidRPr="00941393">
              <w:rPr>
                <w:rFonts w:cs="Arial"/>
                <w:bCs/>
                <w:i/>
                <w:noProof/>
                <w:szCs w:val="18"/>
                <w:lang w:eastAsia="ko-KR"/>
              </w:rPr>
              <w:t>SCellToAddModList-v10l0</w:t>
            </w:r>
            <w:r w:rsidRPr="00941393">
              <w:rPr>
                <w:rFonts w:cs="Arial"/>
                <w:bCs/>
                <w:noProof/>
                <w:szCs w:val="18"/>
                <w:lang w:eastAsia="ko-KR"/>
              </w:rPr>
              <w:t xml:space="preserve"> it includes the same number of entries, and listed in the same order, as in </w:t>
            </w:r>
            <w:r w:rsidRPr="00941393">
              <w:rPr>
                <w:rFonts w:cs="Arial"/>
                <w:bCs/>
                <w:i/>
                <w:noProof/>
                <w:szCs w:val="18"/>
                <w:lang w:eastAsia="ko-KR"/>
              </w:rPr>
              <w:t>SCellToAddModList-r10</w:t>
            </w:r>
            <w:r w:rsidRPr="00941393">
              <w:rPr>
                <w:rFonts w:cs="Arial"/>
                <w:bCs/>
                <w:noProof/>
                <w:szCs w:val="18"/>
                <w:lang w:eastAsia="ko-KR"/>
              </w:rPr>
              <w:t xml:space="preserve">. If E-UTRAN includes </w:t>
            </w:r>
            <w:r w:rsidRPr="00941393">
              <w:rPr>
                <w:rFonts w:cs="Arial"/>
                <w:bCs/>
                <w:i/>
                <w:noProof/>
                <w:szCs w:val="18"/>
                <w:lang w:eastAsia="ko-KR"/>
              </w:rPr>
              <w:t>SCellToAddModListExt-v1370</w:t>
            </w:r>
            <w:r w:rsidRPr="00941393">
              <w:rPr>
                <w:rFonts w:cs="Arial"/>
                <w:bCs/>
                <w:noProof/>
                <w:szCs w:val="18"/>
                <w:lang w:eastAsia="ko-KR"/>
              </w:rPr>
              <w:t xml:space="preserve"> it includes the same number of entries, and listed in the same order, as in </w:t>
            </w:r>
            <w:r w:rsidRPr="00941393">
              <w:rPr>
                <w:rFonts w:cs="Arial"/>
                <w:bCs/>
                <w:i/>
                <w:noProof/>
                <w:szCs w:val="18"/>
                <w:lang w:eastAsia="ko-KR"/>
              </w:rPr>
              <w:t>SCellToAddModListExt-r13</w:t>
            </w:r>
            <w:r w:rsidRPr="00941393">
              <w:rPr>
                <w:rFonts w:cs="Arial"/>
                <w:bCs/>
                <w:noProof/>
                <w:szCs w:val="18"/>
                <w:lang w:eastAsia="ko-KR"/>
              </w:rPr>
              <w:t>.</w:t>
            </w:r>
          </w:p>
        </w:tc>
      </w:tr>
      <w:tr w:rsidR="005629A2" w:rsidRPr="00941393" w14:paraId="6C6C3742" w14:textId="77777777" w:rsidTr="00CB29E1">
        <w:trPr>
          <w:cantSplit/>
        </w:trPr>
        <w:tc>
          <w:tcPr>
            <w:tcW w:w="9639" w:type="dxa"/>
          </w:tcPr>
          <w:p w14:paraId="2A17AA21" w14:textId="77777777" w:rsidR="005629A2" w:rsidRPr="00941393" w:rsidRDefault="005629A2" w:rsidP="00CB29E1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941393">
              <w:rPr>
                <w:b/>
                <w:i/>
                <w:lang w:eastAsia="en-GB"/>
              </w:rPr>
              <w:t>sCellToAddModListSCG</w:t>
            </w:r>
            <w:proofErr w:type="spellEnd"/>
            <w:r w:rsidRPr="00941393">
              <w:rPr>
                <w:b/>
                <w:i/>
                <w:lang w:eastAsia="en-GB"/>
              </w:rPr>
              <w:t xml:space="preserve">, </w:t>
            </w:r>
            <w:proofErr w:type="spellStart"/>
            <w:r w:rsidRPr="00941393">
              <w:rPr>
                <w:b/>
                <w:i/>
                <w:lang w:eastAsia="en-GB"/>
              </w:rPr>
              <w:t>sCellToAddModListSCG</w:t>
            </w:r>
            <w:proofErr w:type="spellEnd"/>
            <w:r w:rsidRPr="00941393">
              <w:rPr>
                <w:b/>
                <w:i/>
                <w:lang w:eastAsia="en-GB"/>
              </w:rPr>
              <w:t>-Ext</w:t>
            </w:r>
          </w:p>
          <w:p w14:paraId="68E676E6" w14:textId="77777777" w:rsidR="005629A2" w:rsidRPr="00941393" w:rsidRDefault="005629A2" w:rsidP="00CB29E1">
            <w:pPr>
              <w:pStyle w:val="TAL"/>
              <w:rPr>
                <w:bCs/>
                <w:iCs/>
                <w:lang w:eastAsia="en-GB"/>
              </w:rPr>
            </w:pPr>
            <w:r w:rsidRPr="00941393">
              <w:rPr>
                <w:lang w:eastAsia="en-GB"/>
              </w:rPr>
              <w:t xml:space="preserve">Indicates the SCG cell to be added or modified. The field is used for SCG cells other than the PSCell (which is added/ modified by field </w:t>
            </w:r>
            <w:proofErr w:type="spellStart"/>
            <w:r w:rsidRPr="00941393">
              <w:rPr>
                <w:i/>
                <w:lang w:eastAsia="en-GB"/>
              </w:rPr>
              <w:t>pSCellToAddMod</w:t>
            </w:r>
            <w:proofErr w:type="spellEnd"/>
            <w:r w:rsidRPr="00941393">
              <w:rPr>
                <w:lang w:eastAsia="en-GB"/>
              </w:rPr>
              <w:t xml:space="preserve">). Field </w:t>
            </w:r>
            <w:proofErr w:type="spellStart"/>
            <w:r w:rsidRPr="00941393">
              <w:rPr>
                <w:i/>
                <w:lang w:eastAsia="en-GB"/>
              </w:rPr>
              <w:t>sCellToAddModListSCG</w:t>
            </w:r>
            <w:proofErr w:type="spellEnd"/>
            <w:r w:rsidRPr="00941393">
              <w:rPr>
                <w:i/>
                <w:lang w:eastAsia="en-GB"/>
              </w:rPr>
              <w:t xml:space="preserve"> </w:t>
            </w:r>
            <w:r w:rsidRPr="00941393">
              <w:rPr>
                <w:lang w:eastAsia="en-GB"/>
              </w:rPr>
              <w:t xml:space="preserve">is used to add the first 4 SCells for a UE with </w:t>
            </w:r>
            <w:r w:rsidRPr="00941393">
              <w:rPr>
                <w:i/>
                <w:lang w:eastAsia="en-GB"/>
              </w:rPr>
              <w:t>sCellIndex-r10</w:t>
            </w:r>
            <w:r w:rsidRPr="00941393">
              <w:rPr>
                <w:lang w:eastAsia="en-GB"/>
              </w:rPr>
              <w:t xml:space="preserve"> while </w:t>
            </w:r>
            <w:proofErr w:type="spellStart"/>
            <w:r w:rsidRPr="00941393">
              <w:rPr>
                <w:i/>
                <w:lang w:eastAsia="en-GB"/>
              </w:rPr>
              <w:t>sCellToAddModListSCG</w:t>
            </w:r>
            <w:proofErr w:type="spellEnd"/>
            <w:r w:rsidRPr="00941393">
              <w:rPr>
                <w:i/>
                <w:lang w:eastAsia="en-GB"/>
              </w:rPr>
              <w:t>-Ext</w:t>
            </w:r>
            <w:r w:rsidRPr="00941393">
              <w:rPr>
                <w:lang w:eastAsia="en-GB"/>
              </w:rPr>
              <w:t xml:space="preserve"> is used to add the rest. If E-UTRAN includes </w:t>
            </w:r>
            <w:r w:rsidRPr="00941393">
              <w:rPr>
                <w:i/>
                <w:lang w:eastAsia="en-GB"/>
              </w:rPr>
              <w:t>sCellToAddModListSCG-v10l0</w:t>
            </w:r>
            <w:r w:rsidRPr="00941393">
              <w:rPr>
                <w:lang w:eastAsia="en-GB"/>
              </w:rPr>
              <w:t xml:space="preserve"> it includes the same number of entries, and listed in the same order, as in </w:t>
            </w:r>
            <w:r w:rsidRPr="00941393">
              <w:rPr>
                <w:i/>
                <w:lang w:eastAsia="en-GB"/>
              </w:rPr>
              <w:t>sCellToAddModListSCG-r12</w:t>
            </w:r>
            <w:r w:rsidRPr="00941393">
              <w:rPr>
                <w:lang w:eastAsia="en-GB"/>
              </w:rPr>
              <w:t xml:space="preserve">. If E-UTRAN includes </w:t>
            </w:r>
            <w:r w:rsidRPr="00941393">
              <w:rPr>
                <w:i/>
                <w:lang w:eastAsia="en-GB"/>
              </w:rPr>
              <w:t>sCellToAddModListSCG-Ext-v1370</w:t>
            </w:r>
            <w:r w:rsidRPr="00941393">
              <w:rPr>
                <w:lang w:eastAsia="en-GB"/>
              </w:rPr>
              <w:t xml:space="preserve"> it includes the same number of entries, and listed in the same order, as in </w:t>
            </w:r>
            <w:r w:rsidRPr="00941393">
              <w:rPr>
                <w:i/>
                <w:lang w:eastAsia="en-GB"/>
              </w:rPr>
              <w:t>sCellToAddModListSCG-Ext-r13</w:t>
            </w:r>
            <w:r w:rsidRPr="00941393">
              <w:rPr>
                <w:lang w:eastAsia="en-GB"/>
              </w:rPr>
              <w:t>.</w:t>
            </w:r>
          </w:p>
        </w:tc>
      </w:tr>
      <w:tr w:rsidR="005629A2" w:rsidRPr="00941393" w14:paraId="1FDFD5BC" w14:textId="77777777" w:rsidTr="00CB29E1">
        <w:trPr>
          <w:cantSplit/>
        </w:trPr>
        <w:tc>
          <w:tcPr>
            <w:tcW w:w="9639" w:type="dxa"/>
          </w:tcPr>
          <w:p w14:paraId="0E90D9CA" w14:textId="77777777" w:rsidR="005629A2" w:rsidRPr="00941393" w:rsidRDefault="005629A2" w:rsidP="00CB29E1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941393">
              <w:rPr>
                <w:b/>
                <w:i/>
                <w:lang w:eastAsia="en-GB"/>
              </w:rPr>
              <w:t>sCellToReleaseListSCG</w:t>
            </w:r>
            <w:proofErr w:type="spellEnd"/>
            <w:r w:rsidRPr="00941393">
              <w:rPr>
                <w:b/>
                <w:i/>
                <w:lang w:eastAsia="zh-TW"/>
              </w:rPr>
              <w:t xml:space="preserve">, </w:t>
            </w:r>
            <w:proofErr w:type="spellStart"/>
            <w:r w:rsidRPr="00941393">
              <w:rPr>
                <w:b/>
                <w:i/>
                <w:lang w:eastAsia="en-GB"/>
              </w:rPr>
              <w:t>sCellToReleaseListSCG</w:t>
            </w:r>
            <w:proofErr w:type="spellEnd"/>
            <w:r w:rsidRPr="00941393">
              <w:rPr>
                <w:b/>
                <w:i/>
                <w:lang w:eastAsia="zh-TW"/>
              </w:rPr>
              <w:t>-Ext</w:t>
            </w:r>
          </w:p>
          <w:p w14:paraId="65FFC2C4" w14:textId="77777777" w:rsidR="005629A2" w:rsidRPr="00941393" w:rsidRDefault="005629A2" w:rsidP="00CB29E1">
            <w:pPr>
              <w:pStyle w:val="TAL"/>
              <w:rPr>
                <w:bCs/>
                <w:iCs/>
                <w:lang w:eastAsia="en-GB"/>
              </w:rPr>
            </w:pPr>
            <w:r w:rsidRPr="00941393">
              <w:rPr>
                <w:lang w:eastAsia="en-GB"/>
              </w:rPr>
              <w:t>Indicates the SCG cell to be released. The field is also used to release the PSCell e.g. upon change of PSCell, upon system information change for the PSCell.</w:t>
            </w:r>
          </w:p>
        </w:tc>
      </w:tr>
      <w:tr w:rsidR="005629A2" w:rsidRPr="00941393" w14:paraId="468260B2" w14:textId="77777777" w:rsidTr="00CB29E1">
        <w:trPr>
          <w:cantSplit/>
        </w:trPr>
        <w:tc>
          <w:tcPr>
            <w:tcW w:w="9639" w:type="dxa"/>
          </w:tcPr>
          <w:p w14:paraId="691762CA" w14:textId="77777777" w:rsidR="005629A2" w:rsidRPr="00941393" w:rsidRDefault="005629A2" w:rsidP="00CB29E1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941393">
              <w:rPr>
                <w:b/>
                <w:i/>
                <w:lang w:eastAsia="en-GB"/>
              </w:rPr>
              <w:lastRenderedPageBreak/>
              <w:t>scg</w:t>
            </w:r>
            <w:proofErr w:type="spellEnd"/>
            <w:r w:rsidRPr="00941393">
              <w:rPr>
                <w:b/>
                <w:i/>
                <w:lang w:eastAsia="en-GB"/>
              </w:rPr>
              <w:t>-Counter</w:t>
            </w:r>
          </w:p>
          <w:p w14:paraId="4135C2E3" w14:textId="77777777" w:rsidR="005629A2" w:rsidRPr="00941393" w:rsidRDefault="005629A2" w:rsidP="00CB29E1">
            <w:pPr>
              <w:pStyle w:val="TAL"/>
              <w:rPr>
                <w:lang w:eastAsia="en-GB"/>
              </w:rPr>
            </w:pPr>
            <w:r w:rsidRPr="00941393">
              <w:rPr>
                <w:lang w:eastAsia="en-GB"/>
              </w:rPr>
              <w:t>A counter used upon initial configuration of SCG security as well as upon refresh of S-K</w:t>
            </w:r>
            <w:r w:rsidRPr="00941393">
              <w:rPr>
                <w:vertAlign w:val="subscript"/>
                <w:lang w:eastAsia="en-GB"/>
              </w:rPr>
              <w:t>eNB</w:t>
            </w:r>
            <w:r w:rsidRPr="00941393">
              <w:rPr>
                <w:lang w:eastAsia="en-GB"/>
              </w:rPr>
              <w:t>. E-UTRAN includes the field upon SCG change when one or more SCG DRBs are configured. Otherwise E-UTRAN does not include the field.</w:t>
            </w:r>
          </w:p>
        </w:tc>
      </w:tr>
      <w:tr w:rsidR="005629A2" w:rsidRPr="00941393" w14:paraId="6D62FBD5" w14:textId="77777777" w:rsidTr="00CB29E1">
        <w:trPr>
          <w:cantSplit/>
        </w:trPr>
        <w:tc>
          <w:tcPr>
            <w:tcW w:w="9639" w:type="dxa"/>
          </w:tcPr>
          <w:p w14:paraId="12C46B87" w14:textId="77777777" w:rsidR="005629A2" w:rsidRPr="00941393" w:rsidRDefault="005629A2" w:rsidP="00CB29E1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941393">
              <w:rPr>
                <w:b/>
                <w:i/>
                <w:lang w:eastAsia="en-GB"/>
              </w:rPr>
              <w:t>sk</w:t>
            </w:r>
            <w:proofErr w:type="spellEnd"/>
            <w:r w:rsidRPr="00941393">
              <w:rPr>
                <w:b/>
                <w:i/>
                <w:lang w:eastAsia="en-GB"/>
              </w:rPr>
              <w:t>-Counter</w:t>
            </w:r>
          </w:p>
          <w:p w14:paraId="145DCBE0" w14:textId="77777777" w:rsidR="005629A2" w:rsidRPr="00941393" w:rsidRDefault="005629A2" w:rsidP="00CB29E1">
            <w:pPr>
              <w:pStyle w:val="TAL"/>
              <w:rPr>
                <w:b/>
                <w:i/>
                <w:lang w:eastAsia="en-GB"/>
              </w:rPr>
            </w:pPr>
            <w:r w:rsidRPr="00941393">
              <w:rPr>
                <w:lang w:eastAsia="en-GB"/>
              </w:rPr>
              <w:t>A one-shot counter used upon initial configuration of security for EN-DC as well as upon refresh of S-</w:t>
            </w:r>
            <w:proofErr w:type="spellStart"/>
            <w:r w:rsidRPr="00941393">
              <w:rPr>
                <w:lang w:eastAsia="en-GB"/>
              </w:rPr>
              <w:t>K</w:t>
            </w:r>
            <w:r w:rsidRPr="00941393">
              <w:rPr>
                <w:vertAlign w:val="subscript"/>
                <w:lang w:eastAsia="en-GB"/>
              </w:rPr>
              <w:t>gNB</w:t>
            </w:r>
            <w:proofErr w:type="spellEnd"/>
            <w:r w:rsidRPr="00941393">
              <w:rPr>
                <w:lang w:eastAsia="en-GB"/>
              </w:rPr>
              <w:t>. E-UTRAN provides this field upon configuring EN-DC to facilitate configuration of SRB3.</w:t>
            </w:r>
          </w:p>
        </w:tc>
      </w:tr>
      <w:tr w:rsidR="005629A2" w:rsidRPr="00941393" w14:paraId="57E9F908" w14:textId="77777777" w:rsidTr="00CB29E1">
        <w:trPr>
          <w:cantSplit/>
        </w:trPr>
        <w:tc>
          <w:tcPr>
            <w:tcW w:w="9639" w:type="dxa"/>
          </w:tcPr>
          <w:p w14:paraId="096401B5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941393">
              <w:rPr>
                <w:b/>
                <w:bCs/>
                <w:i/>
                <w:noProof/>
                <w:lang w:eastAsia="zh-CN"/>
              </w:rPr>
              <w:t>sl-V2X-ConfigDedicated</w:t>
            </w:r>
          </w:p>
          <w:p w14:paraId="5CA242CF" w14:textId="77777777" w:rsidR="005629A2" w:rsidRPr="00941393" w:rsidRDefault="005629A2" w:rsidP="00CB29E1">
            <w:pPr>
              <w:pStyle w:val="TAL"/>
              <w:rPr>
                <w:rFonts w:eastAsia="Malgun Gothic"/>
                <w:b/>
                <w:bCs/>
                <w:i/>
                <w:noProof/>
                <w:lang w:eastAsia="zh-CN"/>
              </w:rPr>
            </w:pPr>
            <w:r w:rsidRPr="00941393">
              <w:rPr>
                <w:lang w:eastAsia="zh-CN"/>
              </w:rPr>
              <w:t>Indicates sidelink configuration for non-P2X related V2X sidelink communication as well as P2X related V2X sidelink communication.</w:t>
            </w:r>
          </w:p>
        </w:tc>
      </w:tr>
      <w:tr w:rsidR="005629A2" w:rsidRPr="00941393" w14:paraId="1AD60F61" w14:textId="77777777" w:rsidTr="00CB29E1">
        <w:trPr>
          <w:cantSplit/>
        </w:trPr>
        <w:tc>
          <w:tcPr>
            <w:tcW w:w="9639" w:type="dxa"/>
          </w:tcPr>
          <w:p w14:paraId="46038F15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941393">
              <w:rPr>
                <w:b/>
                <w:bCs/>
                <w:i/>
                <w:noProof/>
                <w:lang w:eastAsia="zh-CN"/>
              </w:rPr>
              <w:t>srs-SwitchFromServCellIndex</w:t>
            </w:r>
          </w:p>
          <w:p w14:paraId="1194F70B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941393">
              <w:rPr>
                <w:lang w:eastAsia="en-GB"/>
              </w:rPr>
              <w:t xml:space="preserve">Indicates the </w:t>
            </w:r>
            <w:r w:rsidRPr="00941393">
              <w:rPr>
                <w:lang w:eastAsia="zh-CN"/>
              </w:rPr>
              <w:t>serving cell</w:t>
            </w:r>
            <w:r w:rsidRPr="00941393">
              <w:rPr>
                <w:lang w:eastAsia="en-GB"/>
              </w:rPr>
              <w:t xml:space="preserve"> whose UL transmission may be interrupted during SRS transmission on a PUSCH-less </w:t>
            </w:r>
            <w:r w:rsidRPr="00941393">
              <w:rPr>
                <w:lang w:eastAsia="zh-CN"/>
              </w:rPr>
              <w:t>cell</w:t>
            </w:r>
            <w:r w:rsidRPr="00941393">
              <w:rPr>
                <w:lang w:eastAsia="en-GB"/>
              </w:rPr>
              <w:t xml:space="preserve">. During SRS transmission on a PUSCH-less </w:t>
            </w:r>
            <w:r w:rsidRPr="00941393">
              <w:rPr>
                <w:lang w:eastAsia="zh-CN"/>
              </w:rPr>
              <w:t>cell</w:t>
            </w:r>
            <w:r w:rsidRPr="00941393">
              <w:rPr>
                <w:lang w:eastAsia="en-GB"/>
              </w:rPr>
              <w:t xml:space="preserve">, the UE may temporarily suspend the UL transmission on a </w:t>
            </w:r>
            <w:r w:rsidRPr="00941393">
              <w:rPr>
                <w:lang w:eastAsia="zh-CN"/>
              </w:rPr>
              <w:t>serving cell</w:t>
            </w:r>
            <w:r w:rsidRPr="00941393">
              <w:rPr>
                <w:lang w:eastAsia="en-GB"/>
              </w:rPr>
              <w:t xml:space="preserve"> with PUSCH in the same CG to allow the PUSCH-less </w:t>
            </w:r>
            <w:r w:rsidRPr="00941393">
              <w:rPr>
                <w:lang w:eastAsia="zh-CN"/>
              </w:rPr>
              <w:t>cell</w:t>
            </w:r>
            <w:r w:rsidRPr="00941393">
              <w:rPr>
                <w:lang w:eastAsia="en-GB"/>
              </w:rPr>
              <w:t xml:space="preserve"> to transmit SRS. The PUSCH-less </w:t>
            </w:r>
            <w:r w:rsidRPr="00941393">
              <w:rPr>
                <w:lang w:eastAsia="zh-CN"/>
              </w:rPr>
              <w:t xml:space="preserve">cell </w:t>
            </w:r>
            <w:r w:rsidRPr="00941393">
              <w:rPr>
                <w:lang w:eastAsia="en-GB"/>
              </w:rPr>
              <w:t xml:space="preserve">is always a TDD </w:t>
            </w:r>
            <w:r w:rsidRPr="00941393">
              <w:rPr>
                <w:lang w:eastAsia="zh-CN"/>
              </w:rPr>
              <w:t xml:space="preserve">cell </w:t>
            </w:r>
            <w:r w:rsidRPr="00941393">
              <w:rPr>
                <w:lang w:eastAsia="en-GB"/>
              </w:rPr>
              <w:t xml:space="preserve">but the </w:t>
            </w:r>
            <w:r w:rsidRPr="00941393">
              <w:rPr>
                <w:lang w:eastAsia="zh-CN"/>
              </w:rPr>
              <w:t>serving cell</w:t>
            </w:r>
            <w:r w:rsidRPr="00941393">
              <w:rPr>
                <w:lang w:eastAsia="en-GB"/>
              </w:rPr>
              <w:t xml:space="preserve"> with PUSCH may be either a FDD or TDD </w:t>
            </w:r>
            <w:r w:rsidRPr="00941393">
              <w:rPr>
                <w:lang w:eastAsia="zh-CN"/>
              </w:rPr>
              <w:t>cell</w:t>
            </w:r>
            <w:r w:rsidRPr="00941393">
              <w:rPr>
                <w:lang w:eastAsia="en-GB"/>
              </w:rPr>
              <w:t>.</w:t>
            </w:r>
          </w:p>
        </w:tc>
      </w:tr>
      <w:tr w:rsidR="005629A2" w:rsidRPr="00941393" w14:paraId="47CFDC2D" w14:textId="77777777" w:rsidTr="00CB29E1">
        <w:trPr>
          <w:cantSplit/>
        </w:trPr>
        <w:tc>
          <w:tcPr>
            <w:tcW w:w="9639" w:type="dxa"/>
          </w:tcPr>
          <w:p w14:paraId="2118C06D" w14:textId="77777777" w:rsidR="005629A2" w:rsidRPr="00941393" w:rsidRDefault="005629A2" w:rsidP="00CB29E1">
            <w:pPr>
              <w:pStyle w:val="TAL"/>
              <w:rPr>
                <w:b/>
                <w:i/>
                <w:noProof/>
                <w:lang w:eastAsia="en-GB"/>
              </w:rPr>
            </w:pPr>
            <w:r w:rsidRPr="00941393">
              <w:rPr>
                <w:b/>
                <w:i/>
                <w:noProof/>
                <w:lang w:eastAsia="en-GB"/>
              </w:rPr>
              <w:t>subframeAssignment</w:t>
            </w:r>
          </w:p>
          <w:p w14:paraId="4D9AD450" w14:textId="77777777" w:rsidR="005629A2" w:rsidRPr="00941393" w:rsidRDefault="005629A2" w:rsidP="00CB29E1">
            <w:pPr>
              <w:pStyle w:val="TAL"/>
              <w:rPr>
                <w:lang w:eastAsia="en-GB"/>
              </w:rPr>
            </w:pPr>
            <w:r w:rsidRPr="00941393">
              <w:rPr>
                <w:lang w:eastAsia="en-GB"/>
              </w:rPr>
              <w:t>Indicates DL/UL subframe configuration where sa0 points to Configuration 0, sa1 to Configuration 1 etc. as specified in TS 36.211 [21, table 4.2-2].</w:t>
            </w:r>
          </w:p>
        </w:tc>
      </w:tr>
      <w:tr w:rsidR="005629A2" w:rsidRPr="00941393" w14:paraId="18B74D90" w14:textId="77777777" w:rsidTr="00CB29E1">
        <w:trPr>
          <w:cantSplit/>
        </w:trPr>
        <w:tc>
          <w:tcPr>
            <w:tcW w:w="9639" w:type="dxa"/>
          </w:tcPr>
          <w:p w14:paraId="0C3E7F65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systemInformationBlockType1Dedicated</w:t>
            </w:r>
          </w:p>
          <w:p w14:paraId="54A9FF63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941393">
              <w:rPr>
                <w:lang w:eastAsia="en-GB"/>
              </w:rPr>
              <w:t>This field is used to transfer</w:t>
            </w:r>
            <w:r w:rsidRPr="00941393">
              <w:rPr>
                <w:iCs/>
                <w:lang w:eastAsia="en-GB"/>
              </w:rPr>
              <w:t xml:space="preserve"> </w:t>
            </w:r>
            <w:r w:rsidRPr="00941393">
              <w:rPr>
                <w:i/>
                <w:iCs/>
                <w:lang w:eastAsia="en-GB"/>
              </w:rPr>
              <w:t>SystemInformationBlockType1</w:t>
            </w:r>
            <w:r w:rsidRPr="00941393">
              <w:rPr>
                <w:iCs/>
                <w:lang w:eastAsia="en-GB"/>
              </w:rPr>
              <w:t xml:space="preserve"> or </w:t>
            </w:r>
            <w:r w:rsidRPr="00941393">
              <w:rPr>
                <w:i/>
                <w:iCs/>
                <w:lang w:eastAsia="en-GB"/>
              </w:rPr>
              <w:t>SystemInformationBlockType1-BR</w:t>
            </w:r>
            <w:r w:rsidRPr="00941393">
              <w:rPr>
                <w:iCs/>
                <w:lang w:eastAsia="en-GB"/>
              </w:rPr>
              <w:t xml:space="preserve"> to the UE.</w:t>
            </w:r>
          </w:p>
        </w:tc>
      </w:tr>
      <w:tr w:rsidR="005629A2" w:rsidRPr="00941393" w14:paraId="0B5EDB6F" w14:textId="77777777" w:rsidTr="00CB29E1">
        <w:trPr>
          <w:cantSplit/>
        </w:trPr>
        <w:tc>
          <w:tcPr>
            <w:tcW w:w="9639" w:type="dxa"/>
          </w:tcPr>
          <w:p w14:paraId="4B27438F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b/>
                <w:bCs/>
                <w:i/>
                <w:noProof/>
                <w:lang w:eastAsia="en-GB"/>
              </w:rPr>
              <w:t>systemInformationBlockType2Dedicated</w:t>
            </w:r>
          </w:p>
          <w:p w14:paraId="3C57B245" w14:textId="77777777" w:rsidR="005629A2" w:rsidRPr="00941393" w:rsidRDefault="005629A2" w:rsidP="00CB29E1">
            <w:pPr>
              <w:pStyle w:val="TAL"/>
              <w:rPr>
                <w:bCs/>
                <w:noProof/>
                <w:lang w:eastAsia="en-GB"/>
              </w:rPr>
            </w:pPr>
            <w:r w:rsidRPr="00941393">
              <w:rPr>
                <w:bCs/>
                <w:noProof/>
                <w:lang w:eastAsia="en-GB"/>
              </w:rPr>
              <w:t xml:space="preserve">This field is used to transfer BR version of </w:t>
            </w:r>
            <w:r w:rsidRPr="00941393">
              <w:rPr>
                <w:bCs/>
                <w:i/>
                <w:noProof/>
                <w:lang w:eastAsia="en-GB"/>
              </w:rPr>
              <w:t>SystemInformationBlockType2</w:t>
            </w:r>
            <w:r w:rsidRPr="00941393">
              <w:rPr>
                <w:bCs/>
                <w:noProof/>
                <w:lang w:eastAsia="en-GB"/>
              </w:rPr>
              <w:t xml:space="preserve"> to BL UEs or UEs in CE or </w:t>
            </w:r>
            <w:r w:rsidRPr="00941393">
              <w:rPr>
                <w:bCs/>
                <w:i/>
                <w:noProof/>
                <w:lang w:eastAsia="en-GB"/>
              </w:rPr>
              <w:t>SystemInformationBlockType2</w:t>
            </w:r>
            <w:r w:rsidRPr="00941393">
              <w:rPr>
                <w:bCs/>
                <w:noProof/>
                <w:lang w:eastAsia="en-GB"/>
              </w:rPr>
              <w:t xml:space="preserve"> to non-BL UEs.</w:t>
            </w:r>
          </w:p>
        </w:tc>
      </w:tr>
      <w:tr w:rsidR="005629A2" w:rsidRPr="00941393" w14:paraId="0E5AF38E" w14:textId="77777777" w:rsidTr="00CB29E1">
        <w:trPr>
          <w:cantSplit/>
        </w:trPr>
        <w:tc>
          <w:tcPr>
            <w:tcW w:w="9639" w:type="dxa"/>
          </w:tcPr>
          <w:p w14:paraId="5114E70C" w14:textId="77777777" w:rsidR="005629A2" w:rsidRPr="00941393" w:rsidRDefault="005629A2" w:rsidP="00CB29E1">
            <w:pPr>
              <w:pStyle w:val="TAL"/>
              <w:rPr>
                <w:rFonts w:eastAsia="Malgun Gothic"/>
                <w:b/>
                <w:bCs/>
                <w:i/>
                <w:noProof/>
                <w:lang w:eastAsia="ko-KR"/>
              </w:rPr>
            </w:pPr>
            <w:r w:rsidRPr="00941393">
              <w:rPr>
                <w:rFonts w:eastAsia="Malgun Gothic"/>
                <w:b/>
                <w:bCs/>
                <w:i/>
                <w:noProof/>
                <w:lang w:eastAsia="en-GB"/>
              </w:rPr>
              <w:t>t350</w:t>
            </w:r>
          </w:p>
          <w:p w14:paraId="29F09A44" w14:textId="77777777" w:rsidR="005629A2" w:rsidRPr="00941393" w:rsidRDefault="005629A2" w:rsidP="00CB29E1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941393">
              <w:rPr>
                <w:rFonts w:eastAsia="Malgun Gothic"/>
                <w:bCs/>
                <w:noProof/>
                <w:lang w:eastAsia="en-GB"/>
              </w:rPr>
              <w:t>Timer T350 as described in section 7.3.</w:t>
            </w:r>
            <w:r w:rsidRPr="00941393">
              <w:rPr>
                <w:rFonts w:eastAsia="Malgun Gothic"/>
                <w:lang w:eastAsia="en-GB"/>
              </w:rPr>
              <w:t xml:space="preserve"> Value </w:t>
            </w:r>
            <w:r w:rsidRPr="00941393">
              <w:rPr>
                <w:rFonts w:eastAsia="Malgun Gothic"/>
                <w:i/>
                <w:iCs/>
                <w:noProof/>
                <w:lang w:eastAsia="en-GB"/>
              </w:rPr>
              <w:t>minN</w:t>
            </w:r>
            <w:r w:rsidRPr="00941393">
              <w:rPr>
                <w:rFonts w:eastAsia="Malgun Gothic"/>
                <w:iCs/>
                <w:noProof/>
                <w:lang w:eastAsia="en-GB"/>
              </w:rPr>
              <w:t xml:space="preserve"> corresponds to N minutes.</w:t>
            </w:r>
          </w:p>
        </w:tc>
      </w:tr>
      <w:tr w:rsidR="005629A2" w:rsidRPr="00941393" w14:paraId="520C29FB" w14:textId="77777777" w:rsidTr="00CB29E1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E41B0" w14:textId="77777777" w:rsidR="005629A2" w:rsidRPr="00941393" w:rsidRDefault="005629A2" w:rsidP="00CB29E1">
            <w:pPr>
              <w:pStyle w:val="TAL"/>
              <w:rPr>
                <w:rFonts w:eastAsia="Malgun Gothic"/>
                <w:b/>
                <w:bCs/>
                <w:i/>
                <w:noProof/>
                <w:lang w:eastAsia="en-GB"/>
              </w:rPr>
            </w:pPr>
            <w:r w:rsidRPr="00941393">
              <w:rPr>
                <w:rFonts w:eastAsia="Malgun Gothic"/>
                <w:b/>
                <w:bCs/>
                <w:i/>
                <w:noProof/>
                <w:lang w:eastAsia="en-GB"/>
              </w:rPr>
              <w:t>tdm-PatternConfig</w:t>
            </w:r>
          </w:p>
          <w:p w14:paraId="396AD222" w14:textId="77777777" w:rsidR="005629A2" w:rsidRPr="00941393" w:rsidRDefault="005629A2" w:rsidP="00CB29E1">
            <w:pPr>
              <w:pStyle w:val="TAL"/>
              <w:rPr>
                <w:rFonts w:eastAsia="Malgun Gothic"/>
                <w:bCs/>
                <w:noProof/>
                <w:lang w:eastAsia="en-GB"/>
              </w:rPr>
            </w:pPr>
            <w:r w:rsidRPr="00941393">
              <w:rPr>
                <w:rFonts w:eastAsia="Malgun Gothic"/>
                <w:lang w:eastAsia="en-GB"/>
              </w:rPr>
              <w:t xml:space="preserve">UL/DL reference configuration </w:t>
            </w:r>
            <w:r w:rsidRPr="00941393">
              <w:rPr>
                <w:rFonts w:eastAsia="Malgun Gothic"/>
                <w:bCs/>
                <w:noProof/>
                <w:lang w:eastAsia="en-GB"/>
              </w:rPr>
              <w:t>indicating the time during which a UE configured with EN-DC is allowed to transmit. This field is used when power control or IMD issues require single UL transmission as specified in TS38.101-3 [85] and TS 38.213 [88].</w:t>
            </w:r>
          </w:p>
        </w:tc>
      </w:tr>
    </w:tbl>
    <w:p w14:paraId="37B374E6" w14:textId="77777777" w:rsidR="005629A2" w:rsidRPr="00941393" w:rsidRDefault="005629A2" w:rsidP="005629A2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5629A2" w:rsidRPr="00941393" w14:paraId="747CBB1C" w14:textId="77777777" w:rsidTr="00CB29E1">
        <w:trPr>
          <w:cantSplit/>
          <w:tblHeader/>
        </w:trPr>
        <w:tc>
          <w:tcPr>
            <w:tcW w:w="2268" w:type="dxa"/>
          </w:tcPr>
          <w:p w14:paraId="7A9878E9" w14:textId="77777777" w:rsidR="005629A2" w:rsidRPr="00941393" w:rsidRDefault="005629A2" w:rsidP="00CB29E1">
            <w:pPr>
              <w:pStyle w:val="TAH"/>
              <w:rPr>
                <w:iCs/>
                <w:lang w:eastAsia="en-GB"/>
              </w:rPr>
            </w:pPr>
            <w:r w:rsidRPr="00941393">
              <w:rPr>
                <w:iCs/>
                <w:lang w:eastAsia="en-GB"/>
              </w:rPr>
              <w:lastRenderedPageBreak/>
              <w:t>Conditional presence</w:t>
            </w:r>
          </w:p>
        </w:tc>
        <w:tc>
          <w:tcPr>
            <w:tcW w:w="7371" w:type="dxa"/>
          </w:tcPr>
          <w:p w14:paraId="46638F49" w14:textId="77777777" w:rsidR="005629A2" w:rsidRPr="00941393" w:rsidRDefault="005629A2" w:rsidP="00CB29E1">
            <w:pPr>
              <w:pStyle w:val="TAH"/>
              <w:rPr>
                <w:lang w:eastAsia="en-GB"/>
              </w:rPr>
            </w:pPr>
            <w:r w:rsidRPr="00941393">
              <w:rPr>
                <w:iCs/>
                <w:lang w:eastAsia="en-GB"/>
              </w:rPr>
              <w:t>Explanation</w:t>
            </w:r>
          </w:p>
        </w:tc>
      </w:tr>
      <w:tr w:rsidR="005629A2" w:rsidRPr="00941393" w14:paraId="106F6864" w14:textId="77777777" w:rsidTr="00CB29E1">
        <w:trPr>
          <w:cantSplit/>
        </w:trPr>
        <w:tc>
          <w:tcPr>
            <w:tcW w:w="2268" w:type="dxa"/>
          </w:tcPr>
          <w:p w14:paraId="702307F9" w14:textId="77777777" w:rsidR="005629A2" w:rsidRPr="00941393" w:rsidRDefault="005629A2" w:rsidP="00CB29E1">
            <w:pPr>
              <w:pStyle w:val="TAL"/>
              <w:rPr>
                <w:i/>
                <w:noProof/>
                <w:lang w:eastAsia="en-GB"/>
              </w:rPr>
            </w:pPr>
            <w:r w:rsidRPr="00941393">
              <w:rPr>
                <w:i/>
                <w:noProof/>
                <w:lang w:eastAsia="en-GB"/>
              </w:rPr>
              <w:t>EARFCN-max</w:t>
            </w:r>
          </w:p>
        </w:tc>
        <w:tc>
          <w:tcPr>
            <w:tcW w:w="7371" w:type="dxa"/>
          </w:tcPr>
          <w:p w14:paraId="0AF5BD64" w14:textId="77777777" w:rsidR="005629A2" w:rsidRPr="00941393" w:rsidRDefault="005629A2" w:rsidP="00CB29E1">
            <w:pPr>
              <w:pStyle w:val="TAL"/>
              <w:rPr>
                <w:lang w:eastAsia="en-GB"/>
              </w:rPr>
            </w:pPr>
            <w:r w:rsidRPr="00941393">
              <w:rPr>
                <w:lang w:eastAsia="en-GB"/>
              </w:rPr>
              <w:t xml:space="preserve">The field is mandatory present if </w:t>
            </w:r>
            <w:r w:rsidRPr="00941393">
              <w:rPr>
                <w:i/>
                <w:lang w:eastAsia="en-GB"/>
              </w:rPr>
              <w:t>dl-CarrierFreq-r10</w:t>
            </w:r>
            <w:r w:rsidRPr="00941393">
              <w:rPr>
                <w:lang w:eastAsia="en-GB"/>
              </w:rPr>
              <w:t xml:space="preserve"> is included and set to </w:t>
            </w:r>
            <w:proofErr w:type="spellStart"/>
            <w:r w:rsidRPr="00941393">
              <w:rPr>
                <w:i/>
                <w:lang w:eastAsia="en-GB"/>
              </w:rPr>
              <w:t>maxEARFCN</w:t>
            </w:r>
            <w:proofErr w:type="spellEnd"/>
            <w:r w:rsidRPr="00941393">
              <w:rPr>
                <w:lang w:eastAsia="en-GB"/>
              </w:rPr>
              <w:t>. Otherwise the field is not present.</w:t>
            </w:r>
          </w:p>
        </w:tc>
      </w:tr>
      <w:tr w:rsidR="005629A2" w:rsidRPr="00941393" w14:paraId="2D8611CD" w14:textId="77777777" w:rsidTr="00CB29E1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48D9C" w14:textId="77777777" w:rsidR="005629A2" w:rsidRPr="00941393" w:rsidRDefault="005629A2" w:rsidP="00CB29E1">
            <w:pPr>
              <w:pStyle w:val="TAL"/>
              <w:rPr>
                <w:i/>
                <w:noProof/>
                <w:lang w:eastAsia="en-GB"/>
              </w:rPr>
            </w:pPr>
            <w:r w:rsidRPr="00941393">
              <w:rPr>
                <w:rFonts w:eastAsia="SimSun"/>
                <w:i/>
                <w:lang w:eastAsia="zh-CN"/>
              </w:rPr>
              <w:t>FDD-PCell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965E0" w14:textId="77777777" w:rsidR="005629A2" w:rsidRPr="00941393" w:rsidRDefault="005629A2" w:rsidP="00CB29E1">
            <w:pPr>
              <w:pStyle w:val="TAL"/>
              <w:rPr>
                <w:lang w:eastAsia="en-GB"/>
              </w:rPr>
            </w:pPr>
            <w:r w:rsidRPr="00941393">
              <w:t xml:space="preserve">This field </w:t>
            </w:r>
            <w:r w:rsidRPr="00941393">
              <w:rPr>
                <w:rFonts w:eastAsia="SimSun"/>
                <w:lang w:eastAsia="zh-CN"/>
              </w:rPr>
              <w:t xml:space="preserve">is </w:t>
            </w:r>
            <w:r w:rsidRPr="00941393">
              <w:t xml:space="preserve">optionally present, </w:t>
            </w:r>
            <w:r w:rsidRPr="00941393">
              <w:rPr>
                <w:rFonts w:eastAsia="SimSun"/>
                <w:lang w:eastAsia="zh-CN"/>
              </w:rPr>
              <w:t xml:space="preserve">need ON, for a FDD </w:t>
            </w:r>
            <w:r w:rsidRPr="00941393">
              <w:t xml:space="preserve">PCell if there is no SCell with configured uplink. Otherwise, the field is </w:t>
            </w:r>
            <w:r w:rsidRPr="00941393">
              <w:rPr>
                <w:lang w:eastAsia="en-GB"/>
              </w:rPr>
              <w:t>not present</w:t>
            </w:r>
            <w:r w:rsidRPr="00941393">
              <w:t>.</w:t>
            </w:r>
          </w:p>
        </w:tc>
      </w:tr>
      <w:tr w:rsidR="005629A2" w:rsidRPr="00941393" w14:paraId="0ABC347E" w14:textId="77777777" w:rsidTr="00CB29E1">
        <w:trPr>
          <w:cantSplit/>
        </w:trPr>
        <w:tc>
          <w:tcPr>
            <w:tcW w:w="2268" w:type="dxa"/>
          </w:tcPr>
          <w:p w14:paraId="0B65ADA2" w14:textId="77777777" w:rsidR="005629A2" w:rsidRPr="00941393" w:rsidRDefault="005629A2" w:rsidP="00CB29E1">
            <w:pPr>
              <w:pStyle w:val="TAL"/>
              <w:rPr>
                <w:i/>
                <w:noProof/>
                <w:lang w:eastAsia="en-GB"/>
              </w:rPr>
            </w:pPr>
            <w:r w:rsidRPr="00941393">
              <w:rPr>
                <w:i/>
                <w:noProof/>
                <w:lang w:eastAsia="en-GB"/>
              </w:rPr>
              <w:t>fullConfig</w:t>
            </w:r>
          </w:p>
        </w:tc>
        <w:tc>
          <w:tcPr>
            <w:tcW w:w="7371" w:type="dxa"/>
          </w:tcPr>
          <w:p w14:paraId="56C2D041" w14:textId="77777777" w:rsidR="005629A2" w:rsidRPr="00941393" w:rsidRDefault="005629A2" w:rsidP="00CB29E1">
            <w:pPr>
              <w:pStyle w:val="TAL"/>
              <w:rPr>
                <w:lang w:eastAsia="en-GB"/>
              </w:rPr>
            </w:pPr>
            <w:r w:rsidRPr="00941393">
              <w:rPr>
                <w:lang w:eastAsia="en-GB"/>
              </w:rPr>
              <w:t>This field is mandatory present for handover within E-</w:t>
            </w:r>
            <w:proofErr w:type="spellStart"/>
            <w:r w:rsidRPr="00941393">
              <w:rPr>
                <w:lang w:eastAsia="en-GB"/>
              </w:rPr>
              <w:t>UTRA</w:t>
            </w:r>
            <w:proofErr w:type="spellEnd"/>
            <w:r w:rsidRPr="00941393">
              <w:rPr>
                <w:lang w:eastAsia="en-GB"/>
              </w:rPr>
              <w:t xml:space="preserve"> when the </w:t>
            </w:r>
            <w:r w:rsidRPr="00941393">
              <w:rPr>
                <w:i/>
                <w:lang w:eastAsia="en-GB"/>
              </w:rPr>
              <w:t xml:space="preserve">fullConfig </w:t>
            </w:r>
            <w:r w:rsidRPr="00941393">
              <w:rPr>
                <w:lang w:eastAsia="en-GB"/>
              </w:rPr>
              <w:t xml:space="preserve">is included; otherwise it is optionally present, Need OP. </w:t>
            </w:r>
          </w:p>
        </w:tc>
      </w:tr>
      <w:tr w:rsidR="005629A2" w:rsidRPr="00941393" w14:paraId="3D272439" w14:textId="77777777" w:rsidTr="00CB29E1">
        <w:trPr>
          <w:cantSplit/>
        </w:trPr>
        <w:tc>
          <w:tcPr>
            <w:tcW w:w="2268" w:type="dxa"/>
          </w:tcPr>
          <w:p w14:paraId="7136884F" w14:textId="77777777" w:rsidR="005629A2" w:rsidRPr="00941393" w:rsidRDefault="005629A2" w:rsidP="00CB29E1">
            <w:pPr>
              <w:pStyle w:val="TAL"/>
              <w:rPr>
                <w:i/>
                <w:noProof/>
                <w:lang w:eastAsia="en-GB"/>
              </w:rPr>
            </w:pPr>
            <w:r w:rsidRPr="00941393">
              <w:rPr>
                <w:i/>
                <w:noProof/>
                <w:lang w:eastAsia="en-GB"/>
              </w:rPr>
              <w:t>HO</w:t>
            </w:r>
          </w:p>
        </w:tc>
        <w:tc>
          <w:tcPr>
            <w:tcW w:w="7371" w:type="dxa"/>
          </w:tcPr>
          <w:p w14:paraId="541823ED" w14:textId="77777777" w:rsidR="005629A2" w:rsidRPr="00941393" w:rsidRDefault="005629A2" w:rsidP="00CB29E1">
            <w:pPr>
              <w:pStyle w:val="TAL"/>
              <w:rPr>
                <w:lang w:eastAsia="en-GB"/>
              </w:rPr>
            </w:pPr>
            <w:r w:rsidRPr="00941393">
              <w:rPr>
                <w:lang w:eastAsia="en-GB"/>
              </w:rPr>
              <w:t>The field is mandatory present in case of handover within E-</w:t>
            </w:r>
            <w:proofErr w:type="spellStart"/>
            <w:r w:rsidRPr="00941393">
              <w:rPr>
                <w:lang w:eastAsia="en-GB"/>
              </w:rPr>
              <w:t>UTRA</w:t>
            </w:r>
            <w:proofErr w:type="spellEnd"/>
            <w:r w:rsidRPr="00941393">
              <w:rPr>
                <w:lang w:eastAsia="en-GB"/>
              </w:rPr>
              <w:t xml:space="preserve"> or to E-</w:t>
            </w:r>
            <w:proofErr w:type="spellStart"/>
            <w:r w:rsidRPr="00941393">
              <w:rPr>
                <w:lang w:eastAsia="en-GB"/>
              </w:rPr>
              <w:t>UTRA</w:t>
            </w:r>
            <w:proofErr w:type="spellEnd"/>
            <w:r w:rsidRPr="00941393">
              <w:rPr>
                <w:lang w:eastAsia="en-GB"/>
              </w:rPr>
              <w:t>; otherwise the field is not present.</w:t>
            </w:r>
          </w:p>
        </w:tc>
      </w:tr>
      <w:tr w:rsidR="005629A2" w:rsidRPr="00941393" w14:paraId="32EC0DA7" w14:textId="77777777" w:rsidTr="00CB29E1">
        <w:trPr>
          <w:cantSplit/>
        </w:trPr>
        <w:tc>
          <w:tcPr>
            <w:tcW w:w="2268" w:type="dxa"/>
          </w:tcPr>
          <w:p w14:paraId="21A5727B" w14:textId="77777777" w:rsidR="005629A2" w:rsidRPr="00941393" w:rsidRDefault="005629A2" w:rsidP="00CB29E1">
            <w:pPr>
              <w:pStyle w:val="TAL"/>
              <w:rPr>
                <w:i/>
                <w:noProof/>
                <w:lang w:eastAsia="en-GB"/>
              </w:rPr>
            </w:pPr>
            <w:r w:rsidRPr="00941393">
              <w:rPr>
                <w:i/>
                <w:noProof/>
                <w:lang w:eastAsia="en-GB"/>
              </w:rPr>
              <w:t>HO-Reestab</w:t>
            </w:r>
          </w:p>
        </w:tc>
        <w:tc>
          <w:tcPr>
            <w:tcW w:w="7371" w:type="dxa"/>
          </w:tcPr>
          <w:p w14:paraId="63258F01" w14:textId="77777777" w:rsidR="005629A2" w:rsidRPr="00941393" w:rsidRDefault="005629A2" w:rsidP="00CB29E1">
            <w:pPr>
              <w:pStyle w:val="TAL"/>
              <w:rPr>
                <w:lang w:eastAsia="en-GB"/>
              </w:rPr>
            </w:pPr>
            <w:r w:rsidRPr="00941393">
              <w:rPr>
                <w:lang w:eastAsia="en-GB"/>
              </w:rPr>
              <w:t>This field is optionally present, need ON, in case of handover within E-</w:t>
            </w:r>
            <w:proofErr w:type="spellStart"/>
            <w:r w:rsidRPr="00941393">
              <w:rPr>
                <w:lang w:eastAsia="en-GB"/>
              </w:rPr>
              <w:t>UTRA</w:t>
            </w:r>
            <w:proofErr w:type="spellEnd"/>
            <w:r w:rsidRPr="00941393">
              <w:rPr>
                <w:lang w:eastAsia="en-GB"/>
              </w:rPr>
              <w:t xml:space="preserve"> or upon the first reconfiguration after RRC connection re-establishment; otherwise the field is not present.</w:t>
            </w:r>
          </w:p>
        </w:tc>
      </w:tr>
      <w:tr w:rsidR="005629A2" w:rsidRPr="00941393" w14:paraId="1AE03332" w14:textId="77777777" w:rsidTr="00CB29E1">
        <w:trPr>
          <w:cantSplit/>
        </w:trPr>
        <w:tc>
          <w:tcPr>
            <w:tcW w:w="2268" w:type="dxa"/>
          </w:tcPr>
          <w:p w14:paraId="24D495EA" w14:textId="77777777" w:rsidR="005629A2" w:rsidRPr="00941393" w:rsidRDefault="005629A2" w:rsidP="00CB29E1">
            <w:pPr>
              <w:pStyle w:val="TAL"/>
              <w:rPr>
                <w:i/>
                <w:noProof/>
                <w:lang w:eastAsia="en-GB"/>
              </w:rPr>
            </w:pPr>
            <w:r w:rsidRPr="00941393">
              <w:rPr>
                <w:i/>
                <w:noProof/>
                <w:lang w:eastAsia="en-GB"/>
              </w:rPr>
              <w:t>HO-toEUTRA</w:t>
            </w:r>
          </w:p>
        </w:tc>
        <w:tc>
          <w:tcPr>
            <w:tcW w:w="7371" w:type="dxa"/>
          </w:tcPr>
          <w:p w14:paraId="0A87E81C" w14:textId="77777777" w:rsidR="005629A2" w:rsidRPr="00941393" w:rsidRDefault="005629A2" w:rsidP="00CB29E1">
            <w:pPr>
              <w:pStyle w:val="TAL"/>
              <w:rPr>
                <w:lang w:eastAsia="en-GB"/>
              </w:rPr>
            </w:pPr>
            <w:r w:rsidRPr="00941393">
              <w:rPr>
                <w:lang w:eastAsia="en-GB"/>
              </w:rPr>
              <w:t>The field is mandatory present in case of handover to E-</w:t>
            </w:r>
            <w:proofErr w:type="spellStart"/>
            <w:r w:rsidRPr="00941393">
              <w:rPr>
                <w:lang w:eastAsia="en-GB"/>
              </w:rPr>
              <w:t>UTRA</w:t>
            </w:r>
            <w:proofErr w:type="spellEnd"/>
            <w:r w:rsidRPr="00941393">
              <w:rPr>
                <w:lang w:eastAsia="en-GB"/>
              </w:rPr>
              <w:t xml:space="preserve"> or for reconfigurations when </w:t>
            </w:r>
            <w:r w:rsidRPr="00941393">
              <w:rPr>
                <w:i/>
                <w:lang w:eastAsia="en-GB"/>
              </w:rPr>
              <w:t>fullConfig</w:t>
            </w:r>
            <w:r w:rsidRPr="00941393">
              <w:rPr>
                <w:lang w:eastAsia="en-GB"/>
              </w:rPr>
              <w:t xml:space="preserve"> is included; otherwise the field is optionally present, need ON.</w:t>
            </w:r>
          </w:p>
        </w:tc>
      </w:tr>
      <w:tr w:rsidR="005629A2" w:rsidRPr="00941393" w14:paraId="5C18FED8" w14:textId="77777777" w:rsidTr="00CB29E1">
        <w:trPr>
          <w:cantSplit/>
        </w:trPr>
        <w:tc>
          <w:tcPr>
            <w:tcW w:w="2268" w:type="dxa"/>
          </w:tcPr>
          <w:p w14:paraId="2618C169" w14:textId="77777777" w:rsidR="005629A2" w:rsidRPr="00941393" w:rsidRDefault="005629A2" w:rsidP="00CB29E1">
            <w:pPr>
              <w:pStyle w:val="TAL"/>
              <w:rPr>
                <w:i/>
                <w:noProof/>
                <w:lang w:eastAsia="en-GB"/>
              </w:rPr>
            </w:pPr>
            <w:r w:rsidRPr="00941393">
              <w:rPr>
                <w:i/>
                <w:noProof/>
                <w:lang w:eastAsia="en-GB"/>
              </w:rPr>
              <w:t>nonFullConfig</w:t>
            </w:r>
          </w:p>
        </w:tc>
        <w:tc>
          <w:tcPr>
            <w:tcW w:w="7371" w:type="dxa"/>
          </w:tcPr>
          <w:p w14:paraId="1EC08E1F" w14:textId="77777777" w:rsidR="005629A2" w:rsidRPr="00941393" w:rsidRDefault="005629A2" w:rsidP="00CB29E1">
            <w:pPr>
              <w:pStyle w:val="TAL"/>
              <w:rPr>
                <w:lang w:eastAsia="en-GB"/>
              </w:rPr>
            </w:pPr>
            <w:r w:rsidRPr="00941393">
              <w:rPr>
                <w:lang w:eastAsia="en-GB"/>
              </w:rPr>
              <w:t xml:space="preserve">The field is not present when the </w:t>
            </w:r>
            <w:r w:rsidRPr="00941393">
              <w:rPr>
                <w:i/>
                <w:lang w:eastAsia="en-GB"/>
              </w:rPr>
              <w:t xml:space="preserve">fullConfig </w:t>
            </w:r>
            <w:r w:rsidRPr="00941393">
              <w:rPr>
                <w:lang w:eastAsia="en-GB"/>
              </w:rPr>
              <w:t>is included or in case of handover to E-</w:t>
            </w:r>
            <w:proofErr w:type="spellStart"/>
            <w:r w:rsidRPr="00941393">
              <w:rPr>
                <w:lang w:eastAsia="en-GB"/>
              </w:rPr>
              <w:t>UTRA</w:t>
            </w:r>
            <w:proofErr w:type="spellEnd"/>
            <w:r w:rsidRPr="00941393">
              <w:rPr>
                <w:lang w:eastAsia="en-GB"/>
              </w:rPr>
              <w:t>; otherwise it is optional present, need ON.</w:t>
            </w:r>
          </w:p>
        </w:tc>
      </w:tr>
      <w:tr w:rsidR="005629A2" w:rsidRPr="00941393" w14:paraId="040BE8E4" w14:textId="77777777" w:rsidTr="00CB29E1">
        <w:trPr>
          <w:cantSplit/>
        </w:trPr>
        <w:tc>
          <w:tcPr>
            <w:tcW w:w="2268" w:type="dxa"/>
          </w:tcPr>
          <w:p w14:paraId="45F59E87" w14:textId="77777777" w:rsidR="005629A2" w:rsidRPr="00941393" w:rsidRDefault="005629A2" w:rsidP="00CB29E1">
            <w:pPr>
              <w:pStyle w:val="TAL"/>
              <w:rPr>
                <w:i/>
                <w:noProof/>
                <w:lang w:eastAsia="en-GB"/>
              </w:rPr>
            </w:pPr>
            <w:r w:rsidRPr="00941393">
              <w:rPr>
                <w:i/>
                <w:noProof/>
                <w:lang w:eastAsia="en-GB"/>
              </w:rPr>
              <w:t>nonHO</w:t>
            </w:r>
          </w:p>
        </w:tc>
        <w:tc>
          <w:tcPr>
            <w:tcW w:w="7371" w:type="dxa"/>
          </w:tcPr>
          <w:p w14:paraId="7ACF76C2" w14:textId="77777777" w:rsidR="005629A2" w:rsidRPr="00941393" w:rsidRDefault="005629A2" w:rsidP="00CB29E1">
            <w:pPr>
              <w:pStyle w:val="TAL"/>
              <w:rPr>
                <w:lang w:eastAsia="en-GB"/>
              </w:rPr>
            </w:pPr>
            <w:r w:rsidRPr="00941393">
              <w:rPr>
                <w:lang w:eastAsia="en-GB"/>
              </w:rPr>
              <w:t>The field is not present in case of handover within E-</w:t>
            </w:r>
            <w:proofErr w:type="spellStart"/>
            <w:r w:rsidRPr="00941393">
              <w:rPr>
                <w:lang w:eastAsia="en-GB"/>
              </w:rPr>
              <w:t>UTRA</w:t>
            </w:r>
            <w:proofErr w:type="spellEnd"/>
            <w:r w:rsidRPr="00941393">
              <w:rPr>
                <w:lang w:eastAsia="en-GB"/>
              </w:rPr>
              <w:t xml:space="preserve"> or to E-</w:t>
            </w:r>
            <w:proofErr w:type="spellStart"/>
            <w:r w:rsidRPr="00941393">
              <w:rPr>
                <w:lang w:eastAsia="en-GB"/>
              </w:rPr>
              <w:t>UTRA</w:t>
            </w:r>
            <w:proofErr w:type="spellEnd"/>
            <w:r w:rsidRPr="00941393">
              <w:rPr>
                <w:lang w:eastAsia="en-GB"/>
              </w:rPr>
              <w:t>; otherwise it is optional present, need ON.</w:t>
            </w:r>
          </w:p>
        </w:tc>
      </w:tr>
      <w:tr w:rsidR="005629A2" w:rsidRPr="00941393" w14:paraId="5D20B3CD" w14:textId="77777777" w:rsidTr="00CB29E1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22268" w14:textId="77777777" w:rsidR="005629A2" w:rsidRPr="00941393" w:rsidRDefault="005629A2" w:rsidP="00CB29E1">
            <w:pPr>
              <w:pStyle w:val="TAL"/>
              <w:rPr>
                <w:i/>
                <w:noProof/>
                <w:lang w:eastAsia="en-GB"/>
              </w:rPr>
            </w:pPr>
            <w:r w:rsidRPr="00941393">
              <w:rPr>
                <w:i/>
                <w:noProof/>
                <w:lang w:eastAsia="en-GB"/>
              </w:rPr>
              <w:t>SCellAdd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ED6BB" w14:textId="77777777" w:rsidR="005629A2" w:rsidRPr="00941393" w:rsidRDefault="005629A2" w:rsidP="00CB29E1">
            <w:pPr>
              <w:pStyle w:val="TAL"/>
              <w:rPr>
                <w:lang w:eastAsia="en-GB"/>
              </w:rPr>
            </w:pPr>
            <w:r w:rsidRPr="00941393">
              <w:rPr>
                <w:lang w:eastAsia="en-GB"/>
              </w:rPr>
              <w:t>The field is mandatory present upon SCell addition; otherwise it is not present.</w:t>
            </w:r>
          </w:p>
        </w:tc>
      </w:tr>
      <w:tr w:rsidR="005629A2" w:rsidRPr="00941393" w14:paraId="2D2F85F9" w14:textId="77777777" w:rsidTr="00CB29E1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EA0A8" w14:textId="77777777" w:rsidR="005629A2" w:rsidRPr="00941393" w:rsidRDefault="005629A2" w:rsidP="00CB29E1">
            <w:pPr>
              <w:pStyle w:val="TAL"/>
              <w:rPr>
                <w:i/>
                <w:noProof/>
                <w:lang w:eastAsia="en-GB"/>
              </w:rPr>
            </w:pPr>
            <w:r w:rsidRPr="00941393">
              <w:rPr>
                <w:i/>
                <w:noProof/>
                <w:lang w:eastAsia="en-GB"/>
              </w:rPr>
              <w:t>SCellAdd2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61710" w14:textId="77777777" w:rsidR="005629A2" w:rsidRPr="00941393" w:rsidRDefault="005629A2" w:rsidP="00CB29E1">
            <w:pPr>
              <w:pStyle w:val="TAL"/>
              <w:rPr>
                <w:lang w:eastAsia="en-GB"/>
              </w:rPr>
            </w:pPr>
            <w:r w:rsidRPr="00941393">
              <w:rPr>
                <w:lang w:eastAsia="en-GB"/>
              </w:rPr>
              <w:t>The field is mandatory present upon SCell addition; otherwise it is optionally present, need ON.</w:t>
            </w:r>
          </w:p>
        </w:tc>
      </w:tr>
    </w:tbl>
    <w:p w14:paraId="13336E09" w14:textId="77777777" w:rsidR="005629A2" w:rsidRPr="00941393" w:rsidRDefault="005629A2" w:rsidP="005629A2"/>
    <w:p w14:paraId="37111B2C" w14:textId="77777777" w:rsidR="005629A2" w:rsidRPr="00941393" w:rsidRDefault="005629A2" w:rsidP="005629A2">
      <w:pPr>
        <w:pStyle w:val="NO"/>
      </w:pPr>
      <w:r w:rsidRPr="00941393">
        <w:t>NOTE:</w:t>
      </w:r>
      <w:r w:rsidRPr="00941393">
        <w:tab/>
        <w:t xml:space="preserve">Fields </w:t>
      </w:r>
      <w:proofErr w:type="spellStart"/>
      <w:r w:rsidRPr="00941393">
        <w:rPr>
          <w:i/>
        </w:rPr>
        <w:t>sk</w:t>
      </w:r>
      <w:proofErr w:type="spellEnd"/>
      <w:r w:rsidRPr="00941393">
        <w:rPr>
          <w:i/>
        </w:rPr>
        <w:t>-Counter</w:t>
      </w:r>
      <w:r w:rsidRPr="00941393">
        <w:t xml:space="preserve"> and </w:t>
      </w:r>
      <w:r w:rsidRPr="00941393">
        <w:rPr>
          <w:i/>
        </w:rPr>
        <w:t>nr-RadioBearerConfig1/ 2</w:t>
      </w:r>
      <w:r w:rsidRPr="00941393">
        <w:t xml:space="preserve"> are placed outside </w:t>
      </w:r>
      <w:r w:rsidRPr="00941393">
        <w:rPr>
          <w:i/>
        </w:rPr>
        <w:t>nr-Config</w:t>
      </w:r>
      <w:r w:rsidRPr="00941393">
        <w:t>, as these may be configured while the UE is not configured with EN-DC.</w:t>
      </w:r>
    </w:p>
    <w:p w14:paraId="1803483B" w14:textId="77777777" w:rsidR="004C7A31" w:rsidRPr="004C7A31" w:rsidRDefault="004C7A31" w:rsidP="00401170">
      <w:pPr>
        <w:pStyle w:val="Heading4"/>
        <w:rPr>
          <w:highlight w:val="cyan"/>
        </w:rPr>
      </w:pPr>
    </w:p>
    <w:sectPr w:rsidR="004C7A31" w:rsidRPr="004C7A31" w:rsidSect="00743653">
      <w:footerReference w:type="default" r:id="rId22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2D007" w14:textId="77777777" w:rsidR="00185F09" w:rsidRDefault="00185F09">
      <w:pPr>
        <w:spacing w:after="0"/>
      </w:pPr>
      <w:r>
        <w:separator/>
      </w:r>
    </w:p>
  </w:endnote>
  <w:endnote w:type="continuationSeparator" w:id="0">
    <w:p w14:paraId="52601BCC" w14:textId="77777777" w:rsidR="00185F09" w:rsidRDefault="00185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811B" w14:textId="77777777" w:rsidR="00401170" w:rsidRDefault="00401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2F14" w14:textId="77777777" w:rsidR="00401170" w:rsidRDefault="004011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C783" w14:textId="77777777" w:rsidR="00401170" w:rsidRDefault="004011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8060" w14:textId="77777777" w:rsidR="00185F09" w:rsidRDefault="00185F09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FC62" w14:textId="77777777" w:rsidR="00185F09" w:rsidRDefault="00185F09">
      <w:pPr>
        <w:spacing w:after="0"/>
      </w:pPr>
      <w:r>
        <w:separator/>
      </w:r>
    </w:p>
  </w:footnote>
  <w:footnote w:type="continuationSeparator" w:id="0">
    <w:p w14:paraId="53CCA0F2" w14:textId="77777777" w:rsidR="00185F09" w:rsidRDefault="00185F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18F0" w14:textId="77777777" w:rsidR="00401170" w:rsidRDefault="00401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3764" w14:textId="77777777" w:rsidR="00401170" w:rsidRDefault="00401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4AFA" w14:textId="77777777" w:rsidR="00401170" w:rsidRDefault="00401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CA1BA5"/>
    <w:multiLevelType w:val="singleLevel"/>
    <w:tmpl w:val="B0CA1BA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FFFF7F"/>
    <w:multiLevelType w:val="singleLevel"/>
    <w:tmpl w:val="D19AB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B560B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11C1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C7E76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4081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D28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100C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DD4F8E"/>
    <w:multiLevelType w:val="hybridMultilevel"/>
    <w:tmpl w:val="5B38F1D2"/>
    <w:lvl w:ilvl="0" w:tplc="4EF692A6">
      <w:start w:val="1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9C62C9"/>
    <w:multiLevelType w:val="hybridMultilevel"/>
    <w:tmpl w:val="8A64BCBC"/>
    <w:lvl w:ilvl="0" w:tplc="9BA47B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1CC1C74"/>
    <w:multiLevelType w:val="hybridMultilevel"/>
    <w:tmpl w:val="4096375C"/>
    <w:lvl w:ilvl="0" w:tplc="484ACB7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43ADA"/>
    <w:multiLevelType w:val="hybridMultilevel"/>
    <w:tmpl w:val="3A123EAE"/>
    <w:lvl w:ilvl="0" w:tplc="CC80044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A474E"/>
    <w:multiLevelType w:val="hybridMultilevel"/>
    <w:tmpl w:val="699047C6"/>
    <w:lvl w:ilvl="0" w:tplc="0210621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5EA008F"/>
    <w:multiLevelType w:val="multilevel"/>
    <w:tmpl w:val="05EA008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006168"/>
    <w:multiLevelType w:val="hybridMultilevel"/>
    <w:tmpl w:val="81B09E4A"/>
    <w:lvl w:ilvl="0" w:tplc="BB8A27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617112"/>
    <w:multiLevelType w:val="hybridMultilevel"/>
    <w:tmpl w:val="3B5A73C8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9647999"/>
    <w:multiLevelType w:val="hybridMultilevel"/>
    <w:tmpl w:val="EF3EBC5E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B7241DB"/>
    <w:multiLevelType w:val="hybridMultilevel"/>
    <w:tmpl w:val="F2286FFE"/>
    <w:lvl w:ilvl="0" w:tplc="C4EAC8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16614A93"/>
    <w:multiLevelType w:val="hybridMultilevel"/>
    <w:tmpl w:val="2C64585E"/>
    <w:lvl w:ilvl="0" w:tplc="7BAC17B8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9" w15:restartNumberingAfterBreak="0">
    <w:nsid w:val="17D336FC"/>
    <w:multiLevelType w:val="hybridMultilevel"/>
    <w:tmpl w:val="009EFCBC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1A666428"/>
    <w:multiLevelType w:val="hybridMultilevel"/>
    <w:tmpl w:val="7460FC34"/>
    <w:lvl w:ilvl="0" w:tplc="5F1C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FF6DD5"/>
    <w:multiLevelType w:val="hybridMultilevel"/>
    <w:tmpl w:val="A8D0D08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1C3E27B7"/>
    <w:multiLevelType w:val="hybridMultilevel"/>
    <w:tmpl w:val="DBC47FAA"/>
    <w:lvl w:ilvl="0" w:tplc="AA5E8C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C54781C"/>
    <w:multiLevelType w:val="hybridMultilevel"/>
    <w:tmpl w:val="61603372"/>
    <w:lvl w:ilvl="0" w:tplc="4D4CE0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D306308"/>
    <w:multiLevelType w:val="multilevel"/>
    <w:tmpl w:val="1D30630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7109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710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203F477F"/>
    <w:multiLevelType w:val="hybridMultilevel"/>
    <w:tmpl w:val="522AA424"/>
    <w:lvl w:ilvl="0" w:tplc="015ED07C">
      <w:start w:val="11"/>
      <w:numFmt w:val="bullet"/>
      <w:lvlText w:val="-"/>
      <w:lvlJc w:val="left"/>
      <w:pPr>
        <w:ind w:left="920" w:hanging="360"/>
      </w:pPr>
      <w:rPr>
        <w:rFonts w:ascii="Arial" w:eastAsia="Batang" w:hAnsi="Arial" w:cs="Arial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7" w15:restartNumberingAfterBreak="0">
    <w:nsid w:val="275515EC"/>
    <w:multiLevelType w:val="hybridMultilevel"/>
    <w:tmpl w:val="95D6B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27E7728C"/>
    <w:multiLevelType w:val="hybridMultilevel"/>
    <w:tmpl w:val="7DC8CDA8"/>
    <w:lvl w:ilvl="0" w:tplc="BB0AFA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BBD3A9A"/>
    <w:multiLevelType w:val="hybridMultilevel"/>
    <w:tmpl w:val="B48838C0"/>
    <w:lvl w:ilvl="0" w:tplc="0B72659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91FBD"/>
    <w:multiLevelType w:val="hybridMultilevel"/>
    <w:tmpl w:val="DBAE43A2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EB76028"/>
    <w:multiLevelType w:val="hybridMultilevel"/>
    <w:tmpl w:val="23B66894"/>
    <w:lvl w:ilvl="0" w:tplc="D1CC25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0F02B18"/>
    <w:multiLevelType w:val="hybridMultilevel"/>
    <w:tmpl w:val="C478B1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3593122B"/>
    <w:multiLevelType w:val="hybridMultilevel"/>
    <w:tmpl w:val="701A26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804339F"/>
    <w:multiLevelType w:val="hybridMultilevel"/>
    <w:tmpl w:val="BAC6AD10"/>
    <w:lvl w:ilvl="0" w:tplc="BEAA1E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A7D0533"/>
    <w:multiLevelType w:val="multilevel"/>
    <w:tmpl w:val="3A7D05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C0436CC"/>
    <w:multiLevelType w:val="hybridMultilevel"/>
    <w:tmpl w:val="6E507698"/>
    <w:lvl w:ilvl="0" w:tplc="96F0F7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A75180"/>
    <w:multiLevelType w:val="multilevel"/>
    <w:tmpl w:val="45A75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FA59F7"/>
    <w:multiLevelType w:val="hybridMultilevel"/>
    <w:tmpl w:val="44E0A7A4"/>
    <w:lvl w:ilvl="0" w:tplc="E464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D6E0C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B7893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A808D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82C95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2B007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580D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65A97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B68AF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464B7E19"/>
    <w:multiLevelType w:val="hybridMultilevel"/>
    <w:tmpl w:val="BA84D6D0"/>
    <w:lvl w:ilvl="0" w:tplc="F348BE94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0" w15:restartNumberingAfterBreak="0">
    <w:nsid w:val="4C86659D"/>
    <w:multiLevelType w:val="hybridMultilevel"/>
    <w:tmpl w:val="32C0610A"/>
    <w:lvl w:ilvl="0" w:tplc="999C983E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41" w15:restartNumberingAfterBreak="0">
    <w:nsid w:val="4E3D3CAD"/>
    <w:multiLevelType w:val="hybridMultilevel"/>
    <w:tmpl w:val="CD748700"/>
    <w:lvl w:ilvl="0" w:tplc="04090001">
      <w:start w:val="1"/>
      <w:numFmt w:val="bullet"/>
      <w:lvlText w:val=""/>
      <w:lvlJc w:val="left"/>
      <w:pPr>
        <w:ind w:left="1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</w:abstractNum>
  <w:abstractNum w:abstractNumId="42" w15:restartNumberingAfterBreak="0">
    <w:nsid w:val="4FCB6192"/>
    <w:multiLevelType w:val="hybridMultilevel"/>
    <w:tmpl w:val="0818EE44"/>
    <w:lvl w:ilvl="0" w:tplc="8FF667E4">
      <w:start w:val="1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3F44E7"/>
    <w:multiLevelType w:val="hybridMultilevel"/>
    <w:tmpl w:val="4D7276FC"/>
    <w:lvl w:ilvl="0" w:tplc="24984CB0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521F44A7"/>
    <w:multiLevelType w:val="hybridMultilevel"/>
    <w:tmpl w:val="CC9AD554"/>
    <w:lvl w:ilvl="0" w:tplc="7D8E33DC">
      <w:start w:val="1"/>
      <w:numFmt w:val="bullet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B2FC4"/>
    <w:multiLevelType w:val="hybridMultilevel"/>
    <w:tmpl w:val="4C8613AC"/>
    <w:lvl w:ilvl="0" w:tplc="057CBDC2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46" w15:restartNumberingAfterBreak="0">
    <w:nsid w:val="54AD39BE"/>
    <w:multiLevelType w:val="hybridMultilevel"/>
    <w:tmpl w:val="F5A45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4F7F1D"/>
    <w:multiLevelType w:val="hybridMultilevel"/>
    <w:tmpl w:val="322C0E94"/>
    <w:lvl w:ilvl="0" w:tplc="2D4C33A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5C601B3D"/>
    <w:multiLevelType w:val="hybridMultilevel"/>
    <w:tmpl w:val="A4749E3A"/>
    <w:lvl w:ilvl="0" w:tplc="D4E02E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DD860F5"/>
    <w:multiLevelType w:val="hybridMultilevel"/>
    <w:tmpl w:val="9C8638DE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EEB1EF4"/>
    <w:multiLevelType w:val="hybridMultilevel"/>
    <w:tmpl w:val="67E6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A16EBD"/>
    <w:multiLevelType w:val="hybridMultilevel"/>
    <w:tmpl w:val="A27611F4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FDE0C2A"/>
    <w:multiLevelType w:val="hybridMultilevel"/>
    <w:tmpl w:val="A0E4D5B4"/>
    <w:lvl w:ilvl="0" w:tplc="99DC31B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8" w:hanging="400"/>
      </w:pPr>
    </w:lvl>
    <w:lvl w:ilvl="2" w:tplc="0409001B" w:tentative="1">
      <w:start w:val="1"/>
      <w:numFmt w:val="lowerRoman"/>
      <w:lvlText w:val="%3."/>
      <w:lvlJc w:val="right"/>
      <w:pPr>
        <w:ind w:left="1548" w:hanging="400"/>
      </w:pPr>
    </w:lvl>
    <w:lvl w:ilvl="3" w:tplc="0409000F" w:tentative="1">
      <w:start w:val="1"/>
      <w:numFmt w:val="decimal"/>
      <w:lvlText w:val="%4."/>
      <w:lvlJc w:val="left"/>
      <w:pPr>
        <w:ind w:left="1948" w:hanging="400"/>
      </w:pPr>
    </w:lvl>
    <w:lvl w:ilvl="4" w:tplc="04090019" w:tentative="1">
      <w:start w:val="1"/>
      <w:numFmt w:val="upperLetter"/>
      <w:lvlText w:val="%5."/>
      <w:lvlJc w:val="left"/>
      <w:pPr>
        <w:ind w:left="2348" w:hanging="400"/>
      </w:pPr>
    </w:lvl>
    <w:lvl w:ilvl="5" w:tplc="0409001B" w:tentative="1">
      <w:start w:val="1"/>
      <w:numFmt w:val="lowerRoman"/>
      <w:lvlText w:val="%6."/>
      <w:lvlJc w:val="right"/>
      <w:pPr>
        <w:ind w:left="2748" w:hanging="400"/>
      </w:pPr>
    </w:lvl>
    <w:lvl w:ilvl="6" w:tplc="0409000F" w:tentative="1">
      <w:start w:val="1"/>
      <w:numFmt w:val="decimal"/>
      <w:lvlText w:val="%7."/>
      <w:lvlJc w:val="left"/>
      <w:pPr>
        <w:ind w:left="3148" w:hanging="400"/>
      </w:pPr>
    </w:lvl>
    <w:lvl w:ilvl="7" w:tplc="04090019" w:tentative="1">
      <w:start w:val="1"/>
      <w:numFmt w:val="upperLetter"/>
      <w:lvlText w:val="%8."/>
      <w:lvlJc w:val="left"/>
      <w:pPr>
        <w:ind w:left="3548" w:hanging="400"/>
      </w:pPr>
    </w:lvl>
    <w:lvl w:ilvl="8" w:tplc="0409001B" w:tentative="1">
      <w:start w:val="1"/>
      <w:numFmt w:val="lowerRoman"/>
      <w:lvlText w:val="%9."/>
      <w:lvlJc w:val="right"/>
      <w:pPr>
        <w:ind w:left="3948" w:hanging="400"/>
      </w:pPr>
    </w:lvl>
  </w:abstractNum>
  <w:abstractNum w:abstractNumId="53" w15:restartNumberingAfterBreak="0">
    <w:nsid w:val="66E47749"/>
    <w:multiLevelType w:val="hybridMultilevel"/>
    <w:tmpl w:val="C352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AB2624"/>
    <w:multiLevelType w:val="hybridMultilevel"/>
    <w:tmpl w:val="B79ED3C6"/>
    <w:lvl w:ilvl="0" w:tplc="9F9231D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C3614C"/>
    <w:multiLevelType w:val="hybridMultilevel"/>
    <w:tmpl w:val="A634C9CE"/>
    <w:lvl w:ilvl="0" w:tplc="015ED07C">
      <w:start w:val="1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B9687D"/>
    <w:multiLevelType w:val="hybridMultilevel"/>
    <w:tmpl w:val="F86039C0"/>
    <w:lvl w:ilvl="0" w:tplc="B726AED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431B1A"/>
    <w:multiLevelType w:val="multilevel"/>
    <w:tmpl w:val="70431B1A"/>
    <w:lvl w:ilvl="0">
      <w:start w:val="1"/>
      <w:numFmt w:val="decimal"/>
      <w:lvlText w:val="%1&gt;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85917"/>
    <w:multiLevelType w:val="multilevel"/>
    <w:tmpl w:val="7348591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59" w15:restartNumberingAfterBreak="0">
    <w:nsid w:val="73A01F23"/>
    <w:multiLevelType w:val="hybridMultilevel"/>
    <w:tmpl w:val="8D743984"/>
    <w:lvl w:ilvl="0" w:tplc="6E1A3A58">
      <w:start w:val="1"/>
      <w:numFmt w:val="decimal"/>
      <w:lvlText w:val="%1&gt;"/>
      <w:lvlJc w:val="left"/>
      <w:pPr>
        <w:ind w:left="113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3B822F0"/>
    <w:multiLevelType w:val="hybridMultilevel"/>
    <w:tmpl w:val="14B249A0"/>
    <w:lvl w:ilvl="0" w:tplc="DE4A3C42">
      <w:start w:val="1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1" w15:restartNumberingAfterBreak="0">
    <w:nsid w:val="76334C54"/>
    <w:multiLevelType w:val="hybridMultilevel"/>
    <w:tmpl w:val="6A6C2DBA"/>
    <w:lvl w:ilvl="0" w:tplc="5A166B50">
      <w:start w:val="55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3A6251"/>
    <w:multiLevelType w:val="hybridMultilevel"/>
    <w:tmpl w:val="FFEE0E64"/>
    <w:lvl w:ilvl="0" w:tplc="D58E61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D6E2658"/>
    <w:multiLevelType w:val="hybridMultilevel"/>
    <w:tmpl w:val="12E07A26"/>
    <w:lvl w:ilvl="0" w:tplc="1232614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4" w15:restartNumberingAfterBreak="0">
    <w:nsid w:val="7D8826D2"/>
    <w:multiLevelType w:val="hybridMultilevel"/>
    <w:tmpl w:val="A554FFB4"/>
    <w:lvl w:ilvl="0" w:tplc="3922182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7"/>
  </w:num>
  <w:num w:numId="4">
    <w:abstractNumId w:val="17"/>
  </w:num>
  <w:num w:numId="5">
    <w:abstractNumId w:val="52"/>
  </w:num>
  <w:num w:numId="6">
    <w:abstractNumId w:val="14"/>
  </w:num>
  <w:num w:numId="7">
    <w:abstractNumId w:val="47"/>
  </w:num>
  <w:num w:numId="8">
    <w:abstractNumId w:val="32"/>
  </w:num>
  <w:num w:numId="9">
    <w:abstractNumId w:val="33"/>
  </w:num>
  <w:num w:numId="10">
    <w:abstractNumId w:val="41"/>
  </w:num>
  <w:num w:numId="11">
    <w:abstractNumId w:val="13"/>
  </w:num>
  <w:num w:numId="12">
    <w:abstractNumId w:val="22"/>
  </w:num>
  <w:num w:numId="13">
    <w:abstractNumId w:val="38"/>
  </w:num>
  <w:num w:numId="14">
    <w:abstractNumId w:val="50"/>
  </w:num>
  <w:num w:numId="15">
    <w:abstractNumId w:val="64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</w:num>
  <w:num w:numId="18">
    <w:abstractNumId w:val="39"/>
  </w:num>
  <w:num w:numId="19">
    <w:abstractNumId w:val="35"/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7"/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</w:num>
  <w:num w:numId="26">
    <w:abstractNumId w:val="58"/>
  </w:num>
  <w:num w:numId="27">
    <w:abstractNumId w:val="42"/>
  </w:num>
  <w:num w:numId="28">
    <w:abstractNumId w:val="44"/>
  </w:num>
  <w:num w:numId="29">
    <w:abstractNumId w:val="44"/>
  </w:num>
  <w:num w:numId="30">
    <w:abstractNumId w:val="36"/>
  </w:num>
  <w:num w:numId="31">
    <w:abstractNumId w:val="61"/>
  </w:num>
  <w:num w:numId="32">
    <w:abstractNumId w:val="8"/>
  </w:num>
  <w:num w:numId="33">
    <w:abstractNumId w:val="60"/>
  </w:num>
  <w:num w:numId="34">
    <w:abstractNumId w:val="46"/>
  </w:num>
  <w:num w:numId="35">
    <w:abstractNumId w:val="10"/>
  </w:num>
  <w:num w:numId="36">
    <w:abstractNumId w:val="28"/>
  </w:num>
  <w:num w:numId="37">
    <w:abstractNumId w:val="29"/>
  </w:num>
  <w:num w:numId="38">
    <w:abstractNumId w:val="34"/>
  </w:num>
  <w:num w:numId="39">
    <w:abstractNumId w:val="53"/>
  </w:num>
  <w:num w:numId="40">
    <w:abstractNumId w:val="40"/>
  </w:num>
  <w:num w:numId="41">
    <w:abstractNumId w:val="45"/>
  </w:num>
  <w:num w:numId="42">
    <w:abstractNumId w:val="18"/>
  </w:num>
  <w:num w:numId="43">
    <w:abstractNumId w:val="43"/>
  </w:num>
  <w:num w:numId="44">
    <w:abstractNumId w:val="31"/>
  </w:num>
  <w:num w:numId="45">
    <w:abstractNumId w:val="9"/>
  </w:num>
  <w:num w:numId="46">
    <w:abstractNumId w:val="62"/>
  </w:num>
  <w:num w:numId="47">
    <w:abstractNumId w:val="48"/>
  </w:num>
  <w:num w:numId="48">
    <w:abstractNumId w:val="24"/>
  </w:num>
  <w:num w:numId="49">
    <w:abstractNumId w:val="16"/>
  </w:num>
  <w:num w:numId="50">
    <w:abstractNumId w:val="12"/>
  </w:num>
  <w:num w:numId="51">
    <w:abstractNumId w:val="19"/>
  </w:num>
  <w:num w:numId="52">
    <w:abstractNumId w:val="51"/>
  </w:num>
  <w:num w:numId="53">
    <w:abstractNumId w:val="15"/>
  </w:num>
  <w:num w:numId="54">
    <w:abstractNumId w:val="49"/>
  </w:num>
  <w:num w:numId="55">
    <w:abstractNumId w:val="30"/>
  </w:num>
  <w:num w:numId="56">
    <w:abstractNumId w:val="23"/>
  </w:num>
  <w:num w:numId="57">
    <w:abstractNumId w:val="59"/>
  </w:num>
  <w:num w:numId="58">
    <w:abstractNumId w:val="21"/>
  </w:num>
  <w:num w:numId="59">
    <w:abstractNumId w:val="7"/>
  </w:num>
  <w:num w:numId="60">
    <w:abstractNumId w:val="6"/>
  </w:num>
  <w:num w:numId="61">
    <w:abstractNumId w:val="5"/>
  </w:num>
  <w:num w:numId="62">
    <w:abstractNumId w:val="4"/>
  </w:num>
  <w:num w:numId="63">
    <w:abstractNumId w:val="3"/>
  </w:num>
  <w:num w:numId="64">
    <w:abstractNumId w:val="2"/>
  </w:num>
  <w:num w:numId="65">
    <w:abstractNumId w:val="1"/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55"/>
  </w:num>
  <w:num w:numId="71">
    <w:abstractNumId w:val="55"/>
  </w:num>
  <w:num w:numId="72">
    <w:abstractNumId w:val="26"/>
  </w:num>
  <w:num w:numId="73">
    <w:abstractNumId w:val="56"/>
  </w:num>
  <w:num w:numId="74">
    <w:abstractNumId w:val="11"/>
  </w:num>
  <w:num w:numId="75">
    <w:abstractNumId w:val="55"/>
  </w:num>
  <w:num w:numId="76">
    <w:abstractNumId w:val="26"/>
  </w:num>
  <w:num w:numId="77">
    <w:abstractNumId w:val="56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938"/>
    <w:rsid w:val="00001ABB"/>
    <w:rsid w:val="00001B4C"/>
    <w:rsid w:val="00001D15"/>
    <w:rsid w:val="000021C0"/>
    <w:rsid w:val="00002363"/>
    <w:rsid w:val="000026D3"/>
    <w:rsid w:val="000028B6"/>
    <w:rsid w:val="00002917"/>
    <w:rsid w:val="00002C4A"/>
    <w:rsid w:val="00002C5B"/>
    <w:rsid w:val="00003674"/>
    <w:rsid w:val="000037B0"/>
    <w:rsid w:val="00003953"/>
    <w:rsid w:val="00003D87"/>
    <w:rsid w:val="00004679"/>
    <w:rsid w:val="000047A9"/>
    <w:rsid w:val="00004CCB"/>
    <w:rsid w:val="00004D24"/>
    <w:rsid w:val="00004D3B"/>
    <w:rsid w:val="00004F57"/>
    <w:rsid w:val="0000567F"/>
    <w:rsid w:val="00005B5D"/>
    <w:rsid w:val="00005C43"/>
    <w:rsid w:val="00005CD0"/>
    <w:rsid w:val="000062D8"/>
    <w:rsid w:val="000063D6"/>
    <w:rsid w:val="00006D1B"/>
    <w:rsid w:val="0000730B"/>
    <w:rsid w:val="00007980"/>
    <w:rsid w:val="00007AA3"/>
    <w:rsid w:val="00007FB2"/>
    <w:rsid w:val="00010156"/>
    <w:rsid w:val="00010536"/>
    <w:rsid w:val="000109D7"/>
    <w:rsid w:val="00010C2A"/>
    <w:rsid w:val="00010C3E"/>
    <w:rsid w:val="00010CDA"/>
    <w:rsid w:val="0001164C"/>
    <w:rsid w:val="00011CD5"/>
    <w:rsid w:val="00011F32"/>
    <w:rsid w:val="00012B4E"/>
    <w:rsid w:val="00012D6E"/>
    <w:rsid w:val="00013757"/>
    <w:rsid w:val="000138A2"/>
    <w:rsid w:val="00013FCA"/>
    <w:rsid w:val="0001465F"/>
    <w:rsid w:val="00014970"/>
    <w:rsid w:val="000149C7"/>
    <w:rsid w:val="000149F3"/>
    <w:rsid w:val="00014E77"/>
    <w:rsid w:val="00015289"/>
    <w:rsid w:val="00015B6E"/>
    <w:rsid w:val="00015CA7"/>
    <w:rsid w:val="00015CFE"/>
    <w:rsid w:val="00015E1F"/>
    <w:rsid w:val="00016189"/>
    <w:rsid w:val="000169D8"/>
    <w:rsid w:val="00016CEA"/>
    <w:rsid w:val="0001722F"/>
    <w:rsid w:val="00020384"/>
    <w:rsid w:val="00020F21"/>
    <w:rsid w:val="00021C07"/>
    <w:rsid w:val="00021E50"/>
    <w:rsid w:val="00021F61"/>
    <w:rsid w:val="00022071"/>
    <w:rsid w:val="00022435"/>
    <w:rsid w:val="000230E5"/>
    <w:rsid w:val="0002349B"/>
    <w:rsid w:val="0002410C"/>
    <w:rsid w:val="000245C2"/>
    <w:rsid w:val="00024E1A"/>
    <w:rsid w:val="00025CD7"/>
    <w:rsid w:val="00025CEF"/>
    <w:rsid w:val="00025E2B"/>
    <w:rsid w:val="00026AF1"/>
    <w:rsid w:val="000272D2"/>
    <w:rsid w:val="000273A0"/>
    <w:rsid w:val="000274FC"/>
    <w:rsid w:val="000305EA"/>
    <w:rsid w:val="000309EF"/>
    <w:rsid w:val="00030C54"/>
    <w:rsid w:val="00030C76"/>
    <w:rsid w:val="00031180"/>
    <w:rsid w:val="000312A4"/>
    <w:rsid w:val="00031470"/>
    <w:rsid w:val="00031CD5"/>
    <w:rsid w:val="00031F6A"/>
    <w:rsid w:val="00032209"/>
    <w:rsid w:val="0003230D"/>
    <w:rsid w:val="00032340"/>
    <w:rsid w:val="00032B8C"/>
    <w:rsid w:val="00032EE5"/>
    <w:rsid w:val="00033043"/>
    <w:rsid w:val="00033213"/>
    <w:rsid w:val="00033397"/>
    <w:rsid w:val="00033996"/>
    <w:rsid w:val="000342F6"/>
    <w:rsid w:val="0003439E"/>
    <w:rsid w:val="000343A5"/>
    <w:rsid w:val="0003441F"/>
    <w:rsid w:val="0003508C"/>
    <w:rsid w:val="00035D25"/>
    <w:rsid w:val="00036090"/>
    <w:rsid w:val="0003639E"/>
    <w:rsid w:val="00036557"/>
    <w:rsid w:val="0003677F"/>
    <w:rsid w:val="00036A37"/>
    <w:rsid w:val="00036E50"/>
    <w:rsid w:val="00037142"/>
    <w:rsid w:val="0004001C"/>
    <w:rsid w:val="00040095"/>
    <w:rsid w:val="00040185"/>
    <w:rsid w:val="000406D5"/>
    <w:rsid w:val="00040CA9"/>
    <w:rsid w:val="00040CBF"/>
    <w:rsid w:val="00040DAA"/>
    <w:rsid w:val="00041435"/>
    <w:rsid w:val="00041938"/>
    <w:rsid w:val="00041BCA"/>
    <w:rsid w:val="00041EE7"/>
    <w:rsid w:val="00042E7A"/>
    <w:rsid w:val="00043408"/>
    <w:rsid w:val="00043744"/>
    <w:rsid w:val="00043F8D"/>
    <w:rsid w:val="0004457B"/>
    <w:rsid w:val="00044AB8"/>
    <w:rsid w:val="00045391"/>
    <w:rsid w:val="00045D3C"/>
    <w:rsid w:val="00045EC0"/>
    <w:rsid w:val="0004615B"/>
    <w:rsid w:val="00046701"/>
    <w:rsid w:val="00046C82"/>
    <w:rsid w:val="0004715C"/>
    <w:rsid w:val="000504AE"/>
    <w:rsid w:val="00050563"/>
    <w:rsid w:val="00050C84"/>
    <w:rsid w:val="00050E39"/>
    <w:rsid w:val="00051834"/>
    <w:rsid w:val="00051AC9"/>
    <w:rsid w:val="00051CAC"/>
    <w:rsid w:val="000524A1"/>
    <w:rsid w:val="000526C8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3E7F"/>
    <w:rsid w:val="00054480"/>
    <w:rsid w:val="00054753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97F"/>
    <w:rsid w:val="00056A4B"/>
    <w:rsid w:val="0005704D"/>
    <w:rsid w:val="00057356"/>
    <w:rsid w:val="00057659"/>
    <w:rsid w:val="000602A5"/>
    <w:rsid w:val="000609B1"/>
    <w:rsid w:val="00060C30"/>
    <w:rsid w:val="0006127F"/>
    <w:rsid w:val="00061481"/>
    <w:rsid w:val="00061676"/>
    <w:rsid w:val="00061E5F"/>
    <w:rsid w:val="0006204C"/>
    <w:rsid w:val="000625B3"/>
    <w:rsid w:val="00062E34"/>
    <w:rsid w:val="0006307D"/>
    <w:rsid w:val="000630D1"/>
    <w:rsid w:val="000631CB"/>
    <w:rsid w:val="00063756"/>
    <w:rsid w:val="000639F3"/>
    <w:rsid w:val="00063D49"/>
    <w:rsid w:val="00063DD5"/>
    <w:rsid w:val="00063DDE"/>
    <w:rsid w:val="00063E03"/>
    <w:rsid w:val="00063F5A"/>
    <w:rsid w:val="0006435B"/>
    <w:rsid w:val="00064A52"/>
    <w:rsid w:val="000655A6"/>
    <w:rsid w:val="00065C74"/>
    <w:rsid w:val="00065CF7"/>
    <w:rsid w:val="00066123"/>
    <w:rsid w:val="000661D7"/>
    <w:rsid w:val="0006633D"/>
    <w:rsid w:val="000666BB"/>
    <w:rsid w:val="00066883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A0D"/>
    <w:rsid w:val="00070B8B"/>
    <w:rsid w:val="00071057"/>
    <w:rsid w:val="000710FB"/>
    <w:rsid w:val="0007117C"/>
    <w:rsid w:val="0007230C"/>
    <w:rsid w:val="00072316"/>
    <w:rsid w:val="0007255E"/>
    <w:rsid w:val="00073317"/>
    <w:rsid w:val="0007351E"/>
    <w:rsid w:val="00073A65"/>
    <w:rsid w:val="00074231"/>
    <w:rsid w:val="00074553"/>
    <w:rsid w:val="00075725"/>
    <w:rsid w:val="000759CE"/>
    <w:rsid w:val="00075B09"/>
    <w:rsid w:val="00075BD1"/>
    <w:rsid w:val="00075C21"/>
    <w:rsid w:val="00075C2C"/>
    <w:rsid w:val="000764F4"/>
    <w:rsid w:val="000766A3"/>
    <w:rsid w:val="00076C2C"/>
    <w:rsid w:val="00076E17"/>
    <w:rsid w:val="00077796"/>
    <w:rsid w:val="00077802"/>
    <w:rsid w:val="0007787B"/>
    <w:rsid w:val="00077AFE"/>
    <w:rsid w:val="00077CF4"/>
    <w:rsid w:val="00080085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C59"/>
    <w:rsid w:val="00083D00"/>
    <w:rsid w:val="00083EA8"/>
    <w:rsid w:val="00084150"/>
    <w:rsid w:val="000841E7"/>
    <w:rsid w:val="0008464B"/>
    <w:rsid w:val="00084829"/>
    <w:rsid w:val="000850E4"/>
    <w:rsid w:val="000854AE"/>
    <w:rsid w:val="0008550E"/>
    <w:rsid w:val="0008552D"/>
    <w:rsid w:val="00085716"/>
    <w:rsid w:val="00085AFB"/>
    <w:rsid w:val="00085C44"/>
    <w:rsid w:val="0008619C"/>
    <w:rsid w:val="000865F4"/>
    <w:rsid w:val="0008685C"/>
    <w:rsid w:val="00086B01"/>
    <w:rsid w:val="00086C38"/>
    <w:rsid w:val="00086E5C"/>
    <w:rsid w:val="000876ED"/>
    <w:rsid w:val="00087771"/>
    <w:rsid w:val="00087FD9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831"/>
    <w:rsid w:val="00094D53"/>
    <w:rsid w:val="000953C5"/>
    <w:rsid w:val="00095807"/>
    <w:rsid w:val="00095C09"/>
    <w:rsid w:val="0009614E"/>
    <w:rsid w:val="00096367"/>
    <w:rsid w:val="00096601"/>
    <w:rsid w:val="00096624"/>
    <w:rsid w:val="00096AC1"/>
    <w:rsid w:val="00096F06"/>
    <w:rsid w:val="00097024"/>
    <w:rsid w:val="00097470"/>
    <w:rsid w:val="00097892"/>
    <w:rsid w:val="000A03AD"/>
    <w:rsid w:val="000A0C47"/>
    <w:rsid w:val="000A0D34"/>
    <w:rsid w:val="000A1435"/>
    <w:rsid w:val="000A184A"/>
    <w:rsid w:val="000A195F"/>
    <w:rsid w:val="000A1A01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4A61"/>
    <w:rsid w:val="000A506F"/>
    <w:rsid w:val="000A51CA"/>
    <w:rsid w:val="000A551A"/>
    <w:rsid w:val="000A5F46"/>
    <w:rsid w:val="000A60A3"/>
    <w:rsid w:val="000A6E84"/>
    <w:rsid w:val="000A776B"/>
    <w:rsid w:val="000A77C3"/>
    <w:rsid w:val="000A7801"/>
    <w:rsid w:val="000A7D9E"/>
    <w:rsid w:val="000A7E76"/>
    <w:rsid w:val="000B000E"/>
    <w:rsid w:val="000B0B06"/>
    <w:rsid w:val="000B0FFF"/>
    <w:rsid w:val="000B11FD"/>
    <w:rsid w:val="000B12CF"/>
    <w:rsid w:val="000B19A6"/>
    <w:rsid w:val="000B206F"/>
    <w:rsid w:val="000B242D"/>
    <w:rsid w:val="000B2588"/>
    <w:rsid w:val="000B29EC"/>
    <w:rsid w:val="000B2AC7"/>
    <w:rsid w:val="000B2C84"/>
    <w:rsid w:val="000B31CD"/>
    <w:rsid w:val="000B3477"/>
    <w:rsid w:val="000B37A8"/>
    <w:rsid w:val="000B3CDA"/>
    <w:rsid w:val="000B41E7"/>
    <w:rsid w:val="000B440A"/>
    <w:rsid w:val="000B4789"/>
    <w:rsid w:val="000B5080"/>
    <w:rsid w:val="000B51AC"/>
    <w:rsid w:val="000B549F"/>
    <w:rsid w:val="000B5F13"/>
    <w:rsid w:val="000B63F4"/>
    <w:rsid w:val="000B6DB7"/>
    <w:rsid w:val="000B6FBF"/>
    <w:rsid w:val="000B71A6"/>
    <w:rsid w:val="000B799A"/>
    <w:rsid w:val="000B7BE7"/>
    <w:rsid w:val="000B7CF6"/>
    <w:rsid w:val="000B7D76"/>
    <w:rsid w:val="000C006D"/>
    <w:rsid w:val="000C011F"/>
    <w:rsid w:val="000C019D"/>
    <w:rsid w:val="000C0529"/>
    <w:rsid w:val="000C053A"/>
    <w:rsid w:val="000C0CD9"/>
    <w:rsid w:val="000C157F"/>
    <w:rsid w:val="000C17BC"/>
    <w:rsid w:val="000C183C"/>
    <w:rsid w:val="000C19B7"/>
    <w:rsid w:val="000C1D5C"/>
    <w:rsid w:val="000C2040"/>
    <w:rsid w:val="000C27A9"/>
    <w:rsid w:val="000C2809"/>
    <w:rsid w:val="000C2C5D"/>
    <w:rsid w:val="000C30FB"/>
    <w:rsid w:val="000C333A"/>
    <w:rsid w:val="000C39E2"/>
    <w:rsid w:val="000C3A7C"/>
    <w:rsid w:val="000C44BA"/>
    <w:rsid w:val="000C451F"/>
    <w:rsid w:val="000C4554"/>
    <w:rsid w:val="000C48D0"/>
    <w:rsid w:val="000C4EB8"/>
    <w:rsid w:val="000C4F33"/>
    <w:rsid w:val="000C50E1"/>
    <w:rsid w:val="000C5F94"/>
    <w:rsid w:val="000C6050"/>
    <w:rsid w:val="000C6100"/>
    <w:rsid w:val="000C6AD6"/>
    <w:rsid w:val="000C7315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29F"/>
    <w:rsid w:val="000D1B05"/>
    <w:rsid w:val="000D1D15"/>
    <w:rsid w:val="000D21D0"/>
    <w:rsid w:val="000D25A3"/>
    <w:rsid w:val="000D2684"/>
    <w:rsid w:val="000D286B"/>
    <w:rsid w:val="000D2B1F"/>
    <w:rsid w:val="000D2B29"/>
    <w:rsid w:val="000D2C47"/>
    <w:rsid w:val="000D308E"/>
    <w:rsid w:val="000D31AD"/>
    <w:rsid w:val="000D34A1"/>
    <w:rsid w:val="000D378A"/>
    <w:rsid w:val="000D3914"/>
    <w:rsid w:val="000D3985"/>
    <w:rsid w:val="000D3D41"/>
    <w:rsid w:val="000D3E48"/>
    <w:rsid w:val="000D43E8"/>
    <w:rsid w:val="000D557A"/>
    <w:rsid w:val="000D5712"/>
    <w:rsid w:val="000D58AB"/>
    <w:rsid w:val="000D5A4C"/>
    <w:rsid w:val="000D6437"/>
    <w:rsid w:val="000D644D"/>
    <w:rsid w:val="000D6501"/>
    <w:rsid w:val="000D669D"/>
    <w:rsid w:val="000D679A"/>
    <w:rsid w:val="000D7A08"/>
    <w:rsid w:val="000D7A74"/>
    <w:rsid w:val="000D7F1B"/>
    <w:rsid w:val="000E08F8"/>
    <w:rsid w:val="000E0A21"/>
    <w:rsid w:val="000E0A9D"/>
    <w:rsid w:val="000E0E18"/>
    <w:rsid w:val="000E0E35"/>
    <w:rsid w:val="000E0F79"/>
    <w:rsid w:val="000E12C3"/>
    <w:rsid w:val="000E15BF"/>
    <w:rsid w:val="000E17C2"/>
    <w:rsid w:val="000E1C3E"/>
    <w:rsid w:val="000E1F40"/>
    <w:rsid w:val="000E21F9"/>
    <w:rsid w:val="000E2573"/>
    <w:rsid w:val="000E2BBF"/>
    <w:rsid w:val="000E3002"/>
    <w:rsid w:val="000E303A"/>
    <w:rsid w:val="000E3311"/>
    <w:rsid w:val="000E35AE"/>
    <w:rsid w:val="000E35CC"/>
    <w:rsid w:val="000E3647"/>
    <w:rsid w:val="000E378A"/>
    <w:rsid w:val="000E42F8"/>
    <w:rsid w:val="000E435A"/>
    <w:rsid w:val="000E4C11"/>
    <w:rsid w:val="000E4FA1"/>
    <w:rsid w:val="000E550B"/>
    <w:rsid w:val="000E630F"/>
    <w:rsid w:val="000E69FD"/>
    <w:rsid w:val="000E6B1B"/>
    <w:rsid w:val="000E6E48"/>
    <w:rsid w:val="000E759C"/>
    <w:rsid w:val="000E7C83"/>
    <w:rsid w:val="000F02E9"/>
    <w:rsid w:val="000F07AB"/>
    <w:rsid w:val="000F0E47"/>
    <w:rsid w:val="000F114A"/>
    <w:rsid w:val="000F17D5"/>
    <w:rsid w:val="000F1C87"/>
    <w:rsid w:val="000F1FAA"/>
    <w:rsid w:val="000F2A63"/>
    <w:rsid w:val="000F2BB5"/>
    <w:rsid w:val="000F3441"/>
    <w:rsid w:val="000F3BD4"/>
    <w:rsid w:val="000F3E18"/>
    <w:rsid w:val="000F48A5"/>
    <w:rsid w:val="000F4E77"/>
    <w:rsid w:val="000F53E9"/>
    <w:rsid w:val="000F540B"/>
    <w:rsid w:val="000F55B9"/>
    <w:rsid w:val="000F5B77"/>
    <w:rsid w:val="000F5D28"/>
    <w:rsid w:val="000F621E"/>
    <w:rsid w:val="000F62FB"/>
    <w:rsid w:val="000F689E"/>
    <w:rsid w:val="000F6C17"/>
    <w:rsid w:val="000F76B1"/>
    <w:rsid w:val="000F7753"/>
    <w:rsid w:val="000F7BB0"/>
    <w:rsid w:val="00100085"/>
    <w:rsid w:val="00100A55"/>
    <w:rsid w:val="00101062"/>
    <w:rsid w:val="001012F6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A87"/>
    <w:rsid w:val="00104B3F"/>
    <w:rsid w:val="00105207"/>
    <w:rsid w:val="00105485"/>
    <w:rsid w:val="00105CAA"/>
    <w:rsid w:val="00105D08"/>
    <w:rsid w:val="00105EE6"/>
    <w:rsid w:val="00106090"/>
    <w:rsid w:val="00106A25"/>
    <w:rsid w:val="00106C0A"/>
    <w:rsid w:val="00107B4D"/>
    <w:rsid w:val="00107CFF"/>
    <w:rsid w:val="00110426"/>
    <w:rsid w:val="0011084F"/>
    <w:rsid w:val="00110CBF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F71"/>
    <w:rsid w:val="001161CF"/>
    <w:rsid w:val="00116356"/>
    <w:rsid w:val="00116AFF"/>
    <w:rsid w:val="00116BDB"/>
    <w:rsid w:val="001171EB"/>
    <w:rsid w:val="00117C93"/>
    <w:rsid w:val="00117EB2"/>
    <w:rsid w:val="00117F77"/>
    <w:rsid w:val="00120D91"/>
    <w:rsid w:val="00121064"/>
    <w:rsid w:val="00121239"/>
    <w:rsid w:val="00121EE7"/>
    <w:rsid w:val="001223DC"/>
    <w:rsid w:val="00122477"/>
    <w:rsid w:val="001224DE"/>
    <w:rsid w:val="00122531"/>
    <w:rsid w:val="001225C3"/>
    <w:rsid w:val="00122AE0"/>
    <w:rsid w:val="00122D1D"/>
    <w:rsid w:val="00122FA7"/>
    <w:rsid w:val="001231DA"/>
    <w:rsid w:val="00123AFB"/>
    <w:rsid w:val="00123CC6"/>
    <w:rsid w:val="00123E0B"/>
    <w:rsid w:val="00124159"/>
    <w:rsid w:val="00124B74"/>
    <w:rsid w:val="0012563B"/>
    <w:rsid w:val="00126179"/>
    <w:rsid w:val="0012638D"/>
    <w:rsid w:val="00126517"/>
    <w:rsid w:val="00126575"/>
    <w:rsid w:val="001265CD"/>
    <w:rsid w:val="0012677F"/>
    <w:rsid w:val="001267FC"/>
    <w:rsid w:val="00126900"/>
    <w:rsid w:val="00126F27"/>
    <w:rsid w:val="001274DA"/>
    <w:rsid w:val="001278FF"/>
    <w:rsid w:val="00127C1F"/>
    <w:rsid w:val="0013040E"/>
    <w:rsid w:val="00130466"/>
    <w:rsid w:val="00130A2A"/>
    <w:rsid w:val="0013134B"/>
    <w:rsid w:val="001313FF"/>
    <w:rsid w:val="0013171E"/>
    <w:rsid w:val="00132254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490"/>
    <w:rsid w:val="00135A88"/>
    <w:rsid w:val="00135CFE"/>
    <w:rsid w:val="00135D25"/>
    <w:rsid w:val="001364C9"/>
    <w:rsid w:val="001369AB"/>
    <w:rsid w:val="00136C92"/>
    <w:rsid w:val="001373DF"/>
    <w:rsid w:val="001374E8"/>
    <w:rsid w:val="0013784A"/>
    <w:rsid w:val="00137F46"/>
    <w:rsid w:val="00140A3E"/>
    <w:rsid w:val="00141293"/>
    <w:rsid w:val="00142286"/>
    <w:rsid w:val="001423F1"/>
    <w:rsid w:val="001428F9"/>
    <w:rsid w:val="00142A88"/>
    <w:rsid w:val="00142DE5"/>
    <w:rsid w:val="0014332E"/>
    <w:rsid w:val="00143441"/>
    <w:rsid w:val="00143527"/>
    <w:rsid w:val="00144012"/>
    <w:rsid w:val="001443BA"/>
    <w:rsid w:val="001443F0"/>
    <w:rsid w:val="00144B5F"/>
    <w:rsid w:val="0014502C"/>
    <w:rsid w:val="001456D8"/>
    <w:rsid w:val="00145838"/>
    <w:rsid w:val="00145C8B"/>
    <w:rsid w:val="00145ECB"/>
    <w:rsid w:val="00146577"/>
    <w:rsid w:val="00146A25"/>
    <w:rsid w:val="00146A2F"/>
    <w:rsid w:val="00146C34"/>
    <w:rsid w:val="0014739A"/>
    <w:rsid w:val="001503A1"/>
    <w:rsid w:val="0015041E"/>
    <w:rsid w:val="0015047D"/>
    <w:rsid w:val="00150F52"/>
    <w:rsid w:val="00151A78"/>
    <w:rsid w:val="00151C9B"/>
    <w:rsid w:val="001524CD"/>
    <w:rsid w:val="00152629"/>
    <w:rsid w:val="0015267F"/>
    <w:rsid w:val="00152721"/>
    <w:rsid w:val="001529DE"/>
    <w:rsid w:val="00152C01"/>
    <w:rsid w:val="00152FD3"/>
    <w:rsid w:val="001532E6"/>
    <w:rsid w:val="001535F2"/>
    <w:rsid w:val="00153734"/>
    <w:rsid w:val="001539FC"/>
    <w:rsid w:val="001545F5"/>
    <w:rsid w:val="0015523C"/>
    <w:rsid w:val="00155985"/>
    <w:rsid w:val="00155F4D"/>
    <w:rsid w:val="0015671B"/>
    <w:rsid w:val="0015676D"/>
    <w:rsid w:val="00156A47"/>
    <w:rsid w:val="00156B95"/>
    <w:rsid w:val="0015700C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FD"/>
    <w:rsid w:val="00161685"/>
    <w:rsid w:val="001618EB"/>
    <w:rsid w:val="00161B28"/>
    <w:rsid w:val="00161C54"/>
    <w:rsid w:val="0016200C"/>
    <w:rsid w:val="0016246C"/>
    <w:rsid w:val="0016265E"/>
    <w:rsid w:val="00162F1F"/>
    <w:rsid w:val="0016340E"/>
    <w:rsid w:val="00163435"/>
    <w:rsid w:val="00163945"/>
    <w:rsid w:val="00163A8F"/>
    <w:rsid w:val="001641EC"/>
    <w:rsid w:val="001646C5"/>
    <w:rsid w:val="00164B34"/>
    <w:rsid w:val="00164CF8"/>
    <w:rsid w:val="0016550D"/>
    <w:rsid w:val="00165639"/>
    <w:rsid w:val="001657A0"/>
    <w:rsid w:val="00165B54"/>
    <w:rsid w:val="0016663C"/>
    <w:rsid w:val="0016664D"/>
    <w:rsid w:val="00166762"/>
    <w:rsid w:val="0016694C"/>
    <w:rsid w:val="00166C04"/>
    <w:rsid w:val="00166DC6"/>
    <w:rsid w:val="00167849"/>
    <w:rsid w:val="00167BFF"/>
    <w:rsid w:val="00167C26"/>
    <w:rsid w:val="00167F07"/>
    <w:rsid w:val="00167FA9"/>
    <w:rsid w:val="0017071F"/>
    <w:rsid w:val="00170E44"/>
    <w:rsid w:val="0017141D"/>
    <w:rsid w:val="0017151E"/>
    <w:rsid w:val="00171583"/>
    <w:rsid w:val="00171E5C"/>
    <w:rsid w:val="0017267E"/>
    <w:rsid w:val="0017275E"/>
    <w:rsid w:val="001737EE"/>
    <w:rsid w:val="00173E6D"/>
    <w:rsid w:val="00173EA3"/>
    <w:rsid w:val="001741EC"/>
    <w:rsid w:val="00174250"/>
    <w:rsid w:val="001744A2"/>
    <w:rsid w:val="00174857"/>
    <w:rsid w:val="0017493E"/>
    <w:rsid w:val="00174DEC"/>
    <w:rsid w:val="00176039"/>
    <w:rsid w:val="0017617E"/>
    <w:rsid w:val="001761CA"/>
    <w:rsid w:val="001770FD"/>
    <w:rsid w:val="001774F3"/>
    <w:rsid w:val="00177724"/>
    <w:rsid w:val="001777B5"/>
    <w:rsid w:val="001800E9"/>
    <w:rsid w:val="00180B6B"/>
    <w:rsid w:val="0018102B"/>
    <w:rsid w:val="0018131C"/>
    <w:rsid w:val="0018131E"/>
    <w:rsid w:val="001813E9"/>
    <w:rsid w:val="001817FB"/>
    <w:rsid w:val="001819A7"/>
    <w:rsid w:val="00181E1E"/>
    <w:rsid w:val="00181E95"/>
    <w:rsid w:val="00183091"/>
    <w:rsid w:val="0018338F"/>
    <w:rsid w:val="001833DF"/>
    <w:rsid w:val="00184452"/>
    <w:rsid w:val="0018468A"/>
    <w:rsid w:val="00184766"/>
    <w:rsid w:val="001847F3"/>
    <w:rsid w:val="00185666"/>
    <w:rsid w:val="00185A10"/>
    <w:rsid w:val="00185C88"/>
    <w:rsid w:val="00185DF3"/>
    <w:rsid w:val="00185F09"/>
    <w:rsid w:val="00185FD5"/>
    <w:rsid w:val="00186101"/>
    <w:rsid w:val="00186162"/>
    <w:rsid w:val="0018630F"/>
    <w:rsid w:val="00186428"/>
    <w:rsid w:val="0018706C"/>
    <w:rsid w:val="00187604"/>
    <w:rsid w:val="00187715"/>
    <w:rsid w:val="0018776A"/>
    <w:rsid w:val="00187A42"/>
    <w:rsid w:val="00187DBE"/>
    <w:rsid w:val="0019047C"/>
    <w:rsid w:val="001905AC"/>
    <w:rsid w:val="00190AB7"/>
    <w:rsid w:val="00190C8C"/>
    <w:rsid w:val="0019113B"/>
    <w:rsid w:val="00191A09"/>
    <w:rsid w:val="00191D1C"/>
    <w:rsid w:val="00192113"/>
    <w:rsid w:val="00192468"/>
    <w:rsid w:val="00192951"/>
    <w:rsid w:val="00192BB9"/>
    <w:rsid w:val="00193043"/>
    <w:rsid w:val="001933DA"/>
    <w:rsid w:val="00193D6C"/>
    <w:rsid w:val="0019434C"/>
    <w:rsid w:val="0019464A"/>
    <w:rsid w:val="00194B51"/>
    <w:rsid w:val="00194CB4"/>
    <w:rsid w:val="00195310"/>
    <w:rsid w:val="00195560"/>
    <w:rsid w:val="00195801"/>
    <w:rsid w:val="001959E1"/>
    <w:rsid w:val="00195A73"/>
    <w:rsid w:val="00196148"/>
    <w:rsid w:val="00196970"/>
    <w:rsid w:val="00196C86"/>
    <w:rsid w:val="00196EE9"/>
    <w:rsid w:val="00197366"/>
    <w:rsid w:val="00197806"/>
    <w:rsid w:val="001A05F8"/>
    <w:rsid w:val="001A07F9"/>
    <w:rsid w:val="001A0E08"/>
    <w:rsid w:val="001A0ECD"/>
    <w:rsid w:val="001A0F54"/>
    <w:rsid w:val="001A10B7"/>
    <w:rsid w:val="001A15F9"/>
    <w:rsid w:val="001A1E75"/>
    <w:rsid w:val="001A21FD"/>
    <w:rsid w:val="001A225A"/>
    <w:rsid w:val="001A2376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98E"/>
    <w:rsid w:val="001A542B"/>
    <w:rsid w:val="001A66BA"/>
    <w:rsid w:val="001A67AD"/>
    <w:rsid w:val="001A6F38"/>
    <w:rsid w:val="001A6FDE"/>
    <w:rsid w:val="001A7149"/>
    <w:rsid w:val="001A758B"/>
    <w:rsid w:val="001A7A74"/>
    <w:rsid w:val="001A7B27"/>
    <w:rsid w:val="001A7CB1"/>
    <w:rsid w:val="001B02AE"/>
    <w:rsid w:val="001B03E8"/>
    <w:rsid w:val="001B0BA6"/>
    <w:rsid w:val="001B0D1A"/>
    <w:rsid w:val="001B0FFD"/>
    <w:rsid w:val="001B11ED"/>
    <w:rsid w:val="001B158D"/>
    <w:rsid w:val="001B1E4D"/>
    <w:rsid w:val="001B28A4"/>
    <w:rsid w:val="001B2A1B"/>
    <w:rsid w:val="001B2ADB"/>
    <w:rsid w:val="001B2E87"/>
    <w:rsid w:val="001B2F91"/>
    <w:rsid w:val="001B31D5"/>
    <w:rsid w:val="001B3396"/>
    <w:rsid w:val="001B34F9"/>
    <w:rsid w:val="001B375E"/>
    <w:rsid w:val="001B3A7D"/>
    <w:rsid w:val="001B3DA0"/>
    <w:rsid w:val="001B41AA"/>
    <w:rsid w:val="001B458E"/>
    <w:rsid w:val="001B4C68"/>
    <w:rsid w:val="001B5059"/>
    <w:rsid w:val="001B53FF"/>
    <w:rsid w:val="001B6291"/>
    <w:rsid w:val="001B636C"/>
    <w:rsid w:val="001B64C3"/>
    <w:rsid w:val="001B651A"/>
    <w:rsid w:val="001B68AA"/>
    <w:rsid w:val="001B6A9B"/>
    <w:rsid w:val="001B6E3F"/>
    <w:rsid w:val="001B7262"/>
    <w:rsid w:val="001B7936"/>
    <w:rsid w:val="001B7BF0"/>
    <w:rsid w:val="001B7E77"/>
    <w:rsid w:val="001C0012"/>
    <w:rsid w:val="001C01AE"/>
    <w:rsid w:val="001C0202"/>
    <w:rsid w:val="001C0404"/>
    <w:rsid w:val="001C106A"/>
    <w:rsid w:val="001C1200"/>
    <w:rsid w:val="001C1214"/>
    <w:rsid w:val="001C1591"/>
    <w:rsid w:val="001C193F"/>
    <w:rsid w:val="001C21FA"/>
    <w:rsid w:val="001C2607"/>
    <w:rsid w:val="001C28E9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6AD"/>
    <w:rsid w:val="001C4ECD"/>
    <w:rsid w:val="001C5482"/>
    <w:rsid w:val="001C57B7"/>
    <w:rsid w:val="001C57DD"/>
    <w:rsid w:val="001C639B"/>
    <w:rsid w:val="001C6C4C"/>
    <w:rsid w:val="001C6C9C"/>
    <w:rsid w:val="001C6F04"/>
    <w:rsid w:val="001C6F85"/>
    <w:rsid w:val="001C733D"/>
    <w:rsid w:val="001C7403"/>
    <w:rsid w:val="001C790A"/>
    <w:rsid w:val="001C7BCD"/>
    <w:rsid w:val="001C7BD8"/>
    <w:rsid w:val="001D01BD"/>
    <w:rsid w:val="001D01EC"/>
    <w:rsid w:val="001D02C2"/>
    <w:rsid w:val="001D0488"/>
    <w:rsid w:val="001D0791"/>
    <w:rsid w:val="001D0B21"/>
    <w:rsid w:val="001D1833"/>
    <w:rsid w:val="001D248A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4FF2"/>
    <w:rsid w:val="001D54C7"/>
    <w:rsid w:val="001D5A11"/>
    <w:rsid w:val="001D5C5D"/>
    <w:rsid w:val="001D5D77"/>
    <w:rsid w:val="001D5E79"/>
    <w:rsid w:val="001D5F27"/>
    <w:rsid w:val="001D673C"/>
    <w:rsid w:val="001D683D"/>
    <w:rsid w:val="001D7396"/>
    <w:rsid w:val="001D7C1F"/>
    <w:rsid w:val="001D7D3F"/>
    <w:rsid w:val="001D7D4E"/>
    <w:rsid w:val="001E06D0"/>
    <w:rsid w:val="001E0AB9"/>
    <w:rsid w:val="001E0B68"/>
    <w:rsid w:val="001E0DD9"/>
    <w:rsid w:val="001E0FBF"/>
    <w:rsid w:val="001E1525"/>
    <w:rsid w:val="001E1620"/>
    <w:rsid w:val="001E16A8"/>
    <w:rsid w:val="001E194D"/>
    <w:rsid w:val="001E19BB"/>
    <w:rsid w:val="001E1AF6"/>
    <w:rsid w:val="001E1BFA"/>
    <w:rsid w:val="001E20F8"/>
    <w:rsid w:val="001E23AC"/>
    <w:rsid w:val="001E243A"/>
    <w:rsid w:val="001E27CF"/>
    <w:rsid w:val="001E2DE6"/>
    <w:rsid w:val="001E30F8"/>
    <w:rsid w:val="001E312E"/>
    <w:rsid w:val="001E3594"/>
    <w:rsid w:val="001E3AA6"/>
    <w:rsid w:val="001E3D5D"/>
    <w:rsid w:val="001E3F45"/>
    <w:rsid w:val="001E442F"/>
    <w:rsid w:val="001E47B7"/>
    <w:rsid w:val="001E4AF2"/>
    <w:rsid w:val="001E4D07"/>
    <w:rsid w:val="001E55C9"/>
    <w:rsid w:val="001E5A18"/>
    <w:rsid w:val="001E5C28"/>
    <w:rsid w:val="001E633D"/>
    <w:rsid w:val="001E644B"/>
    <w:rsid w:val="001E70EA"/>
    <w:rsid w:val="001E7795"/>
    <w:rsid w:val="001E7A67"/>
    <w:rsid w:val="001F038A"/>
    <w:rsid w:val="001F05B6"/>
    <w:rsid w:val="001F09AB"/>
    <w:rsid w:val="001F168B"/>
    <w:rsid w:val="001F1702"/>
    <w:rsid w:val="001F1E80"/>
    <w:rsid w:val="001F207A"/>
    <w:rsid w:val="001F27EE"/>
    <w:rsid w:val="001F283D"/>
    <w:rsid w:val="001F2963"/>
    <w:rsid w:val="001F29E2"/>
    <w:rsid w:val="001F3468"/>
    <w:rsid w:val="001F38C4"/>
    <w:rsid w:val="001F38D4"/>
    <w:rsid w:val="001F3ADC"/>
    <w:rsid w:val="001F3C31"/>
    <w:rsid w:val="001F3F76"/>
    <w:rsid w:val="001F428A"/>
    <w:rsid w:val="001F4958"/>
    <w:rsid w:val="001F497C"/>
    <w:rsid w:val="001F52ED"/>
    <w:rsid w:val="001F5E65"/>
    <w:rsid w:val="001F5F45"/>
    <w:rsid w:val="001F6158"/>
    <w:rsid w:val="001F665B"/>
    <w:rsid w:val="001F671C"/>
    <w:rsid w:val="001F6D0E"/>
    <w:rsid w:val="001F6D8F"/>
    <w:rsid w:val="001F71BB"/>
    <w:rsid w:val="001F736A"/>
    <w:rsid w:val="001F738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1F9D"/>
    <w:rsid w:val="0020221E"/>
    <w:rsid w:val="002026BC"/>
    <w:rsid w:val="00202884"/>
    <w:rsid w:val="00202A12"/>
    <w:rsid w:val="00202A8B"/>
    <w:rsid w:val="00202D0F"/>
    <w:rsid w:val="00202FC5"/>
    <w:rsid w:val="00203772"/>
    <w:rsid w:val="00204698"/>
    <w:rsid w:val="002046A2"/>
    <w:rsid w:val="00204F24"/>
    <w:rsid w:val="00205CA0"/>
    <w:rsid w:val="00206AFB"/>
    <w:rsid w:val="00207095"/>
    <w:rsid w:val="002072FC"/>
    <w:rsid w:val="0020794C"/>
    <w:rsid w:val="00207B54"/>
    <w:rsid w:val="00210627"/>
    <w:rsid w:val="00210B83"/>
    <w:rsid w:val="00211373"/>
    <w:rsid w:val="0021137E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4419"/>
    <w:rsid w:val="00215C24"/>
    <w:rsid w:val="00215E73"/>
    <w:rsid w:val="00215E94"/>
    <w:rsid w:val="00215EF9"/>
    <w:rsid w:val="00216305"/>
    <w:rsid w:val="0021692E"/>
    <w:rsid w:val="00216940"/>
    <w:rsid w:val="00217482"/>
    <w:rsid w:val="00217BB8"/>
    <w:rsid w:val="002210A7"/>
    <w:rsid w:val="00221244"/>
    <w:rsid w:val="0022127E"/>
    <w:rsid w:val="002213EE"/>
    <w:rsid w:val="00221BFB"/>
    <w:rsid w:val="00221E5A"/>
    <w:rsid w:val="00221F1F"/>
    <w:rsid w:val="00223283"/>
    <w:rsid w:val="002234DF"/>
    <w:rsid w:val="00223631"/>
    <w:rsid w:val="00223C3A"/>
    <w:rsid w:val="00224B3B"/>
    <w:rsid w:val="00224BAF"/>
    <w:rsid w:val="00224BCD"/>
    <w:rsid w:val="00225207"/>
    <w:rsid w:val="00225222"/>
    <w:rsid w:val="0022565C"/>
    <w:rsid w:val="00225B78"/>
    <w:rsid w:val="00225D62"/>
    <w:rsid w:val="00225FDA"/>
    <w:rsid w:val="0022630A"/>
    <w:rsid w:val="00226CDE"/>
    <w:rsid w:val="0022742E"/>
    <w:rsid w:val="00227458"/>
    <w:rsid w:val="00227524"/>
    <w:rsid w:val="00227613"/>
    <w:rsid w:val="002278E4"/>
    <w:rsid w:val="002279A0"/>
    <w:rsid w:val="00230144"/>
    <w:rsid w:val="00230604"/>
    <w:rsid w:val="0023064B"/>
    <w:rsid w:val="00230AB0"/>
    <w:rsid w:val="00230C1A"/>
    <w:rsid w:val="00230C43"/>
    <w:rsid w:val="0023118C"/>
    <w:rsid w:val="00231204"/>
    <w:rsid w:val="00231467"/>
    <w:rsid w:val="00231503"/>
    <w:rsid w:val="002316ED"/>
    <w:rsid w:val="0023185B"/>
    <w:rsid w:val="00231868"/>
    <w:rsid w:val="00231893"/>
    <w:rsid w:val="00231BA0"/>
    <w:rsid w:val="00232046"/>
    <w:rsid w:val="002321C5"/>
    <w:rsid w:val="002326E4"/>
    <w:rsid w:val="00232806"/>
    <w:rsid w:val="00233162"/>
    <w:rsid w:val="0023334C"/>
    <w:rsid w:val="00233972"/>
    <w:rsid w:val="0023446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6428"/>
    <w:rsid w:val="00236931"/>
    <w:rsid w:val="00236FCC"/>
    <w:rsid w:val="00237D12"/>
    <w:rsid w:val="00237E69"/>
    <w:rsid w:val="0024084D"/>
    <w:rsid w:val="00240D3E"/>
    <w:rsid w:val="00240EA0"/>
    <w:rsid w:val="002413DA"/>
    <w:rsid w:val="00241570"/>
    <w:rsid w:val="0024163D"/>
    <w:rsid w:val="00241A63"/>
    <w:rsid w:val="00241C8B"/>
    <w:rsid w:val="00241F3D"/>
    <w:rsid w:val="00241FA7"/>
    <w:rsid w:val="00242386"/>
    <w:rsid w:val="002423CC"/>
    <w:rsid w:val="002434F4"/>
    <w:rsid w:val="0024368E"/>
    <w:rsid w:val="002436DC"/>
    <w:rsid w:val="00243EE1"/>
    <w:rsid w:val="00243F0C"/>
    <w:rsid w:val="002446EB"/>
    <w:rsid w:val="00244A93"/>
    <w:rsid w:val="00244DBC"/>
    <w:rsid w:val="0024524D"/>
    <w:rsid w:val="002452F5"/>
    <w:rsid w:val="002456CA"/>
    <w:rsid w:val="002457F6"/>
    <w:rsid w:val="00245885"/>
    <w:rsid w:val="00245E72"/>
    <w:rsid w:val="0024616D"/>
    <w:rsid w:val="002463DB"/>
    <w:rsid w:val="00246796"/>
    <w:rsid w:val="002467B6"/>
    <w:rsid w:val="00246F18"/>
    <w:rsid w:val="00247A68"/>
    <w:rsid w:val="00247D0F"/>
    <w:rsid w:val="00247D25"/>
    <w:rsid w:val="00247D84"/>
    <w:rsid w:val="00247E73"/>
    <w:rsid w:val="00250632"/>
    <w:rsid w:val="002515B1"/>
    <w:rsid w:val="00251D93"/>
    <w:rsid w:val="002523B0"/>
    <w:rsid w:val="00252A82"/>
    <w:rsid w:val="00252E18"/>
    <w:rsid w:val="002536FA"/>
    <w:rsid w:val="00253A3E"/>
    <w:rsid w:val="00254797"/>
    <w:rsid w:val="002558D1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57E8E"/>
    <w:rsid w:val="002600B3"/>
    <w:rsid w:val="00260166"/>
    <w:rsid w:val="002602C9"/>
    <w:rsid w:val="00260CBC"/>
    <w:rsid w:val="002612E5"/>
    <w:rsid w:val="00261434"/>
    <w:rsid w:val="00261A8B"/>
    <w:rsid w:val="00261B30"/>
    <w:rsid w:val="00261C6E"/>
    <w:rsid w:val="00261ECA"/>
    <w:rsid w:val="00262101"/>
    <w:rsid w:val="002623F9"/>
    <w:rsid w:val="002629BE"/>
    <w:rsid w:val="00263157"/>
    <w:rsid w:val="002632AA"/>
    <w:rsid w:val="0026474C"/>
    <w:rsid w:val="00264885"/>
    <w:rsid w:val="00264B8D"/>
    <w:rsid w:val="00264F12"/>
    <w:rsid w:val="00265064"/>
    <w:rsid w:val="0026563B"/>
    <w:rsid w:val="002658BF"/>
    <w:rsid w:val="00265AE8"/>
    <w:rsid w:val="00266288"/>
    <w:rsid w:val="00266387"/>
    <w:rsid w:val="0026677E"/>
    <w:rsid w:val="00266975"/>
    <w:rsid w:val="00266C6E"/>
    <w:rsid w:val="0026793C"/>
    <w:rsid w:val="00267C52"/>
    <w:rsid w:val="00270504"/>
    <w:rsid w:val="00270676"/>
    <w:rsid w:val="00270789"/>
    <w:rsid w:val="00271127"/>
    <w:rsid w:val="0027125D"/>
    <w:rsid w:val="00271BE5"/>
    <w:rsid w:val="00272BB6"/>
    <w:rsid w:val="00272DE5"/>
    <w:rsid w:val="002732A6"/>
    <w:rsid w:val="00273633"/>
    <w:rsid w:val="0027376F"/>
    <w:rsid w:val="00273C57"/>
    <w:rsid w:val="00273C59"/>
    <w:rsid w:val="00273DC4"/>
    <w:rsid w:val="002740FF"/>
    <w:rsid w:val="00274753"/>
    <w:rsid w:val="002749A8"/>
    <w:rsid w:val="00274BFB"/>
    <w:rsid w:val="00274E37"/>
    <w:rsid w:val="0027505C"/>
    <w:rsid w:val="00275069"/>
    <w:rsid w:val="002750B7"/>
    <w:rsid w:val="0027511C"/>
    <w:rsid w:val="0027592F"/>
    <w:rsid w:val="00275C21"/>
    <w:rsid w:val="00276026"/>
    <w:rsid w:val="00276141"/>
    <w:rsid w:val="002761F9"/>
    <w:rsid w:val="002763D8"/>
    <w:rsid w:val="0027674E"/>
    <w:rsid w:val="002767A5"/>
    <w:rsid w:val="002768D4"/>
    <w:rsid w:val="00276D5A"/>
    <w:rsid w:val="00280012"/>
    <w:rsid w:val="00280F34"/>
    <w:rsid w:val="00281271"/>
    <w:rsid w:val="00281387"/>
    <w:rsid w:val="00281667"/>
    <w:rsid w:val="00281ABF"/>
    <w:rsid w:val="00281F7D"/>
    <w:rsid w:val="00282341"/>
    <w:rsid w:val="0028287C"/>
    <w:rsid w:val="002828C5"/>
    <w:rsid w:val="00282C94"/>
    <w:rsid w:val="00282D6C"/>
    <w:rsid w:val="00283008"/>
    <w:rsid w:val="00283316"/>
    <w:rsid w:val="002835CF"/>
    <w:rsid w:val="0028382E"/>
    <w:rsid w:val="002844C2"/>
    <w:rsid w:val="00284CBD"/>
    <w:rsid w:val="0028514A"/>
    <w:rsid w:val="002851F3"/>
    <w:rsid w:val="002856E3"/>
    <w:rsid w:val="00285AB4"/>
    <w:rsid w:val="00285C4A"/>
    <w:rsid w:val="00285D1A"/>
    <w:rsid w:val="0028619B"/>
    <w:rsid w:val="002863DC"/>
    <w:rsid w:val="00286976"/>
    <w:rsid w:val="00287A05"/>
    <w:rsid w:val="00287F57"/>
    <w:rsid w:val="002903BF"/>
    <w:rsid w:val="00290E79"/>
    <w:rsid w:val="00290F35"/>
    <w:rsid w:val="00291475"/>
    <w:rsid w:val="00291F8D"/>
    <w:rsid w:val="0029211B"/>
    <w:rsid w:val="00292254"/>
    <w:rsid w:val="00292387"/>
    <w:rsid w:val="00292662"/>
    <w:rsid w:val="00292C38"/>
    <w:rsid w:val="002931FD"/>
    <w:rsid w:val="0029399C"/>
    <w:rsid w:val="002946E3"/>
    <w:rsid w:val="00294A64"/>
    <w:rsid w:val="0029505D"/>
    <w:rsid w:val="0029527C"/>
    <w:rsid w:val="002952D4"/>
    <w:rsid w:val="00295D90"/>
    <w:rsid w:val="0029605C"/>
    <w:rsid w:val="002960F5"/>
    <w:rsid w:val="0029652B"/>
    <w:rsid w:val="0029680E"/>
    <w:rsid w:val="00296959"/>
    <w:rsid w:val="002970C4"/>
    <w:rsid w:val="00297236"/>
    <w:rsid w:val="002973FE"/>
    <w:rsid w:val="00297C6F"/>
    <w:rsid w:val="00297EA8"/>
    <w:rsid w:val="002A01CC"/>
    <w:rsid w:val="002A0347"/>
    <w:rsid w:val="002A05A0"/>
    <w:rsid w:val="002A0DD6"/>
    <w:rsid w:val="002A13D5"/>
    <w:rsid w:val="002A21D2"/>
    <w:rsid w:val="002A22FB"/>
    <w:rsid w:val="002A2469"/>
    <w:rsid w:val="002A275F"/>
    <w:rsid w:val="002A2F29"/>
    <w:rsid w:val="002A304D"/>
    <w:rsid w:val="002A3190"/>
    <w:rsid w:val="002A31C1"/>
    <w:rsid w:val="002A33C7"/>
    <w:rsid w:val="002A33EB"/>
    <w:rsid w:val="002A35C6"/>
    <w:rsid w:val="002A3C55"/>
    <w:rsid w:val="002A3F27"/>
    <w:rsid w:val="002A5346"/>
    <w:rsid w:val="002A57F9"/>
    <w:rsid w:val="002A5977"/>
    <w:rsid w:val="002A5CA2"/>
    <w:rsid w:val="002A6184"/>
    <w:rsid w:val="002A62EA"/>
    <w:rsid w:val="002A63C1"/>
    <w:rsid w:val="002A653E"/>
    <w:rsid w:val="002A6B63"/>
    <w:rsid w:val="002A7346"/>
    <w:rsid w:val="002A740D"/>
    <w:rsid w:val="002A76EE"/>
    <w:rsid w:val="002A7BF2"/>
    <w:rsid w:val="002A7ECB"/>
    <w:rsid w:val="002B01A7"/>
    <w:rsid w:val="002B0C00"/>
    <w:rsid w:val="002B0F54"/>
    <w:rsid w:val="002B123D"/>
    <w:rsid w:val="002B127A"/>
    <w:rsid w:val="002B139E"/>
    <w:rsid w:val="002B1574"/>
    <w:rsid w:val="002B198E"/>
    <w:rsid w:val="002B1999"/>
    <w:rsid w:val="002B208E"/>
    <w:rsid w:val="002B20A4"/>
    <w:rsid w:val="002B287F"/>
    <w:rsid w:val="002B2DE2"/>
    <w:rsid w:val="002B3117"/>
    <w:rsid w:val="002B314C"/>
    <w:rsid w:val="002B360E"/>
    <w:rsid w:val="002B3E38"/>
    <w:rsid w:val="002B4034"/>
    <w:rsid w:val="002B47CD"/>
    <w:rsid w:val="002B4F26"/>
    <w:rsid w:val="002B5283"/>
    <w:rsid w:val="002B58B2"/>
    <w:rsid w:val="002B5FEA"/>
    <w:rsid w:val="002B6672"/>
    <w:rsid w:val="002B6E9C"/>
    <w:rsid w:val="002B733D"/>
    <w:rsid w:val="002B79AC"/>
    <w:rsid w:val="002B7EF6"/>
    <w:rsid w:val="002C076C"/>
    <w:rsid w:val="002C0DD0"/>
    <w:rsid w:val="002C18F2"/>
    <w:rsid w:val="002C1E70"/>
    <w:rsid w:val="002C1F80"/>
    <w:rsid w:val="002C284F"/>
    <w:rsid w:val="002C2A0A"/>
    <w:rsid w:val="002C338F"/>
    <w:rsid w:val="002C3A6F"/>
    <w:rsid w:val="002C3DA1"/>
    <w:rsid w:val="002C3ECF"/>
    <w:rsid w:val="002C4096"/>
    <w:rsid w:val="002C4206"/>
    <w:rsid w:val="002C42D7"/>
    <w:rsid w:val="002C47BA"/>
    <w:rsid w:val="002C48ED"/>
    <w:rsid w:val="002C5B5E"/>
    <w:rsid w:val="002C5C28"/>
    <w:rsid w:val="002C5E70"/>
    <w:rsid w:val="002C5E85"/>
    <w:rsid w:val="002C6342"/>
    <w:rsid w:val="002C692E"/>
    <w:rsid w:val="002C6986"/>
    <w:rsid w:val="002C6B5A"/>
    <w:rsid w:val="002C756E"/>
    <w:rsid w:val="002C77C4"/>
    <w:rsid w:val="002C7965"/>
    <w:rsid w:val="002C7BD4"/>
    <w:rsid w:val="002C7C40"/>
    <w:rsid w:val="002C7ED0"/>
    <w:rsid w:val="002C7EE3"/>
    <w:rsid w:val="002D0436"/>
    <w:rsid w:val="002D06C4"/>
    <w:rsid w:val="002D074E"/>
    <w:rsid w:val="002D0935"/>
    <w:rsid w:val="002D0CE4"/>
    <w:rsid w:val="002D1829"/>
    <w:rsid w:val="002D1FFD"/>
    <w:rsid w:val="002D20A7"/>
    <w:rsid w:val="002D2270"/>
    <w:rsid w:val="002D2435"/>
    <w:rsid w:val="002D2465"/>
    <w:rsid w:val="002D2763"/>
    <w:rsid w:val="002D3453"/>
    <w:rsid w:val="002D355E"/>
    <w:rsid w:val="002D3C20"/>
    <w:rsid w:val="002D3E8F"/>
    <w:rsid w:val="002D4290"/>
    <w:rsid w:val="002D4C1D"/>
    <w:rsid w:val="002D4C90"/>
    <w:rsid w:val="002D4EB6"/>
    <w:rsid w:val="002D4F5D"/>
    <w:rsid w:val="002D501F"/>
    <w:rsid w:val="002D5080"/>
    <w:rsid w:val="002D5139"/>
    <w:rsid w:val="002D5191"/>
    <w:rsid w:val="002D56CA"/>
    <w:rsid w:val="002D5B76"/>
    <w:rsid w:val="002D5DF1"/>
    <w:rsid w:val="002D5F64"/>
    <w:rsid w:val="002D612F"/>
    <w:rsid w:val="002D62F1"/>
    <w:rsid w:val="002D65AF"/>
    <w:rsid w:val="002D6A57"/>
    <w:rsid w:val="002D6FE0"/>
    <w:rsid w:val="002D7C44"/>
    <w:rsid w:val="002D7E3A"/>
    <w:rsid w:val="002E0344"/>
    <w:rsid w:val="002E03DA"/>
    <w:rsid w:val="002E071B"/>
    <w:rsid w:val="002E0E90"/>
    <w:rsid w:val="002E1082"/>
    <w:rsid w:val="002E10C4"/>
    <w:rsid w:val="002E14F1"/>
    <w:rsid w:val="002E18E2"/>
    <w:rsid w:val="002E25A2"/>
    <w:rsid w:val="002E282B"/>
    <w:rsid w:val="002E2AAA"/>
    <w:rsid w:val="002E2F2C"/>
    <w:rsid w:val="002E35E1"/>
    <w:rsid w:val="002E36F4"/>
    <w:rsid w:val="002E3A0A"/>
    <w:rsid w:val="002E3B46"/>
    <w:rsid w:val="002E3D14"/>
    <w:rsid w:val="002E3EAD"/>
    <w:rsid w:val="002E4262"/>
    <w:rsid w:val="002E4D96"/>
    <w:rsid w:val="002E4F26"/>
    <w:rsid w:val="002E51F1"/>
    <w:rsid w:val="002E530B"/>
    <w:rsid w:val="002E548B"/>
    <w:rsid w:val="002E5899"/>
    <w:rsid w:val="002E596F"/>
    <w:rsid w:val="002E5B25"/>
    <w:rsid w:val="002E5C7B"/>
    <w:rsid w:val="002E5CA2"/>
    <w:rsid w:val="002E5E32"/>
    <w:rsid w:val="002E5E8F"/>
    <w:rsid w:val="002E6290"/>
    <w:rsid w:val="002E649D"/>
    <w:rsid w:val="002E68A3"/>
    <w:rsid w:val="002E6A89"/>
    <w:rsid w:val="002E6AFB"/>
    <w:rsid w:val="002E6F0F"/>
    <w:rsid w:val="002E76DD"/>
    <w:rsid w:val="002E7A83"/>
    <w:rsid w:val="002E7E5F"/>
    <w:rsid w:val="002E7EAE"/>
    <w:rsid w:val="002F035A"/>
    <w:rsid w:val="002F0374"/>
    <w:rsid w:val="002F085C"/>
    <w:rsid w:val="002F0EFF"/>
    <w:rsid w:val="002F1292"/>
    <w:rsid w:val="002F14F1"/>
    <w:rsid w:val="002F1584"/>
    <w:rsid w:val="002F1621"/>
    <w:rsid w:val="002F17DB"/>
    <w:rsid w:val="002F1938"/>
    <w:rsid w:val="002F1AC8"/>
    <w:rsid w:val="002F2481"/>
    <w:rsid w:val="002F25BA"/>
    <w:rsid w:val="002F330F"/>
    <w:rsid w:val="002F36EC"/>
    <w:rsid w:val="002F38F4"/>
    <w:rsid w:val="002F3F90"/>
    <w:rsid w:val="002F45F7"/>
    <w:rsid w:val="002F46CB"/>
    <w:rsid w:val="002F4CEA"/>
    <w:rsid w:val="002F4E67"/>
    <w:rsid w:val="002F51AB"/>
    <w:rsid w:val="002F6121"/>
    <w:rsid w:val="002F67E5"/>
    <w:rsid w:val="002F6E78"/>
    <w:rsid w:val="002F773E"/>
    <w:rsid w:val="002F79E2"/>
    <w:rsid w:val="002F7FC9"/>
    <w:rsid w:val="00300380"/>
    <w:rsid w:val="00300DD2"/>
    <w:rsid w:val="00301046"/>
    <w:rsid w:val="00301C14"/>
    <w:rsid w:val="00301D5E"/>
    <w:rsid w:val="00301FE0"/>
    <w:rsid w:val="00302535"/>
    <w:rsid w:val="00302572"/>
    <w:rsid w:val="003029A5"/>
    <w:rsid w:val="00302A83"/>
    <w:rsid w:val="00302AF7"/>
    <w:rsid w:val="00302EF7"/>
    <w:rsid w:val="00303468"/>
    <w:rsid w:val="00303610"/>
    <w:rsid w:val="00303702"/>
    <w:rsid w:val="003037BE"/>
    <w:rsid w:val="0030390B"/>
    <w:rsid w:val="00303AF2"/>
    <w:rsid w:val="00303FF0"/>
    <w:rsid w:val="003043EE"/>
    <w:rsid w:val="003044AB"/>
    <w:rsid w:val="0030473F"/>
    <w:rsid w:val="00304F24"/>
    <w:rsid w:val="003052FF"/>
    <w:rsid w:val="0030618F"/>
    <w:rsid w:val="003064B6"/>
    <w:rsid w:val="00306E14"/>
    <w:rsid w:val="00306F21"/>
    <w:rsid w:val="003072FD"/>
    <w:rsid w:val="00307611"/>
    <w:rsid w:val="00307912"/>
    <w:rsid w:val="003079A2"/>
    <w:rsid w:val="00310379"/>
    <w:rsid w:val="003103EA"/>
    <w:rsid w:val="003104CF"/>
    <w:rsid w:val="00310B0F"/>
    <w:rsid w:val="00310B44"/>
    <w:rsid w:val="00310D9E"/>
    <w:rsid w:val="00310DAD"/>
    <w:rsid w:val="003110A8"/>
    <w:rsid w:val="00311B91"/>
    <w:rsid w:val="00311D09"/>
    <w:rsid w:val="00312525"/>
    <w:rsid w:val="003126B1"/>
    <w:rsid w:val="00312C7E"/>
    <w:rsid w:val="003133D5"/>
    <w:rsid w:val="0031340C"/>
    <w:rsid w:val="003134EA"/>
    <w:rsid w:val="00313720"/>
    <w:rsid w:val="00313939"/>
    <w:rsid w:val="0031414C"/>
    <w:rsid w:val="003144AF"/>
    <w:rsid w:val="0031457D"/>
    <w:rsid w:val="003146BC"/>
    <w:rsid w:val="00314B3D"/>
    <w:rsid w:val="00314C66"/>
    <w:rsid w:val="00315745"/>
    <w:rsid w:val="00316173"/>
    <w:rsid w:val="00316223"/>
    <w:rsid w:val="00316518"/>
    <w:rsid w:val="003165D2"/>
    <w:rsid w:val="0031665F"/>
    <w:rsid w:val="0031666F"/>
    <w:rsid w:val="00316BD8"/>
    <w:rsid w:val="00316E67"/>
    <w:rsid w:val="003171F0"/>
    <w:rsid w:val="003172DC"/>
    <w:rsid w:val="00317B20"/>
    <w:rsid w:val="00317C89"/>
    <w:rsid w:val="00317CA5"/>
    <w:rsid w:val="00317D03"/>
    <w:rsid w:val="00320E84"/>
    <w:rsid w:val="003211B4"/>
    <w:rsid w:val="00321594"/>
    <w:rsid w:val="00321E23"/>
    <w:rsid w:val="0032285F"/>
    <w:rsid w:val="00322BB6"/>
    <w:rsid w:val="00323BBF"/>
    <w:rsid w:val="00323CB2"/>
    <w:rsid w:val="00324589"/>
    <w:rsid w:val="0032467B"/>
    <w:rsid w:val="003247C3"/>
    <w:rsid w:val="00324F8F"/>
    <w:rsid w:val="00325415"/>
    <w:rsid w:val="00325558"/>
    <w:rsid w:val="00325A37"/>
    <w:rsid w:val="00325D2C"/>
    <w:rsid w:val="003262B5"/>
    <w:rsid w:val="00326854"/>
    <w:rsid w:val="00327175"/>
    <w:rsid w:val="003272ED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5EE"/>
    <w:rsid w:val="00332C5E"/>
    <w:rsid w:val="003334DB"/>
    <w:rsid w:val="00333656"/>
    <w:rsid w:val="0033408E"/>
    <w:rsid w:val="00334A36"/>
    <w:rsid w:val="00335349"/>
    <w:rsid w:val="00335589"/>
    <w:rsid w:val="003359AD"/>
    <w:rsid w:val="003360EA"/>
    <w:rsid w:val="0033614A"/>
    <w:rsid w:val="00336DB3"/>
    <w:rsid w:val="00336DD1"/>
    <w:rsid w:val="00337153"/>
    <w:rsid w:val="003373AB"/>
    <w:rsid w:val="0033741D"/>
    <w:rsid w:val="00337A28"/>
    <w:rsid w:val="0034009E"/>
    <w:rsid w:val="00340444"/>
    <w:rsid w:val="00340489"/>
    <w:rsid w:val="003405D3"/>
    <w:rsid w:val="003417A7"/>
    <w:rsid w:val="00341EF5"/>
    <w:rsid w:val="003420D6"/>
    <w:rsid w:val="003422A5"/>
    <w:rsid w:val="00342CF3"/>
    <w:rsid w:val="00343209"/>
    <w:rsid w:val="0034380B"/>
    <w:rsid w:val="00343D2C"/>
    <w:rsid w:val="00344007"/>
    <w:rsid w:val="00344070"/>
    <w:rsid w:val="0034416A"/>
    <w:rsid w:val="0034497E"/>
    <w:rsid w:val="0034534F"/>
    <w:rsid w:val="003455A3"/>
    <w:rsid w:val="00345E34"/>
    <w:rsid w:val="00345EB8"/>
    <w:rsid w:val="00345EFB"/>
    <w:rsid w:val="00346290"/>
    <w:rsid w:val="003463C8"/>
    <w:rsid w:val="00346AA6"/>
    <w:rsid w:val="00346FD7"/>
    <w:rsid w:val="0034792B"/>
    <w:rsid w:val="00347F16"/>
    <w:rsid w:val="0035014D"/>
    <w:rsid w:val="003502EF"/>
    <w:rsid w:val="00350453"/>
    <w:rsid w:val="003511E5"/>
    <w:rsid w:val="00351E96"/>
    <w:rsid w:val="00351FA5"/>
    <w:rsid w:val="003520FB"/>
    <w:rsid w:val="0035219F"/>
    <w:rsid w:val="003522BA"/>
    <w:rsid w:val="00352401"/>
    <w:rsid w:val="00352648"/>
    <w:rsid w:val="003529C4"/>
    <w:rsid w:val="00352B51"/>
    <w:rsid w:val="00352D7B"/>
    <w:rsid w:val="00352F79"/>
    <w:rsid w:val="003533EA"/>
    <w:rsid w:val="00353514"/>
    <w:rsid w:val="00353BDE"/>
    <w:rsid w:val="00353D4C"/>
    <w:rsid w:val="00353E78"/>
    <w:rsid w:val="0035429D"/>
    <w:rsid w:val="00354355"/>
    <w:rsid w:val="003543D4"/>
    <w:rsid w:val="0035462D"/>
    <w:rsid w:val="00354993"/>
    <w:rsid w:val="00354B4D"/>
    <w:rsid w:val="00354C86"/>
    <w:rsid w:val="00354F59"/>
    <w:rsid w:val="00354F88"/>
    <w:rsid w:val="00355250"/>
    <w:rsid w:val="003554DD"/>
    <w:rsid w:val="00355626"/>
    <w:rsid w:val="0035583D"/>
    <w:rsid w:val="00355A98"/>
    <w:rsid w:val="00356088"/>
    <w:rsid w:val="0035667C"/>
    <w:rsid w:val="00357082"/>
    <w:rsid w:val="003571CD"/>
    <w:rsid w:val="00357343"/>
    <w:rsid w:val="0035743E"/>
    <w:rsid w:val="003574E6"/>
    <w:rsid w:val="0035783B"/>
    <w:rsid w:val="003603ED"/>
    <w:rsid w:val="00360844"/>
    <w:rsid w:val="003608CF"/>
    <w:rsid w:val="00360E98"/>
    <w:rsid w:val="00360EDF"/>
    <w:rsid w:val="0036159E"/>
    <w:rsid w:val="00361841"/>
    <w:rsid w:val="00361AC6"/>
    <w:rsid w:val="00361C47"/>
    <w:rsid w:val="00361CA2"/>
    <w:rsid w:val="00361F5B"/>
    <w:rsid w:val="003620D7"/>
    <w:rsid w:val="0036276D"/>
    <w:rsid w:val="00362859"/>
    <w:rsid w:val="00362FDB"/>
    <w:rsid w:val="0036313F"/>
    <w:rsid w:val="0036362D"/>
    <w:rsid w:val="00363789"/>
    <w:rsid w:val="00363881"/>
    <w:rsid w:val="003641F4"/>
    <w:rsid w:val="00364753"/>
    <w:rsid w:val="00365015"/>
    <w:rsid w:val="00365124"/>
    <w:rsid w:val="0036537C"/>
    <w:rsid w:val="003654FE"/>
    <w:rsid w:val="00365995"/>
    <w:rsid w:val="00366064"/>
    <w:rsid w:val="00366AFB"/>
    <w:rsid w:val="00366BDE"/>
    <w:rsid w:val="00366CC2"/>
    <w:rsid w:val="003674D6"/>
    <w:rsid w:val="0036751E"/>
    <w:rsid w:val="00367DE0"/>
    <w:rsid w:val="00370241"/>
    <w:rsid w:val="0037028D"/>
    <w:rsid w:val="00370656"/>
    <w:rsid w:val="00370753"/>
    <w:rsid w:val="00370B66"/>
    <w:rsid w:val="00370F21"/>
    <w:rsid w:val="0037153C"/>
    <w:rsid w:val="0037154B"/>
    <w:rsid w:val="0037158C"/>
    <w:rsid w:val="00371925"/>
    <w:rsid w:val="00371B0C"/>
    <w:rsid w:val="00371D2C"/>
    <w:rsid w:val="003724F6"/>
    <w:rsid w:val="00372B5E"/>
    <w:rsid w:val="00372EFF"/>
    <w:rsid w:val="00373ADB"/>
    <w:rsid w:val="00373D40"/>
    <w:rsid w:val="003747E4"/>
    <w:rsid w:val="00374966"/>
    <w:rsid w:val="00374B5C"/>
    <w:rsid w:val="003752A2"/>
    <w:rsid w:val="0037540C"/>
    <w:rsid w:val="00375521"/>
    <w:rsid w:val="00375666"/>
    <w:rsid w:val="00375C80"/>
    <w:rsid w:val="00376096"/>
    <w:rsid w:val="003761C0"/>
    <w:rsid w:val="0037622B"/>
    <w:rsid w:val="00376568"/>
    <w:rsid w:val="003767A4"/>
    <w:rsid w:val="0037684F"/>
    <w:rsid w:val="00376896"/>
    <w:rsid w:val="00376A5D"/>
    <w:rsid w:val="00376CC1"/>
    <w:rsid w:val="003770CA"/>
    <w:rsid w:val="00377703"/>
    <w:rsid w:val="00380691"/>
    <w:rsid w:val="003807D8"/>
    <w:rsid w:val="003809FA"/>
    <w:rsid w:val="00380AFB"/>
    <w:rsid w:val="00380B16"/>
    <w:rsid w:val="00380BBC"/>
    <w:rsid w:val="00380ECA"/>
    <w:rsid w:val="003812A4"/>
    <w:rsid w:val="00381355"/>
    <w:rsid w:val="003814C7"/>
    <w:rsid w:val="003817FC"/>
    <w:rsid w:val="00381869"/>
    <w:rsid w:val="003819F7"/>
    <w:rsid w:val="00381C3A"/>
    <w:rsid w:val="00381C90"/>
    <w:rsid w:val="00381EF2"/>
    <w:rsid w:val="00381FA6"/>
    <w:rsid w:val="003820ED"/>
    <w:rsid w:val="00382C7D"/>
    <w:rsid w:val="003831C7"/>
    <w:rsid w:val="0038355C"/>
    <w:rsid w:val="00383EE6"/>
    <w:rsid w:val="00383F37"/>
    <w:rsid w:val="00384068"/>
    <w:rsid w:val="003844F0"/>
    <w:rsid w:val="00384632"/>
    <w:rsid w:val="003848F7"/>
    <w:rsid w:val="00384921"/>
    <w:rsid w:val="0038496C"/>
    <w:rsid w:val="00384FF7"/>
    <w:rsid w:val="003850ED"/>
    <w:rsid w:val="00385716"/>
    <w:rsid w:val="00385819"/>
    <w:rsid w:val="00386061"/>
    <w:rsid w:val="003861D3"/>
    <w:rsid w:val="003867C0"/>
    <w:rsid w:val="00386A0A"/>
    <w:rsid w:val="00386D97"/>
    <w:rsid w:val="00386DE2"/>
    <w:rsid w:val="00386DED"/>
    <w:rsid w:val="00387044"/>
    <w:rsid w:val="003875B7"/>
    <w:rsid w:val="003878BD"/>
    <w:rsid w:val="00387A20"/>
    <w:rsid w:val="00387E29"/>
    <w:rsid w:val="003913D3"/>
    <w:rsid w:val="00391656"/>
    <w:rsid w:val="00391BF2"/>
    <w:rsid w:val="00391D89"/>
    <w:rsid w:val="00392C47"/>
    <w:rsid w:val="003932D3"/>
    <w:rsid w:val="00393D31"/>
    <w:rsid w:val="00393D56"/>
    <w:rsid w:val="00393FB3"/>
    <w:rsid w:val="00394026"/>
    <w:rsid w:val="003958A6"/>
    <w:rsid w:val="00395AF0"/>
    <w:rsid w:val="0039604A"/>
    <w:rsid w:val="0039637A"/>
    <w:rsid w:val="003964A2"/>
    <w:rsid w:val="003965E2"/>
    <w:rsid w:val="0039661A"/>
    <w:rsid w:val="00396730"/>
    <w:rsid w:val="00396793"/>
    <w:rsid w:val="00396A88"/>
    <w:rsid w:val="00396D5C"/>
    <w:rsid w:val="00397346"/>
    <w:rsid w:val="00397DD9"/>
    <w:rsid w:val="00397E6B"/>
    <w:rsid w:val="00397F74"/>
    <w:rsid w:val="003A0251"/>
    <w:rsid w:val="003A04EF"/>
    <w:rsid w:val="003A05DE"/>
    <w:rsid w:val="003A06F8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76F"/>
    <w:rsid w:val="003A2880"/>
    <w:rsid w:val="003A2A0E"/>
    <w:rsid w:val="003A2BA8"/>
    <w:rsid w:val="003A2DBC"/>
    <w:rsid w:val="003A33E7"/>
    <w:rsid w:val="003A3615"/>
    <w:rsid w:val="003A5217"/>
    <w:rsid w:val="003A53D4"/>
    <w:rsid w:val="003A5701"/>
    <w:rsid w:val="003A69E8"/>
    <w:rsid w:val="003A76C8"/>
    <w:rsid w:val="003A79EA"/>
    <w:rsid w:val="003B0938"/>
    <w:rsid w:val="003B0EB8"/>
    <w:rsid w:val="003B1201"/>
    <w:rsid w:val="003B159A"/>
    <w:rsid w:val="003B1A19"/>
    <w:rsid w:val="003B1A51"/>
    <w:rsid w:val="003B1C13"/>
    <w:rsid w:val="003B1C40"/>
    <w:rsid w:val="003B297A"/>
    <w:rsid w:val="003B2E10"/>
    <w:rsid w:val="003B2EB2"/>
    <w:rsid w:val="003B3236"/>
    <w:rsid w:val="003B32F9"/>
    <w:rsid w:val="003B35E6"/>
    <w:rsid w:val="003B3BA5"/>
    <w:rsid w:val="003B3C80"/>
    <w:rsid w:val="003B4564"/>
    <w:rsid w:val="003B47A0"/>
    <w:rsid w:val="003B665F"/>
    <w:rsid w:val="003B68BB"/>
    <w:rsid w:val="003B6CBA"/>
    <w:rsid w:val="003B7147"/>
    <w:rsid w:val="003B7DA0"/>
    <w:rsid w:val="003B7F99"/>
    <w:rsid w:val="003C0103"/>
    <w:rsid w:val="003C0527"/>
    <w:rsid w:val="003C0E12"/>
    <w:rsid w:val="003C1079"/>
    <w:rsid w:val="003C18D0"/>
    <w:rsid w:val="003C1C65"/>
    <w:rsid w:val="003C2504"/>
    <w:rsid w:val="003C291A"/>
    <w:rsid w:val="003C313D"/>
    <w:rsid w:val="003C3380"/>
    <w:rsid w:val="003C3971"/>
    <w:rsid w:val="003C3EAD"/>
    <w:rsid w:val="003C4036"/>
    <w:rsid w:val="003C4051"/>
    <w:rsid w:val="003C4109"/>
    <w:rsid w:val="003C461D"/>
    <w:rsid w:val="003C4AF6"/>
    <w:rsid w:val="003C4D06"/>
    <w:rsid w:val="003C4EA9"/>
    <w:rsid w:val="003C5B02"/>
    <w:rsid w:val="003C5CC0"/>
    <w:rsid w:val="003C5EC8"/>
    <w:rsid w:val="003C6942"/>
    <w:rsid w:val="003C694F"/>
    <w:rsid w:val="003C6C19"/>
    <w:rsid w:val="003C6C7A"/>
    <w:rsid w:val="003C6D08"/>
    <w:rsid w:val="003C6DC0"/>
    <w:rsid w:val="003C6E54"/>
    <w:rsid w:val="003C7DCF"/>
    <w:rsid w:val="003D071F"/>
    <w:rsid w:val="003D0DC7"/>
    <w:rsid w:val="003D0E03"/>
    <w:rsid w:val="003D0F61"/>
    <w:rsid w:val="003D0F6E"/>
    <w:rsid w:val="003D114F"/>
    <w:rsid w:val="003D1268"/>
    <w:rsid w:val="003D1824"/>
    <w:rsid w:val="003D18AD"/>
    <w:rsid w:val="003D1F28"/>
    <w:rsid w:val="003D21D6"/>
    <w:rsid w:val="003D2265"/>
    <w:rsid w:val="003D26C9"/>
    <w:rsid w:val="003D2E9D"/>
    <w:rsid w:val="003D2F09"/>
    <w:rsid w:val="003D3D4C"/>
    <w:rsid w:val="003D46D1"/>
    <w:rsid w:val="003D471A"/>
    <w:rsid w:val="003D475F"/>
    <w:rsid w:val="003D4B7B"/>
    <w:rsid w:val="003D511D"/>
    <w:rsid w:val="003D51A3"/>
    <w:rsid w:val="003D54B3"/>
    <w:rsid w:val="003D562D"/>
    <w:rsid w:val="003D56F9"/>
    <w:rsid w:val="003D59F8"/>
    <w:rsid w:val="003D65F9"/>
    <w:rsid w:val="003D6694"/>
    <w:rsid w:val="003D6867"/>
    <w:rsid w:val="003D6EED"/>
    <w:rsid w:val="003D6F08"/>
    <w:rsid w:val="003D775D"/>
    <w:rsid w:val="003D7763"/>
    <w:rsid w:val="003D7832"/>
    <w:rsid w:val="003D7B08"/>
    <w:rsid w:val="003D7DD3"/>
    <w:rsid w:val="003E0167"/>
    <w:rsid w:val="003E01C1"/>
    <w:rsid w:val="003E02BA"/>
    <w:rsid w:val="003E11D3"/>
    <w:rsid w:val="003E12A1"/>
    <w:rsid w:val="003E1D6A"/>
    <w:rsid w:val="003E1DA6"/>
    <w:rsid w:val="003E2617"/>
    <w:rsid w:val="003E2EAC"/>
    <w:rsid w:val="003E362E"/>
    <w:rsid w:val="003E3C2B"/>
    <w:rsid w:val="003E3DE1"/>
    <w:rsid w:val="003E4131"/>
    <w:rsid w:val="003E4673"/>
    <w:rsid w:val="003E4A5A"/>
    <w:rsid w:val="003E5D01"/>
    <w:rsid w:val="003E5E94"/>
    <w:rsid w:val="003E6059"/>
    <w:rsid w:val="003E6953"/>
    <w:rsid w:val="003E6D78"/>
    <w:rsid w:val="003E6ED5"/>
    <w:rsid w:val="003E713F"/>
    <w:rsid w:val="003E7913"/>
    <w:rsid w:val="003E7C34"/>
    <w:rsid w:val="003F0F9B"/>
    <w:rsid w:val="003F10BC"/>
    <w:rsid w:val="003F128C"/>
    <w:rsid w:val="003F132A"/>
    <w:rsid w:val="003F141F"/>
    <w:rsid w:val="003F1432"/>
    <w:rsid w:val="003F16D6"/>
    <w:rsid w:val="003F1A73"/>
    <w:rsid w:val="003F1D66"/>
    <w:rsid w:val="003F1DD0"/>
    <w:rsid w:val="003F1F99"/>
    <w:rsid w:val="003F2147"/>
    <w:rsid w:val="003F2974"/>
    <w:rsid w:val="003F2CBE"/>
    <w:rsid w:val="003F2DBE"/>
    <w:rsid w:val="003F2E53"/>
    <w:rsid w:val="003F368B"/>
    <w:rsid w:val="003F38A6"/>
    <w:rsid w:val="003F44E8"/>
    <w:rsid w:val="003F4601"/>
    <w:rsid w:val="003F4D79"/>
    <w:rsid w:val="003F55B5"/>
    <w:rsid w:val="003F5FFE"/>
    <w:rsid w:val="003F60E2"/>
    <w:rsid w:val="003F6104"/>
    <w:rsid w:val="003F6931"/>
    <w:rsid w:val="003F71CA"/>
    <w:rsid w:val="003F7236"/>
    <w:rsid w:val="003F7328"/>
    <w:rsid w:val="003F7473"/>
    <w:rsid w:val="003F7595"/>
    <w:rsid w:val="003F7A2B"/>
    <w:rsid w:val="00400059"/>
    <w:rsid w:val="0040018C"/>
    <w:rsid w:val="004008AC"/>
    <w:rsid w:val="00400A81"/>
    <w:rsid w:val="00400B6A"/>
    <w:rsid w:val="00400FA3"/>
    <w:rsid w:val="00400FD7"/>
    <w:rsid w:val="00401078"/>
    <w:rsid w:val="00401170"/>
    <w:rsid w:val="00401698"/>
    <w:rsid w:val="0040198E"/>
    <w:rsid w:val="0040245F"/>
    <w:rsid w:val="0040269B"/>
    <w:rsid w:val="004028A5"/>
    <w:rsid w:val="004039A8"/>
    <w:rsid w:val="00403A99"/>
    <w:rsid w:val="00405130"/>
    <w:rsid w:val="00405495"/>
    <w:rsid w:val="00405B80"/>
    <w:rsid w:val="00405EE0"/>
    <w:rsid w:val="00405FD8"/>
    <w:rsid w:val="00406014"/>
    <w:rsid w:val="004060AD"/>
    <w:rsid w:val="004065CE"/>
    <w:rsid w:val="004068DB"/>
    <w:rsid w:val="00406C69"/>
    <w:rsid w:val="00406E25"/>
    <w:rsid w:val="00407BE8"/>
    <w:rsid w:val="00410531"/>
    <w:rsid w:val="00410C20"/>
    <w:rsid w:val="00411091"/>
    <w:rsid w:val="004112FB"/>
    <w:rsid w:val="00411920"/>
    <w:rsid w:val="00411991"/>
    <w:rsid w:val="00411C2B"/>
    <w:rsid w:val="00411C38"/>
    <w:rsid w:val="00412444"/>
    <w:rsid w:val="004130DC"/>
    <w:rsid w:val="00413418"/>
    <w:rsid w:val="00413A13"/>
    <w:rsid w:val="00413D24"/>
    <w:rsid w:val="00413DCF"/>
    <w:rsid w:val="00413DF9"/>
    <w:rsid w:val="00414713"/>
    <w:rsid w:val="004148CB"/>
    <w:rsid w:val="00414A36"/>
    <w:rsid w:val="004155DB"/>
    <w:rsid w:val="00415D34"/>
    <w:rsid w:val="0041614D"/>
    <w:rsid w:val="0041622E"/>
    <w:rsid w:val="004165FF"/>
    <w:rsid w:val="004168A3"/>
    <w:rsid w:val="004178DA"/>
    <w:rsid w:val="00420141"/>
    <w:rsid w:val="00420300"/>
    <w:rsid w:val="004209FD"/>
    <w:rsid w:val="00420BAA"/>
    <w:rsid w:val="00420C0A"/>
    <w:rsid w:val="00420C9F"/>
    <w:rsid w:val="004216C7"/>
    <w:rsid w:val="0042291C"/>
    <w:rsid w:val="00422B2C"/>
    <w:rsid w:val="00423012"/>
    <w:rsid w:val="00423299"/>
    <w:rsid w:val="00423797"/>
    <w:rsid w:val="004238AA"/>
    <w:rsid w:val="00423B1F"/>
    <w:rsid w:val="00423B50"/>
    <w:rsid w:val="00423D3E"/>
    <w:rsid w:val="00423FD9"/>
    <w:rsid w:val="00423FDF"/>
    <w:rsid w:val="00424E91"/>
    <w:rsid w:val="004251AD"/>
    <w:rsid w:val="00425498"/>
    <w:rsid w:val="004255C9"/>
    <w:rsid w:val="00425B34"/>
    <w:rsid w:val="00426347"/>
    <w:rsid w:val="0042646A"/>
    <w:rsid w:val="00426557"/>
    <w:rsid w:val="0042656A"/>
    <w:rsid w:val="00426D97"/>
    <w:rsid w:val="00426DB1"/>
    <w:rsid w:val="0042708A"/>
    <w:rsid w:val="00427153"/>
    <w:rsid w:val="00427530"/>
    <w:rsid w:val="00430562"/>
    <w:rsid w:val="00430AF6"/>
    <w:rsid w:val="00430C52"/>
    <w:rsid w:val="00430EB0"/>
    <w:rsid w:val="00430F20"/>
    <w:rsid w:val="00430FC8"/>
    <w:rsid w:val="004312AF"/>
    <w:rsid w:val="00431488"/>
    <w:rsid w:val="004314B0"/>
    <w:rsid w:val="004314B3"/>
    <w:rsid w:val="0043189F"/>
    <w:rsid w:val="00431F93"/>
    <w:rsid w:val="0043230F"/>
    <w:rsid w:val="0043261F"/>
    <w:rsid w:val="00432D09"/>
    <w:rsid w:val="0043353F"/>
    <w:rsid w:val="00433D34"/>
    <w:rsid w:val="004354DD"/>
    <w:rsid w:val="0043552A"/>
    <w:rsid w:val="004360DE"/>
    <w:rsid w:val="00436693"/>
    <w:rsid w:val="004369CB"/>
    <w:rsid w:val="00436E0F"/>
    <w:rsid w:val="0043708C"/>
    <w:rsid w:val="004370CD"/>
    <w:rsid w:val="00437470"/>
    <w:rsid w:val="004401A4"/>
    <w:rsid w:val="004404AC"/>
    <w:rsid w:val="00440604"/>
    <w:rsid w:val="00440C34"/>
    <w:rsid w:val="00440CF2"/>
    <w:rsid w:val="00440EE8"/>
    <w:rsid w:val="004416CD"/>
    <w:rsid w:val="0044194E"/>
    <w:rsid w:val="00441A69"/>
    <w:rsid w:val="00442575"/>
    <w:rsid w:val="004428C9"/>
    <w:rsid w:val="00442956"/>
    <w:rsid w:val="00442DB3"/>
    <w:rsid w:val="004430C5"/>
    <w:rsid w:val="0044317C"/>
    <w:rsid w:val="004434D3"/>
    <w:rsid w:val="00443936"/>
    <w:rsid w:val="00443B03"/>
    <w:rsid w:val="00443C89"/>
    <w:rsid w:val="00443F13"/>
    <w:rsid w:val="0044428E"/>
    <w:rsid w:val="00444422"/>
    <w:rsid w:val="004445C8"/>
    <w:rsid w:val="0044493A"/>
    <w:rsid w:val="00444C0C"/>
    <w:rsid w:val="0044547B"/>
    <w:rsid w:val="00445BEA"/>
    <w:rsid w:val="0044602A"/>
    <w:rsid w:val="00446098"/>
    <w:rsid w:val="00446701"/>
    <w:rsid w:val="0044712E"/>
    <w:rsid w:val="00447472"/>
    <w:rsid w:val="004474AF"/>
    <w:rsid w:val="00447587"/>
    <w:rsid w:val="00447621"/>
    <w:rsid w:val="00447723"/>
    <w:rsid w:val="004479A9"/>
    <w:rsid w:val="00447E60"/>
    <w:rsid w:val="004502B5"/>
    <w:rsid w:val="0045085A"/>
    <w:rsid w:val="00450E36"/>
    <w:rsid w:val="004511FF"/>
    <w:rsid w:val="0045163B"/>
    <w:rsid w:val="0045191C"/>
    <w:rsid w:val="00451BC4"/>
    <w:rsid w:val="00451CE1"/>
    <w:rsid w:val="00451FC1"/>
    <w:rsid w:val="00451FD2"/>
    <w:rsid w:val="004520B2"/>
    <w:rsid w:val="00452B2D"/>
    <w:rsid w:val="00452FF2"/>
    <w:rsid w:val="004535C7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631"/>
    <w:rsid w:val="004558F6"/>
    <w:rsid w:val="00456142"/>
    <w:rsid w:val="0045635F"/>
    <w:rsid w:val="0045647C"/>
    <w:rsid w:val="004564AE"/>
    <w:rsid w:val="0045659A"/>
    <w:rsid w:val="00456666"/>
    <w:rsid w:val="004567D6"/>
    <w:rsid w:val="00456CFD"/>
    <w:rsid w:val="00456D21"/>
    <w:rsid w:val="004576C2"/>
    <w:rsid w:val="00457755"/>
    <w:rsid w:val="00457BE4"/>
    <w:rsid w:val="00457D20"/>
    <w:rsid w:val="00460047"/>
    <w:rsid w:val="004601B6"/>
    <w:rsid w:val="004602FF"/>
    <w:rsid w:val="00460D3C"/>
    <w:rsid w:val="00460D58"/>
    <w:rsid w:val="004610DF"/>
    <w:rsid w:val="0046142F"/>
    <w:rsid w:val="004618AA"/>
    <w:rsid w:val="00461AAD"/>
    <w:rsid w:val="00461EB4"/>
    <w:rsid w:val="00462FC2"/>
    <w:rsid w:val="00463575"/>
    <w:rsid w:val="0046366C"/>
    <w:rsid w:val="00463A95"/>
    <w:rsid w:val="00463DAB"/>
    <w:rsid w:val="004647EA"/>
    <w:rsid w:val="00464863"/>
    <w:rsid w:val="0046497D"/>
    <w:rsid w:val="00464BB3"/>
    <w:rsid w:val="004654A4"/>
    <w:rsid w:val="00465CAC"/>
    <w:rsid w:val="00465F2B"/>
    <w:rsid w:val="00466829"/>
    <w:rsid w:val="00466BC8"/>
    <w:rsid w:val="004672FC"/>
    <w:rsid w:val="00467DB0"/>
    <w:rsid w:val="00467DF0"/>
    <w:rsid w:val="0047061C"/>
    <w:rsid w:val="00470752"/>
    <w:rsid w:val="00470FCF"/>
    <w:rsid w:val="004711EC"/>
    <w:rsid w:val="004715D1"/>
    <w:rsid w:val="004717B3"/>
    <w:rsid w:val="00471C3B"/>
    <w:rsid w:val="0047214D"/>
    <w:rsid w:val="00472211"/>
    <w:rsid w:val="00472E50"/>
    <w:rsid w:val="00472F60"/>
    <w:rsid w:val="00473996"/>
    <w:rsid w:val="00473A21"/>
    <w:rsid w:val="00473A88"/>
    <w:rsid w:val="00473CAA"/>
    <w:rsid w:val="004743DF"/>
    <w:rsid w:val="004746D3"/>
    <w:rsid w:val="0047473A"/>
    <w:rsid w:val="00474D5C"/>
    <w:rsid w:val="00474F56"/>
    <w:rsid w:val="0047549A"/>
    <w:rsid w:val="00475A70"/>
    <w:rsid w:val="00475B6D"/>
    <w:rsid w:val="0047633D"/>
    <w:rsid w:val="00476E60"/>
    <w:rsid w:val="00476E6E"/>
    <w:rsid w:val="00477629"/>
    <w:rsid w:val="004776A6"/>
    <w:rsid w:val="004804E1"/>
    <w:rsid w:val="00480718"/>
    <w:rsid w:val="00480B3B"/>
    <w:rsid w:val="00480CE4"/>
    <w:rsid w:val="00481215"/>
    <w:rsid w:val="004815DE"/>
    <w:rsid w:val="0048193F"/>
    <w:rsid w:val="00481F81"/>
    <w:rsid w:val="00482312"/>
    <w:rsid w:val="00482A54"/>
    <w:rsid w:val="00482E7C"/>
    <w:rsid w:val="00483509"/>
    <w:rsid w:val="0048355E"/>
    <w:rsid w:val="004837FA"/>
    <w:rsid w:val="004843C4"/>
    <w:rsid w:val="00485C4E"/>
    <w:rsid w:val="00485D4B"/>
    <w:rsid w:val="00485E70"/>
    <w:rsid w:val="00485FD7"/>
    <w:rsid w:val="004861A8"/>
    <w:rsid w:val="00486489"/>
    <w:rsid w:val="004864A7"/>
    <w:rsid w:val="004864B8"/>
    <w:rsid w:val="004865AE"/>
    <w:rsid w:val="00486912"/>
    <w:rsid w:val="0048720C"/>
    <w:rsid w:val="0048738F"/>
    <w:rsid w:val="00487394"/>
    <w:rsid w:val="004879CC"/>
    <w:rsid w:val="00487E13"/>
    <w:rsid w:val="00490082"/>
    <w:rsid w:val="004909B6"/>
    <w:rsid w:val="00490B93"/>
    <w:rsid w:val="00491BA4"/>
    <w:rsid w:val="004924BB"/>
    <w:rsid w:val="0049261C"/>
    <w:rsid w:val="00492995"/>
    <w:rsid w:val="00492C1E"/>
    <w:rsid w:val="00492F5E"/>
    <w:rsid w:val="00494294"/>
    <w:rsid w:val="004944CA"/>
    <w:rsid w:val="0049491A"/>
    <w:rsid w:val="00494DE6"/>
    <w:rsid w:val="00494F73"/>
    <w:rsid w:val="00495AEC"/>
    <w:rsid w:val="00495C95"/>
    <w:rsid w:val="00496755"/>
    <w:rsid w:val="004967B5"/>
    <w:rsid w:val="00496845"/>
    <w:rsid w:val="00496B55"/>
    <w:rsid w:val="00496C82"/>
    <w:rsid w:val="00496E16"/>
    <w:rsid w:val="00497059"/>
    <w:rsid w:val="00497569"/>
    <w:rsid w:val="00497887"/>
    <w:rsid w:val="00497F88"/>
    <w:rsid w:val="004A020F"/>
    <w:rsid w:val="004A0EC3"/>
    <w:rsid w:val="004A0F28"/>
    <w:rsid w:val="004A1BFC"/>
    <w:rsid w:val="004A28E1"/>
    <w:rsid w:val="004A2930"/>
    <w:rsid w:val="004A2AAE"/>
    <w:rsid w:val="004A31F7"/>
    <w:rsid w:val="004A3655"/>
    <w:rsid w:val="004A3C4A"/>
    <w:rsid w:val="004A3E8E"/>
    <w:rsid w:val="004A40AB"/>
    <w:rsid w:val="004A4437"/>
    <w:rsid w:val="004A4673"/>
    <w:rsid w:val="004A4962"/>
    <w:rsid w:val="004A536A"/>
    <w:rsid w:val="004A58E7"/>
    <w:rsid w:val="004A59F8"/>
    <w:rsid w:val="004A5C7C"/>
    <w:rsid w:val="004A5D49"/>
    <w:rsid w:val="004A6670"/>
    <w:rsid w:val="004A7206"/>
    <w:rsid w:val="004A760D"/>
    <w:rsid w:val="004A76DE"/>
    <w:rsid w:val="004A76EE"/>
    <w:rsid w:val="004B0132"/>
    <w:rsid w:val="004B0930"/>
    <w:rsid w:val="004B0D5F"/>
    <w:rsid w:val="004B165F"/>
    <w:rsid w:val="004B1D0E"/>
    <w:rsid w:val="004B2137"/>
    <w:rsid w:val="004B278A"/>
    <w:rsid w:val="004B29F4"/>
    <w:rsid w:val="004B332D"/>
    <w:rsid w:val="004B3379"/>
    <w:rsid w:val="004B3812"/>
    <w:rsid w:val="004B3954"/>
    <w:rsid w:val="004B3C5C"/>
    <w:rsid w:val="004B3CE7"/>
    <w:rsid w:val="004B3E02"/>
    <w:rsid w:val="004B3F8E"/>
    <w:rsid w:val="004B4557"/>
    <w:rsid w:val="004B5177"/>
    <w:rsid w:val="004B54F3"/>
    <w:rsid w:val="004B593E"/>
    <w:rsid w:val="004B5C13"/>
    <w:rsid w:val="004B5F1F"/>
    <w:rsid w:val="004B645A"/>
    <w:rsid w:val="004B64C1"/>
    <w:rsid w:val="004B657C"/>
    <w:rsid w:val="004B6917"/>
    <w:rsid w:val="004B6C1B"/>
    <w:rsid w:val="004B6CCA"/>
    <w:rsid w:val="004B71F4"/>
    <w:rsid w:val="004B742D"/>
    <w:rsid w:val="004B74B3"/>
    <w:rsid w:val="004B799B"/>
    <w:rsid w:val="004B79CD"/>
    <w:rsid w:val="004B7FC4"/>
    <w:rsid w:val="004C062D"/>
    <w:rsid w:val="004C1C90"/>
    <w:rsid w:val="004C1F1F"/>
    <w:rsid w:val="004C23F1"/>
    <w:rsid w:val="004C2A7F"/>
    <w:rsid w:val="004C2BB6"/>
    <w:rsid w:val="004C32FD"/>
    <w:rsid w:val="004C400D"/>
    <w:rsid w:val="004C402F"/>
    <w:rsid w:val="004C4260"/>
    <w:rsid w:val="004C45F4"/>
    <w:rsid w:val="004C4837"/>
    <w:rsid w:val="004C49AD"/>
    <w:rsid w:val="004C4F0A"/>
    <w:rsid w:val="004C4F88"/>
    <w:rsid w:val="004C51AF"/>
    <w:rsid w:val="004C57DB"/>
    <w:rsid w:val="004C6627"/>
    <w:rsid w:val="004C6B48"/>
    <w:rsid w:val="004C6C78"/>
    <w:rsid w:val="004C6FFF"/>
    <w:rsid w:val="004C7060"/>
    <w:rsid w:val="004C70AD"/>
    <w:rsid w:val="004C72E9"/>
    <w:rsid w:val="004C7A31"/>
    <w:rsid w:val="004C7C53"/>
    <w:rsid w:val="004C7C72"/>
    <w:rsid w:val="004D04B2"/>
    <w:rsid w:val="004D0563"/>
    <w:rsid w:val="004D0618"/>
    <w:rsid w:val="004D068C"/>
    <w:rsid w:val="004D085B"/>
    <w:rsid w:val="004D11D4"/>
    <w:rsid w:val="004D11F7"/>
    <w:rsid w:val="004D16D8"/>
    <w:rsid w:val="004D1944"/>
    <w:rsid w:val="004D1D7B"/>
    <w:rsid w:val="004D1F1C"/>
    <w:rsid w:val="004D20CC"/>
    <w:rsid w:val="004D2B04"/>
    <w:rsid w:val="004D31B3"/>
    <w:rsid w:val="004D31F8"/>
    <w:rsid w:val="004D325C"/>
    <w:rsid w:val="004D3578"/>
    <w:rsid w:val="004D3F9B"/>
    <w:rsid w:val="004D4260"/>
    <w:rsid w:val="004D4E33"/>
    <w:rsid w:val="004D547F"/>
    <w:rsid w:val="004D5912"/>
    <w:rsid w:val="004D5EE8"/>
    <w:rsid w:val="004D6332"/>
    <w:rsid w:val="004D6A32"/>
    <w:rsid w:val="004D6D72"/>
    <w:rsid w:val="004D7DC5"/>
    <w:rsid w:val="004E0223"/>
    <w:rsid w:val="004E025D"/>
    <w:rsid w:val="004E03FF"/>
    <w:rsid w:val="004E057B"/>
    <w:rsid w:val="004E17FA"/>
    <w:rsid w:val="004E194E"/>
    <w:rsid w:val="004E1F21"/>
    <w:rsid w:val="004E213A"/>
    <w:rsid w:val="004E29F9"/>
    <w:rsid w:val="004E2B20"/>
    <w:rsid w:val="004E2C72"/>
    <w:rsid w:val="004E3487"/>
    <w:rsid w:val="004E3789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057"/>
    <w:rsid w:val="004E6147"/>
    <w:rsid w:val="004E6415"/>
    <w:rsid w:val="004E682C"/>
    <w:rsid w:val="004E69AD"/>
    <w:rsid w:val="004E69F3"/>
    <w:rsid w:val="004E6AD5"/>
    <w:rsid w:val="004E74CC"/>
    <w:rsid w:val="004E7DAF"/>
    <w:rsid w:val="004E7E0A"/>
    <w:rsid w:val="004E7E25"/>
    <w:rsid w:val="004F07B4"/>
    <w:rsid w:val="004F0F11"/>
    <w:rsid w:val="004F1D65"/>
    <w:rsid w:val="004F1F85"/>
    <w:rsid w:val="004F210F"/>
    <w:rsid w:val="004F24D3"/>
    <w:rsid w:val="004F26E6"/>
    <w:rsid w:val="004F26E9"/>
    <w:rsid w:val="004F279A"/>
    <w:rsid w:val="004F295D"/>
    <w:rsid w:val="004F2DF6"/>
    <w:rsid w:val="004F2ECC"/>
    <w:rsid w:val="004F3584"/>
    <w:rsid w:val="004F3899"/>
    <w:rsid w:val="004F3AC3"/>
    <w:rsid w:val="004F3BC4"/>
    <w:rsid w:val="004F3DBD"/>
    <w:rsid w:val="004F4584"/>
    <w:rsid w:val="004F46B0"/>
    <w:rsid w:val="004F5128"/>
    <w:rsid w:val="004F5853"/>
    <w:rsid w:val="004F5A39"/>
    <w:rsid w:val="004F5FF0"/>
    <w:rsid w:val="004F6082"/>
    <w:rsid w:val="004F62F0"/>
    <w:rsid w:val="004F6B9F"/>
    <w:rsid w:val="004F6E39"/>
    <w:rsid w:val="004F70D8"/>
    <w:rsid w:val="004F7535"/>
    <w:rsid w:val="004F789E"/>
    <w:rsid w:val="004F7B00"/>
    <w:rsid w:val="004F7E94"/>
    <w:rsid w:val="0050035D"/>
    <w:rsid w:val="00500EEE"/>
    <w:rsid w:val="00500F61"/>
    <w:rsid w:val="00501370"/>
    <w:rsid w:val="00501761"/>
    <w:rsid w:val="0050191D"/>
    <w:rsid w:val="005019E0"/>
    <w:rsid w:val="00501A05"/>
    <w:rsid w:val="00502B5E"/>
    <w:rsid w:val="00502D8E"/>
    <w:rsid w:val="00503156"/>
    <w:rsid w:val="00503619"/>
    <w:rsid w:val="00503654"/>
    <w:rsid w:val="00503A50"/>
    <w:rsid w:val="00503DA7"/>
    <w:rsid w:val="00503DE4"/>
    <w:rsid w:val="005044B0"/>
    <w:rsid w:val="005049A8"/>
    <w:rsid w:val="005049D2"/>
    <w:rsid w:val="00504E98"/>
    <w:rsid w:val="00505293"/>
    <w:rsid w:val="00505367"/>
    <w:rsid w:val="00506181"/>
    <w:rsid w:val="005062AD"/>
    <w:rsid w:val="00506521"/>
    <w:rsid w:val="00506989"/>
    <w:rsid w:val="00506A2E"/>
    <w:rsid w:val="00507767"/>
    <w:rsid w:val="0051081A"/>
    <w:rsid w:val="0051102B"/>
    <w:rsid w:val="00511064"/>
    <w:rsid w:val="00511ADC"/>
    <w:rsid w:val="00511BBF"/>
    <w:rsid w:val="00511E1E"/>
    <w:rsid w:val="00511E95"/>
    <w:rsid w:val="0051203C"/>
    <w:rsid w:val="0051215F"/>
    <w:rsid w:val="00512376"/>
    <w:rsid w:val="00512440"/>
    <w:rsid w:val="0051265D"/>
    <w:rsid w:val="00512A60"/>
    <w:rsid w:val="00512B13"/>
    <w:rsid w:val="00512F65"/>
    <w:rsid w:val="005130E5"/>
    <w:rsid w:val="0051336A"/>
    <w:rsid w:val="00513A78"/>
    <w:rsid w:val="005147DB"/>
    <w:rsid w:val="0051483F"/>
    <w:rsid w:val="00514D8F"/>
    <w:rsid w:val="0051526C"/>
    <w:rsid w:val="005153AC"/>
    <w:rsid w:val="005153B8"/>
    <w:rsid w:val="005153DD"/>
    <w:rsid w:val="00515C53"/>
    <w:rsid w:val="00515DB6"/>
    <w:rsid w:val="00515FAC"/>
    <w:rsid w:val="005165F8"/>
    <w:rsid w:val="00516D49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C1B"/>
    <w:rsid w:val="00523D7C"/>
    <w:rsid w:val="0052427F"/>
    <w:rsid w:val="0052494B"/>
    <w:rsid w:val="00524FA3"/>
    <w:rsid w:val="005254FF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BE"/>
    <w:rsid w:val="005306CC"/>
    <w:rsid w:val="005309E8"/>
    <w:rsid w:val="00530D50"/>
    <w:rsid w:val="00530E2F"/>
    <w:rsid w:val="00530FFE"/>
    <w:rsid w:val="00531233"/>
    <w:rsid w:val="005313EA"/>
    <w:rsid w:val="00531579"/>
    <w:rsid w:val="00531663"/>
    <w:rsid w:val="00531A7F"/>
    <w:rsid w:val="00531BE6"/>
    <w:rsid w:val="00532044"/>
    <w:rsid w:val="00532139"/>
    <w:rsid w:val="00532F41"/>
    <w:rsid w:val="00533821"/>
    <w:rsid w:val="00533A24"/>
    <w:rsid w:val="00533A89"/>
    <w:rsid w:val="00534178"/>
    <w:rsid w:val="0053465F"/>
    <w:rsid w:val="0053476B"/>
    <w:rsid w:val="00534817"/>
    <w:rsid w:val="005349F9"/>
    <w:rsid w:val="00534D72"/>
    <w:rsid w:val="00534E5C"/>
    <w:rsid w:val="00535529"/>
    <w:rsid w:val="00535557"/>
    <w:rsid w:val="005356DC"/>
    <w:rsid w:val="00535736"/>
    <w:rsid w:val="005357C4"/>
    <w:rsid w:val="0053635D"/>
    <w:rsid w:val="00536566"/>
    <w:rsid w:val="0053679D"/>
    <w:rsid w:val="00536B1C"/>
    <w:rsid w:val="00536C07"/>
    <w:rsid w:val="00536C95"/>
    <w:rsid w:val="00536DE7"/>
    <w:rsid w:val="00536E86"/>
    <w:rsid w:val="005370BF"/>
    <w:rsid w:val="00537148"/>
    <w:rsid w:val="00537379"/>
    <w:rsid w:val="005375C1"/>
    <w:rsid w:val="005376A0"/>
    <w:rsid w:val="005378D5"/>
    <w:rsid w:val="00537B5D"/>
    <w:rsid w:val="00537C39"/>
    <w:rsid w:val="00537DCA"/>
    <w:rsid w:val="00540941"/>
    <w:rsid w:val="00540D63"/>
    <w:rsid w:val="00541175"/>
    <w:rsid w:val="00541FAF"/>
    <w:rsid w:val="00542042"/>
    <w:rsid w:val="005424C4"/>
    <w:rsid w:val="00542899"/>
    <w:rsid w:val="00542C97"/>
    <w:rsid w:val="00542D12"/>
    <w:rsid w:val="00543054"/>
    <w:rsid w:val="00543134"/>
    <w:rsid w:val="00543BDF"/>
    <w:rsid w:val="00543D27"/>
    <w:rsid w:val="00543E6C"/>
    <w:rsid w:val="00543FAA"/>
    <w:rsid w:val="00544096"/>
    <w:rsid w:val="005440AB"/>
    <w:rsid w:val="00544559"/>
    <w:rsid w:val="005446B2"/>
    <w:rsid w:val="00544AB5"/>
    <w:rsid w:val="00544B50"/>
    <w:rsid w:val="00544B73"/>
    <w:rsid w:val="00544C07"/>
    <w:rsid w:val="00544EF3"/>
    <w:rsid w:val="00545244"/>
    <w:rsid w:val="00545C4A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599"/>
    <w:rsid w:val="00550202"/>
    <w:rsid w:val="00550625"/>
    <w:rsid w:val="00550677"/>
    <w:rsid w:val="00550F03"/>
    <w:rsid w:val="00550F20"/>
    <w:rsid w:val="00551BB2"/>
    <w:rsid w:val="005521A9"/>
    <w:rsid w:val="005521FB"/>
    <w:rsid w:val="00552583"/>
    <w:rsid w:val="00552715"/>
    <w:rsid w:val="005527DA"/>
    <w:rsid w:val="00552E60"/>
    <w:rsid w:val="00552E79"/>
    <w:rsid w:val="00552EC2"/>
    <w:rsid w:val="00553416"/>
    <w:rsid w:val="0055361B"/>
    <w:rsid w:val="005537D7"/>
    <w:rsid w:val="00553F8F"/>
    <w:rsid w:val="0055412D"/>
    <w:rsid w:val="00554489"/>
    <w:rsid w:val="0055475F"/>
    <w:rsid w:val="00554A4B"/>
    <w:rsid w:val="00554B32"/>
    <w:rsid w:val="00554BC3"/>
    <w:rsid w:val="00554D6F"/>
    <w:rsid w:val="00555108"/>
    <w:rsid w:val="005558F2"/>
    <w:rsid w:val="00555932"/>
    <w:rsid w:val="00555CE6"/>
    <w:rsid w:val="00555FFF"/>
    <w:rsid w:val="00556034"/>
    <w:rsid w:val="005560CF"/>
    <w:rsid w:val="0055635F"/>
    <w:rsid w:val="00556619"/>
    <w:rsid w:val="005567F2"/>
    <w:rsid w:val="00556B51"/>
    <w:rsid w:val="00556BEF"/>
    <w:rsid w:val="005578B8"/>
    <w:rsid w:val="00557BB7"/>
    <w:rsid w:val="00557C49"/>
    <w:rsid w:val="0056094A"/>
    <w:rsid w:val="00560C70"/>
    <w:rsid w:val="00560F98"/>
    <w:rsid w:val="005611F8"/>
    <w:rsid w:val="005614A3"/>
    <w:rsid w:val="0056184F"/>
    <w:rsid w:val="005619BE"/>
    <w:rsid w:val="00561B5B"/>
    <w:rsid w:val="00562385"/>
    <w:rsid w:val="005629A2"/>
    <w:rsid w:val="00562A4B"/>
    <w:rsid w:val="00562EDF"/>
    <w:rsid w:val="005632A4"/>
    <w:rsid w:val="0056369B"/>
    <w:rsid w:val="0056369D"/>
    <w:rsid w:val="005636EC"/>
    <w:rsid w:val="00563FD1"/>
    <w:rsid w:val="00564289"/>
    <w:rsid w:val="005643A0"/>
    <w:rsid w:val="005643DF"/>
    <w:rsid w:val="00564427"/>
    <w:rsid w:val="00564866"/>
    <w:rsid w:val="00564ED6"/>
    <w:rsid w:val="00565087"/>
    <w:rsid w:val="0056538C"/>
    <w:rsid w:val="0056558B"/>
    <w:rsid w:val="005655DB"/>
    <w:rsid w:val="00565684"/>
    <w:rsid w:val="005658F1"/>
    <w:rsid w:val="005659DE"/>
    <w:rsid w:val="00566615"/>
    <w:rsid w:val="00566CBF"/>
    <w:rsid w:val="00566FC6"/>
    <w:rsid w:val="0056720D"/>
    <w:rsid w:val="005677B0"/>
    <w:rsid w:val="005679A9"/>
    <w:rsid w:val="005701B4"/>
    <w:rsid w:val="0057028F"/>
    <w:rsid w:val="005712BB"/>
    <w:rsid w:val="00572139"/>
    <w:rsid w:val="00572216"/>
    <w:rsid w:val="005724A1"/>
    <w:rsid w:val="0057283C"/>
    <w:rsid w:val="00572D29"/>
    <w:rsid w:val="005732DB"/>
    <w:rsid w:val="00573C33"/>
    <w:rsid w:val="005741A2"/>
    <w:rsid w:val="005743AE"/>
    <w:rsid w:val="005743D7"/>
    <w:rsid w:val="005744BF"/>
    <w:rsid w:val="00574550"/>
    <w:rsid w:val="00574DDD"/>
    <w:rsid w:val="00574F44"/>
    <w:rsid w:val="005752EF"/>
    <w:rsid w:val="00575992"/>
    <w:rsid w:val="005759C4"/>
    <w:rsid w:val="00575B7B"/>
    <w:rsid w:val="00575E1C"/>
    <w:rsid w:val="005762C0"/>
    <w:rsid w:val="00576C57"/>
    <w:rsid w:val="00576D12"/>
    <w:rsid w:val="00576F73"/>
    <w:rsid w:val="005775D7"/>
    <w:rsid w:val="00577B7D"/>
    <w:rsid w:val="00577DED"/>
    <w:rsid w:val="00580A72"/>
    <w:rsid w:val="00580DFB"/>
    <w:rsid w:val="00580EEB"/>
    <w:rsid w:val="00580FEC"/>
    <w:rsid w:val="00581017"/>
    <w:rsid w:val="0058165C"/>
    <w:rsid w:val="00581E23"/>
    <w:rsid w:val="005821F2"/>
    <w:rsid w:val="00582A70"/>
    <w:rsid w:val="00582DF5"/>
    <w:rsid w:val="005830C5"/>
    <w:rsid w:val="005830CD"/>
    <w:rsid w:val="005835C9"/>
    <w:rsid w:val="00583814"/>
    <w:rsid w:val="005839CC"/>
    <w:rsid w:val="00583BE8"/>
    <w:rsid w:val="00583CC0"/>
    <w:rsid w:val="0058439C"/>
    <w:rsid w:val="00584776"/>
    <w:rsid w:val="005856AE"/>
    <w:rsid w:val="00585761"/>
    <w:rsid w:val="00585C59"/>
    <w:rsid w:val="00585F03"/>
    <w:rsid w:val="005862BD"/>
    <w:rsid w:val="0058647A"/>
    <w:rsid w:val="00586BD5"/>
    <w:rsid w:val="00587066"/>
    <w:rsid w:val="00587309"/>
    <w:rsid w:val="00587919"/>
    <w:rsid w:val="00587A9A"/>
    <w:rsid w:val="005903A4"/>
    <w:rsid w:val="00591390"/>
    <w:rsid w:val="00591777"/>
    <w:rsid w:val="005919FC"/>
    <w:rsid w:val="00592217"/>
    <w:rsid w:val="00592637"/>
    <w:rsid w:val="00592855"/>
    <w:rsid w:val="0059296D"/>
    <w:rsid w:val="00592E2F"/>
    <w:rsid w:val="00593172"/>
    <w:rsid w:val="00593B8B"/>
    <w:rsid w:val="00593F25"/>
    <w:rsid w:val="00594006"/>
    <w:rsid w:val="00594348"/>
    <w:rsid w:val="005945DF"/>
    <w:rsid w:val="0059492A"/>
    <w:rsid w:val="00594BEC"/>
    <w:rsid w:val="0059506F"/>
    <w:rsid w:val="005950D3"/>
    <w:rsid w:val="0059515A"/>
    <w:rsid w:val="0059545F"/>
    <w:rsid w:val="005959F9"/>
    <w:rsid w:val="00595B77"/>
    <w:rsid w:val="0059621F"/>
    <w:rsid w:val="00596CFE"/>
    <w:rsid w:val="00596DE0"/>
    <w:rsid w:val="00597317"/>
    <w:rsid w:val="00597A3E"/>
    <w:rsid w:val="00597AED"/>
    <w:rsid w:val="00597F58"/>
    <w:rsid w:val="005A00A0"/>
    <w:rsid w:val="005A0340"/>
    <w:rsid w:val="005A06B1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9D7"/>
    <w:rsid w:val="005A3EE8"/>
    <w:rsid w:val="005A3F46"/>
    <w:rsid w:val="005A421C"/>
    <w:rsid w:val="005A4839"/>
    <w:rsid w:val="005A495C"/>
    <w:rsid w:val="005A53FE"/>
    <w:rsid w:val="005A54E7"/>
    <w:rsid w:val="005A58C2"/>
    <w:rsid w:val="005A590C"/>
    <w:rsid w:val="005A598E"/>
    <w:rsid w:val="005A5F74"/>
    <w:rsid w:val="005A6154"/>
    <w:rsid w:val="005A6232"/>
    <w:rsid w:val="005A648E"/>
    <w:rsid w:val="005A6597"/>
    <w:rsid w:val="005A6689"/>
    <w:rsid w:val="005A6BD1"/>
    <w:rsid w:val="005A6EE2"/>
    <w:rsid w:val="005A7456"/>
    <w:rsid w:val="005A75F1"/>
    <w:rsid w:val="005A76F6"/>
    <w:rsid w:val="005A7E0F"/>
    <w:rsid w:val="005A7F48"/>
    <w:rsid w:val="005B031D"/>
    <w:rsid w:val="005B07EB"/>
    <w:rsid w:val="005B09C0"/>
    <w:rsid w:val="005B0DF5"/>
    <w:rsid w:val="005B176B"/>
    <w:rsid w:val="005B1887"/>
    <w:rsid w:val="005B1A6E"/>
    <w:rsid w:val="005B2868"/>
    <w:rsid w:val="005B2F9B"/>
    <w:rsid w:val="005B3090"/>
    <w:rsid w:val="005B40F3"/>
    <w:rsid w:val="005B453F"/>
    <w:rsid w:val="005B459C"/>
    <w:rsid w:val="005B4760"/>
    <w:rsid w:val="005B53A2"/>
    <w:rsid w:val="005B5912"/>
    <w:rsid w:val="005B5915"/>
    <w:rsid w:val="005B5C71"/>
    <w:rsid w:val="005B5CAE"/>
    <w:rsid w:val="005B5FCF"/>
    <w:rsid w:val="005B636F"/>
    <w:rsid w:val="005B6EB6"/>
    <w:rsid w:val="005B72AD"/>
    <w:rsid w:val="005B75F2"/>
    <w:rsid w:val="005B79D1"/>
    <w:rsid w:val="005B7A33"/>
    <w:rsid w:val="005C0244"/>
    <w:rsid w:val="005C1093"/>
    <w:rsid w:val="005C13E2"/>
    <w:rsid w:val="005C1535"/>
    <w:rsid w:val="005C200F"/>
    <w:rsid w:val="005C21BD"/>
    <w:rsid w:val="005C3527"/>
    <w:rsid w:val="005C3DEF"/>
    <w:rsid w:val="005C3F84"/>
    <w:rsid w:val="005C454E"/>
    <w:rsid w:val="005C4691"/>
    <w:rsid w:val="005C4BA4"/>
    <w:rsid w:val="005C5064"/>
    <w:rsid w:val="005C5124"/>
    <w:rsid w:val="005C5169"/>
    <w:rsid w:val="005C5712"/>
    <w:rsid w:val="005C583A"/>
    <w:rsid w:val="005C5B27"/>
    <w:rsid w:val="005C602A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7C5"/>
    <w:rsid w:val="005D2882"/>
    <w:rsid w:val="005D2A77"/>
    <w:rsid w:val="005D2E01"/>
    <w:rsid w:val="005D2EFE"/>
    <w:rsid w:val="005D334D"/>
    <w:rsid w:val="005D3E72"/>
    <w:rsid w:val="005D3FF0"/>
    <w:rsid w:val="005D40BE"/>
    <w:rsid w:val="005D40F2"/>
    <w:rsid w:val="005D41B8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7440"/>
    <w:rsid w:val="005D79D1"/>
    <w:rsid w:val="005D7B5F"/>
    <w:rsid w:val="005D7C67"/>
    <w:rsid w:val="005D7F4D"/>
    <w:rsid w:val="005E0303"/>
    <w:rsid w:val="005E086F"/>
    <w:rsid w:val="005E0D2A"/>
    <w:rsid w:val="005E0EC8"/>
    <w:rsid w:val="005E0F4A"/>
    <w:rsid w:val="005E0F78"/>
    <w:rsid w:val="005E0FB2"/>
    <w:rsid w:val="005E1357"/>
    <w:rsid w:val="005E1BA5"/>
    <w:rsid w:val="005E1E56"/>
    <w:rsid w:val="005E2233"/>
    <w:rsid w:val="005E2747"/>
    <w:rsid w:val="005E2BC7"/>
    <w:rsid w:val="005E34AA"/>
    <w:rsid w:val="005E3F9B"/>
    <w:rsid w:val="005E4109"/>
    <w:rsid w:val="005E4537"/>
    <w:rsid w:val="005E46D4"/>
    <w:rsid w:val="005E4811"/>
    <w:rsid w:val="005E4834"/>
    <w:rsid w:val="005E5582"/>
    <w:rsid w:val="005E5612"/>
    <w:rsid w:val="005E5A98"/>
    <w:rsid w:val="005E5D7D"/>
    <w:rsid w:val="005E6853"/>
    <w:rsid w:val="005E6D2C"/>
    <w:rsid w:val="005E7324"/>
    <w:rsid w:val="005E795D"/>
    <w:rsid w:val="005F0027"/>
    <w:rsid w:val="005F076A"/>
    <w:rsid w:val="005F08D5"/>
    <w:rsid w:val="005F0F79"/>
    <w:rsid w:val="005F11B8"/>
    <w:rsid w:val="005F1372"/>
    <w:rsid w:val="005F13AF"/>
    <w:rsid w:val="005F208D"/>
    <w:rsid w:val="005F274E"/>
    <w:rsid w:val="005F2AA2"/>
    <w:rsid w:val="005F306D"/>
    <w:rsid w:val="005F3235"/>
    <w:rsid w:val="005F3420"/>
    <w:rsid w:val="005F3874"/>
    <w:rsid w:val="005F3ACD"/>
    <w:rsid w:val="005F3D28"/>
    <w:rsid w:val="005F3E76"/>
    <w:rsid w:val="005F41A9"/>
    <w:rsid w:val="005F47D3"/>
    <w:rsid w:val="005F480B"/>
    <w:rsid w:val="005F504F"/>
    <w:rsid w:val="005F5085"/>
    <w:rsid w:val="005F5300"/>
    <w:rsid w:val="005F55C3"/>
    <w:rsid w:val="005F560D"/>
    <w:rsid w:val="005F5643"/>
    <w:rsid w:val="005F5BD4"/>
    <w:rsid w:val="005F601B"/>
    <w:rsid w:val="005F6531"/>
    <w:rsid w:val="005F6601"/>
    <w:rsid w:val="005F687D"/>
    <w:rsid w:val="005F799A"/>
    <w:rsid w:val="005F79E9"/>
    <w:rsid w:val="005F7CFC"/>
    <w:rsid w:val="005F7FB4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A22"/>
    <w:rsid w:val="00602F06"/>
    <w:rsid w:val="0060325B"/>
    <w:rsid w:val="006036F8"/>
    <w:rsid w:val="006038CE"/>
    <w:rsid w:val="00603E80"/>
    <w:rsid w:val="006046DE"/>
    <w:rsid w:val="006057AB"/>
    <w:rsid w:val="0060660B"/>
    <w:rsid w:val="00607304"/>
    <w:rsid w:val="006075D4"/>
    <w:rsid w:val="006078F7"/>
    <w:rsid w:val="00607933"/>
    <w:rsid w:val="00607D19"/>
    <w:rsid w:val="006100BB"/>
    <w:rsid w:val="00610DCD"/>
    <w:rsid w:val="006113D3"/>
    <w:rsid w:val="006115D0"/>
    <w:rsid w:val="006116CA"/>
    <w:rsid w:val="006116CF"/>
    <w:rsid w:val="006118FE"/>
    <w:rsid w:val="00611A17"/>
    <w:rsid w:val="00611B03"/>
    <w:rsid w:val="00611C90"/>
    <w:rsid w:val="0061237B"/>
    <w:rsid w:val="006126D5"/>
    <w:rsid w:val="00612FD7"/>
    <w:rsid w:val="00613232"/>
    <w:rsid w:val="006134D5"/>
    <w:rsid w:val="006136CC"/>
    <w:rsid w:val="00613B72"/>
    <w:rsid w:val="00613DA9"/>
    <w:rsid w:val="00613FAA"/>
    <w:rsid w:val="00614478"/>
    <w:rsid w:val="00614677"/>
    <w:rsid w:val="00614781"/>
    <w:rsid w:val="00614806"/>
    <w:rsid w:val="00614C50"/>
    <w:rsid w:val="00614D84"/>
    <w:rsid w:val="00614FDF"/>
    <w:rsid w:val="006151E7"/>
    <w:rsid w:val="00615484"/>
    <w:rsid w:val="006156BB"/>
    <w:rsid w:val="0061575F"/>
    <w:rsid w:val="00615E04"/>
    <w:rsid w:val="00615F71"/>
    <w:rsid w:val="00616831"/>
    <w:rsid w:val="00616B6C"/>
    <w:rsid w:val="00616C48"/>
    <w:rsid w:val="006171DA"/>
    <w:rsid w:val="00617242"/>
    <w:rsid w:val="006172AB"/>
    <w:rsid w:val="00617BAB"/>
    <w:rsid w:val="00620127"/>
    <w:rsid w:val="006204D3"/>
    <w:rsid w:val="00620502"/>
    <w:rsid w:val="00620672"/>
    <w:rsid w:val="00620ACC"/>
    <w:rsid w:val="006214E5"/>
    <w:rsid w:val="00621B14"/>
    <w:rsid w:val="00621DE9"/>
    <w:rsid w:val="00622619"/>
    <w:rsid w:val="00622961"/>
    <w:rsid w:val="00622E4C"/>
    <w:rsid w:val="006230AA"/>
    <w:rsid w:val="00623110"/>
    <w:rsid w:val="00623219"/>
    <w:rsid w:val="006232D7"/>
    <w:rsid w:val="00623395"/>
    <w:rsid w:val="006235A1"/>
    <w:rsid w:val="006239B0"/>
    <w:rsid w:val="00623A63"/>
    <w:rsid w:val="0062436E"/>
    <w:rsid w:val="006243AF"/>
    <w:rsid w:val="00624465"/>
    <w:rsid w:val="0062452D"/>
    <w:rsid w:val="006252F3"/>
    <w:rsid w:val="00625BC0"/>
    <w:rsid w:val="006269C7"/>
    <w:rsid w:val="00626C51"/>
    <w:rsid w:val="00627125"/>
    <w:rsid w:val="00627366"/>
    <w:rsid w:val="006273DB"/>
    <w:rsid w:val="0062772A"/>
    <w:rsid w:val="006310C0"/>
    <w:rsid w:val="006313F5"/>
    <w:rsid w:val="00631453"/>
    <w:rsid w:val="00631567"/>
    <w:rsid w:val="00631C3C"/>
    <w:rsid w:val="00632255"/>
    <w:rsid w:val="006325EE"/>
    <w:rsid w:val="00632926"/>
    <w:rsid w:val="0063294B"/>
    <w:rsid w:val="00632A18"/>
    <w:rsid w:val="00632CF9"/>
    <w:rsid w:val="00632D90"/>
    <w:rsid w:val="00633411"/>
    <w:rsid w:val="00633802"/>
    <w:rsid w:val="0063426B"/>
    <w:rsid w:val="0063426C"/>
    <w:rsid w:val="00634414"/>
    <w:rsid w:val="00634867"/>
    <w:rsid w:val="00634981"/>
    <w:rsid w:val="00634C4A"/>
    <w:rsid w:val="00635610"/>
    <w:rsid w:val="00635B3E"/>
    <w:rsid w:val="0063695E"/>
    <w:rsid w:val="00636B50"/>
    <w:rsid w:val="00636E10"/>
    <w:rsid w:val="00636EF5"/>
    <w:rsid w:val="00637260"/>
    <w:rsid w:val="0063790B"/>
    <w:rsid w:val="00637B51"/>
    <w:rsid w:val="00637C87"/>
    <w:rsid w:val="00637E37"/>
    <w:rsid w:val="006402C6"/>
    <w:rsid w:val="00640386"/>
    <w:rsid w:val="0064055B"/>
    <w:rsid w:val="006406DD"/>
    <w:rsid w:val="00640DF1"/>
    <w:rsid w:val="00641359"/>
    <w:rsid w:val="00641419"/>
    <w:rsid w:val="00641A9A"/>
    <w:rsid w:val="00641D06"/>
    <w:rsid w:val="0064218B"/>
    <w:rsid w:val="00642AAC"/>
    <w:rsid w:val="00642B9D"/>
    <w:rsid w:val="00642BBD"/>
    <w:rsid w:val="00642E87"/>
    <w:rsid w:val="00643530"/>
    <w:rsid w:val="0064363C"/>
    <w:rsid w:val="006439DC"/>
    <w:rsid w:val="00644055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ABB"/>
    <w:rsid w:val="00646D7B"/>
    <w:rsid w:val="006474A2"/>
    <w:rsid w:val="006474A9"/>
    <w:rsid w:val="00647E96"/>
    <w:rsid w:val="00650602"/>
    <w:rsid w:val="0065067B"/>
    <w:rsid w:val="006508B8"/>
    <w:rsid w:val="006509C0"/>
    <w:rsid w:val="006509D8"/>
    <w:rsid w:val="006514AB"/>
    <w:rsid w:val="0065163B"/>
    <w:rsid w:val="006516AF"/>
    <w:rsid w:val="006516C3"/>
    <w:rsid w:val="006519D7"/>
    <w:rsid w:val="00651EAF"/>
    <w:rsid w:val="006525F4"/>
    <w:rsid w:val="0065260A"/>
    <w:rsid w:val="0065336B"/>
    <w:rsid w:val="006535B0"/>
    <w:rsid w:val="006540C9"/>
    <w:rsid w:val="0065411A"/>
    <w:rsid w:val="00654637"/>
    <w:rsid w:val="00654C93"/>
    <w:rsid w:val="00654D62"/>
    <w:rsid w:val="00654DFD"/>
    <w:rsid w:val="006553A0"/>
    <w:rsid w:val="0065575A"/>
    <w:rsid w:val="00655A5B"/>
    <w:rsid w:val="00656F36"/>
    <w:rsid w:val="00656F4B"/>
    <w:rsid w:val="0065724E"/>
    <w:rsid w:val="00657409"/>
    <w:rsid w:val="006574C0"/>
    <w:rsid w:val="006575BF"/>
    <w:rsid w:val="00657E3F"/>
    <w:rsid w:val="00660249"/>
    <w:rsid w:val="006604E9"/>
    <w:rsid w:val="0066094D"/>
    <w:rsid w:val="00660B3B"/>
    <w:rsid w:val="00660DDB"/>
    <w:rsid w:val="00660EE4"/>
    <w:rsid w:val="00661D38"/>
    <w:rsid w:val="00662153"/>
    <w:rsid w:val="00662241"/>
    <w:rsid w:val="006624AD"/>
    <w:rsid w:val="00662940"/>
    <w:rsid w:val="00662E4C"/>
    <w:rsid w:val="006635CE"/>
    <w:rsid w:val="00663E71"/>
    <w:rsid w:val="0066440E"/>
    <w:rsid w:val="00664DF4"/>
    <w:rsid w:val="00664F78"/>
    <w:rsid w:val="0066550C"/>
    <w:rsid w:val="006656C1"/>
    <w:rsid w:val="00665A86"/>
    <w:rsid w:val="00665CF6"/>
    <w:rsid w:val="00666520"/>
    <w:rsid w:val="00666A1C"/>
    <w:rsid w:val="00666DA4"/>
    <w:rsid w:val="00667475"/>
    <w:rsid w:val="00667585"/>
    <w:rsid w:val="00667A1B"/>
    <w:rsid w:val="00667F53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35D4"/>
    <w:rsid w:val="006738BC"/>
    <w:rsid w:val="00673BED"/>
    <w:rsid w:val="00673CFE"/>
    <w:rsid w:val="006746B7"/>
    <w:rsid w:val="00674808"/>
    <w:rsid w:val="006749B5"/>
    <w:rsid w:val="00674E9C"/>
    <w:rsid w:val="00674FA3"/>
    <w:rsid w:val="0067544C"/>
    <w:rsid w:val="00676B2E"/>
    <w:rsid w:val="00676F41"/>
    <w:rsid w:val="00677085"/>
    <w:rsid w:val="0067745A"/>
    <w:rsid w:val="00677654"/>
    <w:rsid w:val="006777F8"/>
    <w:rsid w:val="00677B52"/>
    <w:rsid w:val="00677EBA"/>
    <w:rsid w:val="00677F3F"/>
    <w:rsid w:val="00680382"/>
    <w:rsid w:val="0068096B"/>
    <w:rsid w:val="00680B51"/>
    <w:rsid w:val="00680C8A"/>
    <w:rsid w:val="00680EB5"/>
    <w:rsid w:val="0068103A"/>
    <w:rsid w:val="006811AE"/>
    <w:rsid w:val="00681236"/>
    <w:rsid w:val="006818DC"/>
    <w:rsid w:val="00681CB7"/>
    <w:rsid w:val="006823ED"/>
    <w:rsid w:val="006826F6"/>
    <w:rsid w:val="0068377A"/>
    <w:rsid w:val="006837EA"/>
    <w:rsid w:val="006838B3"/>
    <w:rsid w:val="00683D36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DEC"/>
    <w:rsid w:val="00687702"/>
    <w:rsid w:val="00687E50"/>
    <w:rsid w:val="0069010A"/>
    <w:rsid w:val="00690399"/>
    <w:rsid w:val="006905CB"/>
    <w:rsid w:val="00690A1E"/>
    <w:rsid w:val="0069129A"/>
    <w:rsid w:val="006913FA"/>
    <w:rsid w:val="00692390"/>
    <w:rsid w:val="006926EA"/>
    <w:rsid w:val="00692834"/>
    <w:rsid w:val="00692906"/>
    <w:rsid w:val="006929EC"/>
    <w:rsid w:val="00692C8D"/>
    <w:rsid w:val="00693348"/>
    <w:rsid w:val="00693A1C"/>
    <w:rsid w:val="00693AEE"/>
    <w:rsid w:val="00693F8B"/>
    <w:rsid w:val="006940E8"/>
    <w:rsid w:val="00694856"/>
    <w:rsid w:val="00694BD0"/>
    <w:rsid w:val="00694E0A"/>
    <w:rsid w:val="00695679"/>
    <w:rsid w:val="00695E94"/>
    <w:rsid w:val="00695FF8"/>
    <w:rsid w:val="0069638D"/>
    <w:rsid w:val="00696498"/>
    <w:rsid w:val="00696542"/>
    <w:rsid w:val="006966AD"/>
    <w:rsid w:val="006970E0"/>
    <w:rsid w:val="006971A8"/>
    <w:rsid w:val="006A01E4"/>
    <w:rsid w:val="006A02E5"/>
    <w:rsid w:val="006A05FB"/>
    <w:rsid w:val="006A06CB"/>
    <w:rsid w:val="006A0872"/>
    <w:rsid w:val="006A0AD1"/>
    <w:rsid w:val="006A1124"/>
    <w:rsid w:val="006A125C"/>
    <w:rsid w:val="006A129A"/>
    <w:rsid w:val="006A1506"/>
    <w:rsid w:val="006A1B76"/>
    <w:rsid w:val="006A1D0D"/>
    <w:rsid w:val="006A1D90"/>
    <w:rsid w:val="006A1F70"/>
    <w:rsid w:val="006A2006"/>
    <w:rsid w:val="006A238A"/>
    <w:rsid w:val="006A2560"/>
    <w:rsid w:val="006A25AB"/>
    <w:rsid w:val="006A272B"/>
    <w:rsid w:val="006A2C33"/>
    <w:rsid w:val="006A2C36"/>
    <w:rsid w:val="006A33D3"/>
    <w:rsid w:val="006A34A4"/>
    <w:rsid w:val="006A381D"/>
    <w:rsid w:val="006A3C9D"/>
    <w:rsid w:val="006A4939"/>
    <w:rsid w:val="006A5D5D"/>
    <w:rsid w:val="006A6032"/>
    <w:rsid w:val="006A6205"/>
    <w:rsid w:val="006A6CE6"/>
    <w:rsid w:val="006A6DF6"/>
    <w:rsid w:val="006A6E01"/>
    <w:rsid w:val="006A6E88"/>
    <w:rsid w:val="006A6EC0"/>
    <w:rsid w:val="006A7824"/>
    <w:rsid w:val="006B0171"/>
    <w:rsid w:val="006B04E5"/>
    <w:rsid w:val="006B0B00"/>
    <w:rsid w:val="006B0DE8"/>
    <w:rsid w:val="006B1007"/>
    <w:rsid w:val="006B10BF"/>
    <w:rsid w:val="006B1193"/>
    <w:rsid w:val="006B17E1"/>
    <w:rsid w:val="006B1FD3"/>
    <w:rsid w:val="006B2AC3"/>
    <w:rsid w:val="006B3213"/>
    <w:rsid w:val="006B3DF2"/>
    <w:rsid w:val="006B40B7"/>
    <w:rsid w:val="006B4219"/>
    <w:rsid w:val="006B460E"/>
    <w:rsid w:val="006B559A"/>
    <w:rsid w:val="006B578A"/>
    <w:rsid w:val="006B5AEC"/>
    <w:rsid w:val="006B5B5D"/>
    <w:rsid w:val="006B5BCE"/>
    <w:rsid w:val="006B5DED"/>
    <w:rsid w:val="006B6031"/>
    <w:rsid w:val="006B67C4"/>
    <w:rsid w:val="006B6C80"/>
    <w:rsid w:val="006B6D88"/>
    <w:rsid w:val="006B6F48"/>
    <w:rsid w:val="006B7163"/>
    <w:rsid w:val="006B75A5"/>
    <w:rsid w:val="006B78C9"/>
    <w:rsid w:val="006B7E62"/>
    <w:rsid w:val="006C0381"/>
    <w:rsid w:val="006C062B"/>
    <w:rsid w:val="006C09B4"/>
    <w:rsid w:val="006C0D81"/>
    <w:rsid w:val="006C0EAB"/>
    <w:rsid w:val="006C1079"/>
    <w:rsid w:val="006C3236"/>
    <w:rsid w:val="006C3863"/>
    <w:rsid w:val="006C3B4F"/>
    <w:rsid w:val="006C3B86"/>
    <w:rsid w:val="006C4090"/>
    <w:rsid w:val="006C453B"/>
    <w:rsid w:val="006C46A5"/>
    <w:rsid w:val="006C4DA7"/>
    <w:rsid w:val="006C4F1D"/>
    <w:rsid w:val="006C53C7"/>
    <w:rsid w:val="006C580E"/>
    <w:rsid w:val="006C6189"/>
    <w:rsid w:val="006C62FA"/>
    <w:rsid w:val="006C6529"/>
    <w:rsid w:val="006C6721"/>
    <w:rsid w:val="006C7164"/>
    <w:rsid w:val="006C71DD"/>
    <w:rsid w:val="006C74E4"/>
    <w:rsid w:val="006D0724"/>
    <w:rsid w:val="006D07C4"/>
    <w:rsid w:val="006D14CD"/>
    <w:rsid w:val="006D1A3F"/>
    <w:rsid w:val="006D1DB2"/>
    <w:rsid w:val="006D209D"/>
    <w:rsid w:val="006D2262"/>
    <w:rsid w:val="006D242C"/>
    <w:rsid w:val="006D24DA"/>
    <w:rsid w:val="006D38B6"/>
    <w:rsid w:val="006D3B39"/>
    <w:rsid w:val="006D3BF1"/>
    <w:rsid w:val="006D3D2E"/>
    <w:rsid w:val="006D3F0D"/>
    <w:rsid w:val="006D47A1"/>
    <w:rsid w:val="006D4DE9"/>
    <w:rsid w:val="006D4FC5"/>
    <w:rsid w:val="006D554A"/>
    <w:rsid w:val="006D59BD"/>
    <w:rsid w:val="006D5CAE"/>
    <w:rsid w:val="006D5DAC"/>
    <w:rsid w:val="006D63CD"/>
    <w:rsid w:val="006D6AEA"/>
    <w:rsid w:val="006D6DC6"/>
    <w:rsid w:val="006D74B9"/>
    <w:rsid w:val="006D7B92"/>
    <w:rsid w:val="006D7EA7"/>
    <w:rsid w:val="006D7F77"/>
    <w:rsid w:val="006E0408"/>
    <w:rsid w:val="006E0607"/>
    <w:rsid w:val="006E0D68"/>
    <w:rsid w:val="006E0F5D"/>
    <w:rsid w:val="006E1136"/>
    <w:rsid w:val="006E12B0"/>
    <w:rsid w:val="006E184C"/>
    <w:rsid w:val="006E1C40"/>
    <w:rsid w:val="006E1DC7"/>
    <w:rsid w:val="006E1F42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E69C0"/>
    <w:rsid w:val="006E7D33"/>
    <w:rsid w:val="006F00D7"/>
    <w:rsid w:val="006F0132"/>
    <w:rsid w:val="006F0AFD"/>
    <w:rsid w:val="006F1378"/>
    <w:rsid w:val="006F13B3"/>
    <w:rsid w:val="006F1488"/>
    <w:rsid w:val="006F18F2"/>
    <w:rsid w:val="006F2064"/>
    <w:rsid w:val="006F2254"/>
    <w:rsid w:val="006F257B"/>
    <w:rsid w:val="006F28D5"/>
    <w:rsid w:val="006F3074"/>
    <w:rsid w:val="006F30CE"/>
    <w:rsid w:val="006F3B6C"/>
    <w:rsid w:val="006F45CC"/>
    <w:rsid w:val="006F46A8"/>
    <w:rsid w:val="006F4758"/>
    <w:rsid w:val="006F4DD4"/>
    <w:rsid w:val="006F56F9"/>
    <w:rsid w:val="006F570B"/>
    <w:rsid w:val="006F576B"/>
    <w:rsid w:val="006F5976"/>
    <w:rsid w:val="006F5A1E"/>
    <w:rsid w:val="006F5B0E"/>
    <w:rsid w:val="006F6062"/>
    <w:rsid w:val="006F6121"/>
    <w:rsid w:val="006F641D"/>
    <w:rsid w:val="006F6428"/>
    <w:rsid w:val="006F6A2D"/>
    <w:rsid w:val="006F6A70"/>
    <w:rsid w:val="006F7198"/>
    <w:rsid w:val="006F7C05"/>
    <w:rsid w:val="006F7D52"/>
    <w:rsid w:val="006F7EBD"/>
    <w:rsid w:val="006F7FC9"/>
    <w:rsid w:val="00700136"/>
    <w:rsid w:val="00700970"/>
    <w:rsid w:val="00700ACE"/>
    <w:rsid w:val="00700D7D"/>
    <w:rsid w:val="00701A18"/>
    <w:rsid w:val="00702014"/>
    <w:rsid w:val="0070204A"/>
    <w:rsid w:val="00702139"/>
    <w:rsid w:val="00702390"/>
    <w:rsid w:val="007025A0"/>
    <w:rsid w:val="0070265A"/>
    <w:rsid w:val="0070293F"/>
    <w:rsid w:val="00702C81"/>
    <w:rsid w:val="007032CD"/>
    <w:rsid w:val="0070354C"/>
    <w:rsid w:val="00703F3B"/>
    <w:rsid w:val="007047A2"/>
    <w:rsid w:val="007047F0"/>
    <w:rsid w:val="00704B98"/>
    <w:rsid w:val="00704E4D"/>
    <w:rsid w:val="00704E53"/>
    <w:rsid w:val="0070538C"/>
    <w:rsid w:val="00705C0A"/>
    <w:rsid w:val="00705FB1"/>
    <w:rsid w:val="0070619F"/>
    <w:rsid w:val="00706FBC"/>
    <w:rsid w:val="007077F1"/>
    <w:rsid w:val="00707F19"/>
    <w:rsid w:val="00707F79"/>
    <w:rsid w:val="00707FA4"/>
    <w:rsid w:val="00710F36"/>
    <w:rsid w:val="00710FC7"/>
    <w:rsid w:val="007110DC"/>
    <w:rsid w:val="007111DB"/>
    <w:rsid w:val="00711253"/>
    <w:rsid w:val="007116C7"/>
    <w:rsid w:val="00711EE4"/>
    <w:rsid w:val="00712038"/>
    <w:rsid w:val="00712B2F"/>
    <w:rsid w:val="00713123"/>
    <w:rsid w:val="00714621"/>
    <w:rsid w:val="007151DA"/>
    <w:rsid w:val="0071536E"/>
    <w:rsid w:val="00715459"/>
    <w:rsid w:val="00715600"/>
    <w:rsid w:val="00715633"/>
    <w:rsid w:val="00715752"/>
    <w:rsid w:val="00715BB8"/>
    <w:rsid w:val="00715E3D"/>
    <w:rsid w:val="00716566"/>
    <w:rsid w:val="0071679A"/>
    <w:rsid w:val="00716A2D"/>
    <w:rsid w:val="00716D1D"/>
    <w:rsid w:val="00716E88"/>
    <w:rsid w:val="00716F8B"/>
    <w:rsid w:val="007173B7"/>
    <w:rsid w:val="00717502"/>
    <w:rsid w:val="007177D3"/>
    <w:rsid w:val="007177E4"/>
    <w:rsid w:val="00717FB7"/>
    <w:rsid w:val="007201D1"/>
    <w:rsid w:val="00720770"/>
    <w:rsid w:val="00720BB4"/>
    <w:rsid w:val="007211EB"/>
    <w:rsid w:val="0072146F"/>
    <w:rsid w:val="00721E62"/>
    <w:rsid w:val="00722867"/>
    <w:rsid w:val="0072293C"/>
    <w:rsid w:val="00722A89"/>
    <w:rsid w:val="0072393A"/>
    <w:rsid w:val="007239D4"/>
    <w:rsid w:val="00723F15"/>
    <w:rsid w:val="007240C2"/>
    <w:rsid w:val="0072414F"/>
    <w:rsid w:val="007244F3"/>
    <w:rsid w:val="00724836"/>
    <w:rsid w:val="00724EEC"/>
    <w:rsid w:val="0072501F"/>
    <w:rsid w:val="007253E1"/>
    <w:rsid w:val="00725FCC"/>
    <w:rsid w:val="00726053"/>
    <w:rsid w:val="007269BD"/>
    <w:rsid w:val="00726C27"/>
    <w:rsid w:val="00727A45"/>
    <w:rsid w:val="00727CDD"/>
    <w:rsid w:val="00730393"/>
    <w:rsid w:val="007307A3"/>
    <w:rsid w:val="007307E3"/>
    <w:rsid w:val="00730B81"/>
    <w:rsid w:val="00730C1E"/>
    <w:rsid w:val="00730DB0"/>
    <w:rsid w:val="0073116B"/>
    <w:rsid w:val="0073124D"/>
    <w:rsid w:val="00731415"/>
    <w:rsid w:val="00731A93"/>
    <w:rsid w:val="00731D91"/>
    <w:rsid w:val="00732146"/>
    <w:rsid w:val="00732659"/>
    <w:rsid w:val="00732680"/>
    <w:rsid w:val="00732963"/>
    <w:rsid w:val="00732B97"/>
    <w:rsid w:val="00732D6E"/>
    <w:rsid w:val="00732E59"/>
    <w:rsid w:val="00733113"/>
    <w:rsid w:val="007334BD"/>
    <w:rsid w:val="007334DB"/>
    <w:rsid w:val="00733C0E"/>
    <w:rsid w:val="0073427C"/>
    <w:rsid w:val="00734A5B"/>
    <w:rsid w:val="00734F85"/>
    <w:rsid w:val="007352F9"/>
    <w:rsid w:val="007356B7"/>
    <w:rsid w:val="00735710"/>
    <w:rsid w:val="00735A9B"/>
    <w:rsid w:val="00735E33"/>
    <w:rsid w:val="00735E51"/>
    <w:rsid w:val="0073635F"/>
    <w:rsid w:val="007369F6"/>
    <w:rsid w:val="00736AA2"/>
    <w:rsid w:val="00736C9D"/>
    <w:rsid w:val="0073776E"/>
    <w:rsid w:val="00737AD3"/>
    <w:rsid w:val="00737C29"/>
    <w:rsid w:val="00740216"/>
    <w:rsid w:val="00740A0F"/>
    <w:rsid w:val="00740E14"/>
    <w:rsid w:val="007412E0"/>
    <w:rsid w:val="0074177C"/>
    <w:rsid w:val="00741A91"/>
    <w:rsid w:val="00742585"/>
    <w:rsid w:val="00742E16"/>
    <w:rsid w:val="00742EBC"/>
    <w:rsid w:val="00743653"/>
    <w:rsid w:val="00743B12"/>
    <w:rsid w:val="00743B27"/>
    <w:rsid w:val="00743DA0"/>
    <w:rsid w:val="00743E9C"/>
    <w:rsid w:val="0074442C"/>
    <w:rsid w:val="0074461F"/>
    <w:rsid w:val="007446AA"/>
    <w:rsid w:val="00744C33"/>
    <w:rsid w:val="00744CEE"/>
    <w:rsid w:val="00744E76"/>
    <w:rsid w:val="00745083"/>
    <w:rsid w:val="00745573"/>
    <w:rsid w:val="00745BA3"/>
    <w:rsid w:val="00746173"/>
    <w:rsid w:val="007464FD"/>
    <w:rsid w:val="00746717"/>
    <w:rsid w:val="00746A63"/>
    <w:rsid w:val="00746EED"/>
    <w:rsid w:val="00747205"/>
    <w:rsid w:val="007473D2"/>
    <w:rsid w:val="00747865"/>
    <w:rsid w:val="0074793C"/>
    <w:rsid w:val="00747C52"/>
    <w:rsid w:val="00747EEA"/>
    <w:rsid w:val="0075037B"/>
    <w:rsid w:val="0075059C"/>
    <w:rsid w:val="0075098E"/>
    <w:rsid w:val="00750D41"/>
    <w:rsid w:val="00751419"/>
    <w:rsid w:val="0075145A"/>
    <w:rsid w:val="00751563"/>
    <w:rsid w:val="0075160F"/>
    <w:rsid w:val="007517E2"/>
    <w:rsid w:val="00751910"/>
    <w:rsid w:val="00751D7D"/>
    <w:rsid w:val="0075204A"/>
    <w:rsid w:val="00752223"/>
    <w:rsid w:val="007527A2"/>
    <w:rsid w:val="00752951"/>
    <w:rsid w:val="00752A8F"/>
    <w:rsid w:val="00752E07"/>
    <w:rsid w:val="00752ED5"/>
    <w:rsid w:val="007530BD"/>
    <w:rsid w:val="00753413"/>
    <w:rsid w:val="00753525"/>
    <w:rsid w:val="00753978"/>
    <w:rsid w:val="00753F82"/>
    <w:rsid w:val="007548EF"/>
    <w:rsid w:val="00755060"/>
    <w:rsid w:val="00755549"/>
    <w:rsid w:val="00755D75"/>
    <w:rsid w:val="00755DF4"/>
    <w:rsid w:val="00755EA8"/>
    <w:rsid w:val="00756296"/>
    <w:rsid w:val="007562E6"/>
    <w:rsid w:val="0075693F"/>
    <w:rsid w:val="00756E01"/>
    <w:rsid w:val="00756F95"/>
    <w:rsid w:val="00757044"/>
    <w:rsid w:val="007570A5"/>
    <w:rsid w:val="00757334"/>
    <w:rsid w:val="007600D3"/>
    <w:rsid w:val="007603A2"/>
    <w:rsid w:val="00760504"/>
    <w:rsid w:val="0076085E"/>
    <w:rsid w:val="00760B3C"/>
    <w:rsid w:val="00760D8E"/>
    <w:rsid w:val="00761758"/>
    <w:rsid w:val="00761BB7"/>
    <w:rsid w:val="0076207E"/>
    <w:rsid w:val="00762482"/>
    <w:rsid w:val="00762570"/>
    <w:rsid w:val="00762618"/>
    <w:rsid w:val="00762710"/>
    <w:rsid w:val="007630B7"/>
    <w:rsid w:val="0076340C"/>
    <w:rsid w:val="0076386B"/>
    <w:rsid w:val="00763F8F"/>
    <w:rsid w:val="007647E4"/>
    <w:rsid w:val="007649EF"/>
    <w:rsid w:val="00764C79"/>
    <w:rsid w:val="00764D6C"/>
    <w:rsid w:val="007655DC"/>
    <w:rsid w:val="00765904"/>
    <w:rsid w:val="007659E4"/>
    <w:rsid w:val="00767097"/>
    <w:rsid w:val="00767130"/>
    <w:rsid w:val="00767BC9"/>
    <w:rsid w:val="007700FE"/>
    <w:rsid w:val="007703A5"/>
    <w:rsid w:val="007707B4"/>
    <w:rsid w:val="00770A3B"/>
    <w:rsid w:val="00770B73"/>
    <w:rsid w:val="00770CAF"/>
    <w:rsid w:val="00770F44"/>
    <w:rsid w:val="00771033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775"/>
    <w:rsid w:val="00773B3F"/>
    <w:rsid w:val="0077453B"/>
    <w:rsid w:val="00774627"/>
    <w:rsid w:val="00774C28"/>
    <w:rsid w:val="00774CEA"/>
    <w:rsid w:val="007753A5"/>
    <w:rsid w:val="00775638"/>
    <w:rsid w:val="00775A18"/>
    <w:rsid w:val="00775C99"/>
    <w:rsid w:val="00775D36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881"/>
    <w:rsid w:val="00780C43"/>
    <w:rsid w:val="00780F7F"/>
    <w:rsid w:val="00780FDE"/>
    <w:rsid w:val="00781DD8"/>
    <w:rsid w:val="00781F0F"/>
    <w:rsid w:val="00782B64"/>
    <w:rsid w:val="00782BD6"/>
    <w:rsid w:val="00782EC2"/>
    <w:rsid w:val="00783112"/>
    <w:rsid w:val="00783751"/>
    <w:rsid w:val="00783AAA"/>
    <w:rsid w:val="0078421B"/>
    <w:rsid w:val="007849CF"/>
    <w:rsid w:val="00784D03"/>
    <w:rsid w:val="00785081"/>
    <w:rsid w:val="0078533B"/>
    <w:rsid w:val="00785CDE"/>
    <w:rsid w:val="00785EDE"/>
    <w:rsid w:val="00785EE8"/>
    <w:rsid w:val="00785F3C"/>
    <w:rsid w:val="00786C6E"/>
    <w:rsid w:val="007879FF"/>
    <w:rsid w:val="00787B22"/>
    <w:rsid w:val="00787B40"/>
    <w:rsid w:val="00787C3D"/>
    <w:rsid w:val="0079108B"/>
    <w:rsid w:val="00791242"/>
    <w:rsid w:val="00791C8C"/>
    <w:rsid w:val="00792C9F"/>
    <w:rsid w:val="0079350D"/>
    <w:rsid w:val="007940EA"/>
    <w:rsid w:val="0079422D"/>
    <w:rsid w:val="00794BD6"/>
    <w:rsid w:val="00794D0F"/>
    <w:rsid w:val="007950A8"/>
    <w:rsid w:val="0079520E"/>
    <w:rsid w:val="0079546F"/>
    <w:rsid w:val="00796884"/>
    <w:rsid w:val="007969C0"/>
    <w:rsid w:val="00796C29"/>
    <w:rsid w:val="00797346"/>
    <w:rsid w:val="00797614"/>
    <w:rsid w:val="0079790C"/>
    <w:rsid w:val="00797950"/>
    <w:rsid w:val="007979E9"/>
    <w:rsid w:val="00797AF6"/>
    <w:rsid w:val="00797EA6"/>
    <w:rsid w:val="007A0A5C"/>
    <w:rsid w:val="007A0DE5"/>
    <w:rsid w:val="007A0F9E"/>
    <w:rsid w:val="007A1323"/>
    <w:rsid w:val="007A22B6"/>
    <w:rsid w:val="007A29BC"/>
    <w:rsid w:val="007A29D9"/>
    <w:rsid w:val="007A2B5C"/>
    <w:rsid w:val="007A2C0D"/>
    <w:rsid w:val="007A2D42"/>
    <w:rsid w:val="007A2F38"/>
    <w:rsid w:val="007A2FDB"/>
    <w:rsid w:val="007A34C7"/>
    <w:rsid w:val="007A3E08"/>
    <w:rsid w:val="007A3E83"/>
    <w:rsid w:val="007A412A"/>
    <w:rsid w:val="007A46F8"/>
    <w:rsid w:val="007A497D"/>
    <w:rsid w:val="007A4D41"/>
    <w:rsid w:val="007A4D55"/>
    <w:rsid w:val="007A4D7B"/>
    <w:rsid w:val="007A4DB6"/>
    <w:rsid w:val="007A501D"/>
    <w:rsid w:val="007A51E8"/>
    <w:rsid w:val="007A59E2"/>
    <w:rsid w:val="007A6729"/>
    <w:rsid w:val="007A6A16"/>
    <w:rsid w:val="007A6AEE"/>
    <w:rsid w:val="007A6BF9"/>
    <w:rsid w:val="007A7368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3DF"/>
    <w:rsid w:val="007B2767"/>
    <w:rsid w:val="007B2A8E"/>
    <w:rsid w:val="007B2AD3"/>
    <w:rsid w:val="007B2B00"/>
    <w:rsid w:val="007B2EF0"/>
    <w:rsid w:val="007B3443"/>
    <w:rsid w:val="007B3716"/>
    <w:rsid w:val="007B41E4"/>
    <w:rsid w:val="007B4AA6"/>
    <w:rsid w:val="007B4D97"/>
    <w:rsid w:val="007B4E01"/>
    <w:rsid w:val="007B50A2"/>
    <w:rsid w:val="007B53ED"/>
    <w:rsid w:val="007B5532"/>
    <w:rsid w:val="007B57A0"/>
    <w:rsid w:val="007B5ADD"/>
    <w:rsid w:val="007B5BE9"/>
    <w:rsid w:val="007B5F64"/>
    <w:rsid w:val="007B612F"/>
    <w:rsid w:val="007B631B"/>
    <w:rsid w:val="007B7A97"/>
    <w:rsid w:val="007B7BE4"/>
    <w:rsid w:val="007C0C9F"/>
    <w:rsid w:val="007C17A6"/>
    <w:rsid w:val="007C1854"/>
    <w:rsid w:val="007C1C55"/>
    <w:rsid w:val="007C1E92"/>
    <w:rsid w:val="007C1E9F"/>
    <w:rsid w:val="007C23D2"/>
    <w:rsid w:val="007C24A6"/>
    <w:rsid w:val="007C2563"/>
    <w:rsid w:val="007C2CBC"/>
    <w:rsid w:val="007C3327"/>
    <w:rsid w:val="007C351F"/>
    <w:rsid w:val="007C353B"/>
    <w:rsid w:val="007C38BA"/>
    <w:rsid w:val="007C3AC0"/>
    <w:rsid w:val="007C3E3C"/>
    <w:rsid w:val="007C4278"/>
    <w:rsid w:val="007C42F1"/>
    <w:rsid w:val="007C49E0"/>
    <w:rsid w:val="007C598E"/>
    <w:rsid w:val="007C5BFA"/>
    <w:rsid w:val="007C6146"/>
    <w:rsid w:val="007C61D1"/>
    <w:rsid w:val="007C62A6"/>
    <w:rsid w:val="007C67E9"/>
    <w:rsid w:val="007C6C47"/>
    <w:rsid w:val="007C6D6B"/>
    <w:rsid w:val="007C7343"/>
    <w:rsid w:val="007C765F"/>
    <w:rsid w:val="007C7A23"/>
    <w:rsid w:val="007D0125"/>
    <w:rsid w:val="007D04DA"/>
    <w:rsid w:val="007D09CE"/>
    <w:rsid w:val="007D09E6"/>
    <w:rsid w:val="007D1525"/>
    <w:rsid w:val="007D15A7"/>
    <w:rsid w:val="007D1A85"/>
    <w:rsid w:val="007D28AC"/>
    <w:rsid w:val="007D32CC"/>
    <w:rsid w:val="007D3A02"/>
    <w:rsid w:val="007D3F4F"/>
    <w:rsid w:val="007D3FDD"/>
    <w:rsid w:val="007D4083"/>
    <w:rsid w:val="007D42CC"/>
    <w:rsid w:val="007D43F2"/>
    <w:rsid w:val="007D4439"/>
    <w:rsid w:val="007D4707"/>
    <w:rsid w:val="007D49FF"/>
    <w:rsid w:val="007D4E93"/>
    <w:rsid w:val="007D525D"/>
    <w:rsid w:val="007D52BB"/>
    <w:rsid w:val="007D5324"/>
    <w:rsid w:val="007D5813"/>
    <w:rsid w:val="007D5A7F"/>
    <w:rsid w:val="007D5C03"/>
    <w:rsid w:val="007D5EC7"/>
    <w:rsid w:val="007D5ED0"/>
    <w:rsid w:val="007D617D"/>
    <w:rsid w:val="007D63BA"/>
    <w:rsid w:val="007D6418"/>
    <w:rsid w:val="007D69AF"/>
    <w:rsid w:val="007D6C78"/>
    <w:rsid w:val="007D6DEE"/>
    <w:rsid w:val="007D7039"/>
    <w:rsid w:val="007D7142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0BA8"/>
    <w:rsid w:val="007E0C84"/>
    <w:rsid w:val="007E1485"/>
    <w:rsid w:val="007E19ED"/>
    <w:rsid w:val="007E1BE6"/>
    <w:rsid w:val="007E263A"/>
    <w:rsid w:val="007E2701"/>
    <w:rsid w:val="007E2724"/>
    <w:rsid w:val="007E2B0A"/>
    <w:rsid w:val="007E2EA0"/>
    <w:rsid w:val="007E32F1"/>
    <w:rsid w:val="007E3A65"/>
    <w:rsid w:val="007E4B93"/>
    <w:rsid w:val="007E4BEB"/>
    <w:rsid w:val="007E5197"/>
    <w:rsid w:val="007E556B"/>
    <w:rsid w:val="007E5A68"/>
    <w:rsid w:val="007E5A98"/>
    <w:rsid w:val="007E63B2"/>
    <w:rsid w:val="007E686B"/>
    <w:rsid w:val="007E71C3"/>
    <w:rsid w:val="007E7888"/>
    <w:rsid w:val="007E7B57"/>
    <w:rsid w:val="007E7F41"/>
    <w:rsid w:val="007F0080"/>
    <w:rsid w:val="007F025C"/>
    <w:rsid w:val="007F02A2"/>
    <w:rsid w:val="007F0D5E"/>
    <w:rsid w:val="007F0FB3"/>
    <w:rsid w:val="007F1058"/>
    <w:rsid w:val="007F188E"/>
    <w:rsid w:val="007F1A15"/>
    <w:rsid w:val="007F1E8B"/>
    <w:rsid w:val="007F22F8"/>
    <w:rsid w:val="007F2C27"/>
    <w:rsid w:val="007F2D64"/>
    <w:rsid w:val="007F2D68"/>
    <w:rsid w:val="007F3120"/>
    <w:rsid w:val="007F34FB"/>
    <w:rsid w:val="007F4238"/>
    <w:rsid w:val="007F436E"/>
    <w:rsid w:val="007F4955"/>
    <w:rsid w:val="007F5636"/>
    <w:rsid w:val="007F576E"/>
    <w:rsid w:val="007F6086"/>
    <w:rsid w:val="007F6112"/>
    <w:rsid w:val="007F61E7"/>
    <w:rsid w:val="007F6B36"/>
    <w:rsid w:val="007F6B6A"/>
    <w:rsid w:val="007F7035"/>
    <w:rsid w:val="007F763A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26"/>
    <w:rsid w:val="00801D44"/>
    <w:rsid w:val="008028A4"/>
    <w:rsid w:val="00802B95"/>
    <w:rsid w:val="00802F09"/>
    <w:rsid w:val="00802FB1"/>
    <w:rsid w:val="0080338E"/>
    <w:rsid w:val="00803F96"/>
    <w:rsid w:val="00803FF4"/>
    <w:rsid w:val="008042C2"/>
    <w:rsid w:val="00804351"/>
    <w:rsid w:val="0080451B"/>
    <w:rsid w:val="00804ACD"/>
    <w:rsid w:val="00804C5D"/>
    <w:rsid w:val="00804EB0"/>
    <w:rsid w:val="0080507E"/>
    <w:rsid w:val="00805BE1"/>
    <w:rsid w:val="0080631D"/>
    <w:rsid w:val="00806EBE"/>
    <w:rsid w:val="00807AF4"/>
    <w:rsid w:val="008102FB"/>
    <w:rsid w:val="0081056C"/>
    <w:rsid w:val="00811538"/>
    <w:rsid w:val="00811BE7"/>
    <w:rsid w:val="00811C61"/>
    <w:rsid w:val="00812834"/>
    <w:rsid w:val="00812AF8"/>
    <w:rsid w:val="00812B12"/>
    <w:rsid w:val="00812BC0"/>
    <w:rsid w:val="00812DFF"/>
    <w:rsid w:val="00813984"/>
    <w:rsid w:val="00813A4A"/>
    <w:rsid w:val="00813AA9"/>
    <w:rsid w:val="00813C33"/>
    <w:rsid w:val="00813E5B"/>
    <w:rsid w:val="00813FB7"/>
    <w:rsid w:val="008149B8"/>
    <w:rsid w:val="00814AB0"/>
    <w:rsid w:val="00814ACB"/>
    <w:rsid w:val="0081531E"/>
    <w:rsid w:val="00815485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72B"/>
    <w:rsid w:val="00820039"/>
    <w:rsid w:val="0082057C"/>
    <w:rsid w:val="00820D6A"/>
    <w:rsid w:val="00820EC0"/>
    <w:rsid w:val="0082120F"/>
    <w:rsid w:val="0082136E"/>
    <w:rsid w:val="00821398"/>
    <w:rsid w:val="00821442"/>
    <w:rsid w:val="00821509"/>
    <w:rsid w:val="008215CA"/>
    <w:rsid w:val="00821F3E"/>
    <w:rsid w:val="008221B7"/>
    <w:rsid w:val="00822971"/>
    <w:rsid w:val="00822B1F"/>
    <w:rsid w:val="00823414"/>
    <w:rsid w:val="0082351D"/>
    <w:rsid w:val="008239BE"/>
    <w:rsid w:val="00823C38"/>
    <w:rsid w:val="00823D2E"/>
    <w:rsid w:val="00823D64"/>
    <w:rsid w:val="00823E79"/>
    <w:rsid w:val="00824307"/>
    <w:rsid w:val="00824482"/>
    <w:rsid w:val="00824528"/>
    <w:rsid w:val="00824578"/>
    <w:rsid w:val="008246E8"/>
    <w:rsid w:val="00824F11"/>
    <w:rsid w:val="00825119"/>
    <w:rsid w:val="0082655E"/>
    <w:rsid w:val="008267DE"/>
    <w:rsid w:val="00826E45"/>
    <w:rsid w:val="00826F33"/>
    <w:rsid w:val="00830849"/>
    <w:rsid w:val="00830929"/>
    <w:rsid w:val="00830D78"/>
    <w:rsid w:val="00830FCD"/>
    <w:rsid w:val="00831050"/>
    <w:rsid w:val="0083107D"/>
    <w:rsid w:val="008315D0"/>
    <w:rsid w:val="00831DAC"/>
    <w:rsid w:val="008320DD"/>
    <w:rsid w:val="0083231B"/>
    <w:rsid w:val="008324A3"/>
    <w:rsid w:val="008325C2"/>
    <w:rsid w:val="00832700"/>
    <w:rsid w:val="00832838"/>
    <w:rsid w:val="00832BCB"/>
    <w:rsid w:val="00832BE4"/>
    <w:rsid w:val="00832DA8"/>
    <w:rsid w:val="008331FD"/>
    <w:rsid w:val="00833252"/>
    <w:rsid w:val="008332AE"/>
    <w:rsid w:val="00833458"/>
    <w:rsid w:val="00833466"/>
    <w:rsid w:val="00833659"/>
    <w:rsid w:val="0083386C"/>
    <w:rsid w:val="00833A34"/>
    <w:rsid w:val="00833C54"/>
    <w:rsid w:val="0083432A"/>
    <w:rsid w:val="0083448B"/>
    <w:rsid w:val="008344DB"/>
    <w:rsid w:val="008353B6"/>
    <w:rsid w:val="008360C0"/>
    <w:rsid w:val="008360F8"/>
    <w:rsid w:val="00836131"/>
    <w:rsid w:val="008362C4"/>
    <w:rsid w:val="0083630C"/>
    <w:rsid w:val="00836535"/>
    <w:rsid w:val="008368B3"/>
    <w:rsid w:val="008372A1"/>
    <w:rsid w:val="008379C9"/>
    <w:rsid w:val="00837C52"/>
    <w:rsid w:val="00837DB7"/>
    <w:rsid w:val="008401FF"/>
    <w:rsid w:val="0084023A"/>
    <w:rsid w:val="0084080D"/>
    <w:rsid w:val="00840824"/>
    <w:rsid w:val="00840AA0"/>
    <w:rsid w:val="00840CC3"/>
    <w:rsid w:val="0084117F"/>
    <w:rsid w:val="008417D6"/>
    <w:rsid w:val="00841BCD"/>
    <w:rsid w:val="00841D0E"/>
    <w:rsid w:val="00841D95"/>
    <w:rsid w:val="00842466"/>
    <w:rsid w:val="00842724"/>
    <w:rsid w:val="00842766"/>
    <w:rsid w:val="00842B18"/>
    <w:rsid w:val="0084342E"/>
    <w:rsid w:val="00843449"/>
    <w:rsid w:val="00843537"/>
    <w:rsid w:val="008435E5"/>
    <w:rsid w:val="00843656"/>
    <w:rsid w:val="00843E55"/>
    <w:rsid w:val="00844B7F"/>
    <w:rsid w:val="00844F25"/>
    <w:rsid w:val="00845929"/>
    <w:rsid w:val="0084593B"/>
    <w:rsid w:val="00845BD2"/>
    <w:rsid w:val="008464A3"/>
    <w:rsid w:val="00846F0C"/>
    <w:rsid w:val="0084713B"/>
    <w:rsid w:val="00847376"/>
    <w:rsid w:val="00847D25"/>
    <w:rsid w:val="00847E08"/>
    <w:rsid w:val="00850692"/>
    <w:rsid w:val="008509E4"/>
    <w:rsid w:val="00851000"/>
    <w:rsid w:val="0085116B"/>
    <w:rsid w:val="00851E0A"/>
    <w:rsid w:val="00852A21"/>
    <w:rsid w:val="00852F3C"/>
    <w:rsid w:val="00853B72"/>
    <w:rsid w:val="00853DF4"/>
    <w:rsid w:val="00854104"/>
    <w:rsid w:val="008544A8"/>
    <w:rsid w:val="00854789"/>
    <w:rsid w:val="00854F3F"/>
    <w:rsid w:val="00854FFA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6CB3"/>
    <w:rsid w:val="00857C48"/>
    <w:rsid w:val="00857D9A"/>
    <w:rsid w:val="0086019C"/>
    <w:rsid w:val="008601CC"/>
    <w:rsid w:val="00860226"/>
    <w:rsid w:val="0086030A"/>
    <w:rsid w:val="00860742"/>
    <w:rsid w:val="0086125D"/>
    <w:rsid w:val="00861460"/>
    <w:rsid w:val="0086191A"/>
    <w:rsid w:val="00861B6C"/>
    <w:rsid w:val="00862089"/>
    <w:rsid w:val="008621E8"/>
    <w:rsid w:val="0086228F"/>
    <w:rsid w:val="0086280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6253"/>
    <w:rsid w:val="00866836"/>
    <w:rsid w:val="00866880"/>
    <w:rsid w:val="00866AE1"/>
    <w:rsid w:val="008671D3"/>
    <w:rsid w:val="0086766F"/>
    <w:rsid w:val="00867902"/>
    <w:rsid w:val="00870E8A"/>
    <w:rsid w:val="00871484"/>
    <w:rsid w:val="008716D0"/>
    <w:rsid w:val="00871FB4"/>
    <w:rsid w:val="00872CF4"/>
    <w:rsid w:val="00872F71"/>
    <w:rsid w:val="008734ED"/>
    <w:rsid w:val="00873585"/>
    <w:rsid w:val="00873690"/>
    <w:rsid w:val="00873E4F"/>
    <w:rsid w:val="00873E76"/>
    <w:rsid w:val="008743E0"/>
    <w:rsid w:val="008745FD"/>
    <w:rsid w:val="0087491B"/>
    <w:rsid w:val="0087546D"/>
    <w:rsid w:val="00875E37"/>
    <w:rsid w:val="008768CA"/>
    <w:rsid w:val="00876A64"/>
    <w:rsid w:val="00876B14"/>
    <w:rsid w:val="00876F9E"/>
    <w:rsid w:val="00877033"/>
    <w:rsid w:val="008772D0"/>
    <w:rsid w:val="00877E1C"/>
    <w:rsid w:val="00877E66"/>
    <w:rsid w:val="00877F33"/>
    <w:rsid w:val="0088019A"/>
    <w:rsid w:val="008802A3"/>
    <w:rsid w:val="00880677"/>
    <w:rsid w:val="0088083E"/>
    <w:rsid w:val="00881298"/>
    <w:rsid w:val="00881E29"/>
    <w:rsid w:val="00882262"/>
    <w:rsid w:val="0088240E"/>
    <w:rsid w:val="0088242F"/>
    <w:rsid w:val="0088245B"/>
    <w:rsid w:val="008825B6"/>
    <w:rsid w:val="00882803"/>
    <w:rsid w:val="00882AE2"/>
    <w:rsid w:val="00882C28"/>
    <w:rsid w:val="0088370F"/>
    <w:rsid w:val="00884383"/>
    <w:rsid w:val="008856F9"/>
    <w:rsid w:val="00885C77"/>
    <w:rsid w:val="00887637"/>
    <w:rsid w:val="00887801"/>
    <w:rsid w:val="00887BA7"/>
    <w:rsid w:val="00890426"/>
    <w:rsid w:val="00890671"/>
    <w:rsid w:val="00890814"/>
    <w:rsid w:val="008911E3"/>
    <w:rsid w:val="00891B28"/>
    <w:rsid w:val="00891FDC"/>
    <w:rsid w:val="0089276C"/>
    <w:rsid w:val="008933E9"/>
    <w:rsid w:val="00893601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4AED"/>
    <w:rsid w:val="0089550E"/>
    <w:rsid w:val="00895660"/>
    <w:rsid w:val="008958B9"/>
    <w:rsid w:val="00895D35"/>
    <w:rsid w:val="00895E77"/>
    <w:rsid w:val="00895F2E"/>
    <w:rsid w:val="008968E0"/>
    <w:rsid w:val="008971F5"/>
    <w:rsid w:val="00897222"/>
    <w:rsid w:val="00897457"/>
    <w:rsid w:val="00897478"/>
    <w:rsid w:val="0089794D"/>
    <w:rsid w:val="00897A4F"/>
    <w:rsid w:val="008A04AE"/>
    <w:rsid w:val="008A0580"/>
    <w:rsid w:val="008A0DAD"/>
    <w:rsid w:val="008A107B"/>
    <w:rsid w:val="008A154D"/>
    <w:rsid w:val="008A15C9"/>
    <w:rsid w:val="008A1991"/>
    <w:rsid w:val="008A1C8C"/>
    <w:rsid w:val="008A1F6B"/>
    <w:rsid w:val="008A2E42"/>
    <w:rsid w:val="008A30BC"/>
    <w:rsid w:val="008A35BF"/>
    <w:rsid w:val="008A3667"/>
    <w:rsid w:val="008A3740"/>
    <w:rsid w:val="008A3988"/>
    <w:rsid w:val="008A42EB"/>
    <w:rsid w:val="008A4309"/>
    <w:rsid w:val="008A481B"/>
    <w:rsid w:val="008A4B4A"/>
    <w:rsid w:val="008A4D0A"/>
    <w:rsid w:val="008A4ECE"/>
    <w:rsid w:val="008A5A27"/>
    <w:rsid w:val="008A605B"/>
    <w:rsid w:val="008A621D"/>
    <w:rsid w:val="008A629A"/>
    <w:rsid w:val="008A62F5"/>
    <w:rsid w:val="008A64EB"/>
    <w:rsid w:val="008A6616"/>
    <w:rsid w:val="008A6715"/>
    <w:rsid w:val="008A6BA2"/>
    <w:rsid w:val="008A75C6"/>
    <w:rsid w:val="008A7684"/>
    <w:rsid w:val="008A7A3B"/>
    <w:rsid w:val="008A7E62"/>
    <w:rsid w:val="008A7F80"/>
    <w:rsid w:val="008B0292"/>
    <w:rsid w:val="008B035A"/>
    <w:rsid w:val="008B093F"/>
    <w:rsid w:val="008B135D"/>
    <w:rsid w:val="008B1493"/>
    <w:rsid w:val="008B2800"/>
    <w:rsid w:val="008B2B89"/>
    <w:rsid w:val="008B2D9D"/>
    <w:rsid w:val="008B2E9D"/>
    <w:rsid w:val="008B2ED8"/>
    <w:rsid w:val="008B4056"/>
    <w:rsid w:val="008B4954"/>
    <w:rsid w:val="008B5030"/>
    <w:rsid w:val="008B57E6"/>
    <w:rsid w:val="008B5D4A"/>
    <w:rsid w:val="008B6615"/>
    <w:rsid w:val="008B668D"/>
    <w:rsid w:val="008B6812"/>
    <w:rsid w:val="008B6CBA"/>
    <w:rsid w:val="008B78D8"/>
    <w:rsid w:val="008C0387"/>
    <w:rsid w:val="008C03EB"/>
    <w:rsid w:val="008C047A"/>
    <w:rsid w:val="008C0A69"/>
    <w:rsid w:val="008C0D0E"/>
    <w:rsid w:val="008C0D8C"/>
    <w:rsid w:val="008C0F07"/>
    <w:rsid w:val="008C1A0D"/>
    <w:rsid w:val="008C1DA5"/>
    <w:rsid w:val="008C1DAF"/>
    <w:rsid w:val="008C250F"/>
    <w:rsid w:val="008C26D6"/>
    <w:rsid w:val="008C2805"/>
    <w:rsid w:val="008C2BE0"/>
    <w:rsid w:val="008C2C93"/>
    <w:rsid w:val="008C3431"/>
    <w:rsid w:val="008C3493"/>
    <w:rsid w:val="008C35D4"/>
    <w:rsid w:val="008C3839"/>
    <w:rsid w:val="008C3955"/>
    <w:rsid w:val="008C449E"/>
    <w:rsid w:val="008C4557"/>
    <w:rsid w:val="008C4771"/>
    <w:rsid w:val="008C4961"/>
    <w:rsid w:val="008C4C9E"/>
    <w:rsid w:val="008C4E07"/>
    <w:rsid w:val="008C52E6"/>
    <w:rsid w:val="008C5B51"/>
    <w:rsid w:val="008C5B83"/>
    <w:rsid w:val="008C5D1F"/>
    <w:rsid w:val="008C62B0"/>
    <w:rsid w:val="008C6E27"/>
    <w:rsid w:val="008C709C"/>
    <w:rsid w:val="008C7F5F"/>
    <w:rsid w:val="008D02F5"/>
    <w:rsid w:val="008D0416"/>
    <w:rsid w:val="008D0F94"/>
    <w:rsid w:val="008D102D"/>
    <w:rsid w:val="008D196F"/>
    <w:rsid w:val="008D1BC6"/>
    <w:rsid w:val="008D1F9A"/>
    <w:rsid w:val="008D271E"/>
    <w:rsid w:val="008D370D"/>
    <w:rsid w:val="008D3801"/>
    <w:rsid w:val="008D4397"/>
    <w:rsid w:val="008D4433"/>
    <w:rsid w:val="008D4717"/>
    <w:rsid w:val="008D49DA"/>
    <w:rsid w:val="008D4AD1"/>
    <w:rsid w:val="008D5275"/>
    <w:rsid w:val="008D5279"/>
    <w:rsid w:val="008D5280"/>
    <w:rsid w:val="008D53A1"/>
    <w:rsid w:val="008D5E57"/>
    <w:rsid w:val="008D61AD"/>
    <w:rsid w:val="008D627D"/>
    <w:rsid w:val="008D62E9"/>
    <w:rsid w:val="008D632D"/>
    <w:rsid w:val="008D6444"/>
    <w:rsid w:val="008D6564"/>
    <w:rsid w:val="008D6D11"/>
    <w:rsid w:val="008D75B2"/>
    <w:rsid w:val="008D76BA"/>
    <w:rsid w:val="008D773E"/>
    <w:rsid w:val="008E00DC"/>
    <w:rsid w:val="008E017E"/>
    <w:rsid w:val="008E07BC"/>
    <w:rsid w:val="008E0826"/>
    <w:rsid w:val="008E09BA"/>
    <w:rsid w:val="008E0EE0"/>
    <w:rsid w:val="008E1E5F"/>
    <w:rsid w:val="008E1EC3"/>
    <w:rsid w:val="008E20C9"/>
    <w:rsid w:val="008E237E"/>
    <w:rsid w:val="008E245C"/>
    <w:rsid w:val="008E28BE"/>
    <w:rsid w:val="008E28BF"/>
    <w:rsid w:val="008E28FA"/>
    <w:rsid w:val="008E2EC9"/>
    <w:rsid w:val="008E3156"/>
    <w:rsid w:val="008E3966"/>
    <w:rsid w:val="008E4036"/>
    <w:rsid w:val="008E437B"/>
    <w:rsid w:val="008E4421"/>
    <w:rsid w:val="008E4685"/>
    <w:rsid w:val="008E515B"/>
    <w:rsid w:val="008E5BC2"/>
    <w:rsid w:val="008E652E"/>
    <w:rsid w:val="008E6833"/>
    <w:rsid w:val="008E6C0F"/>
    <w:rsid w:val="008E6F1E"/>
    <w:rsid w:val="008E6F5B"/>
    <w:rsid w:val="008E70B3"/>
    <w:rsid w:val="008E7114"/>
    <w:rsid w:val="008E7C1A"/>
    <w:rsid w:val="008E7C65"/>
    <w:rsid w:val="008F0D03"/>
    <w:rsid w:val="008F0DD4"/>
    <w:rsid w:val="008F0DFC"/>
    <w:rsid w:val="008F11C5"/>
    <w:rsid w:val="008F1BC1"/>
    <w:rsid w:val="008F1C63"/>
    <w:rsid w:val="008F2223"/>
    <w:rsid w:val="008F289B"/>
    <w:rsid w:val="008F2C3F"/>
    <w:rsid w:val="008F2DEA"/>
    <w:rsid w:val="008F3062"/>
    <w:rsid w:val="008F36A1"/>
    <w:rsid w:val="008F3E5D"/>
    <w:rsid w:val="008F4297"/>
    <w:rsid w:val="008F4771"/>
    <w:rsid w:val="008F4A12"/>
    <w:rsid w:val="008F4A88"/>
    <w:rsid w:val="008F4E2A"/>
    <w:rsid w:val="008F4F81"/>
    <w:rsid w:val="008F5247"/>
    <w:rsid w:val="008F5376"/>
    <w:rsid w:val="008F5A11"/>
    <w:rsid w:val="008F65EF"/>
    <w:rsid w:val="008F770F"/>
    <w:rsid w:val="008F7753"/>
    <w:rsid w:val="008F7B76"/>
    <w:rsid w:val="0090021C"/>
    <w:rsid w:val="00900240"/>
    <w:rsid w:val="009003D9"/>
    <w:rsid w:val="00900B88"/>
    <w:rsid w:val="00900CCF"/>
    <w:rsid w:val="00900ED7"/>
    <w:rsid w:val="00900F82"/>
    <w:rsid w:val="00900F84"/>
    <w:rsid w:val="009017EE"/>
    <w:rsid w:val="0090182B"/>
    <w:rsid w:val="00901896"/>
    <w:rsid w:val="00901E70"/>
    <w:rsid w:val="0090223D"/>
    <w:rsid w:val="0090240F"/>
    <w:rsid w:val="0090269E"/>
    <w:rsid w:val="0090271F"/>
    <w:rsid w:val="00902805"/>
    <w:rsid w:val="00902A91"/>
    <w:rsid w:val="00902E23"/>
    <w:rsid w:val="00902F99"/>
    <w:rsid w:val="009030FA"/>
    <w:rsid w:val="0090349C"/>
    <w:rsid w:val="009042E9"/>
    <w:rsid w:val="009047CF"/>
    <w:rsid w:val="00904C0C"/>
    <w:rsid w:val="009051B2"/>
    <w:rsid w:val="0090584C"/>
    <w:rsid w:val="00905A7F"/>
    <w:rsid w:val="00906145"/>
    <w:rsid w:val="00906154"/>
    <w:rsid w:val="00906C2E"/>
    <w:rsid w:val="00906DA6"/>
    <w:rsid w:val="00906E84"/>
    <w:rsid w:val="00907069"/>
    <w:rsid w:val="00910395"/>
    <w:rsid w:val="009104D6"/>
    <w:rsid w:val="00910745"/>
    <w:rsid w:val="00910A4C"/>
    <w:rsid w:val="00910AD8"/>
    <w:rsid w:val="00911009"/>
    <w:rsid w:val="009115E2"/>
    <w:rsid w:val="00911804"/>
    <w:rsid w:val="00911838"/>
    <w:rsid w:val="00911CAA"/>
    <w:rsid w:val="009122D6"/>
    <w:rsid w:val="0091348E"/>
    <w:rsid w:val="009135BD"/>
    <w:rsid w:val="009137FF"/>
    <w:rsid w:val="009138DB"/>
    <w:rsid w:val="00913CF2"/>
    <w:rsid w:val="00914145"/>
    <w:rsid w:val="009144AF"/>
    <w:rsid w:val="0091463E"/>
    <w:rsid w:val="0091554A"/>
    <w:rsid w:val="009155A4"/>
    <w:rsid w:val="009159E5"/>
    <w:rsid w:val="00915AAE"/>
    <w:rsid w:val="00915B81"/>
    <w:rsid w:val="00916AE3"/>
    <w:rsid w:val="00916E6B"/>
    <w:rsid w:val="00916F8D"/>
    <w:rsid w:val="0091754C"/>
    <w:rsid w:val="00917E52"/>
    <w:rsid w:val="0092029F"/>
    <w:rsid w:val="0092031D"/>
    <w:rsid w:val="00920D8F"/>
    <w:rsid w:val="00920E6C"/>
    <w:rsid w:val="00920FCD"/>
    <w:rsid w:val="00921190"/>
    <w:rsid w:val="009215F1"/>
    <w:rsid w:val="00921784"/>
    <w:rsid w:val="009219EC"/>
    <w:rsid w:val="00921D26"/>
    <w:rsid w:val="00921D93"/>
    <w:rsid w:val="00921EE4"/>
    <w:rsid w:val="00921FC2"/>
    <w:rsid w:val="00922375"/>
    <w:rsid w:val="00922DF6"/>
    <w:rsid w:val="00923056"/>
    <w:rsid w:val="0092341B"/>
    <w:rsid w:val="009234B5"/>
    <w:rsid w:val="00923570"/>
    <w:rsid w:val="00923BE1"/>
    <w:rsid w:val="00923CBE"/>
    <w:rsid w:val="00923CC4"/>
    <w:rsid w:val="00924435"/>
    <w:rsid w:val="009245E9"/>
    <w:rsid w:val="00924B0D"/>
    <w:rsid w:val="00924C09"/>
    <w:rsid w:val="00925221"/>
    <w:rsid w:val="00926569"/>
    <w:rsid w:val="009268E6"/>
    <w:rsid w:val="009269CE"/>
    <w:rsid w:val="00926C63"/>
    <w:rsid w:val="00927015"/>
    <w:rsid w:val="009273D3"/>
    <w:rsid w:val="009276D9"/>
    <w:rsid w:val="009277CC"/>
    <w:rsid w:val="009278F1"/>
    <w:rsid w:val="00927964"/>
    <w:rsid w:val="00927C94"/>
    <w:rsid w:val="00927EB8"/>
    <w:rsid w:val="00930221"/>
    <w:rsid w:val="00930279"/>
    <w:rsid w:val="00930A09"/>
    <w:rsid w:val="00930C64"/>
    <w:rsid w:val="009315ED"/>
    <w:rsid w:val="00931814"/>
    <w:rsid w:val="00931826"/>
    <w:rsid w:val="00931E8A"/>
    <w:rsid w:val="0093227C"/>
    <w:rsid w:val="0093228A"/>
    <w:rsid w:val="0093315E"/>
    <w:rsid w:val="00933764"/>
    <w:rsid w:val="00934210"/>
    <w:rsid w:val="00934232"/>
    <w:rsid w:val="0093432F"/>
    <w:rsid w:val="009347AB"/>
    <w:rsid w:val="00934C0A"/>
    <w:rsid w:val="00934C48"/>
    <w:rsid w:val="00934F2C"/>
    <w:rsid w:val="009353DB"/>
    <w:rsid w:val="009353F0"/>
    <w:rsid w:val="009353F3"/>
    <w:rsid w:val="00935C81"/>
    <w:rsid w:val="009362CD"/>
    <w:rsid w:val="009366EF"/>
    <w:rsid w:val="009367DA"/>
    <w:rsid w:val="009368E9"/>
    <w:rsid w:val="00936B14"/>
    <w:rsid w:val="009371F0"/>
    <w:rsid w:val="00937AAB"/>
    <w:rsid w:val="0094005E"/>
    <w:rsid w:val="009400F1"/>
    <w:rsid w:val="00940322"/>
    <w:rsid w:val="009407AA"/>
    <w:rsid w:val="00940D38"/>
    <w:rsid w:val="00940DBD"/>
    <w:rsid w:val="009416E5"/>
    <w:rsid w:val="00941AD9"/>
    <w:rsid w:val="009423B4"/>
    <w:rsid w:val="00942890"/>
    <w:rsid w:val="00942EC2"/>
    <w:rsid w:val="0094315A"/>
    <w:rsid w:val="009434FD"/>
    <w:rsid w:val="0094351E"/>
    <w:rsid w:val="009435B1"/>
    <w:rsid w:val="009438BB"/>
    <w:rsid w:val="00943F4C"/>
    <w:rsid w:val="009442F3"/>
    <w:rsid w:val="009449E1"/>
    <w:rsid w:val="00944BB0"/>
    <w:rsid w:val="00944E2E"/>
    <w:rsid w:val="00945613"/>
    <w:rsid w:val="00945C97"/>
    <w:rsid w:val="00945E6C"/>
    <w:rsid w:val="009463BF"/>
    <w:rsid w:val="00946882"/>
    <w:rsid w:val="00947961"/>
    <w:rsid w:val="00947D56"/>
    <w:rsid w:val="009502B7"/>
    <w:rsid w:val="0095046B"/>
    <w:rsid w:val="009504BC"/>
    <w:rsid w:val="0095097C"/>
    <w:rsid w:val="00950D33"/>
    <w:rsid w:val="0095195C"/>
    <w:rsid w:val="009519AB"/>
    <w:rsid w:val="00952047"/>
    <w:rsid w:val="009523E3"/>
    <w:rsid w:val="0095256D"/>
    <w:rsid w:val="00952A4E"/>
    <w:rsid w:val="00952B9A"/>
    <w:rsid w:val="0095308E"/>
    <w:rsid w:val="0095311F"/>
    <w:rsid w:val="009532BB"/>
    <w:rsid w:val="009536B2"/>
    <w:rsid w:val="009537F3"/>
    <w:rsid w:val="00953805"/>
    <w:rsid w:val="0095415E"/>
    <w:rsid w:val="009549D1"/>
    <w:rsid w:val="00954A91"/>
    <w:rsid w:val="00955202"/>
    <w:rsid w:val="00955ED7"/>
    <w:rsid w:val="00955F45"/>
    <w:rsid w:val="009561BE"/>
    <w:rsid w:val="00956449"/>
    <w:rsid w:val="009567F3"/>
    <w:rsid w:val="009571FD"/>
    <w:rsid w:val="00957711"/>
    <w:rsid w:val="00957DB2"/>
    <w:rsid w:val="00957E1A"/>
    <w:rsid w:val="00957F64"/>
    <w:rsid w:val="00957F6B"/>
    <w:rsid w:val="00960020"/>
    <w:rsid w:val="00960041"/>
    <w:rsid w:val="009601C7"/>
    <w:rsid w:val="009608D4"/>
    <w:rsid w:val="00961153"/>
    <w:rsid w:val="0096141A"/>
    <w:rsid w:val="0096148E"/>
    <w:rsid w:val="0096177C"/>
    <w:rsid w:val="00961C14"/>
    <w:rsid w:val="00961FF8"/>
    <w:rsid w:val="009623B3"/>
    <w:rsid w:val="009625F8"/>
    <w:rsid w:val="009627F4"/>
    <w:rsid w:val="00962B61"/>
    <w:rsid w:val="00962B96"/>
    <w:rsid w:val="00962C9D"/>
    <w:rsid w:val="00963233"/>
    <w:rsid w:val="0096338D"/>
    <w:rsid w:val="0096341C"/>
    <w:rsid w:val="009634A0"/>
    <w:rsid w:val="009635D9"/>
    <w:rsid w:val="00963E3C"/>
    <w:rsid w:val="00964B29"/>
    <w:rsid w:val="00964E94"/>
    <w:rsid w:val="0096548B"/>
    <w:rsid w:val="0096599D"/>
    <w:rsid w:val="009659F7"/>
    <w:rsid w:val="00965BE3"/>
    <w:rsid w:val="00965FC1"/>
    <w:rsid w:val="0096637B"/>
    <w:rsid w:val="00966B27"/>
    <w:rsid w:val="00966FEB"/>
    <w:rsid w:val="00967173"/>
    <w:rsid w:val="009677F8"/>
    <w:rsid w:val="00967CC7"/>
    <w:rsid w:val="00967E96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DE"/>
    <w:rsid w:val="00973189"/>
    <w:rsid w:val="009731E3"/>
    <w:rsid w:val="00973A2D"/>
    <w:rsid w:val="009740F8"/>
    <w:rsid w:val="00974BE5"/>
    <w:rsid w:val="00975058"/>
    <w:rsid w:val="0097507C"/>
    <w:rsid w:val="00975115"/>
    <w:rsid w:val="00975658"/>
    <w:rsid w:val="00975E77"/>
    <w:rsid w:val="009769A4"/>
    <w:rsid w:val="00976AEE"/>
    <w:rsid w:val="00976E53"/>
    <w:rsid w:val="009772E9"/>
    <w:rsid w:val="00977850"/>
    <w:rsid w:val="009779F4"/>
    <w:rsid w:val="00977C31"/>
    <w:rsid w:val="00977D61"/>
    <w:rsid w:val="00980501"/>
    <w:rsid w:val="009806C7"/>
    <w:rsid w:val="009808A4"/>
    <w:rsid w:val="00980AE1"/>
    <w:rsid w:val="00981962"/>
    <w:rsid w:val="00981C2A"/>
    <w:rsid w:val="00981CB8"/>
    <w:rsid w:val="00981E2E"/>
    <w:rsid w:val="00982055"/>
    <w:rsid w:val="00982366"/>
    <w:rsid w:val="00982483"/>
    <w:rsid w:val="00982690"/>
    <w:rsid w:val="009829E8"/>
    <w:rsid w:val="00982A4A"/>
    <w:rsid w:val="00982BA4"/>
    <w:rsid w:val="00982C2D"/>
    <w:rsid w:val="00983320"/>
    <w:rsid w:val="00983B4D"/>
    <w:rsid w:val="00983F58"/>
    <w:rsid w:val="00984015"/>
    <w:rsid w:val="009849FC"/>
    <w:rsid w:val="00984ECB"/>
    <w:rsid w:val="00984F4C"/>
    <w:rsid w:val="00985480"/>
    <w:rsid w:val="0098559D"/>
    <w:rsid w:val="00986076"/>
    <w:rsid w:val="009861F1"/>
    <w:rsid w:val="009862AE"/>
    <w:rsid w:val="00986762"/>
    <w:rsid w:val="00986894"/>
    <w:rsid w:val="009871CE"/>
    <w:rsid w:val="009872C0"/>
    <w:rsid w:val="00987475"/>
    <w:rsid w:val="00990196"/>
    <w:rsid w:val="00990ABB"/>
    <w:rsid w:val="00990B4D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040"/>
    <w:rsid w:val="009937DA"/>
    <w:rsid w:val="009938AB"/>
    <w:rsid w:val="00993D6B"/>
    <w:rsid w:val="0099455B"/>
    <w:rsid w:val="00994603"/>
    <w:rsid w:val="00994775"/>
    <w:rsid w:val="00994E86"/>
    <w:rsid w:val="00995947"/>
    <w:rsid w:val="00995962"/>
    <w:rsid w:val="00995C13"/>
    <w:rsid w:val="0099620F"/>
    <w:rsid w:val="00996860"/>
    <w:rsid w:val="00996936"/>
    <w:rsid w:val="0099701F"/>
    <w:rsid w:val="0099706A"/>
    <w:rsid w:val="00997B26"/>
    <w:rsid w:val="00997EFD"/>
    <w:rsid w:val="009A011E"/>
    <w:rsid w:val="009A01D5"/>
    <w:rsid w:val="009A04E0"/>
    <w:rsid w:val="009A0623"/>
    <w:rsid w:val="009A0AE9"/>
    <w:rsid w:val="009A189C"/>
    <w:rsid w:val="009A18CB"/>
    <w:rsid w:val="009A199D"/>
    <w:rsid w:val="009A2DD1"/>
    <w:rsid w:val="009A3261"/>
    <w:rsid w:val="009A3C29"/>
    <w:rsid w:val="009A3EC6"/>
    <w:rsid w:val="009A407A"/>
    <w:rsid w:val="009A41D4"/>
    <w:rsid w:val="009A461B"/>
    <w:rsid w:val="009A4652"/>
    <w:rsid w:val="009A48D3"/>
    <w:rsid w:val="009A4A3E"/>
    <w:rsid w:val="009A543D"/>
    <w:rsid w:val="009A55C4"/>
    <w:rsid w:val="009A5ABE"/>
    <w:rsid w:val="009A5C19"/>
    <w:rsid w:val="009A5DE9"/>
    <w:rsid w:val="009A5F4D"/>
    <w:rsid w:val="009A5FB3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2346"/>
    <w:rsid w:val="009B310B"/>
    <w:rsid w:val="009B3442"/>
    <w:rsid w:val="009B3F1B"/>
    <w:rsid w:val="009B3F56"/>
    <w:rsid w:val="009B3F8E"/>
    <w:rsid w:val="009B45F3"/>
    <w:rsid w:val="009B48D7"/>
    <w:rsid w:val="009B4BDC"/>
    <w:rsid w:val="009B4D34"/>
    <w:rsid w:val="009B4D3E"/>
    <w:rsid w:val="009B4D6A"/>
    <w:rsid w:val="009B53D0"/>
    <w:rsid w:val="009B5B28"/>
    <w:rsid w:val="009B610D"/>
    <w:rsid w:val="009B6740"/>
    <w:rsid w:val="009B68DC"/>
    <w:rsid w:val="009B6A79"/>
    <w:rsid w:val="009B6CF0"/>
    <w:rsid w:val="009B71EC"/>
    <w:rsid w:val="009B747B"/>
    <w:rsid w:val="009B756B"/>
    <w:rsid w:val="009B7A8A"/>
    <w:rsid w:val="009B7C9B"/>
    <w:rsid w:val="009C0240"/>
    <w:rsid w:val="009C02AC"/>
    <w:rsid w:val="009C09F0"/>
    <w:rsid w:val="009C0E19"/>
    <w:rsid w:val="009C14A1"/>
    <w:rsid w:val="009C15F5"/>
    <w:rsid w:val="009C1827"/>
    <w:rsid w:val="009C1EA6"/>
    <w:rsid w:val="009C21E7"/>
    <w:rsid w:val="009C2621"/>
    <w:rsid w:val="009C2799"/>
    <w:rsid w:val="009C297E"/>
    <w:rsid w:val="009C3387"/>
    <w:rsid w:val="009C3652"/>
    <w:rsid w:val="009C3E13"/>
    <w:rsid w:val="009C4428"/>
    <w:rsid w:val="009C51F1"/>
    <w:rsid w:val="009C523B"/>
    <w:rsid w:val="009C576F"/>
    <w:rsid w:val="009C57BB"/>
    <w:rsid w:val="009C5930"/>
    <w:rsid w:val="009C598C"/>
    <w:rsid w:val="009C5AB1"/>
    <w:rsid w:val="009C62D9"/>
    <w:rsid w:val="009C6496"/>
    <w:rsid w:val="009C64DA"/>
    <w:rsid w:val="009C651F"/>
    <w:rsid w:val="009C658B"/>
    <w:rsid w:val="009C68D4"/>
    <w:rsid w:val="009C6BA2"/>
    <w:rsid w:val="009C70E7"/>
    <w:rsid w:val="009C724A"/>
    <w:rsid w:val="009C7385"/>
    <w:rsid w:val="009C77A6"/>
    <w:rsid w:val="009C79C4"/>
    <w:rsid w:val="009D01A6"/>
    <w:rsid w:val="009D0C11"/>
    <w:rsid w:val="009D0D6C"/>
    <w:rsid w:val="009D12B9"/>
    <w:rsid w:val="009D1390"/>
    <w:rsid w:val="009D13FF"/>
    <w:rsid w:val="009D152A"/>
    <w:rsid w:val="009D16EA"/>
    <w:rsid w:val="009D1754"/>
    <w:rsid w:val="009D1CBA"/>
    <w:rsid w:val="009D2CC4"/>
    <w:rsid w:val="009D3271"/>
    <w:rsid w:val="009D3A62"/>
    <w:rsid w:val="009D3D6B"/>
    <w:rsid w:val="009D3F5C"/>
    <w:rsid w:val="009D4163"/>
    <w:rsid w:val="009D438E"/>
    <w:rsid w:val="009D5013"/>
    <w:rsid w:val="009D56DB"/>
    <w:rsid w:val="009D5BF2"/>
    <w:rsid w:val="009D5C4C"/>
    <w:rsid w:val="009D60D0"/>
    <w:rsid w:val="009D60F8"/>
    <w:rsid w:val="009D6357"/>
    <w:rsid w:val="009D65D1"/>
    <w:rsid w:val="009D759A"/>
    <w:rsid w:val="009D77E0"/>
    <w:rsid w:val="009D7A8F"/>
    <w:rsid w:val="009D7BBB"/>
    <w:rsid w:val="009D7E59"/>
    <w:rsid w:val="009E020E"/>
    <w:rsid w:val="009E0304"/>
    <w:rsid w:val="009E04AB"/>
    <w:rsid w:val="009E102B"/>
    <w:rsid w:val="009E105C"/>
    <w:rsid w:val="009E10D6"/>
    <w:rsid w:val="009E1366"/>
    <w:rsid w:val="009E13EB"/>
    <w:rsid w:val="009E1CDC"/>
    <w:rsid w:val="009E2F05"/>
    <w:rsid w:val="009E2F1B"/>
    <w:rsid w:val="009E32A7"/>
    <w:rsid w:val="009E3AD4"/>
    <w:rsid w:val="009E3D58"/>
    <w:rsid w:val="009E3EDD"/>
    <w:rsid w:val="009E3EF9"/>
    <w:rsid w:val="009E4003"/>
    <w:rsid w:val="009E4450"/>
    <w:rsid w:val="009E47E5"/>
    <w:rsid w:val="009E4B4B"/>
    <w:rsid w:val="009E5401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88F"/>
    <w:rsid w:val="009F0B05"/>
    <w:rsid w:val="009F0D6B"/>
    <w:rsid w:val="009F0EB0"/>
    <w:rsid w:val="009F0F71"/>
    <w:rsid w:val="009F12D3"/>
    <w:rsid w:val="009F14E7"/>
    <w:rsid w:val="009F1E3C"/>
    <w:rsid w:val="009F2099"/>
    <w:rsid w:val="009F20DD"/>
    <w:rsid w:val="009F2233"/>
    <w:rsid w:val="009F27E5"/>
    <w:rsid w:val="009F2D17"/>
    <w:rsid w:val="009F2E7F"/>
    <w:rsid w:val="009F2E90"/>
    <w:rsid w:val="009F3457"/>
    <w:rsid w:val="009F3718"/>
    <w:rsid w:val="009F37B7"/>
    <w:rsid w:val="009F3CF2"/>
    <w:rsid w:val="009F4006"/>
    <w:rsid w:val="009F4558"/>
    <w:rsid w:val="009F4795"/>
    <w:rsid w:val="009F4B72"/>
    <w:rsid w:val="009F4D9D"/>
    <w:rsid w:val="009F4F00"/>
    <w:rsid w:val="009F5194"/>
    <w:rsid w:val="009F51E6"/>
    <w:rsid w:val="009F5272"/>
    <w:rsid w:val="009F5591"/>
    <w:rsid w:val="009F5767"/>
    <w:rsid w:val="009F5822"/>
    <w:rsid w:val="009F5D92"/>
    <w:rsid w:val="009F6364"/>
    <w:rsid w:val="009F644E"/>
    <w:rsid w:val="009F68B4"/>
    <w:rsid w:val="009F6EB7"/>
    <w:rsid w:val="009F6FD2"/>
    <w:rsid w:val="009F71DE"/>
    <w:rsid w:val="009F7216"/>
    <w:rsid w:val="009F7D46"/>
    <w:rsid w:val="009F7D76"/>
    <w:rsid w:val="009F7E99"/>
    <w:rsid w:val="00A00402"/>
    <w:rsid w:val="00A00420"/>
    <w:rsid w:val="00A0050A"/>
    <w:rsid w:val="00A009D9"/>
    <w:rsid w:val="00A01449"/>
    <w:rsid w:val="00A01970"/>
    <w:rsid w:val="00A01AC1"/>
    <w:rsid w:val="00A023B6"/>
    <w:rsid w:val="00A0244D"/>
    <w:rsid w:val="00A0248C"/>
    <w:rsid w:val="00A02512"/>
    <w:rsid w:val="00A028FD"/>
    <w:rsid w:val="00A0306A"/>
    <w:rsid w:val="00A0388B"/>
    <w:rsid w:val="00A03A0F"/>
    <w:rsid w:val="00A03DAC"/>
    <w:rsid w:val="00A04130"/>
    <w:rsid w:val="00A04875"/>
    <w:rsid w:val="00A04B0D"/>
    <w:rsid w:val="00A04BB4"/>
    <w:rsid w:val="00A055FF"/>
    <w:rsid w:val="00A0567F"/>
    <w:rsid w:val="00A0594D"/>
    <w:rsid w:val="00A05D69"/>
    <w:rsid w:val="00A05F4D"/>
    <w:rsid w:val="00A061BC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4FA"/>
    <w:rsid w:val="00A1159A"/>
    <w:rsid w:val="00A118F5"/>
    <w:rsid w:val="00A11F9E"/>
    <w:rsid w:val="00A12829"/>
    <w:rsid w:val="00A12979"/>
    <w:rsid w:val="00A129B6"/>
    <w:rsid w:val="00A12E3A"/>
    <w:rsid w:val="00A135CF"/>
    <w:rsid w:val="00A13A12"/>
    <w:rsid w:val="00A13CA8"/>
    <w:rsid w:val="00A13D13"/>
    <w:rsid w:val="00A13E62"/>
    <w:rsid w:val="00A14050"/>
    <w:rsid w:val="00A143B4"/>
    <w:rsid w:val="00A146BF"/>
    <w:rsid w:val="00A14BA3"/>
    <w:rsid w:val="00A15077"/>
    <w:rsid w:val="00A156CD"/>
    <w:rsid w:val="00A159B9"/>
    <w:rsid w:val="00A15CE2"/>
    <w:rsid w:val="00A15F8A"/>
    <w:rsid w:val="00A160B9"/>
    <w:rsid w:val="00A164B4"/>
    <w:rsid w:val="00A166D4"/>
    <w:rsid w:val="00A16D56"/>
    <w:rsid w:val="00A16D92"/>
    <w:rsid w:val="00A16DD7"/>
    <w:rsid w:val="00A16E0F"/>
    <w:rsid w:val="00A1722D"/>
    <w:rsid w:val="00A17AB4"/>
    <w:rsid w:val="00A17E13"/>
    <w:rsid w:val="00A202B4"/>
    <w:rsid w:val="00A205C6"/>
    <w:rsid w:val="00A21422"/>
    <w:rsid w:val="00A21604"/>
    <w:rsid w:val="00A21C0F"/>
    <w:rsid w:val="00A21EC5"/>
    <w:rsid w:val="00A21FA6"/>
    <w:rsid w:val="00A22159"/>
    <w:rsid w:val="00A222D9"/>
    <w:rsid w:val="00A22DBC"/>
    <w:rsid w:val="00A22EAF"/>
    <w:rsid w:val="00A22FB1"/>
    <w:rsid w:val="00A22FDD"/>
    <w:rsid w:val="00A2306B"/>
    <w:rsid w:val="00A2311F"/>
    <w:rsid w:val="00A2322F"/>
    <w:rsid w:val="00A232BE"/>
    <w:rsid w:val="00A23789"/>
    <w:rsid w:val="00A239D1"/>
    <w:rsid w:val="00A23D7E"/>
    <w:rsid w:val="00A23E5E"/>
    <w:rsid w:val="00A243D9"/>
    <w:rsid w:val="00A2458D"/>
    <w:rsid w:val="00A24628"/>
    <w:rsid w:val="00A24968"/>
    <w:rsid w:val="00A24C02"/>
    <w:rsid w:val="00A24D7B"/>
    <w:rsid w:val="00A2560E"/>
    <w:rsid w:val="00A256FE"/>
    <w:rsid w:val="00A2586A"/>
    <w:rsid w:val="00A25B46"/>
    <w:rsid w:val="00A25E27"/>
    <w:rsid w:val="00A26C0D"/>
    <w:rsid w:val="00A27028"/>
    <w:rsid w:val="00A278CD"/>
    <w:rsid w:val="00A27D3C"/>
    <w:rsid w:val="00A27D43"/>
    <w:rsid w:val="00A27E28"/>
    <w:rsid w:val="00A27E96"/>
    <w:rsid w:val="00A30144"/>
    <w:rsid w:val="00A304EC"/>
    <w:rsid w:val="00A3063E"/>
    <w:rsid w:val="00A309F6"/>
    <w:rsid w:val="00A32082"/>
    <w:rsid w:val="00A322E9"/>
    <w:rsid w:val="00A3230B"/>
    <w:rsid w:val="00A3277A"/>
    <w:rsid w:val="00A334B6"/>
    <w:rsid w:val="00A3351E"/>
    <w:rsid w:val="00A33907"/>
    <w:rsid w:val="00A33E59"/>
    <w:rsid w:val="00A34147"/>
    <w:rsid w:val="00A34354"/>
    <w:rsid w:val="00A34F98"/>
    <w:rsid w:val="00A362A9"/>
    <w:rsid w:val="00A3663A"/>
    <w:rsid w:val="00A367BA"/>
    <w:rsid w:val="00A367FE"/>
    <w:rsid w:val="00A37003"/>
    <w:rsid w:val="00A37103"/>
    <w:rsid w:val="00A3761A"/>
    <w:rsid w:val="00A376E5"/>
    <w:rsid w:val="00A37D7A"/>
    <w:rsid w:val="00A40326"/>
    <w:rsid w:val="00A4071C"/>
    <w:rsid w:val="00A4116C"/>
    <w:rsid w:val="00A41267"/>
    <w:rsid w:val="00A41620"/>
    <w:rsid w:val="00A41A61"/>
    <w:rsid w:val="00A41ABA"/>
    <w:rsid w:val="00A41BDE"/>
    <w:rsid w:val="00A41C92"/>
    <w:rsid w:val="00A41EE9"/>
    <w:rsid w:val="00A420E6"/>
    <w:rsid w:val="00A42998"/>
    <w:rsid w:val="00A42A2B"/>
    <w:rsid w:val="00A430A3"/>
    <w:rsid w:val="00A434B6"/>
    <w:rsid w:val="00A434EA"/>
    <w:rsid w:val="00A43A19"/>
    <w:rsid w:val="00A43BB1"/>
    <w:rsid w:val="00A44188"/>
    <w:rsid w:val="00A4423C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239"/>
    <w:rsid w:val="00A47364"/>
    <w:rsid w:val="00A47904"/>
    <w:rsid w:val="00A4793A"/>
    <w:rsid w:val="00A500F1"/>
    <w:rsid w:val="00A500F3"/>
    <w:rsid w:val="00A5038F"/>
    <w:rsid w:val="00A50393"/>
    <w:rsid w:val="00A50809"/>
    <w:rsid w:val="00A50ABE"/>
    <w:rsid w:val="00A50BBF"/>
    <w:rsid w:val="00A50C54"/>
    <w:rsid w:val="00A50E75"/>
    <w:rsid w:val="00A513D9"/>
    <w:rsid w:val="00A518B3"/>
    <w:rsid w:val="00A51B29"/>
    <w:rsid w:val="00A524DA"/>
    <w:rsid w:val="00A527D4"/>
    <w:rsid w:val="00A5293C"/>
    <w:rsid w:val="00A52AE0"/>
    <w:rsid w:val="00A52B0B"/>
    <w:rsid w:val="00A52F38"/>
    <w:rsid w:val="00A53464"/>
    <w:rsid w:val="00A53724"/>
    <w:rsid w:val="00A53996"/>
    <w:rsid w:val="00A5424E"/>
    <w:rsid w:val="00A54567"/>
    <w:rsid w:val="00A546B7"/>
    <w:rsid w:val="00A54938"/>
    <w:rsid w:val="00A54AA3"/>
    <w:rsid w:val="00A54B26"/>
    <w:rsid w:val="00A54E16"/>
    <w:rsid w:val="00A54E97"/>
    <w:rsid w:val="00A55080"/>
    <w:rsid w:val="00A55849"/>
    <w:rsid w:val="00A55916"/>
    <w:rsid w:val="00A5623C"/>
    <w:rsid w:val="00A568F0"/>
    <w:rsid w:val="00A569FF"/>
    <w:rsid w:val="00A57128"/>
    <w:rsid w:val="00A57C24"/>
    <w:rsid w:val="00A57D1B"/>
    <w:rsid w:val="00A57DC1"/>
    <w:rsid w:val="00A61252"/>
    <w:rsid w:val="00A617A2"/>
    <w:rsid w:val="00A61B30"/>
    <w:rsid w:val="00A61BCA"/>
    <w:rsid w:val="00A6219C"/>
    <w:rsid w:val="00A6221F"/>
    <w:rsid w:val="00A62511"/>
    <w:rsid w:val="00A62812"/>
    <w:rsid w:val="00A62A55"/>
    <w:rsid w:val="00A62A79"/>
    <w:rsid w:val="00A63028"/>
    <w:rsid w:val="00A6318C"/>
    <w:rsid w:val="00A635B4"/>
    <w:rsid w:val="00A6369D"/>
    <w:rsid w:val="00A63985"/>
    <w:rsid w:val="00A63B3A"/>
    <w:rsid w:val="00A63C90"/>
    <w:rsid w:val="00A642A8"/>
    <w:rsid w:val="00A647F3"/>
    <w:rsid w:val="00A64A41"/>
    <w:rsid w:val="00A64C53"/>
    <w:rsid w:val="00A64D6C"/>
    <w:rsid w:val="00A65132"/>
    <w:rsid w:val="00A660FC"/>
    <w:rsid w:val="00A6666C"/>
    <w:rsid w:val="00A66ABB"/>
    <w:rsid w:val="00A67A54"/>
    <w:rsid w:val="00A701A5"/>
    <w:rsid w:val="00A701B8"/>
    <w:rsid w:val="00A7025A"/>
    <w:rsid w:val="00A70655"/>
    <w:rsid w:val="00A713AA"/>
    <w:rsid w:val="00A7196D"/>
    <w:rsid w:val="00A72055"/>
    <w:rsid w:val="00A72902"/>
    <w:rsid w:val="00A7297A"/>
    <w:rsid w:val="00A72E3D"/>
    <w:rsid w:val="00A732FC"/>
    <w:rsid w:val="00A73AF8"/>
    <w:rsid w:val="00A73CBD"/>
    <w:rsid w:val="00A740A9"/>
    <w:rsid w:val="00A7417E"/>
    <w:rsid w:val="00A74596"/>
    <w:rsid w:val="00A745CD"/>
    <w:rsid w:val="00A74C72"/>
    <w:rsid w:val="00A74CC6"/>
    <w:rsid w:val="00A75B41"/>
    <w:rsid w:val="00A75F19"/>
    <w:rsid w:val="00A76092"/>
    <w:rsid w:val="00A76B17"/>
    <w:rsid w:val="00A76D3B"/>
    <w:rsid w:val="00A76E27"/>
    <w:rsid w:val="00A76FAB"/>
    <w:rsid w:val="00A7717B"/>
    <w:rsid w:val="00A775A5"/>
    <w:rsid w:val="00A77622"/>
    <w:rsid w:val="00A77A70"/>
    <w:rsid w:val="00A77B5F"/>
    <w:rsid w:val="00A77C70"/>
    <w:rsid w:val="00A8009B"/>
    <w:rsid w:val="00A810CC"/>
    <w:rsid w:val="00A813E1"/>
    <w:rsid w:val="00A8210C"/>
    <w:rsid w:val="00A821AE"/>
    <w:rsid w:val="00A82346"/>
    <w:rsid w:val="00A82436"/>
    <w:rsid w:val="00A825B1"/>
    <w:rsid w:val="00A82DA4"/>
    <w:rsid w:val="00A83A67"/>
    <w:rsid w:val="00A83B70"/>
    <w:rsid w:val="00A83CBE"/>
    <w:rsid w:val="00A83EC4"/>
    <w:rsid w:val="00A84007"/>
    <w:rsid w:val="00A846CC"/>
    <w:rsid w:val="00A84E81"/>
    <w:rsid w:val="00A8542C"/>
    <w:rsid w:val="00A856E3"/>
    <w:rsid w:val="00A85D0E"/>
    <w:rsid w:val="00A85D44"/>
    <w:rsid w:val="00A86108"/>
    <w:rsid w:val="00A87336"/>
    <w:rsid w:val="00A87402"/>
    <w:rsid w:val="00A87522"/>
    <w:rsid w:val="00A87557"/>
    <w:rsid w:val="00A8757C"/>
    <w:rsid w:val="00A8761C"/>
    <w:rsid w:val="00A87AA6"/>
    <w:rsid w:val="00A9009C"/>
    <w:rsid w:val="00A905FA"/>
    <w:rsid w:val="00A91791"/>
    <w:rsid w:val="00A91E8C"/>
    <w:rsid w:val="00A92536"/>
    <w:rsid w:val="00A9289F"/>
    <w:rsid w:val="00A93874"/>
    <w:rsid w:val="00A938BB"/>
    <w:rsid w:val="00A94F60"/>
    <w:rsid w:val="00A958B6"/>
    <w:rsid w:val="00A95B60"/>
    <w:rsid w:val="00A95E00"/>
    <w:rsid w:val="00A969C0"/>
    <w:rsid w:val="00A969D3"/>
    <w:rsid w:val="00A96B5F"/>
    <w:rsid w:val="00A96E77"/>
    <w:rsid w:val="00A97094"/>
    <w:rsid w:val="00A97594"/>
    <w:rsid w:val="00A97764"/>
    <w:rsid w:val="00A97768"/>
    <w:rsid w:val="00A9780A"/>
    <w:rsid w:val="00AA007D"/>
    <w:rsid w:val="00AA049C"/>
    <w:rsid w:val="00AA0882"/>
    <w:rsid w:val="00AA0F46"/>
    <w:rsid w:val="00AA12D3"/>
    <w:rsid w:val="00AA1518"/>
    <w:rsid w:val="00AA179C"/>
    <w:rsid w:val="00AA20AF"/>
    <w:rsid w:val="00AA21A3"/>
    <w:rsid w:val="00AA2849"/>
    <w:rsid w:val="00AA28AB"/>
    <w:rsid w:val="00AA2985"/>
    <w:rsid w:val="00AA33B1"/>
    <w:rsid w:val="00AA3A54"/>
    <w:rsid w:val="00AA3C01"/>
    <w:rsid w:val="00AA3D3C"/>
    <w:rsid w:val="00AA40C5"/>
    <w:rsid w:val="00AA413E"/>
    <w:rsid w:val="00AA41D6"/>
    <w:rsid w:val="00AA485D"/>
    <w:rsid w:val="00AA4C25"/>
    <w:rsid w:val="00AA4E8E"/>
    <w:rsid w:val="00AA4F33"/>
    <w:rsid w:val="00AA5010"/>
    <w:rsid w:val="00AA50B4"/>
    <w:rsid w:val="00AA5130"/>
    <w:rsid w:val="00AA522A"/>
    <w:rsid w:val="00AA5AEE"/>
    <w:rsid w:val="00AA5C77"/>
    <w:rsid w:val="00AA6164"/>
    <w:rsid w:val="00AA6A0E"/>
    <w:rsid w:val="00AA6A46"/>
    <w:rsid w:val="00AA6BB0"/>
    <w:rsid w:val="00AA6D6C"/>
    <w:rsid w:val="00AA7AE5"/>
    <w:rsid w:val="00AA7AE7"/>
    <w:rsid w:val="00AB021A"/>
    <w:rsid w:val="00AB09DC"/>
    <w:rsid w:val="00AB0EBE"/>
    <w:rsid w:val="00AB0FD6"/>
    <w:rsid w:val="00AB12A4"/>
    <w:rsid w:val="00AB1CAD"/>
    <w:rsid w:val="00AB1ED7"/>
    <w:rsid w:val="00AB1EF9"/>
    <w:rsid w:val="00AB25F7"/>
    <w:rsid w:val="00AB29A7"/>
    <w:rsid w:val="00AB2B20"/>
    <w:rsid w:val="00AB2BD3"/>
    <w:rsid w:val="00AB303E"/>
    <w:rsid w:val="00AB335D"/>
    <w:rsid w:val="00AB35DD"/>
    <w:rsid w:val="00AB3A75"/>
    <w:rsid w:val="00AB3AF8"/>
    <w:rsid w:val="00AB3D32"/>
    <w:rsid w:val="00AB3DFE"/>
    <w:rsid w:val="00AB3E57"/>
    <w:rsid w:val="00AB3E67"/>
    <w:rsid w:val="00AB4436"/>
    <w:rsid w:val="00AB454F"/>
    <w:rsid w:val="00AB4850"/>
    <w:rsid w:val="00AB4D1C"/>
    <w:rsid w:val="00AB4D22"/>
    <w:rsid w:val="00AB5694"/>
    <w:rsid w:val="00AB594A"/>
    <w:rsid w:val="00AB599E"/>
    <w:rsid w:val="00AB5E13"/>
    <w:rsid w:val="00AB6634"/>
    <w:rsid w:val="00AB6954"/>
    <w:rsid w:val="00AB6D43"/>
    <w:rsid w:val="00AB701F"/>
    <w:rsid w:val="00AB70BE"/>
    <w:rsid w:val="00AB7AA0"/>
    <w:rsid w:val="00AB7FBA"/>
    <w:rsid w:val="00AC05E5"/>
    <w:rsid w:val="00AC06B7"/>
    <w:rsid w:val="00AC0770"/>
    <w:rsid w:val="00AC0AFC"/>
    <w:rsid w:val="00AC0E39"/>
    <w:rsid w:val="00AC14FA"/>
    <w:rsid w:val="00AC1BAC"/>
    <w:rsid w:val="00AC1C5B"/>
    <w:rsid w:val="00AC21FE"/>
    <w:rsid w:val="00AC22CD"/>
    <w:rsid w:val="00AC301B"/>
    <w:rsid w:val="00AC312E"/>
    <w:rsid w:val="00AC32C0"/>
    <w:rsid w:val="00AC34B0"/>
    <w:rsid w:val="00AC38DB"/>
    <w:rsid w:val="00AC411A"/>
    <w:rsid w:val="00AC4425"/>
    <w:rsid w:val="00AC44BA"/>
    <w:rsid w:val="00AC48B1"/>
    <w:rsid w:val="00AC4960"/>
    <w:rsid w:val="00AC4CB6"/>
    <w:rsid w:val="00AC52F4"/>
    <w:rsid w:val="00AC59AA"/>
    <w:rsid w:val="00AC5A05"/>
    <w:rsid w:val="00AC60F7"/>
    <w:rsid w:val="00AC6B98"/>
    <w:rsid w:val="00AC6DB4"/>
    <w:rsid w:val="00AC724F"/>
    <w:rsid w:val="00AC79E9"/>
    <w:rsid w:val="00AC7AC5"/>
    <w:rsid w:val="00AD00C7"/>
    <w:rsid w:val="00AD0B29"/>
    <w:rsid w:val="00AD0FDF"/>
    <w:rsid w:val="00AD213E"/>
    <w:rsid w:val="00AD304D"/>
    <w:rsid w:val="00AD36F1"/>
    <w:rsid w:val="00AD378E"/>
    <w:rsid w:val="00AD382F"/>
    <w:rsid w:val="00AD4860"/>
    <w:rsid w:val="00AD4DCD"/>
    <w:rsid w:val="00AD4E5B"/>
    <w:rsid w:val="00AD529E"/>
    <w:rsid w:val="00AD5452"/>
    <w:rsid w:val="00AD54CE"/>
    <w:rsid w:val="00AD5AD4"/>
    <w:rsid w:val="00AD5F83"/>
    <w:rsid w:val="00AD6272"/>
    <w:rsid w:val="00AD6645"/>
    <w:rsid w:val="00AD6E26"/>
    <w:rsid w:val="00AD73C5"/>
    <w:rsid w:val="00AE07F4"/>
    <w:rsid w:val="00AE0A2C"/>
    <w:rsid w:val="00AE0AF2"/>
    <w:rsid w:val="00AE0B12"/>
    <w:rsid w:val="00AE0B27"/>
    <w:rsid w:val="00AE0C3D"/>
    <w:rsid w:val="00AE11FC"/>
    <w:rsid w:val="00AE14F4"/>
    <w:rsid w:val="00AE16D1"/>
    <w:rsid w:val="00AE1D13"/>
    <w:rsid w:val="00AE2738"/>
    <w:rsid w:val="00AE2A13"/>
    <w:rsid w:val="00AE2CF2"/>
    <w:rsid w:val="00AE2E06"/>
    <w:rsid w:val="00AE30CD"/>
    <w:rsid w:val="00AE3918"/>
    <w:rsid w:val="00AE3C5A"/>
    <w:rsid w:val="00AE3E5C"/>
    <w:rsid w:val="00AE47FF"/>
    <w:rsid w:val="00AE4F03"/>
    <w:rsid w:val="00AE5484"/>
    <w:rsid w:val="00AE5777"/>
    <w:rsid w:val="00AE5955"/>
    <w:rsid w:val="00AE5C2D"/>
    <w:rsid w:val="00AE5C6F"/>
    <w:rsid w:val="00AE5D36"/>
    <w:rsid w:val="00AE6047"/>
    <w:rsid w:val="00AE6532"/>
    <w:rsid w:val="00AE65E3"/>
    <w:rsid w:val="00AE676A"/>
    <w:rsid w:val="00AE6F93"/>
    <w:rsid w:val="00AE70F6"/>
    <w:rsid w:val="00AE7C40"/>
    <w:rsid w:val="00AE7C43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250"/>
    <w:rsid w:val="00AF53F5"/>
    <w:rsid w:val="00AF5A5C"/>
    <w:rsid w:val="00AF5B5E"/>
    <w:rsid w:val="00AF5DA9"/>
    <w:rsid w:val="00AF5F85"/>
    <w:rsid w:val="00AF6944"/>
    <w:rsid w:val="00AF6F70"/>
    <w:rsid w:val="00AF6FCF"/>
    <w:rsid w:val="00AF71B3"/>
    <w:rsid w:val="00AF7229"/>
    <w:rsid w:val="00AF7702"/>
    <w:rsid w:val="00AF7C28"/>
    <w:rsid w:val="00B0049E"/>
    <w:rsid w:val="00B00AF1"/>
    <w:rsid w:val="00B00B7C"/>
    <w:rsid w:val="00B00CCF"/>
    <w:rsid w:val="00B017D2"/>
    <w:rsid w:val="00B01CD4"/>
    <w:rsid w:val="00B01E27"/>
    <w:rsid w:val="00B02590"/>
    <w:rsid w:val="00B02898"/>
    <w:rsid w:val="00B03017"/>
    <w:rsid w:val="00B031BA"/>
    <w:rsid w:val="00B03363"/>
    <w:rsid w:val="00B03543"/>
    <w:rsid w:val="00B0386E"/>
    <w:rsid w:val="00B03BB5"/>
    <w:rsid w:val="00B03C70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38A"/>
    <w:rsid w:val="00B06656"/>
    <w:rsid w:val="00B06713"/>
    <w:rsid w:val="00B068A2"/>
    <w:rsid w:val="00B069D9"/>
    <w:rsid w:val="00B069E4"/>
    <w:rsid w:val="00B07642"/>
    <w:rsid w:val="00B077CD"/>
    <w:rsid w:val="00B10A4E"/>
    <w:rsid w:val="00B10F92"/>
    <w:rsid w:val="00B1124D"/>
    <w:rsid w:val="00B11D20"/>
    <w:rsid w:val="00B124BB"/>
    <w:rsid w:val="00B1277A"/>
    <w:rsid w:val="00B130ED"/>
    <w:rsid w:val="00B137E6"/>
    <w:rsid w:val="00B13CEE"/>
    <w:rsid w:val="00B14D54"/>
    <w:rsid w:val="00B14E3D"/>
    <w:rsid w:val="00B15449"/>
    <w:rsid w:val="00B15CA9"/>
    <w:rsid w:val="00B1631F"/>
    <w:rsid w:val="00B1655A"/>
    <w:rsid w:val="00B167F0"/>
    <w:rsid w:val="00B16B78"/>
    <w:rsid w:val="00B170C1"/>
    <w:rsid w:val="00B171FE"/>
    <w:rsid w:val="00B1742E"/>
    <w:rsid w:val="00B17453"/>
    <w:rsid w:val="00B17753"/>
    <w:rsid w:val="00B20747"/>
    <w:rsid w:val="00B20EF1"/>
    <w:rsid w:val="00B20F35"/>
    <w:rsid w:val="00B21519"/>
    <w:rsid w:val="00B21BE8"/>
    <w:rsid w:val="00B21D31"/>
    <w:rsid w:val="00B22417"/>
    <w:rsid w:val="00B225E1"/>
    <w:rsid w:val="00B228CC"/>
    <w:rsid w:val="00B22D53"/>
    <w:rsid w:val="00B22F00"/>
    <w:rsid w:val="00B22F21"/>
    <w:rsid w:val="00B2390D"/>
    <w:rsid w:val="00B2391C"/>
    <w:rsid w:val="00B23ABF"/>
    <w:rsid w:val="00B23CE7"/>
    <w:rsid w:val="00B240CD"/>
    <w:rsid w:val="00B2439C"/>
    <w:rsid w:val="00B24D06"/>
    <w:rsid w:val="00B24E64"/>
    <w:rsid w:val="00B24EF4"/>
    <w:rsid w:val="00B253EC"/>
    <w:rsid w:val="00B25435"/>
    <w:rsid w:val="00B25825"/>
    <w:rsid w:val="00B25CF7"/>
    <w:rsid w:val="00B26E0E"/>
    <w:rsid w:val="00B2739A"/>
    <w:rsid w:val="00B275C0"/>
    <w:rsid w:val="00B275FB"/>
    <w:rsid w:val="00B27901"/>
    <w:rsid w:val="00B27BAF"/>
    <w:rsid w:val="00B305B5"/>
    <w:rsid w:val="00B30B9B"/>
    <w:rsid w:val="00B30FBA"/>
    <w:rsid w:val="00B32222"/>
    <w:rsid w:val="00B32259"/>
    <w:rsid w:val="00B3225E"/>
    <w:rsid w:val="00B32615"/>
    <w:rsid w:val="00B32DDA"/>
    <w:rsid w:val="00B33116"/>
    <w:rsid w:val="00B33815"/>
    <w:rsid w:val="00B339EA"/>
    <w:rsid w:val="00B33D62"/>
    <w:rsid w:val="00B33DEA"/>
    <w:rsid w:val="00B343AF"/>
    <w:rsid w:val="00B35BC0"/>
    <w:rsid w:val="00B36260"/>
    <w:rsid w:val="00B36754"/>
    <w:rsid w:val="00B368D6"/>
    <w:rsid w:val="00B36DD2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6D5"/>
    <w:rsid w:val="00B41C5E"/>
    <w:rsid w:val="00B41CC3"/>
    <w:rsid w:val="00B41FCD"/>
    <w:rsid w:val="00B425D1"/>
    <w:rsid w:val="00B42C52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5F54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84"/>
    <w:rsid w:val="00B51536"/>
    <w:rsid w:val="00B51570"/>
    <w:rsid w:val="00B51626"/>
    <w:rsid w:val="00B52388"/>
    <w:rsid w:val="00B52B15"/>
    <w:rsid w:val="00B52D36"/>
    <w:rsid w:val="00B53526"/>
    <w:rsid w:val="00B53FB7"/>
    <w:rsid w:val="00B54018"/>
    <w:rsid w:val="00B546D5"/>
    <w:rsid w:val="00B549CD"/>
    <w:rsid w:val="00B54DC2"/>
    <w:rsid w:val="00B55994"/>
    <w:rsid w:val="00B560A8"/>
    <w:rsid w:val="00B562A1"/>
    <w:rsid w:val="00B56FAB"/>
    <w:rsid w:val="00B5701F"/>
    <w:rsid w:val="00B573E7"/>
    <w:rsid w:val="00B576C0"/>
    <w:rsid w:val="00B57BBF"/>
    <w:rsid w:val="00B57E4D"/>
    <w:rsid w:val="00B60078"/>
    <w:rsid w:val="00B6016D"/>
    <w:rsid w:val="00B60515"/>
    <w:rsid w:val="00B60781"/>
    <w:rsid w:val="00B607AD"/>
    <w:rsid w:val="00B608A4"/>
    <w:rsid w:val="00B6098C"/>
    <w:rsid w:val="00B6115E"/>
    <w:rsid w:val="00B61397"/>
    <w:rsid w:val="00B615D9"/>
    <w:rsid w:val="00B61728"/>
    <w:rsid w:val="00B618D0"/>
    <w:rsid w:val="00B61A17"/>
    <w:rsid w:val="00B61B9C"/>
    <w:rsid w:val="00B622BF"/>
    <w:rsid w:val="00B63051"/>
    <w:rsid w:val="00B635F0"/>
    <w:rsid w:val="00B6406A"/>
    <w:rsid w:val="00B64AC6"/>
    <w:rsid w:val="00B6517A"/>
    <w:rsid w:val="00B65228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2B9"/>
    <w:rsid w:val="00B70F83"/>
    <w:rsid w:val="00B71198"/>
    <w:rsid w:val="00B7151D"/>
    <w:rsid w:val="00B71AB5"/>
    <w:rsid w:val="00B71E30"/>
    <w:rsid w:val="00B71F6B"/>
    <w:rsid w:val="00B7245F"/>
    <w:rsid w:val="00B72F71"/>
    <w:rsid w:val="00B72F79"/>
    <w:rsid w:val="00B731EA"/>
    <w:rsid w:val="00B736C4"/>
    <w:rsid w:val="00B73F49"/>
    <w:rsid w:val="00B749FC"/>
    <w:rsid w:val="00B74A60"/>
    <w:rsid w:val="00B750A4"/>
    <w:rsid w:val="00B7544A"/>
    <w:rsid w:val="00B754CA"/>
    <w:rsid w:val="00B75A68"/>
    <w:rsid w:val="00B75DF1"/>
    <w:rsid w:val="00B76126"/>
    <w:rsid w:val="00B76210"/>
    <w:rsid w:val="00B76414"/>
    <w:rsid w:val="00B7667A"/>
    <w:rsid w:val="00B76787"/>
    <w:rsid w:val="00B77234"/>
    <w:rsid w:val="00B77309"/>
    <w:rsid w:val="00B7741F"/>
    <w:rsid w:val="00B77D7F"/>
    <w:rsid w:val="00B77F03"/>
    <w:rsid w:val="00B80009"/>
    <w:rsid w:val="00B800A6"/>
    <w:rsid w:val="00B80297"/>
    <w:rsid w:val="00B803E0"/>
    <w:rsid w:val="00B80D01"/>
    <w:rsid w:val="00B811FE"/>
    <w:rsid w:val="00B81FB0"/>
    <w:rsid w:val="00B824D7"/>
    <w:rsid w:val="00B825C3"/>
    <w:rsid w:val="00B82A2C"/>
    <w:rsid w:val="00B82F34"/>
    <w:rsid w:val="00B82FC4"/>
    <w:rsid w:val="00B83600"/>
    <w:rsid w:val="00B83BB2"/>
    <w:rsid w:val="00B84ABC"/>
    <w:rsid w:val="00B84B73"/>
    <w:rsid w:val="00B850F6"/>
    <w:rsid w:val="00B853F1"/>
    <w:rsid w:val="00B856B9"/>
    <w:rsid w:val="00B85B50"/>
    <w:rsid w:val="00B85D9B"/>
    <w:rsid w:val="00B86243"/>
    <w:rsid w:val="00B86244"/>
    <w:rsid w:val="00B864A3"/>
    <w:rsid w:val="00B86514"/>
    <w:rsid w:val="00B86A21"/>
    <w:rsid w:val="00B86B20"/>
    <w:rsid w:val="00B8723B"/>
    <w:rsid w:val="00B9028E"/>
    <w:rsid w:val="00B90517"/>
    <w:rsid w:val="00B90708"/>
    <w:rsid w:val="00B90930"/>
    <w:rsid w:val="00B90E19"/>
    <w:rsid w:val="00B91827"/>
    <w:rsid w:val="00B91D30"/>
    <w:rsid w:val="00B924F7"/>
    <w:rsid w:val="00B925D8"/>
    <w:rsid w:val="00B92E87"/>
    <w:rsid w:val="00B9338B"/>
    <w:rsid w:val="00B93F62"/>
    <w:rsid w:val="00B94212"/>
    <w:rsid w:val="00B9450B"/>
    <w:rsid w:val="00B945E6"/>
    <w:rsid w:val="00B9466E"/>
    <w:rsid w:val="00B949E3"/>
    <w:rsid w:val="00B94D7F"/>
    <w:rsid w:val="00B95035"/>
    <w:rsid w:val="00B9548B"/>
    <w:rsid w:val="00B95A63"/>
    <w:rsid w:val="00B95F33"/>
    <w:rsid w:val="00B95F84"/>
    <w:rsid w:val="00B963A6"/>
    <w:rsid w:val="00B96D43"/>
    <w:rsid w:val="00B9731B"/>
    <w:rsid w:val="00B97546"/>
    <w:rsid w:val="00B9795D"/>
    <w:rsid w:val="00B97986"/>
    <w:rsid w:val="00B97BDA"/>
    <w:rsid w:val="00B97C15"/>
    <w:rsid w:val="00BA033D"/>
    <w:rsid w:val="00BA057E"/>
    <w:rsid w:val="00BA06DD"/>
    <w:rsid w:val="00BA0A3C"/>
    <w:rsid w:val="00BA0D7F"/>
    <w:rsid w:val="00BA0FC3"/>
    <w:rsid w:val="00BA1506"/>
    <w:rsid w:val="00BA2272"/>
    <w:rsid w:val="00BA22A4"/>
    <w:rsid w:val="00BA2420"/>
    <w:rsid w:val="00BA2DE6"/>
    <w:rsid w:val="00BA2F1E"/>
    <w:rsid w:val="00BA2F56"/>
    <w:rsid w:val="00BA30EB"/>
    <w:rsid w:val="00BA365E"/>
    <w:rsid w:val="00BA370E"/>
    <w:rsid w:val="00BA4720"/>
    <w:rsid w:val="00BA48A6"/>
    <w:rsid w:val="00BA578E"/>
    <w:rsid w:val="00BA646C"/>
    <w:rsid w:val="00BA6A53"/>
    <w:rsid w:val="00BA716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ED0"/>
    <w:rsid w:val="00BB1F42"/>
    <w:rsid w:val="00BB20BF"/>
    <w:rsid w:val="00BB2A5A"/>
    <w:rsid w:val="00BB37BB"/>
    <w:rsid w:val="00BB3AB4"/>
    <w:rsid w:val="00BB3E45"/>
    <w:rsid w:val="00BB3F90"/>
    <w:rsid w:val="00BB4218"/>
    <w:rsid w:val="00BB4D21"/>
    <w:rsid w:val="00BB518D"/>
    <w:rsid w:val="00BB51B8"/>
    <w:rsid w:val="00BB5279"/>
    <w:rsid w:val="00BB5360"/>
    <w:rsid w:val="00BB5522"/>
    <w:rsid w:val="00BB57AE"/>
    <w:rsid w:val="00BB5CDA"/>
    <w:rsid w:val="00BB63F6"/>
    <w:rsid w:val="00BB6924"/>
    <w:rsid w:val="00BB6BE9"/>
    <w:rsid w:val="00BB6C03"/>
    <w:rsid w:val="00BB6D5A"/>
    <w:rsid w:val="00BB6FED"/>
    <w:rsid w:val="00BB7644"/>
    <w:rsid w:val="00BB7E14"/>
    <w:rsid w:val="00BC015C"/>
    <w:rsid w:val="00BC03EE"/>
    <w:rsid w:val="00BC0A54"/>
    <w:rsid w:val="00BC0CA0"/>
    <w:rsid w:val="00BC0F7D"/>
    <w:rsid w:val="00BC163A"/>
    <w:rsid w:val="00BC1E1C"/>
    <w:rsid w:val="00BC214E"/>
    <w:rsid w:val="00BC238C"/>
    <w:rsid w:val="00BC29F9"/>
    <w:rsid w:val="00BC30D4"/>
    <w:rsid w:val="00BC3A08"/>
    <w:rsid w:val="00BC3EDF"/>
    <w:rsid w:val="00BC40BA"/>
    <w:rsid w:val="00BC41F2"/>
    <w:rsid w:val="00BC4756"/>
    <w:rsid w:val="00BC477E"/>
    <w:rsid w:val="00BC47DC"/>
    <w:rsid w:val="00BC4BD6"/>
    <w:rsid w:val="00BC4C83"/>
    <w:rsid w:val="00BC5083"/>
    <w:rsid w:val="00BC561A"/>
    <w:rsid w:val="00BC59DC"/>
    <w:rsid w:val="00BC637F"/>
    <w:rsid w:val="00BC648E"/>
    <w:rsid w:val="00BC661D"/>
    <w:rsid w:val="00BC66CD"/>
    <w:rsid w:val="00BC733B"/>
    <w:rsid w:val="00BC754B"/>
    <w:rsid w:val="00BC7B5D"/>
    <w:rsid w:val="00BC7E2C"/>
    <w:rsid w:val="00BC7E6C"/>
    <w:rsid w:val="00BC7FB1"/>
    <w:rsid w:val="00BD05EC"/>
    <w:rsid w:val="00BD0695"/>
    <w:rsid w:val="00BD0859"/>
    <w:rsid w:val="00BD093D"/>
    <w:rsid w:val="00BD0D9A"/>
    <w:rsid w:val="00BD0EB1"/>
    <w:rsid w:val="00BD108E"/>
    <w:rsid w:val="00BD10DE"/>
    <w:rsid w:val="00BD11D7"/>
    <w:rsid w:val="00BD124B"/>
    <w:rsid w:val="00BD1D77"/>
    <w:rsid w:val="00BD1FBF"/>
    <w:rsid w:val="00BD2157"/>
    <w:rsid w:val="00BD2277"/>
    <w:rsid w:val="00BD2BE5"/>
    <w:rsid w:val="00BD3BE5"/>
    <w:rsid w:val="00BD3DA4"/>
    <w:rsid w:val="00BD5478"/>
    <w:rsid w:val="00BD5A63"/>
    <w:rsid w:val="00BD5E6C"/>
    <w:rsid w:val="00BD612B"/>
    <w:rsid w:val="00BD61DB"/>
    <w:rsid w:val="00BD678C"/>
    <w:rsid w:val="00BD69C5"/>
    <w:rsid w:val="00BD6E76"/>
    <w:rsid w:val="00BD708B"/>
    <w:rsid w:val="00BD71C5"/>
    <w:rsid w:val="00BD724A"/>
    <w:rsid w:val="00BD756F"/>
    <w:rsid w:val="00BD75B5"/>
    <w:rsid w:val="00BD761F"/>
    <w:rsid w:val="00BD7EB7"/>
    <w:rsid w:val="00BE0092"/>
    <w:rsid w:val="00BE03A8"/>
    <w:rsid w:val="00BE091D"/>
    <w:rsid w:val="00BE09FB"/>
    <w:rsid w:val="00BE0A60"/>
    <w:rsid w:val="00BE0B63"/>
    <w:rsid w:val="00BE0F46"/>
    <w:rsid w:val="00BE1014"/>
    <w:rsid w:val="00BE1F3A"/>
    <w:rsid w:val="00BE2115"/>
    <w:rsid w:val="00BE23BA"/>
    <w:rsid w:val="00BE24B3"/>
    <w:rsid w:val="00BE2888"/>
    <w:rsid w:val="00BE2BC2"/>
    <w:rsid w:val="00BE2D93"/>
    <w:rsid w:val="00BE2ECD"/>
    <w:rsid w:val="00BE2F36"/>
    <w:rsid w:val="00BE34D2"/>
    <w:rsid w:val="00BE38E9"/>
    <w:rsid w:val="00BE393D"/>
    <w:rsid w:val="00BE4094"/>
    <w:rsid w:val="00BE42F1"/>
    <w:rsid w:val="00BE44E1"/>
    <w:rsid w:val="00BE4700"/>
    <w:rsid w:val="00BE6361"/>
    <w:rsid w:val="00BE639C"/>
    <w:rsid w:val="00BE6907"/>
    <w:rsid w:val="00BE6B42"/>
    <w:rsid w:val="00BE731D"/>
    <w:rsid w:val="00BE7408"/>
    <w:rsid w:val="00BE7C2E"/>
    <w:rsid w:val="00BE7E70"/>
    <w:rsid w:val="00BF006F"/>
    <w:rsid w:val="00BF007C"/>
    <w:rsid w:val="00BF01EE"/>
    <w:rsid w:val="00BF01F1"/>
    <w:rsid w:val="00BF03EB"/>
    <w:rsid w:val="00BF1977"/>
    <w:rsid w:val="00BF1A50"/>
    <w:rsid w:val="00BF1ABA"/>
    <w:rsid w:val="00BF1B12"/>
    <w:rsid w:val="00BF1C27"/>
    <w:rsid w:val="00BF1C99"/>
    <w:rsid w:val="00BF207E"/>
    <w:rsid w:val="00BF20F6"/>
    <w:rsid w:val="00BF22B7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118"/>
    <w:rsid w:val="00BF6597"/>
    <w:rsid w:val="00BF69D4"/>
    <w:rsid w:val="00BF6F0E"/>
    <w:rsid w:val="00BF7976"/>
    <w:rsid w:val="00C00276"/>
    <w:rsid w:val="00C004CB"/>
    <w:rsid w:val="00C0074C"/>
    <w:rsid w:val="00C008C5"/>
    <w:rsid w:val="00C00C9C"/>
    <w:rsid w:val="00C01149"/>
    <w:rsid w:val="00C0130C"/>
    <w:rsid w:val="00C0162C"/>
    <w:rsid w:val="00C02385"/>
    <w:rsid w:val="00C023C1"/>
    <w:rsid w:val="00C03024"/>
    <w:rsid w:val="00C031AC"/>
    <w:rsid w:val="00C03D5F"/>
    <w:rsid w:val="00C040FE"/>
    <w:rsid w:val="00C0445C"/>
    <w:rsid w:val="00C049B6"/>
    <w:rsid w:val="00C04F45"/>
    <w:rsid w:val="00C04F81"/>
    <w:rsid w:val="00C05D77"/>
    <w:rsid w:val="00C06257"/>
    <w:rsid w:val="00C06796"/>
    <w:rsid w:val="00C067B4"/>
    <w:rsid w:val="00C06A26"/>
    <w:rsid w:val="00C06A86"/>
    <w:rsid w:val="00C071F7"/>
    <w:rsid w:val="00C072E8"/>
    <w:rsid w:val="00C0777D"/>
    <w:rsid w:val="00C0787B"/>
    <w:rsid w:val="00C07CD1"/>
    <w:rsid w:val="00C10717"/>
    <w:rsid w:val="00C10ABD"/>
    <w:rsid w:val="00C10AF0"/>
    <w:rsid w:val="00C10E71"/>
    <w:rsid w:val="00C1268B"/>
    <w:rsid w:val="00C12D91"/>
    <w:rsid w:val="00C137E0"/>
    <w:rsid w:val="00C14033"/>
    <w:rsid w:val="00C143A3"/>
    <w:rsid w:val="00C143B3"/>
    <w:rsid w:val="00C147F2"/>
    <w:rsid w:val="00C1485E"/>
    <w:rsid w:val="00C14B21"/>
    <w:rsid w:val="00C14CEC"/>
    <w:rsid w:val="00C1516E"/>
    <w:rsid w:val="00C1541C"/>
    <w:rsid w:val="00C1543F"/>
    <w:rsid w:val="00C15557"/>
    <w:rsid w:val="00C15664"/>
    <w:rsid w:val="00C159AF"/>
    <w:rsid w:val="00C15BFB"/>
    <w:rsid w:val="00C15FCD"/>
    <w:rsid w:val="00C160D5"/>
    <w:rsid w:val="00C16759"/>
    <w:rsid w:val="00C16A20"/>
    <w:rsid w:val="00C16E0C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6CA"/>
    <w:rsid w:val="00C23301"/>
    <w:rsid w:val="00C23638"/>
    <w:rsid w:val="00C239AF"/>
    <w:rsid w:val="00C247D2"/>
    <w:rsid w:val="00C249CD"/>
    <w:rsid w:val="00C251AD"/>
    <w:rsid w:val="00C251B2"/>
    <w:rsid w:val="00C26013"/>
    <w:rsid w:val="00C26039"/>
    <w:rsid w:val="00C260AA"/>
    <w:rsid w:val="00C266AA"/>
    <w:rsid w:val="00C26872"/>
    <w:rsid w:val="00C2699A"/>
    <w:rsid w:val="00C27684"/>
    <w:rsid w:val="00C279B1"/>
    <w:rsid w:val="00C27D2F"/>
    <w:rsid w:val="00C27EB0"/>
    <w:rsid w:val="00C30056"/>
    <w:rsid w:val="00C30A85"/>
    <w:rsid w:val="00C30C25"/>
    <w:rsid w:val="00C30DEF"/>
    <w:rsid w:val="00C30E08"/>
    <w:rsid w:val="00C310D1"/>
    <w:rsid w:val="00C31116"/>
    <w:rsid w:val="00C31931"/>
    <w:rsid w:val="00C31D0B"/>
    <w:rsid w:val="00C32402"/>
    <w:rsid w:val="00C32524"/>
    <w:rsid w:val="00C3284E"/>
    <w:rsid w:val="00C328C6"/>
    <w:rsid w:val="00C32A24"/>
    <w:rsid w:val="00C33079"/>
    <w:rsid w:val="00C333D0"/>
    <w:rsid w:val="00C33471"/>
    <w:rsid w:val="00C3365E"/>
    <w:rsid w:val="00C339BD"/>
    <w:rsid w:val="00C33C16"/>
    <w:rsid w:val="00C33E34"/>
    <w:rsid w:val="00C343A6"/>
    <w:rsid w:val="00C3449B"/>
    <w:rsid w:val="00C346DD"/>
    <w:rsid w:val="00C35282"/>
    <w:rsid w:val="00C35FD7"/>
    <w:rsid w:val="00C362F9"/>
    <w:rsid w:val="00C36A51"/>
    <w:rsid w:val="00C36D07"/>
    <w:rsid w:val="00C36FE5"/>
    <w:rsid w:val="00C37589"/>
    <w:rsid w:val="00C37B0B"/>
    <w:rsid w:val="00C37E23"/>
    <w:rsid w:val="00C40406"/>
    <w:rsid w:val="00C40478"/>
    <w:rsid w:val="00C405AD"/>
    <w:rsid w:val="00C40AFD"/>
    <w:rsid w:val="00C40D82"/>
    <w:rsid w:val="00C40E58"/>
    <w:rsid w:val="00C4103E"/>
    <w:rsid w:val="00C41879"/>
    <w:rsid w:val="00C41F57"/>
    <w:rsid w:val="00C42C39"/>
    <w:rsid w:val="00C43639"/>
    <w:rsid w:val="00C438F5"/>
    <w:rsid w:val="00C44466"/>
    <w:rsid w:val="00C4447B"/>
    <w:rsid w:val="00C446AA"/>
    <w:rsid w:val="00C44C0D"/>
    <w:rsid w:val="00C44D1B"/>
    <w:rsid w:val="00C44F38"/>
    <w:rsid w:val="00C450E0"/>
    <w:rsid w:val="00C451A3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CFA"/>
    <w:rsid w:val="00C50D3A"/>
    <w:rsid w:val="00C512FA"/>
    <w:rsid w:val="00C51368"/>
    <w:rsid w:val="00C51647"/>
    <w:rsid w:val="00C5199F"/>
    <w:rsid w:val="00C51AD9"/>
    <w:rsid w:val="00C51C15"/>
    <w:rsid w:val="00C51F4C"/>
    <w:rsid w:val="00C52ADD"/>
    <w:rsid w:val="00C52F4B"/>
    <w:rsid w:val="00C53007"/>
    <w:rsid w:val="00C539A0"/>
    <w:rsid w:val="00C53FD1"/>
    <w:rsid w:val="00C544C7"/>
    <w:rsid w:val="00C546E6"/>
    <w:rsid w:val="00C557E0"/>
    <w:rsid w:val="00C5585D"/>
    <w:rsid w:val="00C55B1B"/>
    <w:rsid w:val="00C56305"/>
    <w:rsid w:val="00C5639F"/>
    <w:rsid w:val="00C56635"/>
    <w:rsid w:val="00C56828"/>
    <w:rsid w:val="00C56D4A"/>
    <w:rsid w:val="00C56E6C"/>
    <w:rsid w:val="00C56F3A"/>
    <w:rsid w:val="00C5705E"/>
    <w:rsid w:val="00C5780D"/>
    <w:rsid w:val="00C57B24"/>
    <w:rsid w:val="00C57C6D"/>
    <w:rsid w:val="00C57D67"/>
    <w:rsid w:val="00C57EB8"/>
    <w:rsid w:val="00C60642"/>
    <w:rsid w:val="00C609CD"/>
    <w:rsid w:val="00C60B9E"/>
    <w:rsid w:val="00C60ED6"/>
    <w:rsid w:val="00C615C4"/>
    <w:rsid w:val="00C6162F"/>
    <w:rsid w:val="00C62027"/>
    <w:rsid w:val="00C62AC8"/>
    <w:rsid w:val="00C62C48"/>
    <w:rsid w:val="00C63019"/>
    <w:rsid w:val="00C630DD"/>
    <w:rsid w:val="00C63174"/>
    <w:rsid w:val="00C63376"/>
    <w:rsid w:val="00C634C8"/>
    <w:rsid w:val="00C63AA3"/>
    <w:rsid w:val="00C63BC9"/>
    <w:rsid w:val="00C63E8C"/>
    <w:rsid w:val="00C63F2C"/>
    <w:rsid w:val="00C6463A"/>
    <w:rsid w:val="00C64BAC"/>
    <w:rsid w:val="00C65528"/>
    <w:rsid w:val="00C65681"/>
    <w:rsid w:val="00C6590D"/>
    <w:rsid w:val="00C65E68"/>
    <w:rsid w:val="00C660B1"/>
    <w:rsid w:val="00C660CB"/>
    <w:rsid w:val="00C66186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8E2"/>
    <w:rsid w:val="00C71CE9"/>
    <w:rsid w:val="00C71DB2"/>
    <w:rsid w:val="00C721FF"/>
    <w:rsid w:val="00C7238D"/>
    <w:rsid w:val="00C7250F"/>
    <w:rsid w:val="00C72833"/>
    <w:rsid w:val="00C734E5"/>
    <w:rsid w:val="00C73540"/>
    <w:rsid w:val="00C736EC"/>
    <w:rsid w:val="00C73C35"/>
    <w:rsid w:val="00C74296"/>
    <w:rsid w:val="00C74794"/>
    <w:rsid w:val="00C747B0"/>
    <w:rsid w:val="00C75189"/>
    <w:rsid w:val="00C75769"/>
    <w:rsid w:val="00C75D27"/>
    <w:rsid w:val="00C76A2D"/>
    <w:rsid w:val="00C76ADD"/>
    <w:rsid w:val="00C76B35"/>
    <w:rsid w:val="00C776C3"/>
    <w:rsid w:val="00C77B61"/>
    <w:rsid w:val="00C77E45"/>
    <w:rsid w:val="00C80432"/>
    <w:rsid w:val="00C80525"/>
    <w:rsid w:val="00C80C1B"/>
    <w:rsid w:val="00C80CFA"/>
    <w:rsid w:val="00C80DA8"/>
    <w:rsid w:val="00C8180B"/>
    <w:rsid w:val="00C82252"/>
    <w:rsid w:val="00C822AA"/>
    <w:rsid w:val="00C82550"/>
    <w:rsid w:val="00C8256E"/>
    <w:rsid w:val="00C82CE0"/>
    <w:rsid w:val="00C82DD7"/>
    <w:rsid w:val="00C82EC7"/>
    <w:rsid w:val="00C830C8"/>
    <w:rsid w:val="00C83185"/>
    <w:rsid w:val="00C83188"/>
    <w:rsid w:val="00C8346C"/>
    <w:rsid w:val="00C835D6"/>
    <w:rsid w:val="00C83D56"/>
    <w:rsid w:val="00C841C6"/>
    <w:rsid w:val="00C84659"/>
    <w:rsid w:val="00C846E5"/>
    <w:rsid w:val="00C8472B"/>
    <w:rsid w:val="00C84E91"/>
    <w:rsid w:val="00C86958"/>
    <w:rsid w:val="00C86B40"/>
    <w:rsid w:val="00C86BF0"/>
    <w:rsid w:val="00C86C58"/>
    <w:rsid w:val="00C86FBE"/>
    <w:rsid w:val="00C874AD"/>
    <w:rsid w:val="00C875F9"/>
    <w:rsid w:val="00C87C47"/>
    <w:rsid w:val="00C87DCB"/>
    <w:rsid w:val="00C90149"/>
    <w:rsid w:val="00C90FD3"/>
    <w:rsid w:val="00C91216"/>
    <w:rsid w:val="00C9138F"/>
    <w:rsid w:val="00C9154C"/>
    <w:rsid w:val="00C916F9"/>
    <w:rsid w:val="00C917AC"/>
    <w:rsid w:val="00C91C6A"/>
    <w:rsid w:val="00C922EC"/>
    <w:rsid w:val="00C92A69"/>
    <w:rsid w:val="00C92B6D"/>
    <w:rsid w:val="00C92DEA"/>
    <w:rsid w:val="00C92FA8"/>
    <w:rsid w:val="00C931CD"/>
    <w:rsid w:val="00C935BB"/>
    <w:rsid w:val="00C93947"/>
    <w:rsid w:val="00C93F40"/>
    <w:rsid w:val="00C94AF6"/>
    <w:rsid w:val="00C958E8"/>
    <w:rsid w:val="00C95A68"/>
    <w:rsid w:val="00C95DA5"/>
    <w:rsid w:val="00C97344"/>
    <w:rsid w:val="00C975B7"/>
    <w:rsid w:val="00C976BE"/>
    <w:rsid w:val="00C97778"/>
    <w:rsid w:val="00C977FB"/>
    <w:rsid w:val="00C97A29"/>
    <w:rsid w:val="00C97BCA"/>
    <w:rsid w:val="00C97D12"/>
    <w:rsid w:val="00C97D41"/>
    <w:rsid w:val="00C97FF1"/>
    <w:rsid w:val="00CA0015"/>
    <w:rsid w:val="00CA005F"/>
    <w:rsid w:val="00CA079D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726"/>
    <w:rsid w:val="00CA3954"/>
    <w:rsid w:val="00CA3985"/>
    <w:rsid w:val="00CA3CC1"/>
    <w:rsid w:val="00CA3D0C"/>
    <w:rsid w:val="00CA3DFB"/>
    <w:rsid w:val="00CA3F26"/>
    <w:rsid w:val="00CA4A7D"/>
    <w:rsid w:val="00CA505E"/>
    <w:rsid w:val="00CA5296"/>
    <w:rsid w:val="00CA5361"/>
    <w:rsid w:val="00CA5621"/>
    <w:rsid w:val="00CA5903"/>
    <w:rsid w:val="00CA6050"/>
    <w:rsid w:val="00CA60C5"/>
    <w:rsid w:val="00CA6AC4"/>
    <w:rsid w:val="00CA6C7B"/>
    <w:rsid w:val="00CA6F0C"/>
    <w:rsid w:val="00CA70B0"/>
    <w:rsid w:val="00CA767D"/>
    <w:rsid w:val="00CA7BE7"/>
    <w:rsid w:val="00CB0460"/>
    <w:rsid w:val="00CB0597"/>
    <w:rsid w:val="00CB06C3"/>
    <w:rsid w:val="00CB0A0A"/>
    <w:rsid w:val="00CB0B87"/>
    <w:rsid w:val="00CB0CEA"/>
    <w:rsid w:val="00CB0EF9"/>
    <w:rsid w:val="00CB153D"/>
    <w:rsid w:val="00CB17EA"/>
    <w:rsid w:val="00CB1E4B"/>
    <w:rsid w:val="00CB2276"/>
    <w:rsid w:val="00CB24BB"/>
    <w:rsid w:val="00CB2565"/>
    <w:rsid w:val="00CB268E"/>
    <w:rsid w:val="00CB271F"/>
    <w:rsid w:val="00CB2E2D"/>
    <w:rsid w:val="00CB40FF"/>
    <w:rsid w:val="00CB41F9"/>
    <w:rsid w:val="00CB4A49"/>
    <w:rsid w:val="00CB4A90"/>
    <w:rsid w:val="00CB4BF0"/>
    <w:rsid w:val="00CB4D89"/>
    <w:rsid w:val="00CB5002"/>
    <w:rsid w:val="00CB5A69"/>
    <w:rsid w:val="00CB5BDF"/>
    <w:rsid w:val="00CB6048"/>
    <w:rsid w:val="00CB61AC"/>
    <w:rsid w:val="00CB626F"/>
    <w:rsid w:val="00CB633F"/>
    <w:rsid w:val="00CB67DC"/>
    <w:rsid w:val="00CB6E11"/>
    <w:rsid w:val="00CB7384"/>
    <w:rsid w:val="00CB7471"/>
    <w:rsid w:val="00CB7744"/>
    <w:rsid w:val="00CB7A51"/>
    <w:rsid w:val="00CB7BBC"/>
    <w:rsid w:val="00CB7D5C"/>
    <w:rsid w:val="00CB7F42"/>
    <w:rsid w:val="00CB7FDD"/>
    <w:rsid w:val="00CC004C"/>
    <w:rsid w:val="00CC0051"/>
    <w:rsid w:val="00CC02DE"/>
    <w:rsid w:val="00CC0774"/>
    <w:rsid w:val="00CC0943"/>
    <w:rsid w:val="00CC0A33"/>
    <w:rsid w:val="00CC0A91"/>
    <w:rsid w:val="00CC0E0C"/>
    <w:rsid w:val="00CC0E15"/>
    <w:rsid w:val="00CC0F58"/>
    <w:rsid w:val="00CC1E54"/>
    <w:rsid w:val="00CC1FB3"/>
    <w:rsid w:val="00CC210A"/>
    <w:rsid w:val="00CC236F"/>
    <w:rsid w:val="00CC241D"/>
    <w:rsid w:val="00CC2B06"/>
    <w:rsid w:val="00CC2D8D"/>
    <w:rsid w:val="00CC35F6"/>
    <w:rsid w:val="00CC3F51"/>
    <w:rsid w:val="00CC4111"/>
    <w:rsid w:val="00CC412D"/>
    <w:rsid w:val="00CC41D8"/>
    <w:rsid w:val="00CC44E6"/>
    <w:rsid w:val="00CC4846"/>
    <w:rsid w:val="00CC485E"/>
    <w:rsid w:val="00CC4885"/>
    <w:rsid w:val="00CC5340"/>
    <w:rsid w:val="00CC6284"/>
    <w:rsid w:val="00CC63CC"/>
    <w:rsid w:val="00CC6448"/>
    <w:rsid w:val="00CC64AC"/>
    <w:rsid w:val="00CC6CC2"/>
    <w:rsid w:val="00CC6D2A"/>
    <w:rsid w:val="00CC71F8"/>
    <w:rsid w:val="00CC76F1"/>
    <w:rsid w:val="00CC76F6"/>
    <w:rsid w:val="00CC7766"/>
    <w:rsid w:val="00CC7B52"/>
    <w:rsid w:val="00CC7D69"/>
    <w:rsid w:val="00CD090E"/>
    <w:rsid w:val="00CD0E94"/>
    <w:rsid w:val="00CD123D"/>
    <w:rsid w:val="00CD17E3"/>
    <w:rsid w:val="00CD2157"/>
    <w:rsid w:val="00CD254E"/>
    <w:rsid w:val="00CD269D"/>
    <w:rsid w:val="00CD28ED"/>
    <w:rsid w:val="00CD2956"/>
    <w:rsid w:val="00CD2CAB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4EAD"/>
    <w:rsid w:val="00CD54CD"/>
    <w:rsid w:val="00CD5775"/>
    <w:rsid w:val="00CD583B"/>
    <w:rsid w:val="00CD5AD2"/>
    <w:rsid w:val="00CD5C55"/>
    <w:rsid w:val="00CD65D0"/>
    <w:rsid w:val="00CD6667"/>
    <w:rsid w:val="00CD66AD"/>
    <w:rsid w:val="00CD68BB"/>
    <w:rsid w:val="00CD68FF"/>
    <w:rsid w:val="00CD7785"/>
    <w:rsid w:val="00CD77D9"/>
    <w:rsid w:val="00CD783F"/>
    <w:rsid w:val="00CE00FD"/>
    <w:rsid w:val="00CE0D9E"/>
    <w:rsid w:val="00CE0E19"/>
    <w:rsid w:val="00CE0E6D"/>
    <w:rsid w:val="00CE0FF8"/>
    <w:rsid w:val="00CE1A41"/>
    <w:rsid w:val="00CE1C9B"/>
    <w:rsid w:val="00CE1F7B"/>
    <w:rsid w:val="00CE28B8"/>
    <w:rsid w:val="00CE2D7A"/>
    <w:rsid w:val="00CE4211"/>
    <w:rsid w:val="00CE42E4"/>
    <w:rsid w:val="00CE4714"/>
    <w:rsid w:val="00CE489A"/>
    <w:rsid w:val="00CE4D34"/>
    <w:rsid w:val="00CE5523"/>
    <w:rsid w:val="00CE561E"/>
    <w:rsid w:val="00CE5660"/>
    <w:rsid w:val="00CE59C2"/>
    <w:rsid w:val="00CE61A7"/>
    <w:rsid w:val="00CE6A17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A9C"/>
    <w:rsid w:val="00CF1F0A"/>
    <w:rsid w:val="00CF20DC"/>
    <w:rsid w:val="00CF21E2"/>
    <w:rsid w:val="00CF22B9"/>
    <w:rsid w:val="00CF2788"/>
    <w:rsid w:val="00CF2D6D"/>
    <w:rsid w:val="00CF2DF7"/>
    <w:rsid w:val="00CF2F2F"/>
    <w:rsid w:val="00CF3448"/>
    <w:rsid w:val="00CF37A2"/>
    <w:rsid w:val="00CF37EA"/>
    <w:rsid w:val="00CF3C0C"/>
    <w:rsid w:val="00CF49D8"/>
    <w:rsid w:val="00CF50F3"/>
    <w:rsid w:val="00CF51EB"/>
    <w:rsid w:val="00CF5308"/>
    <w:rsid w:val="00CF5897"/>
    <w:rsid w:val="00CF5CCD"/>
    <w:rsid w:val="00CF6103"/>
    <w:rsid w:val="00CF6245"/>
    <w:rsid w:val="00CF6348"/>
    <w:rsid w:val="00CF6384"/>
    <w:rsid w:val="00CF67E1"/>
    <w:rsid w:val="00CF721A"/>
    <w:rsid w:val="00CF7516"/>
    <w:rsid w:val="00CF7671"/>
    <w:rsid w:val="00CF7724"/>
    <w:rsid w:val="00CF7989"/>
    <w:rsid w:val="00D000F3"/>
    <w:rsid w:val="00D00203"/>
    <w:rsid w:val="00D003F8"/>
    <w:rsid w:val="00D004FA"/>
    <w:rsid w:val="00D0088D"/>
    <w:rsid w:val="00D00ABB"/>
    <w:rsid w:val="00D01450"/>
    <w:rsid w:val="00D01BD6"/>
    <w:rsid w:val="00D021B7"/>
    <w:rsid w:val="00D02484"/>
    <w:rsid w:val="00D0260A"/>
    <w:rsid w:val="00D02716"/>
    <w:rsid w:val="00D02B97"/>
    <w:rsid w:val="00D02B9D"/>
    <w:rsid w:val="00D02ED1"/>
    <w:rsid w:val="00D02F0D"/>
    <w:rsid w:val="00D03321"/>
    <w:rsid w:val="00D0368B"/>
    <w:rsid w:val="00D03AC1"/>
    <w:rsid w:val="00D03EC6"/>
    <w:rsid w:val="00D04164"/>
    <w:rsid w:val="00D042A8"/>
    <w:rsid w:val="00D04305"/>
    <w:rsid w:val="00D0437C"/>
    <w:rsid w:val="00D04BA7"/>
    <w:rsid w:val="00D04DD9"/>
    <w:rsid w:val="00D063EE"/>
    <w:rsid w:val="00D0658E"/>
    <w:rsid w:val="00D0663A"/>
    <w:rsid w:val="00D066D5"/>
    <w:rsid w:val="00D071FB"/>
    <w:rsid w:val="00D0751A"/>
    <w:rsid w:val="00D07730"/>
    <w:rsid w:val="00D07A78"/>
    <w:rsid w:val="00D07F14"/>
    <w:rsid w:val="00D07F2C"/>
    <w:rsid w:val="00D10136"/>
    <w:rsid w:val="00D10663"/>
    <w:rsid w:val="00D11315"/>
    <w:rsid w:val="00D11572"/>
    <w:rsid w:val="00D11671"/>
    <w:rsid w:val="00D11683"/>
    <w:rsid w:val="00D1184A"/>
    <w:rsid w:val="00D119FB"/>
    <w:rsid w:val="00D123EB"/>
    <w:rsid w:val="00D1256A"/>
    <w:rsid w:val="00D12814"/>
    <w:rsid w:val="00D128C0"/>
    <w:rsid w:val="00D12FD4"/>
    <w:rsid w:val="00D1317F"/>
    <w:rsid w:val="00D13424"/>
    <w:rsid w:val="00D134F7"/>
    <w:rsid w:val="00D13D07"/>
    <w:rsid w:val="00D13DCE"/>
    <w:rsid w:val="00D13DFD"/>
    <w:rsid w:val="00D1408F"/>
    <w:rsid w:val="00D1471D"/>
    <w:rsid w:val="00D14A57"/>
    <w:rsid w:val="00D14DC2"/>
    <w:rsid w:val="00D14F7A"/>
    <w:rsid w:val="00D14FD8"/>
    <w:rsid w:val="00D15226"/>
    <w:rsid w:val="00D1533D"/>
    <w:rsid w:val="00D15F97"/>
    <w:rsid w:val="00D1623E"/>
    <w:rsid w:val="00D16325"/>
    <w:rsid w:val="00D167AF"/>
    <w:rsid w:val="00D16BBD"/>
    <w:rsid w:val="00D17095"/>
    <w:rsid w:val="00D173FB"/>
    <w:rsid w:val="00D17885"/>
    <w:rsid w:val="00D1795C"/>
    <w:rsid w:val="00D17A38"/>
    <w:rsid w:val="00D17BEA"/>
    <w:rsid w:val="00D20054"/>
    <w:rsid w:val="00D2064F"/>
    <w:rsid w:val="00D20B61"/>
    <w:rsid w:val="00D215F4"/>
    <w:rsid w:val="00D2173C"/>
    <w:rsid w:val="00D219F9"/>
    <w:rsid w:val="00D21A81"/>
    <w:rsid w:val="00D21BBA"/>
    <w:rsid w:val="00D21D3E"/>
    <w:rsid w:val="00D21EDF"/>
    <w:rsid w:val="00D21F86"/>
    <w:rsid w:val="00D22269"/>
    <w:rsid w:val="00D224EC"/>
    <w:rsid w:val="00D2290B"/>
    <w:rsid w:val="00D229F8"/>
    <w:rsid w:val="00D232DC"/>
    <w:rsid w:val="00D238CF"/>
    <w:rsid w:val="00D24024"/>
    <w:rsid w:val="00D241B1"/>
    <w:rsid w:val="00D241CF"/>
    <w:rsid w:val="00D2476E"/>
    <w:rsid w:val="00D24A76"/>
    <w:rsid w:val="00D24D62"/>
    <w:rsid w:val="00D24D81"/>
    <w:rsid w:val="00D24F1A"/>
    <w:rsid w:val="00D25104"/>
    <w:rsid w:val="00D2513A"/>
    <w:rsid w:val="00D25347"/>
    <w:rsid w:val="00D25421"/>
    <w:rsid w:val="00D25473"/>
    <w:rsid w:val="00D25A50"/>
    <w:rsid w:val="00D25ABA"/>
    <w:rsid w:val="00D25B92"/>
    <w:rsid w:val="00D261F3"/>
    <w:rsid w:val="00D26A89"/>
    <w:rsid w:val="00D274BA"/>
    <w:rsid w:val="00D277CB"/>
    <w:rsid w:val="00D27CEE"/>
    <w:rsid w:val="00D30216"/>
    <w:rsid w:val="00D30BD0"/>
    <w:rsid w:val="00D30F3B"/>
    <w:rsid w:val="00D31582"/>
    <w:rsid w:val="00D3187F"/>
    <w:rsid w:val="00D3256E"/>
    <w:rsid w:val="00D3283B"/>
    <w:rsid w:val="00D32F6A"/>
    <w:rsid w:val="00D333E6"/>
    <w:rsid w:val="00D333FD"/>
    <w:rsid w:val="00D334E4"/>
    <w:rsid w:val="00D335E2"/>
    <w:rsid w:val="00D33EE5"/>
    <w:rsid w:val="00D34170"/>
    <w:rsid w:val="00D3447F"/>
    <w:rsid w:val="00D346CB"/>
    <w:rsid w:val="00D34D5E"/>
    <w:rsid w:val="00D34DEC"/>
    <w:rsid w:val="00D353EE"/>
    <w:rsid w:val="00D354FF"/>
    <w:rsid w:val="00D35574"/>
    <w:rsid w:val="00D356C8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D4A"/>
    <w:rsid w:val="00D40F8B"/>
    <w:rsid w:val="00D412D0"/>
    <w:rsid w:val="00D415A2"/>
    <w:rsid w:val="00D41C0F"/>
    <w:rsid w:val="00D41C4E"/>
    <w:rsid w:val="00D42C32"/>
    <w:rsid w:val="00D42EFB"/>
    <w:rsid w:val="00D4309D"/>
    <w:rsid w:val="00D43F84"/>
    <w:rsid w:val="00D43F9C"/>
    <w:rsid w:val="00D44667"/>
    <w:rsid w:val="00D4502A"/>
    <w:rsid w:val="00D4580E"/>
    <w:rsid w:val="00D458FF"/>
    <w:rsid w:val="00D45902"/>
    <w:rsid w:val="00D45953"/>
    <w:rsid w:val="00D46251"/>
    <w:rsid w:val="00D4637A"/>
    <w:rsid w:val="00D46812"/>
    <w:rsid w:val="00D46B7C"/>
    <w:rsid w:val="00D46E23"/>
    <w:rsid w:val="00D46F0E"/>
    <w:rsid w:val="00D4711E"/>
    <w:rsid w:val="00D4719D"/>
    <w:rsid w:val="00D4728A"/>
    <w:rsid w:val="00D4788D"/>
    <w:rsid w:val="00D47920"/>
    <w:rsid w:val="00D47DB8"/>
    <w:rsid w:val="00D501E2"/>
    <w:rsid w:val="00D5042C"/>
    <w:rsid w:val="00D50C95"/>
    <w:rsid w:val="00D51487"/>
    <w:rsid w:val="00D51AE0"/>
    <w:rsid w:val="00D51D1A"/>
    <w:rsid w:val="00D52415"/>
    <w:rsid w:val="00D52770"/>
    <w:rsid w:val="00D5282B"/>
    <w:rsid w:val="00D52B2D"/>
    <w:rsid w:val="00D537C9"/>
    <w:rsid w:val="00D54570"/>
    <w:rsid w:val="00D5486B"/>
    <w:rsid w:val="00D548BF"/>
    <w:rsid w:val="00D54A28"/>
    <w:rsid w:val="00D54AD0"/>
    <w:rsid w:val="00D55E6F"/>
    <w:rsid w:val="00D560E4"/>
    <w:rsid w:val="00D563D7"/>
    <w:rsid w:val="00D56E05"/>
    <w:rsid w:val="00D57213"/>
    <w:rsid w:val="00D57C31"/>
    <w:rsid w:val="00D57C33"/>
    <w:rsid w:val="00D57DF9"/>
    <w:rsid w:val="00D6080A"/>
    <w:rsid w:val="00D60E0E"/>
    <w:rsid w:val="00D610BA"/>
    <w:rsid w:val="00D611BA"/>
    <w:rsid w:val="00D61455"/>
    <w:rsid w:val="00D615A4"/>
    <w:rsid w:val="00D616D2"/>
    <w:rsid w:val="00D6186E"/>
    <w:rsid w:val="00D619A7"/>
    <w:rsid w:val="00D61EDB"/>
    <w:rsid w:val="00D62681"/>
    <w:rsid w:val="00D6275D"/>
    <w:rsid w:val="00D63365"/>
    <w:rsid w:val="00D636FA"/>
    <w:rsid w:val="00D6383A"/>
    <w:rsid w:val="00D653C6"/>
    <w:rsid w:val="00D654AC"/>
    <w:rsid w:val="00D65B34"/>
    <w:rsid w:val="00D65C69"/>
    <w:rsid w:val="00D66916"/>
    <w:rsid w:val="00D66C11"/>
    <w:rsid w:val="00D66C8D"/>
    <w:rsid w:val="00D67202"/>
    <w:rsid w:val="00D678A0"/>
    <w:rsid w:val="00D67A0B"/>
    <w:rsid w:val="00D71350"/>
    <w:rsid w:val="00D7298D"/>
    <w:rsid w:val="00D72FCC"/>
    <w:rsid w:val="00D732A9"/>
    <w:rsid w:val="00D738D6"/>
    <w:rsid w:val="00D73A37"/>
    <w:rsid w:val="00D73F95"/>
    <w:rsid w:val="00D74897"/>
    <w:rsid w:val="00D74962"/>
    <w:rsid w:val="00D7498A"/>
    <w:rsid w:val="00D74A5B"/>
    <w:rsid w:val="00D750C1"/>
    <w:rsid w:val="00D755EB"/>
    <w:rsid w:val="00D75D08"/>
    <w:rsid w:val="00D75FEC"/>
    <w:rsid w:val="00D760A4"/>
    <w:rsid w:val="00D7643C"/>
    <w:rsid w:val="00D7651B"/>
    <w:rsid w:val="00D7680F"/>
    <w:rsid w:val="00D76C92"/>
    <w:rsid w:val="00D770EC"/>
    <w:rsid w:val="00D7729D"/>
    <w:rsid w:val="00D77BFB"/>
    <w:rsid w:val="00D807B3"/>
    <w:rsid w:val="00D809B7"/>
    <w:rsid w:val="00D80A5B"/>
    <w:rsid w:val="00D80BE6"/>
    <w:rsid w:val="00D80CFA"/>
    <w:rsid w:val="00D80D7D"/>
    <w:rsid w:val="00D80D8F"/>
    <w:rsid w:val="00D80ECE"/>
    <w:rsid w:val="00D81529"/>
    <w:rsid w:val="00D81A8B"/>
    <w:rsid w:val="00D81BAA"/>
    <w:rsid w:val="00D81F3A"/>
    <w:rsid w:val="00D81F79"/>
    <w:rsid w:val="00D822F6"/>
    <w:rsid w:val="00D8262E"/>
    <w:rsid w:val="00D826A5"/>
    <w:rsid w:val="00D82905"/>
    <w:rsid w:val="00D82A67"/>
    <w:rsid w:val="00D83434"/>
    <w:rsid w:val="00D8406D"/>
    <w:rsid w:val="00D84504"/>
    <w:rsid w:val="00D84AFD"/>
    <w:rsid w:val="00D855CA"/>
    <w:rsid w:val="00D85F06"/>
    <w:rsid w:val="00D85F1F"/>
    <w:rsid w:val="00D8642C"/>
    <w:rsid w:val="00D86F0A"/>
    <w:rsid w:val="00D86FD1"/>
    <w:rsid w:val="00D870E6"/>
    <w:rsid w:val="00D8779A"/>
    <w:rsid w:val="00D877D5"/>
    <w:rsid w:val="00D8788B"/>
    <w:rsid w:val="00D87CDB"/>
    <w:rsid w:val="00D87E00"/>
    <w:rsid w:val="00D87EA2"/>
    <w:rsid w:val="00D90216"/>
    <w:rsid w:val="00D90695"/>
    <w:rsid w:val="00D90C26"/>
    <w:rsid w:val="00D9118E"/>
    <w:rsid w:val="00D9134D"/>
    <w:rsid w:val="00D914C6"/>
    <w:rsid w:val="00D9185F"/>
    <w:rsid w:val="00D91BA9"/>
    <w:rsid w:val="00D91D94"/>
    <w:rsid w:val="00D91DF1"/>
    <w:rsid w:val="00D91E1C"/>
    <w:rsid w:val="00D9239A"/>
    <w:rsid w:val="00D9245C"/>
    <w:rsid w:val="00D935C2"/>
    <w:rsid w:val="00D93645"/>
    <w:rsid w:val="00D93883"/>
    <w:rsid w:val="00D93FEE"/>
    <w:rsid w:val="00D94370"/>
    <w:rsid w:val="00D94986"/>
    <w:rsid w:val="00D94AF8"/>
    <w:rsid w:val="00D9510C"/>
    <w:rsid w:val="00D952A7"/>
    <w:rsid w:val="00D9540C"/>
    <w:rsid w:val="00D95A5F"/>
    <w:rsid w:val="00D95D3A"/>
    <w:rsid w:val="00D95F10"/>
    <w:rsid w:val="00D961B3"/>
    <w:rsid w:val="00D9628B"/>
    <w:rsid w:val="00D962EE"/>
    <w:rsid w:val="00D96CDC"/>
    <w:rsid w:val="00D97278"/>
    <w:rsid w:val="00D974A3"/>
    <w:rsid w:val="00D9793E"/>
    <w:rsid w:val="00D97ABD"/>
    <w:rsid w:val="00D97C45"/>
    <w:rsid w:val="00D97F03"/>
    <w:rsid w:val="00D97FF1"/>
    <w:rsid w:val="00D97FF4"/>
    <w:rsid w:val="00DA0301"/>
    <w:rsid w:val="00DA0308"/>
    <w:rsid w:val="00DA06B2"/>
    <w:rsid w:val="00DA0B6A"/>
    <w:rsid w:val="00DA0BBE"/>
    <w:rsid w:val="00DA0EBA"/>
    <w:rsid w:val="00DA1023"/>
    <w:rsid w:val="00DA1401"/>
    <w:rsid w:val="00DA147E"/>
    <w:rsid w:val="00DA154A"/>
    <w:rsid w:val="00DA15B7"/>
    <w:rsid w:val="00DA1789"/>
    <w:rsid w:val="00DA194F"/>
    <w:rsid w:val="00DA19C5"/>
    <w:rsid w:val="00DA2DD8"/>
    <w:rsid w:val="00DA311C"/>
    <w:rsid w:val="00DA3500"/>
    <w:rsid w:val="00DA3865"/>
    <w:rsid w:val="00DA3B83"/>
    <w:rsid w:val="00DA3D2E"/>
    <w:rsid w:val="00DA441C"/>
    <w:rsid w:val="00DA455C"/>
    <w:rsid w:val="00DA4D23"/>
    <w:rsid w:val="00DA4FAD"/>
    <w:rsid w:val="00DA5708"/>
    <w:rsid w:val="00DA581D"/>
    <w:rsid w:val="00DA589A"/>
    <w:rsid w:val="00DA69E9"/>
    <w:rsid w:val="00DA6C9C"/>
    <w:rsid w:val="00DA6DA9"/>
    <w:rsid w:val="00DA6DDD"/>
    <w:rsid w:val="00DA70C9"/>
    <w:rsid w:val="00DA73EC"/>
    <w:rsid w:val="00DA7885"/>
    <w:rsid w:val="00DA7A03"/>
    <w:rsid w:val="00DB0440"/>
    <w:rsid w:val="00DB04D5"/>
    <w:rsid w:val="00DB0584"/>
    <w:rsid w:val="00DB0888"/>
    <w:rsid w:val="00DB0D42"/>
    <w:rsid w:val="00DB0EB9"/>
    <w:rsid w:val="00DB15D1"/>
    <w:rsid w:val="00DB1634"/>
    <w:rsid w:val="00DB1818"/>
    <w:rsid w:val="00DB1AB4"/>
    <w:rsid w:val="00DB1B79"/>
    <w:rsid w:val="00DB2336"/>
    <w:rsid w:val="00DB23D1"/>
    <w:rsid w:val="00DB379D"/>
    <w:rsid w:val="00DB4395"/>
    <w:rsid w:val="00DB4C12"/>
    <w:rsid w:val="00DB4CB6"/>
    <w:rsid w:val="00DB4D33"/>
    <w:rsid w:val="00DB52B6"/>
    <w:rsid w:val="00DB59F1"/>
    <w:rsid w:val="00DB5CBE"/>
    <w:rsid w:val="00DB5E9A"/>
    <w:rsid w:val="00DB6133"/>
    <w:rsid w:val="00DB66F7"/>
    <w:rsid w:val="00DB6990"/>
    <w:rsid w:val="00DB6F3A"/>
    <w:rsid w:val="00DB70A4"/>
    <w:rsid w:val="00DB7370"/>
    <w:rsid w:val="00DB7438"/>
    <w:rsid w:val="00DB7913"/>
    <w:rsid w:val="00DB7B37"/>
    <w:rsid w:val="00DB7C8C"/>
    <w:rsid w:val="00DB7EB4"/>
    <w:rsid w:val="00DB7F94"/>
    <w:rsid w:val="00DC053B"/>
    <w:rsid w:val="00DC0ACA"/>
    <w:rsid w:val="00DC0DB9"/>
    <w:rsid w:val="00DC0E48"/>
    <w:rsid w:val="00DC1461"/>
    <w:rsid w:val="00DC161F"/>
    <w:rsid w:val="00DC2165"/>
    <w:rsid w:val="00DC249C"/>
    <w:rsid w:val="00DC2501"/>
    <w:rsid w:val="00DC309B"/>
    <w:rsid w:val="00DC30F7"/>
    <w:rsid w:val="00DC3201"/>
    <w:rsid w:val="00DC3388"/>
    <w:rsid w:val="00DC33A8"/>
    <w:rsid w:val="00DC381C"/>
    <w:rsid w:val="00DC3905"/>
    <w:rsid w:val="00DC3A81"/>
    <w:rsid w:val="00DC3AF7"/>
    <w:rsid w:val="00DC3E56"/>
    <w:rsid w:val="00DC4385"/>
    <w:rsid w:val="00DC4702"/>
    <w:rsid w:val="00DC48B1"/>
    <w:rsid w:val="00DC4D64"/>
    <w:rsid w:val="00DC4DA2"/>
    <w:rsid w:val="00DC530A"/>
    <w:rsid w:val="00DC5CFE"/>
    <w:rsid w:val="00DC6455"/>
    <w:rsid w:val="00DC67C0"/>
    <w:rsid w:val="00DC71F7"/>
    <w:rsid w:val="00DC7258"/>
    <w:rsid w:val="00DC757F"/>
    <w:rsid w:val="00DD032A"/>
    <w:rsid w:val="00DD0693"/>
    <w:rsid w:val="00DD0A4E"/>
    <w:rsid w:val="00DD0E0F"/>
    <w:rsid w:val="00DD1DDD"/>
    <w:rsid w:val="00DD1E9B"/>
    <w:rsid w:val="00DD1EDE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5657"/>
    <w:rsid w:val="00DD58D0"/>
    <w:rsid w:val="00DD634F"/>
    <w:rsid w:val="00DD63B5"/>
    <w:rsid w:val="00DD6A9C"/>
    <w:rsid w:val="00DD6B9E"/>
    <w:rsid w:val="00DD6C6F"/>
    <w:rsid w:val="00DD7419"/>
    <w:rsid w:val="00DD7516"/>
    <w:rsid w:val="00DD7F45"/>
    <w:rsid w:val="00DD7F80"/>
    <w:rsid w:val="00DE0173"/>
    <w:rsid w:val="00DE0F4E"/>
    <w:rsid w:val="00DE12ED"/>
    <w:rsid w:val="00DE1C5A"/>
    <w:rsid w:val="00DE1D16"/>
    <w:rsid w:val="00DE2343"/>
    <w:rsid w:val="00DE2B35"/>
    <w:rsid w:val="00DE2B68"/>
    <w:rsid w:val="00DE33DD"/>
    <w:rsid w:val="00DE3824"/>
    <w:rsid w:val="00DE3B42"/>
    <w:rsid w:val="00DE3BBB"/>
    <w:rsid w:val="00DE3C49"/>
    <w:rsid w:val="00DE40DC"/>
    <w:rsid w:val="00DE4160"/>
    <w:rsid w:val="00DE4182"/>
    <w:rsid w:val="00DE4E4B"/>
    <w:rsid w:val="00DE4F3B"/>
    <w:rsid w:val="00DE53F0"/>
    <w:rsid w:val="00DE5D29"/>
    <w:rsid w:val="00DE5EB0"/>
    <w:rsid w:val="00DE5FE9"/>
    <w:rsid w:val="00DE67D1"/>
    <w:rsid w:val="00DE69DA"/>
    <w:rsid w:val="00DE6D88"/>
    <w:rsid w:val="00DE7180"/>
    <w:rsid w:val="00DE72F1"/>
    <w:rsid w:val="00DE73D4"/>
    <w:rsid w:val="00DE7A03"/>
    <w:rsid w:val="00DE7B28"/>
    <w:rsid w:val="00DF0252"/>
    <w:rsid w:val="00DF085B"/>
    <w:rsid w:val="00DF1740"/>
    <w:rsid w:val="00DF1D71"/>
    <w:rsid w:val="00DF1DF1"/>
    <w:rsid w:val="00DF1ED5"/>
    <w:rsid w:val="00DF25E5"/>
    <w:rsid w:val="00DF26A7"/>
    <w:rsid w:val="00DF272D"/>
    <w:rsid w:val="00DF2B1F"/>
    <w:rsid w:val="00DF2CF1"/>
    <w:rsid w:val="00DF3138"/>
    <w:rsid w:val="00DF3192"/>
    <w:rsid w:val="00DF3ADD"/>
    <w:rsid w:val="00DF3D8E"/>
    <w:rsid w:val="00DF3FD0"/>
    <w:rsid w:val="00DF40D9"/>
    <w:rsid w:val="00DF4468"/>
    <w:rsid w:val="00DF44E7"/>
    <w:rsid w:val="00DF4611"/>
    <w:rsid w:val="00DF4722"/>
    <w:rsid w:val="00DF48DB"/>
    <w:rsid w:val="00DF4C1B"/>
    <w:rsid w:val="00DF4C7B"/>
    <w:rsid w:val="00DF4F00"/>
    <w:rsid w:val="00DF4F2C"/>
    <w:rsid w:val="00DF5AB5"/>
    <w:rsid w:val="00DF5AED"/>
    <w:rsid w:val="00DF5D60"/>
    <w:rsid w:val="00DF6110"/>
    <w:rsid w:val="00DF6190"/>
    <w:rsid w:val="00DF62CD"/>
    <w:rsid w:val="00DF6AB6"/>
    <w:rsid w:val="00DF6DAB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EA7"/>
    <w:rsid w:val="00E02EE1"/>
    <w:rsid w:val="00E02F91"/>
    <w:rsid w:val="00E03198"/>
    <w:rsid w:val="00E031E6"/>
    <w:rsid w:val="00E03275"/>
    <w:rsid w:val="00E0341A"/>
    <w:rsid w:val="00E03790"/>
    <w:rsid w:val="00E039C2"/>
    <w:rsid w:val="00E04357"/>
    <w:rsid w:val="00E0436B"/>
    <w:rsid w:val="00E04469"/>
    <w:rsid w:val="00E04A2F"/>
    <w:rsid w:val="00E04A44"/>
    <w:rsid w:val="00E04CAA"/>
    <w:rsid w:val="00E04D86"/>
    <w:rsid w:val="00E04E19"/>
    <w:rsid w:val="00E04EBB"/>
    <w:rsid w:val="00E051C6"/>
    <w:rsid w:val="00E05202"/>
    <w:rsid w:val="00E05846"/>
    <w:rsid w:val="00E05B94"/>
    <w:rsid w:val="00E05FEE"/>
    <w:rsid w:val="00E06190"/>
    <w:rsid w:val="00E0636F"/>
    <w:rsid w:val="00E063D6"/>
    <w:rsid w:val="00E06E03"/>
    <w:rsid w:val="00E06FED"/>
    <w:rsid w:val="00E0734E"/>
    <w:rsid w:val="00E07580"/>
    <w:rsid w:val="00E0771C"/>
    <w:rsid w:val="00E07AE3"/>
    <w:rsid w:val="00E07F01"/>
    <w:rsid w:val="00E10296"/>
    <w:rsid w:val="00E1070B"/>
    <w:rsid w:val="00E10DB9"/>
    <w:rsid w:val="00E110C7"/>
    <w:rsid w:val="00E11620"/>
    <w:rsid w:val="00E1205C"/>
    <w:rsid w:val="00E120A8"/>
    <w:rsid w:val="00E13466"/>
    <w:rsid w:val="00E13490"/>
    <w:rsid w:val="00E13A78"/>
    <w:rsid w:val="00E13CFA"/>
    <w:rsid w:val="00E13D2D"/>
    <w:rsid w:val="00E13FA4"/>
    <w:rsid w:val="00E14298"/>
    <w:rsid w:val="00E14F7E"/>
    <w:rsid w:val="00E156B3"/>
    <w:rsid w:val="00E1570A"/>
    <w:rsid w:val="00E159B3"/>
    <w:rsid w:val="00E15CED"/>
    <w:rsid w:val="00E15F4E"/>
    <w:rsid w:val="00E16268"/>
    <w:rsid w:val="00E171AE"/>
    <w:rsid w:val="00E173D2"/>
    <w:rsid w:val="00E17B81"/>
    <w:rsid w:val="00E17DDB"/>
    <w:rsid w:val="00E17ED8"/>
    <w:rsid w:val="00E2020E"/>
    <w:rsid w:val="00E20559"/>
    <w:rsid w:val="00E20D51"/>
    <w:rsid w:val="00E20DC1"/>
    <w:rsid w:val="00E20DF4"/>
    <w:rsid w:val="00E20E76"/>
    <w:rsid w:val="00E20E87"/>
    <w:rsid w:val="00E2145E"/>
    <w:rsid w:val="00E2150F"/>
    <w:rsid w:val="00E2160A"/>
    <w:rsid w:val="00E220EC"/>
    <w:rsid w:val="00E221ED"/>
    <w:rsid w:val="00E22251"/>
    <w:rsid w:val="00E222F3"/>
    <w:rsid w:val="00E22366"/>
    <w:rsid w:val="00E22554"/>
    <w:rsid w:val="00E229BC"/>
    <w:rsid w:val="00E229E4"/>
    <w:rsid w:val="00E22AA5"/>
    <w:rsid w:val="00E232FF"/>
    <w:rsid w:val="00E23D49"/>
    <w:rsid w:val="00E24011"/>
    <w:rsid w:val="00E242FF"/>
    <w:rsid w:val="00E2456C"/>
    <w:rsid w:val="00E245E4"/>
    <w:rsid w:val="00E24B22"/>
    <w:rsid w:val="00E24E08"/>
    <w:rsid w:val="00E25043"/>
    <w:rsid w:val="00E25424"/>
    <w:rsid w:val="00E265E3"/>
    <w:rsid w:val="00E266B2"/>
    <w:rsid w:val="00E26A41"/>
    <w:rsid w:val="00E26EB3"/>
    <w:rsid w:val="00E275BA"/>
    <w:rsid w:val="00E27C1B"/>
    <w:rsid w:val="00E27D0A"/>
    <w:rsid w:val="00E300D6"/>
    <w:rsid w:val="00E304FA"/>
    <w:rsid w:val="00E30666"/>
    <w:rsid w:val="00E30750"/>
    <w:rsid w:val="00E30D58"/>
    <w:rsid w:val="00E31556"/>
    <w:rsid w:val="00E31EA8"/>
    <w:rsid w:val="00E321BD"/>
    <w:rsid w:val="00E322AD"/>
    <w:rsid w:val="00E325E5"/>
    <w:rsid w:val="00E327CF"/>
    <w:rsid w:val="00E32815"/>
    <w:rsid w:val="00E32CD2"/>
    <w:rsid w:val="00E32DBE"/>
    <w:rsid w:val="00E33BBB"/>
    <w:rsid w:val="00E33BE9"/>
    <w:rsid w:val="00E33CA8"/>
    <w:rsid w:val="00E341DC"/>
    <w:rsid w:val="00E34398"/>
    <w:rsid w:val="00E34896"/>
    <w:rsid w:val="00E34D75"/>
    <w:rsid w:val="00E359CD"/>
    <w:rsid w:val="00E3622F"/>
    <w:rsid w:val="00E36500"/>
    <w:rsid w:val="00E365C2"/>
    <w:rsid w:val="00E365C7"/>
    <w:rsid w:val="00E366A1"/>
    <w:rsid w:val="00E366F7"/>
    <w:rsid w:val="00E367B0"/>
    <w:rsid w:val="00E36899"/>
    <w:rsid w:val="00E368C3"/>
    <w:rsid w:val="00E368D4"/>
    <w:rsid w:val="00E36AA5"/>
    <w:rsid w:val="00E36F57"/>
    <w:rsid w:val="00E370AD"/>
    <w:rsid w:val="00E370FD"/>
    <w:rsid w:val="00E3714D"/>
    <w:rsid w:val="00E375E1"/>
    <w:rsid w:val="00E375EC"/>
    <w:rsid w:val="00E37790"/>
    <w:rsid w:val="00E37848"/>
    <w:rsid w:val="00E37D05"/>
    <w:rsid w:val="00E40316"/>
    <w:rsid w:val="00E40718"/>
    <w:rsid w:val="00E40E57"/>
    <w:rsid w:val="00E4146E"/>
    <w:rsid w:val="00E414E2"/>
    <w:rsid w:val="00E417E0"/>
    <w:rsid w:val="00E4189F"/>
    <w:rsid w:val="00E41CBE"/>
    <w:rsid w:val="00E41E56"/>
    <w:rsid w:val="00E4207E"/>
    <w:rsid w:val="00E422A6"/>
    <w:rsid w:val="00E42966"/>
    <w:rsid w:val="00E42976"/>
    <w:rsid w:val="00E42C22"/>
    <w:rsid w:val="00E42E02"/>
    <w:rsid w:val="00E42FA3"/>
    <w:rsid w:val="00E431C3"/>
    <w:rsid w:val="00E43205"/>
    <w:rsid w:val="00E43905"/>
    <w:rsid w:val="00E442A3"/>
    <w:rsid w:val="00E44C45"/>
    <w:rsid w:val="00E450AF"/>
    <w:rsid w:val="00E450C1"/>
    <w:rsid w:val="00E4551D"/>
    <w:rsid w:val="00E456E7"/>
    <w:rsid w:val="00E46286"/>
    <w:rsid w:val="00E46380"/>
    <w:rsid w:val="00E46778"/>
    <w:rsid w:val="00E467E7"/>
    <w:rsid w:val="00E46B79"/>
    <w:rsid w:val="00E4754E"/>
    <w:rsid w:val="00E47C97"/>
    <w:rsid w:val="00E47E2F"/>
    <w:rsid w:val="00E47FB0"/>
    <w:rsid w:val="00E501D6"/>
    <w:rsid w:val="00E50A97"/>
    <w:rsid w:val="00E51109"/>
    <w:rsid w:val="00E5111D"/>
    <w:rsid w:val="00E5118F"/>
    <w:rsid w:val="00E51B46"/>
    <w:rsid w:val="00E51DE0"/>
    <w:rsid w:val="00E5214D"/>
    <w:rsid w:val="00E52198"/>
    <w:rsid w:val="00E523A9"/>
    <w:rsid w:val="00E52565"/>
    <w:rsid w:val="00E52804"/>
    <w:rsid w:val="00E5293C"/>
    <w:rsid w:val="00E5294A"/>
    <w:rsid w:val="00E53BB8"/>
    <w:rsid w:val="00E53E56"/>
    <w:rsid w:val="00E541E0"/>
    <w:rsid w:val="00E54809"/>
    <w:rsid w:val="00E54B44"/>
    <w:rsid w:val="00E54D18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4AF"/>
    <w:rsid w:val="00E60CE2"/>
    <w:rsid w:val="00E61083"/>
    <w:rsid w:val="00E61285"/>
    <w:rsid w:val="00E6144A"/>
    <w:rsid w:val="00E6172A"/>
    <w:rsid w:val="00E61D8C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4E9C"/>
    <w:rsid w:val="00E6516C"/>
    <w:rsid w:val="00E65C25"/>
    <w:rsid w:val="00E65EDA"/>
    <w:rsid w:val="00E65F0D"/>
    <w:rsid w:val="00E65F58"/>
    <w:rsid w:val="00E65FB4"/>
    <w:rsid w:val="00E662B4"/>
    <w:rsid w:val="00E66CC2"/>
    <w:rsid w:val="00E670C7"/>
    <w:rsid w:val="00E6748B"/>
    <w:rsid w:val="00E676B0"/>
    <w:rsid w:val="00E67DCF"/>
    <w:rsid w:val="00E67DE0"/>
    <w:rsid w:val="00E67DFE"/>
    <w:rsid w:val="00E67F5E"/>
    <w:rsid w:val="00E70844"/>
    <w:rsid w:val="00E7095A"/>
    <w:rsid w:val="00E70983"/>
    <w:rsid w:val="00E70D3C"/>
    <w:rsid w:val="00E70E98"/>
    <w:rsid w:val="00E710DD"/>
    <w:rsid w:val="00E714AA"/>
    <w:rsid w:val="00E720F6"/>
    <w:rsid w:val="00E72B26"/>
    <w:rsid w:val="00E7307A"/>
    <w:rsid w:val="00E73083"/>
    <w:rsid w:val="00E73400"/>
    <w:rsid w:val="00E7341E"/>
    <w:rsid w:val="00E734F6"/>
    <w:rsid w:val="00E7417A"/>
    <w:rsid w:val="00E748E6"/>
    <w:rsid w:val="00E75A4B"/>
    <w:rsid w:val="00E75D79"/>
    <w:rsid w:val="00E760E9"/>
    <w:rsid w:val="00E7611C"/>
    <w:rsid w:val="00E768C5"/>
    <w:rsid w:val="00E76C12"/>
    <w:rsid w:val="00E77645"/>
    <w:rsid w:val="00E7773E"/>
    <w:rsid w:val="00E77EF0"/>
    <w:rsid w:val="00E77F1E"/>
    <w:rsid w:val="00E8025E"/>
    <w:rsid w:val="00E80570"/>
    <w:rsid w:val="00E80C5C"/>
    <w:rsid w:val="00E80CD0"/>
    <w:rsid w:val="00E81012"/>
    <w:rsid w:val="00E81201"/>
    <w:rsid w:val="00E81433"/>
    <w:rsid w:val="00E81869"/>
    <w:rsid w:val="00E82391"/>
    <w:rsid w:val="00E825C3"/>
    <w:rsid w:val="00E8266D"/>
    <w:rsid w:val="00E82A1F"/>
    <w:rsid w:val="00E82ABF"/>
    <w:rsid w:val="00E83224"/>
    <w:rsid w:val="00E83250"/>
    <w:rsid w:val="00E835AC"/>
    <w:rsid w:val="00E84155"/>
    <w:rsid w:val="00E8435D"/>
    <w:rsid w:val="00E8440E"/>
    <w:rsid w:val="00E8450D"/>
    <w:rsid w:val="00E8475A"/>
    <w:rsid w:val="00E84A95"/>
    <w:rsid w:val="00E84D90"/>
    <w:rsid w:val="00E8528E"/>
    <w:rsid w:val="00E85499"/>
    <w:rsid w:val="00E85FFC"/>
    <w:rsid w:val="00E862D4"/>
    <w:rsid w:val="00E86377"/>
    <w:rsid w:val="00E8641B"/>
    <w:rsid w:val="00E86E87"/>
    <w:rsid w:val="00E8703E"/>
    <w:rsid w:val="00E87075"/>
    <w:rsid w:val="00E87875"/>
    <w:rsid w:val="00E87E10"/>
    <w:rsid w:val="00E9004C"/>
    <w:rsid w:val="00E90EE1"/>
    <w:rsid w:val="00E9108E"/>
    <w:rsid w:val="00E9141D"/>
    <w:rsid w:val="00E91626"/>
    <w:rsid w:val="00E91E49"/>
    <w:rsid w:val="00E92222"/>
    <w:rsid w:val="00E9244B"/>
    <w:rsid w:val="00E928AF"/>
    <w:rsid w:val="00E92AF5"/>
    <w:rsid w:val="00E92B30"/>
    <w:rsid w:val="00E92CD1"/>
    <w:rsid w:val="00E9361B"/>
    <w:rsid w:val="00E9394F"/>
    <w:rsid w:val="00E93B5D"/>
    <w:rsid w:val="00E93EEB"/>
    <w:rsid w:val="00E94E40"/>
    <w:rsid w:val="00E95180"/>
    <w:rsid w:val="00E951C4"/>
    <w:rsid w:val="00E9526F"/>
    <w:rsid w:val="00E958FB"/>
    <w:rsid w:val="00E95D65"/>
    <w:rsid w:val="00E9619D"/>
    <w:rsid w:val="00E969A0"/>
    <w:rsid w:val="00E96F0B"/>
    <w:rsid w:val="00E97069"/>
    <w:rsid w:val="00E97270"/>
    <w:rsid w:val="00E9728E"/>
    <w:rsid w:val="00E975D7"/>
    <w:rsid w:val="00E97640"/>
    <w:rsid w:val="00E977AE"/>
    <w:rsid w:val="00E97B67"/>
    <w:rsid w:val="00EA03CF"/>
    <w:rsid w:val="00EA09FD"/>
    <w:rsid w:val="00EA0C2D"/>
    <w:rsid w:val="00EA10B3"/>
    <w:rsid w:val="00EA138B"/>
    <w:rsid w:val="00EA199F"/>
    <w:rsid w:val="00EA1A0C"/>
    <w:rsid w:val="00EA2B87"/>
    <w:rsid w:val="00EA2B90"/>
    <w:rsid w:val="00EA2D7B"/>
    <w:rsid w:val="00EA3036"/>
    <w:rsid w:val="00EA4789"/>
    <w:rsid w:val="00EA4B06"/>
    <w:rsid w:val="00EA4B67"/>
    <w:rsid w:val="00EA4DAF"/>
    <w:rsid w:val="00EA4E51"/>
    <w:rsid w:val="00EA4FCE"/>
    <w:rsid w:val="00EA6AE2"/>
    <w:rsid w:val="00EA6DE4"/>
    <w:rsid w:val="00EA7610"/>
    <w:rsid w:val="00EA799A"/>
    <w:rsid w:val="00EB035B"/>
    <w:rsid w:val="00EB09C0"/>
    <w:rsid w:val="00EB13CC"/>
    <w:rsid w:val="00EB15A6"/>
    <w:rsid w:val="00EB23F3"/>
    <w:rsid w:val="00EB27CC"/>
    <w:rsid w:val="00EB2B36"/>
    <w:rsid w:val="00EB2D68"/>
    <w:rsid w:val="00EB3136"/>
    <w:rsid w:val="00EB38EC"/>
    <w:rsid w:val="00EB3A05"/>
    <w:rsid w:val="00EB3C4A"/>
    <w:rsid w:val="00EB433E"/>
    <w:rsid w:val="00EB4410"/>
    <w:rsid w:val="00EB5475"/>
    <w:rsid w:val="00EB56D0"/>
    <w:rsid w:val="00EB57A4"/>
    <w:rsid w:val="00EB5F3A"/>
    <w:rsid w:val="00EB5FA1"/>
    <w:rsid w:val="00EB65BB"/>
    <w:rsid w:val="00EB6A2A"/>
    <w:rsid w:val="00EB6D84"/>
    <w:rsid w:val="00EB6EAA"/>
    <w:rsid w:val="00EB7062"/>
    <w:rsid w:val="00EB74E6"/>
    <w:rsid w:val="00EB757A"/>
    <w:rsid w:val="00EB7C97"/>
    <w:rsid w:val="00EC002C"/>
    <w:rsid w:val="00EC01A8"/>
    <w:rsid w:val="00EC0414"/>
    <w:rsid w:val="00EC044A"/>
    <w:rsid w:val="00EC04D0"/>
    <w:rsid w:val="00EC0773"/>
    <w:rsid w:val="00EC0EFF"/>
    <w:rsid w:val="00EC1943"/>
    <w:rsid w:val="00EC1A97"/>
    <w:rsid w:val="00EC1BEA"/>
    <w:rsid w:val="00EC1E27"/>
    <w:rsid w:val="00EC2972"/>
    <w:rsid w:val="00EC2A60"/>
    <w:rsid w:val="00EC3099"/>
    <w:rsid w:val="00EC32AD"/>
    <w:rsid w:val="00EC3E11"/>
    <w:rsid w:val="00EC461E"/>
    <w:rsid w:val="00EC4A18"/>
    <w:rsid w:val="00EC4A25"/>
    <w:rsid w:val="00EC4EC2"/>
    <w:rsid w:val="00EC574E"/>
    <w:rsid w:val="00EC57B9"/>
    <w:rsid w:val="00EC57E1"/>
    <w:rsid w:val="00EC5AFD"/>
    <w:rsid w:val="00EC5DC3"/>
    <w:rsid w:val="00EC6C08"/>
    <w:rsid w:val="00EC6C86"/>
    <w:rsid w:val="00EC701B"/>
    <w:rsid w:val="00EC70B5"/>
    <w:rsid w:val="00EC74D2"/>
    <w:rsid w:val="00EC7D21"/>
    <w:rsid w:val="00ED01BD"/>
    <w:rsid w:val="00ED0B38"/>
    <w:rsid w:val="00ED0E22"/>
    <w:rsid w:val="00ED0EDF"/>
    <w:rsid w:val="00ED1110"/>
    <w:rsid w:val="00ED1351"/>
    <w:rsid w:val="00ED17EA"/>
    <w:rsid w:val="00ED1C17"/>
    <w:rsid w:val="00ED1EB4"/>
    <w:rsid w:val="00ED206C"/>
    <w:rsid w:val="00ED21E7"/>
    <w:rsid w:val="00ED22FD"/>
    <w:rsid w:val="00ED22FE"/>
    <w:rsid w:val="00ED25E1"/>
    <w:rsid w:val="00ED3178"/>
    <w:rsid w:val="00ED3444"/>
    <w:rsid w:val="00ED3470"/>
    <w:rsid w:val="00ED3CBD"/>
    <w:rsid w:val="00ED42FD"/>
    <w:rsid w:val="00ED53E6"/>
    <w:rsid w:val="00ED5C95"/>
    <w:rsid w:val="00ED619A"/>
    <w:rsid w:val="00ED68B0"/>
    <w:rsid w:val="00ED6D94"/>
    <w:rsid w:val="00ED7194"/>
    <w:rsid w:val="00ED7493"/>
    <w:rsid w:val="00ED7685"/>
    <w:rsid w:val="00ED76DE"/>
    <w:rsid w:val="00ED77F1"/>
    <w:rsid w:val="00ED7882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811"/>
    <w:rsid w:val="00EE2FAC"/>
    <w:rsid w:val="00EE314B"/>
    <w:rsid w:val="00EE34FC"/>
    <w:rsid w:val="00EE3C24"/>
    <w:rsid w:val="00EE3F1D"/>
    <w:rsid w:val="00EE3F28"/>
    <w:rsid w:val="00EE3FA4"/>
    <w:rsid w:val="00EE4CEB"/>
    <w:rsid w:val="00EE537A"/>
    <w:rsid w:val="00EE5468"/>
    <w:rsid w:val="00EE568B"/>
    <w:rsid w:val="00EE5765"/>
    <w:rsid w:val="00EE5841"/>
    <w:rsid w:val="00EE5E38"/>
    <w:rsid w:val="00EE5FF0"/>
    <w:rsid w:val="00EE6039"/>
    <w:rsid w:val="00EE6CA4"/>
    <w:rsid w:val="00EE73BE"/>
    <w:rsid w:val="00EF01BF"/>
    <w:rsid w:val="00EF0765"/>
    <w:rsid w:val="00EF0766"/>
    <w:rsid w:val="00EF09B0"/>
    <w:rsid w:val="00EF0BCF"/>
    <w:rsid w:val="00EF0CC2"/>
    <w:rsid w:val="00EF1511"/>
    <w:rsid w:val="00EF1BD8"/>
    <w:rsid w:val="00EF1E6B"/>
    <w:rsid w:val="00EF2507"/>
    <w:rsid w:val="00EF294D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02D"/>
    <w:rsid w:val="00EF5305"/>
    <w:rsid w:val="00EF57E3"/>
    <w:rsid w:val="00EF580F"/>
    <w:rsid w:val="00EF5D0B"/>
    <w:rsid w:val="00EF5D40"/>
    <w:rsid w:val="00EF609B"/>
    <w:rsid w:val="00EF655D"/>
    <w:rsid w:val="00EF65E9"/>
    <w:rsid w:val="00EF6711"/>
    <w:rsid w:val="00EF6BB5"/>
    <w:rsid w:val="00EF7069"/>
    <w:rsid w:val="00EF7310"/>
    <w:rsid w:val="00F00616"/>
    <w:rsid w:val="00F00F2D"/>
    <w:rsid w:val="00F0108D"/>
    <w:rsid w:val="00F01311"/>
    <w:rsid w:val="00F01AB4"/>
    <w:rsid w:val="00F01AC1"/>
    <w:rsid w:val="00F01DF7"/>
    <w:rsid w:val="00F020BE"/>
    <w:rsid w:val="00F025A2"/>
    <w:rsid w:val="00F0261F"/>
    <w:rsid w:val="00F02F33"/>
    <w:rsid w:val="00F035DF"/>
    <w:rsid w:val="00F03820"/>
    <w:rsid w:val="00F03F63"/>
    <w:rsid w:val="00F04712"/>
    <w:rsid w:val="00F04A80"/>
    <w:rsid w:val="00F04B55"/>
    <w:rsid w:val="00F04CF1"/>
    <w:rsid w:val="00F04EBC"/>
    <w:rsid w:val="00F058AA"/>
    <w:rsid w:val="00F05CE0"/>
    <w:rsid w:val="00F05D47"/>
    <w:rsid w:val="00F05F8B"/>
    <w:rsid w:val="00F0650C"/>
    <w:rsid w:val="00F06AD4"/>
    <w:rsid w:val="00F06CC8"/>
    <w:rsid w:val="00F06EC2"/>
    <w:rsid w:val="00F0728C"/>
    <w:rsid w:val="00F07D6C"/>
    <w:rsid w:val="00F10643"/>
    <w:rsid w:val="00F10EA7"/>
    <w:rsid w:val="00F10F56"/>
    <w:rsid w:val="00F11BE2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774"/>
    <w:rsid w:val="00F14802"/>
    <w:rsid w:val="00F14DFE"/>
    <w:rsid w:val="00F15381"/>
    <w:rsid w:val="00F155FB"/>
    <w:rsid w:val="00F156FB"/>
    <w:rsid w:val="00F15B6D"/>
    <w:rsid w:val="00F163AA"/>
    <w:rsid w:val="00F16603"/>
    <w:rsid w:val="00F169A3"/>
    <w:rsid w:val="00F16FA0"/>
    <w:rsid w:val="00F170EC"/>
    <w:rsid w:val="00F173E3"/>
    <w:rsid w:val="00F1743D"/>
    <w:rsid w:val="00F20915"/>
    <w:rsid w:val="00F20B97"/>
    <w:rsid w:val="00F20D1F"/>
    <w:rsid w:val="00F213BD"/>
    <w:rsid w:val="00F213CF"/>
    <w:rsid w:val="00F213E2"/>
    <w:rsid w:val="00F214B3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20A"/>
    <w:rsid w:val="00F242CA"/>
    <w:rsid w:val="00F2467F"/>
    <w:rsid w:val="00F24714"/>
    <w:rsid w:val="00F249B0"/>
    <w:rsid w:val="00F251DD"/>
    <w:rsid w:val="00F25442"/>
    <w:rsid w:val="00F257E0"/>
    <w:rsid w:val="00F259FF"/>
    <w:rsid w:val="00F25D79"/>
    <w:rsid w:val="00F26431"/>
    <w:rsid w:val="00F264FF"/>
    <w:rsid w:val="00F26C47"/>
    <w:rsid w:val="00F26E16"/>
    <w:rsid w:val="00F26F82"/>
    <w:rsid w:val="00F27840"/>
    <w:rsid w:val="00F27AC3"/>
    <w:rsid w:val="00F27AF5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766"/>
    <w:rsid w:val="00F32828"/>
    <w:rsid w:val="00F329CC"/>
    <w:rsid w:val="00F32CA2"/>
    <w:rsid w:val="00F32FB8"/>
    <w:rsid w:val="00F33625"/>
    <w:rsid w:val="00F340F7"/>
    <w:rsid w:val="00F353BB"/>
    <w:rsid w:val="00F354A2"/>
    <w:rsid w:val="00F35584"/>
    <w:rsid w:val="00F36A7B"/>
    <w:rsid w:val="00F36B24"/>
    <w:rsid w:val="00F371AF"/>
    <w:rsid w:val="00F37750"/>
    <w:rsid w:val="00F37D25"/>
    <w:rsid w:val="00F40177"/>
    <w:rsid w:val="00F401D8"/>
    <w:rsid w:val="00F4041C"/>
    <w:rsid w:val="00F40BA6"/>
    <w:rsid w:val="00F40D4C"/>
    <w:rsid w:val="00F40E90"/>
    <w:rsid w:val="00F410FE"/>
    <w:rsid w:val="00F4150F"/>
    <w:rsid w:val="00F4236A"/>
    <w:rsid w:val="00F42532"/>
    <w:rsid w:val="00F43116"/>
    <w:rsid w:val="00F43258"/>
    <w:rsid w:val="00F4455D"/>
    <w:rsid w:val="00F44768"/>
    <w:rsid w:val="00F447E9"/>
    <w:rsid w:val="00F4500D"/>
    <w:rsid w:val="00F453AD"/>
    <w:rsid w:val="00F454D4"/>
    <w:rsid w:val="00F456F6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8F3"/>
    <w:rsid w:val="00F509A2"/>
    <w:rsid w:val="00F50DC8"/>
    <w:rsid w:val="00F50E2F"/>
    <w:rsid w:val="00F51188"/>
    <w:rsid w:val="00F5127A"/>
    <w:rsid w:val="00F5169A"/>
    <w:rsid w:val="00F51D1E"/>
    <w:rsid w:val="00F51F52"/>
    <w:rsid w:val="00F52879"/>
    <w:rsid w:val="00F52D01"/>
    <w:rsid w:val="00F52E04"/>
    <w:rsid w:val="00F53198"/>
    <w:rsid w:val="00F5320D"/>
    <w:rsid w:val="00F535A7"/>
    <w:rsid w:val="00F53640"/>
    <w:rsid w:val="00F536DF"/>
    <w:rsid w:val="00F543B5"/>
    <w:rsid w:val="00F54431"/>
    <w:rsid w:val="00F545A1"/>
    <w:rsid w:val="00F54DA7"/>
    <w:rsid w:val="00F54F25"/>
    <w:rsid w:val="00F55033"/>
    <w:rsid w:val="00F558BD"/>
    <w:rsid w:val="00F55985"/>
    <w:rsid w:val="00F55C6F"/>
    <w:rsid w:val="00F55CBB"/>
    <w:rsid w:val="00F56893"/>
    <w:rsid w:val="00F57059"/>
    <w:rsid w:val="00F570FE"/>
    <w:rsid w:val="00F57621"/>
    <w:rsid w:val="00F576AC"/>
    <w:rsid w:val="00F577D2"/>
    <w:rsid w:val="00F57A7C"/>
    <w:rsid w:val="00F611F5"/>
    <w:rsid w:val="00F61411"/>
    <w:rsid w:val="00F619AD"/>
    <w:rsid w:val="00F61C91"/>
    <w:rsid w:val="00F62154"/>
    <w:rsid w:val="00F62519"/>
    <w:rsid w:val="00F62A70"/>
    <w:rsid w:val="00F63089"/>
    <w:rsid w:val="00F634E0"/>
    <w:rsid w:val="00F63C93"/>
    <w:rsid w:val="00F63E53"/>
    <w:rsid w:val="00F63FCA"/>
    <w:rsid w:val="00F64380"/>
    <w:rsid w:val="00F6475F"/>
    <w:rsid w:val="00F6481B"/>
    <w:rsid w:val="00F653B8"/>
    <w:rsid w:val="00F653C1"/>
    <w:rsid w:val="00F65526"/>
    <w:rsid w:val="00F655DE"/>
    <w:rsid w:val="00F65741"/>
    <w:rsid w:val="00F65786"/>
    <w:rsid w:val="00F6578B"/>
    <w:rsid w:val="00F65EFB"/>
    <w:rsid w:val="00F662CE"/>
    <w:rsid w:val="00F6699F"/>
    <w:rsid w:val="00F66E7A"/>
    <w:rsid w:val="00F6707A"/>
    <w:rsid w:val="00F67275"/>
    <w:rsid w:val="00F67409"/>
    <w:rsid w:val="00F67CC8"/>
    <w:rsid w:val="00F67ECE"/>
    <w:rsid w:val="00F67F50"/>
    <w:rsid w:val="00F7054F"/>
    <w:rsid w:val="00F707FC"/>
    <w:rsid w:val="00F70964"/>
    <w:rsid w:val="00F70FA7"/>
    <w:rsid w:val="00F711F6"/>
    <w:rsid w:val="00F7120C"/>
    <w:rsid w:val="00F712FB"/>
    <w:rsid w:val="00F719EE"/>
    <w:rsid w:val="00F71D80"/>
    <w:rsid w:val="00F71EC0"/>
    <w:rsid w:val="00F722E8"/>
    <w:rsid w:val="00F7258C"/>
    <w:rsid w:val="00F725E5"/>
    <w:rsid w:val="00F727E7"/>
    <w:rsid w:val="00F73345"/>
    <w:rsid w:val="00F73566"/>
    <w:rsid w:val="00F73D0E"/>
    <w:rsid w:val="00F73E99"/>
    <w:rsid w:val="00F74923"/>
    <w:rsid w:val="00F74C76"/>
    <w:rsid w:val="00F74F36"/>
    <w:rsid w:val="00F7525F"/>
    <w:rsid w:val="00F7589F"/>
    <w:rsid w:val="00F7591E"/>
    <w:rsid w:val="00F76AC2"/>
    <w:rsid w:val="00F76B71"/>
    <w:rsid w:val="00F76F87"/>
    <w:rsid w:val="00F771F2"/>
    <w:rsid w:val="00F77C87"/>
    <w:rsid w:val="00F77D16"/>
    <w:rsid w:val="00F80317"/>
    <w:rsid w:val="00F80AFB"/>
    <w:rsid w:val="00F80F1C"/>
    <w:rsid w:val="00F812DF"/>
    <w:rsid w:val="00F8179F"/>
    <w:rsid w:val="00F81FD9"/>
    <w:rsid w:val="00F8210C"/>
    <w:rsid w:val="00F82345"/>
    <w:rsid w:val="00F82536"/>
    <w:rsid w:val="00F8269F"/>
    <w:rsid w:val="00F82B7C"/>
    <w:rsid w:val="00F82C01"/>
    <w:rsid w:val="00F82C34"/>
    <w:rsid w:val="00F836F4"/>
    <w:rsid w:val="00F83B6A"/>
    <w:rsid w:val="00F83C1C"/>
    <w:rsid w:val="00F83EC4"/>
    <w:rsid w:val="00F849A6"/>
    <w:rsid w:val="00F84AA5"/>
    <w:rsid w:val="00F84B47"/>
    <w:rsid w:val="00F84B4B"/>
    <w:rsid w:val="00F84FD6"/>
    <w:rsid w:val="00F8523B"/>
    <w:rsid w:val="00F859ED"/>
    <w:rsid w:val="00F86221"/>
    <w:rsid w:val="00F8622F"/>
    <w:rsid w:val="00F862DB"/>
    <w:rsid w:val="00F863F7"/>
    <w:rsid w:val="00F869CC"/>
    <w:rsid w:val="00F87AE6"/>
    <w:rsid w:val="00F87BE6"/>
    <w:rsid w:val="00F900CC"/>
    <w:rsid w:val="00F900FD"/>
    <w:rsid w:val="00F903D8"/>
    <w:rsid w:val="00F909A1"/>
    <w:rsid w:val="00F915E8"/>
    <w:rsid w:val="00F9176D"/>
    <w:rsid w:val="00F9178A"/>
    <w:rsid w:val="00F92213"/>
    <w:rsid w:val="00F9279E"/>
    <w:rsid w:val="00F931DB"/>
    <w:rsid w:val="00F9395C"/>
    <w:rsid w:val="00F93DD5"/>
    <w:rsid w:val="00F946CB"/>
    <w:rsid w:val="00F94986"/>
    <w:rsid w:val="00F949E1"/>
    <w:rsid w:val="00F94D2B"/>
    <w:rsid w:val="00F94FBA"/>
    <w:rsid w:val="00F94FBB"/>
    <w:rsid w:val="00F95508"/>
    <w:rsid w:val="00F95B0A"/>
    <w:rsid w:val="00F9644A"/>
    <w:rsid w:val="00F9656E"/>
    <w:rsid w:val="00F9677E"/>
    <w:rsid w:val="00F96913"/>
    <w:rsid w:val="00F96C44"/>
    <w:rsid w:val="00F97210"/>
    <w:rsid w:val="00F97D30"/>
    <w:rsid w:val="00FA0237"/>
    <w:rsid w:val="00FA0341"/>
    <w:rsid w:val="00FA0732"/>
    <w:rsid w:val="00FA0B57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9C5"/>
    <w:rsid w:val="00FA3A05"/>
    <w:rsid w:val="00FA3CA1"/>
    <w:rsid w:val="00FA3FF9"/>
    <w:rsid w:val="00FA4988"/>
    <w:rsid w:val="00FA4E7D"/>
    <w:rsid w:val="00FA55BE"/>
    <w:rsid w:val="00FA612E"/>
    <w:rsid w:val="00FA66D3"/>
    <w:rsid w:val="00FA68B6"/>
    <w:rsid w:val="00FA69F7"/>
    <w:rsid w:val="00FA71D1"/>
    <w:rsid w:val="00FA7647"/>
    <w:rsid w:val="00FA7C0E"/>
    <w:rsid w:val="00FA7C97"/>
    <w:rsid w:val="00FB09C2"/>
    <w:rsid w:val="00FB0AF7"/>
    <w:rsid w:val="00FB0BAF"/>
    <w:rsid w:val="00FB1031"/>
    <w:rsid w:val="00FB11CF"/>
    <w:rsid w:val="00FB1CB2"/>
    <w:rsid w:val="00FB24CC"/>
    <w:rsid w:val="00FB27CF"/>
    <w:rsid w:val="00FB2D8B"/>
    <w:rsid w:val="00FB3232"/>
    <w:rsid w:val="00FB32B5"/>
    <w:rsid w:val="00FB377C"/>
    <w:rsid w:val="00FB3B61"/>
    <w:rsid w:val="00FB3E97"/>
    <w:rsid w:val="00FB3F12"/>
    <w:rsid w:val="00FB3FD6"/>
    <w:rsid w:val="00FB40F7"/>
    <w:rsid w:val="00FB4125"/>
    <w:rsid w:val="00FB464D"/>
    <w:rsid w:val="00FB4676"/>
    <w:rsid w:val="00FB4F20"/>
    <w:rsid w:val="00FB4F5B"/>
    <w:rsid w:val="00FB504F"/>
    <w:rsid w:val="00FB511E"/>
    <w:rsid w:val="00FB5205"/>
    <w:rsid w:val="00FB5533"/>
    <w:rsid w:val="00FB5879"/>
    <w:rsid w:val="00FB5B0E"/>
    <w:rsid w:val="00FB5FB5"/>
    <w:rsid w:val="00FB6466"/>
    <w:rsid w:val="00FB6630"/>
    <w:rsid w:val="00FB6676"/>
    <w:rsid w:val="00FB681B"/>
    <w:rsid w:val="00FB7B99"/>
    <w:rsid w:val="00FB7D53"/>
    <w:rsid w:val="00FB7E9A"/>
    <w:rsid w:val="00FB7F03"/>
    <w:rsid w:val="00FC00F6"/>
    <w:rsid w:val="00FC0A4E"/>
    <w:rsid w:val="00FC0D52"/>
    <w:rsid w:val="00FC0E0C"/>
    <w:rsid w:val="00FC1192"/>
    <w:rsid w:val="00FC1755"/>
    <w:rsid w:val="00FC1DCB"/>
    <w:rsid w:val="00FC2000"/>
    <w:rsid w:val="00FC2B87"/>
    <w:rsid w:val="00FC312F"/>
    <w:rsid w:val="00FC344C"/>
    <w:rsid w:val="00FC353C"/>
    <w:rsid w:val="00FC36BD"/>
    <w:rsid w:val="00FC388A"/>
    <w:rsid w:val="00FC3D93"/>
    <w:rsid w:val="00FC3E6B"/>
    <w:rsid w:val="00FC3E6E"/>
    <w:rsid w:val="00FC41CA"/>
    <w:rsid w:val="00FC4378"/>
    <w:rsid w:val="00FC4565"/>
    <w:rsid w:val="00FC4815"/>
    <w:rsid w:val="00FC486B"/>
    <w:rsid w:val="00FC5033"/>
    <w:rsid w:val="00FC5230"/>
    <w:rsid w:val="00FC5A11"/>
    <w:rsid w:val="00FC6067"/>
    <w:rsid w:val="00FC6515"/>
    <w:rsid w:val="00FC6D95"/>
    <w:rsid w:val="00FC6E79"/>
    <w:rsid w:val="00FC7170"/>
    <w:rsid w:val="00FC7605"/>
    <w:rsid w:val="00FC7D02"/>
    <w:rsid w:val="00FC7F0F"/>
    <w:rsid w:val="00FD00A8"/>
    <w:rsid w:val="00FD06CE"/>
    <w:rsid w:val="00FD08ED"/>
    <w:rsid w:val="00FD1030"/>
    <w:rsid w:val="00FD1252"/>
    <w:rsid w:val="00FD181E"/>
    <w:rsid w:val="00FD1AD6"/>
    <w:rsid w:val="00FD2266"/>
    <w:rsid w:val="00FD22E8"/>
    <w:rsid w:val="00FD23D6"/>
    <w:rsid w:val="00FD25B9"/>
    <w:rsid w:val="00FD2D49"/>
    <w:rsid w:val="00FD2D56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5C95"/>
    <w:rsid w:val="00FD5F1A"/>
    <w:rsid w:val="00FD6819"/>
    <w:rsid w:val="00FD72D8"/>
    <w:rsid w:val="00FD72E6"/>
    <w:rsid w:val="00FD7354"/>
    <w:rsid w:val="00FD75D1"/>
    <w:rsid w:val="00FD7A9E"/>
    <w:rsid w:val="00FD7D48"/>
    <w:rsid w:val="00FE01AD"/>
    <w:rsid w:val="00FE0341"/>
    <w:rsid w:val="00FE04CB"/>
    <w:rsid w:val="00FE0CA0"/>
    <w:rsid w:val="00FE10B4"/>
    <w:rsid w:val="00FE1356"/>
    <w:rsid w:val="00FE13A5"/>
    <w:rsid w:val="00FE1414"/>
    <w:rsid w:val="00FE17FD"/>
    <w:rsid w:val="00FE1D92"/>
    <w:rsid w:val="00FE1F6F"/>
    <w:rsid w:val="00FE2A35"/>
    <w:rsid w:val="00FE2A47"/>
    <w:rsid w:val="00FE36FA"/>
    <w:rsid w:val="00FE3929"/>
    <w:rsid w:val="00FE3A66"/>
    <w:rsid w:val="00FE3C6D"/>
    <w:rsid w:val="00FE44AD"/>
    <w:rsid w:val="00FE4869"/>
    <w:rsid w:val="00FE4D3A"/>
    <w:rsid w:val="00FE5334"/>
    <w:rsid w:val="00FE5675"/>
    <w:rsid w:val="00FE57F7"/>
    <w:rsid w:val="00FE6560"/>
    <w:rsid w:val="00FE6582"/>
    <w:rsid w:val="00FE6D6A"/>
    <w:rsid w:val="00FE7E5F"/>
    <w:rsid w:val="00FF01A1"/>
    <w:rsid w:val="00FF0461"/>
    <w:rsid w:val="00FF057C"/>
    <w:rsid w:val="00FF0922"/>
    <w:rsid w:val="00FF0C5A"/>
    <w:rsid w:val="00FF0CE5"/>
    <w:rsid w:val="00FF0E3A"/>
    <w:rsid w:val="00FF13CC"/>
    <w:rsid w:val="00FF153F"/>
    <w:rsid w:val="00FF190C"/>
    <w:rsid w:val="00FF1C06"/>
    <w:rsid w:val="00FF20B7"/>
    <w:rsid w:val="00FF27A4"/>
    <w:rsid w:val="00FF2AA2"/>
    <w:rsid w:val="00FF2AC4"/>
    <w:rsid w:val="00FF2BAB"/>
    <w:rsid w:val="00FF2D01"/>
    <w:rsid w:val="00FF2E18"/>
    <w:rsid w:val="00FF30FB"/>
    <w:rsid w:val="00FF3292"/>
    <w:rsid w:val="00FF34B9"/>
    <w:rsid w:val="00FF3501"/>
    <w:rsid w:val="00FF4184"/>
    <w:rsid w:val="00FF4203"/>
    <w:rsid w:val="00FF42FE"/>
    <w:rsid w:val="00FF45D9"/>
    <w:rsid w:val="00FF555D"/>
    <w:rsid w:val="00FF5A77"/>
    <w:rsid w:val="00FF5C2A"/>
    <w:rsid w:val="00FF6BD1"/>
    <w:rsid w:val="00FF6FC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4F853924"/>
  <w15:docId w15:val="{F4E61FE2-CAC9-494A-9B93-86BEE354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iPriority="99" w:unhideWhenUsed="1" w:qFormat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 w:qFormat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iPriority="99" w:unhideWhenUsed="1" w:qFormat="1"/>
    <w:lsdException w:name="line number" w:semiHidden="1" w:unhideWhenUsed="1"/>
    <w:lsdException w:name="page number" w:locked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locked="0" w:semiHidden="1" w:unhideWhenUsed="1" w:qFormat="1"/>
    <w:lsdException w:name="List Bullet" w:locked="0" w:qFormat="1"/>
    <w:lsdException w:name="List Number" w:locked="0" w:qFormat="1"/>
    <w:lsdException w:name="List 2" w:locked="0" w:semiHidden="1" w:unhideWhenUsed="1" w:qFormat="1"/>
    <w:lsdException w:name="List 3" w:locked="0" w:semiHidden="1" w:unhideWhenUsed="1" w:qFormat="1"/>
    <w:lsdException w:name="List 4" w:locked="0" w:semiHidden="1" w:unhideWhenUsed="1" w:qFormat="1"/>
    <w:lsdException w:name="List 5" w:locked="0" w:semiHidden="1" w:unhideWhenUsed="1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 w:qFormat="1"/>
    <w:lsdException w:name="FollowedHyperlink" w:locked="0" w:semiHidden="1" w:unhideWhenUsed="1"/>
    <w:lsdException w:name="Strong" w:locked="0" w:uiPriority="22" w:qFormat="1"/>
    <w:lsdException w:name="Emphasis" w:locked="0" w:qFormat="1"/>
    <w:lsdException w:name="Document Map" w:locked="0" w:semiHidden="1" w:unhideWhenUsed="1" w:qFormat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734F8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ja-JP"/>
    </w:rPr>
  </w:style>
  <w:style w:type="paragraph" w:styleId="Heading1">
    <w:name w:val="heading 1"/>
    <w:next w:val="Normal"/>
    <w:link w:val="Heading1Char"/>
    <w:qFormat/>
    <w:rsid w:val="003958A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3958A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958A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3958A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3958A6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6B559A"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6B559A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rsid w:val="003958A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958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eastAsia="ja-JP"/>
    </w:rPr>
  </w:style>
  <w:style w:type="character" w:customStyle="1" w:styleId="Heading3Char">
    <w:name w:val="Heading 3 Char"/>
    <w:link w:val="Heading3"/>
    <w:rsid w:val="003958A6"/>
    <w:rPr>
      <w:rFonts w:ascii="Arial" w:eastAsia="Times New Roman" w:hAnsi="Arial"/>
      <w:sz w:val="28"/>
      <w:lang w:eastAsia="ja-JP"/>
    </w:rPr>
  </w:style>
  <w:style w:type="character" w:customStyle="1" w:styleId="Heading4Char">
    <w:name w:val="Heading 4 Char"/>
    <w:link w:val="Heading4"/>
    <w:locked/>
    <w:rsid w:val="003958A6"/>
    <w:rPr>
      <w:rFonts w:ascii="Arial" w:eastAsia="Times New Roman" w:hAnsi="Arial"/>
      <w:sz w:val="24"/>
      <w:lang w:eastAsia="ja-JP"/>
    </w:rPr>
  </w:style>
  <w:style w:type="character" w:customStyle="1" w:styleId="Heading5Char">
    <w:name w:val="Heading 5 Char"/>
    <w:link w:val="Heading5"/>
    <w:rsid w:val="003958A6"/>
    <w:rPr>
      <w:rFonts w:ascii="Arial" w:eastAsia="Times New Roman" w:hAnsi="Arial"/>
      <w:sz w:val="22"/>
      <w:lang w:eastAsia="ja-JP"/>
    </w:rPr>
  </w:style>
  <w:style w:type="character" w:customStyle="1" w:styleId="Heading6Char">
    <w:name w:val="Heading 6 Char"/>
    <w:link w:val="Heading6"/>
    <w:rsid w:val="003958A6"/>
    <w:rPr>
      <w:rFonts w:ascii="Arial" w:eastAsia="Times New Roman" w:hAnsi="Arial"/>
      <w:lang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eastAsia="ja-JP"/>
    </w:rPr>
  </w:style>
  <w:style w:type="paragraph" w:styleId="TOC9">
    <w:name w:val="toc 9"/>
    <w:basedOn w:val="TOC8"/>
    <w:uiPriority w:val="39"/>
    <w:qFormat/>
    <w:rsid w:val="003958A6"/>
    <w:pPr>
      <w:ind w:left="1418" w:hanging="1418"/>
    </w:pPr>
  </w:style>
  <w:style w:type="paragraph" w:styleId="TOC8">
    <w:name w:val="toc 8"/>
    <w:basedOn w:val="TOC1"/>
    <w:uiPriority w:val="39"/>
    <w:qFormat/>
    <w:rsid w:val="003958A6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3958A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ja-JP"/>
    </w:rPr>
  </w:style>
  <w:style w:type="paragraph" w:customStyle="1" w:styleId="EQ">
    <w:name w:val="EQ"/>
    <w:basedOn w:val="Normal"/>
    <w:next w:val="Normal"/>
    <w:qFormat/>
    <w:rsid w:val="003958A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3958A6"/>
  </w:style>
  <w:style w:type="paragraph" w:styleId="Header">
    <w:name w:val="header"/>
    <w:link w:val="HeaderChar"/>
    <w:qFormat/>
    <w:rsid w:val="003958A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 w:bidi="ar-SA"/>
    </w:rPr>
  </w:style>
  <w:style w:type="paragraph" w:customStyle="1" w:styleId="ZD">
    <w:name w:val="ZD"/>
    <w:qFormat/>
    <w:rsid w:val="003958A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ja-JP"/>
    </w:rPr>
  </w:style>
  <w:style w:type="paragraph" w:styleId="TOC5">
    <w:name w:val="toc 5"/>
    <w:basedOn w:val="TOC4"/>
    <w:uiPriority w:val="39"/>
    <w:qFormat/>
    <w:rsid w:val="003958A6"/>
    <w:pPr>
      <w:ind w:left="1701" w:hanging="1701"/>
    </w:pPr>
  </w:style>
  <w:style w:type="paragraph" w:styleId="TOC4">
    <w:name w:val="toc 4"/>
    <w:basedOn w:val="TOC3"/>
    <w:uiPriority w:val="39"/>
    <w:qFormat/>
    <w:rsid w:val="003958A6"/>
    <w:pPr>
      <w:ind w:left="1418" w:hanging="1418"/>
    </w:pPr>
  </w:style>
  <w:style w:type="paragraph" w:styleId="TOC3">
    <w:name w:val="toc 3"/>
    <w:basedOn w:val="TOC2"/>
    <w:uiPriority w:val="39"/>
    <w:qFormat/>
    <w:rsid w:val="003958A6"/>
    <w:pPr>
      <w:ind w:left="1134" w:hanging="1134"/>
    </w:pPr>
  </w:style>
  <w:style w:type="paragraph" w:styleId="TOC2">
    <w:name w:val="toc 2"/>
    <w:basedOn w:val="TOC1"/>
    <w:uiPriority w:val="39"/>
    <w:qFormat/>
    <w:rsid w:val="003958A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qFormat/>
    <w:rsid w:val="003958A6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eastAsia="ja-JP"/>
    </w:rPr>
  </w:style>
  <w:style w:type="paragraph" w:customStyle="1" w:styleId="TT">
    <w:name w:val="TT"/>
    <w:basedOn w:val="Heading1"/>
    <w:next w:val="Normal"/>
    <w:qFormat/>
    <w:rsid w:val="003958A6"/>
    <w:pPr>
      <w:outlineLvl w:val="9"/>
    </w:pPr>
  </w:style>
  <w:style w:type="paragraph" w:customStyle="1" w:styleId="NO">
    <w:name w:val="NO"/>
    <w:basedOn w:val="Normal"/>
    <w:link w:val="NOChar"/>
    <w:qFormat/>
    <w:rsid w:val="003958A6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eastAsia="ja-JP"/>
    </w:rPr>
  </w:style>
  <w:style w:type="paragraph" w:customStyle="1" w:styleId="PL">
    <w:name w:val="PL"/>
    <w:link w:val="PLChar"/>
    <w:qFormat/>
    <w:rsid w:val="006D38B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6D38B6"/>
    <w:rPr>
      <w:rFonts w:ascii="Courier New" w:hAnsi="Courier New"/>
      <w:noProof/>
      <w:sz w:val="16"/>
      <w:shd w:val="clear" w:color="auto" w:fill="E6E6E6"/>
      <w:lang w:val="en-GB" w:eastAsia="sv-SE" w:bidi="ar-SA"/>
    </w:rPr>
  </w:style>
  <w:style w:type="paragraph" w:customStyle="1" w:styleId="TAR">
    <w:name w:val="TAR"/>
    <w:basedOn w:val="TAL"/>
    <w:qFormat/>
    <w:rsid w:val="003958A6"/>
    <w:pPr>
      <w:jc w:val="right"/>
    </w:pPr>
  </w:style>
  <w:style w:type="paragraph" w:customStyle="1" w:styleId="TAL">
    <w:name w:val="TAL"/>
    <w:basedOn w:val="Normal"/>
    <w:link w:val="TALCar"/>
    <w:qFormat/>
    <w:rsid w:val="003958A6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sid w:val="003958A6"/>
    <w:rPr>
      <w:b/>
    </w:rPr>
  </w:style>
  <w:style w:type="paragraph" w:customStyle="1" w:styleId="TAC">
    <w:name w:val="TAC"/>
    <w:basedOn w:val="TAL"/>
    <w:link w:val="TACChar"/>
    <w:qFormat/>
    <w:rsid w:val="003958A6"/>
    <w:pPr>
      <w:jc w:val="center"/>
    </w:pPr>
  </w:style>
  <w:style w:type="character" w:customStyle="1" w:styleId="TACChar">
    <w:name w:val="TAC Char"/>
    <w:link w:val="TAC"/>
    <w:locked/>
    <w:rsid w:val="00032340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</w:rPr>
  </w:style>
  <w:style w:type="paragraph" w:customStyle="1" w:styleId="LD">
    <w:name w:val="LD"/>
    <w:qFormat/>
    <w:rsid w:val="003958A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ja-JP"/>
    </w:rPr>
  </w:style>
  <w:style w:type="paragraph" w:customStyle="1" w:styleId="EX">
    <w:name w:val="EX"/>
    <w:basedOn w:val="Normal"/>
    <w:qFormat/>
    <w:rsid w:val="003958A6"/>
    <w:pPr>
      <w:keepLines/>
      <w:ind w:left="1702" w:hanging="1418"/>
    </w:pPr>
  </w:style>
  <w:style w:type="paragraph" w:customStyle="1" w:styleId="FP">
    <w:name w:val="FP"/>
    <w:basedOn w:val="Normal"/>
    <w:qFormat/>
    <w:rsid w:val="003958A6"/>
    <w:pPr>
      <w:spacing w:after="0"/>
    </w:pPr>
  </w:style>
  <w:style w:type="paragraph" w:customStyle="1" w:styleId="EW">
    <w:name w:val="EW"/>
    <w:basedOn w:val="EX"/>
    <w:qFormat/>
    <w:rsid w:val="003958A6"/>
    <w:pPr>
      <w:spacing w:after="0"/>
    </w:pPr>
  </w:style>
  <w:style w:type="paragraph" w:customStyle="1" w:styleId="B1">
    <w:name w:val="B1"/>
    <w:basedOn w:val="List"/>
    <w:link w:val="B1Char1"/>
    <w:qFormat/>
    <w:rsid w:val="003958A6"/>
  </w:style>
  <w:style w:type="paragraph" w:styleId="List">
    <w:name w:val="List"/>
    <w:basedOn w:val="Normal"/>
    <w:qFormat/>
    <w:rsid w:val="003958A6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eastAsia="ja-JP"/>
    </w:rPr>
  </w:style>
  <w:style w:type="paragraph" w:styleId="TOC6">
    <w:name w:val="toc 6"/>
    <w:basedOn w:val="TOC5"/>
    <w:next w:val="Normal"/>
    <w:uiPriority w:val="39"/>
    <w:qFormat/>
    <w:rsid w:val="003958A6"/>
    <w:pPr>
      <w:ind w:left="1985" w:hanging="1985"/>
    </w:pPr>
  </w:style>
  <w:style w:type="paragraph" w:styleId="TOC7">
    <w:name w:val="toc 7"/>
    <w:basedOn w:val="TOC6"/>
    <w:next w:val="Normal"/>
    <w:uiPriority w:val="39"/>
    <w:qFormat/>
    <w:rsid w:val="003958A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3958A6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3958A6"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rsid w:val="003958A6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3958A6"/>
    <w:rPr>
      <w:rFonts w:ascii="Arial" w:eastAsia="Times New Roman" w:hAnsi="Arial"/>
      <w:b/>
    </w:rPr>
  </w:style>
  <w:style w:type="paragraph" w:customStyle="1" w:styleId="ZA">
    <w:name w:val="ZA"/>
    <w:qFormat/>
    <w:rsid w:val="003958A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ja-JP"/>
    </w:rPr>
  </w:style>
  <w:style w:type="paragraph" w:customStyle="1" w:styleId="ZB">
    <w:name w:val="ZB"/>
    <w:qFormat/>
    <w:rsid w:val="003958A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ja-JP"/>
    </w:rPr>
  </w:style>
  <w:style w:type="paragraph" w:customStyle="1" w:styleId="ZT">
    <w:name w:val="ZT"/>
    <w:qFormat/>
    <w:rsid w:val="003958A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ja-JP"/>
    </w:rPr>
  </w:style>
  <w:style w:type="paragraph" w:customStyle="1" w:styleId="ZU">
    <w:name w:val="ZU"/>
    <w:qFormat/>
    <w:rsid w:val="003958A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ja-JP"/>
    </w:rPr>
  </w:style>
  <w:style w:type="paragraph" w:customStyle="1" w:styleId="TAN">
    <w:name w:val="TAN"/>
    <w:basedOn w:val="TAL"/>
    <w:qFormat/>
    <w:rsid w:val="003958A6"/>
    <w:pPr>
      <w:ind w:left="851" w:hanging="851"/>
    </w:pPr>
  </w:style>
  <w:style w:type="paragraph" w:customStyle="1" w:styleId="ZH">
    <w:name w:val="ZH"/>
    <w:qFormat/>
    <w:rsid w:val="003958A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ja-JP"/>
    </w:rPr>
  </w:style>
  <w:style w:type="paragraph" w:customStyle="1" w:styleId="TF">
    <w:name w:val="TF"/>
    <w:basedOn w:val="TH"/>
    <w:link w:val="TFChar"/>
    <w:qFormat/>
    <w:rsid w:val="003958A6"/>
    <w:pPr>
      <w:keepNext w:val="0"/>
      <w:spacing w:before="0" w:after="240"/>
    </w:pPr>
  </w:style>
  <w:style w:type="character" w:customStyle="1" w:styleId="TFChar">
    <w:name w:val="TF Char"/>
    <w:link w:val="TF"/>
    <w:rsid w:val="003958A6"/>
    <w:rPr>
      <w:rFonts w:ascii="Arial" w:eastAsia="Times New Roman" w:hAnsi="Arial"/>
      <w:b/>
    </w:rPr>
  </w:style>
  <w:style w:type="paragraph" w:customStyle="1" w:styleId="ZG">
    <w:name w:val="ZG"/>
    <w:qFormat/>
    <w:rsid w:val="003958A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ja-JP"/>
    </w:rPr>
  </w:style>
  <w:style w:type="paragraph" w:customStyle="1" w:styleId="B2">
    <w:name w:val="B2"/>
    <w:basedOn w:val="List2"/>
    <w:link w:val="B2Char"/>
    <w:qFormat/>
    <w:rsid w:val="003958A6"/>
  </w:style>
  <w:style w:type="paragraph" w:styleId="List2">
    <w:name w:val="List 2"/>
    <w:basedOn w:val="List"/>
    <w:qFormat/>
    <w:rsid w:val="003958A6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rsid w:val="003958A6"/>
  </w:style>
  <w:style w:type="paragraph" w:styleId="List3">
    <w:name w:val="List 3"/>
    <w:basedOn w:val="List2"/>
    <w:qFormat/>
    <w:rsid w:val="003958A6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eastAsia="ja-JP"/>
    </w:rPr>
  </w:style>
  <w:style w:type="paragraph" w:customStyle="1" w:styleId="B4">
    <w:name w:val="B4"/>
    <w:basedOn w:val="List4"/>
    <w:link w:val="B4Char"/>
    <w:qFormat/>
    <w:rsid w:val="003958A6"/>
  </w:style>
  <w:style w:type="paragraph" w:styleId="List4">
    <w:name w:val="List 4"/>
    <w:basedOn w:val="List3"/>
    <w:qFormat/>
    <w:rsid w:val="003958A6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eastAsia="ja-JP"/>
    </w:rPr>
  </w:style>
  <w:style w:type="paragraph" w:customStyle="1" w:styleId="B5">
    <w:name w:val="B5"/>
    <w:basedOn w:val="List5"/>
    <w:link w:val="B5Char"/>
    <w:qFormat/>
    <w:rsid w:val="003958A6"/>
  </w:style>
  <w:style w:type="paragraph" w:styleId="List5">
    <w:name w:val="List 5"/>
    <w:basedOn w:val="List4"/>
    <w:qFormat/>
    <w:rsid w:val="003958A6"/>
    <w:pPr>
      <w:ind w:left="1702"/>
    </w:pPr>
  </w:style>
  <w:style w:type="character" w:customStyle="1" w:styleId="B5Char">
    <w:name w:val="B5 Char"/>
    <w:link w:val="B5"/>
    <w:rsid w:val="003958A6"/>
    <w:rPr>
      <w:rFonts w:eastAsia="Times New Roman"/>
      <w:lang w:eastAsia="ja-JP"/>
    </w:rPr>
  </w:style>
  <w:style w:type="paragraph" w:customStyle="1" w:styleId="TAJ">
    <w:name w:val="TAJ"/>
    <w:basedOn w:val="TH"/>
    <w:qFormat/>
    <w:rsid w:val="003958A6"/>
  </w:style>
  <w:style w:type="paragraph" w:customStyle="1" w:styleId="Guidance">
    <w:name w:val="Guidance"/>
    <w:basedOn w:val="Normal"/>
    <w:qFormat/>
    <w:rsid w:val="003958A6"/>
    <w:rPr>
      <w:i/>
      <w:color w:val="0000FF"/>
    </w:rPr>
  </w:style>
  <w:style w:type="paragraph" w:styleId="BalloonText">
    <w:name w:val="Balloon Text"/>
    <w:basedOn w:val="Normal"/>
    <w:link w:val="BalloonTextChar"/>
    <w:qFormat/>
    <w:rsid w:val="003958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58A6"/>
    <w:rPr>
      <w:rFonts w:ascii="Segoe UI" w:eastAsia="Times New Roman" w:hAnsi="Segoe UI" w:cs="Segoe UI"/>
      <w:sz w:val="18"/>
      <w:szCs w:val="18"/>
      <w:lang w:eastAsia="ja-JP"/>
    </w:rPr>
  </w:style>
  <w:style w:type="character" w:styleId="CommentReference">
    <w:name w:val="annotation reference"/>
    <w:uiPriority w:val="99"/>
    <w:qFormat/>
    <w:rsid w:val="00395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77F33"/>
    <w:rPr>
      <w:rFonts w:ascii="Arial" w:hAnsi="Arial"/>
      <w:sz w:val="18"/>
    </w:rPr>
  </w:style>
  <w:style w:type="character" w:customStyle="1" w:styleId="CommentTextChar">
    <w:name w:val="Comment Text Char"/>
    <w:link w:val="CommentText"/>
    <w:uiPriority w:val="99"/>
    <w:qFormat/>
    <w:rsid w:val="00877F33"/>
    <w:rPr>
      <w:rFonts w:ascii="Arial" w:eastAsia="Times New Roman" w:hAnsi="Arial"/>
      <w:sz w:val="18"/>
      <w:lang w:eastAsia="ja-JP"/>
    </w:rPr>
  </w:style>
  <w:style w:type="character" w:styleId="Hyperlink">
    <w:name w:val="Hyperlink"/>
    <w:uiPriority w:val="99"/>
    <w:rsid w:val="003958A6"/>
    <w:rPr>
      <w:color w:val="0000FF"/>
      <w:u w:val="single"/>
    </w:rPr>
  </w:style>
  <w:style w:type="paragraph" w:styleId="Index2">
    <w:name w:val="index 2"/>
    <w:basedOn w:val="Index1"/>
    <w:qFormat/>
    <w:rsid w:val="003958A6"/>
    <w:pPr>
      <w:ind w:left="284"/>
    </w:pPr>
  </w:style>
  <w:style w:type="paragraph" w:styleId="Index1">
    <w:name w:val="index 1"/>
    <w:basedOn w:val="Normal"/>
    <w:qFormat/>
    <w:rsid w:val="003958A6"/>
    <w:pPr>
      <w:keepLines/>
      <w:spacing w:after="0"/>
    </w:pPr>
  </w:style>
  <w:style w:type="paragraph" w:styleId="ListNumber2">
    <w:name w:val="List Number 2"/>
    <w:basedOn w:val="ListNumber"/>
    <w:qFormat/>
    <w:rsid w:val="003958A6"/>
    <w:pPr>
      <w:ind w:left="851"/>
    </w:pPr>
  </w:style>
  <w:style w:type="paragraph" w:styleId="ListNumber">
    <w:name w:val="List Number"/>
    <w:basedOn w:val="List"/>
    <w:qFormat/>
    <w:rsid w:val="003958A6"/>
  </w:style>
  <w:style w:type="character" w:styleId="FootnoteReference">
    <w:name w:val="footnote reference"/>
    <w:rsid w:val="003958A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3958A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eastAsia="ja-JP"/>
    </w:rPr>
  </w:style>
  <w:style w:type="paragraph" w:styleId="ListBullet2">
    <w:name w:val="List Bullet 2"/>
    <w:basedOn w:val="ListBullet"/>
    <w:qFormat/>
    <w:rsid w:val="003958A6"/>
    <w:pPr>
      <w:ind w:left="851"/>
    </w:pPr>
  </w:style>
  <w:style w:type="paragraph" w:styleId="ListBullet">
    <w:name w:val="List Bullet"/>
    <w:basedOn w:val="List"/>
    <w:qFormat/>
    <w:rsid w:val="003958A6"/>
  </w:style>
  <w:style w:type="paragraph" w:styleId="ListBullet3">
    <w:name w:val="List Bullet 3"/>
    <w:basedOn w:val="ListBullet2"/>
    <w:qFormat/>
    <w:rsid w:val="003958A6"/>
    <w:pPr>
      <w:ind w:left="1135"/>
    </w:pPr>
  </w:style>
  <w:style w:type="paragraph" w:styleId="ListBullet4">
    <w:name w:val="List Bullet 4"/>
    <w:basedOn w:val="ListBullet3"/>
    <w:qFormat/>
    <w:rsid w:val="003958A6"/>
    <w:pPr>
      <w:ind w:left="1418"/>
    </w:pPr>
  </w:style>
  <w:style w:type="paragraph" w:styleId="ListBullet5">
    <w:name w:val="List Bullet 5"/>
    <w:basedOn w:val="ListBullet4"/>
    <w:qFormat/>
    <w:rsid w:val="003958A6"/>
    <w:pPr>
      <w:ind w:left="1702"/>
    </w:pPr>
  </w:style>
  <w:style w:type="paragraph" w:customStyle="1" w:styleId="CRCoverPage">
    <w:name w:val="CR Cover Page"/>
    <w:link w:val="CRCoverPageZchn"/>
    <w:qFormat/>
    <w:rsid w:val="003958A6"/>
    <w:pPr>
      <w:spacing w:after="120"/>
    </w:pPr>
    <w:rPr>
      <w:rFonts w:ascii="Arial" w:eastAsia="Times New Roman" w:hAnsi="Arial"/>
      <w:lang w:eastAsia="ko-KR"/>
    </w:rPr>
  </w:style>
  <w:style w:type="character" w:customStyle="1" w:styleId="CRCoverPageZchn">
    <w:name w:val="CR Cover Page Zchn"/>
    <w:link w:val="CRCoverPage"/>
    <w:rsid w:val="003958A6"/>
    <w:rPr>
      <w:rFonts w:ascii="Arial" w:eastAsia="Times New Roman" w:hAnsi="Arial"/>
      <w:lang w:eastAsia="ko-KR" w:bidi="ar-SA"/>
    </w:rPr>
  </w:style>
  <w:style w:type="paragraph" w:styleId="DocumentMap">
    <w:name w:val="Document Map"/>
    <w:basedOn w:val="Normal"/>
    <w:link w:val="DocumentMapChar"/>
    <w:qFormat/>
    <w:rsid w:val="003958A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3958A6"/>
    <w:rPr>
      <w:rFonts w:ascii="Tahoma" w:eastAsia="Times New Roman" w:hAnsi="Tahoma" w:cs="Tahoma"/>
      <w:shd w:val="clear" w:color="auto" w:fill="000080"/>
      <w:lang w:eastAsia="ja-JP"/>
    </w:rPr>
  </w:style>
  <w:style w:type="paragraph" w:styleId="Caption">
    <w:name w:val="caption"/>
    <w:basedOn w:val="Normal"/>
    <w:next w:val="Normal"/>
    <w:qFormat/>
    <w:rsid w:val="003958A6"/>
    <w:pPr>
      <w:spacing w:before="120" w:after="120"/>
    </w:pPr>
    <w:rPr>
      <w:b/>
      <w:lang w:eastAsia="en-GB"/>
    </w:rPr>
  </w:style>
  <w:style w:type="paragraph" w:styleId="PlainText">
    <w:name w:val="Plain Text"/>
    <w:basedOn w:val="Normal"/>
    <w:link w:val="PlainTextChar"/>
    <w:qFormat/>
    <w:rsid w:val="003958A6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3958A6"/>
    <w:rPr>
      <w:rFonts w:ascii="Courier New" w:eastAsia="Times New Roman" w:hAnsi="Courier New"/>
      <w:lang w:val="nb-NO" w:eastAsia="ja-JP"/>
    </w:rPr>
  </w:style>
  <w:style w:type="character" w:styleId="Emphasis">
    <w:name w:val="Emphasis"/>
    <w:qFormat/>
    <w:rsid w:val="003958A6"/>
    <w:rPr>
      <w:i/>
      <w:iCs/>
    </w:rPr>
  </w:style>
  <w:style w:type="paragraph" w:customStyle="1" w:styleId="B6">
    <w:name w:val="B6"/>
    <w:basedOn w:val="B5"/>
    <w:link w:val="B6Char"/>
    <w:qFormat/>
    <w:rsid w:val="003958A6"/>
    <w:pPr>
      <w:ind w:left="1985"/>
    </w:pPr>
  </w:style>
  <w:style w:type="character" w:customStyle="1" w:styleId="B6Char">
    <w:name w:val="B6 Char"/>
    <w:link w:val="B6"/>
    <w:rsid w:val="003958A6"/>
    <w:rPr>
      <w:rFonts w:eastAsia="Times New Roman"/>
      <w:lang w:eastAsia="ja-JP"/>
    </w:rPr>
  </w:style>
  <w:style w:type="character" w:styleId="Strong">
    <w:name w:val="Strong"/>
    <w:uiPriority w:val="22"/>
    <w:qFormat/>
    <w:rsid w:val="003958A6"/>
    <w:rPr>
      <w:b/>
      <w:bCs/>
    </w:rPr>
  </w:style>
  <w:style w:type="character" w:styleId="PageNumber">
    <w:name w:val="page number"/>
    <w:basedOn w:val="DefaultParagraphFont"/>
    <w:rsid w:val="003958A6"/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character" w:styleId="HTMLCode">
    <w:name w:val="HTML Code"/>
    <w:uiPriority w:val="99"/>
    <w:unhideWhenUsed/>
    <w:rsid w:val="003958A6"/>
    <w:rPr>
      <w:rFonts w:ascii="Courier New" w:eastAsia="Times New Roman" w:hAnsi="Courier New" w:cs="Courier New"/>
      <w:sz w:val="20"/>
      <w:szCs w:val="20"/>
    </w:rPr>
  </w:style>
  <w:style w:type="paragraph" w:customStyle="1" w:styleId="3GPPHeader">
    <w:name w:val="3GPP_Header"/>
    <w:basedOn w:val="Normal"/>
    <w:qFormat/>
    <w:rsid w:val="00BB6BE9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styleId="FollowedHyperlink">
    <w:name w:val="FollowedHyperlink"/>
    <w:unhideWhenUsed/>
    <w:rsid w:val="003958A6"/>
    <w:rPr>
      <w:color w:val="800080"/>
      <w:u w:val="single"/>
    </w:rPr>
  </w:style>
  <w:style w:type="table" w:styleId="TableGrid">
    <w:name w:val="Table Grid"/>
    <w:basedOn w:val="TableNormal"/>
    <w:uiPriority w:val="39"/>
    <w:rsid w:val="003958A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qFormat/>
    <w:rsid w:val="00015CA7"/>
    <w:rPr>
      <w:lang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styleId="CommentSubject">
    <w:name w:val="annotation subject"/>
    <w:basedOn w:val="CommentText"/>
    <w:next w:val="CommentText"/>
    <w:link w:val="CommentSubjectChar"/>
    <w:qFormat/>
    <w:rsid w:val="003958A6"/>
    <w:rPr>
      <w:b/>
      <w:bCs/>
    </w:rPr>
  </w:style>
  <w:style w:type="character" w:customStyle="1" w:styleId="CommentSubjectChar">
    <w:name w:val="Comment Subject Char"/>
    <w:link w:val="CommentSubject"/>
    <w:rsid w:val="003958A6"/>
    <w:rPr>
      <w:rFonts w:eastAsia="Times New Roman"/>
      <w:b/>
      <w:bCs/>
      <w:lang w:eastAsia="ja-JP"/>
    </w:rPr>
  </w:style>
  <w:style w:type="paragraph" w:styleId="BodyText">
    <w:name w:val="Body Text"/>
    <w:basedOn w:val="Normal"/>
    <w:link w:val="BodyTextChar"/>
    <w:qFormat/>
    <w:rsid w:val="003958A6"/>
    <w:pPr>
      <w:spacing w:after="120"/>
      <w:jc w:val="both"/>
    </w:pPr>
    <w:rPr>
      <w:rFonts w:ascii="Arial" w:hAnsi="Arial"/>
      <w:lang w:eastAsia="zh-CN"/>
    </w:rPr>
  </w:style>
  <w:style w:type="character" w:customStyle="1" w:styleId="BodyTextChar">
    <w:name w:val="Body Text Char"/>
    <w:link w:val="BodyText"/>
    <w:rsid w:val="003958A6"/>
    <w:rPr>
      <w:rFonts w:ascii="Arial" w:eastAsia="Times New Roman" w:hAnsi="Arial"/>
      <w:lang w:eastAsia="zh-CN"/>
    </w:rPr>
  </w:style>
  <w:style w:type="character" w:customStyle="1" w:styleId="UnresolvedMention1">
    <w:name w:val="Unresolved Mention1"/>
    <w:uiPriority w:val="99"/>
    <w:semiHidden/>
    <w:unhideWhenUsed/>
    <w:qFormat/>
    <w:rsid w:val="00093983"/>
    <w:rPr>
      <w:color w:val="808080"/>
      <w:shd w:val="clear" w:color="auto" w:fill="E6E6E6"/>
    </w:rPr>
  </w:style>
  <w:style w:type="paragraph" w:styleId="NormalWeb">
    <w:name w:val="Normal (Web)"/>
    <w:basedOn w:val="Normal"/>
    <w:unhideWhenUsed/>
    <w:qFormat/>
    <w:rsid w:val="00BC561A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INDENT1">
    <w:name w:val="INDENT1"/>
    <w:basedOn w:val="Normal"/>
    <w:qFormat/>
    <w:rsid w:val="0037684F"/>
    <w:pPr>
      <w:ind w:left="851"/>
    </w:pPr>
    <w:rPr>
      <w:rFonts w:eastAsia="MS Mincho"/>
      <w:lang w:eastAsia="en-GB"/>
    </w:rPr>
  </w:style>
  <w:style w:type="paragraph" w:customStyle="1" w:styleId="INDENT2">
    <w:name w:val="INDENT2"/>
    <w:basedOn w:val="Normal"/>
    <w:qFormat/>
    <w:rsid w:val="0037684F"/>
    <w:pPr>
      <w:ind w:left="1135" w:hanging="284"/>
    </w:pPr>
    <w:rPr>
      <w:rFonts w:eastAsia="MS Mincho"/>
      <w:lang w:eastAsia="en-GB"/>
    </w:rPr>
  </w:style>
  <w:style w:type="paragraph" w:customStyle="1" w:styleId="INDENT3">
    <w:name w:val="INDENT3"/>
    <w:basedOn w:val="Normal"/>
    <w:qFormat/>
    <w:rsid w:val="0037684F"/>
    <w:pPr>
      <w:ind w:left="1701" w:hanging="567"/>
    </w:pPr>
    <w:rPr>
      <w:rFonts w:eastAsia="MS Mincho"/>
      <w:lang w:eastAsia="en-GB"/>
    </w:rPr>
  </w:style>
  <w:style w:type="table" w:styleId="TableGrid1">
    <w:name w:val="Table Grid 1"/>
    <w:basedOn w:val="TableNormal"/>
    <w:rsid w:val="00FD7354"/>
    <w:pPr>
      <w:spacing w:after="180"/>
    </w:pPr>
    <w:rPr>
      <w:rFonts w:ascii="CG Times (WN)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uiPriority w:val="39"/>
    <w:rsid w:val="00FD73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Char">
    <w:name w:val="Comments Char"/>
    <w:link w:val="Comments"/>
    <w:qFormat/>
    <w:locked/>
    <w:rsid w:val="00032340"/>
    <w:rPr>
      <w:rFonts w:ascii="Arial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032340"/>
    <w:pPr>
      <w:spacing w:before="40" w:after="0" w:line="256" w:lineRule="auto"/>
    </w:pPr>
    <w:rPr>
      <w:rFonts w:ascii="Arial" w:eastAsia="Batang" w:hAnsi="Arial"/>
      <w:i/>
      <w:sz w:val="18"/>
      <w:szCs w:val="24"/>
    </w:r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958A6"/>
    <w:pPr>
      <w:spacing w:after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958A6"/>
    <w:rPr>
      <w:rFonts w:ascii="Calibri" w:eastAsia="Calibri" w:hAnsi="Calibri"/>
      <w:sz w:val="22"/>
      <w:szCs w:val="22"/>
      <w:lang w:eastAsia="en-US"/>
    </w:rPr>
  </w:style>
  <w:style w:type="paragraph" w:customStyle="1" w:styleId="NW">
    <w:name w:val="NW"/>
    <w:basedOn w:val="NO"/>
    <w:qFormat/>
    <w:rsid w:val="003958A6"/>
    <w:pPr>
      <w:spacing w:after="0"/>
    </w:pPr>
  </w:style>
  <w:style w:type="paragraph" w:customStyle="1" w:styleId="NF">
    <w:name w:val="NF"/>
    <w:basedOn w:val="NO"/>
    <w:qFormat/>
    <w:rsid w:val="003958A6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rsid w:val="003958A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3958A6"/>
    <w:pPr>
      <w:framePr w:wrap="notBeside" w:y="16161"/>
    </w:pPr>
  </w:style>
  <w:style w:type="character" w:customStyle="1" w:styleId="Doc-text2Char">
    <w:name w:val="Doc-text2 Char"/>
    <w:link w:val="Doc-text2"/>
    <w:locked/>
    <w:rsid w:val="00785EE8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785EE8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 w:cs="Arial"/>
      <w:szCs w:val="24"/>
      <w:lang w:eastAsia="en-GB"/>
    </w:rPr>
  </w:style>
  <w:style w:type="character" w:customStyle="1" w:styleId="Doc-titleChar">
    <w:name w:val="Doc-title Char"/>
    <w:link w:val="Doc-title"/>
    <w:locked/>
    <w:rsid w:val="00DC161F"/>
    <w:rPr>
      <w:rFonts w:ascii="Arial" w:eastAsia="MS Mincho" w:hAnsi="Arial"/>
      <w:noProof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rsid w:val="00DC161F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paragraph" w:customStyle="1" w:styleId="Doc-comment">
    <w:name w:val="Doc-comment"/>
    <w:basedOn w:val="Normal"/>
    <w:next w:val="Doc-text2"/>
    <w:qFormat/>
    <w:rsid w:val="0030761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UnresolvedMention2">
    <w:name w:val="Unresolved Mention2"/>
    <w:uiPriority w:val="99"/>
    <w:semiHidden/>
    <w:unhideWhenUsed/>
    <w:rsid w:val="009B310B"/>
    <w:rPr>
      <w:color w:val="808080"/>
      <w:shd w:val="clear" w:color="auto" w:fill="E6E6E6"/>
    </w:rPr>
  </w:style>
  <w:style w:type="paragraph" w:customStyle="1" w:styleId="msonormal0">
    <w:name w:val="msonormal"/>
    <w:basedOn w:val="Normal"/>
    <w:qFormat/>
    <w:rsid w:val="00506A2E"/>
    <w:pPr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TALChar">
    <w:name w:val="TAL Char"/>
    <w:rsid w:val="00D7643C"/>
    <w:rPr>
      <w:rFonts w:ascii="Arial" w:eastAsia="Malgun Gothic" w:hAnsi="Arial" w:cs="Times New Roman" w:hint="default"/>
      <w:sz w:val="18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rsid w:val="004C7A31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04EB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04E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CTPClassification=CTP_NT</TermName>
          <TermId xmlns="http://schemas.microsoft.com/office/infopath/2007/PartnerControls">11111111-1111-1111-1111-111111111111</TermId>
        </TermInfo>
      </Terms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1" ma:contentTypeDescription="EriCOLL Document Content Type" ma:contentTypeScope="" ma:versionID="8a1b881ce5e7f0731cf067e8f75bb276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b994087446fb0f03c6fc3f94ac678d1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748C-17DA-4E5E-B9B0-DD6D79AE573D}">
  <ds:schemaRefs>
    <ds:schemaRef ds:uri="f166a696-7b5b-4ccd-9f0c-ffde0ccee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8762117-8292-4133-b1c7-eab5c6487cfd"/>
    <ds:schemaRef ds:uri="http://schemas.microsoft.com/sharepoint/v4"/>
    <ds:schemaRef ds:uri="http://www.w3.org/XML/1998/namespace"/>
    <ds:schemaRef ds:uri="http://purl.org/dc/elements/1.1/"/>
    <ds:schemaRef ds:uri="http://purl.org/dc/terms/"/>
    <ds:schemaRef ds:uri="611109f9-ed58-4498-a270-1fb2086a532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FB1004-4CBF-47E5-9FB1-C717C976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2DD5C-5087-4AFC-94DF-DD8F38836E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2DBA0D-1B8A-48BB-B476-04D43A65EA9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10D8C47-7F55-46F0-80E5-78513008A16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46364D4-AD1E-4646-8070-BE53BDDD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12</Pages>
  <Words>2732</Words>
  <Characters>21296</Characters>
  <Application>Microsoft Office Word</Application>
  <DocSecurity>0</DocSecurity>
  <Lines>473</Lines>
  <Paragraphs>286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ab.cde</vt:lpstr>
    </vt:vector>
  </TitlesOfParts>
  <Company>株式会社エヌ・ティ・ティ・ドコモ</Company>
  <LinksUpToDate>false</LinksUpToDate>
  <CharactersWithSpaces>23742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Ericsson</cp:lastModifiedBy>
  <cp:revision>66</cp:revision>
  <cp:lastPrinted>2017-05-08T10:55:00Z</cp:lastPrinted>
  <dcterms:created xsi:type="dcterms:W3CDTF">2018-07-05T12:50:00Z</dcterms:created>
  <dcterms:modified xsi:type="dcterms:W3CDTF">2018-07-06T13:23:00Z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2018-07-05</vt:lpwstr>
  </property>
  <property fmtid="{D5CDD505-2E9C-101B-9397-08002B2CF9AE}" pid="3" name="TitusGUID">
    <vt:lpwstr>18995ced-bd1d-44db-afa7-0d53fba47a60</vt:lpwstr>
  </property>
  <property fmtid="{D5CDD505-2E9C-101B-9397-08002B2CF9AE}" pid="4" name="CTP_TimeStamp">
    <vt:lpwstr>2018-06-26 13:31:17Z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0x010100C5F30C9B16E14C8EACE5F2CC7B7AC7F400F5862E332FC6CE449700A00A9FC83FBA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_dlc_DocId">
    <vt:lpwstr>5NUHHDQN7SK2-1476151046-16721</vt:lpwstr>
  </property>
  <property fmtid="{D5CDD505-2E9C-101B-9397-08002B2CF9AE}" pid="22" name="_dlc_DocIdUrl">
    <vt:lpwstr>https://ericsson.sharepoint.com/sites/star/_layouts/15/DocIdRedir.aspx?ID=5NUHHDQN7SK2-1476151046-16721, 5NUHHDQN7SK2-1476151046-16721</vt:lpwstr>
  </property>
  <property fmtid="{D5CDD505-2E9C-101B-9397-08002B2CF9AE}" pid="23" name="CTPClassification">
    <vt:lpwstr>CTP_NT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1529254716</vt:lpwstr>
  </property>
</Properties>
</file>