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4E02" w14:textId="77777777" w:rsidR="00C02E2F" w:rsidRDefault="00C02E2F" w:rsidP="00C02E2F">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r w:rsidR="008F07B2">
        <w:fldChar w:fldCharType="begin"/>
      </w:r>
      <w:r w:rsidR="008F07B2">
        <w:instrText xml:space="preserve"> DOCPROPERTY  TSG/WGRef  \* MERGEFORMAT </w:instrText>
      </w:r>
      <w:r w:rsidR="008F07B2">
        <w:fldChar w:fldCharType="separate"/>
      </w:r>
      <w:r>
        <w:rPr>
          <w:b/>
          <w:noProof/>
          <w:sz w:val="24"/>
        </w:rPr>
        <w:t>RAN WG2</w:t>
      </w:r>
      <w:r w:rsidR="008F07B2">
        <w:rPr>
          <w:b/>
          <w:noProof/>
          <w:sz w:val="24"/>
        </w:rPr>
        <w:fldChar w:fldCharType="end"/>
      </w:r>
      <w:r>
        <w:rPr>
          <w:b/>
          <w:noProof/>
          <w:sz w:val="24"/>
        </w:rPr>
        <w:t xml:space="preserve"> Meeting #125</w:t>
      </w:r>
      <w:r>
        <w:rPr>
          <w:b/>
          <w:i/>
          <w:noProof/>
          <w:sz w:val="28"/>
        </w:rPr>
        <w:tab/>
      </w:r>
      <w:r w:rsidR="008F07B2">
        <w:fldChar w:fldCharType="begin"/>
      </w:r>
      <w:r w:rsidR="008F07B2">
        <w:instrText xml:space="preserve"> DOCPROPERTY  Tdoc#  \* MERGEFORMAT </w:instrText>
      </w:r>
      <w:r w:rsidR="008F07B2">
        <w:fldChar w:fldCharType="separate"/>
      </w:r>
      <w:r>
        <w:rPr>
          <w:b/>
          <w:i/>
          <w:noProof/>
          <w:sz w:val="28"/>
        </w:rPr>
        <w:t>R2-24xxxxx</w:t>
      </w:r>
      <w:r w:rsidR="008F07B2">
        <w:rPr>
          <w:b/>
          <w:i/>
          <w:noProof/>
          <w:sz w:val="28"/>
        </w:rPr>
        <w:fldChar w:fldCharType="end"/>
      </w:r>
    </w:p>
    <w:p w14:paraId="2AEC65A4" w14:textId="77777777" w:rsidR="00C02E2F" w:rsidRDefault="00C02E2F" w:rsidP="00C02E2F">
      <w:pPr>
        <w:pStyle w:val="CRCoverPage"/>
        <w:outlineLvl w:val="0"/>
        <w:rPr>
          <w:b/>
          <w:noProof/>
          <w:sz w:val="24"/>
        </w:rPr>
      </w:pPr>
      <w:bookmarkStart w:id="12" w:name="_Hlk124761912"/>
      <w:r w:rsidRPr="00142545">
        <w:rPr>
          <w:b/>
          <w:bCs/>
          <w:sz w:val="24"/>
          <w:szCs w:val="22"/>
        </w:rPr>
        <w:t>Athens, Greece, 2</w:t>
      </w:r>
      <w:r>
        <w:rPr>
          <w:b/>
          <w:bCs/>
          <w:sz w:val="24"/>
          <w:szCs w:val="22"/>
        </w:rPr>
        <w:t>6</w:t>
      </w:r>
      <w:r w:rsidRPr="00142545">
        <w:rPr>
          <w:b/>
          <w:bCs/>
          <w:sz w:val="24"/>
          <w:szCs w:val="22"/>
        </w:rPr>
        <w:t xml:space="preserve"> February </w:t>
      </w:r>
      <w:r>
        <w:rPr>
          <w:b/>
          <w:bCs/>
          <w:sz w:val="24"/>
          <w:szCs w:val="22"/>
        </w:rPr>
        <w:t>–</w:t>
      </w:r>
      <w:r w:rsidRPr="00142545">
        <w:rPr>
          <w:b/>
          <w:bCs/>
          <w:sz w:val="24"/>
          <w:szCs w:val="22"/>
        </w:rPr>
        <w:t xml:space="preserve"> </w:t>
      </w:r>
      <w:r>
        <w:rPr>
          <w:b/>
          <w:bCs/>
          <w:sz w:val="24"/>
          <w:szCs w:val="22"/>
        </w:rPr>
        <w:t>1</w:t>
      </w:r>
      <w:r w:rsidRPr="00142545">
        <w:rPr>
          <w:b/>
          <w:bCs/>
          <w:sz w:val="24"/>
          <w:szCs w:val="22"/>
        </w:rPr>
        <w:t xml:space="preserve"> </w:t>
      </w:r>
      <w:proofErr w:type="gramStart"/>
      <w:r w:rsidRPr="00142545">
        <w:rPr>
          <w:b/>
          <w:bCs/>
          <w:sz w:val="24"/>
          <w:szCs w:val="22"/>
        </w:rPr>
        <w:t>March,</w:t>
      </w:r>
      <w:proofErr w:type="gramEnd"/>
      <w:r w:rsidRPr="00142545">
        <w:rPr>
          <w:b/>
          <w:bCs/>
          <w:sz w:val="24"/>
          <w:szCs w:val="22"/>
        </w:rPr>
        <w:t xml:space="preserve"> 202</w:t>
      </w:r>
      <w:r>
        <w:rPr>
          <w:b/>
          <w:bCs/>
          <w:sz w:val="24"/>
          <w:szCs w:val="22"/>
        </w:rPr>
        <w:t>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C02E2F" w14:paraId="167DD52E" w14:textId="77777777" w:rsidTr="00CA43CE">
        <w:tc>
          <w:tcPr>
            <w:tcW w:w="9641" w:type="dxa"/>
            <w:gridSpan w:val="9"/>
            <w:tcBorders>
              <w:top w:val="single" w:sz="4" w:space="0" w:color="auto"/>
              <w:left w:val="single" w:sz="4" w:space="0" w:color="auto"/>
              <w:bottom w:val="nil"/>
              <w:right w:val="single" w:sz="4" w:space="0" w:color="auto"/>
            </w:tcBorders>
            <w:hideMark/>
          </w:tcPr>
          <w:bookmarkEnd w:id="12"/>
          <w:p w14:paraId="4A03FFEC" w14:textId="77777777" w:rsidR="00C02E2F" w:rsidRDefault="00C02E2F" w:rsidP="00CA43CE">
            <w:pPr>
              <w:pStyle w:val="CRCoverPage"/>
              <w:spacing w:after="0"/>
              <w:jc w:val="right"/>
              <w:rPr>
                <w:i/>
                <w:noProof/>
              </w:rPr>
            </w:pPr>
            <w:r>
              <w:rPr>
                <w:i/>
                <w:noProof/>
                <w:sz w:val="14"/>
              </w:rPr>
              <w:t>CR-Form-v12.2</w:t>
            </w:r>
          </w:p>
        </w:tc>
      </w:tr>
      <w:tr w:rsidR="00C02E2F" w14:paraId="57E2E92A" w14:textId="77777777" w:rsidTr="00CA43CE">
        <w:tc>
          <w:tcPr>
            <w:tcW w:w="9641" w:type="dxa"/>
            <w:gridSpan w:val="9"/>
            <w:tcBorders>
              <w:top w:val="nil"/>
              <w:left w:val="single" w:sz="4" w:space="0" w:color="auto"/>
              <w:bottom w:val="nil"/>
              <w:right w:val="single" w:sz="4" w:space="0" w:color="auto"/>
            </w:tcBorders>
            <w:hideMark/>
          </w:tcPr>
          <w:p w14:paraId="74681462" w14:textId="77777777" w:rsidR="00C02E2F" w:rsidRDefault="00C02E2F" w:rsidP="00CA43CE">
            <w:pPr>
              <w:pStyle w:val="CRCoverPage"/>
              <w:spacing w:after="0"/>
              <w:jc w:val="center"/>
              <w:rPr>
                <w:noProof/>
              </w:rPr>
            </w:pPr>
            <w:r>
              <w:rPr>
                <w:b/>
                <w:noProof/>
                <w:sz w:val="32"/>
              </w:rPr>
              <w:t>CHANGE REQUEST</w:t>
            </w:r>
          </w:p>
        </w:tc>
      </w:tr>
      <w:tr w:rsidR="00C02E2F" w14:paraId="26AB3304" w14:textId="77777777" w:rsidTr="00CA43CE">
        <w:tc>
          <w:tcPr>
            <w:tcW w:w="9641" w:type="dxa"/>
            <w:gridSpan w:val="9"/>
            <w:tcBorders>
              <w:top w:val="nil"/>
              <w:left w:val="single" w:sz="4" w:space="0" w:color="auto"/>
              <w:bottom w:val="nil"/>
              <w:right w:val="single" w:sz="4" w:space="0" w:color="auto"/>
            </w:tcBorders>
          </w:tcPr>
          <w:p w14:paraId="3717C9F3" w14:textId="77777777" w:rsidR="00C02E2F" w:rsidRDefault="00C02E2F" w:rsidP="00CA43CE">
            <w:pPr>
              <w:pStyle w:val="CRCoverPage"/>
              <w:spacing w:after="0"/>
              <w:rPr>
                <w:noProof/>
                <w:sz w:val="8"/>
                <w:szCs w:val="8"/>
              </w:rPr>
            </w:pPr>
          </w:p>
        </w:tc>
      </w:tr>
      <w:tr w:rsidR="00C02E2F" w14:paraId="059108B4" w14:textId="77777777" w:rsidTr="00CA43CE">
        <w:tc>
          <w:tcPr>
            <w:tcW w:w="142" w:type="dxa"/>
            <w:tcBorders>
              <w:top w:val="nil"/>
              <w:left w:val="single" w:sz="4" w:space="0" w:color="auto"/>
              <w:bottom w:val="nil"/>
              <w:right w:val="nil"/>
            </w:tcBorders>
          </w:tcPr>
          <w:p w14:paraId="10D0DBBA" w14:textId="77777777" w:rsidR="00C02E2F" w:rsidRDefault="00C02E2F" w:rsidP="00CA43CE">
            <w:pPr>
              <w:pStyle w:val="CRCoverPage"/>
              <w:spacing w:after="0"/>
              <w:jc w:val="right"/>
              <w:rPr>
                <w:noProof/>
              </w:rPr>
            </w:pPr>
          </w:p>
        </w:tc>
        <w:tc>
          <w:tcPr>
            <w:tcW w:w="1559" w:type="dxa"/>
            <w:shd w:val="pct30" w:color="FFFF00" w:fill="auto"/>
            <w:hideMark/>
          </w:tcPr>
          <w:p w14:paraId="378A15AF" w14:textId="77777777" w:rsidR="00C02E2F" w:rsidRDefault="008F07B2" w:rsidP="00CA43CE">
            <w:pPr>
              <w:pStyle w:val="CRCoverPage"/>
              <w:spacing w:after="0"/>
              <w:jc w:val="right"/>
              <w:rPr>
                <w:b/>
                <w:noProof/>
                <w:sz w:val="28"/>
              </w:rPr>
            </w:pPr>
            <w:r>
              <w:fldChar w:fldCharType="begin"/>
            </w:r>
            <w:r>
              <w:instrText xml:space="preserve"> DOCPROPERTY  Spec#  \* MERGEFORMAT </w:instrText>
            </w:r>
            <w:r>
              <w:fldChar w:fldCharType="separate"/>
            </w:r>
            <w:r w:rsidR="00C02E2F">
              <w:rPr>
                <w:b/>
                <w:noProof/>
                <w:sz w:val="28"/>
              </w:rPr>
              <w:t>38.331</w:t>
            </w:r>
            <w:r>
              <w:rPr>
                <w:b/>
                <w:noProof/>
                <w:sz w:val="28"/>
              </w:rPr>
              <w:fldChar w:fldCharType="end"/>
            </w:r>
          </w:p>
        </w:tc>
        <w:tc>
          <w:tcPr>
            <w:tcW w:w="709" w:type="dxa"/>
            <w:hideMark/>
          </w:tcPr>
          <w:p w14:paraId="476EAD5F" w14:textId="77777777" w:rsidR="00C02E2F" w:rsidRDefault="00C02E2F" w:rsidP="00CA43CE">
            <w:pPr>
              <w:pStyle w:val="CRCoverPage"/>
              <w:spacing w:after="0"/>
              <w:jc w:val="center"/>
              <w:rPr>
                <w:noProof/>
              </w:rPr>
            </w:pPr>
            <w:r>
              <w:rPr>
                <w:b/>
                <w:noProof/>
                <w:sz w:val="28"/>
              </w:rPr>
              <w:t>CR</w:t>
            </w:r>
          </w:p>
        </w:tc>
        <w:tc>
          <w:tcPr>
            <w:tcW w:w="1276" w:type="dxa"/>
            <w:shd w:val="pct30" w:color="FFFF00" w:fill="auto"/>
            <w:hideMark/>
          </w:tcPr>
          <w:p w14:paraId="7BFDE455" w14:textId="77777777" w:rsidR="00C02E2F" w:rsidRDefault="00C02E2F" w:rsidP="00CA43CE">
            <w:pPr>
              <w:pStyle w:val="CRCoverPage"/>
              <w:spacing w:after="0"/>
              <w:rPr>
                <w:noProof/>
              </w:rPr>
            </w:pPr>
            <w:r>
              <w:rPr>
                <w:b/>
                <w:noProof/>
                <w:sz w:val="28"/>
              </w:rPr>
              <w:t>xxxx</w:t>
            </w:r>
          </w:p>
        </w:tc>
        <w:tc>
          <w:tcPr>
            <w:tcW w:w="709" w:type="dxa"/>
            <w:hideMark/>
          </w:tcPr>
          <w:p w14:paraId="562D9461" w14:textId="77777777" w:rsidR="00C02E2F" w:rsidRDefault="00C02E2F" w:rsidP="00CA43CE">
            <w:pPr>
              <w:pStyle w:val="CRCoverPage"/>
              <w:tabs>
                <w:tab w:val="right" w:pos="625"/>
              </w:tabs>
              <w:spacing w:after="0"/>
              <w:jc w:val="center"/>
              <w:rPr>
                <w:noProof/>
              </w:rPr>
            </w:pPr>
            <w:r>
              <w:rPr>
                <w:b/>
                <w:bCs/>
                <w:noProof/>
                <w:sz w:val="28"/>
              </w:rPr>
              <w:t>rev</w:t>
            </w:r>
          </w:p>
        </w:tc>
        <w:tc>
          <w:tcPr>
            <w:tcW w:w="992" w:type="dxa"/>
            <w:shd w:val="pct30" w:color="FFFF00" w:fill="auto"/>
            <w:hideMark/>
          </w:tcPr>
          <w:p w14:paraId="2DA21EB0" w14:textId="77777777" w:rsidR="00C02E2F" w:rsidRDefault="008F07B2" w:rsidP="00CA43CE">
            <w:pPr>
              <w:pStyle w:val="CRCoverPage"/>
              <w:spacing w:after="0"/>
              <w:jc w:val="center"/>
              <w:rPr>
                <w:b/>
                <w:noProof/>
              </w:rPr>
            </w:pPr>
            <w:r>
              <w:fldChar w:fldCharType="begin"/>
            </w:r>
            <w:r>
              <w:instrText xml:space="preserve"> DOCPROPERTY  Revision  \* MERGEFORMAT </w:instrText>
            </w:r>
            <w:r>
              <w:fldChar w:fldCharType="separate"/>
            </w:r>
            <w:r w:rsidR="00C02E2F">
              <w:rPr>
                <w:b/>
                <w:noProof/>
                <w:sz w:val="28"/>
              </w:rPr>
              <w:t>&lt;&lt;REV&gt;&gt;</w:t>
            </w:r>
            <w:r>
              <w:rPr>
                <w:b/>
                <w:noProof/>
                <w:sz w:val="28"/>
              </w:rPr>
              <w:fldChar w:fldCharType="end"/>
            </w:r>
          </w:p>
        </w:tc>
        <w:tc>
          <w:tcPr>
            <w:tcW w:w="2410" w:type="dxa"/>
            <w:hideMark/>
          </w:tcPr>
          <w:p w14:paraId="3F800A6C" w14:textId="77777777" w:rsidR="00C02E2F" w:rsidRDefault="00C02E2F" w:rsidP="00CA43CE">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2E1CABD3" w14:textId="6338048E" w:rsidR="00C02E2F" w:rsidRPr="00345B35" w:rsidRDefault="008F07B2" w:rsidP="00CA43CE">
            <w:pPr>
              <w:pStyle w:val="CRCoverPage"/>
              <w:spacing w:after="0"/>
              <w:jc w:val="center"/>
              <w:rPr>
                <w:noProof/>
                <w:sz w:val="28"/>
              </w:rPr>
            </w:pPr>
            <w:r>
              <w:fldChar w:fldCharType="begin"/>
            </w:r>
            <w:r>
              <w:instrText xml:space="preserve"> DOCPROPERTY  Version  \* MERGEFORMAT </w:instrText>
            </w:r>
            <w:r>
              <w:fldChar w:fldCharType="separate"/>
            </w:r>
            <w:r w:rsidR="00C02E2F" w:rsidRPr="00345B35">
              <w:rPr>
                <w:b/>
                <w:noProof/>
                <w:sz w:val="28"/>
              </w:rPr>
              <w:t>1</w:t>
            </w:r>
            <w:r w:rsidR="006D3163">
              <w:rPr>
                <w:b/>
                <w:noProof/>
                <w:sz w:val="28"/>
              </w:rPr>
              <w:t>6</w:t>
            </w:r>
            <w:r w:rsidR="00C02E2F" w:rsidRPr="00345B35">
              <w:rPr>
                <w:b/>
                <w:noProof/>
                <w:sz w:val="28"/>
              </w:rPr>
              <w:t>.</w:t>
            </w:r>
            <w:r w:rsidR="006D3163">
              <w:rPr>
                <w:b/>
                <w:noProof/>
                <w:sz w:val="28"/>
              </w:rPr>
              <w:t>15</w:t>
            </w:r>
            <w:r w:rsidR="00C02E2F" w:rsidRPr="00345B35">
              <w:rPr>
                <w:b/>
                <w:noProof/>
                <w:sz w:val="28"/>
              </w:rPr>
              <w:t>.</w:t>
            </w:r>
            <w:r w:rsidR="006D3163">
              <w:rPr>
                <w:b/>
                <w:noProof/>
                <w:sz w:val="28"/>
              </w:rPr>
              <w:t>1</w:t>
            </w:r>
            <w:r>
              <w:rPr>
                <w:b/>
                <w:noProof/>
                <w:sz w:val="28"/>
              </w:rPr>
              <w:fldChar w:fldCharType="end"/>
            </w:r>
          </w:p>
        </w:tc>
        <w:tc>
          <w:tcPr>
            <w:tcW w:w="143" w:type="dxa"/>
            <w:tcBorders>
              <w:top w:val="nil"/>
              <w:left w:val="nil"/>
              <w:bottom w:val="nil"/>
              <w:right w:val="single" w:sz="4" w:space="0" w:color="auto"/>
            </w:tcBorders>
          </w:tcPr>
          <w:p w14:paraId="1CF88849" w14:textId="77777777" w:rsidR="00C02E2F" w:rsidRDefault="00C02E2F" w:rsidP="00CA43CE">
            <w:pPr>
              <w:pStyle w:val="CRCoverPage"/>
              <w:spacing w:after="0"/>
              <w:rPr>
                <w:noProof/>
              </w:rPr>
            </w:pPr>
          </w:p>
        </w:tc>
      </w:tr>
      <w:tr w:rsidR="00C02E2F" w14:paraId="44B907E6" w14:textId="77777777" w:rsidTr="00CA43CE">
        <w:tc>
          <w:tcPr>
            <w:tcW w:w="9641" w:type="dxa"/>
            <w:gridSpan w:val="9"/>
            <w:tcBorders>
              <w:top w:val="nil"/>
              <w:left w:val="single" w:sz="4" w:space="0" w:color="auto"/>
              <w:bottom w:val="nil"/>
              <w:right w:val="single" w:sz="4" w:space="0" w:color="auto"/>
            </w:tcBorders>
          </w:tcPr>
          <w:p w14:paraId="28078D00" w14:textId="77777777" w:rsidR="00C02E2F" w:rsidRDefault="00C02E2F" w:rsidP="00CA43CE">
            <w:pPr>
              <w:pStyle w:val="CRCoverPage"/>
              <w:spacing w:after="0"/>
              <w:rPr>
                <w:noProof/>
              </w:rPr>
            </w:pPr>
          </w:p>
        </w:tc>
      </w:tr>
      <w:tr w:rsidR="00C02E2F" w14:paraId="4B4DAEA5" w14:textId="77777777" w:rsidTr="00CA43CE">
        <w:tc>
          <w:tcPr>
            <w:tcW w:w="9641" w:type="dxa"/>
            <w:gridSpan w:val="9"/>
            <w:tcBorders>
              <w:top w:val="single" w:sz="4" w:space="0" w:color="auto"/>
              <w:left w:val="nil"/>
              <w:bottom w:val="nil"/>
              <w:right w:val="nil"/>
            </w:tcBorders>
            <w:hideMark/>
          </w:tcPr>
          <w:p w14:paraId="0970E6AA" w14:textId="77777777" w:rsidR="00C02E2F" w:rsidRDefault="00C02E2F" w:rsidP="00CA43CE">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C02E2F" w14:paraId="58A65D5A" w14:textId="77777777" w:rsidTr="00CA43CE">
        <w:tc>
          <w:tcPr>
            <w:tcW w:w="9641" w:type="dxa"/>
            <w:gridSpan w:val="9"/>
          </w:tcPr>
          <w:p w14:paraId="7E31D431" w14:textId="77777777" w:rsidR="00C02E2F" w:rsidRDefault="00C02E2F" w:rsidP="00CA43CE">
            <w:pPr>
              <w:pStyle w:val="CRCoverPage"/>
              <w:spacing w:after="0"/>
              <w:rPr>
                <w:noProof/>
                <w:sz w:val="8"/>
                <w:szCs w:val="8"/>
              </w:rPr>
            </w:pPr>
          </w:p>
        </w:tc>
      </w:tr>
    </w:tbl>
    <w:p w14:paraId="015821C9" w14:textId="77777777" w:rsidR="00C02E2F" w:rsidRDefault="00C02E2F" w:rsidP="00C02E2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C02E2F" w14:paraId="7471984B" w14:textId="77777777" w:rsidTr="00CA43CE">
        <w:tc>
          <w:tcPr>
            <w:tcW w:w="2835" w:type="dxa"/>
            <w:hideMark/>
          </w:tcPr>
          <w:p w14:paraId="2D14D890" w14:textId="77777777" w:rsidR="00C02E2F" w:rsidRDefault="00C02E2F" w:rsidP="00CA43CE">
            <w:pPr>
              <w:pStyle w:val="CRCoverPage"/>
              <w:tabs>
                <w:tab w:val="right" w:pos="2751"/>
              </w:tabs>
              <w:spacing w:after="0"/>
              <w:rPr>
                <w:b/>
                <w:i/>
                <w:noProof/>
              </w:rPr>
            </w:pPr>
            <w:r>
              <w:rPr>
                <w:b/>
                <w:i/>
                <w:noProof/>
              </w:rPr>
              <w:t>Proposed change affects:</w:t>
            </w:r>
          </w:p>
        </w:tc>
        <w:tc>
          <w:tcPr>
            <w:tcW w:w="1418" w:type="dxa"/>
            <w:hideMark/>
          </w:tcPr>
          <w:p w14:paraId="13C4DD2A" w14:textId="77777777" w:rsidR="00C02E2F" w:rsidRDefault="00C02E2F" w:rsidP="00CA43C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26552DD" w14:textId="77777777" w:rsidR="00C02E2F" w:rsidRDefault="00C02E2F" w:rsidP="00CA43CE">
            <w:pPr>
              <w:pStyle w:val="CRCoverPage"/>
              <w:spacing w:after="0"/>
              <w:jc w:val="center"/>
              <w:rPr>
                <w:b/>
                <w:caps/>
                <w:noProof/>
              </w:rPr>
            </w:pPr>
          </w:p>
        </w:tc>
        <w:tc>
          <w:tcPr>
            <w:tcW w:w="709" w:type="dxa"/>
            <w:tcBorders>
              <w:top w:val="nil"/>
              <w:left w:val="single" w:sz="4" w:space="0" w:color="auto"/>
              <w:bottom w:val="nil"/>
              <w:right w:val="nil"/>
            </w:tcBorders>
            <w:hideMark/>
          </w:tcPr>
          <w:p w14:paraId="0428A5C5" w14:textId="77777777" w:rsidR="00C02E2F" w:rsidRDefault="00C02E2F" w:rsidP="00CA43C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6C1840" w14:textId="6FEAF0C2" w:rsidR="00C02E2F" w:rsidRDefault="008D71AB" w:rsidP="00CA43CE">
            <w:pPr>
              <w:pStyle w:val="CRCoverPage"/>
              <w:spacing w:after="0"/>
              <w:jc w:val="center"/>
              <w:rPr>
                <w:b/>
                <w:caps/>
                <w:noProof/>
              </w:rPr>
            </w:pPr>
            <w:r>
              <w:rPr>
                <w:b/>
                <w:caps/>
                <w:noProof/>
              </w:rPr>
              <w:t>X</w:t>
            </w:r>
          </w:p>
        </w:tc>
        <w:tc>
          <w:tcPr>
            <w:tcW w:w="2126" w:type="dxa"/>
            <w:hideMark/>
          </w:tcPr>
          <w:p w14:paraId="1BEB1F61" w14:textId="77777777" w:rsidR="00C02E2F" w:rsidRDefault="00C02E2F" w:rsidP="00CA43C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1F8DCD" w14:textId="23233711" w:rsidR="00C02E2F" w:rsidRDefault="008D71AB" w:rsidP="00CA43CE">
            <w:pPr>
              <w:pStyle w:val="CRCoverPage"/>
              <w:spacing w:after="0"/>
              <w:jc w:val="center"/>
              <w:rPr>
                <w:b/>
                <w:caps/>
                <w:noProof/>
              </w:rPr>
            </w:pPr>
            <w:r>
              <w:rPr>
                <w:b/>
                <w:caps/>
                <w:noProof/>
              </w:rPr>
              <w:t>X</w:t>
            </w:r>
          </w:p>
        </w:tc>
        <w:tc>
          <w:tcPr>
            <w:tcW w:w="1418" w:type="dxa"/>
            <w:hideMark/>
          </w:tcPr>
          <w:p w14:paraId="238FC8D7" w14:textId="77777777" w:rsidR="00C02E2F" w:rsidRDefault="00C02E2F" w:rsidP="00CA43C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18B200" w14:textId="77777777" w:rsidR="00C02E2F" w:rsidRDefault="00C02E2F" w:rsidP="00CA43CE">
            <w:pPr>
              <w:pStyle w:val="CRCoverPage"/>
              <w:spacing w:after="0"/>
              <w:jc w:val="center"/>
              <w:rPr>
                <w:b/>
                <w:bCs/>
                <w:caps/>
                <w:noProof/>
              </w:rPr>
            </w:pPr>
          </w:p>
        </w:tc>
      </w:tr>
    </w:tbl>
    <w:p w14:paraId="44EC5D79" w14:textId="77777777" w:rsidR="00C02E2F" w:rsidRDefault="00C02E2F" w:rsidP="00C02E2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C02E2F" w14:paraId="0DFE2E07" w14:textId="77777777" w:rsidTr="008D71AB">
        <w:tc>
          <w:tcPr>
            <w:tcW w:w="9645" w:type="dxa"/>
            <w:gridSpan w:val="11"/>
          </w:tcPr>
          <w:p w14:paraId="3ACAB7E9" w14:textId="77777777" w:rsidR="00C02E2F" w:rsidRDefault="00C02E2F" w:rsidP="00CA43CE">
            <w:pPr>
              <w:pStyle w:val="CRCoverPage"/>
              <w:spacing w:after="0"/>
              <w:rPr>
                <w:noProof/>
                <w:sz w:val="8"/>
                <w:szCs w:val="8"/>
              </w:rPr>
            </w:pPr>
          </w:p>
        </w:tc>
      </w:tr>
      <w:tr w:rsidR="008D71AB" w14:paraId="607C59C7" w14:textId="77777777" w:rsidTr="008D71AB">
        <w:tc>
          <w:tcPr>
            <w:tcW w:w="1845" w:type="dxa"/>
            <w:tcBorders>
              <w:top w:val="single" w:sz="4" w:space="0" w:color="auto"/>
              <w:left w:val="single" w:sz="4" w:space="0" w:color="auto"/>
              <w:bottom w:val="nil"/>
              <w:right w:val="nil"/>
            </w:tcBorders>
            <w:hideMark/>
          </w:tcPr>
          <w:p w14:paraId="6B3887D9" w14:textId="77777777" w:rsidR="008D71AB" w:rsidRDefault="008D71AB" w:rsidP="008D71AB">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2C090B5" w14:textId="5D7457CC" w:rsidR="008D71AB" w:rsidRDefault="008D71AB" w:rsidP="008D71AB">
            <w:pPr>
              <w:pStyle w:val="CRCoverPage"/>
              <w:spacing w:after="0"/>
              <w:ind w:left="100"/>
              <w:rPr>
                <w:noProof/>
              </w:rPr>
            </w:pPr>
            <w:r w:rsidRPr="001E0753">
              <w:t>Miscellaneous non-controversial corrections Set X</w:t>
            </w:r>
            <w:r>
              <w:t>XI</w:t>
            </w:r>
          </w:p>
        </w:tc>
      </w:tr>
      <w:tr w:rsidR="00C02E2F" w14:paraId="510B8142" w14:textId="77777777" w:rsidTr="008D71AB">
        <w:tc>
          <w:tcPr>
            <w:tcW w:w="1845" w:type="dxa"/>
            <w:tcBorders>
              <w:top w:val="nil"/>
              <w:left w:val="single" w:sz="4" w:space="0" w:color="auto"/>
              <w:bottom w:val="nil"/>
              <w:right w:val="nil"/>
            </w:tcBorders>
          </w:tcPr>
          <w:p w14:paraId="1D8D0209" w14:textId="77777777" w:rsidR="00C02E2F" w:rsidRDefault="00C02E2F" w:rsidP="00CA43CE">
            <w:pPr>
              <w:pStyle w:val="CRCoverPage"/>
              <w:spacing w:after="0"/>
              <w:rPr>
                <w:b/>
                <w:i/>
                <w:noProof/>
                <w:sz w:val="8"/>
                <w:szCs w:val="8"/>
              </w:rPr>
            </w:pPr>
          </w:p>
        </w:tc>
        <w:tc>
          <w:tcPr>
            <w:tcW w:w="7800" w:type="dxa"/>
            <w:gridSpan w:val="10"/>
            <w:tcBorders>
              <w:top w:val="nil"/>
              <w:left w:val="nil"/>
              <w:bottom w:val="nil"/>
              <w:right w:val="single" w:sz="4" w:space="0" w:color="auto"/>
            </w:tcBorders>
          </w:tcPr>
          <w:p w14:paraId="4593C579" w14:textId="77777777" w:rsidR="00C02E2F" w:rsidRDefault="00C02E2F" w:rsidP="00CA43CE">
            <w:pPr>
              <w:pStyle w:val="CRCoverPage"/>
              <w:spacing w:after="0"/>
              <w:rPr>
                <w:noProof/>
                <w:sz w:val="8"/>
                <w:szCs w:val="8"/>
              </w:rPr>
            </w:pPr>
          </w:p>
        </w:tc>
      </w:tr>
      <w:tr w:rsidR="00C02E2F" w14:paraId="11A21C5D" w14:textId="77777777" w:rsidTr="008D71AB">
        <w:tc>
          <w:tcPr>
            <w:tcW w:w="1845" w:type="dxa"/>
            <w:tcBorders>
              <w:top w:val="nil"/>
              <w:left w:val="single" w:sz="4" w:space="0" w:color="auto"/>
              <w:bottom w:val="nil"/>
              <w:right w:val="nil"/>
            </w:tcBorders>
            <w:hideMark/>
          </w:tcPr>
          <w:p w14:paraId="416A93B3" w14:textId="77777777" w:rsidR="00C02E2F" w:rsidRDefault="00C02E2F" w:rsidP="00CA43CE">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0B101E3" w14:textId="77777777" w:rsidR="00C02E2F" w:rsidRDefault="00C02E2F" w:rsidP="00CA43CE">
            <w:pPr>
              <w:pStyle w:val="CRCoverPage"/>
              <w:spacing w:after="0"/>
              <w:ind w:left="100"/>
              <w:rPr>
                <w:noProof/>
              </w:rPr>
            </w:pPr>
            <w:r>
              <w:rPr>
                <w:noProof/>
              </w:rPr>
              <w:t>Ericsson</w:t>
            </w:r>
          </w:p>
        </w:tc>
      </w:tr>
      <w:tr w:rsidR="00C02E2F" w14:paraId="23D9F062" w14:textId="77777777" w:rsidTr="008D71AB">
        <w:tc>
          <w:tcPr>
            <w:tcW w:w="1845" w:type="dxa"/>
            <w:tcBorders>
              <w:top w:val="nil"/>
              <w:left w:val="single" w:sz="4" w:space="0" w:color="auto"/>
              <w:bottom w:val="nil"/>
              <w:right w:val="nil"/>
            </w:tcBorders>
            <w:hideMark/>
          </w:tcPr>
          <w:p w14:paraId="1326C66C" w14:textId="77777777" w:rsidR="00C02E2F" w:rsidRDefault="00C02E2F" w:rsidP="00CA43CE">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5196DE45" w14:textId="77777777" w:rsidR="00C02E2F" w:rsidRDefault="008F07B2" w:rsidP="00CA43CE">
            <w:pPr>
              <w:pStyle w:val="CRCoverPage"/>
              <w:spacing w:after="0"/>
              <w:ind w:left="100"/>
              <w:rPr>
                <w:noProof/>
              </w:rPr>
            </w:pPr>
            <w:r>
              <w:fldChar w:fldCharType="begin"/>
            </w:r>
            <w:r>
              <w:instrText xml:space="preserve"> DOCPROPERTY  SourceIfTsg  \* MERGEFORMAT </w:instrText>
            </w:r>
            <w:r>
              <w:fldChar w:fldCharType="separate"/>
            </w:r>
            <w:r w:rsidR="00C02E2F">
              <w:rPr>
                <w:noProof/>
              </w:rPr>
              <w:t>R2</w:t>
            </w:r>
            <w:r>
              <w:rPr>
                <w:noProof/>
              </w:rPr>
              <w:fldChar w:fldCharType="end"/>
            </w:r>
          </w:p>
        </w:tc>
      </w:tr>
      <w:tr w:rsidR="00C02E2F" w14:paraId="1BE63326" w14:textId="77777777" w:rsidTr="008D71AB">
        <w:tc>
          <w:tcPr>
            <w:tcW w:w="1845" w:type="dxa"/>
            <w:tcBorders>
              <w:top w:val="nil"/>
              <w:left w:val="single" w:sz="4" w:space="0" w:color="auto"/>
              <w:bottom w:val="nil"/>
              <w:right w:val="nil"/>
            </w:tcBorders>
          </w:tcPr>
          <w:p w14:paraId="7AE7A7FB" w14:textId="77777777" w:rsidR="00C02E2F" w:rsidRDefault="00C02E2F" w:rsidP="00CA43CE">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42433DC" w14:textId="77777777" w:rsidR="00C02E2F" w:rsidRDefault="00C02E2F" w:rsidP="00CA43CE">
            <w:pPr>
              <w:pStyle w:val="CRCoverPage"/>
              <w:spacing w:after="0"/>
              <w:rPr>
                <w:noProof/>
                <w:sz w:val="8"/>
                <w:szCs w:val="8"/>
              </w:rPr>
            </w:pPr>
          </w:p>
        </w:tc>
      </w:tr>
      <w:tr w:rsidR="00C02E2F" w14:paraId="340E55C1" w14:textId="77777777" w:rsidTr="008D71AB">
        <w:tc>
          <w:tcPr>
            <w:tcW w:w="1845" w:type="dxa"/>
            <w:tcBorders>
              <w:top w:val="nil"/>
              <w:left w:val="single" w:sz="4" w:space="0" w:color="auto"/>
              <w:bottom w:val="nil"/>
              <w:right w:val="nil"/>
            </w:tcBorders>
            <w:hideMark/>
          </w:tcPr>
          <w:p w14:paraId="6945036E" w14:textId="77777777" w:rsidR="00C02E2F" w:rsidRDefault="00C02E2F" w:rsidP="00CA43CE">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17A18FDF" w14:textId="692A38A5" w:rsidR="00C02E2F" w:rsidRDefault="008D71AB" w:rsidP="008D71AB">
            <w:pPr>
              <w:pStyle w:val="CRCoverPage"/>
              <w:spacing w:after="0"/>
              <w:rPr>
                <w:noProof/>
              </w:rPr>
            </w:pPr>
            <w:r w:rsidRPr="008D71AB">
              <w:rPr>
                <w:noProof/>
              </w:rPr>
              <w:t>NR_newRAT-Core, TEI1</w:t>
            </w:r>
            <w:r w:rsidR="006D3163">
              <w:rPr>
                <w:noProof/>
              </w:rPr>
              <w:t>6</w:t>
            </w:r>
          </w:p>
        </w:tc>
        <w:tc>
          <w:tcPr>
            <w:tcW w:w="567" w:type="dxa"/>
          </w:tcPr>
          <w:p w14:paraId="2C19099F" w14:textId="77777777" w:rsidR="00C02E2F" w:rsidRDefault="00C02E2F" w:rsidP="00CA43CE">
            <w:pPr>
              <w:pStyle w:val="CRCoverPage"/>
              <w:spacing w:after="0"/>
              <w:ind w:right="100"/>
              <w:rPr>
                <w:noProof/>
              </w:rPr>
            </w:pPr>
          </w:p>
        </w:tc>
        <w:tc>
          <w:tcPr>
            <w:tcW w:w="1418" w:type="dxa"/>
            <w:gridSpan w:val="3"/>
            <w:hideMark/>
          </w:tcPr>
          <w:p w14:paraId="5792E7A9" w14:textId="77777777" w:rsidR="00C02E2F" w:rsidRDefault="00C02E2F" w:rsidP="00CA43CE">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CE2280" w14:textId="4A3860EB" w:rsidR="00C02E2F" w:rsidRDefault="00C02E2F" w:rsidP="00CA43CE">
            <w:pPr>
              <w:pStyle w:val="CRCoverPage"/>
              <w:spacing w:after="0"/>
              <w:ind w:left="100"/>
              <w:rPr>
                <w:noProof/>
              </w:rPr>
            </w:pPr>
            <w:r>
              <w:t>2024-0</w:t>
            </w:r>
            <w:r w:rsidR="008D71AB">
              <w:t>3</w:t>
            </w:r>
            <w:r>
              <w:t>-</w:t>
            </w:r>
            <w:r w:rsidR="008D71AB">
              <w:t>01</w:t>
            </w:r>
          </w:p>
        </w:tc>
      </w:tr>
      <w:tr w:rsidR="00C02E2F" w14:paraId="16B638CC" w14:textId="77777777" w:rsidTr="008D71AB">
        <w:tc>
          <w:tcPr>
            <w:tcW w:w="1845" w:type="dxa"/>
            <w:tcBorders>
              <w:top w:val="nil"/>
              <w:left w:val="single" w:sz="4" w:space="0" w:color="auto"/>
              <w:bottom w:val="nil"/>
              <w:right w:val="nil"/>
            </w:tcBorders>
          </w:tcPr>
          <w:p w14:paraId="24FC8B02" w14:textId="77777777" w:rsidR="00C02E2F" w:rsidRDefault="00C02E2F" w:rsidP="00CA43CE">
            <w:pPr>
              <w:pStyle w:val="CRCoverPage"/>
              <w:spacing w:after="0"/>
              <w:rPr>
                <w:b/>
                <w:i/>
                <w:noProof/>
                <w:sz w:val="8"/>
                <w:szCs w:val="8"/>
              </w:rPr>
            </w:pPr>
          </w:p>
        </w:tc>
        <w:tc>
          <w:tcPr>
            <w:tcW w:w="1986" w:type="dxa"/>
            <w:gridSpan w:val="4"/>
          </w:tcPr>
          <w:p w14:paraId="076D808E" w14:textId="77777777" w:rsidR="00C02E2F" w:rsidRDefault="00C02E2F" w:rsidP="00CA43CE">
            <w:pPr>
              <w:pStyle w:val="CRCoverPage"/>
              <w:spacing w:after="0"/>
              <w:rPr>
                <w:noProof/>
                <w:sz w:val="8"/>
                <w:szCs w:val="8"/>
              </w:rPr>
            </w:pPr>
          </w:p>
        </w:tc>
        <w:tc>
          <w:tcPr>
            <w:tcW w:w="2268" w:type="dxa"/>
            <w:gridSpan w:val="2"/>
          </w:tcPr>
          <w:p w14:paraId="0EE97D3D" w14:textId="77777777" w:rsidR="00C02E2F" w:rsidRDefault="00C02E2F" w:rsidP="00CA43CE">
            <w:pPr>
              <w:pStyle w:val="CRCoverPage"/>
              <w:spacing w:after="0"/>
              <w:rPr>
                <w:noProof/>
                <w:sz w:val="8"/>
                <w:szCs w:val="8"/>
              </w:rPr>
            </w:pPr>
          </w:p>
        </w:tc>
        <w:tc>
          <w:tcPr>
            <w:tcW w:w="1418" w:type="dxa"/>
            <w:gridSpan w:val="3"/>
          </w:tcPr>
          <w:p w14:paraId="2E7642BC" w14:textId="77777777" w:rsidR="00C02E2F" w:rsidRDefault="00C02E2F" w:rsidP="00CA43CE">
            <w:pPr>
              <w:pStyle w:val="CRCoverPage"/>
              <w:spacing w:after="0"/>
              <w:rPr>
                <w:noProof/>
                <w:sz w:val="8"/>
                <w:szCs w:val="8"/>
              </w:rPr>
            </w:pPr>
          </w:p>
        </w:tc>
        <w:tc>
          <w:tcPr>
            <w:tcW w:w="2128" w:type="dxa"/>
            <w:tcBorders>
              <w:top w:val="nil"/>
              <w:left w:val="nil"/>
              <w:bottom w:val="nil"/>
              <w:right w:val="single" w:sz="4" w:space="0" w:color="auto"/>
            </w:tcBorders>
          </w:tcPr>
          <w:p w14:paraId="09EAFB45" w14:textId="77777777" w:rsidR="00C02E2F" w:rsidRDefault="00C02E2F" w:rsidP="00CA43CE">
            <w:pPr>
              <w:pStyle w:val="CRCoverPage"/>
              <w:spacing w:after="0"/>
              <w:rPr>
                <w:noProof/>
                <w:sz w:val="8"/>
                <w:szCs w:val="8"/>
              </w:rPr>
            </w:pPr>
          </w:p>
        </w:tc>
      </w:tr>
      <w:tr w:rsidR="00C02E2F" w14:paraId="4CC9F525" w14:textId="77777777" w:rsidTr="008D71AB">
        <w:trPr>
          <w:cantSplit/>
        </w:trPr>
        <w:tc>
          <w:tcPr>
            <w:tcW w:w="1845" w:type="dxa"/>
            <w:tcBorders>
              <w:top w:val="nil"/>
              <w:left w:val="single" w:sz="4" w:space="0" w:color="auto"/>
              <w:bottom w:val="nil"/>
              <w:right w:val="nil"/>
            </w:tcBorders>
            <w:hideMark/>
          </w:tcPr>
          <w:p w14:paraId="67AD9C76" w14:textId="77777777" w:rsidR="00C02E2F" w:rsidRDefault="00C02E2F" w:rsidP="00CA43CE">
            <w:pPr>
              <w:pStyle w:val="CRCoverPage"/>
              <w:tabs>
                <w:tab w:val="right" w:pos="1759"/>
              </w:tabs>
              <w:spacing w:after="0"/>
              <w:rPr>
                <w:b/>
                <w:i/>
                <w:noProof/>
              </w:rPr>
            </w:pPr>
            <w:r>
              <w:rPr>
                <w:b/>
                <w:i/>
                <w:noProof/>
              </w:rPr>
              <w:t>Category:</w:t>
            </w:r>
          </w:p>
        </w:tc>
        <w:tc>
          <w:tcPr>
            <w:tcW w:w="851" w:type="dxa"/>
            <w:shd w:val="pct30" w:color="FFFF00" w:fill="auto"/>
            <w:hideMark/>
          </w:tcPr>
          <w:p w14:paraId="0A58371C" w14:textId="3FE7B42F" w:rsidR="00C02E2F" w:rsidRDefault="008F07B2" w:rsidP="00CA43CE">
            <w:pPr>
              <w:pStyle w:val="CRCoverPage"/>
              <w:spacing w:after="0"/>
              <w:ind w:left="100" w:right="-609"/>
              <w:rPr>
                <w:b/>
                <w:noProof/>
              </w:rPr>
            </w:pPr>
            <w:r>
              <w:fldChar w:fldCharType="begin"/>
            </w:r>
            <w:r>
              <w:instrText xml:space="preserve"> DOCPROPERTY  Cat  \* MERGEFORMAT </w:instrText>
            </w:r>
            <w:r>
              <w:fldChar w:fldCharType="separate"/>
            </w:r>
            <w:r w:rsidR="008D71AB">
              <w:rPr>
                <w:b/>
                <w:noProof/>
              </w:rPr>
              <w:t>F</w:t>
            </w:r>
            <w:r>
              <w:rPr>
                <w:b/>
                <w:noProof/>
              </w:rPr>
              <w:fldChar w:fldCharType="end"/>
            </w:r>
          </w:p>
        </w:tc>
        <w:tc>
          <w:tcPr>
            <w:tcW w:w="3403" w:type="dxa"/>
            <w:gridSpan w:val="5"/>
          </w:tcPr>
          <w:p w14:paraId="7546D149" w14:textId="77777777" w:rsidR="00C02E2F" w:rsidRDefault="00C02E2F" w:rsidP="00CA43CE">
            <w:pPr>
              <w:pStyle w:val="CRCoverPage"/>
              <w:spacing w:after="0"/>
              <w:rPr>
                <w:noProof/>
              </w:rPr>
            </w:pPr>
          </w:p>
        </w:tc>
        <w:tc>
          <w:tcPr>
            <w:tcW w:w="1418" w:type="dxa"/>
            <w:gridSpan w:val="3"/>
            <w:hideMark/>
          </w:tcPr>
          <w:p w14:paraId="38D7CC7D" w14:textId="77777777" w:rsidR="00C02E2F" w:rsidRDefault="00C02E2F" w:rsidP="00CA43CE">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49CCB1B3" w14:textId="47AE2D5F" w:rsidR="00C02E2F" w:rsidRDefault="008F07B2" w:rsidP="00CA43CE">
            <w:pPr>
              <w:pStyle w:val="CRCoverPage"/>
              <w:spacing w:after="0"/>
              <w:ind w:left="100"/>
              <w:rPr>
                <w:noProof/>
              </w:rPr>
            </w:pPr>
            <w:r>
              <w:fldChar w:fldCharType="begin"/>
            </w:r>
            <w:r>
              <w:instrText xml:space="preserve"> DOCPROPERTY  Release  \* MERGEFORMAT </w:instrText>
            </w:r>
            <w:r>
              <w:fldChar w:fldCharType="separate"/>
            </w:r>
            <w:r w:rsidR="00C02E2F">
              <w:rPr>
                <w:noProof/>
              </w:rPr>
              <w:t>Rel-1</w:t>
            </w:r>
            <w:r>
              <w:rPr>
                <w:noProof/>
              </w:rPr>
              <w:fldChar w:fldCharType="end"/>
            </w:r>
            <w:r w:rsidR="006D3163">
              <w:rPr>
                <w:noProof/>
              </w:rPr>
              <w:t>6</w:t>
            </w:r>
          </w:p>
        </w:tc>
      </w:tr>
      <w:tr w:rsidR="00C02E2F" w14:paraId="061DAC35" w14:textId="77777777" w:rsidTr="008D71AB">
        <w:tc>
          <w:tcPr>
            <w:tcW w:w="1845" w:type="dxa"/>
            <w:tcBorders>
              <w:top w:val="nil"/>
              <w:left w:val="single" w:sz="4" w:space="0" w:color="auto"/>
              <w:bottom w:val="single" w:sz="4" w:space="0" w:color="auto"/>
              <w:right w:val="nil"/>
            </w:tcBorders>
          </w:tcPr>
          <w:p w14:paraId="7ACE7377" w14:textId="77777777" w:rsidR="00C02E2F" w:rsidRDefault="00C02E2F" w:rsidP="00CA43CE">
            <w:pPr>
              <w:pStyle w:val="CRCoverPage"/>
              <w:spacing w:after="0"/>
              <w:rPr>
                <w:b/>
                <w:i/>
                <w:noProof/>
              </w:rPr>
            </w:pPr>
          </w:p>
        </w:tc>
        <w:tc>
          <w:tcPr>
            <w:tcW w:w="4678" w:type="dxa"/>
            <w:gridSpan w:val="8"/>
            <w:tcBorders>
              <w:top w:val="nil"/>
              <w:left w:val="nil"/>
              <w:bottom w:val="single" w:sz="4" w:space="0" w:color="auto"/>
              <w:right w:val="nil"/>
            </w:tcBorders>
            <w:hideMark/>
          </w:tcPr>
          <w:p w14:paraId="5D309311" w14:textId="77777777" w:rsidR="00C02E2F" w:rsidRDefault="00C02E2F" w:rsidP="00CA43C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86D050" w14:textId="77777777" w:rsidR="00C02E2F" w:rsidRDefault="00C02E2F" w:rsidP="00CA43C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6DF25E6F" w14:textId="77777777" w:rsidR="00C02E2F" w:rsidRDefault="00C02E2F" w:rsidP="00CA43C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02E2F" w14:paraId="64489B7B" w14:textId="77777777" w:rsidTr="008D71AB">
        <w:tc>
          <w:tcPr>
            <w:tcW w:w="1845" w:type="dxa"/>
          </w:tcPr>
          <w:p w14:paraId="3B6425AD" w14:textId="77777777" w:rsidR="00C02E2F" w:rsidRDefault="00C02E2F" w:rsidP="00CA43CE">
            <w:pPr>
              <w:pStyle w:val="CRCoverPage"/>
              <w:spacing w:after="0"/>
              <w:rPr>
                <w:b/>
                <w:i/>
                <w:noProof/>
                <w:sz w:val="8"/>
                <w:szCs w:val="8"/>
              </w:rPr>
            </w:pPr>
          </w:p>
        </w:tc>
        <w:tc>
          <w:tcPr>
            <w:tcW w:w="7800" w:type="dxa"/>
            <w:gridSpan w:val="10"/>
          </w:tcPr>
          <w:p w14:paraId="0C062F13" w14:textId="77777777" w:rsidR="00C02E2F" w:rsidRDefault="00C02E2F" w:rsidP="00CA43CE">
            <w:pPr>
              <w:pStyle w:val="CRCoverPage"/>
              <w:spacing w:after="0"/>
              <w:rPr>
                <w:noProof/>
                <w:sz w:val="8"/>
                <w:szCs w:val="8"/>
              </w:rPr>
            </w:pPr>
          </w:p>
        </w:tc>
      </w:tr>
      <w:tr w:rsidR="008D71AB" w14:paraId="458ED5F3" w14:textId="77777777" w:rsidTr="008D71AB">
        <w:tc>
          <w:tcPr>
            <w:tcW w:w="2696" w:type="dxa"/>
            <w:gridSpan w:val="2"/>
            <w:tcBorders>
              <w:top w:val="single" w:sz="4" w:space="0" w:color="auto"/>
              <w:left w:val="single" w:sz="4" w:space="0" w:color="auto"/>
              <w:bottom w:val="nil"/>
              <w:right w:val="nil"/>
            </w:tcBorders>
            <w:hideMark/>
          </w:tcPr>
          <w:p w14:paraId="5081A4A2" w14:textId="77777777" w:rsidR="008D71AB" w:rsidRDefault="008D71AB" w:rsidP="008D71AB">
            <w:pPr>
              <w:pStyle w:val="CRCoverPage"/>
              <w:tabs>
                <w:tab w:val="right" w:pos="2184"/>
              </w:tabs>
              <w:spacing w:after="0"/>
              <w:rPr>
                <w:b/>
                <w:i/>
                <w:noProof/>
              </w:rPr>
            </w:pPr>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1895CAB9" w14:textId="5B29C436" w:rsidR="008D71AB" w:rsidRDefault="008D71AB" w:rsidP="008D71AB">
            <w:pPr>
              <w:pStyle w:val="CRCoverPage"/>
              <w:spacing w:after="0"/>
              <w:ind w:left="100"/>
              <w:rPr>
                <w:noProof/>
              </w:rPr>
            </w:pPr>
            <w:r w:rsidRPr="001A1168">
              <w:rPr>
                <w:rFonts w:cs="Arial"/>
                <w:noProof/>
              </w:rPr>
              <w:t>Correction of miscellaneous non-controversial errors (typos etc).</w:t>
            </w:r>
          </w:p>
        </w:tc>
      </w:tr>
      <w:tr w:rsidR="008D71AB" w14:paraId="119760B1" w14:textId="77777777" w:rsidTr="008D71AB">
        <w:tc>
          <w:tcPr>
            <w:tcW w:w="2696" w:type="dxa"/>
            <w:gridSpan w:val="2"/>
            <w:tcBorders>
              <w:top w:val="nil"/>
              <w:left w:val="single" w:sz="4" w:space="0" w:color="auto"/>
              <w:bottom w:val="nil"/>
              <w:right w:val="nil"/>
            </w:tcBorders>
          </w:tcPr>
          <w:p w14:paraId="13B2B4B4" w14:textId="77777777" w:rsidR="008D71AB" w:rsidRDefault="008D71AB" w:rsidP="008D71AB">
            <w:pPr>
              <w:pStyle w:val="CRCoverPage"/>
              <w:spacing w:after="0"/>
              <w:rPr>
                <w:b/>
                <w:i/>
                <w:noProof/>
                <w:sz w:val="8"/>
                <w:szCs w:val="8"/>
              </w:rPr>
            </w:pPr>
          </w:p>
        </w:tc>
        <w:tc>
          <w:tcPr>
            <w:tcW w:w="6949" w:type="dxa"/>
            <w:gridSpan w:val="9"/>
            <w:tcBorders>
              <w:top w:val="nil"/>
              <w:left w:val="nil"/>
              <w:bottom w:val="nil"/>
              <w:right w:val="single" w:sz="4" w:space="0" w:color="auto"/>
            </w:tcBorders>
          </w:tcPr>
          <w:p w14:paraId="49CB26AC" w14:textId="77777777" w:rsidR="008D71AB" w:rsidRDefault="008D71AB" w:rsidP="008D71AB">
            <w:pPr>
              <w:pStyle w:val="CRCoverPage"/>
              <w:spacing w:after="0"/>
              <w:rPr>
                <w:noProof/>
                <w:sz w:val="8"/>
                <w:szCs w:val="8"/>
              </w:rPr>
            </w:pPr>
          </w:p>
        </w:tc>
      </w:tr>
      <w:tr w:rsidR="008D71AB" w14:paraId="0A47AE4B" w14:textId="77777777" w:rsidTr="008D71AB">
        <w:tc>
          <w:tcPr>
            <w:tcW w:w="2696" w:type="dxa"/>
            <w:gridSpan w:val="2"/>
            <w:tcBorders>
              <w:top w:val="nil"/>
              <w:left w:val="single" w:sz="4" w:space="0" w:color="auto"/>
              <w:bottom w:val="nil"/>
              <w:right w:val="nil"/>
            </w:tcBorders>
            <w:hideMark/>
          </w:tcPr>
          <w:p w14:paraId="77650F5C" w14:textId="77777777" w:rsidR="008D71AB" w:rsidRDefault="008D71AB" w:rsidP="008D71AB">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6615C42A" w14:textId="5EF9CEB7" w:rsidR="008D71AB" w:rsidRDefault="002A794E" w:rsidP="008D71AB">
            <w:pPr>
              <w:numPr>
                <w:ilvl w:val="0"/>
                <w:numId w:val="31"/>
              </w:numPr>
              <w:overflowPunct/>
              <w:autoSpaceDE/>
              <w:autoSpaceDN/>
              <w:adjustRightInd/>
              <w:spacing w:after="0"/>
              <w:textAlignment w:val="auto"/>
              <w:rPr>
                <w:rFonts w:ascii="Arial" w:hAnsi="Arial" w:cs="Arial"/>
                <w:noProof/>
              </w:rPr>
            </w:pPr>
            <w:r w:rsidRPr="002A794E">
              <w:rPr>
                <w:rFonts w:ascii="Arial" w:hAnsi="Arial" w:cs="Arial"/>
                <w:noProof/>
              </w:rPr>
              <w:t>SRS-TPC-CommandConfig field descriptions</w:t>
            </w:r>
            <w:r>
              <w:rPr>
                <w:rFonts w:ascii="Arial" w:hAnsi="Arial" w:cs="Arial"/>
                <w:noProof/>
              </w:rPr>
              <w:br/>
              <w:t>Corrected reference to clause 11.4 (was 11.3) in TS 38.213.</w:t>
            </w:r>
            <w:r>
              <w:rPr>
                <w:rFonts w:ascii="Arial" w:hAnsi="Arial" w:cs="Arial"/>
                <w:noProof/>
              </w:rPr>
              <w:br/>
            </w:r>
          </w:p>
          <w:p w14:paraId="36B7007E" w14:textId="77777777" w:rsidR="00743AC2" w:rsidRDefault="00743AC2" w:rsidP="008D71AB">
            <w:pPr>
              <w:numPr>
                <w:ilvl w:val="0"/>
                <w:numId w:val="31"/>
              </w:numPr>
              <w:overflowPunct/>
              <w:autoSpaceDE/>
              <w:autoSpaceDN/>
              <w:adjustRightInd/>
              <w:spacing w:after="0"/>
              <w:textAlignment w:val="auto"/>
              <w:rPr>
                <w:rFonts w:ascii="Arial" w:hAnsi="Arial" w:cs="Arial"/>
                <w:noProof/>
              </w:rPr>
            </w:pPr>
            <w:r w:rsidRPr="00743AC2">
              <w:rPr>
                <w:rFonts w:ascii="Arial" w:hAnsi="Arial" w:cs="Arial"/>
                <w:noProof/>
              </w:rPr>
              <w:t>5.2.2.3.2</w:t>
            </w:r>
            <w:r w:rsidRPr="00743AC2">
              <w:rPr>
                <w:rFonts w:ascii="Arial" w:hAnsi="Arial" w:cs="Arial"/>
                <w:noProof/>
              </w:rPr>
              <w:tab/>
              <w:t>Acquisition of an SI message</w:t>
            </w:r>
          </w:p>
          <w:p w14:paraId="6C1370C6" w14:textId="1EFB545A" w:rsidR="008D71AB" w:rsidRDefault="00743AC2" w:rsidP="00743AC2">
            <w:pPr>
              <w:overflowPunct/>
              <w:autoSpaceDE/>
              <w:autoSpaceDN/>
              <w:adjustRightInd/>
              <w:spacing w:after="0"/>
              <w:ind w:left="460"/>
              <w:textAlignment w:val="auto"/>
              <w:rPr>
                <w:rFonts w:ascii="Arial" w:hAnsi="Arial" w:cs="Arial"/>
                <w:noProof/>
              </w:rPr>
            </w:pPr>
            <w:r>
              <w:rPr>
                <w:rFonts w:ascii="Arial" w:hAnsi="Arial" w:cs="Arial"/>
                <w:noProof/>
              </w:rPr>
              <w:t>Corrected reference to specification, the number of slots in a radio frame is specificed in TS 38.211, not TS 38.213.</w:t>
            </w:r>
            <w:r w:rsidR="008D71AB" w:rsidRPr="00C14DC9">
              <w:rPr>
                <w:rFonts w:ascii="Arial" w:hAnsi="Arial" w:cs="Arial"/>
                <w:noProof/>
              </w:rPr>
              <w:tab/>
            </w:r>
          </w:p>
          <w:p w14:paraId="0637A95B" w14:textId="77777777" w:rsidR="002A794E" w:rsidRDefault="002A794E" w:rsidP="008D71AB">
            <w:pPr>
              <w:numPr>
                <w:ilvl w:val="0"/>
                <w:numId w:val="31"/>
              </w:numPr>
              <w:overflowPunct/>
              <w:autoSpaceDE/>
              <w:autoSpaceDN/>
              <w:adjustRightInd/>
              <w:spacing w:after="0"/>
              <w:textAlignment w:val="auto"/>
              <w:rPr>
                <w:rFonts w:ascii="Arial" w:hAnsi="Arial" w:cs="Arial"/>
                <w:noProof/>
              </w:rPr>
            </w:pPr>
          </w:p>
          <w:p w14:paraId="7B0B2AF0" w14:textId="40DA3CE3" w:rsidR="008D71AB" w:rsidRDefault="008D71AB" w:rsidP="008D71AB">
            <w:pPr>
              <w:pStyle w:val="CRCoverPage"/>
              <w:spacing w:after="0"/>
              <w:ind w:left="100"/>
              <w:rPr>
                <w:noProof/>
              </w:rPr>
            </w:pPr>
            <w:r w:rsidRPr="00637A05">
              <w:rPr>
                <w:rFonts w:cs="Arial"/>
                <w:i/>
                <w:iCs/>
                <w:noProof/>
              </w:rPr>
              <w:t>servingCellMO</w:t>
            </w:r>
            <w:r>
              <w:rPr>
                <w:rFonts w:cs="Arial"/>
                <w:noProof/>
              </w:rPr>
              <w:t xml:space="preserve"> in </w:t>
            </w:r>
            <w:r w:rsidRPr="00637A05">
              <w:rPr>
                <w:rFonts w:cs="Arial"/>
                <w:i/>
                <w:iCs/>
                <w:noProof/>
              </w:rPr>
              <w:t>ServingCellConfig</w:t>
            </w:r>
            <w:r w:rsidRPr="00637A05">
              <w:rPr>
                <w:rFonts w:cs="Arial"/>
                <w:noProof/>
              </w:rPr>
              <w:t xml:space="preserve"> field</w:t>
            </w:r>
          </w:p>
          <w:p w14:paraId="767B3664" w14:textId="77777777" w:rsidR="008D71AB" w:rsidRDefault="008D71AB" w:rsidP="008D71AB">
            <w:pPr>
              <w:pStyle w:val="CRCoverPage"/>
              <w:spacing w:after="0"/>
              <w:ind w:left="100"/>
              <w:rPr>
                <w:noProof/>
              </w:rPr>
            </w:pPr>
          </w:p>
          <w:p w14:paraId="6FE2883F" w14:textId="77777777" w:rsidR="008D71AB" w:rsidRDefault="008D71AB" w:rsidP="008D71AB">
            <w:pPr>
              <w:pStyle w:val="CRCoverPage"/>
              <w:spacing w:after="0"/>
              <w:ind w:left="100"/>
              <w:rPr>
                <w:noProof/>
              </w:rPr>
            </w:pPr>
          </w:p>
          <w:p w14:paraId="6091C4B5" w14:textId="77777777" w:rsidR="008D71AB" w:rsidRDefault="008D71AB" w:rsidP="008D71AB">
            <w:pPr>
              <w:pStyle w:val="CRCoverPage"/>
              <w:spacing w:after="0"/>
              <w:ind w:left="100"/>
              <w:rPr>
                <w:noProof/>
              </w:rPr>
            </w:pPr>
          </w:p>
          <w:p w14:paraId="1AAA7F42" w14:textId="77777777" w:rsidR="008D71AB" w:rsidRPr="001A1168" w:rsidRDefault="008D71AB" w:rsidP="008D71AB">
            <w:pPr>
              <w:pStyle w:val="CRCoverPage"/>
              <w:spacing w:after="0"/>
              <w:ind w:left="100"/>
              <w:rPr>
                <w:rFonts w:cs="Arial"/>
                <w:b/>
                <w:noProof/>
              </w:rPr>
            </w:pPr>
            <w:r w:rsidRPr="001A1168">
              <w:rPr>
                <w:rFonts w:cs="Arial"/>
                <w:b/>
                <w:noProof/>
              </w:rPr>
              <w:t>Impact analysis</w:t>
            </w:r>
          </w:p>
          <w:p w14:paraId="19E0BC07" w14:textId="77777777" w:rsidR="008D71AB" w:rsidRPr="001A1168" w:rsidRDefault="008D71AB" w:rsidP="008D71AB">
            <w:pPr>
              <w:pStyle w:val="CRCoverPage"/>
              <w:spacing w:after="0"/>
              <w:ind w:left="100"/>
              <w:rPr>
                <w:rFonts w:cs="Arial"/>
                <w:noProof/>
              </w:rPr>
            </w:pPr>
            <w:r w:rsidRPr="001A1168">
              <w:rPr>
                <w:rFonts w:cs="Arial"/>
                <w:noProof/>
                <w:u w:val="single"/>
              </w:rPr>
              <w:t>Impacted 5G architecture options:</w:t>
            </w:r>
            <w:r w:rsidRPr="001A1168">
              <w:rPr>
                <w:rFonts w:cs="Arial"/>
                <w:noProof/>
              </w:rPr>
              <w:t xml:space="preserve"> </w:t>
            </w:r>
          </w:p>
          <w:p w14:paraId="5D9A2318" w14:textId="77777777" w:rsidR="008D71AB" w:rsidRPr="004D62D1" w:rsidRDefault="008D71AB" w:rsidP="008D71AB">
            <w:pPr>
              <w:pStyle w:val="CRCoverPage"/>
              <w:spacing w:after="0"/>
              <w:ind w:left="100"/>
              <w:rPr>
                <w:rFonts w:cs="Arial"/>
                <w:noProof/>
                <w:u w:val="single"/>
                <w:lang w:val="de-DE"/>
              </w:rPr>
            </w:pPr>
            <w:r w:rsidRPr="004D62D1">
              <w:rPr>
                <w:rFonts w:cs="Arial"/>
                <w:noProof/>
                <w:lang w:val="de-DE"/>
              </w:rPr>
              <w:t>NR SA, (NG)EN-DC, NE-DC, NR-DC</w:t>
            </w:r>
          </w:p>
          <w:p w14:paraId="7D4145A7" w14:textId="77777777" w:rsidR="008D71AB" w:rsidRPr="004D62D1" w:rsidRDefault="008D71AB" w:rsidP="008D71AB">
            <w:pPr>
              <w:pStyle w:val="CRCoverPage"/>
              <w:spacing w:after="0"/>
              <w:ind w:left="100"/>
              <w:rPr>
                <w:rFonts w:cs="Arial"/>
                <w:noProof/>
                <w:u w:val="single"/>
                <w:lang w:val="de-DE"/>
              </w:rPr>
            </w:pPr>
          </w:p>
          <w:p w14:paraId="4C1A1420" w14:textId="77777777" w:rsidR="008D71AB" w:rsidRPr="001A1168" w:rsidRDefault="008D71AB" w:rsidP="008D71AB">
            <w:pPr>
              <w:pStyle w:val="CRCoverPage"/>
              <w:spacing w:after="0"/>
              <w:ind w:left="100"/>
              <w:rPr>
                <w:rFonts w:cs="Arial"/>
                <w:szCs w:val="18"/>
                <w:lang w:eastAsia="zh-CN"/>
              </w:rPr>
            </w:pPr>
            <w:r w:rsidRPr="001A1168">
              <w:rPr>
                <w:rFonts w:cs="Arial"/>
                <w:noProof/>
                <w:u w:val="single"/>
              </w:rPr>
              <w:t>Impacted functionality:</w:t>
            </w:r>
            <w:r>
              <w:rPr>
                <w:rFonts w:cs="Arial"/>
                <w:noProof/>
                <w:u w:val="single"/>
              </w:rPr>
              <w:t xml:space="preserve"> </w:t>
            </w:r>
            <w:proofErr w:type="gramStart"/>
            <w:r w:rsidRPr="001A1168">
              <w:rPr>
                <w:rFonts w:cs="Arial"/>
                <w:szCs w:val="18"/>
                <w:lang w:eastAsia="zh-CN"/>
              </w:rPr>
              <w:t>Miscellaneous</w:t>
            </w:r>
            <w:proofErr w:type="gramEnd"/>
          </w:p>
          <w:p w14:paraId="1F82DE3A" w14:textId="77777777" w:rsidR="008D71AB" w:rsidRPr="001A1168" w:rsidRDefault="008D71AB" w:rsidP="008D71AB">
            <w:pPr>
              <w:pStyle w:val="CRCoverPage"/>
              <w:spacing w:after="0"/>
              <w:rPr>
                <w:rFonts w:cs="Arial"/>
                <w:noProof/>
                <w:lang w:val="en-US" w:eastAsia="zh-CN"/>
              </w:rPr>
            </w:pPr>
          </w:p>
          <w:p w14:paraId="7A941F4C" w14:textId="77777777" w:rsidR="008D71AB" w:rsidRPr="001A1168" w:rsidRDefault="008D71AB" w:rsidP="008D71AB">
            <w:pPr>
              <w:pStyle w:val="CRCoverPage"/>
              <w:spacing w:after="0"/>
              <w:ind w:left="100"/>
              <w:rPr>
                <w:rFonts w:cs="Arial"/>
                <w:noProof/>
                <w:u w:val="single"/>
                <w:lang w:val="en-US" w:eastAsia="zh-CN"/>
              </w:rPr>
            </w:pPr>
            <w:r w:rsidRPr="001A1168">
              <w:rPr>
                <w:rFonts w:cs="Arial"/>
                <w:noProof/>
                <w:u w:val="single"/>
                <w:lang w:val="en-US" w:eastAsia="zh-CN"/>
              </w:rPr>
              <w:t>Inter-operability:</w:t>
            </w:r>
          </w:p>
          <w:p w14:paraId="1F81AAB6" w14:textId="77777777" w:rsidR="008D71AB" w:rsidRPr="001A1168" w:rsidRDefault="008D71AB" w:rsidP="008D71AB">
            <w:pPr>
              <w:pStyle w:val="CRCoverPage"/>
              <w:spacing w:after="0"/>
              <w:ind w:left="100"/>
              <w:rPr>
                <w:rFonts w:cs="Arial"/>
                <w:noProof/>
                <w:lang w:val="en-US" w:eastAsia="zh-CN"/>
              </w:rPr>
            </w:pPr>
            <w:r w:rsidRPr="001A1168">
              <w:rPr>
                <w:rFonts w:cs="Arial"/>
                <w:noProof/>
                <w:lang w:val="en-US" w:eastAsia="zh-CN"/>
              </w:rPr>
              <w:t>There are no interoperability issues.</w:t>
            </w:r>
          </w:p>
          <w:p w14:paraId="441C3C72" w14:textId="77777777" w:rsidR="008D71AB" w:rsidRDefault="008D71AB" w:rsidP="008D71AB">
            <w:pPr>
              <w:pStyle w:val="CRCoverPage"/>
              <w:spacing w:after="0"/>
              <w:ind w:left="100"/>
              <w:rPr>
                <w:noProof/>
              </w:rPr>
            </w:pPr>
          </w:p>
        </w:tc>
      </w:tr>
      <w:tr w:rsidR="008D71AB" w14:paraId="3BDF78CB" w14:textId="77777777" w:rsidTr="008D71AB">
        <w:tc>
          <w:tcPr>
            <w:tcW w:w="2696" w:type="dxa"/>
            <w:gridSpan w:val="2"/>
            <w:tcBorders>
              <w:top w:val="nil"/>
              <w:left w:val="single" w:sz="4" w:space="0" w:color="auto"/>
              <w:bottom w:val="nil"/>
              <w:right w:val="nil"/>
            </w:tcBorders>
          </w:tcPr>
          <w:p w14:paraId="7AF634A8" w14:textId="77777777" w:rsidR="008D71AB" w:rsidRDefault="008D71AB" w:rsidP="008D71AB">
            <w:pPr>
              <w:pStyle w:val="CRCoverPage"/>
              <w:spacing w:after="0"/>
              <w:rPr>
                <w:b/>
                <w:i/>
                <w:noProof/>
                <w:sz w:val="8"/>
                <w:szCs w:val="8"/>
              </w:rPr>
            </w:pPr>
          </w:p>
        </w:tc>
        <w:tc>
          <w:tcPr>
            <w:tcW w:w="6949" w:type="dxa"/>
            <w:gridSpan w:val="9"/>
            <w:tcBorders>
              <w:top w:val="nil"/>
              <w:left w:val="nil"/>
              <w:bottom w:val="nil"/>
              <w:right w:val="single" w:sz="4" w:space="0" w:color="auto"/>
            </w:tcBorders>
          </w:tcPr>
          <w:p w14:paraId="524F00D3" w14:textId="77777777" w:rsidR="008D71AB" w:rsidRDefault="008D71AB" w:rsidP="008D71AB">
            <w:pPr>
              <w:pStyle w:val="CRCoverPage"/>
              <w:spacing w:after="0"/>
              <w:rPr>
                <w:noProof/>
                <w:sz w:val="8"/>
                <w:szCs w:val="8"/>
              </w:rPr>
            </w:pPr>
          </w:p>
        </w:tc>
      </w:tr>
      <w:tr w:rsidR="008D71AB" w14:paraId="5CB846DF" w14:textId="77777777" w:rsidTr="008D71AB">
        <w:tc>
          <w:tcPr>
            <w:tcW w:w="2696" w:type="dxa"/>
            <w:gridSpan w:val="2"/>
            <w:tcBorders>
              <w:top w:val="nil"/>
              <w:left w:val="single" w:sz="4" w:space="0" w:color="auto"/>
              <w:bottom w:val="single" w:sz="4" w:space="0" w:color="auto"/>
              <w:right w:val="nil"/>
            </w:tcBorders>
            <w:hideMark/>
          </w:tcPr>
          <w:p w14:paraId="0729CAEF" w14:textId="77777777" w:rsidR="008D71AB" w:rsidRDefault="008D71AB" w:rsidP="008D71AB">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95AD55D" w14:textId="1FB8EC6D" w:rsidR="008D71AB" w:rsidRDefault="008749B1" w:rsidP="008D71AB">
            <w:pPr>
              <w:pStyle w:val="CRCoverPage"/>
              <w:spacing w:after="0"/>
              <w:ind w:left="100"/>
              <w:rPr>
                <w:noProof/>
              </w:rPr>
            </w:pPr>
            <w:r>
              <w:rPr>
                <w:noProof/>
              </w:rPr>
              <w:t>Miscellaneous typos and editorials will remain in the specification.</w:t>
            </w:r>
          </w:p>
        </w:tc>
      </w:tr>
      <w:tr w:rsidR="008D71AB" w14:paraId="04552D2C" w14:textId="77777777" w:rsidTr="008D71AB">
        <w:tc>
          <w:tcPr>
            <w:tcW w:w="2696" w:type="dxa"/>
            <w:gridSpan w:val="2"/>
          </w:tcPr>
          <w:p w14:paraId="2483BD0B" w14:textId="77777777" w:rsidR="008D71AB" w:rsidRDefault="008D71AB" w:rsidP="008D71AB">
            <w:pPr>
              <w:pStyle w:val="CRCoverPage"/>
              <w:spacing w:after="0"/>
              <w:rPr>
                <w:b/>
                <w:i/>
                <w:noProof/>
                <w:sz w:val="8"/>
                <w:szCs w:val="8"/>
              </w:rPr>
            </w:pPr>
          </w:p>
        </w:tc>
        <w:tc>
          <w:tcPr>
            <w:tcW w:w="6949" w:type="dxa"/>
            <w:gridSpan w:val="9"/>
          </w:tcPr>
          <w:p w14:paraId="6CF81547" w14:textId="77777777" w:rsidR="008D71AB" w:rsidRDefault="008D71AB" w:rsidP="008D71AB">
            <w:pPr>
              <w:pStyle w:val="CRCoverPage"/>
              <w:spacing w:after="0"/>
              <w:rPr>
                <w:noProof/>
                <w:sz w:val="8"/>
                <w:szCs w:val="8"/>
              </w:rPr>
            </w:pPr>
          </w:p>
        </w:tc>
      </w:tr>
      <w:tr w:rsidR="008D71AB" w14:paraId="316695FE" w14:textId="77777777" w:rsidTr="008D71AB">
        <w:tc>
          <w:tcPr>
            <w:tcW w:w="2696" w:type="dxa"/>
            <w:gridSpan w:val="2"/>
            <w:tcBorders>
              <w:top w:val="single" w:sz="4" w:space="0" w:color="auto"/>
              <w:left w:val="single" w:sz="4" w:space="0" w:color="auto"/>
              <w:bottom w:val="nil"/>
              <w:right w:val="nil"/>
            </w:tcBorders>
            <w:hideMark/>
          </w:tcPr>
          <w:p w14:paraId="52B2A582" w14:textId="77777777" w:rsidR="008D71AB" w:rsidRDefault="008D71AB" w:rsidP="008D71AB">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2A8452BB" w14:textId="271182E7" w:rsidR="008D71AB" w:rsidRDefault="008749B1" w:rsidP="008D71AB">
            <w:pPr>
              <w:pStyle w:val="CRCoverPage"/>
              <w:spacing w:after="0"/>
              <w:ind w:left="100"/>
              <w:rPr>
                <w:noProof/>
              </w:rPr>
            </w:pPr>
            <w:r>
              <w:rPr>
                <w:noProof/>
              </w:rPr>
              <w:t>5.2.2.3.2, 6.3.2</w:t>
            </w:r>
          </w:p>
        </w:tc>
      </w:tr>
      <w:tr w:rsidR="008D71AB" w14:paraId="515086F0" w14:textId="77777777" w:rsidTr="008D71AB">
        <w:tc>
          <w:tcPr>
            <w:tcW w:w="2696" w:type="dxa"/>
            <w:gridSpan w:val="2"/>
            <w:tcBorders>
              <w:top w:val="nil"/>
              <w:left w:val="single" w:sz="4" w:space="0" w:color="auto"/>
              <w:bottom w:val="nil"/>
              <w:right w:val="nil"/>
            </w:tcBorders>
          </w:tcPr>
          <w:p w14:paraId="479504BE" w14:textId="77777777" w:rsidR="008D71AB" w:rsidRDefault="008D71AB" w:rsidP="008D71AB">
            <w:pPr>
              <w:pStyle w:val="CRCoverPage"/>
              <w:spacing w:after="0"/>
              <w:rPr>
                <w:b/>
                <w:i/>
                <w:noProof/>
                <w:sz w:val="8"/>
                <w:szCs w:val="8"/>
              </w:rPr>
            </w:pPr>
          </w:p>
        </w:tc>
        <w:tc>
          <w:tcPr>
            <w:tcW w:w="6949" w:type="dxa"/>
            <w:gridSpan w:val="9"/>
            <w:tcBorders>
              <w:top w:val="nil"/>
              <w:left w:val="nil"/>
              <w:bottom w:val="nil"/>
              <w:right w:val="single" w:sz="4" w:space="0" w:color="auto"/>
            </w:tcBorders>
          </w:tcPr>
          <w:p w14:paraId="3AE3D433" w14:textId="77777777" w:rsidR="008D71AB" w:rsidRDefault="008D71AB" w:rsidP="008D71AB">
            <w:pPr>
              <w:pStyle w:val="CRCoverPage"/>
              <w:spacing w:after="0"/>
              <w:rPr>
                <w:noProof/>
                <w:sz w:val="8"/>
                <w:szCs w:val="8"/>
              </w:rPr>
            </w:pPr>
          </w:p>
        </w:tc>
      </w:tr>
      <w:tr w:rsidR="008D71AB" w14:paraId="6BAD369B" w14:textId="77777777" w:rsidTr="008D71AB">
        <w:tc>
          <w:tcPr>
            <w:tcW w:w="2696" w:type="dxa"/>
            <w:gridSpan w:val="2"/>
            <w:tcBorders>
              <w:top w:val="nil"/>
              <w:left w:val="single" w:sz="4" w:space="0" w:color="auto"/>
              <w:bottom w:val="nil"/>
              <w:right w:val="nil"/>
            </w:tcBorders>
          </w:tcPr>
          <w:p w14:paraId="195579EF" w14:textId="77777777" w:rsidR="008D71AB" w:rsidRDefault="008D71AB" w:rsidP="008D71A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F338A01" w14:textId="77777777" w:rsidR="008D71AB" w:rsidRDefault="008D71AB" w:rsidP="008D71A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74253CD" w14:textId="77777777" w:rsidR="008D71AB" w:rsidRDefault="008D71AB" w:rsidP="008D71AB">
            <w:pPr>
              <w:pStyle w:val="CRCoverPage"/>
              <w:spacing w:after="0"/>
              <w:jc w:val="center"/>
              <w:rPr>
                <w:b/>
                <w:caps/>
                <w:noProof/>
              </w:rPr>
            </w:pPr>
            <w:r>
              <w:rPr>
                <w:b/>
                <w:caps/>
                <w:noProof/>
              </w:rPr>
              <w:t>N</w:t>
            </w:r>
          </w:p>
        </w:tc>
        <w:tc>
          <w:tcPr>
            <w:tcW w:w="2978" w:type="dxa"/>
            <w:gridSpan w:val="4"/>
          </w:tcPr>
          <w:p w14:paraId="4695E106" w14:textId="77777777" w:rsidR="008D71AB" w:rsidRDefault="008D71AB" w:rsidP="008D71AB">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7EE67F43" w14:textId="77777777" w:rsidR="008D71AB" w:rsidRDefault="008D71AB" w:rsidP="008D71AB">
            <w:pPr>
              <w:pStyle w:val="CRCoverPage"/>
              <w:spacing w:after="0"/>
              <w:ind w:left="99"/>
              <w:rPr>
                <w:noProof/>
              </w:rPr>
            </w:pPr>
          </w:p>
        </w:tc>
      </w:tr>
      <w:tr w:rsidR="008D71AB" w14:paraId="08B06516" w14:textId="77777777" w:rsidTr="008D71AB">
        <w:tc>
          <w:tcPr>
            <w:tcW w:w="2696" w:type="dxa"/>
            <w:gridSpan w:val="2"/>
            <w:tcBorders>
              <w:top w:val="nil"/>
              <w:left w:val="single" w:sz="4" w:space="0" w:color="auto"/>
              <w:bottom w:val="nil"/>
              <w:right w:val="nil"/>
            </w:tcBorders>
            <w:hideMark/>
          </w:tcPr>
          <w:p w14:paraId="6F14CF84" w14:textId="77777777" w:rsidR="008D71AB" w:rsidRDefault="008D71AB" w:rsidP="008D71A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C69FADC" w14:textId="77777777" w:rsidR="008D71AB" w:rsidRDefault="008D71AB" w:rsidP="008D71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C97FCB" w14:textId="77777777" w:rsidR="008D71AB" w:rsidRDefault="008D71AB" w:rsidP="008D71AB">
            <w:pPr>
              <w:pStyle w:val="CRCoverPage"/>
              <w:spacing w:after="0"/>
              <w:jc w:val="center"/>
              <w:rPr>
                <w:b/>
                <w:caps/>
                <w:noProof/>
              </w:rPr>
            </w:pPr>
          </w:p>
        </w:tc>
        <w:tc>
          <w:tcPr>
            <w:tcW w:w="2978" w:type="dxa"/>
            <w:gridSpan w:val="4"/>
            <w:hideMark/>
          </w:tcPr>
          <w:p w14:paraId="45387F97" w14:textId="77777777" w:rsidR="008D71AB" w:rsidRDefault="008D71AB" w:rsidP="008D71AB">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23838C77" w14:textId="77777777" w:rsidR="008D71AB" w:rsidRDefault="008D71AB" w:rsidP="008D71AB">
            <w:pPr>
              <w:pStyle w:val="CRCoverPage"/>
              <w:spacing w:after="0"/>
              <w:ind w:left="99"/>
              <w:rPr>
                <w:noProof/>
              </w:rPr>
            </w:pPr>
            <w:r>
              <w:rPr>
                <w:noProof/>
              </w:rPr>
              <w:t xml:space="preserve">TS/TR ... CR ... </w:t>
            </w:r>
          </w:p>
        </w:tc>
      </w:tr>
      <w:tr w:rsidR="008D71AB" w14:paraId="52E94F19" w14:textId="77777777" w:rsidTr="008D71AB">
        <w:tc>
          <w:tcPr>
            <w:tcW w:w="2696" w:type="dxa"/>
            <w:gridSpan w:val="2"/>
            <w:tcBorders>
              <w:top w:val="nil"/>
              <w:left w:val="single" w:sz="4" w:space="0" w:color="auto"/>
              <w:bottom w:val="nil"/>
              <w:right w:val="nil"/>
            </w:tcBorders>
            <w:hideMark/>
          </w:tcPr>
          <w:p w14:paraId="7222A4C7" w14:textId="77777777" w:rsidR="008D71AB" w:rsidRDefault="008D71AB" w:rsidP="008D71A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6185171" w14:textId="77777777" w:rsidR="008D71AB" w:rsidRDefault="008D71AB" w:rsidP="008D71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F92C4C" w14:textId="77777777" w:rsidR="008D71AB" w:rsidRDefault="008D71AB" w:rsidP="008D71AB">
            <w:pPr>
              <w:pStyle w:val="CRCoverPage"/>
              <w:spacing w:after="0"/>
              <w:jc w:val="center"/>
              <w:rPr>
                <w:b/>
                <w:caps/>
                <w:noProof/>
              </w:rPr>
            </w:pPr>
          </w:p>
        </w:tc>
        <w:tc>
          <w:tcPr>
            <w:tcW w:w="2978" w:type="dxa"/>
            <w:gridSpan w:val="4"/>
            <w:hideMark/>
          </w:tcPr>
          <w:p w14:paraId="3B254E0E" w14:textId="77777777" w:rsidR="008D71AB" w:rsidRDefault="008D71AB" w:rsidP="008D71AB">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21303EE3" w14:textId="77777777" w:rsidR="008D71AB" w:rsidRDefault="008D71AB" w:rsidP="008D71AB">
            <w:pPr>
              <w:pStyle w:val="CRCoverPage"/>
              <w:spacing w:after="0"/>
              <w:ind w:left="99"/>
              <w:rPr>
                <w:noProof/>
              </w:rPr>
            </w:pPr>
            <w:r>
              <w:rPr>
                <w:noProof/>
              </w:rPr>
              <w:t xml:space="preserve">TS/TR ... CR ... </w:t>
            </w:r>
          </w:p>
        </w:tc>
      </w:tr>
      <w:tr w:rsidR="008D71AB" w14:paraId="1AB2C827" w14:textId="77777777" w:rsidTr="008D71AB">
        <w:tc>
          <w:tcPr>
            <w:tcW w:w="2696" w:type="dxa"/>
            <w:gridSpan w:val="2"/>
            <w:tcBorders>
              <w:top w:val="nil"/>
              <w:left w:val="single" w:sz="4" w:space="0" w:color="auto"/>
              <w:bottom w:val="nil"/>
              <w:right w:val="nil"/>
            </w:tcBorders>
            <w:hideMark/>
          </w:tcPr>
          <w:p w14:paraId="5B8C5A9B" w14:textId="77777777" w:rsidR="008D71AB" w:rsidRDefault="008D71AB" w:rsidP="008D71A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27CD50F" w14:textId="77777777" w:rsidR="008D71AB" w:rsidRDefault="008D71AB" w:rsidP="008D71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0677BD" w14:textId="77777777" w:rsidR="008D71AB" w:rsidRDefault="008D71AB" w:rsidP="008D71AB">
            <w:pPr>
              <w:pStyle w:val="CRCoverPage"/>
              <w:spacing w:after="0"/>
              <w:jc w:val="center"/>
              <w:rPr>
                <w:b/>
                <w:caps/>
                <w:noProof/>
              </w:rPr>
            </w:pPr>
          </w:p>
        </w:tc>
        <w:tc>
          <w:tcPr>
            <w:tcW w:w="2978" w:type="dxa"/>
            <w:gridSpan w:val="4"/>
            <w:hideMark/>
          </w:tcPr>
          <w:p w14:paraId="652C7EF3" w14:textId="77777777" w:rsidR="008D71AB" w:rsidRDefault="008D71AB" w:rsidP="008D71AB">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770F22B1" w14:textId="77777777" w:rsidR="008D71AB" w:rsidRDefault="008D71AB" w:rsidP="008D71AB">
            <w:pPr>
              <w:pStyle w:val="CRCoverPage"/>
              <w:spacing w:after="0"/>
              <w:ind w:left="99"/>
              <w:rPr>
                <w:noProof/>
              </w:rPr>
            </w:pPr>
            <w:r>
              <w:rPr>
                <w:noProof/>
              </w:rPr>
              <w:t xml:space="preserve">TS/TR ... CR ... </w:t>
            </w:r>
          </w:p>
        </w:tc>
      </w:tr>
      <w:tr w:rsidR="008D71AB" w14:paraId="5E0E6800" w14:textId="77777777" w:rsidTr="008D71AB">
        <w:tc>
          <w:tcPr>
            <w:tcW w:w="2696" w:type="dxa"/>
            <w:gridSpan w:val="2"/>
            <w:tcBorders>
              <w:top w:val="nil"/>
              <w:left w:val="single" w:sz="4" w:space="0" w:color="auto"/>
              <w:bottom w:val="nil"/>
              <w:right w:val="nil"/>
            </w:tcBorders>
          </w:tcPr>
          <w:p w14:paraId="57B550B7" w14:textId="77777777" w:rsidR="008D71AB" w:rsidRDefault="008D71AB" w:rsidP="008D71AB">
            <w:pPr>
              <w:pStyle w:val="CRCoverPage"/>
              <w:spacing w:after="0"/>
              <w:rPr>
                <w:b/>
                <w:i/>
                <w:noProof/>
              </w:rPr>
            </w:pPr>
          </w:p>
        </w:tc>
        <w:tc>
          <w:tcPr>
            <w:tcW w:w="6949" w:type="dxa"/>
            <w:gridSpan w:val="9"/>
            <w:tcBorders>
              <w:top w:val="nil"/>
              <w:left w:val="nil"/>
              <w:bottom w:val="nil"/>
              <w:right w:val="single" w:sz="4" w:space="0" w:color="auto"/>
            </w:tcBorders>
          </w:tcPr>
          <w:p w14:paraId="61E6606F" w14:textId="77777777" w:rsidR="008D71AB" w:rsidRDefault="008D71AB" w:rsidP="008D71AB">
            <w:pPr>
              <w:pStyle w:val="CRCoverPage"/>
              <w:spacing w:after="0"/>
              <w:rPr>
                <w:noProof/>
              </w:rPr>
            </w:pPr>
          </w:p>
        </w:tc>
      </w:tr>
      <w:tr w:rsidR="008D71AB" w14:paraId="5C2D5875" w14:textId="77777777" w:rsidTr="008D71AB">
        <w:tc>
          <w:tcPr>
            <w:tcW w:w="2696" w:type="dxa"/>
            <w:gridSpan w:val="2"/>
            <w:tcBorders>
              <w:top w:val="nil"/>
              <w:left w:val="single" w:sz="4" w:space="0" w:color="auto"/>
              <w:bottom w:val="single" w:sz="4" w:space="0" w:color="auto"/>
              <w:right w:val="nil"/>
            </w:tcBorders>
            <w:hideMark/>
          </w:tcPr>
          <w:p w14:paraId="69B8B47E" w14:textId="77777777" w:rsidR="008D71AB" w:rsidRDefault="008D71AB" w:rsidP="008D71AB">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6DF14693" w14:textId="77777777" w:rsidR="008D71AB" w:rsidRDefault="008D71AB" w:rsidP="008D71AB">
            <w:pPr>
              <w:pStyle w:val="CRCoverPage"/>
              <w:spacing w:after="0"/>
              <w:ind w:left="100"/>
              <w:rPr>
                <w:noProof/>
              </w:rPr>
            </w:pPr>
          </w:p>
        </w:tc>
      </w:tr>
      <w:tr w:rsidR="008D71AB" w14:paraId="33499489" w14:textId="77777777" w:rsidTr="008D71AB">
        <w:tc>
          <w:tcPr>
            <w:tcW w:w="2696" w:type="dxa"/>
            <w:gridSpan w:val="2"/>
            <w:tcBorders>
              <w:top w:val="single" w:sz="4" w:space="0" w:color="auto"/>
              <w:left w:val="nil"/>
              <w:bottom w:val="single" w:sz="4" w:space="0" w:color="auto"/>
              <w:right w:val="nil"/>
            </w:tcBorders>
          </w:tcPr>
          <w:p w14:paraId="52A75F70" w14:textId="77777777" w:rsidR="008D71AB" w:rsidRDefault="008D71AB" w:rsidP="008D71AB">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7A052AD8" w14:textId="77777777" w:rsidR="008D71AB" w:rsidRDefault="008D71AB" w:rsidP="008D71AB">
            <w:pPr>
              <w:pStyle w:val="CRCoverPage"/>
              <w:spacing w:after="0"/>
              <w:ind w:left="100"/>
              <w:rPr>
                <w:noProof/>
                <w:sz w:val="8"/>
                <w:szCs w:val="8"/>
              </w:rPr>
            </w:pPr>
          </w:p>
        </w:tc>
      </w:tr>
      <w:tr w:rsidR="008D71AB" w14:paraId="31E36801" w14:textId="77777777" w:rsidTr="008D71AB">
        <w:tc>
          <w:tcPr>
            <w:tcW w:w="2696" w:type="dxa"/>
            <w:gridSpan w:val="2"/>
            <w:tcBorders>
              <w:top w:val="single" w:sz="4" w:space="0" w:color="auto"/>
              <w:left w:val="single" w:sz="4" w:space="0" w:color="auto"/>
              <w:bottom w:val="single" w:sz="4" w:space="0" w:color="auto"/>
              <w:right w:val="nil"/>
            </w:tcBorders>
            <w:hideMark/>
          </w:tcPr>
          <w:p w14:paraId="28D40D2F" w14:textId="77777777" w:rsidR="008D71AB" w:rsidRDefault="008D71AB" w:rsidP="008D71AB">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6A0A8D80" w14:textId="77777777" w:rsidR="008D71AB" w:rsidRDefault="008D71AB" w:rsidP="008D71AB">
            <w:pPr>
              <w:pStyle w:val="CRCoverPage"/>
              <w:spacing w:after="0"/>
              <w:ind w:left="100"/>
              <w:rPr>
                <w:noProof/>
              </w:rPr>
            </w:pPr>
          </w:p>
        </w:tc>
      </w:tr>
    </w:tbl>
    <w:p w14:paraId="7C19B58B" w14:textId="77777777" w:rsidR="00C02E2F" w:rsidRDefault="00C02E2F" w:rsidP="00C02E2F">
      <w:pPr>
        <w:overflowPunct/>
        <w:autoSpaceDE/>
        <w:autoSpaceDN/>
        <w:adjustRightInd/>
        <w:spacing w:after="0"/>
        <w:textAlignment w:val="auto"/>
        <w:rPr>
          <w:rFonts w:ascii="Arial" w:eastAsia="MS Mincho" w:hAnsi="Arial"/>
          <w:sz w:val="36"/>
        </w:rPr>
      </w:pPr>
      <w:r>
        <w:rPr>
          <w:rFonts w:eastAsia="MS Mincho"/>
        </w:rPr>
        <w:br w:type="page"/>
      </w:r>
    </w:p>
    <w:p w14:paraId="3DA975D4" w14:textId="77777777" w:rsidR="006D3163" w:rsidRPr="004A44C8" w:rsidRDefault="006D3163" w:rsidP="006D3163">
      <w:pPr>
        <w:pStyle w:val="Heading5"/>
        <w:rPr>
          <w:rFonts w:eastAsia="MS Mincho"/>
        </w:rPr>
      </w:pPr>
      <w:bookmarkStart w:id="14" w:name="_Toc156072474"/>
      <w:bookmarkStart w:id="15" w:name="_Toc60776711"/>
      <w:bookmarkStart w:id="16" w:name="_Toc155857606"/>
      <w:r w:rsidRPr="004A44C8">
        <w:rPr>
          <w:rFonts w:eastAsia="MS Mincho"/>
        </w:rPr>
        <w:lastRenderedPageBreak/>
        <w:t>5.2.2.3.2</w:t>
      </w:r>
      <w:r w:rsidRPr="004A44C8">
        <w:rPr>
          <w:rFonts w:eastAsia="MS Mincho"/>
        </w:rPr>
        <w:tab/>
        <w:t>Acquisition of an SI message</w:t>
      </w:r>
      <w:bookmarkEnd w:id="15"/>
      <w:bookmarkEnd w:id="16"/>
    </w:p>
    <w:p w14:paraId="291A22C7" w14:textId="77777777" w:rsidR="006D3163" w:rsidRPr="004A44C8" w:rsidRDefault="006D3163" w:rsidP="006D3163">
      <w:r w:rsidRPr="004A44C8">
        <w:t xml:space="preserve">For SI message acquisition PDCCH monitoring occasion(s) are determined according to </w:t>
      </w:r>
      <w:proofErr w:type="spellStart"/>
      <w:r w:rsidRPr="004A44C8">
        <w:rPr>
          <w:i/>
        </w:rPr>
        <w:t>searchSpaceOtherSystemInformation</w:t>
      </w:r>
      <w:proofErr w:type="spellEnd"/>
      <w:r w:rsidRPr="004A44C8">
        <w:t xml:space="preserve">. If </w:t>
      </w:r>
      <w:proofErr w:type="spellStart"/>
      <w:r w:rsidRPr="004A44C8">
        <w:rPr>
          <w:i/>
        </w:rPr>
        <w:t>searchSpaceOtherSystemInformation</w:t>
      </w:r>
      <w:proofErr w:type="spellEnd"/>
      <w:r w:rsidRPr="004A44C8">
        <w:t xml:space="preserve"> is set to zero, PDCCH monitoring occasions for SI message reception in SI-window are same as PDCCH monitoring occasions for </w:t>
      </w:r>
      <w:r w:rsidRPr="004A44C8">
        <w:rPr>
          <w:i/>
        </w:rPr>
        <w:t>SIB1</w:t>
      </w:r>
      <w:r w:rsidRPr="004A44C8">
        <w:t xml:space="preserve"> where the mapping between PDCCH monitoring occasions and SSBs is specified in TS 38.213[13]. If </w:t>
      </w:r>
      <w:proofErr w:type="spellStart"/>
      <w:r w:rsidRPr="004A44C8">
        <w:rPr>
          <w:i/>
        </w:rPr>
        <w:t>searchSpaceOtherSystemInformation</w:t>
      </w:r>
      <w:proofErr w:type="spellEnd"/>
      <w:r w:rsidRPr="004A44C8">
        <w:t xml:space="preserve"> is not set to zero, PDCCH monitoring occasions for SI message are determined based on search space indicated by </w:t>
      </w:r>
      <w:proofErr w:type="spellStart"/>
      <w:r w:rsidRPr="004A44C8">
        <w:rPr>
          <w:i/>
        </w:rPr>
        <w:t>searchSpaceOtherSystemInformation</w:t>
      </w:r>
      <w:proofErr w:type="spellEnd"/>
      <w:r w:rsidRPr="004A44C8">
        <w:t xml:space="preserve">. PDCCH monitoring occasions for SI message which are not overlapping with UL symbols (determined according to </w:t>
      </w:r>
      <w:proofErr w:type="spellStart"/>
      <w:r w:rsidRPr="004A44C8">
        <w:rPr>
          <w:i/>
        </w:rPr>
        <w:t>tdd</w:t>
      </w:r>
      <w:proofErr w:type="spellEnd"/>
      <w:r w:rsidRPr="004A44C8">
        <w:rPr>
          <w:i/>
        </w:rPr>
        <w:t>-UL-DL-</w:t>
      </w:r>
      <w:proofErr w:type="spellStart"/>
      <w:r w:rsidRPr="004A44C8">
        <w:rPr>
          <w:i/>
        </w:rPr>
        <w:t>ConfigurationCommon</w:t>
      </w:r>
      <w:proofErr w:type="spellEnd"/>
      <w:r w:rsidRPr="004A44C8">
        <w:t>) are sequentially numbered from one in the SI window. The [</w:t>
      </w:r>
      <w:proofErr w:type="spellStart"/>
      <w:r w:rsidRPr="004A44C8">
        <w:t>x×N+K</w:t>
      </w:r>
      <w:proofErr w:type="spellEnd"/>
      <w:r w:rsidRPr="004A44C8">
        <w:t>]</w:t>
      </w:r>
      <w:proofErr w:type="spellStart"/>
      <w:r w:rsidRPr="004A44C8">
        <w:rPr>
          <w:vertAlign w:val="superscript"/>
        </w:rPr>
        <w:t>th</w:t>
      </w:r>
      <w:proofErr w:type="spellEnd"/>
      <w:r w:rsidRPr="004A44C8">
        <w:t xml:space="preserve"> PDCCH monitoring occasion (s) for SI message in SI-window corresponds to the K</w:t>
      </w:r>
      <w:r w:rsidRPr="004A44C8">
        <w:rPr>
          <w:vertAlign w:val="superscript"/>
        </w:rPr>
        <w:t>th</w:t>
      </w:r>
      <w:r w:rsidRPr="004A44C8">
        <w:t xml:space="preserve"> transmitted SSB, where x = 0, 1, ...X-1, K = 1, 2, …N, N is the number of actual transmitted SSBs determined according to </w:t>
      </w:r>
      <w:proofErr w:type="spellStart"/>
      <w:r w:rsidRPr="004A44C8">
        <w:rPr>
          <w:i/>
        </w:rPr>
        <w:t>ssb-PositionsInBurst</w:t>
      </w:r>
      <w:proofErr w:type="spellEnd"/>
      <w:r w:rsidRPr="004A44C8">
        <w:t xml:space="preserve"> in </w:t>
      </w:r>
      <w:r w:rsidRPr="004A44C8">
        <w:rPr>
          <w:i/>
        </w:rPr>
        <w:t>SIB1</w:t>
      </w:r>
      <w:r w:rsidRPr="004A44C8">
        <w:t xml:space="preserve"> and X is equal to CEIL(number of PDCCH monitoring occasions in SI-window/N). The actual transmitted SSBs are sequentially numbered from one in ascending order of their SSB indexes. The UE assumes that, in the SI window, PDCCH for an SI message is transmitted in at least one PDCCH monitoring occasion corresponding to each transmitted SSB and thus the selection of SSB for the reception SI messages is up to UE implementation.</w:t>
      </w:r>
    </w:p>
    <w:p w14:paraId="6AB5012F" w14:textId="77777777" w:rsidR="006D3163" w:rsidRPr="004A44C8" w:rsidRDefault="006D3163" w:rsidP="006D3163">
      <w:pPr>
        <w:rPr>
          <w:rFonts w:eastAsia="MS Mincho"/>
        </w:rPr>
      </w:pPr>
      <w:r w:rsidRPr="004A44C8">
        <w:t>When acquiring an SI message, the UE shall:</w:t>
      </w:r>
    </w:p>
    <w:p w14:paraId="3CFB608F" w14:textId="77777777" w:rsidR="006D3163" w:rsidRPr="004A44C8" w:rsidRDefault="006D3163" w:rsidP="006D3163">
      <w:pPr>
        <w:pStyle w:val="B1"/>
      </w:pPr>
      <w:r w:rsidRPr="004A44C8">
        <w:t>1&gt;</w:t>
      </w:r>
      <w:r w:rsidRPr="004A44C8">
        <w:tab/>
        <w:t>determine the start of the SI-window for the concerned SI message as follows:</w:t>
      </w:r>
    </w:p>
    <w:p w14:paraId="12B42ACA" w14:textId="77777777" w:rsidR="006D3163" w:rsidRPr="004A44C8" w:rsidRDefault="006D3163" w:rsidP="006D3163">
      <w:pPr>
        <w:pStyle w:val="B2"/>
      </w:pPr>
      <w:r w:rsidRPr="004A44C8">
        <w:t>2&gt;</w:t>
      </w:r>
      <w:r w:rsidRPr="004A44C8">
        <w:tab/>
        <w:t xml:space="preserve">if the concerned SI message is configured in the </w:t>
      </w:r>
      <w:proofErr w:type="spellStart"/>
      <w:r w:rsidRPr="004A44C8">
        <w:rPr>
          <w:i/>
        </w:rPr>
        <w:t>schedulingInfoList</w:t>
      </w:r>
      <w:proofErr w:type="spellEnd"/>
      <w:r w:rsidRPr="004A44C8">
        <w:t>:</w:t>
      </w:r>
    </w:p>
    <w:p w14:paraId="24DA3CE2" w14:textId="77777777" w:rsidR="006D3163" w:rsidRPr="004A44C8" w:rsidRDefault="006D3163" w:rsidP="006D3163">
      <w:pPr>
        <w:pStyle w:val="B3"/>
      </w:pPr>
      <w:r w:rsidRPr="004A44C8">
        <w:t>3&gt;</w:t>
      </w:r>
      <w:r w:rsidRPr="004A44C8">
        <w:tab/>
        <w:t xml:space="preserve">for the concerned SI message, determine the number </w:t>
      </w:r>
      <w:proofErr w:type="spellStart"/>
      <w:r w:rsidRPr="004A44C8">
        <w:rPr>
          <w:i/>
        </w:rPr>
        <w:t>n</w:t>
      </w:r>
      <w:proofErr w:type="spellEnd"/>
      <w:r w:rsidRPr="004A44C8">
        <w:t xml:space="preserve"> which corresponds to the order of entry in the list of SI messages configured by </w:t>
      </w:r>
      <w:proofErr w:type="spellStart"/>
      <w:r w:rsidRPr="004A44C8">
        <w:rPr>
          <w:i/>
        </w:rPr>
        <w:t>schedulingInfoList</w:t>
      </w:r>
      <w:proofErr w:type="spellEnd"/>
      <w:r w:rsidRPr="004A44C8">
        <w:rPr>
          <w:i/>
        </w:rPr>
        <w:t xml:space="preserve"> </w:t>
      </w:r>
      <w:r w:rsidRPr="004A44C8">
        <w:t xml:space="preserve">in </w:t>
      </w:r>
      <w:proofErr w:type="spellStart"/>
      <w:r w:rsidRPr="004A44C8">
        <w:rPr>
          <w:i/>
        </w:rPr>
        <w:t>si-SchedulingInfo</w:t>
      </w:r>
      <w:proofErr w:type="spellEnd"/>
      <w:r w:rsidRPr="004A44C8">
        <w:t xml:space="preserve"> in </w:t>
      </w:r>
      <w:proofErr w:type="gramStart"/>
      <w:r w:rsidRPr="004A44C8">
        <w:rPr>
          <w:i/>
        </w:rPr>
        <w:t>SIB1</w:t>
      </w:r>
      <w:r w:rsidRPr="004A44C8">
        <w:t>;</w:t>
      </w:r>
      <w:proofErr w:type="gramEnd"/>
    </w:p>
    <w:p w14:paraId="635E781A" w14:textId="77777777" w:rsidR="006D3163" w:rsidRPr="004A44C8" w:rsidRDefault="006D3163" w:rsidP="006D3163">
      <w:pPr>
        <w:pStyle w:val="B3"/>
      </w:pPr>
      <w:r w:rsidRPr="004A44C8">
        <w:t>3&gt;</w:t>
      </w:r>
      <w:r w:rsidRPr="004A44C8">
        <w:tab/>
        <w:t xml:space="preserve">determine the integer value </w:t>
      </w:r>
      <w:r w:rsidRPr="004A44C8">
        <w:rPr>
          <w:i/>
        </w:rPr>
        <w:t>x = (n – 1) × w</w:t>
      </w:r>
      <w:r w:rsidRPr="004A44C8">
        <w:t xml:space="preserve">, where </w:t>
      </w:r>
      <w:r w:rsidRPr="004A44C8">
        <w:rPr>
          <w:i/>
        </w:rPr>
        <w:t>w</w:t>
      </w:r>
      <w:r w:rsidRPr="004A44C8">
        <w:t xml:space="preserve"> is the </w:t>
      </w:r>
      <w:proofErr w:type="spellStart"/>
      <w:r w:rsidRPr="004A44C8">
        <w:rPr>
          <w:i/>
        </w:rPr>
        <w:t>si-</w:t>
      </w:r>
      <w:proofErr w:type="gramStart"/>
      <w:r w:rsidRPr="004A44C8">
        <w:rPr>
          <w:i/>
        </w:rPr>
        <w:t>WindowLength</w:t>
      </w:r>
      <w:proofErr w:type="spellEnd"/>
      <w:r w:rsidRPr="004A44C8">
        <w:t>;</w:t>
      </w:r>
      <w:proofErr w:type="gramEnd"/>
    </w:p>
    <w:p w14:paraId="3A325AA8" w14:textId="4473D698" w:rsidR="006D3163" w:rsidRPr="004A44C8" w:rsidRDefault="006D3163" w:rsidP="006D3163">
      <w:pPr>
        <w:pStyle w:val="B3"/>
      </w:pPr>
      <w:r w:rsidRPr="004A44C8">
        <w:t>3&gt;</w:t>
      </w:r>
      <w:r w:rsidRPr="004A44C8">
        <w:tab/>
        <w:t>the SI-window starts at the slot #</w:t>
      </w:r>
      <w:r w:rsidRPr="004A44C8">
        <w:rPr>
          <w:i/>
        </w:rPr>
        <w:t>a</w:t>
      </w:r>
      <w:r w:rsidRPr="004A44C8">
        <w:t xml:space="preserve">, where </w:t>
      </w:r>
      <w:r w:rsidRPr="004A44C8">
        <w:rPr>
          <w:i/>
        </w:rPr>
        <w:t>a</w:t>
      </w:r>
      <w:r w:rsidRPr="004A44C8">
        <w:t xml:space="preserve"> = </w:t>
      </w:r>
      <w:r w:rsidRPr="004A44C8">
        <w:rPr>
          <w:i/>
        </w:rPr>
        <w:t>x</w:t>
      </w:r>
      <w:r w:rsidRPr="004A44C8">
        <w:t xml:space="preserve"> mod N, in the radio frame for which SFN mod </w:t>
      </w:r>
      <w:r w:rsidRPr="004A44C8">
        <w:rPr>
          <w:i/>
        </w:rPr>
        <w:t>T</w:t>
      </w:r>
      <w:r w:rsidRPr="004A44C8">
        <w:t xml:space="preserve"> = FLOOR(</w:t>
      </w:r>
      <w:r w:rsidRPr="004A44C8">
        <w:rPr>
          <w:i/>
        </w:rPr>
        <w:t>x</w:t>
      </w:r>
      <w:r w:rsidRPr="004A44C8">
        <w:t xml:space="preserve">/N), where </w:t>
      </w:r>
      <w:r w:rsidRPr="004A44C8">
        <w:rPr>
          <w:i/>
        </w:rPr>
        <w:t>T</w:t>
      </w:r>
      <w:r w:rsidRPr="004A44C8">
        <w:t xml:space="preserve"> is the </w:t>
      </w:r>
      <w:proofErr w:type="spellStart"/>
      <w:r w:rsidRPr="004A44C8">
        <w:rPr>
          <w:i/>
        </w:rPr>
        <w:t>si</w:t>
      </w:r>
      <w:proofErr w:type="spellEnd"/>
      <w:r w:rsidRPr="004A44C8">
        <w:rPr>
          <w:i/>
        </w:rPr>
        <w:t>-Periodicity</w:t>
      </w:r>
      <w:r w:rsidRPr="004A44C8">
        <w:t xml:space="preserve"> of the concerned SI message and N is the number of slots in a radio frame as specified in TS 38.21</w:t>
      </w:r>
      <w:ins w:id="17" w:author="Ericsson" w:date="2024-03-01T18:13:00Z">
        <w:r>
          <w:t>1</w:t>
        </w:r>
      </w:ins>
      <w:del w:id="18" w:author="Ericsson" w:date="2024-03-01T18:13:00Z">
        <w:r w:rsidRPr="004A44C8" w:rsidDel="006D3163">
          <w:delText>3</w:delText>
        </w:r>
      </w:del>
      <w:r w:rsidRPr="004A44C8">
        <w:t xml:space="preserve"> [1</w:t>
      </w:r>
      <w:ins w:id="19" w:author="Ericsson" w:date="2024-03-01T18:14:00Z">
        <w:r>
          <w:t>6</w:t>
        </w:r>
      </w:ins>
      <w:del w:id="20" w:author="Ericsson" w:date="2024-03-01T18:14:00Z">
        <w:r w:rsidRPr="004A44C8" w:rsidDel="006D3163">
          <w:delText>3</w:delText>
        </w:r>
      </w:del>
      <w:proofErr w:type="gramStart"/>
      <w:r w:rsidRPr="004A44C8">
        <w:t>];</w:t>
      </w:r>
      <w:proofErr w:type="gramEnd"/>
    </w:p>
    <w:p w14:paraId="38CCB75F" w14:textId="77777777" w:rsidR="006D3163" w:rsidRPr="004A44C8" w:rsidRDefault="006D3163" w:rsidP="006D3163">
      <w:pPr>
        <w:pStyle w:val="B2"/>
        <w:rPr>
          <w:lang w:eastAsia="en-US"/>
        </w:rPr>
      </w:pPr>
      <w:r w:rsidRPr="004A44C8">
        <w:t>2&gt;</w:t>
      </w:r>
      <w:r w:rsidRPr="004A44C8">
        <w:tab/>
        <w:t xml:space="preserve">else if the concerned SI message is configured in the </w:t>
      </w:r>
      <w:proofErr w:type="spellStart"/>
      <w:r w:rsidRPr="004A44C8">
        <w:rPr>
          <w:i/>
        </w:rPr>
        <w:t>posSchedulingInfoList</w:t>
      </w:r>
      <w:proofErr w:type="spellEnd"/>
      <w:r w:rsidRPr="004A44C8">
        <w:t xml:space="preserve"> and </w:t>
      </w:r>
      <w:proofErr w:type="spellStart"/>
      <w:r w:rsidRPr="004A44C8">
        <w:rPr>
          <w:i/>
        </w:rPr>
        <w:t>offsetToSI</w:t>
      </w:r>
      <w:proofErr w:type="spellEnd"/>
      <w:r w:rsidRPr="004A44C8">
        <w:rPr>
          <w:i/>
        </w:rPr>
        <w:t>-Used</w:t>
      </w:r>
      <w:r w:rsidRPr="004A44C8">
        <w:t xml:space="preserve"> is not configured:</w:t>
      </w:r>
    </w:p>
    <w:p w14:paraId="20A39746" w14:textId="77777777" w:rsidR="006D3163" w:rsidRPr="004A44C8" w:rsidRDefault="006D3163" w:rsidP="006D3163">
      <w:pPr>
        <w:pStyle w:val="B3"/>
        <w:rPr>
          <w:iCs/>
        </w:rPr>
      </w:pPr>
      <w:r w:rsidRPr="004A44C8">
        <w:t>3&gt;</w:t>
      </w:r>
      <w:r w:rsidRPr="004A44C8">
        <w:tab/>
        <w:t xml:space="preserve">create a concatenated list of SI messages by appending the </w:t>
      </w:r>
      <w:proofErr w:type="spellStart"/>
      <w:r w:rsidRPr="004A44C8">
        <w:rPr>
          <w:i/>
        </w:rPr>
        <w:t>posSchedulingInfoList</w:t>
      </w:r>
      <w:proofErr w:type="spellEnd"/>
      <w:r w:rsidRPr="004A44C8">
        <w:t xml:space="preserve"> in </w:t>
      </w:r>
      <w:proofErr w:type="spellStart"/>
      <w:r w:rsidRPr="004A44C8">
        <w:rPr>
          <w:i/>
        </w:rPr>
        <w:t>posSI-SchedulingInfo</w:t>
      </w:r>
      <w:proofErr w:type="spellEnd"/>
      <w:r w:rsidRPr="004A44C8">
        <w:rPr>
          <w:i/>
        </w:rPr>
        <w:t xml:space="preserve"> </w:t>
      </w:r>
      <w:r w:rsidRPr="004A44C8">
        <w:t xml:space="preserve">in </w:t>
      </w:r>
      <w:r w:rsidRPr="004A44C8">
        <w:rPr>
          <w:i/>
        </w:rPr>
        <w:t>SIB1</w:t>
      </w:r>
      <w:r w:rsidRPr="004A44C8">
        <w:rPr>
          <w:iCs/>
        </w:rPr>
        <w:t xml:space="preserve"> to </w:t>
      </w:r>
      <w:proofErr w:type="spellStart"/>
      <w:r w:rsidRPr="004A44C8">
        <w:rPr>
          <w:i/>
        </w:rPr>
        <w:t>schedulingInfoList</w:t>
      </w:r>
      <w:proofErr w:type="spellEnd"/>
      <w:r w:rsidRPr="004A44C8">
        <w:rPr>
          <w:i/>
        </w:rPr>
        <w:t xml:space="preserve"> </w:t>
      </w:r>
      <w:r w:rsidRPr="004A44C8">
        <w:t xml:space="preserve">in </w:t>
      </w:r>
      <w:proofErr w:type="spellStart"/>
      <w:r w:rsidRPr="004A44C8">
        <w:rPr>
          <w:i/>
        </w:rPr>
        <w:t>si-SchedulingInfo</w:t>
      </w:r>
      <w:proofErr w:type="spellEnd"/>
      <w:r w:rsidRPr="004A44C8">
        <w:t xml:space="preserve"> in </w:t>
      </w:r>
      <w:proofErr w:type="gramStart"/>
      <w:r w:rsidRPr="004A44C8">
        <w:rPr>
          <w:i/>
        </w:rPr>
        <w:t>SIB1</w:t>
      </w:r>
      <w:r w:rsidRPr="004A44C8">
        <w:rPr>
          <w:iCs/>
        </w:rPr>
        <w:t>;</w:t>
      </w:r>
      <w:proofErr w:type="gramEnd"/>
    </w:p>
    <w:p w14:paraId="3EEF1127" w14:textId="77777777" w:rsidR="006D3163" w:rsidRPr="004A44C8" w:rsidRDefault="006D3163" w:rsidP="006D3163">
      <w:pPr>
        <w:pStyle w:val="B3"/>
      </w:pPr>
      <w:r w:rsidRPr="004A44C8">
        <w:t>3&gt;</w:t>
      </w:r>
      <w:r w:rsidRPr="004A44C8">
        <w:tab/>
        <w:t xml:space="preserve">for the concerned SI message, determine the number </w:t>
      </w:r>
      <w:proofErr w:type="spellStart"/>
      <w:r w:rsidRPr="004A44C8">
        <w:rPr>
          <w:i/>
        </w:rPr>
        <w:t>n</w:t>
      </w:r>
      <w:proofErr w:type="spellEnd"/>
      <w:r w:rsidRPr="004A44C8">
        <w:t xml:space="preserve"> which corresponds to the order of entry in the concatenated </w:t>
      </w:r>
      <w:proofErr w:type="gramStart"/>
      <w:r w:rsidRPr="004A44C8">
        <w:t>list;</w:t>
      </w:r>
      <w:proofErr w:type="gramEnd"/>
    </w:p>
    <w:p w14:paraId="7471CBE6" w14:textId="77777777" w:rsidR="006D3163" w:rsidRPr="004A44C8" w:rsidRDefault="006D3163" w:rsidP="006D3163">
      <w:pPr>
        <w:pStyle w:val="B3"/>
      </w:pPr>
      <w:r w:rsidRPr="004A44C8">
        <w:t>3&gt;</w:t>
      </w:r>
      <w:r w:rsidRPr="004A44C8">
        <w:tab/>
        <w:t xml:space="preserve">determine the integer value </w:t>
      </w:r>
      <w:r w:rsidRPr="004A44C8">
        <w:rPr>
          <w:i/>
        </w:rPr>
        <w:t>x = (n – 1) × w</w:t>
      </w:r>
      <w:r w:rsidRPr="004A44C8">
        <w:t xml:space="preserve">, where </w:t>
      </w:r>
      <w:r w:rsidRPr="004A44C8">
        <w:rPr>
          <w:i/>
        </w:rPr>
        <w:t>w</w:t>
      </w:r>
      <w:r w:rsidRPr="004A44C8">
        <w:t xml:space="preserve"> is the </w:t>
      </w:r>
      <w:proofErr w:type="spellStart"/>
      <w:r w:rsidRPr="004A44C8">
        <w:rPr>
          <w:i/>
        </w:rPr>
        <w:t>si-</w:t>
      </w:r>
      <w:proofErr w:type="gramStart"/>
      <w:r w:rsidRPr="004A44C8">
        <w:rPr>
          <w:i/>
        </w:rPr>
        <w:t>WindowLength</w:t>
      </w:r>
      <w:proofErr w:type="spellEnd"/>
      <w:r w:rsidRPr="004A44C8">
        <w:t>;</w:t>
      </w:r>
      <w:proofErr w:type="gramEnd"/>
    </w:p>
    <w:p w14:paraId="4CA82260" w14:textId="651B934E" w:rsidR="006D3163" w:rsidRPr="004A44C8" w:rsidRDefault="006D3163" w:rsidP="006D3163">
      <w:pPr>
        <w:pStyle w:val="B3"/>
      </w:pPr>
      <w:r w:rsidRPr="004A44C8">
        <w:t>3&gt;</w:t>
      </w:r>
      <w:r w:rsidRPr="004A44C8">
        <w:tab/>
        <w:t>the SI-window starts at the slot #</w:t>
      </w:r>
      <w:r w:rsidRPr="004A44C8">
        <w:rPr>
          <w:i/>
        </w:rPr>
        <w:t>a</w:t>
      </w:r>
      <w:r w:rsidRPr="004A44C8">
        <w:t xml:space="preserve">, where </w:t>
      </w:r>
      <w:r w:rsidRPr="004A44C8">
        <w:rPr>
          <w:i/>
        </w:rPr>
        <w:t>a</w:t>
      </w:r>
      <w:r w:rsidRPr="004A44C8">
        <w:t xml:space="preserve"> = </w:t>
      </w:r>
      <w:r w:rsidRPr="004A44C8">
        <w:rPr>
          <w:i/>
        </w:rPr>
        <w:t>x</w:t>
      </w:r>
      <w:r w:rsidRPr="004A44C8">
        <w:t xml:space="preserve"> mod N, in the radio frame for which SFN mod </w:t>
      </w:r>
      <w:r w:rsidRPr="004A44C8">
        <w:rPr>
          <w:i/>
        </w:rPr>
        <w:t>T</w:t>
      </w:r>
      <w:r w:rsidRPr="004A44C8">
        <w:t xml:space="preserve"> = FLOOR(</w:t>
      </w:r>
      <w:r w:rsidRPr="004A44C8">
        <w:rPr>
          <w:i/>
        </w:rPr>
        <w:t>x</w:t>
      </w:r>
      <w:r w:rsidRPr="004A44C8">
        <w:t xml:space="preserve">/N), where </w:t>
      </w:r>
      <w:r w:rsidRPr="004A44C8">
        <w:rPr>
          <w:i/>
        </w:rPr>
        <w:t>T</w:t>
      </w:r>
      <w:r w:rsidRPr="004A44C8">
        <w:t xml:space="preserve"> is the </w:t>
      </w:r>
      <w:proofErr w:type="spellStart"/>
      <w:r w:rsidRPr="004A44C8">
        <w:rPr>
          <w:i/>
        </w:rPr>
        <w:t>posSI</w:t>
      </w:r>
      <w:proofErr w:type="spellEnd"/>
      <w:r w:rsidRPr="004A44C8">
        <w:rPr>
          <w:i/>
        </w:rPr>
        <w:t>-Periodicity</w:t>
      </w:r>
      <w:r w:rsidRPr="004A44C8">
        <w:t xml:space="preserve"> of the concerned SI message and N is the number of slots in a radio frame as specified in TS 38.21</w:t>
      </w:r>
      <w:ins w:id="21" w:author="Ericsson" w:date="2024-03-01T18:14:00Z">
        <w:r>
          <w:t>1</w:t>
        </w:r>
      </w:ins>
      <w:del w:id="22" w:author="Ericsson" w:date="2024-03-01T18:14:00Z">
        <w:r w:rsidRPr="004A44C8" w:rsidDel="006D3163">
          <w:delText>3</w:delText>
        </w:r>
      </w:del>
      <w:r w:rsidRPr="004A44C8">
        <w:t xml:space="preserve"> [1</w:t>
      </w:r>
      <w:ins w:id="23" w:author="Ericsson" w:date="2024-03-01T18:14:00Z">
        <w:r>
          <w:t>6</w:t>
        </w:r>
      </w:ins>
      <w:del w:id="24" w:author="Ericsson" w:date="2024-03-01T18:14:00Z">
        <w:r w:rsidRPr="004A44C8" w:rsidDel="006D3163">
          <w:delText>3</w:delText>
        </w:r>
      </w:del>
      <w:proofErr w:type="gramStart"/>
      <w:r w:rsidRPr="004A44C8">
        <w:t>];</w:t>
      </w:r>
      <w:proofErr w:type="gramEnd"/>
    </w:p>
    <w:p w14:paraId="693BA566" w14:textId="77777777" w:rsidR="006D3163" w:rsidRPr="004A44C8" w:rsidRDefault="006D3163" w:rsidP="006D3163">
      <w:pPr>
        <w:pStyle w:val="B2"/>
      </w:pPr>
      <w:r w:rsidRPr="004A44C8">
        <w:t>2&gt;</w:t>
      </w:r>
      <w:r w:rsidRPr="004A44C8">
        <w:tab/>
        <w:t xml:space="preserve">else if the concerned SI message is configured by the </w:t>
      </w:r>
      <w:proofErr w:type="spellStart"/>
      <w:r w:rsidRPr="004A44C8">
        <w:rPr>
          <w:i/>
          <w:iCs/>
        </w:rPr>
        <w:t>posSchedulingInfoList</w:t>
      </w:r>
      <w:proofErr w:type="spellEnd"/>
      <w:r w:rsidRPr="004A44C8">
        <w:t xml:space="preserve"> and </w:t>
      </w:r>
      <w:proofErr w:type="spellStart"/>
      <w:r w:rsidRPr="004A44C8">
        <w:rPr>
          <w:i/>
          <w:iCs/>
        </w:rPr>
        <w:t>offsetToSI</w:t>
      </w:r>
      <w:proofErr w:type="spellEnd"/>
      <w:r w:rsidRPr="004A44C8">
        <w:rPr>
          <w:i/>
          <w:iCs/>
        </w:rPr>
        <w:t>-Used</w:t>
      </w:r>
      <w:r w:rsidRPr="004A44C8">
        <w:t xml:space="preserve"> is configured:</w:t>
      </w:r>
    </w:p>
    <w:p w14:paraId="304522CE" w14:textId="77777777" w:rsidR="006D3163" w:rsidRPr="004A44C8" w:rsidRDefault="006D3163" w:rsidP="006D3163">
      <w:pPr>
        <w:pStyle w:val="B3"/>
      </w:pPr>
      <w:r w:rsidRPr="004A44C8">
        <w:t>3&gt;</w:t>
      </w:r>
      <w:r w:rsidRPr="004A44C8">
        <w:tab/>
        <w:t xml:space="preserve">determine the number </w:t>
      </w:r>
      <w:r w:rsidRPr="004A44C8">
        <w:rPr>
          <w:i/>
          <w:iCs/>
        </w:rPr>
        <w:t>m</w:t>
      </w:r>
      <w:r w:rsidRPr="004A44C8">
        <w:t xml:space="preserve"> which corresponds to the number of SI messages with an associated </w:t>
      </w:r>
      <w:proofErr w:type="spellStart"/>
      <w:r w:rsidRPr="004A44C8">
        <w:rPr>
          <w:i/>
        </w:rPr>
        <w:t>si</w:t>
      </w:r>
      <w:proofErr w:type="spellEnd"/>
      <w:r w:rsidRPr="004A44C8">
        <w:rPr>
          <w:i/>
        </w:rPr>
        <w:t>-Periodicity</w:t>
      </w:r>
      <w:r w:rsidRPr="004A44C8">
        <w:t xml:space="preserve"> of 8 radio frames (80 ms), configured by </w:t>
      </w:r>
      <w:proofErr w:type="spellStart"/>
      <w:r w:rsidRPr="004A44C8">
        <w:rPr>
          <w:i/>
          <w:iCs/>
        </w:rPr>
        <w:t>schedulingInfoList</w:t>
      </w:r>
      <w:proofErr w:type="spellEnd"/>
      <w:r w:rsidRPr="004A44C8">
        <w:t xml:space="preserve"> in </w:t>
      </w:r>
      <w:proofErr w:type="gramStart"/>
      <w:r w:rsidRPr="004A44C8">
        <w:rPr>
          <w:i/>
          <w:iCs/>
        </w:rPr>
        <w:t>SIB1</w:t>
      </w:r>
      <w:r w:rsidRPr="004A44C8">
        <w:t>;</w:t>
      </w:r>
      <w:proofErr w:type="gramEnd"/>
    </w:p>
    <w:p w14:paraId="67551020" w14:textId="77777777" w:rsidR="006D3163" w:rsidRPr="004A44C8" w:rsidRDefault="006D3163" w:rsidP="006D3163">
      <w:pPr>
        <w:pStyle w:val="B3"/>
      </w:pPr>
      <w:r w:rsidRPr="004A44C8">
        <w:t>3&gt;</w:t>
      </w:r>
      <w:r w:rsidRPr="004A44C8">
        <w:tab/>
        <w:t xml:space="preserve">for the concerned SI message, determine the number </w:t>
      </w:r>
      <w:proofErr w:type="spellStart"/>
      <w:r w:rsidRPr="004A44C8">
        <w:rPr>
          <w:i/>
          <w:iCs/>
        </w:rPr>
        <w:t>n</w:t>
      </w:r>
      <w:proofErr w:type="spellEnd"/>
      <w:r w:rsidRPr="004A44C8">
        <w:t xml:space="preserve"> which corresponds to the order of entry in the list of SI messages configured by </w:t>
      </w:r>
      <w:proofErr w:type="spellStart"/>
      <w:r w:rsidRPr="004A44C8">
        <w:rPr>
          <w:i/>
          <w:iCs/>
        </w:rPr>
        <w:t>posSchedulingInfoList</w:t>
      </w:r>
      <w:proofErr w:type="spellEnd"/>
      <w:r w:rsidRPr="004A44C8">
        <w:t xml:space="preserve"> in </w:t>
      </w:r>
      <w:proofErr w:type="gramStart"/>
      <w:r w:rsidRPr="004A44C8">
        <w:rPr>
          <w:i/>
        </w:rPr>
        <w:t>SIB1</w:t>
      </w:r>
      <w:r w:rsidRPr="004A44C8">
        <w:t>;</w:t>
      </w:r>
      <w:proofErr w:type="gramEnd"/>
    </w:p>
    <w:p w14:paraId="45588CEB" w14:textId="77777777" w:rsidR="006D3163" w:rsidRPr="004A44C8" w:rsidRDefault="006D3163" w:rsidP="006D3163">
      <w:pPr>
        <w:pStyle w:val="B3"/>
        <w:rPr>
          <w:iCs/>
        </w:rPr>
      </w:pPr>
      <w:r w:rsidRPr="004A44C8">
        <w:t>3&gt;</w:t>
      </w:r>
      <w:r w:rsidRPr="004A44C8">
        <w:tab/>
        <w:t xml:space="preserve">determine the integer value </w:t>
      </w:r>
      <w:r w:rsidRPr="004A44C8">
        <w:rPr>
          <w:i/>
          <w:iCs/>
        </w:rPr>
        <w:t>x</w:t>
      </w:r>
      <w:r w:rsidRPr="004A44C8">
        <w:t xml:space="preserve"> = </w:t>
      </w:r>
      <w:r w:rsidRPr="004A44C8">
        <w:rPr>
          <w:i/>
          <w:iCs/>
        </w:rPr>
        <w:t>m</w:t>
      </w:r>
      <w:r w:rsidRPr="004A44C8">
        <w:t xml:space="preserve"> </w:t>
      </w:r>
      <w:r w:rsidRPr="004A44C8">
        <w:rPr>
          <w:i/>
        </w:rPr>
        <w:t xml:space="preserve">× </w:t>
      </w:r>
      <w:r w:rsidRPr="004A44C8">
        <w:rPr>
          <w:i/>
          <w:iCs/>
        </w:rPr>
        <w:t xml:space="preserve">w + </w:t>
      </w:r>
      <w:r w:rsidRPr="004A44C8">
        <w:t>(</w:t>
      </w:r>
      <w:r w:rsidRPr="004A44C8">
        <w:rPr>
          <w:i/>
          <w:iCs/>
        </w:rPr>
        <w:t>n</w:t>
      </w:r>
      <w:r w:rsidRPr="004A44C8">
        <w:t xml:space="preserve"> – 1</w:t>
      </w:r>
      <w:r w:rsidRPr="004A44C8">
        <w:rPr>
          <w:i/>
        </w:rPr>
        <w:t>)</w:t>
      </w:r>
      <w:r w:rsidRPr="004A44C8">
        <w:t xml:space="preserve"> </w:t>
      </w:r>
      <w:r w:rsidRPr="004A44C8">
        <w:rPr>
          <w:i/>
        </w:rPr>
        <w:t xml:space="preserve">× </w:t>
      </w:r>
      <w:r w:rsidRPr="004A44C8">
        <w:rPr>
          <w:i/>
          <w:iCs/>
        </w:rPr>
        <w:t>w</w:t>
      </w:r>
      <w:r w:rsidRPr="004A44C8">
        <w:t xml:space="preserve">, where </w:t>
      </w:r>
      <w:r w:rsidRPr="004A44C8">
        <w:rPr>
          <w:i/>
          <w:iCs/>
        </w:rPr>
        <w:t xml:space="preserve">w </w:t>
      </w:r>
      <w:r w:rsidRPr="004A44C8">
        <w:t xml:space="preserve">is the </w:t>
      </w:r>
      <w:proofErr w:type="spellStart"/>
      <w:r w:rsidRPr="004A44C8">
        <w:rPr>
          <w:i/>
          <w:iCs/>
        </w:rPr>
        <w:t>si-</w:t>
      </w:r>
      <w:proofErr w:type="gramStart"/>
      <w:r w:rsidRPr="004A44C8">
        <w:rPr>
          <w:i/>
          <w:iCs/>
        </w:rPr>
        <w:t>WindowLength</w:t>
      </w:r>
      <w:proofErr w:type="spellEnd"/>
      <w:r w:rsidRPr="004A44C8">
        <w:rPr>
          <w:i/>
          <w:iCs/>
        </w:rPr>
        <w:t>;</w:t>
      </w:r>
      <w:proofErr w:type="gramEnd"/>
    </w:p>
    <w:p w14:paraId="7122DF6C" w14:textId="3FA3319F" w:rsidR="006D3163" w:rsidRPr="004A44C8" w:rsidRDefault="006D3163" w:rsidP="006D3163">
      <w:pPr>
        <w:pStyle w:val="B3"/>
        <w:rPr>
          <w:lang w:eastAsia="en-US"/>
        </w:rPr>
      </w:pPr>
      <w:r w:rsidRPr="004A44C8">
        <w:t>3&gt;</w:t>
      </w:r>
      <w:r w:rsidRPr="004A44C8">
        <w:tab/>
        <w:t>the SI-window starts at the slot #</w:t>
      </w:r>
      <w:r w:rsidRPr="004A44C8">
        <w:rPr>
          <w:i/>
        </w:rPr>
        <w:t>a</w:t>
      </w:r>
      <w:r w:rsidRPr="004A44C8">
        <w:t xml:space="preserve">, where </w:t>
      </w:r>
      <w:r w:rsidRPr="004A44C8">
        <w:rPr>
          <w:i/>
        </w:rPr>
        <w:t>a</w:t>
      </w:r>
      <w:r w:rsidRPr="004A44C8">
        <w:t xml:space="preserve"> = </w:t>
      </w:r>
      <w:r w:rsidRPr="004A44C8">
        <w:rPr>
          <w:i/>
        </w:rPr>
        <w:t>x</w:t>
      </w:r>
      <w:r w:rsidRPr="004A44C8">
        <w:t xml:space="preserve"> mod N, in the radio frame for which SFN mod </w:t>
      </w:r>
      <w:r w:rsidRPr="004A44C8">
        <w:rPr>
          <w:i/>
        </w:rPr>
        <w:t>T</w:t>
      </w:r>
      <w:r w:rsidRPr="004A44C8">
        <w:t xml:space="preserve"> = FLOOR(</w:t>
      </w:r>
      <w:r w:rsidRPr="004A44C8">
        <w:rPr>
          <w:i/>
        </w:rPr>
        <w:t>x</w:t>
      </w:r>
      <w:r w:rsidRPr="004A44C8">
        <w:t xml:space="preserve">/N) +8, where </w:t>
      </w:r>
      <w:r w:rsidRPr="004A44C8">
        <w:rPr>
          <w:i/>
        </w:rPr>
        <w:t>T</w:t>
      </w:r>
      <w:r w:rsidRPr="004A44C8">
        <w:t xml:space="preserve"> is the </w:t>
      </w:r>
      <w:proofErr w:type="spellStart"/>
      <w:r w:rsidRPr="004A44C8">
        <w:rPr>
          <w:i/>
          <w:iCs/>
        </w:rPr>
        <w:t>posSI</w:t>
      </w:r>
      <w:proofErr w:type="spellEnd"/>
      <w:r w:rsidRPr="004A44C8">
        <w:rPr>
          <w:i/>
        </w:rPr>
        <w:t>-Periodicity</w:t>
      </w:r>
      <w:r w:rsidRPr="004A44C8">
        <w:t xml:space="preserve"> of the concerned SI message and N is the number of slots in a radio frame as specified in TS 38.21</w:t>
      </w:r>
      <w:ins w:id="25" w:author="Ericsson" w:date="2024-03-01T18:14:00Z">
        <w:r>
          <w:t>1</w:t>
        </w:r>
      </w:ins>
      <w:del w:id="26" w:author="Ericsson" w:date="2024-03-01T18:14:00Z">
        <w:r w:rsidRPr="004A44C8" w:rsidDel="006D3163">
          <w:delText>3</w:delText>
        </w:r>
      </w:del>
      <w:r w:rsidRPr="004A44C8">
        <w:t xml:space="preserve"> [1</w:t>
      </w:r>
      <w:ins w:id="27" w:author="Ericsson" w:date="2024-03-01T18:14:00Z">
        <w:r>
          <w:t>6</w:t>
        </w:r>
      </w:ins>
      <w:del w:id="28" w:author="Ericsson" w:date="2024-03-01T18:14:00Z">
        <w:r w:rsidRPr="004A44C8" w:rsidDel="006D3163">
          <w:delText>3</w:delText>
        </w:r>
      </w:del>
      <w:proofErr w:type="gramStart"/>
      <w:r w:rsidRPr="004A44C8">
        <w:t>];</w:t>
      </w:r>
      <w:proofErr w:type="gramEnd"/>
    </w:p>
    <w:p w14:paraId="61E21A15" w14:textId="77777777" w:rsidR="006D3163" w:rsidRPr="004A44C8" w:rsidRDefault="006D3163" w:rsidP="006D3163">
      <w:pPr>
        <w:pStyle w:val="B1"/>
      </w:pPr>
      <w:r w:rsidRPr="004A44C8">
        <w:t>1&gt;</w:t>
      </w:r>
      <w:r w:rsidRPr="004A44C8">
        <w:tab/>
        <w:t xml:space="preserve">receive the PDCCH containing the scheduling RNTI, </w:t>
      </w:r>
      <w:proofErr w:type="gramStart"/>
      <w:r w:rsidRPr="004A44C8">
        <w:t>i.e.</w:t>
      </w:r>
      <w:proofErr w:type="gramEnd"/>
      <w:r w:rsidRPr="004A44C8">
        <w:t xml:space="preserve"> SI-RNTI in the PDCCH monitoring occasion(s) for SI message acquisition, from the start of the SI-window and continue until the end of the SI-window whose absolute length in time is given by </w:t>
      </w:r>
      <w:proofErr w:type="spellStart"/>
      <w:r w:rsidRPr="004A44C8">
        <w:rPr>
          <w:i/>
        </w:rPr>
        <w:t>si-WindowLength</w:t>
      </w:r>
      <w:proofErr w:type="spellEnd"/>
      <w:r w:rsidRPr="004A44C8">
        <w:t>, or until the SI message was received;</w:t>
      </w:r>
    </w:p>
    <w:p w14:paraId="3A0F8E8A" w14:textId="77777777" w:rsidR="006D3163" w:rsidRPr="004A44C8" w:rsidRDefault="006D3163" w:rsidP="006D3163">
      <w:pPr>
        <w:pStyle w:val="B1"/>
      </w:pPr>
      <w:r w:rsidRPr="004A44C8">
        <w:lastRenderedPageBreak/>
        <w:t>1&gt;</w:t>
      </w:r>
      <w:r w:rsidRPr="004A44C8">
        <w:tab/>
        <w:t xml:space="preserve">if the SI message was not received by the end of the SI-window, repeat reception at the next SI-window occasion for the concerned SI message in the current modification </w:t>
      </w:r>
      <w:proofErr w:type="gramStart"/>
      <w:r w:rsidRPr="004A44C8">
        <w:t>period;</w:t>
      </w:r>
      <w:proofErr w:type="gramEnd"/>
    </w:p>
    <w:p w14:paraId="01DC2817" w14:textId="77777777" w:rsidR="006D3163" w:rsidRPr="004A44C8" w:rsidRDefault="006D3163" w:rsidP="006D3163">
      <w:pPr>
        <w:pStyle w:val="B1"/>
      </w:pPr>
      <w:r w:rsidRPr="004A44C8">
        <w:t>1&gt;</w:t>
      </w:r>
      <w:r w:rsidRPr="004A44C8">
        <w:tab/>
        <w:t xml:space="preserve">if all the SIB(s) and/or posSIB(s) requested in </w:t>
      </w:r>
      <w:proofErr w:type="spellStart"/>
      <w:r w:rsidRPr="004A44C8">
        <w:rPr>
          <w:i/>
        </w:rPr>
        <w:t>DedicatedSIBRequest</w:t>
      </w:r>
      <w:proofErr w:type="spellEnd"/>
      <w:r w:rsidRPr="004A44C8">
        <w:t xml:space="preserve"> message have been acquired:</w:t>
      </w:r>
    </w:p>
    <w:p w14:paraId="75FAB9AB" w14:textId="77777777" w:rsidR="006D3163" w:rsidRPr="004A44C8" w:rsidRDefault="006D3163" w:rsidP="006D3163">
      <w:pPr>
        <w:pStyle w:val="B2"/>
      </w:pPr>
      <w:r w:rsidRPr="004A44C8">
        <w:rPr>
          <w:lang w:eastAsia="zh-CN"/>
        </w:rPr>
        <w:t>2&gt;</w:t>
      </w:r>
      <w:r w:rsidRPr="004A44C8">
        <w:rPr>
          <w:lang w:eastAsia="zh-CN"/>
        </w:rPr>
        <w:tab/>
        <w:t xml:space="preserve">stop timer T350, if </w:t>
      </w:r>
      <w:proofErr w:type="gramStart"/>
      <w:r w:rsidRPr="004A44C8">
        <w:rPr>
          <w:lang w:eastAsia="zh-CN"/>
        </w:rPr>
        <w:t>running;</w:t>
      </w:r>
      <w:proofErr w:type="gramEnd"/>
    </w:p>
    <w:p w14:paraId="2EB1C19F" w14:textId="77777777" w:rsidR="006D3163" w:rsidRPr="004A44C8" w:rsidRDefault="006D3163" w:rsidP="006D3163">
      <w:pPr>
        <w:pStyle w:val="NO"/>
      </w:pPr>
      <w:r w:rsidRPr="004A44C8">
        <w:t>NOTE 1:</w:t>
      </w:r>
      <w:r w:rsidRPr="004A44C8">
        <w:tab/>
        <w:t xml:space="preserve">The UE is only required to acquire broadcasted SI message if the UE can acquire it without disrupting unicast data reception, </w:t>
      </w:r>
      <w:proofErr w:type="gramStart"/>
      <w:r w:rsidRPr="004A44C8">
        <w:t>i.e.</w:t>
      </w:r>
      <w:proofErr w:type="gramEnd"/>
      <w:r w:rsidRPr="004A44C8">
        <w:t xml:space="preserve"> the broadcast and unicast beams are quasi co-located.</w:t>
      </w:r>
    </w:p>
    <w:p w14:paraId="745DBBE9" w14:textId="77777777" w:rsidR="006D3163" w:rsidRPr="004A44C8" w:rsidRDefault="006D3163" w:rsidP="006D3163">
      <w:pPr>
        <w:pStyle w:val="NO"/>
      </w:pPr>
      <w:r w:rsidRPr="004A44C8">
        <w:t>NOTE 2:</w:t>
      </w:r>
      <w:r w:rsidRPr="004A44C8">
        <w:tab/>
        <w:t>The UE is not required to monitor PDCCH monitoring occasion(s) corresponding to each transmitted SSB in SI-window.</w:t>
      </w:r>
    </w:p>
    <w:p w14:paraId="4AFEE0F7" w14:textId="77777777" w:rsidR="006D3163" w:rsidRPr="004A44C8" w:rsidRDefault="006D3163" w:rsidP="006D3163">
      <w:pPr>
        <w:pStyle w:val="NO"/>
      </w:pPr>
      <w:r w:rsidRPr="004A44C8">
        <w:t>NOTE 3:</w:t>
      </w:r>
      <w:r w:rsidRPr="004A44C8">
        <w:tab/>
        <w:t>If the concerned SI message was not received in the current modification period, handling of SI message acquisition is left to UE implementation.</w:t>
      </w:r>
    </w:p>
    <w:p w14:paraId="2F093F5E" w14:textId="77777777" w:rsidR="006D3163" w:rsidRPr="004A44C8" w:rsidRDefault="006D3163" w:rsidP="006D3163">
      <w:pPr>
        <w:pStyle w:val="NO"/>
      </w:pPr>
      <w:r w:rsidRPr="004A44C8">
        <w:t>NOTE 4:</w:t>
      </w:r>
      <w:r w:rsidRPr="004A44C8">
        <w:tab/>
        <w:t>A UE in RRC_CONNECTED may stop the PDCCH monitoring during the SI window for the concerned SI message when the requested SIB(s) are acquired.</w:t>
      </w:r>
    </w:p>
    <w:p w14:paraId="10D0D89C" w14:textId="77777777" w:rsidR="006D3163" w:rsidRPr="004A44C8" w:rsidRDefault="006D3163" w:rsidP="006D3163">
      <w:pPr>
        <w:pStyle w:val="NO"/>
      </w:pPr>
      <w:r w:rsidRPr="004A44C8">
        <w:t>NOTE 5:</w:t>
      </w:r>
      <w:r w:rsidRPr="004A44C8">
        <w:tab/>
        <w:t xml:space="preserve">A UE capable of NR </w:t>
      </w:r>
      <w:proofErr w:type="spellStart"/>
      <w:r w:rsidRPr="004A44C8">
        <w:t>sidelink</w:t>
      </w:r>
      <w:proofErr w:type="spellEnd"/>
      <w:r w:rsidRPr="004A44C8">
        <w:t xml:space="preserve"> communication and configured by upper layers to perform NR </w:t>
      </w:r>
      <w:proofErr w:type="spellStart"/>
      <w:r w:rsidRPr="004A44C8">
        <w:t>sidelink</w:t>
      </w:r>
      <w:proofErr w:type="spellEnd"/>
      <w:r w:rsidRPr="004A44C8">
        <w:t xml:space="preserve"> communication on a frequency, may acquire </w:t>
      </w:r>
      <w:r w:rsidRPr="004A44C8">
        <w:rPr>
          <w:i/>
        </w:rPr>
        <w:t>SIB12</w:t>
      </w:r>
      <w:r w:rsidRPr="004A44C8">
        <w:t xml:space="preserve"> or </w:t>
      </w:r>
      <w:r w:rsidRPr="004A44C8">
        <w:rPr>
          <w:i/>
        </w:rPr>
        <w:t>SystemInformationBlockType28</w:t>
      </w:r>
      <w:r w:rsidRPr="004A44C8">
        <w:t xml:space="preserve"> from a cell other than current serving cell (for RRC_INACTIVE or RRC_IDLE) or current PCell (for RRC_CONNECTED), if</w:t>
      </w:r>
      <w:r w:rsidRPr="004A44C8">
        <w:rPr>
          <w:i/>
        </w:rPr>
        <w:t xml:space="preserve"> SIB12</w:t>
      </w:r>
      <w:r w:rsidRPr="004A44C8">
        <w:t xml:space="preserve"> of current serving cell (for RRC_INACTIVE or RRC_IDLE) or current PCell (for RRC_CONNECTED) does not provide configuration for NR </w:t>
      </w:r>
      <w:proofErr w:type="spellStart"/>
      <w:r w:rsidRPr="004A44C8">
        <w:t>sidelink</w:t>
      </w:r>
      <w:proofErr w:type="spellEnd"/>
      <w:r w:rsidRPr="004A44C8">
        <w:t xml:space="preserve"> communication for the frequency, and if the other cell providing configuration for NR </w:t>
      </w:r>
      <w:proofErr w:type="spellStart"/>
      <w:r w:rsidRPr="004A44C8">
        <w:t>sidelink</w:t>
      </w:r>
      <w:proofErr w:type="spellEnd"/>
      <w:r w:rsidRPr="004A44C8">
        <w:t xml:space="preserve"> communication for the frequency meets the S-criteria as defined in TS 38.304 [20] or TS 36.304 [27].</w:t>
      </w:r>
    </w:p>
    <w:p w14:paraId="37129BE2" w14:textId="77777777" w:rsidR="006D3163" w:rsidRPr="004A44C8" w:rsidRDefault="006D3163" w:rsidP="006D3163">
      <w:pPr>
        <w:pStyle w:val="B1"/>
      </w:pPr>
      <w:r w:rsidRPr="004A44C8">
        <w:t>1&gt;</w:t>
      </w:r>
      <w:r w:rsidRPr="004A44C8">
        <w:tab/>
        <w:t>perform the actions for the acquired SI message as specified in clause 5.2.2.4.</w:t>
      </w:r>
    </w:p>
    <w:bookmarkEnd w:id="14"/>
    <w:p w14:paraId="4C6DA02F" w14:textId="19B6434F" w:rsidR="002A794E" w:rsidRPr="007D4718" w:rsidRDefault="002A794E" w:rsidP="002A794E">
      <w:pPr>
        <w:pStyle w:val="B1"/>
      </w:pPr>
      <w:r w:rsidRPr="007D4718">
        <w:t>use 5.2.2.4.</w:t>
      </w:r>
    </w:p>
    <w:p w14:paraId="38A72458" w14:textId="77777777" w:rsidR="002A794E" w:rsidRDefault="002A794E">
      <w:pPr>
        <w:overflowPunct/>
        <w:autoSpaceDE/>
        <w:autoSpaceDN/>
        <w:adjustRightInd/>
        <w:spacing w:after="0"/>
        <w:textAlignment w:val="auto"/>
        <w:sectPr w:rsidR="002A794E" w:rsidSect="002A794E">
          <w:headerReference w:type="default" r:id="rId14"/>
          <w:footerReference w:type="default" r:id="rId15"/>
          <w:footnotePr>
            <w:numRestart w:val="eachSect"/>
          </w:footnotePr>
          <w:pgSz w:w="11907" w:h="16840"/>
          <w:pgMar w:top="1418" w:right="1134" w:bottom="1134" w:left="1134" w:header="851" w:footer="340" w:gutter="0"/>
          <w:cols w:space="720"/>
          <w:formProt w:val="0"/>
        </w:sectPr>
      </w:pPr>
    </w:p>
    <w:p w14:paraId="5829A6D1" w14:textId="77777777" w:rsidR="008749B1" w:rsidRPr="007D4718" w:rsidRDefault="008749B1" w:rsidP="008749B1">
      <w:pPr>
        <w:pStyle w:val="Heading3"/>
      </w:pPr>
      <w:bookmarkStart w:id="29" w:name="_Toc60777158"/>
      <w:bookmarkStart w:id="30" w:name="_Toc156073027"/>
      <w:bookmarkStart w:id="31" w:name="_Hlk54206873"/>
      <w:r w:rsidRPr="007D4718">
        <w:lastRenderedPageBreak/>
        <w:t>6.3.2</w:t>
      </w:r>
      <w:r w:rsidRPr="007D4718">
        <w:tab/>
        <w:t>Radio resource control information elements</w:t>
      </w:r>
      <w:bookmarkEnd w:id="29"/>
      <w:bookmarkEnd w:id="30"/>
    </w:p>
    <w:bookmarkEnd w:id="31"/>
    <w:p w14:paraId="4629750C" w14:textId="607830DB" w:rsidR="00394471" w:rsidRPr="007D4718" w:rsidRDefault="008749B1" w:rsidP="00394471">
      <w:r>
        <w:t>&lt;cut&gt;</w:t>
      </w:r>
    </w:p>
    <w:p w14:paraId="5983C09B" w14:textId="77777777" w:rsidR="00394471" w:rsidRPr="007D4718" w:rsidRDefault="00394471" w:rsidP="00394471">
      <w:pPr>
        <w:pStyle w:val="Heading4"/>
      </w:pPr>
      <w:bookmarkStart w:id="32" w:name="_Toc60777400"/>
      <w:bookmarkStart w:id="33" w:name="_Toc156073311"/>
      <w:r w:rsidRPr="007D4718">
        <w:t>–</w:t>
      </w:r>
      <w:r w:rsidRPr="007D4718">
        <w:tab/>
      </w:r>
      <w:r w:rsidRPr="007D4718">
        <w:rPr>
          <w:i/>
        </w:rPr>
        <w:t>SRS-TPC-</w:t>
      </w:r>
      <w:proofErr w:type="spellStart"/>
      <w:r w:rsidRPr="007D4718">
        <w:rPr>
          <w:i/>
        </w:rPr>
        <w:t>CommandConfig</w:t>
      </w:r>
      <w:bookmarkEnd w:id="32"/>
      <w:bookmarkEnd w:id="33"/>
      <w:proofErr w:type="spellEnd"/>
    </w:p>
    <w:p w14:paraId="2E80ED53" w14:textId="77777777" w:rsidR="00394471" w:rsidRPr="007D4718" w:rsidRDefault="00394471" w:rsidP="00394471">
      <w:r w:rsidRPr="007D4718">
        <w:t xml:space="preserve">The IE </w:t>
      </w:r>
      <w:r w:rsidRPr="007D4718">
        <w:rPr>
          <w:i/>
        </w:rPr>
        <w:t>SRS-TPC-</w:t>
      </w:r>
      <w:proofErr w:type="spellStart"/>
      <w:r w:rsidRPr="007D4718">
        <w:rPr>
          <w:i/>
        </w:rPr>
        <w:t>CommandConfig</w:t>
      </w:r>
      <w:proofErr w:type="spellEnd"/>
      <w:r w:rsidRPr="007D4718">
        <w:t xml:space="preserve"> is used to configure the UE for extracting TPC commands for SRS from a group-TPC messages on </w:t>
      </w:r>
      <w:proofErr w:type="gramStart"/>
      <w:r w:rsidRPr="007D4718">
        <w:t>DCI</w:t>
      </w:r>
      <w:proofErr w:type="gramEnd"/>
    </w:p>
    <w:p w14:paraId="231D5C06" w14:textId="77777777" w:rsidR="00394471" w:rsidRPr="007D4718" w:rsidRDefault="00394471" w:rsidP="00394471">
      <w:pPr>
        <w:pStyle w:val="TH"/>
      </w:pPr>
      <w:r w:rsidRPr="007D4718">
        <w:rPr>
          <w:i/>
        </w:rPr>
        <w:t>SRS-TPC-</w:t>
      </w:r>
      <w:proofErr w:type="spellStart"/>
      <w:r w:rsidRPr="007D4718">
        <w:rPr>
          <w:i/>
        </w:rPr>
        <w:t>CommandConfig</w:t>
      </w:r>
      <w:proofErr w:type="spellEnd"/>
      <w:r w:rsidRPr="007D4718">
        <w:t xml:space="preserve"> information element</w:t>
      </w:r>
    </w:p>
    <w:p w14:paraId="386027F9" w14:textId="77777777" w:rsidR="00394471" w:rsidRPr="007D4718" w:rsidRDefault="00394471" w:rsidP="007D4718">
      <w:pPr>
        <w:pStyle w:val="PL"/>
        <w:rPr>
          <w:color w:val="808080"/>
        </w:rPr>
      </w:pPr>
      <w:r w:rsidRPr="007D4718">
        <w:rPr>
          <w:color w:val="808080"/>
        </w:rPr>
        <w:t>-- ASN1START</w:t>
      </w:r>
    </w:p>
    <w:p w14:paraId="5BEA5478" w14:textId="77777777" w:rsidR="00394471" w:rsidRPr="007D4718" w:rsidRDefault="00394471" w:rsidP="007D4718">
      <w:pPr>
        <w:pStyle w:val="PL"/>
        <w:rPr>
          <w:color w:val="808080"/>
        </w:rPr>
      </w:pPr>
      <w:r w:rsidRPr="007D4718">
        <w:rPr>
          <w:color w:val="808080"/>
        </w:rPr>
        <w:t>-- TAG-SRS-TPC-COMMANDCONFIG-START</w:t>
      </w:r>
    </w:p>
    <w:p w14:paraId="47B777B4" w14:textId="77777777" w:rsidR="00394471" w:rsidRPr="007D4718" w:rsidRDefault="00394471" w:rsidP="007D4718">
      <w:pPr>
        <w:pStyle w:val="PL"/>
      </w:pPr>
    </w:p>
    <w:p w14:paraId="647814BF" w14:textId="77777777" w:rsidR="00394471" w:rsidRPr="007D4718" w:rsidRDefault="00394471" w:rsidP="007D4718">
      <w:pPr>
        <w:pStyle w:val="PL"/>
      </w:pPr>
      <w:r w:rsidRPr="007D4718">
        <w:t xml:space="preserve">SRS-TPC-CommandConfig ::=               </w:t>
      </w:r>
      <w:r w:rsidRPr="007D4718">
        <w:rPr>
          <w:color w:val="993366"/>
        </w:rPr>
        <w:t>SEQUENCE</w:t>
      </w:r>
      <w:r w:rsidRPr="007D4718">
        <w:t xml:space="preserve"> {</w:t>
      </w:r>
    </w:p>
    <w:p w14:paraId="6DC0D3DA" w14:textId="77777777" w:rsidR="00394471" w:rsidRPr="007D4718" w:rsidRDefault="00394471" w:rsidP="007D4718">
      <w:pPr>
        <w:pStyle w:val="PL"/>
        <w:rPr>
          <w:color w:val="808080"/>
        </w:rPr>
      </w:pPr>
      <w:r w:rsidRPr="007D4718">
        <w:t xml:space="preserve">    startingBitOfFormat2-3                  </w:t>
      </w:r>
      <w:r w:rsidRPr="007D4718">
        <w:rPr>
          <w:color w:val="993366"/>
        </w:rPr>
        <w:t>INTEGER</w:t>
      </w:r>
      <w:r w:rsidRPr="007D4718">
        <w:t xml:space="preserve"> (1..31)                                                     </w:t>
      </w:r>
      <w:r w:rsidRPr="007D4718">
        <w:rPr>
          <w:color w:val="993366"/>
        </w:rPr>
        <w:t>OPTIONAL</w:t>
      </w:r>
      <w:r w:rsidRPr="007D4718">
        <w:t xml:space="preserve">,   </w:t>
      </w:r>
      <w:r w:rsidRPr="007D4718">
        <w:rPr>
          <w:color w:val="808080"/>
        </w:rPr>
        <w:t>-- Need R</w:t>
      </w:r>
    </w:p>
    <w:p w14:paraId="198C44B0" w14:textId="77777777" w:rsidR="00394471" w:rsidRPr="007D4718" w:rsidRDefault="00394471" w:rsidP="007D4718">
      <w:pPr>
        <w:pStyle w:val="PL"/>
        <w:rPr>
          <w:color w:val="808080"/>
        </w:rPr>
      </w:pPr>
      <w:r w:rsidRPr="007D4718">
        <w:t xml:space="preserve">    fieldTypeFormat2-3                      </w:t>
      </w:r>
      <w:r w:rsidRPr="007D4718">
        <w:rPr>
          <w:color w:val="993366"/>
        </w:rPr>
        <w:t>INTEGER</w:t>
      </w:r>
      <w:r w:rsidRPr="007D4718">
        <w:t xml:space="preserve"> (0..1)                                                      </w:t>
      </w:r>
      <w:r w:rsidRPr="007D4718">
        <w:rPr>
          <w:color w:val="993366"/>
        </w:rPr>
        <w:t>OPTIONAL</w:t>
      </w:r>
      <w:r w:rsidRPr="007D4718">
        <w:t xml:space="preserve">,   </w:t>
      </w:r>
      <w:r w:rsidRPr="007D4718">
        <w:rPr>
          <w:color w:val="808080"/>
        </w:rPr>
        <w:t>-- Need R</w:t>
      </w:r>
    </w:p>
    <w:p w14:paraId="3533DC65" w14:textId="77777777" w:rsidR="00394471" w:rsidRPr="007D4718" w:rsidRDefault="00394471" w:rsidP="007D4718">
      <w:pPr>
        <w:pStyle w:val="PL"/>
      </w:pPr>
      <w:r w:rsidRPr="007D4718">
        <w:t xml:space="preserve">    ...,</w:t>
      </w:r>
    </w:p>
    <w:p w14:paraId="219ADAF8" w14:textId="77777777" w:rsidR="00394471" w:rsidRPr="007D4718" w:rsidRDefault="00394471" w:rsidP="007D4718">
      <w:pPr>
        <w:pStyle w:val="PL"/>
      </w:pPr>
      <w:r w:rsidRPr="007D4718">
        <w:t xml:space="preserve">    [[</w:t>
      </w:r>
    </w:p>
    <w:p w14:paraId="4CCF327C" w14:textId="77777777" w:rsidR="00394471" w:rsidRPr="007D4718" w:rsidRDefault="00394471" w:rsidP="007D4718">
      <w:pPr>
        <w:pStyle w:val="PL"/>
        <w:rPr>
          <w:color w:val="808080"/>
        </w:rPr>
      </w:pPr>
      <w:r w:rsidRPr="007D4718">
        <w:t xml:space="preserve">    startingBitOfFormat2-3SUL               </w:t>
      </w:r>
      <w:r w:rsidRPr="007D4718">
        <w:rPr>
          <w:color w:val="993366"/>
        </w:rPr>
        <w:t>INTEGER</w:t>
      </w:r>
      <w:r w:rsidRPr="007D4718">
        <w:t xml:space="preserve"> (1..31)                                                     </w:t>
      </w:r>
      <w:r w:rsidRPr="007D4718">
        <w:rPr>
          <w:color w:val="993366"/>
        </w:rPr>
        <w:t>OPTIONAL</w:t>
      </w:r>
      <w:r w:rsidRPr="007D4718">
        <w:t xml:space="preserve">    </w:t>
      </w:r>
      <w:r w:rsidRPr="007D4718">
        <w:rPr>
          <w:color w:val="808080"/>
        </w:rPr>
        <w:t>-- Need R</w:t>
      </w:r>
    </w:p>
    <w:p w14:paraId="43D0A972" w14:textId="77777777" w:rsidR="00394471" w:rsidRPr="007D4718" w:rsidRDefault="00394471" w:rsidP="007D4718">
      <w:pPr>
        <w:pStyle w:val="PL"/>
      </w:pPr>
      <w:r w:rsidRPr="007D4718">
        <w:t xml:space="preserve">    ]]</w:t>
      </w:r>
    </w:p>
    <w:p w14:paraId="3701518E" w14:textId="77777777" w:rsidR="00394471" w:rsidRPr="007D4718" w:rsidRDefault="00394471" w:rsidP="007D4718">
      <w:pPr>
        <w:pStyle w:val="PL"/>
      </w:pPr>
      <w:r w:rsidRPr="007D4718">
        <w:t>}</w:t>
      </w:r>
    </w:p>
    <w:p w14:paraId="48A297F1" w14:textId="77777777" w:rsidR="00394471" w:rsidRPr="007D4718" w:rsidRDefault="00394471" w:rsidP="007D4718">
      <w:pPr>
        <w:pStyle w:val="PL"/>
      </w:pPr>
    </w:p>
    <w:p w14:paraId="20ABCCD9" w14:textId="77777777" w:rsidR="00394471" w:rsidRPr="007D4718" w:rsidRDefault="00394471" w:rsidP="007D4718">
      <w:pPr>
        <w:pStyle w:val="PL"/>
        <w:rPr>
          <w:color w:val="808080"/>
        </w:rPr>
      </w:pPr>
      <w:r w:rsidRPr="007D4718">
        <w:rPr>
          <w:color w:val="808080"/>
        </w:rPr>
        <w:t>-- TAG-SRS-TPC-COMMANDCONFIG-STOP</w:t>
      </w:r>
    </w:p>
    <w:p w14:paraId="79DE6191" w14:textId="77777777" w:rsidR="00394471" w:rsidRPr="007D4718" w:rsidRDefault="00394471" w:rsidP="007D4718">
      <w:pPr>
        <w:pStyle w:val="PL"/>
        <w:rPr>
          <w:color w:val="808080"/>
        </w:rPr>
      </w:pPr>
      <w:r w:rsidRPr="007D4718">
        <w:rPr>
          <w:color w:val="808080"/>
        </w:rPr>
        <w:t>-- ASN1STOP</w:t>
      </w:r>
    </w:p>
    <w:p w14:paraId="6351F57B" w14:textId="77777777" w:rsidR="00394471" w:rsidRPr="007D4718"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7DF6" w:rsidRPr="007D4718" w14:paraId="6245EC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43489F" w14:textId="77777777" w:rsidR="00394471" w:rsidRPr="007D4718" w:rsidRDefault="00394471" w:rsidP="00964CC4">
            <w:pPr>
              <w:pStyle w:val="TAH"/>
              <w:rPr>
                <w:szCs w:val="22"/>
                <w:lang w:eastAsia="sv-SE"/>
              </w:rPr>
            </w:pPr>
            <w:r w:rsidRPr="007D4718">
              <w:rPr>
                <w:i/>
                <w:szCs w:val="22"/>
                <w:lang w:eastAsia="sv-SE"/>
              </w:rPr>
              <w:t>SRS-TPC-</w:t>
            </w:r>
            <w:proofErr w:type="spellStart"/>
            <w:r w:rsidRPr="007D4718">
              <w:rPr>
                <w:i/>
                <w:szCs w:val="22"/>
                <w:lang w:eastAsia="sv-SE"/>
              </w:rPr>
              <w:t>CommandConfig</w:t>
            </w:r>
            <w:proofErr w:type="spellEnd"/>
            <w:r w:rsidRPr="007D4718">
              <w:rPr>
                <w:i/>
                <w:szCs w:val="22"/>
                <w:lang w:eastAsia="sv-SE"/>
              </w:rPr>
              <w:t xml:space="preserve"> </w:t>
            </w:r>
            <w:r w:rsidRPr="007D4718">
              <w:rPr>
                <w:szCs w:val="22"/>
                <w:lang w:eastAsia="sv-SE"/>
              </w:rPr>
              <w:t>field descriptions</w:t>
            </w:r>
          </w:p>
        </w:tc>
      </w:tr>
      <w:tr w:rsidR="00D17DF6" w:rsidRPr="007D4718" w14:paraId="71EE4B2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9E3E66" w14:textId="77777777" w:rsidR="00394471" w:rsidRPr="007D4718" w:rsidRDefault="00394471" w:rsidP="00964CC4">
            <w:pPr>
              <w:pStyle w:val="TAL"/>
              <w:rPr>
                <w:b/>
                <w:i/>
                <w:szCs w:val="22"/>
                <w:lang w:eastAsia="sv-SE"/>
              </w:rPr>
            </w:pPr>
            <w:r w:rsidRPr="007D4718">
              <w:rPr>
                <w:b/>
                <w:i/>
                <w:szCs w:val="22"/>
                <w:lang w:eastAsia="sv-SE"/>
              </w:rPr>
              <w:t>fieldTypeFormat2-3</w:t>
            </w:r>
          </w:p>
          <w:p w14:paraId="64CC98C8" w14:textId="77777777" w:rsidR="00394471" w:rsidRPr="007D4718" w:rsidRDefault="00394471" w:rsidP="00964CC4">
            <w:pPr>
              <w:pStyle w:val="TAL"/>
              <w:rPr>
                <w:szCs w:val="22"/>
                <w:lang w:eastAsia="sv-SE"/>
              </w:rPr>
            </w:pPr>
            <w:r w:rsidRPr="007D4718">
              <w:rPr>
                <w:szCs w:val="22"/>
                <w:lang w:eastAsia="sv-SE"/>
              </w:rPr>
              <w:t>The type of a field within the group DCI with SRS request fields (optional), which indicates how many bits in the field are for SRS request (0 or 2).</w:t>
            </w:r>
          </w:p>
          <w:p w14:paraId="180E26AC" w14:textId="2485B0CF" w:rsidR="00394471" w:rsidRPr="007D4718" w:rsidRDefault="00394471" w:rsidP="00964CC4">
            <w:pPr>
              <w:pStyle w:val="TAL"/>
              <w:rPr>
                <w:szCs w:val="22"/>
                <w:lang w:eastAsia="sv-SE"/>
              </w:rPr>
            </w:pPr>
            <w:r w:rsidRPr="007D4718">
              <w:rPr>
                <w:szCs w:val="22"/>
                <w:lang w:eastAsia="sv-SE"/>
              </w:rPr>
              <w:t xml:space="preserve">Note that for Type A, there is a common SRS request field for all SCells in the set, but each SCell has its own TPC command bits. See TS 38.212 [17] clause 7.3.1 </w:t>
            </w:r>
            <w:proofErr w:type="gramStart"/>
            <w:r w:rsidRPr="007D4718">
              <w:rPr>
                <w:szCs w:val="22"/>
                <w:lang w:eastAsia="sv-SE"/>
              </w:rPr>
              <w:t>and ,</w:t>
            </w:r>
            <w:proofErr w:type="gramEnd"/>
            <w:r w:rsidRPr="007D4718">
              <w:rPr>
                <w:szCs w:val="22"/>
                <w:lang w:eastAsia="sv-SE"/>
              </w:rPr>
              <w:t xml:space="preserve"> TS 38.213 [13], clause 11.</w:t>
            </w:r>
            <w:ins w:id="34" w:author="Ericsson" w:date="2024-03-01T17:33:00Z">
              <w:r w:rsidR="002A794E">
                <w:rPr>
                  <w:szCs w:val="22"/>
                  <w:lang w:eastAsia="sv-SE"/>
                </w:rPr>
                <w:t>4</w:t>
              </w:r>
            </w:ins>
            <w:del w:id="35" w:author="Ericsson" w:date="2024-03-01T17:33:00Z">
              <w:r w:rsidRPr="007D4718" w:rsidDel="002A794E">
                <w:rPr>
                  <w:szCs w:val="22"/>
                  <w:lang w:eastAsia="sv-SE"/>
                </w:rPr>
                <w:delText>3</w:delText>
              </w:r>
            </w:del>
            <w:r w:rsidRPr="007D4718">
              <w:rPr>
                <w:szCs w:val="22"/>
                <w:lang w:eastAsia="sv-SE"/>
              </w:rPr>
              <w:t>.</w:t>
            </w:r>
          </w:p>
        </w:tc>
      </w:tr>
      <w:tr w:rsidR="00D17DF6" w:rsidRPr="007D4718" w14:paraId="1DA32BFF"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DC7147A" w14:textId="77777777" w:rsidR="00394471" w:rsidRPr="007D4718" w:rsidRDefault="00394471" w:rsidP="00964CC4">
            <w:pPr>
              <w:pStyle w:val="TAL"/>
              <w:rPr>
                <w:b/>
                <w:i/>
                <w:szCs w:val="22"/>
                <w:lang w:eastAsia="sv-SE"/>
              </w:rPr>
            </w:pPr>
            <w:r w:rsidRPr="007D4718">
              <w:rPr>
                <w:b/>
                <w:i/>
                <w:szCs w:val="22"/>
                <w:lang w:eastAsia="sv-SE"/>
              </w:rPr>
              <w:t>startingBitOfFormat2-3</w:t>
            </w:r>
          </w:p>
          <w:p w14:paraId="39697465" w14:textId="5902FE82" w:rsidR="00394471" w:rsidRPr="007D4718" w:rsidRDefault="00394471" w:rsidP="00964CC4">
            <w:pPr>
              <w:pStyle w:val="TAL"/>
              <w:rPr>
                <w:b/>
                <w:i/>
                <w:szCs w:val="22"/>
                <w:lang w:eastAsia="sv-SE"/>
              </w:rPr>
            </w:pPr>
            <w:r w:rsidRPr="007D4718">
              <w:rPr>
                <w:szCs w:val="22"/>
                <w:lang w:eastAsia="sv-SE"/>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w:t>
            </w:r>
            <w:ins w:id="36" w:author="Ericsson" w:date="2024-03-01T17:33:00Z">
              <w:r w:rsidR="002A794E">
                <w:rPr>
                  <w:szCs w:val="22"/>
                  <w:lang w:eastAsia="sv-SE"/>
                </w:rPr>
                <w:t>4</w:t>
              </w:r>
            </w:ins>
            <w:del w:id="37" w:author="Ericsson" w:date="2024-03-01T17:33:00Z">
              <w:r w:rsidRPr="007D4718" w:rsidDel="002A794E">
                <w:rPr>
                  <w:szCs w:val="22"/>
                  <w:lang w:eastAsia="sv-SE"/>
                </w:rPr>
                <w:delText>3</w:delText>
              </w:r>
            </w:del>
            <w:r w:rsidRPr="007D4718">
              <w:rPr>
                <w:szCs w:val="22"/>
                <w:lang w:eastAsia="sv-SE"/>
              </w:rPr>
              <w:t>).</w:t>
            </w:r>
          </w:p>
        </w:tc>
      </w:tr>
      <w:tr w:rsidR="00394471" w:rsidRPr="007D4718" w14:paraId="047B0D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DB9F4B" w14:textId="77777777" w:rsidR="00394471" w:rsidRPr="007D4718" w:rsidRDefault="00394471" w:rsidP="00964CC4">
            <w:pPr>
              <w:pStyle w:val="TAL"/>
              <w:rPr>
                <w:b/>
                <w:i/>
                <w:szCs w:val="22"/>
                <w:lang w:eastAsia="sv-SE"/>
              </w:rPr>
            </w:pPr>
            <w:r w:rsidRPr="007D4718">
              <w:rPr>
                <w:b/>
                <w:i/>
                <w:szCs w:val="22"/>
                <w:lang w:eastAsia="sv-SE"/>
              </w:rPr>
              <w:t>startingBitOfFormat2-3SUL</w:t>
            </w:r>
          </w:p>
          <w:p w14:paraId="5F7AC8ED" w14:textId="4CE2A2DA" w:rsidR="00394471" w:rsidRPr="007D4718" w:rsidRDefault="00394471" w:rsidP="00964CC4">
            <w:pPr>
              <w:pStyle w:val="TAL"/>
              <w:rPr>
                <w:szCs w:val="22"/>
                <w:lang w:eastAsia="sv-SE"/>
              </w:rPr>
            </w:pPr>
            <w:r w:rsidRPr="007D4718">
              <w:rPr>
                <w:szCs w:val="22"/>
                <w:lang w:eastAsia="sv-SE"/>
              </w:rPr>
              <w:t>The starting bit position of a block within the group DCI with SRS request fields (optional) and TPC commands for SUL carrier (see TS 38.212 [17], clause 7.3.1 and TS 38.213 [13], clause 11.</w:t>
            </w:r>
            <w:ins w:id="38" w:author="Ericsson" w:date="2024-03-01T17:33:00Z">
              <w:r w:rsidR="002A794E">
                <w:rPr>
                  <w:szCs w:val="22"/>
                  <w:lang w:eastAsia="sv-SE"/>
                </w:rPr>
                <w:t>4</w:t>
              </w:r>
            </w:ins>
            <w:del w:id="39" w:author="Ericsson" w:date="2024-03-01T17:33:00Z">
              <w:r w:rsidRPr="007D4718" w:rsidDel="002A794E">
                <w:rPr>
                  <w:szCs w:val="22"/>
                  <w:lang w:eastAsia="sv-SE"/>
                </w:rPr>
                <w:delText>3</w:delText>
              </w:r>
            </w:del>
            <w:r w:rsidRPr="007D4718">
              <w:rPr>
                <w:szCs w:val="22"/>
                <w:lang w:eastAsia="sv-SE"/>
              </w:rPr>
              <w:t>).</w:t>
            </w:r>
          </w:p>
        </w:tc>
      </w:tr>
    </w:tbl>
    <w:p w14:paraId="7FB94D2F" w14:textId="77777777" w:rsidR="00394471" w:rsidRPr="007D4718" w:rsidRDefault="00394471" w:rsidP="00394471"/>
    <w:bookmarkEnd w:id="0"/>
    <w:bookmarkEnd w:id="1"/>
    <w:bookmarkEnd w:id="2"/>
    <w:bookmarkEnd w:id="3"/>
    <w:bookmarkEnd w:id="4"/>
    <w:bookmarkEnd w:id="5"/>
    <w:bookmarkEnd w:id="6"/>
    <w:bookmarkEnd w:id="7"/>
    <w:bookmarkEnd w:id="8"/>
    <w:bookmarkEnd w:id="9"/>
    <w:bookmarkEnd w:id="10"/>
    <w:bookmarkEnd w:id="11"/>
    <w:sectPr w:rsidR="00394471" w:rsidRPr="007D4718" w:rsidSect="002A794E">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61E1" w14:textId="77777777" w:rsidR="00537F71" w:rsidRPr="007B4B4C" w:rsidRDefault="00537F71">
      <w:pPr>
        <w:spacing w:after="0"/>
      </w:pPr>
      <w:r w:rsidRPr="007B4B4C">
        <w:separator/>
      </w:r>
    </w:p>
  </w:endnote>
  <w:endnote w:type="continuationSeparator" w:id="0">
    <w:p w14:paraId="793ECB17" w14:textId="77777777" w:rsidR="00537F71" w:rsidRPr="007B4B4C" w:rsidRDefault="00537F71">
      <w:pPr>
        <w:spacing w:after="0"/>
      </w:pPr>
      <w:r w:rsidRPr="007B4B4C">
        <w:continuationSeparator/>
      </w:r>
    </w:p>
  </w:endnote>
  <w:endnote w:type="continuationNotice" w:id="1">
    <w:p w14:paraId="60B8F4C9" w14:textId="77777777" w:rsidR="00537F71" w:rsidRPr="007B4B4C" w:rsidRDefault="00537F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9BE2" w14:textId="77777777" w:rsidR="00537F71" w:rsidRPr="007B4B4C" w:rsidRDefault="00537F71">
      <w:pPr>
        <w:spacing w:after="0"/>
      </w:pPr>
      <w:r w:rsidRPr="007B4B4C">
        <w:separator/>
      </w:r>
    </w:p>
  </w:footnote>
  <w:footnote w:type="continuationSeparator" w:id="0">
    <w:p w14:paraId="39CD7154" w14:textId="77777777" w:rsidR="00537F71" w:rsidRPr="007B4B4C" w:rsidRDefault="00537F71">
      <w:pPr>
        <w:spacing w:after="0"/>
      </w:pPr>
      <w:r w:rsidRPr="007B4B4C">
        <w:continuationSeparator/>
      </w:r>
    </w:p>
  </w:footnote>
  <w:footnote w:type="continuationNotice" w:id="1">
    <w:p w14:paraId="15AD7503" w14:textId="77777777" w:rsidR="00537F71" w:rsidRPr="007B4B4C" w:rsidRDefault="00537F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134C303C" w:rsidR="00D27132" w:rsidRPr="007B4B4C" w:rsidRDefault="00D27132">
    <w:pPr>
      <w:framePr w:h="284" w:hRule="exact" w:wrap="around" w:vAnchor="text" w:hAnchor="margin" w:xAlign="right" w:y="1"/>
      <w:rPr>
        <w:rFonts w:ascii="Arial" w:hAnsi="Arial" w:cs="Arial"/>
        <w:b/>
        <w:sz w:val="18"/>
        <w:szCs w:val="18"/>
      </w:rPr>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5331B14F" w14:textId="6CE33B45"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87751"/>
    <w:multiLevelType w:val="hybridMultilevel"/>
    <w:tmpl w:val="7EA4F926"/>
    <w:lvl w:ilvl="0" w:tplc="FDBA6ABC">
      <w:start w:val="1"/>
      <w:numFmt w:val="decimal"/>
      <w:lvlText w:val="%1."/>
      <w:lvlJc w:val="left"/>
      <w:pPr>
        <w:ind w:left="460" w:hanging="360"/>
      </w:pPr>
      <w:rPr>
        <w:rFonts w:ascii="Arial" w:hAnsi="Arial" w:cs="Arial" w:hint="default"/>
        <w:i w:val="0"/>
        <w:iCs/>
      </w:rPr>
    </w:lvl>
    <w:lvl w:ilvl="1" w:tplc="FFFFFFFF">
      <w:start w:val="1"/>
      <w:numFmt w:val="lowerLetter"/>
      <w:lvlText w:val="%2."/>
      <w:lvlJc w:val="left"/>
      <w:pPr>
        <w:ind w:left="1180" w:hanging="360"/>
      </w:pPr>
    </w:lvl>
    <w:lvl w:ilvl="2" w:tplc="FFFFFFFF">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25"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817107849">
    <w:abstractNumId w:val="0"/>
  </w:num>
  <w:num w:numId="2" w16cid:durableId="1743603048">
    <w:abstractNumId w:val="16"/>
  </w:num>
  <w:num w:numId="3" w16cid:durableId="756556103">
    <w:abstractNumId w:val="21"/>
  </w:num>
  <w:num w:numId="4" w16cid:durableId="1298681283">
    <w:abstractNumId w:val="20"/>
  </w:num>
  <w:num w:numId="5" w16cid:durableId="161256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22"/>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23"/>
  </w:num>
  <w:num w:numId="18" w16cid:durableId="1674911730">
    <w:abstractNumId w:val="11"/>
  </w:num>
  <w:num w:numId="19" w16cid:durableId="1046639535">
    <w:abstractNumId w:val="27"/>
  </w:num>
  <w:num w:numId="20" w16cid:durableId="236787153">
    <w:abstractNumId w:val="13"/>
  </w:num>
  <w:num w:numId="21" w16cid:durableId="701511839">
    <w:abstractNumId w:val="8"/>
  </w:num>
  <w:num w:numId="22" w16cid:durableId="1059205307">
    <w:abstractNumId w:val="25"/>
  </w:num>
  <w:num w:numId="23" w16cid:durableId="1596865912">
    <w:abstractNumId w:val="14"/>
  </w:num>
  <w:num w:numId="24" w16cid:durableId="1099132764">
    <w:abstractNumId w:val="17"/>
  </w:num>
  <w:num w:numId="25" w16cid:durableId="1395662286">
    <w:abstractNumId w:val="12"/>
  </w:num>
  <w:num w:numId="26" w16cid:durableId="214583011">
    <w:abstractNumId w:val="10"/>
  </w:num>
  <w:num w:numId="27" w16cid:durableId="362094831">
    <w:abstractNumId w:val="18"/>
  </w:num>
  <w:num w:numId="28" w16cid:durableId="532310444">
    <w:abstractNumId w:val="26"/>
  </w:num>
  <w:num w:numId="29" w16cid:durableId="1322123802">
    <w:abstractNumId w:val="15"/>
  </w:num>
  <w:num w:numId="30" w16cid:durableId="1236205740">
    <w:abstractNumId w:val="19"/>
  </w:num>
  <w:num w:numId="31" w16cid:durableId="1594777210">
    <w:abstractNumId w:val="2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C90"/>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06E8"/>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57691"/>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4B9F"/>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2CA"/>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F5"/>
    <w:rsid w:val="00154FBC"/>
    <w:rsid w:val="001550E8"/>
    <w:rsid w:val="0015611D"/>
    <w:rsid w:val="0015671B"/>
    <w:rsid w:val="0015676D"/>
    <w:rsid w:val="00156A47"/>
    <w:rsid w:val="00156B95"/>
    <w:rsid w:val="00156D01"/>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AC"/>
    <w:rsid w:val="00190AB7"/>
    <w:rsid w:val="00190AEC"/>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61F"/>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07C"/>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94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1E2"/>
    <w:rsid w:val="003449D5"/>
    <w:rsid w:val="0034534F"/>
    <w:rsid w:val="003455A3"/>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B89"/>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9A8"/>
    <w:rsid w:val="00403A99"/>
    <w:rsid w:val="00404BBA"/>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B6D"/>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384C"/>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37F71"/>
    <w:rsid w:val="00540941"/>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A96"/>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0B8"/>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88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340"/>
    <w:rsid w:val="005A0446"/>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4EB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949"/>
    <w:rsid w:val="006A3B94"/>
    <w:rsid w:val="006A3C9D"/>
    <w:rsid w:val="006A3D85"/>
    <w:rsid w:val="006A4939"/>
    <w:rsid w:val="006A4CD5"/>
    <w:rsid w:val="006A5241"/>
    <w:rsid w:val="006A5326"/>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0D1B"/>
    <w:rsid w:val="006D1637"/>
    <w:rsid w:val="006D1A3F"/>
    <w:rsid w:val="006D1DB2"/>
    <w:rsid w:val="006D209D"/>
    <w:rsid w:val="006D2262"/>
    <w:rsid w:val="006D242C"/>
    <w:rsid w:val="006D24DA"/>
    <w:rsid w:val="006D2BCC"/>
    <w:rsid w:val="006D2F5E"/>
    <w:rsid w:val="006D3163"/>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AC2"/>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B10"/>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DF"/>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2F"/>
    <w:rsid w:val="007B25C5"/>
    <w:rsid w:val="007B2767"/>
    <w:rsid w:val="007B2802"/>
    <w:rsid w:val="007B2A8E"/>
    <w:rsid w:val="007B2AD3"/>
    <w:rsid w:val="007B2B00"/>
    <w:rsid w:val="007B2EF0"/>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FEC"/>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718"/>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9"/>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168"/>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6F18"/>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9B1"/>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4B0"/>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1AB"/>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C2"/>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920"/>
    <w:rsid w:val="008E7A78"/>
    <w:rsid w:val="008E7BF6"/>
    <w:rsid w:val="008E7C1A"/>
    <w:rsid w:val="008E7C41"/>
    <w:rsid w:val="008E7DF3"/>
    <w:rsid w:val="008F07B2"/>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7AA"/>
    <w:rsid w:val="00940D38"/>
    <w:rsid w:val="00940DBD"/>
    <w:rsid w:val="00940E87"/>
    <w:rsid w:val="009410A1"/>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8E8"/>
    <w:rsid w:val="009519AB"/>
    <w:rsid w:val="00951F55"/>
    <w:rsid w:val="00952047"/>
    <w:rsid w:val="009523E3"/>
    <w:rsid w:val="00952495"/>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C07"/>
    <w:rsid w:val="009A6D4F"/>
    <w:rsid w:val="009A712E"/>
    <w:rsid w:val="009A7317"/>
    <w:rsid w:val="009A73F3"/>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868"/>
    <w:rsid w:val="00A26C0D"/>
    <w:rsid w:val="00A27028"/>
    <w:rsid w:val="00A278CD"/>
    <w:rsid w:val="00A27BF6"/>
    <w:rsid w:val="00A27D3C"/>
    <w:rsid w:val="00A27D43"/>
    <w:rsid w:val="00A27DAE"/>
    <w:rsid w:val="00A27E28"/>
    <w:rsid w:val="00A27E96"/>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28"/>
    <w:rsid w:val="00AF0841"/>
    <w:rsid w:val="00AF086F"/>
    <w:rsid w:val="00AF095C"/>
    <w:rsid w:val="00AF0F64"/>
    <w:rsid w:val="00AF148A"/>
    <w:rsid w:val="00AF1748"/>
    <w:rsid w:val="00AF19DF"/>
    <w:rsid w:val="00AF264C"/>
    <w:rsid w:val="00AF2964"/>
    <w:rsid w:val="00AF2AD1"/>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535"/>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05"/>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7C6"/>
    <w:rsid w:val="00BF1977"/>
    <w:rsid w:val="00BF1A50"/>
    <w:rsid w:val="00BF1ABA"/>
    <w:rsid w:val="00BF1C27"/>
    <w:rsid w:val="00BF1C99"/>
    <w:rsid w:val="00BF207E"/>
    <w:rsid w:val="00BF20E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2E2F"/>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5"/>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BF"/>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A53"/>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684"/>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6325"/>
    <w:rsid w:val="00D163CE"/>
    <w:rsid w:val="00D167AF"/>
    <w:rsid w:val="00D17095"/>
    <w:rsid w:val="00D17867"/>
    <w:rsid w:val="00D17885"/>
    <w:rsid w:val="00D1788C"/>
    <w:rsid w:val="00D1794C"/>
    <w:rsid w:val="00D1795C"/>
    <w:rsid w:val="00D17A38"/>
    <w:rsid w:val="00D17DF6"/>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159"/>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CF"/>
    <w:rsid w:val="00D501E2"/>
    <w:rsid w:val="00D50255"/>
    <w:rsid w:val="00D5042C"/>
    <w:rsid w:val="00D506F1"/>
    <w:rsid w:val="00D50BCB"/>
    <w:rsid w:val="00D50C95"/>
    <w:rsid w:val="00D5120D"/>
    <w:rsid w:val="00D51487"/>
    <w:rsid w:val="00D51AE0"/>
    <w:rsid w:val="00D51D1A"/>
    <w:rsid w:val="00D51FC9"/>
    <w:rsid w:val="00D52415"/>
    <w:rsid w:val="00D5282B"/>
    <w:rsid w:val="00D537C9"/>
    <w:rsid w:val="00D537E2"/>
    <w:rsid w:val="00D53B0C"/>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267"/>
    <w:rsid w:val="00E2456C"/>
    <w:rsid w:val="00E245E4"/>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F00F4"/>
    <w:rsid w:val="00FF01A1"/>
    <w:rsid w:val="00FF035C"/>
    <w:rsid w:val="00FF0461"/>
    <w:rsid w:val="00FF057C"/>
    <w:rsid w:val="00FF0922"/>
    <w:rsid w:val="00FF0CE5"/>
    <w:rsid w:val="00FF0CF1"/>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980"/>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B0CD824B-5D0C-4ABA-8B9A-3CD288F1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uiPriority w:val="99"/>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styleId="BodyText3">
    <w:name w:val="Body Text 3"/>
    <w:basedOn w:val="Normal"/>
    <w:link w:val="BodyText3Char"/>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8F939A4C-848D-4F12-A54E-C36C82660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1501</Words>
  <Characters>8562</Characters>
  <Application>Microsoft Office Word</Application>
  <DocSecurity>0</DocSecurity>
  <Lines>71</Lines>
  <Paragraphs>20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10043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cp:lastModifiedBy>
  <cp:revision>2</cp:revision>
  <cp:lastPrinted>2017-05-08T10:55:00Z</cp:lastPrinted>
  <dcterms:created xsi:type="dcterms:W3CDTF">2024-03-01T17:22:00Z</dcterms:created>
  <dcterms:modified xsi:type="dcterms:W3CDTF">2024-03-01T17:22:00Z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