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260D0" w14:textId="6B44BC71" w:rsidR="00851C8A" w:rsidRDefault="00D34B86">
      <w:pPr>
        <w:widowControl w:val="0"/>
        <w:tabs>
          <w:tab w:val="right" w:pos="9639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3GPP TSG-RAN WG2 Meeting #12</w:t>
      </w:r>
      <w:r w:rsidR="00D473F0">
        <w:rPr>
          <w:rFonts w:ascii="Arial" w:hAnsi="Arial"/>
          <w:b/>
          <w:bCs/>
          <w:sz w:val="24"/>
          <w:szCs w:val="24"/>
        </w:rPr>
        <w:t>5</w:t>
      </w:r>
      <w:r>
        <w:rPr>
          <w:rFonts w:ascii="Arial" w:hAnsi="Arial"/>
          <w:b/>
          <w:bCs/>
          <w:sz w:val="24"/>
          <w:szCs w:val="24"/>
        </w:rPr>
        <w:tab/>
        <w:t xml:space="preserve">                                     </w:t>
      </w:r>
      <w:r w:rsidR="001D7252">
        <w:rPr>
          <w:rFonts w:ascii="Arial" w:hAnsi="Arial"/>
          <w:b/>
          <w:bCs/>
          <w:sz w:val="24"/>
          <w:szCs w:val="24"/>
        </w:rPr>
        <w:t xml:space="preserve"> </w:t>
      </w:r>
      <w:r w:rsidR="00E92362" w:rsidRPr="00E92362">
        <w:rPr>
          <w:rFonts w:ascii="Arial" w:hAnsi="Arial"/>
          <w:b/>
          <w:bCs/>
          <w:sz w:val="24"/>
          <w:szCs w:val="24"/>
        </w:rPr>
        <w:t>R2-2</w:t>
      </w:r>
      <w:r w:rsidR="00D473F0">
        <w:rPr>
          <w:rFonts w:ascii="Arial" w:hAnsi="Arial"/>
          <w:b/>
          <w:bCs/>
          <w:sz w:val="24"/>
          <w:szCs w:val="24"/>
        </w:rPr>
        <w:t>4</w:t>
      </w:r>
      <w:r w:rsidR="00E92362" w:rsidRPr="00E92362">
        <w:rPr>
          <w:rFonts w:ascii="Arial" w:hAnsi="Arial"/>
          <w:b/>
          <w:bCs/>
          <w:sz w:val="24"/>
          <w:szCs w:val="24"/>
        </w:rPr>
        <w:t>0</w:t>
      </w:r>
      <w:r w:rsidR="00D473F0">
        <w:rPr>
          <w:rFonts w:ascii="Arial" w:hAnsi="Arial"/>
          <w:b/>
          <w:bCs/>
          <w:sz w:val="24"/>
          <w:szCs w:val="24"/>
        </w:rPr>
        <w:t>xxxx</w:t>
      </w:r>
    </w:p>
    <w:p w14:paraId="36CE0A9E" w14:textId="2C9C9086" w:rsidR="00851C8A" w:rsidRDefault="001C19FA">
      <w:pPr>
        <w:pStyle w:val="a9"/>
        <w:tabs>
          <w:tab w:val="clear" w:pos="8306"/>
          <w:tab w:val="right" w:pos="7088"/>
          <w:tab w:val="right" w:pos="9781"/>
        </w:tabs>
        <w:rPr>
          <w:rFonts w:ascii="Arial" w:hAnsi="Arial"/>
          <w:b/>
          <w:bCs/>
          <w:sz w:val="24"/>
          <w:szCs w:val="24"/>
        </w:rPr>
      </w:pPr>
      <w:r w:rsidRPr="001C19FA">
        <w:rPr>
          <w:rFonts w:ascii="Arial" w:hAnsi="Arial"/>
          <w:b/>
          <w:bCs/>
          <w:sz w:val="24"/>
          <w:szCs w:val="24"/>
        </w:rPr>
        <w:t>Athens, Greece, Feb. 26-Mar. 01, 2024</w:t>
      </w:r>
    </w:p>
    <w:p w14:paraId="23E0C901" w14:textId="77777777" w:rsidR="001C19FA" w:rsidRDefault="001C19FA">
      <w:pPr>
        <w:pStyle w:val="a9"/>
        <w:tabs>
          <w:tab w:val="clear" w:pos="8306"/>
          <w:tab w:val="right" w:pos="7088"/>
          <w:tab w:val="right" w:pos="9781"/>
        </w:tabs>
        <w:rPr>
          <w:rFonts w:ascii="Arial" w:eastAsia="MS Mincho" w:hAnsi="Arial" w:cs="Arial"/>
          <w:b/>
          <w:bCs/>
          <w:sz w:val="28"/>
          <w:lang w:val="en-US" w:eastAsia="ja-JP"/>
        </w:rPr>
      </w:pPr>
    </w:p>
    <w:p w14:paraId="197A1C0E" w14:textId="755A7022" w:rsidR="00851C8A" w:rsidRDefault="00D34B86">
      <w:pPr>
        <w:spacing w:after="60"/>
        <w:ind w:left="1985" w:hanging="1985"/>
        <w:rPr>
          <w:rFonts w:ascii="Arial" w:eastAsia="MS Mincho" w:hAnsi="Arial" w:cs="Arial"/>
          <w:bCs/>
          <w:lang w:eastAsia="ja-JP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9A087B">
        <w:rPr>
          <w:rFonts w:ascii="Arial" w:hAnsi="Arial" w:cs="Arial"/>
          <w:b/>
        </w:rPr>
        <w:t xml:space="preserve">Draft </w:t>
      </w:r>
      <w:r w:rsidR="00D473F0" w:rsidRPr="00D473F0">
        <w:rPr>
          <w:rFonts w:ascii="Arial" w:eastAsia="MS Mincho" w:hAnsi="Arial" w:cs="Arial"/>
          <w:bCs/>
          <w:lang w:eastAsia="ja-JP"/>
        </w:rPr>
        <w:t>LS to RAN1 on decisions on SLPP</w:t>
      </w:r>
    </w:p>
    <w:p w14:paraId="7C92F197" w14:textId="77777777" w:rsidR="00851C8A" w:rsidRDefault="00D34B8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</w:p>
    <w:p w14:paraId="2C4B2A03" w14:textId="77777777" w:rsidR="00851C8A" w:rsidRDefault="00D34B86">
      <w:pPr>
        <w:spacing w:after="60"/>
        <w:ind w:left="1985" w:hanging="1985"/>
        <w:rPr>
          <w:rFonts w:ascii="Arial" w:eastAsia="MS Mincho" w:hAnsi="Arial" w:cs="Arial"/>
          <w:bCs/>
          <w:lang w:eastAsia="ja-JP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  <w:t>Rel-</w:t>
      </w:r>
      <w:r>
        <w:rPr>
          <w:rFonts w:ascii="Arial" w:eastAsia="MS Mincho" w:hAnsi="Arial" w:cs="Arial"/>
          <w:bCs/>
          <w:lang w:eastAsia="ja-JP"/>
        </w:rPr>
        <w:t>18</w:t>
      </w:r>
    </w:p>
    <w:p w14:paraId="5A978E2E" w14:textId="18657AAC" w:rsidR="00851C8A" w:rsidRDefault="00D34B86">
      <w:pPr>
        <w:spacing w:after="60"/>
        <w:ind w:left="1985" w:hanging="1985"/>
        <w:rPr>
          <w:rFonts w:ascii="Arial" w:eastAsia="MS Mincho" w:hAnsi="Arial" w:cs="Arial"/>
          <w:bCs/>
          <w:lang w:eastAsia="ja-JP"/>
        </w:rPr>
      </w:pPr>
      <w:r>
        <w:rPr>
          <w:rFonts w:ascii="Arial" w:hAnsi="Arial" w:cs="Arial"/>
          <w:b/>
        </w:rPr>
        <w:t>Work Items:</w:t>
      </w:r>
      <w:r>
        <w:rPr>
          <w:rFonts w:ascii="Arial" w:hAnsi="Arial" w:cs="Arial"/>
          <w:bCs/>
        </w:rPr>
        <w:tab/>
      </w:r>
      <w:r w:rsidR="009A087B" w:rsidRPr="009A087B">
        <w:rPr>
          <w:rFonts w:ascii="Arial" w:hAnsi="Arial" w:cs="Arial"/>
          <w:bCs/>
        </w:rPr>
        <w:t>NR_pos_enh2-Core</w:t>
      </w:r>
    </w:p>
    <w:p w14:paraId="0336536E" w14:textId="77777777" w:rsidR="00851C8A" w:rsidRDefault="00851C8A">
      <w:pPr>
        <w:spacing w:after="60"/>
        <w:ind w:left="1985" w:hanging="1985"/>
        <w:rPr>
          <w:rFonts w:ascii="Arial" w:hAnsi="Arial" w:cs="Arial"/>
          <w:b/>
        </w:rPr>
      </w:pPr>
    </w:p>
    <w:p w14:paraId="562B58D5" w14:textId="0179137B" w:rsidR="00851C8A" w:rsidRDefault="00D34B8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</w:rPr>
        <w:tab/>
      </w:r>
      <w:r>
        <w:rPr>
          <w:rFonts w:ascii="Arial" w:eastAsia="MS Mincho" w:hAnsi="Arial" w:cs="Arial"/>
          <w:bCs/>
          <w:lang w:eastAsia="ja-JP"/>
        </w:rPr>
        <w:t>RAN2</w:t>
      </w:r>
    </w:p>
    <w:p w14:paraId="57FBD439" w14:textId="77C11806" w:rsidR="00851C8A" w:rsidRDefault="00D34B86">
      <w:pPr>
        <w:spacing w:after="60"/>
        <w:ind w:left="1985" w:hanging="1985"/>
        <w:rPr>
          <w:rFonts w:ascii="Arial" w:eastAsia="MS Mincho" w:hAnsi="Arial" w:cs="Arial"/>
          <w:bCs/>
          <w:lang w:eastAsia="ja-JP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D473F0" w:rsidRPr="00632BAF">
        <w:rPr>
          <w:rFonts w:ascii="Arial" w:hAnsi="Arial" w:cs="Arial"/>
          <w:bCs/>
        </w:rPr>
        <w:t>RAN1</w:t>
      </w:r>
    </w:p>
    <w:p w14:paraId="73096E50" w14:textId="2877D0B8" w:rsidR="00851C8A" w:rsidRDefault="00D34B86">
      <w:pPr>
        <w:spacing w:after="60"/>
        <w:ind w:left="1985" w:hanging="1985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 w:hint="eastAsia"/>
          <w:b/>
          <w:lang w:eastAsia="ja-JP"/>
        </w:rPr>
        <w:t>CC:</w:t>
      </w:r>
      <w:r w:rsidR="00C47E5E">
        <w:rPr>
          <w:rFonts w:ascii="Arial" w:eastAsia="MS Mincho" w:hAnsi="Arial" w:cs="Arial"/>
          <w:b/>
          <w:lang w:eastAsia="ja-JP"/>
        </w:rPr>
        <w:tab/>
      </w:r>
    </w:p>
    <w:p w14:paraId="4BD9EA93" w14:textId="77777777" w:rsidR="00851C8A" w:rsidRDefault="00851C8A">
      <w:pPr>
        <w:spacing w:after="60"/>
        <w:ind w:left="1985" w:hanging="1985"/>
        <w:rPr>
          <w:rFonts w:ascii="Arial" w:eastAsia="MS Mincho" w:hAnsi="Arial" w:cs="Arial"/>
          <w:bCs/>
          <w:lang w:eastAsia="ja-JP"/>
        </w:rPr>
      </w:pPr>
    </w:p>
    <w:p w14:paraId="0208D875" w14:textId="77777777" w:rsidR="00851C8A" w:rsidRDefault="00D34B86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2864A5D2" w14:textId="77777777" w:rsidR="00851C8A" w:rsidRDefault="00D34B86">
      <w:pPr>
        <w:pStyle w:val="4"/>
        <w:tabs>
          <w:tab w:val="left" w:pos="2268"/>
        </w:tabs>
        <w:ind w:left="567"/>
        <w:rPr>
          <w:rFonts w:eastAsia="MS Mincho" w:cs="Arial"/>
          <w:b w:val="0"/>
          <w:bCs/>
          <w:lang w:val="it-IT" w:eastAsia="ja-JP"/>
        </w:rPr>
      </w:pPr>
      <w:r>
        <w:rPr>
          <w:rFonts w:cs="Arial"/>
          <w:lang w:val="it-IT"/>
        </w:rPr>
        <w:t>Name:</w:t>
      </w:r>
      <w:r>
        <w:rPr>
          <w:rFonts w:cs="Arial"/>
          <w:b w:val="0"/>
          <w:bCs/>
          <w:lang w:val="it-IT"/>
        </w:rPr>
        <w:tab/>
      </w:r>
      <w:r>
        <w:rPr>
          <w:rFonts w:eastAsia="MS Mincho" w:cs="Arial"/>
          <w:b w:val="0"/>
          <w:bCs/>
          <w:lang w:val="it-IT" w:eastAsia="ja-JP"/>
        </w:rPr>
        <w:t>Yi Guo</w:t>
      </w:r>
    </w:p>
    <w:p w14:paraId="383A2E4D" w14:textId="77777777" w:rsidR="00851C8A" w:rsidRDefault="00D34B86">
      <w:pPr>
        <w:pStyle w:val="7"/>
        <w:tabs>
          <w:tab w:val="left" w:pos="2268"/>
        </w:tabs>
        <w:ind w:left="567"/>
        <w:rPr>
          <w:rFonts w:cs="Arial"/>
          <w:lang w:val="pt-BR"/>
        </w:rPr>
      </w:pPr>
      <w:r>
        <w:rPr>
          <w:rFonts w:cs="Arial"/>
          <w:color w:val="auto"/>
          <w:lang w:val="pt-BR"/>
        </w:rPr>
        <w:t>E-mail Address:</w:t>
      </w:r>
      <w:r>
        <w:rPr>
          <w:rFonts w:cs="Arial"/>
          <w:b w:val="0"/>
          <w:bCs/>
          <w:color w:val="auto"/>
          <w:lang w:val="pt-BR"/>
        </w:rPr>
        <w:tab/>
      </w:r>
      <w:r w:rsidRPr="007376FD">
        <w:rPr>
          <w:lang w:val="en-US"/>
        </w:rPr>
        <w:t>yi.guo@Intel.com</w:t>
      </w:r>
    </w:p>
    <w:p w14:paraId="2B0F159E" w14:textId="77777777" w:rsidR="00851C8A" w:rsidRDefault="00D34B86">
      <w:pPr>
        <w:pBdr>
          <w:bottom w:val="single" w:sz="4" w:space="1" w:color="auto"/>
        </w:pBd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Attachment</w:t>
      </w:r>
      <w:r>
        <w:rPr>
          <w:rFonts w:ascii="Arial" w:hAnsi="Arial" w:cs="Arial" w:hint="eastAsia"/>
          <w:b/>
          <w:lang w:val="pt-BR"/>
        </w:rPr>
        <w:t>:</w:t>
      </w:r>
      <w:r>
        <w:rPr>
          <w:rFonts w:ascii="Arial" w:hAnsi="Arial" w:cs="Arial"/>
          <w:b/>
          <w:lang w:val="pt-BR"/>
        </w:rPr>
        <w:tab/>
        <w:t xml:space="preserve"> </w:t>
      </w:r>
    </w:p>
    <w:p w14:paraId="7CBD1979" w14:textId="77777777" w:rsidR="00851C8A" w:rsidRDefault="00851C8A">
      <w:pPr>
        <w:pBdr>
          <w:bottom w:val="single" w:sz="4" w:space="1" w:color="auto"/>
        </w:pBdr>
        <w:rPr>
          <w:rFonts w:ascii="Arial" w:hAnsi="Arial" w:cs="Arial"/>
          <w:b/>
          <w:lang w:val="pt-BR"/>
        </w:rPr>
      </w:pPr>
    </w:p>
    <w:p w14:paraId="7D87374E" w14:textId="77777777" w:rsidR="00851C8A" w:rsidRDefault="00851C8A">
      <w:pPr>
        <w:pBdr>
          <w:bottom w:val="single" w:sz="4" w:space="1" w:color="auto"/>
        </w:pBdr>
        <w:rPr>
          <w:rFonts w:ascii="Arial" w:hAnsi="Arial" w:cs="Arial"/>
          <w:lang w:val="pt-BR"/>
        </w:rPr>
      </w:pPr>
    </w:p>
    <w:p w14:paraId="4761B162" w14:textId="77777777" w:rsidR="00851C8A" w:rsidRDefault="00851C8A">
      <w:pPr>
        <w:rPr>
          <w:rFonts w:ascii="Arial" w:hAnsi="Arial" w:cs="Arial"/>
          <w:lang w:val="pt-BR"/>
        </w:rPr>
      </w:pPr>
    </w:p>
    <w:p w14:paraId="09DED4CC" w14:textId="77777777" w:rsidR="00851C8A" w:rsidRDefault="00D34B8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4964191" w14:textId="7B85B435" w:rsidR="00851C8A" w:rsidRDefault="00D34B86">
      <w:pPr>
        <w:spacing w:after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RAN2 discussed the </w:t>
      </w:r>
      <w:r w:rsidR="00E92362">
        <w:rPr>
          <w:rFonts w:ascii="Arial" w:hAnsi="Arial" w:cs="Arial"/>
          <w:bCs/>
        </w:rPr>
        <w:t xml:space="preserve">support of </w:t>
      </w:r>
      <w:proofErr w:type="spellStart"/>
      <w:r w:rsidR="00E92362">
        <w:rPr>
          <w:rFonts w:ascii="Arial" w:hAnsi="Arial" w:cs="Arial"/>
          <w:bCs/>
        </w:rPr>
        <w:t>sidelink</w:t>
      </w:r>
      <w:proofErr w:type="spellEnd"/>
      <w:r w:rsidR="00E92362">
        <w:rPr>
          <w:rFonts w:ascii="Arial" w:hAnsi="Arial" w:cs="Arial"/>
          <w:bCs/>
        </w:rPr>
        <w:t xml:space="preserve"> positioning</w:t>
      </w:r>
      <w:r>
        <w:rPr>
          <w:rFonts w:ascii="Arial" w:hAnsi="Arial" w:cs="Arial"/>
          <w:bCs/>
        </w:rPr>
        <w:t>, and made following agreements</w:t>
      </w:r>
      <w:r w:rsidR="00D473F0">
        <w:rPr>
          <w:rFonts w:ascii="Arial" w:hAnsi="Arial" w:cs="Arial"/>
          <w:bCs/>
        </w:rPr>
        <w:t xml:space="preserve"> which may have RAN1 impact</w:t>
      </w:r>
      <w:ins w:id="0" w:author="CATT (Jianxiang)" w:date="2024-03-06T18:24:00Z">
        <w:r w:rsidR="00BD78DE">
          <w:rPr>
            <w:rFonts w:ascii="Arial" w:hAnsi="Arial" w:cs="Arial" w:hint="eastAsia"/>
            <w:bCs/>
            <w:lang w:eastAsia="zh-CN"/>
          </w:rPr>
          <w:t>s</w:t>
        </w:r>
      </w:ins>
      <w:bookmarkStart w:id="1" w:name="_GoBack"/>
      <w:bookmarkEnd w:id="1"/>
      <w:r>
        <w:rPr>
          <w:rFonts w:ascii="Arial" w:hAnsi="Arial" w:cs="Arial"/>
          <w:bCs/>
        </w:rPr>
        <w:t>:</w:t>
      </w:r>
    </w:p>
    <w:p w14:paraId="58089F31" w14:textId="77777777" w:rsidR="009A087B" w:rsidRDefault="009A087B" w:rsidP="009A087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Agreements:</w:t>
      </w:r>
    </w:p>
    <w:p w14:paraId="5DCFF5E9" w14:textId="77777777" w:rsidR="009A087B" w:rsidRDefault="009A087B" w:rsidP="009A087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A087B">
        <w:t xml:space="preserve">The association information between ARP-ID and the already transmitted SL PRS resource(s) is placed inside the CommonSL-PRS-MethodsIEsRequestLocationInformation/CommonSL-PRS-MethodsIEsProvideLocationInformation, based on the corresponding TP of P3 from R2-2401244.  To do this, the SL-PRS Tx UE can send the </w:t>
      </w:r>
      <w:proofErr w:type="spellStart"/>
      <w:r w:rsidRPr="009A087B">
        <w:t>CommonSL</w:t>
      </w:r>
      <w:proofErr w:type="spellEnd"/>
      <w:r w:rsidRPr="009A087B">
        <w:t>-PRS-</w:t>
      </w:r>
      <w:proofErr w:type="spellStart"/>
      <w:r w:rsidRPr="009A087B">
        <w:t>MethodsIEsProvideLocationInformation</w:t>
      </w:r>
      <w:proofErr w:type="spellEnd"/>
      <w:r w:rsidRPr="009A087B">
        <w:t xml:space="preserve"> without providing any measurements</w:t>
      </w:r>
      <w:r>
        <w:t>.  Notify RAN1 by LS.</w:t>
      </w:r>
    </w:p>
    <w:p w14:paraId="12C1BDC9" w14:textId="77777777" w:rsidR="009A087B" w:rsidRDefault="009A087B" w:rsidP="009A087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LCS-GCS-Translation information in measurement report shall be common for </w:t>
      </w:r>
      <w:proofErr w:type="spellStart"/>
      <w:r>
        <w:t>sl-AzimuthAoA</w:t>
      </w:r>
      <w:proofErr w:type="spellEnd"/>
      <w:r>
        <w:t xml:space="preserve"> and </w:t>
      </w:r>
      <w:proofErr w:type="spellStart"/>
      <w:r>
        <w:t>sl-ZenithAoA</w:t>
      </w:r>
      <w:proofErr w:type="spellEnd"/>
      <w:r>
        <w:t xml:space="preserve">, i.e. no separate parameters for </w:t>
      </w:r>
      <w:proofErr w:type="spellStart"/>
      <w:r>
        <w:t>sl-AzimuthAoA</w:t>
      </w:r>
      <w:proofErr w:type="spellEnd"/>
      <w:r>
        <w:t xml:space="preserve"> and </w:t>
      </w:r>
      <w:proofErr w:type="spellStart"/>
      <w:r>
        <w:t>sl-ZenithAoA</w:t>
      </w:r>
      <w:proofErr w:type="spellEnd"/>
    </w:p>
    <w:p w14:paraId="2D9A7640" w14:textId="77777777" w:rsidR="009A087B" w:rsidRDefault="009A087B" w:rsidP="009A087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A087B">
        <w:t>For SL-</w:t>
      </w:r>
      <w:proofErr w:type="spellStart"/>
      <w:r w:rsidRPr="009A087B">
        <w:t>AoA</w:t>
      </w:r>
      <w:proofErr w:type="spellEnd"/>
      <w:r w:rsidRPr="009A087B">
        <w:t>, introduce separate request for “</w:t>
      </w:r>
      <w:proofErr w:type="spellStart"/>
      <w:r w:rsidRPr="009A087B">
        <w:t>sl-AzimuthAoA</w:t>
      </w:r>
      <w:proofErr w:type="spellEnd"/>
      <w:r w:rsidRPr="009A087B">
        <w:t>” and “</w:t>
      </w:r>
      <w:proofErr w:type="spellStart"/>
      <w:r w:rsidRPr="009A087B">
        <w:t>sl-ZenithAoA</w:t>
      </w:r>
      <w:proofErr w:type="spellEnd"/>
      <w:r w:rsidRPr="009A087B">
        <w:t>”</w:t>
      </w:r>
    </w:p>
    <w:p w14:paraId="19B751DD" w14:textId="77777777" w:rsidR="009A087B" w:rsidRDefault="009A087B" w:rsidP="009A087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SL-</w:t>
      </w:r>
      <w:proofErr w:type="spellStart"/>
      <w:r>
        <w:t>AoA</w:t>
      </w:r>
      <w:proofErr w:type="spellEnd"/>
      <w:r>
        <w:t>, introduce separate request for “</w:t>
      </w:r>
      <w:proofErr w:type="spellStart"/>
      <w:r>
        <w:t>measurementReportingTypes</w:t>
      </w:r>
      <w:proofErr w:type="spellEnd"/>
      <w:r>
        <w:t xml:space="preserve"> ENUMERATED </w:t>
      </w:r>
      <w:proofErr w:type="gramStart"/>
      <w:r>
        <w:t xml:space="preserve">{ </w:t>
      </w:r>
      <w:proofErr w:type="spellStart"/>
      <w:r>
        <w:t>gcs</w:t>
      </w:r>
      <w:proofErr w:type="spellEnd"/>
      <w:proofErr w:type="gramEnd"/>
      <w:r>
        <w:t xml:space="preserve">, </w:t>
      </w:r>
      <w:proofErr w:type="spellStart"/>
      <w:r>
        <w:t>lcsWithTranslation</w:t>
      </w:r>
      <w:proofErr w:type="spellEnd"/>
      <w:r>
        <w:t xml:space="preserve">, </w:t>
      </w:r>
      <w:proofErr w:type="spellStart"/>
      <w:r>
        <w:t>lcsWithoutTranslation</w:t>
      </w:r>
      <w:proofErr w:type="spellEnd"/>
      <w:r>
        <w:t>}</w:t>
      </w:r>
    </w:p>
    <w:p w14:paraId="6B6D4220" w14:textId="77777777" w:rsidR="009A087B" w:rsidRDefault="009A087B" w:rsidP="009A087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SL-</w:t>
      </w:r>
      <w:proofErr w:type="spellStart"/>
      <w:r>
        <w:t>AoA</w:t>
      </w:r>
      <w:proofErr w:type="spellEnd"/>
      <w:r>
        <w:t>, do not introduce additional request for “</w:t>
      </w:r>
      <w:proofErr w:type="spellStart"/>
      <w:r>
        <w:t>sl-AngleQuality</w:t>
      </w:r>
      <w:proofErr w:type="spellEnd"/>
      <w:proofErr w:type="gramStart"/>
      <w:r>
        <w:t>” ,</w:t>
      </w:r>
      <w:proofErr w:type="gramEnd"/>
      <w:r>
        <w:t xml:space="preserve"> </w:t>
      </w:r>
      <w:proofErr w:type="spellStart"/>
      <w:r>
        <w:t>sl</w:t>
      </w:r>
      <w:proofErr w:type="spellEnd"/>
      <w:r>
        <w:t>-PRS-</w:t>
      </w:r>
      <w:proofErr w:type="spellStart"/>
      <w:r>
        <w:t>ResourceId</w:t>
      </w:r>
      <w:proofErr w:type="spellEnd"/>
      <w:r>
        <w:t xml:space="preserve"> and </w:t>
      </w:r>
      <w:proofErr w:type="spellStart"/>
      <w:r>
        <w:t>sl-TimeStamp</w:t>
      </w:r>
      <w:proofErr w:type="spellEnd"/>
    </w:p>
    <w:p w14:paraId="598EBCD6" w14:textId="77777777" w:rsidR="009A087B" w:rsidRDefault="009A087B" w:rsidP="009A087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For SL-RTT, introduce separate request for </w:t>
      </w:r>
      <w:proofErr w:type="spellStart"/>
      <w:r>
        <w:t>tx-TimeInfo</w:t>
      </w:r>
      <w:proofErr w:type="spellEnd"/>
      <w:r>
        <w:t xml:space="preserve">. And do not introduce additional request for </w:t>
      </w:r>
      <w:proofErr w:type="spellStart"/>
      <w:r>
        <w:t>sl</w:t>
      </w:r>
      <w:proofErr w:type="spellEnd"/>
      <w:r>
        <w:t>-PRS-</w:t>
      </w:r>
      <w:proofErr w:type="spellStart"/>
      <w:r>
        <w:t>ResourceId</w:t>
      </w:r>
      <w:proofErr w:type="spellEnd"/>
    </w:p>
    <w:p w14:paraId="53EF3748" w14:textId="77777777" w:rsidR="009A087B" w:rsidRDefault="009A087B" w:rsidP="009A087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For SL-TDOA, do not introduce additional request for </w:t>
      </w:r>
      <w:proofErr w:type="spellStart"/>
      <w:r>
        <w:t>sl</w:t>
      </w:r>
      <w:proofErr w:type="spellEnd"/>
      <w:r>
        <w:t>-RSTD-</w:t>
      </w:r>
      <w:proofErr w:type="spellStart"/>
      <w:r>
        <w:t>FirstPathResult</w:t>
      </w:r>
      <w:proofErr w:type="spellEnd"/>
      <w:r>
        <w:t xml:space="preserve">, </w:t>
      </w:r>
      <w:proofErr w:type="spellStart"/>
      <w:r>
        <w:t>sl</w:t>
      </w:r>
      <w:proofErr w:type="spellEnd"/>
      <w:r>
        <w:t>-PRS-</w:t>
      </w:r>
      <w:proofErr w:type="spellStart"/>
      <w:proofErr w:type="gramStart"/>
      <w:r>
        <w:t>ResourceId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sl-TimeStamp</w:t>
      </w:r>
      <w:proofErr w:type="spellEnd"/>
      <w:r>
        <w:t xml:space="preserve"> and </w:t>
      </w:r>
      <w:proofErr w:type="spellStart"/>
      <w:r>
        <w:t>sl-TimingQuality</w:t>
      </w:r>
      <w:proofErr w:type="spellEnd"/>
    </w:p>
    <w:p w14:paraId="1B28A152" w14:textId="77777777" w:rsidR="009A087B" w:rsidRDefault="009A087B" w:rsidP="009A087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For SL-TOA, do not introduce additional request for </w:t>
      </w:r>
      <w:proofErr w:type="spellStart"/>
      <w:r>
        <w:t>sl</w:t>
      </w:r>
      <w:proofErr w:type="spellEnd"/>
      <w:r>
        <w:t>-RTOA-</w:t>
      </w:r>
      <w:proofErr w:type="spellStart"/>
      <w:proofErr w:type="gramStart"/>
      <w:r>
        <w:t>FirstPathResult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sl</w:t>
      </w:r>
      <w:proofErr w:type="spellEnd"/>
      <w:r>
        <w:t>-RTOA-</w:t>
      </w:r>
      <w:proofErr w:type="spellStart"/>
      <w:r>
        <w:t>FirstPathResult</w:t>
      </w:r>
      <w:proofErr w:type="spellEnd"/>
      <w:r>
        <w:t xml:space="preserve"> </w:t>
      </w:r>
      <w:proofErr w:type="spellStart"/>
      <w:r>
        <w:t>sl</w:t>
      </w:r>
      <w:proofErr w:type="spellEnd"/>
      <w:r>
        <w:t>-PRS-</w:t>
      </w:r>
      <w:proofErr w:type="spellStart"/>
      <w:r>
        <w:t>ResourceId</w:t>
      </w:r>
      <w:proofErr w:type="spellEnd"/>
      <w:r>
        <w:t xml:space="preserve"> , </w:t>
      </w:r>
      <w:proofErr w:type="spellStart"/>
      <w:r>
        <w:t>sl-TimeStamp</w:t>
      </w:r>
      <w:proofErr w:type="spellEnd"/>
      <w:r>
        <w:t xml:space="preserve"> and </w:t>
      </w:r>
      <w:proofErr w:type="spellStart"/>
      <w:r>
        <w:t>sl-TimingQuality</w:t>
      </w:r>
      <w:proofErr w:type="spellEnd"/>
    </w:p>
    <w:p w14:paraId="21AA9EFF" w14:textId="77777777" w:rsidR="009A087B" w:rsidRDefault="009A087B" w:rsidP="009A087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A087B">
        <w:t>RAN2 do not have consensus on the scenario where the SL-PRS Rx UE reports measurements for multiple Rx ARP-IDs in a single measurement report.  Current signalling structure cannot support this scenario, and it will be changed to accommodate it if RAN1 want to support the scenario.</w:t>
      </w:r>
    </w:p>
    <w:p w14:paraId="29A26E03" w14:textId="77777777" w:rsidR="009A087B" w:rsidRDefault="009A087B" w:rsidP="009A087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the LS to RAN1, indicate our agreements and give them the opportunity to feed back.</w:t>
      </w:r>
    </w:p>
    <w:p w14:paraId="6D55A8F9" w14:textId="77777777" w:rsidR="00851C8A" w:rsidRDefault="00851C8A">
      <w:pPr>
        <w:spacing w:after="60"/>
        <w:rPr>
          <w:rFonts w:ascii="Arial" w:hAnsi="Arial" w:cs="Arial"/>
          <w:bCs/>
        </w:rPr>
      </w:pPr>
    </w:p>
    <w:p w14:paraId="0A405B23" w14:textId="77777777" w:rsidR="00851C8A" w:rsidRDefault="00851C8A">
      <w:pPr>
        <w:spacing w:after="60"/>
        <w:rPr>
          <w:rFonts w:ascii="Arial" w:hAnsi="Arial" w:cs="Arial"/>
          <w:bCs/>
        </w:rPr>
      </w:pPr>
    </w:p>
    <w:p w14:paraId="61F50FE0" w14:textId="77777777" w:rsidR="00851C8A" w:rsidRDefault="00D34B86">
      <w:pPr>
        <w:spacing w:beforeLines="50"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 Actions:</w:t>
      </w:r>
    </w:p>
    <w:p w14:paraId="116EED21" w14:textId="22251E2E" w:rsidR="00851C8A" w:rsidRDefault="00D34B86">
      <w:pPr>
        <w:spacing w:after="120"/>
        <w:ind w:left="1985" w:hanging="1985"/>
        <w:rPr>
          <w:rFonts w:ascii="Arial" w:eastAsia="MS Mincho" w:hAnsi="Arial" w:cs="Arial"/>
          <w:b/>
          <w:lang w:eastAsia="ja-JP"/>
        </w:rPr>
      </w:pPr>
      <w:r>
        <w:rPr>
          <w:rFonts w:ascii="Arial" w:hAnsi="Arial" w:cs="Arial"/>
          <w:b/>
        </w:rPr>
        <w:t xml:space="preserve">To </w:t>
      </w:r>
      <w:r w:rsidR="00D473F0">
        <w:rPr>
          <w:rFonts w:ascii="Arial" w:hAnsi="Arial" w:cs="Arial"/>
          <w:b/>
        </w:rPr>
        <w:t>RAN1</w:t>
      </w:r>
    </w:p>
    <w:p w14:paraId="678BBBEA" w14:textId="77777777" w:rsidR="00851C8A" w:rsidRDefault="00D34B86">
      <w:pPr>
        <w:spacing w:afterLines="50" w:after="120"/>
        <w:rPr>
          <w:rFonts w:ascii="Arial" w:eastAsia="Yu Mincho" w:hAnsi="Arial" w:cs="Arial"/>
          <w:b/>
          <w:iCs/>
          <w:lang w:eastAsia="ja-JP"/>
        </w:rPr>
      </w:pPr>
      <w:r>
        <w:rPr>
          <w:rFonts w:ascii="Arial" w:eastAsia="Yu Mincho" w:hAnsi="Arial" w:cs="Arial"/>
          <w:b/>
          <w:iCs/>
          <w:lang w:eastAsia="ja-JP"/>
        </w:rPr>
        <w:t xml:space="preserve">ACTION: </w:t>
      </w:r>
    </w:p>
    <w:p w14:paraId="76B4F14C" w14:textId="2FE3E67B" w:rsidR="00851C8A" w:rsidRDefault="00D34B86">
      <w:pPr>
        <w:pStyle w:val="af1"/>
        <w:numPr>
          <w:ilvl w:val="0"/>
          <w:numId w:val="4"/>
        </w:numPr>
        <w:spacing w:afterLines="50" w:after="120"/>
        <w:ind w:leftChars="0"/>
        <w:rPr>
          <w:rFonts w:ascii="Arial" w:eastAsia="Yu Mincho" w:hAnsi="Arial" w:cs="Arial"/>
          <w:iCs/>
          <w:lang w:eastAsia="ja-JP"/>
        </w:rPr>
      </w:pPr>
      <w:r>
        <w:rPr>
          <w:rFonts w:ascii="Arial" w:eastAsia="Yu Mincho" w:hAnsi="Arial" w:cs="Arial"/>
          <w:iCs/>
          <w:lang w:eastAsia="ja-JP"/>
        </w:rPr>
        <w:t xml:space="preserve">RAN2 respectfully asks </w:t>
      </w:r>
      <w:r w:rsidR="00D473F0">
        <w:rPr>
          <w:rFonts w:ascii="Arial" w:eastAsia="Yu Mincho" w:hAnsi="Arial" w:cs="Arial"/>
          <w:iCs/>
          <w:lang w:eastAsia="ja-JP"/>
        </w:rPr>
        <w:t xml:space="preserve">RAN1 </w:t>
      </w:r>
      <w:r>
        <w:rPr>
          <w:rFonts w:ascii="Arial" w:eastAsia="Yu Mincho" w:hAnsi="Arial" w:cs="Arial"/>
          <w:iCs/>
          <w:lang w:eastAsia="ja-JP"/>
        </w:rPr>
        <w:t xml:space="preserve">to take </w:t>
      </w:r>
      <w:r w:rsidR="002139BD">
        <w:rPr>
          <w:rFonts w:ascii="Arial" w:eastAsia="Yu Mincho" w:hAnsi="Arial" w:cs="Arial"/>
          <w:iCs/>
          <w:lang w:eastAsia="ja-JP"/>
        </w:rPr>
        <w:t>RAN2’s agreements</w:t>
      </w:r>
      <w:r>
        <w:rPr>
          <w:rFonts w:ascii="Arial" w:eastAsia="Yu Mincho" w:hAnsi="Arial" w:cs="Arial"/>
          <w:iCs/>
          <w:lang w:eastAsia="ja-JP"/>
        </w:rPr>
        <w:t xml:space="preserve"> into account in their future work.</w:t>
      </w:r>
    </w:p>
    <w:p w14:paraId="1699E307" w14:textId="77777777" w:rsidR="00851C8A" w:rsidRDefault="00851C8A">
      <w:pPr>
        <w:spacing w:afterLines="50" w:after="120"/>
        <w:rPr>
          <w:rFonts w:ascii="Arial" w:eastAsia="Yu Mincho" w:hAnsi="Arial" w:cs="Arial"/>
          <w:iCs/>
          <w:lang w:eastAsia="ja-JP"/>
        </w:rPr>
      </w:pPr>
    </w:p>
    <w:p w14:paraId="28A7451B" w14:textId="77777777" w:rsidR="00851C8A" w:rsidRDefault="00D34B86">
      <w:pPr>
        <w:spacing w:after="120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 w:hint="eastAsia"/>
          <w:b/>
          <w:lang w:eastAsia="ja-JP"/>
        </w:rPr>
        <w:t>3</w:t>
      </w:r>
      <w:r>
        <w:rPr>
          <w:rFonts w:ascii="Arial" w:hAnsi="Arial" w:cs="Arial"/>
          <w:b/>
        </w:rPr>
        <w:t>. Date of Next RAN WG2 Meetings:</w:t>
      </w:r>
    </w:p>
    <w:p w14:paraId="1B81D2E1" w14:textId="77777777" w:rsidR="009A087B" w:rsidRPr="009A087B" w:rsidRDefault="009A087B" w:rsidP="009A087B">
      <w:pPr>
        <w:tabs>
          <w:tab w:val="left" w:pos="5103"/>
        </w:tabs>
        <w:spacing w:after="120"/>
        <w:ind w:left="2268" w:hanging="2268"/>
        <w:rPr>
          <w:bCs/>
          <w:lang w:val="sv-SE"/>
        </w:rPr>
      </w:pPr>
      <w:r w:rsidRPr="009A087B">
        <w:rPr>
          <w:bCs/>
          <w:lang w:val="sv-SE"/>
        </w:rPr>
        <w:t>RAN2 #125bis                 15-19 April  2024              Changsha</w:t>
      </w:r>
    </w:p>
    <w:p w14:paraId="562E343E" w14:textId="5E83C77F" w:rsidR="00851C8A" w:rsidRDefault="009A087B" w:rsidP="009A087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 w:eastAsia="zh-CN"/>
        </w:rPr>
      </w:pPr>
      <w:r w:rsidRPr="009A087B">
        <w:rPr>
          <w:bCs/>
          <w:lang w:val="sv-SE"/>
        </w:rPr>
        <w:t>RAN2 #126                      20-24 May 2024               Fukuoka</w:t>
      </w:r>
    </w:p>
    <w:p w14:paraId="45971CD1" w14:textId="77777777" w:rsidR="00851C8A" w:rsidRDefault="00851C8A">
      <w:pPr>
        <w:spacing w:after="120"/>
        <w:rPr>
          <w:rFonts w:ascii="Arial" w:eastAsia="MS Mincho" w:hAnsi="Arial" w:cs="Arial"/>
          <w:bCs/>
          <w:lang w:val="en-US" w:eastAsia="ja-JP"/>
        </w:rPr>
      </w:pPr>
    </w:p>
    <w:p w14:paraId="2CD8210A" w14:textId="77777777" w:rsidR="00851C8A" w:rsidRDefault="00851C8A">
      <w:pPr>
        <w:spacing w:after="120"/>
        <w:rPr>
          <w:rFonts w:ascii="Arial" w:eastAsia="MS Mincho" w:hAnsi="Arial" w:cs="Arial"/>
          <w:bCs/>
          <w:lang w:val="en-US" w:eastAsia="ja-JP"/>
        </w:rPr>
      </w:pPr>
    </w:p>
    <w:sectPr w:rsidR="0085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6B42C" w14:textId="77777777" w:rsidR="001E61A5" w:rsidRDefault="001E61A5" w:rsidP="00314F36">
      <w:r>
        <w:separator/>
      </w:r>
    </w:p>
  </w:endnote>
  <w:endnote w:type="continuationSeparator" w:id="0">
    <w:p w14:paraId="54A1EE68" w14:textId="77777777" w:rsidR="001E61A5" w:rsidRDefault="001E61A5" w:rsidP="0031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宋体"/>
    <w:panose1 w:val="00000000000000000000"/>
    <w:charset w:val="86"/>
    <w:family w:val="roman"/>
    <w:notTrueType/>
    <w:pitch w:val="default"/>
  </w:font>
  <w:font w:name="游明朝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38545" w14:textId="77777777" w:rsidR="001E61A5" w:rsidRDefault="001E61A5" w:rsidP="00314F36">
      <w:r>
        <w:separator/>
      </w:r>
    </w:p>
  </w:footnote>
  <w:footnote w:type="continuationSeparator" w:id="0">
    <w:p w14:paraId="6FCEFDD0" w14:textId="77777777" w:rsidR="001E61A5" w:rsidRDefault="001E61A5" w:rsidP="00314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D42"/>
    <w:multiLevelType w:val="multilevel"/>
    <w:tmpl w:val="150E7D42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2">
    <w:nsid w:val="47E42A98"/>
    <w:multiLevelType w:val="multilevel"/>
    <w:tmpl w:val="47E42A9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01"/>
    <w:rsid w:val="00000B50"/>
    <w:rsid w:val="00002E91"/>
    <w:rsid w:val="00003851"/>
    <w:rsid w:val="00003A40"/>
    <w:rsid w:val="00004BDC"/>
    <w:rsid w:val="0000589A"/>
    <w:rsid w:val="00007450"/>
    <w:rsid w:val="00011DCA"/>
    <w:rsid w:val="000139FF"/>
    <w:rsid w:val="00013F71"/>
    <w:rsid w:val="00015A69"/>
    <w:rsid w:val="000179D3"/>
    <w:rsid w:val="00021B00"/>
    <w:rsid w:val="00021FEE"/>
    <w:rsid w:val="00025FD5"/>
    <w:rsid w:val="00027AD3"/>
    <w:rsid w:val="000307D1"/>
    <w:rsid w:val="000317A4"/>
    <w:rsid w:val="00031E98"/>
    <w:rsid w:val="00033077"/>
    <w:rsid w:val="000340B1"/>
    <w:rsid w:val="000376B3"/>
    <w:rsid w:val="00041E53"/>
    <w:rsid w:val="00042373"/>
    <w:rsid w:val="00042872"/>
    <w:rsid w:val="00044469"/>
    <w:rsid w:val="00045541"/>
    <w:rsid w:val="00051792"/>
    <w:rsid w:val="00052706"/>
    <w:rsid w:val="00054523"/>
    <w:rsid w:val="0005462D"/>
    <w:rsid w:val="00055A83"/>
    <w:rsid w:val="0005736B"/>
    <w:rsid w:val="0006027F"/>
    <w:rsid w:val="0006036B"/>
    <w:rsid w:val="00062AC6"/>
    <w:rsid w:val="00066F09"/>
    <w:rsid w:val="00071E97"/>
    <w:rsid w:val="00071FDC"/>
    <w:rsid w:val="00073C75"/>
    <w:rsid w:val="00074FB5"/>
    <w:rsid w:val="000819D0"/>
    <w:rsid w:val="00081DA5"/>
    <w:rsid w:val="00083677"/>
    <w:rsid w:val="00084C0C"/>
    <w:rsid w:val="0008537E"/>
    <w:rsid w:val="0009236F"/>
    <w:rsid w:val="00095DD1"/>
    <w:rsid w:val="0009675A"/>
    <w:rsid w:val="0009684C"/>
    <w:rsid w:val="00096EC9"/>
    <w:rsid w:val="000A321A"/>
    <w:rsid w:val="000A4BE2"/>
    <w:rsid w:val="000A4CDF"/>
    <w:rsid w:val="000A62FA"/>
    <w:rsid w:val="000A7B90"/>
    <w:rsid w:val="000B010C"/>
    <w:rsid w:val="000B0177"/>
    <w:rsid w:val="000B090F"/>
    <w:rsid w:val="000B1BC8"/>
    <w:rsid w:val="000B2D75"/>
    <w:rsid w:val="000B4998"/>
    <w:rsid w:val="000C20AD"/>
    <w:rsid w:val="000C2C23"/>
    <w:rsid w:val="000C4180"/>
    <w:rsid w:val="000C4946"/>
    <w:rsid w:val="000C5E19"/>
    <w:rsid w:val="000C6FBB"/>
    <w:rsid w:val="000C71AC"/>
    <w:rsid w:val="000D15BE"/>
    <w:rsid w:val="000D270D"/>
    <w:rsid w:val="000D274E"/>
    <w:rsid w:val="000D275A"/>
    <w:rsid w:val="000D2B2C"/>
    <w:rsid w:val="000D3A81"/>
    <w:rsid w:val="000D4DF5"/>
    <w:rsid w:val="000D74AF"/>
    <w:rsid w:val="000D7676"/>
    <w:rsid w:val="000E4D97"/>
    <w:rsid w:val="000E5D71"/>
    <w:rsid w:val="000F0E6F"/>
    <w:rsid w:val="001023FD"/>
    <w:rsid w:val="00105234"/>
    <w:rsid w:val="001108D2"/>
    <w:rsid w:val="00112C4F"/>
    <w:rsid w:val="00114B00"/>
    <w:rsid w:val="001213D8"/>
    <w:rsid w:val="001227CA"/>
    <w:rsid w:val="00123566"/>
    <w:rsid w:val="00123B1A"/>
    <w:rsid w:val="00124A6E"/>
    <w:rsid w:val="00125460"/>
    <w:rsid w:val="00125B4A"/>
    <w:rsid w:val="00125B74"/>
    <w:rsid w:val="001274E9"/>
    <w:rsid w:val="001303D6"/>
    <w:rsid w:val="00132D3D"/>
    <w:rsid w:val="00136480"/>
    <w:rsid w:val="001367AF"/>
    <w:rsid w:val="00141322"/>
    <w:rsid w:val="00143687"/>
    <w:rsid w:val="00150905"/>
    <w:rsid w:val="00151212"/>
    <w:rsid w:val="00152544"/>
    <w:rsid w:val="00156C07"/>
    <w:rsid w:val="001578A6"/>
    <w:rsid w:val="001600ED"/>
    <w:rsid w:val="00160E57"/>
    <w:rsid w:val="0016539E"/>
    <w:rsid w:val="00165BA1"/>
    <w:rsid w:val="00171C23"/>
    <w:rsid w:val="00172C11"/>
    <w:rsid w:val="0017644E"/>
    <w:rsid w:val="00176F49"/>
    <w:rsid w:val="00180FD6"/>
    <w:rsid w:val="00181BF8"/>
    <w:rsid w:val="0018473F"/>
    <w:rsid w:val="0018571C"/>
    <w:rsid w:val="00186369"/>
    <w:rsid w:val="001902C6"/>
    <w:rsid w:val="0019715F"/>
    <w:rsid w:val="001A06B9"/>
    <w:rsid w:val="001A23CE"/>
    <w:rsid w:val="001A2C80"/>
    <w:rsid w:val="001A5313"/>
    <w:rsid w:val="001A7E3D"/>
    <w:rsid w:val="001B0801"/>
    <w:rsid w:val="001B17C6"/>
    <w:rsid w:val="001B21D6"/>
    <w:rsid w:val="001B2BE9"/>
    <w:rsid w:val="001B6556"/>
    <w:rsid w:val="001C083A"/>
    <w:rsid w:val="001C19FA"/>
    <w:rsid w:val="001C3167"/>
    <w:rsid w:val="001C3789"/>
    <w:rsid w:val="001C3A07"/>
    <w:rsid w:val="001C7CBE"/>
    <w:rsid w:val="001D1DBF"/>
    <w:rsid w:val="001D53B2"/>
    <w:rsid w:val="001D7252"/>
    <w:rsid w:val="001E2141"/>
    <w:rsid w:val="001E2258"/>
    <w:rsid w:val="001E431C"/>
    <w:rsid w:val="001E4B61"/>
    <w:rsid w:val="001E61A5"/>
    <w:rsid w:val="001E6A84"/>
    <w:rsid w:val="001E6A9B"/>
    <w:rsid w:val="001F1237"/>
    <w:rsid w:val="001F2914"/>
    <w:rsid w:val="0020258F"/>
    <w:rsid w:val="00205C5B"/>
    <w:rsid w:val="002107DC"/>
    <w:rsid w:val="002120BA"/>
    <w:rsid w:val="002139BD"/>
    <w:rsid w:val="0021465C"/>
    <w:rsid w:val="00214804"/>
    <w:rsid w:val="00214E91"/>
    <w:rsid w:val="0021569F"/>
    <w:rsid w:val="0022133A"/>
    <w:rsid w:val="00222675"/>
    <w:rsid w:val="00222EEC"/>
    <w:rsid w:val="00223C25"/>
    <w:rsid w:val="00225EC8"/>
    <w:rsid w:val="00230979"/>
    <w:rsid w:val="00231B38"/>
    <w:rsid w:val="0023424B"/>
    <w:rsid w:val="00236DDE"/>
    <w:rsid w:val="00240973"/>
    <w:rsid w:val="00241E30"/>
    <w:rsid w:val="00242031"/>
    <w:rsid w:val="002434C3"/>
    <w:rsid w:val="00244282"/>
    <w:rsid w:val="0024457D"/>
    <w:rsid w:val="00247A81"/>
    <w:rsid w:val="00250866"/>
    <w:rsid w:val="00251D34"/>
    <w:rsid w:val="00254EF4"/>
    <w:rsid w:val="00255273"/>
    <w:rsid w:val="00257820"/>
    <w:rsid w:val="00260E75"/>
    <w:rsid w:val="00261173"/>
    <w:rsid w:val="00261F1F"/>
    <w:rsid w:val="00263DB8"/>
    <w:rsid w:val="00267A5F"/>
    <w:rsid w:val="0027029D"/>
    <w:rsid w:val="002708FC"/>
    <w:rsid w:val="00273980"/>
    <w:rsid w:val="00280201"/>
    <w:rsid w:val="00280A0F"/>
    <w:rsid w:val="00280D14"/>
    <w:rsid w:val="002812C7"/>
    <w:rsid w:val="00285F3B"/>
    <w:rsid w:val="002870C2"/>
    <w:rsid w:val="00287BF7"/>
    <w:rsid w:val="00287C0C"/>
    <w:rsid w:val="00290771"/>
    <w:rsid w:val="00295851"/>
    <w:rsid w:val="0029683F"/>
    <w:rsid w:val="0029746B"/>
    <w:rsid w:val="002A0926"/>
    <w:rsid w:val="002A0A3D"/>
    <w:rsid w:val="002A12EA"/>
    <w:rsid w:val="002A695A"/>
    <w:rsid w:val="002A797D"/>
    <w:rsid w:val="002B1237"/>
    <w:rsid w:val="002B3DFF"/>
    <w:rsid w:val="002B4B2B"/>
    <w:rsid w:val="002B5774"/>
    <w:rsid w:val="002B5E43"/>
    <w:rsid w:val="002B7261"/>
    <w:rsid w:val="002C0330"/>
    <w:rsid w:val="002C08E8"/>
    <w:rsid w:val="002C14CF"/>
    <w:rsid w:val="002C283E"/>
    <w:rsid w:val="002C35CF"/>
    <w:rsid w:val="002C4580"/>
    <w:rsid w:val="002C4B7A"/>
    <w:rsid w:val="002C4D78"/>
    <w:rsid w:val="002C5788"/>
    <w:rsid w:val="002C70D9"/>
    <w:rsid w:val="002D0539"/>
    <w:rsid w:val="002D0995"/>
    <w:rsid w:val="002D1882"/>
    <w:rsid w:val="002D25CB"/>
    <w:rsid w:val="002D317E"/>
    <w:rsid w:val="002D47F7"/>
    <w:rsid w:val="002D4BBF"/>
    <w:rsid w:val="002D5FCA"/>
    <w:rsid w:val="002D612D"/>
    <w:rsid w:val="002D6993"/>
    <w:rsid w:val="002E14C5"/>
    <w:rsid w:val="002E37BC"/>
    <w:rsid w:val="002E69F7"/>
    <w:rsid w:val="002F01C1"/>
    <w:rsid w:val="002F276D"/>
    <w:rsid w:val="002F50C1"/>
    <w:rsid w:val="00301AB3"/>
    <w:rsid w:val="0030220B"/>
    <w:rsid w:val="003036E2"/>
    <w:rsid w:val="00304495"/>
    <w:rsid w:val="00306AE8"/>
    <w:rsid w:val="00312D72"/>
    <w:rsid w:val="0031404F"/>
    <w:rsid w:val="00314F36"/>
    <w:rsid w:val="003164D3"/>
    <w:rsid w:val="00323492"/>
    <w:rsid w:val="00326BD1"/>
    <w:rsid w:val="00327C94"/>
    <w:rsid w:val="00330319"/>
    <w:rsid w:val="00333B49"/>
    <w:rsid w:val="00340550"/>
    <w:rsid w:val="00340CC4"/>
    <w:rsid w:val="00341A23"/>
    <w:rsid w:val="00343278"/>
    <w:rsid w:val="003435D1"/>
    <w:rsid w:val="003441DB"/>
    <w:rsid w:val="003452AE"/>
    <w:rsid w:val="00345473"/>
    <w:rsid w:val="003467E6"/>
    <w:rsid w:val="00347B79"/>
    <w:rsid w:val="00347F80"/>
    <w:rsid w:val="003528F0"/>
    <w:rsid w:val="003540ED"/>
    <w:rsid w:val="00354A80"/>
    <w:rsid w:val="00354FAB"/>
    <w:rsid w:val="00361BE9"/>
    <w:rsid w:val="003637AD"/>
    <w:rsid w:val="00364BAF"/>
    <w:rsid w:val="0037177B"/>
    <w:rsid w:val="003725A2"/>
    <w:rsid w:val="0037608E"/>
    <w:rsid w:val="0037701A"/>
    <w:rsid w:val="00377701"/>
    <w:rsid w:val="00380EC5"/>
    <w:rsid w:val="00381306"/>
    <w:rsid w:val="00381464"/>
    <w:rsid w:val="00381474"/>
    <w:rsid w:val="003829C1"/>
    <w:rsid w:val="003830B7"/>
    <w:rsid w:val="0038311A"/>
    <w:rsid w:val="00383EA8"/>
    <w:rsid w:val="00385BDC"/>
    <w:rsid w:val="00390119"/>
    <w:rsid w:val="0039118F"/>
    <w:rsid w:val="00392820"/>
    <w:rsid w:val="00393312"/>
    <w:rsid w:val="00394D17"/>
    <w:rsid w:val="00396EDF"/>
    <w:rsid w:val="003A27CA"/>
    <w:rsid w:val="003A4660"/>
    <w:rsid w:val="003A5A0C"/>
    <w:rsid w:val="003B2A55"/>
    <w:rsid w:val="003B4313"/>
    <w:rsid w:val="003B4644"/>
    <w:rsid w:val="003B4A0E"/>
    <w:rsid w:val="003B4A22"/>
    <w:rsid w:val="003B4DCF"/>
    <w:rsid w:val="003B6352"/>
    <w:rsid w:val="003B74C5"/>
    <w:rsid w:val="003C44BB"/>
    <w:rsid w:val="003C490C"/>
    <w:rsid w:val="003C4C8F"/>
    <w:rsid w:val="003C5B31"/>
    <w:rsid w:val="003D17FC"/>
    <w:rsid w:val="003D1D5F"/>
    <w:rsid w:val="003D21CD"/>
    <w:rsid w:val="003D2BFA"/>
    <w:rsid w:val="003D3E2D"/>
    <w:rsid w:val="003D4506"/>
    <w:rsid w:val="003D483B"/>
    <w:rsid w:val="003D653D"/>
    <w:rsid w:val="003E07FA"/>
    <w:rsid w:val="003E21F9"/>
    <w:rsid w:val="003E2BA2"/>
    <w:rsid w:val="003E39F3"/>
    <w:rsid w:val="003E3AE4"/>
    <w:rsid w:val="003F25C2"/>
    <w:rsid w:val="003F459D"/>
    <w:rsid w:val="003F7AA2"/>
    <w:rsid w:val="00400473"/>
    <w:rsid w:val="00403407"/>
    <w:rsid w:val="0040454D"/>
    <w:rsid w:val="00404C22"/>
    <w:rsid w:val="00405033"/>
    <w:rsid w:val="00410D6D"/>
    <w:rsid w:val="00414B83"/>
    <w:rsid w:val="00416ABB"/>
    <w:rsid w:val="00422402"/>
    <w:rsid w:val="00422665"/>
    <w:rsid w:val="00422951"/>
    <w:rsid w:val="00424762"/>
    <w:rsid w:val="00427495"/>
    <w:rsid w:val="0042792A"/>
    <w:rsid w:val="00427F32"/>
    <w:rsid w:val="004321DB"/>
    <w:rsid w:val="0043389E"/>
    <w:rsid w:val="00433A5F"/>
    <w:rsid w:val="0043413D"/>
    <w:rsid w:val="00434D8D"/>
    <w:rsid w:val="00436B38"/>
    <w:rsid w:val="00441B10"/>
    <w:rsid w:val="00443454"/>
    <w:rsid w:val="00445E2E"/>
    <w:rsid w:val="0045047B"/>
    <w:rsid w:val="004530A0"/>
    <w:rsid w:val="004532EC"/>
    <w:rsid w:val="00453B17"/>
    <w:rsid w:val="00455DB9"/>
    <w:rsid w:val="004561E4"/>
    <w:rsid w:val="00456444"/>
    <w:rsid w:val="00457375"/>
    <w:rsid w:val="00457D4C"/>
    <w:rsid w:val="004615A2"/>
    <w:rsid w:val="00462E72"/>
    <w:rsid w:val="004636FE"/>
    <w:rsid w:val="0046567E"/>
    <w:rsid w:val="004662C3"/>
    <w:rsid w:val="00466405"/>
    <w:rsid w:val="00466E41"/>
    <w:rsid w:val="004701AA"/>
    <w:rsid w:val="00471605"/>
    <w:rsid w:val="004727E5"/>
    <w:rsid w:val="0047405A"/>
    <w:rsid w:val="00474654"/>
    <w:rsid w:val="00474877"/>
    <w:rsid w:val="00486662"/>
    <w:rsid w:val="004910B6"/>
    <w:rsid w:val="004946DA"/>
    <w:rsid w:val="004957F2"/>
    <w:rsid w:val="004959D1"/>
    <w:rsid w:val="004A1DDE"/>
    <w:rsid w:val="004A2650"/>
    <w:rsid w:val="004A3A0E"/>
    <w:rsid w:val="004A6EBB"/>
    <w:rsid w:val="004B60C6"/>
    <w:rsid w:val="004B6469"/>
    <w:rsid w:val="004C2385"/>
    <w:rsid w:val="004C455D"/>
    <w:rsid w:val="004C4983"/>
    <w:rsid w:val="004C52F9"/>
    <w:rsid w:val="004C53DD"/>
    <w:rsid w:val="004C6E4F"/>
    <w:rsid w:val="004D1073"/>
    <w:rsid w:val="004D18C2"/>
    <w:rsid w:val="004D2D20"/>
    <w:rsid w:val="004D72B7"/>
    <w:rsid w:val="004D7F4E"/>
    <w:rsid w:val="004E0BBB"/>
    <w:rsid w:val="004E379E"/>
    <w:rsid w:val="004E3D4D"/>
    <w:rsid w:val="004E40E6"/>
    <w:rsid w:val="004E6B4B"/>
    <w:rsid w:val="004F698D"/>
    <w:rsid w:val="004F77E0"/>
    <w:rsid w:val="004F7D93"/>
    <w:rsid w:val="00500FE6"/>
    <w:rsid w:val="0050300A"/>
    <w:rsid w:val="00503047"/>
    <w:rsid w:val="00505D3A"/>
    <w:rsid w:val="00507B1D"/>
    <w:rsid w:val="005101D0"/>
    <w:rsid w:val="005115AA"/>
    <w:rsid w:val="0051589D"/>
    <w:rsid w:val="00515B87"/>
    <w:rsid w:val="0051715F"/>
    <w:rsid w:val="00520E1D"/>
    <w:rsid w:val="00521941"/>
    <w:rsid w:val="00521A50"/>
    <w:rsid w:val="00522056"/>
    <w:rsid w:val="0052223E"/>
    <w:rsid w:val="005250F1"/>
    <w:rsid w:val="005251A2"/>
    <w:rsid w:val="0052611F"/>
    <w:rsid w:val="00527411"/>
    <w:rsid w:val="00530DFD"/>
    <w:rsid w:val="0053165F"/>
    <w:rsid w:val="00532055"/>
    <w:rsid w:val="00534BDE"/>
    <w:rsid w:val="00536356"/>
    <w:rsid w:val="0053666D"/>
    <w:rsid w:val="005368A1"/>
    <w:rsid w:val="00536C49"/>
    <w:rsid w:val="00537307"/>
    <w:rsid w:val="00537488"/>
    <w:rsid w:val="00537F62"/>
    <w:rsid w:val="005404BA"/>
    <w:rsid w:val="00540B6A"/>
    <w:rsid w:val="00540E3F"/>
    <w:rsid w:val="00542697"/>
    <w:rsid w:val="00546D4C"/>
    <w:rsid w:val="00550279"/>
    <w:rsid w:val="00553A6D"/>
    <w:rsid w:val="00554910"/>
    <w:rsid w:val="00557558"/>
    <w:rsid w:val="00557976"/>
    <w:rsid w:val="0056228C"/>
    <w:rsid w:val="00566841"/>
    <w:rsid w:val="00567EE9"/>
    <w:rsid w:val="00571853"/>
    <w:rsid w:val="0057223E"/>
    <w:rsid w:val="00572C9B"/>
    <w:rsid w:val="00576D55"/>
    <w:rsid w:val="0058039E"/>
    <w:rsid w:val="00583D43"/>
    <w:rsid w:val="00585C9C"/>
    <w:rsid w:val="00586207"/>
    <w:rsid w:val="00590E8D"/>
    <w:rsid w:val="005917DE"/>
    <w:rsid w:val="00595289"/>
    <w:rsid w:val="00595537"/>
    <w:rsid w:val="0059737B"/>
    <w:rsid w:val="005A0206"/>
    <w:rsid w:val="005A13D0"/>
    <w:rsid w:val="005A5644"/>
    <w:rsid w:val="005A6C01"/>
    <w:rsid w:val="005A6C7D"/>
    <w:rsid w:val="005A78FA"/>
    <w:rsid w:val="005B0797"/>
    <w:rsid w:val="005B6F2B"/>
    <w:rsid w:val="005C0083"/>
    <w:rsid w:val="005C3F6F"/>
    <w:rsid w:val="005C5102"/>
    <w:rsid w:val="005C71B0"/>
    <w:rsid w:val="005C782D"/>
    <w:rsid w:val="005D057A"/>
    <w:rsid w:val="005D2713"/>
    <w:rsid w:val="005D3CC3"/>
    <w:rsid w:val="005D5111"/>
    <w:rsid w:val="005E033A"/>
    <w:rsid w:val="005E0BB3"/>
    <w:rsid w:val="005E0E94"/>
    <w:rsid w:val="005E141C"/>
    <w:rsid w:val="005E2B0A"/>
    <w:rsid w:val="005E5D49"/>
    <w:rsid w:val="005E5F77"/>
    <w:rsid w:val="005E7902"/>
    <w:rsid w:val="005F1E8F"/>
    <w:rsid w:val="005F3F59"/>
    <w:rsid w:val="005F4742"/>
    <w:rsid w:val="005F4816"/>
    <w:rsid w:val="005F6066"/>
    <w:rsid w:val="005F6187"/>
    <w:rsid w:val="005F7455"/>
    <w:rsid w:val="005F77C3"/>
    <w:rsid w:val="00601E49"/>
    <w:rsid w:val="0060274A"/>
    <w:rsid w:val="00605382"/>
    <w:rsid w:val="00611067"/>
    <w:rsid w:val="00613CB9"/>
    <w:rsid w:val="0061426F"/>
    <w:rsid w:val="00614D5A"/>
    <w:rsid w:val="00616006"/>
    <w:rsid w:val="0062361B"/>
    <w:rsid w:val="006241B2"/>
    <w:rsid w:val="00627191"/>
    <w:rsid w:val="00627D89"/>
    <w:rsid w:val="00631BE7"/>
    <w:rsid w:val="00632720"/>
    <w:rsid w:val="00632BAF"/>
    <w:rsid w:val="00636849"/>
    <w:rsid w:val="00637194"/>
    <w:rsid w:val="00640D4D"/>
    <w:rsid w:val="00644E4A"/>
    <w:rsid w:val="00646A11"/>
    <w:rsid w:val="00646B88"/>
    <w:rsid w:val="006523D7"/>
    <w:rsid w:val="00653EDE"/>
    <w:rsid w:val="0065505F"/>
    <w:rsid w:val="00655BF8"/>
    <w:rsid w:val="00661A2B"/>
    <w:rsid w:val="00662582"/>
    <w:rsid w:val="006625ED"/>
    <w:rsid w:val="006627EC"/>
    <w:rsid w:val="00662C1A"/>
    <w:rsid w:val="0066444C"/>
    <w:rsid w:val="00665BBC"/>
    <w:rsid w:val="00666BB1"/>
    <w:rsid w:val="00667E84"/>
    <w:rsid w:val="0067420B"/>
    <w:rsid w:val="00676FE9"/>
    <w:rsid w:val="00677CE1"/>
    <w:rsid w:val="006868FA"/>
    <w:rsid w:val="0069043F"/>
    <w:rsid w:val="00691212"/>
    <w:rsid w:val="0069494E"/>
    <w:rsid w:val="00694FAE"/>
    <w:rsid w:val="0069678B"/>
    <w:rsid w:val="006A05DA"/>
    <w:rsid w:val="006A4C88"/>
    <w:rsid w:val="006A5024"/>
    <w:rsid w:val="006B0427"/>
    <w:rsid w:val="006B07C7"/>
    <w:rsid w:val="006B41B1"/>
    <w:rsid w:val="006B5EA5"/>
    <w:rsid w:val="006B5EB2"/>
    <w:rsid w:val="006B74D1"/>
    <w:rsid w:val="006B7B8C"/>
    <w:rsid w:val="006C092F"/>
    <w:rsid w:val="006C2000"/>
    <w:rsid w:val="006C2107"/>
    <w:rsid w:val="006C28B0"/>
    <w:rsid w:val="006C4E0A"/>
    <w:rsid w:val="006C64BF"/>
    <w:rsid w:val="006C712F"/>
    <w:rsid w:val="006D04B7"/>
    <w:rsid w:val="006D5974"/>
    <w:rsid w:val="006D7CDC"/>
    <w:rsid w:val="006E39F0"/>
    <w:rsid w:val="006E59A4"/>
    <w:rsid w:val="006E5D0A"/>
    <w:rsid w:val="006E61C5"/>
    <w:rsid w:val="006E653D"/>
    <w:rsid w:val="006E6E11"/>
    <w:rsid w:val="006F1CE1"/>
    <w:rsid w:val="006F2AF5"/>
    <w:rsid w:val="006F4B9A"/>
    <w:rsid w:val="006F6CB8"/>
    <w:rsid w:val="006F70D9"/>
    <w:rsid w:val="006F7146"/>
    <w:rsid w:val="006F733B"/>
    <w:rsid w:val="00701CB7"/>
    <w:rsid w:val="007022D5"/>
    <w:rsid w:val="00702DEF"/>
    <w:rsid w:val="00703E1A"/>
    <w:rsid w:val="00704841"/>
    <w:rsid w:val="0070643C"/>
    <w:rsid w:val="007100D5"/>
    <w:rsid w:val="007139E8"/>
    <w:rsid w:val="00716030"/>
    <w:rsid w:val="00717A5B"/>
    <w:rsid w:val="00717D91"/>
    <w:rsid w:val="00721F9F"/>
    <w:rsid w:val="00722212"/>
    <w:rsid w:val="00724547"/>
    <w:rsid w:val="00724C73"/>
    <w:rsid w:val="00725211"/>
    <w:rsid w:val="007272A8"/>
    <w:rsid w:val="00727338"/>
    <w:rsid w:val="0072783E"/>
    <w:rsid w:val="007312DB"/>
    <w:rsid w:val="007376FD"/>
    <w:rsid w:val="007379C2"/>
    <w:rsid w:val="00737CB0"/>
    <w:rsid w:val="00743604"/>
    <w:rsid w:val="00744E6C"/>
    <w:rsid w:val="00745334"/>
    <w:rsid w:val="00746557"/>
    <w:rsid w:val="0075109D"/>
    <w:rsid w:val="007531BD"/>
    <w:rsid w:val="00753368"/>
    <w:rsid w:val="00753964"/>
    <w:rsid w:val="00757155"/>
    <w:rsid w:val="00757E95"/>
    <w:rsid w:val="0076339A"/>
    <w:rsid w:val="00764B6F"/>
    <w:rsid w:val="00765048"/>
    <w:rsid w:val="007655D9"/>
    <w:rsid w:val="0076646B"/>
    <w:rsid w:val="007670EC"/>
    <w:rsid w:val="007705E1"/>
    <w:rsid w:val="00770748"/>
    <w:rsid w:val="0077178E"/>
    <w:rsid w:val="0077179A"/>
    <w:rsid w:val="007731B7"/>
    <w:rsid w:val="007731C9"/>
    <w:rsid w:val="007747B3"/>
    <w:rsid w:val="0077513B"/>
    <w:rsid w:val="00775E8C"/>
    <w:rsid w:val="0077679F"/>
    <w:rsid w:val="0078049A"/>
    <w:rsid w:val="007841A7"/>
    <w:rsid w:val="00784305"/>
    <w:rsid w:val="0079089C"/>
    <w:rsid w:val="00792615"/>
    <w:rsid w:val="00797255"/>
    <w:rsid w:val="00797D7C"/>
    <w:rsid w:val="007A1683"/>
    <w:rsid w:val="007A2F1A"/>
    <w:rsid w:val="007A4FB3"/>
    <w:rsid w:val="007A5BA7"/>
    <w:rsid w:val="007A5E8E"/>
    <w:rsid w:val="007A78E4"/>
    <w:rsid w:val="007B1765"/>
    <w:rsid w:val="007B3390"/>
    <w:rsid w:val="007B64E0"/>
    <w:rsid w:val="007C1183"/>
    <w:rsid w:val="007C2617"/>
    <w:rsid w:val="007C7323"/>
    <w:rsid w:val="007C797A"/>
    <w:rsid w:val="007D1B7A"/>
    <w:rsid w:val="007D339B"/>
    <w:rsid w:val="007D4764"/>
    <w:rsid w:val="007D563C"/>
    <w:rsid w:val="007E37A5"/>
    <w:rsid w:val="007E4168"/>
    <w:rsid w:val="007E48B6"/>
    <w:rsid w:val="007E555E"/>
    <w:rsid w:val="007F16DF"/>
    <w:rsid w:val="007F1B0C"/>
    <w:rsid w:val="007F4317"/>
    <w:rsid w:val="007F478A"/>
    <w:rsid w:val="007F792A"/>
    <w:rsid w:val="008030D5"/>
    <w:rsid w:val="0080526F"/>
    <w:rsid w:val="0080559A"/>
    <w:rsid w:val="00806C5B"/>
    <w:rsid w:val="0081568B"/>
    <w:rsid w:val="00817381"/>
    <w:rsid w:val="008205F2"/>
    <w:rsid w:val="00820B9C"/>
    <w:rsid w:val="008236FA"/>
    <w:rsid w:val="00824FDF"/>
    <w:rsid w:val="0083208C"/>
    <w:rsid w:val="00837F0D"/>
    <w:rsid w:val="00842248"/>
    <w:rsid w:val="008451A4"/>
    <w:rsid w:val="00850A29"/>
    <w:rsid w:val="008516DB"/>
    <w:rsid w:val="00851C8A"/>
    <w:rsid w:val="008530DF"/>
    <w:rsid w:val="00854C45"/>
    <w:rsid w:val="008556B8"/>
    <w:rsid w:val="00861252"/>
    <w:rsid w:val="008614D6"/>
    <w:rsid w:val="00861801"/>
    <w:rsid w:val="00863E12"/>
    <w:rsid w:val="00865CCF"/>
    <w:rsid w:val="00867323"/>
    <w:rsid w:val="00872A3B"/>
    <w:rsid w:val="008730CF"/>
    <w:rsid w:val="0087687F"/>
    <w:rsid w:val="0088143E"/>
    <w:rsid w:val="00881972"/>
    <w:rsid w:val="00882461"/>
    <w:rsid w:val="00886DDE"/>
    <w:rsid w:val="0088767D"/>
    <w:rsid w:val="00891DEE"/>
    <w:rsid w:val="008926DB"/>
    <w:rsid w:val="00893D8A"/>
    <w:rsid w:val="00894085"/>
    <w:rsid w:val="00897711"/>
    <w:rsid w:val="00897D9B"/>
    <w:rsid w:val="008A1791"/>
    <w:rsid w:val="008A4F91"/>
    <w:rsid w:val="008A671E"/>
    <w:rsid w:val="008A7193"/>
    <w:rsid w:val="008B23F6"/>
    <w:rsid w:val="008B33CB"/>
    <w:rsid w:val="008B7D82"/>
    <w:rsid w:val="008C2D42"/>
    <w:rsid w:val="008C39D9"/>
    <w:rsid w:val="008C44BF"/>
    <w:rsid w:val="008C46ED"/>
    <w:rsid w:val="008C4F5F"/>
    <w:rsid w:val="008D6DB9"/>
    <w:rsid w:val="008D7355"/>
    <w:rsid w:val="008D7C95"/>
    <w:rsid w:val="008E2417"/>
    <w:rsid w:val="008E248C"/>
    <w:rsid w:val="008E273E"/>
    <w:rsid w:val="008E45F1"/>
    <w:rsid w:val="008E707C"/>
    <w:rsid w:val="008F0580"/>
    <w:rsid w:val="008F08A2"/>
    <w:rsid w:val="008F5558"/>
    <w:rsid w:val="008F6C21"/>
    <w:rsid w:val="00900AFC"/>
    <w:rsid w:val="00900E45"/>
    <w:rsid w:val="00901B7B"/>
    <w:rsid w:val="0090306E"/>
    <w:rsid w:val="00903CA5"/>
    <w:rsid w:val="0090449F"/>
    <w:rsid w:val="00904E68"/>
    <w:rsid w:val="009064B1"/>
    <w:rsid w:val="00907E0C"/>
    <w:rsid w:val="00910C9D"/>
    <w:rsid w:val="00913CC7"/>
    <w:rsid w:val="00913E24"/>
    <w:rsid w:val="00921A48"/>
    <w:rsid w:val="00922613"/>
    <w:rsid w:val="009255A8"/>
    <w:rsid w:val="0092724B"/>
    <w:rsid w:val="00927F3F"/>
    <w:rsid w:val="00931E52"/>
    <w:rsid w:val="009323F5"/>
    <w:rsid w:val="009344BC"/>
    <w:rsid w:val="009353DA"/>
    <w:rsid w:val="00935A60"/>
    <w:rsid w:val="0094106A"/>
    <w:rsid w:val="00942105"/>
    <w:rsid w:val="00942BF1"/>
    <w:rsid w:val="0094462E"/>
    <w:rsid w:val="00944CFA"/>
    <w:rsid w:val="009461A6"/>
    <w:rsid w:val="0094622D"/>
    <w:rsid w:val="00946C7D"/>
    <w:rsid w:val="00950F6D"/>
    <w:rsid w:val="00952080"/>
    <w:rsid w:val="00956BE6"/>
    <w:rsid w:val="00962DE9"/>
    <w:rsid w:val="00963CD1"/>
    <w:rsid w:val="009650E7"/>
    <w:rsid w:val="00965742"/>
    <w:rsid w:val="009703BE"/>
    <w:rsid w:val="0097052A"/>
    <w:rsid w:val="00970EAD"/>
    <w:rsid w:val="009723CB"/>
    <w:rsid w:val="009725B1"/>
    <w:rsid w:val="00974496"/>
    <w:rsid w:val="00975719"/>
    <w:rsid w:val="00977121"/>
    <w:rsid w:val="00980389"/>
    <w:rsid w:val="009810FC"/>
    <w:rsid w:val="009823ED"/>
    <w:rsid w:val="0098323E"/>
    <w:rsid w:val="00995FB3"/>
    <w:rsid w:val="009A087B"/>
    <w:rsid w:val="009A40E1"/>
    <w:rsid w:val="009B1795"/>
    <w:rsid w:val="009B2291"/>
    <w:rsid w:val="009B2C92"/>
    <w:rsid w:val="009B6C28"/>
    <w:rsid w:val="009C1920"/>
    <w:rsid w:val="009C441D"/>
    <w:rsid w:val="009C7A21"/>
    <w:rsid w:val="009D129A"/>
    <w:rsid w:val="009D2FAE"/>
    <w:rsid w:val="009D5EFD"/>
    <w:rsid w:val="009D62A8"/>
    <w:rsid w:val="009D69EE"/>
    <w:rsid w:val="009D7D41"/>
    <w:rsid w:val="009E372E"/>
    <w:rsid w:val="009E7C28"/>
    <w:rsid w:val="009F0BBA"/>
    <w:rsid w:val="009F1297"/>
    <w:rsid w:val="009F1358"/>
    <w:rsid w:val="009F1979"/>
    <w:rsid w:val="009F468B"/>
    <w:rsid w:val="009F52ED"/>
    <w:rsid w:val="009F6E47"/>
    <w:rsid w:val="009F7F6F"/>
    <w:rsid w:val="00A0305E"/>
    <w:rsid w:val="00A041BE"/>
    <w:rsid w:val="00A050EF"/>
    <w:rsid w:val="00A06410"/>
    <w:rsid w:val="00A11972"/>
    <w:rsid w:val="00A12448"/>
    <w:rsid w:val="00A13944"/>
    <w:rsid w:val="00A14451"/>
    <w:rsid w:val="00A14D7C"/>
    <w:rsid w:val="00A16C5A"/>
    <w:rsid w:val="00A17BDD"/>
    <w:rsid w:val="00A20E69"/>
    <w:rsid w:val="00A216CB"/>
    <w:rsid w:val="00A23842"/>
    <w:rsid w:val="00A24C7A"/>
    <w:rsid w:val="00A264E1"/>
    <w:rsid w:val="00A307E6"/>
    <w:rsid w:val="00A36963"/>
    <w:rsid w:val="00A36D27"/>
    <w:rsid w:val="00A37F44"/>
    <w:rsid w:val="00A407C6"/>
    <w:rsid w:val="00A41BF8"/>
    <w:rsid w:val="00A42E47"/>
    <w:rsid w:val="00A4324C"/>
    <w:rsid w:val="00A50C49"/>
    <w:rsid w:val="00A50E5B"/>
    <w:rsid w:val="00A516B7"/>
    <w:rsid w:val="00A5337A"/>
    <w:rsid w:val="00A53F31"/>
    <w:rsid w:val="00A5511A"/>
    <w:rsid w:val="00A56331"/>
    <w:rsid w:val="00A57F2D"/>
    <w:rsid w:val="00A60513"/>
    <w:rsid w:val="00A60832"/>
    <w:rsid w:val="00A61F48"/>
    <w:rsid w:val="00A67AA6"/>
    <w:rsid w:val="00A7005E"/>
    <w:rsid w:val="00A7061B"/>
    <w:rsid w:val="00A73951"/>
    <w:rsid w:val="00A73FF0"/>
    <w:rsid w:val="00A74F29"/>
    <w:rsid w:val="00A81636"/>
    <w:rsid w:val="00A816B3"/>
    <w:rsid w:val="00A82833"/>
    <w:rsid w:val="00A841C6"/>
    <w:rsid w:val="00A86CC5"/>
    <w:rsid w:val="00A8722F"/>
    <w:rsid w:val="00A9022C"/>
    <w:rsid w:val="00A9038C"/>
    <w:rsid w:val="00A925C5"/>
    <w:rsid w:val="00A9585F"/>
    <w:rsid w:val="00A95AE9"/>
    <w:rsid w:val="00AA4C5A"/>
    <w:rsid w:val="00AA64EF"/>
    <w:rsid w:val="00AA6657"/>
    <w:rsid w:val="00AA78EA"/>
    <w:rsid w:val="00AB132F"/>
    <w:rsid w:val="00AB27CF"/>
    <w:rsid w:val="00AB3FBF"/>
    <w:rsid w:val="00AB64A8"/>
    <w:rsid w:val="00AC00A9"/>
    <w:rsid w:val="00AC0592"/>
    <w:rsid w:val="00AC05A9"/>
    <w:rsid w:val="00AC1A22"/>
    <w:rsid w:val="00AC2976"/>
    <w:rsid w:val="00AC6FAF"/>
    <w:rsid w:val="00AD1463"/>
    <w:rsid w:val="00AD22A9"/>
    <w:rsid w:val="00AD325D"/>
    <w:rsid w:val="00AD5C5A"/>
    <w:rsid w:val="00AD65DA"/>
    <w:rsid w:val="00AD6713"/>
    <w:rsid w:val="00AE1BEE"/>
    <w:rsid w:val="00AE2BAE"/>
    <w:rsid w:val="00AE3EEE"/>
    <w:rsid w:val="00AE5087"/>
    <w:rsid w:val="00AE5E2F"/>
    <w:rsid w:val="00AE6204"/>
    <w:rsid w:val="00AE68A7"/>
    <w:rsid w:val="00AE6D16"/>
    <w:rsid w:val="00AF151B"/>
    <w:rsid w:val="00AF6C63"/>
    <w:rsid w:val="00AF7465"/>
    <w:rsid w:val="00B01FAF"/>
    <w:rsid w:val="00B025CF"/>
    <w:rsid w:val="00B03599"/>
    <w:rsid w:val="00B06668"/>
    <w:rsid w:val="00B0700C"/>
    <w:rsid w:val="00B07145"/>
    <w:rsid w:val="00B10B20"/>
    <w:rsid w:val="00B15F2B"/>
    <w:rsid w:val="00B20C0B"/>
    <w:rsid w:val="00B20D50"/>
    <w:rsid w:val="00B217C8"/>
    <w:rsid w:val="00B21DB1"/>
    <w:rsid w:val="00B22F95"/>
    <w:rsid w:val="00B253E6"/>
    <w:rsid w:val="00B26F92"/>
    <w:rsid w:val="00B313C8"/>
    <w:rsid w:val="00B32196"/>
    <w:rsid w:val="00B321A7"/>
    <w:rsid w:val="00B33AD4"/>
    <w:rsid w:val="00B33E0B"/>
    <w:rsid w:val="00B35109"/>
    <w:rsid w:val="00B35DE6"/>
    <w:rsid w:val="00B3687D"/>
    <w:rsid w:val="00B4031A"/>
    <w:rsid w:val="00B42AF7"/>
    <w:rsid w:val="00B43103"/>
    <w:rsid w:val="00B46843"/>
    <w:rsid w:val="00B46882"/>
    <w:rsid w:val="00B56B6D"/>
    <w:rsid w:val="00B5712F"/>
    <w:rsid w:val="00B57978"/>
    <w:rsid w:val="00B60C34"/>
    <w:rsid w:val="00B614CC"/>
    <w:rsid w:val="00B62482"/>
    <w:rsid w:val="00B63BEB"/>
    <w:rsid w:val="00B65DE0"/>
    <w:rsid w:val="00B667A2"/>
    <w:rsid w:val="00B675D4"/>
    <w:rsid w:val="00B71E5C"/>
    <w:rsid w:val="00B72B90"/>
    <w:rsid w:val="00B72CF2"/>
    <w:rsid w:val="00B72ECE"/>
    <w:rsid w:val="00B74156"/>
    <w:rsid w:val="00B754B2"/>
    <w:rsid w:val="00B77FB6"/>
    <w:rsid w:val="00B804A7"/>
    <w:rsid w:val="00B81420"/>
    <w:rsid w:val="00B849E0"/>
    <w:rsid w:val="00B8508E"/>
    <w:rsid w:val="00B85E98"/>
    <w:rsid w:val="00B90CC3"/>
    <w:rsid w:val="00B92D26"/>
    <w:rsid w:val="00B92DA5"/>
    <w:rsid w:val="00B97671"/>
    <w:rsid w:val="00B97D1A"/>
    <w:rsid w:val="00BA01BE"/>
    <w:rsid w:val="00BA029E"/>
    <w:rsid w:val="00BA02BD"/>
    <w:rsid w:val="00BA3C8C"/>
    <w:rsid w:val="00BA4D3B"/>
    <w:rsid w:val="00BB79B6"/>
    <w:rsid w:val="00BC0F3B"/>
    <w:rsid w:val="00BC1E42"/>
    <w:rsid w:val="00BC25B9"/>
    <w:rsid w:val="00BC30E4"/>
    <w:rsid w:val="00BC3C30"/>
    <w:rsid w:val="00BC526F"/>
    <w:rsid w:val="00BD06D3"/>
    <w:rsid w:val="00BD0A6A"/>
    <w:rsid w:val="00BD3E7C"/>
    <w:rsid w:val="00BD3E88"/>
    <w:rsid w:val="00BD46C3"/>
    <w:rsid w:val="00BD5DB0"/>
    <w:rsid w:val="00BD78DE"/>
    <w:rsid w:val="00BE17D5"/>
    <w:rsid w:val="00BE30B7"/>
    <w:rsid w:val="00BE4304"/>
    <w:rsid w:val="00BE5AE5"/>
    <w:rsid w:val="00BE66E3"/>
    <w:rsid w:val="00BE7877"/>
    <w:rsid w:val="00BF0A0E"/>
    <w:rsid w:val="00BF452E"/>
    <w:rsid w:val="00BF4AA2"/>
    <w:rsid w:val="00BF5674"/>
    <w:rsid w:val="00BF56B4"/>
    <w:rsid w:val="00C05F27"/>
    <w:rsid w:val="00C0701F"/>
    <w:rsid w:val="00C117BD"/>
    <w:rsid w:val="00C132EB"/>
    <w:rsid w:val="00C15573"/>
    <w:rsid w:val="00C15B44"/>
    <w:rsid w:val="00C15BFF"/>
    <w:rsid w:val="00C15EBD"/>
    <w:rsid w:val="00C1661D"/>
    <w:rsid w:val="00C17240"/>
    <w:rsid w:val="00C21C7F"/>
    <w:rsid w:val="00C25624"/>
    <w:rsid w:val="00C27622"/>
    <w:rsid w:val="00C31B9A"/>
    <w:rsid w:val="00C3205D"/>
    <w:rsid w:val="00C36D21"/>
    <w:rsid w:val="00C37CB4"/>
    <w:rsid w:val="00C43F4D"/>
    <w:rsid w:val="00C44A0D"/>
    <w:rsid w:val="00C44D6E"/>
    <w:rsid w:val="00C46DBC"/>
    <w:rsid w:val="00C47E5E"/>
    <w:rsid w:val="00C50050"/>
    <w:rsid w:val="00C51E5F"/>
    <w:rsid w:val="00C52289"/>
    <w:rsid w:val="00C535C6"/>
    <w:rsid w:val="00C54CD8"/>
    <w:rsid w:val="00C553A6"/>
    <w:rsid w:val="00C56EC8"/>
    <w:rsid w:val="00C60346"/>
    <w:rsid w:val="00C609C0"/>
    <w:rsid w:val="00C60FD5"/>
    <w:rsid w:val="00C62E70"/>
    <w:rsid w:val="00C66416"/>
    <w:rsid w:val="00C70ACA"/>
    <w:rsid w:val="00C70CF7"/>
    <w:rsid w:val="00C7234D"/>
    <w:rsid w:val="00C76BA3"/>
    <w:rsid w:val="00C77415"/>
    <w:rsid w:val="00C77723"/>
    <w:rsid w:val="00C8057C"/>
    <w:rsid w:val="00C817AC"/>
    <w:rsid w:val="00C81903"/>
    <w:rsid w:val="00C82788"/>
    <w:rsid w:val="00C85932"/>
    <w:rsid w:val="00C85BCA"/>
    <w:rsid w:val="00C87A52"/>
    <w:rsid w:val="00C9084F"/>
    <w:rsid w:val="00C90FB4"/>
    <w:rsid w:val="00C92D0A"/>
    <w:rsid w:val="00C94F97"/>
    <w:rsid w:val="00C97D05"/>
    <w:rsid w:val="00CA147F"/>
    <w:rsid w:val="00CA209C"/>
    <w:rsid w:val="00CA2904"/>
    <w:rsid w:val="00CA32C5"/>
    <w:rsid w:val="00CA730E"/>
    <w:rsid w:val="00CA7DBF"/>
    <w:rsid w:val="00CA7F93"/>
    <w:rsid w:val="00CB26E2"/>
    <w:rsid w:val="00CB66DC"/>
    <w:rsid w:val="00CB6DBC"/>
    <w:rsid w:val="00CC1E40"/>
    <w:rsid w:val="00CC52B0"/>
    <w:rsid w:val="00CC59D1"/>
    <w:rsid w:val="00CC731D"/>
    <w:rsid w:val="00CD0BB2"/>
    <w:rsid w:val="00CD5AEA"/>
    <w:rsid w:val="00CD60A8"/>
    <w:rsid w:val="00CE0B77"/>
    <w:rsid w:val="00CE42D5"/>
    <w:rsid w:val="00CE4349"/>
    <w:rsid w:val="00CF345D"/>
    <w:rsid w:val="00CF656D"/>
    <w:rsid w:val="00CF6EEC"/>
    <w:rsid w:val="00D017F3"/>
    <w:rsid w:val="00D044D7"/>
    <w:rsid w:val="00D11DCD"/>
    <w:rsid w:val="00D12E21"/>
    <w:rsid w:val="00D13D00"/>
    <w:rsid w:val="00D15B1B"/>
    <w:rsid w:val="00D15E7A"/>
    <w:rsid w:val="00D20135"/>
    <w:rsid w:val="00D21114"/>
    <w:rsid w:val="00D22959"/>
    <w:rsid w:val="00D23D7F"/>
    <w:rsid w:val="00D24C81"/>
    <w:rsid w:val="00D251D3"/>
    <w:rsid w:val="00D2592F"/>
    <w:rsid w:val="00D32041"/>
    <w:rsid w:val="00D339F0"/>
    <w:rsid w:val="00D347A1"/>
    <w:rsid w:val="00D34B86"/>
    <w:rsid w:val="00D366BA"/>
    <w:rsid w:val="00D376E6"/>
    <w:rsid w:val="00D40D3F"/>
    <w:rsid w:val="00D42298"/>
    <w:rsid w:val="00D441A6"/>
    <w:rsid w:val="00D443F8"/>
    <w:rsid w:val="00D451DC"/>
    <w:rsid w:val="00D453C4"/>
    <w:rsid w:val="00D47110"/>
    <w:rsid w:val="00D473F0"/>
    <w:rsid w:val="00D536EB"/>
    <w:rsid w:val="00D55DB4"/>
    <w:rsid w:val="00D568E3"/>
    <w:rsid w:val="00D56B29"/>
    <w:rsid w:val="00D6074C"/>
    <w:rsid w:val="00D60776"/>
    <w:rsid w:val="00D60FAF"/>
    <w:rsid w:val="00D616ED"/>
    <w:rsid w:val="00D61AF4"/>
    <w:rsid w:val="00D61D86"/>
    <w:rsid w:val="00D62878"/>
    <w:rsid w:val="00D70341"/>
    <w:rsid w:val="00D72F5D"/>
    <w:rsid w:val="00D73267"/>
    <w:rsid w:val="00D74175"/>
    <w:rsid w:val="00D76B6A"/>
    <w:rsid w:val="00D76E6B"/>
    <w:rsid w:val="00D82BCD"/>
    <w:rsid w:val="00D8651F"/>
    <w:rsid w:val="00D86A11"/>
    <w:rsid w:val="00D871C1"/>
    <w:rsid w:val="00D9075A"/>
    <w:rsid w:val="00D95351"/>
    <w:rsid w:val="00D95513"/>
    <w:rsid w:val="00D96C13"/>
    <w:rsid w:val="00DA128D"/>
    <w:rsid w:val="00DA3057"/>
    <w:rsid w:val="00DA5226"/>
    <w:rsid w:val="00DB0DD0"/>
    <w:rsid w:val="00DB2A72"/>
    <w:rsid w:val="00DB3386"/>
    <w:rsid w:val="00DB575B"/>
    <w:rsid w:val="00DB7A8F"/>
    <w:rsid w:val="00DC657A"/>
    <w:rsid w:val="00DC7BC6"/>
    <w:rsid w:val="00DD0D14"/>
    <w:rsid w:val="00DD0D6D"/>
    <w:rsid w:val="00DD181B"/>
    <w:rsid w:val="00DD3310"/>
    <w:rsid w:val="00DD51B0"/>
    <w:rsid w:val="00DD52D7"/>
    <w:rsid w:val="00DD5FAA"/>
    <w:rsid w:val="00DD74BB"/>
    <w:rsid w:val="00DE05BA"/>
    <w:rsid w:val="00DE133D"/>
    <w:rsid w:val="00DE2D28"/>
    <w:rsid w:val="00DE2E8A"/>
    <w:rsid w:val="00DF21C6"/>
    <w:rsid w:val="00DF437D"/>
    <w:rsid w:val="00E02AC1"/>
    <w:rsid w:val="00E04F80"/>
    <w:rsid w:val="00E06D15"/>
    <w:rsid w:val="00E0796B"/>
    <w:rsid w:val="00E1065B"/>
    <w:rsid w:val="00E106C5"/>
    <w:rsid w:val="00E14295"/>
    <w:rsid w:val="00E1476C"/>
    <w:rsid w:val="00E16A07"/>
    <w:rsid w:val="00E21447"/>
    <w:rsid w:val="00E221A3"/>
    <w:rsid w:val="00E24019"/>
    <w:rsid w:val="00E24AF9"/>
    <w:rsid w:val="00E2500B"/>
    <w:rsid w:val="00E273EF"/>
    <w:rsid w:val="00E27832"/>
    <w:rsid w:val="00E30E0C"/>
    <w:rsid w:val="00E30F53"/>
    <w:rsid w:val="00E3167C"/>
    <w:rsid w:val="00E33382"/>
    <w:rsid w:val="00E34510"/>
    <w:rsid w:val="00E34E92"/>
    <w:rsid w:val="00E364E3"/>
    <w:rsid w:val="00E50FF6"/>
    <w:rsid w:val="00E541A7"/>
    <w:rsid w:val="00E5573C"/>
    <w:rsid w:val="00E56A68"/>
    <w:rsid w:val="00E60B4D"/>
    <w:rsid w:val="00E61259"/>
    <w:rsid w:val="00E615F0"/>
    <w:rsid w:val="00E657FD"/>
    <w:rsid w:val="00E65B42"/>
    <w:rsid w:val="00E667D1"/>
    <w:rsid w:val="00E67FCF"/>
    <w:rsid w:val="00E723BE"/>
    <w:rsid w:val="00E75897"/>
    <w:rsid w:val="00E802C5"/>
    <w:rsid w:val="00E80916"/>
    <w:rsid w:val="00E835CF"/>
    <w:rsid w:val="00E838C9"/>
    <w:rsid w:val="00E83A82"/>
    <w:rsid w:val="00E85F8C"/>
    <w:rsid w:val="00E87031"/>
    <w:rsid w:val="00E87E6A"/>
    <w:rsid w:val="00E90587"/>
    <w:rsid w:val="00E92362"/>
    <w:rsid w:val="00E953C8"/>
    <w:rsid w:val="00E95B5E"/>
    <w:rsid w:val="00E96AB4"/>
    <w:rsid w:val="00E96B8B"/>
    <w:rsid w:val="00E96D36"/>
    <w:rsid w:val="00EA11C3"/>
    <w:rsid w:val="00EA592F"/>
    <w:rsid w:val="00EA7FCD"/>
    <w:rsid w:val="00EB1DFA"/>
    <w:rsid w:val="00EB221D"/>
    <w:rsid w:val="00EB274E"/>
    <w:rsid w:val="00EB27B6"/>
    <w:rsid w:val="00EB55EE"/>
    <w:rsid w:val="00EB5CBA"/>
    <w:rsid w:val="00EB6B0A"/>
    <w:rsid w:val="00EB7D78"/>
    <w:rsid w:val="00EC0DA9"/>
    <w:rsid w:val="00EC1E71"/>
    <w:rsid w:val="00EC3082"/>
    <w:rsid w:val="00EC3EF0"/>
    <w:rsid w:val="00EC437C"/>
    <w:rsid w:val="00ED06ED"/>
    <w:rsid w:val="00ED2371"/>
    <w:rsid w:val="00ED245F"/>
    <w:rsid w:val="00ED4FBD"/>
    <w:rsid w:val="00ED5925"/>
    <w:rsid w:val="00ED691F"/>
    <w:rsid w:val="00ED6A1C"/>
    <w:rsid w:val="00ED7C1D"/>
    <w:rsid w:val="00EE0C4C"/>
    <w:rsid w:val="00EE161E"/>
    <w:rsid w:val="00EE2D27"/>
    <w:rsid w:val="00EE4244"/>
    <w:rsid w:val="00EE5FD0"/>
    <w:rsid w:val="00EE6128"/>
    <w:rsid w:val="00EE67E4"/>
    <w:rsid w:val="00EF1BB8"/>
    <w:rsid w:val="00EF1D0F"/>
    <w:rsid w:val="00EF5C70"/>
    <w:rsid w:val="00EF617F"/>
    <w:rsid w:val="00EF7895"/>
    <w:rsid w:val="00F003B6"/>
    <w:rsid w:val="00F00674"/>
    <w:rsid w:val="00F01212"/>
    <w:rsid w:val="00F04218"/>
    <w:rsid w:val="00F0437A"/>
    <w:rsid w:val="00F04430"/>
    <w:rsid w:val="00F074C1"/>
    <w:rsid w:val="00F074D3"/>
    <w:rsid w:val="00F0753E"/>
    <w:rsid w:val="00F07FB8"/>
    <w:rsid w:val="00F13214"/>
    <w:rsid w:val="00F16443"/>
    <w:rsid w:val="00F16496"/>
    <w:rsid w:val="00F23330"/>
    <w:rsid w:val="00F27991"/>
    <w:rsid w:val="00F3003D"/>
    <w:rsid w:val="00F364BF"/>
    <w:rsid w:val="00F3722D"/>
    <w:rsid w:val="00F3735B"/>
    <w:rsid w:val="00F418CA"/>
    <w:rsid w:val="00F42F5D"/>
    <w:rsid w:val="00F47374"/>
    <w:rsid w:val="00F5142F"/>
    <w:rsid w:val="00F5473E"/>
    <w:rsid w:val="00F54968"/>
    <w:rsid w:val="00F56BFF"/>
    <w:rsid w:val="00F61B3B"/>
    <w:rsid w:val="00F65B01"/>
    <w:rsid w:val="00F67A90"/>
    <w:rsid w:val="00F71806"/>
    <w:rsid w:val="00F75207"/>
    <w:rsid w:val="00F7627D"/>
    <w:rsid w:val="00F76C8D"/>
    <w:rsid w:val="00F77177"/>
    <w:rsid w:val="00F81EE3"/>
    <w:rsid w:val="00F850E3"/>
    <w:rsid w:val="00F85BF4"/>
    <w:rsid w:val="00F864D9"/>
    <w:rsid w:val="00F86DCE"/>
    <w:rsid w:val="00F87DD8"/>
    <w:rsid w:val="00F935D6"/>
    <w:rsid w:val="00F9514B"/>
    <w:rsid w:val="00F95439"/>
    <w:rsid w:val="00F95C33"/>
    <w:rsid w:val="00F96971"/>
    <w:rsid w:val="00FA1FE7"/>
    <w:rsid w:val="00FA5259"/>
    <w:rsid w:val="00FA62B9"/>
    <w:rsid w:val="00FA7B43"/>
    <w:rsid w:val="00FB09DA"/>
    <w:rsid w:val="00FC2A78"/>
    <w:rsid w:val="00FC2FBC"/>
    <w:rsid w:val="00FC5992"/>
    <w:rsid w:val="00FC6746"/>
    <w:rsid w:val="00FD3894"/>
    <w:rsid w:val="00FE099A"/>
    <w:rsid w:val="00FE33CA"/>
    <w:rsid w:val="00FE37D1"/>
    <w:rsid w:val="00FE4BED"/>
    <w:rsid w:val="00FF58A3"/>
    <w:rsid w:val="1A93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ADA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qFormat="1"/>
    <w:lsdException w:name="annotation reference" w:semiHidden="1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link w:val="1Char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Char"/>
    <w:uiPriority w:val="9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Char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Char"/>
    <w:uiPriority w:val="9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b/>
      <w:bCs/>
      <w:sz w:val="21"/>
      <w:szCs w:val="21"/>
    </w:rPr>
  </w:style>
  <w:style w:type="paragraph" w:styleId="a4">
    <w:name w:val="Document Map"/>
    <w:basedOn w:val="a"/>
    <w:link w:val="Char"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6">
    <w:name w:val="Body Text"/>
    <w:basedOn w:val="a"/>
    <w:qFormat/>
    <w:rPr>
      <w:rFonts w:ascii="Arial" w:hAnsi="Arial" w:cs="Arial"/>
      <w:color w:val="FF0000"/>
    </w:rPr>
  </w:style>
  <w:style w:type="paragraph" w:styleId="a7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Char1"/>
    <w:pPr>
      <w:tabs>
        <w:tab w:val="center" w:pos="4153"/>
        <w:tab w:val="right" w:pos="8306"/>
      </w:tabs>
    </w:pPr>
  </w:style>
  <w:style w:type="paragraph" w:styleId="aa">
    <w:name w:val="annotation subject"/>
    <w:basedOn w:val="a5"/>
    <w:next w:val="a5"/>
    <w:link w:val="Char2"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character" w:styleId="ae">
    <w:name w:val="annotation reference"/>
    <w:semiHidden/>
    <w:qFormat/>
    <w:rPr>
      <w:sz w:val="16"/>
    </w:rPr>
  </w:style>
  <w:style w:type="character" w:styleId="af">
    <w:name w:val="footnote reference"/>
    <w:uiPriority w:val="99"/>
    <w:qFormat/>
    <w:rPr>
      <w:position w:val="6"/>
      <w:sz w:val="18"/>
    </w:rPr>
  </w:style>
  <w:style w:type="paragraph" w:customStyle="1" w:styleId="B1">
    <w:name w:val="B1"/>
    <w:basedOn w:val="a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f0">
    <w:name w:val="??"/>
    <w:pPr>
      <w:widowControl w:val="0"/>
    </w:pPr>
    <w:rPr>
      <w:lang w:eastAsia="en-US"/>
    </w:rPr>
  </w:style>
  <w:style w:type="paragraph" w:customStyle="1" w:styleId="20">
    <w:name w:val="??? 2"/>
    <w:basedOn w:val="af0"/>
    <w:next w:val="af0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0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  <w:tab w:val="left" w:pos="1125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tabs>
        <w:tab w:val="left" w:pos="0"/>
      </w:tabs>
      <w:ind w:left="1728" w:hanging="288"/>
    </w:pPr>
    <w:rPr>
      <w:color w:val="FF0000"/>
    </w:rPr>
  </w:style>
  <w:style w:type="character" w:customStyle="1" w:styleId="Char">
    <w:name w:val="文档结构图 Char"/>
    <w:link w:val="a4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批注文字 Char"/>
    <w:link w:val="a5"/>
    <w:semiHidden/>
    <w:qFormat/>
    <w:rPr>
      <w:rFonts w:ascii="Arial" w:hAnsi="Arial"/>
      <w:lang w:val="en-GB" w:eastAsia="en-US"/>
    </w:rPr>
  </w:style>
  <w:style w:type="character" w:customStyle="1" w:styleId="Char2">
    <w:name w:val="批注主题 Char"/>
    <w:link w:val="aa"/>
    <w:qFormat/>
    <w:rPr>
      <w:rFonts w:ascii="Arial" w:hAnsi="Arial"/>
      <w:lang w:val="en-GB" w:eastAsia="en-US"/>
    </w:rPr>
  </w:style>
  <w:style w:type="character" w:customStyle="1" w:styleId="Char1">
    <w:name w:val="页眉 Char"/>
    <w:link w:val="a9"/>
    <w:qFormat/>
    <w:rPr>
      <w:rFonts w:eastAsia="宋体"/>
      <w:lang w:val="en-GB" w:eastAsia="en-US" w:bidi="ar-SA"/>
    </w:rPr>
  </w:style>
  <w:style w:type="paragraph" w:customStyle="1" w:styleId="Comments">
    <w:name w:val="Comments"/>
    <w:basedOn w:val="a"/>
    <w:link w:val="CommentsChar"/>
    <w:qFormat/>
    <w:rPr>
      <w:rFonts w:ascii="Arial" w:eastAsia="MS Mincho" w:hAnsi="Arial"/>
      <w:i/>
      <w:sz w:val="16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6"/>
      <w:szCs w:val="24"/>
      <w:lang w:val="en-GB" w:eastAsia="en-GB" w:bidi="ar-SA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 w:bidi="ar-SA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st">
    <w:name w:val="st"/>
    <w:qFormat/>
  </w:style>
  <w:style w:type="paragraph" w:customStyle="1" w:styleId="Tabletext">
    <w:name w:val="Table_text"/>
    <w:basedOn w:val="a"/>
    <w:link w:val="TabletextChar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MS Mincho"/>
    </w:rPr>
  </w:style>
  <w:style w:type="paragraph" w:customStyle="1" w:styleId="Tablehead">
    <w:name w:val="Table_head"/>
    <w:basedOn w:val="a"/>
    <w:link w:val="TableheadChar"/>
    <w:qFormat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eastAsia="MS Mincho" w:hAnsi="Times New Roman Bold" w:cs="Times New Roman Bold"/>
      <w:b/>
    </w:rPr>
  </w:style>
  <w:style w:type="paragraph" w:customStyle="1" w:styleId="TableNo">
    <w:name w:val="Table_No"/>
    <w:basedOn w:val="a"/>
    <w:next w:val="a"/>
    <w:link w:val="TableNoChar"/>
    <w:qFormat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MS Mincho"/>
      <w:caps/>
    </w:rPr>
  </w:style>
  <w:style w:type="paragraph" w:customStyle="1" w:styleId="Tabletitle">
    <w:name w:val="Table_title"/>
    <w:basedOn w:val="a"/>
    <w:next w:val="Tabletext"/>
    <w:link w:val="TabletitleChar"/>
    <w:qFormat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MS Mincho" w:hAnsi="Times New Roman Bold"/>
      <w:b/>
    </w:rPr>
  </w:style>
  <w:style w:type="character" w:customStyle="1" w:styleId="TabletextChar">
    <w:name w:val="Table_text Char"/>
    <w:link w:val="Tabletext"/>
    <w:qFormat/>
    <w:locked/>
    <w:rPr>
      <w:rFonts w:eastAsia="MS Mincho"/>
      <w:lang w:val="en-GB" w:eastAsia="en-US"/>
    </w:rPr>
  </w:style>
  <w:style w:type="character" w:customStyle="1" w:styleId="TabletitleChar">
    <w:name w:val="Table_title Char"/>
    <w:link w:val="Tabletitle"/>
    <w:qFormat/>
    <w:locked/>
    <w:rPr>
      <w:rFonts w:ascii="Times New Roman Bold" w:eastAsia="MS Mincho" w:hAnsi="Times New Roman Bold"/>
      <w:b/>
      <w:lang w:val="en-GB" w:eastAsia="en-US"/>
    </w:rPr>
  </w:style>
  <w:style w:type="character" w:customStyle="1" w:styleId="TableNoChar">
    <w:name w:val="Table_No Char"/>
    <w:link w:val="TableNo"/>
    <w:qFormat/>
    <w:locked/>
    <w:rPr>
      <w:rFonts w:eastAsia="MS Mincho"/>
      <w:caps/>
      <w:lang w:val="en-GB" w:eastAsia="en-US"/>
    </w:rPr>
  </w:style>
  <w:style w:type="character" w:customStyle="1" w:styleId="TableheadChar">
    <w:name w:val="Table_head Char"/>
    <w:link w:val="Tablehead"/>
    <w:qFormat/>
    <w:locked/>
    <w:rPr>
      <w:rFonts w:ascii="Times New Roman Bold" w:eastAsia="MS Mincho" w:hAnsi="Times New Roman Bold" w:cs="Times New Roman Bold"/>
      <w:b/>
      <w:lang w:val="en-GB" w:eastAsia="en-US"/>
    </w:rPr>
  </w:style>
  <w:style w:type="paragraph" w:styleId="af1">
    <w:name w:val="List Paragraph"/>
    <w:basedOn w:val="a"/>
    <w:link w:val="Char3"/>
    <w:uiPriority w:val="34"/>
    <w:qFormat/>
    <w:pPr>
      <w:ind w:leftChars="400" w:left="840" w:hanging="720"/>
    </w:pPr>
    <w:rPr>
      <w:rFonts w:ascii="Times" w:eastAsia="Batang" w:hAnsi="Times"/>
      <w:szCs w:val="24"/>
      <w:lang w:eastAsia="zh-CN"/>
    </w:rPr>
  </w:style>
  <w:style w:type="character" w:customStyle="1" w:styleId="Char3">
    <w:name w:val="列出段落 Char"/>
    <w:link w:val="af1"/>
    <w:uiPriority w:val="34"/>
    <w:qFormat/>
    <w:rPr>
      <w:rFonts w:ascii="Times" w:eastAsia="Batang" w:hAnsi="Times"/>
      <w:szCs w:val="24"/>
      <w:lang w:val="en-GB" w:eastAsia="zh-CN"/>
    </w:rPr>
  </w:style>
  <w:style w:type="paragraph" w:customStyle="1" w:styleId="TAL">
    <w:name w:val="TAL"/>
    <w:basedOn w:val="a"/>
    <w:link w:val="TALCar"/>
    <w:qFormat/>
    <w:pPr>
      <w:keepNext/>
      <w:keepLines/>
    </w:pPr>
    <w:rPr>
      <w:rFonts w:ascii="Arial" w:eastAsia="Malgun Gothic" w:hAnsi="Arial"/>
      <w:sz w:val="18"/>
    </w:rPr>
  </w:style>
  <w:style w:type="paragraph" w:customStyle="1" w:styleId="TAH">
    <w:name w:val="TAH"/>
    <w:basedOn w:val="a"/>
    <w:link w:val="TAHCar"/>
    <w:qFormat/>
    <w:pPr>
      <w:keepNext/>
      <w:keepLines/>
      <w:jc w:val="center"/>
    </w:pPr>
    <w:rPr>
      <w:rFonts w:ascii="Arial" w:eastAsia="Malgun Gothic" w:hAnsi="Arial"/>
      <w:b/>
      <w:sz w:val="18"/>
      <w:lang w:val="zh-CN"/>
    </w:rPr>
  </w:style>
  <w:style w:type="character" w:customStyle="1" w:styleId="TALCar">
    <w:name w:val="TAL Car"/>
    <w:link w:val="TAL"/>
    <w:qFormat/>
    <w:rPr>
      <w:rFonts w:ascii="Arial" w:eastAsia="Malgun Gothic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eastAsia="Malgun Gothic" w:hAnsi="Arial"/>
      <w:b/>
      <w:sz w:val="18"/>
      <w:lang w:val="zh-CN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character" w:customStyle="1" w:styleId="CRCoverPageZchn">
    <w:name w:val="CR Cover Page Zchn"/>
    <w:link w:val="CRCoverPage"/>
    <w:qFormat/>
    <w:rPr>
      <w:rFonts w:ascii="Arial" w:eastAsia="MS Mincho" w:hAnsi="Arial"/>
      <w:lang w:val="en-GB" w:eastAsia="en-US"/>
    </w:rPr>
  </w:style>
  <w:style w:type="character" w:customStyle="1" w:styleId="1Char">
    <w:name w:val="标题 1 Char"/>
    <w:link w:val="1"/>
    <w:qFormat/>
    <w:rPr>
      <w:rFonts w:ascii="Arial" w:hAnsi="Arial"/>
      <w:b/>
      <w:sz w:val="24"/>
      <w:lang w:val="en-GB" w:eastAsia="en-US"/>
    </w:rPr>
  </w:style>
  <w:style w:type="character" w:customStyle="1" w:styleId="2Char">
    <w:name w:val="标题 2 Char"/>
    <w:link w:val="2"/>
    <w:uiPriority w:val="9"/>
    <w:qFormat/>
    <w:rPr>
      <w:rFonts w:ascii="Arial" w:hAnsi="Arial"/>
      <w:b/>
      <w:sz w:val="24"/>
      <w:lang w:val="en-GB" w:eastAsia="en-US"/>
    </w:rPr>
  </w:style>
  <w:style w:type="character" w:customStyle="1" w:styleId="3Char">
    <w:name w:val="标题 3 Char"/>
    <w:link w:val="3"/>
    <w:qFormat/>
    <w:rPr>
      <w:sz w:val="24"/>
      <w:lang w:val="en-GB" w:eastAsia="en-US"/>
    </w:rPr>
  </w:style>
  <w:style w:type="character" w:customStyle="1" w:styleId="4Char">
    <w:name w:val="标题 4 Char"/>
    <w:link w:val="4"/>
    <w:uiPriority w:val="9"/>
    <w:qFormat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lang w:val="en-GB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/>
      <w:jc w:val="center"/>
    </w:pPr>
    <w:rPr>
      <w:rFonts w:ascii="Arial" w:hAnsi="Arial" w:cs="Arial"/>
      <w:b/>
      <w:lang w:eastAsia="ja-JP"/>
    </w:rPr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character" w:customStyle="1" w:styleId="PLChar">
    <w:name w:val="PL Char"/>
    <w:link w:val="PL"/>
    <w:qFormat/>
    <w:locked/>
    <w:rPr>
      <w:rFonts w:ascii="Courier New" w:eastAsia="Times New Roman" w:hAnsi="Courier New" w:cs="Courier New"/>
      <w:sz w:val="16"/>
      <w:shd w:val="clear" w:color="auto" w:fill="E6E6E6"/>
      <w:lang w:val="en-GB" w:eastAsia="en-GB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lang w:val="en-GB" w:eastAsia="en-GB"/>
    </w:rPr>
  </w:style>
  <w:style w:type="character" w:customStyle="1" w:styleId="B1Char1">
    <w:name w:val="B1 Char1"/>
    <w:link w:val="B1"/>
    <w:qFormat/>
    <w:locked/>
    <w:rPr>
      <w:rFonts w:ascii="Arial" w:hAnsi="Arial"/>
      <w:lang w:val="en-GB" w:eastAsia="en-US"/>
    </w:rPr>
  </w:style>
  <w:style w:type="paragraph" w:customStyle="1" w:styleId="TAC">
    <w:name w:val="TAC"/>
    <w:basedOn w:val="TAL"/>
    <w:link w:val="TACCh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lang w:eastAsia="ja-JP"/>
    </w:r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  <w:lang w:val="en-GB"/>
    </w:rPr>
  </w:style>
  <w:style w:type="paragraph" w:customStyle="1" w:styleId="10">
    <w:name w:val="修订1"/>
    <w:hidden/>
    <w:uiPriority w:val="99"/>
    <w:semiHidden/>
    <w:qFormat/>
    <w:rPr>
      <w:lang w:val="en-GB" w:eastAsia="en-US"/>
    </w:rPr>
  </w:style>
  <w:style w:type="character" w:customStyle="1" w:styleId="UnresolvedMention2">
    <w:name w:val="Unresolved Mention2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Mention1">
    <w:name w:val="Mention1"/>
    <w:basedOn w:val="a0"/>
    <w:uiPriority w:val="99"/>
    <w:unhideWhenUsed/>
    <w:qFormat/>
    <w:rPr>
      <w:color w:val="2B579A"/>
      <w:shd w:val="clear" w:color="auto" w:fill="E1DFDD"/>
    </w:rPr>
  </w:style>
  <w:style w:type="character" w:customStyle="1" w:styleId="ui-provider">
    <w:name w:val="ui-provider"/>
    <w:basedOn w:val="a0"/>
    <w:qFormat/>
  </w:style>
  <w:style w:type="character" w:customStyle="1" w:styleId="B1Char">
    <w:name w:val="B1 Char"/>
    <w:qFormat/>
    <w:locked/>
    <w:rPr>
      <w:rFonts w:ascii="Times New Roman" w:hAnsi="Times New Roman"/>
      <w:lang w:val="en-GB" w:eastAsia="en-US"/>
    </w:rPr>
  </w:style>
  <w:style w:type="paragraph" w:styleId="af2">
    <w:name w:val="Revision"/>
    <w:hidden/>
    <w:uiPriority w:val="99"/>
    <w:semiHidden/>
    <w:rsid w:val="00314F36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qFormat="1"/>
    <w:lsdException w:name="annotation reference" w:semiHidden="1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link w:val="1Char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Char"/>
    <w:uiPriority w:val="9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Char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Char"/>
    <w:uiPriority w:val="9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b/>
      <w:bCs/>
      <w:sz w:val="21"/>
      <w:szCs w:val="21"/>
    </w:rPr>
  </w:style>
  <w:style w:type="paragraph" w:styleId="a4">
    <w:name w:val="Document Map"/>
    <w:basedOn w:val="a"/>
    <w:link w:val="Char"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6">
    <w:name w:val="Body Text"/>
    <w:basedOn w:val="a"/>
    <w:qFormat/>
    <w:rPr>
      <w:rFonts w:ascii="Arial" w:hAnsi="Arial" w:cs="Arial"/>
      <w:color w:val="FF0000"/>
    </w:rPr>
  </w:style>
  <w:style w:type="paragraph" w:styleId="a7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Char1"/>
    <w:pPr>
      <w:tabs>
        <w:tab w:val="center" w:pos="4153"/>
        <w:tab w:val="right" w:pos="8306"/>
      </w:tabs>
    </w:pPr>
  </w:style>
  <w:style w:type="paragraph" w:styleId="aa">
    <w:name w:val="annotation subject"/>
    <w:basedOn w:val="a5"/>
    <w:next w:val="a5"/>
    <w:link w:val="Char2"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character" w:styleId="ae">
    <w:name w:val="annotation reference"/>
    <w:semiHidden/>
    <w:qFormat/>
    <w:rPr>
      <w:sz w:val="16"/>
    </w:rPr>
  </w:style>
  <w:style w:type="character" w:styleId="af">
    <w:name w:val="footnote reference"/>
    <w:uiPriority w:val="99"/>
    <w:qFormat/>
    <w:rPr>
      <w:position w:val="6"/>
      <w:sz w:val="18"/>
    </w:rPr>
  </w:style>
  <w:style w:type="paragraph" w:customStyle="1" w:styleId="B1">
    <w:name w:val="B1"/>
    <w:basedOn w:val="a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f0">
    <w:name w:val="??"/>
    <w:pPr>
      <w:widowControl w:val="0"/>
    </w:pPr>
    <w:rPr>
      <w:lang w:eastAsia="en-US"/>
    </w:rPr>
  </w:style>
  <w:style w:type="paragraph" w:customStyle="1" w:styleId="20">
    <w:name w:val="??? 2"/>
    <w:basedOn w:val="af0"/>
    <w:next w:val="af0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0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  <w:tab w:val="left" w:pos="1125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tabs>
        <w:tab w:val="left" w:pos="0"/>
      </w:tabs>
      <w:ind w:left="1728" w:hanging="288"/>
    </w:pPr>
    <w:rPr>
      <w:color w:val="FF0000"/>
    </w:rPr>
  </w:style>
  <w:style w:type="character" w:customStyle="1" w:styleId="Char">
    <w:name w:val="文档结构图 Char"/>
    <w:link w:val="a4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批注文字 Char"/>
    <w:link w:val="a5"/>
    <w:semiHidden/>
    <w:qFormat/>
    <w:rPr>
      <w:rFonts w:ascii="Arial" w:hAnsi="Arial"/>
      <w:lang w:val="en-GB" w:eastAsia="en-US"/>
    </w:rPr>
  </w:style>
  <w:style w:type="character" w:customStyle="1" w:styleId="Char2">
    <w:name w:val="批注主题 Char"/>
    <w:link w:val="aa"/>
    <w:qFormat/>
    <w:rPr>
      <w:rFonts w:ascii="Arial" w:hAnsi="Arial"/>
      <w:lang w:val="en-GB" w:eastAsia="en-US"/>
    </w:rPr>
  </w:style>
  <w:style w:type="character" w:customStyle="1" w:styleId="Char1">
    <w:name w:val="页眉 Char"/>
    <w:link w:val="a9"/>
    <w:qFormat/>
    <w:rPr>
      <w:rFonts w:eastAsia="宋体"/>
      <w:lang w:val="en-GB" w:eastAsia="en-US" w:bidi="ar-SA"/>
    </w:rPr>
  </w:style>
  <w:style w:type="paragraph" w:customStyle="1" w:styleId="Comments">
    <w:name w:val="Comments"/>
    <w:basedOn w:val="a"/>
    <w:link w:val="CommentsChar"/>
    <w:qFormat/>
    <w:rPr>
      <w:rFonts w:ascii="Arial" w:eastAsia="MS Mincho" w:hAnsi="Arial"/>
      <w:i/>
      <w:sz w:val="16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6"/>
      <w:szCs w:val="24"/>
      <w:lang w:val="en-GB" w:eastAsia="en-GB" w:bidi="ar-SA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 w:bidi="ar-SA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st">
    <w:name w:val="st"/>
    <w:qFormat/>
  </w:style>
  <w:style w:type="paragraph" w:customStyle="1" w:styleId="Tabletext">
    <w:name w:val="Table_text"/>
    <w:basedOn w:val="a"/>
    <w:link w:val="TabletextChar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MS Mincho"/>
    </w:rPr>
  </w:style>
  <w:style w:type="paragraph" w:customStyle="1" w:styleId="Tablehead">
    <w:name w:val="Table_head"/>
    <w:basedOn w:val="a"/>
    <w:link w:val="TableheadChar"/>
    <w:qFormat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eastAsia="MS Mincho" w:hAnsi="Times New Roman Bold" w:cs="Times New Roman Bold"/>
      <w:b/>
    </w:rPr>
  </w:style>
  <w:style w:type="paragraph" w:customStyle="1" w:styleId="TableNo">
    <w:name w:val="Table_No"/>
    <w:basedOn w:val="a"/>
    <w:next w:val="a"/>
    <w:link w:val="TableNoChar"/>
    <w:qFormat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MS Mincho"/>
      <w:caps/>
    </w:rPr>
  </w:style>
  <w:style w:type="paragraph" w:customStyle="1" w:styleId="Tabletitle">
    <w:name w:val="Table_title"/>
    <w:basedOn w:val="a"/>
    <w:next w:val="Tabletext"/>
    <w:link w:val="TabletitleChar"/>
    <w:qFormat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MS Mincho" w:hAnsi="Times New Roman Bold"/>
      <w:b/>
    </w:rPr>
  </w:style>
  <w:style w:type="character" w:customStyle="1" w:styleId="TabletextChar">
    <w:name w:val="Table_text Char"/>
    <w:link w:val="Tabletext"/>
    <w:qFormat/>
    <w:locked/>
    <w:rPr>
      <w:rFonts w:eastAsia="MS Mincho"/>
      <w:lang w:val="en-GB" w:eastAsia="en-US"/>
    </w:rPr>
  </w:style>
  <w:style w:type="character" w:customStyle="1" w:styleId="TabletitleChar">
    <w:name w:val="Table_title Char"/>
    <w:link w:val="Tabletitle"/>
    <w:qFormat/>
    <w:locked/>
    <w:rPr>
      <w:rFonts w:ascii="Times New Roman Bold" w:eastAsia="MS Mincho" w:hAnsi="Times New Roman Bold"/>
      <w:b/>
      <w:lang w:val="en-GB" w:eastAsia="en-US"/>
    </w:rPr>
  </w:style>
  <w:style w:type="character" w:customStyle="1" w:styleId="TableNoChar">
    <w:name w:val="Table_No Char"/>
    <w:link w:val="TableNo"/>
    <w:qFormat/>
    <w:locked/>
    <w:rPr>
      <w:rFonts w:eastAsia="MS Mincho"/>
      <w:caps/>
      <w:lang w:val="en-GB" w:eastAsia="en-US"/>
    </w:rPr>
  </w:style>
  <w:style w:type="character" w:customStyle="1" w:styleId="TableheadChar">
    <w:name w:val="Table_head Char"/>
    <w:link w:val="Tablehead"/>
    <w:qFormat/>
    <w:locked/>
    <w:rPr>
      <w:rFonts w:ascii="Times New Roman Bold" w:eastAsia="MS Mincho" w:hAnsi="Times New Roman Bold" w:cs="Times New Roman Bold"/>
      <w:b/>
      <w:lang w:val="en-GB" w:eastAsia="en-US"/>
    </w:rPr>
  </w:style>
  <w:style w:type="paragraph" w:styleId="af1">
    <w:name w:val="List Paragraph"/>
    <w:basedOn w:val="a"/>
    <w:link w:val="Char3"/>
    <w:uiPriority w:val="34"/>
    <w:qFormat/>
    <w:pPr>
      <w:ind w:leftChars="400" w:left="840" w:hanging="720"/>
    </w:pPr>
    <w:rPr>
      <w:rFonts w:ascii="Times" w:eastAsia="Batang" w:hAnsi="Times"/>
      <w:szCs w:val="24"/>
      <w:lang w:eastAsia="zh-CN"/>
    </w:rPr>
  </w:style>
  <w:style w:type="character" w:customStyle="1" w:styleId="Char3">
    <w:name w:val="列出段落 Char"/>
    <w:link w:val="af1"/>
    <w:uiPriority w:val="34"/>
    <w:qFormat/>
    <w:rPr>
      <w:rFonts w:ascii="Times" w:eastAsia="Batang" w:hAnsi="Times"/>
      <w:szCs w:val="24"/>
      <w:lang w:val="en-GB" w:eastAsia="zh-CN"/>
    </w:rPr>
  </w:style>
  <w:style w:type="paragraph" w:customStyle="1" w:styleId="TAL">
    <w:name w:val="TAL"/>
    <w:basedOn w:val="a"/>
    <w:link w:val="TALCar"/>
    <w:qFormat/>
    <w:pPr>
      <w:keepNext/>
      <w:keepLines/>
    </w:pPr>
    <w:rPr>
      <w:rFonts w:ascii="Arial" w:eastAsia="Malgun Gothic" w:hAnsi="Arial"/>
      <w:sz w:val="18"/>
    </w:rPr>
  </w:style>
  <w:style w:type="paragraph" w:customStyle="1" w:styleId="TAH">
    <w:name w:val="TAH"/>
    <w:basedOn w:val="a"/>
    <w:link w:val="TAHCar"/>
    <w:qFormat/>
    <w:pPr>
      <w:keepNext/>
      <w:keepLines/>
      <w:jc w:val="center"/>
    </w:pPr>
    <w:rPr>
      <w:rFonts w:ascii="Arial" w:eastAsia="Malgun Gothic" w:hAnsi="Arial"/>
      <w:b/>
      <w:sz w:val="18"/>
      <w:lang w:val="zh-CN"/>
    </w:rPr>
  </w:style>
  <w:style w:type="character" w:customStyle="1" w:styleId="TALCar">
    <w:name w:val="TAL Car"/>
    <w:link w:val="TAL"/>
    <w:qFormat/>
    <w:rPr>
      <w:rFonts w:ascii="Arial" w:eastAsia="Malgun Gothic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eastAsia="Malgun Gothic" w:hAnsi="Arial"/>
      <w:b/>
      <w:sz w:val="18"/>
      <w:lang w:val="zh-CN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character" w:customStyle="1" w:styleId="CRCoverPageZchn">
    <w:name w:val="CR Cover Page Zchn"/>
    <w:link w:val="CRCoverPage"/>
    <w:qFormat/>
    <w:rPr>
      <w:rFonts w:ascii="Arial" w:eastAsia="MS Mincho" w:hAnsi="Arial"/>
      <w:lang w:val="en-GB" w:eastAsia="en-US"/>
    </w:rPr>
  </w:style>
  <w:style w:type="character" w:customStyle="1" w:styleId="1Char">
    <w:name w:val="标题 1 Char"/>
    <w:link w:val="1"/>
    <w:qFormat/>
    <w:rPr>
      <w:rFonts w:ascii="Arial" w:hAnsi="Arial"/>
      <w:b/>
      <w:sz w:val="24"/>
      <w:lang w:val="en-GB" w:eastAsia="en-US"/>
    </w:rPr>
  </w:style>
  <w:style w:type="character" w:customStyle="1" w:styleId="2Char">
    <w:name w:val="标题 2 Char"/>
    <w:link w:val="2"/>
    <w:uiPriority w:val="9"/>
    <w:qFormat/>
    <w:rPr>
      <w:rFonts w:ascii="Arial" w:hAnsi="Arial"/>
      <w:b/>
      <w:sz w:val="24"/>
      <w:lang w:val="en-GB" w:eastAsia="en-US"/>
    </w:rPr>
  </w:style>
  <w:style w:type="character" w:customStyle="1" w:styleId="3Char">
    <w:name w:val="标题 3 Char"/>
    <w:link w:val="3"/>
    <w:qFormat/>
    <w:rPr>
      <w:sz w:val="24"/>
      <w:lang w:val="en-GB" w:eastAsia="en-US"/>
    </w:rPr>
  </w:style>
  <w:style w:type="character" w:customStyle="1" w:styleId="4Char">
    <w:name w:val="标题 4 Char"/>
    <w:link w:val="4"/>
    <w:uiPriority w:val="9"/>
    <w:qFormat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lang w:val="en-GB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/>
      <w:jc w:val="center"/>
    </w:pPr>
    <w:rPr>
      <w:rFonts w:ascii="Arial" w:hAnsi="Arial" w:cs="Arial"/>
      <w:b/>
      <w:lang w:eastAsia="ja-JP"/>
    </w:rPr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character" w:customStyle="1" w:styleId="PLChar">
    <w:name w:val="PL Char"/>
    <w:link w:val="PL"/>
    <w:qFormat/>
    <w:locked/>
    <w:rPr>
      <w:rFonts w:ascii="Courier New" w:eastAsia="Times New Roman" w:hAnsi="Courier New" w:cs="Courier New"/>
      <w:sz w:val="16"/>
      <w:shd w:val="clear" w:color="auto" w:fill="E6E6E6"/>
      <w:lang w:val="en-GB" w:eastAsia="en-GB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lang w:val="en-GB" w:eastAsia="en-GB"/>
    </w:rPr>
  </w:style>
  <w:style w:type="character" w:customStyle="1" w:styleId="B1Char1">
    <w:name w:val="B1 Char1"/>
    <w:link w:val="B1"/>
    <w:qFormat/>
    <w:locked/>
    <w:rPr>
      <w:rFonts w:ascii="Arial" w:hAnsi="Arial"/>
      <w:lang w:val="en-GB" w:eastAsia="en-US"/>
    </w:rPr>
  </w:style>
  <w:style w:type="paragraph" w:customStyle="1" w:styleId="TAC">
    <w:name w:val="TAC"/>
    <w:basedOn w:val="TAL"/>
    <w:link w:val="TACCh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lang w:eastAsia="ja-JP"/>
    </w:r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  <w:lang w:val="en-GB"/>
    </w:rPr>
  </w:style>
  <w:style w:type="paragraph" w:customStyle="1" w:styleId="10">
    <w:name w:val="修订1"/>
    <w:hidden/>
    <w:uiPriority w:val="99"/>
    <w:semiHidden/>
    <w:qFormat/>
    <w:rPr>
      <w:lang w:val="en-GB" w:eastAsia="en-US"/>
    </w:rPr>
  </w:style>
  <w:style w:type="character" w:customStyle="1" w:styleId="UnresolvedMention2">
    <w:name w:val="Unresolved Mention2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Mention1">
    <w:name w:val="Mention1"/>
    <w:basedOn w:val="a0"/>
    <w:uiPriority w:val="99"/>
    <w:unhideWhenUsed/>
    <w:qFormat/>
    <w:rPr>
      <w:color w:val="2B579A"/>
      <w:shd w:val="clear" w:color="auto" w:fill="E1DFDD"/>
    </w:rPr>
  </w:style>
  <w:style w:type="character" w:customStyle="1" w:styleId="ui-provider">
    <w:name w:val="ui-provider"/>
    <w:basedOn w:val="a0"/>
    <w:qFormat/>
  </w:style>
  <w:style w:type="character" w:customStyle="1" w:styleId="B1Char">
    <w:name w:val="B1 Char"/>
    <w:qFormat/>
    <w:locked/>
    <w:rPr>
      <w:rFonts w:ascii="Times New Roman" w:hAnsi="Times New Roman"/>
      <w:lang w:val="en-GB" w:eastAsia="en-US"/>
    </w:rPr>
  </w:style>
  <w:style w:type="paragraph" w:styleId="af2">
    <w:name w:val="Revision"/>
    <w:hidden/>
    <w:uiPriority w:val="99"/>
    <w:semiHidden/>
    <w:rsid w:val="00314F3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5" ma:contentTypeDescription="Create a new document." ma:contentTypeScope="" ma:versionID="c0c51939456250ab5c0c165f6fba4c67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49ca05330514b0d894f931028c4f947f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D3F0-2149-4A6F-BCE8-9DE540356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E50B23C-9D76-4BAB-8003-C985E2E48D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52270E-00E9-4639-8246-E002C27E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</vt:lpstr>
      <vt:lpstr>LS template</vt:lpstr>
    </vt:vector>
  </TitlesOfParts>
  <Company>ETSI Sophia Antipolis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</dc:title>
  <dc:creator>NTT DOCOMO</dc:creator>
  <cp:lastModifiedBy>CATT (Jianxiang)</cp:lastModifiedBy>
  <cp:revision>3</cp:revision>
  <cp:lastPrinted>2002-04-23T00:10:00Z</cp:lastPrinted>
  <dcterms:created xsi:type="dcterms:W3CDTF">2024-03-06T10:23:00Z</dcterms:created>
  <dcterms:modified xsi:type="dcterms:W3CDTF">2024-03-06T10:25:00Z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1247585707</vt:lpwstr>
  </property>
  <property fmtid="{D5CDD505-2E9C-101B-9397-08002B2CF9AE}" pid="3" name="_NewReviewCycle">
    <vt:lpwstr/>
  </property>
  <property fmtid="{D5CDD505-2E9C-101B-9397-08002B2CF9AE}" pid="4" name="ContentTypeId">
    <vt:lpwstr>0x010100C3355BB4B7850E44A83DAD8AF6CF14B0</vt:lpwstr>
  </property>
  <property fmtid="{D5CDD505-2E9C-101B-9397-08002B2CF9AE}" pid="5" name="KSOProductBuildVer">
    <vt:lpwstr>2052-11.8.2.9022</vt:lpwstr>
  </property>
  <property fmtid="{D5CDD505-2E9C-101B-9397-08002B2CF9AE}" pid="6" name="Sign-off status">
    <vt:lpwstr/>
  </property>
  <property fmtid="{D5CDD505-2E9C-101B-9397-08002B2CF9AE}" pid="7" name="Notes">
    <vt:lpwstr/>
  </property>
</Properties>
</file>