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1DF1" w14:textId="19464C4B" w:rsidR="003F440A" w:rsidRPr="00594A27" w:rsidRDefault="003F440A" w:rsidP="00DF78A1">
      <w:pPr>
        <w:tabs>
          <w:tab w:val="center" w:pos="4536"/>
          <w:tab w:val="right" w:pos="7938"/>
          <w:tab w:val="right" w:pos="9639"/>
        </w:tabs>
        <w:spacing w:after="0" w:line="240" w:lineRule="auto"/>
        <w:ind w:right="2"/>
        <w:rPr>
          <w:rFonts w:ascii="Arial" w:hAnsi="Arial" w:cs="Arial"/>
          <w:b/>
          <w:bCs/>
          <w:sz w:val="20"/>
          <w:szCs w:val="20"/>
        </w:rPr>
      </w:pPr>
      <w:r w:rsidRPr="00594A27">
        <w:rPr>
          <w:rFonts w:ascii="Arial" w:hAnsi="Arial" w:cs="Arial"/>
          <w:b/>
          <w:bCs/>
          <w:sz w:val="20"/>
          <w:szCs w:val="20"/>
        </w:rPr>
        <w:t>3GPP TSG RAN WG</w:t>
      </w:r>
      <w:r w:rsidR="00A718B2">
        <w:rPr>
          <w:rFonts w:ascii="Arial" w:hAnsi="Arial" w:cs="Arial"/>
          <w:b/>
          <w:bCs/>
          <w:sz w:val="20"/>
          <w:szCs w:val="20"/>
        </w:rPr>
        <w:t>2</w:t>
      </w:r>
      <w:r w:rsidRPr="00594A27">
        <w:rPr>
          <w:rFonts w:ascii="Arial" w:hAnsi="Arial" w:cs="Arial"/>
          <w:b/>
          <w:bCs/>
          <w:sz w:val="20"/>
          <w:szCs w:val="20"/>
        </w:rPr>
        <w:t xml:space="preserve"> #1</w:t>
      </w:r>
      <w:r w:rsidR="00F30372">
        <w:rPr>
          <w:rFonts w:ascii="Arial" w:hAnsi="Arial" w:cs="Arial"/>
          <w:b/>
          <w:bCs/>
          <w:sz w:val="20"/>
          <w:szCs w:val="20"/>
        </w:rPr>
        <w:t>2</w:t>
      </w:r>
      <w:r w:rsidR="00A718B2">
        <w:rPr>
          <w:rFonts w:ascii="Arial" w:hAnsi="Arial" w:cs="Arial"/>
          <w:b/>
          <w:bCs/>
          <w:sz w:val="20"/>
          <w:szCs w:val="20"/>
        </w:rPr>
        <w:t>5</w:t>
      </w:r>
      <w:r w:rsidRPr="00594A27">
        <w:rPr>
          <w:rFonts w:ascii="Arial" w:hAnsi="Arial" w:cs="Arial"/>
          <w:b/>
          <w:bCs/>
          <w:sz w:val="20"/>
          <w:szCs w:val="20"/>
        </w:rPr>
        <w:tab/>
      </w:r>
      <w:r w:rsidRPr="00594A27">
        <w:rPr>
          <w:rFonts w:ascii="Arial" w:hAnsi="Arial" w:cs="Arial"/>
          <w:b/>
          <w:bCs/>
          <w:sz w:val="20"/>
          <w:szCs w:val="20"/>
        </w:rPr>
        <w:tab/>
      </w:r>
      <w:r w:rsidRPr="00594A27">
        <w:rPr>
          <w:rFonts w:ascii="Arial" w:hAnsi="Arial" w:cs="Arial"/>
          <w:b/>
          <w:bCs/>
          <w:sz w:val="20"/>
          <w:szCs w:val="20"/>
        </w:rPr>
        <w:tab/>
      </w:r>
      <w:r w:rsidR="00C973B1" w:rsidRPr="00F46EF6">
        <w:rPr>
          <w:rFonts w:ascii="Arial" w:hAnsi="Arial" w:cs="Arial"/>
          <w:b/>
          <w:bCs/>
          <w:sz w:val="20"/>
          <w:szCs w:val="20"/>
          <w:highlight w:val="yellow"/>
          <w:lang w:val="en-GB"/>
        </w:rPr>
        <w:t>R2-24</w:t>
      </w:r>
      <w:r w:rsidR="008839F7" w:rsidRPr="00F46EF6">
        <w:rPr>
          <w:rFonts w:ascii="Arial" w:hAnsi="Arial" w:cs="Arial"/>
          <w:b/>
          <w:bCs/>
          <w:sz w:val="20"/>
          <w:szCs w:val="20"/>
          <w:highlight w:val="yellow"/>
          <w:lang w:val="en-GB"/>
        </w:rPr>
        <w:t>xxxxx</w:t>
      </w:r>
    </w:p>
    <w:p w14:paraId="063FA196" w14:textId="32877C27" w:rsidR="003F440A" w:rsidRPr="00594A27" w:rsidRDefault="005523BF" w:rsidP="00DF78A1">
      <w:pPr>
        <w:tabs>
          <w:tab w:val="center" w:pos="4536"/>
          <w:tab w:val="right" w:pos="9072"/>
        </w:tabs>
        <w:spacing w:after="0" w:line="240" w:lineRule="auto"/>
        <w:rPr>
          <w:rFonts w:ascii="Arial" w:eastAsia="MS Mincho" w:hAnsi="Arial" w:cs="Arial"/>
          <w:b/>
          <w:bCs/>
          <w:sz w:val="20"/>
          <w:szCs w:val="20"/>
          <w:lang w:eastAsia="ja-JP"/>
        </w:rPr>
      </w:pPr>
      <w:r w:rsidRPr="005523BF">
        <w:rPr>
          <w:rFonts w:ascii="Arial" w:eastAsia="MS Mincho" w:hAnsi="Arial" w:cs="Arial"/>
          <w:b/>
          <w:bCs/>
          <w:sz w:val="20"/>
          <w:szCs w:val="20"/>
          <w:lang w:eastAsia="ja-JP"/>
        </w:rPr>
        <w:t>Athens, Greece, 26th February - 1st March 2024</w:t>
      </w:r>
    </w:p>
    <w:p w14:paraId="4E43A09D" w14:textId="77777777" w:rsidR="008131C7" w:rsidRPr="00EF0A26" w:rsidRDefault="008131C7" w:rsidP="008131C7"/>
    <w:p w14:paraId="13758E70" w14:textId="54BC6708"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Title:</w:t>
      </w:r>
      <w:r w:rsidRPr="007B0FD4">
        <w:rPr>
          <w:rFonts w:ascii="Arial" w:hAnsi="Arial" w:cs="Arial"/>
          <w:b/>
          <w:sz w:val="20"/>
          <w:szCs w:val="20"/>
        </w:rPr>
        <w:tab/>
      </w:r>
      <w:commentRangeStart w:id="0"/>
      <w:r w:rsidR="00C407F3" w:rsidRPr="00C407F3">
        <w:rPr>
          <w:rFonts w:ascii="Arial" w:hAnsi="Arial" w:cs="Arial"/>
          <w:bCs/>
          <w:sz w:val="20"/>
          <w:szCs w:val="20"/>
        </w:rPr>
        <w:t xml:space="preserve">LS </w:t>
      </w:r>
      <w:commentRangeEnd w:id="0"/>
      <w:r w:rsidR="00F41011">
        <w:rPr>
          <w:rStyle w:val="CommentReference"/>
          <w:rFonts w:eastAsia="MS Mincho"/>
        </w:rPr>
        <w:commentReference w:id="0"/>
      </w:r>
      <w:r w:rsidR="00C407F3" w:rsidRPr="00C407F3">
        <w:rPr>
          <w:rFonts w:ascii="Arial" w:hAnsi="Arial" w:cs="Arial"/>
          <w:bCs/>
          <w:sz w:val="20"/>
          <w:szCs w:val="20"/>
        </w:rPr>
        <w:t>to SA2 on L2ID and user info</w:t>
      </w:r>
    </w:p>
    <w:p w14:paraId="1FE62BA4" w14:textId="352AA8EF"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Response to:</w:t>
      </w:r>
      <w:r w:rsidRPr="007B0FD4">
        <w:rPr>
          <w:rFonts w:ascii="Arial" w:hAnsi="Arial" w:cs="Arial"/>
          <w:b/>
          <w:sz w:val="20"/>
          <w:szCs w:val="20"/>
        </w:rPr>
        <w:tab/>
      </w:r>
      <w:r w:rsidR="009161BB" w:rsidRPr="009161BB">
        <w:rPr>
          <w:rFonts w:ascii="Arial" w:hAnsi="Arial" w:cs="Arial"/>
          <w:bCs/>
          <w:sz w:val="20"/>
          <w:szCs w:val="20"/>
        </w:rPr>
        <w:t>R2-2400072</w:t>
      </w:r>
      <w:r w:rsidR="008A5B3A">
        <w:rPr>
          <w:rFonts w:ascii="Arial" w:hAnsi="Arial" w:cs="Arial"/>
          <w:bCs/>
          <w:sz w:val="20"/>
          <w:szCs w:val="20"/>
        </w:rPr>
        <w:t xml:space="preserve"> (</w:t>
      </w:r>
      <w:r w:rsidR="003D425C" w:rsidRPr="003D425C">
        <w:rPr>
          <w:rFonts w:ascii="Arial" w:hAnsi="Arial" w:cs="Arial"/>
          <w:bCs/>
          <w:sz w:val="20"/>
          <w:szCs w:val="20"/>
        </w:rPr>
        <w:t>S2-2313796</w:t>
      </w:r>
      <w:r w:rsidR="008A5B3A">
        <w:rPr>
          <w:rFonts w:ascii="Arial" w:hAnsi="Arial" w:cs="Arial"/>
          <w:bCs/>
          <w:sz w:val="20"/>
          <w:szCs w:val="20"/>
        </w:rPr>
        <w:t xml:space="preserve">) </w:t>
      </w:r>
      <w:bookmarkStart w:id="1" w:name="_Hlk159265245"/>
      <w:r w:rsidR="003D425C" w:rsidRPr="004C7F88">
        <w:rPr>
          <w:rFonts w:ascii="Arial" w:hAnsi="Arial" w:cs="Arial"/>
          <w:bCs/>
          <w:sz w:val="20"/>
          <w:szCs w:val="20"/>
        </w:rPr>
        <w:t xml:space="preserve">Reply LS on L2ID and User Info for L2 based </w:t>
      </w:r>
      <w:proofErr w:type="gramStart"/>
      <w:r w:rsidR="003D425C" w:rsidRPr="004C7F88">
        <w:rPr>
          <w:rFonts w:ascii="Arial" w:hAnsi="Arial" w:cs="Arial"/>
          <w:bCs/>
          <w:sz w:val="20"/>
          <w:szCs w:val="20"/>
        </w:rPr>
        <w:t>U2U</w:t>
      </w:r>
      <w:bookmarkEnd w:id="1"/>
      <w:proofErr w:type="gramEnd"/>
    </w:p>
    <w:p w14:paraId="5C24FAF5" w14:textId="4859C3A8"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Release:</w:t>
      </w:r>
      <w:r w:rsidRPr="007B0FD4">
        <w:rPr>
          <w:rFonts w:ascii="Arial" w:hAnsi="Arial" w:cs="Arial"/>
          <w:b/>
          <w:sz w:val="20"/>
          <w:szCs w:val="20"/>
        </w:rPr>
        <w:tab/>
      </w:r>
      <w:r w:rsidR="00EA5B42" w:rsidRPr="00594A27">
        <w:rPr>
          <w:rFonts w:ascii="Arial" w:hAnsi="Arial" w:cs="Arial"/>
          <w:bCs/>
          <w:sz w:val="20"/>
          <w:szCs w:val="20"/>
        </w:rPr>
        <w:t>Rel-1</w:t>
      </w:r>
      <w:r w:rsidR="003D425C">
        <w:rPr>
          <w:rFonts w:ascii="Arial" w:hAnsi="Arial" w:cs="Arial"/>
          <w:bCs/>
          <w:sz w:val="20"/>
          <w:szCs w:val="20"/>
        </w:rPr>
        <w:t>8</w:t>
      </w:r>
    </w:p>
    <w:p w14:paraId="11BC74AE" w14:textId="7A80973F"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Work Item:</w:t>
      </w:r>
      <w:r w:rsidRPr="007B0FD4">
        <w:rPr>
          <w:rFonts w:ascii="Arial" w:hAnsi="Arial" w:cs="Arial"/>
          <w:b/>
          <w:sz w:val="20"/>
          <w:szCs w:val="20"/>
        </w:rPr>
        <w:tab/>
      </w:r>
      <w:proofErr w:type="spellStart"/>
      <w:r w:rsidR="00A53085" w:rsidRPr="00A53085">
        <w:rPr>
          <w:rFonts w:ascii="Arial" w:hAnsi="Arial" w:cs="Arial"/>
          <w:bCs/>
          <w:color w:val="000000"/>
          <w:sz w:val="20"/>
          <w:szCs w:val="20"/>
          <w:lang w:val="en-GB"/>
        </w:rPr>
        <w:t>NR_SL_relay_enh</w:t>
      </w:r>
      <w:proofErr w:type="spellEnd"/>
      <w:r w:rsidR="00A53085" w:rsidRPr="00A53085">
        <w:rPr>
          <w:rFonts w:ascii="Arial" w:hAnsi="Arial" w:cs="Arial"/>
          <w:bCs/>
          <w:color w:val="000000"/>
          <w:sz w:val="20"/>
          <w:szCs w:val="20"/>
          <w:lang w:val="en-GB"/>
        </w:rPr>
        <w:t>-Core</w:t>
      </w:r>
    </w:p>
    <w:p w14:paraId="05D4EB5D" w14:textId="77777777" w:rsidR="008131C7" w:rsidRPr="008131C7" w:rsidRDefault="008131C7" w:rsidP="008131C7">
      <w:pPr>
        <w:spacing w:after="60"/>
        <w:ind w:left="1985" w:hanging="1985"/>
        <w:rPr>
          <w:rFonts w:ascii="Arial" w:hAnsi="Arial" w:cs="Arial"/>
          <w:b/>
          <w:sz w:val="20"/>
          <w:szCs w:val="20"/>
        </w:rPr>
      </w:pPr>
    </w:p>
    <w:p w14:paraId="54561272" w14:textId="4D391FCE" w:rsidR="008131C7" w:rsidRPr="008131C7" w:rsidRDefault="008131C7" w:rsidP="008131C7">
      <w:pPr>
        <w:spacing w:after="60"/>
        <w:ind w:left="1985" w:hanging="1985"/>
        <w:rPr>
          <w:rFonts w:ascii="Arial" w:hAnsi="Arial" w:cs="Arial"/>
          <w:bCs/>
          <w:sz w:val="20"/>
          <w:szCs w:val="20"/>
        </w:rPr>
      </w:pPr>
      <w:r w:rsidRPr="008131C7">
        <w:rPr>
          <w:rFonts w:ascii="Arial" w:hAnsi="Arial" w:cs="Arial"/>
          <w:b/>
          <w:sz w:val="20"/>
          <w:szCs w:val="20"/>
        </w:rPr>
        <w:t>Source:</w:t>
      </w:r>
      <w:r w:rsidRPr="008131C7">
        <w:rPr>
          <w:rFonts w:ascii="Arial" w:hAnsi="Arial" w:cs="Arial"/>
          <w:bCs/>
          <w:sz w:val="20"/>
          <w:szCs w:val="20"/>
        </w:rPr>
        <w:tab/>
      </w:r>
      <w:r w:rsidR="00217EBE" w:rsidRPr="00C407F3">
        <w:rPr>
          <w:rFonts w:ascii="Arial" w:hAnsi="Arial" w:cs="Arial"/>
          <w:bCs/>
          <w:sz w:val="20"/>
          <w:szCs w:val="20"/>
          <w:highlight w:val="yellow"/>
        </w:rPr>
        <w:t>Qualcomm [</w:t>
      </w:r>
      <w:r w:rsidR="007B0FD4" w:rsidRPr="00C407F3">
        <w:rPr>
          <w:rFonts w:ascii="Arial" w:hAnsi="Arial" w:cs="Arial"/>
          <w:bCs/>
          <w:sz w:val="20"/>
          <w:szCs w:val="20"/>
          <w:highlight w:val="yellow"/>
        </w:rPr>
        <w:t xml:space="preserve">To be </w:t>
      </w:r>
      <w:r w:rsidRPr="00C407F3">
        <w:rPr>
          <w:rFonts w:ascii="Arial" w:hAnsi="Arial" w:cs="Arial"/>
          <w:bCs/>
          <w:sz w:val="20"/>
          <w:szCs w:val="20"/>
          <w:highlight w:val="yellow"/>
        </w:rPr>
        <w:t>RAN</w:t>
      </w:r>
      <w:r w:rsidR="007B0FD4" w:rsidRPr="00C407F3">
        <w:rPr>
          <w:rFonts w:ascii="Arial" w:hAnsi="Arial" w:cs="Arial"/>
          <w:bCs/>
          <w:sz w:val="20"/>
          <w:szCs w:val="20"/>
          <w:highlight w:val="yellow"/>
        </w:rPr>
        <w:t>2</w:t>
      </w:r>
      <w:r w:rsidR="00217EBE" w:rsidRPr="00C407F3">
        <w:rPr>
          <w:rFonts w:ascii="Arial" w:hAnsi="Arial" w:cs="Arial"/>
          <w:bCs/>
          <w:sz w:val="20"/>
          <w:szCs w:val="20"/>
          <w:highlight w:val="yellow"/>
        </w:rPr>
        <w:t>]</w:t>
      </w:r>
    </w:p>
    <w:p w14:paraId="176E22DE" w14:textId="08CF17BA" w:rsidR="008131C7" w:rsidRPr="008131C7" w:rsidRDefault="008131C7" w:rsidP="00A40EDB">
      <w:pPr>
        <w:spacing w:after="60"/>
        <w:ind w:left="1985" w:hanging="1985"/>
        <w:rPr>
          <w:rFonts w:ascii="Arial" w:hAnsi="Arial" w:cs="Arial"/>
          <w:bCs/>
          <w:sz w:val="20"/>
          <w:szCs w:val="20"/>
        </w:rPr>
      </w:pPr>
      <w:r w:rsidRPr="008131C7">
        <w:rPr>
          <w:rFonts w:ascii="Arial" w:hAnsi="Arial" w:cs="Arial"/>
          <w:b/>
          <w:sz w:val="20"/>
          <w:szCs w:val="20"/>
        </w:rPr>
        <w:t>To:</w:t>
      </w:r>
      <w:r w:rsidRPr="008131C7">
        <w:rPr>
          <w:rFonts w:ascii="Arial" w:hAnsi="Arial" w:cs="Arial"/>
          <w:bCs/>
          <w:sz w:val="20"/>
          <w:szCs w:val="20"/>
        </w:rPr>
        <w:tab/>
      </w:r>
      <w:commentRangeStart w:id="2"/>
      <w:r w:rsidR="00B70283">
        <w:rPr>
          <w:rFonts w:ascii="Arial" w:hAnsi="Arial" w:cs="Arial"/>
          <w:bCs/>
          <w:sz w:val="20"/>
          <w:szCs w:val="20"/>
        </w:rPr>
        <w:t>SA2</w:t>
      </w:r>
      <w:commentRangeEnd w:id="2"/>
      <w:r w:rsidR="00F41011">
        <w:rPr>
          <w:rStyle w:val="CommentReference"/>
          <w:rFonts w:eastAsia="MS Mincho"/>
        </w:rPr>
        <w:commentReference w:id="2"/>
      </w:r>
    </w:p>
    <w:p w14:paraId="29ADB9F8" w14:textId="77777777" w:rsidR="00594A27" w:rsidRDefault="00594A27" w:rsidP="008131C7">
      <w:pPr>
        <w:tabs>
          <w:tab w:val="left" w:pos="2268"/>
        </w:tabs>
        <w:rPr>
          <w:rFonts w:ascii="Arial" w:hAnsi="Arial" w:cs="Arial"/>
          <w:b/>
          <w:sz w:val="20"/>
          <w:szCs w:val="20"/>
        </w:rPr>
      </w:pPr>
    </w:p>
    <w:p w14:paraId="773C4AB4" w14:textId="118B57A3" w:rsidR="008131C7" w:rsidRPr="008131C7" w:rsidRDefault="008131C7" w:rsidP="00594A27">
      <w:pPr>
        <w:tabs>
          <w:tab w:val="left" w:pos="2268"/>
        </w:tabs>
        <w:snapToGrid w:val="0"/>
        <w:spacing w:after="60"/>
        <w:rPr>
          <w:rFonts w:ascii="Arial" w:hAnsi="Arial" w:cs="Arial"/>
          <w:bCs/>
          <w:sz w:val="20"/>
          <w:szCs w:val="20"/>
        </w:rPr>
      </w:pPr>
      <w:r w:rsidRPr="008131C7">
        <w:rPr>
          <w:rFonts w:ascii="Arial" w:hAnsi="Arial" w:cs="Arial"/>
          <w:b/>
          <w:sz w:val="20"/>
          <w:szCs w:val="20"/>
        </w:rPr>
        <w:t>Contact Person:</w:t>
      </w:r>
      <w:r w:rsidRPr="008131C7">
        <w:rPr>
          <w:rFonts w:ascii="Arial" w:hAnsi="Arial" w:cs="Arial"/>
          <w:bCs/>
          <w:sz w:val="20"/>
          <w:szCs w:val="20"/>
        </w:rPr>
        <w:tab/>
      </w:r>
    </w:p>
    <w:p w14:paraId="5F0AD419" w14:textId="3D9AD0B9" w:rsidR="008131C7" w:rsidRPr="008131C7" w:rsidRDefault="008131C7" w:rsidP="00594A27">
      <w:pPr>
        <w:snapToGrid w:val="0"/>
        <w:spacing w:after="0"/>
        <w:ind w:left="418"/>
        <w:rPr>
          <w:rFonts w:ascii="Arial" w:hAnsi="Arial" w:cs="Arial"/>
          <w:b/>
          <w:sz w:val="20"/>
          <w:szCs w:val="20"/>
        </w:rPr>
      </w:pPr>
      <w:r w:rsidRPr="008131C7">
        <w:rPr>
          <w:rFonts w:ascii="Arial" w:hAnsi="Arial" w:cs="Arial"/>
          <w:b/>
          <w:sz w:val="20"/>
          <w:szCs w:val="20"/>
        </w:rPr>
        <w:t>Name:</w:t>
      </w:r>
      <w:r w:rsidRPr="008131C7">
        <w:rPr>
          <w:rFonts w:ascii="Arial" w:hAnsi="Arial" w:cs="Arial"/>
          <w:b/>
          <w:sz w:val="20"/>
          <w:szCs w:val="20"/>
        </w:rPr>
        <w:tab/>
      </w:r>
      <w:r w:rsidR="00B70283">
        <w:rPr>
          <w:rFonts w:ascii="Arial" w:hAnsi="Arial" w:cs="Arial"/>
          <w:b/>
          <w:sz w:val="20"/>
          <w:szCs w:val="20"/>
        </w:rPr>
        <w:t>Jianhua Liu</w:t>
      </w:r>
    </w:p>
    <w:p w14:paraId="3D77B4E6" w14:textId="0DB3FEC4" w:rsidR="008131C7" w:rsidRPr="003F440A" w:rsidRDefault="008131C7" w:rsidP="00594A27">
      <w:pPr>
        <w:snapToGrid w:val="0"/>
        <w:spacing w:after="0"/>
        <w:ind w:left="418"/>
        <w:rPr>
          <w:rFonts w:ascii="Arial" w:hAnsi="Arial" w:cs="Arial"/>
          <w:b/>
          <w:sz w:val="20"/>
          <w:szCs w:val="20"/>
          <w:lang w:val="fr-FR"/>
        </w:rPr>
      </w:pPr>
      <w:proofErr w:type="gramStart"/>
      <w:r w:rsidRPr="003F440A">
        <w:rPr>
          <w:rFonts w:ascii="Arial" w:hAnsi="Arial" w:cs="Arial"/>
          <w:b/>
          <w:sz w:val="20"/>
          <w:szCs w:val="20"/>
          <w:lang w:val="fr-FR"/>
        </w:rPr>
        <w:t>E-mail</w:t>
      </w:r>
      <w:proofErr w:type="gramEnd"/>
      <w:r w:rsidRPr="003F440A">
        <w:rPr>
          <w:rFonts w:ascii="Arial" w:hAnsi="Arial" w:cs="Arial"/>
          <w:b/>
          <w:sz w:val="20"/>
          <w:szCs w:val="20"/>
          <w:lang w:val="fr-FR"/>
        </w:rPr>
        <w:t xml:space="preserve"> </w:t>
      </w:r>
      <w:proofErr w:type="spellStart"/>
      <w:r w:rsidRPr="003F440A">
        <w:rPr>
          <w:rFonts w:ascii="Arial" w:hAnsi="Arial" w:cs="Arial"/>
          <w:b/>
          <w:sz w:val="20"/>
          <w:szCs w:val="20"/>
          <w:lang w:val="fr-FR"/>
        </w:rPr>
        <w:t>Address</w:t>
      </w:r>
      <w:proofErr w:type="spellEnd"/>
      <w:r w:rsidRPr="003F440A">
        <w:rPr>
          <w:rFonts w:ascii="Arial" w:hAnsi="Arial" w:cs="Arial"/>
          <w:b/>
          <w:sz w:val="20"/>
          <w:szCs w:val="20"/>
          <w:lang w:val="fr-FR"/>
        </w:rPr>
        <w:t>:</w:t>
      </w:r>
      <w:r w:rsidRPr="003F440A">
        <w:rPr>
          <w:rFonts w:ascii="Arial" w:hAnsi="Arial" w:cs="Arial"/>
          <w:b/>
          <w:sz w:val="20"/>
          <w:szCs w:val="20"/>
          <w:lang w:val="fr-FR"/>
        </w:rPr>
        <w:tab/>
      </w:r>
      <w:r w:rsidR="00594A27">
        <w:rPr>
          <w:rFonts w:ascii="Arial" w:hAnsi="Arial" w:cs="Arial"/>
          <w:b/>
          <w:sz w:val="20"/>
          <w:szCs w:val="20"/>
          <w:lang w:val="fr-FR"/>
        </w:rPr>
        <w:t xml:space="preserve"> </w:t>
      </w:r>
      <w:r w:rsidR="00B70283">
        <w:rPr>
          <w:rFonts w:ascii="Arial" w:hAnsi="Arial" w:cs="Arial"/>
          <w:b/>
          <w:sz w:val="20"/>
          <w:szCs w:val="20"/>
          <w:lang w:val="fr-FR"/>
        </w:rPr>
        <w:t>jianhua</w:t>
      </w:r>
      <w:r w:rsidR="0092625E" w:rsidRPr="003F440A">
        <w:rPr>
          <w:rFonts w:ascii="Arial" w:hAnsi="Arial" w:cs="Arial"/>
          <w:b/>
          <w:sz w:val="20"/>
          <w:szCs w:val="20"/>
          <w:lang w:val="fr-FR"/>
        </w:rPr>
        <w:t>@</w:t>
      </w:r>
      <w:r w:rsidR="00D7040F" w:rsidRPr="003F440A">
        <w:rPr>
          <w:rFonts w:ascii="Arial" w:hAnsi="Arial" w:cs="Arial"/>
          <w:b/>
          <w:sz w:val="20"/>
          <w:szCs w:val="20"/>
          <w:lang w:val="fr-FR"/>
        </w:rPr>
        <w:t>qti.qualcomm.com</w:t>
      </w:r>
    </w:p>
    <w:p w14:paraId="1EB1F523" w14:textId="2C1601CE" w:rsidR="00DA7F9A" w:rsidRDefault="00DA7F9A" w:rsidP="008131C7">
      <w:pPr>
        <w:spacing w:after="60"/>
        <w:ind w:left="1985" w:hanging="1985"/>
        <w:rPr>
          <w:rFonts w:ascii="Arial" w:hAnsi="Arial" w:cs="Arial"/>
          <w:b/>
          <w:sz w:val="20"/>
          <w:szCs w:val="20"/>
        </w:rPr>
      </w:pPr>
    </w:p>
    <w:p w14:paraId="0DCD5407" w14:textId="77777777" w:rsidR="00DA7F9A" w:rsidRPr="00524574" w:rsidRDefault="00DA7F9A" w:rsidP="00DA7F9A">
      <w:pPr>
        <w:spacing w:after="60"/>
        <w:ind w:left="1985" w:hanging="1985"/>
        <w:rPr>
          <w:rFonts w:ascii="Arial" w:hAnsi="Arial" w:cs="Arial"/>
          <w:b/>
          <w:sz w:val="20"/>
          <w:szCs w:val="20"/>
        </w:rPr>
      </w:pPr>
      <w:r w:rsidRPr="00524574">
        <w:rPr>
          <w:rFonts w:ascii="Arial" w:hAnsi="Arial" w:cs="Arial"/>
          <w:b/>
          <w:sz w:val="20"/>
          <w:szCs w:val="20"/>
        </w:rPr>
        <w:t xml:space="preserve">Send any </w:t>
      </w:r>
      <w:proofErr w:type="gramStart"/>
      <w:r w:rsidRPr="00524574">
        <w:rPr>
          <w:rFonts w:ascii="Arial" w:hAnsi="Arial" w:cs="Arial"/>
          <w:b/>
          <w:sz w:val="20"/>
          <w:szCs w:val="20"/>
        </w:rPr>
        <w:t>reply</w:t>
      </w:r>
      <w:proofErr w:type="gramEnd"/>
      <w:r w:rsidRPr="00524574">
        <w:rPr>
          <w:rFonts w:ascii="Arial" w:hAnsi="Arial" w:cs="Arial"/>
          <w:b/>
          <w:sz w:val="20"/>
          <w:szCs w:val="20"/>
        </w:rPr>
        <w:t xml:space="preserve"> LS to:</w:t>
      </w:r>
      <w:r w:rsidRPr="00524574">
        <w:rPr>
          <w:rFonts w:ascii="Arial" w:hAnsi="Arial" w:cs="Arial"/>
          <w:b/>
          <w:sz w:val="20"/>
          <w:szCs w:val="20"/>
        </w:rPr>
        <w:tab/>
        <w:t xml:space="preserve">3GPP Liaisons Coordinator, </w:t>
      </w:r>
      <w:hyperlink r:id="rId15" w:history="1">
        <w:r w:rsidRPr="00524574">
          <w:rPr>
            <w:rStyle w:val="Hyperlink"/>
            <w:rFonts w:ascii="Arial" w:hAnsi="Arial" w:cs="Arial"/>
            <w:b/>
            <w:sz w:val="20"/>
            <w:szCs w:val="20"/>
          </w:rPr>
          <w:t>mailto:3GPPLiaison@etsi.org</w:t>
        </w:r>
      </w:hyperlink>
    </w:p>
    <w:p w14:paraId="3463B206" w14:textId="40491370" w:rsidR="008131C7" w:rsidRPr="008131C7" w:rsidRDefault="008131C7" w:rsidP="008131C7">
      <w:pPr>
        <w:spacing w:after="60"/>
        <w:ind w:left="1985" w:hanging="1985"/>
        <w:rPr>
          <w:rFonts w:ascii="Arial" w:hAnsi="Arial" w:cs="Arial"/>
          <w:bCs/>
          <w:sz w:val="20"/>
          <w:szCs w:val="20"/>
        </w:rPr>
      </w:pPr>
      <w:r w:rsidRPr="008131C7">
        <w:rPr>
          <w:rFonts w:ascii="Arial" w:hAnsi="Arial" w:cs="Arial"/>
          <w:b/>
          <w:sz w:val="20"/>
          <w:szCs w:val="20"/>
        </w:rPr>
        <w:t>Attachments:</w:t>
      </w:r>
      <w:r w:rsidR="004578C0">
        <w:rPr>
          <w:rFonts w:ascii="Arial" w:hAnsi="Arial" w:cs="Arial"/>
          <w:b/>
          <w:sz w:val="20"/>
          <w:szCs w:val="20"/>
        </w:rPr>
        <w:t xml:space="preserve"> </w:t>
      </w:r>
      <w:r w:rsidR="004578C0" w:rsidRPr="004578C0">
        <w:rPr>
          <w:rFonts w:ascii="Arial" w:hAnsi="Arial" w:cs="Arial"/>
          <w:bCs/>
          <w:sz w:val="20"/>
          <w:szCs w:val="20"/>
        </w:rPr>
        <w:t>NA</w:t>
      </w:r>
    </w:p>
    <w:p w14:paraId="60DBE193" w14:textId="77777777" w:rsidR="009F61DD" w:rsidRPr="00DE59E6" w:rsidRDefault="009F61DD" w:rsidP="009F61DD">
      <w:pPr>
        <w:pStyle w:val="Heading1"/>
        <w:rPr>
          <w:b/>
          <w:bCs/>
          <w:sz w:val="22"/>
          <w:szCs w:val="12"/>
        </w:rPr>
      </w:pPr>
      <w:r w:rsidRPr="00DE59E6">
        <w:rPr>
          <w:b/>
          <w:bCs/>
          <w:sz w:val="22"/>
          <w:szCs w:val="12"/>
        </w:rPr>
        <w:t>1. Overall Description:</w:t>
      </w:r>
    </w:p>
    <w:p w14:paraId="01B31E79" w14:textId="7FF95C98" w:rsidR="006B35AA" w:rsidRDefault="009904CE" w:rsidP="00963210">
      <w:pPr>
        <w:pStyle w:val="Header"/>
        <w:snapToGrid w:val="0"/>
        <w:spacing w:after="160"/>
        <w:rPr>
          <w:rFonts w:cs="Arial"/>
          <w:b w:val="0"/>
          <w:noProof w:val="0"/>
          <w:sz w:val="20"/>
          <w:lang w:eastAsia="zh-CN"/>
        </w:rPr>
      </w:pPr>
      <w:r w:rsidRPr="00243049">
        <w:rPr>
          <w:rFonts w:cs="Arial"/>
          <w:b w:val="0"/>
          <w:noProof w:val="0"/>
          <w:sz w:val="20"/>
          <w:lang w:eastAsia="zh-CN"/>
        </w:rPr>
        <w:t>RAN</w:t>
      </w:r>
      <w:r w:rsidR="002311E0">
        <w:rPr>
          <w:rFonts w:cs="Arial"/>
          <w:b w:val="0"/>
          <w:noProof w:val="0"/>
          <w:sz w:val="20"/>
          <w:lang w:eastAsia="zh-CN"/>
        </w:rPr>
        <w:t>2</w:t>
      </w:r>
      <w:r w:rsidRPr="00243049">
        <w:rPr>
          <w:rFonts w:cs="Arial"/>
          <w:b w:val="0"/>
          <w:noProof w:val="0"/>
          <w:sz w:val="20"/>
          <w:lang w:eastAsia="zh-CN"/>
        </w:rPr>
        <w:t xml:space="preserve"> thank</w:t>
      </w:r>
      <w:ins w:id="3" w:author="Author">
        <w:r w:rsidR="00F41011">
          <w:rPr>
            <w:rFonts w:cs="Arial"/>
            <w:b w:val="0"/>
            <w:noProof w:val="0"/>
            <w:sz w:val="20"/>
            <w:lang w:eastAsia="zh-CN"/>
          </w:rPr>
          <w:t>s</w:t>
        </w:r>
      </w:ins>
      <w:r w:rsidRPr="00243049">
        <w:rPr>
          <w:rFonts w:cs="Arial"/>
          <w:b w:val="0"/>
          <w:noProof w:val="0"/>
          <w:sz w:val="20"/>
          <w:lang w:eastAsia="zh-CN"/>
        </w:rPr>
        <w:t xml:space="preserve"> </w:t>
      </w:r>
      <w:r w:rsidR="00B70283">
        <w:rPr>
          <w:rFonts w:cs="Arial"/>
          <w:b w:val="0"/>
          <w:noProof w:val="0"/>
          <w:sz w:val="20"/>
          <w:lang w:eastAsia="zh-CN"/>
        </w:rPr>
        <w:t>SA2</w:t>
      </w:r>
      <w:r w:rsidRPr="00243049">
        <w:rPr>
          <w:rFonts w:cs="Arial"/>
          <w:b w:val="0"/>
          <w:noProof w:val="0"/>
          <w:sz w:val="20"/>
          <w:lang w:eastAsia="zh-CN"/>
        </w:rPr>
        <w:t xml:space="preserve"> for the </w:t>
      </w:r>
      <w:proofErr w:type="gramStart"/>
      <w:r w:rsidR="00B70283">
        <w:rPr>
          <w:rFonts w:cs="Arial"/>
          <w:b w:val="0"/>
          <w:noProof w:val="0"/>
          <w:sz w:val="20"/>
          <w:lang w:eastAsia="zh-CN"/>
        </w:rPr>
        <w:t>r</w:t>
      </w:r>
      <w:r w:rsidR="00B70283" w:rsidRPr="00B70283">
        <w:rPr>
          <w:rFonts w:cs="Arial"/>
          <w:b w:val="0"/>
          <w:noProof w:val="0"/>
          <w:sz w:val="20"/>
          <w:lang w:eastAsia="zh-CN"/>
        </w:rPr>
        <w:t>eply</w:t>
      </w:r>
      <w:proofErr w:type="gramEnd"/>
      <w:r w:rsidR="00B70283" w:rsidRPr="00B70283">
        <w:rPr>
          <w:rFonts w:cs="Arial"/>
          <w:b w:val="0"/>
          <w:noProof w:val="0"/>
          <w:sz w:val="20"/>
          <w:lang w:eastAsia="zh-CN"/>
        </w:rPr>
        <w:t xml:space="preserve"> LS on L2ID and User Info for L2 based U2U</w:t>
      </w:r>
      <w:r w:rsidRPr="00243049">
        <w:rPr>
          <w:rFonts w:cs="Arial"/>
          <w:b w:val="0"/>
          <w:noProof w:val="0"/>
          <w:sz w:val="20"/>
          <w:lang w:eastAsia="zh-CN"/>
        </w:rPr>
        <w:t>.</w:t>
      </w:r>
      <w:r w:rsidR="006B35AA">
        <w:rPr>
          <w:rFonts w:cs="Arial"/>
          <w:b w:val="0"/>
          <w:noProof w:val="0"/>
          <w:sz w:val="20"/>
          <w:lang w:eastAsia="zh-CN"/>
        </w:rPr>
        <w:t xml:space="preserve"> </w:t>
      </w:r>
    </w:p>
    <w:p w14:paraId="69E89EE6" w14:textId="602E7A41" w:rsidR="00400F10" w:rsidRDefault="000D279C" w:rsidP="00963210">
      <w:pPr>
        <w:pStyle w:val="Header"/>
        <w:snapToGrid w:val="0"/>
        <w:spacing w:before="120" w:after="160"/>
        <w:rPr>
          <w:rFonts w:eastAsia="PMingLiU" w:cs="Arial"/>
          <w:b w:val="0"/>
          <w:bCs/>
          <w:sz w:val="20"/>
        </w:rPr>
      </w:pPr>
      <w:del w:id="4" w:author="Author">
        <w:r w:rsidDel="00F41011">
          <w:rPr>
            <w:rFonts w:eastAsia="PMingLiU" w:cs="Arial"/>
            <w:b w:val="0"/>
            <w:bCs/>
            <w:sz w:val="20"/>
          </w:rPr>
          <w:delText>According to</w:delText>
        </w:r>
      </w:del>
      <w:ins w:id="5" w:author="Author">
        <w:r w:rsidR="00F41011">
          <w:rPr>
            <w:rFonts w:eastAsia="PMingLiU" w:cs="Arial"/>
            <w:b w:val="0"/>
            <w:bCs/>
            <w:sz w:val="20"/>
          </w:rPr>
          <w:t>In regards of</w:t>
        </w:r>
      </w:ins>
      <w:r>
        <w:rPr>
          <w:rFonts w:eastAsia="PMingLiU" w:cs="Arial"/>
          <w:b w:val="0"/>
          <w:bCs/>
          <w:sz w:val="20"/>
        </w:rPr>
        <w:t xml:space="preserve"> SA2 reply, RAN2 </w:t>
      </w:r>
      <w:del w:id="6" w:author="Author">
        <w:r w:rsidDel="00F41011">
          <w:rPr>
            <w:rFonts w:eastAsia="PMingLiU" w:cs="Arial"/>
            <w:b w:val="0"/>
            <w:bCs/>
            <w:sz w:val="20"/>
          </w:rPr>
          <w:delText xml:space="preserve">discusses </w:delText>
        </w:r>
      </w:del>
      <w:ins w:id="7" w:author="Author">
        <w:r w:rsidR="00F41011">
          <w:rPr>
            <w:rFonts w:eastAsia="PMingLiU" w:cs="Arial"/>
            <w:b w:val="0"/>
            <w:bCs/>
            <w:sz w:val="20"/>
          </w:rPr>
          <w:t>discusse</w:t>
        </w:r>
        <w:r w:rsidR="00F41011">
          <w:rPr>
            <w:rFonts w:eastAsia="PMingLiU" w:cs="Arial"/>
            <w:b w:val="0"/>
            <w:bCs/>
            <w:sz w:val="20"/>
          </w:rPr>
          <w:t>d</w:t>
        </w:r>
        <w:r w:rsidR="00F41011">
          <w:rPr>
            <w:rFonts w:eastAsia="PMingLiU" w:cs="Arial"/>
            <w:b w:val="0"/>
            <w:bCs/>
            <w:sz w:val="20"/>
          </w:rPr>
          <w:t xml:space="preserve"> </w:t>
        </w:r>
      </w:ins>
      <w:r>
        <w:rPr>
          <w:rFonts w:eastAsia="PMingLiU" w:cs="Arial"/>
          <w:b w:val="0"/>
          <w:bCs/>
          <w:sz w:val="20"/>
        </w:rPr>
        <w:t>which Remote UE ID should be used in AS layer when assigning Local ID</w:t>
      </w:r>
      <w:ins w:id="8" w:author="Author">
        <w:r w:rsidR="00F41011">
          <w:rPr>
            <w:rFonts w:eastAsia="PMingLiU" w:cs="Arial"/>
            <w:b w:val="0"/>
            <w:bCs/>
            <w:sz w:val="20"/>
          </w:rPr>
          <w:t xml:space="preserve"> and related interactions between AS layer and ProSe layer</w:t>
        </w:r>
      </w:ins>
      <w:r>
        <w:rPr>
          <w:rFonts w:eastAsia="PMingLiU" w:cs="Arial"/>
          <w:b w:val="0"/>
          <w:bCs/>
          <w:sz w:val="20"/>
        </w:rPr>
        <w:t xml:space="preserve">, </w:t>
      </w:r>
      <w:r w:rsidR="00FC0637">
        <w:rPr>
          <w:rFonts w:eastAsia="PMingLiU" w:cs="Arial"/>
          <w:b w:val="0"/>
          <w:bCs/>
          <w:sz w:val="20"/>
        </w:rPr>
        <w:t>and achieved the following agreements</w:t>
      </w:r>
      <w:r w:rsidR="003263D7">
        <w:rPr>
          <w:rFonts w:eastAsia="PMingLiU" w:cs="Arial"/>
          <w:b w:val="0"/>
          <w:bCs/>
          <w:sz w:val="20"/>
        </w:rPr>
        <w:t>.</w:t>
      </w:r>
    </w:p>
    <w:p w14:paraId="32B9D01A"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Agreements:</w:t>
      </w:r>
    </w:p>
    <w:p w14:paraId="1D713789" w14:textId="66D75588" w:rsidR="004F426E" w:rsidRDefault="004F426E" w:rsidP="004F426E">
      <w:pPr>
        <w:pStyle w:val="Doc-text2"/>
        <w:pBdr>
          <w:top w:val="single" w:sz="4" w:space="1" w:color="auto"/>
          <w:left w:val="single" w:sz="4" w:space="4" w:color="auto"/>
          <w:bottom w:val="single" w:sz="4" w:space="1" w:color="auto"/>
          <w:right w:val="single" w:sz="4" w:space="4" w:color="auto"/>
        </w:pBdr>
      </w:pPr>
      <w:r>
        <w:t xml:space="preserve">There are no concurrent PC5 connection setup procedures between a single source remote UE and different target remote UEs via the same relay UE. RAN2 will not capture this in a </w:t>
      </w:r>
      <w:proofErr w:type="gramStart"/>
      <w:r>
        <w:t>spec</w:t>
      </w:r>
      <w:proofErr w:type="gramEnd"/>
      <w:r>
        <w:t xml:space="preserve"> and it is left to SA2 to decide if there is something to capture.</w:t>
      </w:r>
    </w:p>
    <w:p w14:paraId="1B6C3E31"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Before receiving Layer-2 ID from AS layer, source Remote UE does not trigger PC5 connection setup procedure towards another target Remote UE via the same relay UE.</w:t>
      </w:r>
    </w:p>
    <w:p w14:paraId="229A92DA"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During Local ID assignment, Relay UE indicates to the source Remote UE layer-2 ID of the target Remote UE ID in RRCReconfigurationSidelink.</w:t>
      </w:r>
    </w:p>
    <w:p w14:paraId="1F007FC0"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 xml:space="preserve">Source Remote UE indicates layer-2 ID of the target Remote UE to </w:t>
      </w:r>
      <w:proofErr w:type="spellStart"/>
      <w:r>
        <w:t>ProSe</w:t>
      </w:r>
      <w:proofErr w:type="spellEnd"/>
      <w:r>
        <w:t xml:space="preserve"> layer.</w:t>
      </w:r>
    </w:p>
    <w:p w14:paraId="7131B852"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Source Remote UE AS layer maintains Layer-2 ID and local ID mapping per relay UE.</w:t>
      </w:r>
    </w:p>
    <w:p w14:paraId="1A5D4F5F" w14:textId="152033C7" w:rsidR="003263D7" w:rsidRDefault="003263D7" w:rsidP="003263D7">
      <w:pPr>
        <w:spacing w:after="120"/>
        <w:ind w:left="993" w:hanging="993"/>
        <w:rPr>
          <w:rFonts w:ascii="Arial" w:hAnsi="Arial" w:cs="Arial"/>
          <w:sz w:val="20"/>
          <w:szCs w:val="20"/>
        </w:rPr>
      </w:pPr>
      <w:r w:rsidRPr="00B67C6D">
        <w:rPr>
          <w:rFonts w:ascii="Arial" w:hAnsi="Arial" w:cs="Arial"/>
          <w:sz w:val="20"/>
          <w:szCs w:val="20"/>
        </w:rPr>
        <w:t>RAN</w:t>
      </w:r>
      <w:r>
        <w:rPr>
          <w:rFonts w:ascii="Arial" w:hAnsi="Arial" w:cs="Arial"/>
          <w:sz w:val="20"/>
          <w:szCs w:val="20"/>
        </w:rPr>
        <w:t>2</w:t>
      </w:r>
      <w:r w:rsidRPr="00B67C6D">
        <w:rPr>
          <w:rFonts w:ascii="Arial" w:hAnsi="Arial" w:cs="Arial"/>
          <w:sz w:val="20"/>
          <w:szCs w:val="20"/>
        </w:rPr>
        <w:t xml:space="preserve"> </w:t>
      </w:r>
      <w:r w:rsidRPr="000101A5">
        <w:rPr>
          <w:rFonts w:ascii="Arial" w:hAnsi="Arial" w:cs="Arial"/>
          <w:sz w:val="20"/>
          <w:szCs w:val="20"/>
        </w:rPr>
        <w:t>respectfully</w:t>
      </w:r>
      <w:r w:rsidRPr="000101A5">
        <w:rPr>
          <w:rFonts w:ascii="Arial" w:hAnsi="Arial" w:cs="Arial"/>
          <w:sz w:val="18"/>
          <w:szCs w:val="18"/>
        </w:rPr>
        <w:t xml:space="preserve"> </w:t>
      </w:r>
      <w:r w:rsidRPr="00B67C6D">
        <w:rPr>
          <w:rFonts w:ascii="Arial" w:hAnsi="Arial" w:cs="Arial"/>
          <w:sz w:val="20"/>
          <w:szCs w:val="20"/>
        </w:rPr>
        <w:t>ask</w:t>
      </w:r>
      <w:r>
        <w:rPr>
          <w:rFonts w:ascii="Arial" w:hAnsi="Arial" w:cs="Arial"/>
          <w:sz w:val="20"/>
          <w:szCs w:val="20"/>
        </w:rPr>
        <w:t>s</w:t>
      </w:r>
      <w:r w:rsidRPr="00B67C6D">
        <w:rPr>
          <w:rFonts w:ascii="Arial" w:hAnsi="Arial" w:cs="Arial"/>
          <w:sz w:val="20"/>
          <w:szCs w:val="20"/>
        </w:rPr>
        <w:t xml:space="preserve"> </w:t>
      </w:r>
      <w:r>
        <w:rPr>
          <w:rFonts w:ascii="Arial" w:hAnsi="Arial" w:cs="Arial"/>
          <w:sz w:val="20"/>
          <w:szCs w:val="20"/>
        </w:rPr>
        <w:t>SA2</w:t>
      </w:r>
      <w:r w:rsidRPr="00B67C6D">
        <w:rPr>
          <w:rFonts w:ascii="Arial" w:hAnsi="Arial" w:cs="Arial"/>
          <w:sz w:val="20"/>
          <w:szCs w:val="20"/>
        </w:rPr>
        <w:t xml:space="preserve"> to take the above </w:t>
      </w:r>
      <w:del w:id="9" w:author="Author">
        <w:r w:rsidRPr="00B67C6D" w:rsidDel="00F41011">
          <w:rPr>
            <w:rFonts w:ascii="Arial" w:hAnsi="Arial" w:cs="Arial"/>
            <w:sz w:val="20"/>
            <w:szCs w:val="20"/>
          </w:rPr>
          <w:delText xml:space="preserve">information </w:delText>
        </w:r>
      </w:del>
      <w:ins w:id="10" w:author="Author">
        <w:r w:rsidR="00F41011">
          <w:rPr>
            <w:rFonts w:ascii="Arial" w:hAnsi="Arial" w:cs="Arial"/>
            <w:sz w:val="20"/>
            <w:szCs w:val="20"/>
          </w:rPr>
          <w:t>agreements</w:t>
        </w:r>
        <w:r w:rsidR="00F41011" w:rsidRPr="00B67C6D">
          <w:rPr>
            <w:rFonts w:ascii="Arial" w:hAnsi="Arial" w:cs="Arial"/>
            <w:sz w:val="20"/>
            <w:szCs w:val="20"/>
          </w:rPr>
          <w:t xml:space="preserve"> </w:t>
        </w:r>
      </w:ins>
      <w:r w:rsidRPr="00B67C6D">
        <w:rPr>
          <w:rFonts w:ascii="Arial" w:hAnsi="Arial" w:cs="Arial"/>
          <w:sz w:val="20"/>
          <w:szCs w:val="20"/>
        </w:rPr>
        <w:t>into account</w:t>
      </w:r>
      <w:r>
        <w:rPr>
          <w:rFonts w:ascii="Arial" w:hAnsi="Arial" w:cs="Arial"/>
          <w:sz w:val="20"/>
          <w:szCs w:val="20"/>
        </w:rPr>
        <w:t xml:space="preserve"> </w:t>
      </w:r>
      <w:r w:rsidR="00181127">
        <w:rPr>
          <w:rFonts w:ascii="Arial" w:hAnsi="Arial" w:cs="Arial"/>
          <w:sz w:val="20"/>
          <w:szCs w:val="20"/>
        </w:rPr>
        <w:t xml:space="preserve">and provide feedback if </w:t>
      </w:r>
      <w:r w:rsidR="00C34229">
        <w:rPr>
          <w:rFonts w:ascii="Arial" w:hAnsi="Arial" w:cs="Arial"/>
          <w:sz w:val="20"/>
          <w:szCs w:val="20"/>
        </w:rPr>
        <w:t>having</w:t>
      </w:r>
      <w:ins w:id="11" w:author="Author">
        <w:r w:rsidR="00F41011">
          <w:rPr>
            <w:rFonts w:ascii="Arial" w:hAnsi="Arial" w:cs="Arial"/>
            <w:sz w:val="20"/>
            <w:szCs w:val="20"/>
          </w:rPr>
          <w:t xml:space="preserve"> any</w:t>
        </w:r>
      </w:ins>
      <w:r w:rsidR="00C34229">
        <w:rPr>
          <w:rFonts w:ascii="Arial" w:hAnsi="Arial" w:cs="Arial"/>
          <w:sz w:val="20"/>
          <w:szCs w:val="20"/>
        </w:rPr>
        <w:t xml:space="preserve"> </w:t>
      </w:r>
      <w:r w:rsidR="00181127">
        <w:rPr>
          <w:rFonts w:ascii="Arial" w:hAnsi="Arial" w:cs="Arial"/>
          <w:sz w:val="20"/>
          <w:szCs w:val="20"/>
        </w:rPr>
        <w:t>concerns</w:t>
      </w:r>
      <w:r>
        <w:rPr>
          <w:rFonts w:ascii="Arial" w:hAnsi="Arial" w:cs="Arial"/>
          <w:sz w:val="20"/>
          <w:szCs w:val="20"/>
        </w:rPr>
        <w:t>.</w:t>
      </w:r>
    </w:p>
    <w:p w14:paraId="1101A13F" w14:textId="77777777" w:rsidR="00BC1F81" w:rsidRPr="00B4398F" w:rsidRDefault="00BC1F81" w:rsidP="009F61DD">
      <w:pPr>
        <w:pStyle w:val="Heading1"/>
        <w:rPr>
          <w:b/>
          <w:bCs/>
          <w:sz w:val="22"/>
          <w:szCs w:val="12"/>
        </w:rPr>
      </w:pPr>
      <w:r w:rsidRPr="00B4398F">
        <w:rPr>
          <w:b/>
          <w:bCs/>
          <w:sz w:val="22"/>
          <w:szCs w:val="12"/>
        </w:rPr>
        <w:t>2. Actions:</w:t>
      </w:r>
    </w:p>
    <w:p w14:paraId="6BD20B22" w14:textId="3B3DC919" w:rsidR="008D6F57" w:rsidRPr="008D6F57" w:rsidRDefault="008D6F57" w:rsidP="00BC1F81">
      <w:pPr>
        <w:spacing w:after="120"/>
        <w:ind w:left="993" w:hanging="993"/>
        <w:rPr>
          <w:rFonts w:ascii="Arial" w:eastAsia="PMingLiU" w:hAnsi="Arial" w:cs="Arial"/>
          <w:b/>
          <w:sz w:val="20"/>
          <w:szCs w:val="20"/>
        </w:rPr>
      </w:pPr>
      <w:r>
        <w:rPr>
          <w:rFonts w:ascii="Arial" w:eastAsia="PMingLiU" w:hAnsi="Arial" w:cs="Arial"/>
          <w:b/>
          <w:sz w:val="20"/>
          <w:szCs w:val="20"/>
        </w:rPr>
        <w:t xml:space="preserve">To: </w:t>
      </w:r>
      <w:del w:id="12" w:author="Author">
        <w:r w:rsidR="004053C0" w:rsidDel="00F41011">
          <w:rPr>
            <w:rFonts w:ascii="Arial" w:eastAsia="PMingLiU" w:hAnsi="Arial" w:cs="Arial"/>
            <w:b/>
            <w:sz w:val="20"/>
            <w:szCs w:val="20"/>
          </w:rPr>
          <w:delText>RAN1</w:delText>
        </w:r>
      </w:del>
      <w:ins w:id="13" w:author="Author">
        <w:r w:rsidR="00F41011">
          <w:rPr>
            <w:rFonts w:ascii="Arial" w:eastAsia="PMingLiU" w:hAnsi="Arial" w:cs="Arial"/>
            <w:b/>
            <w:sz w:val="20"/>
            <w:szCs w:val="20"/>
          </w:rPr>
          <w:t>SA2</w:t>
        </w:r>
      </w:ins>
    </w:p>
    <w:p w14:paraId="44E70452" w14:textId="0C0B27C6" w:rsidR="00181127" w:rsidRDefault="00BC1F81" w:rsidP="00181127">
      <w:pPr>
        <w:spacing w:after="120"/>
        <w:ind w:left="993" w:hanging="993"/>
        <w:rPr>
          <w:rFonts w:ascii="Arial" w:hAnsi="Arial" w:cs="Arial"/>
          <w:sz w:val="20"/>
          <w:szCs w:val="20"/>
        </w:rPr>
      </w:pPr>
      <w:r w:rsidRPr="008131C7">
        <w:rPr>
          <w:rFonts w:ascii="Arial" w:hAnsi="Arial" w:cs="Arial"/>
          <w:b/>
          <w:sz w:val="20"/>
          <w:szCs w:val="20"/>
        </w:rPr>
        <w:t xml:space="preserve">ACTION: </w:t>
      </w:r>
      <w:r w:rsidR="00181127" w:rsidRPr="00B67C6D">
        <w:rPr>
          <w:rFonts w:ascii="Arial" w:hAnsi="Arial" w:cs="Arial"/>
          <w:sz w:val="20"/>
          <w:szCs w:val="20"/>
        </w:rPr>
        <w:t>RAN</w:t>
      </w:r>
      <w:r w:rsidR="00181127">
        <w:rPr>
          <w:rFonts w:ascii="Arial" w:hAnsi="Arial" w:cs="Arial"/>
          <w:sz w:val="20"/>
          <w:szCs w:val="20"/>
        </w:rPr>
        <w:t>2</w:t>
      </w:r>
      <w:r w:rsidR="00181127" w:rsidRPr="00B67C6D">
        <w:rPr>
          <w:rFonts w:ascii="Arial" w:hAnsi="Arial" w:cs="Arial"/>
          <w:sz w:val="20"/>
          <w:szCs w:val="20"/>
        </w:rPr>
        <w:t xml:space="preserve"> </w:t>
      </w:r>
      <w:r w:rsidR="00181127" w:rsidRPr="000101A5">
        <w:rPr>
          <w:rFonts w:ascii="Arial" w:hAnsi="Arial" w:cs="Arial"/>
          <w:sz w:val="20"/>
          <w:szCs w:val="20"/>
        </w:rPr>
        <w:t>respectfully</w:t>
      </w:r>
      <w:r w:rsidR="00181127" w:rsidRPr="000101A5">
        <w:rPr>
          <w:rFonts w:ascii="Arial" w:hAnsi="Arial" w:cs="Arial"/>
          <w:sz w:val="18"/>
          <w:szCs w:val="18"/>
        </w:rPr>
        <w:t xml:space="preserve"> </w:t>
      </w:r>
      <w:r w:rsidR="00181127" w:rsidRPr="00B67C6D">
        <w:rPr>
          <w:rFonts w:ascii="Arial" w:hAnsi="Arial" w:cs="Arial"/>
          <w:sz w:val="20"/>
          <w:szCs w:val="20"/>
        </w:rPr>
        <w:t>ask</w:t>
      </w:r>
      <w:r w:rsidR="00181127">
        <w:rPr>
          <w:rFonts w:ascii="Arial" w:hAnsi="Arial" w:cs="Arial"/>
          <w:sz w:val="20"/>
          <w:szCs w:val="20"/>
        </w:rPr>
        <w:t>s</w:t>
      </w:r>
      <w:r w:rsidR="00181127" w:rsidRPr="00B67C6D">
        <w:rPr>
          <w:rFonts w:ascii="Arial" w:hAnsi="Arial" w:cs="Arial"/>
          <w:sz w:val="20"/>
          <w:szCs w:val="20"/>
        </w:rPr>
        <w:t xml:space="preserve"> </w:t>
      </w:r>
      <w:r w:rsidR="00181127">
        <w:rPr>
          <w:rFonts w:ascii="Arial" w:hAnsi="Arial" w:cs="Arial"/>
          <w:sz w:val="20"/>
          <w:szCs w:val="20"/>
        </w:rPr>
        <w:t>SA2</w:t>
      </w:r>
      <w:r w:rsidR="00181127" w:rsidRPr="00B67C6D">
        <w:rPr>
          <w:rFonts w:ascii="Arial" w:hAnsi="Arial" w:cs="Arial"/>
          <w:sz w:val="20"/>
          <w:szCs w:val="20"/>
        </w:rPr>
        <w:t xml:space="preserve"> to take the above information into account</w:t>
      </w:r>
      <w:r w:rsidR="00181127">
        <w:rPr>
          <w:rFonts w:ascii="Arial" w:hAnsi="Arial" w:cs="Arial"/>
          <w:sz w:val="20"/>
          <w:szCs w:val="20"/>
        </w:rPr>
        <w:t xml:space="preserve"> and provide feedback if</w:t>
      </w:r>
      <w:ins w:id="14" w:author="Author">
        <w:r w:rsidR="00F41011">
          <w:rPr>
            <w:rFonts w:ascii="Arial" w:hAnsi="Arial" w:cs="Arial"/>
            <w:sz w:val="20"/>
            <w:szCs w:val="20"/>
          </w:rPr>
          <w:t xml:space="preserve"> having any </w:t>
        </w:r>
      </w:ins>
      <w:del w:id="15" w:author="Author">
        <w:r w:rsidR="00181127" w:rsidDel="00F41011">
          <w:rPr>
            <w:rFonts w:ascii="Arial" w:hAnsi="Arial" w:cs="Arial"/>
            <w:sz w:val="20"/>
            <w:szCs w:val="20"/>
          </w:rPr>
          <w:delText xml:space="preserve"> </w:delText>
        </w:r>
      </w:del>
      <w:r w:rsidR="00181127">
        <w:rPr>
          <w:rFonts w:ascii="Arial" w:hAnsi="Arial" w:cs="Arial"/>
          <w:sz w:val="20"/>
          <w:szCs w:val="20"/>
        </w:rPr>
        <w:t>concerns.</w:t>
      </w:r>
    </w:p>
    <w:p w14:paraId="6BAA5B89" w14:textId="4752D6C1" w:rsidR="00BC1F81" w:rsidRPr="00B4398F" w:rsidRDefault="00BC1F81" w:rsidP="009F61DD">
      <w:pPr>
        <w:pStyle w:val="Heading1"/>
        <w:rPr>
          <w:b/>
          <w:bCs/>
          <w:sz w:val="22"/>
          <w:szCs w:val="12"/>
        </w:rPr>
      </w:pPr>
      <w:r w:rsidRPr="00B4398F">
        <w:rPr>
          <w:b/>
          <w:bCs/>
          <w:sz w:val="22"/>
          <w:szCs w:val="12"/>
        </w:rPr>
        <w:lastRenderedPageBreak/>
        <w:t>3. Date of Next RAN</w:t>
      </w:r>
      <w:r w:rsidR="0072449E">
        <w:rPr>
          <w:b/>
          <w:bCs/>
          <w:sz w:val="22"/>
          <w:szCs w:val="12"/>
        </w:rPr>
        <w:t>2</w:t>
      </w:r>
      <w:r w:rsidRPr="00B4398F">
        <w:rPr>
          <w:b/>
          <w:bCs/>
          <w:sz w:val="22"/>
          <w:szCs w:val="12"/>
        </w:rPr>
        <w:t xml:space="preserve"> Meetings: </w:t>
      </w:r>
    </w:p>
    <w:p w14:paraId="62DF61C3" w14:textId="66467DA3" w:rsidR="003A3856" w:rsidRDefault="003A3856" w:rsidP="003A3856">
      <w:pPr>
        <w:tabs>
          <w:tab w:val="left" w:pos="3625"/>
        </w:tabs>
        <w:ind w:left="2268" w:hanging="2268"/>
        <w:rPr>
          <w:rFonts w:ascii="Arial" w:hAnsi="Arial" w:cs="Arial"/>
          <w:bCs/>
          <w:sz w:val="20"/>
          <w:szCs w:val="20"/>
        </w:rPr>
      </w:pPr>
      <w:r w:rsidRPr="006F62C8">
        <w:rPr>
          <w:rFonts w:ascii="Arial" w:hAnsi="Arial" w:cs="Arial"/>
          <w:bCs/>
          <w:sz w:val="20"/>
          <w:szCs w:val="20"/>
        </w:rPr>
        <w:t>TSG-RAN WG</w:t>
      </w:r>
      <w:r w:rsidR="00DA546E">
        <w:rPr>
          <w:rFonts w:ascii="Arial" w:hAnsi="Arial" w:cs="Arial"/>
          <w:bCs/>
          <w:sz w:val="20"/>
          <w:szCs w:val="20"/>
        </w:rPr>
        <w:t>2</w:t>
      </w:r>
      <w:r w:rsidRPr="006F62C8">
        <w:rPr>
          <w:rFonts w:ascii="Arial" w:hAnsi="Arial" w:cs="Arial"/>
          <w:bCs/>
          <w:sz w:val="20"/>
          <w:szCs w:val="20"/>
        </w:rPr>
        <w:t xml:space="preserve"> Meeting #1</w:t>
      </w:r>
      <w:r w:rsidR="00BF1CEC">
        <w:rPr>
          <w:rFonts w:ascii="Arial" w:hAnsi="Arial" w:cs="Arial"/>
          <w:bCs/>
          <w:sz w:val="20"/>
          <w:szCs w:val="20"/>
        </w:rPr>
        <w:t>2</w:t>
      </w:r>
      <w:r w:rsidR="006270F7">
        <w:rPr>
          <w:rFonts w:ascii="Arial" w:hAnsi="Arial" w:cs="Arial"/>
          <w:bCs/>
          <w:sz w:val="20"/>
          <w:szCs w:val="20"/>
        </w:rPr>
        <w:t>5bis</w:t>
      </w:r>
      <w:r w:rsidRPr="006F62C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46A6A">
        <w:rPr>
          <w:rFonts w:ascii="Arial" w:hAnsi="Arial" w:cs="Arial"/>
          <w:bCs/>
          <w:sz w:val="20"/>
          <w:szCs w:val="20"/>
        </w:rPr>
        <w:t>1</w:t>
      </w:r>
      <w:r w:rsidR="006270F7">
        <w:rPr>
          <w:rFonts w:ascii="Arial" w:hAnsi="Arial" w:cs="Arial"/>
          <w:bCs/>
          <w:sz w:val="20"/>
          <w:szCs w:val="20"/>
        </w:rPr>
        <w:t>5</w:t>
      </w:r>
      <w:r w:rsidRPr="006F62C8">
        <w:rPr>
          <w:rFonts w:ascii="Arial" w:hAnsi="Arial" w:cs="Arial"/>
          <w:bCs/>
          <w:sz w:val="20"/>
          <w:szCs w:val="20"/>
        </w:rPr>
        <w:t xml:space="preserve"> – </w:t>
      </w:r>
      <w:r w:rsidR="00B46A6A">
        <w:rPr>
          <w:rFonts w:ascii="Arial" w:hAnsi="Arial" w:cs="Arial"/>
          <w:bCs/>
          <w:sz w:val="20"/>
          <w:szCs w:val="20"/>
        </w:rPr>
        <w:t>1</w:t>
      </w:r>
      <w:r w:rsidR="006270F7">
        <w:rPr>
          <w:rFonts w:ascii="Arial" w:hAnsi="Arial" w:cs="Arial"/>
          <w:bCs/>
          <w:sz w:val="20"/>
          <w:szCs w:val="20"/>
        </w:rPr>
        <w:t>9</w:t>
      </w:r>
      <w:r w:rsidRPr="006F62C8">
        <w:rPr>
          <w:rFonts w:ascii="Arial" w:hAnsi="Arial" w:cs="Arial"/>
          <w:bCs/>
          <w:sz w:val="20"/>
          <w:szCs w:val="20"/>
        </w:rPr>
        <w:t xml:space="preserve"> </w:t>
      </w:r>
      <w:r w:rsidR="00F173FF">
        <w:rPr>
          <w:rFonts w:ascii="Arial" w:hAnsi="Arial" w:cs="Arial"/>
          <w:bCs/>
          <w:sz w:val="20"/>
          <w:szCs w:val="20"/>
        </w:rPr>
        <w:t>April</w:t>
      </w:r>
      <w:r w:rsidRPr="006F62C8">
        <w:rPr>
          <w:rFonts w:ascii="Arial" w:hAnsi="Arial" w:cs="Arial"/>
          <w:bCs/>
          <w:sz w:val="20"/>
          <w:szCs w:val="20"/>
        </w:rPr>
        <w:t xml:space="preserve"> 202</w:t>
      </w:r>
      <w:r w:rsidR="006270F7">
        <w:rPr>
          <w:rFonts w:ascii="Arial" w:hAnsi="Arial" w:cs="Arial"/>
          <w:bCs/>
          <w:sz w:val="20"/>
          <w:szCs w:val="20"/>
        </w:rPr>
        <w:t>4</w:t>
      </w:r>
      <w:r w:rsidRPr="006F62C8">
        <w:rPr>
          <w:rFonts w:ascii="Arial" w:hAnsi="Arial" w:cs="Arial"/>
          <w:bCs/>
          <w:sz w:val="20"/>
          <w:szCs w:val="20"/>
        </w:rPr>
        <w:tab/>
      </w:r>
      <w:r w:rsidR="007139D6">
        <w:rPr>
          <w:rFonts w:ascii="Arial" w:hAnsi="Arial" w:cs="Arial"/>
          <w:bCs/>
          <w:sz w:val="20"/>
          <w:szCs w:val="20"/>
        </w:rPr>
        <w:tab/>
      </w:r>
      <w:r w:rsidR="007139D6">
        <w:rPr>
          <w:rFonts w:ascii="Arial" w:hAnsi="Arial" w:cs="Arial"/>
          <w:bCs/>
          <w:sz w:val="20"/>
          <w:szCs w:val="20"/>
        </w:rPr>
        <w:tab/>
      </w:r>
      <w:r w:rsidR="006270F7">
        <w:rPr>
          <w:rFonts w:ascii="Arial" w:hAnsi="Arial" w:cs="Arial"/>
          <w:bCs/>
          <w:sz w:val="20"/>
          <w:szCs w:val="20"/>
        </w:rPr>
        <w:t>Changsha</w:t>
      </w:r>
      <w:r w:rsidR="00FE5BB7">
        <w:rPr>
          <w:rFonts w:ascii="Arial" w:hAnsi="Arial" w:cs="Arial"/>
          <w:bCs/>
          <w:sz w:val="20"/>
          <w:szCs w:val="20"/>
        </w:rPr>
        <w:t xml:space="preserve">, </w:t>
      </w:r>
      <w:r w:rsidR="006270F7">
        <w:rPr>
          <w:rFonts w:ascii="Arial" w:hAnsi="Arial" w:cs="Arial"/>
          <w:bCs/>
          <w:sz w:val="20"/>
          <w:szCs w:val="20"/>
        </w:rPr>
        <w:t>China</w:t>
      </w:r>
    </w:p>
    <w:p w14:paraId="16BC20BA" w14:textId="1B4BF4AF" w:rsidR="006B5FEE" w:rsidRDefault="006B5FEE" w:rsidP="006B5FEE">
      <w:pPr>
        <w:tabs>
          <w:tab w:val="left" w:pos="3625"/>
        </w:tabs>
        <w:ind w:left="2268" w:hanging="2268"/>
        <w:rPr>
          <w:rFonts w:ascii="Arial" w:hAnsi="Arial" w:cs="Arial"/>
          <w:bCs/>
          <w:sz w:val="20"/>
          <w:szCs w:val="20"/>
        </w:rPr>
      </w:pPr>
      <w:r w:rsidRPr="006F62C8">
        <w:rPr>
          <w:rFonts w:ascii="Arial" w:hAnsi="Arial" w:cs="Arial"/>
          <w:bCs/>
          <w:sz w:val="20"/>
          <w:szCs w:val="20"/>
        </w:rPr>
        <w:t>TSG-RAN WG</w:t>
      </w:r>
      <w:r>
        <w:rPr>
          <w:rFonts w:ascii="Arial" w:hAnsi="Arial" w:cs="Arial"/>
          <w:bCs/>
          <w:sz w:val="20"/>
          <w:szCs w:val="20"/>
        </w:rPr>
        <w:t>2</w:t>
      </w:r>
      <w:r w:rsidRPr="006F62C8">
        <w:rPr>
          <w:rFonts w:ascii="Arial" w:hAnsi="Arial" w:cs="Arial"/>
          <w:bCs/>
          <w:sz w:val="20"/>
          <w:szCs w:val="20"/>
        </w:rPr>
        <w:t xml:space="preserve"> Meeting #1</w:t>
      </w:r>
      <w:r>
        <w:rPr>
          <w:rFonts w:ascii="Arial" w:hAnsi="Arial" w:cs="Arial"/>
          <w:bCs/>
          <w:sz w:val="20"/>
          <w:szCs w:val="20"/>
        </w:rPr>
        <w:t>2</w:t>
      </w:r>
      <w:r w:rsidR="006270F7">
        <w:rPr>
          <w:rFonts w:ascii="Arial" w:hAnsi="Arial" w:cs="Arial"/>
          <w:bCs/>
          <w:sz w:val="20"/>
          <w:szCs w:val="20"/>
        </w:rPr>
        <w:t>6</w:t>
      </w:r>
      <w:r w:rsidRPr="006F62C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2</w:t>
      </w:r>
      <w:r w:rsidR="001354CC">
        <w:rPr>
          <w:rFonts w:ascii="Arial" w:hAnsi="Arial" w:cs="Arial"/>
          <w:bCs/>
          <w:sz w:val="20"/>
          <w:szCs w:val="20"/>
        </w:rPr>
        <w:t>0</w:t>
      </w:r>
      <w:r w:rsidR="000A1C3B">
        <w:rPr>
          <w:rFonts w:ascii="Arial" w:hAnsi="Arial" w:cs="Arial"/>
          <w:bCs/>
          <w:sz w:val="20"/>
          <w:szCs w:val="20"/>
        </w:rPr>
        <w:t xml:space="preserve"> </w:t>
      </w:r>
      <w:r w:rsidR="003F00D2" w:rsidRPr="006F62C8">
        <w:rPr>
          <w:rFonts w:ascii="Arial" w:hAnsi="Arial" w:cs="Arial"/>
          <w:bCs/>
          <w:sz w:val="20"/>
          <w:szCs w:val="20"/>
        </w:rPr>
        <w:t>–</w:t>
      </w:r>
      <w:r w:rsidR="003F00D2">
        <w:rPr>
          <w:rFonts w:ascii="Arial" w:hAnsi="Arial" w:cs="Arial"/>
          <w:bCs/>
          <w:sz w:val="20"/>
          <w:szCs w:val="20"/>
        </w:rPr>
        <w:t xml:space="preserve"> </w:t>
      </w:r>
      <w:r w:rsidR="001354CC">
        <w:rPr>
          <w:rFonts w:ascii="Arial" w:hAnsi="Arial" w:cs="Arial"/>
          <w:bCs/>
          <w:sz w:val="20"/>
          <w:szCs w:val="20"/>
        </w:rPr>
        <w:t>24</w:t>
      </w:r>
      <w:r w:rsidR="003F00D2">
        <w:rPr>
          <w:rFonts w:ascii="Arial" w:hAnsi="Arial" w:cs="Arial"/>
          <w:bCs/>
          <w:sz w:val="20"/>
          <w:szCs w:val="20"/>
        </w:rPr>
        <w:t xml:space="preserve"> </w:t>
      </w:r>
      <w:r w:rsidR="00F173FF">
        <w:rPr>
          <w:rFonts w:ascii="Arial" w:hAnsi="Arial" w:cs="Arial"/>
          <w:bCs/>
          <w:sz w:val="20"/>
          <w:szCs w:val="20"/>
        </w:rPr>
        <w:t>May</w:t>
      </w:r>
      <w:r w:rsidRPr="006F62C8">
        <w:rPr>
          <w:rFonts w:ascii="Arial" w:hAnsi="Arial" w:cs="Arial"/>
          <w:bCs/>
          <w:sz w:val="20"/>
          <w:szCs w:val="20"/>
        </w:rPr>
        <w:t xml:space="preserve"> 202</w:t>
      </w:r>
      <w:r w:rsidR="001354CC">
        <w:rPr>
          <w:rFonts w:ascii="Arial" w:hAnsi="Arial" w:cs="Arial"/>
          <w:bCs/>
          <w:sz w:val="20"/>
          <w:szCs w:val="20"/>
        </w:rPr>
        <w:t>4</w:t>
      </w:r>
      <w:r>
        <w:rPr>
          <w:rFonts w:ascii="Arial" w:hAnsi="Arial" w:cs="Arial"/>
          <w:bCs/>
          <w:sz w:val="20"/>
          <w:szCs w:val="20"/>
        </w:rPr>
        <w:tab/>
      </w:r>
      <w:r w:rsidR="006A0D87">
        <w:rPr>
          <w:rFonts w:ascii="Arial" w:hAnsi="Arial" w:cs="Arial"/>
          <w:bCs/>
          <w:sz w:val="20"/>
          <w:szCs w:val="20"/>
        </w:rPr>
        <w:t xml:space="preserve">      </w:t>
      </w:r>
      <w:r w:rsidR="0087724F" w:rsidRPr="0087724F">
        <w:rPr>
          <w:rFonts w:ascii="Arial" w:hAnsi="Arial" w:cs="Arial"/>
          <w:bCs/>
          <w:sz w:val="20"/>
          <w:szCs w:val="20"/>
        </w:rPr>
        <w:t>Fukuoka City</w:t>
      </w:r>
      <w:r w:rsidR="00FE5BB7">
        <w:rPr>
          <w:rFonts w:ascii="Arial" w:hAnsi="Arial" w:cs="Arial"/>
          <w:bCs/>
          <w:sz w:val="20"/>
          <w:szCs w:val="20"/>
        </w:rPr>
        <w:t xml:space="preserve">, </w:t>
      </w:r>
      <w:r w:rsidR="0087724F">
        <w:rPr>
          <w:rFonts w:ascii="Arial" w:hAnsi="Arial" w:cs="Arial"/>
          <w:bCs/>
          <w:sz w:val="20"/>
          <w:szCs w:val="20"/>
        </w:rPr>
        <w:t>Japan</w:t>
      </w:r>
    </w:p>
    <w:p w14:paraId="4C52921C" w14:textId="77777777" w:rsidR="006B5FEE" w:rsidRDefault="006B5FEE" w:rsidP="003A3856">
      <w:pPr>
        <w:tabs>
          <w:tab w:val="left" w:pos="3625"/>
        </w:tabs>
        <w:ind w:left="2268" w:hanging="2268"/>
        <w:rPr>
          <w:rFonts w:ascii="Arial" w:hAnsi="Arial" w:cs="Arial"/>
          <w:bCs/>
          <w:sz w:val="20"/>
          <w:szCs w:val="20"/>
        </w:rPr>
      </w:pPr>
    </w:p>
    <w:sectPr w:rsidR="006B5FEE" w:rsidSect="004A75D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89885C0" w14:textId="77777777" w:rsidR="00F41011" w:rsidRDefault="00F41011" w:rsidP="00F41011">
      <w:r>
        <w:rPr>
          <w:rStyle w:val="CommentReference"/>
        </w:rPr>
        <w:annotationRef/>
      </w:r>
      <w:r>
        <w:rPr>
          <w:rFonts w:eastAsia="MS Mincho"/>
          <w:color w:val="000000"/>
        </w:rPr>
        <w:t>Would this be titled as a “reply LS”?</w:t>
      </w:r>
    </w:p>
  </w:comment>
  <w:comment w:id="2" w:author="Author" w:initials="A">
    <w:p w14:paraId="409C15AF" w14:textId="77777777" w:rsidR="00F41011" w:rsidRDefault="00F41011" w:rsidP="00F41011">
      <w:r>
        <w:rPr>
          <w:rStyle w:val="CommentReference"/>
        </w:rPr>
        <w:annotationRef/>
      </w:r>
      <w:r>
        <w:rPr>
          <w:rFonts w:eastAsia="MS Mincho"/>
          <w:color w:val="000000"/>
        </w:rPr>
        <w:t>CC “CT1, SA3”?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9885C0" w15:done="0"/>
  <w15:commentEx w15:paraId="409C15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9885C0" w16cid:durableId="4DAAF82F"/>
  <w16cid:commentId w16cid:paraId="409C15AF" w16cid:durableId="59D0E6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A622" w14:textId="77777777" w:rsidR="004A75D5" w:rsidRDefault="004A75D5">
      <w:r>
        <w:separator/>
      </w:r>
    </w:p>
  </w:endnote>
  <w:endnote w:type="continuationSeparator" w:id="0">
    <w:p w14:paraId="72E46356" w14:textId="77777777" w:rsidR="004A75D5" w:rsidRDefault="004A75D5">
      <w:r>
        <w:continuationSeparator/>
      </w:r>
    </w:p>
  </w:endnote>
  <w:endnote w:type="continuationNotice" w:id="1">
    <w:p w14:paraId="7AB7181F" w14:textId="77777777" w:rsidR="004A75D5" w:rsidRDefault="004A7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20B0604020202020204"/>
    <w:charset w:val="00"/>
    <w:family w:val="roman"/>
    <w:notTrueType/>
    <w:pitch w:val="default"/>
  </w:font>
  <w:font w:name="rtx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4BEF" w14:textId="77777777" w:rsidR="004A75D5" w:rsidRDefault="004A75D5">
      <w:r>
        <w:separator/>
      </w:r>
    </w:p>
  </w:footnote>
  <w:footnote w:type="continuationSeparator" w:id="0">
    <w:p w14:paraId="3B76DDB2" w14:textId="77777777" w:rsidR="004A75D5" w:rsidRDefault="004A75D5">
      <w:r>
        <w:continuationSeparator/>
      </w:r>
    </w:p>
  </w:footnote>
  <w:footnote w:type="continuationNotice" w:id="1">
    <w:p w14:paraId="287AF4F4" w14:textId="77777777" w:rsidR="004A75D5" w:rsidRDefault="004A75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55pt;height:74.75pt" o:bullet="t">
        <v:imagedata r:id="rId1" o:title=""/>
      </v:shape>
    </w:pict>
  </w:numPicBullet>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9165F"/>
    <w:multiLevelType w:val="hybridMultilevel"/>
    <w:tmpl w:val="22103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7CD"/>
    <w:multiLevelType w:val="hybridMultilevel"/>
    <w:tmpl w:val="94702F92"/>
    <w:lvl w:ilvl="0" w:tplc="EAB84532">
      <w:start w:val="1"/>
      <w:numFmt w:val="decimal"/>
      <w:pStyle w:val="blt-1"/>
      <w:lvlText w:val="%1."/>
      <w:lvlJc w:val="left"/>
      <w:pPr>
        <w:ind w:left="720" w:hanging="360"/>
      </w:pPr>
      <w:rPr>
        <w:rFonts w:hint="default"/>
      </w:rPr>
    </w:lvl>
    <w:lvl w:ilvl="1" w:tplc="6F185076">
      <w:start w:val="1"/>
      <w:numFmt w:val="decimal"/>
      <w:lvlText w:val="%2)"/>
      <w:lvlJc w:val="left"/>
      <w:pPr>
        <w:ind w:left="1440" w:hanging="360"/>
      </w:pPr>
    </w:lvl>
    <w:lvl w:ilvl="2" w:tplc="569C0C3C">
      <w:start w:val="1"/>
      <w:numFmt w:val="upperLetter"/>
      <w:lvlText w:val="%3."/>
      <w:lvlJc w:val="left"/>
      <w:pPr>
        <w:ind w:left="2160" w:hanging="180"/>
      </w:pPr>
    </w:lvl>
    <w:lvl w:ilvl="3" w:tplc="BFB629D8">
      <w:start w:val="1"/>
      <w:numFmt w:val="lowerLetter"/>
      <w:lvlText w:val="%4)"/>
      <w:lvlJc w:val="left"/>
      <w:pPr>
        <w:ind w:left="2880" w:hanging="360"/>
      </w:pPr>
    </w:lvl>
    <w:lvl w:ilvl="4" w:tplc="43EC42FC">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D6652"/>
    <w:multiLevelType w:val="hybridMultilevel"/>
    <w:tmpl w:val="433228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F224312"/>
    <w:multiLevelType w:val="hybridMultilevel"/>
    <w:tmpl w:val="E802146C"/>
    <w:lvl w:ilvl="0" w:tplc="2B9A1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8" w15:restartNumberingAfterBreak="0">
    <w:nsid w:val="5628156B"/>
    <w:multiLevelType w:val="hybridMultilevel"/>
    <w:tmpl w:val="F58483AE"/>
    <w:lvl w:ilvl="0" w:tplc="19A2D29C">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1640D45"/>
    <w:multiLevelType w:val="hybridMultilevel"/>
    <w:tmpl w:val="12CEBE3A"/>
    <w:lvl w:ilvl="0" w:tplc="2F7ACD82">
      <w:start w:val="1"/>
      <w:numFmt w:val="bullet"/>
      <w:lvlText w:val=""/>
      <w:lvlJc w:val="left"/>
      <w:pPr>
        <w:ind w:left="720" w:hanging="360"/>
      </w:pPr>
      <w:rPr>
        <w:rFonts w:ascii="Symbol" w:eastAsiaTheme="minorEastAsia" w:hAnsi="Symbol" w:cs="Times New Roman" w:hint="default"/>
      </w:rPr>
    </w:lvl>
    <w:lvl w:ilvl="1" w:tplc="DBD65EEA">
      <w:start w:val="1"/>
      <w:numFmt w:val="bullet"/>
      <w:lvlText w:val="o"/>
      <w:lvlJc w:val="left"/>
      <w:pPr>
        <w:ind w:left="1440" w:hanging="360"/>
      </w:pPr>
      <w:rPr>
        <w:rFonts w:ascii="Courier New" w:hAnsi="Courier New" w:cs="Courier New" w:hint="default"/>
      </w:rPr>
    </w:lvl>
    <w:lvl w:ilvl="2" w:tplc="3A6CB3D8">
      <w:numFmt w:val="bullet"/>
      <w:lvlText w:val="-"/>
      <w:lvlJc w:val="left"/>
      <w:pPr>
        <w:ind w:left="2160" w:hanging="360"/>
      </w:pPr>
      <w:rPr>
        <w:rFonts w:ascii="Times New Roman" w:eastAsia="Times New Roman" w:hAnsi="Times New Roman" w:cs="Times New Roman" w:hint="default"/>
      </w:rPr>
    </w:lvl>
    <w:lvl w:ilvl="3" w:tplc="E1285DC8">
      <w:start w:val="1"/>
      <w:numFmt w:val="bullet"/>
      <w:lvlText w:val=""/>
      <w:lvlJc w:val="left"/>
      <w:pPr>
        <w:ind w:left="2880" w:hanging="360"/>
      </w:pPr>
      <w:rPr>
        <w:rFonts w:ascii="Wingdings" w:hAnsi="Wingdings" w:hint="default"/>
      </w:rPr>
    </w:lvl>
    <w:lvl w:ilvl="4" w:tplc="5D028446">
      <w:start w:val="1"/>
      <w:numFmt w:val="bullet"/>
      <w:lvlText w:val="»"/>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D7DF2"/>
    <w:multiLevelType w:val="hybridMultilevel"/>
    <w:tmpl w:val="BEAA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55546"/>
    <w:multiLevelType w:val="multilevel"/>
    <w:tmpl w:val="6F580C2C"/>
    <w:lvl w:ilvl="0">
      <w:start w:val="1"/>
      <w:numFmt w:val="decimal"/>
      <w:pStyle w:val="or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25456569">
    <w:abstractNumId w:val="5"/>
  </w:num>
  <w:num w:numId="2" w16cid:durableId="1510218576">
    <w:abstractNumId w:val="2"/>
  </w:num>
  <w:num w:numId="3" w16cid:durableId="1693996477">
    <w:abstractNumId w:val="0"/>
  </w:num>
  <w:num w:numId="4" w16cid:durableId="1242567695">
    <w:abstractNumId w:val="3"/>
  </w:num>
  <w:num w:numId="5" w16cid:durableId="563292564">
    <w:abstractNumId w:val="11"/>
  </w:num>
  <w:num w:numId="6" w16cid:durableId="1292829938">
    <w:abstractNumId w:val="7"/>
  </w:num>
  <w:num w:numId="7" w16cid:durableId="877741738">
    <w:abstractNumId w:val="8"/>
  </w:num>
  <w:num w:numId="8" w16cid:durableId="1326392940">
    <w:abstractNumId w:val="9"/>
  </w:num>
  <w:num w:numId="9" w16cid:durableId="1382048940">
    <w:abstractNumId w:val="10"/>
  </w:num>
  <w:num w:numId="10" w16cid:durableId="1814105433">
    <w:abstractNumId w:val="4"/>
  </w:num>
  <w:num w:numId="11" w16cid:durableId="555746154">
    <w:abstractNumId w:val="6"/>
  </w:num>
  <w:num w:numId="12" w16cid:durableId="154162417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removePersonalInformation/>
  <w:removeDateAndTim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zh-CN" w:vendorID="64" w:dllVersion="5"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13"/>
    <w:rsid w:val="0000006A"/>
    <w:rsid w:val="00000F88"/>
    <w:rsid w:val="00001421"/>
    <w:rsid w:val="0000162C"/>
    <w:rsid w:val="00001783"/>
    <w:rsid w:val="0000199E"/>
    <w:rsid w:val="00001E20"/>
    <w:rsid w:val="00002245"/>
    <w:rsid w:val="00002260"/>
    <w:rsid w:val="00002392"/>
    <w:rsid w:val="0000280B"/>
    <w:rsid w:val="000028BD"/>
    <w:rsid w:val="00002AC9"/>
    <w:rsid w:val="00002FC2"/>
    <w:rsid w:val="000033D2"/>
    <w:rsid w:val="00003437"/>
    <w:rsid w:val="00003938"/>
    <w:rsid w:val="00003983"/>
    <w:rsid w:val="00003B33"/>
    <w:rsid w:val="00003E24"/>
    <w:rsid w:val="0000461A"/>
    <w:rsid w:val="00004781"/>
    <w:rsid w:val="00004ADA"/>
    <w:rsid w:val="00004BAC"/>
    <w:rsid w:val="00004C31"/>
    <w:rsid w:val="00004F66"/>
    <w:rsid w:val="00005F34"/>
    <w:rsid w:val="000065E7"/>
    <w:rsid w:val="0000673D"/>
    <w:rsid w:val="000069CB"/>
    <w:rsid w:val="00006FDF"/>
    <w:rsid w:val="0000708A"/>
    <w:rsid w:val="0000719E"/>
    <w:rsid w:val="000074C4"/>
    <w:rsid w:val="000074D1"/>
    <w:rsid w:val="00010086"/>
    <w:rsid w:val="000101A5"/>
    <w:rsid w:val="000103B8"/>
    <w:rsid w:val="00010823"/>
    <w:rsid w:val="00010C28"/>
    <w:rsid w:val="00010FF3"/>
    <w:rsid w:val="00011779"/>
    <w:rsid w:val="00011AE1"/>
    <w:rsid w:val="00011B0F"/>
    <w:rsid w:val="000121B2"/>
    <w:rsid w:val="000123A7"/>
    <w:rsid w:val="0001295C"/>
    <w:rsid w:val="00012A64"/>
    <w:rsid w:val="00013036"/>
    <w:rsid w:val="000131AF"/>
    <w:rsid w:val="00013939"/>
    <w:rsid w:val="00013D89"/>
    <w:rsid w:val="000141ED"/>
    <w:rsid w:val="00014715"/>
    <w:rsid w:val="00014E8B"/>
    <w:rsid w:val="0001535F"/>
    <w:rsid w:val="00015651"/>
    <w:rsid w:val="00015A4B"/>
    <w:rsid w:val="00015AEA"/>
    <w:rsid w:val="00015B29"/>
    <w:rsid w:val="00015EDB"/>
    <w:rsid w:val="00015F77"/>
    <w:rsid w:val="00016016"/>
    <w:rsid w:val="000160A9"/>
    <w:rsid w:val="00016AF9"/>
    <w:rsid w:val="00016B98"/>
    <w:rsid w:val="00016D42"/>
    <w:rsid w:val="000179FC"/>
    <w:rsid w:val="00017EDA"/>
    <w:rsid w:val="00020401"/>
    <w:rsid w:val="00020881"/>
    <w:rsid w:val="000210A8"/>
    <w:rsid w:val="000214C6"/>
    <w:rsid w:val="000214FB"/>
    <w:rsid w:val="0002157B"/>
    <w:rsid w:val="00021661"/>
    <w:rsid w:val="000216F3"/>
    <w:rsid w:val="00021835"/>
    <w:rsid w:val="000219F5"/>
    <w:rsid w:val="00021D86"/>
    <w:rsid w:val="00022373"/>
    <w:rsid w:val="00022BC4"/>
    <w:rsid w:val="0002305A"/>
    <w:rsid w:val="00023439"/>
    <w:rsid w:val="000236A3"/>
    <w:rsid w:val="00023EDD"/>
    <w:rsid w:val="000242E1"/>
    <w:rsid w:val="00024686"/>
    <w:rsid w:val="00024868"/>
    <w:rsid w:val="000248D1"/>
    <w:rsid w:val="00024B9C"/>
    <w:rsid w:val="00024D42"/>
    <w:rsid w:val="00024EE6"/>
    <w:rsid w:val="000251CF"/>
    <w:rsid w:val="000254AE"/>
    <w:rsid w:val="000258B6"/>
    <w:rsid w:val="00025CAB"/>
    <w:rsid w:val="00025FCC"/>
    <w:rsid w:val="0002622D"/>
    <w:rsid w:val="00026466"/>
    <w:rsid w:val="00026808"/>
    <w:rsid w:val="00026819"/>
    <w:rsid w:val="000270CF"/>
    <w:rsid w:val="0002728F"/>
    <w:rsid w:val="000278D8"/>
    <w:rsid w:val="00027CD8"/>
    <w:rsid w:val="00027F35"/>
    <w:rsid w:val="000302FF"/>
    <w:rsid w:val="00030895"/>
    <w:rsid w:val="00030972"/>
    <w:rsid w:val="00030C26"/>
    <w:rsid w:val="00030F5E"/>
    <w:rsid w:val="00031924"/>
    <w:rsid w:val="0003194C"/>
    <w:rsid w:val="000321B5"/>
    <w:rsid w:val="000322AE"/>
    <w:rsid w:val="00032920"/>
    <w:rsid w:val="00032EFF"/>
    <w:rsid w:val="00033135"/>
    <w:rsid w:val="00033193"/>
    <w:rsid w:val="0003380E"/>
    <w:rsid w:val="0003397E"/>
    <w:rsid w:val="000339EA"/>
    <w:rsid w:val="000345EB"/>
    <w:rsid w:val="000347B1"/>
    <w:rsid w:val="00034AD2"/>
    <w:rsid w:val="00034FF2"/>
    <w:rsid w:val="00035AC1"/>
    <w:rsid w:val="00036144"/>
    <w:rsid w:val="0003672F"/>
    <w:rsid w:val="0003683B"/>
    <w:rsid w:val="00037056"/>
    <w:rsid w:val="00037425"/>
    <w:rsid w:val="00037A53"/>
    <w:rsid w:val="00037F02"/>
    <w:rsid w:val="00040515"/>
    <w:rsid w:val="0004112C"/>
    <w:rsid w:val="00041DAB"/>
    <w:rsid w:val="0004269E"/>
    <w:rsid w:val="000426C7"/>
    <w:rsid w:val="00042CEE"/>
    <w:rsid w:val="00042DFE"/>
    <w:rsid w:val="000430A6"/>
    <w:rsid w:val="000433DD"/>
    <w:rsid w:val="000437D2"/>
    <w:rsid w:val="00043815"/>
    <w:rsid w:val="0004440E"/>
    <w:rsid w:val="000447EE"/>
    <w:rsid w:val="00044D3E"/>
    <w:rsid w:val="0004503D"/>
    <w:rsid w:val="00045170"/>
    <w:rsid w:val="000452C5"/>
    <w:rsid w:val="000452F9"/>
    <w:rsid w:val="000456DE"/>
    <w:rsid w:val="00045950"/>
    <w:rsid w:val="00045AC3"/>
    <w:rsid w:val="00045D9D"/>
    <w:rsid w:val="00046048"/>
    <w:rsid w:val="000460D5"/>
    <w:rsid w:val="000461C7"/>
    <w:rsid w:val="00046398"/>
    <w:rsid w:val="00046758"/>
    <w:rsid w:val="00046783"/>
    <w:rsid w:val="0004687A"/>
    <w:rsid w:val="00046A4F"/>
    <w:rsid w:val="00046D80"/>
    <w:rsid w:val="00046F8F"/>
    <w:rsid w:val="0004727C"/>
    <w:rsid w:val="00047442"/>
    <w:rsid w:val="00047640"/>
    <w:rsid w:val="00047749"/>
    <w:rsid w:val="000477ED"/>
    <w:rsid w:val="00050460"/>
    <w:rsid w:val="00050B16"/>
    <w:rsid w:val="000511F9"/>
    <w:rsid w:val="00051233"/>
    <w:rsid w:val="000514AD"/>
    <w:rsid w:val="000520C4"/>
    <w:rsid w:val="00052255"/>
    <w:rsid w:val="00052470"/>
    <w:rsid w:val="000528A2"/>
    <w:rsid w:val="000528F0"/>
    <w:rsid w:val="00052AD9"/>
    <w:rsid w:val="00053676"/>
    <w:rsid w:val="000536DE"/>
    <w:rsid w:val="0005396C"/>
    <w:rsid w:val="000539B0"/>
    <w:rsid w:val="00053BE5"/>
    <w:rsid w:val="00054850"/>
    <w:rsid w:val="00054BF7"/>
    <w:rsid w:val="00054D7E"/>
    <w:rsid w:val="00055006"/>
    <w:rsid w:val="000559F7"/>
    <w:rsid w:val="00056011"/>
    <w:rsid w:val="00056030"/>
    <w:rsid w:val="00056544"/>
    <w:rsid w:val="000569CE"/>
    <w:rsid w:val="00056B40"/>
    <w:rsid w:val="000571F7"/>
    <w:rsid w:val="00057612"/>
    <w:rsid w:val="00057677"/>
    <w:rsid w:val="000577CA"/>
    <w:rsid w:val="00060401"/>
    <w:rsid w:val="00060659"/>
    <w:rsid w:val="00060C3C"/>
    <w:rsid w:val="0006147B"/>
    <w:rsid w:val="00061909"/>
    <w:rsid w:val="0006191E"/>
    <w:rsid w:val="00061A43"/>
    <w:rsid w:val="00061BE4"/>
    <w:rsid w:val="00062091"/>
    <w:rsid w:val="0006251F"/>
    <w:rsid w:val="00062849"/>
    <w:rsid w:val="000628F9"/>
    <w:rsid w:val="00062DB5"/>
    <w:rsid w:val="00062E90"/>
    <w:rsid w:val="0006320D"/>
    <w:rsid w:val="00063754"/>
    <w:rsid w:val="00063B7E"/>
    <w:rsid w:val="00063BD7"/>
    <w:rsid w:val="00063D9E"/>
    <w:rsid w:val="00063E2C"/>
    <w:rsid w:val="000641A5"/>
    <w:rsid w:val="000644F6"/>
    <w:rsid w:val="00064AD3"/>
    <w:rsid w:val="00064E12"/>
    <w:rsid w:val="00064EE8"/>
    <w:rsid w:val="00065792"/>
    <w:rsid w:val="000657F5"/>
    <w:rsid w:val="00066665"/>
    <w:rsid w:val="00066BC9"/>
    <w:rsid w:val="00066FF1"/>
    <w:rsid w:val="00067353"/>
    <w:rsid w:val="00067520"/>
    <w:rsid w:val="00067E66"/>
    <w:rsid w:val="00067F0C"/>
    <w:rsid w:val="00070154"/>
    <w:rsid w:val="00070917"/>
    <w:rsid w:val="00070BE8"/>
    <w:rsid w:val="00070C66"/>
    <w:rsid w:val="00071020"/>
    <w:rsid w:val="00071072"/>
    <w:rsid w:val="000712C4"/>
    <w:rsid w:val="00071388"/>
    <w:rsid w:val="00071CD5"/>
    <w:rsid w:val="00071FB2"/>
    <w:rsid w:val="000727DB"/>
    <w:rsid w:val="00072E87"/>
    <w:rsid w:val="0007387C"/>
    <w:rsid w:val="00073933"/>
    <w:rsid w:val="00073D47"/>
    <w:rsid w:val="00073FA3"/>
    <w:rsid w:val="0007409C"/>
    <w:rsid w:val="00074450"/>
    <w:rsid w:val="000744E0"/>
    <w:rsid w:val="00074589"/>
    <w:rsid w:val="00074C1F"/>
    <w:rsid w:val="0007548F"/>
    <w:rsid w:val="00075C7E"/>
    <w:rsid w:val="00075E03"/>
    <w:rsid w:val="000761C5"/>
    <w:rsid w:val="000763E6"/>
    <w:rsid w:val="000767D1"/>
    <w:rsid w:val="00076B0F"/>
    <w:rsid w:val="00076C26"/>
    <w:rsid w:val="00076C8F"/>
    <w:rsid w:val="00076EF6"/>
    <w:rsid w:val="000770D4"/>
    <w:rsid w:val="00077898"/>
    <w:rsid w:val="000778E0"/>
    <w:rsid w:val="0007796A"/>
    <w:rsid w:val="000808A6"/>
    <w:rsid w:val="00080A12"/>
    <w:rsid w:val="00081024"/>
    <w:rsid w:val="0008162B"/>
    <w:rsid w:val="00081AF1"/>
    <w:rsid w:val="000821D3"/>
    <w:rsid w:val="000824D6"/>
    <w:rsid w:val="0008259C"/>
    <w:rsid w:val="00082644"/>
    <w:rsid w:val="000836C7"/>
    <w:rsid w:val="0008384E"/>
    <w:rsid w:val="00083BB1"/>
    <w:rsid w:val="00083C5B"/>
    <w:rsid w:val="00083CBA"/>
    <w:rsid w:val="00083FB0"/>
    <w:rsid w:val="00083FEB"/>
    <w:rsid w:val="00084276"/>
    <w:rsid w:val="00084304"/>
    <w:rsid w:val="00084CBD"/>
    <w:rsid w:val="00084E01"/>
    <w:rsid w:val="00085612"/>
    <w:rsid w:val="00085BD1"/>
    <w:rsid w:val="0008636B"/>
    <w:rsid w:val="000863AB"/>
    <w:rsid w:val="000866F7"/>
    <w:rsid w:val="00086950"/>
    <w:rsid w:val="00086BA5"/>
    <w:rsid w:val="00086EB5"/>
    <w:rsid w:val="00087064"/>
    <w:rsid w:val="000870A4"/>
    <w:rsid w:val="0008734C"/>
    <w:rsid w:val="00087858"/>
    <w:rsid w:val="00090073"/>
    <w:rsid w:val="000907AB"/>
    <w:rsid w:val="00090ED4"/>
    <w:rsid w:val="000915B6"/>
    <w:rsid w:val="000917DB"/>
    <w:rsid w:val="00091F15"/>
    <w:rsid w:val="00091F51"/>
    <w:rsid w:val="00092D5C"/>
    <w:rsid w:val="0009343C"/>
    <w:rsid w:val="000934B5"/>
    <w:rsid w:val="00093B47"/>
    <w:rsid w:val="00093C0A"/>
    <w:rsid w:val="000942A1"/>
    <w:rsid w:val="000943A3"/>
    <w:rsid w:val="0009580C"/>
    <w:rsid w:val="0009607D"/>
    <w:rsid w:val="000961E4"/>
    <w:rsid w:val="0009630C"/>
    <w:rsid w:val="0009675A"/>
    <w:rsid w:val="0009699A"/>
    <w:rsid w:val="00096C92"/>
    <w:rsid w:val="00096DB4"/>
    <w:rsid w:val="000972EA"/>
    <w:rsid w:val="00097549"/>
    <w:rsid w:val="0009755B"/>
    <w:rsid w:val="00097725"/>
    <w:rsid w:val="00097DFB"/>
    <w:rsid w:val="00097FCB"/>
    <w:rsid w:val="000A02C8"/>
    <w:rsid w:val="000A0979"/>
    <w:rsid w:val="000A0E52"/>
    <w:rsid w:val="000A1C3B"/>
    <w:rsid w:val="000A1E89"/>
    <w:rsid w:val="000A20BA"/>
    <w:rsid w:val="000A2225"/>
    <w:rsid w:val="000A2B39"/>
    <w:rsid w:val="000A2D32"/>
    <w:rsid w:val="000A2EB3"/>
    <w:rsid w:val="000A3B57"/>
    <w:rsid w:val="000A430E"/>
    <w:rsid w:val="000A453D"/>
    <w:rsid w:val="000A4E95"/>
    <w:rsid w:val="000A4FCB"/>
    <w:rsid w:val="000A56AE"/>
    <w:rsid w:val="000A596D"/>
    <w:rsid w:val="000A5A37"/>
    <w:rsid w:val="000A5CFC"/>
    <w:rsid w:val="000A66CF"/>
    <w:rsid w:val="000A68FD"/>
    <w:rsid w:val="000A6A20"/>
    <w:rsid w:val="000A6FE8"/>
    <w:rsid w:val="000A7118"/>
    <w:rsid w:val="000A7726"/>
    <w:rsid w:val="000A77C6"/>
    <w:rsid w:val="000A77F2"/>
    <w:rsid w:val="000B0A66"/>
    <w:rsid w:val="000B0A7F"/>
    <w:rsid w:val="000B0DD3"/>
    <w:rsid w:val="000B0DFE"/>
    <w:rsid w:val="000B198C"/>
    <w:rsid w:val="000B1D5F"/>
    <w:rsid w:val="000B2324"/>
    <w:rsid w:val="000B24AF"/>
    <w:rsid w:val="000B24F8"/>
    <w:rsid w:val="000B278E"/>
    <w:rsid w:val="000B2931"/>
    <w:rsid w:val="000B2A9B"/>
    <w:rsid w:val="000B2FBC"/>
    <w:rsid w:val="000B3671"/>
    <w:rsid w:val="000B37E5"/>
    <w:rsid w:val="000B3A27"/>
    <w:rsid w:val="000B423B"/>
    <w:rsid w:val="000B425E"/>
    <w:rsid w:val="000B48B6"/>
    <w:rsid w:val="000B4B3F"/>
    <w:rsid w:val="000B5100"/>
    <w:rsid w:val="000B514D"/>
    <w:rsid w:val="000B53BB"/>
    <w:rsid w:val="000B5697"/>
    <w:rsid w:val="000B5B9F"/>
    <w:rsid w:val="000B600B"/>
    <w:rsid w:val="000B6082"/>
    <w:rsid w:val="000B616A"/>
    <w:rsid w:val="000B6354"/>
    <w:rsid w:val="000B6915"/>
    <w:rsid w:val="000B6EF3"/>
    <w:rsid w:val="000B765C"/>
    <w:rsid w:val="000B7849"/>
    <w:rsid w:val="000C00EA"/>
    <w:rsid w:val="000C011A"/>
    <w:rsid w:val="000C053D"/>
    <w:rsid w:val="000C071F"/>
    <w:rsid w:val="000C0831"/>
    <w:rsid w:val="000C0A3C"/>
    <w:rsid w:val="000C0C04"/>
    <w:rsid w:val="000C0C49"/>
    <w:rsid w:val="000C0C65"/>
    <w:rsid w:val="000C197E"/>
    <w:rsid w:val="000C22E1"/>
    <w:rsid w:val="000C275F"/>
    <w:rsid w:val="000C28E3"/>
    <w:rsid w:val="000C29B0"/>
    <w:rsid w:val="000C2D07"/>
    <w:rsid w:val="000C346F"/>
    <w:rsid w:val="000C3DBB"/>
    <w:rsid w:val="000C45FD"/>
    <w:rsid w:val="000C4E71"/>
    <w:rsid w:val="000C513B"/>
    <w:rsid w:val="000C612B"/>
    <w:rsid w:val="000C6216"/>
    <w:rsid w:val="000C621D"/>
    <w:rsid w:val="000C658B"/>
    <w:rsid w:val="000C662C"/>
    <w:rsid w:val="000C67B3"/>
    <w:rsid w:val="000C6848"/>
    <w:rsid w:val="000C6987"/>
    <w:rsid w:val="000C6B0A"/>
    <w:rsid w:val="000C6E02"/>
    <w:rsid w:val="000C772F"/>
    <w:rsid w:val="000C786C"/>
    <w:rsid w:val="000C7C9F"/>
    <w:rsid w:val="000D0027"/>
    <w:rsid w:val="000D0335"/>
    <w:rsid w:val="000D05A9"/>
    <w:rsid w:val="000D08C9"/>
    <w:rsid w:val="000D119A"/>
    <w:rsid w:val="000D1281"/>
    <w:rsid w:val="000D1577"/>
    <w:rsid w:val="000D1D4F"/>
    <w:rsid w:val="000D1E91"/>
    <w:rsid w:val="000D279C"/>
    <w:rsid w:val="000D2B90"/>
    <w:rsid w:val="000D3205"/>
    <w:rsid w:val="000D3351"/>
    <w:rsid w:val="000D338E"/>
    <w:rsid w:val="000D36B1"/>
    <w:rsid w:val="000D38C0"/>
    <w:rsid w:val="000D3912"/>
    <w:rsid w:val="000D4B1B"/>
    <w:rsid w:val="000D4F32"/>
    <w:rsid w:val="000D52D6"/>
    <w:rsid w:val="000D566A"/>
    <w:rsid w:val="000D56E8"/>
    <w:rsid w:val="000D59AC"/>
    <w:rsid w:val="000D5A2D"/>
    <w:rsid w:val="000D6323"/>
    <w:rsid w:val="000D6626"/>
    <w:rsid w:val="000D6D54"/>
    <w:rsid w:val="000D6F0D"/>
    <w:rsid w:val="000D6FFB"/>
    <w:rsid w:val="000D71D7"/>
    <w:rsid w:val="000D7412"/>
    <w:rsid w:val="000D7D65"/>
    <w:rsid w:val="000E0B61"/>
    <w:rsid w:val="000E0C7D"/>
    <w:rsid w:val="000E14B3"/>
    <w:rsid w:val="000E166B"/>
    <w:rsid w:val="000E1A0D"/>
    <w:rsid w:val="000E1BB5"/>
    <w:rsid w:val="000E23F5"/>
    <w:rsid w:val="000E27CF"/>
    <w:rsid w:val="000E2FAF"/>
    <w:rsid w:val="000E3216"/>
    <w:rsid w:val="000E36BB"/>
    <w:rsid w:val="000E38B2"/>
    <w:rsid w:val="000E3D57"/>
    <w:rsid w:val="000E3FFD"/>
    <w:rsid w:val="000E448C"/>
    <w:rsid w:val="000E4D00"/>
    <w:rsid w:val="000E548D"/>
    <w:rsid w:val="000E5BD3"/>
    <w:rsid w:val="000E6A1C"/>
    <w:rsid w:val="000E6E5C"/>
    <w:rsid w:val="000E6EFC"/>
    <w:rsid w:val="000E706C"/>
    <w:rsid w:val="000E7A5F"/>
    <w:rsid w:val="000E7AFA"/>
    <w:rsid w:val="000F0786"/>
    <w:rsid w:val="000F0E8B"/>
    <w:rsid w:val="000F1031"/>
    <w:rsid w:val="000F1B61"/>
    <w:rsid w:val="000F1B74"/>
    <w:rsid w:val="000F20AC"/>
    <w:rsid w:val="000F2F02"/>
    <w:rsid w:val="000F30DA"/>
    <w:rsid w:val="000F3186"/>
    <w:rsid w:val="000F35FB"/>
    <w:rsid w:val="000F38B9"/>
    <w:rsid w:val="000F3B28"/>
    <w:rsid w:val="000F3DCF"/>
    <w:rsid w:val="000F468C"/>
    <w:rsid w:val="000F508D"/>
    <w:rsid w:val="000F5150"/>
    <w:rsid w:val="000F5497"/>
    <w:rsid w:val="000F565E"/>
    <w:rsid w:val="000F58C6"/>
    <w:rsid w:val="000F5A49"/>
    <w:rsid w:val="000F62A3"/>
    <w:rsid w:val="000F6969"/>
    <w:rsid w:val="000F6E42"/>
    <w:rsid w:val="000F6EC2"/>
    <w:rsid w:val="000F787E"/>
    <w:rsid w:val="000F7B27"/>
    <w:rsid w:val="000F7BA3"/>
    <w:rsid w:val="00100136"/>
    <w:rsid w:val="0010013A"/>
    <w:rsid w:val="00100AE8"/>
    <w:rsid w:val="0010118D"/>
    <w:rsid w:val="0010129E"/>
    <w:rsid w:val="001012B9"/>
    <w:rsid w:val="001013EB"/>
    <w:rsid w:val="00101475"/>
    <w:rsid w:val="001014C7"/>
    <w:rsid w:val="00101AAD"/>
    <w:rsid w:val="00102895"/>
    <w:rsid w:val="0010294F"/>
    <w:rsid w:val="001029DA"/>
    <w:rsid w:val="00102A61"/>
    <w:rsid w:val="00102B06"/>
    <w:rsid w:val="00103A93"/>
    <w:rsid w:val="00103E62"/>
    <w:rsid w:val="00104279"/>
    <w:rsid w:val="00104623"/>
    <w:rsid w:val="0010482B"/>
    <w:rsid w:val="0010520E"/>
    <w:rsid w:val="00105358"/>
    <w:rsid w:val="00105A90"/>
    <w:rsid w:val="00105D0A"/>
    <w:rsid w:val="00105D4D"/>
    <w:rsid w:val="00105FE2"/>
    <w:rsid w:val="0010602F"/>
    <w:rsid w:val="0010616E"/>
    <w:rsid w:val="0010668E"/>
    <w:rsid w:val="00106AF9"/>
    <w:rsid w:val="00110415"/>
    <w:rsid w:val="00110746"/>
    <w:rsid w:val="0011085A"/>
    <w:rsid w:val="00110F47"/>
    <w:rsid w:val="00111233"/>
    <w:rsid w:val="001119FD"/>
    <w:rsid w:val="00111B30"/>
    <w:rsid w:val="00111BED"/>
    <w:rsid w:val="00111BEE"/>
    <w:rsid w:val="00111C2D"/>
    <w:rsid w:val="00112020"/>
    <w:rsid w:val="001122AF"/>
    <w:rsid w:val="0011230A"/>
    <w:rsid w:val="0011333B"/>
    <w:rsid w:val="00113B72"/>
    <w:rsid w:val="001143D0"/>
    <w:rsid w:val="00114410"/>
    <w:rsid w:val="00114532"/>
    <w:rsid w:val="00114AD7"/>
    <w:rsid w:val="0011522C"/>
    <w:rsid w:val="00115388"/>
    <w:rsid w:val="001153A7"/>
    <w:rsid w:val="001154E1"/>
    <w:rsid w:val="00115809"/>
    <w:rsid w:val="00115FDA"/>
    <w:rsid w:val="00116525"/>
    <w:rsid w:val="001166B4"/>
    <w:rsid w:val="00116C98"/>
    <w:rsid w:val="00116CCF"/>
    <w:rsid w:val="001171FD"/>
    <w:rsid w:val="0011731B"/>
    <w:rsid w:val="00117412"/>
    <w:rsid w:val="0011780E"/>
    <w:rsid w:val="00117DA7"/>
    <w:rsid w:val="00117DB5"/>
    <w:rsid w:val="00120801"/>
    <w:rsid w:val="00120888"/>
    <w:rsid w:val="00120A1A"/>
    <w:rsid w:val="00120E91"/>
    <w:rsid w:val="001216D3"/>
    <w:rsid w:val="00121720"/>
    <w:rsid w:val="00121893"/>
    <w:rsid w:val="00121BA2"/>
    <w:rsid w:val="00121DF1"/>
    <w:rsid w:val="00121E5E"/>
    <w:rsid w:val="0012222B"/>
    <w:rsid w:val="001224A0"/>
    <w:rsid w:val="001228AF"/>
    <w:rsid w:val="00122B1D"/>
    <w:rsid w:val="0012334E"/>
    <w:rsid w:val="00123511"/>
    <w:rsid w:val="00123768"/>
    <w:rsid w:val="00123E28"/>
    <w:rsid w:val="00123FC5"/>
    <w:rsid w:val="0012441F"/>
    <w:rsid w:val="001246B3"/>
    <w:rsid w:val="00124C9E"/>
    <w:rsid w:val="00125226"/>
    <w:rsid w:val="001252C5"/>
    <w:rsid w:val="00125E2D"/>
    <w:rsid w:val="001260AD"/>
    <w:rsid w:val="001273A9"/>
    <w:rsid w:val="00127D01"/>
    <w:rsid w:val="00130026"/>
    <w:rsid w:val="001305EF"/>
    <w:rsid w:val="001306B7"/>
    <w:rsid w:val="00130D02"/>
    <w:rsid w:val="00130DEB"/>
    <w:rsid w:val="00131070"/>
    <w:rsid w:val="00131636"/>
    <w:rsid w:val="00131735"/>
    <w:rsid w:val="00131E70"/>
    <w:rsid w:val="00131E9B"/>
    <w:rsid w:val="0013201C"/>
    <w:rsid w:val="00132111"/>
    <w:rsid w:val="001323F1"/>
    <w:rsid w:val="001338E2"/>
    <w:rsid w:val="00133F4A"/>
    <w:rsid w:val="00134041"/>
    <w:rsid w:val="00134091"/>
    <w:rsid w:val="00134309"/>
    <w:rsid w:val="00134CCE"/>
    <w:rsid w:val="00134FE8"/>
    <w:rsid w:val="001354CC"/>
    <w:rsid w:val="0013568D"/>
    <w:rsid w:val="00135B09"/>
    <w:rsid w:val="00136167"/>
    <w:rsid w:val="001366B0"/>
    <w:rsid w:val="00136CBF"/>
    <w:rsid w:val="00136F57"/>
    <w:rsid w:val="001372C0"/>
    <w:rsid w:val="001372E1"/>
    <w:rsid w:val="00137807"/>
    <w:rsid w:val="00137C84"/>
    <w:rsid w:val="00137D78"/>
    <w:rsid w:val="00140140"/>
    <w:rsid w:val="00140B34"/>
    <w:rsid w:val="00141644"/>
    <w:rsid w:val="00141B12"/>
    <w:rsid w:val="00141B7B"/>
    <w:rsid w:val="00141BAC"/>
    <w:rsid w:val="0014224B"/>
    <w:rsid w:val="001428CA"/>
    <w:rsid w:val="00142B87"/>
    <w:rsid w:val="00142DA6"/>
    <w:rsid w:val="00143447"/>
    <w:rsid w:val="001436D5"/>
    <w:rsid w:val="0014376F"/>
    <w:rsid w:val="001438A9"/>
    <w:rsid w:val="00143BEF"/>
    <w:rsid w:val="00143EE1"/>
    <w:rsid w:val="001451B1"/>
    <w:rsid w:val="00145668"/>
    <w:rsid w:val="00145822"/>
    <w:rsid w:val="00145C58"/>
    <w:rsid w:val="00145DC2"/>
    <w:rsid w:val="00145F21"/>
    <w:rsid w:val="0014619B"/>
    <w:rsid w:val="00146251"/>
    <w:rsid w:val="0014667F"/>
    <w:rsid w:val="00146E8E"/>
    <w:rsid w:val="00146FA6"/>
    <w:rsid w:val="00146FEC"/>
    <w:rsid w:val="00147269"/>
    <w:rsid w:val="0014747E"/>
    <w:rsid w:val="001501F9"/>
    <w:rsid w:val="00150222"/>
    <w:rsid w:val="0015067E"/>
    <w:rsid w:val="0015087F"/>
    <w:rsid w:val="00151039"/>
    <w:rsid w:val="001513D3"/>
    <w:rsid w:val="00151893"/>
    <w:rsid w:val="00151A33"/>
    <w:rsid w:val="00151B29"/>
    <w:rsid w:val="00151B93"/>
    <w:rsid w:val="00152127"/>
    <w:rsid w:val="0015216A"/>
    <w:rsid w:val="001522F3"/>
    <w:rsid w:val="00152A25"/>
    <w:rsid w:val="00152F51"/>
    <w:rsid w:val="00152FB5"/>
    <w:rsid w:val="00153147"/>
    <w:rsid w:val="0015350C"/>
    <w:rsid w:val="00153CE8"/>
    <w:rsid w:val="001542E6"/>
    <w:rsid w:val="0015441A"/>
    <w:rsid w:val="001545AB"/>
    <w:rsid w:val="00154BC6"/>
    <w:rsid w:val="00154C3B"/>
    <w:rsid w:val="00155040"/>
    <w:rsid w:val="0015512C"/>
    <w:rsid w:val="001552DE"/>
    <w:rsid w:val="00155797"/>
    <w:rsid w:val="00155866"/>
    <w:rsid w:val="00155BC8"/>
    <w:rsid w:val="00156058"/>
    <w:rsid w:val="00156F9B"/>
    <w:rsid w:val="00156FDF"/>
    <w:rsid w:val="0015759E"/>
    <w:rsid w:val="001575E9"/>
    <w:rsid w:val="00157859"/>
    <w:rsid w:val="00157A80"/>
    <w:rsid w:val="001602F4"/>
    <w:rsid w:val="001606D2"/>
    <w:rsid w:val="00160EF9"/>
    <w:rsid w:val="00161B02"/>
    <w:rsid w:val="00161F56"/>
    <w:rsid w:val="00162028"/>
    <w:rsid w:val="001624A5"/>
    <w:rsid w:val="00162FAF"/>
    <w:rsid w:val="00163203"/>
    <w:rsid w:val="00163235"/>
    <w:rsid w:val="00163497"/>
    <w:rsid w:val="00163617"/>
    <w:rsid w:val="00163717"/>
    <w:rsid w:val="00164048"/>
    <w:rsid w:val="001640AB"/>
    <w:rsid w:val="001643C8"/>
    <w:rsid w:val="00164515"/>
    <w:rsid w:val="00164998"/>
    <w:rsid w:val="00164EB7"/>
    <w:rsid w:val="00165033"/>
    <w:rsid w:val="00165494"/>
    <w:rsid w:val="0016575F"/>
    <w:rsid w:val="0016581A"/>
    <w:rsid w:val="00165AC5"/>
    <w:rsid w:val="00165DB6"/>
    <w:rsid w:val="0016622D"/>
    <w:rsid w:val="001662D0"/>
    <w:rsid w:val="001667D8"/>
    <w:rsid w:val="0016699C"/>
    <w:rsid w:val="001669F1"/>
    <w:rsid w:val="001670EA"/>
    <w:rsid w:val="001672EB"/>
    <w:rsid w:val="001674A0"/>
    <w:rsid w:val="001679ED"/>
    <w:rsid w:val="00167E3C"/>
    <w:rsid w:val="001702EA"/>
    <w:rsid w:val="00170B3A"/>
    <w:rsid w:val="00170F8B"/>
    <w:rsid w:val="0017108B"/>
    <w:rsid w:val="0017121B"/>
    <w:rsid w:val="00171754"/>
    <w:rsid w:val="0017180F"/>
    <w:rsid w:val="001729D3"/>
    <w:rsid w:val="00172DC0"/>
    <w:rsid w:val="0017329A"/>
    <w:rsid w:val="00173F96"/>
    <w:rsid w:val="00174A1D"/>
    <w:rsid w:val="00174C55"/>
    <w:rsid w:val="00174EC2"/>
    <w:rsid w:val="0017512C"/>
    <w:rsid w:val="0017551C"/>
    <w:rsid w:val="001756C2"/>
    <w:rsid w:val="00175715"/>
    <w:rsid w:val="00175A69"/>
    <w:rsid w:val="00175CD8"/>
    <w:rsid w:val="00175DE8"/>
    <w:rsid w:val="00176073"/>
    <w:rsid w:val="00176645"/>
    <w:rsid w:val="00176B45"/>
    <w:rsid w:val="00176ED6"/>
    <w:rsid w:val="0017752A"/>
    <w:rsid w:val="00177943"/>
    <w:rsid w:val="001800E8"/>
    <w:rsid w:val="00180811"/>
    <w:rsid w:val="0018082A"/>
    <w:rsid w:val="00180D92"/>
    <w:rsid w:val="00181127"/>
    <w:rsid w:val="0018167F"/>
    <w:rsid w:val="00181E94"/>
    <w:rsid w:val="00182199"/>
    <w:rsid w:val="001821AE"/>
    <w:rsid w:val="00182415"/>
    <w:rsid w:val="00182E91"/>
    <w:rsid w:val="0018311E"/>
    <w:rsid w:val="001838F1"/>
    <w:rsid w:val="0018393F"/>
    <w:rsid w:val="00183B2F"/>
    <w:rsid w:val="001841AF"/>
    <w:rsid w:val="0018435E"/>
    <w:rsid w:val="0018460F"/>
    <w:rsid w:val="00184E77"/>
    <w:rsid w:val="00184F97"/>
    <w:rsid w:val="001850B7"/>
    <w:rsid w:val="001850E5"/>
    <w:rsid w:val="00185969"/>
    <w:rsid w:val="00185990"/>
    <w:rsid w:val="00185BAE"/>
    <w:rsid w:val="001861C9"/>
    <w:rsid w:val="00186AD6"/>
    <w:rsid w:val="00186F4F"/>
    <w:rsid w:val="00186F8A"/>
    <w:rsid w:val="001875EC"/>
    <w:rsid w:val="0018795C"/>
    <w:rsid w:val="00187BB1"/>
    <w:rsid w:val="001909E0"/>
    <w:rsid w:val="00190C0B"/>
    <w:rsid w:val="00190D94"/>
    <w:rsid w:val="0019102B"/>
    <w:rsid w:val="00191387"/>
    <w:rsid w:val="001915F9"/>
    <w:rsid w:val="00191D28"/>
    <w:rsid w:val="001921BB"/>
    <w:rsid w:val="001923AA"/>
    <w:rsid w:val="00192E1A"/>
    <w:rsid w:val="00193528"/>
    <w:rsid w:val="00193686"/>
    <w:rsid w:val="00193934"/>
    <w:rsid w:val="00193E31"/>
    <w:rsid w:val="001942DB"/>
    <w:rsid w:val="0019461B"/>
    <w:rsid w:val="00194AF0"/>
    <w:rsid w:val="00194B45"/>
    <w:rsid w:val="00195220"/>
    <w:rsid w:val="0019597A"/>
    <w:rsid w:val="00195BE2"/>
    <w:rsid w:val="0019608D"/>
    <w:rsid w:val="001964F8"/>
    <w:rsid w:val="00196643"/>
    <w:rsid w:val="001967D5"/>
    <w:rsid w:val="0019769A"/>
    <w:rsid w:val="001978E1"/>
    <w:rsid w:val="00197B67"/>
    <w:rsid w:val="001A0201"/>
    <w:rsid w:val="001A0969"/>
    <w:rsid w:val="001A0995"/>
    <w:rsid w:val="001A102B"/>
    <w:rsid w:val="001A1035"/>
    <w:rsid w:val="001A13FB"/>
    <w:rsid w:val="001A1461"/>
    <w:rsid w:val="001A14E6"/>
    <w:rsid w:val="001A2124"/>
    <w:rsid w:val="001A225A"/>
    <w:rsid w:val="001A248E"/>
    <w:rsid w:val="001A2E9E"/>
    <w:rsid w:val="001A2FE8"/>
    <w:rsid w:val="001A3853"/>
    <w:rsid w:val="001A38CD"/>
    <w:rsid w:val="001A391A"/>
    <w:rsid w:val="001A3E40"/>
    <w:rsid w:val="001A3E51"/>
    <w:rsid w:val="001A4272"/>
    <w:rsid w:val="001A42EE"/>
    <w:rsid w:val="001A442D"/>
    <w:rsid w:val="001A463B"/>
    <w:rsid w:val="001A4F45"/>
    <w:rsid w:val="001A509E"/>
    <w:rsid w:val="001A510E"/>
    <w:rsid w:val="001A5210"/>
    <w:rsid w:val="001A55A8"/>
    <w:rsid w:val="001A5AAB"/>
    <w:rsid w:val="001A5B71"/>
    <w:rsid w:val="001A656C"/>
    <w:rsid w:val="001A6683"/>
    <w:rsid w:val="001A6C7B"/>
    <w:rsid w:val="001A6EE8"/>
    <w:rsid w:val="001A6EF8"/>
    <w:rsid w:val="001A719D"/>
    <w:rsid w:val="001A780E"/>
    <w:rsid w:val="001A789F"/>
    <w:rsid w:val="001A7FFD"/>
    <w:rsid w:val="001B0250"/>
    <w:rsid w:val="001B065B"/>
    <w:rsid w:val="001B07C0"/>
    <w:rsid w:val="001B0D18"/>
    <w:rsid w:val="001B128B"/>
    <w:rsid w:val="001B1A58"/>
    <w:rsid w:val="001B1B6E"/>
    <w:rsid w:val="001B2031"/>
    <w:rsid w:val="001B286C"/>
    <w:rsid w:val="001B290F"/>
    <w:rsid w:val="001B3AFA"/>
    <w:rsid w:val="001B3FEA"/>
    <w:rsid w:val="001B4146"/>
    <w:rsid w:val="001B434B"/>
    <w:rsid w:val="001B479F"/>
    <w:rsid w:val="001B488B"/>
    <w:rsid w:val="001B4B04"/>
    <w:rsid w:val="001B4C59"/>
    <w:rsid w:val="001B55B0"/>
    <w:rsid w:val="001B5750"/>
    <w:rsid w:val="001B63E6"/>
    <w:rsid w:val="001B6AE6"/>
    <w:rsid w:val="001B6BFB"/>
    <w:rsid w:val="001B7093"/>
    <w:rsid w:val="001B7D8D"/>
    <w:rsid w:val="001B7F8C"/>
    <w:rsid w:val="001C016A"/>
    <w:rsid w:val="001C0683"/>
    <w:rsid w:val="001C0784"/>
    <w:rsid w:val="001C07D1"/>
    <w:rsid w:val="001C0C81"/>
    <w:rsid w:val="001C107D"/>
    <w:rsid w:val="001C125B"/>
    <w:rsid w:val="001C1261"/>
    <w:rsid w:val="001C14EC"/>
    <w:rsid w:val="001C15DA"/>
    <w:rsid w:val="001C2489"/>
    <w:rsid w:val="001C24BB"/>
    <w:rsid w:val="001C2686"/>
    <w:rsid w:val="001C26E0"/>
    <w:rsid w:val="001C2EB4"/>
    <w:rsid w:val="001C326D"/>
    <w:rsid w:val="001C4337"/>
    <w:rsid w:val="001C4676"/>
    <w:rsid w:val="001C4D9F"/>
    <w:rsid w:val="001C4EEC"/>
    <w:rsid w:val="001C551C"/>
    <w:rsid w:val="001C5B21"/>
    <w:rsid w:val="001C5E7D"/>
    <w:rsid w:val="001C638B"/>
    <w:rsid w:val="001C639E"/>
    <w:rsid w:val="001C64D6"/>
    <w:rsid w:val="001C6501"/>
    <w:rsid w:val="001C69CF"/>
    <w:rsid w:val="001C6A2E"/>
    <w:rsid w:val="001C6BAD"/>
    <w:rsid w:val="001C6DCB"/>
    <w:rsid w:val="001C6E22"/>
    <w:rsid w:val="001C6F4E"/>
    <w:rsid w:val="001C71C4"/>
    <w:rsid w:val="001C7625"/>
    <w:rsid w:val="001C7CC5"/>
    <w:rsid w:val="001D0296"/>
    <w:rsid w:val="001D06C5"/>
    <w:rsid w:val="001D0853"/>
    <w:rsid w:val="001D0C7B"/>
    <w:rsid w:val="001D1716"/>
    <w:rsid w:val="001D1A64"/>
    <w:rsid w:val="001D202B"/>
    <w:rsid w:val="001D23C2"/>
    <w:rsid w:val="001D241B"/>
    <w:rsid w:val="001D2ABA"/>
    <w:rsid w:val="001D2C8A"/>
    <w:rsid w:val="001D3743"/>
    <w:rsid w:val="001D3830"/>
    <w:rsid w:val="001D3864"/>
    <w:rsid w:val="001D4102"/>
    <w:rsid w:val="001D4501"/>
    <w:rsid w:val="001D4770"/>
    <w:rsid w:val="001D4863"/>
    <w:rsid w:val="001D4B44"/>
    <w:rsid w:val="001D4BCF"/>
    <w:rsid w:val="001D4E17"/>
    <w:rsid w:val="001D4E72"/>
    <w:rsid w:val="001D4F9E"/>
    <w:rsid w:val="001D54E6"/>
    <w:rsid w:val="001D5531"/>
    <w:rsid w:val="001D55C7"/>
    <w:rsid w:val="001D5C11"/>
    <w:rsid w:val="001D5DA0"/>
    <w:rsid w:val="001D5DE8"/>
    <w:rsid w:val="001D61E6"/>
    <w:rsid w:val="001D6203"/>
    <w:rsid w:val="001D638C"/>
    <w:rsid w:val="001D7037"/>
    <w:rsid w:val="001D76FE"/>
    <w:rsid w:val="001D7C85"/>
    <w:rsid w:val="001E013B"/>
    <w:rsid w:val="001E0189"/>
    <w:rsid w:val="001E05E3"/>
    <w:rsid w:val="001E0735"/>
    <w:rsid w:val="001E0B40"/>
    <w:rsid w:val="001E12E8"/>
    <w:rsid w:val="001E1AD2"/>
    <w:rsid w:val="001E1CF2"/>
    <w:rsid w:val="001E2487"/>
    <w:rsid w:val="001E24A5"/>
    <w:rsid w:val="001E2B47"/>
    <w:rsid w:val="001E2BD4"/>
    <w:rsid w:val="001E2C4C"/>
    <w:rsid w:val="001E2C52"/>
    <w:rsid w:val="001E4614"/>
    <w:rsid w:val="001E48F4"/>
    <w:rsid w:val="001E4C39"/>
    <w:rsid w:val="001E4D35"/>
    <w:rsid w:val="001E59BA"/>
    <w:rsid w:val="001E59E0"/>
    <w:rsid w:val="001E5A9F"/>
    <w:rsid w:val="001E6162"/>
    <w:rsid w:val="001E675D"/>
    <w:rsid w:val="001E677B"/>
    <w:rsid w:val="001E6CF5"/>
    <w:rsid w:val="001E7244"/>
    <w:rsid w:val="001E729E"/>
    <w:rsid w:val="001E766E"/>
    <w:rsid w:val="001E78F9"/>
    <w:rsid w:val="001E7990"/>
    <w:rsid w:val="001E7AC0"/>
    <w:rsid w:val="001F1363"/>
    <w:rsid w:val="001F1EFE"/>
    <w:rsid w:val="001F29A5"/>
    <w:rsid w:val="001F2A47"/>
    <w:rsid w:val="001F3096"/>
    <w:rsid w:val="001F3227"/>
    <w:rsid w:val="001F3D75"/>
    <w:rsid w:val="001F414E"/>
    <w:rsid w:val="001F437E"/>
    <w:rsid w:val="001F454A"/>
    <w:rsid w:val="001F4A13"/>
    <w:rsid w:val="001F4FCC"/>
    <w:rsid w:val="001F4FD1"/>
    <w:rsid w:val="001F5019"/>
    <w:rsid w:val="001F5478"/>
    <w:rsid w:val="001F6653"/>
    <w:rsid w:val="001F6DE9"/>
    <w:rsid w:val="001F6EFC"/>
    <w:rsid w:val="001F7402"/>
    <w:rsid w:val="001F74B1"/>
    <w:rsid w:val="001F74C3"/>
    <w:rsid w:val="001F7601"/>
    <w:rsid w:val="001F7BB2"/>
    <w:rsid w:val="001F7D48"/>
    <w:rsid w:val="001F7E57"/>
    <w:rsid w:val="0020044D"/>
    <w:rsid w:val="0020051C"/>
    <w:rsid w:val="00200DBD"/>
    <w:rsid w:val="00200FC8"/>
    <w:rsid w:val="00201DAC"/>
    <w:rsid w:val="002027D9"/>
    <w:rsid w:val="00202B08"/>
    <w:rsid w:val="00202BC3"/>
    <w:rsid w:val="00203389"/>
    <w:rsid w:val="00203447"/>
    <w:rsid w:val="00203804"/>
    <w:rsid w:val="0020383F"/>
    <w:rsid w:val="002046F8"/>
    <w:rsid w:val="00204B3A"/>
    <w:rsid w:val="00205244"/>
    <w:rsid w:val="00205C67"/>
    <w:rsid w:val="00205DC1"/>
    <w:rsid w:val="00205F2A"/>
    <w:rsid w:val="0020614A"/>
    <w:rsid w:val="002061D2"/>
    <w:rsid w:val="0020693D"/>
    <w:rsid w:val="002069C4"/>
    <w:rsid w:val="00206F6B"/>
    <w:rsid w:val="00207064"/>
    <w:rsid w:val="0020742C"/>
    <w:rsid w:val="0020756A"/>
    <w:rsid w:val="002077DA"/>
    <w:rsid w:val="00207CC5"/>
    <w:rsid w:val="00207D20"/>
    <w:rsid w:val="00207ED9"/>
    <w:rsid w:val="002104D2"/>
    <w:rsid w:val="00210691"/>
    <w:rsid w:val="00210967"/>
    <w:rsid w:val="002113D4"/>
    <w:rsid w:val="00211717"/>
    <w:rsid w:val="00211A3D"/>
    <w:rsid w:val="00211C84"/>
    <w:rsid w:val="002120D2"/>
    <w:rsid w:val="00212A62"/>
    <w:rsid w:val="00212D47"/>
    <w:rsid w:val="00212DAD"/>
    <w:rsid w:val="0021369D"/>
    <w:rsid w:val="00213F32"/>
    <w:rsid w:val="002140D6"/>
    <w:rsid w:val="002141D8"/>
    <w:rsid w:val="00214711"/>
    <w:rsid w:val="002149AF"/>
    <w:rsid w:val="00214E33"/>
    <w:rsid w:val="002154BC"/>
    <w:rsid w:val="00215ABC"/>
    <w:rsid w:val="00215BC1"/>
    <w:rsid w:val="00215E6A"/>
    <w:rsid w:val="00216094"/>
    <w:rsid w:val="002165DE"/>
    <w:rsid w:val="00216A1B"/>
    <w:rsid w:val="00216F09"/>
    <w:rsid w:val="00217330"/>
    <w:rsid w:val="00217591"/>
    <w:rsid w:val="00217B03"/>
    <w:rsid w:val="00217B7C"/>
    <w:rsid w:val="00217EBE"/>
    <w:rsid w:val="002200DA"/>
    <w:rsid w:val="00220104"/>
    <w:rsid w:val="002202FA"/>
    <w:rsid w:val="0022041B"/>
    <w:rsid w:val="0022066D"/>
    <w:rsid w:val="002208A0"/>
    <w:rsid w:val="00220BF7"/>
    <w:rsid w:val="0022170A"/>
    <w:rsid w:val="002219A8"/>
    <w:rsid w:val="00221B88"/>
    <w:rsid w:val="00222433"/>
    <w:rsid w:val="0022292F"/>
    <w:rsid w:val="00222A7A"/>
    <w:rsid w:val="00222CDC"/>
    <w:rsid w:val="0022309C"/>
    <w:rsid w:val="00223189"/>
    <w:rsid w:val="00223445"/>
    <w:rsid w:val="00223D65"/>
    <w:rsid w:val="00223E6F"/>
    <w:rsid w:val="00223FC7"/>
    <w:rsid w:val="0022406A"/>
    <w:rsid w:val="0022440E"/>
    <w:rsid w:val="002244BE"/>
    <w:rsid w:val="002245C7"/>
    <w:rsid w:val="0022489C"/>
    <w:rsid w:val="00224A2C"/>
    <w:rsid w:val="00224AF6"/>
    <w:rsid w:val="002250ED"/>
    <w:rsid w:val="00225459"/>
    <w:rsid w:val="0022654A"/>
    <w:rsid w:val="0022795B"/>
    <w:rsid w:val="00227C15"/>
    <w:rsid w:val="00227E07"/>
    <w:rsid w:val="00230D63"/>
    <w:rsid w:val="002311E0"/>
    <w:rsid w:val="002312F4"/>
    <w:rsid w:val="0023131B"/>
    <w:rsid w:val="00231A14"/>
    <w:rsid w:val="00231C4E"/>
    <w:rsid w:val="00231FC7"/>
    <w:rsid w:val="0023241E"/>
    <w:rsid w:val="0023296C"/>
    <w:rsid w:val="00232B4D"/>
    <w:rsid w:val="00232EC0"/>
    <w:rsid w:val="00232EC5"/>
    <w:rsid w:val="002332B9"/>
    <w:rsid w:val="002333AC"/>
    <w:rsid w:val="0023360D"/>
    <w:rsid w:val="00233C5D"/>
    <w:rsid w:val="00233CB9"/>
    <w:rsid w:val="00233DFB"/>
    <w:rsid w:val="00234111"/>
    <w:rsid w:val="002343C6"/>
    <w:rsid w:val="00234715"/>
    <w:rsid w:val="00235836"/>
    <w:rsid w:val="00235BAE"/>
    <w:rsid w:val="00236070"/>
    <w:rsid w:val="002369D5"/>
    <w:rsid w:val="00236CBD"/>
    <w:rsid w:val="0023735A"/>
    <w:rsid w:val="00240018"/>
    <w:rsid w:val="002400C4"/>
    <w:rsid w:val="0024158C"/>
    <w:rsid w:val="0024187E"/>
    <w:rsid w:val="00241AAA"/>
    <w:rsid w:val="0024211E"/>
    <w:rsid w:val="002424B7"/>
    <w:rsid w:val="002425FE"/>
    <w:rsid w:val="0024278A"/>
    <w:rsid w:val="0024287E"/>
    <w:rsid w:val="002428A3"/>
    <w:rsid w:val="0024336B"/>
    <w:rsid w:val="00243672"/>
    <w:rsid w:val="00243A9F"/>
    <w:rsid w:val="00243B82"/>
    <w:rsid w:val="00243CEF"/>
    <w:rsid w:val="00243FF0"/>
    <w:rsid w:val="0024471D"/>
    <w:rsid w:val="0024478E"/>
    <w:rsid w:val="002447E7"/>
    <w:rsid w:val="00244BA8"/>
    <w:rsid w:val="00244DA7"/>
    <w:rsid w:val="0024530E"/>
    <w:rsid w:val="0024560D"/>
    <w:rsid w:val="00245F29"/>
    <w:rsid w:val="002461D1"/>
    <w:rsid w:val="002462D2"/>
    <w:rsid w:val="0024699F"/>
    <w:rsid w:val="00246F35"/>
    <w:rsid w:val="002472A0"/>
    <w:rsid w:val="00247904"/>
    <w:rsid w:val="00247A2E"/>
    <w:rsid w:val="0025037F"/>
    <w:rsid w:val="0025091A"/>
    <w:rsid w:val="00250E25"/>
    <w:rsid w:val="00251230"/>
    <w:rsid w:val="0025148C"/>
    <w:rsid w:val="0025151D"/>
    <w:rsid w:val="0025156B"/>
    <w:rsid w:val="00251747"/>
    <w:rsid w:val="002518B4"/>
    <w:rsid w:val="00251DE8"/>
    <w:rsid w:val="00251E0A"/>
    <w:rsid w:val="002522C8"/>
    <w:rsid w:val="00252C17"/>
    <w:rsid w:val="00252CAC"/>
    <w:rsid w:val="00252D44"/>
    <w:rsid w:val="00252EB4"/>
    <w:rsid w:val="002530DE"/>
    <w:rsid w:val="002532DD"/>
    <w:rsid w:val="0025337C"/>
    <w:rsid w:val="00253569"/>
    <w:rsid w:val="00253B34"/>
    <w:rsid w:val="00253CC6"/>
    <w:rsid w:val="002543F4"/>
    <w:rsid w:val="00254424"/>
    <w:rsid w:val="00254485"/>
    <w:rsid w:val="002544EC"/>
    <w:rsid w:val="0025481A"/>
    <w:rsid w:val="00254DB0"/>
    <w:rsid w:val="00254EB6"/>
    <w:rsid w:val="002551A0"/>
    <w:rsid w:val="00255409"/>
    <w:rsid w:val="0025581D"/>
    <w:rsid w:val="00255B92"/>
    <w:rsid w:val="00255BF0"/>
    <w:rsid w:val="00255C72"/>
    <w:rsid w:val="00255CE8"/>
    <w:rsid w:val="00255D29"/>
    <w:rsid w:val="00255D9E"/>
    <w:rsid w:val="00255F92"/>
    <w:rsid w:val="00256225"/>
    <w:rsid w:val="00256264"/>
    <w:rsid w:val="00256B68"/>
    <w:rsid w:val="00256D93"/>
    <w:rsid w:val="00256F25"/>
    <w:rsid w:val="00256FE8"/>
    <w:rsid w:val="00257556"/>
    <w:rsid w:val="00257578"/>
    <w:rsid w:val="002577F8"/>
    <w:rsid w:val="00257EE3"/>
    <w:rsid w:val="002600F5"/>
    <w:rsid w:val="002604E2"/>
    <w:rsid w:val="00260508"/>
    <w:rsid w:val="0026066D"/>
    <w:rsid w:val="00260674"/>
    <w:rsid w:val="00260C7F"/>
    <w:rsid w:val="00260FB8"/>
    <w:rsid w:val="00261162"/>
    <w:rsid w:val="00261182"/>
    <w:rsid w:val="002616D4"/>
    <w:rsid w:val="00261C59"/>
    <w:rsid w:val="0026241A"/>
    <w:rsid w:val="00262571"/>
    <w:rsid w:val="00262810"/>
    <w:rsid w:val="00262D8D"/>
    <w:rsid w:val="0026334E"/>
    <w:rsid w:val="0026359C"/>
    <w:rsid w:val="0026381F"/>
    <w:rsid w:val="00263BDC"/>
    <w:rsid w:val="00263BE4"/>
    <w:rsid w:val="00263C2F"/>
    <w:rsid w:val="00264127"/>
    <w:rsid w:val="00264548"/>
    <w:rsid w:val="00264F32"/>
    <w:rsid w:val="00265292"/>
    <w:rsid w:val="002652D5"/>
    <w:rsid w:val="00265645"/>
    <w:rsid w:val="00265943"/>
    <w:rsid w:val="00265A60"/>
    <w:rsid w:val="00265A76"/>
    <w:rsid w:val="00265E93"/>
    <w:rsid w:val="00265FB1"/>
    <w:rsid w:val="002661DA"/>
    <w:rsid w:val="00266830"/>
    <w:rsid w:val="002669F1"/>
    <w:rsid w:val="00266D57"/>
    <w:rsid w:val="00266FC3"/>
    <w:rsid w:val="00267410"/>
    <w:rsid w:val="0026792B"/>
    <w:rsid w:val="00270387"/>
    <w:rsid w:val="00270559"/>
    <w:rsid w:val="00270C59"/>
    <w:rsid w:val="00271B44"/>
    <w:rsid w:val="00271BFE"/>
    <w:rsid w:val="0027235C"/>
    <w:rsid w:val="0027265B"/>
    <w:rsid w:val="00272692"/>
    <w:rsid w:val="00272856"/>
    <w:rsid w:val="00272934"/>
    <w:rsid w:val="00272990"/>
    <w:rsid w:val="00273440"/>
    <w:rsid w:val="00273761"/>
    <w:rsid w:val="0027392E"/>
    <w:rsid w:val="00273A0E"/>
    <w:rsid w:val="00273CFB"/>
    <w:rsid w:val="00273F50"/>
    <w:rsid w:val="002740C4"/>
    <w:rsid w:val="00274294"/>
    <w:rsid w:val="0027444E"/>
    <w:rsid w:val="00274598"/>
    <w:rsid w:val="0027465C"/>
    <w:rsid w:val="002746BD"/>
    <w:rsid w:val="00274874"/>
    <w:rsid w:val="00274AC1"/>
    <w:rsid w:val="002759A1"/>
    <w:rsid w:val="00275CE5"/>
    <w:rsid w:val="00275FEA"/>
    <w:rsid w:val="002768EF"/>
    <w:rsid w:val="00276AA2"/>
    <w:rsid w:val="00276E14"/>
    <w:rsid w:val="0027780A"/>
    <w:rsid w:val="00277836"/>
    <w:rsid w:val="00280062"/>
    <w:rsid w:val="002801D5"/>
    <w:rsid w:val="002803AC"/>
    <w:rsid w:val="002804F5"/>
    <w:rsid w:val="0028051E"/>
    <w:rsid w:val="002805E5"/>
    <w:rsid w:val="00280988"/>
    <w:rsid w:val="00280B08"/>
    <w:rsid w:val="00281542"/>
    <w:rsid w:val="0028173A"/>
    <w:rsid w:val="002818D5"/>
    <w:rsid w:val="00281C59"/>
    <w:rsid w:val="00281F0E"/>
    <w:rsid w:val="00282305"/>
    <w:rsid w:val="00282755"/>
    <w:rsid w:val="00282ACE"/>
    <w:rsid w:val="00282B68"/>
    <w:rsid w:val="00282EB8"/>
    <w:rsid w:val="00283083"/>
    <w:rsid w:val="00283311"/>
    <w:rsid w:val="00283A79"/>
    <w:rsid w:val="00283BE2"/>
    <w:rsid w:val="00283E79"/>
    <w:rsid w:val="0028414D"/>
    <w:rsid w:val="00284219"/>
    <w:rsid w:val="00284336"/>
    <w:rsid w:val="002846D5"/>
    <w:rsid w:val="002847F0"/>
    <w:rsid w:val="002848C7"/>
    <w:rsid w:val="00284DEE"/>
    <w:rsid w:val="00284E71"/>
    <w:rsid w:val="00285125"/>
    <w:rsid w:val="00285156"/>
    <w:rsid w:val="00285510"/>
    <w:rsid w:val="00286227"/>
    <w:rsid w:val="00286384"/>
    <w:rsid w:val="00286463"/>
    <w:rsid w:val="002865B7"/>
    <w:rsid w:val="002867BD"/>
    <w:rsid w:val="002869E2"/>
    <w:rsid w:val="00286E52"/>
    <w:rsid w:val="002873D1"/>
    <w:rsid w:val="00287627"/>
    <w:rsid w:val="002878F5"/>
    <w:rsid w:val="00287B58"/>
    <w:rsid w:val="00287FFD"/>
    <w:rsid w:val="0029032B"/>
    <w:rsid w:val="0029042E"/>
    <w:rsid w:val="002906E7"/>
    <w:rsid w:val="002907BA"/>
    <w:rsid w:val="002910EE"/>
    <w:rsid w:val="002911C9"/>
    <w:rsid w:val="00291296"/>
    <w:rsid w:val="0029170E"/>
    <w:rsid w:val="00291EC7"/>
    <w:rsid w:val="002927DE"/>
    <w:rsid w:val="00292908"/>
    <w:rsid w:val="00292B5F"/>
    <w:rsid w:val="00293688"/>
    <w:rsid w:val="0029418C"/>
    <w:rsid w:val="00294741"/>
    <w:rsid w:val="002947BB"/>
    <w:rsid w:val="00294B67"/>
    <w:rsid w:val="00294E8F"/>
    <w:rsid w:val="00296DC9"/>
    <w:rsid w:val="00297370"/>
    <w:rsid w:val="00297A7F"/>
    <w:rsid w:val="00297BFB"/>
    <w:rsid w:val="00297CDF"/>
    <w:rsid w:val="002A00D4"/>
    <w:rsid w:val="002A00DD"/>
    <w:rsid w:val="002A0393"/>
    <w:rsid w:val="002A0A2F"/>
    <w:rsid w:val="002A0FD2"/>
    <w:rsid w:val="002A14C6"/>
    <w:rsid w:val="002A1A31"/>
    <w:rsid w:val="002A1F6A"/>
    <w:rsid w:val="002A23D9"/>
    <w:rsid w:val="002A2447"/>
    <w:rsid w:val="002A2B47"/>
    <w:rsid w:val="002A3282"/>
    <w:rsid w:val="002A340D"/>
    <w:rsid w:val="002A3444"/>
    <w:rsid w:val="002A34AD"/>
    <w:rsid w:val="002A352A"/>
    <w:rsid w:val="002A3C33"/>
    <w:rsid w:val="002A3D74"/>
    <w:rsid w:val="002A40FD"/>
    <w:rsid w:val="002A43E9"/>
    <w:rsid w:val="002A4A03"/>
    <w:rsid w:val="002A4D6B"/>
    <w:rsid w:val="002A5188"/>
    <w:rsid w:val="002A5359"/>
    <w:rsid w:val="002A5B7C"/>
    <w:rsid w:val="002A64D0"/>
    <w:rsid w:val="002A64E2"/>
    <w:rsid w:val="002A6A9E"/>
    <w:rsid w:val="002A6F00"/>
    <w:rsid w:val="002A71AA"/>
    <w:rsid w:val="002A7275"/>
    <w:rsid w:val="002A73F2"/>
    <w:rsid w:val="002A7608"/>
    <w:rsid w:val="002A7EFD"/>
    <w:rsid w:val="002A7F4E"/>
    <w:rsid w:val="002B034A"/>
    <w:rsid w:val="002B072A"/>
    <w:rsid w:val="002B132E"/>
    <w:rsid w:val="002B1398"/>
    <w:rsid w:val="002B19F1"/>
    <w:rsid w:val="002B1DA0"/>
    <w:rsid w:val="002B2813"/>
    <w:rsid w:val="002B2FC4"/>
    <w:rsid w:val="002B316C"/>
    <w:rsid w:val="002B3332"/>
    <w:rsid w:val="002B3404"/>
    <w:rsid w:val="002B3469"/>
    <w:rsid w:val="002B35DB"/>
    <w:rsid w:val="002B3642"/>
    <w:rsid w:val="002B3843"/>
    <w:rsid w:val="002B3988"/>
    <w:rsid w:val="002B3BC1"/>
    <w:rsid w:val="002B3E72"/>
    <w:rsid w:val="002B3ECB"/>
    <w:rsid w:val="002B43F8"/>
    <w:rsid w:val="002B469B"/>
    <w:rsid w:val="002B4816"/>
    <w:rsid w:val="002B4C8C"/>
    <w:rsid w:val="002B554F"/>
    <w:rsid w:val="002B5565"/>
    <w:rsid w:val="002B5808"/>
    <w:rsid w:val="002B606E"/>
    <w:rsid w:val="002B6194"/>
    <w:rsid w:val="002B6850"/>
    <w:rsid w:val="002B6DF5"/>
    <w:rsid w:val="002B70BB"/>
    <w:rsid w:val="002B773C"/>
    <w:rsid w:val="002B7DE6"/>
    <w:rsid w:val="002C0245"/>
    <w:rsid w:val="002C0A0C"/>
    <w:rsid w:val="002C1163"/>
    <w:rsid w:val="002C13C1"/>
    <w:rsid w:val="002C13D8"/>
    <w:rsid w:val="002C1504"/>
    <w:rsid w:val="002C18DD"/>
    <w:rsid w:val="002C1D8E"/>
    <w:rsid w:val="002C2C19"/>
    <w:rsid w:val="002C2EC5"/>
    <w:rsid w:val="002C3C8A"/>
    <w:rsid w:val="002C5643"/>
    <w:rsid w:val="002C5A0A"/>
    <w:rsid w:val="002C5CC9"/>
    <w:rsid w:val="002C61AC"/>
    <w:rsid w:val="002C631D"/>
    <w:rsid w:val="002C6990"/>
    <w:rsid w:val="002C69E5"/>
    <w:rsid w:val="002C7402"/>
    <w:rsid w:val="002C7829"/>
    <w:rsid w:val="002C7CFD"/>
    <w:rsid w:val="002D06AA"/>
    <w:rsid w:val="002D06C2"/>
    <w:rsid w:val="002D0792"/>
    <w:rsid w:val="002D0EAB"/>
    <w:rsid w:val="002D1181"/>
    <w:rsid w:val="002D18AA"/>
    <w:rsid w:val="002D1960"/>
    <w:rsid w:val="002D1B3F"/>
    <w:rsid w:val="002D33DC"/>
    <w:rsid w:val="002D365F"/>
    <w:rsid w:val="002D3909"/>
    <w:rsid w:val="002D391D"/>
    <w:rsid w:val="002D4C3B"/>
    <w:rsid w:val="002D50E3"/>
    <w:rsid w:val="002D549E"/>
    <w:rsid w:val="002D57E2"/>
    <w:rsid w:val="002D5868"/>
    <w:rsid w:val="002D5DA4"/>
    <w:rsid w:val="002D5EED"/>
    <w:rsid w:val="002D5FB9"/>
    <w:rsid w:val="002D6230"/>
    <w:rsid w:val="002D6310"/>
    <w:rsid w:val="002D650C"/>
    <w:rsid w:val="002D6962"/>
    <w:rsid w:val="002D701B"/>
    <w:rsid w:val="002D7417"/>
    <w:rsid w:val="002E03A9"/>
    <w:rsid w:val="002E054C"/>
    <w:rsid w:val="002E0814"/>
    <w:rsid w:val="002E097D"/>
    <w:rsid w:val="002E1108"/>
    <w:rsid w:val="002E1AF4"/>
    <w:rsid w:val="002E1B65"/>
    <w:rsid w:val="002E1C71"/>
    <w:rsid w:val="002E1D5A"/>
    <w:rsid w:val="002E1DA5"/>
    <w:rsid w:val="002E1FC9"/>
    <w:rsid w:val="002E2945"/>
    <w:rsid w:val="002E2D86"/>
    <w:rsid w:val="002E2DB3"/>
    <w:rsid w:val="002E2E08"/>
    <w:rsid w:val="002E2F36"/>
    <w:rsid w:val="002E2F65"/>
    <w:rsid w:val="002E3418"/>
    <w:rsid w:val="002E365F"/>
    <w:rsid w:val="002E4080"/>
    <w:rsid w:val="002E4DB2"/>
    <w:rsid w:val="002E4F55"/>
    <w:rsid w:val="002E50E8"/>
    <w:rsid w:val="002E52EE"/>
    <w:rsid w:val="002E58D2"/>
    <w:rsid w:val="002E5963"/>
    <w:rsid w:val="002E5FB9"/>
    <w:rsid w:val="002E6293"/>
    <w:rsid w:val="002E62EA"/>
    <w:rsid w:val="002E6509"/>
    <w:rsid w:val="002E6DDF"/>
    <w:rsid w:val="002E70C4"/>
    <w:rsid w:val="002E7133"/>
    <w:rsid w:val="002E71DF"/>
    <w:rsid w:val="002E73A6"/>
    <w:rsid w:val="002E745A"/>
    <w:rsid w:val="002E7B3B"/>
    <w:rsid w:val="002F0187"/>
    <w:rsid w:val="002F09BA"/>
    <w:rsid w:val="002F0C2A"/>
    <w:rsid w:val="002F0D98"/>
    <w:rsid w:val="002F1318"/>
    <w:rsid w:val="002F1769"/>
    <w:rsid w:val="002F1770"/>
    <w:rsid w:val="002F1859"/>
    <w:rsid w:val="002F191F"/>
    <w:rsid w:val="002F1927"/>
    <w:rsid w:val="002F27B3"/>
    <w:rsid w:val="002F299C"/>
    <w:rsid w:val="002F304A"/>
    <w:rsid w:val="002F3132"/>
    <w:rsid w:val="002F3203"/>
    <w:rsid w:val="002F3287"/>
    <w:rsid w:val="002F3323"/>
    <w:rsid w:val="002F3AB4"/>
    <w:rsid w:val="002F3D3B"/>
    <w:rsid w:val="002F41F9"/>
    <w:rsid w:val="002F462D"/>
    <w:rsid w:val="002F46F3"/>
    <w:rsid w:val="002F4AC9"/>
    <w:rsid w:val="002F4AD0"/>
    <w:rsid w:val="002F4C8F"/>
    <w:rsid w:val="002F54FD"/>
    <w:rsid w:val="002F5CC9"/>
    <w:rsid w:val="002F618D"/>
    <w:rsid w:val="002F6455"/>
    <w:rsid w:val="002F64BB"/>
    <w:rsid w:val="002F6ABF"/>
    <w:rsid w:val="002F6CB6"/>
    <w:rsid w:val="002F6CBF"/>
    <w:rsid w:val="002F6CF8"/>
    <w:rsid w:val="002F72DA"/>
    <w:rsid w:val="002F7788"/>
    <w:rsid w:val="002F7D8D"/>
    <w:rsid w:val="002F7FF6"/>
    <w:rsid w:val="0030017A"/>
    <w:rsid w:val="003002F9"/>
    <w:rsid w:val="0030043E"/>
    <w:rsid w:val="0030067F"/>
    <w:rsid w:val="0030081C"/>
    <w:rsid w:val="00301000"/>
    <w:rsid w:val="00301089"/>
    <w:rsid w:val="00301111"/>
    <w:rsid w:val="0030128C"/>
    <w:rsid w:val="0030141E"/>
    <w:rsid w:val="00301AA6"/>
    <w:rsid w:val="00301D6C"/>
    <w:rsid w:val="00301D7A"/>
    <w:rsid w:val="00302504"/>
    <w:rsid w:val="0030279D"/>
    <w:rsid w:val="00302CF8"/>
    <w:rsid w:val="0030326C"/>
    <w:rsid w:val="0030330E"/>
    <w:rsid w:val="00303A07"/>
    <w:rsid w:val="00303CE2"/>
    <w:rsid w:val="00303E1E"/>
    <w:rsid w:val="003040C6"/>
    <w:rsid w:val="0030412A"/>
    <w:rsid w:val="00304386"/>
    <w:rsid w:val="00304565"/>
    <w:rsid w:val="003045AE"/>
    <w:rsid w:val="003045E6"/>
    <w:rsid w:val="003048D7"/>
    <w:rsid w:val="00304CE2"/>
    <w:rsid w:val="00304D1E"/>
    <w:rsid w:val="00305599"/>
    <w:rsid w:val="003056C7"/>
    <w:rsid w:val="00305929"/>
    <w:rsid w:val="00305963"/>
    <w:rsid w:val="00305AC4"/>
    <w:rsid w:val="003062AF"/>
    <w:rsid w:val="003065E3"/>
    <w:rsid w:val="0030684E"/>
    <w:rsid w:val="00306C70"/>
    <w:rsid w:val="003071F6"/>
    <w:rsid w:val="00307373"/>
    <w:rsid w:val="00307992"/>
    <w:rsid w:val="00307BA4"/>
    <w:rsid w:val="00310144"/>
    <w:rsid w:val="00310270"/>
    <w:rsid w:val="0031033E"/>
    <w:rsid w:val="003106ED"/>
    <w:rsid w:val="0031149A"/>
    <w:rsid w:val="00311689"/>
    <w:rsid w:val="003116E8"/>
    <w:rsid w:val="00311AC6"/>
    <w:rsid w:val="00311C3D"/>
    <w:rsid w:val="00311CEC"/>
    <w:rsid w:val="00311D61"/>
    <w:rsid w:val="00312198"/>
    <w:rsid w:val="0031252F"/>
    <w:rsid w:val="0031324F"/>
    <w:rsid w:val="00313269"/>
    <w:rsid w:val="00313A9A"/>
    <w:rsid w:val="00313CB0"/>
    <w:rsid w:val="00313E0F"/>
    <w:rsid w:val="00313F96"/>
    <w:rsid w:val="00314CD0"/>
    <w:rsid w:val="00314D5F"/>
    <w:rsid w:val="00314D93"/>
    <w:rsid w:val="00314E50"/>
    <w:rsid w:val="00314E6B"/>
    <w:rsid w:val="00314F76"/>
    <w:rsid w:val="003151A0"/>
    <w:rsid w:val="003159C3"/>
    <w:rsid w:val="00315DDF"/>
    <w:rsid w:val="00316164"/>
    <w:rsid w:val="00316B4F"/>
    <w:rsid w:val="00316E22"/>
    <w:rsid w:val="00316E38"/>
    <w:rsid w:val="00316E73"/>
    <w:rsid w:val="003176FD"/>
    <w:rsid w:val="00317C76"/>
    <w:rsid w:val="00317E30"/>
    <w:rsid w:val="00317EC3"/>
    <w:rsid w:val="00317F24"/>
    <w:rsid w:val="003205EB"/>
    <w:rsid w:val="003208EF"/>
    <w:rsid w:val="00320A11"/>
    <w:rsid w:val="00321418"/>
    <w:rsid w:val="0032146E"/>
    <w:rsid w:val="0032170A"/>
    <w:rsid w:val="00321852"/>
    <w:rsid w:val="00321F48"/>
    <w:rsid w:val="0032226F"/>
    <w:rsid w:val="003224C0"/>
    <w:rsid w:val="0032283C"/>
    <w:rsid w:val="0032302D"/>
    <w:rsid w:val="0032451B"/>
    <w:rsid w:val="00324866"/>
    <w:rsid w:val="003250C8"/>
    <w:rsid w:val="003258BB"/>
    <w:rsid w:val="00325C58"/>
    <w:rsid w:val="003263D7"/>
    <w:rsid w:val="00326CC9"/>
    <w:rsid w:val="00326D39"/>
    <w:rsid w:val="003273C6"/>
    <w:rsid w:val="00327A0C"/>
    <w:rsid w:val="00327A6E"/>
    <w:rsid w:val="003300BD"/>
    <w:rsid w:val="00330797"/>
    <w:rsid w:val="003309F4"/>
    <w:rsid w:val="00331100"/>
    <w:rsid w:val="00331284"/>
    <w:rsid w:val="0033149D"/>
    <w:rsid w:val="00331903"/>
    <w:rsid w:val="00331C6A"/>
    <w:rsid w:val="00332709"/>
    <w:rsid w:val="00333319"/>
    <w:rsid w:val="00333BCE"/>
    <w:rsid w:val="00333DB7"/>
    <w:rsid w:val="00333E46"/>
    <w:rsid w:val="003344CA"/>
    <w:rsid w:val="0033464F"/>
    <w:rsid w:val="00334A08"/>
    <w:rsid w:val="00334AA0"/>
    <w:rsid w:val="00334C64"/>
    <w:rsid w:val="00334FCF"/>
    <w:rsid w:val="003350C7"/>
    <w:rsid w:val="00335429"/>
    <w:rsid w:val="00335473"/>
    <w:rsid w:val="003358F2"/>
    <w:rsid w:val="00335F0B"/>
    <w:rsid w:val="003368AE"/>
    <w:rsid w:val="00336B61"/>
    <w:rsid w:val="003370DD"/>
    <w:rsid w:val="0033715B"/>
    <w:rsid w:val="00337961"/>
    <w:rsid w:val="00337B89"/>
    <w:rsid w:val="00337D71"/>
    <w:rsid w:val="00340EC0"/>
    <w:rsid w:val="0034111C"/>
    <w:rsid w:val="003411BB"/>
    <w:rsid w:val="003412C8"/>
    <w:rsid w:val="00341AF3"/>
    <w:rsid w:val="00341B77"/>
    <w:rsid w:val="0034222E"/>
    <w:rsid w:val="0034267D"/>
    <w:rsid w:val="003429AC"/>
    <w:rsid w:val="00342E17"/>
    <w:rsid w:val="00342E44"/>
    <w:rsid w:val="00342F01"/>
    <w:rsid w:val="0034371C"/>
    <w:rsid w:val="00343854"/>
    <w:rsid w:val="00343FE8"/>
    <w:rsid w:val="00344510"/>
    <w:rsid w:val="003447A5"/>
    <w:rsid w:val="00344DAB"/>
    <w:rsid w:val="00345022"/>
    <w:rsid w:val="0034578A"/>
    <w:rsid w:val="00345E98"/>
    <w:rsid w:val="00345F76"/>
    <w:rsid w:val="00346539"/>
    <w:rsid w:val="0034688E"/>
    <w:rsid w:val="00346A2E"/>
    <w:rsid w:val="00346AF4"/>
    <w:rsid w:val="00346B6E"/>
    <w:rsid w:val="00346F70"/>
    <w:rsid w:val="00347772"/>
    <w:rsid w:val="0034787E"/>
    <w:rsid w:val="00347AA0"/>
    <w:rsid w:val="00347E65"/>
    <w:rsid w:val="003503D8"/>
    <w:rsid w:val="003506D9"/>
    <w:rsid w:val="0035078A"/>
    <w:rsid w:val="00350908"/>
    <w:rsid w:val="0035090A"/>
    <w:rsid w:val="0035096E"/>
    <w:rsid w:val="00350ADD"/>
    <w:rsid w:val="00350B34"/>
    <w:rsid w:val="00351073"/>
    <w:rsid w:val="003511B2"/>
    <w:rsid w:val="00351267"/>
    <w:rsid w:val="003512C6"/>
    <w:rsid w:val="00351AFC"/>
    <w:rsid w:val="00352096"/>
    <w:rsid w:val="00352D21"/>
    <w:rsid w:val="003530AE"/>
    <w:rsid w:val="003533A1"/>
    <w:rsid w:val="00353440"/>
    <w:rsid w:val="003539D6"/>
    <w:rsid w:val="00353A43"/>
    <w:rsid w:val="00353A4D"/>
    <w:rsid w:val="00353A6B"/>
    <w:rsid w:val="00353A6C"/>
    <w:rsid w:val="003545C4"/>
    <w:rsid w:val="00355848"/>
    <w:rsid w:val="003558EC"/>
    <w:rsid w:val="00355A61"/>
    <w:rsid w:val="00355BCB"/>
    <w:rsid w:val="0035608F"/>
    <w:rsid w:val="00356345"/>
    <w:rsid w:val="0035638A"/>
    <w:rsid w:val="003566D8"/>
    <w:rsid w:val="00356893"/>
    <w:rsid w:val="00356CD8"/>
    <w:rsid w:val="00356EFD"/>
    <w:rsid w:val="003571C1"/>
    <w:rsid w:val="00357B6D"/>
    <w:rsid w:val="00357B9C"/>
    <w:rsid w:val="00357F2D"/>
    <w:rsid w:val="00360044"/>
    <w:rsid w:val="003605F0"/>
    <w:rsid w:val="00360693"/>
    <w:rsid w:val="00360A11"/>
    <w:rsid w:val="00360A5E"/>
    <w:rsid w:val="003610EE"/>
    <w:rsid w:val="003611E7"/>
    <w:rsid w:val="00361A00"/>
    <w:rsid w:val="0036294F"/>
    <w:rsid w:val="003630F1"/>
    <w:rsid w:val="0036408B"/>
    <w:rsid w:val="003642A6"/>
    <w:rsid w:val="003649D3"/>
    <w:rsid w:val="00365889"/>
    <w:rsid w:val="00365B13"/>
    <w:rsid w:val="00365D8F"/>
    <w:rsid w:val="00366139"/>
    <w:rsid w:val="0036634E"/>
    <w:rsid w:val="0036652C"/>
    <w:rsid w:val="0036658D"/>
    <w:rsid w:val="00366682"/>
    <w:rsid w:val="0036717B"/>
    <w:rsid w:val="00367473"/>
    <w:rsid w:val="003676B4"/>
    <w:rsid w:val="00367B1A"/>
    <w:rsid w:val="00370081"/>
    <w:rsid w:val="00371255"/>
    <w:rsid w:val="003716F5"/>
    <w:rsid w:val="0037170D"/>
    <w:rsid w:val="0037189D"/>
    <w:rsid w:val="00371C3B"/>
    <w:rsid w:val="00371D84"/>
    <w:rsid w:val="00371FCA"/>
    <w:rsid w:val="0037249B"/>
    <w:rsid w:val="00372595"/>
    <w:rsid w:val="00372613"/>
    <w:rsid w:val="00372779"/>
    <w:rsid w:val="0037281E"/>
    <w:rsid w:val="00372E81"/>
    <w:rsid w:val="00373124"/>
    <w:rsid w:val="0037381B"/>
    <w:rsid w:val="00373AE2"/>
    <w:rsid w:val="00373F2B"/>
    <w:rsid w:val="00374862"/>
    <w:rsid w:val="00374932"/>
    <w:rsid w:val="00374DB8"/>
    <w:rsid w:val="00375430"/>
    <w:rsid w:val="003755B1"/>
    <w:rsid w:val="0037561E"/>
    <w:rsid w:val="003758CE"/>
    <w:rsid w:val="00375C8B"/>
    <w:rsid w:val="003761FE"/>
    <w:rsid w:val="003763C0"/>
    <w:rsid w:val="0037647A"/>
    <w:rsid w:val="00376644"/>
    <w:rsid w:val="0037724B"/>
    <w:rsid w:val="00377383"/>
    <w:rsid w:val="0037748F"/>
    <w:rsid w:val="0037751C"/>
    <w:rsid w:val="00377845"/>
    <w:rsid w:val="00377EFD"/>
    <w:rsid w:val="0038006B"/>
    <w:rsid w:val="0038049F"/>
    <w:rsid w:val="003809F9"/>
    <w:rsid w:val="00380D92"/>
    <w:rsid w:val="00381197"/>
    <w:rsid w:val="00381B18"/>
    <w:rsid w:val="00382BF6"/>
    <w:rsid w:val="00383AF2"/>
    <w:rsid w:val="00384091"/>
    <w:rsid w:val="00384126"/>
    <w:rsid w:val="003842CD"/>
    <w:rsid w:val="0038481C"/>
    <w:rsid w:val="0038483B"/>
    <w:rsid w:val="00384872"/>
    <w:rsid w:val="00384D39"/>
    <w:rsid w:val="00384F0A"/>
    <w:rsid w:val="003850E6"/>
    <w:rsid w:val="00385101"/>
    <w:rsid w:val="00386065"/>
    <w:rsid w:val="003864BB"/>
    <w:rsid w:val="003864E0"/>
    <w:rsid w:val="0038671F"/>
    <w:rsid w:val="00386816"/>
    <w:rsid w:val="00386E68"/>
    <w:rsid w:val="00387238"/>
    <w:rsid w:val="003874AD"/>
    <w:rsid w:val="0038752C"/>
    <w:rsid w:val="00387844"/>
    <w:rsid w:val="00387971"/>
    <w:rsid w:val="00387A78"/>
    <w:rsid w:val="00387D9F"/>
    <w:rsid w:val="0039039A"/>
    <w:rsid w:val="0039053F"/>
    <w:rsid w:val="00390631"/>
    <w:rsid w:val="00390F45"/>
    <w:rsid w:val="00390FA1"/>
    <w:rsid w:val="00390FFA"/>
    <w:rsid w:val="0039146A"/>
    <w:rsid w:val="00391748"/>
    <w:rsid w:val="0039185D"/>
    <w:rsid w:val="00392208"/>
    <w:rsid w:val="0039232F"/>
    <w:rsid w:val="003923CB"/>
    <w:rsid w:val="0039299A"/>
    <w:rsid w:val="00392D42"/>
    <w:rsid w:val="00392D95"/>
    <w:rsid w:val="00393051"/>
    <w:rsid w:val="00393754"/>
    <w:rsid w:val="00393B15"/>
    <w:rsid w:val="00393BA4"/>
    <w:rsid w:val="00393BF1"/>
    <w:rsid w:val="00394075"/>
    <w:rsid w:val="00394333"/>
    <w:rsid w:val="00394557"/>
    <w:rsid w:val="00394A1B"/>
    <w:rsid w:val="00395229"/>
    <w:rsid w:val="00395543"/>
    <w:rsid w:val="00395ECD"/>
    <w:rsid w:val="00395FFF"/>
    <w:rsid w:val="003963E9"/>
    <w:rsid w:val="00396670"/>
    <w:rsid w:val="00396692"/>
    <w:rsid w:val="00396EFC"/>
    <w:rsid w:val="00397333"/>
    <w:rsid w:val="00397456"/>
    <w:rsid w:val="00397DDA"/>
    <w:rsid w:val="00397F8E"/>
    <w:rsid w:val="00397FE0"/>
    <w:rsid w:val="003A050C"/>
    <w:rsid w:val="003A052A"/>
    <w:rsid w:val="003A082E"/>
    <w:rsid w:val="003A0997"/>
    <w:rsid w:val="003A123F"/>
    <w:rsid w:val="003A12A0"/>
    <w:rsid w:val="003A1678"/>
    <w:rsid w:val="003A169E"/>
    <w:rsid w:val="003A1882"/>
    <w:rsid w:val="003A1FF4"/>
    <w:rsid w:val="003A2030"/>
    <w:rsid w:val="003A2455"/>
    <w:rsid w:val="003A280F"/>
    <w:rsid w:val="003A2819"/>
    <w:rsid w:val="003A33E5"/>
    <w:rsid w:val="003A3763"/>
    <w:rsid w:val="003A3856"/>
    <w:rsid w:val="003A3995"/>
    <w:rsid w:val="003A39A1"/>
    <w:rsid w:val="003A3D56"/>
    <w:rsid w:val="003A3E46"/>
    <w:rsid w:val="003A4BB1"/>
    <w:rsid w:val="003A4BFA"/>
    <w:rsid w:val="003A4CCF"/>
    <w:rsid w:val="003A5321"/>
    <w:rsid w:val="003A53D1"/>
    <w:rsid w:val="003A56F6"/>
    <w:rsid w:val="003A580A"/>
    <w:rsid w:val="003A597F"/>
    <w:rsid w:val="003A5D71"/>
    <w:rsid w:val="003A5DBE"/>
    <w:rsid w:val="003A5EB3"/>
    <w:rsid w:val="003A5EB4"/>
    <w:rsid w:val="003A61B4"/>
    <w:rsid w:val="003A6201"/>
    <w:rsid w:val="003A6649"/>
    <w:rsid w:val="003A72EA"/>
    <w:rsid w:val="003A73F8"/>
    <w:rsid w:val="003A791B"/>
    <w:rsid w:val="003B02A0"/>
    <w:rsid w:val="003B030B"/>
    <w:rsid w:val="003B0F00"/>
    <w:rsid w:val="003B1136"/>
    <w:rsid w:val="003B15F7"/>
    <w:rsid w:val="003B195D"/>
    <w:rsid w:val="003B206A"/>
    <w:rsid w:val="003B2AC8"/>
    <w:rsid w:val="003B32B9"/>
    <w:rsid w:val="003B39A6"/>
    <w:rsid w:val="003B4975"/>
    <w:rsid w:val="003B4E39"/>
    <w:rsid w:val="003B4F7B"/>
    <w:rsid w:val="003B50D7"/>
    <w:rsid w:val="003B5375"/>
    <w:rsid w:val="003B5AA1"/>
    <w:rsid w:val="003B5C2A"/>
    <w:rsid w:val="003B5C60"/>
    <w:rsid w:val="003B6070"/>
    <w:rsid w:val="003B63F4"/>
    <w:rsid w:val="003B653D"/>
    <w:rsid w:val="003B65F8"/>
    <w:rsid w:val="003B6DC2"/>
    <w:rsid w:val="003B6ED9"/>
    <w:rsid w:val="003B75B2"/>
    <w:rsid w:val="003C0174"/>
    <w:rsid w:val="003C0229"/>
    <w:rsid w:val="003C02AC"/>
    <w:rsid w:val="003C0622"/>
    <w:rsid w:val="003C06FA"/>
    <w:rsid w:val="003C0D83"/>
    <w:rsid w:val="003C0FFF"/>
    <w:rsid w:val="003C1127"/>
    <w:rsid w:val="003C14D1"/>
    <w:rsid w:val="003C1572"/>
    <w:rsid w:val="003C1699"/>
    <w:rsid w:val="003C1B3C"/>
    <w:rsid w:val="003C2023"/>
    <w:rsid w:val="003C2408"/>
    <w:rsid w:val="003C2834"/>
    <w:rsid w:val="003C2925"/>
    <w:rsid w:val="003C2CC7"/>
    <w:rsid w:val="003C303C"/>
    <w:rsid w:val="003C372B"/>
    <w:rsid w:val="003C373B"/>
    <w:rsid w:val="003C3788"/>
    <w:rsid w:val="003C3AA0"/>
    <w:rsid w:val="003C447D"/>
    <w:rsid w:val="003C49E6"/>
    <w:rsid w:val="003C4A26"/>
    <w:rsid w:val="003C5463"/>
    <w:rsid w:val="003C60FA"/>
    <w:rsid w:val="003C6ACA"/>
    <w:rsid w:val="003C6BB3"/>
    <w:rsid w:val="003C6CA4"/>
    <w:rsid w:val="003C6E49"/>
    <w:rsid w:val="003C778B"/>
    <w:rsid w:val="003C78B6"/>
    <w:rsid w:val="003C79A7"/>
    <w:rsid w:val="003C7E14"/>
    <w:rsid w:val="003D01A6"/>
    <w:rsid w:val="003D01F4"/>
    <w:rsid w:val="003D04D4"/>
    <w:rsid w:val="003D053B"/>
    <w:rsid w:val="003D0FD8"/>
    <w:rsid w:val="003D1A52"/>
    <w:rsid w:val="003D2490"/>
    <w:rsid w:val="003D24D5"/>
    <w:rsid w:val="003D24F2"/>
    <w:rsid w:val="003D3008"/>
    <w:rsid w:val="003D36EA"/>
    <w:rsid w:val="003D3B25"/>
    <w:rsid w:val="003D3CEF"/>
    <w:rsid w:val="003D3E24"/>
    <w:rsid w:val="003D3E60"/>
    <w:rsid w:val="003D402B"/>
    <w:rsid w:val="003D425C"/>
    <w:rsid w:val="003D43A7"/>
    <w:rsid w:val="003D4A58"/>
    <w:rsid w:val="003D5507"/>
    <w:rsid w:val="003D67ED"/>
    <w:rsid w:val="003D6825"/>
    <w:rsid w:val="003D69EB"/>
    <w:rsid w:val="003D6A5A"/>
    <w:rsid w:val="003D6BC6"/>
    <w:rsid w:val="003D70F3"/>
    <w:rsid w:val="003D780C"/>
    <w:rsid w:val="003D7C23"/>
    <w:rsid w:val="003D7EDC"/>
    <w:rsid w:val="003D7F01"/>
    <w:rsid w:val="003E051E"/>
    <w:rsid w:val="003E08CC"/>
    <w:rsid w:val="003E0C15"/>
    <w:rsid w:val="003E0D12"/>
    <w:rsid w:val="003E15C8"/>
    <w:rsid w:val="003E172E"/>
    <w:rsid w:val="003E1DC6"/>
    <w:rsid w:val="003E21A7"/>
    <w:rsid w:val="003E2734"/>
    <w:rsid w:val="003E32E1"/>
    <w:rsid w:val="003E3655"/>
    <w:rsid w:val="003E3963"/>
    <w:rsid w:val="003E4083"/>
    <w:rsid w:val="003E4570"/>
    <w:rsid w:val="003E4FE6"/>
    <w:rsid w:val="003E52D4"/>
    <w:rsid w:val="003E53B4"/>
    <w:rsid w:val="003E5654"/>
    <w:rsid w:val="003E5F5C"/>
    <w:rsid w:val="003E60E1"/>
    <w:rsid w:val="003E6445"/>
    <w:rsid w:val="003E64A3"/>
    <w:rsid w:val="003E6FF8"/>
    <w:rsid w:val="003E7064"/>
    <w:rsid w:val="003E7490"/>
    <w:rsid w:val="003E758E"/>
    <w:rsid w:val="003E7C44"/>
    <w:rsid w:val="003F00D2"/>
    <w:rsid w:val="003F032D"/>
    <w:rsid w:val="003F0C92"/>
    <w:rsid w:val="003F0CD8"/>
    <w:rsid w:val="003F0EC4"/>
    <w:rsid w:val="003F1086"/>
    <w:rsid w:val="003F15C1"/>
    <w:rsid w:val="003F163F"/>
    <w:rsid w:val="003F1F3E"/>
    <w:rsid w:val="003F2578"/>
    <w:rsid w:val="003F25C4"/>
    <w:rsid w:val="003F2999"/>
    <w:rsid w:val="003F3280"/>
    <w:rsid w:val="003F3888"/>
    <w:rsid w:val="003F3EBC"/>
    <w:rsid w:val="003F440A"/>
    <w:rsid w:val="003F453B"/>
    <w:rsid w:val="003F48CE"/>
    <w:rsid w:val="003F5056"/>
    <w:rsid w:val="003F5A1C"/>
    <w:rsid w:val="003F5A3A"/>
    <w:rsid w:val="003F5E87"/>
    <w:rsid w:val="003F6025"/>
    <w:rsid w:val="003F6095"/>
    <w:rsid w:val="003F655B"/>
    <w:rsid w:val="003F6A05"/>
    <w:rsid w:val="003F6B2D"/>
    <w:rsid w:val="003F6C03"/>
    <w:rsid w:val="003F6CA7"/>
    <w:rsid w:val="003F6EA1"/>
    <w:rsid w:val="003F7053"/>
    <w:rsid w:val="003F71AD"/>
    <w:rsid w:val="003F731E"/>
    <w:rsid w:val="003F7BEF"/>
    <w:rsid w:val="0040074F"/>
    <w:rsid w:val="0040078C"/>
    <w:rsid w:val="00400845"/>
    <w:rsid w:val="00400AE2"/>
    <w:rsid w:val="00400C30"/>
    <w:rsid w:val="00400F10"/>
    <w:rsid w:val="004013FF"/>
    <w:rsid w:val="00402286"/>
    <w:rsid w:val="0040230E"/>
    <w:rsid w:val="00402C3B"/>
    <w:rsid w:val="00402FD3"/>
    <w:rsid w:val="004033E0"/>
    <w:rsid w:val="004034B1"/>
    <w:rsid w:val="00403BE3"/>
    <w:rsid w:val="00403C73"/>
    <w:rsid w:val="00403D4B"/>
    <w:rsid w:val="00403D9F"/>
    <w:rsid w:val="00404104"/>
    <w:rsid w:val="00404532"/>
    <w:rsid w:val="004046A7"/>
    <w:rsid w:val="0040471B"/>
    <w:rsid w:val="00404A07"/>
    <w:rsid w:val="00404D3C"/>
    <w:rsid w:val="00404EFB"/>
    <w:rsid w:val="004053C0"/>
    <w:rsid w:val="004053E4"/>
    <w:rsid w:val="004054EE"/>
    <w:rsid w:val="0040550E"/>
    <w:rsid w:val="00405A02"/>
    <w:rsid w:val="00405EC9"/>
    <w:rsid w:val="00406A6B"/>
    <w:rsid w:val="004072F2"/>
    <w:rsid w:val="00407323"/>
    <w:rsid w:val="0040762A"/>
    <w:rsid w:val="00407CC5"/>
    <w:rsid w:val="00407CE7"/>
    <w:rsid w:val="00407D98"/>
    <w:rsid w:val="0041011D"/>
    <w:rsid w:val="0041119B"/>
    <w:rsid w:val="0041147C"/>
    <w:rsid w:val="004114C8"/>
    <w:rsid w:val="00411630"/>
    <w:rsid w:val="00411677"/>
    <w:rsid w:val="00411F91"/>
    <w:rsid w:val="0041206D"/>
    <w:rsid w:val="00412505"/>
    <w:rsid w:val="00412CFA"/>
    <w:rsid w:val="004136E4"/>
    <w:rsid w:val="00413B98"/>
    <w:rsid w:val="00413D12"/>
    <w:rsid w:val="00414221"/>
    <w:rsid w:val="00414382"/>
    <w:rsid w:val="00414D64"/>
    <w:rsid w:val="00414DF1"/>
    <w:rsid w:val="004150F5"/>
    <w:rsid w:val="00415377"/>
    <w:rsid w:val="004153A3"/>
    <w:rsid w:val="00415BE6"/>
    <w:rsid w:val="004163D1"/>
    <w:rsid w:val="00416AEA"/>
    <w:rsid w:val="00416DE4"/>
    <w:rsid w:val="004176FF"/>
    <w:rsid w:val="00420217"/>
    <w:rsid w:val="0042028C"/>
    <w:rsid w:val="004208D7"/>
    <w:rsid w:val="0042101B"/>
    <w:rsid w:val="00421132"/>
    <w:rsid w:val="00421290"/>
    <w:rsid w:val="004213ED"/>
    <w:rsid w:val="004218CE"/>
    <w:rsid w:val="00421B79"/>
    <w:rsid w:val="00421E35"/>
    <w:rsid w:val="004220D1"/>
    <w:rsid w:val="0042232E"/>
    <w:rsid w:val="004224A8"/>
    <w:rsid w:val="00422E0A"/>
    <w:rsid w:val="00423870"/>
    <w:rsid w:val="00423AEC"/>
    <w:rsid w:val="004248EA"/>
    <w:rsid w:val="00424FA7"/>
    <w:rsid w:val="00424FCB"/>
    <w:rsid w:val="004255A0"/>
    <w:rsid w:val="00425ACE"/>
    <w:rsid w:val="00425E20"/>
    <w:rsid w:val="004260A9"/>
    <w:rsid w:val="004261C0"/>
    <w:rsid w:val="004262F3"/>
    <w:rsid w:val="0042683B"/>
    <w:rsid w:val="004270ED"/>
    <w:rsid w:val="004272C4"/>
    <w:rsid w:val="0042750F"/>
    <w:rsid w:val="0042754E"/>
    <w:rsid w:val="0042766D"/>
    <w:rsid w:val="004278E7"/>
    <w:rsid w:val="00427C75"/>
    <w:rsid w:val="00427D47"/>
    <w:rsid w:val="00430015"/>
    <w:rsid w:val="00430458"/>
    <w:rsid w:val="004308ED"/>
    <w:rsid w:val="00430959"/>
    <w:rsid w:val="00430A9D"/>
    <w:rsid w:val="00430AFC"/>
    <w:rsid w:val="00430B5E"/>
    <w:rsid w:val="00430FB5"/>
    <w:rsid w:val="00431081"/>
    <w:rsid w:val="0043148E"/>
    <w:rsid w:val="00431653"/>
    <w:rsid w:val="00431798"/>
    <w:rsid w:val="00431D40"/>
    <w:rsid w:val="00431E51"/>
    <w:rsid w:val="00431E59"/>
    <w:rsid w:val="00432110"/>
    <w:rsid w:val="0043289C"/>
    <w:rsid w:val="00432924"/>
    <w:rsid w:val="00432BA6"/>
    <w:rsid w:val="004333F5"/>
    <w:rsid w:val="00433490"/>
    <w:rsid w:val="0043367C"/>
    <w:rsid w:val="004339A9"/>
    <w:rsid w:val="00434AD0"/>
    <w:rsid w:val="00434B64"/>
    <w:rsid w:val="00435596"/>
    <w:rsid w:val="004355DA"/>
    <w:rsid w:val="00435796"/>
    <w:rsid w:val="004357B9"/>
    <w:rsid w:val="0043615B"/>
    <w:rsid w:val="00436950"/>
    <w:rsid w:val="004372CE"/>
    <w:rsid w:val="004373B9"/>
    <w:rsid w:val="00437DBB"/>
    <w:rsid w:val="00437DDB"/>
    <w:rsid w:val="00440604"/>
    <w:rsid w:val="0044098B"/>
    <w:rsid w:val="00440BCC"/>
    <w:rsid w:val="004420F3"/>
    <w:rsid w:val="00442160"/>
    <w:rsid w:val="004421DD"/>
    <w:rsid w:val="0044270F"/>
    <w:rsid w:val="00442ADE"/>
    <w:rsid w:val="00442D2E"/>
    <w:rsid w:val="00442D6C"/>
    <w:rsid w:val="00442EAE"/>
    <w:rsid w:val="004439B4"/>
    <w:rsid w:val="00443D0F"/>
    <w:rsid w:val="00444322"/>
    <w:rsid w:val="004446B4"/>
    <w:rsid w:val="00444BFB"/>
    <w:rsid w:val="0044594C"/>
    <w:rsid w:val="004459CB"/>
    <w:rsid w:val="00445C85"/>
    <w:rsid w:val="00445CA4"/>
    <w:rsid w:val="00445FF7"/>
    <w:rsid w:val="00446C4B"/>
    <w:rsid w:val="004471AF"/>
    <w:rsid w:val="00447371"/>
    <w:rsid w:val="0044761A"/>
    <w:rsid w:val="00447D98"/>
    <w:rsid w:val="00447F06"/>
    <w:rsid w:val="0045132D"/>
    <w:rsid w:val="00451440"/>
    <w:rsid w:val="00451518"/>
    <w:rsid w:val="00451C6F"/>
    <w:rsid w:val="00451D4B"/>
    <w:rsid w:val="004523FB"/>
    <w:rsid w:val="00452619"/>
    <w:rsid w:val="00452CC3"/>
    <w:rsid w:val="00452DAB"/>
    <w:rsid w:val="00452E29"/>
    <w:rsid w:val="00452F0F"/>
    <w:rsid w:val="004532D0"/>
    <w:rsid w:val="00453335"/>
    <w:rsid w:val="00453341"/>
    <w:rsid w:val="00453A40"/>
    <w:rsid w:val="00453D70"/>
    <w:rsid w:val="00453F38"/>
    <w:rsid w:val="00454437"/>
    <w:rsid w:val="0045464C"/>
    <w:rsid w:val="004546B4"/>
    <w:rsid w:val="00454E36"/>
    <w:rsid w:val="00454EC9"/>
    <w:rsid w:val="00455D25"/>
    <w:rsid w:val="00455D8B"/>
    <w:rsid w:val="00455D9D"/>
    <w:rsid w:val="00455DA0"/>
    <w:rsid w:val="00456165"/>
    <w:rsid w:val="0045629B"/>
    <w:rsid w:val="00456316"/>
    <w:rsid w:val="0045658C"/>
    <w:rsid w:val="004567B7"/>
    <w:rsid w:val="00456F50"/>
    <w:rsid w:val="004571DF"/>
    <w:rsid w:val="0045783E"/>
    <w:rsid w:val="004578C0"/>
    <w:rsid w:val="00457C2A"/>
    <w:rsid w:val="00457CD9"/>
    <w:rsid w:val="00460099"/>
    <w:rsid w:val="004611AE"/>
    <w:rsid w:val="004611CD"/>
    <w:rsid w:val="00461210"/>
    <w:rsid w:val="00461454"/>
    <w:rsid w:val="00461527"/>
    <w:rsid w:val="00461BB8"/>
    <w:rsid w:val="004627D8"/>
    <w:rsid w:val="004628FC"/>
    <w:rsid w:val="00462BBA"/>
    <w:rsid w:val="00463020"/>
    <w:rsid w:val="004631E8"/>
    <w:rsid w:val="00463352"/>
    <w:rsid w:val="004636DA"/>
    <w:rsid w:val="00463734"/>
    <w:rsid w:val="004639A9"/>
    <w:rsid w:val="004641D6"/>
    <w:rsid w:val="0046440E"/>
    <w:rsid w:val="004647CA"/>
    <w:rsid w:val="004648B4"/>
    <w:rsid w:val="004648C4"/>
    <w:rsid w:val="00464C8F"/>
    <w:rsid w:val="00464E02"/>
    <w:rsid w:val="004655AE"/>
    <w:rsid w:val="004656FD"/>
    <w:rsid w:val="004658C2"/>
    <w:rsid w:val="00466018"/>
    <w:rsid w:val="0046648D"/>
    <w:rsid w:val="00466730"/>
    <w:rsid w:val="004667C9"/>
    <w:rsid w:val="00466CC3"/>
    <w:rsid w:val="0046727A"/>
    <w:rsid w:val="004677CC"/>
    <w:rsid w:val="00467920"/>
    <w:rsid w:val="00467E89"/>
    <w:rsid w:val="004701D9"/>
    <w:rsid w:val="00470465"/>
    <w:rsid w:val="004704F0"/>
    <w:rsid w:val="004710E6"/>
    <w:rsid w:val="00471A07"/>
    <w:rsid w:val="004721D5"/>
    <w:rsid w:val="004724E0"/>
    <w:rsid w:val="004726E2"/>
    <w:rsid w:val="00472DBC"/>
    <w:rsid w:val="00473924"/>
    <w:rsid w:val="00473F89"/>
    <w:rsid w:val="00474107"/>
    <w:rsid w:val="00474255"/>
    <w:rsid w:val="004742DF"/>
    <w:rsid w:val="00474A34"/>
    <w:rsid w:val="00474EA8"/>
    <w:rsid w:val="004750C3"/>
    <w:rsid w:val="00475329"/>
    <w:rsid w:val="00475688"/>
    <w:rsid w:val="00475F8F"/>
    <w:rsid w:val="00476198"/>
    <w:rsid w:val="00476991"/>
    <w:rsid w:val="00476AE9"/>
    <w:rsid w:val="004772E9"/>
    <w:rsid w:val="004777D8"/>
    <w:rsid w:val="00477DB3"/>
    <w:rsid w:val="00477E9B"/>
    <w:rsid w:val="00477FEB"/>
    <w:rsid w:val="0048041A"/>
    <w:rsid w:val="004805B4"/>
    <w:rsid w:val="00480C33"/>
    <w:rsid w:val="00480C41"/>
    <w:rsid w:val="00481019"/>
    <w:rsid w:val="00481894"/>
    <w:rsid w:val="00481AA4"/>
    <w:rsid w:val="004828DB"/>
    <w:rsid w:val="00482B8B"/>
    <w:rsid w:val="00482B8E"/>
    <w:rsid w:val="00483261"/>
    <w:rsid w:val="0048336C"/>
    <w:rsid w:val="00483B04"/>
    <w:rsid w:val="00483C8E"/>
    <w:rsid w:val="00483D94"/>
    <w:rsid w:val="00483F69"/>
    <w:rsid w:val="00484452"/>
    <w:rsid w:val="004845F8"/>
    <w:rsid w:val="0048465B"/>
    <w:rsid w:val="00484BCF"/>
    <w:rsid w:val="00484E6D"/>
    <w:rsid w:val="00485320"/>
    <w:rsid w:val="00485731"/>
    <w:rsid w:val="00485BAB"/>
    <w:rsid w:val="00486060"/>
    <w:rsid w:val="00486BFC"/>
    <w:rsid w:val="00487495"/>
    <w:rsid w:val="00487E07"/>
    <w:rsid w:val="00490B88"/>
    <w:rsid w:val="00490BE2"/>
    <w:rsid w:val="00491695"/>
    <w:rsid w:val="004918A2"/>
    <w:rsid w:val="00492CF8"/>
    <w:rsid w:val="004931A3"/>
    <w:rsid w:val="00493771"/>
    <w:rsid w:val="004937D8"/>
    <w:rsid w:val="00493F01"/>
    <w:rsid w:val="00493F45"/>
    <w:rsid w:val="00494461"/>
    <w:rsid w:val="00494737"/>
    <w:rsid w:val="004947D8"/>
    <w:rsid w:val="00494805"/>
    <w:rsid w:val="00494832"/>
    <w:rsid w:val="004948FD"/>
    <w:rsid w:val="00495979"/>
    <w:rsid w:val="00495A71"/>
    <w:rsid w:val="00495D35"/>
    <w:rsid w:val="00495FCE"/>
    <w:rsid w:val="004962A9"/>
    <w:rsid w:val="004968F4"/>
    <w:rsid w:val="00496B0C"/>
    <w:rsid w:val="00497694"/>
    <w:rsid w:val="004979ED"/>
    <w:rsid w:val="00497A87"/>
    <w:rsid w:val="00497A9D"/>
    <w:rsid w:val="00497F88"/>
    <w:rsid w:val="004A01A6"/>
    <w:rsid w:val="004A0557"/>
    <w:rsid w:val="004A0659"/>
    <w:rsid w:val="004A0974"/>
    <w:rsid w:val="004A0D3D"/>
    <w:rsid w:val="004A0EAE"/>
    <w:rsid w:val="004A1A52"/>
    <w:rsid w:val="004A1A55"/>
    <w:rsid w:val="004A1BF2"/>
    <w:rsid w:val="004A26A8"/>
    <w:rsid w:val="004A2845"/>
    <w:rsid w:val="004A2996"/>
    <w:rsid w:val="004A2A08"/>
    <w:rsid w:val="004A35D5"/>
    <w:rsid w:val="004A37BA"/>
    <w:rsid w:val="004A3926"/>
    <w:rsid w:val="004A3E17"/>
    <w:rsid w:val="004A3EA4"/>
    <w:rsid w:val="004A41D2"/>
    <w:rsid w:val="004A438D"/>
    <w:rsid w:val="004A45F3"/>
    <w:rsid w:val="004A474E"/>
    <w:rsid w:val="004A4D85"/>
    <w:rsid w:val="004A4EE7"/>
    <w:rsid w:val="004A55C5"/>
    <w:rsid w:val="004A566A"/>
    <w:rsid w:val="004A62A0"/>
    <w:rsid w:val="004A6EA7"/>
    <w:rsid w:val="004A6EDD"/>
    <w:rsid w:val="004A7241"/>
    <w:rsid w:val="004A75D5"/>
    <w:rsid w:val="004A7E10"/>
    <w:rsid w:val="004A7F28"/>
    <w:rsid w:val="004B0318"/>
    <w:rsid w:val="004B07B8"/>
    <w:rsid w:val="004B07E3"/>
    <w:rsid w:val="004B116F"/>
    <w:rsid w:val="004B1528"/>
    <w:rsid w:val="004B15CB"/>
    <w:rsid w:val="004B18F6"/>
    <w:rsid w:val="004B1A8D"/>
    <w:rsid w:val="004B1A98"/>
    <w:rsid w:val="004B1C58"/>
    <w:rsid w:val="004B225B"/>
    <w:rsid w:val="004B22CB"/>
    <w:rsid w:val="004B282E"/>
    <w:rsid w:val="004B36B5"/>
    <w:rsid w:val="004B39AB"/>
    <w:rsid w:val="004B3D07"/>
    <w:rsid w:val="004B4144"/>
    <w:rsid w:val="004B46B1"/>
    <w:rsid w:val="004B4DAB"/>
    <w:rsid w:val="004B4FCD"/>
    <w:rsid w:val="004B5805"/>
    <w:rsid w:val="004B592A"/>
    <w:rsid w:val="004B5AB0"/>
    <w:rsid w:val="004B5C73"/>
    <w:rsid w:val="004B5D28"/>
    <w:rsid w:val="004B6144"/>
    <w:rsid w:val="004B64CE"/>
    <w:rsid w:val="004B6902"/>
    <w:rsid w:val="004B6EDF"/>
    <w:rsid w:val="004B6F6E"/>
    <w:rsid w:val="004B70E0"/>
    <w:rsid w:val="004B73B0"/>
    <w:rsid w:val="004B74FF"/>
    <w:rsid w:val="004B783F"/>
    <w:rsid w:val="004B792B"/>
    <w:rsid w:val="004B7944"/>
    <w:rsid w:val="004B7AC9"/>
    <w:rsid w:val="004B7BB8"/>
    <w:rsid w:val="004C0364"/>
    <w:rsid w:val="004C044A"/>
    <w:rsid w:val="004C079A"/>
    <w:rsid w:val="004C0AAD"/>
    <w:rsid w:val="004C0EFB"/>
    <w:rsid w:val="004C0F44"/>
    <w:rsid w:val="004C0F4A"/>
    <w:rsid w:val="004C12A0"/>
    <w:rsid w:val="004C1465"/>
    <w:rsid w:val="004C14D0"/>
    <w:rsid w:val="004C1BCD"/>
    <w:rsid w:val="004C2137"/>
    <w:rsid w:val="004C3410"/>
    <w:rsid w:val="004C34FA"/>
    <w:rsid w:val="004C3558"/>
    <w:rsid w:val="004C3A13"/>
    <w:rsid w:val="004C4301"/>
    <w:rsid w:val="004C452A"/>
    <w:rsid w:val="004C4C6C"/>
    <w:rsid w:val="004C4F61"/>
    <w:rsid w:val="004C5700"/>
    <w:rsid w:val="004C600F"/>
    <w:rsid w:val="004C61B9"/>
    <w:rsid w:val="004C66F6"/>
    <w:rsid w:val="004C6867"/>
    <w:rsid w:val="004C737B"/>
    <w:rsid w:val="004C7423"/>
    <w:rsid w:val="004C795A"/>
    <w:rsid w:val="004C7AB4"/>
    <w:rsid w:val="004C7F88"/>
    <w:rsid w:val="004D025D"/>
    <w:rsid w:val="004D044A"/>
    <w:rsid w:val="004D05A7"/>
    <w:rsid w:val="004D0607"/>
    <w:rsid w:val="004D0BA3"/>
    <w:rsid w:val="004D0D2E"/>
    <w:rsid w:val="004D1915"/>
    <w:rsid w:val="004D23CF"/>
    <w:rsid w:val="004D29B9"/>
    <w:rsid w:val="004D29C0"/>
    <w:rsid w:val="004D2C44"/>
    <w:rsid w:val="004D2EE0"/>
    <w:rsid w:val="004D35BA"/>
    <w:rsid w:val="004D36DE"/>
    <w:rsid w:val="004D3FA6"/>
    <w:rsid w:val="004D4225"/>
    <w:rsid w:val="004D445E"/>
    <w:rsid w:val="004D4614"/>
    <w:rsid w:val="004D4A5E"/>
    <w:rsid w:val="004D549E"/>
    <w:rsid w:val="004D5567"/>
    <w:rsid w:val="004D5ACB"/>
    <w:rsid w:val="004D5D00"/>
    <w:rsid w:val="004D6286"/>
    <w:rsid w:val="004D6436"/>
    <w:rsid w:val="004D744F"/>
    <w:rsid w:val="004D7B89"/>
    <w:rsid w:val="004D7E05"/>
    <w:rsid w:val="004D7F50"/>
    <w:rsid w:val="004E07BB"/>
    <w:rsid w:val="004E0A65"/>
    <w:rsid w:val="004E0BCB"/>
    <w:rsid w:val="004E0F2A"/>
    <w:rsid w:val="004E1030"/>
    <w:rsid w:val="004E1230"/>
    <w:rsid w:val="004E1B3E"/>
    <w:rsid w:val="004E1D09"/>
    <w:rsid w:val="004E1DA7"/>
    <w:rsid w:val="004E21EA"/>
    <w:rsid w:val="004E2242"/>
    <w:rsid w:val="004E245D"/>
    <w:rsid w:val="004E27A5"/>
    <w:rsid w:val="004E32F4"/>
    <w:rsid w:val="004E3899"/>
    <w:rsid w:val="004E3FB5"/>
    <w:rsid w:val="004E44FF"/>
    <w:rsid w:val="004E4787"/>
    <w:rsid w:val="004E4D6D"/>
    <w:rsid w:val="004E4F33"/>
    <w:rsid w:val="004E4FAA"/>
    <w:rsid w:val="004E546B"/>
    <w:rsid w:val="004E5521"/>
    <w:rsid w:val="004E5659"/>
    <w:rsid w:val="004E604B"/>
    <w:rsid w:val="004E6579"/>
    <w:rsid w:val="004E6F16"/>
    <w:rsid w:val="004E72F9"/>
    <w:rsid w:val="004F00EC"/>
    <w:rsid w:val="004F02D8"/>
    <w:rsid w:val="004F08D0"/>
    <w:rsid w:val="004F0D2A"/>
    <w:rsid w:val="004F0DB4"/>
    <w:rsid w:val="004F1097"/>
    <w:rsid w:val="004F1321"/>
    <w:rsid w:val="004F1A95"/>
    <w:rsid w:val="004F2ADF"/>
    <w:rsid w:val="004F3489"/>
    <w:rsid w:val="004F426E"/>
    <w:rsid w:val="004F427D"/>
    <w:rsid w:val="004F491E"/>
    <w:rsid w:val="004F4ED7"/>
    <w:rsid w:val="004F5025"/>
    <w:rsid w:val="004F53B8"/>
    <w:rsid w:val="004F5835"/>
    <w:rsid w:val="004F5A41"/>
    <w:rsid w:val="004F5B88"/>
    <w:rsid w:val="004F5C7E"/>
    <w:rsid w:val="004F5EBA"/>
    <w:rsid w:val="004F64EC"/>
    <w:rsid w:val="004F6C3E"/>
    <w:rsid w:val="004F72FD"/>
    <w:rsid w:val="004F76E2"/>
    <w:rsid w:val="004F7885"/>
    <w:rsid w:val="004F7890"/>
    <w:rsid w:val="0050019B"/>
    <w:rsid w:val="005006F6"/>
    <w:rsid w:val="00500815"/>
    <w:rsid w:val="005013A6"/>
    <w:rsid w:val="00501B1E"/>
    <w:rsid w:val="00502410"/>
    <w:rsid w:val="00502BBA"/>
    <w:rsid w:val="00503196"/>
    <w:rsid w:val="005032CB"/>
    <w:rsid w:val="00503583"/>
    <w:rsid w:val="00503591"/>
    <w:rsid w:val="005036E5"/>
    <w:rsid w:val="00503BB1"/>
    <w:rsid w:val="00503D36"/>
    <w:rsid w:val="00503EDB"/>
    <w:rsid w:val="0050450B"/>
    <w:rsid w:val="005048AB"/>
    <w:rsid w:val="00504A07"/>
    <w:rsid w:val="00504CCA"/>
    <w:rsid w:val="00505670"/>
    <w:rsid w:val="00505899"/>
    <w:rsid w:val="00505B99"/>
    <w:rsid w:val="00505CDA"/>
    <w:rsid w:val="0050609A"/>
    <w:rsid w:val="005060ED"/>
    <w:rsid w:val="00506436"/>
    <w:rsid w:val="00506596"/>
    <w:rsid w:val="00506D6D"/>
    <w:rsid w:val="0050792B"/>
    <w:rsid w:val="00507B82"/>
    <w:rsid w:val="0051041A"/>
    <w:rsid w:val="005104AB"/>
    <w:rsid w:val="005105FA"/>
    <w:rsid w:val="005106B5"/>
    <w:rsid w:val="0051101C"/>
    <w:rsid w:val="00511079"/>
    <w:rsid w:val="005112B9"/>
    <w:rsid w:val="0051133A"/>
    <w:rsid w:val="00511A13"/>
    <w:rsid w:val="00511EF7"/>
    <w:rsid w:val="005124A4"/>
    <w:rsid w:val="00512A57"/>
    <w:rsid w:val="00513BA7"/>
    <w:rsid w:val="00514218"/>
    <w:rsid w:val="0051423C"/>
    <w:rsid w:val="00514261"/>
    <w:rsid w:val="0051439D"/>
    <w:rsid w:val="0051487E"/>
    <w:rsid w:val="00515995"/>
    <w:rsid w:val="00515ED9"/>
    <w:rsid w:val="005160A0"/>
    <w:rsid w:val="005161EC"/>
    <w:rsid w:val="005163EA"/>
    <w:rsid w:val="0051647D"/>
    <w:rsid w:val="00516CD7"/>
    <w:rsid w:val="00516D8B"/>
    <w:rsid w:val="00516ED5"/>
    <w:rsid w:val="00516FD9"/>
    <w:rsid w:val="00517548"/>
    <w:rsid w:val="00517973"/>
    <w:rsid w:val="00517AED"/>
    <w:rsid w:val="005206FA"/>
    <w:rsid w:val="00520899"/>
    <w:rsid w:val="00521084"/>
    <w:rsid w:val="00521823"/>
    <w:rsid w:val="00521BFC"/>
    <w:rsid w:val="00522281"/>
    <w:rsid w:val="00522391"/>
    <w:rsid w:val="0052312D"/>
    <w:rsid w:val="0052332A"/>
    <w:rsid w:val="005237A4"/>
    <w:rsid w:val="00523F0C"/>
    <w:rsid w:val="0052436B"/>
    <w:rsid w:val="00524574"/>
    <w:rsid w:val="005247B7"/>
    <w:rsid w:val="005247DF"/>
    <w:rsid w:val="00524AC6"/>
    <w:rsid w:val="00524D70"/>
    <w:rsid w:val="00524DC5"/>
    <w:rsid w:val="00524F72"/>
    <w:rsid w:val="00525454"/>
    <w:rsid w:val="005257CD"/>
    <w:rsid w:val="0052607B"/>
    <w:rsid w:val="00527A83"/>
    <w:rsid w:val="00527B01"/>
    <w:rsid w:val="0053004F"/>
    <w:rsid w:val="005300F9"/>
    <w:rsid w:val="0053034D"/>
    <w:rsid w:val="00530A02"/>
    <w:rsid w:val="00531C7B"/>
    <w:rsid w:val="00531D76"/>
    <w:rsid w:val="00531DA2"/>
    <w:rsid w:val="00531E99"/>
    <w:rsid w:val="00531ED2"/>
    <w:rsid w:val="00532279"/>
    <w:rsid w:val="0053257D"/>
    <w:rsid w:val="005327CF"/>
    <w:rsid w:val="00532B17"/>
    <w:rsid w:val="0053328B"/>
    <w:rsid w:val="0053343A"/>
    <w:rsid w:val="005339B1"/>
    <w:rsid w:val="00533AC2"/>
    <w:rsid w:val="00533E88"/>
    <w:rsid w:val="0053411B"/>
    <w:rsid w:val="00534181"/>
    <w:rsid w:val="00534355"/>
    <w:rsid w:val="00534709"/>
    <w:rsid w:val="00534EB4"/>
    <w:rsid w:val="00535022"/>
    <w:rsid w:val="00535274"/>
    <w:rsid w:val="0053541F"/>
    <w:rsid w:val="00535467"/>
    <w:rsid w:val="00535C60"/>
    <w:rsid w:val="00535E21"/>
    <w:rsid w:val="00535E6E"/>
    <w:rsid w:val="0053625D"/>
    <w:rsid w:val="005368DE"/>
    <w:rsid w:val="00537407"/>
    <w:rsid w:val="00537A94"/>
    <w:rsid w:val="00537CBB"/>
    <w:rsid w:val="00540B54"/>
    <w:rsid w:val="00540BBE"/>
    <w:rsid w:val="00540C35"/>
    <w:rsid w:val="00541403"/>
    <w:rsid w:val="0054246B"/>
    <w:rsid w:val="005424D2"/>
    <w:rsid w:val="00542DD9"/>
    <w:rsid w:val="005442D9"/>
    <w:rsid w:val="00544566"/>
    <w:rsid w:val="005449FC"/>
    <w:rsid w:val="00544E42"/>
    <w:rsid w:val="00545075"/>
    <w:rsid w:val="00545276"/>
    <w:rsid w:val="00545876"/>
    <w:rsid w:val="00545AF0"/>
    <w:rsid w:val="00545B98"/>
    <w:rsid w:val="00545ECF"/>
    <w:rsid w:val="005463B4"/>
    <w:rsid w:val="00546869"/>
    <w:rsid w:val="00546D13"/>
    <w:rsid w:val="00546E07"/>
    <w:rsid w:val="00546F27"/>
    <w:rsid w:val="00547846"/>
    <w:rsid w:val="005479AA"/>
    <w:rsid w:val="00550072"/>
    <w:rsid w:val="00550184"/>
    <w:rsid w:val="00550457"/>
    <w:rsid w:val="0055070C"/>
    <w:rsid w:val="00550AEE"/>
    <w:rsid w:val="00550B00"/>
    <w:rsid w:val="00550D9E"/>
    <w:rsid w:val="00550DB6"/>
    <w:rsid w:val="0055104C"/>
    <w:rsid w:val="00551213"/>
    <w:rsid w:val="0055139A"/>
    <w:rsid w:val="0055170C"/>
    <w:rsid w:val="005521E6"/>
    <w:rsid w:val="005523BF"/>
    <w:rsid w:val="005529C4"/>
    <w:rsid w:val="00553BD6"/>
    <w:rsid w:val="00554331"/>
    <w:rsid w:val="005545CA"/>
    <w:rsid w:val="0055479A"/>
    <w:rsid w:val="00554E08"/>
    <w:rsid w:val="00554E74"/>
    <w:rsid w:val="005552D9"/>
    <w:rsid w:val="005554FF"/>
    <w:rsid w:val="00555C78"/>
    <w:rsid w:val="005564E0"/>
    <w:rsid w:val="0055690B"/>
    <w:rsid w:val="00556AE7"/>
    <w:rsid w:val="00556F40"/>
    <w:rsid w:val="005575F9"/>
    <w:rsid w:val="005603B3"/>
    <w:rsid w:val="00560901"/>
    <w:rsid w:val="00560B38"/>
    <w:rsid w:val="00560B6D"/>
    <w:rsid w:val="00561270"/>
    <w:rsid w:val="005612EE"/>
    <w:rsid w:val="0056188E"/>
    <w:rsid w:val="00561D34"/>
    <w:rsid w:val="00561FCF"/>
    <w:rsid w:val="00562153"/>
    <w:rsid w:val="00562415"/>
    <w:rsid w:val="005626D9"/>
    <w:rsid w:val="00562751"/>
    <w:rsid w:val="005628B5"/>
    <w:rsid w:val="00562917"/>
    <w:rsid w:val="0056295F"/>
    <w:rsid w:val="00562EFA"/>
    <w:rsid w:val="005631F7"/>
    <w:rsid w:val="0056337C"/>
    <w:rsid w:val="00564315"/>
    <w:rsid w:val="00564578"/>
    <w:rsid w:val="00564CAD"/>
    <w:rsid w:val="00564FB1"/>
    <w:rsid w:val="0056501A"/>
    <w:rsid w:val="00565A34"/>
    <w:rsid w:val="00565EDF"/>
    <w:rsid w:val="005660A6"/>
    <w:rsid w:val="00566183"/>
    <w:rsid w:val="00566F1E"/>
    <w:rsid w:val="00566F27"/>
    <w:rsid w:val="00567343"/>
    <w:rsid w:val="00567AC2"/>
    <w:rsid w:val="00567D7A"/>
    <w:rsid w:val="00570594"/>
    <w:rsid w:val="00570682"/>
    <w:rsid w:val="005708FD"/>
    <w:rsid w:val="00570E41"/>
    <w:rsid w:val="00571008"/>
    <w:rsid w:val="0057140A"/>
    <w:rsid w:val="00572105"/>
    <w:rsid w:val="005721A8"/>
    <w:rsid w:val="005727F0"/>
    <w:rsid w:val="005728BE"/>
    <w:rsid w:val="00572988"/>
    <w:rsid w:val="00573181"/>
    <w:rsid w:val="00573698"/>
    <w:rsid w:val="00573805"/>
    <w:rsid w:val="00573953"/>
    <w:rsid w:val="00573AE1"/>
    <w:rsid w:val="00574433"/>
    <w:rsid w:val="005746CF"/>
    <w:rsid w:val="00574BFF"/>
    <w:rsid w:val="00575D25"/>
    <w:rsid w:val="0057610E"/>
    <w:rsid w:val="00576727"/>
    <w:rsid w:val="0057702D"/>
    <w:rsid w:val="005770FB"/>
    <w:rsid w:val="005774C5"/>
    <w:rsid w:val="005777CF"/>
    <w:rsid w:val="00577845"/>
    <w:rsid w:val="00577BDC"/>
    <w:rsid w:val="00577C07"/>
    <w:rsid w:val="00577E2B"/>
    <w:rsid w:val="00580536"/>
    <w:rsid w:val="00580926"/>
    <w:rsid w:val="00580AE4"/>
    <w:rsid w:val="00581084"/>
    <w:rsid w:val="00581285"/>
    <w:rsid w:val="005813A5"/>
    <w:rsid w:val="00581739"/>
    <w:rsid w:val="00581B75"/>
    <w:rsid w:val="00581BF7"/>
    <w:rsid w:val="00581DBA"/>
    <w:rsid w:val="00582085"/>
    <w:rsid w:val="005822FB"/>
    <w:rsid w:val="0058278D"/>
    <w:rsid w:val="0058286B"/>
    <w:rsid w:val="00582C61"/>
    <w:rsid w:val="00583094"/>
    <w:rsid w:val="0058319C"/>
    <w:rsid w:val="005833D1"/>
    <w:rsid w:val="00584B74"/>
    <w:rsid w:val="00584FB7"/>
    <w:rsid w:val="00585212"/>
    <w:rsid w:val="005852A4"/>
    <w:rsid w:val="00585431"/>
    <w:rsid w:val="005859A2"/>
    <w:rsid w:val="00585D35"/>
    <w:rsid w:val="0058632E"/>
    <w:rsid w:val="005869C9"/>
    <w:rsid w:val="00587142"/>
    <w:rsid w:val="0058723D"/>
    <w:rsid w:val="0058730E"/>
    <w:rsid w:val="005876BD"/>
    <w:rsid w:val="005879EE"/>
    <w:rsid w:val="00590081"/>
    <w:rsid w:val="005906E4"/>
    <w:rsid w:val="00590918"/>
    <w:rsid w:val="005918BF"/>
    <w:rsid w:val="005919B2"/>
    <w:rsid w:val="00591F58"/>
    <w:rsid w:val="00592244"/>
    <w:rsid w:val="005922B0"/>
    <w:rsid w:val="005927F5"/>
    <w:rsid w:val="00592805"/>
    <w:rsid w:val="005935C4"/>
    <w:rsid w:val="00593B7D"/>
    <w:rsid w:val="00593C8C"/>
    <w:rsid w:val="00593CEF"/>
    <w:rsid w:val="0059429E"/>
    <w:rsid w:val="00594684"/>
    <w:rsid w:val="00594823"/>
    <w:rsid w:val="00594A27"/>
    <w:rsid w:val="005961CA"/>
    <w:rsid w:val="00596310"/>
    <w:rsid w:val="0059694C"/>
    <w:rsid w:val="00596A67"/>
    <w:rsid w:val="00597140"/>
    <w:rsid w:val="00597466"/>
    <w:rsid w:val="005977CC"/>
    <w:rsid w:val="0059795D"/>
    <w:rsid w:val="00597A10"/>
    <w:rsid w:val="00597CA7"/>
    <w:rsid w:val="00597E74"/>
    <w:rsid w:val="005A0660"/>
    <w:rsid w:val="005A0683"/>
    <w:rsid w:val="005A089C"/>
    <w:rsid w:val="005A0BE7"/>
    <w:rsid w:val="005A0F20"/>
    <w:rsid w:val="005A1296"/>
    <w:rsid w:val="005A138C"/>
    <w:rsid w:val="005A16D7"/>
    <w:rsid w:val="005A1D91"/>
    <w:rsid w:val="005A2AE3"/>
    <w:rsid w:val="005A2E71"/>
    <w:rsid w:val="005A33F8"/>
    <w:rsid w:val="005A3CA1"/>
    <w:rsid w:val="005A40C3"/>
    <w:rsid w:val="005A4906"/>
    <w:rsid w:val="005A4DDE"/>
    <w:rsid w:val="005A4E47"/>
    <w:rsid w:val="005A58A3"/>
    <w:rsid w:val="005A5CF0"/>
    <w:rsid w:val="005A60B5"/>
    <w:rsid w:val="005A662D"/>
    <w:rsid w:val="005A684E"/>
    <w:rsid w:val="005A6B85"/>
    <w:rsid w:val="005A6D9A"/>
    <w:rsid w:val="005A759D"/>
    <w:rsid w:val="005A75BF"/>
    <w:rsid w:val="005A75E1"/>
    <w:rsid w:val="005A7B2A"/>
    <w:rsid w:val="005A7BA5"/>
    <w:rsid w:val="005B0319"/>
    <w:rsid w:val="005B0472"/>
    <w:rsid w:val="005B059D"/>
    <w:rsid w:val="005B10D4"/>
    <w:rsid w:val="005B165C"/>
    <w:rsid w:val="005B1957"/>
    <w:rsid w:val="005B1B24"/>
    <w:rsid w:val="005B2177"/>
    <w:rsid w:val="005B22E6"/>
    <w:rsid w:val="005B29D5"/>
    <w:rsid w:val="005B2BA2"/>
    <w:rsid w:val="005B3184"/>
    <w:rsid w:val="005B31EE"/>
    <w:rsid w:val="005B33C2"/>
    <w:rsid w:val="005B37D5"/>
    <w:rsid w:val="005B3843"/>
    <w:rsid w:val="005B4262"/>
    <w:rsid w:val="005B485A"/>
    <w:rsid w:val="005B4EFE"/>
    <w:rsid w:val="005B4F13"/>
    <w:rsid w:val="005B58F3"/>
    <w:rsid w:val="005B5BAF"/>
    <w:rsid w:val="005B5DBE"/>
    <w:rsid w:val="005B60DE"/>
    <w:rsid w:val="005B6590"/>
    <w:rsid w:val="005B67AC"/>
    <w:rsid w:val="005B6F02"/>
    <w:rsid w:val="005B76CC"/>
    <w:rsid w:val="005B7A42"/>
    <w:rsid w:val="005B7B49"/>
    <w:rsid w:val="005B7B76"/>
    <w:rsid w:val="005B7D0D"/>
    <w:rsid w:val="005B7D60"/>
    <w:rsid w:val="005B7EBF"/>
    <w:rsid w:val="005B7F33"/>
    <w:rsid w:val="005B7F82"/>
    <w:rsid w:val="005C03BF"/>
    <w:rsid w:val="005C0B33"/>
    <w:rsid w:val="005C0FF1"/>
    <w:rsid w:val="005C1336"/>
    <w:rsid w:val="005C1550"/>
    <w:rsid w:val="005C180F"/>
    <w:rsid w:val="005C1E7B"/>
    <w:rsid w:val="005C28C1"/>
    <w:rsid w:val="005C2D1F"/>
    <w:rsid w:val="005C2EA3"/>
    <w:rsid w:val="005C2FAD"/>
    <w:rsid w:val="005C369E"/>
    <w:rsid w:val="005C3760"/>
    <w:rsid w:val="005C3969"/>
    <w:rsid w:val="005C4281"/>
    <w:rsid w:val="005C4450"/>
    <w:rsid w:val="005C502F"/>
    <w:rsid w:val="005C5A64"/>
    <w:rsid w:val="005C5ED7"/>
    <w:rsid w:val="005C5F96"/>
    <w:rsid w:val="005C61A7"/>
    <w:rsid w:val="005C6298"/>
    <w:rsid w:val="005C6798"/>
    <w:rsid w:val="005C6A95"/>
    <w:rsid w:val="005C6E40"/>
    <w:rsid w:val="005C748C"/>
    <w:rsid w:val="005D0100"/>
    <w:rsid w:val="005D05E3"/>
    <w:rsid w:val="005D0890"/>
    <w:rsid w:val="005D0BD9"/>
    <w:rsid w:val="005D100E"/>
    <w:rsid w:val="005D10BA"/>
    <w:rsid w:val="005D1447"/>
    <w:rsid w:val="005D18F7"/>
    <w:rsid w:val="005D2272"/>
    <w:rsid w:val="005D22A1"/>
    <w:rsid w:val="005D2A9D"/>
    <w:rsid w:val="005D335F"/>
    <w:rsid w:val="005D353F"/>
    <w:rsid w:val="005D36FD"/>
    <w:rsid w:val="005D39A4"/>
    <w:rsid w:val="005D3B3E"/>
    <w:rsid w:val="005D4892"/>
    <w:rsid w:val="005D4C2C"/>
    <w:rsid w:val="005D5435"/>
    <w:rsid w:val="005D5612"/>
    <w:rsid w:val="005D62A1"/>
    <w:rsid w:val="005D6843"/>
    <w:rsid w:val="005D6AE3"/>
    <w:rsid w:val="005D6ECB"/>
    <w:rsid w:val="005D6FFA"/>
    <w:rsid w:val="005D75E9"/>
    <w:rsid w:val="005D76BF"/>
    <w:rsid w:val="005D7BF0"/>
    <w:rsid w:val="005D7C14"/>
    <w:rsid w:val="005D7C43"/>
    <w:rsid w:val="005D7F0E"/>
    <w:rsid w:val="005E01EC"/>
    <w:rsid w:val="005E0263"/>
    <w:rsid w:val="005E051B"/>
    <w:rsid w:val="005E0B41"/>
    <w:rsid w:val="005E1016"/>
    <w:rsid w:val="005E1135"/>
    <w:rsid w:val="005E11E4"/>
    <w:rsid w:val="005E1A7C"/>
    <w:rsid w:val="005E1DAD"/>
    <w:rsid w:val="005E23F1"/>
    <w:rsid w:val="005E2455"/>
    <w:rsid w:val="005E27D9"/>
    <w:rsid w:val="005E2914"/>
    <w:rsid w:val="005E32C7"/>
    <w:rsid w:val="005E377D"/>
    <w:rsid w:val="005E38B2"/>
    <w:rsid w:val="005E40EE"/>
    <w:rsid w:val="005E463A"/>
    <w:rsid w:val="005E4A4F"/>
    <w:rsid w:val="005E4C5C"/>
    <w:rsid w:val="005E5A6D"/>
    <w:rsid w:val="005E6405"/>
    <w:rsid w:val="005E65D7"/>
    <w:rsid w:val="005E672F"/>
    <w:rsid w:val="005E6C4D"/>
    <w:rsid w:val="005E73FA"/>
    <w:rsid w:val="005E73FB"/>
    <w:rsid w:val="005E7408"/>
    <w:rsid w:val="005E759F"/>
    <w:rsid w:val="005E7755"/>
    <w:rsid w:val="005E7B66"/>
    <w:rsid w:val="005E7CB4"/>
    <w:rsid w:val="005E7F67"/>
    <w:rsid w:val="005F002C"/>
    <w:rsid w:val="005F0524"/>
    <w:rsid w:val="005F072C"/>
    <w:rsid w:val="005F08F7"/>
    <w:rsid w:val="005F09BC"/>
    <w:rsid w:val="005F0C00"/>
    <w:rsid w:val="005F0D84"/>
    <w:rsid w:val="005F1915"/>
    <w:rsid w:val="005F1E81"/>
    <w:rsid w:val="005F2376"/>
    <w:rsid w:val="005F2C25"/>
    <w:rsid w:val="005F2CAF"/>
    <w:rsid w:val="005F2F39"/>
    <w:rsid w:val="005F34AD"/>
    <w:rsid w:val="005F352F"/>
    <w:rsid w:val="005F3BA1"/>
    <w:rsid w:val="005F3EFD"/>
    <w:rsid w:val="005F4343"/>
    <w:rsid w:val="005F4595"/>
    <w:rsid w:val="005F4827"/>
    <w:rsid w:val="005F48A5"/>
    <w:rsid w:val="005F4990"/>
    <w:rsid w:val="005F4BFF"/>
    <w:rsid w:val="005F542D"/>
    <w:rsid w:val="005F5A73"/>
    <w:rsid w:val="005F5BD6"/>
    <w:rsid w:val="005F5DE8"/>
    <w:rsid w:val="005F6AFD"/>
    <w:rsid w:val="005F6B7D"/>
    <w:rsid w:val="005F6E34"/>
    <w:rsid w:val="005F70C9"/>
    <w:rsid w:val="005F7562"/>
    <w:rsid w:val="005F75C4"/>
    <w:rsid w:val="005F7FCE"/>
    <w:rsid w:val="0060031A"/>
    <w:rsid w:val="006004FE"/>
    <w:rsid w:val="00600723"/>
    <w:rsid w:val="00600D82"/>
    <w:rsid w:val="006015A2"/>
    <w:rsid w:val="006017E3"/>
    <w:rsid w:val="00601914"/>
    <w:rsid w:val="00602FD6"/>
    <w:rsid w:val="00603167"/>
    <w:rsid w:val="00603492"/>
    <w:rsid w:val="006035AE"/>
    <w:rsid w:val="00603808"/>
    <w:rsid w:val="00603995"/>
    <w:rsid w:val="00603BA2"/>
    <w:rsid w:val="0060440B"/>
    <w:rsid w:val="0060454C"/>
    <w:rsid w:val="00604761"/>
    <w:rsid w:val="00604F24"/>
    <w:rsid w:val="006053C9"/>
    <w:rsid w:val="00605481"/>
    <w:rsid w:val="0060567C"/>
    <w:rsid w:val="00605B70"/>
    <w:rsid w:val="00605F1E"/>
    <w:rsid w:val="00606789"/>
    <w:rsid w:val="00606AA7"/>
    <w:rsid w:val="00606B1A"/>
    <w:rsid w:val="006073F2"/>
    <w:rsid w:val="006075D5"/>
    <w:rsid w:val="00607707"/>
    <w:rsid w:val="0060799E"/>
    <w:rsid w:val="00607C36"/>
    <w:rsid w:val="00607CDE"/>
    <w:rsid w:val="00607FDB"/>
    <w:rsid w:val="00610335"/>
    <w:rsid w:val="006110BC"/>
    <w:rsid w:val="00611580"/>
    <w:rsid w:val="006116C4"/>
    <w:rsid w:val="00611962"/>
    <w:rsid w:val="00611B4F"/>
    <w:rsid w:val="00611B7F"/>
    <w:rsid w:val="00611F2C"/>
    <w:rsid w:val="0061219B"/>
    <w:rsid w:val="00612425"/>
    <w:rsid w:val="00612A13"/>
    <w:rsid w:val="00612A98"/>
    <w:rsid w:val="00612B9A"/>
    <w:rsid w:val="00613237"/>
    <w:rsid w:val="006132CD"/>
    <w:rsid w:val="00613363"/>
    <w:rsid w:val="00613715"/>
    <w:rsid w:val="0061406C"/>
    <w:rsid w:val="00614423"/>
    <w:rsid w:val="006144F3"/>
    <w:rsid w:val="00614ADB"/>
    <w:rsid w:val="00614CD1"/>
    <w:rsid w:val="006150F1"/>
    <w:rsid w:val="00615533"/>
    <w:rsid w:val="00615B29"/>
    <w:rsid w:val="00616260"/>
    <w:rsid w:val="00616781"/>
    <w:rsid w:val="006169A4"/>
    <w:rsid w:val="00616D8C"/>
    <w:rsid w:val="00617DCA"/>
    <w:rsid w:val="00617E64"/>
    <w:rsid w:val="00617F8F"/>
    <w:rsid w:val="006200B4"/>
    <w:rsid w:val="0062021A"/>
    <w:rsid w:val="006202B1"/>
    <w:rsid w:val="006209AA"/>
    <w:rsid w:val="0062164D"/>
    <w:rsid w:val="00621770"/>
    <w:rsid w:val="006218C7"/>
    <w:rsid w:val="00621E1B"/>
    <w:rsid w:val="0062215F"/>
    <w:rsid w:val="00622702"/>
    <w:rsid w:val="0062286A"/>
    <w:rsid w:val="00622B72"/>
    <w:rsid w:val="00622C4B"/>
    <w:rsid w:val="00622F66"/>
    <w:rsid w:val="00623187"/>
    <w:rsid w:val="006235FC"/>
    <w:rsid w:val="00623F22"/>
    <w:rsid w:val="006245FE"/>
    <w:rsid w:val="0062540D"/>
    <w:rsid w:val="00625954"/>
    <w:rsid w:val="00625BD0"/>
    <w:rsid w:val="00625EE2"/>
    <w:rsid w:val="00626187"/>
    <w:rsid w:val="006265DD"/>
    <w:rsid w:val="0062693E"/>
    <w:rsid w:val="006270F7"/>
    <w:rsid w:val="00627136"/>
    <w:rsid w:val="00627240"/>
    <w:rsid w:val="00627394"/>
    <w:rsid w:val="00627E79"/>
    <w:rsid w:val="00630123"/>
    <w:rsid w:val="0063015D"/>
    <w:rsid w:val="0063077E"/>
    <w:rsid w:val="00630810"/>
    <w:rsid w:val="006309BC"/>
    <w:rsid w:val="00630C2E"/>
    <w:rsid w:val="00631119"/>
    <w:rsid w:val="0063111E"/>
    <w:rsid w:val="006314FD"/>
    <w:rsid w:val="0063176B"/>
    <w:rsid w:val="00631C79"/>
    <w:rsid w:val="00631D46"/>
    <w:rsid w:val="00631F4C"/>
    <w:rsid w:val="006320D7"/>
    <w:rsid w:val="0063286A"/>
    <w:rsid w:val="006332C9"/>
    <w:rsid w:val="00633366"/>
    <w:rsid w:val="0063349C"/>
    <w:rsid w:val="006336FA"/>
    <w:rsid w:val="0063407E"/>
    <w:rsid w:val="006345C3"/>
    <w:rsid w:val="00634AA9"/>
    <w:rsid w:val="00634C51"/>
    <w:rsid w:val="00634F20"/>
    <w:rsid w:val="00634FCF"/>
    <w:rsid w:val="0063533E"/>
    <w:rsid w:val="00635509"/>
    <w:rsid w:val="0063560E"/>
    <w:rsid w:val="006359B4"/>
    <w:rsid w:val="006359B9"/>
    <w:rsid w:val="00636652"/>
    <w:rsid w:val="006366DE"/>
    <w:rsid w:val="00636A83"/>
    <w:rsid w:val="00636D20"/>
    <w:rsid w:val="00636D5B"/>
    <w:rsid w:val="00637183"/>
    <w:rsid w:val="0063728F"/>
    <w:rsid w:val="00640576"/>
    <w:rsid w:val="00640F4F"/>
    <w:rsid w:val="006415B8"/>
    <w:rsid w:val="00641620"/>
    <w:rsid w:val="00641B69"/>
    <w:rsid w:val="00641B8E"/>
    <w:rsid w:val="00641EDD"/>
    <w:rsid w:val="006420BA"/>
    <w:rsid w:val="0064239B"/>
    <w:rsid w:val="0064247A"/>
    <w:rsid w:val="00642DBE"/>
    <w:rsid w:val="00642E9E"/>
    <w:rsid w:val="00642FFB"/>
    <w:rsid w:val="006435DC"/>
    <w:rsid w:val="0064380B"/>
    <w:rsid w:val="00643C2F"/>
    <w:rsid w:val="00644278"/>
    <w:rsid w:val="00644625"/>
    <w:rsid w:val="00644C01"/>
    <w:rsid w:val="00645096"/>
    <w:rsid w:val="00645AAA"/>
    <w:rsid w:val="00645BCA"/>
    <w:rsid w:val="00645FB8"/>
    <w:rsid w:val="00645FE9"/>
    <w:rsid w:val="00646C13"/>
    <w:rsid w:val="00646C41"/>
    <w:rsid w:val="00647276"/>
    <w:rsid w:val="00647A15"/>
    <w:rsid w:val="00647C8F"/>
    <w:rsid w:val="0065002A"/>
    <w:rsid w:val="00650244"/>
    <w:rsid w:val="00650B1E"/>
    <w:rsid w:val="00650C35"/>
    <w:rsid w:val="00650C5A"/>
    <w:rsid w:val="00650D40"/>
    <w:rsid w:val="006518C3"/>
    <w:rsid w:val="00651AF7"/>
    <w:rsid w:val="0065205B"/>
    <w:rsid w:val="0065230C"/>
    <w:rsid w:val="00652518"/>
    <w:rsid w:val="006528F8"/>
    <w:rsid w:val="00652BCF"/>
    <w:rsid w:val="00653207"/>
    <w:rsid w:val="00653356"/>
    <w:rsid w:val="006534F9"/>
    <w:rsid w:val="00653624"/>
    <w:rsid w:val="006536C7"/>
    <w:rsid w:val="00653BD3"/>
    <w:rsid w:val="00654408"/>
    <w:rsid w:val="00654506"/>
    <w:rsid w:val="00654D76"/>
    <w:rsid w:val="0065548B"/>
    <w:rsid w:val="006556D4"/>
    <w:rsid w:val="0065589E"/>
    <w:rsid w:val="00655925"/>
    <w:rsid w:val="00655BA9"/>
    <w:rsid w:val="00655DF6"/>
    <w:rsid w:val="00655FB7"/>
    <w:rsid w:val="00656593"/>
    <w:rsid w:val="0065696A"/>
    <w:rsid w:val="00656E1E"/>
    <w:rsid w:val="00656E9F"/>
    <w:rsid w:val="006574B9"/>
    <w:rsid w:val="006574DD"/>
    <w:rsid w:val="006578CE"/>
    <w:rsid w:val="00657F49"/>
    <w:rsid w:val="0066005F"/>
    <w:rsid w:val="00660B4F"/>
    <w:rsid w:val="0066174C"/>
    <w:rsid w:val="006625C1"/>
    <w:rsid w:val="006627E7"/>
    <w:rsid w:val="00662C69"/>
    <w:rsid w:val="00662D5D"/>
    <w:rsid w:val="006633B1"/>
    <w:rsid w:val="006635FD"/>
    <w:rsid w:val="00663812"/>
    <w:rsid w:val="006641A3"/>
    <w:rsid w:val="006644F9"/>
    <w:rsid w:val="006648C1"/>
    <w:rsid w:val="00664E8F"/>
    <w:rsid w:val="0066531F"/>
    <w:rsid w:val="00665532"/>
    <w:rsid w:val="00665BBF"/>
    <w:rsid w:val="00665C44"/>
    <w:rsid w:val="006661B5"/>
    <w:rsid w:val="006663BF"/>
    <w:rsid w:val="00666447"/>
    <w:rsid w:val="006675BA"/>
    <w:rsid w:val="006679FE"/>
    <w:rsid w:val="00667B0E"/>
    <w:rsid w:val="0067013D"/>
    <w:rsid w:val="0067024D"/>
    <w:rsid w:val="00670694"/>
    <w:rsid w:val="006717A3"/>
    <w:rsid w:val="006719FE"/>
    <w:rsid w:val="00671C7D"/>
    <w:rsid w:val="00671E28"/>
    <w:rsid w:val="00672309"/>
    <w:rsid w:val="006729A7"/>
    <w:rsid w:val="006729AA"/>
    <w:rsid w:val="006732BF"/>
    <w:rsid w:val="00673312"/>
    <w:rsid w:val="00673767"/>
    <w:rsid w:val="00673CB7"/>
    <w:rsid w:val="00673EB0"/>
    <w:rsid w:val="0067450A"/>
    <w:rsid w:val="006747A8"/>
    <w:rsid w:val="006747E1"/>
    <w:rsid w:val="00674895"/>
    <w:rsid w:val="00674D88"/>
    <w:rsid w:val="00675544"/>
    <w:rsid w:val="00675840"/>
    <w:rsid w:val="0067584C"/>
    <w:rsid w:val="00675A7C"/>
    <w:rsid w:val="00675D57"/>
    <w:rsid w:val="00675E39"/>
    <w:rsid w:val="00675E56"/>
    <w:rsid w:val="00676310"/>
    <w:rsid w:val="006764F7"/>
    <w:rsid w:val="00676527"/>
    <w:rsid w:val="00676BDC"/>
    <w:rsid w:val="00676E96"/>
    <w:rsid w:val="0067734F"/>
    <w:rsid w:val="00677925"/>
    <w:rsid w:val="0068006B"/>
    <w:rsid w:val="00680725"/>
    <w:rsid w:val="00680DE0"/>
    <w:rsid w:val="00681C67"/>
    <w:rsid w:val="00681DFF"/>
    <w:rsid w:val="006826FC"/>
    <w:rsid w:val="0068272C"/>
    <w:rsid w:val="00682871"/>
    <w:rsid w:val="006828EC"/>
    <w:rsid w:val="00682E5C"/>
    <w:rsid w:val="00682E8A"/>
    <w:rsid w:val="00683015"/>
    <w:rsid w:val="0068350B"/>
    <w:rsid w:val="00683C73"/>
    <w:rsid w:val="006840BB"/>
    <w:rsid w:val="006844CD"/>
    <w:rsid w:val="00684D22"/>
    <w:rsid w:val="006853C5"/>
    <w:rsid w:val="00685557"/>
    <w:rsid w:val="00686365"/>
    <w:rsid w:val="0068651A"/>
    <w:rsid w:val="00686A14"/>
    <w:rsid w:val="00686D11"/>
    <w:rsid w:val="00687081"/>
    <w:rsid w:val="00687331"/>
    <w:rsid w:val="0068771B"/>
    <w:rsid w:val="00690307"/>
    <w:rsid w:val="00690BD0"/>
    <w:rsid w:val="00690CB4"/>
    <w:rsid w:val="00690ED8"/>
    <w:rsid w:val="00691094"/>
    <w:rsid w:val="00691155"/>
    <w:rsid w:val="00691214"/>
    <w:rsid w:val="006912A1"/>
    <w:rsid w:val="00691695"/>
    <w:rsid w:val="006917F2"/>
    <w:rsid w:val="00691D86"/>
    <w:rsid w:val="0069241B"/>
    <w:rsid w:val="0069253A"/>
    <w:rsid w:val="0069254A"/>
    <w:rsid w:val="00692592"/>
    <w:rsid w:val="006925C5"/>
    <w:rsid w:val="006927B7"/>
    <w:rsid w:val="006929AF"/>
    <w:rsid w:val="00692C9D"/>
    <w:rsid w:val="00692D09"/>
    <w:rsid w:val="0069308B"/>
    <w:rsid w:val="00693268"/>
    <w:rsid w:val="006933B0"/>
    <w:rsid w:val="006933CE"/>
    <w:rsid w:val="00693C40"/>
    <w:rsid w:val="00693CE7"/>
    <w:rsid w:val="00693E7D"/>
    <w:rsid w:val="00694294"/>
    <w:rsid w:val="006942BA"/>
    <w:rsid w:val="00694488"/>
    <w:rsid w:val="00694EA5"/>
    <w:rsid w:val="00695DD6"/>
    <w:rsid w:val="00696363"/>
    <w:rsid w:val="006965BF"/>
    <w:rsid w:val="00696A90"/>
    <w:rsid w:val="00697717"/>
    <w:rsid w:val="006A0044"/>
    <w:rsid w:val="006A054A"/>
    <w:rsid w:val="006A0665"/>
    <w:rsid w:val="006A0A49"/>
    <w:rsid w:val="006A0AA7"/>
    <w:rsid w:val="006A0C90"/>
    <w:rsid w:val="006A0D87"/>
    <w:rsid w:val="006A0DB6"/>
    <w:rsid w:val="006A10B9"/>
    <w:rsid w:val="006A11FB"/>
    <w:rsid w:val="006A1356"/>
    <w:rsid w:val="006A1828"/>
    <w:rsid w:val="006A1EEA"/>
    <w:rsid w:val="006A2545"/>
    <w:rsid w:val="006A2A88"/>
    <w:rsid w:val="006A2B35"/>
    <w:rsid w:val="006A2EFE"/>
    <w:rsid w:val="006A308D"/>
    <w:rsid w:val="006A3CF1"/>
    <w:rsid w:val="006A3EB1"/>
    <w:rsid w:val="006A3ECE"/>
    <w:rsid w:val="006A3F0B"/>
    <w:rsid w:val="006A4B52"/>
    <w:rsid w:val="006A4D29"/>
    <w:rsid w:val="006A4EF6"/>
    <w:rsid w:val="006A5060"/>
    <w:rsid w:val="006A5123"/>
    <w:rsid w:val="006A5424"/>
    <w:rsid w:val="006A5593"/>
    <w:rsid w:val="006A5595"/>
    <w:rsid w:val="006A5FF7"/>
    <w:rsid w:val="006A6477"/>
    <w:rsid w:val="006A6C06"/>
    <w:rsid w:val="006A6E95"/>
    <w:rsid w:val="006A7671"/>
    <w:rsid w:val="006A7816"/>
    <w:rsid w:val="006A7854"/>
    <w:rsid w:val="006A7FDB"/>
    <w:rsid w:val="006B04B6"/>
    <w:rsid w:val="006B0634"/>
    <w:rsid w:val="006B1197"/>
    <w:rsid w:val="006B23E0"/>
    <w:rsid w:val="006B2A65"/>
    <w:rsid w:val="006B2BEE"/>
    <w:rsid w:val="006B2EDC"/>
    <w:rsid w:val="006B3106"/>
    <w:rsid w:val="006B338B"/>
    <w:rsid w:val="006B3406"/>
    <w:rsid w:val="006B3520"/>
    <w:rsid w:val="006B35AA"/>
    <w:rsid w:val="006B3812"/>
    <w:rsid w:val="006B38E5"/>
    <w:rsid w:val="006B3A2C"/>
    <w:rsid w:val="006B3ED4"/>
    <w:rsid w:val="006B4156"/>
    <w:rsid w:val="006B478E"/>
    <w:rsid w:val="006B4E8A"/>
    <w:rsid w:val="006B52F2"/>
    <w:rsid w:val="006B5392"/>
    <w:rsid w:val="006B53CA"/>
    <w:rsid w:val="006B561C"/>
    <w:rsid w:val="006B5FEE"/>
    <w:rsid w:val="006B6017"/>
    <w:rsid w:val="006B641E"/>
    <w:rsid w:val="006B6FFD"/>
    <w:rsid w:val="006B71DD"/>
    <w:rsid w:val="006B7598"/>
    <w:rsid w:val="006B7686"/>
    <w:rsid w:val="006B774E"/>
    <w:rsid w:val="006B7996"/>
    <w:rsid w:val="006C0291"/>
    <w:rsid w:val="006C036E"/>
    <w:rsid w:val="006C0440"/>
    <w:rsid w:val="006C1208"/>
    <w:rsid w:val="006C16ED"/>
    <w:rsid w:val="006C1876"/>
    <w:rsid w:val="006C1956"/>
    <w:rsid w:val="006C2020"/>
    <w:rsid w:val="006C24C9"/>
    <w:rsid w:val="006C2942"/>
    <w:rsid w:val="006C315F"/>
    <w:rsid w:val="006C3587"/>
    <w:rsid w:val="006C37A2"/>
    <w:rsid w:val="006C37DA"/>
    <w:rsid w:val="006C3825"/>
    <w:rsid w:val="006C3EFD"/>
    <w:rsid w:val="006C4905"/>
    <w:rsid w:val="006C4A5D"/>
    <w:rsid w:val="006C54DE"/>
    <w:rsid w:val="006C5522"/>
    <w:rsid w:val="006C5791"/>
    <w:rsid w:val="006C5B9D"/>
    <w:rsid w:val="006C61E2"/>
    <w:rsid w:val="006C6577"/>
    <w:rsid w:val="006C6644"/>
    <w:rsid w:val="006C6834"/>
    <w:rsid w:val="006C6BD9"/>
    <w:rsid w:val="006C785E"/>
    <w:rsid w:val="006C7A07"/>
    <w:rsid w:val="006D004E"/>
    <w:rsid w:val="006D0065"/>
    <w:rsid w:val="006D0241"/>
    <w:rsid w:val="006D0339"/>
    <w:rsid w:val="006D0392"/>
    <w:rsid w:val="006D0514"/>
    <w:rsid w:val="006D0CE9"/>
    <w:rsid w:val="006D0FF4"/>
    <w:rsid w:val="006D1139"/>
    <w:rsid w:val="006D167D"/>
    <w:rsid w:val="006D178F"/>
    <w:rsid w:val="006D18DC"/>
    <w:rsid w:val="006D1A72"/>
    <w:rsid w:val="006D1B80"/>
    <w:rsid w:val="006D1EBE"/>
    <w:rsid w:val="006D2012"/>
    <w:rsid w:val="006D25F2"/>
    <w:rsid w:val="006D2748"/>
    <w:rsid w:val="006D29F5"/>
    <w:rsid w:val="006D2AE8"/>
    <w:rsid w:val="006D2BE8"/>
    <w:rsid w:val="006D2F1D"/>
    <w:rsid w:val="006D308A"/>
    <w:rsid w:val="006D30E7"/>
    <w:rsid w:val="006D3294"/>
    <w:rsid w:val="006D3418"/>
    <w:rsid w:val="006D3817"/>
    <w:rsid w:val="006D38A2"/>
    <w:rsid w:val="006D3A5B"/>
    <w:rsid w:val="006D4051"/>
    <w:rsid w:val="006D43CE"/>
    <w:rsid w:val="006D447C"/>
    <w:rsid w:val="006D4A91"/>
    <w:rsid w:val="006D4AF3"/>
    <w:rsid w:val="006D538B"/>
    <w:rsid w:val="006D54E3"/>
    <w:rsid w:val="006D6A81"/>
    <w:rsid w:val="006D7389"/>
    <w:rsid w:val="006D7657"/>
    <w:rsid w:val="006D7836"/>
    <w:rsid w:val="006D7CD4"/>
    <w:rsid w:val="006E0486"/>
    <w:rsid w:val="006E05B8"/>
    <w:rsid w:val="006E0777"/>
    <w:rsid w:val="006E0FDA"/>
    <w:rsid w:val="006E13D1"/>
    <w:rsid w:val="006E1952"/>
    <w:rsid w:val="006E1F7C"/>
    <w:rsid w:val="006E2013"/>
    <w:rsid w:val="006E256B"/>
    <w:rsid w:val="006E2809"/>
    <w:rsid w:val="006E2DB5"/>
    <w:rsid w:val="006E3A94"/>
    <w:rsid w:val="006E40D5"/>
    <w:rsid w:val="006E434A"/>
    <w:rsid w:val="006E43EF"/>
    <w:rsid w:val="006E4816"/>
    <w:rsid w:val="006E4A4C"/>
    <w:rsid w:val="006E4BFE"/>
    <w:rsid w:val="006E509D"/>
    <w:rsid w:val="006E57D7"/>
    <w:rsid w:val="006E57F7"/>
    <w:rsid w:val="006E580F"/>
    <w:rsid w:val="006E58BC"/>
    <w:rsid w:val="006E5A34"/>
    <w:rsid w:val="006E5CA7"/>
    <w:rsid w:val="006E6613"/>
    <w:rsid w:val="006E6855"/>
    <w:rsid w:val="006E6BA3"/>
    <w:rsid w:val="006E6BAF"/>
    <w:rsid w:val="006E74F6"/>
    <w:rsid w:val="006E765E"/>
    <w:rsid w:val="006E77E0"/>
    <w:rsid w:val="006F0076"/>
    <w:rsid w:val="006F009A"/>
    <w:rsid w:val="006F00A6"/>
    <w:rsid w:val="006F017D"/>
    <w:rsid w:val="006F03CF"/>
    <w:rsid w:val="006F0791"/>
    <w:rsid w:val="006F0873"/>
    <w:rsid w:val="006F0BCE"/>
    <w:rsid w:val="006F108D"/>
    <w:rsid w:val="006F1233"/>
    <w:rsid w:val="006F138E"/>
    <w:rsid w:val="006F173E"/>
    <w:rsid w:val="006F1759"/>
    <w:rsid w:val="006F18CF"/>
    <w:rsid w:val="006F1C01"/>
    <w:rsid w:val="006F2234"/>
    <w:rsid w:val="006F2295"/>
    <w:rsid w:val="006F299B"/>
    <w:rsid w:val="006F2F44"/>
    <w:rsid w:val="006F3461"/>
    <w:rsid w:val="006F368A"/>
    <w:rsid w:val="006F382C"/>
    <w:rsid w:val="006F39D3"/>
    <w:rsid w:val="006F3DAF"/>
    <w:rsid w:val="006F3F4E"/>
    <w:rsid w:val="006F42ED"/>
    <w:rsid w:val="006F4C8E"/>
    <w:rsid w:val="006F50C1"/>
    <w:rsid w:val="006F53B1"/>
    <w:rsid w:val="006F5779"/>
    <w:rsid w:val="006F5A56"/>
    <w:rsid w:val="006F5F5A"/>
    <w:rsid w:val="006F61C2"/>
    <w:rsid w:val="006F61F6"/>
    <w:rsid w:val="006F62C8"/>
    <w:rsid w:val="006F6552"/>
    <w:rsid w:val="006F679B"/>
    <w:rsid w:val="006F6DE5"/>
    <w:rsid w:val="006F7557"/>
    <w:rsid w:val="006F7774"/>
    <w:rsid w:val="006F7B23"/>
    <w:rsid w:val="006F7BFE"/>
    <w:rsid w:val="00700083"/>
    <w:rsid w:val="00700806"/>
    <w:rsid w:val="00700BD6"/>
    <w:rsid w:val="007017B3"/>
    <w:rsid w:val="007019E0"/>
    <w:rsid w:val="00701A28"/>
    <w:rsid w:val="00701B15"/>
    <w:rsid w:val="00701BD2"/>
    <w:rsid w:val="00701CED"/>
    <w:rsid w:val="00701E1E"/>
    <w:rsid w:val="00701FBB"/>
    <w:rsid w:val="00701FCD"/>
    <w:rsid w:val="00701FFC"/>
    <w:rsid w:val="007020CE"/>
    <w:rsid w:val="007032C9"/>
    <w:rsid w:val="00703723"/>
    <w:rsid w:val="00703778"/>
    <w:rsid w:val="00703802"/>
    <w:rsid w:val="0070382E"/>
    <w:rsid w:val="00703976"/>
    <w:rsid w:val="00704027"/>
    <w:rsid w:val="007041D3"/>
    <w:rsid w:val="00704B8A"/>
    <w:rsid w:val="00704C9D"/>
    <w:rsid w:val="007050F7"/>
    <w:rsid w:val="007051AD"/>
    <w:rsid w:val="00705377"/>
    <w:rsid w:val="00705D75"/>
    <w:rsid w:val="00705FA9"/>
    <w:rsid w:val="0070610B"/>
    <w:rsid w:val="00706C89"/>
    <w:rsid w:val="00706E88"/>
    <w:rsid w:val="00707818"/>
    <w:rsid w:val="0070791A"/>
    <w:rsid w:val="00710034"/>
    <w:rsid w:val="00710522"/>
    <w:rsid w:val="0071077E"/>
    <w:rsid w:val="00710DE8"/>
    <w:rsid w:val="00710FA3"/>
    <w:rsid w:val="007110E5"/>
    <w:rsid w:val="00711B8B"/>
    <w:rsid w:val="00711E13"/>
    <w:rsid w:val="007125F0"/>
    <w:rsid w:val="00712636"/>
    <w:rsid w:val="00712739"/>
    <w:rsid w:val="0071276A"/>
    <w:rsid w:val="00712D34"/>
    <w:rsid w:val="00712EDA"/>
    <w:rsid w:val="00713004"/>
    <w:rsid w:val="007134DF"/>
    <w:rsid w:val="007139D6"/>
    <w:rsid w:val="00713BC9"/>
    <w:rsid w:val="00714245"/>
    <w:rsid w:val="0071483F"/>
    <w:rsid w:val="00714FBF"/>
    <w:rsid w:val="00714FE6"/>
    <w:rsid w:val="00715932"/>
    <w:rsid w:val="0071627F"/>
    <w:rsid w:val="00716B57"/>
    <w:rsid w:val="00716BBE"/>
    <w:rsid w:val="00716E8B"/>
    <w:rsid w:val="00716EDB"/>
    <w:rsid w:val="0071705B"/>
    <w:rsid w:val="00717418"/>
    <w:rsid w:val="00717451"/>
    <w:rsid w:val="007174CA"/>
    <w:rsid w:val="007175C8"/>
    <w:rsid w:val="007178FF"/>
    <w:rsid w:val="00717978"/>
    <w:rsid w:val="00717D51"/>
    <w:rsid w:val="0072002C"/>
    <w:rsid w:val="007203EA"/>
    <w:rsid w:val="00720432"/>
    <w:rsid w:val="00720819"/>
    <w:rsid w:val="00720ACA"/>
    <w:rsid w:val="00720B30"/>
    <w:rsid w:val="00720FDF"/>
    <w:rsid w:val="00721027"/>
    <w:rsid w:val="00721244"/>
    <w:rsid w:val="007214EE"/>
    <w:rsid w:val="007218A2"/>
    <w:rsid w:val="00721CD1"/>
    <w:rsid w:val="007221B7"/>
    <w:rsid w:val="0072235B"/>
    <w:rsid w:val="00722394"/>
    <w:rsid w:val="007229D4"/>
    <w:rsid w:val="00722D08"/>
    <w:rsid w:val="00722F4F"/>
    <w:rsid w:val="00723585"/>
    <w:rsid w:val="00723A84"/>
    <w:rsid w:val="00724331"/>
    <w:rsid w:val="00724375"/>
    <w:rsid w:val="0072442F"/>
    <w:rsid w:val="0072449E"/>
    <w:rsid w:val="00724849"/>
    <w:rsid w:val="007253FE"/>
    <w:rsid w:val="0072553A"/>
    <w:rsid w:val="007255F4"/>
    <w:rsid w:val="00725FE9"/>
    <w:rsid w:val="00726200"/>
    <w:rsid w:val="00726285"/>
    <w:rsid w:val="00726344"/>
    <w:rsid w:val="00726439"/>
    <w:rsid w:val="00726C6F"/>
    <w:rsid w:val="00727275"/>
    <w:rsid w:val="00727CB3"/>
    <w:rsid w:val="00727DF5"/>
    <w:rsid w:val="00727FD1"/>
    <w:rsid w:val="007303C3"/>
    <w:rsid w:val="0073125D"/>
    <w:rsid w:val="00731F3E"/>
    <w:rsid w:val="00732032"/>
    <w:rsid w:val="00732810"/>
    <w:rsid w:val="00732E3E"/>
    <w:rsid w:val="00733392"/>
    <w:rsid w:val="0073379B"/>
    <w:rsid w:val="007340AC"/>
    <w:rsid w:val="0073413F"/>
    <w:rsid w:val="007345AC"/>
    <w:rsid w:val="00735316"/>
    <w:rsid w:val="00735A2C"/>
    <w:rsid w:val="007363C3"/>
    <w:rsid w:val="007365E3"/>
    <w:rsid w:val="00736C9F"/>
    <w:rsid w:val="00737307"/>
    <w:rsid w:val="00737667"/>
    <w:rsid w:val="00737BE1"/>
    <w:rsid w:val="00737CE4"/>
    <w:rsid w:val="00737DAA"/>
    <w:rsid w:val="00737DB0"/>
    <w:rsid w:val="00737EE8"/>
    <w:rsid w:val="0074044C"/>
    <w:rsid w:val="007407E7"/>
    <w:rsid w:val="00740B1F"/>
    <w:rsid w:val="00740BB2"/>
    <w:rsid w:val="00740C6C"/>
    <w:rsid w:val="00740D3C"/>
    <w:rsid w:val="007410F3"/>
    <w:rsid w:val="00741127"/>
    <w:rsid w:val="00741144"/>
    <w:rsid w:val="007416D0"/>
    <w:rsid w:val="00741C21"/>
    <w:rsid w:val="00741CC4"/>
    <w:rsid w:val="00741D42"/>
    <w:rsid w:val="0074224C"/>
    <w:rsid w:val="0074227A"/>
    <w:rsid w:val="007423C8"/>
    <w:rsid w:val="00742A22"/>
    <w:rsid w:val="00743083"/>
    <w:rsid w:val="0074344E"/>
    <w:rsid w:val="007438F4"/>
    <w:rsid w:val="00743924"/>
    <w:rsid w:val="00743F02"/>
    <w:rsid w:val="007440A3"/>
    <w:rsid w:val="007445F4"/>
    <w:rsid w:val="00744B32"/>
    <w:rsid w:val="00744C28"/>
    <w:rsid w:val="00744C54"/>
    <w:rsid w:val="00744E0B"/>
    <w:rsid w:val="0074524F"/>
    <w:rsid w:val="00745595"/>
    <w:rsid w:val="007455B8"/>
    <w:rsid w:val="00745693"/>
    <w:rsid w:val="00745ACE"/>
    <w:rsid w:val="00745BE9"/>
    <w:rsid w:val="00745E3C"/>
    <w:rsid w:val="00746196"/>
    <w:rsid w:val="007463DC"/>
    <w:rsid w:val="00746B6D"/>
    <w:rsid w:val="00746C03"/>
    <w:rsid w:val="00746D00"/>
    <w:rsid w:val="00747601"/>
    <w:rsid w:val="0074785F"/>
    <w:rsid w:val="00747BCC"/>
    <w:rsid w:val="00747DC7"/>
    <w:rsid w:val="00751180"/>
    <w:rsid w:val="007511CD"/>
    <w:rsid w:val="007515B7"/>
    <w:rsid w:val="00751FC2"/>
    <w:rsid w:val="00752D70"/>
    <w:rsid w:val="00752E54"/>
    <w:rsid w:val="00752E87"/>
    <w:rsid w:val="00753195"/>
    <w:rsid w:val="00753A34"/>
    <w:rsid w:val="00753C8F"/>
    <w:rsid w:val="00754297"/>
    <w:rsid w:val="007543B0"/>
    <w:rsid w:val="0075523D"/>
    <w:rsid w:val="00755481"/>
    <w:rsid w:val="007554A6"/>
    <w:rsid w:val="00755950"/>
    <w:rsid w:val="00755B80"/>
    <w:rsid w:val="00755DAB"/>
    <w:rsid w:val="007562D9"/>
    <w:rsid w:val="0075640A"/>
    <w:rsid w:val="00756515"/>
    <w:rsid w:val="00756832"/>
    <w:rsid w:val="007569A8"/>
    <w:rsid w:val="007569FE"/>
    <w:rsid w:val="00756CFC"/>
    <w:rsid w:val="00756F32"/>
    <w:rsid w:val="00757001"/>
    <w:rsid w:val="0075721B"/>
    <w:rsid w:val="007574DC"/>
    <w:rsid w:val="00757949"/>
    <w:rsid w:val="00757E62"/>
    <w:rsid w:val="007600E5"/>
    <w:rsid w:val="007605C4"/>
    <w:rsid w:val="0076074D"/>
    <w:rsid w:val="0076110B"/>
    <w:rsid w:val="0076145B"/>
    <w:rsid w:val="007623B3"/>
    <w:rsid w:val="00762BB9"/>
    <w:rsid w:val="00763118"/>
    <w:rsid w:val="00763150"/>
    <w:rsid w:val="00763E73"/>
    <w:rsid w:val="00764A29"/>
    <w:rsid w:val="00764DD1"/>
    <w:rsid w:val="007651BB"/>
    <w:rsid w:val="0076589C"/>
    <w:rsid w:val="00765BE5"/>
    <w:rsid w:val="00766085"/>
    <w:rsid w:val="007662EF"/>
    <w:rsid w:val="007663A0"/>
    <w:rsid w:val="007666E8"/>
    <w:rsid w:val="0076676F"/>
    <w:rsid w:val="00766901"/>
    <w:rsid w:val="007700BF"/>
    <w:rsid w:val="00770162"/>
    <w:rsid w:val="0077075C"/>
    <w:rsid w:val="00770880"/>
    <w:rsid w:val="00771F4C"/>
    <w:rsid w:val="0077214D"/>
    <w:rsid w:val="00772159"/>
    <w:rsid w:val="00772572"/>
    <w:rsid w:val="00772D32"/>
    <w:rsid w:val="00773769"/>
    <w:rsid w:val="00773867"/>
    <w:rsid w:val="007738EF"/>
    <w:rsid w:val="00773B05"/>
    <w:rsid w:val="00773E0B"/>
    <w:rsid w:val="00773F2C"/>
    <w:rsid w:val="00774569"/>
    <w:rsid w:val="00774653"/>
    <w:rsid w:val="00774752"/>
    <w:rsid w:val="007748D5"/>
    <w:rsid w:val="007749BC"/>
    <w:rsid w:val="00774ACF"/>
    <w:rsid w:val="00774BE8"/>
    <w:rsid w:val="0077548E"/>
    <w:rsid w:val="007754FD"/>
    <w:rsid w:val="0077555C"/>
    <w:rsid w:val="007759C7"/>
    <w:rsid w:val="00775BF3"/>
    <w:rsid w:val="00775F29"/>
    <w:rsid w:val="00776A22"/>
    <w:rsid w:val="00776C35"/>
    <w:rsid w:val="007770D2"/>
    <w:rsid w:val="00777654"/>
    <w:rsid w:val="007807B7"/>
    <w:rsid w:val="007808BA"/>
    <w:rsid w:val="00780CDC"/>
    <w:rsid w:val="0078134E"/>
    <w:rsid w:val="007821E8"/>
    <w:rsid w:val="0078241D"/>
    <w:rsid w:val="007826E7"/>
    <w:rsid w:val="007827EE"/>
    <w:rsid w:val="00782AEA"/>
    <w:rsid w:val="007831A9"/>
    <w:rsid w:val="00783A1E"/>
    <w:rsid w:val="00783D86"/>
    <w:rsid w:val="007843C1"/>
    <w:rsid w:val="0078457B"/>
    <w:rsid w:val="00784F7A"/>
    <w:rsid w:val="00785A79"/>
    <w:rsid w:val="00785C3C"/>
    <w:rsid w:val="00785F46"/>
    <w:rsid w:val="007862C8"/>
    <w:rsid w:val="00786364"/>
    <w:rsid w:val="00786788"/>
    <w:rsid w:val="00786D15"/>
    <w:rsid w:val="00786D21"/>
    <w:rsid w:val="00787051"/>
    <w:rsid w:val="007871AF"/>
    <w:rsid w:val="007875A3"/>
    <w:rsid w:val="00787644"/>
    <w:rsid w:val="00787DFA"/>
    <w:rsid w:val="00787E27"/>
    <w:rsid w:val="00790378"/>
    <w:rsid w:val="007905D5"/>
    <w:rsid w:val="00790765"/>
    <w:rsid w:val="00790894"/>
    <w:rsid w:val="00791995"/>
    <w:rsid w:val="00791C9B"/>
    <w:rsid w:val="007920E8"/>
    <w:rsid w:val="00792841"/>
    <w:rsid w:val="00792BF7"/>
    <w:rsid w:val="007931B4"/>
    <w:rsid w:val="00793793"/>
    <w:rsid w:val="007939B2"/>
    <w:rsid w:val="00793B5B"/>
    <w:rsid w:val="007940F6"/>
    <w:rsid w:val="007944B1"/>
    <w:rsid w:val="00794895"/>
    <w:rsid w:val="00794938"/>
    <w:rsid w:val="007953C4"/>
    <w:rsid w:val="00795BA6"/>
    <w:rsid w:val="00795F06"/>
    <w:rsid w:val="00796FB4"/>
    <w:rsid w:val="00797B5D"/>
    <w:rsid w:val="00797F10"/>
    <w:rsid w:val="00797FC7"/>
    <w:rsid w:val="007A037B"/>
    <w:rsid w:val="007A049F"/>
    <w:rsid w:val="007A095B"/>
    <w:rsid w:val="007A0A67"/>
    <w:rsid w:val="007A10D9"/>
    <w:rsid w:val="007A2440"/>
    <w:rsid w:val="007A2724"/>
    <w:rsid w:val="007A27C8"/>
    <w:rsid w:val="007A28C3"/>
    <w:rsid w:val="007A2FB8"/>
    <w:rsid w:val="007A3142"/>
    <w:rsid w:val="007A3167"/>
    <w:rsid w:val="007A3357"/>
    <w:rsid w:val="007A34A4"/>
    <w:rsid w:val="007A359F"/>
    <w:rsid w:val="007A3622"/>
    <w:rsid w:val="007A3BD5"/>
    <w:rsid w:val="007A3EE2"/>
    <w:rsid w:val="007A493F"/>
    <w:rsid w:val="007A4B9E"/>
    <w:rsid w:val="007A4C27"/>
    <w:rsid w:val="007A4FCF"/>
    <w:rsid w:val="007A51F0"/>
    <w:rsid w:val="007A5366"/>
    <w:rsid w:val="007A5434"/>
    <w:rsid w:val="007A54FB"/>
    <w:rsid w:val="007A5633"/>
    <w:rsid w:val="007A593C"/>
    <w:rsid w:val="007A596D"/>
    <w:rsid w:val="007A5C52"/>
    <w:rsid w:val="007A622C"/>
    <w:rsid w:val="007A6D08"/>
    <w:rsid w:val="007A6D6A"/>
    <w:rsid w:val="007A6EA1"/>
    <w:rsid w:val="007A6F88"/>
    <w:rsid w:val="007A6FDB"/>
    <w:rsid w:val="007A7FF4"/>
    <w:rsid w:val="007B0381"/>
    <w:rsid w:val="007B0496"/>
    <w:rsid w:val="007B0776"/>
    <w:rsid w:val="007B0F99"/>
    <w:rsid w:val="007B0FD4"/>
    <w:rsid w:val="007B1769"/>
    <w:rsid w:val="007B18C4"/>
    <w:rsid w:val="007B2844"/>
    <w:rsid w:val="007B2854"/>
    <w:rsid w:val="007B2EA5"/>
    <w:rsid w:val="007B308F"/>
    <w:rsid w:val="007B3345"/>
    <w:rsid w:val="007B33E8"/>
    <w:rsid w:val="007B352F"/>
    <w:rsid w:val="007B36B7"/>
    <w:rsid w:val="007B3725"/>
    <w:rsid w:val="007B3799"/>
    <w:rsid w:val="007B3936"/>
    <w:rsid w:val="007B39FF"/>
    <w:rsid w:val="007B3BF1"/>
    <w:rsid w:val="007B3C2B"/>
    <w:rsid w:val="007B3EE7"/>
    <w:rsid w:val="007B3F4B"/>
    <w:rsid w:val="007B4081"/>
    <w:rsid w:val="007B42AA"/>
    <w:rsid w:val="007B55B6"/>
    <w:rsid w:val="007B5C53"/>
    <w:rsid w:val="007B5EBB"/>
    <w:rsid w:val="007B5EE1"/>
    <w:rsid w:val="007B5FF0"/>
    <w:rsid w:val="007B626E"/>
    <w:rsid w:val="007B6300"/>
    <w:rsid w:val="007B6473"/>
    <w:rsid w:val="007B6673"/>
    <w:rsid w:val="007B66B4"/>
    <w:rsid w:val="007B6726"/>
    <w:rsid w:val="007B68D6"/>
    <w:rsid w:val="007B68FB"/>
    <w:rsid w:val="007B7152"/>
    <w:rsid w:val="007B7235"/>
    <w:rsid w:val="007B7496"/>
    <w:rsid w:val="007B76CE"/>
    <w:rsid w:val="007B7F1D"/>
    <w:rsid w:val="007C0480"/>
    <w:rsid w:val="007C0716"/>
    <w:rsid w:val="007C0B67"/>
    <w:rsid w:val="007C107C"/>
    <w:rsid w:val="007C162B"/>
    <w:rsid w:val="007C2086"/>
    <w:rsid w:val="007C2235"/>
    <w:rsid w:val="007C2739"/>
    <w:rsid w:val="007C27F7"/>
    <w:rsid w:val="007C2D4C"/>
    <w:rsid w:val="007C2D64"/>
    <w:rsid w:val="007C2DC2"/>
    <w:rsid w:val="007C3162"/>
    <w:rsid w:val="007C3550"/>
    <w:rsid w:val="007C37F1"/>
    <w:rsid w:val="007C421B"/>
    <w:rsid w:val="007C44F7"/>
    <w:rsid w:val="007C49E1"/>
    <w:rsid w:val="007C4F84"/>
    <w:rsid w:val="007C52D8"/>
    <w:rsid w:val="007C5435"/>
    <w:rsid w:val="007C5B54"/>
    <w:rsid w:val="007C5EEF"/>
    <w:rsid w:val="007C6857"/>
    <w:rsid w:val="007C6B91"/>
    <w:rsid w:val="007C70E0"/>
    <w:rsid w:val="007C71D8"/>
    <w:rsid w:val="007C79D5"/>
    <w:rsid w:val="007D0275"/>
    <w:rsid w:val="007D0C44"/>
    <w:rsid w:val="007D0D6C"/>
    <w:rsid w:val="007D20AB"/>
    <w:rsid w:val="007D214D"/>
    <w:rsid w:val="007D222E"/>
    <w:rsid w:val="007D255F"/>
    <w:rsid w:val="007D2922"/>
    <w:rsid w:val="007D2AA0"/>
    <w:rsid w:val="007D2C50"/>
    <w:rsid w:val="007D2C87"/>
    <w:rsid w:val="007D3A69"/>
    <w:rsid w:val="007D3B6C"/>
    <w:rsid w:val="007D3BE9"/>
    <w:rsid w:val="007D3EA2"/>
    <w:rsid w:val="007D43D4"/>
    <w:rsid w:val="007D4A01"/>
    <w:rsid w:val="007D51B4"/>
    <w:rsid w:val="007D536F"/>
    <w:rsid w:val="007D55FD"/>
    <w:rsid w:val="007D5D3E"/>
    <w:rsid w:val="007D689B"/>
    <w:rsid w:val="007D6DFF"/>
    <w:rsid w:val="007D711D"/>
    <w:rsid w:val="007D7ABB"/>
    <w:rsid w:val="007E09EE"/>
    <w:rsid w:val="007E10BA"/>
    <w:rsid w:val="007E1201"/>
    <w:rsid w:val="007E149C"/>
    <w:rsid w:val="007E1653"/>
    <w:rsid w:val="007E2344"/>
    <w:rsid w:val="007E2681"/>
    <w:rsid w:val="007E3009"/>
    <w:rsid w:val="007E30DA"/>
    <w:rsid w:val="007E33B2"/>
    <w:rsid w:val="007E4438"/>
    <w:rsid w:val="007E4777"/>
    <w:rsid w:val="007E4F09"/>
    <w:rsid w:val="007E53DC"/>
    <w:rsid w:val="007E5401"/>
    <w:rsid w:val="007E5CFD"/>
    <w:rsid w:val="007E6002"/>
    <w:rsid w:val="007E67B4"/>
    <w:rsid w:val="007E6991"/>
    <w:rsid w:val="007E6C6F"/>
    <w:rsid w:val="007E6DD5"/>
    <w:rsid w:val="007E7692"/>
    <w:rsid w:val="007E7E51"/>
    <w:rsid w:val="007F0715"/>
    <w:rsid w:val="007F08BC"/>
    <w:rsid w:val="007F0B07"/>
    <w:rsid w:val="007F0E68"/>
    <w:rsid w:val="007F1727"/>
    <w:rsid w:val="007F178E"/>
    <w:rsid w:val="007F1937"/>
    <w:rsid w:val="007F1AA9"/>
    <w:rsid w:val="007F1C35"/>
    <w:rsid w:val="007F1E34"/>
    <w:rsid w:val="007F20BB"/>
    <w:rsid w:val="007F20E9"/>
    <w:rsid w:val="007F216D"/>
    <w:rsid w:val="007F25EA"/>
    <w:rsid w:val="007F2EE9"/>
    <w:rsid w:val="007F331E"/>
    <w:rsid w:val="007F4237"/>
    <w:rsid w:val="007F42A8"/>
    <w:rsid w:val="007F48DD"/>
    <w:rsid w:val="007F4BF3"/>
    <w:rsid w:val="007F4E8A"/>
    <w:rsid w:val="007F52BB"/>
    <w:rsid w:val="007F5741"/>
    <w:rsid w:val="007F617E"/>
    <w:rsid w:val="007F62FD"/>
    <w:rsid w:val="007F6BC4"/>
    <w:rsid w:val="007F733F"/>
    <w:rsid w:val="007F7441"/>
    <w:rsid w:val="007F77A2"/>
    <w:rsid w:val="007F7852"/>
    <w:rsid w:val="007F7B07"/>
    <w:rsid w:val="00800257"/>
    <w:rsid w:val="0080051D"/>
    <w:rsid w:val="0080056A"/>
    <w:rsid w:val="008009CB"/>
    <w:rsid w:val="00800C36"/>
    <w:rsid w:val="008011B8"/>
    <w:rsid w:val="008012D1"/>
    <w:rsid w:val="0080153E"/>
    <w:rsid w:val="00801BF7"/>
    <w:rsid w:val="00801D12"/>
    <w:rsid w:val="00802240"/>
    <w:rsid w:val="008023C5"/>
    <w:rsid w:val="008027A8"/>
    <w:rsid w:val="00802AEC"/>
    <w:rsid w:val="00802DD2"/>
    <w:rsid w:val="00802DDF"/>
    <w:rsid w:val="00802E6F"/>
    <w:rsid w:val="00803207"/>
    <w:rsid w:val="00803657"/>
    <w:rsid w:val="00803BD8"/>
    <w:rsid w:val="00803C93"/>
    <w:rsid w:val="00803F59"/>
    <w:rsid w:val="0080411E"/>
    <w:rsid w:val="0080412A"/>
    <w:rsid w:val="00804387"/>
    <w:rsid w:val="00804654"/>
    <w:rsid w:val="00804FC5"/>
    <w:rsid w:val="0080503D"/>
    <w:rsid w:val="00805231"/>
    <w:rsid w:val="00805586"/>
    <w:rsid w:val="00805E21"/>
    <w:rsid w:val="008066CA"/>
    <w:rsid w:val="008067D5"/>
    <w:rsid w:val="008069A1"/>
    <w:rsid w:val="00806D0A"/>
    <w:rsid w:val="00806F82"/>
    <w:rsid w:val="00806F92"/>
    <w:rsid w:val="0080705E"/>
    <w:rsid w:val="00807161"/>
    <w:rsid w:val="00807767"/>
    <w:rsid w:val="00807C5B"/>
    <w:rsid w:val="00807F60"/>
    <w:rsid w:val="0081027E"/>
    <w:rsid w:val="0081034C"/>
    <w:rsid w:val="00810367"/>
    <w:rsid w:val="008108A1"/>
    <w:rsid w:val="008109C9"/>
    <w:rsid w:val="00810B2E"/>
    <w:rsid w:val="00810BDD"/>
    <w:rsid w:val="00810FAD"/>
    <w:rsid w:val="00811111"/>
    <w:rsid w:val="008115CC"/>
    <w:rsid w:val="0081165C"/>
    <w:rsid w:val="00811884"/>
    <w:rsid w:val="00811E09"/>
    <w:rsid w:val="00811EAF"/>
    <w:rsid w:val="00811EEE"/>
    <w:rsid w:val="00812205"/>
    <w:rsid w:val="008127FF"/>
    <w:rsid w:val="00812FDC"/>
    <w:rsid w:val="008131C7"/>
    <w:rsid w:val="008147B9"/>
    <w:rsid w:val="00814990"/>
    <w:rsid w:val="008149BD"/>
    <w:rsid w:val="00814A98"/>
    <w:rsid w:val="00814CB0"/>
    <w:rsid w:val="0081545F"/>
    <w:rsid w:val="00815481"/>
    <w:rsid w:val="00815692"/>
    <w:rsid w:val="00815A93"/>
    <w:rsid w:val="00815C5B"/>
    <w:rsid w:val="008163A6"/>
    <w:rsid w:val="008167B3"/>
    <w:rsid w:val="0081771A"/>
    <w:rsid w:val="00817A70"/>
    <w:rsid w:val="00817A79"/>
    <w:rsid w:val="00817D78"/>
    <w:rsid w:val="00817F48"/>
    <w:rsid w:val="008203BE"/>
    <w:rsid w:val="008204CD"/>
    <w:rsid w:val="008207F1"/>
    <w:rsid w:val="00820E05"/>
    <w:rsid w:val="008213D7"/>
    <w:rsid w:val="00821449"/>
    <w:rsid w:val="00821698"/>
    <w:rsid w:val="008218C3"/>
    <w:rsid w:val="00821A4D"/>
    <w:rsid w:val="00822056"/>
    <w:rsid w:val="008223C7"/>
    <w:rsid w:val="00822FCB"/>
    <w:rsid w:val="00823109"/>
    <w:rsid w:val="008233AA"/>
    <w:rsid w:val="00823639"/>
    <w:rsid w:val="008238B9"/>
    <w:rsid w:val="00823A39"/>
    <w:rsid w:val="00824226"/>
    <w:rsid w:val="00824674"/>
    <w:rsid w:val="00824B9B"/>
    <w:rsid w:val="0082503A"/>
    <w:rsid w:val="0082506C"/>
    <w:rsid w:val="00825128"/>
    <w:rsid w:val="00825364"/>
    <w:rsid w:val="00825402"/>
    <w:rsid w:val="00825BAE"/>
    <w:rsid w:val="00825C56"/>
    <w:rsid w:val="00825C98"/>
    <w:rsid w:val="00825D81"/>
    <w:rsid w:val="0082631D"/>
    <w:rsid w:val="00826DD9"/>
    <w:rsid w:val="00826FB2"/>
    <w:rsid w:val="008278B6"/>
    <w:rsid w:val="0083003B"/>
    <w:rsid w:val="00830792"/>
    <w:rsid w:val="008309A3"/>
    <w:rsid w:val="00830E3C"/>
    <w:rsid w:val="0083199F"/>
    <w:rsid w:val="00831F29"/>
    <w:rsid w:val="00831FE8"/>
    <w:rsid w:val="0083250A"/>
    <w:rsid w:val="0083260B"/>
    <w:rsid w:val="0083286B"/>
    <w:rsid w:val="00832DAC"/>
    <w:rsid w:val="008333F2"/>
    <w:rsid w:val="00833437"/>
    <w:rsid w:val="008335AE"/>
    <w:rsid w:val="00833607"/>
    <w:rsid w:val="00833C81"/>
    <w:rsid w:val="00833D99"/>
    <w:rsid w:val="00833E2F"/>
    <w:rsid w:val="00834460"/>
    <w:rsid w:val="008345D9"/>
    <w:rsid w:val="00834813"/>
    <w:rsid w:val="008349A9"/>
    <w:rsid w:val="00834A46"/>
    <w:rsid w:val="008350C8"/>
    <w:rsid w:val="00835445"/>
    <w:rsid w:val="008356EF"/>
    <w:rsid w:val="0083582A"/>
    <w:rsid w:val="008358CE"/>
    <w:rsid w:val="00836ABB"/>
    <w:rsid w:val="00836B87"/>
    <w:rsid w:val="00836F58"/>
    <w:rsid w:val="00836F7D"/>
    <w:rsid w:val="00837011"/>
    <w:rsid w:val="00837F9A"/>
    <w:rsid w:val="00840812"/>
    <w:rsid w:val="0084131B"/>
    <w:rsid w:val="008416DB"/>
    <w:rsid w:val="0084175F"/>
    <w:rsid w:val="00841815"/>
    <w:rsid w:val="008418D2"/>
    <w:rsid w:val="008419DD"/>
    <w:rsid w:val="0084239B"/>
    <w:rsid w:val="00842435"/>
    <w:rsid w:val="00842AEF"/>
    <w:rsid w:val="00842C1F"/>
    <w:rsid w:val="008431E1"/>
    <w:rsid w:val="00843F2D"/>
    <w:rsid w:val="0084419C"/>
    <w:rsid w:val="008442C0"/>
    <w:rsid w:val="008443D8"/>
    <w:rsid w:val="0084449F"/>
    <w:rsid w:val="00844DB9"/>
    <w:rsid w:val="00845ADE"/>
    <w:rsid w:val="00845BD9"/>
    <w:rsid w:val="00845E2B"/>
    <w:rsid w:val="00845F05"/>
    <w:rsid w:val="008463A6"/>
    <w:rsid w:val="008463BD"/>
    <w:rsid w:val="00846EC1"/>
    <w:rsid w:val="00847204"/>
    <w:rsid w:val="00847C25"/>
    <w:rsid w:val="00847EE6"/>
    <w:rsid w:val="008507D4"/>
    <w:rsid w:val="00850BD9"/>
    <w:rsid w:val="00851AB3"/>
    <w:rsid w:val="00851AC9"/>
    <w:rsid w:val="00852137"/>
    <w:rsid w:val="0085264B"/>
    <w:rsid w:val="008528FA"/>
    <w:rsid w:val="00852C83"/>
    <w:rsid w:val="008534AF"/>
    <w:rsid w:val="00853A3E"/>
    <w:rsid w:val="00853C6D"/>
    <w:rsid w:val="00853C75"/>
    <w:rsid w:val="008543D9"/>
    <w:rsid w:val="008548CC"/>
    <w:rsid w:val="00854D89"/>
    <w:rsid w:val="00855204"/>
    <w:rsid w:val="008556E0"/>
    <w:rsid w:val="00855B02"/>
    <w:rsid w:val="00856096"/>
    <w:rsid w:val="00856353"/>
    <w:rsid w:val="008567A6"/>
    <w:rsid w:val="0085682F"/>
    <w:rsid w:val="0085772C"/>
    <w:rsid w:val="00860787"/>
    <w:rsid w:val="00860986"/>
    <w:rsid w:val="00860B57"/>
    <w:rsid w:val="008613FA"/>
    <w:rsid w:val="0086192A"/>
    <w:rsid w:val="00862CF7"/>
    <w:rsid w:val="00863105"/>
    <w:rsid w:val="008632DA"/>
    <w:rsid w:val="00863361"/>
    <w:rsid w:val="00863B4A"/>
    <w:rsid w:val="00863C49"/>
    <w:rsid w:val="00864277"/>
    <w:rsid w:val="00864B95"/>
    <w:rsid w:val="008653C2"/>
    <w:rsid w:val="00865BE6"/>
    <w:rsid w:val="00865D8A"/>
    <w:rsid w:val="00865F81"/>
    <w:rsid w:val="0086656A"/>
    <w:rsid w:val="008667E0"/>
    <w:rsid w:val="00866EF8"/>
    <w:rsid w:val="0086727B"/>
    <w:rsid w:val="0086729B"/>
    <w:rsid w:val="00867427"/>
    <w:rsid w:val="0086764F"/>
    <w:rsid w:val="00867785"/>
    <w:rsid w:val="00870085"/>
    <w:rsid w:val="008707B0"/>
    <w:rsid w:val="00870D7D"/>
    <w:rsid w:val="008713C0"/>
    <w:rsid w:val="00871892"/>
    <w:rsid w:val="00871913"/>
    <w:rsid w:val="00871C84"/>
    <w:rsid w:val="0087200B"/>
    <w:rsid w:val="008723DA"/>
    <w:rsid w:val="008724E4"/>
    <w:rsid w:val="0087259B"/>
    <w:rsid w:val="008727AE"/>
    <w:rsid w:val="00872BF2"/>
    <w:rsid w:val="00872BFD"/>
    <w:rsid w:val="00872CE3"/>
    <w:rsid w:val="0087378C"/>
    <w:rsid w:val="00873C8A"/>
    <w:rsid w:val="00873EA5"/>
    <w:rsid w:val="008743E9"/>
    <w:rsid w:val="008743F3"/>
    <w:rsid w:val="00874434"/>
    <w:rsid w:val="0087444A"/>
    <w:rsid w:val="008744DD"/>
    <w:rsid w:val="008749AB"/>
    <w:rsid w:val="00874A86"/>
    <w:rsid w:val="00874B55"/>
    <w:rsid w:val="00874EEE"/>
    <w:rsid w:val="00875069"/>
    <w:rsid w:val="00875139"/>
    <w:rsid w:val="00875410"/>
    <w:rsid w:val="008754D3"/>
    <w:rsid w:val="00875942"/>
    <w:rsid w:val="00875CEF"/>
    <w:rsid w:val="00876374"/>
    <w:rsid w:val="008764E8"/>
    <w:rsid w:val="00876EA7"/>
    <w:rsid w:val="0087712E"/>
    <w:rsid w:val="0087724F"/>
    <w:rsid w:val="008778E4"/>
    <w:rsid w:val="00880579"/>
    <w:rsid w:val="008809E0"/>
    <w:rsid w:val="00880A06"/>
    <w:rsid w:val="00880C1F"/>
    <w:rsid w:val="00880E9A"/>
    <w:rsid w:val="008815D1"/>
    <w:rsid w:val="008817DB"/>
    <w:rsid w:val="0088190E"/>
    <w:rsid w:val="00881920"/>
    <w:rsid w:val="00881A9A"/>
    <w:rsid w:val="00881C68"/>
    <w:rsid w:val="0088217D"/>
    <w:rsid w:val="008823AA"/>
    <w:rsid w:val="00882419"/>
    <w:rsid w:val="00882911"/>
    <w:rsid w:val="00882EC6"/>
    <w:rsid w:val="008839D3"/>
    <w:rsid w:val="008839F7"/>
    <w:rsid w:val="00883F87"/>
    <w:rsid w:val="0088427B"/>
    <w:rsid w:val="00884796"/>
    <w:rsid w:val="00884A01"/>
    <w:rsid w:val="00884B2B"/>
    <w:rsid w:val="008850C4"/>
    <w:rsid w:val="0088525C"/>
    <w:rsid w:val="0088530F"/>
    <w:rsid w:val="00885683"/>
    <w:rsid w:val="00885DFA"/>
    <w:rsid w:val="00886015"/>
    <w:rsid w:val="0088613E"/>
    <w:rsid w:val="00886210"/>
    <w:rsid w:val="0088662A"/>
    <w:rsid w:val="008866D7"/>
    <w:rsid w:val="008868BC"/>
    <w:rsid w:val="008869C6"/>
    <w:rsid w:val="00886C57"/>
    <w:rsid w:val="00886DCD"/>
    <w:rsid w:val="008876C2"/>
    <w:rsid w:val="0088777F"/>
    <w:rsid w:val="008877E4"/>
    <w:rsid w:val="008879A3"/>
    <w:rsid w:val="008900A2"/>
    <w:rsid w:val="00890772"/>
    <w:rsid w:val="00890A5A"/>
    <w:rsid w:val="00890E3F"/>
    <w:rsid w:val="00891138"/>
    <w:rsid w:val="00891264"/>
    <w:rsid w:val="00891585"/>
    <w:rsid w:val="008916D3"/>
    <w:rsid w:val="00891B3C"/>
    <w:rsid w:val="00891B74"/>
    <w:rsid w:val="00891C6F"/>
    <w:rsid w:val="00892140"/>
    <w:rsid w:val="0089219D"/>
    <w:rsid w:val="00892934"/>
    <w:rsid w:val="00892B5F"/>
    <w:rsid w:val="008936CD"/>
    <w:rsid w:val="0089395D"/>
    <w:rsid w:val="00893B60"/>
    <w:rsid w:val="00893D89"/>
    <w:rsid w:val="0089476B"/>
    <w:rsid w:val="00894C2D"/>
    <w:rsid w:val="00894DC8"/>
    <w:rsid w:val="008951CB"/>
    <w:rsid w:val="00895604"/>
    <w:rsid w:val="00895ADA"/>
    <w:rsid w:val="00895B51"/>
    <w:rsid w:val="00895C44"/>
    <w:rsid w:val="008963A8"/>
    <w:rsid w:val="008967BE"/>
    <w:rsid w:val="00896DCA"/>
    <w:rsid w:val="00896E8E"/>
    <w:rsid w:val="008971B9"/>
    <w:rsid w:val="00897768"/>
    <w:rsid w:val="00897D98"/>
    <w:rsid w:val="008A019B"/>
    <w:rsid w:val="008A0A00"/>
    <w:rsid w:val="008A16C0"/>
    <w:rsid w:val="008A177B"/>
    <w:rsid w:val="008A1867"/>
    <w:rsid w:val="008A1892"/>
    <w:rsid w:val="008A1A61"/>
    <w:rsid w:val="008A1EAC"/>
    <w:rsid w:val="008A22B2"/>
    <w:rsid w:val="008A2A62"/>
    <w:rsid w:val="008A2B6C"/>
    <w:rsid w:val="008A308E"/>
    <w:rsid w:val="008A310D"/>
    <w:rsid w:val="008A3564"/>
    <w:rsid w:val="008A3748"/>
    <w:rsid w:val="008A3889"/>
    <w:rsid w:val="008A3907"/>
    <w:rsid w:val="008A3A25"/>
    <w:rsid w:val="008A3CC9"/>
    <w:rsid w:val="008A448B"/>
    <w:rsid w:val="008A4908"/>
    <w:rsid w:val="008A4A39"/>
    <w:rsid w:val="008A4BE7"/>
    <w:rsid w:val="008A4C23"/>
    <w:rsid w:val="008A4C2D"/>
    <w:rsid w:val="008A561B"/>
    <w:rsid w:val="008A5B3A"/>
    <w:rsid w:val="008A6920"/>
    <w:rsid w:val="008A6966"/>
    <w:rsid w:val="008A6993"/>
    <w:rsid w:val="008A6A27"/>
    <w:rsid w:val="008B042F"/>
    <w:rsid w:val="008B06B4"/>
    <w:rsid w:val="008B0A66"/>
    <w:rsid w:val="008B0F94"/>
    <w:rsid w:val="008B1AFB"/>
    <w:rsid w:val="008B1B15"/>
    <w:rsid w:val="008B201E"/>
    <w:rsid w:val="008B2555"/>
    <w:rsid w:val="008B26FB"/>
    <w:rsid w:val="008B2933"/>
    <w:rsid w:val="008B2E89"/>
    <w:rsid w:val="008B30D4"/>
    <w:rsid w:val="008B3529"/>
    <w:rsid w:val="008B361D"/>
    <w:rsid w:val="008B3A0A"/>
    <w:rsid w:val="008B45E7"/>
    <w:rsid w:val="008B471E"/>
    <w:rsid w:val="008B5290"/>
    <w:rsid w:val="008B55FA"/>
    <w:rsid w:val="008B5F0D"/>
    <w:rsid w:val="008B60A7"/>
    <w:rsid w:val="008B6491"/>
    <w:rsid w:val="008B6D94"/>
    <w:rsid w:val="008B6FEB"/>
    <w:rsid w:val="008B77B0"/>
    <w:rsid w:val="008B7FC6"/>
    <w:rsid w:val="008C09EB"/>
    <w:rsid w:val="008C146F"/>
    <w:rsid w:val="008C178D"/>
    <w:rsid w:val="008C1912"/>
    <w:rsid w:val="008C1BC4"/>
    <w:rsid w:val="008C2186"/>
    <w:rsid w:val="008C22E1"/>
    <w:rsid w:val="008C24DA"/>
    <w:rsid w:val="008C40F0"/>
    <w:rsid w:val="008C410A"/>
    <w:rsid w:val="008C547D"/>
    <w:rsid w:val="008C5978"/>
    <w:rsid w:val="008C6516"/>
    <w:rsid w:val="008C715E"/>
    <w:rsid w:val="008C7185"/>
    <w:rsid w:val="008D0DAD"/>
    <w:rsid w:val="008D1338"/>
    <w:rsid w:val="008D145A"/>
    <w:rsid w:val="008D1B7C"/>
    <w:rsid w:val="008D1BF1"/>
    <w:rsid w:val="008D1CB3"/>
    <w:rsid w:val="008D267A"/>
    <w:rsid w:val="008D2BEA"/>
    <w:rsid w:val="008D316D"/>
    <w:rsid w:val="008D33D5"/>
    <w:rsid w:val="008D36FA"/>
    <w:rsid w:val="008D398C"/>
    <w:rsid w:val="008D39F4"/>
    <w:rsid w:val="008D3E7C"/>
    <w:rsid w:val="008D40FE"/>
    <w:rsid w:val="008D455D"/>
    <w:rsid w:val="008D4565"/>
    <w:rsid w:val="008D4EC0"/>
    <w:rsid w:val="008D4FB9"/>
    <w:rsid w:val="008D504D"/>
    <w:rsid w:val="008D52A8"/>
    <w:rsid w:val="008D5331"/>
    <w:rsid w:val="008D5A37"/>
    <w:rsid w:val="008D6686"/>
    <w:rsid w:val="008D66DD"/>
    <w:rsid w:val="008D6BDA"/>
    <w:rsid w:val="008D6E96"/>
    <w:rsid w:val="008D6F57"/>
    <w:rsid w:val="008D702D"/>
    <w:rsid w:val="008D703B"/>
    <w:rsid w:val="008D737B"/>
    <w:rsid w:val="008D7472"/>
    <w:rsid w:val="008D74C6"/>
    <w:rsid w:val="008D761E"/>
    <w:rsid w:val="008D766F"/>
    <w:rsid w:val="008D7762"/>
    <w:rsid w:val="008D7899"/>
    <w:rsid w:val="008D7C45"/>
    <w:rsid w:val="008E01C1"/>
    <w:rsid w:val="008E041E"/>
    <w:rsid w:val="008E0801"/>
    <w:rsid w:val="008E0F52"/>
    <w:rsid w:val="008E135B"/>
    <w:rsid w:val="008E14BD"/>
    <w:rsid w:val="008E18CF"/>
    <w:rsid w:val="008E1A4E"/>
    <w:rsid w:val="008E20F9"/>
    <w:rsid w:val="008E22E8"/>
    <w:rsid w:val="008E2343"/>
    <w:rsid w:val="008E2951"/>
    <w:rsid w:val="008E29E4"/>
    <w:rsid w:val="008E2A18"/>
    <w:rsid w:val="008E2DB4"/>
    <w:rsid w:val="008E3065"/>
    <w:rsid w:val="008E323B"/>
    <w:rsid w:val="008E39A3"/>
    <w:rsid w:val="008E4790"/>
    <w:rsid w:val="008E48C8"/>
    <w:rsid w:val="008E4F3E"/>
    <w:rsid w:val="008E50FB"/>
    <w:rsid w:val="008E534D"/>
    <w:rsid w:val="008E5463"/>
    <w:rsid w:val="008E5D4C"/>
    <w:rsid w:val="008E6072"/>
    <w:rsid w:val="008E6090"/>
    <w:rsid w:val="008E61EE"/>
    <w:rsid w:val="008E627B"/>
    <w:rsid w:val="008E63D4"/>
    <w:rsid w:val="008E68DE"/>
    <w:rsid w:val="008E72AF"/>
    <w:rsid w:val="008E75C0"/>
    <w:rsid w:val="008E7803"/>
    <w:rsid w:val="008E7FD7"/>
    <w:rsid w:val="008F0075"/>
    <w:rsid w:val="008F0D47"/>
    <w:rsid w:val="008F1082"/>
    <w:rsid w:val="008F1678"/>
    <w:rsid w:val="008F1747"/>
    <w:rsid w:val="008F1ADD"/>
    <w:rsid w:val="008F1C0C"/>
    <w:rsid w:val="008F1E26"/>
    <w:rsid w:val="008F2B28"/>
    <w:rsid w:val="008F3C24"/>
    <w:rsid w:val="008F40EA"/>
    <w:rsid w:val="008F4419"/>
    <w:rsid w:val="008F4454"/>
    <w:rsid w:val="008F4A73"/>
    <w:rsid w:val="008F4B97"/>
    <w:rsid w:val="008F51EE"/>
    <w:rsid w:val="008F529C"/>
    <w:rsid w:val="008F52A9"/>
    <w:rsid w:val="008F548E"/>
    <w:rsid w:val="008F5893"/>
    <w:rsid w:val="008F68E4"/>
    <w:rsid w:val="008F69D1"/>
    <w:rsid w:val="008F71CF"/>
    <w:rsid w:val="008F7676"/>
    <w:rsid w:val="008F7BBB"/>
    <w:rsid w:val="009005A8"/>
    <w:rsid w:val="00900708"/>
    <w:rsid w:val="00900FD6"/>
    <w:rsid w:val="0090134E"/>
    <w:rsid w:val="009013EF"/>
    <w:rsid w:val="009016C9"/>
    <w:rsid w:val="00901762"/>
    <w:rsid w:val="0090191F"/>
    <w:rsid w:val="00901C62"/>
    <w:rsid w:val="00902326"/>
    <w:rsid w:val="00902B2C"/>
    <w:rsid w:val="009034CB"/>
    <w:rsid w:val="00903702"/>
    <w:rsid w:val="00903962"/>
    <w:rsid w:val="009047BC"/>
    <w:rsid w:val="009049EB"/>
    <w:rsid w:val="00904A56"/>
    <w:rsid w:val="00904A88"/>
    <w:rsid w:val="00904C9C"/>
    <w:rsid w:val="00904E5D"/>
    <w:rsid w:val="00905112"/>
    <w:rsid w:val="00905801"/>
    <w:rsid w:val="00906243"/>
    <w:rsid w:val="009063E6"/>
    <w:rsid w:val="00906AF6"/>
    <w:rsid w:val="00907259"/>
    <w:rsid w:val="009072D4"/>
    <w:rsid w:val="00907809"/>
    <w:rsid w:val="0091019E"/>
    <w:rsid w:val="009107A4"/>
    <w:rsid w:val="00910AFF"/>
    <w:rsid w:val="00911609"/>
    <w:rsid w:val="009117E4"/>
    <w:rsid w:val="009126AA"/>
    <w:rsid w:val="0091284F"/>
    <w:rsid w:val="0091294E"/>
    <w:rsid w:val="00912D6F"/>
    <w:rsid w:val="0091327A"/>
    <w:rsid w:val="009132E6"/>
    <w:rsid w:val="00913834"/>
    <w:rsid w:val="009138FC"/>
    <w:rsid w:val="0091441D"/>
    <w:rsid w:val="00914594"/>
    <w:rsid w:val="00914C32"/>
    <w:rsid w:val="00914EB4"/>
    <w:rsid w:val="0091519C"/>
    <w:rsid w:val="009152E9"/>
    <w:rsid w:val="00915AB7"/>
    <w:rsid w:val="00915B81"/>
    <w:rsid w:val="00915E48"/>
    <w:rsid w:val="00916157"/>
    <w:rsid w:val="009161BB"/>
    <w:rsid w:val="009166D2"/>
    <w:rsid w:val="00916B9E"/>
    <w:rsid w:val="0091704E"/>
    <w:rsid w:val="009175A3"/>
    <w:rsid w:val="00917804"/>
    <w:rsid w:val="009178AE"/>
    <w:rsid w:val="00917C15"/>
    <w:rsid w:val="00920223"/>
    <w:rsid w:val="0092066B"/>
    <w:rsid w:val="009206A4"/>
    <w:rsid w:val="009211DD"/>
    <w:rsid w:val="009213F0"/>
    <w:rsid w:val="00921A90"/>
    <w:rsid w:val="00921C83"/>
    <w:rsid w:val="009224CA"/>
    <w:rsid w:val="009225F6"/>
    <w:rsid w:val="0092279E"/>
    <w:rsid w:val="009233A9"/>
    <w:rsid w:val="009237FA"/>
    <w:rsid w:val="0092385F"/>
    <w:rsid w:val="009238B7"/>
    <w:rsid w:val="00924457"/>
    <w:rsid w:val="0092488D"/>
    <w:rsid w:val="00924F2C"/>
    <w:rsid w:val="00925945"/>
    <w:rsid w:val="00925A4D"/>
    <w:rsid w:val="00925BC6"/>
    <w:rsid w:val="00925E81"/>
    <w:rsid w:val="00925FA2"/>
    <w:rsid w:val="0092625E"/>
    <w:rsid w:val="0092636F"/>
    <w:rsid w:val="00926896"/>
    <w:rsid w:val="009268A6"/>
    <w:rsid w:val="00926B8A"/>
    <w:rsid w:val="00926B9C"/>
    <w:rsid w:val="00926E58"/>
    <w:rsid w:val="00926F5C"/>
    <w:rsid w:val="00927440"/>
    <w:rsid w:val="00927523"/>
    <w:rsid w:val="00927A74"/>
    <w:rsid w:val="009300C9"/>
    <w:rsid w:val="00930ACB"/>
    <w:rsid w:val="00931134"/>
    <w:rsid w:val="0093143D"/>
    <w:rsid w:val="00931502"/>
    <w:rsid w:val="00931962"/>
    <w:rsid w:val="0093222A"/>
    <w:rsid w:val="0093222F"/>
    <w:rsid w:val="00932634"/>
    <w:rsid w:val="0093287C"/>
    <w:rsid w:val="00932A5B"/>
    <w:rsid w:val="00933880"/>
    <w:rsid w:val="00933C0D"/>
    <w:rsid w:val="00933F8D"/>
    <w:rsid w:val="00934066"/>
    <w:rsid w:val="00934271"/>
    <w:rsid w:val="00934CA0"/>
    <w:rsid w:val="00934D96"/>
    <w:rsid w:val="00934DC5"/>
    <w:rsid w:val="00934FBD"/>
    <w:rsid w:val="0093579C"/>
    <w:rsid w:val="00935C87"/>
    <w:rsid w:val="00935D1C"/>
    <w:rsid w:val="00935D4F"/>
    <w:rsid w:val="00935DF9"/>
    <w:rsid w:val="00935EA5"/>
    <w:rsid w:val="00936C50"/>
    <w:rsid w:val="00937910"/>
    <w:rsid w:val="00937E40"/>
    <w:rsid w:val="0094007F"/>
    <w:rsid w:val="0094019E"/>
    <w:rsid w:val="0094046F"/>
    <w:rsid w:val="009404F6"/>
    <w:rsid w:val="00940E2D"/>
    <w:rsid w:val="009412A4"/>
    <w:rsid w:val="00941435"/>
    <w:rsid w:val="00941720"/>
    <w:rsid w:val="00941D0D"/>
    <w:rsid w:val="009420A2"/>
    <w:rsid w:val="009421FD"/>
    <w:rsid w:val="00942696"/>
    <w:rsid w:val="009426A7"/>
    <w:rsid w:val="00942AB7"/>
    <w:rsid w:val="00943B5E"/>
    <w:rsid w:val="00944B62"/>
    <w:rsid w:val="00945637"/>
    <w:rsid w:val="00945CE3"/>
    <w:rsid w:val="00945D49"/>
    <w:rsid w:val="00946A80"/>
    <w:rsid w:val="00946D8C"/>
    <w:rsid w:val="00947119"/>
    <w:rsid w:val="009472C4"/>
    <w:rsid w:val="0094732C"/>
    <w:rsid w:val="00947472"/>
    <w:rsid w:val="009479E4"/>
    <w:rsid w:val="00947A4B"/>
    <w:rsid w:val="00947FD0"/>
    <w:rsid w:val="00950639"/>
    <w:rsid w:val="00950A51"/>
    <w:rsid w:val="00950D36"/>
    <w:rsid w:val="00950EE2"/>
    <w:rsid w:val="00951DFA"/>
    <w:rsid w:val="00952389"/>
    <w:rsid w:val="00952941"/>
    <w:rsid w:val="00952A36"/>
    <w:rsid w:val="00952DD3"/>
    <w:rsid w:val="00953B96"/>
    <w:rsid w:val="00954066"/>
    <w:rsid w:val="0095416C"/>
    <w:rsid w:val="009544D2"/>
    <w:rsid w:val="0095452C"/>
    <w:rsid w:val="00954753"/>
    <w:rsid w:val="009547CF"/>
    <w:rsid w:val="009547EE"/>
    <w:rsid w:val="00954B88"/>
    <w:rsid w:val="009552A7"/>
    <w:rsid w:val="00955CE5"/>
    <w:rsid w:val="0095610C"/>
    <w:rsid w:val="00956363"/>
    <w:rsid w:val="00956450"/>
    <w:rsid w:val="009566CE"/>
    <w:rsid w:val="00956CB5"/>
    <w:rsid w:val="00957883"/>
    <w:rsid w:val="00957AAB"/>
    <w:rsid w:val="00960011"/>
    <w:rsid w:val="00960329"/>
    <w:rsid w:val="00960439"/>
    <w:rsid w:val="00960502"/>
    <w:rsid w:val="00960672"/>
    <w:rsid w:val="009608BC"/>
    <w:rsid w:val="009611F2"/>
    <w:rsid w:val="00961BC9"/>
    <w:rsid w:val="0096238D"/>
    <w:rsid w:val="009624CC"/>
    <w:rsid w:val="009630E8"/>
    <w:rsid w:val="00963202"/>
    <w:rsid w:val="00963210"/>
    <w:rsid w:val="00963739"/>
    <w:rsid w:val="0096379E"/>
    <w:rsid w:val="00963BEE"/>
    <w:rsid w:val="00963FDE"/>
    <w:rsid w:val="00963FF7"/>
    <w:rsid w:val="0096499B"/>
    <w:rsid w:val="00964B7C"/>
    <w:rsid w:val="00964B99"/>
    <w:rsid w:val="00964D86"/>
    <w:rsid w:val="00964FB5"/>
    <w:rsid w:val="00965288"/>
    <w:rsid w:val="00965640"/>
    <w:rsid w:val="00965688"/>
    <w:rsid w:val="00965845"/>
    <w:rsid w:val="00965884"/>
    <w:rsid w:val="0096610A"/>
    <w:rsid w:val="00966186"/>
    <w:rsid w:val="00966525"/>
    <w:rsid w:val="009666DF"/>
    <w:rsid w:val="00966E9E"/>
    <w:rsid w:val="00967481"/>
    <w:rsid w:val="0096756E"/>
    <w:rsid w:val="00967F64"/>
    <w:rsid w:val="0097013A"/>
    <w:rsid w:val="0097110C"/>
    <w:rsid w:val="009711DC"/>
    <w:rsid w:val="009711F2"/>
    <w:rsid w:val="0097146B"/>
    <w:rsid w:val="00971506"/>
    <w:rsid w:val="009715FB"/>
    <w:rsid w:val="00971611"/>
    <w:rsid w:val="009716BD"/>
    <w:rsid w:val="0097193D"/>
    <w:rsid w:val="00971F69"/>
    <w:rsid w:val="009726D2"/>
    <w:rsid w:val="00972755"/>
    <w:rsid w:val="00972FE4"/>
    <w:rsid w:val="0097304F"/>
    <w:rsid w:val="009730E7"/>
    <w:rsid w:val="0097324C"/>
    <w:rsid w:val="0097330E"/>
    <w:rsid w:val="00973518"/>
    <w:rsid w:val="00973587"/>
    <w:rsid w:val="0097368B"/>
    <w:rsid w:val="009738D1"/>
    <w:rsid w:val="00974DC5"/>
    <w:rsid w:val="00975684"/>
    <w:rsid w:val="009758A1"/>
    <w:rsid w:val="00975DB9"/>
    <w:rsid w:val="00976034"/>
    <w:rsid w:val="00976391"/>
    <w:rsid w:val="00976C0F"/>
    <w:rsid w:val="00976E48"/>
    <w:rsid w:val="009779AE"/>
    <w:rsid w:val="00977D00"/>
    <w:rsid w:val="00977E14"/>
    <w:rsid w:val="009802A7"/>
    <w:rsid w:val="00980694"/>
    <w:rsid w:val="009808EF"/>
    <w:rsid w:val="0098096E"/>
    <w:rsid w:val="00980FF5"/>
    <w:rsid w:val="009810E6"/>
    <w:rsid w:val="00981F78"/>
    <w:rsid w:val="009820C7"/>
    <w:rsid w:val="00982761"/>
    <w:rsid w:val="00982C19"/>
    <w:rsid w:val="00982E4C"/>
    <w:rsid w:val="009832A8"/>
    <w:rsid w:val="009836B9"/>
    <w:rsid w:val="009838AB"/>
    <w:rsid w:val="00983922"/>
    <w:rsid w:val="00983C4D"/>
    <w:rsid w:val="009845D9"/>
    <w:rsid w:val="009847B3"/>
    <w:rsid w:val="00984829"/>
    <w:rsid w:val="009849B0"/>
    <w:rsid w:val="009849E8"/>
    <w:rsid w:val="00984A78"/>
    <w:rsid w:val="00984E2D"/>
    <w:rsid w:val="00984E33"/>
    <w:rsid w:val="00984F5F"/>
    <w:rsid w:val="009854E3"/>
    <w:rsid w:val="009856C7"/>
    <w:rsid w:val="00985EF7"/>
    <w:rsid w:val="0098635E"/>
    <w:rsid w:val="009864C4"/>
    <w:rsid w:val="0098680D"/>
    <w:rsid w:val="00986CCE"/>
    <w:rsid w:val="00987047"/>
    <w:rsid w:val="0098724A"/>
    <w:rsid w:val="009872C2"/>
    <w:rsid w:val="009875EF"/>
    <w:rsid w:val="009879BF"/>
    <w:rsid w:val="00987B2D"/>
    <w:rsid w:val="00987C1A"/>
    <w:rsid w:val="009904CE"/>
    <w:rsid w:val="00990520"/>
    <w:rsid w:val="0099057E"/>
    <w:rsid w:val="00990593"/>
    <w:rsid w:val="00990906"/>
    <w:rsid w:val="00991031"/>
    <w:rsid w:val="009913F8"/>
    <w:rsid w:val="00991B40"/>
    <w:rsid w:val="00991BBB"/>
    <w:rsid w:val="00992197"/>
    <w:rsid w:val="009922D5"/>
    <w:rsid w:val="00992349"/>
    <w:rsid w:val="0099246D"/>
    <w:rsid w:val="00992A99"/>
    <w:rsid w:val="00992D26"/>
    <w:rsid w:val="00992DD7"/>
    <w:rsid w:val="00992E41"/>
    <w:rsid w:val="009931B3"/>
    <w:rsid w:val="009934A9"/>
    <w:rsid w:val="009941EC"/>
    <w:rsid w:val="0099436C"/>
    <w:rsid w:val="009943A6"/>
    <w:rsid w:val="00994739"/>
    <w:rsid w:val="009949BE"/>
    <w:rsid w:val="00994E1B"/>
    <w:rsid w:val="009957BE"/>
    <w:rsid w:val="00995E19"/>
    <w:rsid w:val="00995FB8"/>
    <w:rsid w:val="009962C9"/>
    <w:rsid w:val="00996560"/>
    <w:rsid w:val="00996870"/>
    <w:rsid w:val="00996B25"/>
    <w:rsid w:val="0099744D"/>
    <w:rsid w:val="009979C2"/>
    <w:rsid w:val="00997D81"/>
    <w:rsid w:val="009A01B0"/>
    <w:rsid w:val="009A02C2"/>
    <w:rsid w:val="009A0D0C"/>
    <w:rsid w:val="009A0DB0"/>
    <w:rsid w:val="009A1D73"/>
    <w:rsid w:val="009A2836"/>
    <w:rsid w:val="009A2A8B"/>
    <w:rsid w:val="009A2FA0"/>
    <w:rsid w:val="009A2FB2"/>
    <w:rsid w:val="009A36D5"/>
    <w:rsid w:val="009A3AD3"/>
    <w:rsid w:val="009A3FBF"/>
    <w:rsid w:val="009A4170"/>
    <w:rsid w:val="009A42FE"/>
    <w:rsid w:val="009A43C1"/>
    <w:rsid w:val="009A4566"/>
    <w:rsid w:val="009A47F9"/>
    <w:rsid w:val="009A4BE6"/>
    <w:rsid w:val="009A4C3D"/>
    <w:rsid w:val="009A617A"/>
    <w:rsid w:val="009A6416"/>
    <w:rsid w:val="009A6672"/>
    <w:rsid w:val="009A69C2"/>
    <w:rsid w:val="009A6C80"/>
    <w:rsid w:val="009A6E4A"/>
    <w:rsid w:val="009A7073"/>
    <w:rsid w:val="009A7092"/>
    <w:rsid w:val="009A7612"/>
    <w:rsid w:val="009A79E0"/>
    <w:rsid w:val="009A7A21"/>
    <w:rsid w:val="009B0222"/>
    <w:rsid w:val="009B059F"/>
    <w:rsid w:val="009B0768"/>
    <w:rsid w:val="009B08C9"/>
    <w:rsid w:val="009B0D60"/>
    <w:rsid w:val="009B13B3"/>
    <w:rsid w:val="009B15BA"/>
    <w:rsid w:val="009B1BC2"/>
    <w:rsid w:val="009B2475"/>
    <w:rsid w:val="009B2799"/>
    <w:rsid w:val="009B32E4"/>
    <w:rsid w:val="009B38C0"/>
    <w:rsid w:val="009B3C87"/>
    <w:rsid w:val="009B3D03"/>
    <w:rsid w:val="009B3DA8"/>
    <w:rsid w:val="009B3FD9"/>
    <w:rsid w:val="009B43CD"/>
    <w:rsid w:val="009B4402"/>
    <w:rsid w:val="009B4C07"/>
    <w:rsid w:val="009B52DA"/>
    <w:rsid w:val="009B5455"/>
    <w:rsid w:val="009B54D7"/>
    <w:rsid w:val="009B5510"/>
    <w:rsid w:val="009B5530"/>
    <w:rsid w:val="009B5A50"/>
    <w:rsid w:val="009B5EBD"/>
    <w:rsid w:val="009B5EEC"/>
    <w:rsid w:val="009B67B5"/>
    <w:rsid w:val="009B67C9"/>
    <w:rsid w:val="009B68DC"/>
    <w:rsid w:val="009B6A01"/>
    <w:rsid w:val="009B6E5E"/>
    <w:rsid w:val="009B7260"/>
    <w:rsid w:val="009C0054"/>
    <w:rsid w:val="009C02E7"/>
    <w:rsid w:val="009C0E50"/>
    <w:rsid w:val="009C0E84"/>
    <w:rsid w:val="009C1262"/>
    <w:rsid w:val="009C14AC"/>
    <w:rsid w:val="009C1BFC"/>
    <w:rsid w:val="009C1D78"/>
    <w:rsid w:val="009C1E8C"/>
    <w:rsid w:val="009C213E"/>
    <w:rsid w:val="009C23D7"/>
    <w:rsid w:val="009C251E"/>
    <w:rsid w:val="009C2848"/>
    <w:rsid w:val="009C2D5D"/>
    <w:rsid w:val="009C2DD2"/>
    <w:rsid w:val="009C310B"/>
    <w:rsid w:val="009C3348"/>
    <w:rsid w:val="009C357D"/>
    <w:rsid w:val="009C38DD"/>
    <w:rsid w:val="009C3AD7"/>
    <w:rsid w:val="009C3BD9"/>
    <w:rsid w:val="009C3D52"/>
    <w:rsid w:val="009C4593"/>
    <w:rsid w:val="009C46E7"/>
    <w:rsid w:val="009C4EB2"/>
    <w:rsid w:val="009C51D5"/>
    <w:rsid w:val="009C56FA"/>
    <w:rsid w:val="009C57B6"/>
    <w:rsid w:val="009C5B86"/>
    <w:rsid w:val="009C6173"/>
    <w:rsid w:val="009C6315"/>
    <w:rsid w:val="009C661F"/>
    <w:rsid w:val="009C6A7C"/>
    <w:rsid w:val="009C6B52"/>
    <w:rsid w:val="009C7119"/>
    <w:rsid w:val="009C760A"/>
    <w:rsid w:val="009C7BCF"/>
    <w:rsid w:val="009C7DC1"/>
    <w:rsid w:val="009C7DE2"/>
    <w:rsid w:val="009D0004"/>
    <w:rsid w:val="009D087D"/>
    <w:rsid w:val="009D0D3B"/>
    <w:rsid w:val="009D1002"/>
    <w:rsid w:val="009D12B2"/>
    <w:rsid w:val="009D1CE4"/>
    <w:rsid w:val="009D2125"/>
    <w:rsid w:val="009D2283"/>
    <w:rsid w:val="009D2729"/>
    <w:rsid w:val="009D29AD"/>
    <w:rsid w:val="009D3196"/>
    <w:rsid w:val="009D34F4"/>
    <w:rsid w:val="009D37A4"/>
    <w:rsid w:val="009D3D5A"/>
    <w:rsid w:val="009D4302"/>
    <w:rsid w:val="009D44B2"/>
    <w:rsid w:val="009D46FD"/>
    <w:rsid w:val="009D47BA"/>
    <w:rsid w:val="009D499C"/>
    <w:rsid w:val="009D503D"/>
    <w:rsid w:val="009D510E"/>
    <w:rsid w:val="009D51B2"/>
    <w:rsid w:val="009D55C4"/>
    <w:rsid w:val="009D6311"/>
    <w:rsid w:val="009D6405"/>
    <w:rsid w:val="009D6408"/>
    <w:rsid w:val="009D65E8"/>
    <w:rsid w:val="009D6641"/>
    <w:rsid w:val="009D66F4"/>
    <w:rsid w:val="009D6F19"/>
    <w:rsid w:val="009D74D8"/>
    <w:rsid w:val="009D79E8"/>
    <w:rsid w:val="009E035C"/>
    <w:rsid w:val="009E0411"/>
    <w:rsid w:val="009E0815"/>
    <w:rsid w:val="009E0941"/>
    <w:rsid w:val="009E09BB"/>
    <w:rsid w:val="009E0B12"/>
    <w:rsid w:val="009E0D84"/>
    <w:rsid w:val="009E128E"/>
    <w:rsid w:val="009E13B0"/>
    <w:rsid w:val="009E1441"/>
    <w:rsid w:val="009E1663"/>
    <w:rsid w:val="009E18D7"/>
    <w:rsid w:val="009E19CB"/>
    <w:rsid w:val="009E1AE6"/>
    <w:rsid w:val="009E1D29"/>
    <w:rsid w:val="009E1F03"/>
    <w:rsid w:val="009E22D2"/>
    <w:rsid w:val="009E254A"/>
    <w:rsid w:val="009E27EB"/>
    <w:rsid w:val="009E2F0F"/>
    <w:rsid w:val="009E33AA"/>
    <w:rsid w:val="009E3580"/>
    <w:rsid w:val="009E35C2"/>
    <w:rsid w:val="009E35CE"/>
    <w:rsid w:val="009E387C"/>
    <w:rsid w:val="009E388C"/>
    <w:rsid w:val="009E3F19"/>
    <w:rsid w:val="009E418E"/>
    <w:rsid w:val="009E419A"/>
    <w:rsid w:val="009E43CE"/>
    <w:rsid w:val="009E4444"/>
    <w:rsid w:val="009E4C48"/>
    <w:rsid w:val="009E5283"/>
    <w:rsid w:val="009E5589"/>
    <w:rsid w:val="009E5984"/>
    <w:rsid w:val="009E5AF5"/>
    <w:rsid w:val="009E5CBA"/>
    <w:rsid w:val="009E627D"/>
    <w:rsid w:val="009E6EEE"/>
    <w:rsid w:val="009E7285"/>
    <w:rsid w:val="009E74F5"/>
    <w:rsid w:val="009E7611"/>
    <w:rsid w:val="009E7A21"/>
    <w:rsid w:val="009F00EF"/>
    <w:rsid w:val="009F0126"/>
    <w:rsid w:val="009F02B1"/>
    <w:rsid w:val="009F04D6"/>
    <w:rsid w:val="009F050F"/>
    <w:rsid w:val="009F09C1"/>
    <w:rsid w:val="009F0AFD"/>
    <w:rsid w:val="009F0F46"/>
    <w:rsid w:val="009F1785"/>
    <w:rsid w:val="009F193B"/>
    <w:rsid w:val="009F2B6A"/>
    <w:rsid w:val="009F2FCE"/>
    <w:rsid w:val="009F3D87"/>
    <w:rsid w:val="009F3E06"/>
    <w:rsid w:val="009F4294"/>
    <w:rsid w:val="009F4CFF"/>
    <w:rsid w:val="009F577F"/>
    <w:rsid w:val="009F5A15"/>
    <w:rsid w:val="009F61DD"/>
    <w:rsid w:val="009F6437"/>
    <w:rsid w:val="009F6464"/>
    <w:rsid w:val="009F72B0"/>
    <w:rsid w:val="009F7762"/>
    <w:rsid w:val="009F77D3"/>
    <w:rsid w:val="009F788C"/>
    <w:rsid w:val="009F78C2"/>
    <w:rsid w:val="009F7D66"/>
    <w:rsid w:val="00A00F75"/>
    <w:rsid w:val="00A015A8"/>
    <w:rsid w:val="00A01F46"/>
    <w:rsid w:val="00A02274"/>
    <w:rsid w:val="00A023C2"/>
    <w:rsid w:val="00A02837"/>
    <w:rsid w:val="00A036BA"/>
    <w:rsid w:val="00A03C77"/>
    <w:rsid w:val="00A0403A"/>
    <w:rsid w:val="00A040AC"/>
    <w:rsid w:val="00A0424C"/>
    <w:rsid w:val="00A043E3"/>
    <w:rsid w:val="00A04A3D"/>
    <w:rsid w:val="00A0574A"/>
    <w:rsid w:val="00A057DE"/>
    <w:rsid w:val="00A05C6C"/>
    <w:rsid w:val="00A05FC1"/>
    <w:rsid w:val="00A06B2E"/>
    <w:rsid w:val="00A07250"/>
    <w:rsid w:val="00A078AA"/>
    <w:rsid w:val="00A07C3C"/>
    <w:rsid w:val="00A10156"/>
    <w:rsid w:val="00A10C37"/>
    <w:rsid w:val="00A10CB1"/>
    <w:rsid w:val="00A111E1"/>
    <w:rsid w:val="00A1251C"/>
    <w:rsid w:val="00A133CC"/>
    <w:rsid w:val="00A138C9"/>
    <w:rsid w:val="00A13AC5"/>
    <w:rsid w:val="00A13D85"/>
    <w:rsid w:val="00A13DCB"/>
    <w:rsid w:val="00A13EC0"/>
    <w:rsid w:val="00A15067"/>
    <w:rsid w:val="00A15567"/>
    <w:rsid w:val="00A155CB"/>
    <w:rsid w:val="00A15E54"/>
    <w:rsid w:val="00A16419"/>
    <w:rsid w:val="00A1690D"/>
    <w:rsid w:val="00A169BD"/>
    <w:rsid w:val="00A1729F"/>
    <w:rsid w:val="00A17324"/>
    <w:rsid w:val="00A17410"/>
    <w:rsid w:val="00A17617"/>
    <w:rsid w:val="00A2024B"/>
    <w:rsid w:val="00A209FA"/>
    <w:rsid w:val="00A20D44"/>
    <w:rsid w:val="00A215BE"/>
    <w:rsid w:val="00A2186C"/>
    <w:rsid w:val="00A21C59"/>
    <w:rsid w:val="00A22CD3"/>
    <w:rsid w:val="00A22DFE"/>
    <w:rsid w:val="00A23174"/>
    <w:rsid w:val="00A23181"/>
    <w:rsid w:val="00A2384D"/>
    <w:rsid w:val="00A23A7D"/>
    <w:rsid w:val="00A23C25"/>
    <w:rsid w:val="00A243D4"/>
    <w:rsid w:val="00A24755"/>
    <w:rsid w:val="00A2490D"/>
    <w:rsid w:val="00A24AD5"/>
    <w:rsid w:val="00A24DEF"/>
    <w:rsid w:val="00A25008"/>
    <w:rsid w:val="00A25136"/>
    <w:rsid w:val="00A252C7"/>
    <w:rsid w:val="00A252F1"/>
    <w:rsid w:val="00A25A80"/>
    <w:rsid w:val="00A25ABC"/>
    <w:rsid w:val="00A25F05"/>
    <w:rsid w:val="00A26040"/>
    <w:rsid w:val="00A262BF"/>
    <w:rsid w:val="00A2633F"/>
    <w:rsid w:val="00A26A2B"/>
    <w:rsid w:val="00A2793E"/>
    <w:rsid w:val="00A27B25"/>
    <w:rsid w:val="00A27EBA"/>
    <w:rsid w:val="00A305EE"/>
    <w:rsid w:val="00A30AD2"/>
    <w:rsid w:val="00A30D89"/>
    <w:rsid w:val="00A311A3"/>
    <w:rsid w:val="00A3134F"/>
    <w:rsid w:val="00A31384"/>
    <w:rsid w:val="00A314B8"/>
    <w:rsid w:val="00A319B1"/>
    <w:rsid w:val="00A32141"/>
    <w:rsid w:val="00A32919"/>
    <w:rsid w:val="00A329E6"/>
    <w:rsid w:val="00A336F7"/>
    <w:rsid w:val="00A3392B"/>
    <w:rsid w:val="00A33B3C"/>
    <w:rsid w:val="00A33DB2"/>
    <w:rsid w:val="00A33F4E"/>
    <w:rsid w:val="00A34094"/>
    <w:rsid w:val="00A348B6"/>
    <w:rsid w:val="00A34AB0"/>
    <w:rsid w:val="00A350A2"/>
    <w:rsid w:val="00A3525A"/>
    <w:rsid w:val="00A35373"/>
    <w:rsid w:val="00A35405"/>
    <w:rsid w:val="00A36935"/>
    <w:rsid w:val="00A36968"/>
    <w:rsid w:val="00A36D01"/>
    <w:rsid w:val="00A36D87"/>
    <w:rsid w:val="00A37145"/>
    <w:rsid w:val="00A3752B"/>
    <w:rsid w:val="00A37BEB"/>
    <w:rsid w:val="00A37F68"/>
    <w:rsid w:val="00A403A6"/>
    <w:rsid w:val="00A40439"/>
    <w:rsid w:val="00A40844"/>
    <w:rsid w:val="00A40CB1"/>
    <w:rsid w:val="00A40CD6"/>
    <w:rsid w:val="00A40DFB"/>
    <w:rsid w:val="00A40EDB"/>
    <w:rsid w:val="00A4110D"/>
    <w:rsid w:val="00A41D90"/>
    <w:rsid w:val="00A41E93"/>
    <w:rsid w:val="00A4280F"/>
    <w:rsid w:val="00A42A77"/>
    <w:rsid w:val="00A42EEF"/>
    <w:rsid w:val="00A4339B"/>
    <w:rsid w:val="00A434FE"/>
    <w:rsid w:val="00A4351A"/>
    <w:rsid w:val="00A43532"/>
    <w:rsid w:val="00A43B5D"/>
    <w:rsid w:val="00A44366"/>
    <w:rsid w:val="00A44B54"/>
    <w:rsid w:val="00A44B5E"/>
    <w:rsid w:val="00A44BBA"/>
    <w:rsid w:val="00A45541"/>
    <w:rsid w:val="00A4595C"/>
    <w:rsid w:val="00A45B56"/>
    <w:rsid w:val="00A45B7D"/>
    <w:rsid w:val="00A4648C"/>
    <w:rsid w:val="00A46495"/>
    <w:rsid w:val="00A464C7"/>
    <w:rsid w:val="00A464FE"/>
    <w:rsid w:val="00A46625"/>
    <w:rsid w:val="00A4669E"/>
    <w:rsid w:val="00A466FB"/>
    <w:rsid w:val="00A46776"/>
    <w:rsid w:val="00A467FB"/>
    <w:rsid w:val="00A46890"/>
    <w:rsid w:val="00A46AB2"/>
    <w:rsid w:val="00A46D75"/>
    <w:rsid w:val="00A46F9D"/>
    <w:rsid w:val="00A47952"/>
    <w:rsid w:val="00A5026F"/>
    <w:rsid w:val="00A50461"/>
    <w:rsid w:val="00A50AC8"/>
    <w:rsid w:val="00A50CD6"/>
    <w:rsid w:val="00A5107C"/>
    <w:rsid w:val="00A515BE"/>
    <w:rsid w:val="00A52E06"/>
    <w:rsid w:val="00A53085"/>
    <w:rsid w:val="00A539BC"/>
    <w:rsid w:val="00A53AFE"/>
    <w:rsid w:val="00A5403C"/>
    <w:rsid w:val="00A5485C"/>
    <w:rsid w:val="00A54D71"/>
    <w:rsid w:val="00A54DED"/>
    <w:rsid w:val="00A54EEA"/>
    <w:rsid w:val="00A559F4"/>
    <w:rsid w:val="00A55E0E"/>
    <w:rsid w:val="00A56900"/>
    <w:rsid w:val="00A56A50"/>
    <w:rsid w:val="00A56B17"/>
    <w:rsid w:val="00A56F3F"/>
    <w:rsid w:val="00A57C29"/>
    <w:rsid w:val="00A57CEE"/>
    <w:rsid w:val="00A57F71"/>
    <w:rsid w:val="00A60759"/>
    <w:rsid w:val="00A60A01"/>
    <w:rsid w:val="00A60B29"/>
    <w:rsid w:val="00A615DE"/>
    <w:rsid w:val="00A616C9"/>
    <w:rsid w:val="00A61B3F"/>
    <w:rsid w:val="00A61CB8"/>
    <w:rsid w:val="00A61F5F"/>
    <w:rsid w:val="00A62860"/>
    <w:rsid w:val="00A62CC6"/>
    <w:rsid w:val="00A630C9"/>
    <w:rsid w:val="00A63472"/>
    <w:rsid w:val="00A63978"/>
    <w:rsid w:val="00A63B8B"/>
    <w:rsid w:val="00A63CD5"/>
    <w:rsid w:val="00A63CFD"/>
    <w:rsid w:val="00A64525"/>
    <w:rsid w:val="00A6469D"/>
    <w:rsid w:val="00A647D2"/>
    <w:rsid w:val="00A65080"/>
    <w:rsid w:val="00A652C4"/>
    <w:rsid w:val="00A65AE8"/>
    <w:rsid w:val="00A65CD4"/>
    <w:rsid w:val="00A662EC"/>
    <w:rsid w:val="00A66510"/>
    <w:rsid w:val="00A66719"/>
    <w:rsid w:val="00A667B5"/>
    <w:rsid w:val="00A667E7"/>
    <w:rsid w:val="00A66AE9"/>
    <w:rsid w:val="00A67187"/>
    <w:rsid w:val="00A679F0"/>
    <w:rsid w:val="00A67A3F"/>
    <w:rsid w:val="00A67EC3"/>
    <w:rsid w:val="00A7030F"/>
    <w:rsid w:val="00A705E3"/>
    <w:rsid w:val="00A710D4"/>
    <w:rsid w:val="00A712B6"/>
    <w:rsid w:val="00A718B2"/>
    <w:rsid w:val="00A720C2"/>
    <w:rsid w:val="00A7217E"/>
    <w:rsid w:val="00A72300"/>
    <w:rsid w:val="00A72534"/>
    <w:rsid w:val="00A7369A"/>
    <w:rsid w:val="00A73753"/>
    <w:rsid w:val="00A739B2"/>
    <w:rsid w:val="00A73BB7"/>
    <w:rsid w:val="00A74499"/>
    <w:rsid w:val="00A75457"/>
    <w:rsid w:val="00A755DE"/>
    <w:rsid w:val="00A75AA8"/>
    <w:rsid w:val="00A75C08"/>
    <w:rsid w:val="00A760A3"/>
    <w:rsid w:val="00A76587"/>
    <w:rsid w:val="00A76594"/>
    <w:rsid w:val="00A76652"/>
    <w:rsid w:val="00A768E6"/>
    <w:rsid w:val="00A76A41"/>
    <w:rsid w:val="00A76A6A"/>
    <w:rsid w:val="00A771C1"/>
    <w:rsid w:val="00A77907"/>
    <w:rsid w:val="00A77E25"/>
    <w:rsid w:val="00A77EF8"/>
    <w:rsid w:val="00A80009"/>
    <w:rsid w:val="00A80395"/>
    <w:rsid w:val="00A8046C"/>
    <w:rsid w:val="00A807C1"/>
    <w:rsid w:val="00A808E7"/>
    <w:rsid w:val="00A809D9"/>
    <w:rsid w:val="00A80B36"/>
    <w:rsid w:val="00A80CF7"/>
    <w:rsid w:val="00A80DD0"/>
    <w:rsid w:val="00A81AD8"/>
    <w:rsid w:val="00A81E21"/>
    <w:rsid w:val="00A82317"/>
    <w:rsid w:val="00A8293D"/>
    <w:rsid w:val="00A82DB6"/>
    <w:rsid w:val="00A82FEC"/>
    <w:rsid w:val="00A83337"/>
    <w:rsid w:val="00A83BE5"/>
    <w:rsid w:val="00A83EDB"/>
    <w:rsid w:val="00A83F92"/>
    <w:rsid w:val="00A842E9"/>
    <w:rsid w:val="00A84B1E"/>
    <w:rsid w:val="00A84CAA"/>
    <w:rsid w:val="00A84F70"/>
    <w:rsid w:val="00A85097"/>
    <w:rsid w:val="00A853AE"/>
    <w:rsid w:val="00A85551"/>
    <w:rsid w:val="00A85568"/>
    <w:rsid w:val="00A856CA"/>
    <w:rsid w:val="00A857CB"/>
    <w:rsid w:val="00A85FA4"/>
    <w:rsid w:val="00A86633"/>
    <w:rsid w:val="00A86C94"/>
    <w:rsid w:val="00A87182"/>
    <w:rsid w:val="00A871B4"/>
    <w:rsid w:val="00A87205"/>
    <w:rsid w:val="00A8720B"/>
    <w:rsid w:val="00A8728F"/>
    <w:rsid w:val="00A87795"/>
    <w:rsid w:val="00A87FF6"/>
    <w:rsid w:val="00A904A1"/>
    <w:rsid w:val="00A906A1"/>
    <w:rsid w:val="00A90AB1"/>
    <w:rsid w:val="00A90ACC"/>
    <w:rsid w:val="00A90B75"/>
    <w:rsid w:val="00A90BE1"/>
    <w:rsid w:val="00A90CEE"/>
    <w:rsid w:val="00A90E9F"/>
    <w:rsid w:val="00A918D1"/>
    <w:rsid w:val="00A918E6"/>
    <w:rsid w:val="00A91F9B"/>
    <w:rsid w:val="00A92631"/>
    <w:rsid w:val="00A928F1"/>
    <w:rsid w:val="00A92FB2"/>
    <w:rsid w:val="00A93175"/>
    <w:rsid w:val="00A934A3"/>
    <w:rsid w:val="00A938E6"/>
    <w:rsid w:val="00A93B69"/>
    <w:rsid w:val="00A93FE5"/>
    <w:rsid w:val="00A943B4"/>
    <w:rsid w:val="00A9520A"/>
    <w:rsid w:val="00A9537B"/>
    <w:rsid w:val="00A9542F"/>
    <w:rsid w:val="00A95DE6"/>
    <w:rsid w:val="00A96677"/>
    <w:rsid w:val="00A9677F"/>
    <w:rsid w:val="00A969FC"/>
    <w:rsid w:val="00A96A1A"/>
    <w:rsid w:val="00A96AD4"/>
    <w:rsid w:val="00A96E25"/>
    <w:rsid w:val="00A9765F"/>
    <w:rsid w:val="00A9766F"/>
    <w:rsid w:val="00A97B0B"/>
    <w:rsid w:val="00AA00A6"/>
    <w:rsid w:val="00AA0186"/>
    <w:rsid w:val="00AA0E02"/>
    <w:rsid w:val="00AA100F"/>
    <w:rsid w:val="00AA102F"/>
    <w:rsid w:val="00AA1802"/>
    <w:rsid w:val="00AA1EC5"/>
    <w:rsid w:val="00AA202F"/>
    <w:rsid w:val="00AA2290"/>
    <w:rsid w:val="00AA26AD"/>
    <w:rsid w:val="00AA275D"/>
    <w:rsid w:val="00AA29E7"/>
    <w:rsid w:val="00AA2EF0"/>
    <w:rsid w:val="00AA2FFD"/>
    <w:rsid w:val="00AA363D"/>
    <w:rsid w:val="00AA3811"/>
    <w:rsid w:val="00AA3C5D"/>
    <w:rsid w:val="00AA3CDB"/>
    <w:rsid w:val="00AA43C1"/>
    <w:rsid w:val="00AA4560"/>
    <w:rsid w:val="00AA4A58"/>
    <w:rsid w:val="00AA4C29"/>
    <w:rsid w:val="00AA4E66"/>
    <w:rsid w:val="00AA5137"/>
    <w:rsid w:val="00AA51AD"/>
    <w:rsid w:val="00AA5718"/>
    <w:rsid w:val="00AA5864"/>
    <w:rsid w:val="00AA58E9"/>
    <w:rsid w:val="00AA5F2F"/>
    <w:rsid w:val="00AA5F58"/>
    <w:rsid w:val="00AA61D6"/>
    <w:rsid w:val="00AA66D3"/>
    <w:rsid w:val="00AA6C91"/>
    <w:rsid w:val="00AA713E"/>
    <w:rsid w:val="00AA7228"/>
    <w:rsid w:val="00AA7933"/>
    <w:rsid w:val="00AA7B4F"/>
    <w:rsid w:val="00AA7F60"/>
    <w:rsid w:val="00AB0376"/>
    <w:rsid w:val="00AB06BA"/>
    <w:rsid w:val="00AB071F"/>
    <w:rsid w:val="00AB0B0A"/>
    <w:rsid w:val="00AB0E5E"/>
    <w:rsid w:val="00AB1760"/>
    <w:rsid w:val="00AB1FCC"/>
    <w:rsid w:val="00AB23F5"/>
    <w:rsid w:val="00AB2409"/>
    <w:rsid w:val="00AB2452"/>
    <w:rsid w:val="00AB290F"/>
    <w:rsid w:val="00AB3569"/>
    <w:rsid w:val="00AB38A6"/>
    <w:rsid w:val="00AB493B"/>
    <w:rsid w:val="00AB4F0F"/>
    <w:rsid w:val="00AB5104"/>
    <w:rsid w:val="00AB58A5"/>
    <w:rsid w:val="00AB5EF6"/>
    <w:rsid w:val="00AB6048"/>
    <w:rsid w:val="00AB618E"/>
    <w:rsid w:val="00AB6207"/>
    <w:rsid w:val="00AB645E"/>
    <w:rsid w:val="00AB6565"/>
    <w:rsid w:val="00AB694B"/>
    <w:rsid w:val="00AB70E3"/>
    <w:rsid w:val="00AB7367"/>
    <w:rsid w:val="00AB77E6"/>
    <w:rsid w:val="00AB7D2B"/>
    <w:rsid w:val="00AC02C1"/>
    <w:rsid w:val="00AC03FF"/>
    <w:rsid w:val="00AC0458"/>
    <w:rsid w:val="00AC0494"/>
    <w:rsid w:val="00AC08A9"/>
    <w:rsid w:val="00AC0AB6"/>
    <w:rsid w:val="00AC0D33"/>
    <w:rsid w:val="00AC11B3"/>
    <w:rsid w:val="00AC11F1"/>
    <w:rsid w:val="00AC1320"/>
    <w:rsid w:val="00AC1499"/>
    <w:rsid w:val="00AC1916"/>
    <w:rsid w:val="00AC1B85"/>
    <w:rsid w:val="00AC1C26"/>
    <w:rsid w:val="00AC1C80"/>
    <w:rsid w:val="00AC1F85"/>
    <w:rsid w:val="00AC27A7"/>
    <w:rsid w:val="00AC2964"/>
    <w:rsid w:val="00AC29E6"/>
    <w:rsid w:val="00AC2CF3"/>
    <w:rsid w:val="00AC2D1B"/>
    <w:rsid w:val="00AC2F36"/>
    <w:rsid w:val="00AC376A"/>
    <w:rsid w:val="00AC3803"/>
    <w:rsid w:val="00AC3D37"/>
    <w:rsid w:val="00AC3DCD"/>
    <w:rsid w:val="00AC4355"/>
    <w:rsid w:val="00AC4A8C"/>
    <w:rsid w:val="00AC5065"/>
    <w:rsid w:val="00AC51A4"/>
    <w:rsid w:val="00AC5746"/>
    <w:rsid w:val="00AC589B"/>
    <w:rsid w:val="00AC5C4B"/>
    <w:rsid w:val="00AC5F02"/>
    <w:rsid w:val="00AC5FF5"/>
    <w:rsid w:val="00AC6324"/>
    <w:rsid w:val="00AC6B97"/>
    <w:rsid w:val="00AC6C8E"/>
    <w:rsid w:val="00AC6F34"/>
    <w:rsid w:val="00AC70B0"/>
    <w:rsid w:val="00AC7460"/>
    <w:rsid w:val="00AD0C33"/>
    <w:rsid w:val="00AD0D05"/>
    <w:rsid w:val="00AD0E18"/>
    <w:rsid w:val="00AD0FC7"/>
    <w:rsid w:val="00AD1143"/>
    <w:rsid w:val="00AD1227"/>
    <w:rsid w:val="00AD18C6"/>
    <w:rsid w:val="00AD20CE"/>
    <w:rsid w:val="00AD226B"/>
    <w:rsid w:val="00AD27B8"/>
    <w:rsid w:val="00AD2A64"/>
    <w:rsid w:val="00AD3162"/>
    <w:rsid w:val="00AD3CAD"/>
    <w:rsid w:val="00AD44F1"/>
    <w:rsid w:val="00AD45DB"/>
    <w:rsid w:val="00AD4C92"/>
    <w:rsid w:val="00AD4E15"/>
    <w:rsid w:val="00AD50EE"/>
    <w:rsid w:val="00AD5126"/>
    <w:rsid w:val="00AD52FC"/>
    <w:rsid w:val="00AD5859"/>
    <w:rsid w:val="00AD5D2D"/>
    <w:rsid w:val="00AD5D4C"/>
    <w:rsid w:val="00AD5F18"/>
    <w:rsid w:val="00AD60D3"/>
    <w:rsid w:val="00AD625D"/>
    <w:rsid w:val="00AD6580"/>
    <w:rsid w:val="00AD6631"/>
    <w:rsid w:val="00AD6920"/>
    <w:rsid w:val="00AD6B33"/>
    <w:rsid w:val="00AD6C8E"/>
    <w:rsid w:val="00AD7033"/>
    <w:rsid w:val="00AD7992"/>
    <w:rsid w:val="00AD7AFE"/>
    <w:rsid w:val="00AD7EFE"/>
    <w:rsid w:val="00AE0009"/>
    <w:rsid w:val="00AE0569"/>
    <w:rsid w:val="00AE13F6"/>
    <w:rsid w:val="00AE1B78"/>
    <w:rsid w:val="00AE2227"/>
    <w:rsid w:val="00AE263C"/>
    <w:rsid w:val="00AE29C9"/>
    <w:rsid w:val="00AE2A3B"/>
    <w:rsid w:val="00AE2B4E"/>
    <w:rsid w:val="00AE2E23"/>
    <w:rsid w:val="00AE2E7D"/>
    <w:rsid w:val="00AE3B47"/>
    <w:rsid w:val="00AE3BDD"/>
    <w:rsid w:val="00AE3F89"/>
    <w:rsid w:val="00AE4244"/>
    <w:rsid w:val="00AE491A"/>
    <w:rsid w:val="00AE4A5C"/>
    <w:rsid w:val="00AE4AEB"/>
    <w:rsid w:val="00AE55D0"/>
    <w:rsid w:val="00AE5CE6"/>
    <w:rsid w:val="00AE6310"/>
    <w:rsid w:val="00AE63A7"/>
    <w:rsid w:val="00AE6449"/>
    <w:rsid w:val="00AE6527"/>
    <w:rsid w:val="00AE66D4"/>
    <w:rsid w:val="00AE66F5"/>
    <w:rsid w:val="00AE6BB0"/>
    <w:rsid w:val="00AE6C0F"/>
    <w:rsid w:val="00AE79C1"/>
    <w:rsid w:val="00AF00BB"/>
    <w:rsid w:val="00AF02F9"/>
    <w:rsid w:val="00AF039E"/>
    <w:rsid w:val="00AF04AC"/>
    <w:rsid w:val="00AF0AEA"/>
    <w:rsid w:val="00AF1285"/>
    <w:rsid w:val="00AF169F"/>
    <w:rsid w:val="00AF1AEE"/>
    <w:rsid w:val="00AF2226"/>
    <w:rsid w:val="00AF25AC"/>
    <w:rsid w:val="00AF2720"/>
    <w:rsid w:val="00AF29A8"/>
    <w:rsid w:val="00AF29BF"/>
    <w:rsid w:val="00AF2F89"/>
    <w:rsid w:val="00AF3873"/>
    <w:rsid w:val="00AF43A8"/>
    <w:rsid w:val="00AF43E9"/>
    <w:rsid w:val="00AF4AC1"/>
    <w:rsid w:val="00AF52AE"/>
    <w:rsid w:val="00AF564B"/>
    <w:rsid w:val="00AF5C0F"/>
    <w:rsid w:val="00AF5F91"/>
    <w:rsid w:val="00AF6BC8"/>
    <w:rsid w:val="00AF6E22"/>
    <w:rsid w:val="00AF7CF9"/>
    <w:rsid w:val="00AF7EBA"/>
    <w:rsid w:val="00B0019B"/>
    <w:rsid w:val="00B007B6"/>
    <w:rsid w:val="00B00DF2"/>
    <w:rsid w:val="00B013AE"/>
    <w:rsid w:val="00B016E1"/>
    <w:rsid w:val="00B01737"/>
    <w:rsid w:val="00B0186B"/>
    <w:rsid w:val="00B0191E"/>
    <w:rsid w:val="00B02E20"/>
    <w:rsid w:val="00B03208"/>
    <w:rsid w:val="00B034A1"/>
    <w:rsid w:val="00B03553"/>
    <w:rsid w:val="00B03592"/>
    <w:rsid w:val="00B036A3"/>
    <w:rsid w:val="00B0387A"/>
    <w:rsid w:val="00B0389D"/>
    <w:rsid w:val="00B041FE"/>
    <w:rsid w:val="00B0450B"/>
    <w:rsid w:val="00B04AB1"/>
    <w:rsid w:val="00B04E18"/>
    <w:rsid w:val="00B0500D"/>
    <w:rsid w:val="00B05903"/>
    <w:rsid w:val="00B05FA4"/>
    <w:rsid w:val="00B061DB"/>
    <w:rsid w:val="00B06A17"/>
    <w:rsid w:val="00B06ED6"/>
    <w:rsid w:val="00B0750B"/>
    <w:rsid w:val="00B07828"/>
    <w:rsid w:val="00B0786A"/>
    <w:rsid w:val="00B07D0E"/>
    <w:rsid w:val="00B07E53"/>
    <w:rsid w:val="00B108BB"/>
    <w:rsid w:val="00B10BCE"/>
    <w:rsid w:val="00B10F8B"/>
    <w:rsid w:val="00B1182F"/>
    <w:rsid w:val="00B12060"/>
    <w:rsid w:val="00B12122"/>
    <w:rsid w:val="00B12A0F"/>
    <w:rsid w:val="00B12DF5"/>
    <w:rsid w:val="00B12F00"/>
    <w:rsid w:val="00B12F6B"/>
    <w:rsid w:val="00B13CF8"/>
    <w:rsid w:val="00B14342"/>
    <w:rsid w:val="00B14F9D"/>
    <w:rsid w:val="00B1513F"/>
    <w:rsid w:val="00B15201"/>
    <w:rsid w:val="00B157F6"/>
    <w:rsid w:val="00B1586D"/>
    <w:rsid w:val="00B158B2"/>
    <w:rsid w:val="00B159A0"/>
    <w:rsid w:val="00B15A77"/>
    <w:rsid w:val="00B15B52"/>
    <w:rsid w:val="00B15EF8"/>
    <w:rsid w:val="00B16715"/>
    <w:rsid w:val="00B16C5A"/>
    <w:rsid w:val="00B175E8"/>
    <w:rsid w:val="00B1797A"/>
    <w:rsid w:val="00B17E2C"/>
    <w:rsid w:val="00B2019B"/>
    <w:rsid w:val="00B204BD"/>
    <w:rsid w:val="00B205C5"/>
    <w:rsid w:val="00B2086D"/>
    <w:rsid w:val="00B20C9A"/>
    <w:rsid w:val="00B215D9"/>
    <w:rsid w:val="00B21C54"/>
    <w:rsid w:val="00B2251E"/>
    <w:rsid w:val="00B226C3"/>
    <w:rsid w:val="00B2289B"/>
    <w:rsid w:val="00B22A6A"/>
    <w:rsid w:val="00B22B01"/>
    <w:rsid w:val="00B22D7A"/>
    <w:rsid w:val="00B2321B"/>
    <w:rsid w:val="00B23329"/>
    <w:rsid w:val="00B23502"/>
    <w:rsid w:val="00B23A7B"/>
    <w:rsid w:val="00B2469E"/>
    <w:rsid w:val="00B24762"/>
    <w:rsid w:val="00B24EA4"/>
    <w:rsid w:val="00B253AB"/>
    <w:rsid w:val="00B2560A"/>
    <w:rsid w:val="00B25850"/>
    <w:rsid w:val="00B25AF0"/>
    <w:rsid w:val="00B264BE"/>
    <w:rsid w:val="00B26557"/>
    <w:rsid w:val="00B26647"/>
    <w:rsid w:val="00B26A85"/>
    <w:rsid w:val="00B26E08"/>
    <w:rsid w:val="00B26E66"/>
    <w:rsid w:val="00B27B69"/>
    <w:rsid w:val="00B3000E"/>
    <w:rsid w:val="00B304F9"/>
    <w:rsid w:val="00B30738"/>
    <w:rsid w:val="00B30BE3"/>
    <w:rsid w:val="00B30E15"/>
    <w:rsid w:val="00B313CD"/>
    <w:rsid w:val="00B31B31"/>
    <w:rsid w:val="00B31C46"/>
    <w:rsid w:val="00B31EE1"/>
    <w:rsid w:val="00B31FBE"/>
    <w:rsid w:val="00B32677"/>
    <w:rsid w:val="00B340C8"/>
    <w:rsid w:val="00B34B83"/>
    <w:rsid w:val="00B34D47"/>
    <w:rsid w:val="00B34FD4"/>
    <w:rsid w:val="00B35040"/>
    <w:rsid w:val="00B3523D"/>
    <w:rsid w:val="00B3552D"/>
    <w:rsid w:val="00B359CC"/>
    <w:rsid w:val="00B3604D"/>
    <w:rsid w:val="00B365C4"/>
    <w:rsid w:val="00B3670A"/>
    <w:rsid w:val="00B368DB"/>
    <w:rsid w:val="00B3799F"/>
    <w:rsid w:val="00B37ADD"/>
    <w:rsid w:val="00B37F49"/>
    <w:rsid w:val="00B37F5A"/>
    <w:rsid w:val="00B40186"/>
    <w:rsid w:val="00B409D0"/>
    <w:rsid w:val="00B40B6C"/>
    <w:rsid w:val="00B41233"/>
    <w:rsid w:val="00B4132E"/>
    <w:rsid w:val="00B416AE"/>
    <w:rsid w:val="00B41F22"/>
    <w:rsid w:val="00B420AA"/>
    <w:rsid w:val="00B420AC"/>
    <w:rsid w:val="00B420D5"/>
    <w:rsid w:val="00B420E2"/>
    <w:rsid w:val="00B42165"/>
    <w:rsid w:val="00B421B0"/>
    <w:rsid w:val="00B4229E"/>
    <w:rsid w:val="00B42484"/>
    <w:rsid w:val="00B4284C"/>
    <w:rsid w:val="00B43347"/>
    <w:rsid w:val="00B435DA"/>
    <w:rsid w:val="00B4398F"/>
    <w:rsid w:val="00B43E31"/>
    <w:rsid w:val="00B43F99"/>
    <w:rsid w:val="00B443A3"/>
    <w:rsid w:val="00B4489C"/>
    <w:rsid w:val="00B449A9"/>
    <w:rsid w:val="00B44A60"/>
    <w:rsid w:val="00B44FEF"/>
    <w:rsid w:val="00B45015"/>
    <w:rsid w:val="00B45C35"/>
    <w:rsid w:val="00B45DB6"/>
    <w:rsid w:val="00B464B1"/>
    <w:rsid w:val="00B46591"/>
    <w:rsid w:val="00B46984"/>
    <w:rsid w:val="00B46A6A"/>
    <w:rsid w:val="00B46D35"/>
    <w:rsid w:val="00B4715C"/>
    <w:rsid w:val="00B47773"/>
    <w:rsid w:val="00B47A1C"/>
    <w:rsid w:val="00B47AFE"/>
    <w:rsid w:val="00B47E98"/>
    <w:rsid w:val="00B505F7"/>
    <w:rsid w:val="00B50A10"/>
    <w:rsid w:val="00B50AE0"/>
    <w:rsid w:val="00B50C63"/>
    <w:rsid w:val="00B50DE6"/>
    <w:rsid w:val="00B50FA0"/>
    <w:rsid w:val="00B50FBF"/>
    <w:rsid w:val="00B5130D"/>
    <w:rsid w:val="00B51F96"/>
    <w:rsid w:val="00B521B7"/>
    <w:rsid w:val="00B52221"/>
    <w:rsid w:val="00B5268B"/>
    <w:rsid w:val="00B52F35"/>
    <w:rsid w:val="00B53031"/>
    <w:rsid w:val="00B53125"/>
    <w:rsid w:val="00B5388D"/>
    <w:rsid w:val="00B53B70"/>
    <w:rsid w:val="00B53CD0"/>
    <w:rsid w:val="00B540B9"/>
    <w:rsid w:val="00B545B4"/>
    <w:rsid w:val="00B54848"/>
    <w:rsid w:val="00B549CB"/>
    <w:rsid w:val="00B54F5C"/>
    <w:rsid w:val="00B554AC"/>
    <w:rsid w:val="00B55D39"/>
    <w:rsid w:val="00B56A0E"/>
    <w:rsid w:val="00B56D14"/>
    <w:rsid w:val="00B572BE"/>
    <w:rsid w:val="00B577F3"/>
    <w:rsid w:val="00B57E0A"/>
    <w:rsid w:val="00B57E79"/>
    <w:rsid w:val="00B6034C"/>
    <w:rsid w:val="00B60555"/>
    <w:rsid w:val="00B6059E"/>
    <w:rsid w:val="00B607A1"/>
    <w:rsid w:val="00B6093A"/>
    <w:rsid w:val="00B60C33"/>
    <w:rsid w:val="00B6106B"/>
    <w:rsid w:val="00B61DA8"/>
    <w:rsid w:val="00B62D08"/>
    <w:rsid w:val="00B63337"/>
    <w:rsid w:val="00B6374D"/>
    <w:rsid w:val="00B63BEB"/>
    <w:rsid w:val="00B63F20"/>
    <w:rsid w:val="00B641E3"/>
    <w:rsid w:val="00B64619"/>
    <w:rsid w:val="00B6490A"/>
    <w:rsid w:val="00B64AE9"/>
    <w:rsid w:val="00B64E9E"/>
    <w:rsid w:val="00B65408"/>
    <w:rsid w:val="00B65687"/>
    <w:rsid w:val="00B657C7"/>
    <w:rsid w:val="00B66066"/>
    <w:rsid w:val="00B66384"/>
    <w:rsid w:val="00B663DD"/>
    <w:rsid w:val="00B6669E"/>
    <w:rsid w:val="00B669CF"/>
    <w:rsid w:val="00B670A6"/>
    <w:rsid w:val="00B6723F"/>
    <w:rsid w:val="00B67751"/>
    <w:rsid w:val="00B67B73"/>
    <w:rsid w:val="00B67C47"/>
    <w:rsid w:val="00B67C6D"/>
    <w:rsid w:val="00B67F29"/>
    <w:rsid w:val="00B70161"/>
    <w:rsid w:val="00B70283"/>
    <w:rsid w:val="00B706F0"/>
    <w:rsid w:val="00B707C0"/>
    <w:rsid w:val="00B70CA2"/>
    <w:rsid w:val="00B71077"/>
    <w:rsid w:val="00B71108"/>
    <w:rsid w:val="00B7140E"/>
    <w:rsid w:val="00B7162F"/>
    <w:rsid w:val="00B7229F"/>
    <w:rsid w:val="00B7244D"/>
    <w:rsid w:val="00B72521"/>
    <w:rsid w:val="00B7267A"/>
    <w:rsid w:val="00B7288F"/>
    <w:rsid w:val="00B72F96"/>
    <w:rsid w:val="00B73176"/>
    <w:rsid w:val="00B73245"/>
    <w:rsid w:val="00B73248"/>
    <w:rsid w:val="00B73286"/>
    <w:rsid w:val="00B73AA5"/>
    <w:rsid w:val="00B73B8A"/>
    <w:rsid w:val="00B74751"/>
    <w:rsid w:val="00B74EFB"/>
    <w:rsid w:val="00B756CE"/>
    <w:rsid w:val="00B75CE4"/>
    <w:rsid w:val="00B75E12"/>
    <w:rsid w:val="00B760F4"/>
    <w:rsid w:val="00B764A7"/>
    <w:rsid w:val="00B765C6"/>
    <w:rsid w:val="00B76C45"/>
    <w:rsid w:val="00B76E21"/>
    <w:rsid w:val="00B76EDE"/>
    <w:rsid w:val="00B77DAF"/>
    <w:rsid w:val="00B77F37"/>
    <w:rsid w:val="00B801F4"/>
    <w:rsid w:val="00B802F0"/>
    <w:rsid w:val="00B80343"/>
    <w:rsid w:val="00B805BC"/>
    <w:rsid w:val="00B80F87"/>
    <w:rsid w:val="00B81124"/>
    <w:rsid w:val="00B8113F"/>
    <w:rsid w:val="00B81C10"/>
    <w:rsid w:val="00B81CF1"/>
    <w:rsid w:val="00B81D97"/>
    <w:rsid w:val="00B82136"/>
    <w:rsid w:val="00B823A3"/>
    <w:rsid w:val="00B82613"/>
    <w:rsid w:val="00B82D33"/>
    <w:rsid w:val="00B83CEB"/>
    <w:rsid w:val="00B84177"/>
    <w:rsid w:val="00B8426E"/>
    <w:rsid w:val="00B8458D"/>
    <w:rsid w:val="00B84C84"/>
    <w:rsid w:val="00B8518F"/>
    <w:rsid w:val="00B85D5B"/>
    <w:rsid w:val="00B860AD"/>
    <w:rsid w:val="00B863B9"/>
    <w:rsid w:val="00B8644D"/>
    <w:rsid w:val="00B86898"/>
    <w:rsid w:val="00B86B41"/>
    <w:rsid w:val="00B875FF"/>
    <w:rsid w:val="00B876C1"/>
    <w:rsid w:val="00B8799E"/>
    <w:rsid w:val="00B87CAE"/>
    <w:rsid w:val="00B87EF1"/>
    <w:rsid w:val="00B87FA6"/>
    <w:rsid w:val="00B90922"/>
    <w:rsid w:val="00B91987"/>
    <w:rsid w:val="00B91BBC"/>
    <w:rsid w:val="00B91D73"/>
    <w:rsid w:val="00B92255"/>
    <w:rsid w:val="00B925D5"/>
    <w:rsid w:val="00B92DB4"/>
    <w:rsid w:val="00B92EC7"/>
    <w:rsid w:val="00B93008"/>
    <w:rsid w:val="00B932AC"/>
    <w:rsid w:val="00B93776"/>
    <w:rsid w:val="00B9378B"/>
    <w:rsid w:val="00B93A00"/>
    <w:rsid w:val="00B944DA"/>
    <w:rsid w:val="00B94682"/>
    <w:rsid w:val="00B94C71"/>
    <w:rsid w:val="00B94C9F"/>
    <w:rsid w:val="00B94D4C"/>
    <w:rsid w:val="00B94E0E"/>
    <w:rsid w:val="00B957D5"/>
    <w:rsid w:val="00B95BAF"/>
    <w:rsid w:val="00B95BF9"/>
    <w:rsid w:val="00B95ED7"/>
    <w:rsid w:val="00B9643E"/>
    <w:rsid w:val="00B96A72"/>
    <w:rsid w:val="00B975FF"/>
    <w:rsid w:val="00B97971"/>
    <w:rsid w:val="00B97BCF"/>
    <w:rsid w:val="00BA0AD9"/>
    <w:rsid w:val="00BA0FF7"/>
    <w:rsid w:val="00BA1B4B"/>
    <w:rsid w:val="00BA2066"/>
    <w:rsid w:val="00BA2794"/>
    <w:rsid w:val="00BA293A"/>
    <w:rsid w:val="00BA2F81"/>
    <w:rsid w:val="00BA3743"/>
    <w:rsid w:val="00BA3E3E"/>
    <w:rsid w:val="00BA4BE0"/>
    <w:rsid w:val="00BA546D"/>
    <w:rsid w:val="00BA6367"/>
    <w:rsid w:val="00BA668E"/>
    <w:rsid w:val="00BA6988"/>
    <w:rsid w:val="00BA6C7E"/>
    <w:rsid w:val="00BA6FAD"/>
    <w:rsid w:val="00BA70AC"/>
    <w:rsid w:val="00BA7D32"/>
    <w:rsid w:val="00BB045C"/>
    <w:rsid w:val="00BB07B8"/>
    <w:rsid w:val="00BB0816"/>
    <w:rsid w:val="00BB0D1E"/>
    <w:rsid w:val="00BB2541"/>
    <w:rsid w:val="00BB26EC"/>
    <w:rsid w:val="00BB28EC"/>
    <w:rsid w:val="00BB2EF7"/>
    <w:rsid w:val="00BB302A"/>
    <w:rsid w:val="00BB304F"/>
    <w:rsid w:val="00BB34D4"/>
    <w:rsid w:val="00BB3E2B"/>
    <w:rsid w:val="00BB3E8D"/>
    <w:rsid w:val="00BB4551"/>
    <w:rsid w:val="00BB4CB5"/>
    <w:rsid w:val="00BB5341"/>
    <w:rsid w:val="00BB5817"/>
    <w:rsid w:val="00BB58BB"/>
    <w:rsid w:val="00BB5A07"/>
    <w:rsid w:val="00BB5A18"/>
    <w:rsid w:val="00BB5C8D"/>
    <w:rsid w:val="00BB61C5"/>
    <w:rsid w:val="00BB6434"/>
    <w:rsid w:val="00BB665A"/>
    <w:rsid w:val="00BB67D1"/>
    <w:rsid w:val="00BB6ACC"/>
    <w:rsid w:val="00BB6BE4"/>
    <w:rsid w:val="00BB6C7A"/>
    <w:rsid w:val="00BB6E8E"/>
    <w:rsid w:val="00BB76F6"/>
    <w:rsid w:val="00BB7832"/>
    <w:rsid w:val="00BB787F"/>
    <w:rsid w:val="00BB7A6F"/>
    <w:rsid w:val="00BB7B33"/>
    <w:rsid w:val="00BB7EA7"/>
    <w:rsid w:val="00BC0871"/>
    <w:rsid w:val="00BC19C0"/>
    <w:rsid w:val="00BC1F81"/>
    <w:rsid w:val="00BC2099"/>
    <w:rsid w:val="00BC2158"/>
    <w:rsid w:val="00BC21A5"/>
    <w:rsid w:val="00BC2567"/>
    <w:rsid w:val="00BC26C1"/>
    <w:rsid w:val="00BC2762"/>
    <w:rsid w:val="00BC3062"/>
    <w:rsid w:val="00BC330C"/>
    <w:rsid w:val="00BC3509"/>
    <w:rsid w:val="00BC3759"/>
    <w:rsid w:val="00BC3841"/>
    <w:rsid w:val="00BC3C53"/>
    <w:rsid w:val="00BC3E63"/>
    <w:rsid w:val="00BC401B"/>
    <w:rsid w:val="00BC490C"/>
    <w:rsid w:val="00BC5111"/>
    <w:rsid w:val="00BC54B2"/>
    <w:rsid w:val="00BC5AA7"/>
    <w:rsid w:val="00BC613B"/>
    <w:rsid w:val="00BC61A9"/>
    <w:rsid w:val="00BC655E"/>
    <w:rsid w:val="00BC6642"/>
    <w:rsid w:val="00BC6C67"/>
    <w:rsid w:val="00BC6E7E"/>
    <w:rsid w:val="00BC78C6"/>
    <w:rsid w:val="00BC7D6B"/>
    <w:rsid w:val="00BC7F1F"/>
    <w:rsid w:val="00BD0600"/>
    <w:rsid w:val="00BD0853"/>
    <w:rsid w:val="00BD0F35"/>
    <w:rsid w:val="00BD157B"/>
    <w:rsid w:val="00BD1E46"/>
    <w:rsid w:val="00BD20A2"/>
    <w:rsid w:val="00BD2108"/>
    <w:rsid w:val="00BD2543"/>
    <w:rsid w:val="00BD2E2A"/>
    <w:rsid w:val="00BD3212"/>
    <w:rsid w:val="00BD3618"/>
    <w:rsid w:val="00BD3799"/>
    <w:rsid w:val="00BD3AA1"/>
    <w:rsid w:val="00BD3DEB"/>
    <w:rsid w:val="00BD474B"/>
    <w:rsid w:val="00BD51F7"/>
    <w:rsid w:val="00BD57F0"/>
    <w:rsid w:val="00BD586D"/>
    <w:rsid w:val="00BD5EA8"/>
    <w:rsid w:val="00BD5F13"/>
    <w:rsid w:val="00BD60E6"/>
    <w:rsid w:val="00BD7746"/>
    <w:rsid w:val="00BD7790"/>
    <w:rsid w:val="00BE0287"/>
    <w:rsid w:val="00BE02A5"/>
    <w:rsid w:val="00BE02B4"/>
    <w:rsid w:val="00BE062D"/>
    <w:rsid w:val="00BE06FE"/>
    <w:rsid w:val="00BE0A5A"/>
    <w:rsid w:val="00BE1003"/>
    <w:rsid w:val="00BE10C3"/>
    <w:rsid w:val="00BE126C"/>
    <w:rsid w:val="00BE14E1"/>
    <w:rsid w:val="00BE1645"/>
    <w:rsid w:val="00BE167C"/>
    <w:rsid w:val="00BE1822"/>
    <w:rsid w:val="00BE1946"/>
    <w:rsid w:val="00BE1C28"/>
    <w:rsid w:val="00BE26E2"/>
    <w:rsid w:val="00BE29B1"/>
    <w:rsid w:val="00BE34FB"/>
    <w:rsid w:val="00BE4056"/>
    <w:rsid w:val="00BE4808"/>
    <w:rsid w:val="00BE484A"/>
    <w:rsid w:val="00BE4934"/>
    <w:rsid w:val="00BE49BB"/>
    <w:rsid w:val="00BE4C2A"/>
    <w:rsid w:val="00BE4CCA"/>
    <w:rsid w:val="00BE4ED4"/>
    <w:rsid w:val="00BE55B5"/>
    <w:rsid w:val="00BE5682"/>
    <w:rsid w:val="00BE5980"/>
    <w:rsid w:val="00BE5FC0"/>
    <w:rsid w:val="00BE60EE"/>
    <w:rsid w:val="00BE62E4"/>
    <w:rsid w:val="00BE66C8"/>
    <w:rsid w:val="00BE69D6"/>
    <w:rsid w:val="00BE6BCA"/>
    <w:rsid w:val="00BE6F96"/>
    <w:rsid w:val="00BE6FB7"/>
    <w:rsid w:val="00BE705E"/>
    <w:rsid w:val="00BE744B"/>
    <w:rsid w:val="00BE7680"/>
    <w:rsid w:val="00BE7C6B"/>
    <w:rsid w:val="00BF00E1"/>
    <w:rsid w:val="00BF06DF"/>
    <w:rsid w:val="00BF06E6"/>
    <w:rsid w:val="00BF0F82"/>
    <w:rsid w:val="00BF10BC"/>
    <w:rsid w:val="00BF1226"/>
    <w:rsid w:val="00BF19C5"/>
    <w:rsid w:val="00BF1CEC"/>
    <w:rsid w:val="00BF1FB6"/>
    <w:rsid w:val="00BF2752"/>
    <w:rsid w:val="00BF2AE3"/>
    <w:rsid w:val="00BF3290"/>
    <w:rsid w:val="00BF32E3"/>
    <w:rsid w:val="00BF3685"/>
    <w:rsid w:val="00BF3B5F"/>
    <w:rsid w:val="00BF3B65"/>
    <w:rsid w:val="00BF4471"/>
    <w:rsid w:val="00BF462F"/>
    <w:rsid w:val="00BF522D"/>
    <w:rsid w:val="00BF5336"/>
    <w:rsid w:val="00BF5981"/>
    <w:rsid w:val="00BF5E17"/>
    <w:rsid w:val="00BF658E"/>
    <w:rsid w:val="00BF6646"/>
    <w:rsid w:val="00BF6780"/>
    <w:rsid w:val="00BF6AE5"/>
    <w:rsid w:val="00BF6D94"/>
    <w:rsid w:val="00BF6DE5"/>
    <w:rsid w:val="00BF6DF6"/>
    <w:rsid w:val="00BF6F04"/>
    <w:rsid w:val="00BF76EB"/>
    <w:rsid w:val="00BF7E9B"/>
    <w:rsid w:val="00BF7FE5"/>
    <w:rsid w:val="00C0037D"/>
    <w:rsid w:val="00C010D2"/>
    <w:rsid w:val="00C013CC"/>
    <w:rsid w:val="00C015F3"/>
    <w:rsid w:val="00C01AE4"/>
    <w:rsid w:val="00C01B96"/>
    <w:rsid w:val="00C0270A"/>
    <w:rsid w:val="00C02A50"/>
    <w:rsid w:val="00C02C17"/>
    <w:rsid w:val="00C030C6"/>
    <w:rsid w:val="00C034CC"/>
    <w:rsid w:val="00C039C3"/>
    <w:rsid w:val="00C04273"/>
    <w:rsid w:val="00C0438F"/>
    <w:rsid w:val="00C04AA2"/>
    <w:rsid w:val="00C04B29"/>
    <w:rsid w:val="00C05004"/>
    <w:rsid w:val="00C05674"/>
    <w:rsid w:val="00C0576C"/>
    <w:rsid w:val="00C058DD"/>
    <w:rsid w:val="00C05E55"/>
    <w:rsid w:val="00C06296"/>
    <w:rsid w:val="00C06C4E"/>
    <w:rsid w:val="00C07783"/>
    <w:rsid w:val="00C101B6"/>
    <w:rsid w:val="00C10344"/>
    <w:rsid w:val="00C10381"/>
    <w:rsid w:val="00C10886"/>
    <w:rsid w:val="00C10B35"/>
    <w:rsid w:val="00C10C69"/>
    <w:rsid w:val="00C11AF8"/>
    <w:rsid w:val="00C11C9B"/>
    <w:rsid w:val="00C11ED6"/>
    <w:rsid w:val="00C1200B"/>
    <w:rsid w:val="00C123F8"/>
    <w:rsid w:val="00C125B5"/>
    <w:rsid w:val="00C12A26"/>
    <w:rsid w:val="00C12D40"/>
    <w:rsid w:val="00C12E10"/>
    <w:rsid w:val="00C12EBA"/>
    <w:rsid w:val="00C12F04"/>
    <w:rsid w:val="00C136B1"/>
    <w:rsid w:val="00C13745"/>
    <w:rsid w:val="00C13AA8"/>
    <w:rsid w:val="00C13D4F"/>
    <w:rsid w:val="00C14120"/>
    <w:rsid w:val="00C151D6"/>
    <w:rsid w:val="00C152AD"/>
    <w:rsid w:val="00C152C5"/>
    <w:rsid w:val="00C15573"/>
    <w:rsid w:val="00C15741"/>
    <w:rsid w:val="00C15818"/>
    <w:rsid w:val="00C158D0"/>
    <w:rsid w:val="00C15CEA"/>
    <w:rsid w:val="00C16208"/>
    <w:rsid w:val="00C16477"/>
    <w:rsid w:val="00C1697B"/>
    <w:rsid w:val="00C16F8E"/>
    <w:rsid w:val="00C1767A"/>
    <w:rsid w:val="00C1769B"/>
    <w:rsid w:val="00C17D39"/>
    <w:rsid w:val="00C17E08"/>
    <w:rsid w:val="00C20835"/>
    <w:rsid w:val="00C20875"/>
    <w:rsid w:val="00C20934"/>
    <w:rsid w:val="00C209E7"/>
    <w:rsid w:val="00C20C01"/>
    <w:rsid w:val="00C20C5F"/>
    <w:rsid w:val="00C20CB5"/>
    <w:rsid w:val="00C211AA"/>
    <w:rsid w:val="00C212F8"/>
    <w:rsid w:val="00C2183D"/>
    <w:rsid w:val="00C219F9"/>
    <w:rsid w:val="00C21EC0"/>
    <w:rsid w:val="00C21FAF"/>
    <w:rsid w:val="00C2266B"/>
    <w:rsid w:val="00C22862"/>
    <w:rsid w:val="00C2306B"/>
    <w:rsid w:val="00C23D53"/>
    <w:rsid w:val="00C23E31"/>
    <w:rsid w:val="00C24246"/>
    <w:rsid w:val="00C2465B"/>
    <w:rsid w:val="00C248D1"/>
    <w:rsid w:val="00C24937"/>
    <w:rsid w:val="00C24B5A"/>
    <w:rsid w:val="00C24DAF"/>
    <w:rsid w:val="00C24E62"/>
    <w:rsid w:val="00C25BCF"/>
    <w:rsid w:val="00C25EA0"/>
    <w:rsid w:val="00C2600D"/>
    <w:rsid w:val="00C26173"/>
    <w:rsid w:val="00C26918"/>
    <w:rsid w:val="00C26B37"/>
    <w:rsid w:val="00C26D4D"/>
    <w:rsid w:val="00C26D51"/>
    <w:rsid w:val="00C26E8C"/>
    <w:rsid w:val="00C2744D"/>
    <w:rsid w:val="00C27CEC"/>
    <w:rsid w:val="00C27FF2"/>
    <w:rsid w:val="00C306DF"/>
    <w:rsid w:val="00C30B02"/>
    <w:rsid w:val="00C30FC4"/>
    <w:rsid w:val="00C3129C"/>
    <w:rsid w:val="00C31633"/>
    <w:rsid w:val="00C31BA6"/>
    <w:rsid w:val="00C3257A"/>
    <w:rsid w:val="00C32B36"/>
    <w:rsid w:val="00C34229"/>
    <w:rsid w:val="00C34364"/>
    <w:rsid w:val="00C3547B"/>
    <w:rsid w:val="00C3550C"/>
    <w:rsid w:val="00C35E7A"/>
    <w:rsid w:val="00C36388"/>
    <w:rsid w:val="00C371E7"/>
    <w:rsid w:val="00C37251"/>
    <w:rsid w:val="00C37BB2"/>
    <w:rsid w:val="00C37EA6"/>
    <w:rsid w:val="00C37FF1"/>
    <w:rsid w:val="00C40733"/>
    <w:rsid w:val="00C407F3"/>
    <w:rsid w:val="00C408D7"/>
    <w:rsid w:val="00C40A25"/>
    <w:rsid w:val="00C40B42"/>
    <w:rsid w:val="00C4135A"/>
    <w:rsid w:val="00C41B25"/>
    <w:rsid w:val="00C41C6D"/>
    <w:rsid w:val="00C41EA0"/>
    <w:rsid w:val="00C41F77"/>
    <w:rsid w:val="00C41FAC"/>
    <w:rsid w:val="00C41FB9"/>
    <w:rsid w:val="00C42032"/>
    <w:rsid w:val="00C42AE8"/>
    <w:rsid w:val="00C42B20"/>
    <w:rsid w:val="00C43875"/>
    <w:rsid w:val="00C4387A"/>
    <w:rsid w:val="00C43FF0"/>
    <w:rsid w:val="00C4439A"/>
    <w:rsid w:val="00C44DCB"/>
    <w:rsid w:val="00C45063"/>
    <w:rsid w:val="00C452B1"/>
    <w:rsid w:val="00C45344"/>
    <w:rsid w:val="00C4543E"/>
    <w:rsid w:val="00C45746"/>
    <w:rsid w:val="00C45918"/>
    <w:rsid w:val="00C45E50"/>
    <w:rsid w:val="00C47732"/>
    <w:rsid w:val="00C47A87"/>
    <w:rsid w:val="00C5007A"/>
    <w:rsid w:val="00C500FF"/>
    <w:rsid w:val="00C502AC"/>
    <w:rsid w:val="00C5092C"/>
    <w:rsid w:val="00C50A24"/>
    <w:rsid w:val="00C50B1E"/>
    <w:rsid w:val="00C50BB7"/>
    <w:rsid w:val="00C5122E"/>
    <w:rsid w:val="00C515E1"/>
    <w:rsid w:val="00C51A13"/>
    <w:rsid w:val="00C51F3B"/>
    <w:rsid w:val="00C52652"/>
    <w:rsid w:val="00C527DC"/>
    <w:rsid w:val="00C52864"/>
    <w:rsid w:val="00C52AC7"/>
    <w:rsid w:val="00C53097"/>
    <w:rsid w:val="00C53231"/>
    <w:rsid w:val="00C54095"/>
    <w:rsid w:val="00C54862"/>
    <w:rsid w:val="00C55379"/>
    <w:rsid w:val="00C55B74"/>
    <w:rsid w:val="00C55C85"/>
    <w:rsid w:val="00C55F01"/>
    <w:rsid w:val="00C5616A"/>
    <w:rsid w:val="00C56D2D"/>
    <w:rsid w:val="00C56D48"/>
    <w:rsid w:val="00C57191"/>
    <w:rsid w:val="00C5726B"/>
    <w:rsid w:val="00C572FB"/>
    <w:rsid w:val="00C5758D"/>
    <w:rsid w:val="00C57805"/>
    <w:rsid w:val="00C60425"/>
    <w:rsid w:val="00C608CA"/>
    <w:rsid w:val="00C60FAF"/>
    <w:rsid w:val="00C6126A"/>
    <w:rsid w:val="00C61486"/>
    <w:rsid w:val="00C61578"/>
    <w:rsid w:val="00C6163E"/>
    <w:rsid w:val="00C61E49"/>
    <w:rsid w:val="00C62065"/>
    <w:rsid w:val="00C62965"/>
    <w:rsid w:val="00C62AD9"/>
    <w:rsid w:val="00C62D1E"/>
    <w:rsid w:val="00C6341D"/>
    <w:rsid w:val="00C635B9"/>
    <w:rsid w:val="00C63E51"/>
    <w:rsid w:val="00C645BF"/>
    <w:rsid w:val="00C6490D"/>
    <w:rsid w:val="00C64E83"/>
    <w:rsid w:val="00C65099"/>
    <w:rsid w:val="00C65554"/>
    <w:rsid w:val="00C65806"/>
    <w:rsid w:val="00C65AA5"/>
    <w:rsid w:val="00C65AE5"/>
    <w:rsid w:val="00C65C0B"/>
    <w:rsid w:val="00C663FC"/>
    <w:rsid w:val="00C66742"/>
    <w:rsid w:val="00C668EB"/>
    <w:rsid w:val="00C67065"/>
    <w:rsid w:val="00C67679"/>
    <w:rsid w:val="00C67710"/>
    <w:rsid w:val="00C6784A"/>
    <w:rsid w:val="00C67876"/>
    <w:rsid w:val="00C67CF7"/>
    <w:rsid w:val="00C67D3C"/>
    <w:rsid w:val="00C67D71"/>
    <w:rsid w:val="00C700B8"/>
    <w:rsid w:val="00C70DC2"/>
    <w:rsid w:val="00C712B0"/>
    <w:rsid w:val="00C71DD0"/>
    <w:rsid w:val="00C71FA4"/>
    <w:rsid w:val="00C7221A"/>
    <w:rsid w:val="00C726A3"/>
    <w:rsid w:val="00C727A9"/>
    <w:rsid w:val="00C72BBD"/>
    <w:rsid w:val="00C7320B"/>
    <w:rsid w:val="00C7336E"/>
    <w:rsid w:val="00C73A32"/>
    <w:rsid w:val="00C73C4F"/>
    <w:rsid w:val="00C74243"/>
    <w:rsid w:val="00C743B0"/>
    <w:rsid w:val="00C743B1"/>
    <w:rsid w:val="00C7449E"/>
    <w:rsid w:val="00C7488B"/>
    <w:rsid w:val="00C749A2"/>
    <w:rsid w:val="00C74B87"/>
    <w:rsid w:val="00C74E4F"/>
    <w:rsid w:val="00C75844"/>
    <w:rsid w:val="00C75949"/>
    <w:rsid w:val="00C75D70"/>
    <w:rsid w:val="00C765EF"/>
    <w:rsid w:val="00C76E32"/>
    <w:rsid w:val="00C7701D"/>
    <w:rsid w:val="00C77675"/>
    <w:rsid w:val="00C778A4"/>
    <w:rsid w:val="00C778EA"/>
    <w:rsid w:val="00C778F6"/>
    <w:rsid w:val="00C77C25"/>
    <w:rsid w:val="00C77EA1"/>
    <w:rsid w:val="00C80529"/>
    <w:rsid w:val="00C8069B"/>
    <w:rsid w:val="00C80C7A"/>
    <w:rsid w:val="00C80E46"/>
    <w:rsid w:val="00C81246"/>
    <w:rsid w:val="00C816B6"/>
    <w:rsid w:val="00C81811"/>
    <w:rsid w:val="00C81A7E"/>
    <w:rsid w:val="00C81E39"/>
    <w:rsid w:val="00C81FE2"/>
    <w:rsid w:val="00C82521"/>
    <w:rsid w:val="00C8287D"/>
    <w:rsid w:val="00C82963"/>
    <w:rsid w:val="00C82B15"/>
    <w:rsid w:val="00C83B43"/>
    <w:rsid w:val="00C83EBA"/>
    <w:rsid w:val="00C84A35"/>
    <w:rsid w:val="00C84BFA"/>
    <w:rsid w:val="00C85A6D"/>
    <w:rsid w:val="00C85F51"/>
    <w:rsid w:val="00C869B0"/>
    <w:rsid w:val="00C86F5B"/>
    <w:rsid w:val="00C8714C"/>
    <w:rsid w:val="00C8753A"/>
    <w:rsid w:val="00C8784D"/>
    <w:rsid w:val="00C878E9"/>
    <w:rsid w:val="00C90334"/>
    <w:rsid w:val="00C9038D"/>
    <w:rsid w:val="00C90724"/>
    <w:rsid w:val="00C907AB"/>
    <w:rsid w:val="00C90A9C"/>
    <w:rsid w:val="00C90DA7"/>
    <w:rsid w:val="00C90DC6"/>
    <w:rsid w:val="00C9101B"/>
    <w:rsid w:val="00C910D7"/>
    <w:rsid w:val="00C91840"/>
    <w:rsid w:val="00C91B64"/>
    <w:rsid w:val="00C91CDC"/>
    <w:rsid w:val="00C9236E"/>
    <w:rsid w:val="00C92428"/>
    <w:rsid w:val="00C92471"/>
    <w:rsid w:val="00C925AC"/>
    <w:rsid w:val="00C92732"/>
    <w:rsid w:val="00C9282F"/>
    <w:rsid w:val="00C92F4F"/>
    <w:rsid w:val="00C9302B"/>
    <w:rsid w:val="00C932A3"/>
    <w:rsid w:val="00C93B0E"/>
    <w:rsid w:val="00C93BF9"/>
    <w:rsid w:val="00C93DAF"/>
    <w:rsid w:val="00C94570"/>
    <w:rsid w:val="00C9460C"/>
    <w:rsid w:val="00C947B6"/>
    <w:rsid w:val="00C9488D"/>
    <w:rsid w:val="00C948BB"/>
    <w:rsid w:val="00C948F1"/>
    <w:rsid w:val="00C953AB"/>
    <w:rsid w:val="00C95DAA"/>
    <w:rsid w:val="00C96B13"/>
    <w:rsid w:val="00C96E9B"/>
    <w:rsid w:val="00C96EF5"/>
    <w:rsid w:val="00C96F79"/>
    <w:rsid w:val="00C973B1"/>
    <w:rsid w:val="00C97411"/>
    <w:rsid w:val="00C97C50"/>
    <w:rsid w:val="00CA0940"/>
    <w:rsid w:val="00CA0B70"/>
    <w:rsid w:val="00CA0BB5"/>
    <w:rsid w:val="00CA0DD7"/>
    <w:rsid w:val="00CA1A53"/>
    <w:rsid w:val="00CA270E"/>
    <w:rsid w:val="00CA31FD"/>
    <w:rsid w:val="00CA34AB"/>
    <w:rsid w:val="00CA35E2"/>
    <w:rsid w:val="00CA3933"/>
    <w:rsid w:val="00CA3D58"/>
    <w:rsid w:val="00CA546B"/>
    <w:rsid w:val="00CA5681"/>
    <w:rsid w:val="00CA6665"/>
    <w:rsid w:val="00CA6A3E"/>
    <w:rsid w:val="00CA6BBA"/>
    <w:rsid w:val="00CA6E23"/>
    <w:rsid w:val="00CA6E42"/>
    <w:rsid w:val="00CA756D"/>
    <w:rsid w:val="00CA7A28"/>
    <w:rsid w:val="00CA7D54"/>
    <w:rsid w:val="00CA7DCE"/>
    <w:rsid w:val="00CA7E9E"/>
    <w:rsid w:val="00CB028B"/>
    <w:rsid w:val="00CB065B"/>
    <w:rsid w:val="00CB07BD"/>
    <w:rsid w:val="00CB09DA"/>
    <w:rsid w:val="00CB12E0"/>
    <w:rsid w:val="00CB1BDC"/>
    <w:rsid w:val="00CB1BF1"/>
    <w:rsid w:val="00CB1CFD"/>
    <w:rsid w:val="00CB1D9C"/>
    <w:rsid w:val="00CB1DEE"/>
    <w:rsid w:val="00CB1E16"/>
    <w:rsid w:val="00CB23DD"/>
    <w:rsid w:val="00CB2C4D"/>
    <w:rsid w:val="00CB2C8D"/>
    <w:rsid w:val="00CB2F90"/>
    <w:rsid w:val="00CB3444"/>
    <w:rsid w:val="00CB36FA"/>
    <w:rsid w:val="00CB42B0"/>
    <w:rsid w:val="00CB4C12"/>
    <w:rsid w:val="00CB4D4B"/>
    <w:rsid w:val="00CB4DC2"/>
    <w:rsid w:val="00CB4F67"/>
    <w:rsid w:val="00CB5130"/>
    <w:rsid w:val="00CB518E"/>
    <w:rsid w:val="00CB522B"/>
    <w:rsid w:val="00CB5662"/>
    <w:rsid w:val="00CB5A3A"/>
    <w:rsid w:val="00CB615A"/>
    <w:rsid w:val="00CB64CB"/>
    <w:rsid w:val="00CB676B"/>
    <w:rsid w:val="00CB70DE"/>
    <w:rsid w:val="00CB717C"/>
    <w:rsid w:val="00CB7A2D"/>
    <w:rsid w:val="00CB7D91"/>
    <w:rsid w:val="00CB7DBE"/>
    <w:rsid w:val="00CC0018"/>
    <w:rsid w:val="00CC01AD"/>
    <w:rsid w:val="00CC0419"/>
    <w:rsid w:val="00CC06F4"/>
    <w:rsid w:val="00CC0B75"/>
    <w:rsid w:val="00CC1594"/>
    <w:rsid w:val="00CC1800"/>
    <w:rsid w:val="00CC19A9"/>
    <w:rsid w:val="00CC230D"/>
    <w:rsid w:val="00CC244C"/>
    <w:rsid w:val="00CC2635"/>
    <w:rsid w:val="00CC2AE9"/>
    <w:rsid w:val="00CC3230"/>
    <w:rsid w:val="00CC3575"/>
    <w:rsid w:val="00CC372C"/>
    <w:rsid w:val="00CC390D"/>
    <w:rsid w:val="00CC3D1B"/>
    <w:rsid w:val="00CC4465"/>
    <w:rsid w:val="00CC4583"/>
    <w:rsid w:val="00CC470A"/>
    <w:rsid w:val="00CC55CE"/>
    <w:rsid w:val="00CC5D0C"/>
    <w:rsid w:val="00CC5E1E"/>
    <w:rsid w:val="00CC65C0"/>
    <w:rsid w:val="00CC71BF"/>
    <w:rsid w:val="00CC72D1"/>
    <w:rsid w:val="00CC732E"/>
    <w:rsid w:val="00CC738E"/>
    <w:rsid w:val="00CC746E"/>
    <w:rsid w:val="00CC7BEC"/>
    <w:rsid w:val="00CD066C"/>
    <w:rsid w:val="00CD0A0B"/>
    <w:rsid w:val="00CD0D8A"/>
    <w:rsid w:val="00CD105A"/>
    <w:rsid w:val="00CD19E3"/>
    <w:rsid w:val="00CD1E72"/>
    <w:rsid w:val="00CD21B0"/>
    <w:rsid w:val="00CD26DF"/>
    <w:rsid w:val="00CD2E99"/>
    <w:rsid w:val="00CD2F6B"/>
    <w:rsid w:val="00CD32F6"/>
    <w:rsid w:val="00CD356A"/>
    <w:rsid w:val="00CD3739"/>
    <w:rsid w:val="00CD3C78"/>
    <w:rsid w:val="00CD4023"/>
    <w:rsid w:val="00CD43BF"/>
    <w:rsid w:val="00CD44E3"/>
    <w:rsid w:val="00CD4BAB"/>
    <w:rsid w:val="00CD4C64"/>
    <w:rsid w:val="00CD4FA8"/>
    <w:rsid w:val="00CD5E70"/>
    <w:rsid w:val="00CD5F26"/>
    <w:rsid w:val="00CD621D"/>
    <w:rsid w:val="00CD6241"/>
    <w:rsid w:val="00CD6536"/>
    <w:rsid w:val="00CD65E7"/>
    <w:rsid w:val="00CD6B2F"/>
    <w:rsid w:val="00CD7432"/>
    <w:rsid w:val="00CD75A1"/>
    <w:rsid w:val="00CD7667"/>
    <w:rsid w:val="00CE04BA"/>
    <w:rsid w:val="00CE0709"/>
    <w:rsid w:val="00CE08EE"/>
    <w:rsid w:val="00CE0B54"/>
    <w:rsid w:val="00CE0CB5"/>
    <w:rsid w:val="00CE0D5E"/>
    <w:rsid w:val="00CE1094"/>
    <w:rsid w:val="00CE192C"/>
    <w:rsid w:val="00CE1C2F"/>
    <w:rsid w:val="00CE1E58"/>
    <w:rsid w:val="00CE24B0"/>
    <w:rsid w:val="00CE24CB"/>
    <w:rsid w:val="00CE2859"/>
    <w:rsid w:val="00CE32BD"/>
    <w:rsid w:val="00CE3920"/>
    <w:rsid w:val="00CE39B1"/>
    <w:rsid w:val="00CE40EA"/>
    <w:rsid w:val="00CE4126"/>
    <w:rsid w:val="00CE43C0"/>
    <w:rsid w:val="00CE4526"/>
    <w:rsid w:val="00CE47DC"/>
    <w:rsid w:val="00CE47F7"/>
    <w:rsid w:val="00CE4866"/>
    <w:rsid w:val="00CE4FF9"/>
    <w:rsid w:val="00CE5212"/>
    <w:rsid w:val="00CE5473"/>
    <w:rsid w:val="00CE55E8"/>
    <w:rsid w:val="00CE55EF"/>
    <w:rsid w:val="00CE63C6"/>
    <w:rsid w:val="00CE6507"/>
    <w:rsid w:val="00CE6549"/>
    <w:rsid w:val="00CE73C5"/>
    <w:rsid w:val="00CE7EFA"/>
    <w:rsid w:val="00CE7F4A"/>
    <w:rsid w:val="00CE7F63"/>
    <w:rsid w:val="00CF0200"/>
    <w:rsid w:val="00CF05CC"/>
    <w:rsid w:val="00CF0A2E"/>
    <w:rsid w:val="00CF115C"/>
    <w:rsid w:val="00CF14BC"/>
    <w:rsid w:val="00CF152D"/>
    <w:rsid w:val="00CF189F"/>
    <w:rsid w:val="00CF1C6A"/>
    <w:rsid w:val="00CF1C8B"/>
    <w:rsid w:val="00CF1EAF"/>
    <w:rsid w:val="00CF1F1E"/>
    <w:rsid w:val="00CF2153"/>
    <w:rsid w:val="00CF22D1"/>
    <w:rsid w:val="00CF268E"/>
    <w:rsid w:val="00CF279C"/>
    <w:rsid w:val="00CF29F3"/>
    <w:rsid w:val="00CF2C8B"/>
    <w:rsid w:val="00CF2D8D"/>
    <w:rsid w:val="00CF2DBC"/>
    <w:rsid w:val="00CF2F4F"/>
    <w:rsid w:val="00CF31F1"/>
    <w:rsid w:val="00CF3807"/>
    <w:rsid w:val="00CF38DC"/>
    <w:rsid w:val="00CF3A2E"/>
    <w:rsid w:val="00CF3E4F"/>
    <w:rsid w:val="00CF3EF4"/>
    <w:rsid w:val="00CF3FBD"/>
    <w:rsid w:val="00CF4034"/>
    <w:rsid w:val="00CF45FE"/>
    <w:rsid w:val="00CF4A93"/>
    <w:rsid w:val="00CF5689"/>
    <w:rsid w:val="00CF5A8C"/>
    <w:rsid w:val="00CF5BFF"/>
    <w:rsid w:val="00CF5D28"/>
    <w:rsid w:val="00CF5E92"/>
    <w:rsid w:val="00CF6686"/>
    <w:rsid w:val="00CF6828"/>
    <w:rsid w:val="00CF6B91"/>
    <w:rsid w:val="00CF6D2F"/>
    <w:rsid w:val="00CF75EC"/>
    <w:rsid w:val="00CF7794"/>
    <w:rsid w:val="00CF7B3D"/>
    <w:rsid w:val="00CF7B4F"/>
    <w:rsid w:val="00CF7C08"/>
    <w:rsid w:val="00CF7E23"/>
    <w:rsid w:val="00D001B9"/>
    <w:rsid w:val="00D00419"/>
    <w:rsid w:val="00D00B96"/>
    <w:rsid w:val="00D00F53"/>
    <w:rsid w:val="00D01307"/>
    <w:rsid w:val="00D01CFA"/>
    <w:rsid w:val="00D0227F"/>
    <w:rsid w:val="00D023E6"/>
    <w:rsid w:val="00D025B1"/>
    <w:rsid w:val="00D026F3"/>
    <w:rsid w:val="00D02D6E"/>
    <w:rsid w:val="00D034E1"/>
    <w:rsid w:val="00D0419A"/>
    <w:rsid w:val="00D043FA"/>
    <w:rsid w:val="00D0454B"/>
    <w:rsid w:val="00D04933"/>
    <w:rsid w:val="00D04A9C"/>
    <w:rsid w:val="00D04E65"/>
    <w:rsid w:val="00D0514C"/>
    <w:rsid w:val="00D053A3"/>
    <w:rsid w:val="00D053AD"/>
    <w:rsid w:val="00D054F1"/>
    <w:rsid w:val="00D05697"/>
    <w:rsid w:val="00D0584C"/>
    <w:rsid w:val="00D05C01"/>
    <w:rsid w:val="00D05C44"/>
    <w:rsid w:val="00D064E8"/>
    <w:rsid w:val="00D06885"/>
    <w:rsid w:val="00D07275"/>
    <w:rsid w:val="00D077BC"/>
    <w:rsid w:val="00D07817"/>
    <w:rsid w:val="00D07CF4"/>
    <w:rsid w:val="00D07DFC"/>
    <w:rsid w:val="00D1021A"/>
    <w:rsid w:val="00D105DB"/>
    <w:rsid w:val="00D1077E"/>
    <w:rsid w:val="00D10919"/>
    <w:rsid w:val="00D110AE"/>
    <w:rsid w:val="00D11359"/>
    <w:rsid w:val="00D11641"/>
    <w:rsid w:val="00D11C98"/>
    <w:rsid w:val="00D11E76"/>
    <w:rsid w:val="00D11FC2"/>
    <w:rsid w:val="00D12557"/>
    <w:rsid w:val="00D12561"/>
    <w:rsid w:val="00D12BC8"/>
    <w:rsid w:val="00D12EDA"/>
    <w:rsid w:val="00D139DF"/>
    <w:rsid w:val="00D13A66"/>
    <w:rsid w:val="00D14403"/>
    <w:rsid w:val="00D146F2"/>
    <w:rsid w:val="00D1480E"/>
    <w:rsid w:val="00D14971"/>
    <w:rsid w:val="00D1498B"/>
    <w:rsid w:val="00D149AE"/>
    <w:rsid w:val="00D14CFA"/>
    <w:rsid w:val="00D14F73"/>
    <w:rsid w:val="00D15430"/>
    <w:rsid w:val="00D15806"/>
    <w:rsid w:val="00D1593A"/>
    <w:rsid w:val="00D15DD4"/>
    <w:rsid w:val="00D15E25"/>
    <w:rsid w:val="00D164C6"/>
    <w:rsid w:val="00D169CF"/>
    <w:rsid w:val="00D16B23"/>
    <w:rsid w:val="00D17231"/>
    <w:rsid w:val="00D173A6"/>
    <w:rsid w:val="00D200A6"/>
    <w:rsid w:val="00D20363"/>
    <w:rsid w:val="00D20519"/>
    <w:rsid w:val="00D207E4"/>
    <w:rsid w:val="00D209E0"/>
    <w:rsid w:val="00D20DAF"/>
    <w:rsid w:val="00D20E25"/>
    <w:rsid w:val="00D20EF2"/>
    <w:rsid w:val="00D21D10"/>
    <w:rsid w:val="00D220E7"/>
    <w:rsid w:val="00D223EA"/>
    <w:rsid w:val="00D22B2A"/>
    <w:rsid w:val="00D22E16"/>
    <w:rsid w:val="00D2369F"/>
    <w:rsid w:val="00D23FA7"/>
    <w:rsid w:val="00D24128"/>
    <w:rsid w:val="00D2429A"/>
    <w:rsid w:val="00D24883"/>
    <w:rsid w:val="00D24CEA"/>
    <w:rsid w:val="00D254DC"/>
    <w:rsid w:val="00D25815"/>
    <w:rsid w:val="00D25AFB"/>
    <w:rsid w:val="00D260F8"/>
    <w:rsid w:val="00D263A4"/>
    <w:rsid w:val="00D26445"/>
    <w:rsid w:val="00D264BE"/>
    <w:rsid w:val="00D26636"/>
    <w:rsid w:val="00D268C4"/>
    <w:rsid w:val="00D26CF0"/>
    <w:rsid w:val="00D26E82"/>
    <w:rsid w:val="00D27866"/>
    <w:rsid w:val="00D27A3A"/>
    <w:rsid w:val="00D27F4D"/>
    <w:rsid w:val="00D305E3"/>
    <w:rsid w:val="00D30ADD"/>
    <w:rsid w:val="00D30BCA"/>
    <w:rsid w:val="00D30E10"/>
    <w:rsid w:val="00D31735"/>
    <w:rsid w:val="00D3219D"/>
    <w:rsid w:val="00D32E50"/>
    <w:rsid w:val="00D32EDB"/>
    <w:rsid w:val="00D33189"/>
    <w:rsid w:val="00D33407"/>
    <w:rsid w:val="00D3362D"/>
    <w:rsid w:val="00D33F1D"/>
    <w:rsid w:val="00D33F7C"/>
    <w:rsid w:val="00D349CF"/>
    <w:rsid w:val="00D34B5B"/>
    <w:rsid w:val="00D36968"/>
    <w:rsid w:val="00D36AFB"/>
    <w:rsid w:val="00D37236"/>
    <w:rsid w:val="00D3759B"/>
    <w:rsid w:val="00D375CE"/>
    <w:rsid w:val="00D376B0"/>
    <w:rsid w:val="00D37828"/>
    <w:rsid w:val="00D379F2"/>
    <w:rsid w:val="00D37B4F"/>
    <w:rsid w:val="00D37BCF"/>
    <w:rsid w:val="00D37BF4"/>
    <w:rsid w:val="00D40679"/>
    <w:rsid w:val="00D40837"/>
    <w:rsid w:val="00D408FE"/>
    <w:rsid w:val="00D40B1D"/>
    <w:rsid w:val="00D40B5E"/>
    <w:rsid w:val="00D40EFF"/>
    <w:rsid w:val="00D40FDA"/>
    <w:rsid w:val="00D41104"/>
    <w:rsid w:val="00D41201"/>
    <w:rsid w:val="00D41202"/>
    <w:rsid w:val="00D4123A"/>
    <w:rsid w:val="00D4162B"/>
    <w:rsid w:val="00D4201C"/>
    <w:rsid w:val="00D4237F"/>
    <w:rsid w:val="00D4261F"/>
    <w:rsid w:val="00D42B03"/>
    <w:rsid w:val="00D42D89"/>
    <w:rsid w:val="00D42FD1"/>
    <w:rsid w:val="00D43408"/>
    <w:rsid w:val="00D4389C"/>
    <w:rsid w:val="00D438D3"/>
    <w:rsid w:val="00D440F4"/>
    <w:rsid w:val="00D444D5"/>
    <w:rsid w:val="00D44E66"/>
    <w:rsid w:val="00D4531E"/>
    <w:rsid w:val="00D45C04"/>
    <w:rsid w:val="00D46299"/>
    <w:rsid w:val="00D46AB1"/>
    <w:rsid w:val="00D46CCA"/>
    <w:rsid w:val="00D476E9"/>
    <w:rsid w:val="00D47C16"/>
    <w:rsid w:val="00D50890"/>
    <w:rsid w:val="00D50C12"/>
    <w:rsid w:val="00D50C6E"/>
    <w:rsid w:val="00D5103B"/>
    <w:rsid w:val="00D510CF"/>
    <w:rsid w:val="00D51882"/>
    <w:rsid w:val="00D51952"/>
    <w:rsid w:val="00D51E00"/>
    <w:rsid w:val="00D51F78"/>
    <w:rsid w:val="00D5286F"/>
    <w:rsid w:val="00D52A5E"/>
    <w:rsid w:val="00D52AD9"/>
    <w:rsid w:val="00D52BFC"/>
    <w:rsid w:val="00D53109"/>
    <w:rsid w:val="00D5337B"/>
    <w:rsid w:val="00D536A4"/>
    <w:rsid w:val="00D5375D"/>
    <w:rsid w:val="00D53941"/>
    <w:rsid w:val="00D5448D"/>
    <w:rsid w:val="00D54F88"/>
    <w:rsid w:val="00D550A9"/>
    <w:rsid w:val="00D55434"/>
    <w:rsid w:val="00D5608C"/>
    <w:rsid w:val="00D56A10"/>
    <w:rsid w:val="00D56BA7"/>
    <w:rsid w:val="00D56CD1"/>
    <w:rsid w:val="00D5708E"/>
    <w:rsid w:val="00D572C9"/>
    <w:rsid w:val="00D573E5"/>
    <w:rsid w:val="00D57814"/>
    <w:rsid w:val="00D57930"/>
    <w:rsid w:val="00D57D39"/>
    <w:rsid w:val="00D603DD"/>
    <w:rsid w:val="00D6048B"/>
    <w:rsid w:val="00D60745"/>
    <w:rsid w:val="00D607B1"/>
    <w:rsid w:val="00D609C6"/>
    <w:rsid w:val="00D60AE2"/>
    <w:rsid w:val="00D60EEB"/>
    <w:rsid w:val="00D613BA"/>
    <w:rsid w:val="00D61E76"/>
    <w:rsid w:val="00D622B8"/>
    <w:rsid w:val="00D6230A"/>
    <w:rsid w:val="00D6349E"/>
    <w:rsid w:val="00D6353C"/>
    <w:rsid w:val="00D63646"/>
    <w:rsid w:val="00D640CB"/>
    <w:rsid w:val="00D644F5"/>
    <w:rsid w:val="00D64617"/>
    <w:rsid w:val="00D647A4"/>
    <w:rsid w:val="00D649DE"/>
    <w:rsid w:val="00D64E5E"/>
    <w:rsid w:val="00D65446"/>
    <w:rsid w:val="00D65934"/>
    <w:rsid w:val="00D65BA8"/>
    <w:rsid w:val="00D65D4C"/>
    <w:rsid w:val="00D65D9F"/>
    <w:rsid w:val="00D6605C"/>
    <w:rsid w:val="00D666F2"/>
    <w:rsid w:val="00D66C80"/>
    <w:rsid w:val="00D66F96"/>
    <w:rsid w:val="00D6731E"/>
    <w:rsid w:val="00D67582"/>
    <w:rsid w:val="00D6778F"/>
    <w:rsid w:val="00D67925"/>
    <w:rsid w:val="00D67A8F"/>
    <w:rsid w:val="00D7040F"/>
    <w:rsid w:val="00D705F4"/>
    <w:rsid w:val="00D70678"/>
    <w:rsid w:val="00D70A08"/>
    <w:rsid w:val="00D70C56"/>
    <w:rsid w:val="00D71078"/>
    <w:rsid w:val="00D712E0"/>
    <w:rsid w:val="00D71834"/>
    <w:rsid w:val="00D72199"/>
    <w:rsid w:val="00D722E4"/>
    <w:rsid w:val="00D725E8"/>
    <w:rsid w:val="00D72741"/>
    <w:rsid w:val="00D7286C"/>
    <w:rsid w:val="00D72D14"/>
    <w:rsid w:val="00D73080"/>
    <w:rsid w:val="00D73704"/>
    <w:rsid w:val="00D73733"/>
    <w:rsid w:val="00D73D54"/>
    <w:rsid w:val="00D7430F"/>
    <w:rsid w:val="00D743A6"/>
    <w:rsid w:val="00D746D5"/>
    <w:rsid w:val="00D74E04"/>
    <w:rsid w:val="00D74F08"/>
    <w:rsid w:val="00D752AA"/>
    <w:rsid w:val="00D7533B"/>
    <w:rsid w:val="00D7558A"/>
    <w:rsid w:val="00D757F0"/>
    <w:rsid w:val="00D7589B"/>
    <w:rsid w:val="00D759DF"/>
    <w:rsid w:val="00D761EB"/>
    <w:rsid w:val="00D76AF3"/>
    <w:rsid w:val="00D76C2B"/>
    <w:rsid w:val="00D77129"/>
    <w:rsid w:val="00D77258"/>
    <w:rsid w:val="00D773DA"/>
    <w:rsid w:val="00D776A0"/>
    <w:rsid w:val="00D77A81"/>
    <w:rsid w:val="00D77AFE"/>
    <w:rsid w:val="00D77FA3"/>
    <w:rsid w:val="00D8010A"/>
    <w:rsid w:val="00D8034A"/>
    <w:rsid w:val="00D807B4"/>
    <w:rsid w:val="00D807E3"/>
    <w:rsid w:val="00D8085C"/>
    <w:rsid w:val="00D8098F"/>
    <w:rsid w:val="00D80FF4"/>
    <w:rsid w:val="00D81169"/>
    <w:rsid w:val="00D81A55"/>
    <w:rsid w:val="00D82F20"/>
    <w:rsid w:val="00D82FE9"/>
    <w:rsid w:val="00D83419"/>
    <w:rsid w:val="00D83556"/>
    <w:rsid w:val="00D83613"/>
    <w:rsid w:val="00D83DC4"/>
    <w:rsid w:val="00D83F88"/>
    <w:rsid w:val="00D83F9F"/>
    <w:rsid w:val="00D844A3"/>
    <w:rsid w:val="00D844C3"/>
    <w:rsid w:val="00D844CD"/>
    <w:rsid w:val="00D848F7"/>
    <w:rsid w:val="00D84963"/>
    <w:rsid w:val="00D8514E"/>
    <w:rsid w:val="00D851A4"/>
    <w:rsid w:val="00D86067"/>
    <w:rsid w:val="00D86922"/>
    <w:rsid w:val="00D86ADA"/>
    <w:rsid w:val="00D86CFD"/>
    <w:rsid w:val="00D86EB0"/>
    <w:rsid w:val="00D86F02"/>
    <w:rsid w:val="00D87443"/>
    <w:rsid w:val="00D874DF"/>
    <w:rsid w:val="00D876D8"/>
    <w:rsid w:val="00D87E8B"/>
    <w:rsid w:val="00D9025E"/>
    <w:rsid w:val="00D9048F"/>
    <w:rsid w:val="00D90589"/>
    <w:rsid w:val="00D90F54"/>
    <w:rsid w:val="00D90F68"/>
    <w:rsid w:val="00D91442"/>
    <w:rsid w:val="00D91811"/>
    <w:rsid w:val="00D92B8A"/>
    <w:rsid w:val="00D92BBE"/>
    <w:rsid w:val="00D93445"/>
    <w:rsid w:val="00D93A0F"/>
    <w:rsid w:val="00D93E44"/>
    <w:rsid w:val="00D9409B"/>
    <w:rsid w:val="00D9415C"/>
    <w:rsid w:val="00D9419E"/>
    <w:rsid w:val="00D94A2D"/>
    <w:rsid w:val="00D94C10"/>
    <w:rsid w:val="00D94CF6"/>
    <w:rsid w:val="00D951F6"/>
    <w:rsid w:val="00D95982"/>
    <w:rsid w:val="00D962F6"/>
    <w:rsid w:val="00D964D5"/>
    <w:rsid w:val="00D96D73"/>
    <w:rsid w:val="00D9716A"/>
    <w:rsid w:val="00D97786"/>
    <w:rsid w:val="00D97DAE"/>
    <w:rsid w:val="00D97F1B"/>
    <w:rsid w:val="00DA0048"/>
    <w:rsid w:val="00DA04BE"/>
    <w:rsid w:val="00DA059F"/>
    <w:rsid w:val="00DA0691"/>
    <w:rsid w:val="00DA06F9"/>
    <w:rsid w:val="00DA08A7"/>
    <w:rsid w:val="00DA0F1C"/>
    <w:rsid w:val="00DA1A5F"/>
    <w:rsid w:val="00DA1AD9"/>
    <w:rsid w:val="00DA1D95"/>
    <w:rsid w:val="00DA1E27"/>
    <w:rsid w:val="00DA2007"/>
    <w:rsid w:val="00DA21AB"/>
    <w:rsid w:val="00DA327E"/>
    <w:rsid w:val="00DA32FA"/>
    <w:rsid w:val="00DA367A"/>
    <w:rsid w:val="00DA369B"/>
    <w:rsid w:val="00DA3FFE"/>
    <w:rsid w:val="00DA469A"/>
    <w:rsid w:val="00DA49B9"/>
    <w:rsid w:val="00DA4D77"/>
    <w:rsid w:val="00DA4E29"/>
    <w:rsid w:val="00DA5158"/>
    <w:rsid w:val="00DA51BF"/>
    <w:rsid w:val="00DA52CC"/>
    <w:rsid w:val="00DA546E"/>
    <w:rsid w:val="00DA587A"/>
    <w:rsid w:val="00DA5AB9"/>
    <w:rsid w:val="00DA610D"/>
    <w:rsid w:val="00DA6725"/>
    <w:rsid w:val="00DA6729"/>
    <w:rsid w:val="00DA6751"/>
    <w:rsid w:val="00DA6B33"/>
    <w:rsid w:val="00DA6F24"/>
    <w:rsid w:val="00DA7683"/>
    <w:rsid w:val="00DA7F9A"/>
    <w:rsid w:val="00DB0457"/>
    <w:rsid w:val="00DB045F"/>
    <w:rsid w:val="00DB05E9"/>
    <w:rsid w:val="00DB0615"/>
    <w:rsid w:val="00DB1060"/>
    <w:rsid w:val="00DB1730"/>
    <w:rsid w:val="00DB1C7A"/>
    <w:rsid w:val="00DB1CD6"/>
    <w:rsid w:val="00DB20E5"/>
    <w:rsid w:val="00DB2CFE"/>
    <w:rsid w:val="00DB2EF5"/>
    <w:rsid w:val="00DB2EFC"/>
    <w:rsid w:val="00DB32E8"/>
    <w:rsid w:val="00DB33A0"/>
    <w:rsid w:val="00DB38A9"/>
    <w:rsid w:val="00DB3A47"/>
    <w:rsid w:val="00DB3AD3"/>
    <w:rsid w:val="00DB3EFE"/>
    <w:rsid w:val="00DB4235"/>
    <w:rsid w:val="00DB452D"/>
    <w:rsid w:val="00DB4778"/>
    <w:rsid w:val="00DB4E2C"/>
    <w:rsid w:val="00DB557E"/>
    <w:rsid w:val="00DB604C"/>
    <w:rsid w:val="00DB6712"/>
    <w:rsid w:val="00DB69C7"/>
    <w:rsid w:val="00DB6B89"/>
    <w:rsid w:val="00DB6BAE"/>
    <w:rsid w:val="00DB6C8F"/>
    <w:rsid w:val="00DB71E9"/>
    <w:rsid w:val="00DB77EB"/>
    <w:rsid w:val="00DB77EE"/>
    <w:rsid w:val="00DC00BD"/>
    <w:rsid w:val="00DC06DD"/>
    <w:rsid w:val="00DC15AB"/>
    <w:rsid w:val="00DC171D"/>
    <w:rsid w:val="00DC22E1"/>
    <w:rsid w:val="00DC25CB"/>
    <w:rsid w:val="00DC27D7"/>
    <w:rsid w:val="00DC289C"/>
    <w:rsid w:val="00DC2AA2"/>
    <w:rsid w:val="00DC3C42"/>
    <w:rsid w:val="00DC447A"/>
    <w:rsid w:val="00DC44C8"/>
    <w:rsid w:val="00DC4AC6"/>
    <w:rsid w:val="00DC4B5F"/>
    <w:rsid w:val="00DC4D80"/>
    <w:rsid w:val="00DC51C4"/>
    <w:rsid w:val="00DC5354"/>
    <w:rsid w:val="00DC53F6"/>
    <w:rsid w:val="00DC60DA"/>
    <w:rsid w:val="00DC6113"/>
    <w:rsid w:val="00DC61BC"/>
    <w:rsid w:val="00DC68F2"/>
    <w:rsid w:val="00DC703D"/>
    <w:rsid w:val="00DC70A4"/>
    <w:rsid w:val="00DC7148"/>
    <w:rsid w:val="00DD0291"/>
    <w:rsid w:val="00DD042D"/>
    <w:rsid w:val="00DD05A8"/>
    <w:rsid w:val="00DD0A93"/>
    <w:rsid w:val="00DD0B04"/>
    <w:rsid w:val="00DD0B36"/>
    <w:rsid w:val="00DD0EEE"/>
    <w:rsid w:val="00DD11D4"/>
    <w:rsid w:val="00DD1493"/>
    <w:rsid w:val="00DD1538"/>
    <w:rsid w:val="00DD15A3"/>
    <w:rsid w:val="00DD225E"/>
    <w:rsid w:val="00DD229E"/>
    <w:rsid w:val="00DD2BB7"/>
    <w:rsid w:val="00DD2E44"/>
    <w:rsid w:val="00DD30E3"/>
    <w:rsid w:val="00DD355D"/>
    <w:rsid w:val="00DD35A7"/>
    <w:rsid w:val="00DD3898"/>
    <w:rsid w:val="00DD3CBA"/>
    <w:rsid w:val="00DD3D1C"/>
    <w:rsid w:val="00DD4B58"/>
    <w:rsid w:val="00DD55E0"/>
    <w:rsid w:val="00DD5EBD"/>
    <w:rsid w:val="00DD636E"/>
    <w:rsid w:val="00DD63EA"/>
    <w:rsid w:val="00DD6A00"/>
    <w:rsid w:val="00DD7195"/>
    <w:rsid w:val="00DD746E"/>
    <w:rsid w:val="00DD74EE"/>
    <w:rsid w:val="00DD7832"/>
    <w:rsid w:val="00DD7FEF"/>
    <w:rsid w:val="00DE0683"/>
    <w:rsid w:val="00DE0F67"/>
    <w:rsid w:val="00DE10B9"/>
    <w:rsid w:val="00DE1263"/>
    <w:rsid w:val="00DE15F9"/>
    <w:rsid w:val="00DE1722"/>
    <w:rsid w:val="00DE19F4"/>
    <w:rsid w:val="00DE1A27"/>
    <w:rsid w:val="00DE2737"/>
    <w:rsid w:val="00DE2771"/>
    <w:rsid w:val="00DE2F84"/>
    <w:rsid w:val="00DE3033"/>
    <w:rsid w:val="00DE30E1"/>
    <w:rsid w:val="00DE312E"/>
    <w:rsid w:val="00DE3392"/>
    <w:rsid w:val="00DE33DC"/>
    <w:rsid w:val="00DE37A0"/>
    <w:rsid w:val="00DE37AD"/>
    <w:rsid w:val="00DE3DBB"/>
    <w:rsid w:val="00DE3FBE"/>
    <w:rsid w:val="00DE43D9"/>
    <w:rsid w:val="00DE4CB2"/>
    <w:rsid w:val="00DE5123"/>
    <w:rsid w:val="00DE5261"/>
    <w:rsid w:val="00DE52C2"/>
    <w:rsid w:val="00DE5877"/>
    <w:rsid w:val="00DE5978"/>
    <w:rsid w:val="00DE59E6"/>
    <w:rsid w:val="00DE5C38"/>
    <w:rsid w:val="00DE5D1E"/>
    <w:rsid w:val="00DE6115"/>
    <w:rsid w:val="00DE640B"/>
    <w:rsid w:val="00DE6DA4"/>
    <w:rsid w:val="00DE7B44"/>
    <w:rsid w:val="00DE7BC7"/>
    <w:rsid w:val="00DE7BE6"/>
    <w:rsid w:val="00DE7E37"/>
    <w:rsid w:val="00DE7E98"/>
    <w:rsid w:val="00DE7F7A"/>
    <w:rsid w:val="00DF0186"/>
    <w:rsid w:val="00DF032F"/>
    <w:rsid w:val="00DF0AC6"/>
    <w:rsid w:val="00DF0F31"/>
    <w:rsid w:val="00DF1051"/>
    <w:rsid w:val="00DF13E2"/>
    <w:rsid w:val="00DF146E"/>
    <w:rsid w:val="00DF15B6"/>
    <w:rsid w:val="00DF3DD5"/>
    <w:rsid w:val="00DF42F3"/>
    <w:rsid w:val="00DF574A"/>
    <w:rsid w:val="00DF5D00"/>
    <w:rsid w:val="00DF633B"/>
    <w:rsid w:val="00DF63EF"/>
    <w:rsid w:val="00DF6962"/>
    <w:rsid w:val="00DF70DF"/>
    <w:rsid w:val="00DF71EE"/>
    <w:rsid w:val="00DF7513"/>
    <w:rsid w:val="00DF7649"/>
    <w:rsid w:val="00DF76D5"/>
    <w:rsid w:val="00DF782F"/>
    <w:rsid w:val="00DF78A1"/>
    <w:rsid w:val="00DF7E57"/>
    <w:rsid w:val="00E00405"/>
    <w:rsid w:val="00E0059B"/>
    <w:rsid w:val="00E0086B"/>
    <w:rsid w:val="00E00DC5"/>
    <w:rsid w:val="00E013DA"/>
    <w:rsid w:val="00E013EA"/>
    <w:rsid w:val="00E01820"/>
    <w:rsid w:val="00E01B65"/>
    <w:rsid w:val="00E0243A"/>
    <w:rsid w:val="00E02463"/>
    <w:rsid w:val="00E025DA"/>
    <w:rsid w:val="00E02826"/>
    <w:rsid w:val="00E0291A"/>
    <w:rsid w:val="00E03097"/>
    <w:rsid w:val="00E031F6"/>
    <w:rsid w:val="00E03593"/>
    <w:rsid w:val="00E04A65"/>
    <w:rsid w:val="00E04DB4"/>
    <w:rsid w:val="00E04DC2"/>
    <w:rsid w:val="00E04DF6"/>
    <w:rsid w:val="00E0518F"/>
    <w:rsid w:val="00E0522D"/>
    <w:rsid w:val="00E052E0"/>
    <w:rsid w:val="00E0541F"/>
    <w:rsid w:val="00E0562E"/>
    <w:rsid w:val="00E0576C"/>
    <w:rsid w:val="00E05B75"/>
    <w:rsid w:val="00E0629D"/>
    <w:rsid w:val="00E068F1"/>
    <w:rsid w:val="00E069A8"/>
    <w:rsid w:val="00E06F08"/>
    <w:rsid w:val="00E07AF8"/>
    <w:rsid w:val="00E07FAB"/>
    <w:rsid w:val="00E10432"/>
    <w:rsid w:val="00E1052E"/>
    <w:rsid w:val="00E11063"/>
    <w:rsid w:val="00E11AFF"/>
    <w:rsid w:val="00E11DC5"/>
    <w:rsid w:val="00E11DEE"/>
    <w:rsid w:val="00E1213F"/>
    <w:rsid w:val="00E12213"/>
    <w:rsid w:val="00E12E65"/>
    <w:rsid w:val="00E12EA9"/>
    <w:rsid w:val="00E12FD6"/>
    <w:rsid w:val="00E13365"/>
    <w:rsid w:val="00E13521"/>
    <w:rsid w:val="00E138B9"/>
    <w:rsid w:val="00E13993"/>
    <w:rsid w:val="00E13A74"/>
    <w:rsid w:val="00E13B9F"/>
    <w:rsid w:val="00E1480A"/>
    <w:rsid w:val="00E14C6D"/>
    <w:rsid w:val="00E15528"/>
    <w:rsid w:val="00E15594"/>
    <w:rsid w:val="00E15728"/>
    <w:rsid w:val="00E15858"/>
    <w:rsid w:val="00E15B37"/>
    <w:rsid w:val="00E15C9D"/>
    <w:rsid w:val="00E15F79"/>
    <w:rsid w:val="00E15FD0"/>
    <w:rsid w:val="00E164B9"/>
    <w:rsid w:val="00E164C2"/>
    <w:rsid w:val="00E16BA0"/>
    <w:rsid w:val="00E17A64"/>
    <w:rsid w:val="00E201E2"/>
    <w:rsid w:val="00E20463"/>
    <w:rsid w:val="00E214FD"/>
    <w:rsid w:val="00E21CDE"/>
    <w:rsid w:val="00E21F02"/>
    <w:rsid w:val="00E221BF"/>
    <w:rsid w:val="00E22608"/>
    <w:rsid w:val="00E2262F"/>
    <w:rsid w:val="00E226CF"/>
    <w:rsid w:val="00E2294B"/>
    <w:rsid w:val="00E22CE8"/>
    <w:rsid w:val="00E22E3F"/>
    <w:rsid w:val="00E22ED3"/>
    <w:rsid w:val="00E23913"/>
    <w:rsid w:val="00E23ADE"/>
    <w:rsid w:val="00E23DA7"/>
    <w:rsid w:val="00E24543"/>
    <w:rsid w:val="00E24882"/>
    <w:rsid w:val="00E24AA1"/>
    <w:rsid w:val="00E250FD"/>
    <w:rsid w:val="00E2510F"/>
    <w:rsid w:val="00E25254"/>
    <w:rsid w:val="00E258E0"/>
    <w:rsid w:val="00E25A03"/>
    <w:rsid w:val="00E25C5E"/>
    <w:rsid w:val="00E2627E"/>
    <w:rsid w:val="00E27794"/>
    <w:rsid w:val="00E27D56"/>
    <w:rsid w:val="00E3079F"/>
    <w:rsid w:val="00E30DC2"/>
    <w:rsid w:val="00E313B6"/>
    <w:rsid w:val="00E313CC"/>
    <w:rsid w:val="00E3151B"/>
    <w:rsid w:val="00E3165F"/>
    <w:rsid w:val="00E319EC"/>
    <w:rsid w:val="00E31EEB"/>
    <w:rsid w:val="00E324DF"/>
    <w:rsid w:val="00E326C3"/>
    <w:rsid w:val="00E32795"/>
    <w:rsid w:val="00E32C3D"/>
    <w:rsid w:val="00E33553"/>
    <w:rsid w:val="00E33E8E"/>
    <w:rsid w:val="00E34117"/>
    <w:rsid w:val="00E34810"/>
    <w:rsid w:val="00E34909"/>
    <w:rsid w:val="00E34AE8"/>
    <w:rsid w:val="00E35A29"/>
    <w:rsid w:val="00E362A7"/>
    <w:rsid w:val="00E36366"/>
    <w:rsid w:val="00E3665D"/>
    <w:rsid w:val="00E367D2"/>
    <w:rsid w:val="00E37672"/>
    <w:rsid w:val="00E37709"/>
    <w:rsid w:val="00E37A81"/>
    <w:rsid w:val="00E40910"/>
    <w:rsid w:val="00E40E55"/>
    <w:rsid w:val="00E410BA"/>
    <w:rsid w:val="00E4212A"/>
    <w:rsid w:val="00E4263F"/>
    <w:rsid w:val="00E4298A"/>
    <w:rsid w:val="00E42FB1"/>
    <w:rsid w:val="00E434BA"/>
    <w:rsid w:val="00E438C5"/>
    <w:rsid w:val="00E43CC0"/>
    <w:rsid w:val="00E43EAB"/>
    <w:rsid w:val="00E43ED1"/>
    <w:rsid w:val="00E43FFA"/>
    <w:rsid w:val="00E4434C"/>
    <w:rsid w:val="00E4438F"/>
    <w:rsid w:val="00E44D5D"/>
    <w:rsid w:val="00E44FC5"/>
    <w:rsid w:val="00E4521E"/>
    <w:rsid w:val="00E4529E"/>
    <w:rsid w:val="00E45783"/>
    <w:rsid w:val="00E458D9"/>
    <w:rsid w:val="00E4590D"/>
    <w:rsid w:val="00E45A45"/>
    <w:rsid w:val="00E45C30"/>
    <w:rsid w:val="00E45D83"/>
    <w:rsid w:val="00E45DA5"/>
    <w:rsid w:val="00E46387"/>
    <w:rsid w:val="00E463C1"/>
    <w:rsid w:val="00E4690E"/>
    <w:rsid w:val="00E46D0A"/>
    <w:rsid w:val="00E46EB0"/>
    <w:rsid w:val="00E46F4C"/>
    <w:rsid w:val="00E474A8"/>
    <w:rsid w:val="00E475A1"/>
    <w:rsid w:val="00E47B44"/>
    <w:rsid w:val="00E502C8"/>
    <w:rsid w:val="00E50849"/>
    <w:rsid w:val="00E50E90"/>
    <w:rsid w:val="00E512A5"/>
    <w:rsid w:val="00E5260F"/>
    <w:rsid w:val="00E52C96"/>
    <w:rsid w:val="00E53081"/>
    <w:rsid w:val="00E5320A"/>
    <w:rsid w:val="00E5332D"/>
    <w:rsid w:val="00E53541"/>
    <w:rsid w:val="00E53B1A"/>
    <w:rsid w:val="00E53CFB"/>
    <w:rsid w:val="00E53DC3"/>
    <w:rsid w:val="00E54381"/>
    <w:rsid w:val="00E546A6"/>
    <w:rsid w:val="00E549A9"/>
    <w:rsid w:val="00E54BD4"/>
    <w:rsid w:val="00E54D21"/>
    <w:rsid w:val="00E54E9C"/>
    <w:rsid w:val="00E554F5"/>
    <w:rsid w:val="00E55631"/>
    <w:rsid w:val="00E55782"/>
    <w:rsid w:val="00E559DC"/>
    <w:rsid w:val="00E55D91"/>
    <w:rsid w:val="00E56B05"/>
    <w:rsid w:val="00E56B26"/>
    <w:rsid w:val="00E56BE0"/>
    <w:rsid w:val="00E56C5E"/>
    <w:rsid w:val="00E56F8D"/>
    <w:rsid w:val="00E578F6"/>
    <w:rsid w:val="00E57C1A"/>
    <w:rsid w:val="00E605B0"/>
    <w:rsid w:val="00E6065E"/>
    <w:rsid w:val="00E60B6E"/>
    <w:rsid w:val="00E60EE5"/>
    <w:rsid w:val="00E60FD6"/>
    <w:rsid w:val="00E610E4"/>
    <w:rsid w:val="00E61240"/>
    <w:rsid w:val="00E612CB"/>
    <w:rsid w:val="00E612E5"/>
    <w:rsid w:val="00E6150C"/>
    <w:rsid w:val="00E615BA"/>
    <w:rsid w:val="00E617D1"/>
    <w:rsid w:val="00E61EA3"/>
    <w:rsid w:val="00E622B1"/>
    <w:rsid w:val="00E62C37"/>
    <w:rsid w:val="00E636C0"/>
    <w:rsid w:val="00E637C3"/>
    <w:rsid w:val="00E63A58"/>
    <w:rsid w:val="00E63ABC"/>
    <w:rsid w:val="00E63F4D"/>
    <w:rsid w:val="00E64381"/>
    <w:rsid w:val="00E64F80"/>
    <w:rsid w:val="00E65222"/>
    <w:rsid w:val="00E65995"/>
    <w:rsid w:val="00E65C1A"/>
    <w:rsid w:val="00E65DB0"/>
    <w:rsid w:val="00E65F33"/>
    <w:rsid w:val="00E66160"/>
    <w:rsid w:val="00E66520"/>
    <w:rsid w:val="00E66BB3"/>
    <w:rsid w:val="00E67F60"/>
    <w:rsid w:val="00E67FFA"/>
    <w:rsid w:val="00E70286"/>
    <w:rsid w:val="00E70787"/>
    <w:rsid w:val="00E710BA"/>
    <w:rsid w:val="00E71C13"/>
    <w:rsid w:val="00E728BD"/>
    <w:rsid w:val="00E72A27"/>
    <w:rsid w:val="00E73A69"/>
    <w:rsid w:val="00E73C4D"/>
    <w:rsid w:val="00E7403B"/>
    <w:rsid w:val="00E743B6"/>
    <w:rsid w:val="00E74E22"/>
    <w:rsid w:val="00E75041"/>
    <w:rsid w:val="00E754C1"/>
    <w:rsid w:val="00E754FB"/>
    <w:rsid w:val="00E757F7"/>
    <w:rsid w:val="00E75ADB"/>
    <w:rsid w:val="00E75CBB"/>
    <w:rsid w:val="00E7616C"/>
    <w:rsid w:val="00E762EF"/>
    <w:rsid w:val="00E77638"/>
    <w:rsid w:val="00E77ADF"/>
    <w:rsid w:val="00E77D08"/>
    <w:rsid w:val="00E80237"/>
    <w:rsid w:val="00E80702"/>
    <w:rsid w:val="00E807FC"/>
    <w:rsid w:val="00E8131F"/>
    <w:rsid w:val="00E81616"/>
    <w:rsid w:val="00E81668"/>
    <w:rsid w:val="00E8236D"/>
    <w:rsid w:val="00E82C5F"/>
    <w:rsid w:val="00E83D36"/>
    <w:rsid w:val="00E83D41"/>
    <w:rsid w:val="00E83F53"/>
    <w:rsid w:val="00E840B2"/>
    <w:rsid w:val="00E85201"/>
    <w:rsid w:val="00E85307"/>
    <w:rsid w:val="00E85C2C"/>
    <w:rsid w:val="00E85D04"/>
    <w:rsid w:val="00E861C8"/>
    <w:rsid w:val="00E8659C"/>
    <w:rsid w:val="00E870E9"/>
    <w:rsid w:val="00E87463"/>
    <w:rsid w:val="00E87572"/>
    <w:rsid w:val="00E87839"/>
    <w:rsid w:val="00E9088E"/>
    <w:rsid w:val="00E90D24"/>
    <w:rsid w:val="00E911E9"/>
    <w:rsid w:val="00E91367"/>
    <w:rsid w:val="00E922A5"/>
    <w:rsid w:val="00E9244C"/>
    <w:rsid w:val="00E92758"/>
    <w:rsid w:val="00E92E8B"/>
    <w:rsid w:val="00E933B6"/>
    <w:rsid w:val="00E93468"/>
    <w:rsid w:val="00E937BC"/>
    <w:rsid w:val="00E93B23"/>
    <w:rsid w:val="00E93CDE"/>
    <w:rsid w:val="00E94427"/>
    <w:rsid w:val="00E946A6"/>
    <w:rsid w:val="00E94945"/>
    <w:rsid w:val="00E94E8C"/>
    <w:rsid w:val="00E95245"/>
    <w:rsid w:val="00E95792"/>
    <w:rsid w:val="00E957C2"/>
    <w:rsid w:val="00E9608D"/>
    <w:rsid w:val="00E9633E"/>
    <w:rsid w:val="00E967E9"/>
    <w:rsid w:val="00E96B90"/>
    <w:rsid w:val="00E96E2C"/>
    <w:rsid w:val="00E96EEA"/>
    <w:rsid w:val="00E97203"/>
    <w:rsid w:val="00E97783"/>
    <w:rsid w:val="00E97837"/>
    <w:rsid w:val="00EA02B8"/>
    <w:rsid w:val="00EA094F"/>
    <w:rsid w:val="00EA1525"/>
    <w:rsid w:val="00EA1B17"/>
    <w:rsid w:val="00EA1B9C"/>
    <w:rsid w:val="00EA1C54"/>
    <w:rsid w:val="00EA1D43"/>
    <w:rsid w:val="00EA1E1D"/>
    <w:rsid w:val="00EA3370"/>
    <w:rsid w:val="00EA34B3"/>
    <w:rsid w:val="00EA3E3A"/>
    <w:rsid w:val="00EA40D5"/>
    <w:rsid w:val="00EA43F9"/>
    <w:rsid w:val="00EA461F"/>
    <w:rsid w:val="00EA51D3"/>
    <w:rsid w:val="00EA5B42"/>
    <w:rsid w:val="00EA5EFD"/>
    <w:rsid w:val="00EA61F9"/>
    <w:rsid w:val="00EA6600"/>
    <w:rsid w:val="00EA6BD8"/>
    <w:rsid w:val="00EA6EEB"/>
    <w:rsid w:val="00EA7120"/>
    <w:rsid w:val="00EA7437"/>
    <w:rsid w:val="00EA7708"/>
    <w:rsid w:val="00EA7931"/>
    <w:rsid w:val="00EA7C0E"/>
    <w:rsid w:val="00EA7E5E"/>
    <w:rsid w:val="00EB0183"/>
    <w:rsid w:val="00EB059D"/>
    <w:rsid w:val="00EB1BA0"/>
    <w:rsid w:val="00EB1BBB"/>
    <w:rsid w:val="00EB1BFF"/>
    <w:rsid w:val="00EB281F"/>
    <w:rsid w:val="00EB2B96"/>
    <w:rsid w:val="00EB2F6E"/>
    <w:rsid w:val="00EB3243"/>
    <w:rsid w:val="00EB3276"/>
    <w:rsid w:val="00EB372A"/>
    <w:rsid w:val="00EB3961"/>
    <w:rsid w:val="00EB3D57"/>
    <w:rsid w:val="00EB3E64"/>
    <w:rsid w:val="00EB4012"/>
    <w:rsid w:val="00EB40C2"/>
    <w:rsid w:val="00EB466D"/>
    <w:rsid w:val="00EB46CC"/>
    <w:rsid w:val="00EB4A0F"/>
    <w:rsid w:val="00EB58AE"/>
    <w:rsid w:val="00EB663B"/>
    <w:rsid w:val="00EB6888"/>
    <w:rsid w:val="00EB6D76"/>
    <w:rsid w:val="00EB6F9E"/>
    <w:rsid w:val="00EB737C"/>
    <w:rsid w:val="00EB79BE"/>
    <w:rsid w:val="00EB7E44"/>
    <w:rsid w:val="00EC0153"/>
    <w:rsid w:val="00EC0496"/>
    <w:rsid w:val="00EC06BB"/>
    <w:rsid w:val="00EC0BE6"/>
    <w:rsid w:val="00EC10D0"/>
    <w:rsid w:val="00EC146F"/>
    <w:rsid w:val="00EC16A8"/>
    <w:rsid w:val="00EC1833"/>
    <w:rsid w:val="00EC1931"/>
    <w:rsid w:val="00EC2024"/>
    <w:rsid w:val="00EC21F1"/>
    <w:rsid w:val="00EC2379"/>
    <w:rsid w:val="00EC29FA"/>
    <w:rsid w:val="00EC2F7E"/>
    <w:rsid w:val="00EC311A"/>
    <w:rsid w:val="00EC32E9"/>
    <w:rsid w:val="00EC3610"/>
    <w:rsid w:val="00EC393D"/>
    <w:rsid w:val="00EC39BB"/>
    <w:rsid w:val="00EC3BF8"/>
    <w:rsid w:val="00EC505F"/>
    <w:rsid w:val="00EC5068"/>
    <w:rsid w:val="00EC5158"/>
    <w:rsid w:val="00EC52EB"/>
    <w:rsid w:val="00EC555B"/>
    <w:rsid w:val="00EC5648"/>
    <w:rsid w:val="00EC5F70"/>
    <w:rsid w:val="00EC5FB4"/>
    <w:rsid w:val="00EC624B"/>
    <w:rsid w:val="00EC63F2"/>
    <w:rsid w:val="00EC64DF"/>
    <w:rsid w:val="00EC6B04"/>
    <w:rsid w:val="00EC78A1"/>
    <w:rsid w:val="00EC7F2E"/>
    <w:rsid w:val="00ED01C8"/>
    <w:rsid w:val="00ED09D6"/>
    <w:rsid w:val="00ED0BCA"/>
    <w:rsid w:val="00ED21C2"/>
    <w:rsid w:val="00ED2373"/>
    <w:rsid w:val="00ED25B7"/>
    <w:rsid w:val="00ED2A4C"/>
    <w:rsid w:val="00ED2ABD"/>
    <w:rsid w:val="00ED2BB3"/>
    <w:rsid w:val="00ED3121"/>
    <w:rsid w:val="00ED3178"/>
    <w:rsid w:val="00ED32C8"/>
    <w:rsid w:val="00ED33BD"/>
    <w:rsid w:val="00ED3679"/>
    <w:rsid w:val="00ED36E1"/>
    <w:rsid w:val="00ED37BC"/>
    <w:rsid w:val="00ED37F7"/>
    <w:rsid w:val="00ED39D3"/>
    <w:rsid w:val="00ED3A57"/>
    <w:rsid w:val="00ED3DBC"/>
    <w:rsid w:val="00ED3E02"/>
    <w:rsid w:val="00ED43C1"/>
    <w:rsid w:val="00ED4974"/>
    <w:rsid w:val="00ED4CF2"/>
    <w:rsid w:val="00ED4DD7"/>
    <w:rsid w:val="00ED507F"/>
    <w:rsid w:val="00ED5101"/>
    <w:rsid w:val="00ED5120"/>
    <w:rsid w:val="00ED5372"/>
    <w:rsid w:val="00ED55A6"/>
    <w:rsid w:val="00ED5718"/>
    <w:rsid w:val="00ED65F0"/>
    <w:rsid w:val="00ED6F49"/>
    <w:rsid w:val="00ED74E5"/>
    <w:rsid w:val="00ED7686"/>
    <w:rsid w:val="00ED7709"/>
    <w:rsid w:val="00ED7A25"/>
    <w:rsid w:val="00ED7C55"/>
    <w:rsid w:val="00ED7CC7"/>
    <w:rsid w:val="00EE00FC"/>
    <w:rsid w:val="00EE014B"/>
    <w:rsid w:val="00EE0284"/>
    <w:rsid w:val="00EE030F"/>
    <w:rsid w:val="00EE0567"/>
    <w:rsid w:val="00EE139E"/>
    <w:rsid w:val="00EE1D36"/>
    <w:rsid w:val="00EE1EA6"/>
    <w:rsid w:val="00EE2C4F"/>
    <w:rsid w:val="00EE2FE7"/>
    <w:rsid w:val="00EE33C5"/>
    <w:rsid w:val="00EE37E5"/>
    <w:rsid w:val="00EE3FFD"/>
    <w:rsid w:val="00EE43B9"/>
    <w:rsid w:val="00EE477D"/>
    <w:rsid w:val="00EE4E82"/>
    <w:rsid w:val="00EE5D6C"/>
    <w:rsid w:val="00EE5FF9"/>
    <w:rsid w:val="00EE61B1"/>
    <w:rsid w:val="00EE63E6"/>
    <w:rsid w:val="00EE65A8"/>
    <w:rsid w:val="00EE69A6"/>
    <w:rsid w:val="00EE70D1"/>
    <w:rsid w:val="00EE76A9"/>
    <w:rsid w:val="00EE7B57"/>
    <w:rsid w:val="00EE7F24"/>
    <w:rsid w:val="00EE7FA7"/>
    <w:rsid w:val="00EF0191"/>
    <w:rsid w:val="00EF0555"/>
    <w:rsid w:val="00EF05DD"/>
    <w:rsid w:val="00EF09DC"/>
    <w:rsid w:val="00EF0E47"/>
    <w:rsid w:val="00EF13CC"/>
    <w:rsid w:val="00EF19C9"/>
    <w:rsid w:val="00EF2172"/>
    <w:rsid w:val="00EF21C3"/>
    <w:rsid w:val="00EF25CA"/>
    <w:rsid w:val="00EF272B"/>
    <w:rsid w:val="00EF2907"/>
    <w:rsid w:val="00EF3325"/>
    <w:rsid w:val="00EF3390"/>
    <w:rsid w:val="00EF3499"/>
    <w:rsid w:val="00EF40A3"/>
    <w:rsid w:val="00EF47C7"/>
    <w:rsid w:val="00EF4858"/>
    <w:rsid w:val="00EF5A32"/>
    <w:rsid w:val="00EF5B80"/>
    <w:rsid w:val="00EF6954"/>
    <w:rsid w:val="00EF6FE8"/>
    <w:rsid w:val="00F004A9"/>
    <w:rsid w:val="00F00766"/>
    <w:rsid w:val="00F00BEB"/>
    <w:rsid w:val="00F00CE2"/>
    <w:rsid w:val="00F00D60"/>
    <w:rsid w:val="00F010EF"/>
    <w:rsid w:val="00F01219"/>
    <w:rsid w:val="00F01450"/>
    <w:rsid w:val="00F01535"/>
    <w:rsid w:val="00F01910"/>
    <w:rsid w:val="00F02FBE"/>
    <w:rsid w:val="00F03143"/>
    <w:rsid w:val="00F031E3"/>
    <w:rsid w:val="00F033EF"/>
    <w:rsid w:val="00F03811"/>
    <w:rsid w:val="00F03A02"/>
    <w:rsid w:val="00F03C80"/>
    <w:rsid w:val="00F045A5"/>
    <w:rsid w:val="00F0469D"/>
    <w:rsid w:val="00F048D1"/>
    <w:rsid w:val="00F05AE7"/>
    <w:rsid w:val="00F05B87"/>
    <w:rsid w:val="00F05C5B"/>
    <w:rsid w:val="00F06125"/>
    <w:rsid w:val="00F0620A"/>
    <w:rsid w:val="00F062AE"/>
    <w:rsid w:val="00F063A7"/>
    <w:rsid w:val="00F064CD"/>
    <w:rsid w:val="00F0679A"/>
    <w:rsid w:val="00F06A30"/>
    <w:rsid w:val="00F06D95"/>
    <w:rsid w:val="00F075CB"/>
    <w:rsid w:val="00F07730"/>
    <w:rsid w:val="00F102D0"/>
    <w:rsid w:val="00F10657"/>
    <w:rsid w:val="00F10C10"/>
    <w:rsid w:val="00F10F1C"/>
    <w:rsid w:val="00F11A01"/>
    <w:rsid w:val="00F11C73"/>
    <w:rsid w:val="00F120C5"/>
    <w:rsid w:val="00F12181"/>
    <w:rsid w:val="00F12720"/>
    <w:rsid w:val="00F12735"/>
    <w:rsid w:val="00F13D37"/>
    <w:rsid w:val="00F1416E"/>
    <w:rsid w:val="00F143D5"/>
    <w:rsid w:val="00F14F43"/>
    <w:rsid w:val="00F15D7C"/>
    <w:rsid w:val="00F15DB4"/>
    <w:rsid w:val="00F15EA7"/>
    <w:rsid w:val="00F15F33"/>
    <w:rsid w:val="00F15FFF"/>
    <w:rsid w:val="00F1672E"/>
    <w:rsid w:val="00F16A8A"/>
    <w:rsid w:val="00F16BAF"/>
    <w:rsid w:val="00F16D27"/>
    <w:rsid w:val="00F16F6E"/>
    <w:rsid w:val="00F173FF"/>
    <w:rsid w:val="00F17876"/>
    <w:rsid w:val="00F179C2"/>
    <w:rsid w:val="00F179C6"/>
    <w:rsid w:val="00F179F9"/>
    <w:rsid w:val="00F20542"/>
    <w:rsid w:val="00F205F3"/>
    <w:rsid w:val="00F2061C"/>
    <w:rsid w:val="00F20C59"/>
    <w:rsid w:val="00F21147"/>
    <w:rsid w:val="00F2117E"/>
    <w:rsid w:val="00F211AE"/>
    <w:rsid w:val="00F213BA"/>
    <w:rsid w:val="00F2164A"/>
    <w:rsid w:val="00F21652"/>
    <w:rsid w:val="00F2192B"/>
    <w:rsid w:val="00F227E5"/>
    <w:rsid w:val="00F2298E"/>
    <w:rsid w:val="00F22AD5"/>
    <w:rsid w:val="00F238C6"/>
    <w:rsid w:val="00F23975"/>
    <w:rsid w:val="00F23E3E"/>
    <w:rsid w:val="00F24118"/>
    <w:rsid w:val="00F2421A"/>
    <w:rsid w:val="00F247E0"/>
    <w:rsid w:val="00F2486E"/>
    <w:rsid w:val="00F24B8E"/>
    <w:rsid w:val="00F24BF2"/>
    <w:rsid w:val="00F24E64"/>
    <w:rsid w:val="00F24F72"/>
    <w:rsid w:val="00F2539D"/>
    <w:rsid w:val="00F253B2"/>
    <w:rsid w:val="00F25548"/>
    <w:rsid w:val="00F255E0"/>
    <w:rsid w:val="00F259DF"/>
    <w:rsid w:val="00F25EE1"/>
    <w:rsid w:val="00F26042"/>
    <w:rsid w:val="00F2610D"/>
    <w:rsid w:val="00F26479"/>
    <w:rsid w:val="00F2647D"/>
    <w:rsid w:val="00F26C30"/>
    <w:rsid w:val="00F27318"/>
    <w:rsid w:val="00F278AD"/>
    <w:rsid w:val="00F27A7A"/>
    <w:rsid w:val="00F30372"/>
    <w:rsid w:val="00F30425"/>
    <w:rsid w:val="00F30E12"/>
    <w:rsid w:val="00F30EF6"/>
    <w:rsid w:val="00F3109B"/>
    <w:rsid w:val="00F32190"/>
    <w:rsid w:val="00F323E5"/>
    <w:rsid w:val="00F32B29"/>
    <w:rsid w:val="00F32EB8"/>
    <w:rsid w:val="00F3317A"/>
    <w:rsid w:val="00F331BC"/>
    <w:rsid w:val="00F33A7B"/>
    <w:rsid w:val="00F3423B"/>
    <w:rsid w:val="00F3430E"/>
    <w:rsid w:val="00F343E8"/>
    <w:rsid w:val="00F349F2"/>
    <w:rsid w:val="00F34A09"/>
    <w:rsid w:val="00F3680A"/>
    <w:rsid w:val="00F3686E"/>
    <w:rsid w:val="00F3697A"/>
    <w:rsid w:val="00F37392"/>
    <w:rsid w:val="00F37AF1"/>
    <w:rsid w:val="00F37B13"/>
    <w:rsid w:val="00F37E91"/>
    <w:rsid w:val="00F401B1"/>
    <w:rsid w:val="00F40A10"/>
    <w:rsid w:val="00F41011"/>
    <w:rsid w:val="00F416D6"/>
    <w:rsid w:val="00F41B0A"/>
    <w:rsid w:val="00F41C1E"/>
    <w:rsid w:val="00F41F34"/>
    <w:rsid w:val="00F41F96"/>
    <w:rsid w:val="00F42022"/>
    <w:rsid w:val="00F42AEA"/>
    <w:rsid w:val="00F42E21"/>
    <w:rsid w:val="00F43148"/>
    <w:rsid w:val="00F43199"/>
    <w:rsid w:val="00F43398"/>
    <w:rsid w:val="00F43451"/>
    <w:rsid w:val="00F4362A"/>
    <w:rsid w:val="00F436B1"/>
    <w:rsid w:val="00F43B65"/>
    <w:rsid w:val="00F44085"/>
    <w:rsid w:val="00F443DA"/>
    <w:rsid w:val="00F44613"/>
    <w:rsid w:val="00F4537E"/>
    <w:rsid w:val="00F45BAC"/>
    <w:rsid w:val="00F466A4"/>
    <w:rsid w:val="00F467DA"/>
    <w:rsid w:val="00F46905"/>
    <w:rsid w:val="00F46AB2"/>
    <w:rsid w:val="00F46B25"/>
    <w:rsid w:val="00F46EF6"/>
    <w:rsid w:val="00F46FD7"/>
    <w:rsid w:val="00F4713C"/>
    <w:rsid w:val="00F472A3"/>
    <w:rsid w:val="00F472CD"/>
    <w:rsid w:val="00F476C9"/>
    <w:rsid w:val="00F47A26"/>
    <w:rsid w:val="00F47D16"/>
    <w:rsid w:val="00F5006C"/>
    <w:rsid w:val="00F50CBD"/>
    <w:rsid w:val="00F50F2A"/>
    <w:rsid w:val="00F51D45"/>
    <w:rsid w:val="00F51E5B"/>
    <w:rsid w:val="00F520D7"/>
    <w:rsid w:val="00F52AE0"/>
    <w:rsid w:val="00F52CE2"/>
    <w:rsid w:val="00F530B4"/>
    <w:rsid w:val="00F53223"/>
    <w:rsid w:val="00F532E8"/>
    <w:rsid w:val="00F5339D"/>
    <w:rsid w:val="00F53496"/>
    <w:rsid w:val="00F53866"/>
    <w:rsid w:val="00F53DF1"/>
    <w:rsid w:val="00F54ACF"/>
    <w:rsid w:val="00F54DA8"/>
    <w:rsid w:val="00F5529C"/>
    <w:rsid w:val="00F55ECD"/>
    <w:rsid w:val="00F56246"/>
    <w:rsid w:val="00F56348"/>
    <w:rsid w:val="00F5649F"/>
    <w:rsid w:val="00F56559"/>
    <w:rsid w:val="00F56C85"/>
    <w:rsid w:val="00F56CC9"/>
    <w:rsid w:val="00F56CF4"/>
    <w:rsid w:val="00F5715A"/>
    <w:rsid w:val="00F574B2"/>
    <w:rsid w:val="00F577A4"/>
    <w:rsid w:val="00F57B4D"/>
    <w:rsid w:val="00F57C83"/>
    <w:rsid w:val="00F57FB7"/>
    <w:rsid w:val="00F601F3"/>
    <w:rsid w:val="00F60EA0"/>
    <w:rsid w:val="00F615AC"/>
    <w:rsid w:val="00F61CFF"/>
    <w:rsid w:val="00F61D92"/>
    <w:rsid w:val="00F62008"/>
    <w:rsid w:val="00F62789"/>
    <w:rsid w:val="00F62812"/>
    <w:rsid w:val="00F62AFB"/>
    <w:rsid w:val="00F62CD9"/>
    <w:rsid w:val="00F6365F"/>
    <w:rsid w:val="00F637C2"/>
    <w:rsid w:val="00F63DEC"/>
    <w:rsid w:val="00F640E7"/>
    <w:rsid w:val="00F64109"/>
    <w:rsid w:val="00F645F7"/>
    <w:rsid w:val="00F64889"/>
    <w:rsid w:val="00F64DD3"/>
    <w:rsid w:val="00F64E99"/>
    <w:rsid w:val="00F64FF0"/>
    <w:rsid w:val="00F65194"/>
    <w:rsid w:val="00F6553E"/>
    <w:rsid w:val="00F65631"/>
    <w:rsid w:val="00F658A1"/>
    <w:rsid w:val="00F65E71"/>
    <w:rsid w:val="00F65FFC"/>
    <w:rsid w:val="00F662D8"/>
    <w:rsid w:val="00F669B1"/>
    <w:rsid w:val="00F66A07"/>
    <w:rsid w:val="00F66BB4"/>
    <w:rsid w:val="00F66D26"/>
    <w:rsid w:val="00F671DB"/>
    <w:rsid w:val="00F6720C"/>
    <w:rsid w:val="00F6756B"/>
    <w:rsid w:val="00F679DA"/>
    <w:rsid w:val="00F67F93"/>
    <w:rsid w:val="00F700F3"/>
    <w:rsid w:val="00F7016C"/>
    <w:rsid w:val="00F703DB"/>
    <w:rsid w:val="00F706ED"/>
    <w:rsid w:val="00F7082C"/>
    <w:rsid w:val="00F70E9D"/>
    <w:rsid w:val="00F71595"/>
    <w:rsid w:val="00F7171B"/>
    <w:rsid w:val="00F71E76"/>
    <w:rsid w:val="00F71FA3"/>
    <w:rsid w:val="00F723AE"/>
    <w:rsid w:val="00F726A0"/>
    <w:rsid w:val="00F72852"/>
    <w:rsid w:val="00F72CD1"/>
    <w:rsid w:val="00F72CDE"/>
    <w:rsid w:val="00F72E56"/>
    <w:rsid w:val="00F733F7"/>
    <w:rsid w:val="00F73D49"/>
    <w:rsid w:val="00F73DA9"/>
    <w:rsid w:val="00F74085"/>
    <w:rsid w:val="00F7434C"/>
    <w:rsid w:val="00F745D5"/>
    <w:rsid w:val="00F74F40"/>
    <w:rsid w:val="00F75642"/>
    <w:rsid w:val="00F75BBC"/>
    <w:rsid w:val="00F761BD"/>
    <w:rsid w:val="00F76295"/>
    <w:rsid w:val="00F763D2"/>
    <w:rsid w:val="00F7670E"/>
    <w:rsid w:val="00F769A8"/>
    <w:rsid w:val="00F76F2B"/>
    <w:rsid w:val="00F7762C"/>
    <w:rsid w:val="00F776C4"/>
    <w:rsid w:val="00F77B7D"/>
    <w:rsid w:val="00F77D82"/>
    <w:rsid w:val="00F8039C"/>
    <w:rsid w:val="00F810BB"/>
    <w:rsid w:val="00F81992"/>
    <w:rsid w:val="00F81FBD"/>
    <w:rsid w:val="00F8206E"/>
    <w:rsid w:val="00F820A6"/>
    <w:rsid w:val="00F8239C"/>
    <w:rsid w:val="00F8297B"/>
    <w:rsid w:val="00F82E26"/>
    <w:rsid w:val="00F83613"/>
    <w:rsid w:val="00F8381F"/>
    <w:rsid w:val="00F84454"/>
    <w:rsid w:val="00F8449B"/>
    <w:rsid w:val="00F844BF"/>
    <w:rsid w:val="00F84626"/>
    <w:rsid w:val="00F8476C"/>
    <w:rsid w:val="00F84EAB"/>
    <w:rsid w:val="00F85748"/>
    <w:rsid w:val="00F85F5B"/>
    <w:rsid w:val="00F864A4"/>
    <w:rsid w:val="00F86A45"/>
    <w:rsid w:val="00F86EED"/>
    <w:rsid w:val="00F873CC"/>
    <w:rsid w:val="00F878FE"/>
    <w:rsid w:val="00F87B44"/>
    <w:rsid w:val="00F87FEA"/>
    <w:rsid w:val="00F90581"/>
    <w:rsid w:val="00F9096A"/>
    <w:rsid w:val="00F9105D"/>
    <w:rsid w:val="00F91426"/>
    <w:rsid w:val="00F91545"/>
    <w:rsid w:val="00F9159A"/>
    <w:rsid w:val="00F915B3"/>
    <w:rsid w:val="00F919E0"/>
    <w:rsid w:val="00F91B73"/>
    <w:rsid w:val="00F91EC3"/>
    <w:rsid w:val="00F921FB"/>
    <w:rsid w:val="00F922F9"/>
    <w:rsid w:val="00F92637"/>
    <w:rsid w:val="00F926BE"/>
    <w:rsid w:val="00F92BB7"/>
    <w:rsid w:val="00F92C7B"/>
    <w:rsid w:val="00F92C83"/>
    <w:rsid w:val="00F92E40"/>
    <w:rsid w:val="00F92E8E"/>
    <w:rsid w:val="00F933F4"/>
    <w:rsid w:val="00F9348A"/>
    <w:rsid w:val="00F93B77"/>
    <w:rsid w:val="00F93BC8"/>
    <w:rsid w:val="00F93C4D"/>
    <w:rsid w:val="00F94002"/>
    <w:rsid w:val="00F940DD"/>
    <w:rsid w:val="00F94182"/>
    <w:rsid w:val="00F9452B"/>
    <w:rsid w:val="00F94761"/>
    <w:rsid w:val="00F949F4"/>
    <w:rsid w:val="00F95392"/>
    <w:rsid w:val="00F953F8"/>
    <w:rsid w:val="00F95972"/>
    <w:rsid w:val="00F959F4"/>
    <w:rsid w:val="00F95BBB"/>
    <w:rsid w:val="00F962BA"/>
    <w:rsid w:val="00F965F2"/>
    <w:rsid w:val="00F96A69"/>
    <w:rsid w:val="00F96FA8"/>
    <w:rsid w:val="00F971DA"/>
    <w:rsid w:val="00F97611"/>
    <w:rsid w:val="00F97653"/>
    <w:rsid w:val="00F976A4"/>
    <w:rsid w:val="00F97D19"/>
    <w:rsid w:val="00F97E7A"/>
    <w:rsid w:val="00FA09EB"/>
    <w:rsid w:val="00FA0AE0"/>
    <w:rsid w:val="00FA0E79"/>
    <w:rsid w:val="00FA17BF"/>
    <w:rsid w:val="00FA17D1"/>
    <w:rsid w:val="00FA186E"/>
    <w:rsid w:val="00FA1C03"/>
    <w:rsid w:val="00FA1F2F"/>
    <w:rsid w:val="00FA205A"/>
    <w:rsid w:val="00FA211E"/>
    <w:rsid w:val="00FA2125"/>
    <w:rsid w:val="00FA2142"/>
    <w:rsid w:val="00FA238B"/>
    <w:rsid w:val="00FA26AB"/>
    <w:rsid w:val="00FA2C33"/>
    <w:rsid w:val="00FA2FE9"/>
    <w:rsid w:val="00FA300E"/>
    <w:rsid w:val="00FA31AE"/>
    <w:rsid w:val="00FA328B"/>
    <w:rsid w:val="00FA336F"/>
    <w:rsid w:val="00FA34B5"/>
    <w:rsid w:val="00FA358B"/>
    <w:rsid w:val="00FA3606"/>
    <w:rsid w:val="00FA3A55"/>
    <w:rsid w:val="00FA41EC"/>
    <w:rsid w:val="00FA4272"/>
    <w:rsid w:val="00FA42B2"/>
    <w:rsid w:val="00FA45DA"/>
    <w:rsid w:val="00FA50E4"/>
    <w:rsid w:val="00FA52C2"/>
    <w:rsid w:val="00FA5471"/>
    <w:rsid w:val="00FA5561"/>
    <w:rsid w:val="00FA6239"/>
    <w:rsid w:val="00FA65B1"/>
    <w:rsid w:val="00FA6763"/>
    <w:rsid w:val="00FA6B2D"/>
    <w:rsid w:val="00FA6BAF"/>
    <w:rsid w:val="00FA6BEF"/>
    <w:rsid w:val="00FA6E7F"/>
    <w:rsid w:val="00FA70F6"/>
    <w:rsid w:val="00FA7114"/>
    <w:rsid w:val="00FA7641"/>
    <w:rsid w:val="00FA78D7"/>
    <w:rsid w:val="00FB028E"/>
    <w:rsid w:val="00FB03A1"/>
    <w:rsid w:val="00FB0488"/>
    <w:rsid w:val="00FB0ADB"/>
    <w:rsid w:val="00FB0B4C"/>
    <w:rsid w:val="00FB18B4"/>
    <w:rsid w:val="00FB1C7D"/>
    <w:rsid w:val="00FB1EA3"/>
    <w:rsid w:val="00FB22DF"/>
    <w:rsid w:val="00FB2379"/>
    <w:rsid w:val="00FB24ED"/>
    <w:rsid w:val="00FB2750"/>
    <w:rsid w:val="00FB281A"/>
    <w:rsid w:val="00FB3055"/>
    <w:rsid w:val="00FB3106"/>
    <w:rsid w:val="00FB33CA"/>
    <w:rsid w:val="00FB3C04"/>
    <w:rsid w:val="00FB3EF8"/>
    <w:rsid w:val="00FB411A"/>
    <w:rsid w:val="00FB42B3"/>
    <w:rsid w:val="00FB45C7"/>
    <w:rsid w:val="00FB4711"/>
    <w:rsid w:val="00FB471B"/>
    <w:rsid w:val="00FB484F"/>
    <w:rsid w:val="00FB4AB0"/>
    <w:rsid w:val="00FB4D27"/>
    <w:rsid w:val="00FB52C9"/>
    <w:rsid w:val="00FB5F8E"/>
    <w:rsid w:val="00FB611D"/>
    <w:rsid w:val="00FB66B2"/>
    <w:rsid w:val="00FB6B34"/>
    <w:rsid w:val="00FB6E6C"/>
    <w:rsid w:val="00FB7656"/>
    <w:rsid w:val="00FB7E25"/>
    <w:rsid w:val="00FB7E32"/>
    <w:rsid w:val="00FB7FBA"/>
    <w:rsid w:val="00FC0159"/>
    <w:rsid w:val="00FC0637"/>
    <w:rsid w:val="00FC0C0E"/>
    <w:rsid w:val="00FC0C3D"/>
    <w:rsid w:val="00FC0E2B"/>
    <w:rsid w:val="00FC0F10"/>
    <w:rsid w:val="00FC1034"/>
    <w:rsid w:val="00FC1821"/>
    <w:rsid w:val="00FC19E5"/>
    <w:rsid w:val="00FC211F"/>
    <w:rsid w:val="00FC23B9"/>
    <w:rsid w:val="00FC254F"/>
    <w:rsid w:val="00FC2CCC"/>
    <w:rsid w:val="00FC2EC7"/>
    <w:rsid w:val="00FC3AEE"/>
    <w:rsid w:val="00FC3E0D"/>
    <w:rsid w:val="00FC3E2F"/>
    <w:rsid w:val="00FC3E4F"/>
    <w:rsid w:val="00FC471F"/>
    <w:rsid w:val="00FC55E5"/>
    <w:rsid w:val="00FC56B1"/>
    <w:rsid w:val="00FC57BB"/>
    <w:rsid w:val="00FC59C4"/>
    <w:rsid w:val="00FC5B49"/>
    <w:rsid w:val="00FC5F61"/>
    <w:rsid w:val="00FC604E"/>
    <w:rsid w:val="00FC6451"/>
    <w:rsid w:val="00FC6587"/>
    <w:rsid w:val="00FC67F5"/>
    <w:rsid w:val="00FC6FA9"/>
    <w:rsid w:val="00FC7576"/>
    <w:rsid w:val="00FC7BA3"/>
    <w:rsid w:val="00FD0E73"/>
    <w:rsid w:val="00FD1169"/>
    <w:rsid w:val="00FD15A1"/>
    <w:rsid w:val="00FD1653"/>
    <w:rsid w:val="00FD1798"/>
    <w:rsid w:val="00FD294C"/>
    <w:rsid w:val="00FD2E86"/>
    <w:rsid w:val="00FD2F8A"/>
    <w:rsid w:val="00FD385F"/>
    <w:rsid w:val="00FD39C8"/>
    <w:rsid w:val="00FD3D0B"/>
    <w:rsid w:val="00FD3DB9"/>
    <w:rsid w:val="00FD409B"/>
    <w:rsid w:val="00FD42F9"/>
    <w:rsid w:val="00FD45D4"/>
    <w:rsid w:val="00FD4C08"/>
    <w:rsid w:val="00FD59C9"/>
    <w:rsid w:val="00FD5B72"/>
    <w:rsid w:val="00FD5BDF"/>
    <w:rsid w:val="00FD5F2D"/>
    <w:rsid w:val="00FD60EC"/>
    <w:rsid w:val="00FD62C2"/>
    <w:rsid w:val="00FD6463"/>
    <w:rsid w:val="00FD66BB"/>
    <w:rsid w:val="00FD6C31"/>
    <w:rsid w:val="00FD7041"/>
    <w:rsid w:val="00FD7B0A"/>
    <w:rsid w:val="00FD7CCC"/>
    <w:rsid w:val="00FE002E"/>
    <w:rsid w:val="00FE007D"/>
    <w:rsid w:val="00FE049A"/>
    <w:rsid w:val="00FE07B5"/>
    <w:rsid w:val="00FE07D1"/>
    <w:rsid w:val="00FE0DA3"/>
    <w:rsid w:val="00FE1315"/>
    <w:rsid w:val="00FE1384"/>
    <w:rsid w:val="00FE1653"/>
    <w:rsid w:val="00FE16BC"/>
    <w:rsid w:val="00FE1D47"/>
    <w:rsid w:val="00FE2268"/>
    <w:rsid w:val="00FE23D7"/>
    <w:rsid w:val="00FE298F"/>
    <w:rsid w:val="00FE2BEB"/>
    <w:rsid w:val="00FE2EBC"/>
    <w:rsid w:val="00FE30BC"/>
    <w:rsid w:val="00FE380A"/>
    <w:rsid w:val="00FE3CDD"/>
    <w:rsid w:val="00FE3CE7"/>
    <w:rsid w:val="00FE41B6"/>
    <w:rsid w:val="00FE4DBB"/>
    <w:rsid w:val="00FE536D"/>
    <w:rsid w:val="00FE5BB7"/>
    <w:rsid w:val="00FE631D"/>
    <w:rsid w:val="00FE6958"/>
    <w:rsid w:val="00FE6A1A"/>
    <w:rsid w:val="00FE72F2"/>
    <w:rsid w:val="00FE763F"/>
    <w:rsid w:val="00FE78B3"/>
    <w:rsid w:val="00FF0056"/>
    <w:rsid w:val="00FF0485"/>
    <w:rsid w:val="00FF12D4"/>
    <w:rsid w:val="00FF1692"/>
    <w:rsid w:val="00FF16F2"/>
    <w:rsid w:val="00FF1A3D"/>
    <w:rsid w:val="00FF1A78"/>
    <w:rsid w:val="00FF1E70"/>
    <w:rsid w:val="00FF2046"/>
    <w:rsid w:val="00FF230C"/>
    <w:rsid w:val="00FF24A1"/>
    <w:rsid w:val="00FF26E4"/>
    <w:rsid w:val="00FF2B5B"/>
    <w:rsid w:val="00FF35D1"/>
    <w:rsid w:val="00FF3633"/>
    <w:rsid w:val="00FF3A23"/>
    <w:rsid w:val="00FF3D60"/>
    <w:rsid w:val="00FF45B9"/>
    <w:rsid w:val="00FF4907"/>
    <w:rsid w:val="00FF560E"/>
    <w:rsid w:val="00FF60E0"/>
    <w:rsid w:val="00FF63A0"/>
    <w:rsid w:val="00FF6718"/>
    <w:rsid w:val="00FF71B5"/>
    <w:rsid w:val="00FF73B9"/>
    <w:rsid w:val="00FF73FC"/>
    <w:rsid w:val="00FF740B"/>
    <w:rsid w:val="00FF7619"/>
    <w:rsid w:val="00FF7FCE"/>
    <w:rsid w:val="0ED239CA"/>
    <w:rsid w:val="0FA57E52"/>
    <w:rsid w:val="117F5536"/>
    <w:rsid w:val="159A4762"/>
    <w:rsid w:val="188C59BD"/>
    <w:rsid w:val="1CEDD66F"/>
    <w:rsid w:val="24DBF7B4"/>
    <w:rsid w:val="25016D52"/>
    <w:rsid w:val="33818237"/>
    <w:rsid w:val="34D16B3D"/>
    <w:rsid w:val="363F41FD"/>
    <w:rsid w:val="3BDE6FC4"/>
    <w:rsid w:val="3DB846A8"/>
    <w:rsid w:val="5114E926"/>
    <w:rsid w:val="51E82DAE"/>
    <w:rsid w:val="53C20492"/>
    <w:rsid w:val="557665D8"/>
    <w:rsid w:val="59915804"/>
    <w:rsid w:val="5E5D4143"/>
    <w:rsid w:val="5F3085CB"/>
    <w:rsid w:val="614F539E"/>
    <w:rsid w:val="7B759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011"/>
    <w:pPr>
      <w:spacing w:after="160" w:line="278" w:lineRule="auto"/>
    </w:pPr>
    <w:rPr>
      <w:rFonts w:asciiTheme="minorHAnsi" w:eastAsiaTheme="minorEastAsia" w:hAnsiTheme="minorHAnsi" w:cstheme="minorBidi"/>
      <w:kern w:val="2"/>
      <w:sz w:val="24"/>
      <w:szCs w:val="24"/>
      <w14:ligatures w14:val="standardContextual"/>
    </w:rPr>
  </w:style>
  <w:style w:type="paragraph" w:styleId="Heading1">
    <w:name w:val="heading 1"/>
    <w:aliases w:val="H1,h1,Heading 1 3GPP"/>
    <w:next w:val="Normal"/>
    <w:link w:val="Heading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2,h2,DO NOT USE_h2,h21,Heading 2 3GPP"/>
    <w:basedOn w:val="Heading1"/>
    <w:next w:val="Normal"/>
    <w:qFormat/>
    <w:rsid w:val="00DB3A47"/>
    <w:pPr>
      <w:pBdr>
        <w:top w:val="none" w:sz="0" w:space="0" w:color="auto"/>
      </w:pBdr>
      <w:spacing w:before="180"/>
      <w:outlineLvl w:val="1"/>
    </w:pPr>
    <w:rPr>
      <w:sz w:val="32"/>
    </w:rPr>
  </w:style>
  <w:style w:type="paragraph" w:styleId="Heading3">
    <w:name w:val="heading 3"/>
    <w:aliases w:val="Heading 3 3GPP"/>
    <w:basedOn w:val="Heading2"/>
    <w:next w:val="Normal"/>
    <w:qFormat/>
    <w:rsid w:val="00DB3A47"/>
    <w:pPr>
      <w:spacing w:before="120"/>
      <w:outlineLvl w:val="2"/>
    </w:pPr>
    <w:rPr>
      <w:sz w:val="28"/>
    </w:rPr>
  </w:style>
  <w:style w:type="paragraph" w:styleId="Heading4">
    <w:name w:val="heading 4"/>
    <w:basedOn w:val="Heading3"/>
    <w:next w:val="Normal"/>
    <w:qFormat/>
    <w:rsid w:val="00DB3A47"/>
    <w:pPr>
      <w:ind w:left="1418" w:hanging="1418"/>
      <w:outlineLvl w:val="3"/>
    </w:pPr>
    <w:rPr>
      <w:sz w:val="24"/>
    </w:rPr>
  </w:style>
  <w:style w:type="paragraph" w:styleId="Heading5">
    <w:name w:val="heading 5"/>
    <w:basedOn w:val="Heading4"/>
    <w:next w:val="Normal"/>
    <w:qFormat/>
    <w:rsid w:val="00DB3A47"/>
    <w:pPr>
      <w:ind w:left="1701" w:hanging="1701"/>
      <w:outlineLvl w:val="4"/>
    </w:pPr>
    <w:rPr>
      <w:sz w:val="22"/>
    </w:rPr>
  </w:style>
  <w:style w:type="paragraph" w:styleId="Heading6">
    <w:name w:val="heading 6"/>
    <w:basedOn w:val="H6"/>
    <w:next w:val="Normal"/>
    <w:qFormat/>
    <w:rsid w:val="00DB3A47"/>
    <w:pPr>
      <w:outlineLvl w:val="5"/>
    </w:pPr>
  </w:style>
  <w:style w:type="paragraph" w:styleId="Heading7">
    <w:name w:val="heading 7"/>
    <w:basedOn w:val="H6"/>
    <w:next w:val="Normal"/>
    <w:qFormat/>
    <w:rsid w:val="00DB3A47"/>
    <w:pPr>
      <w:outlineLvl w:val="6"/>
    </w:pPr>
  </w:style>
  <w:style w:type="paragraph" w:styleId="Heading8">
    <w:name w:val="heading 8"/>
    <w:basedOn w:val="Heading1"/>
    <w:next w:val="Normal"/>
    <w:qFormat/>
    <w:rsid w:val="00DB3A47"/>
    <w:pPr>
      <w:ind w:left="0" w:firstLine="0"/>
      <w:outlineLvl w:val="7"/>
    </w:pPr>
  </w:style>
  <w:style w:type="paragraph" w:styleId="Heading9">
    <w:name w:val="heading 9"/>
    <w:basedOn w:val="Heading8"/>
    <w:next w:val="Normal"/>
    <w:qFormat/>
    <w:rsid w:val="00DB3A47"/>
    <w:pPr>
      <w:outlineLvl w:val="8"/>
    </w:pPr>
  </w:style>
  <w:style w:type="character" w:default="1" w:styleId="DefaultParagraphFont">
    <w:name w:val="Default Paragraph Font"/>
    <w:uiPriority w:val="1"/>
    <w:semiHidden/>
    <w:unhideWhenUsed/>
    <w:rsid w:val="00F410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1011"/>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semiHidden/>
    <w:rsid w:val="00DB3A47"/>
    <w:pPr>
      <w:spacing w:before="180"/>
      <w:ind w:left="2693" w:hanging="2693"/>
    </w:pPr>
    <w:rPr>
      <w:b/>
    </w:rPr>
  </w:style>
  <w:style w:type="paragraph" w:styleId="TOC1">
    <w:name w:val="toc 1"/>
    <w:semiHidden/>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DB3A47"/>
    <w:pPr>
      <w:ind w:left="1701" w:hanging="1701"/>
    </w:pPr>
  </w:style>
  <w:style w:type="paragraph" w:styleId="TOC4">
    <w:name w:val="toc 4"/>
    <w:basedOn w:val="TOC3"/>
    <w:semiHidden/>
    <w:rsid w:val="00DB3A47"/>
    <w:pPr>
      <w:ind w:left="1418" w:hanging="1418"/>
    </w:pPr>
  </w:style>
  <w:style w:type="paragraph" w:styleId="TOC3">
    <w:name w:val="toc 3"/>
    <w:basedOn w:val="TOC2"/>
    <w:semiHidden/>
    <w:rsid w:val="00DB3A47"/>
    <w:pPr>
      <w:ind w:left="1134" w:hanging="1134"/>
    </w:pPr>
  </w:style>
  <w:style w:type="paragraph" w:styleId="TOC2">
    <w:name w:val="toc 2"/>
    <w:basedOn w:val="TOC1"/>
    <w:semiHidden/>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B3A47"/>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ind w:left="454" w:hanging="454"/>
    </w:pPr>
    <w:rPr>
      <w:sz w:val="16"/>
    </w:rPr>
  </w:style>
  <w:style w:type="paragraph" w:customStyle="1" w:styleId="TAH">
    <w:name w:val="TAH"/>
    <w:basedOn w:val="TAC"/>
    <w:link w:val="TAHCar"/>
    <w:uiPriority w:val="99"/>
    <w:qFormat/>
    <w:rsid w:val="00DB3A47"/>
    <w:rPr>
      <w:b/>
    </w:rPr>
  </w:style>
  <w:style w:type="paragraph" w:customStyle="1" w:styleId="TAC">
    <w:name w:val="TAC"/>
    <w:basedOn w:val="TAL"/>
    <w:link w:val="TACChar"/>
    <w:qFormat/>
    <w:rsid w:val="00DB3A47"/>
    <w:pPr>
      <w:jc w:val="center"/>
    </w:pPr>
    <w:rPr>
      <w:szCs w:val="20"/>
    </w:rPr>
  </w:style>
  <w:style w:type="paragraph" w:customStyle="1" w:styleId="TAL">
    <w:name w:val="TAL"/>
    <w:basedOn w:val="Normal"/>
    <w:link w:val="TALCar"/>
    <w:qFormat/>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link w:val="NOChar"/>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Normal"/>
    <w:semiHidden/>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link w:val="EQChar"/>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link w:val="PLChar"/>
    <w:qFormat/>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DB3A47"/>
    <w:pPr>
      <w:jc w:val="right"/>
    </w:pPr>
  </w:style>
  <w:style w:type="paragraph" w:customStyle="1" w:styleId="TAN">
    <w:name w:val="TAN"/>
    <w:basedOn w:val="TAL"/>
    <w:link w:val="TANChar"/>
    <w:qFormat/>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rPr>
      <w:sz w:val="20"/>
      <w:szCs w:val="20"/>
    </w:rPr>
  </w:style>
  <w:style w:type="paragraph" w:customStyle="1" w:styleId="B2">
    <w:name w:val="B2"/>
    <w:basedOn w:val="List2"/>
    <w:link w:val="B2Char"/>
    <w:qFormat/>
    <w:rsid w:val="00DB3A47"/>
  </w:style>
  <w:style w:type="paragraph" w:customStyle="1" w:styleId="B3">
    <w:name w:val="B3"/>
    <w:basedOn w:val="List3"/>
    <w:link w:val="B3Char2"/>
    <w:qFormat/>
    <w:rsid w:val="00DB3A47"/>
  </w:style>
  <w:style w:type="paragraph" w:customStyle="1" w:styleId="B4">
    <w:name w:val="B4"/>
    <w:basedOn w:val="List4"/>
    <w:link w:val="B4Char"/>
    <w:qFormat/>
    <w:rsid w:val="00DB3A47"/>
  </w:style>
  <w:style w:type="paragraph" w:customStyle="1" w:styleId="B5">
    <w:name w:val="B5"/>
    <w:basedOn w:val="List5"/>
    <w:link w:val="B5Char"/>
    <w:rsid w:val="00DB3A47"/>
  </w:style>
  <w:style w:type="paragraph" w:styleId="Footer">
    <w:name w:val="footer"/>
    <w:basedOn w:val="Heade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eastAsia="en-US"/>
    </w:rPr>
  </w:style>
  <w:style w:type="character" w:styleId="CommentReference">
    <w:name w:val="annotation reference"/>
    <w:semiHidden/>
    <w:rsid w:val="00DB3A47"/>
    <w:rPr>
      <w:sz w:val="16"/>
    </w:rPr>
  </w:style>
  <w:style w:type="paragraph" w:styleId="CommentText">
    <w:name w:val="annotation text"/>
    <w:basedOn w:val="Normal"/>
    <w:semiHidden/>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aliases w:val="Block_Text,np,b,11,BodyText"/>
    <w:basedOn w:val="Normal"/>
    <w:link w:val="11BodyTextChar"/>
    <w:rsid w:val="00DB3A47"/>
    <w:pPr>
      <w:spacing w:after="220"/>
      <w:ind w:left="1298"/>
    </w:pPr>
    <w:rPr>
      <w:rFonts w:ascii="Arial" w:hAnsi="Arial"/>
      <w:szCs w:val="20"/>
    </w:rPr>
  </w:style>
  <w:style w:type="paragraph" w:customStyle="1" w:styleId="B6">
    <w:name w:val="B6"/>
    <w:basedOn w:val="B5"/>
    <w:rsid w:val="00DB3A47"/>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1"/>
    <w:qFormat/>
    <w:rsid w:val="00DB3A47"/>
    <w:pPr>
      <w:spacing w:before="120" w:after="120"/>
    </w:pPr>
    <w:rPr>
      <w:b/>
      <w:sz w:val="20"/>
      <w:szCs w:val="20"/>
    </w:rPr>
  </w:style>
  <w:style w:type="character" w:customStyle="1" w:styleId="CaptionChar1">
    <w:name w:val="Caption Char1"/>
    <w:aliases w:val="cap Char1,cap Char Char,Caption Char Char,Caption Char1 Char Char,cap Char Char1 Char,Caption Char Char1 Char Char,cap Char2 Char,Ca Char,cap1 Char,cap2 Char,cap11 Char,Légende-figure Char1,Légende-figure Char Char,Beschrifubg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701FFC"/>
    <w:rPr>
      <w:rFonts w:ascii="Times New Roman" w:hAnsi="Times New Roman"/>
      <w:lang w:val="en-GB" w:eastAsia="en-US"/>
    </w:rPr>
  </w:style>
  <w:style w:type="character" w:customStyle="1" w:styleId="TACChar">
    <w:name w:val="TAC Char"/>
    <w:link w:val="TAC"/>
    <w:qFormat/>
    <w:rsid w:val="00DA49B9"/>
    <w:rPr>
      <w:rFonts w:ascii="Arial" w:hAnsi="Arial"/>
      <w:sz w:val="18"/>
      <w:lang w:val="en-GB" w:eastAsia="en-US"/>
    </w:rPr>
  </w:style>
  <w:style w:type="character" w:customStyle="1" w:styleId="TAHCar">
    <w:name w:val="TAH Car"/>
    <w:link w:val="TAH"/>
    <w:uiPriority w:val="99"/>
    <w:qFormat/>
    <w:rsid w:val="00DA49B9"/>
    <w:rPr>
      <w:rFonts w:ascii="Arial" w:hAnsi="Arial"/>
      <w:b/>
      <w:sz w:val="18"/>
      <w:lang w:val="en-GB" w:eastAsia="en-US"/>
    </w:rPr>
  </w:style>
  <w:style w:type="character" w:customStyle="1" w:styleId="B1Char">
    <w:name w:val="B1 Char"/>
    <w:link w:val="B1"/>
    <w:qFormat/>
    <w:rsid w:val="005E01EC"/>
    <w:rPr>
      <w:rFonts w:ascii="Times New Roman" w:hAnsi="Times New Roman"/>
      <w:lang w:val="en-GB" w:eastAsia="en-US"/>
    </w:rPr>
  </w:style>
  <w:style w:type="character" w:customStyle="1" w:styleId="11BodyTextChar">
    <w:name w:val="11 BodyText Char"/>
    <w:aliases w:val="Block_Text Char,np Char,b Char"/>
    <w:link w:val="11BodyText"/>
    <w:rsid w:val="00B15A77"/>
    <w:rPr>
      <w:rFonts w:ascii="Arial" w:hAnsi="Arial"/>
      <w:sz w:val="22"/>
      <w:lang w:eastAsia="en-US"/>
    </w:rPr>
  </w:style>
  <w:style w:type="paragraph" w:styleId="ListParagraph">
    <w:name w:val="List Paragraph"/>
    <w:aliases w:val="- Bullets,목록 단락,リスト段落,?? ??,?????,????,Lista1,列出段落1,中等深浅网格 1 - 着色 21,列表段落,清單段落1,¥¡¡¡¡ì¬º¥¹¥È¶ÎÂä,ÁÐ³ö¶ÎÂä,列表段落1,—ño’i—Ž,¥ê¥¹¥È¶ÎÂä,1st level - Bullet List Paragraph,Lettre d'introduction,Paragrafo elenco,Normal bullet 2,Bullet list"/>
    <w:basedOn w:val="Normal"/>
    <w:link w:val="ListParagraphChar"/>
    <w:uiPriority w:val="34"/>
    <w:qFormat/>
    <w:rsid w:val="001E6162"/>
    <w:pPr>
      <w:ind w:left="720"/>
      <w:contextualSpacing/>
    </w:pPr>
  </w:style>
  <w:style w:type="table" w:styleId="TableGrid">
    <w:name w:val="Table Grid"/>
    <w:basedOn w:val="TableNormal"/>
    <w:uiPriority w:val="59"/>
    <w:qFormat/>
    <w:rsid w:val="00D37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978E1"/>
    <w:rPr>
      <w:color w:val="808080"/>
    </w:rPr>
  </w:style>
  <w:style w:type="paragraph" w:styleId="NormalWeb">
    <w:name w:val="Normal (Web)"/>
    <w:basedOn w:val="Normal"/>
    <w:uiPriority w:val="99"/>
    <w:unhideWhenUsed/>
    <w:rsid w:val="00DB38A9"/>
    <w:pPr>
      <w:spacing w:before="100" w:beforeAutospacing="1" w:after="100" w:afterAutospacing="1"/>
    </w:pPr>
    <w:rPr>
      <w:rFonts w:ascii="SimSun" w:hAnsi="SimSu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9566CE"/>
    <w:rPr>
      <w:rFonts w:ascii="Arial" w:hAnsi="Arial"/>
      <w:b/>
      <w:noProof/>
      <w:sz w:val="18"/>
      <w:lang w:eastAsia="en-US" w:bidi="ar-SA"/>
    </w:rPr>
  </w:style>
  <w:style w:type="character" w:customStyle="1" w:styleId="THChar">
    <w:name w:val="TH Char"/>
    <w:link w:val="TH"/>
    <w:qFormat/>
    <w:locked/>
    <w:rsid w:val="00824674"/>
    <w:rPr>
      <w:rFonts w:ascii="Arial" w:hAnsi="Arial"/>
      <w:b/>
      <w:sz w:val="22"/>
      <w:szCs w:val="22"/>
    </w:rPr>
  </w:style>
  <w:style w:type="character" w:customStyle="1" w:styleId="TALCar">
    <w:name w:val="TAL Car"/>
    <w:link w:val="TAL"/>
    <w:qFormat/>
    <w:locked/>
    <w:rsid w:val="00824674"/>
    <w:rPr>
      <w:rFonts w:ascii="Arial" w:hAnsi="Arial"/>
      <w:sz w:val="18"/>
      <w:szCs w:val="22"/>
    </w:rPr>
  </w:style>
  <w:style w:type="character" w:customStyle="1" w:styleId="TANChar">
    <w:name w:val="TAN Char"/>
    <w:link w:val="TAN"/>
    <w:qFormat/>
    <w:locked/>
    <w:rsid w:val="00824674"/>
    <w:rPr>
      <w:rFonts w:ascii="Arial" w:hAnsi="Arial"/>
      <w:sz w:val="18"/>
      <w:szCs w:val="22"/>
    </w:rPr>
  </w:style>
  <w:style w:type="character" w:customStyle="1" w:styleId="B3Char2">
    <w:name w:val="B3 Char2"/>
    <w:link w:val="B3"/>
    <w:rsid w:val="00713004"/>
    <w:rPr>
      <w:rFonts w:ascii="Calibri" w:hAnsi="Calibri"/>
      <w:sz w:val="22"/>
      <w:szCs w:val="22"/>
    </w:rPr>
  </w:style>
  <w:style w:type="paragraph" w:customStyle="1" w:styleId="CharCharCharCharCharChar1CharCharCharCharCharCharCharCharCharChar">
    <w:name w:val="(文字) (文字) Char Char (文字) (文字) Char Char (文字) (文字) Char Char (文字) (文字) (文字) (文字)1 Char Char (文字) (文字) Char Char (文字) (文字) Char Char (文字) (文字) Char Char (文字) (文字) Char Char"/>
    <w:semiHidden/>
    <w:rsid w:val="000236A3"/>
    <w:pPr>
      <w:keepNext/>
      <w:tabs>
        <w:tab w:val="num" w:pos="851"/>
      </w:tabs>
      <w:autoSpaceDE w:val="0"/>
      <w:autoSpaceDN w:val="0"/>
      <w:adjustRightInd w:val="0"/>
      <w:spacing w:before="60" w:after="60"/>
      <w:ind w:left="851" w:hanging="851"/>
      <w:jc w:val="both"/>
    </w:pPr>
    <w:rPr>
      <w:rFonts w:ascii="Times New Roman" w:hAnsi="Times New Roman" w:cs="Arial"/>
      <w:color w:val="0000FF"/>
      <w:kern w:val="2"/>
      <w:sz w:val="22"/>
    </w:rPr>
  </w:style>
  <w:style w:type="paragraph" w:styleId="BodyText">
    <w:name w:val="Body Text"/>
    <w:basedOn w:val="Normal"/>
    <w:link w:val="BodyTextChar"/>
    <w:rsid w:val="000A596D"/>
    <w:pPr>
      <w:spacing w:after="120"/>
    </w:pPr>
    <w:rPr>
      <w:sz w:val="20"/>
      <w:szCs w:val="20"/>
    </w:rPr>
  </w:style>
  <w:style w:type="character" w:customStyle="1" w:styleId="BodyTextChar">
    <w:name w:val="Body Text Char"/>
    <w:link w:val="BodyText"/>
    <w:rsid w:val="000A596D"/>
    <w:rPr>
      <w:rFonts w:ascii="Times New Roman" w:eastAsia="Times New Roman" w:hAnsi="Times New Roman"/>
      <w:lang w:val="en-GB" w:eastAsia="en-US"/>
    </w:rPr>
  </w:style>
  <w:style w:type="character" w:customStyle="1" w:styleId="B1Char1">
    <w:name w:val="B1 Char1"/>
    <w:rsid w:val="004B5805"/>
    <w:rPr>
      <w:lang w:val="en-GB" w:eastAsia="ja-JP" w:bidi="ar-SA"/>
    </w:rPr>
  </w:style>
  <w:style w:type="character" w:customStyle="1" w:styleId="B2Char">
    <w:name w:val="B2 Char"/>
    <w:link w:val="B2"/>
    <w:qFormat/>
    <w:rsid w:val="004B5805"/>
    <w:rPr>
      <w:rFonts w:ascii="Calibri" w:hAnsi="Calibri"/>
      <w:sz w:val="22"/>
      <w:szCs w:val="22"/>
    </w:rPr>
  </w:style>
  <w:style w:type="character" w:customStyle="1" w:styleId="B4Char">
    <w:name w:val="B4 Char"/>
    <w:link w:val="B4"/>
    <w:qFormat/>
    <w:rsid w:val="004B5805"/>
    <w:rPr>
      <w:rFonts w:ascii="Calibri" w:hAnsi="Calibri"/>
      <w:sz w:val="22"/>
      <w:szCs w:val="22"/>
    </w:rPr>
  </w:style>
  <w:style w:type="paragraph" w:customStyle="1" w:styleId="References">
    <w:name w:val="References"/>
    <w:basedOn w:val="Normal"/>
    <w:next w:val="Normal"/>
    <w:rsid w:val="008B0F94"/>
    <w:pPr>
      <w:numPr>
        <w:numId w:val="1"/>
      </w:numPr>
      <w:tabs>
        <w:tab w:val="clear" w:pos="360"/>
      </w:tabs>
      <w:autoSpaceDE w:val="0"/>
      <w:autoSpaceDN w:val="0"/>
      <w:snapToGrid w:val="0"/>
      <w:spacing w:after="60"/>
      <w:ind w:left="432" w:hanging="432"/>
    </w:pPr>
    <w:rPr>
      <w:sz w:val="20"/>
      <w:szCs w:val="16"/>
    </w:rPr>
  </w:style>
  <w:style w:type="character" w:customStyle="1" w:styleId="PLChar">
    <w:name w:val="PL Char"/>
    <w:link w:val="PL"/>
    <w:qFormat/>
    <w:rsid w:val="00A87182"/>
    <w:rPr>
      <w:rFonts w:ascii="Courier New" w:hAnsi="Courier New"/>
      <w:noProof/>
      <w:sz w:val="16"/>
      <w:lang w:eastAsia="en-US"/>
    </w:rPr>
  </w:style>
  <w:style w:type="character" w:customStyle="1" w:styleId="NOChar">
    <w:name w:val="NO Char"/>
    <w:link w:val="NO"/>
    <w:rsid w:val="008443D8"/>
    <w:rPr>
      <w:rFonts w:ascii="Calibri" w:hAnsi="Calibri"/>
      <w:sz w:val="22"/>
      <w:szCs w:val="22"/>
    </w:rPr>
  </w:style>
  <w:style w:type="character" w:customStyle="1" w:styleId="EditorsNoteChar">
    <w:name w:val="Editor's Note Char"/>
    <w:link w:val="EditorsNote"/>
    <w:rsid w:val="008443D8"/>
    <w:rPr>
      <w:rFonts w:ascii="Calibri" w:hAnsi="Calibri"/>
      <w:color w:val="FF0000"/>
      <w:sz w:val="22"/>
      <w:szCs w:val="22"/>
    </w:rPr>
  </w:style>
  <w:style w:type="character" w:customStyle="1" w:styleId="B1Zchn">
    <w:name w:val="B1 Zchn"/>
    <w:rsid w:val="009C0054"/>
    <w:rPr>
      <w:rFonts w:ascii="Times New Roman" w:hAnsi="Times New Roman"/>
      <w:lang w:val="en-GB" w:eastAsia="en-US"/>
    </w:rPr>
  </w:style>
  <w:style w:type="character" w:customStyle="1" w:styleId="B10">
    <w:name w:val="B1 (文字)"/>
    <w:uiPriority w:val="99"/>
    <w:locked/>
    <w:rsid w:val="00D44E66"/>
    <w:rPr>
      <w:lang w:eastAsia="en-US"/>
    </w:rPr>
  </w:style>
  <w:style w:type="paragraph" w:customStyle="1" w:styleId="IvDbodytext">
    <w:name w:val="IvD bodytext"/>
    <w:basedOn w:val="BodyText"/>
    <w:link w:val="IvDbodytextChar"/>
    <w:qFormat/>
    <w:rsid w:val="003250C8"/>
    <w:pPr>
      <w:keepLines/>
      <w:tabs>
        <w:tab w:val="left" w:pos="2552"/>
        <w:tab w:val="left" w:pos="3856"/>
        <w:tab w:val="left" w:pos="5216"/>
        <w:tab w:val="left" w:pos="6464"/>
        <w:tab w:val="left" w:pos="7768"/>
        <w:tab w:val="left" w:pos="9072"/>
        <w:tab w:val="left" w:pos="9639"/>
      </w:tabs>
      <w:spacing w:before="240" w:after="0"/>
    </w:pPr>
    <w:rPr>
      <w:rFonts w:ascii="Arial" w:hAnsi="Arial"/>
      <w:spacing w:val="2"/>
    </w:rPr>
  </w:style>
  <w:style w:type="character" w:customStyle="1" w:styleId="IvDbodytextChar">
    <w:name w:val="IvD bodytext Char"/>
    <w:link w:val="IvDbodytext"/>
    <w:rsid w:val="003250C8"/>
    <w:rPr>
      <w:rFonts w:ascii="Arial" w:eastAsia="Times New Roman" w:hAnsi="Arial"/>
      <w:spacing w:val="2"/>
      <w:lang w:eastAsia="en-US"/>
    </w:rPr>
  </w:style>
  <w:style w:type="character" w:styleId="IntenseReference">
    <w:name w:val="Intense Reference"/>
    <w:qFormat/>
    <w:rsid w:val="00C56D48"/>
    <w:rPr>
      <w:b/>
      <w:bCs w:val="0"/>
      <w:smallCaps/>
      <w:color w:val="C0504D"/>
      <w:spacing w:val="5"/>
      <w:u w:val="single"/>
    </w:rPr>
  </w:style>
  <w:style w:type="character" w:customStyle="1" w:styleId="apple-converted-space">
    <w:name w:val="apple-converted-space"/>
    <w:rsid w:val="002E2E08"/>
  </w:style>
  <w:style w:type="paragraph" w:customStyle="1" w:styleId="Doc-title">
    <w:name w:val="Doc-title"/>
    <w:basedOn w:val="Normal"/>
    <w:next w:val="Doc-text2"/>
    <w:link w:val="Doc-titleChar"/>
    <w:qFormat/>
    <w:rsid w:val="00CB028B"/>
    <w:pPr>
      <w:spacing w:before="60"/>
      <w:ind w:left="1259" w:hanging="1259"/>
    </w:pPr>
    <w:rPr>
      <w:rFonts w:ascii="Arial" w:eastAsia="MS Mincho" w:hAnsi="Arial"/>
      <w:noProof/>
      <w:sz w:val="20"/>
      <w:lang w:eastAsia="en-GB"/>
    </w:rPr>
  </w:style>
  <w:style w:type="character" w:customStyle="1" w:styleId="Doc-titleChar">
    <w:name w:val="Doc-title Char"/>
    <w:link w:val="Doc-title"/>
    <w:rsid w:val="00CB028B"/>
    <w:rPr>
      <w:rFonts w:ascii="Arial" w:eastAsia="MS Mincho" w:hAnsi="Arial"/>
      <w:noProof/>
      <w:szCs w:val="24"/>
      <w:lang w:val="en-GB" w:eastAsia="en-GB"/>
    </w:rPr>
  </w:style>
  <w:style w:type="character" w:customStyle="1" w:styleId="ListParagraphChar">
    <w:name w:val="List Paragraph Char"/>
    <w:aliases w:val="- Bullets Char,목록 단락 Char,リスト段落 Char,?? ?? Char,????? Char,???? Char,Lista1 Char,列出段落1 Char,中等深浅网格 1 - 着色 21 Char,列表段落 Char,清單段落1 Char,¥¡¡¡¡ì¬º¥¹¥È¶ÎÂä Char,ÁÐ³ö¶ÎÂä Char,列表段落1 Char,—ño’i—Ž Char,¥ê¥¹¥È¶ÎÂä Char,Paragrafo elenco Char"/>
    <w:link w:val="ListParagraph"/>
    <w:uiPriority w:val="34"/>
    <w:qFormat/>
    <w:locked/>
    <w:rsid w:val="005A33F8"/>
    <w:rPr>
      <w:rFonts w:asciiTheme="minorHAnsi" w:eastAsiaTheme="minorEastAsia" w:hAnsiTheme="minorHAnsi" w:cstheme="minorBidi"/>
      <w:sz w:val="22"/>
      <w:szCs w:val="22"/>
      <w:lang w:eastAsia="ko-KR"/>
    </w:rPr>
  </w:style>
  <w:style w:type="character" w:customStyle="1" w:styleId="fontstyle01">
    <w:name w:val="fontstyle01"/>
    <w:rsid w:val="00BB26EC"/>
    <w:rPr>
      <w:rFonts w:ascii="NimbusRomNo9L-Regu" w:hAnsi="NimbusRomNo9L-Regu" w:hint="default"/>
      <w:b w:val="0"/>
      <w:bCs w:val="0"/>
      <w:i w:val="0"/>
      <w:iCs w:val="0"/>
      <w:color w:val="231F20"/>
      <w:sz w:val="20"/>
      <w:szCs w:val="20"/>
    </w:rPr>
  </w:style>
  <w:style w:type="character" w:customStyle="1" w:styleId="fontstyle21">
    <w:name w:val="fontstyle21"/>
    <w:rsid w:val="008A310D"/>
    <w:rPr>
      <w:rFonts w:ascii="rtxr" w:hAnsi="rtxr" w:hint="default"/>
      <w:b w:val="0"/>
      <w:bCs w:val="0"/>
      <w:i w:val="0"/>
      <w:iCs w:val="0"/>
      <w:color w:val="231F20"/>
      <w:sz w:val="20"/>
      <w:szCs w:val="20"/>
    </w:rPr>
  </w:style>
  <w:style w:type="paragraph" w:styleId="Title">
    <w:name w:val="Title"/>
    <w:basedOn w:val="Normal"/>
    <w:next w:val="Normal"/>
    <w:link w:val="TitleChar"/>
    <w:uiPriority w:val="10"/>
    <w:qFormat/>
    <w:rsid w:val="00725F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FE9"/>
    <w:rPr>
      <w:rFonts w:asciiTheme="majorHAnsi" w:eastAsiaTheme="majorEastAsia" w:hAnsiTheme="majorHAnsi" w:cstheme="majorBidi"/>
      <w:spacing w:val="-10"/>
      <w:kern w:val="28"/>
      <w:sz w:val="56"/>
      <w:szCs w:val="56"/>
    </w:rPr>
  </w:style>
  <w:style w:type="character" w:customStyle="1" w:styleId="TALChar">
    <w:name w:val="TAL Char"/>
    <w:locked/>
    <w:rsid w:val="00DD4B58"/>
    <w:rPr>
      <w:rFonts w:ascii="Arial" w:hAnsi="Arial"/>
      <w:sz w:val="18"/>
      <w:lang w:val="en-GB" w:eastAsia="en-US" w:bidi="ar-SA"/>
    </w:rPr>
  </w:style>
  <w:style w:type="paragraph" w:customStyle="1" w:styleId="Default">
    <w:name w:val="Default"/>
    <w:rsid w:val="00DD4B58"/>
    <w:pPr>
      <w:autoSpaceDE w:val="0"/>
      <w:autoSpaceDN w:val="0"/>
      <w:adjustRightInd w:val="0"/>
    </w:pPr>
    <w:rPr>
      <w:rFonts w:ascii="Arial" w:eastAsia="Times New Roman" w:hAnsi="Arial" w:cs="Arial"/>
      <w:color w:val="000000"/>
      <w:sz w:val="24"/>
      <w:szCs w:val="24"/>
      <w:lang w:eastAsia="en-US"/>
    </w:rPr>
  </w:style>
  <w:style w:type="character" w:styleId="Emphasis">
    <w:name w:val="Emphasis"/>
    <w:qFormat/>
    <w:rsid w:val="00346AF4"/>
    <w:rPr>
      <w:i/>
      <w:iCs/>
    </w:rPr>
  </w:style>
  <w:style w:type="table" w:customStyle="1" w:styleId="5-51">
    <w:name w:val="格線表格 5 深色 - 輔色 51"/>
    <w:basedOn w:val="TableNormal"/>
    <w:uiPriority w:val="50"/>
    <w:rsid w:val="00F433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61">
    <w:name w:val="格線表格 6 彩色1"/>
    <w:basedOn w:val="TableNormal"/>
    <w:uiPriority w:val="51"/>
    <w:rsid w:val="00F433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AN1bullet1">
    <w:name w:val="RAN1 bullet1"/>
    <w:basedOn w:val="Normal"/>
    <w:link w:val="RAN1bullet1Char"/>
    <w:qFormat/>
    <w:rsid w:val="0052332A"/>
    <w:pPr>
      <w:numPr>
        <w:numId w:val="2"/>
      </w:numPr>
    </w:pPr>
    <w:rPr>
      <w:rFonts w:ascii="Times" w:eastAsia="Batang" w:hAnsi="Times" w:cs="Times New Roman"/>
      <w:sz w:val="20"/>
      <w:lang w:eastAsia="x-none"/>
    </w:rPr>
  </w:style>
  <w:style w:type="paragraph" w:customStyle="1" w:styleId="RAN1bullet2">
    <w:name w:val="RAN1 bullet2"/>
    <w:basedOn w:val="Normal"/>
    <w:link w:val="RAN1bullet2Char"/>
    <w:qFormat/>
    <w:rsid w:val="0052332A"/>
    <w:pPr>
      <w:numPr>
        <w:ilvl w:val="1"/>
        <w:numId w:val="3"/>
      </w:numPr>
      <w:tabs>
        <w:tab w:val="left" w:pos="1440"/>
      </w:tabs>
    </w:pPr>
    <w:rPr>
      <w:rFonts w:ascii="Times" w:eastAsia="Batang" w:hAnsi="Times" w:cs="Times New Roman"/>
      <w:sz w:val="20"/>
      <w:szCs w:val="20"/>
    </w:rPr>
  </w:style>
  <w:style w:type="character" w:customStyle="1" w:styleId="RAN1bullet1Char">
    <w:name w:val="RAN1 bullet1 Char"/>
    <w:link w:val="RAN1bullet1"/>
    <w:rsid w:val="0052332A"/>
    <w:rPr>
      <w:rFonts w:ascii="Times" w:eastAsia="Batang" w:hAnsi="Times"/>
      <w:szCs w:val="24"/>
      <w:lang w:val="en-GB" w:eastAsia="x-none"/>
    </w:rPr>
  </w:style>
  <w:style w:type="character" w:customStyle="1" w:styleId="RAN1bullet2Char">
    <w:name w:val="RAN1 bullet2 Char"/>
    <w:link w:val="RAN1bullet2"/>
    <w:rsid w:val="0052332A"/>
    <w:rPr>
      <w:rFonts w:ascii="Times" w:eastAsia="Batang" w:hAnsi="Times"/>
      <w:lang w:eastAsia="en-US"/>
    </w:rPr>
  </w:style>
  <w:style w:type="character" w:customStyle="1" w:styleId="EQChar">
    <w:name w:val="EQ Char"/>
    <w:link w:val="EQ"/>
    <w:rsid w:val="00EC5068"/>
    <w:rPr>
      <w:rFonts w:asciiTheme="minorHAnsi" w:eastAsiaTheme="minorEastAsia" w:hAnsiTheme="minorHAnsi" w:cstheme="minorBidi"/>
      <w:noProof/>
      <w:sz w:val="22"/>
      <w:szCs w:val="22"/>
    </w:rPr>
  </w:style>
  <w:style w:type="character" w:customStyle="1" w:styleId="B5Char">
    <w:name w:val="B5 Char"/>
    <w:link w:val="B5"/>
    <w:qFormat/>
    <w:locked/>
    <w:rsid w:val="002B554F"/>
    <w:rPr>
      <w:rFonts w:asciiTheme="minorHAnsi" w:eastAsiaTheme="minorEastAsia" w:hAnsiTheme="minorHAnsi" w:cstheme="minorBidi"/>
      <w:sz w:val="22"/>
      <w:szCs w:val="22"/>
      <w:lang w:eastAsia="zh-TW"/>
    </w:rPr>
  </w:style>
  <w:style w:type="character" w:customStyle="1" w:styleId="B3Char">
    <w:name w:val="B3 Char"/>
    <w:qFormat/>
    <w:rsid w:val="002B554F"/>
    <w:rPr>
      <w:rFonts w:eastAsia="Times New Roman"/>
    </w:rPr>
  </w:style>
  <w:style w:type="character" w:customStyle="1" w:styleId="Heading1Char">
    <w:name w:val="Heading 1 Char"/>
    <w:aliases w:val="H1 Char,h1 Char,Heading 1 3GPP Char"/>
    <w:link w:val="Heading1"/>
    <w:rsid w:val="00BC1F81"/>
    <w:rPr>
      <w:rFonts w:ascii="Arial" w:hAnsi="Arial"/>
      <w:sz w:val="36"/>
      <w:lang w:val="en-GB" w:eastAsia="en-US"/>
    </w:rPr>
  </w:style>
  <w:style w:type="character" w:customStyle="1" w:styleId="1">
    <w:name w:val="未解析的提及1"/>
    <w:basedOn w:val="DefaultParagraphFont"/>
    <w:uiPriority w:val="99"/>
    <w:semiHidden/>
    <w:unhideWhenUsed/>
    <w:rsid w:val="0092625E"/>
    <w:rPr>
      <w:color w:val="605E5C"/>
      <w:shd w:val="clear" w:color="auto" w:fill="E1DFDD"/>
    </w:rPr>
  </w:style>
  <w:style w:type="paragraph" w:customStyle="1" w:styleId="blt-1">
    <w:name w:val="_blt-1"/>
    <w:basedOn w:val="ListParagraph"/>
    <w:link w:val="blt-1Char"/>
    <w:qFormat/>
    <w:rsid w:val="001E6162"/>
    <w:pPr>
      <w:numPr>
        <w:numId w:val="4"/>
      </w:numPr>
      <w:spacing w:after="0" w:line="240" w:lineRule="auto"/>
    </w:pPr>
  </w:style>
  <w:style w:type="character" w:customStyle="1" w:styleId="blt-1Char">
    <w:name w:val="_blt-1 Char"/>
    <w:basedOn w:val="DefaultParagraphFont"/>
    <w:link w:val="blt-1"/>
    <w:rsid w:val="001E6162"/>
    <w:rPr>
      <w:rFonts w:asciiTheme="minorHAnsi" w:eastAsiaTheme="minorEastAsia" w:hAnsiTheme="minorHAnsi" w:cstheme="minorBidi"/>
      <w:sz w:val="22"/>
      <w:szCs w:val="22"/>
      <w:lang w:val="en-GB" w:eastAsia="ko-KR"/>
    </w:rPr>
  </w:style>
  <w:style w:type="paragraph" w:customStyle="1" w:styleId="ord-1">
    <w:name w:val="_ord-1"/>
    <w:basedOn w:val="ListParagraph"/>
    <w:link w:val="ord-1Char"/>
    <w:qFormat/>
    <w:rsid w:val="001E6162"/>
    <w:pPr>
      <w:numPr>
        <w:numId w:val="5"/>
      </w:numPr>
      <w:spacing w:after="0" w:line="240" w:lineRule="auto"/>
      <w:ind w:hanging="360"/>
    </w:pPr>
  </w:style>
  <w:style w:type="character" w:customStyle="1" w:styleId="ord-1Char">
    <w:name w:val="_ord-1 Char"/>
    <w:basedOn w:val="DefaultParagraphFont"/>
    <w:link w:val="ord-1"/>
    <w:rsid w:val="001E6162"/>
    <w:rPr>
      <w:rFonts w:asciiTheme="minorHAnsi" w:eastAsiaTheme="minorEastAsia" w:hAnsiTheme="minorHAnsi" w:cstheme="minorBidi"/>
      <w:sz w:val="22"/>
      <w:szCs w:val="22"/>
      <w:lang w:val="en-GB" w:eastAsia="ko-KR"/>
    </w:rPr>
  </w:style>
  <w:style w:type="character" w:styleId="SmartLink">
    <w:name w:val="Smart Link"/>
    <w:basedOn w:val="DefaultParagraphFont"/>
    <w:uiPriority w:val="99"/>
    <w:semiHidden/>
    <w:unhideWhenUsed/>
    <w:rsid w:val="005E1135"/>
    <w:rPr>
      <w:color w:val="0000FF"/>
      <w:u w:val="single"/>
      <w:shd w:val="clear" w:color="auto" w:fill="F3F2F1"/>
    </w:rPr>
  </w:style>
  <w:style w:type="character" w:styleId="UnresolvedMention">
    <w:name w:val="Unresolved Mention"/>
    <w:basedOn w:val="DefaultParagraphFont"/>
    <w:uiPriority w:val="99"/>
    <w:semiHidden/>
    <w:unhideWhenUsed/>
    <w:rsid w:val="004F0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4">
      <w:bodyDiv w:val="1"/>
      <w:marLeft w:val="0"/>
      <w:marRight w:val="0"/>
      <w:marTop w:val="0"/>
      <w:marBottom w:val="0"/>
      <w:divBdr>
        <w:top w:val="none" w:sz="0" w:space="0" w:color="auto"/>
        <w:left w:val="none" w:sz="0" w:space="0" w:color="auto"/>
        <w:bottom w:val="none" w:sz="0" w:space="0" w:color="auto"/>
        <w:right w:val="none" w:sz="0" w:space="0" w:color="auto"/>
      </w:divBdr>
      <w:divsChild>
        <w:div w:id="225842948">
          <w:marLeft w:val="1800"/>
          <w:marRight w:val="0"/>
          <w:marTop w:val="77"/>
          <w:marBottom w:val="0"/>
          <w:divBdr>
            <w:top w:val="none" w:sz="0" w:space="0" w:color="auto"/>
            <w:left w:val="none" w:sz="0" w:space="0" w:color="auto"/>
            <w:bottom w:val="none" w:sz="0" w:space="0" w:color="auto"/>
            <w:right w:val="none" w:sz="0" w:space="0" w:color="auto"/>
          </w:divBdr>
        </w:div>
        <w:div w:id="1395931507">
          <w:marLeft w:val="1800"/>
          <w:marRight w:val="0"/>
          <w:marTop w:val="77"/>
          <w:marBottom w:val="0"/>
          <w:divBdr>
            <w:top w:val="none" w:sz="0" w:space="0" w:color="auto"/>
            <w:left w:val="none" w:sz="0" w:space="0" w:color="auto"/>
            <w:bottom w:val="none" w:sz="0" w:space="0" w:color="auto"/>
            <w:right w:val="none" w:sz="0" w:space="0" w:color="auto"/>
          </w:divBdr>
        </w:div>
        <w:div w:id="1591234332">
          <w:marLeft w:val="1800"/>
          <w:marRight w:val="0"/>
          <w:marTop w:val="77"/>
          <w:marBottom w:val="0"/>
          <w:divBdr>
            <w:top w:val="none" w:sz="0" w:space="0" w:color="auto"/>
            <w:left w:val="none" w:sz="0" w:space="0" w:color="auto"/>
            <w:bottom w:val="none" w:sz="0" w:space="0" w:color="auto"/>
            <w:right w:val="none" w:sz="0" w:space="0" w:color="auto"/>
          </w:divBdr>
        </w:div>
      </w:divsChild>
    </w:div>
    <w:div w:id="6908022">
      <w:bodyDiv w:val="1"/>
      <w:marLeft w:val="0"/>
      <w:marRight w:val="0"/>
      <w:marTop w:val="0"/>
      <w:marBottom w:val="0"/>
      <w:divBdr>
        <w:top w:val="none" w:sz="0" w:space="0" w:color="auto"/>
        <w:left w:val="none" w:sz="0" w:space="0" w:color="auto"/>
        <w:bottom w:val="none" w:sz="0" w:space="0" w:color="auto"/>
        <w:right w:val="none" w:sz="0" w:space="0" w:color="auto"/>
      </w:divBdr>
    </w:div>
    <w:div w:id="11802341">
      <w:bodyDiv w:val="1"/>
      <w:marLeft w:val="0"/>
      <w:marRight w:val="0"/>
      <w:marTop w:val="0"/>
      <w:marBottom w:val="0"/>
      <w:divBdr>
        <w:top w:val="none" w:sz="0" w:space="0" w:color="auto"/>
        <w:left w:val="none" w:sz="0" w:space="0" w:color="auto"/>
        <w:bottom w:val="none" w:sz="0" w:space="0" w:color="auto"/>
        <w:right w:val="none" w:sz="0" w:space="0" w:color="auto"/>
      </w:divBdr>
    </w:div>
    <w:div w:id="22369931">
      <w:bodyDiv w:val="1"/>
      <w:marLeft w:val="0"/>
      <w:marRight w:val="0"/>
      <w:marTop w:val="0"/>
      <w:marBottom w:val="0"/>
      <w:divBdr>
        <w:top w:val="none" w:sz="0" w:space="0" w:color="auto"/>
        <w:left w:val="none" w:sz="0" w:space="0" w:color="auto"/>
        <w:bottom w:val="none" w:sz="0" w:space="0" w:color="auto"/>
        <w:right w:val="none" w:sz="0" w:space="0" w:color="auto"/>
      </w:divBdr>
    </w:div>
    <w:div w:id="35546210">
      <w:bodyDiv w:val="1"/>
      <w:marLeft w:val="0"/>
      <w:marRight w:val="0"/>
      <w:marTop w:val="0"/>
      <w:marBottom w:val="0"/>
      <w:divBdr>
        <w:top w:val="none" w:sz="0" w:space="0" w:color="auto"/>
        <w:left w:val="none" w:sz="0" w:space="0" w:color="auto"/>
        <w:bottom w:val="none" w:sz="0" w:space="0" w:color="auto"/>
        <w:right w:val="none" w:sz="0" w:space="0" w:color="auto"/>
      </w:divBdr>
    </w:div>
    <w:div w:id="53162686">
      <w:bodyDiv w:val="1"/>
      <w:marLeft w:val="0"/>
      <w:marRight w:val="0"/>
      <w:marTop w:val="0"/>
      <w:marBottom w:val="0"/>
      <w:divBdr>
        <w:top w:val="none" w:sz="0" w:space="0" w:color="auto"/>
        <w:left w:val="none" w:sz="0" w:space="0" w:color="auto"/>
        <w:bottom w:val="none" w:sz="0" w:space="0" w:color="auto"/>
        <w:right w:val="none" w:sz="0" w:space="0" w:color="auto"/>
      </w:divBdr>
    </w:div>
    <w:div w:id="62993722">
      <w:bodyDiv w:val="1"/>
      <w:marLeft w:val="0"/>
      <w:marRight w:val="0"/>
      <w:marTop w:val="0"/>
      <w:marBottom w:val="0"/>
      <w:divBdr>
        <w:top w:val="none" w:sz="0" w:space="0" w:color="auto"/>
        <w:left w:val="none" w:sz="0" w:space="0" w:color="auto"/>
        <w:bottom w:val="none" w:sz="0" w:space="0" w:color="auto"/>
        <w:right w:val="none" w:sz="0" w:space="0" w:color="auto"/>
      </w:divBdr>
      <w:divsChild>
        <w:div w:id="33428665">
          <w:marLeft w:val="1987"/>
          <w:marRight w:val="0"/>
          <w:marTop w:val="100"/>
          <w:marBottom w:val="0"/>
          <w:divBdr>
            <w:top w:val="none" w:sz="0" w:space="0" w:color="auto"/>
            <w:left w:val="none" w:sz="0" w:space="0" w:color="auto"/>
            <w:bottom w:val="none" w:sz="0" w:space="0" w:color="auto"/>
            <w:right w:val="none" w:sz="0" w:space="0" w:color="auto"/>
          </w:divBdr>
        </w:div>
        <w:div w:id="312494012">
          <w:marLeft w:val="1267"/>
          <w:marRight w:val="0"/>
          <w:marTop w:val="180"/>
          <w:marBottom w:val="0"/>
          <w:divBdr>
            <w:top w:val="none" w:sz="0" w:space="0" w:color="auto"/>
            <w:left w:val="none" w:sz="0" w:space="0" w:color="auto"/>
            <w:bottom w:val="none" w:sz="0" w:space="0" w:color="auto"/>
            <w:right w:val="none" w:sz="0" w:space="0" w:color="auto"/>
          </w:divBdr>
        </w:div>
        <w:div w:id="351343237">
          <w:marLeft w:val="432"/>
          <w:marRight w:val="0"/>
          <w:marTop w:val="240"/>
          <w:marBottom w:val="0"/>
          <w:divBdr>
            <w:top w:val="none" w:sz="0" w:space="0" w:color="auto"/>
            <w:left w:val="none" w:sz="0" w:space="0" w:color="auto"/>
            <w:bottom w:val="none" w:sz="0" w:space="0" w:color="auto"/>
            <w:right w:val="none" w:sz="0" w:space="0" w:color="auto"/>
          </w:divBdr>
        </w:div>
        <w:div w:id="888496881">
          <w:marLeft w:val="1699"/>
          <w:marRight w:val="0"/>
          <w:marTop w:val="120"/>
          <w:marBottom w:val="0"/>
          <w:divBdr>
            <w:top w:val="none" w:sz="0" w:space="0" w:color="auto"/>
            <w:left w:val="none" w:sz="0" w:space="0" w:color="auto"/>
            <w:bottom w:val="none" w:sz="0" w:space="0" w:color="auto"/>
            <w:right w:val="none" w:sz="0" w:space="0" w:color="auto"/>
          </w:divBdr>
        </w:div>
        <w:div w:id="1299267348">
          <w:marLeft w:val="1267"/>
          <w:marRight w:val="0"/>
          <w:marTop w:val="180"/>
          <w:marBottom w:val="0"/>
          <w:divBdr>
            <w:top w:val="none" w:sz="0" w:space="0" w:color="auto"/>
            <w:left w:val="none" w:sz="0" w:space="0" w:color="auto"/>
            <w:bottom w:val="none" w:sz="0" w:space="0" w:color="auto"/>
            <w:right w:val="none" w:sz="0" w:space="0" w:color="auto"/>
          </w:divBdr>
        </w:div>
        <w:div w:id="1466662529">
          <w:marLeft w:val="432"/>
          <w:marRight w:val="0"/>
          <w:marTop w:val="240"/>
          <w:marBottom w:val="0"/>
          <w:divBdr>
            <w:top w:val="none" w:sz="0" w:space="0" w:color="auto"/>
            <w:left w:val="none" w:sz="0" w:space="0" w:color="auto"/>
            <w:bottom w:val="none" w:sz="0" w:space="0" w:color="auto"/>
            <w:right w:val="none" w:sz="0" w:space="0" w:color="auto"/>
          </w:divBdr>
        </w:div>
      </w:divsChild>
    </w:div>
    <w:div w:id="79524301">
      <w:bodyDiv w:val="1"/>
      <w:marLeft w:val="0"/>
      <w:marRight w:val="0"/>
      <w:marTop w:val="0"/>
      <w:marBottom w:val="0"/>
      <w:divBdr>
        <w:top w:val="none" w:sz="0" w:space="0" w:color="auto"/>
        <w:left w:val="none" w:sz="0" w:space="0" w:color="auto"/>
        <w:bottom w:val="none" w:sz="0" w:space="0" w:color="auto"/>
        <w:right w:val="none" w:sz="0" w:space="0" w:color="auto"/>
      </w:divBdr>
    </w:div>
    <w:div w:id="81684748">
      <w:bodyDiv w:val="1"/>
      <w:marLeft w:val="0"/>
      <w:marRight w:val="0"/>
      <w:marTop w:val="0"/>
      <w:marBottom w:val="0"/>
      <w:divBdr>
        <w:top w:val="none" w:sz="0" w:space="0" w:color="auto"/>
        <w:left w:val="none" w:sz="0" w:space="0" w:color="auto"/>
        <w:bottom w:val="none" w:sz="0" w:space="0" w:color="auto"/>
        <w:right w:val="none" w:sz="0" w:space="0" w:color="auto"/>
      </w:divBdr>
    </w:div>
    <w:div w:id="88426035">
      <w:bodyDiv w:val="1"/>
      <w:marLeft w:val="0"/>
      <w:marRight w:val="0"/>
      <w:marTop w:val="0"/>
      <w:marBottom w:val="0"/>
      <w:divBdr>
        <w:top w:val="none" w:sz="0" w:space="0" w:color="auto"/>
        <w:left w:val="none" w:sz="0" w:space="0" w:color="auto"/>
        <w:bottom w:val="none" w:sz="0" w:space="0" w:color="auto"/>
        <w:right w:val="none" w:sz="0" w:space="0" w:color="auto"/>
      </w:divBdr>
      <w:divsChild>
        <w:div w:id="139731956">
          <w:marLeft w:val="547"/>
          <w:marRight w:val="0"/>
          <w:marTop w:val="115"/>
          <w:marBottom w:val="0"/>
          <w:divBdr>
            <w:top w:val="none" w:sz="0" w:space="0" w:color="auto"/>
            <w:left w:val="none" w:sz="0" w:space="0" w:color="auto"/>
            <w:bottom w:val="none" w:sz="0" w:space="0" w:color="auto"/>
            <w:right w:val="none" w:sz="0" w:space="0" w:color="auto"/>
          </w:divBdr>
        </w:div>
        <w:div w:id="251359233">
          <w:marLeft w:val="547"/>
          <w:marRight w:val="0"/>
          <w:marTop w:val="115"/>
          <w:marBottom w:val="0"/>
          <w:divBdr>
            <w:top w:val="none" w:sz="0" w:space="0" w:color="auto"/>
            <w:left w:val="none" w:sz="0" w:space="0" w:color="auto"/>
            <w:bottom w:val="none" w:sz="0" w:space="0" w:color="auto"/>
            <w:right w:val="none" w:sz="0" w:space="0" w:color="auto"/>
          </w:divBdr>
        </w:div>
        <w:div w:id="333413236">
          <w:marLeft w:val="1166"/>
          <w:marRight w:val="0"/>
          <w:marTop w:val="96"/>
          <w:marBottom w:val="0"/>
          <w:divBdr>
            <w:top w:val="none" w:sz="0" w:space="0" w:color="auto"/>
            <w:left w:val="none" w:sz="0" w:space="0" w:color="auto"/>
            <w:bottom w:val="none" w:sz="0" w:space="0" w:color="auto"/>
            <w:right w:val="none" w:sz="0" w:space="0" w:color="auto"/>
          </w:divBdr>
        </w:div>
        <w:div w:id="525873451">
          <w:marLeft w:val="1166"/>
          <w:marRight w:val="0"/>
          <w:marTop w:val="96"/>
          <w:marBottom w:val="0"/>
          <w:divBdr>
            <w:top w:val="none" w:sz="0" w:space="0" w:color="auto"/>
            <w:left w:val="none" w:sz="0" w:space="0" w:color="auto"/>
            <w:bottom w:val="none" w:sz="0" w:space="0" w:color="auto"/>
            <w:right w:val="none" w:sz="0" w:space="0" w:color="auto"/>
          </w:divBdr>
        </w:div>
        <w:div w:id="622732008">
          <w:marLeft w:val="1800"/>
          <w:marRight w:val="0"/>
          <w:marTop w:val="96"/>
          <w:marBottom w:val="0"/>
          <w:divBdr>
            <w:top w:val="none" w:sz="0" w:space="0" w:color="auto"/>
            <w:left w:val="none" w:sz="0" w:space="0" w:color="auto"/>
            <w:bottom w:val="none" w:sz="0" w:space="0" w:color="auto"/>
            <w:right w:val="none" w:sz="0" w:space="0" w:color="auto"/>
          </w:divBdr>
        </w:div>
        <w:div w:id="771827161">
          <w:marLeft w:val="1800"/>
          <w:marRight w:val="0"/>
          <w:marTop w:val="96"/>
          <w:marBottom w:val="0"/>
          <w:divBdr>
            <w:top w:val="none" w:sz="0" w:space="0" w:color="auto"/>
            <w:left w:val="none" w:sz="0" w:space="0" w:color="auto"/>
            <w:bottom w:val="none" w:sz="0" w:space="0" w:color="auto"/>
            <w:right w:val="none" w:sz="0" w:space="0" w:color="auto"/>
          </w:divBdr>
        </w:div>
        <w:div w:id="958561509">
          <w:marLeft w:val="1166"/>
          <w:marRight w:val="0"/>
          <w:marTop w:val="96"/>
          <w:marBottom w:val="0"/>
          <w:divBdr>
            <w:top w:val="none" w:sz="0" w:space="0" w:color="auto"/>
            <w:left w:val="none" w:sz="0" w:space="0" w:color="auto"/>
            <w:bottom w:val="none" w:sz="0" w:space="0" w:color="auto"/>
            <w:right w:val="none" w:sz="0" w:space="0" w:color="auto"/>
          </w:divBdr>
        </w:div>
      </w:divsChild>
    </w:div>
    <w:div w:id="88619592">
      <w:bodyDiv w:val="1"/>
      <w:marLeft w:val="0"/>
      <w:marRight w:val="0"/>
      <w:marTop w:val="0"/>
      <w:marBottom w:val="0"/>
      <w:divBdr>
        <w:top w:val="none" w:sz="0" w:space="0" w:color="auto"/>
        <w:left w:val="none" w:sz="0" w:space="0" w:color="auto"/>
        <w:bottom w:val="none" w:sz="0" w:space="0" w:color="auto"/>
        <w:right w:val="none" w:sz="0" w:space="0" w:color="auto"/>
      </w:divBdr>
    </w:div>
    <w:div w:id="97720094">
      <w:bodyDiv w:val="1"/>
      <w:marLeft w:val="0"/>
      <w:marRight w:val="0"/>
      <w:marTop w:val="0"/>
      <w:marBottom w:val="0"/>
      <w:divBdr>
        <w:top w:val="none" w:sz="0" w:space="0" w:color="auto"/>
        <w:left w:val="none" w:sz="0" w:space="0" w:color="auto"/>
        <w:bottom w:val="none" w:sz="0" w:space="0" w:color="auto"/>
        <w:right w:val="none" w:sz="0" w:space="0" w:color="auto"/>
      </w:divBdr>
    </w:div>
    <w:div w:id="116610662">
      <w:bodyDiv w:val="1"/>
      <w:marLeft w:val="0"/>
      <w:marRight w:val="0"/>
      <w:marTop w:val="0"/>
      <w:marBottom w:val="0"/>
      <w:divBdr>
        <w:top w:val="none" w:sz="0" w:space="0" w:color="auto"/>
        <w:left w:val="none" w:sz="0" w:space="0" w:color="auto"/>
        <w:bottom w:val="none" w:sz="0" w:space="0" w:color="auto"/>
        <w:right w:val="none" w:sz="0" w:space="0" w:color="auto"/>
      </w:divBdr>
    </w:div>
    <w:div w:id="120078733">
      <w:bodyDiv w:val="1"/>
      <w:marLeft w:val="0"/>
      <w:marRight w:val="0"/>
      <w:marTop w:val="0"/>
      <w:marBottom w:val="0"/>
      <w:divBdr>
        <w:top w:val="none" w:sz="0" w:space="0" w:color="auto"/>
        <w:left w:val="none" w:sz="0" w:space="0" w:color="auto"/>
        <w:bottom w:val="none" w:sz="0" w:space="0" w:color="auto"/>
        <w:right w:val="none" w:sz="0" w:space="0" w:color="auto"/>
      </w:divBdr>
    </w:div>
    <w:div w:id="137649906">
      <w:bodyDiv w:val="1"/>
      <w:marLeft w:val="0"/>
      <w:marRight w:val="0"/>
      <w:marTop w:val="0"/>
      <w:marBottom w:val="0"/>
      <w:divBdr>
        <w:top w:val="none" w:sz="0" w:space="0" w:color="auto"/>
        <w:left w:val="none" w:sz="0" w:space="0" w:color="auto"/>
        <w:bottom w:val="none" w:sz="0" w:space="0" w:color="auto"/>
        <w:right w:val="none" w:sz="0" w:space="0" w:color="auto"/>
      </w:divBdr>
    </w:div>
    <w:div w:id="146434856">
      <w:bodyDiv w:val="1"/>
      <w:marLeft w:val="0"/>
      <w:marRight w:val="0"/>
      <w:marTop w:val="0"/>
      <w:marBottom w:val="0"/>
      <w:divBdr>
        <w:top w:val="none" w:sz="0" w:space="0" w:color="auto"/>
        <w:left w:val="none" w:sz="0" w:space="0" w:color="auto"/>
        <w:bottom w:val="none" w:sz="0" w:space="0" w:color="auto"/>
        <w:right w:val="none" w:sz="0" w:space="0" w:color="auto"/>
      </w:divBdr>
    </w:div>
    <w:div w:id="147325541">
      <w:bodyDiv w:val="1"/>
      <w:marLeft w:val="0"/>
      <w:marRight w:val="0"/>
      <w:marTop w:val="0"/>
      <w:marBottom w:val="0"/>
      <w:divBdr>
        <w:top w:val="none" w:sz="0" w:space="0" w:color="auto"/>
        <w:left w:val="none" w:sz="0" w:space="0" w:color="auto"/>
        <w:bottom w:val="none" w:sz="0" w:space="0" w:color="auto"/>
        <w:right w:val="none" w:sz="0" w:space="0" w:color="auto"/>
      </w:divBdr>
    </w:div>
    <w:div w:id="155540018">
      <w:bodyDiv w:val="1"/>
      <w:marLeft w:val="0"/>
      <w:marRight w:val="0"/>
      <w:marTop w:val="0"/>
      <w:marBottom w:val="0"/>
      <w:divBdr>
        <w:top w:val="none" w:sz="0" w:space="0" w:color="auto"/>
        <w:left w:val="none" w:sz="0" w:space="0" w:color="auto"/>
        <w:bottom w:val="none" w:sz="0" w:space="0" w:color="auto"/>
        <w:right w:val="none" w:sz="0" w:space="0" w:color="auto"/>
      </w:divBdr>
    </w:div>
    <w:div w:id="1603906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989">
          <w:marLeft w:val="0"/>
          <w:marRight w:val="0"/>
          <w:marTop w:val="0"/>
          <w:marBottom w:val="0"/>
          <w:divBdr>
            <w:top w:val="none" w:sz="0" w:space="0" w:color="auto"/>
            <w:left w:val="none" w:sz="0" w:space="0" w:color="auto"/>
            <w:bottom w:val="none" w:sz="0" w:space="0" w:color="auto"/>
            <w:right w:val="none" w:sz="0" w:space="0" w:color="auto"/>
          </w:divBdr>
        </w:div>
      </w:divsChild>
    </w:div>
    <w:div w:id="165559696">
      <w:bodyDiv w:val="1"/>
      <w:marLeft w:val="0"/>
      <w:marRight w:val="0"/>
      <w:marTop w:val="0"/>
      <w:marBottom w:val="0"/>
      <w:divBdr>
        <w:top w:val="none" w:sz="0" w:space="0" w:color="auto"/>
        <w:left w:val="none" w:sz="0" w:space="0" w:color="auto"/>
        <w:bottom w:val="none" w:sz="0" w:space="0" w:color="auto"/>
        <w:right w:val="none" w:sz="0" w:space="0" w:color="auto"/>
      </w:divBdr>
      <w:divsChild>
        <w:div w:id="1760826920">
          <w:marLeft w:val="720"/>
          <w:marRight w:val="0"/>
          <w:marTop w:val="115"/>
          <w:marBottom w:val="0"/>
          <w:divBdr>
            <w:top w:val="none" w:sz="0" w:space="0" w:color="auto"/>
            <w:left w:val="none" w:sz="0" w:space="0" w:color="auto"/>
            <w:bottom w:val="none" w:sz="0" w:space="0" w:color="auto"/>
            <w:right w:val="none" w:sz="0" w:space="0" w:color="auto"/>
          </w:divBdr>
        </w:div>
      </w:divsChild>
    </w:div>
    <w:div w:id="177744280">
      <w:bodyDiv w:val="1"/>
      <w:marLeft w:val="0"/>
      <w:marRight w:val="0"/>
      <w:marTop w:val="0"/>
      <w:marBottom w:val="0"/>
      <w:divBdr>
        <w:top w:val="none" w:sz="0" w:space="0" w:color="auto"/>
        <w:left w:val="none" w:sz="0" w:space="0" w:color="auto"/>
        <w:bottom w:val="none" w:sz="0" w:space="0" w:color="auto"/>
        <w:right w:val="none" w:sz="0" w:space="0" w:color="auto"/>
      </w:divBdr>
    </w:div>
    <w:div w:id="182208677">
      <w:bodyDiv w:val="1"/>
      <w:marLeft w:val="0"/>
      <w:marRight w:val="0"/>
      <w:marTop w:val="0"/>
      <w:marBottom w:val="0"/>
      <w:divBdr>
        <w:top w:val="none" w:sz="0" w:space="0" w:color="auto"/>
        <w:left w:val="none" w:sz="0" w:space="0" w:color="auto"/>
        <w:bottom w:val="none" w:sz="0" w:space="0" w:color="auto"/>
        <w:right w:val="none" w:sz="0" w:space="0" w:color="auto"/>
      </w:divBdr>
    </w:div>
    <w:div w:id="186450924">
      <w:bodyDiv w:val="1"/>
      <w:marLeft w:val="0"/>
      <w:marRight w:val="0"/>
      <w:marTop w:val="0"/>
      <w:marBottom w:val="0"/>
      <w:divBdr>
        <w:top w:val="none" w:sz="0" w:space="0" w:color="auto"/>
        <w:left w:val="none" w:sz="0" w:space="0" w:color="auto"/>
        <w:bottom w:val="none" w:sz="0" w:space="0" w:color="auto"/>
        <w:right w:val="none" w:sz="0" w:space="0" w:color="auto"/>
      </w:divBdr>
      <w:divsChild>
        <w:div w:id="221987052">
          <w:marLeft w:val="360"/>
          <w:marRight w:val="0"/>
          <w:marTop w:val="200"/>
          <w:marBottom w:val="0"/>
          <w:divBdr>
            <w:top w:val="none" w:sz="0" w:space="0" w:color="auto"/>
            <w:left w:val="none" w:sz="0" w:space="0" w:color="auto"/>
            <w:bottom w:val="none" w:sz="0" w:space="0" w:color="auto"/>
            <w:right w:val="none" w:sz="0" w:space="0" w:color="auto"/>
          </w:divBdr>
        </w:div>
        <w:div w:id="256989674">
          <w:marLeft w:val="1080"/>
          <w:marRight w:val="0"/>
          <w:marTop w:val="100"/>
          <w:marBottom w:val="0"/>
          <w:divBdr>
            <w:top w:val="none" w:sz="0" w:space="0" w:color="auto"/>
            <w:left w:val="none" w:sz="0" w:space="0" w:color="auto"/>
            <w:bottom w:val="none" w:sz="0" w:space="0" w:color="auto"/>
            <w:right w:val="none" w:sz="0" w:space="0" w:color="auto"/>
          </w:divBdr>
        </w:div>
        <w:div w:id="290982619">
          <w:marLeft w:val="1080"/>
          <w:marRight w:val="0"/>
          <w:marTop w:val="100"/>
          <w:marBottom w:val="0"/>
          <w:divBdr>
            <w:top w:val="none" w:sz="0" w:space="0" w:color="auto"/>
            <w:left w:val="none" w:sz="0" w:space="0" w:color="auto"/>
            <w:bottom w:val="none" w:sz="0" w:space="0" w:color="auto"/>
            <w:right w:val="none" w:sz="0" w:space="0" w:color="auto"/>
          </w:divBdr>
        </w:div>
        <w:div w:id="376202064">
          <w:marLeft w:val="360"/>
          <w:marRight w:val="0"/>
          <w:marTop w:val="200"/>
          <w:marBottom w:val="0"/>
          <w:divBdr>
            <w:top w:val="none" w:sz="0" w:space="0" w:color="auto"/>
            <w:left w:val="none" w:sz="0" w:space="0" w:color="auto"/>
            <w:bottom w:val="none" w:sz="0" w:space="0" w:color="auto"/>
            <w:right w:val="none" w:sz="0" w:space="0" w:color="auto"/>
          </w:divBdr>
        </w:div>
        <w:div w:id="877161336">
          <w:marLeft w:val="360"/>
          <w:marRight w:val="0"/>
          <w:marTop w:val="200"/>
          <w:marBottom w:val="0"/>
          <w:divBdr>
            <w:top w:val="none" w:sz="0" w:space="0" w:color="auto"/>
            <w:left w:val="none" w:sz="0" w:space="0" w:color="auto"/>
            <w:bottom w:val="none" w:sz="0" w:space="0" w:color="auto"/>
            <w:right w:val="none" w:sz="0" w:space="0" w:color="auto"/>
          </w:divBdr>
        </w:div>
        <w:div w:id="1037192952">
          <w:marLeft w:val="1080"/>
          <w:marRight w:val="0"/>
          <w:marTop w:val="100"/>
          <w:marBottom w:val="0"/>
          <w:divBdr>
            <w:top w:val="none" w:sz="0" w:space="0" w:color="auto"/>
            <w:left w:val="none" w:sz="0" w:space="0" w:color="auto"/>
            <w:bottom w:val="none" w:sz="0" w:space="0" w:color="auto"/>
            <w:right w:val="none" w:sz="0" w:space="0" w:color="auto"/>
          </w:divBdr>
        </w:div>
      </w:divsChild>
    </w:div>
    <w:div w:id="187573628">
      <w:bodyDiv w:val="1"/>
      <w:marLeft w:val="0"/>
      <w:marRight w:val="0"/>
      <w:marTop w:val="0"/>
      <w:marBottom w:val="0"/>
      <w:divBdr>
        <w:top w:val="none" w:sz="0" w:space="0" w:color="auto"/>
        <w:left w:val="none" w:sz="0" w:space="0" w:color="auto"/>
        <w:bottom w:val="none" w:sz="0" w:space="0" w:color="auto"/>
        <w:right w:val="none" w:sz="0" w:space="0" w:color="auto"/>
      </w:divBdr>
    </w:div>
    <w:div w:id="194586105">
      <w:bodyDiv w:val="1"/>
      <w:marLeft w:val="0"/>
      <w:marRight w:val="0"/>
      <w:marTop w:val="0"/>
      <w:marBottom w:val="0"/>
      <w:divBdr>
        <w:top w:val="none" w:sz="0" w:space="0" w:color="auto"/>
        <w:left w:val="none" w:sz="0" w:space="0" w:color="auto"/>
        <w:bottom w:val="none" w:sz="0" w:space="0" w:color="auto"/>
        <w:right w:val="none" w:sz="0" w:space="0" w:color="auto"/>
      </w:divBdr>
    </w:div>
    <w:div w:id="204291251">
      <w:bodyDiv w:val="1"/>
      <w:marLeft w:val="0"/>
      <w:marRight w:val="0"/>
      <w:marTop w:val="0"/>
      <w:marBottom w:val="0"/>
      <w:divBdr>
        <w:top w:val="none" w:sz="0" w:space="0" w:color="auto"/>
        <w:left w:val="none" w:sz="0" w:space="0" w:color="auto"/>
        <w:bottom w:val="none" w:sz="0" w:space="0" w:color="auto"/>
        <w:right w:val="none" w:sz="0" w:space="0" w:color="auto"/>
      </w:divBdr>
    </w:div>
    <w:div w:id="209806306">
      <w:bodyDiv w:val="1"/>
      <w:marLeft w:val="0"/>
      <w:marRight w:val="0"/>
      <w:marTop w:val="0"/>
      <w:marBottom w:val="0"/>
      <w:divBdr>
        <w:top w:val="none" w:sz="0" w:space="0" w:color="auto"/>
        <w:left w:val="none" w:sz="0" w:space="0" w:color="auto"/>
        <w:bottom w:val="none" w:sz="0" w:space="0" w:color="auto"/>
        <w:right w:val="none" w:sz="0" w:space="0" w:color="auto"/>
      </w:divBdr>
    </w:div>
    <w:div w:id="214585475">
      <w:bodyDiv w:val="1"/>
      <w:marLeft w:val="0"/>
      <w:marRight w:val="0"/>
      <w:marTop w:val="0"/>
      <w:marBottom w:val="0"/>
      <w:divBdr>
        <w:top w:val="none" w:sz="0" w:space="0" w:color="auto"/>
        <w:left w:val="none" w:sz="0" w:space="0" w:color="auto"/>
        <w:bottom w:val="none" w:sz="0" w:space="0" w:color="auto"/>
        <w:right w:val="none" w:sz="0" w:space="0" w:color="auto"/>
      </w:divBdr>
      <w:divsChild>
        <w:div w:id="605039372">
          <w:marLeft w:val="1080"/>
          <w:marRight w:val="0"/>
          <w:marTop w:val="100"/>
          <w:marBottom w:val="0"/>
          <w:divBdr>
            <w:top w:val="none" w:sz="0" w:space="0" w:color="auto"/>
            <w:left w:val="none" w:sz="0" w:space="0" w:color="auto"/>
            <w:bottom w:val="none" w:sz="0" w:space="0" w:color="auto"/>
            <w:right w:val="none" w:sz="0" w:space="0" w:color="auto"/>
          </w:divBdr>
        </w:div>
      </w:divsChild>
    </w:div>
    <w:div w:id="231042342">
      <w:bodyDiv w:val="1"/>
      <w:marLeft w:val="0"/>
      <w:marRight w:val="0"/>
      <w:marTop w:val="0"/>
      <w:marBottom w:val="0"/>
      <w:divBdr>
        <w:top w:val="none" w:sz="0" w:space="0" w:color="auto"/>
        <w:left w:val="none" w:sz="0" w:space="0" w:color="auto"/>
        <w:bottom w:val="none" w:sz="0" w:space="0" w:color="auto"/>
        <w:right w:val="none" w:sz="0" w:space="0" w:color="auto"/>
      </w:divBdr>
    </w:div>
    <w:div w:id="232470424">
      <w:bodyDiv w:val="1"/>
      <w:marLeft w:val="0"/>
      <w:marRight w:val="0"/>
      <w:marTop w:val="0"/>
      <w:marBottom w:val="0"/>
      <w:divBdr>
        <w:top w:val="none" w:sz="0" w:space="0" w:color="auto"/>
        <w:left w:val="none" w:sz="0" w:space="0" w:color="auto"/>
        <w:bottom w:val="none" w:sz="0" w:space="0" w:color="auto"/>
        <w:right w:val="none" w:sz="0" w:space="0" w:color="auto"/>
      </w:divBdr>
    </w:div>
    <w:div w:id="240717322">
      <w:bodyDiv w:val="1"/>
      <w:marLeft w:val="0"/>
      <w:marRight w:val="0"/>
      <w:marTop w:val="0"/>
      <w:marBottom w:val="0"/>
      <w:divBdr>
        <w:top w:val="none" w:sz="0" w:space="0" w:color="auto"/>
        <w:left w:val="none" w:sz="0" w:space="0" w:color="auto"/>
        <w:bottom w:val="none" w:sz="0" w:space="0" w:color="auto"/>
        <w:right w:val="none" w:sz="0" w:space="0" w:color="auto"/>
      </w:divBdr>
    </w:div>
    <w:div w:id="274407340">
      <w:bodyDiv w:val="1"/>
      <w:marLeft w:val="0"/>
      <w:marRight w:val="0"/>
      <w:marTop w:val="0"/>
      <w:marBottom w:val="0"/>
      <w:divBdr>
        <w:top w:val="none" w:sz="0" w:space="0" w:color="auto"/>
        <w:left w:val="none" w:sz="0" w:space="0" w:color="auto"/>
        <w:bottom w:val="none" w:sz="0" w:space="0" w:color="auto"/>
        <w:right w:val="none" w:sz="0" w:space="0" w:color="auto"/>
      </w:divBdr>
    </w:div>
    <w:div w:id="274874013">
      <w:bodyDiv w:val="1"/>
      <w:marLeft w:val="0"/>
      <w:marRight w:val="0"/>
      <w:marTop w:val="0"/>
      <w:marBottom w:val="0"/>
      <w:divBdr>
        <w:top w:val="none" w:sz="0" w:space="0" w:color="auto"/>
        <w:left w:val="none" w:sz="0" w:space="0" w:color="auto"/>
        <w:bottom w:val="none" w:sz="0" w:space="0" w:color="auto"/>
        <w:right w:val="none" w:sz="0" w:space="0" w:color="auto"/>
      </w:divBdr>
    </w:div>
    <w:div w:id="275333544">
      <w:bodyDiv w:val="1"/>
      <w:marLeft w:val="0"/>
      <w:marRight w:val="0"/>
      <w:marTop w:val="0"/>
      <w:marBottom w:val="0"/>
      <w:divBdr>
        <w:top w:val="none" w:sz="0" w:space="0" w:color="auto"/>
        <w:left w:val="none" w:sz="0" w:space="0" w:color="auto"/>
        <w:bottom w:val="none" w:sz="0" w:space="0" w:color="auto"/>
        <w:right w:val="none" w:sz="0" w:space="0" w:color="auto"/>
      </w:divBdr>
    </w:div>
    <w:div w:id="278414334">
      <w:bodyDiv w:val="1"/>
      <w:marLeft w:val="0"/>
      <w:marRight w:val="0"/>
      <w:marTop w:val="0"/>
      <w:marBottom w:val="0"/>
      <w:divBdr>
        <w:top w:val="none" w:sz="0" w:space="0" w:color="auto"/>
        <w:left w:val="none" w:sz="0" w:space="0" w:color="auto"/>
        <w:bottom w:val="none" w:sz="0" w:space="0" w:color="auto"/>
        <w:right w:val="none" w:sz="0" w:space="0" w:color="auto"/>
      </w:divBdr>
    </w:div>
    <w:div w:id="288439040">
      <w:bodyDiv w:val="1"/>
      <w:marLeft w:val="0"/>
      <w:marRight w:val="0"/>
      <w:marTop w:val="0"/>
      <w:marBottom w:val="0"/>
      <w:divBdr>
        <w:top w:val="none" w:sz="0" w:space="0" w:color="auto"/>
        <w:left w:val="none" w:sz="0" w:space="0" w:color="auto"/>
        <w:bottom w:val="none" w:sz="0" w:space="0" w:color="auto"/>
        <w:right w:val="none" w:sz="0" w:space="0" w:color="auto"/>
      </w:divBdr>
    </w:div>
    <w:div w:id="292172950">
      <w:bodyDiv w:val="1"/>
      <w:marLeft w:val="0"/>
      <w:marRight w:val="0"/>
      <w:marTop w:val="0"/>
      <w:marBottom w:val="0"/>
      <w:divBdr>
        <w:top w:val="none" w:sz="0" w:space="0" w:color="auto"/>
        <w:left w:val="none" w:sz="0" w:space="0" w:color="auto"/>
        <w:bottom w:val="none" w:sz="0" w:space="0" w:color="auto"/>
        <w:right w:val="none" w:sz="0" w:space="0" w:color="auto"/>
      </w:divBdr>
    </w:div>
    <w:div w:id="302852321">
      <w:bodyDiv w:val="1"/>
      <w:marLeft w:val="0"/>
      <w:marRight w:val="0"/>
      <w:marTop w:val="0"/>
      <w:marBottom w:val="0"/>
      <w:divBdr>
        <w:top w:val="none" w:sz="0" w:space="0" w:color="auto"/>
        <w:left w:val="none" w:sz="0" w:space="0" w:color="auto"/>
        <w:bottom w:val="none" w:sz="0" w:space="0" w:color="auto"/>
        <w:right w:val="none" w:sz="0" w:space="0" w:color="auto"/>
      </w:divBdr>
      <w:divsChild>
        <w:div w:id="374811771">
          <w:marLeft w:val="720"/>
          <w:marRight w:val="0"/>
          <w:marTop w:val="134"/>
          <w:marBottom w:val="0"/>
          <w:divBdr>
            <w:top w:val="none" w:sz="0" w:space="0" w:color="auto"/>
            <w:left w:val="none" w:sz="0" w:space="0" w:color="auto"/>
            <w:bottom w:val="none" w:sz="0" w:space="0" w:color="auto"/>
            <w:right w:val="none" w:sz="0" w:space="0" w:color="auto"/>
          </w:divBdr>
        </w:div>
        <w:div w:id="745804648">
          <w:marLeft w:val="1354"/>
          <w:marRight w:val="0"/>
          <w:marTop w:val="96"/>
          <w:marBottom w:val="0"/>
          <w:divBdr>
            <w:top w:val="none" w:sz="0" w:space="0" w:color="auto"/>
            <w:left w:val="none" w:sz="0" w:space="0" w:color="auto"/>
            <w:bottom w:val="none" w:sz="0" w:space="0" w:color="auto"/>
            <w:right w:val="none" w:sz="0" w:space="0" w:color="auto"/>
          </w:divBdr>
        </w:div>
        <w:div w:id="2045514597">
          <w:marLeft w:val="2074"/>
          <w:marRight w:val="0"/>
          <w:marTop w:val="77"/>
          <w:marBottom w:val="0"/>
          <w:divBdr>
            <w:top w:val="none" w:sz="0" w:space="0" w:color="auto"/>
            <w:left w:val="none" w:sz="0" w:space="0" w:color="auto"/>
            <w:bottom w:val="none" w:sz="0" w:space="0" w:color="auto"/>
            <w:right w:val="none" w:sz="0" w:space="0" w:color="auto"/>
          </w:divBdr>
        </w:div>
      </w:divsChild>
    </w:div>
    <w:div w:id="309404260">
      <w:bodyDiv w:val="1"/>
      <w:marLeft w:val="0"/>
      <w:marRight w:val="0"/>
      <w:marTop w:val="0"/>
      <w:marBottom w:val="0"/>
      <w:divBdr>
        <w:top w:val="none" w:sz="0" w:space="0" w:color="auto"/>
        <w:left w:val="none" w:sz="0" w:space="0" w:color="auto"/>
        <w:bottom w:val="none" w:sz="0" w:space="0" w:color="auto"/>
        <w:right w:val="none" w:sz="0" w:space="0" w:color="auto"/>
      </w:divBdr>
      <w:divsChild>
        <w:div w:id="1036924295">
          <w:marLeft w:val="1267"/>
          <w:marRight w:val="0"/>
          <w:marTop w:val="180"/>
          <w:marBottom w:val="0"/>
          <w:divBdr>
            <w:top w:val="none" w:sz="0" w:space="0" w:color="auto"/>
            <w:left w:val="none" w:sz="0" w:space="0" w:color="auto"/>
            <w:bottom w:val="none" w:sz="0" w:space="0" w:color="auto"/>
            <w:right w:val="none" w:sz="0" w:space="0" w:color="auto"/>
          </w:divBdr>
        </w:div>
        <w:div w:id="1794320321">
          <w:marLeft w:val="1699"/>
          <w:marRight w:val="0"/>
          <w:marTop w:val="120"/>
          <w:marBottom w:val="0"/>
          <w:divBdr>
            <w:top w:val="none" w:sz="0" w:space="0" w:color="auto"/>
            <w:left w:val="none" w:sz="0" w:space="0" w:color="auto"/>
            <w:bottom w:val="none" w:sz="0" w:space="0" w:color="auto"/>
            <w:right w:val="none" w:sz="0" w:space="0" w:color="auto"/>
          </w:divBdr>
        </w:div>
      </w:divsChild>
    </w:div>
    <w:div w:id="318314140">
      <w:bodyDiv w:val="1"/>
      <w:marLeft w:val="0"/>
      <w:marRight w:val="0"/>
      <w:marTop w:val="0"/>
      <w:marBottom w:val="0"/>
      <w:divBdr>
        <w:top w:val="none" w:sz="0" w:space="0" w:color="auto"/>
        <w:left w:val="none" w:sz="0" w:space="0" w:color="auto"/>
        <w:bottom w:val="none" w:sz="0" w:space="0" w:color="auto"/>
        <w:right w:val="none" w:sz="0" w:space="0" w:color="auto"/>
      </w:divBdr>
      <w:divsChild>
        <w:div w:id="623658536">
          <w:marLeft w:val="547"/>
          <w:marRight w:val="0"/>
          <w:marTop w:val="115"/>
          <w:marBottom w:val="0"/>
          <w:divBdr>
            <w:top w:val="none" w:sz="0" w:space="0" w:color="auto"/>
            <w:left w:val="none" w:sz="0" w:space="0" w:color="auto"/>
            <w:bottom w:val="none" w:sz="0" w:space="0" w:color="auto"/>
            <w:right w:val="none" w:sz="0" w:space="0" w:color="auto"/>
          </w:divBdr>
        </w:div>
        <w:div w:id="723794214">
          <w:marLeft w:val="1166"/>
          <w:marRight w:val="0"/>
          <w:marTop w:val="96"/>
          <w:marBottom w:val="0"/>
          <w:divBdr>
            <w:top w:val="none" w:sz="0" w:space="0" w:color="auto"/>
            <w:left w:val="none" w:sz="0" w:space="0" w:color="auto"/>
            <w:bottom w:val="none" w:sz="0" w:space="0" w:color="auto"/>
            <w:right w:val="none" w:sz="0" w:space="0" w:color="auto"/>
          </w:divBdr>
        </w:div>
        <w:div w:id="799762501">
          <w:marLeft w:val="1166"/>
          <w:marRight w:val="0"/>
          <w:marTop w:val="96"/>
          <w:marBottom w:val="0"/>
          <w:divBdr>
            <w:top w:val="none" w:sz="0" w:space="0" w:color="auto"/>
            <w:left w:val="none" w:sz="0" w:space="0" w:color="auto"/>
            <w:bottom w:val="none" w:sz="0" w:space="0" w:color="auto"/>
            <w:right w:val="none" w:sz="0" w:space="0" w:color="auto"/>
          </w:divBdr>
        </w:div>
        <w:div w:id="1046375774">
          <w:marLeft w:val="547"/>
          <w:marRight w:val="0"/>
          <w:marTop w:val="115"/>
          <w:marBottom w:val="0"/>
          <w:divBdr>
            <w:top w:val="none" w:sz="0" w:space="0" w:color="auto"/>
            <w:left w:val="none" w:sz="0" w:space="0" w:color="auto"/>
            <w:bottom w:val="none" w:sz="0" w:space="0" w:color="auto"/>
            <w:right w:val="none" w:sz="0" w:space="0" w:color="auto"/>
          </w:divBdr>
        </w:div>
        <w:div w:id="1578513927">
          <w:marLeft w:val="1800"/>
          <w:marRight w:val="0"/>
          <w:marTop w:val="96"/>
          <w:marBottom w:val="0"/>
          <w:divBdr>
            <w:top w:val="none" w:sz="0" w:space="0" w:color="auto"/>
            <w:left w:val="none" w:sz="0" w:space="0" w:color="auto"/>
            <w:bottom w:val="none" w:sz="0" w:space="0" w:color="auto"/>
            <w:right w:val="none" w:sz="0" w:space="0" w:color="auto"/>
          </w:divBdr>
        </w:div>
        <w:div w:id="1649169691">
          <w:marLeft w:val="1800"/>
          <w:marRight w:val="0"/>
          <w:marTop w:val="96"/>
          <w:marBottom w:val="0"/>
          <w:divBdr>
            <w:top w:val="none" w:sz="0" w:space="0" w:color="auto"/>
            <w:left w:val="none" w:sz="0" w:space="0" w:color="auto"/>
            <w:bottom w:val="none" w:sz="0" w:space="0" w:color="auto"/>
            <w:right w:val="none" w:sz="0" w:space="0" w:color="auto"/>
          </w:divBdr>
        </w:div>
        <w:div w:id="2108111014">
          <w:marLeft w:val="1166"/>
          <w:marRight w:val="0"/>
          <w:marTop w:val="96"/>
          <w:marBottom w:val="0"/>
          <w:divBdr>
            <w:top w:val="none" w:sz="0" w:space="0" w:color="auto"/>
            <w:left w:val="none" w:sz="0" w:space="0" w:color="auto"/>
            <w:bottom w:val="none" w:sz="0" w:space="0" w:color="auto"/>
            <w:right w:val="none" w:sz="0" w:space="0" w:color="auto"/>
          </w:divBdr>
        </w:div>
      </w:divsChild>
    </w:div>
    <w:div w:id="334890859">
      <w:bodyDiv w:val="1"/>
      <w:marLeft w:val="0"/>
      <w:marRight w:val="0"/>
      <w:marTop w:val="0"/>
      <w:marBottom w:val="0"/>
      <w:divBdr>
        <w:top w:val="none" w:sz="0" w:space="0" w:color="auto"/>
        <w:left w:val="none" w:sz="0" w:space="0" w:color="auto"/>
        <w:bottom w:val="none" w:sz="0" w:space="0" w:color="auto"/>
        <w:right w:val="none" w:sz="0" w:space="0" w:color="auto"/>
      </w:divBdr>
    </w:div>
    <w:div w:id="342976540">
      <w:bodyDiv w:val="1"/>
      <w:marLeft w:val="0"/>
      <w:marRight w:val="0"/>
      <w:marTop w:val="0"/>
      <w:marBottom w:val="0"/>
      <w:divBdr>
        <w:top w:val="none" w:sz="0" w:space="0" w:color="auto"/>
        <w:left w:val="none" w:sz="0" w:space="0" w:color="auto"/>
        <w:bottom w:val="none" w:sz="0" w:space="0" w:color="auto"/>
        <w:right w:val="none" w:sz="0" w:space="0" w:color="auto"/>
      </w:divBdr>
    </w:div>
    <w:div w:id="351150339">
      <w:bodyDiv w:val="1"/>
      <w:marLeft w:val="0"/>
      <w:marRight w:val="0"/>
      <w:marTop w:val="0"/>
      <w:marBottom w:val="0"/>
      <w:divBdr>
        <w:top w:val="none" w:sz="0" w:space="0" w:color="auto"/>
        <w:left w:val="none" w:sz="0" w:space="0" w:color="auto"/>
        <w:bottom w:val="none" w:sz="0" w:space="0" w:color="auto"/>
        <w:right w:val="none" w:sz="0" w:space="0" w:color="auto"/>
      </w:divBdr>
    </w:div>
    <w:div w:id="375274910">
      <w:bodyDiv w:val="1"/>
      <w:marLeft w:val="0"/>
      <w:marRight w:val="0"/>
      <w:marTop w:val="0"/>
      <w:marBottom w:val="0"/>
      <w:divBdr>
        <w:top w:val="none" w:sz="0" w:space="0" w:color="auto"/>
        <w:left w:val="none" w:sz="0" w:space="0" w:color="auto"/>
        <w:bottom w:val="none" w:sz="0" w:space="0" w:color="auto"/>
        <w:right w:val="none" w:sz="0" w:space="0" w:color="auto"/>
      </w:divBdr>
    </w:div>
    <w:div w:id="398089979">
      <w:bodyDiv w:val="1"/>
      <w:marLeft w:val="0"/>
      <w:marRight w:val="0"/>
      <w:marTop w:val="0"/>
      <w:marBottom w:val="0"/>
      <w:divBdr>
        <w:top w:val="none" w:sz="0" w:space="0" w:color="auto"/>
        <w:left w:val="none" w:sz="0" w:space="0" w:color="auto"/>
        <w:bottom w:val="none" w:sz="0" w:space="0" w:color="auto"/>
        <w:right w:val="none" w:sz="0" w:space="0" w:color="auto"/>
      </w:divBdr>
    </w:div>
    <w:div w:id="406346521">
      <w:bodyDiv w:val="1"/>
      <w:marLeft w:val="0"/>
      <w:marRight w:val="0"/>
      <w:marTop w:val="0"/>
      <w:marBottom w:val="0"/>
      <w:divBdr>
        <w:top w:val="none" w:sz="0" w:space="0" w:color="auto"/>
        <w:left w:val="none" w:sz="0" w:space="0" w:color="auto"/>
        <w:bottom w:val="none" w:sz="0" w:space="0" w:color="auto"/>
        <w:right w:val="none" w:sz="0" w:space="0" w:color="auto"/>
      </w:divBdr>
    </w:div>
    <w:div w:id="412318338">
      <w:bodyDiv w:val="1"/>
      <w:marLeft w:val="0"/>
      <w:marRight w:val="0"/>
      <w:marTop w:val="0"/>
      <w:marBottom w:val="0"/>
      <w:divBdr>
        <w:top w:val="none" w:sz="0" w:space="0" w:color="auto"/>
        <w:left w:val="none" w:sz="0" w:space="0" w:color="auto"/>
        <w:bottom w:val="none" w:sz="0" w:space="0" w:color="auto"/>
        <w:right w:val="none" w:sz="0" w:space="0" w:color="auto"/>
      </w:divBdr>
      <w:divsChild>
        <w:div w:id="368916318">
          <w:marLeft w:val="1166"/>
          <w:marRight w:val="0"/>
          <w:marTop w:val="77"/>
          <w:marBottom w:val="0"/>
          <w:divBdr>
            <w:top w:val="none" w:sz="0" w:space="0" w:color="auto"/>
            <w:left w:val="none" w:sz="0" w:space="0" w:color="auto"/>
            <w:bottom w:val="none" w:sz="0" w:space="0" w:color="auto"/>
            <w:right w:val="none" w:sz="0" w:space="0" w:color="auto"/>
          </w:divBdr>
        </w:div>
        <w:div w:id="1542355270">
          <w:marLeft w:val="547"/>
          <w:marRight w:val="0"/>
          <w:marTop w:val="86"/>
          <w:marBottom w:val="0"/>
          <w:divBdr>
            <w:top w:val="none" w:sz="0" w:space="0" w:color="auto"/>
            <w:left w:val="none" w:sz="0" w:space="0" w:color="auto"/>
            <w:bottom w:val="none" w:sz="0" w:space="0" w:color="auto"/>
            <w:right w:val="none" w:sz="0" w:space="0" w:color="auto"/>
          </w:divBdr>
        </w:div>
      </w:divsChild>
    </w:div>
    <w:div w:id="417409018">
      <w:bodyDiv w:val="1"/>
      <w:marLeft w:val="0"/>
      <w:marRight w:val="0"/>
      <w:marTop w:val="0"/>
      <w:marBottom w:val="0"/>
      <w:divBdr>
        <w:top w:val="none" w:sz="0" w:space="0" w:color="auto"/>
        <w:left w:val="none" w:sz="0" w:space="0" w:color="auto"/>
        <w:bottom w:val="none" w:sz="0" w:space="0" w:color="auto"/>
        <w:right w:val="none" w:sz="0" w:space="0" w:color="auto"/>
      </w:divBdr>
    </w:div>
    <w:div w:id="419723084">
      <w:bodyDiv w:val="1"/>
      <w:marLeft w:val="0"/>
      <w:marRight w:val="0"/>
      <w:marTop w:val="0"/>
      <w:marBottom w:val="0"/>
      <w:divBdr>
        <w:top w:val="none" w:sz="0" w:space="0" w:color="auto"/>
        <w:left w:val="none" w:sz="0" w:space="0" w:color="auto"/>
        <w:bottom w:val="none" w:sz="0" w:space="0" w:color="auto"/>
        <w:right w:val="none" w:sz="0" w:space="0" w:color="auto"/>
      </w:divBdr>
    </w:div>
    <w:div w:id="421879203">
      <w:bodyDiv w:val="1"/>
      <w:marLeft w:val="0"/>
      <w:marRight w:val="0"/>
      <w:marTop w:val="0"/>
      <w:marBottom w:val="0"/>
      <w:divBdr>
        <w:top w:val="none" w:sz="0" w:space="0" w:color="auto"/>
        <w:left w:val="none" w:sz="0" w:space="0" w:color="auto"/>
        <w:bottom w:val="none" w:sz="0" w:space="0" w:color="auto"/>
        <w:right w:val="none" w:sz="0" w:space="0" w:color="auto"/>
      </w:divBdr>
    </w:div>
    <w:div w:id="427509873">
      <w:bodyDiv w:val="1"/>
      <w:marLeft w:val="0"/>
      <w:marRight w:val="0"/>
      <w:marTop w:val="0"/>
      <w:marBottom w:val="0"/>
      <w:divBdr>
        <w:top w:val="none" w:sz="0" w:space="0" w:color="auto"/>
        <w:left w:val="none" w:sz="0" w:space="0" w:color="auto"/>
        <w:bottom w:val="none" w:sz="0" w:space="0" w:color="auto"/>
        <w:right w:val="none" w:sz="0" w:space="0" w:color="auto"/>
      </w:divBdr>
    </w:div>
    <w:div w:id="436948680">
      <w:bodyDiv w:val="1"/>
      <w:marLeft w:val="0"/>
      <w:marRight w:val="0"/>
      <w:marTop w:val="0"/>
      <w:marBottom w:val="0"/>
      <w:divBdr>
        <w:top w:val="none" w:sz="0" w:space="0" w:color="auto"/>
        <w:left w:val="none" w:sz="0" w:space="0" w:color="auto"/>
        <w:bottom w:val="none" w:sz="0" w:space="0" w:color="auto"/>
        <w:right w:val="none" w:sz="0" w:space="0" w:color="auto"/>
      </w:divBdr>
    </w:div>
    <w:div w:id="439766316">
      <w:bodyDiv w:val="1"/>
      <w:marLeft w:val="0"/>
      <w:marRight w:val="0"/>
      <w:marTop w:val="0"/>
      <w:marBottom w:val="0"/>
      <w:divBdr>
        <w:top w:val="none" w:sz="0" w:space="0" w:color="auto"/>
        <w:left w:val="none" w:sz="0" w:space="0" w:color="auto"/>
        <w:bottom w:val="none" w:sz="0" w:space="0" w:color="auto"/>
        <w:right w:val="none" w:sz="0" w:space="0" w:color="auto"/>
      </w:divBdr>
      <w:divsChild>
        <w:div w:id="73819678">
          <w:marLeft w:val="1800"/>
          <w:marRight w:val="0"/>
          <w:marTop w:val="86"/>
          <w:marBottom w:val="0"/>
          <w:divBdr>
            <w:top w:val="none" w:sz="0" w:space="0" w:color="auto"/>
            <w:left w:val="none" w:sz="0" w:space="0" w:color="auto"/>
            <w:bottom w:val="none" w:sz="0" w:space="0" w:color="auto"/>
            <w:right w:val="none" w:sz="0" w:space="0" w:color="auto"/>
          </w:divBdr>
        </w:div>
        <w:div w:id="77362971">
          <w:marLeft w:val="1166"/>
          <w:marRight w:val="0"/>
          <w:marTop w:val="115"/>
          <w:marBottom w:val="0"/>
          <w:divBdr>
            <w:top w:val="none" w:sz="0" w:space="0" w:color="auto"/>
            <w:left w:val="none" w:sz="0" w:space="0" w:color="auto"/>
            <w:bottom w:val="none" w:sz="0" w:space="0" w:color="auto"/>
            <w:right w:val="none" w:sz="0" w:space="0" w:color="auto"/>
          </w:divBdr>
        </w:div>
        <w:div w:id="146633639">
          <w:marLeft w:val="2520"/>
          <w:marRight w:val="0"/>
          <w:marTop w:val="77"/>
          <w:marBottom w:val="0"/>
          <w:divBdr>
            <w:top w:val="none" w:sz="0" w:space="0" w:color="auto"/>
            <w:left w:val="none" w:sz="0" w:space="0" w:color="auto"/>
            <w:bottom w:val="none" w:sz="0" w:space="0" w:color="auto"/>
            <w:right w:val="none" w:sz="0" w:space="0" w:color="auto"/>
          </w:divBdr>
        </w:div>
        <w:div w:id="164639370">
          <w:marLeft w:val="2520"/>
          <w:marRight w:val="0"/>
          <w:marTop w:val="77"/>
          <w:marBottom w:val="0"/>
          <w:divBdr>
            <w:top w:val="none" w:sz="0" w:space="0" w:color="auto"/>
            <w:left w:val="none" w:sz="0" w:space="0" w:color="auto"/>
            <w:bottom w:val="none" w:sz="0" w:space="0" w:color="auto"/>
            <w:right w:val="none" w:sz="0" w:space="0" w:color="auto"/>
          </w:divBdr>
        </w:div>
        <w:div w:id="244537951">
          <w:marLeft w:val="1166"/>
          <w:marRight w:val="0"/>
          <w:marTop w:val="115"/>
          <w:marBottom w:val="0"/>
          <w:divBdr>
            <w:top w:val="none" w:sz="0" w:space="0" w:color="auto"/>
            <w:left w:val="none" w:sz="0" w:space="0" w:color="auto"/>
            <w:bottom w:val="none" w:sz="0" w:space="0" w:color="auto"/>
            <w:right w:val="none" w:sz="0" w:space="0" w:color="auto"/>
          </w:divBdr>
        </w:div>
        <w:div w:id="300622516">
          <w:marLeft w:val="2520"/>
          <w:marRight w:val="0"/>
          <w:marTop w:val="77"/>
          <w:marBottom w:val="0"/>
          <w:divBdr>
            <w:top w:val="none" w:sz="0" w:space="0" w:color="auto"/>
            <w:left w:val="none" w:sz="0" w:space="0" w:color="auto"/>
            <w:bottom w:val="none" w:sz="0" w:space="0" w:color="auto"/>
            <w:right w:val="none" w:sz="0" w:space="0" w:color="auto"/>
          </w:divBdr>
        </w:div>
        <w:div w:id="332536451">
          <w:marLeft w:val="547"/>
          <w:marRight w:val="0"/>
          <w:marTop w:val="134"/>
          <w:marBottom w:val="0"/>
          <w:divBdr>
            <w:top w:val="none" w:sz="0" w:space="0" w:color="auto"/>
            <w:left w:val="none" w:sz="0" w:space="0" w:color="auto"/>
            <w:bottom w:val="none" w:sz="0" w:space="0" w:color="auto"/>
            <w:right w:val="none" w:sz="0" w:space="0" w:color="auto"/>
          </w:divBdr>
        </w:div>
        <w:div w:id="376204430">
          <w:marLeft w:val="2520"/>
          <w:marRight w:val="0"/>
          <w:marTop w:val="77"/>
          <w:marBottom w:val="0"/>
          <w:divBdr>
            <w:top w:val="none" w:sz="0" w:space="0" w:color="auto"/>
            <w:left w:val="none" w:sz="0" w:space="0" w:color="auto"/>
            <w:bottom w:val="none" w:sz="0" w:space="0" w:color="auto"/>
            <w:right w:val="none" w:sz="0" w:space="0" w:color="auto"/>
          </w:divBdr>
        </w:div>
        <w:div w:id="387648340">
          <w:marLeft w:val="1800"/>
          <w:marRight w:val="0"/>
          <w:marTop w:val="86"/>
          <w:marBottom w:val="0"/>
          <w:divBdr>
            <w:top w:val="none" w:sz="0" w:space="0" w:color="auto"/>
            <w:left w:val="none" w:sz="0" w:space="0" w:color="auto"/>
            <w:bottom w:val="none" w:sz="0" w:space="0" w:color="auto"/>
            <w:right w:val="none" w:sz="0" w:space="0" w:color="auto"/>
          </w:divBdr>
        </w:div>
        <w:div w:id="526871901">
          <w:marLeft w:val="1800"/>
          <w:marRight w:val="0"/>
          <w:marTop w:val="86"/>
          <w:marBottom w:val="0"/>
          <w:divBdr>
            <w:top w:val="none" w:sz="0" w:space="0" w:color="auto"/>
            <w:left w:val="none" w:sz="0" w:space="0" w:color="auto"/>
            <w:bottom w:val="none" w:sz="0" w:space="0" w:color="auto"/>
            <w:right w:val="none" w:sz="0" w:space="0" w:color="auto"/>
          </w:divBdr>
        </w:div>
        <w:div w:id="1154301435">
          <w:marLeft w:val="1800"/>
          <w:marRight w:val="0"/>
          <w:marTop w:val="86"/>
          <w:marBottom w:val="0"/>
          <w:divBdr>
            <w:top w:val="none" w:sz="0" w:space="0" w:color="auto"/>
            <w:left w:val="none" w:sz="0" w:space="0" w:color="auto"/>
            <w:bottom w:val="none" w:sz="0" w:space="0" w:color="auto"/>
            <w:right w:val="none" w:sz="0" w:space="0" w:color="auto"/>
          </w:divBdr>
        </w:div>
        <w:div w:id="1631084559">
          <w:marLeft w:val="2520"/>
          <w:marRight w:val="0"/>
          <w:marTop w:val="77"/>
          <w:marBottom w:val="0"/>
          <w:divBdr>
            <w:top w:val="none" w:sz="0" w:space="0" w:color="auto"/>
            <w:left w:val="none" w:sz="0" w:space="0" w:color="auto"/>
            <w:bottom w:val="none" w:sz="0" w:space="0" w:color="auto"/>
            <w:right w:val="none" w:sz="0" w:space="0" w:color="auto"/>
          </w:divBdr>
        </w:div>
      </w:divsChild>
    </w:div>
    <w:div w:id="440801373">
      <w:bodyDiv w:val="1"/>
      <w:marLeft w:val="0"/>
      <w:marRight w:val="0"/>
      <w:marTop w:val="0"/>
      <w:marBottom w:val="0"/>
      <w:divBdr>
        <w:top w:val="none" w:sz="0" w:space="0" w:color="auto"/>
        <w:left w:val="none" w:sz="0" w:space="0" w:color="auto"/>
        <w:bottom w:val="none" w:sz="0" w:space="0" w:color="auto"/>
        <w:right w:val="none" w:sz="0" w:space="0" w:color="auto"/>
      </w:divBdr>
      <w:divsChild>
        <w:div w:id="754279298">
          <w:marLeft w:val="1800"/>
          <w:marRight w:val="0"/>
          <w:marTop w:val="62"/>
          <w:marBottom w:val="0"/>
          <w:divBdr>
            <w:top w:val="none" w:sz="0" w:space="0" w:color="auto"/>
            <w:left w:val="none" w:sz="0" w:space="0" w:color="auto"/>
            <w:bottom w:val="none" w:sz="0" w:space="0" w:color="auto"/>
            <w:right w:val="none" w:sz="0" w:space="0" w:color="auto"/>
          </w:divBdr>
        </w:div>
        <w:div w:id="1025642382">
          <w:marLeft w:val="547"/>
          <w:marRight w:val="0"/>
          <w:marTop w:val="82"/>
          <w:marBottom w:val="0"/>
          <w:divBdr>
            <w:top w:val="none" w:sz="0" w:space="0" w:color="auto"/>
            <w:left w:val="none" w:sz="0" w:space="0" w:color="auto"/>
            <w:bottom w:val="none" w:sz="0" w:space="0" w:color="auto"/>
            <w:right w:val="none" w:sz="0" w:space="0" w:color="auto"/>
          </w:divBdr>
        </w:div>
        <w:div w:id="1915118893">
          <w:marLeft w:val="1166"/>
          <w:marRight w:val="0"/>
          <w:marTop w:val="72"/>
          <w:marBottom w:val="0"/>
          <w:divBdr>
            <w:top w:val="none" w:sz="0" w:space="0" w:color="auto"/>
            <w:left w:val="none" w:sz="0" w:space="0" w:color="auto"/>
            <w:bottom w:val="none" w:sz="0" w:space="0" w:color="auto"/>
            <w:right w:val="none" w:sz="0" w:space="0" w:color="auto"/>
          </w:divBdr>
        </w:div>
      </w:divsChild>
    </w:div>
    <w:div w:id="447160918">
      <w:bodyDiv w:val="1"/>
      <w:marLeft w:val="0"/>
      <w:marRight w:val="0"/>
      <w:marTop w:val="0"/>
      <w:marBottom w:val="0"/>
      <w:divBdr>
        <w:top w:val="none" w:sz="0" w:space="0" w:color="auto"/>
        <w:left w:val="none" w:sz="0" w:space="0" w:color="auto"/>
        <w:bottom w:val="none" w:sz="0" w:space="0" w:color="auto"/>
        <w:right w:val="none" w:sz="0" w:space="0" w:color="auto"/>
      </w:divBdr>
      <w:divsChild>
        <w:div w:id="1536581986">
          <w:marLeft w:val="1080"/>
          <w:marRight w:val="0"/>
          <w:marTop w:val="100"/>
          <w:marBottom w:val="0"/>
          <w:divBdr>
            <w:top w:val="none" w:sz="0" w:space="0" w:color="auto"/>
            <w:left w:val="none" w:sz="0" w:space="0" w:color="auto"/>
            <w:bottom w:val="none" w:sz="0" w:space="0" w:color="auto"/>
            <w:right w:val="none" w:sz="0" w:space="0" w:color="auto"/>
          </w:divBdr>
        </w:div>
      </w:divsChild>
    </w:div>
    <w:div w:id="466703819">
      <w:bodyDiv w:val="1"/>
      <w:marLeft w:val="0"/>
      <w:marRight w:val="0"/>
      <w:marTop w:val="0"/>
      <w:marBottom w:val="0"/>
      <w:divBdr>
        <w:top w:val="none" w:sz="0" w:space="0" w:color="auto"/>
        <w:left w:val="none" w:sz="0" w:space="0" w:color="auto"/>
        <w:bottom w:val="none" w:sz="0" w:space="0" w:color="auto"/>
        <w:right w:val="none" w:sz="0" w:space="0" w:color="auto"/>
      </w:divBdr>
    </w:div>
    <w:div w:id="468982616">
      <w:bodyDiv w:val="1"/>
      <w:marLeft w:val="0"/>
      <w:marRight w:val="0"/>
      <w:marTop w:val="0"/>
      <w:marBottom w:val="0"/>
      <w:divBdr>
        <w:top w:val="none" w:sz="0" w:space="0" w:color="auto"/>
        <w:left w:val="none" w:sz="0" w:space="0" w:color="auto"/>
        <w:bottom w:val="none" w:sz="0" w:space="0" w:color="auto"/>
        <w:right w:val="none" w:sz="0" w:space="0" w:color="auto"/>
      </w:divBdr>
      <w:divsChild>
        <w:div w:id="856849764">
          <w:marLeft w:val="1080"/>
          <w:marRight w:val="0"/>
          <w:marTop w:val="100"/>
          <w:marBottom w:val="0"/>
          <w:divBdr>
            <w:top w:val="none" w:sz="0" w:space="0" w:color="auto"/>
            <w:left w:val="none" w:sz="0" w:space="0" w:color="auto"/>
            <w:bottom w:val="none" w:sz="0" w:space="0" w:color="auto"/>
            <w:right w:val="none" w:sz="0" w:space="0" w:color="auto"/>
          </w:divBdr>
        </w:div>
        <w:div w:id="1320160300">
          <w:marLeft w:val="360"/>
          <w:marRight w:val="0"/>
          <w:marTop w:val="200"/>
          <w:marBottom w:val="0"/>
          <w:divBdr>
            <w:top w:val="none" w:sz="0" w:space="0" w:color="auto"/>
            <w:left w:val="none" w:sz="0" w:space="0" w:color="auto"/>
            <w:bottom w:val="none" w:sz="0" w:space="0" w:color="auto"/>
            <w:right w:val="none" w:sz="0" w:space="0" w:color="auto"/>
          </w:divBdr>
        </w:div>
      </w:divsChild>
    </w:div>
    <w:div w:id="486438323">
      <w:bodyDiv w:val="1"/>
      <w:marLeft w:val="0"/>
      <w:marRight w:val="0"/>
      <w:marTop w:val="0"/>
      <w:marBottom w:val="0"/>
      <w:divBdr>
        <w:top w:val="none" w:sz="0" w:space="0" w:color="auto"/>
        <w:left w:val="none" w:sz="0" w:space="0" w:color="auto"/>
        <w:bottom w:val="none" w:sz="0" w:space="0" w:color="auto"/>
        <w:right w:val="none" w:sz="0" w:space="0" w:color="auto"/>
      </w:divBdr>
    </w:div>
    <w:div w:id="497313258">
      <w:bodyDiv w:val="1"/>
      <w:marLeft w:val="0"/>
      <w:marRight w:val="0"/>
      <w:marTop w:val="0"/>
      <w:marBottom w:val="0"/>
      <w:divBdr>
        <w:top w:val="none" w:sz="0" w:space="0" w:color="auto"/>
        <w:left w:val="none" w:sz="0" w:space="0" w:color="auto"/>
        <w:bottom w:val="none" w:sz="0" w:space="0" w:color="auto"/>
        <w:right w:val="none" w:sz="0" w:space="0" w:color="auto"/>
      </w:divBdr>
    </w:div>
    <w:div w:id="508329930">
      <w:bodyDiv w:val="1"/>
      <w:marLeft w:val="0"/>
      <w:marRight w:val="0"/>
      <w:marTop w:val="0"/>
      <w:marBottom w:val="0"/>
      <w:divBdr>
        <w:top w:val="none" w:sz="0" w:space="0" w:color="auto"/>
        <w:left w:val="none" w:sz="0" w:space="0" w:color="auto"/>
        <w:bottom w:val="none" w:sz="0" w:space="0" w:color="auto"/>
        <w:right w:val="none" w:sz="0" w:space="0" w:color="auto"/>
      </w:divBdr>
    </w:div>
    <w:div w:id="514736760">
      <w:bodyDiv w:val="1"/>
      <w:marLeft w:val="0"/>
      <w:marRight w:val="0"/>
      <w:marTop w:val="0"/>
      <w:marBottom w:val="0"/>
      <w:divBdr>
        <w:top w:val="none" w:sz="0" w:space="0" w:color="auto"/>
        <w:left w:val="none" w:sz="0" w:space="0" w:color="auto"/>
        <w:bottom w:val="none" w:sz="0" w:space="0" w:color="auto"/>
        <w:right w:val="none" w:sz="0" w:space="0" w:color="auto"/>
      </w:divBdr>
      <w:divsChild>
        <w:div w:id="16125064">
          <w:marLeft w:val="360"/>
          <w:marRight w:val="0"/>
          <w:marTop w:val="200"/>
          <w:marBottom w:val="0"/>
          <w:divBdr>
            <w:top w:val="none" w:sz="0" w:space="0" w:color="auto"/>
            <w:left w:val="none" w:sz="0" w:space="0" w:color="auto"/>
            <w:bottom w:val="none" w:sz="0" w:space="0" w:color="auto"/>
            <w:right w:val="none" w:sz="0" w:space="0" w:color="auto"/>
          </w:divBdr>
        </w:div>
        <w:div w:id="377515300">
          <w:marLeft w:val="1800"/>
          <w:marRight w:val="0"/>
          <w:marTop w:val="100"/>
          <w:marBottom w:val="0"/>
          <w:divBdr>
            <w:top w:val="none" w:sz="0" w:space="0" w:color="auto"/>
            <w:left w:val="none" w:sz="0" w:space="0" w:color="auto"/>
            <w:bottom w:val="none" w:sz="0" w:space="0" w:color="auto"/>
            <w:right w:val="none" w:sz="0" w:space="0" w:color="auto"/>
          </w:divBdr>
        </w:div>
        <w:div w:id="531695634">
          <w:marLeft w:val="360"/>
          <w:marRight w:val="0"/>
          <w:marTop w:val="200"/>
          <w:marBottom w:val="0"/>
          <w:divBdr>
            <w:top w:val="none" w:sz="0" w:space="0" w:color="auto"/>
            <w:left w:val="none" w:sz="0" w:space="0" w:color="auto"/>
            <w:bottom w:val="none" w:sz="0" w:space="0" w:color="auto"/>
            <w:right w:val="none" w:sz="0" w:space="0" w:color="auto"/>
          </w:divBdr>
        </w:div>
        <w:div w:id="573202465">
          <w:marLeft w:val="1800"/>
          <w:marRight w:val="0"/>
          <w:marTop w:val="100"/>
          <w:marBottom w:val="0"/>
          <w:divBdr>
            <w:top w:val="none" w:sz="0" w:space="0" w:color="auto"/>
            <w:left w:val="none" w:sz="0" w:space="0" w:color="auto"/>
            <w:bottom w:val="none" w:sz="0" w:space="0" w:color="auto"/>
            <w:right w:val="none" w:sz="0" w:space="0" w:color="auto"/>
          </w:divBdr>
        </w:div>
        <w:div w:id="585530353">
          <w:marLeft w:val="1080"/>
          <w:marRight w:val="0"/>
          <w:marTop w:val="100"/>
          <w:marBottom w:val="0"/>
          <w:divBdr>
            <w:top w:val="none" w:sz="0" w:space="0" w:color="auto"/>
            <w:left w:val="none" w:sz="0" w:space="0" w:color="auto"/>
            <w:bottom w:val="none" w:sz="0" w:space="0" w:color="auto"/>
            <w:right w:val="none" w:sz="0" w:space="0" w:color="auto"/>
          </w:divBdr>
        </w:div>
        <w:div w:id="590891539">
          <w:marLeft w:val="1080"/>
          <w:marRight w:val="0"/>
          <w:marTop w:val="100"/>
          <w:marBottom w:val="0"/>
          <w:divBdr>
            <w:top w:val="none" w:sz="0" w:space="0" w:color="auto"/>
            <w:left w:val="none" w:sz="0" w:space="0" w:color="auto"/>
            <w:bottom w:val="none" w:sz="0" w:space="0" w:color="auto"/>
            <w:right w:val="none" w:sz="0" w:space="0" w:color="auto"/>
          </w:divBdr>
        </w:div>
        <w:div w:id="970012450">
          <w:marLeft w:val="1800"/>
          <w:marRight w:val="0"/>
          <w:marTop w:val="100"/>
          <w:marBottom w:val="0"/>
          <w:divBdr>
            <w:top w:val="none" w:sz="0" w:space="0" w:color="auto"/>
            <w:left w:val="none" w:sz="0" w:space="0" w:color="auto"/>
            <w:bottom w:val="none" w:sz="0" w:space="0" w:color="auto"/>
            <w:right w:val="none" w:sz="0" w:space="0" w:color="auto"/>
          </w:divBdr>
        </w:div>
        <w:div w:id="1240098879">
          <w:marLeft w:val="2520"/>
          <w:marRight w:val="0"/>
          <w:marTop w:val="100"/>
          <w:marBottom w:val="0"/>
          <w:divBdr>
            <w:top w:val="none" w:sz="0" w:space="0" w:color="auto"/>
            <w:left w:val="none" w:sz="0" w:space="0" w:color="auto"/>
            <w:bottom w:val="none" w:sz="0" w:space="0" w:color="auto"/>
            <w:right w:val="none" w:sz="0" w:space="0" w:color="auto"/>
          </w:divBdr>
        </w:div>
        <w:div w:id="1304888541">
          <w:marLeft w:val="1080"/>
          <w:marRight w:val="0"/>
          <w:marTop w:val="100"/>
          <w:marBottom w:val="0"/>
          <w:divBdr>
            <w:top w:val="none" w:sz="0" w:space="0" w:color="auto"/>
            <w:left w:val="none" w:sz="0" w:space="0" w:color="auto"/>
            <w:bottom w:val="none" w:sz="0" w:space="0" w:color="auto"/>
            <w:right w:val="none" w:sz="0" w:space="0" w:color="auto"/>
          </w:divBdr>
        </w:div>
        <w:div w:id="1375227682">
          <w:marLeft w:val="1800"/>
          <w:marRight w:val="0"/>
          <w:marTop w:val="100"/>
          <w:marBottom w:val="0"/>
          <w:divBdr>
            <w:top w:val="none" w:sz="0" w:space="0" w:color="auto"/>
            <w:left w:val="none" w:sz="0" w:space="0" w:color="auto"/>
            <w:bottom w:val="none" w:sz="0" w:space="0" w:color="auto"/>
            <w:right w:val="none" w:sz="0" w:space="0" w:color="auto"/>
          </w:divBdr>
        </w:div>
        <w:div w:id="1496188873">
          <w:marLeft w:val="1080"/>
          <w:marRight w:val="0"/>
          <w:marTop w:val="100"/>
          <w:marBottom w:val="0"/>
          <w:divBdr>
            <w:top w:val="none" w:sz="0" w:space="0" w:color="auto"/>
            <w:left w:val="none" w:sz="0" w:space="0" w:color="auto"/>
            <w:bottom w:val="none" w:sz="0" w:space="0" w:color="auto"/>
            <w:right w:val="none" w:sz="0" w:space="0" w:color="auto"/>
          </w:divBdr>
        </w:div>
        <w:div w:id="1590306561">
          <w:marLeft w:val="1800"/>
          <w:marRight w:val="0"/>
          <w:marTop w:val="100"/>
          <w:marBottom w:val="0"/>
          <w:divBdr>
            <w:top w:val="none" w:sz="0" w:space="0" w:color="auto"/>
            <w:left w:val="none" w:sz="0" w:space="0" w:color="auto"/>
            <w:bottom w:val="none" w:sz="0" w:space="0" w:color="auto"/>
            <w:right w:val="none" w:sz="0" w:space="0" w:color="auto"/>
          </w:divBdr>
        </w:div>
        <w:div w:id="1600331794">
          <w:marLeft w:val="1080"/>
          <w:marRight w:val="0"/>
          <w:marTop w:val="100"/>
          <w:marBottom w:val="0"/>
          <w:divBdr>
            <w:top w:val="none" w:sz="0" w:space="0" w:color="auto"/>
            <w:left w:val="none" w:sz="0" w:space="0" w:color="auto"/>
            <w:bottom w:val="none" w:sz="0" w:space="0" w:color="auto"/>
            <w:right w:val="none" w:sz="0" w:space="0" w:color="auto"/>
          </w:divBdr>
        </w:div>
        <w:div w:id="1966812454">
          <w:marLeft w:val="360"/>
          <w:marRight w:val="0"/>
          <w:marTop w:val="200"/>
          <w:marBottom w:val="0"/>
          <w:divBdr>
            <w:top w:val="none" w:sz="0" w:space="0" w:color="auto"/>
            <w:left w:val="none" w:sz="0" w:space="0" w:color="auto"/>
            <w:bottom w:val="none" w:sz="0" w:space="0" w:color="auto"/>
            <w:right w:val="none" w:sz="0" w:space="0" w:color="auto"/>
          </w:divBdr>
        </w:div>
      </w:divsChild>
    </w:div>
    <w:div w:id="523129349">
      <w:bodyDiv w:val="1"/>
      <w:marLeft w:val="0"/>
      <w:marRight w:val="0"/>
      <w:marTop w:val="0"/>
      <w:marBottom w:val="0"/>
      <w:divBdr>
        <w:top w:val="none" w:sz="0" w:space="0" w:color="auto"/>
        <w:left w:val="none" w:sz="0" w:space="0" w:color="auto"/>
        <w:bottom w:val="none" w:sz="0" w:space="0" w:color="auto"/>
        <w:right w:val="none" w:sz="0" w:space="0" w:color="auto"/>
      </w:divBdr>
    </w:div>
    <w:div w:id="529149639">
      <w:bodyDiv w:val="1"/>
      <w:marLeft w:val="0"/>
      <w:marRight w:val="0"/>
      <w:marTop w:val="0"/>
      <w:marBottom w:val="0"/>
      <w:divBdr>
        <w:top w:val="none" w:sz="0" w:space="0" w:color="auto"/>
        <w:left w:val="none" w:sz="0" w:space="0" w:color="auto"/>
        <w:bottom w:val="none" w:sz="0" w:space="0" w:color="auto"/>
        <w:right w:val="none" w:sz="0" w:space="0" w:color="auto"/>
      </w:divBdr>
    </w:div>
    <w:div w:id="548343656">
      <w:bodyDiv w:val="1"/>
      <w:marLeft w:val="0"/>
      <w:marRight w:val="0"/>
      <w:marTop w:val="0"/>
      <w:marBottom w:val="0"/>
      <w:divBdr>
        <w:top w:val="none" w:sz="0" w:space="0" w:color="auto"/>
        <w:left w:val="none" w:sz="0" w:space="0" w:color="auto"/>
        <w:bottom w:val="none" w:sz="0" w:space="0" w:color="auto"/>
        <w:right w:val="none" w:sz="0" w:space="0" w:color="auto"/>
      </w:divBdr>
      <w:divsChild>
        <w:div w:id="687753922">
          <w:marLeft w:val="1166"/>
          <w:marRight w:val="0"/>
          <w:marTop w:val="106"/>
          <w:marBottom w:val="0"/>
          <w:divBdr>
            <w:top w:val="none" w:sz="0" w:space="0" w:color="auto"/>
            <w:left w:val="none" w:sz="0" w:space="0" w:color="auto"/>
            <w:bottom w:val="none" w:sz="0" w:space="0" w:color="auto"/>
            <w:right w:val="none" w:sz="0" w:space="0" w:color="auto"/>
          </w:divBdr>
        </w:div>
        <w:div w:id="835731665">
          <w:marLeft w:val="1166"/>
          <w:marRight w:val="0"/>
          <w:marTop w:val="106"/>
          <w:marBottom w:val="0"/>
          <w:divBdr>
            <w:top w:val="none" w:sz="0" w:space="0" w:color="auto"/>
            <w:left w:val="none" w:sz="0" w:space="0" w:color="auto"/>
            <w:bottom w:val="none" w:sz="0" w:space="0" w:color="auto"/>
            <w:right w:val="none" w:sz="0" w:space="0" w:color="auto"/>
          </w:divBdr>
        </w:div>
        <w:div w:id="1414276733">
          <w:marLeft w:val="1166"/>
          <w:marRight w:val="0"/>
          <w:marTop w:val="106"/>
          <w:marBottom w:val="0"/>
          <w:divBdr>
            <w:top w:val="none" w:sz="0" w:space="0" w:color="auto"/>
            <w:left w:val="none" w:sz="0" w:space="0" w:color="auto"/>
            <w:bottom w:val="none" w:sz="0" w:space="0" w:color="auto"/>
            <w:right w:val="none" w:sz="0" w:space="0" w:color="auto"/>
          </w:divBdr>
        </w:div>
      </w:divsChild>
    </w:div>
    <w:div w:id="553197553">
      <w:bodyDiv w:val="1"/>
      <w:marLeft w:val="0"/>
      <w:marRight w:val="0"/>
      <w:marTop w:val="0"/>
      <w:marBottom w:val="0"/>
      <w:divBdr>
        <w:top w:val="none" w:sz="0" w:space="0" w:color="auto"/>
        <w:left w:val="none" w:sz="0" w:space="0" w:color="auto"/>
        <w:bottom w:val="none" w:sz="0" w:space="0" w:color="auto"/>
        <w:right w:val="none" w:sz="0" w:space="0" w:color="auto"/>
      </w:divBdr>
      <w:divsChild>
        <w:div w:id="1101876407">
          <w:marLeft w:val="0"/>
          <w:marRight w:val="0"/>
          <w:marTop w:val="0"/>
          <w:marBottom w:val="0"/>
          <w:divBdr>
            <w:top w:val="none" w:sz="0" w:space="0" w:color="auto"/>
            <w:left w:val="none" w:sz="0" w:space="0" w:color="auto"/>
            <w:bottom w:val="none" w:sz="0" w:space="0" w:color="auto"/>
            <w:right w:val="none" w:sz="0" w:space="0" w:color="auto"/>
          </w:divBdr>
        </w:div>
      </w:divsChild>
    </w:div>
    <w:div w:id="554974372">
      <w:bodyDiv w:val="1"/>
      <w:marLeft w:val="0"/>
      <w:marRight w:val="0"/>
      <w:marTop w:val="0"/>
      <w:marBottom w:val="0"/>
      <w:divBdr>
        <w:top w:val="none" w:sz="0" w:space="0" w:color="auto"/>
        <w:left w:val="none" w:sz="0" w:space="0" w:color="auto"/>
        <w:bottom w:val="none" w:sz="0" w:space="0" w:color="auto"/>
        <w:right w:val="none" w:sz="0" w:space="0" w:color="auto"/>
      </w:divBdr>
    </w:div>
    <w:div w:id="561134537">
      <w:bodyDiv w:val="1"/>
      <w:marLeft w:val="0"/>
      <w:marRight w:val="0"/>
      <w:marTop w:val="0"/>
      <w:marBottom w:val="0"/>
      <w:divBdr>
        <w:top w:val="none" w:sz="0" w:space="0" w:color="auto"/>
        <w:left w:val="none" w:sz="0" w:space="0" w:color="auto"/>
        <w:bottom w:val="none" w:sz="0" w:space="0" w:color="auto"/>
        <w:right w:val="none" w:sz="0" w:space="0" w:color="auto"/>
      </w:divBdr>
      <w:divsChild>
        <w:div w:id="339048468">
          <w:marLeft w:val="1800"/>
          <w:marRight w:val="0"/>
          <w:marTop w:val="100"/>
          <w:marBottom w:val="0"/>
          <w:divBdr>
            <w:top w:val="none" w:sz="0" w:space="0" w:color="auto"/>
            <w:left w:val="none" w:sz="0" w:space="0" w:color="auto"/>
            <w:bottom w:val="none" w:sz="0" w:space="0" w:color="auto"/>
            <w:right w:val="none" w:sz="0" w:space="0" w:color="auto"/>
          </w:divBdr>
        </w:div>
        <w:div w:id="620501396">
          <w:marLeft w:val="360"/>
          <w:marRight w:val="0"/>
          <w:marTop w:val="200"/>
          <w:marBottom w:val="0"/>
          <w:divBdr>
            <w:top w:val="none" w:sz="0" w:space="0" w:color="auto"/>
            <w:left w:val="none" w:sz="0" w:space="0" w:color="auto"/>
            <w:bottom w:val="none" w:sz="0" w:space="0" w:color="auto"/>
            <w:right w:val="none" w:sz="0" w:space="0" w:color="auto"/>
          </w:divBdr>
        </w:div>
        <w:div w:id="695153883">
          <w:marLeft w:val="1080"/>
          <w:marRight w:val="0"/>
          <w:marTop w:val="100"/>
          <w:marBottom w:val="0"/>
          <w:divBdr>
            <w:top w:val="none" w:sz="0" w:space="0" w:color="auto"/>
            <w:left w:val="none" w:sz="0" w:space="0" w:color="auto"/>
            <w:bottom w:val="none" w:sz="0" w:space="0" w:color="auto"/>
            <w:right w:val="none" w:sz="0" w:space="0" w:color="auto"/>
          </w:divBdr>
        </w:div>
        <w:div w:id="1044256391">
          <w:marLeft w:val="1080"/>
          <w:marRight w:val="0"/>
          <w:marTop w:val="100"/>
          <w:marBottom w:val="0"/>
          <w:divBdr>
            <w:top w:val="none" w:sz="0" w:space="0" w:color="auto"/>
            <w:left w:val="none" w:sz="0" w:space="0" w:color="auto"/>
            <w:bottom w:val="none" w:sz="0" w:space="0" w:color="auto"/>
            <w:right w:val="none" w:sz="0" w:space="0" w:color="auto"/>
          </w:divBdr>
        </w:div>
        <w:div w:id="1849447220">
          <w:marLeft w:val="1080"/>
          <w:marRight w:val="0"/>
          <w:marTop w:val="100"/>
          <w:marBottom w:val="0"/>
          <w:divBdr>
            <w:top w:val="none" w:sz="0" w:space="0" w:color="auto"/>
            <w:left w:val="none" w:sz="0" w:space="0" w:color="auto"/>
            <w:bottom w:val="none" w:sz="0" w:space="0" w:color="auto"/>
            <w:right w:val="none" w:sz="0" w:space="0" w:color="auto"/>
          </w:divBdr>
        </w:div>
        <w:div w:id="2032946329">
          <w:marLeft w:val="1800"/>
          <w:marRight w:val="0"/>
          <w:marTop w:val="100"/>
          <w:marBottom w:val="0"/>
          <w:divBdr>
            <w:top w:val="none" w:sz="0" w:space="0" w:color="auto"/>
            <w:left w:val="none" w:sz="0" w:space="0" w:color="auto"/>
            <w:bottom w:val="none" w:sz="0" w:space="0" w:color="auto"/>
            <w:right w:val="none" w:sz="0" w:space="0" w:color="auto"/>
          </w:divBdr>
        </w:div>
      </w:divsChild>
    </w:div>
    <w:div w:id="585386458">
      <w:bodyDiv w:val="1"/>
      <w:marLeft w:val="0"/>
      <w:marRight w:val="0"/>
      <w:marTop w:val="0"/>
      <w:marBottom w:val="0"/>
      <w:divBdr>
        <w:top w:val="none" w:sz="0" w:space="0" w:color="auto"/>
        <w:left w:val="none" w:sz="0" w:space="0" w:color="auto"/>
        <w:bottom w:val="none" w:sz="0" w:space="0" w:color="auto"/>
        <w:right w:val="none" w:sz="0" w:space="0" w:color="auto"/>
      </w:divBdr>
      <w:divsChild>
        <w:div w:id="261499060">
          <w:marLeft w:val="547"/>
          <w:marRight w:val="0"/>
          <w:marTop w:val="240"/>
          <w:marBottom w:val="0"/>
          <w:divBdr>
            <w:top w:val="none" w:sz="0" w:space="0" w:color="auto"/>
            <w:left w:val="none" w:sz="0" w:space="0" w:color="auto"/>
            <w:bottom w:val="none" w:sz="0" w:space="0" w:color="auto"/>
            <w:right w:val="none" w:sz="0" w:space="0" w:color="auto"/>
          </w:divBdr>
        </w:div>
        <w:div w:id="375004696">
          <w:marLeft w:val="1166"/>
          <w:marRight w:val="0"/>
          <w:marTop w:val="240"/>
          <w:marBottom w:val="0"/>
          <w:divBdr>
            <w:top w:val="none" w:sz="0" w:space="0" w:color="auto"/>
            <w:left w:val="none" w:sz="0" w:space="0" w:color="auto"/>
            <w:bottom w:val="none" w:sz="0" w:space="0" w:color="auto"/>
            <w:right w:val="none" w:sz="0" w:space="0" w:color="auto"/>
          </w:divBdr>
        </w:div>
        <w:div w:id="966010300">
          <w:marLeft w:val="547"/>
          <w:marRight w:val="0"/>
          <w:marTop w:val="240"/>
          <w:marBottom w:val="0"/>
          <w:divBdr>
            <w:top w:val="none" w:sz="0" w:space="0" w:color="auto"/>
            <w:left w:val="none" w:sz="0" w:space="0" w:color="auto"/>
            <w:bottom w:val="none" w:sz="0" w:space="0" w:color="auto"/>
            <w:right w:val="none" w:sz="0" w:space="0" w:color="auto"/>
          </w:divBdr>
        </w:div>
        <w:div w:id="1157914455">
          <w:marLeft w:val="1166"/>
          <w:marRight w:val="0"/>
          <w:marTop w:val="240"/>
          <w:marBottom w:val="0"/>
          <w:divBdr>
            <w:top w:val="none" w:sz="0" w:space="0" w:color="auto"/>
            <w:left w:val="none" w:sz="0" w:space="0" w:color="auto"/>
            <w:bottom w:val="none" w:sz="0" w:space="0" w:color="auto"/>
            <w:right w:val="none" w:sz="0" w:space="0" w:color="auto"/>
          </w:divBdr>
        </w:div>
        <w:div w:id="1679194624">
          <w:marLeft w:val="547"/>
          <w:marRight w:val="0"/>
          <w:marTop w:val="240"/>
          <w:marBottom w:val="0"/>
          <w:divBdr>
            <w:top w:val="none" w:sz="0" w:space="0" w:color="auto"/>
            <w:left w:val="none" w:sz="0" w:space="0" w:color="auto"/>
            <w:bottom w:val="none" w:sz="0" w:space="0" w:color="auto"/>
            <w:right w:val="none" w:sz="0" w:space="0" w:color="auto"/>
          </w:divBdr>
        </w:div>
      </w:divsChild>
    </w:div>
    <w:div w:id="611208379">
      <w:bodyDiv w:val="1"/>
      <w:marLeft w:val="0"/>
      <w:marRight w:val="0"/>
      <w:marTop w:val="0"/>
      <w:marBottom w:val="0"/>
      <w:divBdr>
        <w:top w:val="none" w:sz="0" w:space="0" w:color="auto"/>
        <w:left w:val="none" w:sz="0" w:space="0" w:color="auto"/>
        <w:bottom w:val="none" w:sz="0" w:space="0" w:color="auto"/>
        <w:right w:val="none" w:sz="0" w:space="0" w:color="auto"/>
      </w:divBdr>
    </w:div>
    <w:div w:id="619459320">
      <w:bodyDiv w:val="1"/>
      <w:marLeft w:val="0"/>
      <w:marRight w:val="0"/>
      <w:marTop w:val="0"/>
      <w:marBottom w:val="0"/>
      <w:divBdr>
        <w:top w:val="none" w:sz="0" w:space="0" w:color="auto"/>
        <w:left w:val="none" w:sz="0" w:space="0" w:color="auto"/>
        <w:bottom w:val="none" w:sz="0" w:space="0" w:color="auto"/>
        <w:right w:val="none" w:sz="0" w:space="0" w:color="auto"/>
      </w:divBdr>
    </w:div>
    <w:div w:id="619536575">
      <w:bodyDiv w:val="1"/>
      <w:marLeft w:val="0"/>
      <w:marRight w:val="0"/>
      <w:marTop w:val="0"/>
      <w:marBottom w:val="0"/>
      <w:divBdr>
        <w:top w:val="none" w:sz="0" w:space="0" w:color="auto"/>
        <w:left w:val="none" w:sz="0" w:space="0" w:color="auto"/>
        <w:bottom w:val="none" w:sz="0" w:space="0" w:color="auto"/>
        <w:right w:val="none" w:sz="0" w:space="0" w:color="auto"/>
      </w:divBdr>
      <w:divsChild>
        <w:div w:id="699546652">
          <w:marLeft w:val="1267"/>
          <w:marRight w:val="0"/>
          <w:marTop w:val="180"/>
          <w:marBottom w:val="0"/>
          <w:divBdr>
            <w:top w:val="none" w:sz="0" w:space="0" w:color="auto"/>
            <w:left w:val="none" w:sz="0" w:space="0" w:color="auto"/>
            <w:bottom w:val="none" w:sz="0" w:space="0" w:color="auto"/>
            <w:right w:val="none" w:sz="0" w:space="0" w:color="auto"/>
          </w:divBdr>
        </w:div>
      </w:divsChild>
    </w:div>
    <w:div w:id="632910304">
      <w:bodyDiv w:val="1"/>
      <w:marLeft w:val="0"/>
      <w:marRight w:val="0"/>
      <w:marTop w:val="0"/>
      <w:marBottom w:val="0"/>
      <w:divBdr>
        <w:top w:val="none" w:sz="0" w:space="0" w:color="auto"/>
        <w:left w:val="none" w:sz="0" w:space="0" w:color="auto"/>
        <w:bottom w:val="none" w:sz="0" w:space="0" w:color="auto"/>
        <w:right w:val="none" w:sz="0" w:space="0" w:color="auto"/>
      </w:divBdr>
    </w:div>
    <w:div w:id="651327403">
      <w:bodyDiv w:val="1"/>
      <w:marLeft w:val="0"/>
      <w:marRight w:val="0"/>
      <w:marTop w:val="0"/>
      <w:marBottom w:val="0"/>
      <w:divBdr>
        <w:top w:val="none" w:sz="0" w:space="0" w:color="auto"/>
        <w:left w:val="none" w:sz="0" w:space="0" w:color="auto"/>
        <w:bottom w:val="none" w:sz="0" w:space="0" w:color="auto"/>
        <w:right w:val="none" w:sz="0" w:space="0" w:color="auto"/>
      </w:divBdr>
      <w:divsChild>
        <w:div w:id="1839228296">
          <w:marLeft w:val="547"/>
          <w:marRight w:val="0"/>
          <w:marTop w:val="82"/>
          <w:marBottom w:val="0"/>
          <w:divBdr>
            <w:top w:val="none" w:sz="0" w:space="0" w:color="auto"/>
            <w:left w:val="none" w:sz="0" w:space="0" w:color="auto"/>
            <w:bottom w:val="none" w:sz="0" w:space="0" w:color="auto"/>
            <w:right w:val="none" w:sz="0" w:space="0" w:color="auto"/>
          </w:divBdr>
        </w:div>
      </w:divsChild>
    </w:div>
    <w:div w:id="661860537">
      <w:bodyDiv w:val="1"/>
      <w:marLeft w:val="0"/>
      <w:marRight w:val="0"/>
      <w:marTop w:val="0"/>
      <w:marBottom w:val="0"/>
      <w:divBdr>
        <w:top w:val="none" w:sz="0" w:space="0" w:color="auto"/>
        <w:left w:val="none" w:sz="0" w:space="0" w:color="auto"/>
        <w:bottom w:val="none" w:sz="0" w:space="0" w:color="auto"/>
        <w:right w:val="none" w:sz="0" w:space="0" w:color="auto"/>
      </w:divBdr>
    </w:div>
    <w:div w:id="665325158">
      <w:bodyDiv w:val="1"/>
      <w:marLeft w:val="0"/>
      <w:marRight w:val="0"/>
      <w:marTop w:val="0"/>
      <w:marBottom w:val="0"/>
      <w:divBdr>
        <w:top w:val="none" w:sz="0" w:space="0" w:color="auto"/>
        <w:left w:val="none" w:sz="0" w:space="0" w:color="auto"/>
        <w:bottom w:val="none" w:sz="0" w:space="0" w:color="auto"/>
        <w:right w:val="none" w:sz="0" w:space="0" w:color="auto"/>
      </w:divBdr>
    </w:div>
    <w:div w:id="678971123">
      <w:bodyDiv w:val="1"/>
      <w:marLeft w:val="0"/>
      <w:marRight w:val="0"/>
      <w:marTop w:val="0"/>
      <w:marBottom w:val="0"/>
      <w:divBdr>
        <w:top w:val="none" w:sz="0" w:space="0" w:color="auto"/>
        <w:left w:val="none" w:sz="0" w:space="0" w:color="auto"/>
        <w:bottom w:val="none" w:sz="0" w:space="0" w:color="auto"/>
        <w:right w:val="none" w:sz="0" w:space="0" w:color="auto"/>
      </w:divBdr>
    </w:div>
    <w:div w:id="680202409">
      <w:bodyDiv w:val="1"/>
      <w:marLeft w:val="0"/>
      <w:marRight w:val="0"/>
      <w:marTop w:val="0"/>
      <w:marBottom w:val="0"/>
      <w:divBdr>
        <w:top w:val="none" w:sz="0" w:space="0" w:color="auto"/>
        <w:left w:val="none" w:sz="0" w:space="0" w:color="auto"/>
        <w:bottom w:val="none" w:sz="0" w:space="0" w:color="auto"/>
        <w:right w:val="none" w:sz="0" w:space="0" w:color="auto"/>
      </w:divBdr>
    </w:div>
    <w:div w:id="682704366">
      <w:bodyDiv w:val="1"/>
      <w:marLeft w:val="0"/>
      <w:marRight w:val="0"/>
      <w:marTop w:val="0"/>
      <w:marBottom w:val="0"/>
      <w:divBdr>
        <w:top w:val="none" w:sz="0" w:space="0" w:color="auto"/>
        <w:left w:val="none" w:sz="0" w:space="0" w:color="auto"/>
        <w:bottom w:val="none" w:sz="0" w:space="0" w:color="auto"/>
        <w:right w:val="none" w:sz="0" w:space="0" w:color="auto"/>
      </w:divBdr>
    </w:div>
    <w:div w:id="691685813">
      <w:bodyDiv w:val="1"/>
      <w:marLeft w:val="0"/>
      <w:marRight w:val="0"/>
      <w:marTop w:val="0"/>
      <w:marBottom w:val="0"/>
      <w:divBdr>
        <w:top w:val="none" w:sz="0" w:space="0" w:color="auto"/>
        <w:left w:val="none" w:sz="0" w:space="0" w:color="auto"/>
        <w:bottom w:val="none" w:sz="0" w:space="0" w:color="auto"/>
        <w:right w:val="none" w:sz="0" w:space="0" w:color="auto"/>
      </w:divBdr>
      <w:divsChild>
        <w:div w:id="414471433">
          <w:marLeft w:val="1800"/>
          <w:marRight w:val="0"/>
          <w:marTop w:val="100"/>
          <w:marBottom w:val="0"/>
          <w:divBdr>
            <w:top w:val="none" w:sz="0" w:space="0" w:color="auto"/>
            <w:left w:val="none" w:sz="0" w:space="0" w:color="auto"/>
            <w:bottom w:val="none" w:sz="0" w:space="0" w:color="auto"/>
            <w:right w:val="none" w:sz="0" w:space="0" w:color="auto"/>
          </w:divBdr>
        </w:div>
        <w:div w:id="590705009">
          <w:marLeft w:val="1080"/>
          <w:marRight w:val="0"/>
          <w:marTop w:val="100"/>
          <w:marBottom w:val="0"/>
          <w:divBdr>
            <w:top w:val="none" w:sz="0" w:space="0" w:color="auto"/>
            <w:left w:val="none" w:sz="0" w:space="0" w:color="auto"/>
            <w:bottom w:val="none" w:sz="0" w:space="0" w:color="auto"/>
            <w:right w:val="none" w:sz="0" w:space="0" w:color="auto"/>
          </w:divBdr>
        </w:div>
        <w:div w:id="800462584">
          <w:marLeft w:val="1080"/>
          <w:marRight w:val="0"/>
          <w:marTop w:val="100"/>
          <w:marBottom w:val="0"/>
          <w:divBdr>
            <w:top w:val="none" w:sz="0" w:space="0" w:color="auto"/>
            <w:left w:val="none" w:sz="0" w:space="0" w:color="auto"/>
            <w:bottom w:val="none" w:sz="0" w:space="0" w:color="auto"/>
            <w:right w:val="none" w:sz="0" w:space="0" w:color="auto"/>
          </w:divBdr>
        </w:div>
        <w:div w:id="962424341">
          <w:marLeft w:val="360"/>
          <w:marRight w:val="0"/>
          <w:marTop w:val="200"/>
          <w:marBottom w:val="0"/>
          <w:divBdr>
            <w:top w:val="none" w:sz="0" w:space="0" w:color="auto"/>
            <w:left w:val="none" w:sz="0" w:space="0" w:color="auto"/>
            <w:bottom w:val="none" w:sz="0" w:space="0" w:color="auto"/>
            <w:right w:val="none" w:sz="0" w:space="0" w:color="auto"/>
          </w:divBdr>
        </w:div>
        <w:div w:id="1006055641">
          <w:marLeft w:val="1080"/>
          <w:marRight w:val="0"/>
          <w:marTop w:val="100"/>
          <w:marBottom w:val="0"/>
          <w:divBdr>
            <w:top w:val="none" w:sz="0" w:space="0" w:color="auto"/>
            <w:left w:val="none" w:sz="0" w:space="0" w:color="auto"/>
            <w:bottom w:val="none" w:sz="0" w:space="0" w:color="auto"/>
            <w:right w:val="none" w:sz="0" w:space="0" w:color="auto"/>
          </w:divBdr>
        </w:div>
        <w:div w:id="1226910498">
          <w:marLeft w:val="1080"/>
          <w:marRight w:val="0"/>
          <w:marTop w:val="100"/>
          <w:marBottom w:val="0"/>
          <w:divBdr>
            <w:top w:val="none" w:sz="0" w:space="0" w:color="auto"/>
            <w:left w:val="none" w:sz="0" w:space="0" w:color="auto"/>
            <w:bottom w:val="none" w:sz="0" w:space="0" w:color="auto"/>
            <w:right w:val="none" w:sz="0" w:space="0" w:color="auto"/>
          </w:divBdr>
        </w:div>
        <w:div w:id="1244801933">
          <w:marLeft w:val="360"/>
          <w:marRight w:val="0"/>
          <w:marTop w:val="200"/>
          <w:marBottom w:val="0"/>
          <w:divBdr>
            <w:top w:val="none" w:sz="0" w:space="0" w:color="auto"/>
            <w:left w:val="none" w:sz="0" w:space="0" w:color="auto"/>
            <w:bottom w:val="none" w:sz="0" w:space="0" w:color="auto"/>
            <w:right w:val="none" w:sz="0" w:space="0" w:color="auto"/>
          </w:divBdr>
        </w:div>
        <w:div w:id="1447384708">
          <w:marLeft w:val="1080"/>
          <w:marRight w:val="0"/>
          <w:marTop w:val="100"/>
          <w:marBottom w:val="0"/>
          <w:divBdr>
            <w:top w:val="none" w:sz="0" w:space="0" w:color="auto"/>
            <w:left w:val="none" w:sz="0" w:space="0" w:color="auto"/>
            <w:bottom w:val="none" w:sz="0" w:space="0" w:color="auto"/>
            <w:right w:val="none" w:sz="0" w:space="0" w:color="auto"/>
          </w:divBdr>
        </w:div>
        <w:div w:id="1451783627">
          <w:marLeft w:val="1080"/>
          <w:marRight w:val="0"/>
          <w:marTop w:val="100"/>
          <w:marBottom w:val="0"/>
          <w:divBdr>
            <w:top w:val="none" w:sz="0" w:space="0" w:color="auto"/>
            <w:left w:val="none" w:sz="0" w:space="0" w:color="auto"/>
            <w:bottom w:val="none" w:sz="0" w:space="0" w:color="auto"/>
            <w:right w:val="none" w:sz="0" w:space="0" w:color="auto"/>
          </w:divBdr>
        </w:div>
        <w:div w:id="1717195511">
          <w:marLeft w:val="360"/>
          <w:marRight w:val="0"/>
          <w:marTop w:val="200"/>
          <w:marBottom w:val="0"/>
          <w:divBdr>
            <w:top w:val="none" w:sz="0" w:space="0" w:color="auto"/>
            <w:left w:val="none" w:sz="0" w:space="0" w:color="auto"/>
            <w:bottom w:val="none" w:sz="0" w:space="0" w:color="auto"/>
            <w:right w:val="none" w:sz="0" w:space="0" w:color="auto"/>
          </w:divBdr>
        </w:div>
        <w:div w:id="1805658326">
          <w:marLeft w:val="360"/>
          <w:marRight w:val="0"/>
          <w:marTop w:val="200"/>
          <w:marBottom w:val="0"/>
          <w:divBdr>
            <w:top w:val="none" w:sz="0" w:space="0" w:color="auto"/>
            <w:left w:val="none" w:sz="0" w:space="0" w:color="auto"/>
            <w:bottom w:val="none" w:sz="0" w:space="0" w:color="auto"/>
            <w:right w:val="none" w:sz="0" w:space="0" w:color="auto"/>
          </w:divBdr>
        </w:div>
        <w:div w:id="1996689792">
          <w:marLeft w:val="1080"/>
          <w:marRight w:val="0"/>
          <w:marTop w:val="100"/>
          <w:marBottom w:val="0"/>
          <w:divBdr>
            <w:top w:val="none" w:sz="0" w:space="0" w:color="auto"/>
            <w:left w:val="none" w:sz="0" w:space="0" w:color="auto"/>
            <w:bottom w:val="none" w:sz="0" w:space="0" w:color="auto"/>
            <w:right w:val="none" w:sz="0" w:space="0" w:color="auto"/>
          </w:divBdr>
        </w:div>
        <w:div w:id="2069841592">
          <w:marLeft w:val="1080"/>
          <w:marRight w:val="0"/>
          <w:marTop w:val="100"/>
          <w:marBottom w:val="0"/>
          <w:divBdr>
            <w:top w:val="none" w:sz="0" w:space="0" w:color="auto"/>
            <w:left w:val="none" w:sz="0" w:space="0" w:color="auto"/>
            <w:bottom w:val="none" w:sz="0" w:space="0" w:color="auto"/>
            <w:right w:val="none" w:sz="0" w:space="0" w:color="auto"/>
          </w:divBdr>
        </w:div>
      </w:divsChild>
    </w:div>
    <w:div w:id="712079696">
      <w:bodyDiv w:val="1"/>
      <w:marLeft w:val="0"/>
      <w:marRight w:val="0"/>
      <w:marTop w:val="0"/>
      <w:marBottom w:val="0"/>
      <w:divBdr>
        <w:top w:val="none" w:sz="0" w:space="0" w:color="auto"/>
        <w:left w:val="none" w:sz="0" w:space="0" w:color="auto"/>
        <w:bottom w:val="none" w:sz="0" w:space="0" w:color="auto"/>
        <w:right w:val="none" w:sz="0" w:space="0" w:color="auto"/>
      </w:divBdr>
      <w:divsChild>
        <w:div w:id="132066748">
          <w:marLeft w:val="1166"/>
          <w:marRight w:val="0"/>
          <w:marTop w:val="96"/>
          <w:marBottom w:val="0"/>
          <w:divBdr>
            <w:top w:val="none" w:sz="0" w:space="0" w:color="auto"/>
            <w:left w:val="none" w:sz="0" w:space="0" w:color="auto"/>
            <w:bottom w:val="none" w:sz="0" w:space="0" w:color="auto"/>
            <w:right w:val="none" w:sz="0" w:space="0" w:color="auto"/>
          </w:divBdr>
        </w:div>
        <w:div w:id="562181478">
          <w:marLeft w:val="1166"/>
          <w:marRight w:val="0"/>
          <w:marTop w:val="96"/>
          <w:marBottom w:val="0"/>
          <w:divBdr>
            <w:top w:val="none" w:sz="0" w:space="0" w:color="auto"/>
            <w:left w:val="none" w:sz="0" w:space="0" w:color="auto"/>
            <w:bottom w:val="none" w:sz="0" w:space="0" w:color="auto"/>
            <w:right w:val="none" w:sz="0" w:space="0" w:color="auto"/>
          </w:divBdr>
        </w:div>
        <w:div w:id="1098215538">
          <w:marLeft w:val="1166"/>
          <w:marRight w:val="0"/>
          <w:marTop w:val="96"/>
          <w:marBottom w:val="0"/>
          <w:divBdr>
            <w:top w:val="none" w:sz="0" w:space="0" w:color="auto"/>
            <w:left w:val="none" w:sz="0" w:space="0" w:color="auto"/>
            <w:bottom w:val="none" w:sz="0" w:space="0" w:color="auto"/>
            <w:right w:val="none" w:sz="0" w:space="0" w:color="auto"/>
          </w:divBdr>
        </w:div>
        <w:div w:id="1256549606">
          <w:marLeft w:val="1166"/>
          <w:marRight w:val="0"/>
          <w:marTop w:val="96"/>
          <w:marBottom w:val="0"/>
          <w:divBdr>
            <w:top w:val="none" w:sz="0" w:space="0" w:color="auto"/>
            <w:left w:val="none" w:sz="0" w:space="0" w:color="auto"/>
            <w:bottom w:val="none" w:sz="0" w:space="0" w:color="auto"/>
            <w:right w:val="none" w:sz="0" w:space="0" w:color="auto"/>
          </w:divBdr>
        </w:div>
        <w:div w:id="1402100076">
          <w:marLeft w:val="1166"/>
          <w:marRight w:val="0"/>
          <w:marTop w:val="96"/>
          <w:marBottom w:val="0"/>
          <w:divBdr>
            <w:top w:val="none" w:sz="0" w:space="0" w:color="auto"/>
            <w:left w:val="none" w:sz="0" w:space="0" w:color="auto"/>
            <w:bottom w:val="none" w:sz="0" w:space="0" w:color="auto"/>
            <w:right w:val="none" w:sz="0" w:space="0" w:color="auto"/>
          </w:divBdr>
        </w:div>
        <w:div w:id="1625454185">
          <w:marLeft w:val="1166"/>
          <w:marRight w:val="0"/>
          <w:marTop w:val="96"/>
          <w:marBottom w:val="0"/>
          <w:divBdr>
            <w:top w:val="none" w:sz="0" w:space="0" w:color="auto"/>
            <w:left w:val="none" w:sz="0" w:space="0" w:color="auto"/>
            <w:bottom w:val="none" w:sz="0" w:space="0" w:color="auto"/>
            <w:right w:val="none" w:sz="0" w:space="0" w:color="auto"/>
          </w:divBdr>
        </w:div>
        <w:div w:id="1805351126">
          <w:marLeft w:val="547"/>
          <w:marRight w:val="0"/>
          <w:marTop w:val="115"/>
          <w:marBottom w:val="0"/>
          <w:divBdr>
            <w:top w:val="none" w:sz="0" w:space="0" w:color="auto"/>
            <w:left w:val="none" w:sz="0" w:space="0" w:color="auto"/>
            <w:bottom w:val="none" w:sz="0" w:space="0" w:color="auto"/>
            <w:right w:val="none" w:sz="0" w:space="0" w:color="auto"/>
          </w:divBdr>
        </w:div>
      </w:divsChild>
    </w:div>
    <w:div w:id="722095250">
      <w:bodyDiv w:val="1"/>
      <w:marLeft w:val="0"/>
      <w:marRight w:val="0"/>
      <w:marTop w:val="0"/>
      <w:marBottom w:val="0"/>
      <w:divBdr>
        <w:top w:val="none" w:sz="0" w:space="0" w:color="auto"/>
        <w:left w:val="none" w:sz="0" w:space="0" w:color="auto"/>
        <w:bottom w:val="none" w:sz="0" w:space="0" w:color="auto"/>
        <w:right w:val="none" w:sz="0" w:space="0" w:color="auto"/>
      </w:divBdr>
    </w:div>
    <w:div w:id="722215040">
      <w:bodyDiv w:val="1"/>
      <w:marLeft w:val="0"/>
      <w:marRight w:val="0"/>
      <w:marTop w:val="0"/>
      <w:marBottom w:val="0"/>
      <w:divBdr>
        <w:top w:val="none" w:sz="0" w:space="0" w:color="auto"/>
        <w:left w:val="none" w:sz="0" w:space="0" w:color="auto"/>
        <w:bottom w:val="none" w:sz="0" w:space="0" w:color="auto"/>
        <w:right w:val="none" w:sz="0" w:space="0" w:color="auto"/>
      </w:divBdr>
      <w:divsChild>
        <w:div w:id="1617249479">
          <w:marLeft w:val="432"/>
          <w:marRight w:val="0"/>
          <w:marTop w:val="240"/>
          <w:marBottom w:val="0"/>
          <w:divBdr>
            <w:top w:val="none" w:sz="0" w:space="0" w:color="auto"/>
            <w:left w:val="none" w:sz="0" w:space="0" w:color="auto"/>
            <w:bottom w:val="none" w:sz="0" w:space="0" w:color="auto"/>
            <w:right w:val="none" w:sz="0" w:space="0" w:color="auto"/>
          </w:divBdr>
        </w:div>
      </w:divsChild>
    </w:div>
    <w:div w:id="728041173">
      <w:bodyDiv w:val="1"/>
      <w:marLeft w:val="0"/>
      <w:marRight w:val="0"/>
      <w:marTop w:val="0"/>
      <w:marBottom w:val="0"/>
      <w:divBdr>
        <w:top w:val="none" w:sz="0" w:space="0" w:color="auto"/>
        <w:left w:val="none" w:sz="0" w:space="0" w:color="auto"/>
        <w:bottom w:val="none" w:sz="0" w:space="0" w:color="auto"/>
        <w:right w:val="none" w:sz="0" w:space="0" w:color="auto"/>
      </w:divBdr>
      <w:divsChild>
        <w:div w:id="300770309">
          <w:marLeft w:val="1267"/>
          <w:marRight w:val="0"/>
          <w:marTop w:val="180"/>
          <w:marBottom w:val="0"/>
          <w:divBdr>
            <w:top w:val="none" w:sz="0" w:space="0" w:color="auto"/>
            <w:left w:val="none" w:sz="0" w:space="0" w:color="auto"/>
            <w:bottom w:val="none" w:sz="0" w:space="0" w:color="auto"/>
            <w:right w:val="none" w:sz="0" w:space="0" w:color="auto"/>
          </w:divBdr>
        </w:div>
        <w:div w:id="1505702660">
          <w:marLeft w:val="1267"/>
          <w:marRight w:val="0"/>
          <w:marTop w:val="180"/>
          <w:marBottom w:val="0"/>
          <w:divBdr>
            <w:top w:val="none" w:sz="0" w:space="0" w:color="auto"/>
            <w:left w:val="none" w:sz="0" w:space="0" w:color="auto"/>
            <w:bottom w:val="none" w:sz="0" w:space="0" w:color="auto"/>
            <w:right w:val="none" w:sz="0" w:space="0" w:color="auto"/>
          </w:divBdr>
        </w:div>
      </w:divsChild>
    </w:div>
    <w:div w:id="728193723">
      <w:bodyDiv w:val="1"/>
      <w:marLeft w:val="0"/>
      <w:marRight w:val="0"/>
      <w:marTop w:val="0"/>
      <w:marBottom w:val="0"/>
      <w:divBdr>
        <w:top w:val="none" w:sz="0" w:space="0" w:color="auto"/>
        <w:left w:val="none" w:sz="0" w:space="0" w:color="auto"/>
        <w:bottom w:val="none" w:sz="0" w:space="0" w:color="auto"/>
        <w:right w:val="none" w:sz="0" w:space="0" w:color="auto"/>
      </w:divBdr>
    </w:div>
    <w:div w:id="732318027">
      <w:bodyDiv w:val="1"/>
      <w:marLeft w:val="0"/>
      <w:marRight w:val="0"/>
      <w:marTop w:val="0"/>
      <w:marBottom w:val="0"/>
      <w:divBdr>
        <w:top w:val="none" w:sz="0" w:space="0" w:color="auto"/>
        <w:left w:val="none" w:sz="0" w:space="0" w:color="auto"/>
        <w:bottom w:val="none" w:sz="0" w:space="0" w:color="auto"/>
        <w:right w:val="none" w:sz="0" w:space="0" w:color="auto"/>
      </w:divBdr>
    </w:div>
    <w:div w:id="747196831">
      <w:bodyDiv w:val="1"/>
      <w:marLeft w:val="0"/>
      <w:marRight w:val="0"/>
      <w:marTop w:val="0"/>
      <w:marBottom w:val="0"/>
      <w:divBdr>
        <w:top w:val="none" w:sz="0" w:space="0" w:color="auto"/>
        <w:left w:val="none" w:sz="0" w:space="0" w:color="auto"/>
        <w:bottom w:val="none" w:sz="0" w:space="0" w:color="auto"/>
        <w:right w:val="none" w:sz="0" w:space="0" w:color="auto"/>
      </w:divBdr>
      <w:divsChild>
        <w:div w:id="88738790">
          <w:marLeft w:val="1800"/>
          <w:marRight w:val="0"/>
          <w:marTop w:val="43"/>
          <w:marBottom w:val="0"/>
          <w:divBdr>
            <w:top w:val="none" w:sz="0" w:space="0" w:color="auto"/>
            <w:left w:val="none" w:sz="0" w:space="0" w:color="auto"/>
            <w:bottom w:val="none" w:sz="0" w:space="0" w:color="auto"/>
            <w:right w:val="none" w:sz="0" w:space="0" w:color="auto"/>
          </w:divBdr>
        </w:div>
        <w:div w:id="240528447">
          <w:marLeft w:val="547"/>
          <w:marRight w:val="0"/>
          <w:marTop w:val="53"/>
          <w:marBottom w:val="0"/>
          <w:divBdr>
            <w:top w:val="none" w:sz="0" w:space="0" w:color="auto"/>
            <w:left w:val="none" w:sz="0" w:space="0" w:color="auto"/>
            <w:bottom w:val="none" w:sz="0" w:space="0" w:color="auto"/>
            <w:right w:val="none" w:sz="0" w:space="0" w:color="auto"/>
          </w:divBdr>
        </w:div>
        <w:div w:id="280112956">
          <w:marLeft w:val="1166"/>
          <w:marRight w:val="0"/>
          <w:marTop w:val="48"/>
          <w:marBottom w:val="0"/>
          <w:divBdr>
            <w:top w:val="none" w:sz="0" w:space="0" w:color="auto"/>
            <w:left w:val="none" w:sz="0" w:space="0" w:color="auto"/>
            <w:bottom w:val="none" w:sz="0" w:space="0" w:color="auto"/>
            <w:right w:val="none" w:sz="0" w:space="0" w:color="auto"/>
          </w:divBdr>
        </w:div>
        <w:div w:id="308436174">
          <w:marLeft w:val="547"/>
          <w:marRight w:val="0"/>
          <w:marTop w:val="53"/>
          <w:marBottom w:val="0"/>
          <w:divBdr>
            <w:top w:val="none" w:sz="0" w:space="0" w:color="auto"/>
            <w:left w:val="none" w:sz="0" w:space="0" w:color="auto"/>
            <w:bottom w:val="none" w:sz="0" w:space="0" w:color="auto"/>
            <w:right w:val="none" w:sz="0" w:space="0" w:color="auto"/>
          </w:divBdr>
        </w:div>
        <w:div w:id="366639503">
          <w:marLeft w:val="1267"/>
          <w:marRight w:val="0"/>
          <w:marTop w:val="48"/>
          <w:marBottom w:val="0"/>
          <w:divBdr>
            <w:top w:val="none" w:sz="0" w:space="0" w:color="auto"/>
            <w:left w:val="none" w:sz="0" w:space="0" w:color="auto"/>
            <w:bottom w:val="none" w:sz="0" w:space="0" w:color="auto"/>
            <w:right w:val="none" w:sz="0" w:space="0" w:color="auto"/>
          </w:divBdr>
        </w:div>
        <w:div w:id="487017560">
          <w:marLeft w:val="1800"/>
          <w:marRight w:val="0"/>
          <w:marTop w:val="43"/>
          <w:marBottom w:val="0"/>
          <w:divBdr>
            <w:top w:val="none" w:sz="0" w:space="0" w:color="auto"/>
            <w:left w:val="none" w:sz="0" w:space="0" w:color="auto"/>
            <w:bottom w:val="none" w:sz="0" w:space="0" w:color="auto"/>
            <w:right w:val="none" w:sz="0" w:space="0" w:color="auto"/>
          </w:divBdr>
        </w:div>
        <w:div w:id="773941870">
          <w:marLeft w:val="1166"/>
          <w:marRight w:val="0"/>
          <w:marTop w:val="48"/>
          <w:marBottom w:val="0"/>
          <w:divBdr>
            <w:top w:val="none" w:sz="0" w:space="0" w:color="auto"/>
            <w:left w:val="none" w:sz="0" w:space="0" w:color="auto"/>
            <w:bottom w:val="none" w:sz="0" w:space="0" w:color="auto"/>
            <w:right w:val="none" w:sz="0" w:space="0" w:color="auto"/>
          </w:divBdr>
        </w:div>
        <w:div w:id="919022496">
          <w:marLeft w:val="547"/>
          <w:marRight w:val="0"/>
          <w:marTop w:val="53"/>
          <w:marBottom w:val="0"/>
          <w:divBdr>
            <w:top w:val="none" w:sz="0" w:space="0" w:color="auto"/>
            <w:left w:val="none" w:sz="0" w:space="0" w:color="auto"/>
            <w:bottom w:val="none" w:sz="0" w:space="0" w:color="auto"/>
            <w:right w:val="none" w:sz="0" w:space="0" w:color="auto"/>
          </w:divBdr>
        </w:div>
        <w:div w:id="1179658666">
          <w:marLeft w:val="547"/>
          <w:marRight w:val="0"/>
          <w:marTop w:val="53"/>
          <w:marBottom w:val="0"/>
          <w:divBdr>
            <w:top w:val="none" w:sz="0" w:space="0" w:color="auto"/>
            <w:left w:val="none" w:sz="0" w:space="0" w:color="auto"/>
            <w:bottom w:val="none" w:sz="0" w:space="0" w:color="auto"/>
            <w:right w:val="none" w:sz="0" w:space="0" w:color="auto"/>
          </w:divBdr>
        </w:div>
        <w:div w:id="1379816400">
          <w:marLeft w:val="1800"/>
          <w:marRight w:val="0"/>
          <w:marTop w:val="43"/>
          <w:marBottom w:val="0"/>
          <w:divBdr>
            <w:top w:val="none" w:sz="0" w:space="0" w:color="auto"/>
            <w:left w:val="none" w:sz="0" w:space="0" w:color="auto"/>
            <w:bottom w:val="none" w:sz="0" w:space="0" w:color="auto"/>
            <w:right w:val="none" w:sz="0" w:space="0" w:color="auto"/>
          </w:divBdr>
        </w:div>
        <w:div w:id="1396272186">
          <w:marLeft w:val="1166"/>
          <w:marRight w:val="0"/>
          <w:marTop w:val="43"/>
          <w:marBottom w:val="0"/>
          <w:divBdr>
            <w:top w:val="none" w:sz="0" w:space="0" w:color="auto"/>
            <w:left w:val="none" w:sz="0" w:space="0" w:color="auto"/>
            <w:bottom w:val="none" w:sz="0" w:space="0" w:color="auto"/>
            <w:right w:val="none" w:sz="0" w:space="0" w:color="auto"/>
          </w:divBdr>
        </w:div>
        <w:div w:id="1612780773">
          <w:marLeft w:val="547"/>
          <w:marRight w:val="0"/>
          <w:marTop w:val="53"/>
          <w:marBottom w:val="0"/>
          <w:divBdr>
            <w:top w:val="none" w:sz="0" w:space="0" w:color="auto"/>
            <w:left w:val="none" w:sz="0" w:space="0" w:color="auto"/>
            <w:bottom w:val="none" w:sz="0" w:space="0" w:color="auto"/>
            <w:right w:val="none" w:sz="0" w:space="0" w:color="auto"/>
          </w:divBdr>
        </w:div>
        <w:div w:id="1645547556">
          <w:marLeft w:val="547"/>
          <w:marRight w:val="0"/>
          <w:marTop w:val="77"/>
          <w:marBottom w:val="0"/>
          <w:divBdr>
            <w:top w:val="none" w:sz="0" w:space="0" w:color="auto"/>
            <w:left w:val="none" w:sz="0" w:space="0" w:color="auto"/>
            <w:bottom w:val="none" w:sz="0" w:space="0" w:color="auto"/>
            <w:right w:val="none" w:sz="0" w:space="0" w:color="auto"/>
          </w:divBdr>
        </w:div>
        <w:div w:id="1900438846">
          <w:marLeft w:val="1166"/>
          <w:marRight w:val="0"/>
          <w:marTop w:val="48"/>
          <w:marBottom w:val="0"/>
          <w:divBdr>
            <w:top w:val="none" w:sz="0" w:space="0" w:color="auto"/>
            <w:left w:val="none" w:sz="0" w:space="0" w:color="auto"/>
            <w:bottom w:val="none" w:sz="0" w:space="0" w:color="auto"/>
            <w:right w:val="none" w:sz="0" w:space="0" w:color="auto"/>
          </w:divBdr>
        </w:div>
      </w:divsChild>
    </w:div>
    <w:div w:id="749229825">
      <w:bodyDiv w:val="1"/>
      <w:marLeft w:val="0"/>
      <w:marRight w:val="0"/>
      <w:marTop w:val="0"/>
      <w:marBottom w:val="0"/>
      <w:divBdr>
        <w:top w:val="none" w:sz="0" w:space="0" w:color="auto"/>
        <w:left w:val="none" w:sz="0" w:space="0" w:color="auto"/>
        <w:bottom w:val="none" w:sz="0" w:space="0" w:color="auto"/>
        <w:right w:val="none" w:sz="0" w:space="0" w:color="auto"/>
      </w:divBdr>
    </w:div>
    <w:div w:id="753167610">
      <w:bodyDiv w:val="1"/>
      <w:marLeft w:val="0"/>
      <w:marRight w:val="0"/>
      <w:marTop w:val="0"/>
      <w:marBottom w:val="0"/>
      <w:divBdr>
        <w:top w:val="none" w:sz="0" w:space="0" w:color="auto"/>
        <w:left w:val="none" w:sz="0" w:space="0" w:color="auto"/>
        <w:bottom w:val="none" w:sz="0" w:space="0" w:color="auto"/>
        <w:right w:val="none" w:sz="0" w:space="0" w:color="auto"/>
      </w:divBdr>
    </w:div>
    <w:div w:id="771818991">
      <w:bodyDiv w:val="1"/>
      <w:marLeft w:val="0"/>
      <w:marRight w:val="0"/>
      <w:marTop w:val="0"/>
      <w:marBottom w:val="0"/>
      <w:divBdr>
        <w:top w:val="none" w:sz="0" w:space="0" w:color="auto"/>
        <w:left w:val="none" w:sz="0" w:space="0" w:color="auto"/>
        <w:bottom w:val="none" w:sz="0" w:space="0" w:color="auto"/>
        <w:right w:val="none" w:sz="0" w:space="0" w:color="auto"/>
      </w:divBdr>
    </w:div>
    <w:div w:id="774179157">
      <w:bodyDiv w:val="1"/>
      <w:marLeft w:val="0"/>
      <w:marRight w:val="0"/>
      <w:marTop w:val="0"/>
      <w:marBottom w:val="0"/>
      <w:divBdr>
        <w:top w:val="none" w:sz="0" w:space="0" w:color="auto"/>
        <w:left w:val="none" w:sz="0" w:space="0" w:color="auto"/>
        <w:bottom w:val="none" w:sz="0" w:space="0" w:color="auto"/>
        <w:right w:val="none" w:sz="0" w:space="0" w:color="auto"/>
      </w:divBdr>
    </w:div>
    <w:div w:id="791023298">
      <w:bodyDiv w:val="1"/>
      <w:marLeft w:val="0"/>
      <w:marRight w:val="0"/>
      <w:marTop w:val="0"/>
      <w:marBottom w:val="0"/>
      <w:divBdr>
        <w:top w:val="none" w:sz="0" w:space="0" w:color="auto"/>
        <w:left w:val="none" w:sz="0" w:space="0" w:color="auto"/>
        <w:bottom w:val="none" w:sz="0" w:space="0" w:color="auto"/>
        <w:right w:val="none" w:sz="0" w:space="0" w:color="auto"/>
      </w:divBdr>
    </w:div>
    <w:div w:id="798762078">
      <w:bodyDiv w:val="1"/>
      <w:marLeft w:val="0"/>
      <w:marRight w:val="0"/>
      <w:marTop w:val="0"/>
      <w:marBottom w:val="0"/>
      <w:divBdr>
        <w:top w:val="none" w:sz="0" w:space="0" w:color="auto"/>
        <w:left w:val="none" w:sz="0" w:space="0" w:color="auto"/>
        <w:bottom w:val="none" w:sz="0" w:space="0" w:color="auto"/>
        <w:right w:val="none" w:sz="0" w:space="0" w:color="auto"/>
      </w:divBdr>
    </w:div>
    <w:div w:id="799225394">
      <w:bodyDiv w:val="1"/>
      <w:marLeft w:val="0"/>
      <w:marRight w:val="0"/>
      <w:marTop w:val="0"/>
      <w:marBottom w:val="0"/>
      <w:divBdr>
        <w:top w:val="none" w:sz="0" w:space="0" w:color="auto"/>
        <w:left w:val="none" w:sz="0" w:space="0" w:color="auto"/>
        <w:bottom w:val="none" w:sz="0" w:space="0" w:color="auto"/>
        <w:right w:val="none" w:sz="0" w:space="0" w:color="auto"/>
      </w:divBdr>
      <w:divsChild>
        <w:div w:id="309480117">
          <w:marLeft w:val="1080"/>
          <w:marRight w:val="0"/>
          <w:marTop w:val="100"/>
          <w:marBottom w:val="0"/>
          <w:divBdr>
            <w:top w:val="none" w:sz="0" w:space="0" w:color="auto"/>
            <w:left w:val="none" w:sz="0" w:space="0" w:color="auto"/>
            <w:bottom w:val="none" w:sz="0" w:space="0" w:color="auto"/>
            <w:right w:val="none" w:sz="0" w:space="0" w:color="auto"/>
          </w:divBdr>
        </w:div>
        <w:div w:id="533689449">
          <w:marLeft w:val="360"/>
          <w:marRight w:val="0"/>
          <w:marTop w:val="200"/>
          <w:marBottom w:val="0"/>
          <w:divBdr>
            <w:top w:val="none" w:sz="0" w:space="0" w:color="auto"/>
            <w:left w:val="none" w:sz="0" w:space="0" w:color="auto"/>
            <w:bottom w:val="none" w:sz="0" w:space="0" w:color="auto"/>
            <w:right w:val="none" w:sz="0" w:space="0" w:color="auto"/>
          </w:divBdr>
        </w:div>
        <w:div w:id="657151025">
          <w:marLeft w:val="1080"/>
          <w:marRight w:val="0"/>
          <w:marTop w:val="100"/>
          <w:marBottom w:val="0"/>
          <w:divBdr>
            <w:top w:val="none" w:sz="0" w:space="0" w:color="auto"/>
            <w:left w:val="none" w:sz="0" w:space="0" w:color="auto"/>
            <w:bottom w:val="none" w:sz="0" w:space="0" w:color="auto"/>
            <w:right w:val="none" w:sz="0" w:space="0" w:color="auto"/>
          </w:divBdr>
        </w:div>
        <w:div w:id="921648934">
          <w:marLeft w:val="360"/>
          <w:marRight w:val="0"/>
          <w:marTop w:val="200"/>
          <w:marBottom w:val="0"/>
          <w:divBdr>
            <w:top w:val="none" w:sz="0" w:space="0" w:color="auto"/>
            <w:left w:val="none" w:sz="0" w:space="0" w:color="auto"/>
            <w:bottom w:val="none" w:sz="0" w:space="0" w:color="auto"/>
            <w:right w:val="none" w:sz="0" w:space="0" w:color="auto"/>
          </w:divBdr>
        </w:div>
        <w:div w:id="1081835410">
          <w:marLeft w:val="360"/>
          <w:marRight w:val="0"/>
          <w:marTop w:val="200"/>
          <w:marBottom w:val="0"/>
          <w:divBdr>
            <w:top w:val="none" w:sz="0" w:space="0" w:color="auto"/>
            <w:left w:val="none" w:sz="0" w:space="0" w:color="auto"/>
            <w:bottom w:val="none" w:sz="0" w:space="0" w:color="auto"/>
            <w:right w:val="none" w:sz="0" w:space="0" w:color="auto"/>
          </w:divBdr>
        </w:div>
        <w:div w:id="1119377692">
          <w:marLeft w:val="360"/>
          <w:marRight w:val="0"/>
          <w:marTop w:val="200"/>
          <w:marBottom w:val="0"/>
          <w:divBdr>
            <w:top w:val="none" w:sz="0" w:space="0" w:color="auto"/>
            <w:left w:val="none" w:sz="0" w:space="0" w:color="auto"/>
            <w:bottom w:val="none" w:sz="0" w:space="0" w:color="auto"/>
            <w:right w:val="none" w:sz="0" w:space="0" w:color="auto"/>
          </w:divBdr>
        </w:div>
        <w:div w:id="1461536444">
          <w:marLeft w:val="1080"/>
          <w:marRight w:val="0"/>
          <w:marTop w:val="100"/>
          <w:marBottom w:val="0"/>
          <w:divBdr>
            <w:top w:val="none" w:sz="0" w:space="0" w:color="auto"/>
            <w:left w:val="none" w:sz="0" w:space="0" w:color="auto"/>
            <w:bottom w:val="none" w:sz="0" w:space="0" w:color="auto"/>
            <w:right w:val="none" w:sz="0" w:space="0" w:color="auto"/>
          </w:divBdr>
        </w:div>
        <w:div w:id="1756825201">
          <w:marLeft w:val="1080"/>
          <w:marRight w:val="0"/>
          <w:marTop w:val="100"/>
          <w:marBottom w:val="0"/>
          <w:divBdr>
            <w:top w:val="none" w:sz="0" w:space="0" w:color="auto"/>
            <w:left w:val="none" w:sz="0" w:space="0" w:color="auto"/>
            <w:bottom w:val="none" w:sz="0" w:space="0" w:color="auto"/>
            <w:right w:val="none" w:sz="0" w:space="0" w:color="auto"/>
          </w:divBdr>
        </w:div>
      </w:divsChild>
    </w:div>
    <w:div w:id="799884476">
      <w:bodyDiv w:val="1"/>
      <w:marLeft w:val="0"/>
      <w:marRight w:val="0"/>
      <w:marTop w:val="0"/>
      <w:marBottom w:val="0"/>
      <w:divBdr>
        <w:top w:val="none" w:sz="0" w:space="0" w:color="auto"/>
        <w:left w:val="none" w:sz="0" w:space="0" w:color="auto"/>
        <w:bottom w:val="none" w:sz="0" w:space="0" w:color="auto"/>
        <w:right w:val="none" w:sz="0" w:space="0" w:color="auto"/>
      </w:divBdr>
      <w:divsChild>
        <w:div w:id="336082433">
          <w:marLeft w:val="1166"/>
          <w:marRight w:val="0"/>
          <w:marTop w:val="115"/>
          <w:marBottom w:val="0"/>
          <w:divBdr>
            <w:top w:val="none" w:sz="0" w:space="0" w:color="auto"/>
            <w:left w:val="none" w:sz="0" w:space="0" w:color="auto"/>
            <w:bottom w:val="none" w:sz="0" w:space="0" w:color="auto"/>
            <w:right w:val="none" w:sz="0" w:space="0" w:color="auto"/>
          </w:divBdr>
        </w:div>
        <w:div w:id="482740928">
          <w:marLeft w:val="1166"/>
          <w:marRight w:val="0"/>
          <w:marTop w:val="115"/>
          <w:marBottom w:val="0"/>
          <w:divBdr>
            <w:top w:val="none" w:sz="0" w:space="0" w:color="auto"/>
            <w:left w:val="none" w:sz="0" w:space="0" w:color="auto"/>
            <w:bottom w:val="none" w:sz="0" w:space="0" w:color="auto"/>
            <w:right w:val="none" w:sz="0" w:space="0" w:color="auto"/>
          </w:divBdr>
        </w:div>
        <w:div w:id="566066541">
          <w:marLeft w:val="1800"/>
          <w:marRight w:val="0"/>
          <w:marTop w:val="86"/>
          <w:marBottom w:val="0"/>
          <w:divBdr>
            <w:top w:val="none" w:sz="0" w:space="0" w:color="auto"/>
            <w:left w:val="none" w:sz="0" w:space="0" w:color="auto"/>
            <w:bottom w:val="none" w:sz="0" w:space="0" w:color="auto"/>
            <w:right w:val="none" w:sz="0" w:space="0" w:color="auto"/>
          </w:divBdr>
        </w:div>
        <w:div w:id="1008755470">
          <w:marLeft w:val="1800"/>
          <w:marRight w:val="0"/>
          <w:marTop w:val="86"/>
          <w:marBottom w:val="0"/>
          <w:divBdr>
            <w:top w:val="none" w:sz="0" w:space="0" w:color="auto"/>
            <w:left w:val="none" w:sz="0" w:space="0" w:color="auto"/>
            <w:bottom w:val="none" w:sz="0" w:space="0" w:color="auto"/>
            <w:right w:val="none" w:sz="0" w:space="0" w:color="auto"/>
          </w:divBdr>
        </w:div>
        <w:div w:id="1040979404">
          <w:marLeft w:val="2520"/>
          <w:marRight w:val="0"/>
          <w:marTop w:val="77"/>
          <w:marBottom w:val="0"/>
          <w:divBdr>
            <w:top w:val="none" w:sz="0" w:space="0" w:color="auto"/>
            <w:left w:val="none" w:sz="0" w:space="0" w:color="auto"/>
            <w:bottom w:val="none" w:sz="0" w:space="0" w:color="auto"/>
            <w:right w:val="none" w:sz="0" w:space="0" w:color="auto"/>
          </w:divBdr>
        </w:div>
        <w:div w:id="1107232314">
          <w:marLeft w:val="2520"/>
          <w:marRight w:val="0"/>
          <w:marTop w:val="77"/>
          <w:marBottom w:val="0"/>
          <w:divBdr>
            <w:top w:val="none" w:sz="0" w:space="0" w:color="auto"/>
            <w:left w:val="none" w:sz="0" w:space="0" w:color="auto"/>
            <w:bottom w:val="none" w:sz="0" w:space="0" w:color="auto"/>
            <w:right w:val="none" w:sz="0" w:space="0" w:color="auto"/>
          </w:divBdr>
        </w:div>
        <w:div w:id="1531532670">
          <w:marLeft w:val="2520"/>
          <w:marRight w:val="0"/>
          <w:marTop w:val="77"/>
          <w:marBottom w:val="0"/>
          <w:divBdr>
            <w:top w:val="none" w:sz="0" w:space="0" w:color="auto"/>
            <w:left w:val="none" w:sz="0" w:space="0" w:color="auto"/>
            <w:bottom w:val="none" w:sz="0" w:space="0" w:color="auto"/>
            <w:right w:val="none" w:sz="0" w:space="0" w:color="auto"/>
          </w:divBdr>
        </w:div>
        <w:div w:id="1871870325">
          <w:marLeft w:val="2520"/>
          <w:marRight w:val="0"/>
          <w:marTop w:val="77"/>
          <w:marBottom w:val="0"/>
          <w:divBdr>
            <w:top w:val="none" w:sz="0" w:space="0" w:color="auto"/>
            <w:left w:val="none" w:sz="0" w:space="0" w:color="auto"/>
            <w:bottom w:val="none" w:sz="0" w:space="0" w:color="auto"/>
            <w:right w:val="none" w:sz="0" w:space="0" w:color="auto"/>
          </w:divBdr>
        </w:div>
        <w:div w:id="1897088915">
          <w:marLeft w:val="2520"/>
          <w:marRight w:val="0"/>
          <w:marTop w:val="77"/>
          <w:marBottom w:val="0"/>
          <w:divBdr>
            <w:top w:val="none" w:sz="0" w:space="0" w:color="auto"/>
            <w:left w:val="none" w:sz="0" w:space="0" w:color="auto"/>
            <w:bottom w:val="none" w:sz="0" w:space="0" w:color="auto"/>
            <w:right w:val="none" w:sz="0" w:space="0" w:color="auto"/>
          </w:divBdr>
        </w:div>
        <w:div w:id="1963072657">
          <w:marLeft w:val="1800"/>
          <w:marRight w:val="0"/>
          <w:marTop w:val="86"/>
          <w:marBottom w:val="0"/>
          <w:divBdr>
            <w:top w:val="none" w:sz="0" w:space="0" w:color="auto"/>
            <w:left w:val="none" w:sz="0" w:space="0" w:color="auto"/>
            <w:bottom w:val="none" w:sz="0" w:space="0" w:color="auto"/>
            <w:right w:val="none" w:sz="0" w:space="0" w:color="auto"/>
          </w:divBdr>
        </w:div>
        <w:div w:id="1963917840">
          <w:marLeft w:val="1800"/>
          <w:marRight w:val="0"/>
          <w:marTop w:val="86"/>
          <w:marBottom w:val="0"/>
          <w:divBdr>
            <w:top w:val="none" w:sz="0" w:space="0" w:color="auto"/>
            <w:left w:val="none" w:sz="0" w:space="0" w:color="auto"/>
            <w:bottom w:val="none" w:sz="0" w:space="0" w:color="auto"/>
            <w:right w:val="none" w:sz="0" w:space="0" w:color="auto"/>
          </w:divBdr>
        </w:div>
        <w:div w:id="2045207143">
          <w:marLeft w:val="547"/>
          <w:marRight w:val="0"/>
          <w:marTop w:val="134"/>
          <w:marBottom w:val="0"/>
          <w:divBdr>
            <w:top w:val="none" w:sz="0" w:space="0" w:color="auto"/>
            <w:left w:val="none" w:sz="0" w:space="0" w:color="auto"/>
            <w:bottom w:val="none" w:sz="0" w:space="0" w:color="auto"/>
            <w:right w:val="none" w:sz="0" w:space="0" w:color="auto"/>
          </w:divBdr>
        </w:div>
      </w:divsChild>
    </w:div>
    <w:div w:id="810094656">
      <w:bodyDiv w:val="1"/>
      <w:marLeft w:val="0"/>
      <w:marRight w:val="0"/>
      <w:marTop w:val="0"/>
      <w:marBottom w:val="0"/>
      <w:divBdr>
        <w:top w:val="none" w:sz="0" w:space="0" w:color="auto"/>
        <w:left w:val="none" w:sz="0" w:space="0" w:color="auto"/>
        <w:bottom w:val="none" w:sz="0" w:space="0" w:color="auto"/>
        <w:right w:val="none" w:sz="0" w:space="0" w:color="auto"/>
      </w:divBdr>
    </w:div>
    <w:div w:id="830177175">
      <w:bodyDiv w:val="1"/>
      <w:marLeft w:val="0"/>
      <w:marRight w:val="0"/>
      <w:marTop w:val="0"/>
      <w:marBottom w:val="0"/>
      <w:divBdr>
        <w:top w:val="none" w:sz="0" w:space="0" w:color="auto"/>
        <w:left w:val="none" w:sz="0" w:space="0" w:color="auto"/>
        <w:bottom w:val="none" w:sz="0" w:space="0" w:color="auto"/>
        <w:right w:val="none" w:sz="0" w:space="0" w:color="auto"/>
      </w:divBdr>
    </w:div>
    <w:div w:id="836652577">
      <w:bodyDiv w:val="1"/>
      <w:marLeft w:val="0"/>
      <w:marRight w:val="0"/>
      <w:marTop w:val="0"/>
      <w:marBottom w:val="0"/>
      <w:divBdr>
        <w:top w:val="none" w:sz="0" w:space="0" w:color="auto"/>
        <w:left w:val="none" w:sz="0" w:space="0" w:color="auto"/>
        <w:bottom w:val="none" w:sz="0" w:space="0" w:color="auto"/>
        <w:right w:val="none" w:sz="0" w:space="0" w:color="auto"/>
      </w:divBdr>
    </w:div>
    <w:div w:id="859318271">
      <w:bodyDiv w:val="1"/>
      <w:marLeft w:val="0"/>
      <w:marRight w:val="0"/>
      <w:marTop w:val="0"/>
      <w:marBottom w:val="0"/>
      <w:divBdr>
        <w:top w:val="none" w:sz="0" w:space="0" w:color="auto"/>
        <w:left w:val="none" w:sz="0" w:space="0" w:color="auto"/>
        <w:bottom w:val="none" w:sz="0" w:space="0" w:color="auto"/>
        <w:right w:val="none" w:sz="0" w:space="0" w:color="auto"/>
      </w:divBdr>
    </w:div>
    <w:div w:id="866723774">
      <w:bodyDiv w:val="1"/>
      <w:marLeft w:val="0"/>
      <w:marRight w:val="0"/>
      <w:marTop w:val="0"/>
      <w:marBottom w:val="0"/>
      <w:divBdr>
        <w:top w:val="none" w:sz="0" w:space="0" w:color="auto"/>
        <w:left w:val="none" w:sz="0" w:space="0" w:color="auto"/>
        <w:bottom w:val="none" w:sz="0" w:space="0" w:color="auto"/>
        <w:right w:val="none" w:sz="0" w:space="0" w:color="auto"/>
      </w:divBdr>
      <w:divsChild>
        <w:div w:id="11928040">
          <w:marLeft w:val="1267"/>
          <w:marRight w:val="0"/>
          <w:marTop w:val="180"/>
          <w:marBottom w:val="0"/>
          <w:divBdr>
            <w:top w:val="none" w:sz="0" w:space="0" w:color="auto"/>
            <w:left w:val="none" w:sz="0" w:space="0" w:color="auto"/>
            <w:bottom w:val="none" w:sz="0" w:space="0" w:color="auto"/>
            <w:right w:val="none" w:sz="0" w:space="0" w:color="auto"/>
          </w:divBdr>
        </w:div>
        <w:div w:id="139157702">
          <w:marLeft w:val="1267"/>
          <w:marRight w:val="0"/>
          <w:marTop w:val="180"/>
          <w:marBottom w:val="0"/>
          <w:divBdr>
            <w:top w:val="none" w:sz="0" w:space="0" w:color="auto"/>
            <w:left w:val="none" w:sz="0" w:space="0" w:color="auto"/>
            <w:bottom w:val="none" w:sz="0" w:space="0" w:color="auto"/>
            <w:right w:val="none" w:sz="0" w:space="0" w:color="auto"/>
          </w:divBdr>
        </w:div>
        <w:div w:id="418529298">
          <w:marLeft w:val="1699"/>
          <w:marRight w:val="0"/>
          <w:marTop w:val="120"/>
          <w:marBottom w:val="0"/>
          <w:divBdr>
            <w:top w:val="none" w:sz="0" w:space="0" w:color="auto"/>
            <w:left w:val="none" w:sz="0" w:space="0" w:color="auto"/>
            <w:bottom w:val="none" w:sz="0" w:space="0" w:color="auto"/>
            <w:right w:val="none" w:sz="0" w:space="0" w:color="auto"/>
          </w:divBdr>
        </w:div>
        <w:div w:id="1398362430">
          <w:marLeft w:val="1699"/>
          <w:marRight w:val="0"/>
          <w:marTop w:val="120"/>
          <w:marBottom w:val="0"/>
          <w:divBdr>
            <w:top w:val="none" w:sz="0" w:space="0" w:color="auto"/>
            <w:left w:val="none" w:sz="0" w:space="0" w:color="auto"/>
            <w:bottom w:val="none" w:sz="0" w:space="0" w:color="auto"/>
            <w:right w:val="none" w:sz="0" w:space="0" w:color="auto"/>
          </w:divBdr>
        </w:div>
      </w:divsChild>
    </w:div>
    <w:div w:id="871721763">
      <w:bodyDiv w:val="1"/>
      <w:marLeft w:val="0"/>
      <w:marRight w:val="0"/>
      <w:marTop w:val="0"/>
      <w:marBottom w:val="0"/>
      <w:divBdr>
        <w:top w:val="none" w:sz="0" w:space="0" w:color="auto"/>
        <w:left w:val="none" w:sz="0" w:space="0" w:color="auto"/>
        <w:bottom w:val="none" w:sz="0" w:space="0" w:color="auto"/>
        <w:right w:val="none" w:sz="0" w:space="0" w:color="auto"/>
      </w:divBdr>
    </w:div>
    <w:div w:id="892277117">
      <w:bodyDiv w:val="1"/>
      <w:marLeft w:val="0"/>
      <w:marRight w:val="0"/>
      <w:marTop w:val="0"/>
      <w:marBottom w:val="0"/>
      <w:divBdr>
        <w:top w:val="none" w:sz="0" w:space="0" w:color="auto"/>
        <w:left w:val="none" w:sz="0" w:space="0" w:color="auto"/>
        <w:bottom w:val="none" w:sz="0" w:space="0" w:color="auto"/>
        <w:right w:val="none" w:sz="0" w:space="0" w:color="auto"/>
      </w:divBdr>
      <w:divsChild>
        <w:div w:id="1307515247">
          <w:marLeft w:val="2520"/>
          <w:marRight w:val="0"/>
          <w:marTop w:val="240"/>
          <w:marBottom w:val="0"/>
          <w:divBdr>
            <w:top w:val="none" w:sz="0" w:space="0" w:color="auto"/>
            <w:left w:val="none" w:sz="0" w:space="0" w:color="auto"/>
            <w:bottom w:val="none" w:sz="0" w:space="0" w:color="auto"/>
            <w:right w:val="none" w:sz="0" w:space="0" w:color="auto"/>
          </w:divBdr>
        </w:div>
        <w:div w:id="1309943952">
          <w:marLeft w:val="2520"/>
          <w:marRight w:val="0"/>
          <w:marTop w:val="240"/>
          <w:marBottom w:val="0"/>
          <w:divBdr>
            <w:top w:val="none" w:sz="0" w:space="0" w:color="auto"/>
            <w:left w:val="none" w:sz="0" w:space="0" w:color="auto"/>
            <w:bottom w:val="none" w:sz="0" w:space="0" w:color="auto"/>
            <w:right w:val="none" w:sz="0" w:space="0" w:color="auto"/>
          </w:divBdr>
        </w:div>
      </w:divsChild>
    </w:div>
    <w:div w:id="897472039">
      <w:bodyDiv w:val="1"/>
      <w:marLeft w:val="0"/>
      <w:marRight w:val="0"/>
      <w:marTop w:val="0"/>
      <w:marBottom w:val="0"/>
      <w:divBdr>
        <w:top w:val="none" w:sz="0" w:space="0" w:color="auto"/>
        <w:left w:val="none" w:sz="0" w:space="0" w:color="auto"/>
        <w:bottom w:val="none" w:sz="0" w:space="0" w:color="auto"/>
        <w:right w:val="none" w:sz="0" w:space="0" w:color="auto"/>
      </w:divBdr>
      <w:divsChild>
        <w:div w:id="1009064002">
          <w:marLeft w:val="432"/>
          <w:marRight w:val="0"/>
          <w:marTop w:val="240"/>
          <w:marBottom w:val="0"/>
          <w:divBdr>
            <w:top w:val="none" w:sz="0" w:space="0" w:color="auto"/>
            <w:left w:val="none" w:sz="0" w:space="0" w:color="auto"/>
            <w:bottom w:val="none" w:sz="0" w:space="0" w:color="auto"/>
            <w:right w:val="none" w:sz="0" w:space="0" w:color="auto"/>
          </w:divBdr>
        </w:div>
      </w:divsChild>
    </w:div>
    <w:div w:id="926113408">
      <w:bodyDiv w:val="1"/>
      <w:marLeft w:val="0"/>
      <w:marRight w:val="0"/>
      <w:marTop w:val="0"/>
      <w:marBottom w:val="0"/>
      <w:divBdr>
        <w:top w:val="none" w:sz="0" w:space="0" w:color="auto"/>
        <w:left w:val="none" w:sz="0" w:space="0" w:color="auto"/>
        <w:bottom w:val="none" w:sz="0" w:space="0" w:color="auto"/>
        <w:right w:val="none" w:sz="0" w:space="0" w:color="auto"/>
      </w:divBdr>
    </w:div>
    <w:div w:id="935751301">
      <w:bodyDiv w:val="1"/>
      <w:marLeft w:val="0"/>
      <w:marRight w:val="0"/>
      <w:marTop w:val="0"/>
      <w:marBottom w:val="0"/>
      <w:divBdr>
        <w:top w:val="none" w:sz="0" w:space="0" w:color="auto"/>
        <w:left w:val="none" w:sz="0" w:space="0" w:color="auto"/>
        <w:bottom w:val="none" w:sz="0" w:space="0" w:color="auto"/>
        <w:right w:val="none" w:sz="0" w:space="0" w:color="auto"/>
      </w:divBdr>
    </w:div>
    <w:div w:id="946738793">
      <w:bodyDiv w:val="1"/>
      <w:marLeft w:val="0"/>
      <w:marRight w:val="0"/>
      <w:marTop w:val="0"/>
      <w:marBottom w:val="0"/>
      <w:divBdr>
        <w:top w:val="none" w:sz="0" w:space="0" w:color="auto"/>
        <w:left w:val="none" w:sz="0" w:space="0" w:color="auto"/>
        <w:bottom w:val="none" w:sz="0" w:space="0" w:color="auto"/>
        <w:right w:val="none" w:sz="0" w:space="0" w:color="auto"/>
      </w:divBdr>
    </w:div>
    <w:div w:id="947271325">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56595795">
      <w:bodyDiv w:val="1"/>
      <w:marLeft w:val="0"/>
      <w:marRight w:val="0"/>
      <w:marTop w:val="0"/>
      <w:marBottom w:val="0"/>
      <w:divBdr>
        <w:top w:val="none" w:sz="0" w:space="0" w:color="auto"/>
        <w:left w:val="none" w:sz="0" w:space="0" w:color="auto"/>
        <w:bottom w:val="none" w:sz="0" w:space="0" w:color="auto"/>
        <w:right w:val="none" w:sz="0" w:space="0" w:color="auto"/>
      </w:divBdr>
    </w:div>
    <w:div w:id="959727794">
      <w:bodyDiv w:val="1"/>
      <w:marLeft w:val="0"/>
      <w:marRight w:val="0"/>
      <w:marTop w:val="0"/>
      <w:marBottom w:val="0"/>
      <w:divBdr>
        <w:top w:val="none" w:sz="0" w:space="0" w:color="auto"/>
        <w:left w:val="none" w:sz="0" w:space="0" w:color="auto"/>
        <w:bottom w:val="none" w:sz="0" w:space="0" w:color="auto"/>
        <w:right w:val="none" w:sz="0" w:space="0" w:color="auto"/>
      </w:divBdr>
      <w:divsChild>
        <w:div w:id="474182923">
          <w:marLeft w:val="2246"/>
          <w:marRight w:val="0"/>
          <w:marTop w:val="100"/>
          <w:marBottom w:val="0"/>
          <w:divBdr>
            <w:top w:val="none" w:sz="0" w:space="0" w:color="auto"/>
            <w:left w:val="none" w:sz="0" w:space="0" w:color="auto"/>
            <w:bottom w:val="none" w:sz="0" w:space="0" w:color="auto"/>
            <w:right w:val="none" w:sz="0" w:space="0" w:color="auto"/>
          </w:divBdr>
        </w:div>
        <w:div w:id="1290360423">
          <w:marLeft w:val="2246"/>
          <w:marRight w:val="0"/>
          <w:marTop w:val="100"/>
          <w:marBottom w:val="0"/>
          <w:divBdr>
            <w:top w:val="none" w:sz="0" w:space="0" w:color="auto"/>
            <w:left w:val="none" w:sz="0" w:space="0" w:color="auto"/>
            <w:bottom w:val="none" w:sz="0" w:space="0" w:color="auto"/>
            <w:right w:val="none" w:sz="0" w:space="0" w:color="auto"/>
          </w:divBdr>
        </w:div>
        <w:div w:id="1336762876">
          <w:marLeft w:val="2246"/>
          <w:marRight w:val="0"/>
          <w:marTop w:val="100"/>
          <w:marBottom w:val="0"/>
          <w:divBdr>
            <w:top w:val="none" w:sz="0" w:space="0" w:color="auto"/>
            <w:left w:val="none" w:sz="0" w:space="0" w:color="auto"/>
            <w:bottom w:val="none" w:sz="0" w:space="0" w:color="auto"/>
            <w:right w:val="none" w:sz="0" w:space="0" w:color="auto"/>
          </w:divBdr>
        </w:div>
        <w:div w:id="1379888918">
          <w:marLeft w:val="2246"/>
          <w:marRight w:val="0"/>
          <w:marTop w:val="100"/>
          <w:marBottom w:val="0"/>
          <w:divBdr>
            <w:top w:val="none" w:sz="0" w:space="0" w:color="auto"/>
            <w:left w:val="none" w:sz="0" w:space="0" w:color="auto"/>
            <w:bottom w:val="none" w:sz="0" w:space="0" w:color="auto"/>
            <w:right w:val="none" w:sz="0" w:space="0" w:color="auto"/>
          </w:divBdr>
        </w:div>
      </w:divsChild>
    </w:div>
    <w:div w:id="972716750">
      <w:bodyDiv w:val="1"/>
      <w:marLeft w:val="0"/>
      <w:marRight w:val="0"/>
      <w:marTop w:val="0"/>
      <w:marBottom w:val="0"/>
      <w:divBdr>
        <w:top w:val="none" w:sz="0" w:space="0" w:color="auto"/>
        <w:left w:val="none" w:sz="0" w:space="0" w:color="auto"/>
        <w:bottom w:val="none" w:sz="0" w:space="0" w:color="auto"/>
        <w:right w:val="none" w:sz="0" w:space="0" w:color="auto"/>
      </w:divBdr>
      <w:divsChild>
        <w:div w:id="503518088">
          <w:marLeft w:val="1267"/>
          <w:marRight w:val="0"/>
          <w:marTop w:val="180"/>
          <w:marBottom w:val="0"/>
          <w:divBdr>
            <w:top w:val="none" w:sz="0" w:space="0" w:color="auto"/>
            <w:left w:val="none" w:sz="0" w:space="0" w:color="auto"/>
            <w:bottom w:val="none" w:sz="0" w:space="0" w:color="auto"/>
            <w:right w:val="none" w:sz="0" w:space="0" w:color="auto"/>
          </w:divBdr>
        </w:div>
        <w:div w:id="562907576">
          <w:marLeft w:val="1267"/>
          <w:marRight w:val="0"/>
          <w:marTop w:val="180"/>
          <w:marBottom w:val="0"/>
          <w:divBdr>
            <w:top w:val="none" w:sz="0" w:space="0" w:color="auto"/>
            <w:left w:val="none" w:sz="0" w:space="0" w:color="auto"/>
            <w:bottom w:val="none" w:sz="0" w:space="0" w:color="auto"/>
            <w:right w:val="none" w:sz="0" w:space="0" w:color="auto"/>
          </w:divBdr>
        </w:div>
        <w:div w:id="1300644594">
          <w:marLeft w:val="432"/>
          <w:marRight w:val="0"/>
          <w:marTop w:val="240"/>
          <w:marBottom w:val="0"/>
          <w:divBdr>
            <w:top w:val="none" w:sz="0" w:space="0" w:color="auto"/>
            <w:left w:val="none" w:sz="0" w:space="0" w:color="auto"/>
            <w:bottom w:val="none" w:sz="0" w:space="0" w:color="auto"/>
            <w:right w:val="none" w:sz="0" w:space="0" w:color="auto"/>
          </w:divBdr>
        </w:div>
      </w:divsChild>
    </w:div>
    <w:div w:id="991056008">
      <w:bodyDiv w:val="1"/>
      <w:marLeft w:val="0"/>
      <w:marRight w:val="0"/>
      <w:marTop w:val="0"/>
      <w:marBottom w:val="0"/>
      <w:divBdr>
        <w:top w:val="none" w:sz="0" w:space="0" w:color="auto"/>
        <w:left w:val="none" w:sz="0" w:space="0" w:color="auto"/>
        <w:bottom w:val="none" w:sz="0" w:space="0" w:color="auto"/>
        <w:right w:val="none" w:sz="0" w:space="0" w:color="auto"/>
      </w:divBdr>
      <w:divsChild>
        <w:div w:id="291792163">
          <w:marLeft w:val="1166"/>
          <w:marRight w:val="0"/>
          <w:marTop w:val="115"/>
          <w:marBottom w:val="0"/>
          <w:divBdr>
            <w:top w:val="none" w:sz="0" w:space="0" w:color="auto"/>
            <w:left w:val="none" w:sz="0" w:space="0" w:color="auto"/>
            <w:bottom w:val="none" w:sz="0" w:space="0" w:color="auto"/>
            <w:right w:val="none" w:sz="0" w:space="0" w:color="auto"/>
          </w:divBdr>
        </w:div>
        <w:div w:id="803232806">
          <w:marLeft w:val="1800"/>
          <w:marRight w:val="0"/>
          <w:marTop w:val="99"/>
          <w:marBottom w:val="0"/>
          <w:divBdr>
            <w:top w:val="none" w:sz="0" w:space="0" w:color="auto"/>
            <w:left w:val="none" w:sz="0" w:space="0" w:color="auto"/>
            <w:bottom w:val="none" w:sz="0" w:space="0" w:color="auto"/>
            <w:right w:val="none" w:sz="0" w:space="0" w:color="auto"/>
          </w:divBdr>
        </w:div>
        <w:div w:id="841433392">
          <w:marLeft w:val="1800"/>
          <w:marRight w:val="0"/>
          <w:marTop w:val="99"/>
          <w:marBottom w:val="0"/>
          <w:divBdr>
            <w:top w:val="none" w:sz="0" w:space="0" w:color="auto"/>
            <w:left w:val="none" w:sz="0" w:space="0" w:color="auto"/>
            <w:bottom w:val="none" w:sz="0" w:space="0" w:color="auto"/>
            <w:right w:val="none" w:sz="0" w:space="0" w:color="auto"/>
          </w:divBdr>
        </w:div>
        <w:div w:id="864487301">
          <w:marLeft w:val="1800"/>
          <w:marRight w:val="0"/>
          <w:marTop w:val="99"/>
          <w:marBottom w:val="0"/>
          <w:divBdr>
            <w:top w:val="none" w:sz="0" w:space="0" w:color="auto"/>
            <w:left w:val="none" w:sz="0" w:space="0" w:color="auto"/>
            <w:bottom w:val="none" w:sz="0" w:space="0" w:color="auto"/>
            <w:right w:val="none" w:sz="0" w:space="0" w:color="auto"/>
          </w:divBdr>
        </w:div>
        <w:div w:id="1055159878">
          <w:marLeft w:val="1800"/>
          <w:marRight w:val="0"/>
          <w:marTop w:val="99"/>
          <w:marBottom w:val="0"/>
          <w:divBdr>
            <w:top w:val="none" w:sz="0" w:space="0" w:color="auto"/>
            <w:left w:val="none" w:sz="0" w:space="0" w:color="auto"/>
            <w:bottom w:val="none" w:sz="0" w:space="0" w:color="auto"/>
            <w:right w:val="none" w:sz="0" w:space="0" w:color="auto"/>
          </w:divBdr>
        </w:div>
        <w:div w:id="1182401124">
          <w:marLeft w:val="2520"/>
          <w:marRight w:val="0"/>
          <w:marTop w:val="82"/>
          <w:marBottom w:val="0"/>
          <w:divBdr>
            <w:top w:val="none" w:sz="0" w:space="0" w:color="auto"/>
            <w:left w:val="none" w:sz="0" w:space="0" w:color="auto"/>
            <w:bottom w:val="none" w:sz="0" w:space="0" w:color="auto"/>
            <w:right w:val="none" w:sz="0" w:space="0" w:color="auto"/>
          </w:divBdr>
        </w:div>
        <w:div w:id="1560705119">
          <w:marLeft w:val="1800"/>
          <w:marRight w:val="0"/>
          <w:marTop w:val="99"/>
          <w:marBottom w:val="0"/>
          <w:divBdr>
            <w:top w:val="none" w:sz="0" w:space="0" w:color="auto"/>
            <w:left w:val="none" w:sz="0" w:space="0" w:color="auto"/>
            <w:bottom w:val="none" w:sz="0" w:space="0" w:color="auto"/>
            <w:right w:val="none" w:sz="0" w:space="0" w:color="auto"/>
          </w:divBdr>
        </w:div>
        <w:div w:id="1667394072">
          <w:marLeft w:val="1166"/>
          <w:marRight w:val="0"/>
          <w:marTop w:val="112"/>
          <w:marBottom w:val="0"/>
          <w:divBdr>
            <w:top w:val="none" w:sz="0" w:space="0" w:color="auto"/>
            <w:left w:val="none" w:sz="0" w:space="0" w:color="auto"/>
            <w:bottom w:val="none" w:sz="0" w:space="0" w:color="auto"/>
            <w:right w:val="none" w:sz="0" w:space="0" w:color="auto"/>
          </w:divBdr>
        </w:div>
        <w:div w:id="1734237440">
          <w:marLeft w:val="1800"/>
          <w:marRight w:val="0"/>
          <w:marTop w:val="99"/>
          <w:marBottom w:val="0"/>
          <w:divBdr>
            <w:top w:val="none" w:sz="0" w:space="0" w:color="auto"/>
            <w:left w:val="none" w:sz="0" w:space="0" w:color="auto"/>
            <w:bottom w:val="none" w:sz="0" w:space="0" w:color="auto"/>
            <w:right w:val="none" w:sz="0" w:space="0" w:color="auto"/>
          </w:divBdr>
        </w:div>
        <w:div w:id="1785466355">
          <w:marLeft w:val="547"/>
          <w:marRight w:val="0"/>
          <w:marTop w:val="115"/>
          <w:marBottom w:val="0"/>
          <w:divBdr>
            <w:top w:val="none" w:sz="0" w:space="0" w:color="auto"/>
            <w:left w:val="none" w:sz="0" w:space="0" w:color="auto"/>
            <w:bottom w:val="none" w:sz="0" w:space="0" w:color="auto"/>
            <w:right w:val="none" w:sz="0" w:space="0" w:color="auto"/>
          </w:divBdr>
        </w:div>
        <w:div w:id="1913465921">
          <w:marLeft w:val="2520"/>
          <w:marRight w:val="0"/>
          <w:marTop w:val="82"/>
          <w:marBottom w:val="0"/>
          <w:divBdr>
            <w:top w:val="none" w:sz="0" w:space="0" w:color="auto"/>
            <w:left w:val="none" w:sz="0" w:space="0" w:color="auto"/>
            <w:bottom w:val="none" w:sz="0" w:space="0" w:color="auto"/>
            <w:right w:val="none" w:sz="0" w:space="0" w:color="auto"/>
          </w:divBdr>
        </w:div>
        <w:div w:id="1993681440">
          <w:marLeft w:val="1166"/>
          <w:marRight w:val="0"/>
          <w:marTop w:val="115"/>
          <w:marBottom w:val="0"/>
          <w:divBdr>
            <w:top w:val="none" w:sz="0" w:space="0" w:color="auto"/>
            <w:left w:val="none" w:sz="0" w:space="0" w:color="auto"/>
            <w:bottom w:val="none" w:sz="0" w:space="0" w:color="auto"/>
            <w:right w:val="none" w:sz="0" w:space="0" w:color="auto"/>
          </w:divBdr>
        </w:div>
      </w:divsChild>
    </w:div>
    <w:div w:id="992022418">
      <w:bodyDiv w:val="1"/>
      <w:marLeft w:val="0"/>
      <w:marRight w:val="0"/>
      <w:marTop w:val="0"/>
      <w:marBottom w:val="0"/>
      <w:divBdr>
        <w:top w:val="none" w:sz="0" w:space="0" w:color="auto"/>
        <w:left w:val="none" w:sz="0" w:space="0" w:color="auto"/>
        <w:bottom w:val="none" w:sz="0" w:space="0" w:color="auto"/>
        <w:right w:val="none" w:sz="0" w:space="0" w:color="auto"/>
      </w:divBdr>
    </w:div>
    <w:div w:id="992608451">
      <w:bodyDiv w:val="1"/>
      <w:marLeft w:val="0"/>
      <w:marRight w:val="0"/>
      <w:marTop w:val="0"/>
      <w:marBottom w:val="0"/>
      <w:divBdr>
        <w:top w:val="none" w:sz="0" w:space="0" w:color="auto"/>
        <w:left w:val="none" w:sz="0" w:space="0" w:color="auto"/>
        <w:bottom w:val="none" w:sz="0" w:space="0" w:color="auto"/>
        <w:right w:val="none" w:sz="0" w:space="0" w:color="auto"/>
      </w:divBdr>
    </w:div>
    <w:div w:id="1010566839">
      <w:bodyDiv w:val="1"/>
      <w:marLeft w:val="0"/>
      <w:marRight w:val="0"/>
      <w:marTop w:val="0"/>
      <w:marBottom w:val="0"/>
      <w:divBdr>
        <w:top w:val="none" w:sz="0" w:space="0" w:color="auto"/>
        <w:left w:val="none" w:sz="0" w:space="0" w:color="auto"/>
        <w:bottom w:val="none" w:sz="0" w:space="0" w:color="auto"/>
        <w:right w:val="none" w:sz="0" w:space="0" w:color="auto"/>
      </w:divBdr>
    </w:div>
    <w:div w:id="1017006945">
      <w:bodyDiv w:val="1"/>
      <w:marLeft w:val="0"/>
      <w:marRight w:val="0"/>
      <w:marTop w:val="0"/>
      <w:marBottom w:val="0"/>
      <w:divBdr>
        <w:top w:val="none" w:sz="0" w:space="0" w:color="auto"/>
        <w:left w:val="none" w:sz="0" w:space="0" w:color="auto"/>
        <w:bottom w:val="none" w:sz="0" w:space="0" w:color="auto"/>
        <w:right w:val="none" w:sz="0" w:space="0" w:color="auto"/>
      </w:divBdr>
      <w:divsChild>
        <w:div w:id="1175337756">
          <w:marLeft w:val="2520"/>
          <w:marRight w:val="0"/>
          <w:marTop w:val="86"/>
          <w:marBottom w:val="0"/>
          <w:divBdr>
            <w:top w:val="none" w:sz="0" w:space="0" w:color="auto"/>
            <w:left w:val="none" w:sz="0" w:space="0" w:color="auto"/>
            <w:bottom w:val="none" w:sz="0" w:space="0" w:color="auto"/>
            <w:right w:val="none" w:sz="0" w:space="0" w:color="auto"/>
          </w:divBdr>
        </w:div>
        <w:div w:id="1582989104">
          <w:marLeft w:val="1800"/>
          <w:marRight w:val="0"/>
          <w:marTop w:val="86"/>
          <w:marBottom w:val="0"/>
          <w:divBdr>
            <w:top w:val="none" w:sz="0" w:space="0" w:color="auto"/>
            <w:left w:val="none" w:sz="0" w:space="0" w:color="auto"/>
            <w:bottom w:val="none" w:sz="0" w:space="0" w:color="auto"/>
            <w:right w:val="none" w:sz="0" w:space="0" w:color="auto"/>
          </w:divBdr>
        </w:div>
        <w:div w:id="1830518374">
          <w:marLeft w:val="1800"/>
          <w:marRight w:val="0"/>
          <w:marTop w:val="86"/>
          <w:marBottom w:val="0"/>
          <w:divBdr>
            <w:top w:val="none" w:sz="0" w:space="0" w:color="auto"/>
            <w:left w:val="none" w:sz="0" w:space="0" w:color="auto"/>
            <w:bottom w:val="none" w:sz="0" w:space="0" w:color="auto"/>
            <w:right w:val="none" w:sz="0" w:space="0" w:color="auto"/>
          </w:divBdr>
        </w:div>
      </w:divsChild>
    </w:div>
    <w:div w:id="1025209546">
      <w:bodyDiv w:val="1"/>
      <w:marLeft w:val="0"/>
      <w:marRight w:val="0"/>
      <w:marTop w:val="0"/>
      <w:marBottom w:val="0"/>
      <w:divBdr>
        <w:top w:val="none" w:sz="0" w:space="0" w:color="auto"/>
        <w:left w:val="none" w:sz="0" w:space="0" w:color="auto"/>
        <w:bottom w:val="none" w:sz="0" w:space="0" w:color="auto"/>
        <w:right w:val="none" w:sz="0" w:space="0" w:color="auto"/>
      </w:divBdr>
      <w:divsChild>
        <w:div w:id="596334132">
          <w:marLeft w:val="432"/>
          <w:marRight w:val="0"/>
          <w:marTop w:val="240"/>
          <w:marBottom w:val="0"/>
          <w:divBdr>
            <w:top w:val="none" w:sz="0" w:space="0" w:color="auto"/>
            <w:left w:val="none" w:sz="0" w:space="0" w:color="auto"/>
            <w:bottom w:val="none" w:sz="0" w:space="0" w:color="auto"/>
            <w:right w:val="none" w:sz="0" w:space="0" w:color="auto"/>
          </w:divBdr>
        </w:div>
      </w:divsChild>
    </w:div>
    <w:div w:id="1045833843">
      <w:bodyDiv w:val="1"/>
      <w:marLeft w:val="0"/>
      <w:marRight w:val="0"/>
      <w:marTop w:val="0"/>
      <w:marBottom w:val="0"/>
      <w:divBdr>
        <w:top w:val="none" w:sz="0" w:space="0" w:color="auto"/>
        <w:left w:val="none" w:sz="0" w:space="0" w:color="auto"/>
        <w:bottom w:val="none" w:sz="0" w:space="0" w:color="auto"/>
        <w:right w:val="none" w:sz="0" w:space="0" w:color="auto"/>
      </w:divBdr>
      <w:divsChild>
        <w:div w:id="3633819">
          <w:marLeft w:val="1987"/>
          <w:marRight w:val="0"/>
          <w:marTop w:val="100"/>
          <w:marBottom w:val="0"/>
          <w:divBdr>
            <w:top w:val="none" w:sz="0" w:space="0" w:color="auto"/>
            <w:left w:val="none" w:sz="0" w:space="0" w:color="auto"/>
            <w:bottom w:val="none" w:sz="0" w:space="0" w:color="auto"/>
            <w:right w:val="none" w:sz="0" w:space="0" w:color="auto"/>
          </w:divBdr>
        </w:div>
        <w:div w:id="245918821">
          <w:marLeft w:val="1267"/>
          <w:marRight w:val="0"/>
          <w:marTop w:val="180"/>
          <w:marBottom w:val="0"/>
          <w:divBdr>
            <w:top w:val="none" w:sz="0" w:space="0" w:color="auto"/>
            <w:left w:val="none" w:sz="0" w:space="0" w:color="auto"/>
            <w:bottom w:val="none" w:sz="0" w:space="0" w:color="auto"/>
            <w:right w:val="none" w:sz="0" w:space="0" w:color="auto"/>
          </w:divBdr>
        </w:div>
        <w:div w:id="404766090">
          <w:marLeft w:val="1267"/>
          <w:marRight w:val="0"/>
          <w:marTop w:val="180"/>
          <w:marBottom w:val="0"/>
          <w:divBdr>
            <w:top w:val="none" w:sz="0" w:space="0" w:color="auto"/>
            <w:left w:val="none" w:sz="0" w:space="0" w:color="auto"/>
            <w:bottom w:val="none" w:sz="0" w:space="0" w:color="auto"/>
            <w:right w:val="none" w:sz="0" w:space="0" w:color="auto"/>
          </w:divBdr>
        </w:div>
        <w:div w:id="1325664621">
          <w:marLeft w:val="1699"/>
          <w:marRight w:val="0"/>
          <w:marTop w:val="120"/>
          <w:marBottom w:val="0"/>
          <w:divBdr>
            <w:top w:val="none" w:sz="0" w:space="0" w:color="auto"/>
            <w:left w:val="none" w:sz="0" w:space="0" w:color="auto"/>
            <w:bottom w:val="none" w:sz="0" w:space="0" w:color="auto"/>
            <w:right w:val="none" w:sz="0" w:space="0" w:color="auto"/>
          </w:divBdr>
        </w:div>
        <w:div w:id="1328707657">
          <w:marLeft w:val="1267"/>
          <w:marRight w:val="0"/>
          <w:marTop w:val="180"/>
          <w:marBottom w:val="0"/>
          <w:divBdr>
            <w:top w:val="none" w:sz="0" w:space="0" w:color="auto"/>
            <w:left w:val="none" w:sz="0" w:space="0" w:color="auto"/>
            <w:bottom w:val="none" w:sz="0" w:space="0" w:color="auto"/>
            <w:right w:val="none" w:sz="0" w:space="0" w:color="auto"/>
          </w:divBdr>
        </w:div>
        <w:div w:id="1876696627">
          <w:marLeft w:val="1699"/>
          <w:marRight w:val="0"/>
          <w:marTop w:val="120"/>
          <w:marBottom w:val="0"/>
          <w:divBdr>
            <w:top w:val="none" w:sz="0" w:space="0" w:color="auto"/>
            <w:left w:val="none" w:sz="0" w:space="0" w:color="auto"/>
            <w:bottom w:val="none" w:sz="0" w:space="0" w:color="auto"/>
            <w:right w:val="none" w:sz="0" w:space="0" w:color="auto"/>
          </w:divBdr>
        </w:div>
        <w:div w:id="2031564494">
          <w:marLeft w:val="1987"/>
          <w:marRight w:val="0"/>
          <w:marTop w:val="100"/>
          <w:marBottom w:val="0"/>
          <w:divBdr>
            <w:top w:val="none" w:sz="0" w:space="0" w:color="auto"/>
            <w:left w:val="none" w:sz="0" w:space="0" w:color="auto"/>
            <w:bottom w:val="none" w:sz="0" w:space="0" w:color="auto"/>
            <w:right w:val="none" w:sz="0" w:space="0" w:color="auto"/>
          </w:divBdr>
        </w:div>
      </w:divsChild>
    </w:div>
    <w:div w:id="1067069239">
      <w:bodyDiv w:val="1"/>
      <w:marLeft w:val="0"/>
      <w:marRight w:val="0"/>
      <w:marTop w:val="0"/>
      <w:marBottom w:val="0"/>
      <w:divBdr>
        <w:top w:val="none" w:sz="0" w:space="0" w:color="auto"/>
        <w:left w:val="none" w:sz="0" w:space="0" w:color="auto"/>
        <w:bottom w:val="none" w:sz="0" w:space="0" w:color="auto"/>
        <w:right w:val="none" w:sz="0" w:space="0" w:color="auto"/>
      </w:divBdr>
      <w:divsChild>
        <w:div w:id="1014307013">
          <w:marLeft w:val="1699"/>
          <w:marRight w:val="0"/>
          <w:marTop w:val="120"/>
          <w:marBottom w:val="0"/>
          <w:divBdr>
            <w:top w:val="none" w:sz="0" w:space="0" w:color="auto"/>
            <w:left w:val="none" w:sz="0" w:space="0" w:color="auto"/>
            <w:bottom w:val="none" w:sz="0" w:space="0" w:color="auto"/>
            <w:right w:val="none" w:sz="0" w:space="0" w:color="auto"/>
          </w:divBdr>
        </w:div>
      </w:divsChild>
    </w:div>
    <w:div w:id="1091046991">
      <w:bodyDiv w:val="1"/>
      <w:marLeft w:val="0"/>
      <w:marRight w:val="0"/>
      <w:marTop w:val="0"/>
      <w:marBottom w:val="0"/>
      <w:divBdr>
        <w:top w:val="none" w:sz="0" w:space="0" w:color="auto"/>
        <w:left w:val="none" w:sz="0" w:space="0" w:color="auto"/>
        <w:bottom w:val="none" w:sz="0" w:space="0" w:color="auto"/>
        <w:right w:val="none" w:sz="0" w:space="0" w:color="auto"/>
      </w:divBdr>
    </w:div>
    <w:div w:id="1105417603">
      <w:bodyDiv w:val="1"/>
      <w:marLeft w:val="0"/>
      <w:marRight w:val="0"/>
      <w:marTop w:val="0"/>
      <w:marBottom w:val="0"/>
      <w:divBdr>
        <w:top w:val="none" w:sz="0" w:space="0" w:color="auto"/>
        <w:left w:val="none" w:sz="0" w:space="0" w:color="auto"/>
        <w:bottom w:val="none" w:sz="0" w:space="0" w:color="auto"/>
        <w:right w:val="none" w:sz="0" w:space="0" w:color="auto"/>
      </w:divBdr>
    </w:div>
    <w:div w:id="1106577574">
      <w:bodyDiv w:val="1"/>
      <w:marLeft w:val="0"/>
      <w:marRight w:val="0"/>
      <w:marTop w:val="0"/>
      <w:marBottom w:val="0"/>
      <w:divBdr>
        <w:top w:val="none" w:sz="0" w:space="0" w:color="auto"/>
        <w:left w:val="none" w:sz="0" w:space="0" w:color="auto"/>
        <w:bottom w:val="none" w:sz="0" w:space="0" w:color="auto"/>
        <w:right w:val="none" w:sz="0" w:space="0" w:color="auto"/>
      </w:divBdr>
      <w:divsChild>
        <w:div w:id="729575341">
          <w:marLeft w:val="1800"/>
          <w:marRight w:val="0"/>
          <w:marTop w:val="77"/>
          <w:marBottom w:val="0"/>
          <w:divBdr>
            <w:top w:val="none" w:sz="0" w:space="0" w:color="auto"/>
            <w:left w:val="none" w:sz="0" w:space="0" w:color="auto"/>
            <w:bottom w:val="none" w:sz="0" w:space="0" w:color="auto"/>
            <w:right w:val="none" w:sz="0" w:space="0" w:color="auto"/>
          </w:divBdr>
        </w:div>
        <w:div w:id="1006251114">
          <w:marLeft w:val="1800"/>
          <w:marRight w:val="0"/>
          <w:marTop w:val="77"/>
          <w:marBottom w:val="0"/>
          <w:divBdr>
            <w:top w:val="none" w:sz="0" w:space="0" w:color="auto"/>
            <w:left w:val="none" w:sz="0" w:space="0" w:color="auto"/>
            <w:bottom w:val="none" w:sz="0" w:space="0" w:color="auto"/>
            <w:right w:val="none" w:sz="0" w:space="0" w:color="auto"/>
          </w:divBdr>
        </w:div>
        <w:div w:id="1113591991">
          <w:marLeft w:val="1800"/>
          <w:marRight w:val="0"/>
          <w:marTop w:val="77"/>
          <w:marBottom w:val="0"/>
          <w:divBdr>
            <w:top w:val="none" w:sz="0" w:space="0" w:color="auto"/>
            <w:left w:val="none" w:sz="0" w:space="0" w:color="auto"/>
            <w:bottom w:val="none" w:sz="0" w:space="0" w:color="auto"/>
            <w:right w:val="none" w:sz="0" w:space="0" w:color="auto"/>
          </w:divBdr>
        </w:div>
      </w:divsChild>
    </w:div>
    <w:div w:id="1108694169">
      <w:bodyDiv w:val="1"/>
      <w:marLeft w:val="0"/>
      <w:marRight w:val="0"/>
      <w:marTop w:val="0"/>
      <w:marBottom w:val="0"/>
      <w:divBdr>
        <w:top w:val="none" w:sz="0" w:space="0" w:color="auto"/>
        <w:left w:val="none" w:sz="0" w:space="0" w:color="auto"/>
        <w:bottom w:val="none" w:sz="0" w:space="0" w:color="auto"/>
        <w:right w:val="none" w:sz="0" w:space="0" w:color="auto"/>
      </w:divBdr>
    </w:div>
    <w:div w:id="1111780264">
      <w:bodyDiv w:val="1"/>
      <w:marLeft w:val="0"/>
      <w:marRight w:val="0"/>
      <w:marTop w:val="0"/>
      <w:marBottom w:val="0"/>
      <w:divBdr>
        <w:top w:val="none" w:sz="0" w:space="0" w:color="auto"/>
        <w:left w:val="none" w:sz="0" w:space="0" w:color="auto"/>
        <w:bottom w:val="none" w:sz="0" w:space="0" w:color="auto"/>
        <w:right w:val="none" w:sz="0" w:space="0" w:color="auto"/>
      </w:divBdr>
    </w:div>
    <w:div w:id="1113552509">
      <w:bodyDiv w:val="1"/>
      <w:marLeft w:val="0"/>
      <w:marRight w:val="0"/>
      <w:marTop w:val="0"/>
      <w:marBottom w:val="0"/>
      <w:divBdr>
        <w:top w:val="none" w:sz="0" w:space="0" w:color="auto"/>
        <w:left w:val="none" w:sz="0" w:space="0" w:color="auto"/>
        <w:bottom w:val="none" w:sz="0" w:space="0" w:color="auto"/>
        <w:right w:val="none" w:sz="0" w:space="0" w:color="auto"/>
      </w:divBdr>
    </w:div>
    <w:div w:id="1123958889">
      <w:bodyDiv w:val="1"/>
      <w:marLeft w:val="0"/>
      <w:marRight w:val="0"/>
      <w:marTop w:val="0"/>
      <w:marBottom w:val="0"/>
      <w:divBdr>
        <w:top w:val="none" w:sz="0" w:space="0" w:color="auto"/>
        <w:left w:val="none" w:sz="0" w:space="0" w:color="auto"/>
        <w:bottom w:val="none" w:sz="0" w:space="0" w:color="auto"/>
        <w:right w:val="none" w:sz="0" w:space="0" w:color="auto"/>
      </w:divBdr>
      <w:divsChild>
        <w:div w:id="674498498">
          <w:marLeft w:val="1800"/>
          <w:marRight w:val="0"/>
          <w:marTop w:val="58"/>
          <w:marBottom w:val="0"/>
          <w:divBdr>
            <w:top w:val="none" w:sz="0" w:space="0" w:color="auto"/>
            <w:left w:val="none" w:sz="0" w:space="0" w:color="auto"/>
            <w:bottom w:val="none" w:sz="0" w:space="0" w:color="auto"/>
            <w:right w:val="none" w:sz="0" w:space="0" w:color="auto"/>
          </w:divBdr>
        </w:div>
        <w:div w:id="881401066">
          <w:marLeft w:val="1800"/>
          <w:marRight w:val="0"/>
          <w:marTop w:val="58"/>
          <w:marBottom w:val="0"/>
          <w:divBdr>
            <w:top w:val="none" w:sz="0" w:space="0" w:color="auto"/>
            <w:left w:val="none" w:sz="0" w:space="0" w:color="auto"/>
            <w:bottom w:val="none" w:sz="0" w:space="0" w:color="auto"/>
            <w:right w:val="none" w:sz="0" w:space="0" w:color="auto"/>
          </w:divBdr>
        </w:div>
      </w:divsChild>
    </w:div>
    <w:div w:id="1141657383">
      <w:bodyDiv w:val="1"/>
      <w:marLeft w:val="0"/>
      <w:marRight w:val="0"/>
      <w:marTop w:val="0"/>
      <w:marBottom w:val="0"/>
      <w:divBdr>
        <w:top w:val="none" w:sz="0" w:space="0" w:color="auto"/>
        <w:left w:val="none" w:sz="0" w:space="0" w:color="auto"/>
        <w:bottom w:val="none" w:sz="0" w:space="0" w:color="auto"/>
        <w:right w:val="none" w:sz="0" w:space="0" w:color="auto"/>
      </w:divBdr>
    </w:div>
    <w:div w:id="1152215322">
      <w:bodyDiv w:val="1"/>
      <w:marLeft w:val="0"/>
      <w:marRight w:val="0"/>
      <w:marTop w:val="0"/>
      <w:marBottom w:val="0"/>
      <w:divBdr>
        <w:top w:val="none" w:sz="0" w:space="0" w:color="auto"/>
        <w:left w:val="none" w:sz="0" w:space="0" w:color="auto"/>
        <w:bottom w:val="none" w:sz="0" w:space="0" w:color="auto"/>
        <w:right w:val="none" w:sz="0" w:space="0" w:color="auto"/>
      </w:divBdr>
    </w:div>
    <w:div w:id="1155143899">
      <w:bodyDiv w:val="1"/>
      <w:marLeft w:val="0"/>
      <w:marRight w:val="0"/>
      <w:marTop w:val="0"/>
      <w:marBottom w:val="0"/>
      <w:divBdr>
        <w:top w:val="none" w:sz="0" w:space="0" w:color="auto"/>
        <w:left w:val="none" w:sz="0" w:space="0" w:color="auto"/>
        <w:bottom w:val="none" w:sz="0" w:space="0" w:color="auto"/>
        <w:right w:val="none" w:sz="0" w:space="0" w:color="auto"/>
      </w:divBdr>
    </w:div>
    <w:div w:id="1157265874">
      <w:bodyDiv w:val="1"/>
      <w:marLeft w:val="0"/>
      <w:marRight w:val="0"/>
      <w:marTop w:val="0"/>
      <w:marBottom w:val="0"/>
      <w:divBdr>
        <w:top w:val="none" w:sz="0" w:space="0" w:color="auto"/>
        <w:left w:val="none" w:sz="0" w:space="0" w:color="auto"/>
        <w:bottom w:val="none" w:sz="0" w:space="0" w:color="auto"/>
        <w:right w:val="none" w:sz="0" w:space="0" w:color="auto"/>
      </w:divBdr>
      <w:divsChild>
        <w:div w:id="54667651">
          <w:marLeft w:val="720"/>
          <w:marRight w:val="0"/>
          <w:marTop w:val="0"/>
          <w:marBottom w:val="0"/>
          <w:divBdr>
            <w:top w:val="none" w:sz="0" w:space="0" w:color="auto"/>
            <w:left w:val="none" w:sz="0" w:space="0" w:color="auto"/>
            <w:bottom w:val="none" w:sz="0" w:space="0" w:color="auto"/>
            <w:right w:val="none" w:sz="0" w:space="0" w:color="auto"/>
          </w:divBdr>
        </w:div>
        <w:div w:id="1295720602">
          <w:marLeft w:val="720"/>
          <w:marRight w:val="0"/>
          <w:marTop w:val="0"/>
          <w:marBottom w:val="0"/>
          <w:divBdr>
            <w:top w:val="none" w:sz="0" w:space="0" w:color="auto"/>
            <w:left w:val="none" w:sz="0" w:space="0" w:color="auto"/>
            <w:bottom w:val="none" w:sz="0" w:space="0" w:color="auto"/>
            <w:right w:val="none" w:sz="0" w:space="0" w:color="auto"/>
          </w:divBdr>
        </w:div>
        <w:div w:id="1620061856">
          <w:marLeft w:val="720"/>
          <w:marRight w:val="0"/>
          <w:marTop w:val="0"/>
          <w:marBottom w:val="0"/>
          <w:divBdr>
            <w:top w:val="none" w:sz="0" w:space="0" w:color="auto"/>
            <w:left w:val="none" w:sz="0" w:space="0" w:color="auto"/>
            <w:bottom w:val="none" w:sz="0" w:space="0" w:color="auto"/>
            <w:right w:val="none" w:sz="0" w:space="0" w:color="auto"/>
          </w:divBdr>
        </w:div>
        <w:div w:id="2095204367">
          <w:marLeft w:val="720"/>
          <w:marRight w:val="0"/>
          <w:marTop w:val="0"/>
          <w:marBottom w:val="0"/>
          <w:divBdr>
            <w:top w:val="none" w:sz="0" w:space="0" w:color="auto"/>
            <w:left w:val="none" w:sz="0" w:space="0" w:color="auto"/>
            <w:bottom w:val="none" w:sz="0" w:space="0" w:color="auto"/>
            <w:right w:val="none" w:sz="0" w:space="0" w:color="auto"/>
          </w:divBdr>
        </w:div>
      </w:divsChild>
    </w:div>
    <w:div w:id="1172990820">
      <w:bodyDiv w:val="1"/>
      <w:marLeft w:val="0"/>
      <w:marRight w:val="0"/>
      <w:marTop w:val="0"/>
      <w:marBottom w:val="0"/>
      <w:divBdr>
        <w:top w:val="none" w:sz="0" w:space="0" w:color="auto"/>
        <w:left w:val="none" w:sz="0" w:space="0" w:color="auto"/>
        <w:bottom w:val="none" w:sz="0" w:space="0" w:color="auto"/>
        <w:right w:val="none" w:sz="0" w:space="0" w:color="auto"/>
      </w:divBdr>
    </w:div>
    <w:div w:id="1184172172">
      <w:bodyDiv w:val="1"/>
      <w:marLeft w:val="0"/>
      <w:marRight w:val="0"/>
      <w:marTop w:val="0"/>
      <w:marBottom w:val="0"/>
      <w:divBdr>
        <w:top w:val="none" w:sz="0" w:space="0" w:color="auto"/>
        <w:left w:val="none" w:sz="0" w:space="0" w:color="auto"/>
        <w:bottom w:val="none" w:sz="0" w:space="0" w:color="auto"/>
        <w:right w:val="none" w:sz="0" w:space="0" w:color="auto"/>
      </w:divBdr>
      <w:divsChild>
        <w:div w:id="1050305261">
          <w:marLeft w:val="432"/>
          <w:marRight w:val="0"/>
          <w:marTop w:val="240"/>
          <w:marBottom w:val="0"/>
          <w:divBdr>
            <w:top w:val="none" w:sz="0" w:space="0" w:color="auto"/>
            <w:left w:val="none" w:sz="0" w:space="0" w:color="auto"/>
            <w:bottom w:val="none" w:sz="0" w:space="0" w:color="auto"/>
            <w:right w:val="none" w:sz="0" w:space="0" w:color="auto"/>
          </w:divBdr>
        </w:div>
      </w:divsChild>
    </w:div>
    <w:div w:id="1188526830">
      <w:bodyDiv w:val="1"/>
      <w:marLeft w:val="0"/>
      <w:marRight w:val="0"/>
      <w:marTop w:val="0"/>
      <w:marBottom w:val="0"/>
      <w:divBdr>
        <w:top w:val="none" w:sz="0" w:space="0" w:color="auto"/>
        <w:left w:val="none" w:sz="0" w:space="0" w:color="auto"/>
        <w:bottom w:val="none" w:sz="0" w:space="0" w:color="auto"/>
        <w:right w:val="none" w:sz="0" w:space="0" w:color="auto"/>
      </w:divBdr>
      <w:divsChild>
        <w:div w:id="732657150">
          <w:marLeft w:val="1699"/>
          <w:marRight w:val="0"/>
          <w:marTop w:val="120"/>
          <w:marBottom w:val="0"/>
          <w:divBdr>
            <w:top w:val="none" w:sz="0" w:space="0" w:color="auto"/>
            <w:left w:val="none" w:sz="0" w:space="0" w:color="auto"/>
            <w:bottom w:val="none" w:sz="0" w:space="0" w:color="auto"/>
            <w:right w:val="none" w:sz="0" w:space="0" w:color="auto"/>
          </w:divBdr>
        </w:div>
      </w:divsChild>
    </w:div>
    <w:div w:id="1191994810">
      <w:bodyDiv w:val="1"/>
      <w:marLeft w:val="0"/>
      <w:marRight w:val="0"/>
      <w:marTop w:val="0"/>
      <w:marBottom w:val="0"/>
      <w:divBdr>
        <w:top w:val="none" w:sz="0" w:space="0" w:color="auto"/>
        <w:left w:val="none" w:sz="0" w:space="0" w:color="auto"/>
        <w:bottom w:val="none" w:sz="0" w:space="0" w:color="auto"/>
        <w:right w:val="none" w:sz="0" w:space="0" w:color="auto"/>
      </w:divBdr>
    </w:div>
    <w:div w:id="1199587164">
      <w:bodyDiv w:val="1"/>
      <w:marLeft w:val="0"/>
      <w:marRight w:val="0"/>
      <w:marTop w:val="0"/>
      <w:marBottom w:val="0"/>
      <w:divBdr>
        <w:top w:val="none" w:sz="0" w:space="0" w:color="auto"/>
        <w:left w:val="none" w:sz="0" w:space="0" w:color="auto"/>
        <w:bottom w:val="none" w:sz="0" w:space="0" w:color="auto"/>
        <w:right w:val="none" w:sz="0" w:space="0" w:color="auto"/>
      </w:divBdr>
      <w:divsChild>
        <w:div w:id="1270240277">
          <w:marLeft w:val="432"/>
          <w:marRight w:val="0"/>
          <w:marTop w:val="240"/>
          <w:marBottom w:val="0"/>
          <w:divBdr>
            <w:top w:val="none" w:sz="0" w:space="0" w:color="auto"/>
            <w:left w:val="none" w:sz="0" w:space="0" w:color="auto"/>
            <w:bottom w:val="none" w:sz="0" w:space="0" w:color="auto"/>
            <w:right w:val="none" w:sz="0" w:space="0" w:color="auto"/>
          </w:divBdr>
        </w:div>
        <w:div w:id="1332561519">
          <w:marLeft w:val="1267"/>
          <w:marRight w:val="0"/>
          <w:marTop w:val="180"/>
          <w:marBottom w:val="0"/>
          <w:divBdr>
            <w:top w:val="none" w:sz="0" w:space="0" w:color="auto"/>
            <w:left w:val="none" w:sz="0" w:space="0" w:color="auto"/>
            <w:bottom w:val="none" w:sz="0" w:space="0" w:color="auto"/>
            <w:right w:val="none" w:sz="0" w:space="0" w:color="auto"/>
          </w:divBdr>
        </w:div>
        <w:div w:id="1894777131">
          <w:marLeft w:val="1267"/>
          <w:marRight w:val="0"/>
          <w:marTop w:val="180"/>
          <w:marBottom w:val="0"/>
          <w:divBdr>
            <w:top w:val="none" w:sz="0" w:space="0" w:color="auto"/>
            <w:left w:val="none" w:sz="0" w:space="0" w:color="auto"/>
            <w:bottom w:val="none" w:sz="0" w:space="0" w:color="auto"/>
            <w:right w:val="none" w:sz="0" w:space="0" w:color="auto"/>
          </w:divBdr>
        </w:div>
      </w:divsChild>
    </w:div>
    <w:div w:id="1284194397">
      <w:bodyDiv w:val="1"/>
      <w:marLeft w:val="0"/>
      <w:marRight w:val="0"/>
      <w:marTop w:val="0"/>
      <w:marBottom w:val="0"/>
      <w:divBdr>
        <w:top w:val="none" w:sz="0" w:space="0" w:color="auto"/>
        <w:left w:val="none" w:sz="0" w:space="0" w:color="auto"/>
        <w:bottom w:val="none" w:sz="0" w:space="0" w:color="auto"/>
        <w:right w:val="none" w:sz="0" w:space="0" w:color="auto"/>
      </w:divBdr>
    </w:div>
    <w:div w:id="1321346262">
      <w:bodyDiv w:val="1"/>
      <w:marLeft w:val="0"/>
      <w:marRight w:val="0"/>
      <w:marTop w:val="0"/>
      <w:marBottom w:val="0"/>
      <w:divBdr>
        <w:top w:val="none" w:sz="0" w:space="0" w:color="auto"/>
        <w:left w:val="none" w:sz="0" w:space="0" w:color="auto"/>
        <w:bottom w:val="none" w:sz="0" w:space="0" w:color="auto"/>
        <w:right w:val="none" w:sz="0" w:space="0" w:color="auto"/>
      </w:divBdr>
    </w:div>
    <w:div w:id="1336497692">
      <w:bodyDiv w:val="1"/>
      <w:marLeft w:val="0"/>
      <w:marRight w:val="0"/>
      <w:marTop w:val="0"/>
      <w:marBottom w:val="0"/>
      <w:divBdr>
        <w:top w:val="none" w:sz="0" w:space="0" w:color="auto"/>
        <w:left w:val="none" w:sz="0" w:space="0" w:color="auto"/>
        <w:bottom w:val="none" w:sz="0" w:space="0" w:color="auto"/>
        <w:right w:val="none" w:sz="0" w:space="0" w:color="auto"/>
      </w:divBdr>
      <w:divsChild>
        <w:div w:id="1548184092">
          <w:marLeft w:val="432"/>
          <w:marRight w:val="0"/>
          <w:marTop w:val="240"/>
          <w:marBottom w:val="0"/>
          <w:divBdr>
            <w:top w:val="none" w:sz="0" w:space="0" w:color="auto"/>
            <w:left w:val="none" w:sz="0" w:space="0" w:color="auto"/>
            <w:bottom w:val="none" w:sz="0" w:space="0" w:color="auto"/>
            <w:right w:val="none" w:sz="0" w:space="0" w:color="auto"/>
          </w:divBdr>
        </w:div>
      </w:divsChild>
    </w:div>
    <w:div w:id="1336882517">
      <w:bodyDiv w:val="1"/>
      <w:marLeft w:val="0"/>
      <w:marRight w:val="0"/>
      <w:marTop w:val="0"/>
      <w:marBottom w:val="0"/>
      <w:divBdr>
        <w:top w:val="none" w:sz="0" w:space="0" w:color="auto"/>
        <w:left w:val="none" w:sz="0" w:space="0" w:color="auto"/>
        <w:bottom w:val="none" w:sz="0" w:space="0" w:color="auto"/>
        <w:right w:val="none" w:sz="0" w:space="0" w:color="auto"/>
      </w:divBdr>
      <w:divsChild>
        <w:div w:id="28342169">
          <w:marLeft w:val="1080"/>
          <w:marRight w:val="0"/>
          <w:marTop w:val="100"/>
          <w:marBottom w:val="0"/>
          <w:divBdr>
            <w:top w:val="none" w:sz="0" w:space="0" w:color="auto"/>
            <w:left w:val="none" w:sz="0" w:space="0" w:color="auto"/>
            <w:bottom w:val="none" w:sz="0" w:space="0" w:color="auto"/>
            <w:right w:val="none" w:sz="0" w:space="0" w:color="auto"/>
          </w:divBdr>
        </w:div>
        <w:div w:id="739786913">
          <w:marLeft w:val="360"/>
          <w:marRight w:val="0"/>
          <w:marTop w:val="200"/>
          <w:marBottom w:val="0"/>
          <w:divBdr>
            <w:top w:val="none" w:sz="0" w:space="0" w:color="auto"/>
            <w:left w:val="none" w:sz="0" w:space="0" w:color="auto"/>
            <w:bottom w:val="none" w:sz="0" w:space="0" w:color="auto"/>
            <w:right w:val="none" w:sz="0" w:space="0" w:color="auto"/>
          </w:divBdr>
        </w:div>
        <w:div w:id="844713226">
          <w:marLeft w:val="1080"/>
          <w:marRight w:val="0"/>
          <w:marTop w:val="100"/>
          <w:marBottom w:val="0"/>
          <w:divBdr>
            <w:top w:val="none" w:sz="0" w:space="0" w:color="auto"/>
            <w:left w:val="none" w:sz="0" w:space="0" w:color="auto"/>
            <w:bottom w:val="none" w:sz="0" w:space="0" w:color="auto"/>
            <w:right w:val="none" w:sz="0" w:space="0" w:color="auto"/>
          </w:divBdr>
        </w:div>
        <w:div w:id="1245066604">
          <w:marLeft w:val="360"/>
          <w:marRight w:val="0"/>
          <w:marTop w:val="200"/>
          <w:marBottom w:val="0"/>
          <w:divBdr>
            <w:top w:val="none" w:sz="0" w:space="0" w:color="auto"/>
            <w:left w:val="none" w:sz="0" w:space="0" w:color="auto"/>
            <w:bottom w:val="none" w:sz="0" w:space="0" w:color="auto"/>
            <w:right w:val="none" w:sz="0" w:space="0" w:color="auto"/>
          </w:divBdr>
        </w:div>
        <w:div w:id="1890023549">
          <w:marLeft w:val="360"/>
          <w:marRight w:val="0"/>
          <w:marTop w:val="200"/>
          <w:marBottom w:val="0"/>
          <w:divBdr>
            <w:top w:val="none" w:sz="0" w:space="0" w:color="auto"/>
            <w:left w:val="none" w:sz="0" w:space="0" w:color="auto"/>
            <w:bottom w:val="none" w:sz="0" w:space="0" w:color="auto"/>
            <w:right w:val="none" w:sz="0" w:space="0" w:color="auto"/>
          </w:divBdr>
        </w:div>
        <w:div w:id="1925411372">
          <w:marLeft w:val="1080"/>
          <w:marRight w:val="0"/>
          <w:marTop w:val="100"/>
          <w:marBottom w:val="0"/>
          <w:divBdr>
            <w:top w:val="none" w:sz="0" w:space="0" w:color="auto"/>
            <w:left w:val="none" w:sz="0" w:space="0" w:color="auto"/>
            <w:bottom w:val="none" w:sz="0" w:space="0" w:color="auto"/>
            <w:right w:val="none" w:sz="0" w:space="0" w:color="auto"/>
          </w:divBdr>
        </w:div>
      </w:divsChild>
    </w:div>
    <w:div w:id="1340154994">
      <w:bodyDiv w:val="1"/>
      <w:marLeft w:val="0"/>
      <w:marRight w:val="0"/>
      <w:marTop w:val="0"/>
      <w:marBottom w:val="0"/>
      <w:divBdr>
        <w:top w:val="none" w:sz="0" w:space="0" w:color="auto"/>
        <w:left w:val="none" w:sz="0" w:space="0" w:color="auto"/>
        <w:bottom w:val="none" w:sz="0" w:space="0" w:color="auto"/>
        <w:right w:val="none" w:sz="0" w:space="0" w:color="auto"/>
      </w:divBdr>
    </w:div>
    <w:div w:id="1345010078">
      <w:bodyDiv w:val="1"/>
      <w:marLeft w:val="0"/>
      <w:marRight w:val="0"/>
      <w:marTop w:val="0"/>
      <w:marBottom w:val="0"/>
      <w:divBdr>
        <w:top w:val="none" w:sz="0" w:space="0" w:color="auto"/>
        <w:left w:val="none" w:sz="0" w:space="0" w:color="auto"/>
        <w:bottom w:val="none" w:sz="0" w:space="0" w:color="auto"/>
        <w:right w:val="none" w:sz="0" w:space="0" w:color="auto"/>
      </w:divBdr>
    </w:div>
    <w:div w:id="1360350204">
      <w:bodyDiv w:val="1"/>
      <w:marLeft w:val="0"/>
      <w:marRight w:val="0"/>
      <w:marTop w:val="0"/>
      <w:marBottom w:val="0"/>
      <w:divBdr>
        <w:top w:val="none" w:sz="0" w:space="0" w:color="auto"/>
        <w:left w:val="none" w:sz="0" w:space="0" w:color="auto"/>
        <w:bottom w:val="none" w:sz="0" w:space="0" w:color="auto"/>
        <w:right w:val="none" w:sz="0" w:space="0" w:color="auto"/>
      </w:divBdr>
    </w:div>
    <w:div w:id="1371343906">
      <w:bodyDiv w:val="1"/>
      <w:marLeft w:val="0"/>
      <w:marRight w:val="0"/>
      <w:marTop w:val="0"/>
      <w:marBottom w:val="0"/>
      <w:divBdr>
        <w:top w:val="none" w:sz="0" w:space="0" w:color="auto"/>
        <w:left w:val="none" w:sz="0" w:space="0" w:color="auto"/>
        <w:bottom w:val="none" w:sz="0" w:space="0" w:color="auto"/>
        <w:right w:val="none" w:sz="0" w:space="0" w:color="auto"/>
      </w:divBdr>
    </w:div>
    <w:div w:id="1377504362">
      <w:bodyDiv w:val="1"/>
      <w:marLeft w:val="0"/>
      <w:marRight w:val="0"/>
      <w:marTop w:val="0"/>
      <w:marBottom w:val="0"/>
      <w:divBdr>
        <w:top w:val="none" w:sz="0" w:space="0" w:color="auto"/>
        <w:left w:val="none" w:sz="0" w:space="0" w:color="auto"/>
        <w:bottom w:val="none" w:sz="0" w:space="0" w:color="auto"/>
        <w:right w:val="none" w:sz="0" w:space="0" w:color="auto"/>
      </w:divBdr>
    </w:div>
    <w:div w:id="1380089084">
      <w:bodyDiv w:val="1"/>
      <w:marLeft w:val="0"/>
      <w:marRight w:val="0"/>
      <w:marTop w:val="0"/>
      <w:marBottom w:val="0"/>
      <w:divBdr>
        <w:top w:val="none" w:sz="0" w:space="0" w:color="auto"/>
        <w:left w:val="none" w:sz="0" w:space="0" w:color="auto"/>
        <w:bottom w:val="none" w:sz="0" w:space="0" w:color="auto"/>
        <w:right w:val="none" w:sz="0" w:space="0" w:color="auto"/>
      </w:divBdr>
      <w:divsChild>
        <w:div w:id="250048575">
          <w:marLeft w:val="1800"/>
          <w:marRight w:val="0"/>
          <w:marTop w:val="67"/>
          <w:marBottom w:val="0"/>
          <w:divBdr>
            <w:top w:val="none" w:sz="0" w:space="0" w:color="auto"/>
            <w:left w:val="none" w:sz="0" w:space="0" w:color="auto"/>
            <w:bottom w:val="none" w:sz="0" w:space="0" w:color="auto"/>
            <w:right w:val="none" w:sz="0" w:space="0" w:color="auto"/>
          </w:divBdr>
        </w:div>
        <w:div w:id="329139175">
          <w:marLeft w:val="1166"/>
          <w:marRight w:val="0"/>
          <w:marTop w:val="77"/>
          <w:marBottom w:val="0"/>
          <w:divBdr>
            <w:top w:val="none" w:sz="0" w:space="0" w:color="auto"/>
            <w:left w:val="none" w:sz="0" w:space="0" w:color="auto"/>
            <w:bottom w:val="none" w:sz="0" w:space="0" w:color="auto"/>
            <w:right w:val="none" w:sz="0" w:space="0" w:color="auto"/>
          </w:divBdr>
        </w:div>
        <w:div w:id="743642417">
          <w:marLeft w:val="1166"/>
          <w:marRight w:val="0"/>
          <w:marTop w:val="77"/>
          <w:marBottom w:val="0"/>
          <w:divBdr>
            <w:top w:val="none" w:sz="0" w:space="0" w:color="auto"/>
            <w:left w:val="none" w:sz="0" w:space="0" w:color="auto"/>
            <w:bottom w:val="none" w:sz="0" w:space="0" w:color="auto"/>
            <w:right w:val="none" w:sz="0" w:space="0" w:color="auto"/>
          </w:divBdr>
        </w:div>
        <w:div w:id="1094713938">
          <w:marLeft w:val="2520"/>
          <w:marRight w:val="0"/>
          <w:marTop w:val="58"/>
          <w:marBottom w:val="0"/>
          <w:divBdr>
            <w:top w:val="none" w:sz="0" w:space="0" w:color="auto"/>
            <w:left w:val="none" w:sz="0" w:space="0" w:color="auto"/>
            <w:bottom w:val="none" w:sz="0" w:space="0" w:color="auto"/>
            <w:right w:val="none" w:sz="0" w:space="0" w:color="auto"/>
          </w:divBdr>
        </w:div>
        <w:div w:id="1138915011">
          <w:marLeft w:val="2520"/>
          <w:marRight w:val="0"/>
          <w:marTop w:val="58"/>
          <w:marBottom w:val="0"/>
          <w:divBdr>
            <w:top w:val="none" w:sz="0" w:space="0" w:color="auto"/>
            <w:left w:val="none" w:sz="0" w:space="0" w:color="auto"/>
            <w:bottom w:val="none" w:sz="0" w:space="0" w:color="auto"/>
            <w:right w:val="none" w:sz="0" w:space="0" w:color="auto"/>
          </w:divBdr>
        </w:div>
        <w:div w:id="1733699657">
          <w:marLeft w:val="1800"/>
          <w:marRight w:val="0"/>
          <w:marTop w:val="67"/>
          <w:marBottom w:val="0"/>
          <w:divBdr>
            <w:top w:val="none" w:sz="0" w:space="0" w:color="auto"/>
            <w:left w:val="none" w:sz="0" w:space="0" w:color="auto"/>
            <w:bottom w:val="none" w:sz="0" w:space="0" w:color="auto"/>
            <w:right w:val="none" w:sz="0" w:space="0" w:color="auto"/>
          </w:divBdr>
        </w:div>
        <w:div w:id="1755587571">
          <w:marLeft w:val="1800"/>
          <w:marRight w:val="0"/>
          <w:marTop w:val="67"/>
          <w:marBottom w:val="0"/>
          <w:divBdr>
            <w:top w:val="none" w:sz="0" w:space="0" w:color="auto"/>
            <w:left w:val="none" w:sz="0" w:space="0" w:color="auto"/>
            <w:bottom w:val="none" w:sz="0" w:space="0" w:color="auto"/>
            <w:right w:val="none" w:sz="0" w:space="0" w:color="auto"/>
          </w:divBdr>
        </w:div>
        <w:div w:id="1775323678">
          <w:marLeft w:val="1166"/>
          <w:marRight w:val="0"/>
          <w:marTop w:val="77"/>
          <w:marBottom w:val="0"/>
          <w:divBdr>
            <w:top w:val="none" w:sz="0" w:space="0" w:color="auto"/>
            <w:left w:val="none" w:sz="0" w:space="0" w:color="auto"/>
            <w:bottom w:val="none" w:sz="0" w:space="0" w:color="auto"/>
            <w:right w:val="none" w:sz="0" w:space="0" w:color="auto"/>
          </w:divBdr>
        </w:div>
        <w:div w:id="1860118054">
          <w:marLeft w:val="1800"/>
          <w:marRight w:val="0"/>
          <w:marTop w:val="67"/>
          <w:marBottom w:val="0"/>
          <w:divBdr>
            <w:top w:val="none" w:sz="0" w:space="0" w:color="auto"/>
            <w:left w:val="none" w:sz="0" w:space="0" w:color="auto"/>
            <w:bottom w:val="none" w:sz="0" w:space="0" w:color="auto"/>
            <w:right w:val="none" w:sz="0" w:space="0" w:color="auto"/>
          </w:divBdr>
        </w:div>
        <w:div w:id="1951818222">
          <w:marLeft w:val="1166"/>
          <w:marRight w:val="0"/>
          <w:marTop w:val="77"/>
          <w:marBottom w:val="0"/>
          <w:divBdr>
            <w:top w:val="none" w:sz="0" w:space="0" w:color="auto"/>
            <w:left w:val="none" w:sz="0" w:space="0" w:color="auto"/>
            <w:bottom w:val="none" w:sz="0" w:space="0" w:color="auto"/>
            <w:right w:val="none" w:sz="0" w:space="0" w:color="auto"/>
          </w:divBdr>
        </w:div>
      </w:divsChild>
    </w:div>
    <w:div w:id="1386829919">
      <w:bodyDiv w:val="1"/>
      <w:marLeft w:val="0"/>
      <w:marRight w:val="0"/>
      <w:marTop w:val="0"/>
      <w:marBottom w:val="0"/>
      <w:divBdr>
        <w:top w:val="none" w:sz="0" w:space="0" w:color="auto"/>
        <w:left w:val="none" w:sz="0" w:space="0" w:color="auto"/>
        <w:bottom w:val="none" w:sz="0" w:space="0" w:color="auto"/>
        <w:right w:val="none" w:sz="0" w:space="0" w:color="auto"/>
      </w:divBdr>
    </w:div>
    <w:div w:id="1389038814">
      <w:bodyDiv w:val="1"/>
      <w:marLeft w:val="0"/>
      <w:marRight w:val="0"/>
      <w:marTop w:val="0"/>
      <w:marBottom w:val="0"/>
      <w:divBdr>
        <w:top w:val="none" w:sz="0" w:space="0" w:color="auto"/>
        <w:left w:val="none" w:sz="0" w:space="0" w:color="auto"/>
        <w:bottom w:val="none" w:sz="0" w:space="0" w:color="auto"/>
        <w:right w:val="none" w:sz="0" w:space="0" w:color="auto"/>
      </w:divBdr>
    </w:div>
    <w:div w:id="139520049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1">
          <w:marLeft w:val="1166"/>
          <w:marRight w:val="0"/>
          <w:marTop w:val="96"/>
          <w:marBottom w:val="0"/>
          <w:divBdr>
            <w:top w:val="none" w:sz="0" w:space="0" w:color="auto"/>
            <w:left w:val="none" w:sz="0" w:space="0" w:color="auto"/>
            <w:bottom w:val="none" w:sz="0" w:space="0" w:color="auto"/>
            <w:right w:val="none" w:sz="0" w:space="0" w:color="auto"/>
          </w:divBdr>
        </w:div>
      </w:divsChild>
    </w:div>
    <w:div w:id="1396507727">
      <w:bodyDiv w:val="1"/>
      <w:marLeft w:val="0"/>
      <w:marRight w:val="0"/>
      <w:marTop w:val="0"/>
      <w:marBottom w:val="0"/>
      <w:divBdr>
        <w:top w:val="none" w:sz="0" w:space="0" w:color="auto"/>
        <w:left w:val="none" w:sz="0" w:space="0" w:color="auto"/>
        <w:bottom w:val="none" w:sz="0" w:space="0" w:color="auto"/>
        <w:right w:val="none" w:sz="0" w:space="0" w:color="auto"/>
      </w:divBdr>
    </w:div>
    <w:div w:id="1401057046">
      <w:bodyDiv w:val="1"/>
      <w:marLeft w:val="0"/>
      <w:marRight w:val="0"/>
      <w:marTop w:val="0"/>
      <w:marBottom w:val="0"/>
      <w:divBdr>
        <w:top w:val="none" w:sz="0" w:space="0" w:color="auto"/>
        <w:left w:val="none" w:sz="0" w:space="0" w:color="auto"/>
        <w:bottom w:val="none" w:sz="0" w:space="0" w:color="auto"/>
        <w:right w:val="none" w:sz="0" w:space="0" w:color="auto"/>
      </w:divBdr>
      <w:divsChild>
        <w:div w:id="513150931">
          <w:marLeft w:val="432"/>
          <w:marRight w:val="0"/>
          <w:marTop w:val="240"/>
          <w:marBottom w:val="0"/>
          <w:divBdr>
            <w:top w:val="none" w:sz="0" w:space="0" w:color="auto"/>
            <w:left w:val="none" w:sz="0" w:space="0" w:color="auto"/>
            <w:bottom w:val="none" w:sz="0" w:space="0" w:color="auto"/>
            <w:right w:val="none" w:sz="0" w:space="0" w:color="auto"/>
          </w:divBdr>
        </w:div>
        <w:div w:id="861358813">
          <w:marLeft w:val="1699"/>
          <w:marRight w:val="0"/>
          <w:marTop w:val="120"/>
          <w:marBottom w:val="0"/>
          <w:divBdr>
            <w:top w:val="none" w:sz="0" w:space="0" w:color="auto"/>
            <w:left w:val="none" w:sz="0" w:space="0" w:color="auto"/>
            <w:bottom w:val="none" w:sz="0" w:space="0" w:color="auto"/>
            <w:right w:val="none" w:sz="0" w:space="0" w:color="auto"/>
          </w:divBdr>
        </w:div>
        <w:div w:id="892620518">
          <w:marLeft w:val="1267"/>
          <w:marRight w:val="0"/>
          <w:marTop w:val="180"/>
          <w:marBottom w:val="0"/>
          <w:divBdr>
            <w:top w:val="none" w:sz="0" w:space="0" w:color="auto"/>
            <w:left w:val="none" w:sz="0" w:space="0" w:color="auto"/>
            <w:bottom w:val="none" w:sz="0" w:space="0" w:color="auto"/>
            <w:right w:val="none" w:sz="0" w:space="0" w:color="auto"/>
          </w:divBdr>
        </w:div>
        <w:div w:id="916863767">
          <w:marLeft w:val="1267"/>
          <w:marRight w:val="0"/>
          <w:marTop w:val="180"/>
          <w:marBottom w:val="0"/>
          <w:divBdr>
            <w:top w:val="none" w:sz="0" w:space="0" w:color="auto"/>
            <w:left w:val="none" w:sz="0" w:space="0" w:color="auto"/>
            <w:bottom w:val="none" w:sz="0" w:space="0" w:color="auto"/>
            <w:right w:val="none" w:sz="0" w:space="0" w:color="auto"/>
          </w:divBdr>
        </w:div>
        <w:div w:id="1336609541">
          <w:marLeft w:val="1987"/>
          <w:marRight w:val="0"/>
          <w:marTop w:val="100"/>
          <w:marBottom w:val="0"/>
          <w:divBdr>
            <w:top w:val="none" w:sz="0" w:space="0" w:color="auto"/>
            <w:left w:val="none" w:sz="0" w:space="0" w:color="auto"/>
            <w:bottom w:val="none" w:sz="0" w:space="0" w:color="auto"/>
            <w:right w:val="none" w:sz="0" w:space="0" w:color="auto"/>
          </w:divBdr>
        </w:div>
      </w:divsChild>
    </w:div>
    <w:div w:id="1406226399">
      <w:bodyDiv w:val="1"/>
      <w:marLeft w:val="0"/>
      <w:marRight w:val="0"/>
      <w:marTop w:val="0"/>
      <w:marBottom w:val="0"/>
      <w:divBdr>
        <w:top w:val="none" w:sz="0" w:space="0" w:color="auto"/>
        <w:left w:val="none" w:sz="0" w:space="0" w:color="auto"/>
        <w:bottom w:val="none" w:sz="0" w:space="0" w:color="auto"/>
        <w:right w:val="none" w:sz="0" w:space="0" w:color="auto"/>
      </w:divBdr>
      <w:divsChild>
        <w:div w:id="49616153">
          <w:marLeft w:val="720"/>
          <w:marRight w:val="0"/>
          <w:marTop w:val="134"/>
          <w:marBottom w:val="0"/>
          <w:divBdr>
            <w:top w:val="none" w:sz="0" w:space="0" w:color="auto"/>
            <w:left w:val="none" w:sz="0" w:space="0" w:color="auto"/>
            <w:bottom w:val="none" w:sz="0" w:space="0" w:color="auto"/>
            <w:right w:val="none" w:sz="0" w:space="0" w:color="auto"/>
          </w:divBdr>
        </w:div>
        <w:div w:id="74713641">
          <w:marLeft w:val="2074"/>
          <w:marRight w:val="0"/>
          <w:marTop w:val="77"/>
          <w:marBottom w:val="0"/>
          <w:divBdr>
            <w:top w:val="none" w:sz="0" w:space="0" w:color="auto"/>
            <w:left w:val="none" w:sz="0" w:space="0" w:color="auto"/>
            <w:bottom w:val="none" w:sz="0" w:space="0" w:color="auto"/>
            <w:right w:val="none" w:sz="0" w:space="0" w:color="auto"/>
          </w:divBdr>
        </w:div>
        <w:div w:id="1916207430">
          <w:marLeft w:val="1354"/>
          <w:marRight w:val="0"/>
          <w:marTop w:val="96"/>
          <w:marBottom w:val="0"/>
          <w:divBdr>
            <w:top w:val="none" w:sz="0" w:space="0" w:color="auto"/>
            <w:left w:val="none" w:sz="0" w:space="0" w:color="auto"/>
            <w:bottom w:val="none" w:sz="0" w:space="0" w:color="auto"/>
            <w:right w:val="none" w:sz="0" w:space="0" w:color="auto"/>
          </w:divBdr>
        </w:div>
      </w:divsChild>
    </w:div>
    <w:div w:id="1411346754">
      <w:bodyDiv w:val="1"/>
      <w:marLeft w:val="0"/>
      <w:marRight w:val="0"/>
      <w:marTop w:val="0"/>
      <w:marBottom w:val="0"/>
      <w:divBdr>
        <w:top w:val="none" w:sz="0" w:space="0" w:color="auto"/>
        <w:left w:val="none" w:sz="0" w:space="0" w:color="auto"/>
        <w:bottom w:val="none" w:sz="0" w:space="0" w:color="auto"/>
        <w:right w:val="none" w:sz="0" w:space="0" w:color="auto"/>
      </w:divBdr>
    </w:div>
    <w:div w:id="1422682733">
      <w:bodyDiv w:val="1"/>
      <w:marLeft w:val="0"/>
      <w:marRight w:val="0"/>
      <w:marTop w:val="0"/>
      <w:marBottom w:val="0"/>
      <w:divBdr>
        <w:top w:val="none" w:sz="0" w:space="0" w:color="auto"/>
        <w:left w:val="none" w:sz="0" w:space="0" w:color="auto"/>
        <w:bottom w:val="none" w:sz="0" w:space="0" w:color="auto"/>
        <w:right w:val="none" w:sz="0" w:space="0" w:color="auto"/>
      </w:divBdr>
      <w:divsChild>
        <w:div w:id="1274629681">
          <w:marLeft w:val="547"/>
          <w:marRight w:val="0"/>
          <w:marTop w:val="115"/>
          <w:marBottom w:val="0"/>
          <w:divBdr>
            <w:top w:val="none" w:sz="0" w:space="0" w:color="auto"/>
            <w:left w:val="none" w:sz="0" w:space="0" w:color="auto"/>
            <w:bottom w:val="none" w:sz="0" w:space="0" w:color="auto"/>
            <w:right w:val="none" w:sz="0" w:space="0" w:color="auto"/>
          </w:divBdr>
        </w:div>
        <w:div w:id="2094887946">
          <w:marLeft w:val="1166"/>
          <w:marRight w:val="0"/>
          <w:marTop w:val="96"/>
          <w:marBottom w:val="0"/>
          <w:divBdr>
            <w:top w:val="none" w:sz="0" w:space="0" w:color="auto"/>
            <w:left w:val="none" w:sz="0" w:space="0" w:color="auto"/>
            <w:bottom w:val="none" w:sz="0" w:space="0" w:color="auto"/>
            <w:right w:val="none" w:sz="0" w:space="0" w:color="auto"/>
          </w:divBdr>
        </w:div>
      </w:divsChild>
    </w:div>
    <w:div w:id="1427309501">
      <w:bodyDiv w:val="1"/>
      <w:marLeft w:val="0"/>
      <w:marRight w:val="0"/>
      <w:marTop w:val="0"/>
      <w:marBottom w:val="0"/>
      <w:divBdr>
        <w:top w:val="none" w:sz="0" w:space="0" w:color="auto"/>
        <w:left w:val="none" w:sz="0" w:space="0" w:color="auto"/>
        <w:bottom w:val="none" w:sz="0" w:space="0" w:color="auto"/>
        <w:right w:val="none" w:sz="0" w:space="0" w:color="auto"/>
      </w:divBdr>
    </w:div>
    <w:div w:id="1433092719">
      <w:bodyDiv w:val="1"/>
      <w:marLeft w:val="0"/>
      <w:marRight w:val="0"/>
      <w:marTop w:val="0"/>
      <w:marBottom w:val="0"/>
      <w:divBdr>
        <w:top w:val="none" w:sz="0" w:space="0" w:color="auto"/>
        <w:left w:val="none" w:sz="0" w:space="0" w:color="auto"/>
        <w:bottom w:val="none" w:sz="0" w:space="0" w:color="auto"/>
        <w:right w:val="none" w:sz="0" w:space="0" w:color="auto"/>
      </w:divBdr>
    </w:div>
    <w:div w:id="1456485922">
      <w:bodyDiv w:val="1"/>
      <w:marLeft w:val="0"/>
      <w:marRight w:val="0"/>
      <w:marTop w:val="0"/>
      <w:marBottom w:val="0"/>
      <w:divBdr>
        <w:top w:val="none" w:sz="0" w:space="0" w:color="auto"/>
        <w:left w:val="none" w:sz="0" w:space="0" w:color="auto"/>
        <w:bottom w:val="none" w:sz="0" w:space="0" w:color="auto"/>
        <w:right w:val="none" w:sz="0" w:space="0" w:color="auto"/>
      </w:divBdr>
    </w:div>
    <w:div w:id="1468013061">
      <w:bodyDiv w:val="1"/>
      <w:marLeft w:val="0"/>
      <w:marRight w:val="0"/>
      <w:marTop w:val="0"/>
      <w:marBottom w:val="0"/>
      <w:divBdr>
        <w:top w:val="none" w:sz="0" w:space="0" w:color="auto"/>
        <w:left w:val="none" w:sz="0" w:space="0" w:color="auto"/>
        <w:bottom w:val="none" w:sz="0" w:space="0" w:color="auto"/>
        <w:right w:val="none" w:sz="0" w:space="0" w:color="auto"/>
      </w:divBdr>
    </w:div>
    <w:div w:id="1469737087">
      <w:bodyDiv w:val="1"/>
      <w:marLeft w:val="0"/>
      <w:marRight w:val="0"/>
      <w:marTop w:val="0"/>
      <w:marBottom w:val="0"/>
      <w:divBdr>
        <w:top w:val="none" w:sz="0" w:space="0" w:color="auto"/>
        <w:left w:val="none" w:sz="0" w:space="0" w:color="auto"/>
        <w:bottom w:val="none" w:sz="0" w:space="0" w:color="auto"/>
        <w:right w:val="none" w:sz="0" w:space="0" w:color="auto"/>
      </w:divBdr>
    </w:div>
    <w:div w:id="1485707148">
      <w:bodyDiv w:val="1"/>
      <w:marLeft w:val="0"/>
      <w:marRight w:val="0"/>
      <w:marTop w:val="0"/>
      <w:marBottom w:val="0"/>
      <w:divBdr>
        <w:top w:val="none" w:sz="0" w:space="0" w:color="auto"/>
        <w:left w:val="none" w:sz="0" w:space="0" w:color="auto"/>
        <w:bottom w:val="none" w:sz="0" w:space="0" w:color="auto"/>
        <w:right w:val="none" w:sz="0" w:space="0" w:color="auto"/>
      </w:divBdr>
    </w:div>
    <w:div w:id="1490362969">
      <w:bodyDiv w:val="1"/>
      <w:marLeft w:val="0"/>
      <w:marRight w:val="0"/>
      <w:marTop w:val="0"/>
      <w:marBottom w:val="0"/>
      <w:divBdr>
        <w:top w:val="none" w:sz="0" w:space="0" w:color="auto"/>
        <w:left w:val="none" w:sz="0" w:space="0" w:color="auto"/>
        <w:bottom w:val="none" w:sz="0" w:space="0" w:color="auto"/>
        <w:right w:val="none" w:sz="0" w:space="0" w:color="auto"/>
      </w:divBdr>
      <w:divsChild>
        <w:div w:id="564874384">
          <w:marLeft w:val="0"/>
          <w:marRight w:val="0"/>
          <w:marTop w:val="0"/>
          <w:marBottom w:val="0"/>
          <w:divBdr>
            <w:top w:val="none" w:sz="0" w:space="0" w:color="auto"/>
            <w:left w:val="none" w:sz="0" w:space="0" w:color="auto"/>
            <w:bottom w:val="none" w:sz="0" w:space="0" w:color="auto"/>
            <w:right w:val="none" w:sz="0" w:space="0" w:color="auto"/>
          </w:divBdr>
        </w:div>
      </w:divsChild>
    </w:div>
    <w:div w:id="1492525376">
      <w:bodyDiv w:val="1"/>
      <w:marLeft w:val="0"/>
      <w:marRight w:val="0"/>
      <w:marTop w:val="0"/>
      <w:marBottom w:val="0"/>
      <w:divBdr>
        <w:top w:val="none" w:sz="0" w:space="0" w:color="auto"/>
        <w:left w:val="none" w:sz="0" w:space="0" w:color="auto"/>
        <w:bottom w:val="none" w:sz="0" w:space="0" w:color="auto"/>
        <w:right w:val="none" w:sz="0" w:space="0" w:color="auto"/>
      </w:divBdr>
    </w:div>
    <w:div w:id="1499419788">
      <w:bodyDiv w:val="1"/>
      <w:marLeft w:val="0"/>
      <w:marRight w:val="0"/>
      <w:marTop w:val="0"/>
      <w:marBottom w:val="0"/>
      <w:divBdr>
        <w:top w:val="none" w:sz="0" w:space="0" w:color="auto"/>
        <w:left w:val="none" w:sz="0" w:space="0" w:color="auto"/>
        <w:bottom w:val="none" w:sz="0" w:space="0" w:color="auto"/>
        <w:right w:val="none" w:sz="0" w:space="0" w:color="auto"/>
      </w:divBdr>
    </w:div>
    <w:div w:id="1501896431">
      <w:bodyDiv w:val="1"/>
      <w:marLeft w:val="0"/>
      <w:marRight w:val="0"/>
      <w:marTop w:val="0"/>
      <w:marBottom w:val="0"/>
      <w:divBdr>
        <w:top w:val="none" w:sz="0" w:space="0" w:color="auto"/>
        <w:left w:val="none" w:sz="0" w:space="0" w:color="auto"/>
        <w:bottom w:val="none" w:sz="0" w:space="0" w:color="auto"/>
        <w:right w:val="none" w:sz="0" w:space="0" w:color="auto"/>
      </w:divBdr>
    </w:div>
    <w:div w:id="1503545296">
      <w:bodyDiv w:val="1"/>
      <w:marLeft w:val="0"/>
      <w:marRight w:val="0"/>
      <w:marTop w:val="0"/>
      <w:marBottom w:val="0"/>
      <w:divBdr>
        <w:top w:val="none" w:sz="0" w:space="0" w:color="auto"/>
        <w:left w:val="none" w:sz="0" w:space="0" w:color="auto"/>
        <w:bottom w:val="none" w:sz="0" w:space="0" w:color="auto"/>
        <w:right w:val="none" w:sz="0" w:space="0" w:color="auto"/>
      </w:divBdr>
    </w:div>
    <w:div w:id="1505709522">
      <w:bodyDiv w:val="1"/>
      <w:marLeft w:val="0"/>
      <w:marRight w:val="0"/>
      <w:marTop w:val="0"/>
      <w:marBottom w:val="0"/>
      <w:divBdr>
        <w:top w:val="none" w:sz="0" w:space="0" w:color="auto"/>
        <w:left w:val="none" w:sz="0" w:space="0" w:color="auto"/>
        <w:bottom w:val="none" w:sz="0" w:space="0" w:color="auto"/>
        <w:right w:val="none" w:sz="0" w:space="0" w:color="auto"/>
      </w:divBdr>
    </w:div>
    <w:div w:id="1510750280">
      <w:bodyDiv w:val="1"/>
      <w:marLeft w:val="0"/>
      <w:marRight w:val="0"/>
      <w:marTop w:val="0"/>
      <w:marBottom w:val="0"/>
      <w:divBdr>
        <w:top w:val="none" w:sz="0" w:space="0" w:color="auto"/>
        <w:left w:val="none" w:sz="0" w:space="0" w:color="auto"/>
        <w:bottom w:val="none" w:sz="0" w:space="0" w:color="auto"/>
        <w:right w:val="none" w:sz="0" w:space="0" w:color="auto"/>
      </w:divBdr>
    </w:div>
    <w:div w:id="1514565994">
      <w:bodyDiv w:val="1"/>
      <w:marLeft w:val="0"/>
      <w:marRight w:val="0"/>
      <w:marTop w:val="0"/>
      <w:marBottom w:val="0"/>
      <w:divBdr>
        <w:top w:val="none" w:sz="0" w:space="0" w:color="auto"/>
        <w:left w:val="none" w:sz="0" w:space="0" w:color="auto"/>
        <w:bottom w:val="none" w:sz="0" w:space="0" w:color="auto"/>
        <w:right w:val="none" w:sz="0" w:space="0" w:color="auto"/>
      </w:divBdr>
    </w:div>
    <w:div w:id="1515265776">
      <w:bodyDiv w:val="1"/>
      <w:marLeft w:val="0"/>
      <w:marRight w:val="0"/>
      <w:marTop w:val="0"/>
      <w:marBottom w:val="0"/>
      <w:divBdr>
        <w:top w:val="none" w:sz="0" w:space="0" w:color="auto"/>
        <w:left w:val="none" w:sz="0" w:space="0" w:color="auto"/>
        <w:bottom w:val="none" w:sz="0" w:space="0" w:color="auto"/>
        <w:right w:val="none" w:sz="0" w:space="0" w:color="auto"/>
      </w:divBdr>
      <w:divsChild>
        <w:div w:id="1324433499">
          <w:marLeft w:val="547"/>
          <w:marRight w:val="0"/>
          <w:marTop w:val="77"/>
          <w:marBottom w:val="0"/>
          <w:divBdr>
            <w:top w:val="none" w:sz="0" w:space="0" w:color="auto"/>
            <w:left w:val="none" w:sz="0" w:space="0" w:color="auto"/>
            <w:bottom w:val="none" w:sz="0" w:space="0" w:color="auto"/>
            <w:right w:val="none" w:sz="0" w:space="0" w:color="auto"/>
          </w:divBdr>
        </w:div>
        <w:div w:id="1440293372">
          <w:marLeft w:val="1166"/>
          <w:marRight w:val="0"/>
          <w:marTop w:val="58"/>
          <w:marBottom w:val="0"/>
          <w:divBdr>
            <w:top w:val="none" w:sz="0" w:space="0" w:color="auto"/>
            <w:left w:val="none" w:sz="0" w:space="0" w:color="auto"/>
            <w:bottom w:val="none" w:sz="0" w:space="0" w:color="auto"/>
            <w:right w:val="none" w:sz="0" w:space="0" w:color="auto"/>
          </w:divBdr>
        </w:div>
      </w:divsChild>
    </w:div>
    <w:div w:id="151954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0037">
          <w:marLeft w:val="1800"/>
          <w:marRight w:val="0"/>
          <w:marTop w:val="86"/>
          <w:marBottom w:val="0"/>
          <w:divBdr>
            <w:top w:val="none" w:sz="0" w:space="0" w:color="auto"/>
            <w:left w:val="none" w:sz="0" w:space="0" w:color="auto"/>
            <w:bottom w:val="none" w:sz="0" w:space="0" w:color="auto"/>
            <w:right w:val="none" w:sz="0" w:space="0" w:color="auto"/>
          </w:divBdr>
        </w:div>
        <w:div w:id="475030709">
          <w:marLeft w:val="1166"/>
          <w:marRight w:val="0"/>
          <w:marTop w:val="86"/>
          <w:marBottom w:val="0"/>
          <w:divBdr>
            <w:top w:val="none" w:sz="0" w:space="0" w:color="auto"/>
            <w:left w:val="none" w:sz="0" w:space="0" w:color="auto"/>
            <w:bottom w:val="none" w:sz="0" w:space="0" w:color="auto"/>
            <w:right w:val="none" w:sz="0" w:space="0" w:color="auto"/>
          </w:divBdr>
        </w:div>
        <w:div w:id="1084759865">
          <w:marLeft w:val="1166"/>
          <w:marRight w:val="0"/>
          <w:marTop w:val="86"/>
          <w:marBottom w:val="0"/>
          <w:divBdr>
            <w:top w:val="none" w:sz="0" w:space="0" w:color="auto"/>
            <w:left w:val="none" w:sz="0" w:space="0" w:color="auto"/>
            <w:bottom w:val="none" w:sz="0" w:space="0" w:color="auto"/>
            <w:right w:val="none" w:sz="0" w:space="0" w:color="auto"/>
          </w:divBdr>
        </w:div>
        <w:div w:id="1465346637">
          <w:marLeft w:val="1800"/>
          <w:marRight w:val="0"/>
          <w:marTop w:val="86"/>
          <w:marBottom w:val="0"/>
          <w:divBdr>
            <w:top w:val="none" w:sz="0" w:space="0" w:color="auto"/>
            <w:left w:val="none" w:sz="0" w:space="0" w:color="auto"/>
            <w:bottom w:val="none" w:sz="0" w:space="0" w:color="auto"/>
            <w:right w:val="none" w:sz="0" w:space="0" w:color="auto"/>
          </w:divBdr>
        </w:div>
        <w:div w:id="1820923849">
          <w:marLeft w:val="1800"/>
          <w:marRight w:val="0"/>
          <w:marTop w:val="86"/>
          <w:marBottom w:val="0"/>
          <w:divBdr>
            <w:top w:val="none" w:sz="0" w:space="0" w:color="auto"/>
            <w:left w:val="none" w:sz="0" w:space="0" w:color="auto"/>
            <w:bottom w:val="none" w:sz="0" w:space="0" w:color="auto"/>
            <w:right w:val="none" w:sz="0" w:space="0" w:color="auto"/>
          </w:divBdr>
        </w:div>
      </w:divsChild>
    </w:div>
    <w:div w:id="1530949193">
      <w:bodyDiv w:val="1"/>
      <w:marLeft w:val="0"/>
      <w:marRight w:val="0"/>
      <w:marTop w:val="0"/>
      <w:marBottom w:val="0"/>
      <w:divBdr>
        <w:top w:val="none" w:sz="0" w:space="0" w:color="auto"/>
        <w:left w:val="none" w:sz="0" w:space="0" w:color="auto"/>
        <w:bottom w:val="none" w:sz="0" w:space="0" w:color="auto"/>
        <w:right w:val="none" w:sz="0" w:space="0" w:color="auto"/>
      </w:divBdr>
      <w:divsChild>
        <w:div w:id="19743602">
          <w:marLeft w:val="547"/>
          <w:marRight w:val="0"/>
          <w:marTop w:val="77"/>
          <w:marBottom w:val="0"/>
          <w:divBdr>
            <w:top w:val="none" w:sz="0" w:space="0" w:color="auto"/>
            <w:left w:val="none" w:sz="0" w:space="0" w:color="auto"/>
            <w:bottom w:val="none" w:sz="0" w:space="0" w:color="auto"/>
            <w:right w:val="none" w:sz="0" w:space="0" w:color="auto"/>
          </w:divBdr>
        </w:div>
        <w:div w:id="61106082">
          <w:marLeft w:val="1166"/>
          <w:marRight w:val="0"/>
          <w:marTop w:val="62"/>
          <w:marBottom w:val="0"/>
          <w:divBdr>
            <w:top w:val="none" w:sz="0" w:space="0" w:color="auto"/>
            <w:left w:val="none" w:sz="0" w:space="0" w:color="auto"/>
            <w:bottom w:val="none" w:sz="0" w:space="0" w:color="auto"/>
            <w:right w:val="none" w:sz="0" w:space="0" w:color="auto"/>
          </w:divBdr>
        </w:div>
        <w:div w:id="351803683">
          <w:marLeft w:val="1800"/>
          <w:marRight w:val="0"/>
          <w:marTop w:val="53"/>
          <w:marBottom w:val="0"/>
          <w:divBdr>
            <w:top w:val="none" w:sz="0" w:space="0" w:color="auto"/>
            <w:left w:val="none" w:sz="0" w:space="0" w:color="auto"/>
            <w:bottom w:val="none" w:sz="0" w:space="0" w:color="auto"/>
            <w:right w:val="none" w:sz="0" w:space="0" w:color="auto"/>
          </w:divBdr>
        </w:div>
        <w:div w:id="459878805">
          <w:marLeft w:val="1800"/>
          <w:marRight w:val="0"/>
          <w:marTop w:val="53"/>
          <w:marBottom w:val="0"/>
          <w:divBdr>
            <w:top w:val="none" w:sz="0" w:space="0" w:color="auto"/>
            <w:left w:val="none" w:sz="0" w:space="0" w:color="auto"/>
            <w:bottom w:val="none" w:sz="0" w:space="0" w:color="auto"/>
            <w:right w:val="none" w:sz="0" w:space="0" w:color="auto"/>
          </w:divBdr>
        </w:div>
        <w:div w:id="678116052">
          <w:marLeft w:val="1166"/>
          <w:marRight w:val="0"/>
          <w:marTop w:val="62"/>
          <w:marBottom w:val="0"/>
          <w:divBdr>
            <w:top w:val="none" w:sz="0" w:space="0" w:color="auto"/>
            <w:left w:val="none" w:sz="0" w:space="0" w:color="auto"/>
            <w:bottom w:val="none" w:sz="0" w:space="0" w:color="auto"/>
            <w:right w:val="none" w:sz="0" w:space="0" w:color="auto"/>
          </w:divBdr>
        </w:div>
        <w:div w:id="1110127226">
          <w:marLeft w:val="2520"/>
          <w:marRight w:val="0"/>
          <w:marTop w:val="48"/>
          <w:marBottom w:val="0"/>
          <w:divBdr>
            <w:top w:val="none" w:sz="0" w:space="0" w:color="auto"/>
            <w:left w:val="none" w:sz="0" w:space="0" w:color="auto"/>
            <w:bottom w:val="none" w:sz="0" w:space="0" w:color="auto"/>
            <w:right w:val="none" w:sz="0" w:space="0" w:color="auto"/>
          </w:divBdr>
        </w:div>
        <w:div w:id="1334914930">
          <w:marLeft w:val="1800"/>
          <w:marRight w:val="0"/>
          <w:marTop w:val="53"/>
          <w:marBottom w:val="0"/>
          <w:divBdr>
            <w:top w:val="none" w:sz="0" w:space="0" w:color="auto"/>
            <w:left w:val="none" w:sz="0" w:space="0" w:color="auto"/>
            <w:bottom w:val="none" w:sz="0" w:space="0" w:color="auto"/>
            <w:right w:val="none" w:sz="0" w:space="0" w:color="auto"/>
          </w:divBdr>
        </w:div>
        <w:div w:id="1346403486">
          <w:marLeft w:val="2520"/>
          <w:marRight w:val="0"/>
          <w:marTop w:val="48"/>
          <w:marBottom w:val="0"/>
          <w:divBdr>
            <w:top w:val="none" w:sz="0" w:space="0" w:color="auto"/>
            <w:left w:val="none" w:sz="0" w:space="0" w:color="auto"/>
            <w:bottom w:val="none" w:sz="0" w:space="0" w:color="auto"/>
            <w:right w:val="none" w:sz="0" w:space="0" w:color="auto"/>
          </w:divBdr>
        </w:div>
        <w:div w:id="1521432262">
          <w:marLeft w:val="1800"/>
          <w:marRight w:val="0"/>
          <w:marTop w:val="53"/>
          <w:marBottom w:val="0"/>
          <w:divBdr>
            <w:top w:val="none" w:sz="0" w:space="0" w:color="auto"/>
            <w:left w:val="none" w:sz="0" w:space="0" w:color="auto"/>
            <w:bottom w:val="none" w:sz="0" w:space="0" w:color="auto"/>
            <w:right w:val="none" w:sz="0" w:space="0" w:color="auto"/>
          </w:divBdr>
        </w:div>
        <w:div w:id="1594627872">
          <w:marLeft w:val="1166"/>
          <w:marRight w:val="0"/>
          <w:marTop w:val="62"/>
          <w:marBottom w:val="0"/>
          <w:divBdr>
            <w:top w:val="none" w:sz="0" w:space="0" w:color="auto"/>
            <w:left w:val="none" w:sz="0" w:space="0" w:color="auto"/>
            <w:bottom w:val="none" w:sz="0" w:space="0" w:color="auto"/>
            <w:right w:val="none" w:sz="0" w:space="0" w:color="auto"/>
          </w:divBdr>
        </w:div>
        <w:div w:id="1830362672">
          <w:marLeft w:val="1800"/>
          <w:marRight w:val="0"/>
          <w:marTop w:val="53"/>
          <w:marBottom w:val="0"/>
          <w:divBdr>
            <w:top w:val="none" w:sz="0" w:space="0" w:color="auto"/>
            <w:left w:val="none" w:sz="0" w:space="0" w:color="auto"/>
            <w:bottom w:val="none" w:sz="0" w:space="0" w:color="auto"/>
            <w:right w:val="none" w:sz="0" w:space="0" w:color="auto"/>
          </w:divBdr>
        </w:div>
        <w:div w:id="1849297225">
          <w:marLeft w:val="1166"/>
          <w:marRight w:val="0"/>
          <w:marTop w:val="62"/>
          <w:marBottom w:val="0"/>
          <w:divBdr>
            <w:top w:val="none" w:sz="0" w:space="0" w:color="auto"/>
            <w:left w:val="none" w:sz="0" w:space="0" w:color="auto"/>
            <w:bottom w:val="none" w:sz="0" w:space="0" w:color="auto"/>
            <w:right w:val="none" w:sz="0" w:space="0" w:color="auto"/>
          </w:divBdr>
        </w:div>
        <w:div w:id="1966495962">
          <w:marLeft w:val="1800"/>
          <w:marRight w:val="0"/>
          <w:marTop w:val="53"/>
          <w:marBottom w:val="0"/>
          <w:divBdr>
            <w:top w:val="none" w:sz="0" w:space="0" w:color="auto"/>
            <w:left w:val="none" w:sz="0" w:space="0" w:color="auto"/>
            <w:bottom w:val="none" w:sz="0" w:space="0" w:color="auto"/>
            <w:right w:val="none" w:sz="0" w:space="0" w:color="auto"/>
          </w:divBdr>
        </w:div>
        <w:div w:id="2029914220">
          <w:marLeft w:val="1166"/>
          <w:marRight w:val="0"/>
          <w:marTop w:val="62"/>
          <w:marBottom w:val="0"/>
          <w:divBdr>
            <w:top w:val="none" w:sz="0" w:space="0" w:color="auto"/>
            <w:left w:val="none" w:sz="0" w:space="0" w:color="auto"/>
            <w:bottom w:val="none" w:sz="0" w:space="0" w:color="auto"/>
            <w:right w:val="none" w:sz="0" w:space="0" w:color="auto"/>
          </w:divBdr>
        </w:div>
        <w:div w:id="2043942473">
          <w:marLeft w:val="2520"/>
          <w:marRight w:val="0"/>
          <w:marTop w:val="48"/>
          <w:marBottom w:val="0"/>
          <w:divBdr>
            <w:top w:val="none" w:sz="0" w:space="0" w:color="auto"/>
            <w:left w:val="none" w:sz="0" w:space="0" w:color="auto"/>
            <w:bottom w:val="none" w:sz="0" w:space="0" w:color="auto"/>
            <w:right w:val="none" w:sz="0" w:space="0" w:color="auto"/>
          </w:divBdr>
        </w:div>
        <w:div w:id="2105178894">
          <w:marLeft w:val="1166"/>
          <w:marRight w:val="0"/>
          <w:marTop w:val="62"/>
          <w:marBottom w:val="0"/>
          <w:divBdr>
            <w:top w:val="none" w:sz="0" w:space="0" w:color="auto"/>
            <w:left w:val="none" w:sz="0" w:space="0" w:color="auto"/>
            <w:bottom w:val="none" w:sz="0" w:space="0" w:color="auto"/>
            <w:right w:val="none" w:sz="0" w:space="0" w:color="auto"/>
          </w:divBdr>
        </w:div>
      </w:divsChild>
    </w:div>
    <w:div w:id="1551183480">
      <w:bodyDiv w:val="1"/>
      <w:marLeft w:val="0"/>
      <w:marRight w:val="0"/>
      <w:marTop w:val="0"/>
      <w:marBottom w:val="0"/>
      <w:divBdr>
        <w:top w:val="none" w:sz="0" w:space="0" w:color="auto"/>
        <w:left w:val="none" w:sz="0" w:space="0" w:color="auto"/>
        <w:bottom w:val="none" w:sz="0" w:space="0" w:color="auto"/>
        <w:right w:val="none" w:sz="0" w:space="0" w:color="auto"/>
      </w:divBdr>
      <w:divsChild>
        <w:div w:id="508788187">
          <w:marLeft w:val="1800"/>
          <w:marRight w:val="0"/>
          <w:marTop w:val="91"/>
          <w:marBottom w:val="0"/>
          <w:divBdr>
            <w:top w:val="none" w:sz="0" w:space="0" w:color="auto"/>
            <w:left w:val="none" w:sz="0" w:space="0" w:color="auto"/>
            <w:bottom w:val="none" w:sz="0" w:space="0" w:color="auto"/>
            <w:right w:val="none" w:sz="0" w:space="0" w:color="auto"/>
          </w:divBdr>
        </w:div>
        <w:div w:id="599141248">
          <w:marLeft w:val="547"/>
          <w:marRight w:val="0"/>
          <w:marTop w:val="110"/>
          <w:marBottom w:val="0"/>
          <w:divBdr>
            <w:top w:val="none" w:sz="0" w:space="0" w:color="auto"/>
            <w:left w:val="none" w:sz="0" w:space="0" w:color="auto"/>
            <w:bottom w:val="none" w:sz="0" w:space="0" w:color="auto"/>
            <w:right w:val="none" w:sz="0" w:space="0" w:color="auto"/>
          </w:divBdr>
        </w:div>
        <w:div w:id="606237856">
          <w:marLeft w:val="1800"/>
          <w:marRight w:val="0"/>
          <w:marTop w:val="91"/>
          <w:marBottom w:val="0"/>
          <w:divBdr>
            <w:top w:val="none" w:sz="0" w:space="0" w:color="auto"/>
            <w:left w:val="none" w:sz="0" w:space="0" w:color="auto"/>
            <w:bottom w:val="none" w:sz="0" w:space="0" w:color="auto"/>
            <w:right w:val="none" w:sz="0" w:space="0" w:color="auto"/>
          </w:divBdr>
        </w:div>
        <w:div w:id="899485454">
          <w:marLeft w:val="1166"/>
          <w:marRight w:val="0"/>
          <w:marTop w:val="106"/>
          <w:marBottom w:val="0"/>
          <w:divBdr>
            <w:top w:val="none" w:sz="0" w:space="0" w:color="auto"/>
            <w:left w:val="none" w:sz="0" w:space="0" w:color="auto"/>
            <w:bottom w:val="none" w:sz="0" w:space="0" w:color="auto"/>
            <w:right w:val="none" w:sz="0" w:space="0" w:color="auto"/>
          </w:divBdr>
        </w:div>
      </w:divsChild>
    </w:div>
    <w:div w:id="1562642325">
      <w:bodyDiv w:val="1"/>
      <w:marLeft w:val="0"/>
      <w:marRight w:val="0"/>
      <w:marTop w:val="0"/>
      <w:marBottom w:val="0"/>
      <w:divBdr>
        <w:top w:val="none" w:sz="0" w:space="0" w:color="auto"/>
        <w:left w:val="none" w:sz="0" w:space="0" w:color="auto"/>
        <w:bottom w:val="none" w:sz="0" w:space="0" w:color="auto"/>
        <w:right w:val="none" w:sz="0" w:space="0" w:color="auto"/>
      </w:divBdr>
      <w:divsChild>
        <w:div w:id="371543174">
          <w:marLeft w:val="1166"/>
          <w:marRight w:val="0"/>
          <w:marTop w:val="53"/>
          <w:marBottom w:val="0"/>
          <w:divBdr>
            <w:top w:val="none" w:sz="0" w:space="0" w:color="auto"/>
            <w:left w:val="none" w:sz="0" w:space="0" w:color="auto"/>
            <w:bottom w:val="none" w:sz="0" w:space="0" w:color="auto"/>
            <w:right w:val="none" w:sz="0" w:space="0" w:color="auto"/>
          </w:divBdr>
        </w:div>
        <w:div w:id="399525962">
          <w:marLeft w:val="2520"/>
          <w:marRight w:val="0"/>
          <w:marTop w:val="38"/>
          <w:marBottom w:val="0"/>
          <w:divBdr>
            <w:top w:val="none" w:sz="0" w:space="0" w:color="auto"/>
            <w:left w:val="none" w:sz="0" w:space="0" w:color="auto"/>
            <w:bottom w:val="none" w:sz="0" w:space="0" w:color="auto"/>
            <w:right w:val="none" w:sz="0" w:space="0" w:color="auto"/>
          </w:divBdr>
        </w:div>
        <w:div w:id="551505334">
          <w:marLeft w:val="2520"/>
          <w:marRight w:val="0"/>
          <w:marTop w:val="38"/>
          <w:marBottom w:val="0"/>
          <w:divBdr>
            <w:top w:val="none" w:sz="0" w:space="0" w:color="auto"/>
            <w:left w:val="none" w:sz="0" w:space="0" w:color="auto"/>
            <w:bottom w:val="none" w:sz="0" w:space="0" w:color="auto"/>
            <w:right w:val="none" w:sz="0" w:space="0" w:color="auto"/>
          </w:divBdr>
        </w:div>
        <w:div w:id="571546178">
          <w:marLeft w:val="1800"/>
          <w:marRight w:val="0"/>
          <w:marTop w:val="50"/>
          <w:marBottom w:val="0"/>
          <w:divBdr>
            <w:top w:val="none" w:sz="0" w:space="0" w:color="auto"/>
            <w:left w:val="none" w:sz="0" w:space="0" w:color="auto"/>
            <w:bottom w:val="none" w:sz="0" w:space="0" w:color="auto"/>
            <w:right w:val="none" w:sz="0" w:space="0" w:color="auto"/>
          </w:divBdr>
        </w:div>
        <w:div w:id="702559312">
          <w:marLeft w:val="2520"/>
          <w:marRight w:val="0"/>
          <w:marTop w:val="38"/>
          <w:marBottom w:val="0"/>
          <w:divBdr>
            <w:top w:val="none" w:sz="0" w:space="0" w:color="auto"/>
            <w:left w:val="none" w:sz="0" w:space="0" w:color="auto"/>
            <w:bottom w:val="none" w:sz="0" w:space="0" w:color="auto"/>
            <w:right w:val="none" w:sz="0" w:space="0" w:color="auto"/>
          </w:divBdr>
        </w:div>
        <w:div w:id="946424063">
          <w:marLeft w:val="1166"/>
          <w:marRight w:val="0"/>
          <w:marTop w:val="53"/>
          <w:marBottom w:val="0"/>
          <w:divBdr>
            <w:top w:val="none" w:sz="0" w:space="0" w:color="auto"/>
            <w:left w:val="none" w:sz="0" w:space="0" w:color="auto"/>
            <w:bottom w:val="none" w:sz="0" w:space="0" w:color="auto"/>
            <w:right w:val="none" w:sz="0" w:space="0" w:color="auto"/>
          </w:divBdr>
        </w:div>
        <w:div w:id="1386106262">
          <w:marLeft w:val="1800"/>
          <w:marRight w:val="0"/>
          <w:marTop w:val="50"/>
          <w:marBottom w:val="0"/>
          <w:divBdr>
            <w:top w:val="none" w:sz="0" w:space="0" w:color="auto"/>
            <w:left w:val="none" w:sz="0" w:space="0" w:color="auto"/>
            <w:bottom w:val="none" w:sz="0" w:space="0" w:color="auto"/>
            <w:right w:val="none" w:sz="0" w:space="0" w:color="auto"/>
          </w:divBdr>
        </w:div>
        <w:div w:id="1396902505">
          <w:marLeft w:val="1800"/>
          <w:marRight w:val="0"/>
          <w:marTop w:val="50"/>
          <w:marBottom w:val="0"/>
          <w:divBdr>
            <w:top w:val="none" w:sz="0" w:space="0" w:color="auto"/>
            <w:left w:val="none" w:sz="0" w:space="0" w:color="auto"/>
            <w:bottom w:val="none" w:sz="0" w:space="0" w:color="auto"/>
            <w:right w:val="none" w:sz="0" w:space="0" w:color="auto"/>
          </w:divBdr>
        </w:div>
        <w:div w:id="1627733829">
          <w:marLeft w:val="2520"/>
          <w:marRight w:val="0"/>
          <w:marTop w:val="38"/>
          <w:marBottom w:val="0"/>
          <w:divBdr>
            <w:top w:val="none" w:sz="0" w:space="0" w:color="auto"/>
            <w:left w:val="none" w:sz="0" w:space="0" w:color="auto"/>
            <w:bottom w:val="none" w:sz="0" w:space="0" w:color="auto"/>
            <w:right w:val="none" w:sz="0" w:space="0" w:color="auto"/>
          </w:divBdr>
        </w:div>
        <w:div w:id="1651902513">
          <w:marLeft w:val="1166"/>
          <w:marRight w:val="0"/>
          <w:marTop w:val="53"/>
          <w:marBottom w:val="0"/>
          <w:divBdr>
            <w:top w:val="none" w:sz="0" w:space="0" w:color="auto"/>
            <w:left w:val="none" w:sz="0" w:space="0" w:color="auto"/>
            <w:bottom w:val="none" w:sz="0" w:space="0" w:color="auto"/>
            <w:right w:val="none" w:sz="0" w:space="0" w:color="auto"/>
          </w:divBdr>
        </w:div>
        <w:div w:id="1656106461">
          <w:marLeft w:val="2520"/>
          <w:marRight w:val="0"/>
          <w:marTop w:val="38"/>
          <w:marBottom w:val="0"/>
          <w:divBdr>
            <w:top w:val="none" w:sz="0" w:space="0" w:color="auto"/>
            <w:left w:val="none" w:sz="0" w:space="0" w:color="auto"/>
            <w:bottom w:val="none" w:sz="0" w:space="0" w:color="auto"/>
            <w:right w:val="none" w:sz="0" w:space="0" w:color="auto"/>
          </w:divBdr>
        </w:div>
        <w:div w:id="1765032186">
          <w:marLeft w:val="2520"/>
          <w:marRight w:val="0"/>
          <w:marTop w:val="38"/>
          <w:marBottom w:val="0"/>
          <w:divBdr>
            <w:top w:val="none" w:sz="0" w:space="0" w:color="auto"/>
            <w:left w:val="none" w:sz="0" w:space="0" w:color="auto"/>
            <w:bottom w:val="none" w:sz="0" w:space="0" w:color="auto"/>
            <w:right w:val="none" w:sz="0" w:space="0" w:color="auto"/>
          </w:divBdr>
        </w:div>
        <w:div w:id="2052417606">
          <w:marLeft w:val="2520"/>
          <w:marRight w:val="0"/>
          <w:marTop w:val="38"/>
          <w:marBottom w:val="0"/>
          <w:divBdr>
            <w:top w:val="none" w:sz="0" w:space="0" w:color="auto"/>
            <w:left w:val="none" w:sz="0" w:space="0" w:color="auto"/>
            <w:bottom w:val="none" w:sz="0" w:space="0" w:color="auto"/>
            <w:right w:val="none" w:sz="0" w:space="0" w:color="auto"/>
          </w:divBdr>
        </w:div>
        <w:div w:id="2085224785">
          <w:marLeft w:val="2520"/>
          <w:marRight w:val="0"/>
          <w:marTop w:val="38"/>
          <w:marBottom w:val="0"/>
          <w:divBdr>
            <w:top w:val="none" w:sz="0" w:space="0" w:color="auto"/>
            <w:left w:val="none" w:sz="0" w:space="0" w:color="auto"/>
            <w:bottom w:val="none" w:sz="0" w:space="0" w:color="auto"/>
            <w:right w:val="none" w:sz="0" w:space="0" w:color="auto"/>
          </w:divBdr>
        </w:div>
      </w:divsChild>
    </w:div>
    <w:div w:id="1566253917">
      <w:bodyDiv w:val="1"/>
      <w:marLeft w:val="0"/>
      <w:marRight w:val="0"/>
      <w:marTop w:val="0"/>
      <w:marBottom w:val="0"/>
      <w:divBdr>
        <w:top w:val="none" w:sz="0" w:space="0" w:color="auto"/>
        <w:left w:val="none" w:sz="0" w:space="0" w:color="auto"/>
        <w:bottom w:val="none" w:sz="0" w:space="0" w:color="auto"/>
        <w:right w:val="none" w:sz="0" w:space="0" w:color="auto"/>
      </w:divBdr>
      <w:divsChild>
        <w:div w:id="1818379728">
          <w:marLeft w:val="0"/>
          <w:marRight w:val="0"/>
          <w:marTop w:val="0"/>
          <w:marBottom w:val="0"/>
          <w:divBdr>
            <w:top w:val="none" w:sz="0" w:space="0" w:color="auto"/>
            <w:left w:val="none" w:sz="0" w:space="0" w:color="auto"/>
            <w:bottom w:val="none" w:sz="0" w:space="0" w:color="auto"/>
            <w:right w:val="none" w:sz="0" w:space="0" w:color="auto"/>
          </w:divBdr>
          <w:divsChild>
            <w:div w:id="364213656">
              <w:marLeft w:val="0"/>
              <w:marRight w:val="0"/>
              <w:marTop w:val="0"/>
              <w:marBottom w:val="0"/>
              <w:divBdr>
                <w:top w:val="none" w:sz="0" w:space="0" w:color="auto"/>
                <w:left w:val="none" w:sz="0" w:space="0" w:color="auto"/>
                <w:bottom w:val="none" w:sz="0" w:space="0" w:color="auto"/>
                <w:right w:val="none" w:sz="0" w:space="0" w:color="auto"/>
              </w:divBdr>
              <w:divsChild>
                <w:div w:id="614018185">
                  <w:marLeft w:val="0"/>
                  <w:marRight w:val="0"/>
                  <w:marTop w:val="0"/>
                  <w:marBottom w:val="0"/>
                  <w:divBdr>
                    <w:top w:val="none" w:sz="0" w:space="0" w:color="auto"/>
                    <w:left w:val="none" w:sz="0" w:space="0" w:color="auto"/>
                    <w:bottom w:val="none" w:sz="0" w:space="0" w:color="auto"/>
                    <w:right w:val="none" w:sz="0" w:space="0" w:color="auto"/>
                  </w:divBdr>
                </w:div>
                <w:div w:id="1082458693">
                  <w:marLeft w:val="9438"/>
                  <w:marRight w:val="0"/>
                  <w:marTop w:val="206"/>
                  <w:marBottom w:val="0"/>
                  <w:divBdr>
                    <w:top w:val="none" w:sz="0" w:space="0" w:color="auto"/>
                    <w:left w:val="none" w:sz="0" w:space="0" w:color="auto"/>
                    <w:bottom w:val="none" w:sz="0" w:space="0" w:color="auto"/>
                    <w:right w:val="none" w:sz="0" w:space="0" w:color="auto"/>
                  </w:divBdr>
                  <w:divsChild>
                    <w:div w:id="348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3488">
      <w:bodyDiv w:val="1"/>
      <w:marLeft w:val="0"/>
      <w:marRight w:val="0"/>
      <w:marTop w:val="0"/>
      <w:marBottom w:val="0"/>
      <w:divBdr>
        <w:top w:val="none" w:sz="0" w:space="0" w:color="auto"/>
        <w:left w:val="none" w:sz="0" w:space="0" w:color="auto"/>
        <w:bottom w:val="none" w:sz="0" w:space="0" w:color="auto"/>
        <w:right w:val="none" w:sz="0" w:space="0" w:color="auto"/>
      </w:divBdr>
    </w:div>
    <w:div w:id="1571454294">
      <w:bodyDiv w:val="1"/>
      <w:marLeft w:val="0"/>
      <w:marRight w:val="0"/>
      <w:marTop w:val="0"/>
      <w:marBottom w:val="0"/>
      <w:divBdr>
        <w:top w:val="none" w:sz="0" w:space="0" w:color="auto"/>
        <w:left w:val="none" w:sz="0" w:space="0" w:color="auto"/>
        <w:bottom w:val="none" w:sz="0" w:space="0" w:color="auto"/>
        <w:right w:val="none" w:sz="0" w:space="0" w:color="auto"/>
      </w:divBdr>
    </w:div>
    <w:div w:id="1581057770">
      <w:bodyDiv w:val="1"/>
      <w:marLeft w:val="0"/>
      <w:marRight w:val="0"/>
      <w:marTop w:val="0"/>
      <w:marBottom w:val="0"/>
      <w:divBdr>
        <w:top w:val="none" w:sz="0" w:space="0" w:color="auto"/>
        <w:left w:val="none" w:sz="0" w:space="0" w:color="auto"/>
        <w:bottom w:val="none" w:sz="0" w:space="0" w:color="auto"/>
        <w:right w:val="none" w:sz="0" w:space="0" w:color="auto"/>
      </w:divBdr>
    </w:div>
    <w:div w:id="1598322418">
      <w:bodyDiv w:val="1"/>
      <w:marLeft w:val="0"/>
      <w:marRight w:val="0"/>
      <w:marTop w:val="0"/>
      <w:marBottom w:val="0"/>
      <w:divBdr>
        <w:top w:val="none" w:sz="0" w:space="0" w:color="auto"/>
        <w:left w:val="none" w:sz="0" w:space="0" w:color="auto"/>
        <w:bottom w:val="none" w:sz="0" w:space="0" w:color="auto"/>
        <w:right w:val="none" w:sz="0" w:space="0" w:color="auto"/>
      </w:divBdr>
    </w:div>
    <w:div w:id="1605073410">
      <w:bodyDiv w:val="1"/>
      <w:marLeft w:val="0"/>
      <w:marRight w:val="0"/>
      <w:marTop w:val="0"/>
      <w:marBottom w:val="0"/>
      <w:divBdr>
        <w:top w:val="none" w:sz="0" w:space="0" w:color="auto"/>
        <w:left w:val="none" w:sz="0" w:space="0" w:color="auto"/>
        <w:bottom w:val="none" w:sz="0" w:space="0" w:color="auto"/>
        <w:right w:val="none" w:sz="0" w:space="0" w:color="auto"/>
      </w:divBdr>
      <w:divsChild>
        <w:div w:id="883979665">
          <w:marLeft w:val="547"/>
          <w:marRight w:val="0"/>
          <w:marTop w:val="106"/>
          <w:marBottom w:val="0"/>
          <w:divBdr>
            <w:top w:val="none" w:sz="0" w:space="0" w:color="auto"/>
            <w:left w:val="none" w:sz="0" w:space="0" w:color="auto"/>
            <w:bottom w:val="none" w:sz="0" w:space="0" w:color="auto"/>
            <w:right w:val="none" w:sz="0" w:space="0" w:color="auto"/>
          </w:divBdr>
        </w:div>
        <w:div w:id="905456577">
          <w:marLeft w:val="1800"/>
          <w:marRight w:val="0"/>
          <w:marTop w:val="82"/>
          <w:marBottom w:val="0"/>
          <w:divBdr>
            <w:top w:val="none" w:sz="0" w:space="0" w:color="auto"/>
            <w:left w:val="none" w:sz="0" w:space="0" w:color="auto"/>
            <w:bottom w:val="none" w:sz="0" w:space="0" w:color="auto"/>
            <w:right w:val="none" w:sz="0" w:space="0" w:color="auto"/>
          </w:divBdr>
        </w:div>
        <w:div w:id="1378697493">
          <w:marLeft w:val="1166"/>
          <w:marRight w:val="0"/>
          <w:marTop w:val="96"/>
          <w:marBottom w:val="0"/>
          <w:divBdr>
            <w:top w:val="none" w:sz="0" w:space="0" w:color="auto"/>
            <w:left w:val="none" w:sz="0" w:space="0" w:color="auto"/>
            <w:bottom w:val="none" w:sz="0" w:space="0" w:color="auto"/>
            <w:right w:val="none" w:sz="0" w:space="0" w:color="auto"/>
          </w:divBdr>
        </w:div>
        <w:div w:id="1887571318">
          <w:marLeft w:val="1166"/>
          <w:marRight w:val="0"/>
          <w:marTop w:val="96"/>
          <w:marBottom w:val="0"/>
          <w:divBdr>
            <w:top w:val="none" w:sz="0" w:space="0" w:color="auto"/>
            <w:left w:val="none" w:sz="0" w:space="0" w:color="auto"/>
            <w:bottom w:val="none" w:sz="0" w:space="0" w:color="auto"/>
            <w:right w:val="none" w:sz="0" w:space="0" w:color="auto"/>
          </w:divBdr>
        </w:div>
      </w:divsChild>
    </w:div>
    <w:div w:id="1633176052">
      <w:bodyDiv w:val="1"/>
      <w:marLeft w:val="0"/>
      <w:marRight w:val="0"/>
      <w:marTop w:val="0"/>
      <w:marBottom w:val="0"/>
      <w:divBdr>
        <w:top w:val="none" w:sz="0" w:space="0" w:color="auto"/>
        <w:left w:val="none" w:sz="0" w:space="0" w:color="auto"/>
        <w:bottom w:val="none" w:sz="0" w:space="0" w:color="auto"/>
        <w:right w:val="none" w:sz="0" w:space="0" w:color="auto"/>
      </w:divBdr>
    </w:div>
    <w:div w:id="1636058188">
      <w:bodyDiv w:val="1"/>
      <w:marLeft w:val="0"/>
      <w:marRight w:val="0"/>
      <w:marTop w:val="0"/>
      <w:marBottom w:val="0"/>
      <w:divBdr>
        <w:top w:val="none" w:sz="0" w:space="0" w:color="auto"/>
        <w:left w:val="none" w:sz="0" w:space="0" w:color="auto"/>
        <w:bottom w:val="none" w:sz="0" w:space="0" w:color="auto"/>
        <w:right w:val="none" w:sz="0" w:space="0" w:color="auto"/>
      </w:divBdr>
    </w:div>
    <w:div w:id="1637369047">
      <w:bodyDiv w:val="1"/>
      <w:marLeft w:val="0"/>
      <w:marRight w:val="0"/>
      <w:marTop w:val="0"/>
      <w:marBottom w:val="0"/>
      <w:divBdr>
        <w:top w:val="none" w:sz="0" w:space="0" w:color="auto"/>
        <w:left w:val="none" w:sz="0" w:space="0" w:color="auto"/>
        <w:bottom w:val="none" w:sz="0" w:space="0" w:color="auto"/>
        <w:right w:val="none" w:sz="0" w:space="0" w:color="auto"/>
      </w:divBdr>
    </w:div>
    <w:div w:id="1641419878">
      <w:bodyDiv w:val="1"/>
      <w:marLeft w:val="0"/>
      <w:marRight w:val="0"/>
      <w:marTop w:val="0"/>
      <w:marBottom w:val="0"/>
      <w:divBdr>
        <w:top w:val="none" w:sz="0" w:space="0" w:color="auto"/>
        <w:left w:val="none" w:sz="0" w:space="0" w:color="auto"/>
        <w:bottom w:val="none" w:sz="0" w:space="0" w:color="auto"/>
        <w:right w:val="none" w:sz="0" w:space="0" w:color="auto"/>
      </w:divBdr>
      <w:divsChild>
        <w:div w:id="2143495613">
          <w:marLeft w:val="1166"/>
          <w:marRight w:val="0"/>
          <w:marTop w:val="96"/>
          <w:marBottom w:val="0"/>
          <w:divBdr>
            <w:top w:val="none" w:sz="0" w:space="0" w:color="auto"/>
            <w:left w:val="none" w:sz="0" w:space="0" w:color="auto"/>
            <w:bottom w:val="none" w:sz="0" w:space="0" w:color="auto"/>
            <w:right w:val="none" w:sz="0" w:space="0" w:color="auto"/>
          </w:divBdr>
        </w:div>
      </w:divsChild>
    </w:div>
    <w:div w:id="1642614186">
      <w:bodyDiv w:val="1"/>
      <w:marLeft w:val="0"/>
      <w:marRight w:val="0"/>
      <w:marTop w:val="0"/>
      <w:marBottom w:val="0"/>
      <w:divBdr>
        <w:top w:val="none" w:sz="0" w:space="0" w:color="auto"/>
        <w:left w:val="none" w:sz="0" w:space="0" w:color="auto"/>
        <w:bottom w:val="none" w:sz="0" w:space="0" w:color="auto"/>
        <w:right w:val="none" w:sz="0" w:space="0" w:color="auto"/>
      </w:divBdr>
    </w:div>
    <w:div w:id="1657487875">
      <w:bodyDiv w:val="1"/>
      <w:marLeft w:val="0"/>
      <w:marRight w:val="0"/>
      <w:marTop w:val="0"/>
      <w:marBottom w:val="0"/>
      <w:divBdr>
        <w:top w:val="none" w:sz="0" w:space="0" w:color="auto"/>
        <w:left w:val="none" w:sz="0" w:space="0" w:color="auto"/>
        <w:bottom w:val="none" w:sz="0" w:space="0" w:color="auto"/>
        <w:right w:val="none" w:sz="0" w:space="0" w:color="auto"/>
      </w:divBdr>
      <w:divsChild>
        <w:div w:id="759914812">
          <w:marLeft w:val="1166"/>
          <w:marRight w:val="0"/>
          <w:marTop w:val="77"/>
          <w:marBottom w:val="0"/>
          <w:divBdr>
            <w:top w:val="none" w:sz="0" w:space="0" w:color="auto"/>
            <w:left w:val="none" w:sz="0" w:space="0" w:color="auto"/>
            <w:bottom w:val="none" w:sz="0" w:space="0" w:color="auto"/>
            <w:right w:val="none" w:sz="0" w:space="0" w:color="auto"/>
          </w:divBdr>
        </w:div>
        <w:div w:id="1179077155">
          <w:marLeft w:val="547"/>
          <w:marRight w:val="0"/>
          <w:marTop w:val="96"/>
          <w:marBottom w:val="0"/>
          <w:divBdr>
            <w:top w:val="none" w:sz="0" w:space="0" w:color="auto"/>
            <w:left w:val="none" w:sz="0" w:space="0" w:color="auto"/>
            <w:bottom w:val="none" w:sz="0" w:space="0" w:color="auto"/>
            <w:right w:val="none" w:sz="0" w:space="0" w:color="auto"/>
          </w:divBdr>
        </w:div>
      </w:divsChild>
    </w:div>
    <w:div w:id="1660115378">
      <w:bodyDiv w:val="1"/>
      <w:marLeft w:val="0"/>
      <w:marRight w:val="0"/>
      <w:marTop w:val="0"/>
      <w:marBottom w:val="0"/>
      <w:divBdr>
        <w:top w:val="none" w:sz="0" w:space="0" w:color="auto"/>
        <w:left w:val="none" w:sz="0" w:space="0" w:color="auto"/>
        <w:bottom w:val="none" w:sz="0" w:space="0" w:color="auto"/>
        <w:right w:val="none" w:sz="0" w:space="0" w:color="auto"/>
      </w:divBdr>
    </w:div>
    <w:div w:id="1687173863">
      <w:bodyDiv w:val="1"/>
      <w:marLeft w:val="0"/>
      <w:marRight w:val="0"/>
      <w:marTop w:val="0"/>
      <w:marBottom w:val="0"/>
      <w:divBdr>
        <w:top w:val="none" w:sz="0" w:space="0" w:color="auto"/>
        <w:left w:val="none" w:sz="0" w:space="0" w:color="auto"/>
        <w:bottom w:val="none" w:sz="0" w:space="0" w:color="auto"/>
        <w:right w:val="none" w:sz="0" w:space="0" w:color="auto"/>
      </w:divBdr>
    </w:div>
    <w:div w:id="1705443916">
      <w:bodyDiv w:val="1"/>
      <w:marLeft w:val="0"/>
      <w:marRight w:val="0"/>
      <w:marTop w:val="0"/>
      <w:marBottom w:val="0"/>
      <w:divBdr>
        <w:top w:val="none" w:sz="0" w:space="0" w:color="auto"/>
        <w:left w:val="none" w:sz="0" w:space="0" w:color="auto"/>
        <w:bottom w:val="none" w:sz="0" w:space="0" w:color="auto"/>
        <w:right w:val="none" w:sz="0" w:space="0" w:color="auto"/>
      </w:divBdr>
    </w:div>
    <w:div w:id="1730611903">
      <w:bodyDiv w:val="1"/>
      <w:marLeft w:val="0"/>
      <w:marRight w:val="0"/>
      <w:marTop w:val="0"/>
      <w:marBottom w:val="0"/>
      <w:divBdr>
        <w:top w:val="none" w:sz="0" w:space="0" w:color="auto"/>
        <w:left w:val="none" w:sz="0" w:space="0" w:color="auto"/>
        <w:bottom w:val="none" w:sz="0" w:space="0" w:color="auto"/>
        <w:right w:val="none" w:sz="0" w:space="0" w:color="auto"/>
      </w:divBdr>
      <w:divsChild>
        <w:div w:id="395974744">
          <w:marLeft w:val="1080"/>
          <w:marRight w:val="0"/>
          <w:marTop w:val="100"/>
          <w:marBottom w:val="0"/>
          <w:divBdr>
            <w:top w:val="none" w:sz="0" w:space="0" w:color="auto"/>
            <w:left w:val="none" w:sz="0" w:space="0" w:color="auto"/>
            <w:bottom w:val="none" w:sz="0" w:space="0" w:color="auto"/>
            <w:right w:val="none" w:sz="0" w:space="0" w:color="auto"/>
          </w:divBdr>
        </w:div>
        <w:div w:id="575939165">
          <w:marLeft w:val="360"/>
          <w:marRight w:val="0"/>
          <w:marTop w:val="200"/>
          <w:marBottom w:val="0"/>
          <w:divBdr>
            <w:top w:val="none" w:sz="0" w:space="0" w:color="auto"/>
            <w:left w:val="none" w:sz="0" w:space="0" w:color="auto"/>
            <w:bottom w:val="none" w:sz="0" w:space="0" w:color="auto"/>
            <w:right w:val="none" w:sz="0" w:space="0" w:color="auto"/>
          </w:divBdr>
        </w:div>
        <w:div w:id="946741082">
          <w:marLeft w:val="360"/>
          <w:marRight w:val="0"/>
          <w:marTop w:val="200"/>
          <w:marBottom w:val="0"/>
          <w:divBdr>
            <w:top w:val="none" w:sz="0" w:space="0" w:color="auto"/>
            <w:left w:val="none" w:sz="0" w:space="0" w:color="auto"/>
            <w:bottom w:val="none" w:sz="0" w:space="0" w:color="auto"/>
            <w:right w:val="none" w:sz="0" w:space="0" w:color="auto"/>
          </w:divBdr>
        </w:div>
        <w:div w:id="1478840192">
          <w:marLeft w:val="1080"/>
          <w:marRight w:val="0"/>
          <w:marTop w:val="100"/>
          <w:marBottom w:val="0"/>
          <w:divBdr>
            <w:top w:val="none" w:sz="0" w:space="0" w:color="auto"/>
            <w:left w:val="none" w:sz="0" w:space="0" w:color="auto"/>
            <w:bottom w:val="none" w:sz="0" w:space="0" w:color="auto"/>
            <w:right w:val="none" w:sz="0" w:space="0" w:color="auto"/>
          </w:divBdr>
        </w:div>
        <w:div w:id="1634293261">
          <w:marLeft w:val="360"/>
          <w:marRight w:val="0"/>
          <w:marTop w:val="200"/>
          <w:marBottom w:val="0"/>
          <w:divBdr>
            <w:top w:val="none" w:sz="0" w:space="0" w:color="auto"/>
            <w:left w:val="none" w:sz="0" w:space="0" w:color="auto"/>
            <w:bottom w:val="none" w:sz="0" w:space="0" w:color="auto"/>
            <w:right w:val="none" w:sz="0" w:space="0" w:color="auto"/>
          </w:divBdr>
        </w:div>
        <w:div w:id="1958023968">
          <w:marLeft w:val="1080"/>
          <w:marRight w:val="0"/>
          <w:marTop w:val="100"/>
          <w:marBottom w:val="0"/>
          <w:divBdr>
            <w:top w:val="none" w:sz="0" w:space="0" w:color="auto"/>
            <w:left w:val="none" w:sz="0" w:space="0" w:color="auto"/>
            <w:bottom w:val="none" w:sz="0" w:space="0" w:color="auto"/>
            <w:right w:val="none" w:sz="0" w:space="0" w:color="auto"/>
          </w:divBdr>
        </w:div>
        <w:div w:id="2023390710">
          <w:marLeft w:val="360"/>
          <w:marRight w:val="0"/>
          <w:marTop w:val="200"/>
          <w:marBottom w:val="0"/>
          <w:divBdr>
            <w:top w:val="none" w:sz="0" w:space="0" w:color="auto"/>
            <w:left w:val="none" w:sz="0" w:space="0" w:color="auto"/>
            <w:bottom w:val="none" w:sz="0" w:space="0" w:color="auto"/>
            <w:right w:val="none" w:sz="0" w:space="0" w:color="auto"/>
          </w:divBdr>
        </w:div>
        <w:div w:id="2028485073">
          <w:marLeft w:val="1080"/>
          <w:marRight w:val="0"/>
          <w:marTop w:val="100"/>
          <w:marBottom w:val="0"/>
          <w:divBdr>
            <w:top w:val="none" w:sz="0" w:space="0" w:color="auto"/>
            <w:left w:val="none" w:sz="0" w:space="0" w:color="auto"/>
            <w:bottom w:val="none" w:sz="0" w:space="0" w:color="auto"/>
            <w:right w:val="none" w:sz="0" w:space="0" w:color="auto"/>
          </w:divBdr>
        </w:div>
      </w:divsChild>
    </w:div>
    <w:div w:id="1733230727">
      <w:bodyDiv w:val="1"/>
      <w:marLeft w:val="0"/>
      <w:marRight w:val="0"/>
      <w:marTop w:val="0"/>
      <w:marBottom w:val="0"/>
      <w:divBdr>
        <w:top w:val="none" w:sz="0" w:space="0" w:color="auto"/>
        <w:left w:val="none" w:sz="0" w:space="0" w:color="auto"/>
        <w:bottom w:val="none" w:sz="0" w:space="0" w:color="auto"/>
        <w:right w:val="none" w:sz="0" w:space="0" w:color="auto"/>
      </w:divBdr>
    </w:div>
    <w:div w:id="1735007346">
      <w:bodyDiv w:val="1"/>
      <w:marLeft w:val="0"/>
      <w:marRight w:val="0"/>
      <w:marTop w:val="0"/>
      <w:marBottom w:val="0"/>
      <w:divBdr>
        <w:top w:val="none" w:sz="0" w:space="0" w:color="auto"/>
        <w:left w:val="none" w:sz="0" w:space="0" w:color="auto"/>
        <w:bottom w:val="none" w:sz="0" w:space="0" w:color="auto"/>
        <w:right w:val="none" w:sz="0" w:space="0" w:color="auto"/>
      </w:divBdr>
    </w:div>
    <w:div w:id="1756856292">
      <w:bodyDiv w:val="1"/>
      <w:marLeft w:val="0"/>
      <w:marRight w:val="0"/>
      <w:marTop w:val="0"/>
      <w:marBottom w:val="0"/>
      <w:divBdr>
        <w:top w:val="none" w:sz="0" w:space="0" w:color="auto"/>
        <w:left w:val="none" w:sz="0" w:space="0" w:color="auto"/>
        <w:bottom w:val="none" w:sz="0" w:space="0" w:color="auto"/>
        <w:right w:val="none" w:sz="0" w:space="0" w:color="auto"/>
      </w:divBdr>
      <w:divsChild>
        <w:div w:id="718476185">
          <w:marLeft w:val="1080"/>
          <w:marRight w:val="0"/>
          <w:marTop w:val="100"/>
          <w:marBottom w:val="0"/>
          <w:divBdr>
            <w:top w:val="none" w:sz="0" w:space="0" w:color="auto"/>
            <w:left w:val="none" w:sz="0" w:space="0" w:color="auto"/>
            <w:bottom w:val="none" w:sz="0" w:space="0" w:color="auto"/>
            <w:right w:val="none" w:sz="0" w:space="0" w:color="auto"/>
          </w:divBdr>
        </w:div>
      </w:divsChild>
    </w:div>
    <w:div w:id="1772118809">
      <w:bodyDiv w:val="1"/>
      <w:marLeft w:val="0"/>
      <w:marRight w:val="0"/>
      <w:marTop w:val="0"/>
      <w:marBottom w:val="0"/>
      <w:divBdr>
        <w:top w:val="none" w:sz="0" w:space="0" w:color="auto"/>
        <w:left w:val="none" w:sz="0" w:space="0" w:color="auto"/>
        <w:bottom w:val="none" w:sz="0" w:space="0" w:color="auto"/>
        <w:right w:val="none" w:sz="0" w:space="0" w:color="auto"/>
      </w:divBdr>
    </w:div>
    <w:div w:id="1796412312">
      <w:bodyDiv w:val="1"/>
      <w:marLeft w:val="0"/>
      <w:marRight w:val="0"/>
      <w:marTop w:val="0"/>
      <w:marBottom w:val="0"/>
      <w:divBdr>
        <w:top w:val="none" w:sz="0" w:space="0" w:color="auto"/>
        <w:left w:val="none" w:sz="0" w:space="0" w:color="auto"/>
        <w:bottom w:val="none" w:sz="0" w:space="0" w:color="auto"/>
        <w:right w:val="none" w:sz="0" w:space="0" w:color="auto"/>
      </w:divBdr>
    </w:div>
    <w:div w:id="1807238627">
      <w:bodyDiv w:val="1"/>
      <w:marLeft w:val="0"/>
      <w:marRight w:val="0"/>
      <w:marTop w:val="0"/>
      <w:marBottom w:val="0"/>
      <w:divBdr>
        <w:top w:val="none" w:sz="0" w:space="0" w:color="auto"/>
        <w:left w:val="none" w:sz="0" w:space="0" w:color="auto"/>
        <w:bottom w:val="none" w:sz="0" w:space="0" w:color="auto"/>
        <w:right w:val="none" w:sz="0" w:space="0" w:color="auto"/>
      </w:divBdr>
    </w:div>
    <w:div w:id="1825275098">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sChild>
        <w:div w:id="1485849981">
          <w:marLeft w:val="1699"/>
          <w:marRight w:val="0"/>
          <w:marTop w:val="120"/>
          <w:marBottom w:val="0"/>
          <w:divBdr>
            <w:top w:val="none" w:sz="0" w:space="0" w:color="auto"/>
            <w:left w:val="none" w:sz="0" w:space="0" w:color="auto"/>
            <w:bottom w:val="none" w:sz="0" w:space="0" w:color="auto"/>
            <w:right w:val="none" w:sz="0" w:space="0" w:color="auto"/>
          </w:divBdr>
        </w:div>
      </w:divsChild>
    </w:div>
    <w:div w:id="1827436588">
      <w:bodyDiv w:val="1"/>
      <w:marLeft w:val="0"/>
      <w:marRight w:val="0"/>
      <w:marTop w:val="0"/>
      <w:marBottom w:val="0"/>
      <w:divBdr>
        <w:top w:val="none" w:sz="0" w:space="0" w:color="auto"/>
        <w:left w:val="none" w:sz="0" w:space="0" w:color="auto"/>
        <w:bottom w:val="none" w:sz="0" w:space="0" w:color="auto"/>
        <w:right w:val="none" w:sz="0" w:space="0" w:color="auto"/>
      </w:divBdr>
      <w:divsChild>
        <w:div w:id="359940799">
          <w:marLeft w:val="432"/>
          <w:marRight w:val="0"/>
          <w:marTop w:val="240"/>
          <w:marBottom w:val="0"/>
          <w:divBdr>
            <w:top w:val="none" w:sz="0" w:space="0" w:color="auto"/>
            <w:left w:val="none" w:sz="0" w:space="0" w:color="auto"/>
            <w:bottom w:val="none" w:sz="0" w:space="0" w:color="auto"/>
            <w:right w:val="none" w:sz="0" w:space="0" w:color="auto"/>
          </w:divBdr>
        </w:div>
        <w:div w:id="747457476">
          <w:marLeft w:val="1267"/>
          <w:marRight w:val="0"/>
          <w:marTop w:val="180"/>
          <w:marBottom w:val="0"/>
          <w:divBdr>
            <w:top w:val="none" w:sz="0" w:space="0" w:color="auto"/>
            <w:left w:val="none" w:sz="0" w:space="0" w:color="auto"/>
            <w:bottom w:val="none" w:sz="0" w:space="0" w:color="auto"/>
            <w:right w:val="none" w:sz="0" w:space="0" w:color="auto"/>
          </w:divBdr>
        </w:div>
        <w:div w:id="1445148702">
          <w:marLeft w:val="1267"/>
          <w:marRight w:val="0"/>
          <w:marTop w:val="180"/>
          <w:marBottom w:val="0"/>
          <w:divBdr>
            <w:top w:val="none" w:sz="0" w:space="0" w:color="auto"/>
            <w:left w:val="none" w:sz="0" w:space="0" w:color="auto"/>
            <w:bottom w:val="none" w:sz="0" w:space="0" w:color="auto"/>
            <w:right w:val="none" w:sz="0" w:space="0" w:color="auto"/>
          </w:divBdr>
        </w:div>
        <w:div w:id="1525440845">
          <w:marLeft w:val="1267"/>
          <w:marRight w:val="0"/>
          <w:marTop w:val="180"/>
          <w:marBottom w:val="0"/>
          <w:divBdr>
            <w:top w:val="none" w:sz="0" w:space="0" w:color="auto"/>
            <w:left w:val="none" w:sz="0" w:space="0" w:color="auto"/>
            <w:bottom w:val="none" w:sz="0" w:space="0" w:color="auto"/>
            <w:right w:val="none" w:sz="0" w:space="0" w:color="auto"/>
          </w:divBdr>
        </w:div>
        <w:div w:id="1764836754">
          <w:marLeft w:val="1267"/>
          <w:marRight w:val="0"/>
          <w:marTop w:val="180"/>
          <w:marBottom w:val="0"/>
          <w:divBdr>
            <w:top w:val="none" w:sz="0" w:space="0" w:color="auto"/>
            <w:left w:val="none" w:sz="0" w:space="0" w:color="auto"/>
            <w:bottom w:val="none" w:sz="0" w:space="0" w:color="auto"/>
            <w:right w:val="none" w:sz="0" w:space="0" w:color="auto"/>
          </w:divBdr>
        </w:div>
      </w:divsChild>
    </w:div>
    <w:div w:id="1843814596">
      <w:bodyDiv w:val="1"/>
      <w:marLeft w:val="0"/>
      <w:marRight w:val="0"/>
      <w:marTop w:val="0"/>
      <w:marBottom w:val="0"/>
      <w:divBdr>
        <w:top w:val="none" w:sz="0" w:space="0" w:color="auto"/>
        <w:left w:val="none" w:sz="0" w:space="0" w:color="auto"/>
        <w:bottom w:val="none" w:sz="0" w:space="0" w:color="auto"/>
        <w:right w:val="none" w:sz="0" w:space="0" w:color="auto"/>
      </w:divBdr>
      <w:divsChild>
        <w:div w:id="1259756330">
          <w:marLeft w:val="1166"/>
          <w:marRight w:val="0"/>
          <w:marTop w:val="96"/>
          <w:marBottom w:val="0"/>
          <w:divBdr>
            <w:top w:val="none" w:sz="0" w:space="0" w:color="auto"/>
            <w:left w:val="none" w:sz="0" w:space="0" w:color="auto"/>
            <w:bottom w:val="none" w:sz="0" w:space="0" w:color="auto"/>
            <w:right w:val="none" w:sz="0" w:space="0" w:color="auto"/>
          </w:divBdr>
        </w:div>
      </w:divsChild>
    </w:div>
    <w:div w:id="1843861688">
      <w:bodyDiv w:val="1"/>
      <w:marLeft w:val="0"/>
      <w:marRight w:val="0"/>
      <w:marTop w:val="0"/>
      <w:marBottom w:val="0"/>
      <w:divBdr>
        <w:top w:val="none" w:sz="0" w:space="0" w:color="auto"/>
        <w:left w:val="none" w:sz="0" w:space="0" w:color="auto"/>
        <w:bottom w:val="none" w:sz="0" w:space="0" w:color="auto"/>
        <w:right w:val="none" w:sz="0" w:space="0" w:color="auto"/>
      </w:divBdr>
      <w:divsChild>
        <w:div w:id="780564437">
          <w:marLeft w:val="0"/>
          <w:marRight w:val="0"/>
          <w:marTop w:val="200"/>
          <w:marBottom w:val="0"/>
          <w:divBdr>
            <w:top w:val="none" w:sz="0" w:space="0" w:color="auto"/>
            <w:left w:val="none" w:sz="0" w:space="0" w:color="auto"/>
            <w:bottom w:val="none" w:sz="0" w:space="0" w:color="auto"/>
            <w:right w:val="none" w:sz="0" w:space="0" w:color="auto"/>
          </w:divBdr>
        </w:div>
        <w:div w:id="1673295176">
          <w:marLeft w:val="0"/>
          <w:marRight w:val="0"/>
          <w:marTop w:val="200"/>
          <w:marBottom w:val="0"/>
          <w:divBdr>
            <w:top w:val="none" w:sz="0" w:space="0" w:color="auto"/>
            <w:left w:val="none" w:sz="0" w:space="0" w:color="auto"/>
            <w:bottom w:val="none" w:sz="0" w:space="0" w:color="auto"/>
            <w:right w:val="none" w:sz="0" w:space="0" w:color="auto"/>
          </w:divBdr>
        </w:div>
      </w:divsChild>
    </w:div>
    <w:div w:id="1846624778">
      <w:bodyDiv w:val="1"/>
      <w:marLeft w:val="0"/>
      <w:marRight w:val="0"/>
      <w:marTop w:val="0"/>
      <w:marBottom w:val="0"/>
      <w:divBdr>
        <w:top w:val="none" w:sz="0" w:space="0" w:color="auto"/>
        <w:left w:val="none" w:sz="0" w:space="0" w:color="auto"/>
        <w:bottom w:val="none" w:sz="0" w:space="0" w:color="auto"/>
        <w:right w:val="none" w:sz="0" w:space="0" w:color="auto"/>
      </w:divBdr>
    </w:div>
    <w:div w:id="1849562119">
      <w:bodyDiv w:val="1"/>
      <w:marLeft w:val="0"/>
      <w:marRight w:val="0"/>
      <w:marTop w:val="0"/>
      <w:marBottom w:val="0"/>
      <w:divBdr>
        <w:top w:val="none" w:sz="0" w:space="0" w:color="auto"/>
        <w:left w:val="none" w:sz="0" w:space="0" w:color="auto"/>
        <w:bottom w:val="none" w:sz="0" w:space="0" w:color="auto"/>
        <w:right w:val="none" w:sz="0" w:space="0" w:color="auto"/>
      </w:divBdr>
    </w:div>
    <w:div w:id="1853715655">
      <w:bodyDiv w:val="1"/>
      <w:marLeft w:val="0"/>
      <w:marRight w:val="0"/>
      <w:marTop w:val="0"/>
      <w:marBottom w:val="0"/>
      <w:divBdr>
        <w:top w:val="none" w:sz="0" w:space="0" w:color="auto"/>
        <w:left w:val="none" w:sz="0" w:space="0" w:color="auto"/>
        <w:bottom w:val="none" w:sz="0" w:space="0" w:color="auto"/>
        <w:right w:val="none" w:sz="0" w:space="0" w:color="auto"/>
      </w:divBdr>
    </w:div>
    <w:div w:id="1857189291">
      <w:bodyDiv w:val="1"/>
      <w:marLeft w:val="0"/>
      <w:marRight w:val="0"/>
      <w:marTop w:val="0"/>
      <w:marBottom w:val="0"/>
      <w:divBdr>
        <w:top w:val="none" w:sz="0" w:space="0" w:color="auto"/>
        <w:left w:val="none" w:sz="0" w:space="0" w:color="auto"/>
        <w:bottom w:val="none" w:sz="0" w:space="0" w:color="auto"/>
        <w:right w:val="none" w:sz="0" w:space="0" w:color="auto"/>
      </w:divBdr>
    </w:div>
    <w:div w:id="1862667475">
      <w:bodyDiv w:val="1"/>
      <w:marLeft w:val="0"/>
      <w:marRight w:val="0"/>
      <w:marTop w:val="0"/>
      <w:marBottom w:val="0"/>
      <w:divBdr>
        <w:top w:val="none" w:sz="0" w:space="0" w:color="auto"/>
        <w:left w:val="none" w:sz="0" w:space="0" w:color="auto"/>
        <w:bottom w:val="none" w:sz="0" w:space="0" w:color="auto"/>
        <w:right w:val="none" w:sz="0" w:space="0" w:color="auto"/>
      </w:divBdr>
      <w:divsChild>
        <w:div w:id="1512796784">
          <w:marLeft w:val="1267"/>
          <w:marRight w:val="0"/>
          <w:marTop w:val="180"/>
          <w:marBottom w:val="0"/>
          <w:divBdr>
            <w:top w:val="none" w:sz="0" w:space="0" w:color="auto"/>
            <w:left w:val="none" w:sz="0" w:space="0" w:color="auto"/>
            <w:bottom w:val="none" w:sz="0" w:space="0" w:color="auto"/>
            <w:right w:val="none" w:sz="0" w:space="0" w:color="auto"/>
          </w:divBdr>
        </w:div>
      </w:divsChild>
    </w:div>
    <w:div w:id="1891771201">
      <w:bodyDiv w:val="1"/>
      <w:marLeft w:val="0"/>
      <w:marRight w:val="0"/>
      <w:marTop w:val="0"/>
      <w:marBottom w:val="0"/>
      <w:divBdr>
        <w:top w:val="none" w:sz="0" w:space="0" w:color="auto"/>
        <w:left w:val="none" w:sz="0" w:space="0" w:color="auto"/>
        <w:bottom w:val="none" w:sz="0" w:space="0" w:color="auto"/>
        <w:right w:val="none" w:sz="0" w:space="0" w:color="auto"/>
      </w:divBdr>
    </w:div>
    <w:div w:id="1897163238">
      <w:bodyDiv w:val="1"/>
      <w:marLeft w:val="0"/>
      <w:marRight w:val="0"/>
      <w:marTop w:val="0"/>
      <w:marBottom w:val="0"/>
      <w:divBdr>
        <w:top w:val="none" w:sz="0" w:space="0" w:color="auto"/>
        <w:left w:val="none" w:sz="0" w:space="0" w:color="auto"/>
        <w:bottom w:val="none" w:sz="0" w:space="0" w:color="auto"/>
        <w:right w:val="none" w:sz="0" w:space="0" w:color="auto"/>
      </w:divBdr>
    </w:div>
    <w:div w:id="1903830124">
      <w:bodyDiv w:val="1"/>
      <w:marLeft w:val="0"/>
      <w:marRight w:val="0"/>
      <w:marTop w:val="0"/>
      <w:marBottom w:val="0"/>
      <w:divBdr>
        <w:top w:val="none" w:sz="0" w:space="0" w:color="auto"/>
        <w:left w:val="none" w:sz="0" w:space="0" w:color="auto"/>
        <w:bottom w:val="none" w:sz="0" w:space="0" w:color="auto"/>
        <w:right w:val="none" w:sz="0" w:space="0" w:color="auto"/>
      </w:divBdr>
    </w:div>
    <w:div w:id="1916089459">
      <w:bodyDiv w:val="1"/>
      <w:marLeft w:val="0"/>
      <w:marRight w:val="0"/>
      <w:marTop w:val="0"/>
      <w:marBottom w:val="0"/>
      <w:divBdr>
        <w:top w:val="none" w:sz="0" w:space="0" w:color="auto"/>
        <w:left w:val="none" w:sz="0" w:space="0" w:color="auto"/>
        <w:bottom w:val="none" w:sz="0" w:space="0" w:color="auto"/>
        <w:right w:val="none" w:sz="0" w:space="0" w:color="auto"/>
      </w:divBdr>
    </w:div>
    <w:div w:id="1923106592">
      <w:bodyDiv w:val="1"/>
      <w:marLeft w:val="0"/>
      <w:marRight w:val="0"/>
      <w:marTop w:val="0"/>
      <w:marBottom w:val="0"/>
      <w:divBdr>
        <w:top w:val="none" w:sz="0" w:space="0" w:color="auto"/>
        <w:left w:val="none" w:sz="0" w:space="0" w:color="auto"/>
        <w:bottom w:val="none" w:sz="0" w:space="0" w:color="auto"/>
        <w:right w:val="none" w:sz="0" w:space="0" w:color="auto"/>
      </w:divBdr>
      <w:divsChild>
        <w:div w:id="401874906">
          <w:marLeft w:val="1166"/>
          <w:marRight w:val="0"/>
          <w:marTop w:val="96"/>
          <w:marBottom w:val="0"/>
          <w:divBdr>
            <w:top w:val="none" w:sz="0" w:space="0" w:color="auto"/>
            <w:left w:val="none" w:sz="0" w:space="0" w:color="auto"/>
            <w:bottom w:val="none" w:sz="0" w:space="0" w:color="auto"/>
            <w:right w:val="none" w:sz="0" w:space="0" w:color="auto"/>
          </w:divBdr>
        </w:div>
        <w:div w:id="454100760">
          <w:marLeft w:val="1800"/>
          <w:marRight w:val="0"/>
          <w:marTop w:val="86"/>
          <w:marBottom w:val="0"/>
          <w:divBdr>
            <w:top w:val="none" w:sz="0" w:space="0" w:color="auto"/>
            <w:left w:val="none" w:sz="0" w:space="0" w:color="auto"/>
            <w:bottom w:val="none" w:sz="0" w:space="0" w:color="auto"/>
            <w:right w:val="none" w:sz="0" w:space="0" w:color="auto"/>
          </w:divBdr>
        </w:div>
        <w:div w:id="481309225">
          <w:marLeft w:val="1166"/>
          <w:marRight w:val="0"/>
          <w:marTop w:val="96"/>
          <w:marBottom w:val="0"/>
          <w:divBdr>
            <w:top w:val="none" w:sz="0" w:space="0" w:color="auto"/>
            <w:left w:val="none" w:sz="0" w:space="0" w:color="auto"/>
            <w:bottom w:val="none" w:sz="0" w:space="0" w:color="auto"/>
            <w:right w:val="none" w:sz="0" w:space="0" w:color="auto"/>
          </w:divBdr>
        </w:div>
        <w:div w:id="1088233300">
          <w:marLeft w:val="1166"/>
          <w:marRight w:val="0"/>
          <w:marTop w:val="96"/>
          <w:marBottom w:val="0"/>
          <w:divBdr>
            <w:top w:val="none" w:sz="0" w:space="0" w:color="auto"/>
            <w:left w:val="none" w:sz="0" w:space="0" w:color="auto"/>
            <w:bottom w:val="none" w:sz="0" w:space="0" w:color="auto"/>
            <w:right w:val="none" w:sz="0" w:space="0" w:color="auto"/>
          </w:divBdr>
        </w:div>
        <w:div w:id="1208756255">
          <w:marLeft w:val="547"/>
          <w:marRight w:val="0"/>
          <w:marTop w:val="115"/>
          <w:marBottom w:val="0"/>
          <w:divBdr>
            <w:top w:val="none" w:sz="0" w:space="0" w:color="auto"/>
            <w:left w:val="none" w:sz="0" w:space="0" w:color="auto"/>
            <w:bottom w:val="none" w:sz="0" w:space="0" w:color="auto"/>
            <w:right w:val="none" w:sz="0" w:space="0" w:color="auto"/>
          </w:divBdr>
        </w:div>
        <w:div w:id="1483615531">
          <w:marLeft w:val="1800"/>
          <w:marRight w:val="0"/>
          <w:marTop w:val="86"/>
          <w:marBottom w:val="0"/>
          <w:divBdr>
            <w:top w:val="none" w:sz="0" w:space="0" w:color="auto"/>
            <w:left w:val="none" w:sz="0" w:space="0" w:color="auto"/>
            <w:bottom w:val="none" w:sz="0" w:space="0" w:color="auto"/>
            <w:right w:val="none" w:sz="0" w:space="0" w:color="auto"/>
          </w:divBdr>
        </w:div>
        <w:div w:id="1616642628">
          <w:marLeft w:val="547"/>
          <w:marRight w:val="0"/>
          <w:marTop w:val="115"/>
          <w:marBottom w:val="0"/>
          <w:divBdr>
            <w:top w:val="none" w:sz="0" w:space="0" w:color="auto"/>
            <w:left w:val="none" w:sz="0" w:space="0" w:color="auto"/>
            <w:bottom w:val="none" w:sz="0" w:space="0" w:color="auto"/>
            <w:right w:val="none" w:sz="0" w:space="0" w:color="auto"/>
          </w:divBdr>
        </w:div>
      </w:divsChild>
    </w:div>
    <w:div w:id="1929118125">
      <w:bodyDiv w:val="1"/>
      <w:marLeft w:val="0"/>
      <w:marRight w:val="0"/>
      <w:marTop w:val="0"/>
      <w:marBottom w:val="0"/>
      <w:divBdr>
        <w:top w:val="none" w:sz="0" w:space="0" w:color="auto"/>
        <w:left w:val="none" w:sz="0" w:space="0" w:color="auto"/>
        <w:bottom w:val="none" w:sz="0" w:space="0" w:color="auto"/>
        <w:right w:val="none" w:sz="0" w:space="0" w:color="auto"/>
      </w:divBdr>
    </w:div>
    <w:div w:id="1938560265">
      <w:bodyDiv w:val="1"/>
      <w:marLeft w:val="0"/>
      <w:marRight w:val="0"/>
      <w:marTop w:val="0"/>
      <w:marBottom w:val="0"/>
      <w:divBdr>
        <w:top w:val="none" w:sz="0" w:space="0" w:color="auto"/>
        <w:left w:val="none" w:sz="0" w:space="0" w:color="auto"/>
        <w:bottom w:val="none" w:sz="0" w:space="0" w:color="auto"/>
        <w:right w:val="none" w:sz="0" w:space="0" w:color="auto"/>
      </w:divBdr>
    </w:div>
    <w:div w:id="1946420988">
      <w:bodyDiv w:val="1"/>
      <w:marLeft w:val="0"/>
      <w:marRight w:val="0"/>
      <w:marTop w:val="0"/>
      <w:marBottom w:val="0"/>
      <w:divBdr>
        <w:top w:val="none" w:sz="0" w:space="0" w:color="auto"/>
        <w:left w:val="none" w:sz="0" w:space="0" w:color="auto"/>
        <w:bottom w:val="none" w:sz="0" w:space="0" w:color="auto"/>
        <w:right w:val="none" w:sz="0" w:space="0" w:color="auto"/>
      </w:divBdr>
    </w:div>
    <w:div w:id="1962110821">
      <w:bodyDiv w:val="1"/>
      <w:marLeft w:val="0"/>
      <w:marRight w:val="0"/>
      <w:marTop w:val="0"/>
      <w:marBottom w:val="0"/>
      <w:divBdr>
        <w:top w:val="none" w:sz="0" w:space="0" w:color="auto"/>
        <w:left w:val="none" w:sz="0" w:space="0" w:color="auto"/>
        <w:bottom w:val="none" w:sz="0" w:space="0" w:color="auto"/>
        <w:right w:val="none" w:sz="0" w:space="0" w:color="auto"/>
      </w:divBdr>
      <w:divsChild>
        <w:div w:id="626274521">
          <w:marLeft w:val="1166"/>
          <w:marRight w:val="0"/>
          <w:marTop w:val="86"/>
          <w:marBottom w:val="0"/>
          <w:divBdr>
            <w:top w:val="none" w:sz="0" w:space="0" w:color="auto"/>
            <w:left w:val="none" w:sz="0" w:space="0" w:color="auto"/>
            <w:bottom w:val="none" w:sz="0" w:space="0" w:color="auto"/>
            <w:right w:val="none" w:sz="0" w:space="0" w:color="auto"/>
          </w:divBdr>
        </w:div>
        <w:div w:id="1492256438">
          <w:marLeft w:val="1166"/>
          <w:marRight w:val="0"/>
          <w:marTop w:val="86"/>
          <w:marBottom w:val="0"/>
          <w:divBdr>
            <w:top w:val="none" w:sz="0" w:space="0" w:color="auto"/>
            <w:left w:val="none" w:sz="0" w:space="0" w:color="auto"/>
            <w:bottom w:val="none" w:sz="0" w:space="0" w:color="auto"/>
            <w:right w:val="none" w:sz="0" w:space="0" w:color="auto"/>
          </w:divBdr>
        </w:div>
        <w:div w:id="1747997875">
          <w:marLeft w:val="1166"/>
          <w:marRight w:val="0"/>
          <w:marTop w:val="86"/>
          <w:marBottom w:val="0"/>
          <w:divBdr>
            <w:top w:val="none" w:sz="0" w:space="0" w:color="auto"/>
            <w:left w:val="none" w:sz="0" w:space="0" w:color="auto"/>
            <w:bottom w:val="none" w:sz="0" w:space="0" w:color="auto"/>
            <w:right w:val="none" w:sz="0" w:space="0" w:color="auto"/>
          </w:divBdr>
        </w:div>
        <w:div w:id="1854490311">
          <w:marLeft w:val="547"/>
          <w:marRight w:val="0"/>
          <w:marTop w:val="96"/>
          <w:marBottom w:val="0"/>
          <w:divBdr>
            <w:top w:val="none" w:sz="0" w:space="0" w:color="auto"/>
            <w:left w:val="none" w:sz="0" w:space="0" w:color="auto"/>
            <w:bottom w:val="none" w:sz="0" w:space="0" w:color="auto"/>
            <w:right w:val="none" w:sz="0" w:space="0" w:color="auto"/>
          </w:divBdr>
        </w:div>
        <w:div w:id="1979871509">
          <w:marLeft w:val="1166"/>
          <w:marRight w:val="0"/>
          <w:marTop w:val="86"/>
          <w:marBottom w:val="0"/>
          <w:divBdr>
            <w:top w:val="none" w:sz="0" w:space="0" w:color="auto"/>
            <w:left w:val="none" w:sz="0" w:space="0" w:color="auto"/>
            <w:bottom w:val="none" w:sz="0" w:space="0" w:color="auto"/>
            <w:right w:val="none" w:sz="0" w:space="0" w:color="auto"/>
          </w:divBdr>
        </w:div>
        <w:div w:id="2111243663">
          <w:marLeft w:val="1166"/>
          <w:marRight w:val="0"/>
          <w:marTop w:val="86"/>
          <w:marBottom w:val="0"/>
          <w:divBdr>
            <w:top w:val="none" w:sz="0" w:space="0" w:color="auto"/>
            <w:left w:val="none" w:sz="0" w:space="0" w:color="auto"/>
            <w:bottom w:val="none" w:sz="0" w:space="0" w:color="auto"/>
            <w:right w:val="none" w:sz="0" w:space="0" w:color="auto"/>
          </w:divBdr>
        </w:div>
      </w:divsChild>
    </w:div>
    <w:div w:id="1965888012">
      <w:bodyDiv w:val="1"/>
      <w:marLeft w:val="0"/>
      <w:marRight w:val="0"/>
      <w:marTop w:val="0"/>
      <w:marBottom w:val="0"/>
      <w:divBdr>
        <w:top w:val="none" w:sz="0" w:space="0" w:color="auto"/>
        <w:left w:val="none" w:sz="0" w:space="0" w:color="auto"/>
        <w:bottom w:val="none" w:sz="0" w:space="0" w:color="auto"/>
        <w:right w:val="none" w:sz="0" w:space="0" w:color="auto"/>
      </w:divBdr>
      <w:divsChild>
        <w:div w:id="152256339">
          <w:marLeft w:val="806"/>
          <w:marRight w:val="0"/>
          <w:marTop w:val="200"/>
          <w:marBottom w:val="0"/>
          <w:divBdr>
            <w:top w:val="none" w:sz="0" w:space="0" w:color="auto"/>
            <w:left w:val="none" w:sz="0" w:space="0" w:color="auto"/>
            <w:bottom w:val="none" w:sz="0" w:space="0" w:color="auto"/>
            <w:right w:val="none" w:sz="0" w:space="0" w:color="auto"/>
          </w:divBdr>
        </w:div>
      </w:divsChild>
    </w:div>
    <w:div w:id="1966304568">
      <w:bodyDiv w:val="1"/>
      <w:marLeft w:val="0"/>
      <w:marRight w:val="0"/>
      <w:marTop w:val="0"/>
      <w:marBottom w:val="0"/>
      <w:divBdr>
        <w:top w:val="none" w:sz="0" w:space="0" w:color="auto"/>
        <w:left w:val="none" w:sz="0" w:space="0" w:color="auto"/>
        <w:bottom w:val="none" w:sz="0" w:space="0" w:color="auto"/>
        <w:right w:val="none" w:sz="0" w:space="0" w:color="auto"/>
      </w:divBdr>
    </w:div>
    <w:div w:id="2019649407">
      <w:bodyDiv w:val="1"/>
      <w:marLeft w:val="0"/>
      <w:marRight w:val="0"/>
      <w:marTop w:val="0"/>
      <w:marBottom w:val="0"/>
      <w:divBdr>
        <w:top w:val="none" w:sz="0" w:space="0" w:color="auto"/>
        <w:left w:val="none" w:sz="0" w:space="0" w:color="auto"/>
        <w:bottom w:val="none" w:sz="0" w:space="0" w:color="auto"/>
        <w:right w:val="none" w:sz="0" w:space="0" w:color="auto"/>
      </w:divBdr>
    </w:div>
    <w:div w:id="2032100081">
      <w:bodyDiv w:val="1"/>
      <w:marLeft w:val="0"/>
      <w:marRight w:val="0"/>
      <w:marTop w:val="0"/>
      <w:marBottom w:val="0"/>
      <w:divBdr>
        <w:top w:val="none" w:sz="0" w:space="0" w:color="auto"/>
        <w:left w:val="none" w:sz="0" w:space="0" w:color="auto"/>
        <w:bottom w:val="none" w:sz="0" w:space="0" w:color="auto"/>
        <w:right w:val="none" w:sz="0" w:space="0" w:color="auto"/>
      </w:divBdr>
    </w:div>
    <w:div w:id="2033144291">
      <w:bodyDiv w:val="1"/>
      <w:marLeft w:val="0"/>
      <w:marRight w:val="0"/>
      <w:marTop w:val="0"/>
      <w:marBottom w:val="0"/>
      <w:divBdr>
        <w:top w:val="none" w:sz="0" w:space="0" w:color="auto"/>
        <w:left w:val="none" w:sz="0" w:space="0" w:color="auto"/>
        <w:bottom w:val="none" w:sz="0" w:space="0" w:color="auto"/>
        <w:right w:val="none" w:sz="0" w:space="0" w:color="auto"/>
      </w:divBdr>
    </w:div>
    <w:div w:id="2036300092">
      <w:bodyDiv w:val="1"/>
      <w:marLeft w:val="0"/>
      <w:marRight w:val="0"/>
      <w:marTop w:val="0"/>
      <w:marBottom w:val="0"/>
      <w:divBdr>
        <w:top w:val="none" w:sz="0" w:space="0" w:color="auto"/>
        <w:left w:val="none" w:sz="0" w:space="0" w:color="auto"/>
        <w:bottom w:val="none" w:sz="0" w:space="0" w:color="auto"/>
        <w:right w:val="none" w:sz="0" w:space="0" w:color="auto"/>
      </w:divBdr>
    </w:div>
    <w:div w:id="2047411861">
      <w:bodyDiv w:val="1"/>
      <w:marLeft w:val="0"/>
      <w:marRight w:val="0"/>
      <w:marTop w:val="0"/>
      <w:marBottom w:val="0"/>
      <w:divBdr>
        <w:top w:val="none" w:sz="0" w:space="0" w:color="auto"/>
        <w:left w:val="none" w:sz="0" w:space="0" w:color="auto"/>
        <w:bottom w:val="none" w:sz="0" w:space="0" w:color="auto"/>
        <w:right w:val="none" w:sz="0" w:space="0" w:color="auto"/>
      </w:divBdr>
      <w:divsChild>
        <w:div w:id="986712393">
          <w:marLeft w:val="360"/>
          <w:marRight w:val="0"/>
          <w:marTop w:val="200"/>
          <w:marBottom w:val="0"/>
          <w:divBdr>
            <w:top w:val="none" w:sz="0" w:space="0" w:color="auto"/>
            <w:left w:val="none" w:sz="0" w:space="0" w:color="auto"/>
            <w:bottom w:val="none" w:sz="0" w:space="0" w:color="auto"/>
            <w:right w:val="none" w:sz="0" w:space="0" w:color="auto"/>
          </w:divBdr>
        </w:div>
        <w:div w:id="1148518530">
          <w:marLeft w:val="1080"/>
          <w:marRight w:val="0"/>
          <w:marTop w:val="100"/>
          <w:marBottom w:val="0"/>
          <w:divBdr>
            <w:top w:val="none" w:sz="0" w:space="0" w:color="auto"/>
            <w:left w:val="none" w:sz="0" w:space="0" w:color="auto"/>
            <w:bottom w:val="none" w:sz="0" w:space="0" w:color="auto"/>
            <w:right w:val="none" w:sz="0" w:space="0" w:color="auto"/>
          </w:divBdr>
        </w:div>
        <w:div w:id="1178815207">
          <w:marLeft w:val="360"/>
          <w:marRight w:val="0"/>
          <w:marTop w:val="200"/>
          <w:marBottom w:val="0"/>
          <w:divBdr>
            <w:top w:val="none" w:sz="0" w:space="0" w:color="auto"/>
            <w:left w:val="none" w:sz="0" w:space="0" w:color="auto"/>
            <w:bottom w:val="none" w:sz="0" w:space="0" w:color="auto"/>
            <w:right w:val="none" w:sz="0" w:space="0" w:color="auto"/>
          </w:divBdr>
        </w:div>
        <w:div w:id="1244874934">
          <w:marLeft w:val="360"/>
          <w:marRight w:val="0"/>
          <w:marTop w:val="200"/>
          <w:marBottom w:val="0"/>
          <w:divBdr>
            <w:top w:val="none" w:sz="0" w:space="0" w:color="auto"/>
            <w:left w:val="none" w:sz="0" w:space="0" w:color="auto"/>
            <w:bottom w:val="none" w:sz="0" w:space="0" w:color="auto"/>
            <w:right w:val="none" w:sz="0" w:space="0" w:color="auto"/>
          </w:divBdr>
        </w:div>
        <w:div w:id="1329290913">
          <w:marLeft w:val="360"/>
          <w:marRight w:val="0"/>
          <w:marTop w:val="200"/>
          <w:marBottom w:val="0"/>
          <w:divBdr>
            <w:top w:val="none" w:sz="0" w:space="0" w:color="auto"/>
            <w:left w:val="none" w:sz="0" w:space="0" w:color="auto"/>
            <w:bottom w:val="none" w:sz="0" w:space="0" w:color="auto"/>
            <w:right w:val="none" w:sz="0" w:space="0" w:color="auto"/>
          </w:divBdr>
        </w:div>
        <w:div w:id="1890459863">
          <w:marLeft w:val="360"/>
          <w:marRight w:val="0"/>
          <w:marTop w:val="200"/>
          <w:marBottom w:val="0"/>
          <w:divBdr>
            <w:top w:val="none" w:sz="0" w:space="0" w:color="auto"/>
            <w:left w:val="none" w:sz="0" w:space="0" w:color="auto"/>
            <w:bottom w:val="none" w:sz="0" w:space="0" w:color="auto"/>
            <w:right w:val="none" w:sz="0" w:space="0" w:color="auto"/>
          </w:divBdr>
        </w:div>
      </w:divsChild>
    </w:div>
    <w:div w:id="2055155427">
      <w:bodyDiv w:val="1"/>
      <w:marLeft w:val="0"/>
      <w:marRight w:val="0"/>
      <w:marTop w:val="0"/>
      <w:marBottom w:val="0"/>
      <w:divBdr>
        <w:top w:val="none" w:sz="0" w:space="0" w:color="auto"/>
        <w:left w:val="none" w:sz="0" w:space="0" w:color="auto"/>
        <w:bottom w:val="none" w:sz="0" w:space="0" w:color="auto"/>
        <w:right w:val="none" w:sz="0" w:space="0" w:color="auto"/>
      </w:divBdr>
    </w:div>
    <w:div w:id="2057926607">
      <w:bodyDiv w:val="1"/>
      <w:marLeft w:val="0"/>
      <w:marRight w:val="0"/>
      <w:marTop w:val="0"/>
      <w:marBottom w:val="0"/>
      <w:divBdr>
        <w:top w:val="none" w:sz="0" w:space="0" w:color="auto"/>
        <w:left w:val="none" w:sz="0" w:space="0" w:color="auto"/>
        <w:bottom w:val="none" w:sz="0" w:space="0" w:color="auto"/>
        <w:right w:val="none" w:sz="0" w:space="0" w:color="auto"/>
      </w:divBdr>
    </w:div>
    <w:div w:id="2070108193">
      <w:bodyDiv w:val="1"/>
      <w:marLeft w:val="0"/>
      <w:marRight w:val="0"/>
      <w:marTop w:val="0"/>
      <w:marBottom w:val="0"/>
      <w:divBdr>
        <w:top w:val="none" w:sz="0" w:space="0" w:color="auto"/>
        <w:left w:val="none" w:sz="0" w:space="0" w:color="auto"/>
        <w:bottom w:val="none" w:sz="0" w:space="0" w:color="auto"/>
        <w:right w:val="none" w:sz="0" w:space="0" w:color="auto"/>
      </w:divBdr>
      <w:divsChild>
        <w:div w:id="797071875">
          <w:marLeft w:val="1166"/>
          <w:marRight w:val="0"/>
          <w:marTop w:val="106"/>
          <w:marBottom w:val="0"/>
          <w:divBdr>
            <w:top w:val="none" w:sz="0" w:space="0" w:color="auto"/>
            <w:left w:val="none" w:sz="0" w:space="0" w:color="auto"/>
            <w:bottom w:val="none" w:sz="0" w:space="0" w:color="auto"/>
            <w:right w:val="none" w:sz="0" w:space="0" w:color="auto"/>
          </w:divBdr>
        </w:div>
        <w:div w:id="1288968427">
          <w:marLeft w:val="1800"/>
          <w:marRight w:val="0"/>
          <w:marTop w:val="91"/>
          <w:marBottom w:val="0"/>
          <w:divBdr>
            <w:top w:val="none" w:sz="0" w:space="0" w:color="auto"/>
            <w:left w:val="none" w:sz="0" w:space="0" w:color="auto"/>
            <w:bottom w:val="none" w:sz="0" w:space="0" w:color="auto"/>
            <w:right w:val="none" w:sz="0" w:space="0" w:color="auto"/>
          </w:divBdr>
        </w:div>
        <w:div w:id="2144038555">
          <w:marLeft w:val="547"/>
          <w:marRight w:val="0"/>
          <w:marTop w:val="120"/>
          <w:marBottom w:val="0"/>
          <w:divBdr>
            <w:top w:val="none" w:sz="0" w:space="0" w:color="auto"/>
            <w:left w:val="none" w:sz="0" w:space="0" w:color="auto"/>
            <w:bottom w:val="none" w:sz="0" w:space="0" w:color="auto"/>
            <w:right w:val="none" w:sz="0" w:space="0" w:color="auto"/>
          </w:divBdr>
        </w:div>
      </w:divsChild>
    </w:div>
    <w:div w:id="2085714538">
      <w:bodyDiv w:val="1"/>
      <w:marLeft w:val="0"/>
      <w:marRight w:val="0"/>
      <w:marTop w:val="0"/>
      <w:marBottom w:val="0"/>
      <w:divBdr>
        <w:top w:val="none" w:sz="0" w:space="0" w:color="auto"/>
        <w:left w:val="none" w:sz="0" w:space="0" w:color="auto"/>
        <w:bottom w:val="none" w:sz="0" w:space="0" w:color="auto"/>
        <w:right w:val="none" w:sz="0" w:space="0" w:color="auto"/>
      </w:divBdr>
      <w:divsChild>
        <w:div w:id="15011970">
          <w:marLeft w:val="1166"/>
          <w:marRight w:val="0"/>
          <w:marTop w:val="134"/>
          <w:marBottom w:val="0"/>
          <w:divBdr>
            <w:top w:val="none" w:sz="0" w:space="0" w:color="auto"/>
            <w:left w:val="none" w:sz="0" w:space="0" w:color="auto"/>
            <w:bottom w:val="none" w:sz="0" w:space="0" w:color="auto"/>
            <w:right w:val="none" w:sz="0" w:space="0" w:color="auto"/>
          </w:divBdr>
        </w:div>
        <w:div w:id="1094983512">
          <w:marLeft w:val="1166"/>
          <w:marRight w:val="0"/>
          <w:marTop w:val="134"/>
          <w:marBottom w:val="0"/>
          <w:divBdr>
            <w:top w:val="none" w:sz="0" w:space="0" w:color="auto"/>
            <w:left w:val="none" w:sz="0" w:space="0" w:color="auto"/>
            <w:bottom w:val="none" w:sz="0" w:space="0" w:color="auto"/>
            <w:right w:val="none" w:sz="0" w:space="0" w:color="auto"/>
          </w:divBdr>
        </w:div>
        <w:div w:id="1376584136">
          <w:marLeft w:val="547"/>
          <w:marRight w:val="0"/>
          <w:marTop w:val="154"/>
          <w:marBottom w:val="0"/>
          <w:divBdr>
            <w:top w:val="none" w:sz="0" w:space="0" w:color="auto"/>
            <w:left w:val="none" w:sz="0" w:space="0" w:color="auto"/>
            <w:bottom w:val="none" w:sz="0" w:space="0" w:color="auto"/>
            <w:right w:val="none" w:sz="0" w:space="0" w:color="auto"/>
          </w:divBdr>
        </w:div>
        <w:div w:id="1927573792">
          <w:marLeft w:val="1166"/>
          <w:marRight w:val="0"/>
          <w:marTop w:val="134"/>
          <w:marBottom w:val="0"/>
          <w:divBdr>
            <w:top w:val="none" w:sz="0" w:space="0" w:color="auto"/>
            <w:left w:val="none" w:sz="0" w:space="0" w:color="auto"/>
            <w:bottom w:val="none" w:sz="0" w:space="0" w:color="auto"/>
            <w:right w:val="none" w:sz="0" w:space="0" w:color="auto"/>
          </w:divBdr>
        </w:div>
      </w:divsChild>
    </w:div>
    <w:div w:id="2092121431">
      <w:bodyDiv w:val="1"/>
      <w:marLeft w:val="0"/>
      <w:marRight w:val="0"/>
      <w:marTop w:val="0"/>
      <w:marBottom w:val="0"/>
      <w:divBdr>
        <w:top w:val="none" w:sz="0" w:space="0" w:color="auto"/>
        <w:left w:val="none" w:sz="0" w:space="0" w:color="auto"/>
        <w:bottom w:val="none" w:sz="0" w:space="0" w:color="auto"/>
        <w:right w:val="none" w:sz="0" w:space="0" w:color="auto"/>
      </w:divBdr>
    </w:div>
    <w:div w:id="2103211875">
      <w:bodyDiv w:val="1"/>
      <w:marLeft w:val="0"/>
      <w:marRight w:val="0"/>
      <w:marTop w:val="0"/>
      <w:marBottom w:val="0"/>
      <w:divBdr>
        <w:top w:val="none" w:sz="0" w:space="0" w:color="auto"/>
        <w:left w:val="none" w:sz="0" w:space="0" w:color="auto"/>
        <w:bottom w:val="none" w:sz="0" w:space="0" w:color="auto"/>
        <w:right w:val="none" w:sz="0" w:space="0" w:color="auto"/>
      </w:divBdr>
    </w:div>
    <w:div w:id="2108305811">
      <w:bodyDiv w:val="1"/>
      <w:marLeft w:val="0"/>
      <w:marRight w:val="0"/>
      <w:marTop w:val="0"/>
      <w:marBottom w:val="0"/>
      <w:divBdr>
        <w:top w:val="none" w:sz="0" w:space="0" w:color="auto"/>
        <w:left w:val="none" w:sz="0" w:space="0" w:color="auto"/>
        <w:bottom w:val="none" w:sz="0" w:space="0" w:color="auto"/>
        <w:right w:val="none" w:sz="0" w:space="0" w:color="auto"/>
      </w:divBdr>
    </w:div>
    <w:div w:id="2120641136">
      <w:bodyDiv w:val="1"/>
      <w:marLeft w:val="0"/>
      <w:marRight w:val="0"/>
      <w:marTop w:val="0"/>
      <w:marBottom w:val="0"/>
      <w:divBdr>
        <w:top w:val="none" w:sz="0" w:space="0" w:color="auto"/>
        <w:left w:val="none" w:sz="0" w:space="0" w:color="auto"/>
        <w:bottom w:val="none" w:sz="0" w:space="0" w:color="auto"/>
        <w:right w:val="none" w:sz="0" w:space="0" w:color="auto"/>
      </w:divBdr>
    </w:div>
    <w:div w:id="2130657696">
      <w:bodyDiv w:val="1"/>
      <w:marLeft w:val="0"/>
      <w:marRight w:val="0"/>
      <w:marTop w:val="0"/>
      <w:marBottom w:val="0"/>
      <w:divBdr>
        <w:top w:val="none" w:sz="0" w:space="0" w:color="auto"/>
        <w:left w:val="none" w:sz="0" w:space="0" w:color="auto"/>
        <w:bottom w:val="none" w:sz="0" w:space="0" w:color="auto"/>
        <w:right w:val="none" w:sz="0" w:space="0" w:color="auto"/>
      </w:divBdr>
    </w:div>
    <w:div w:id="2132094424">
      <w:bodyDiv w:val="1"/>
      <w:marLeft w:val="0"/>
      <w:marRight w:val="0"/>
      <w:marTop w:val="0"/>
      <w:marBottom w:val="0"/>
      <w:divBdr>
        <w:top w:val="none" w:sz="0" w:space="0" w:color="auto"/>
        <w:left w:val="none" w:sz="0" w:space="0" w:color="auto"/>
        <w:bottom w:val="none" w:sz="0" w:space="0" w:color="auto"/>
        <w:right w:val="none" w:sz="0" w:space="0" w:color="auto"/>
      </w:divBdr>
    </w:div>
    <w:div w:id="21362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3GPPLiaison@etsi.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17" ma:contentTypeDescription="Create a new document." ma:contentTypeScope="" ma:versionID="c1de13f9e260017463d8fca3a21e5b60">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ea22417661b2d1aca013d4968edca3c9"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HR33RHYHUWRF-507899316-19870</_dlc_DocId>
    <_dlc_DocIdUrl xmlns="ca125759-a0e7-4469-93e0-e34bba23bda5">
      <Url>https://qualcomm.sharepoint.com/teams/pentari/_layouts/15/DocIdRedir.aspx?ID=HR33RHYHUWRF-507899316-19870</Url>
      <Description>HR33RHYHUWRF-507899316-19870</Description>
    </_dlc_DocIdUrl>
  </documentManagement>
</p:properties>
</file>

<file path=customXml/itemProps1.xml><?xml version="1.0" encoding="utf-8"?>
<ds:datastoreItem xmlns:ds="http://schemas.openxmlformats.org/officeDocument/2006/customXml" ds:itemID="{547F6913-D299-4BC7-8E50-789D95335BF3}">
  <ds:schemaRefs>
    <ds:schemaRef ds:uri="http://schemas.microsoft.com/sharepoint/events"/>
  </ds:schemaRefs>
</ds:datastoreItem>
</file>

<file path=customXml/itemProps2.xml><?xml version="1.0" encoding="utf-8"?>
<ds:datastoreItem xmlns:ds="http://schemas.openxmlformats.org/officeDocument/2006/customXml" ds:itemID="{6B3531F3-CFB1-4711-B119-722AEBCE1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A7591-FF11-4AD6-AB48-5FECABB7073F}">
  <ds:schemaRefs>
    <ds:schemaRef ds:uri="http://schemas.openxmlformats.org/officeDocument/2006/bibliography"/>
  </ds:schemaRefs>
</ds:datastoreItem>
</file>

<file path=customXml/itemProps4.xml><?xml version="1.0" encoding="utf-8"?>
<ds:datastoreItem xmlns:ds="http://schemas.openxmlformats.org/officeDocument/2006/customXml" ds:itemID="{ED3E6B61-DE3A-4C95-85C0-D182E3C5D71E}">
  <ds:schemaRefs>
    <ds:schemaRef ds:uri="http://schemas.microsoft.com/sharepoint/v3/contenttype/forms"/>
  </ds:schemaRefs>
</ds:datastoreItem>
</file>

<file path=customXml/itemProps5.xml><?xml version="1.0" encoding="utf-8"?>
<ds:datastoreItem xmlns:ds="http://schemas.openxmlformats.org/officeDocument/2006/customXml" ds:itemID="{DC988055-9B9E-4A85-8077-3C3CC2C3F811}">
  <ds:schemaRefs>
    <ds:schemaRef ds:uri="http://schemas.microsoft.com/office/2006/metadata/properties"/>
    <ds:schemaRef ds:uri="http://schemas.microsoft.com/office/infopath/2007/PartnerControls"/>
    <ds:schemaRef ds:uri="ca125759-a0e7-4469-93e0-e34bba23bda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1681</Characters>
  <Application>Microsoft Office Word</Application>
  <DocSecurity>0</DocSecurity>
  <Lines>43</Lines>
  <Paragraphs>36</Paragraphs>
  <ScaleCrop>false</ScaleCrop>
  <HeadingPairs>
    <vt:vector size="2" baseType="variant">
      <vt:variant>
        <vt:lpstr>Title</vt:lpstr>
      </vt:variant>
      <vt:variant>
        <vt:i4>1</vt:i4>
      </vt:variant>
    </vt:vector>
  </HeadingPairs>
  <TitlesOfParts>
    <vt:vector size="1" baseType="lpstr">
      <vt:lpstr>3GPP contribution</vt:lpstr>
    </vt:vector>
  </TitlesOfParts>
  <LinksUpToDate>false</LinksUpToDate>
  <CharactersWithSpaces>1981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
  <cp:keywords>CTPClassification=CTP_PUBLIC:VisualMarkings=</cp:keywords>
  <cp:lastModifiedBy/>
  <cp:revision>1</cp:revision>
  <dcterms:created xsi:type="dcterms:W3CDTF">2024-03-04T11:31:00Z</dcterms:created>
  <dcterms:modified xsi:type="dcterms:W3CDTF">2024-03-04T19:31:00Z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9216bdda-f2c6-4c48-ba55-718d2992da44</vt:lpwstr>
  </property>
  <property fmtid="{D5CDD505-2E9C-101B-9397-08002B2CF9AE}" pid="3" name="CTP_TimeStamp">
    <vt:lpwstr>2017-08-11 13:31:49Z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(2)qxcGuXENvcxmq4zhlZlJBMaipa3Eg3ntCyRRe6CuGbC/KP37sNhByRjgVj/Bt25YzA68hfqw
gidS4ohjx1z3QpLUM777FgatZy9k+koNIPtIZqRR2iVGWJrm6RwscrRggPWZEKTP/yMFLYum
v9QcqFAOUdVdvblpaiEYaow36+YHooiT8+PWI6TbLTQ77IwgaK9RjHxODKvfkbGpcX4Xk6L4
8yPfnAwE4zyGKq4ueo</vt:lpwstr>
  </property>
  <property fmtid="{D5CDD505-2E9C-101B-9397-08002B2CF9AE}" pid="9" name="_2015_ms_pID_7253431">
    <vt:lpwstr>/rEbbHE+v6TkSlYsCBsN0056HdeCwvJIx2KZjBqri8VEkowPBOxR02
b8iyvBFNGXIVSKoYTdr/7SuLMIql6QPXWbDP2UGb37RNVWoPT26cv4h5h2i3GF00ix7f/3A3
TwgqKBYDQ+cBioRdJ823ot8KsfRejFnYqLK4oCSq3i3zTJuiDhG4DkZLYggCG9FBtCnsKfBQ
+RqxAw5SbOScqA3W</vt:lpwstr>
  </property>
  <property fmtid="{D5CDD505-2E9C-101B-9397-08002B2CF9AE}" pid="10" name="ContentTypeId">
    <vt:lpwstr>0x010100FE4CD02E0E3519489CB07822D2A7BFAC</vt:lpwstr>
  </property>
  <property fmtid="{D5CDD505-2E9C-101B-9397-08002B2CF9AE}" pid="11" name="_dlc_DocIdItemGuid">
    <vt:lpwstr>dc646e4f-e53b-42c1-9638-5dc305907fd0</vt:lpwstr>
  </property>
</Properties>
</file>