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05F8" w14:textId="77777777" w:rsidR="00536FC4" w:rsidRPr="00536FC4" w:rsidRDefault="00536FC4" w:rsidP="00536FC4">
      <w:pPr>
        <w:tabs>
          <w:tab w:val="right" w:pos="9639"/>
        </w:tabs>
        <w:spacing w:after="0"/>
        <w:rPr>
          <w:rFonts w:ascii="Arial" w:eastAsia="宋体" w:hAnsi="Arial"/>
          <w:b/>
          <w:i/>
          <w:noProof/>
          <w:sz w:val="28"/>
        </w:rPr>
      </w:pPr>
      <w:r w:rsidRPr="00536FC4">
        <w:rPr>
          <w:rFonts w:ascii="Arial" w:eastAsia="宋体" w:hAnsi="Arial"/>
          <w:b/>
          <w:noProof/>
          <w:sz w:val="24"/>
        </w:rPr>
        <w:t>3GPP TSG-</w:t>
      </w:r>
      <w:r w:rsidRPr="00536FC4">
        <w:rPr>
          <w:rFonts w:ascii="Arial" w:eastAsia="宋体" w:hAnsi="Arial"/>
        </w:rPr>
        <w:fldChar w:fldCharType="begin"/>
      </w:r>
      <w:r w:rsidRPr="00536FC4">
        <w:rPr>
          <w:rFonts w:ascii="Arial" w:eastAsia="宋体" w:hAnsi="Arial"/>
        </w:rPr>
        <w:instrText xml:space="preserve"> DOCPROPERTY  TSG/WGRef  \* MERGEFORMAT </w:instrText>
      </w:r>
      <w:r w:rsidRPr="00536FC4">
        <w:rPr>
          <w:rFonts w:ascii="Arial" w:eastAsia="宋体" w:hAnsi="Arial"/>
        </w:rPr>
        <w:fldChar w:fldCharType="separate"/>
      </w:r>
      <w:r w:rsidRPr="00536FC4">
        <w:rPr>
          <w:rFonts w:ascii="Arial" w:eastAsia="宋体" w:hAnsi="Arial" w:hint="eastAsia"/>
          <w:b/>
          <w:noProof/>
          <w:sz w:val="24"/>
          <w:lang w:eastAsia="zh-CN"/>
        </w:rPr>
        <w:t>RAN</w:t>
      </w:r>
      <w:r w:rsidRPr="00536FC4">
        <w:rPr>
          <w:rFonts w:ascii="Arial" w:eastAsia="宋体" w:hAnsi="Arial"/>
          <w:b/>
          <w:noProof/>
          <w:sz w:val="24"/>
        </w:rPr>
        <w:fldChar w:fldCharType="end"/>
      </w:r>
      <w:r w:rsidRPr="00536FC4">
        <w:rPr>
          <w:rFonts w:ascii="Arial" w:eastAsia="宋体" w:hAnsi="Arial" w:hint="eastAsia"/>
          <w:b/>
          <w:noProof/>
          <w:sz w:val="24"/>
          <w:lang w:eastAsia="zh-CN"/>
        </w:rPr>
        <w:t xml:space="preserve"> WG2</w:t>
      </w:r>
      <w:r w:rsidRPr="00536FC4">
        <w:rPr>
          <w:rFonts w:ascii="Arial" w:eastAsia="宋体" w:hAnsi="Arial"/>
          <w:b/>
          <w:noProof/>
          <w:sz w:val="24"/>
        </w:rPr>
        <w:t xml:space="preserve"> Meeting #</w:t>
      </w:r>
      <w:r w:rsidRPr="00536FC4">
        <w:rPr>
          <w:rFonts w:ascii="Arial" w:eastAsia="宋体" w:hAnsi="Arial"/>
        </w:rPr>
        <w:fldChar w:fldCharType="begin"/>
      </w:r>
      <w:r w:rsidRPr="00536FC4">
        <w:rPr>
          <w:rFonts w:ascii="Arial" w:eastAsia="宋体" w:hAnsi="Arial"/>
        </w:rPr>
        <w:instrText xml:space="preserve"> DOCPROPERTY  MtgSeq  \* MERGEFORMAT </w:instrText>
      </w:r>
      <w:r w:rsidRPr="00536FC4">
        <w:rPr>
          <w:rFonts w:ascii="Arial" w:eastAsia="宋体" w:hAnsi="Arial"/>
        </w:rPr>
        <w:fldChar w:fldCharType="separate"/>
      </w:r>
      <w:r w:rsidRPr="00536FC4">
        <w:rPr>
          <w:rFonts w:ascii="Arial" w:eastAsia="宋体" w:hAnsi="Arial"/>
          <w:b/>
          <w:noProof/>
          <w:sz w:val="24"/>
        </w:rPr>
        <w:t xml:space="preserve"> </w:t>
      </w:r>
      <w:r w:rsidRPr="00536FC4">
        <w:rPr>
          <w:rFonts w:ascii="Arial" w:eastAsia="宋体" w:hAnsi="Arial" w:hint="eastAsia"/>
          <w:b/>
          <w:noProof/>
          <w:sz w:val="24"/>
          <w:lang w:eastAsia="zh-CN"/>
        </w:rPr>
        <w:t>125</w:t>
      </w:r>
      <w:r w:rsidRPr="00536FC4">
        <w:rPr>
          <w:rFonts w:ascii="Arial" w:eastAsia="宋体" w:hAnsi="Arial"/>
        </w:rPr>
        <w:fldChar w:fldCharType="end"/>
      </w:r>
      <w:r w:rsidRPr="00536FC4">
        <w:rPr>
          <w:rFonts w:ascii="Arial" w:eastAsia="宋体" w:hAnsi="Arial"/>
          <w:b/>
          <w:i/>
          <w:noProof/>
          <w:sz w:val="28"/>
        </w:rPr>
        <w:tab/>
      </w:r>
      <w:r w:rsidRPr="00536FC4">
        <w:rPr>
          <w:rFonts w:ascii="Arial" w:eastAsia="宋体" w:hAnsi="Arial"/>
        </w:rPr>
        <w:fldChar w:fldCharType="begin"/>
      </w:r>
      <w:r w:rsidRPr="00536FC4">
        <w:rPr>
          <w:rFonts w:ascii="Arial" w:eastAsia="宋体" w:hAnsi="Arial"/>
        </w:rPr>
        <w:instrText xml:space="preserve"> DOCPROPERTY  Tdoc#  \* MERGEFORMAT </w:instrText>
      </w:r>
      <w:r w:rsidRPr="00536FC4">
        <w:rPr>
          <w:rFonts w:ascii="Arial" w:eastAsia="宋体" w:hAnsi="Arial"/>
        </w:rPr>
        <w:fldChar w:fldCharType="separate"/>
      </w:r>
      <w:r w:rsidRPr="00536FC4">
        <w:rPr>
          <w:rFonts w:ascii="Arial" w:eastAsia="宋体" w:hAnsi="Arial"/>
          <w:b/>
          <w:i/>
          <w:noProof/>
          <w:sz w:val="28"/>
        </w:rPr>
        <w:t>draftR2-2401631</w:t>
      </w:r>
      <w:r w:rsidRPr="00536FC4">
        <w:rPr>
          <w:rFonts w:ascii="Arial" w:eastAsia="宋体" w:hAnsi="Arial"/>
          <w:b/>
          <w:i/>
          <w:noProof/>
          <w:sz w:val="28"/>
        </w:rPr>
        <w:fldChar w:fldCharType="end"/>
      </w:r>
    </w:p>
    <w:p w14:paraId="6120DB9A" w14:textId="44957AFC" w:rsidR="00536FC4" w:rsidRPr="00536FC4" w:rsidRDefault="00536FC4" w:rsidP="00536FC4">
      <w:pPr>
        <w:spacing w:after="120"/>
        <w:outlineLvl w:val="0"/>
        <w:rPr>
          <w:rFonts w:ascii="Arial" w:eastAsia="宋体" w:hAnsi="Arial"/>
          <w:b/>
          <w:noProof/>
          <w:sz w:val="24"/>
        </w:rPr>
      </w:pPr>
      <w:r w:rsidRPr="00536FC4">
        <w:rPr>
          <w:rFonts w:ascii="Arial" w:eastAsia="宋体" w:hAnsi="Arial"/>
        </w:rPr>
        <w:fldChar w:fldCharType="begin"/>
      </w:r>
      <w:r w:rsidRPr="00536FC4">
        <w:rPr>
          <w:rFonts w:ascii="Arial" w:eastAsia="宋体" w:hAnsi="Arial"/>
        </w:rPr>
        <w:instrText xml:space="preserve"> DOCPROPERTY  Location  \* MERGEFORMAT </w:instrText>
      </w:r>
      <w:r w:rsidRPr="00536FC4">
        <w:rPr>
          <w:rFonts w:ascii="Arial" w:eastAsia="宋体" w:hAnsi="Arial"/>
        </w:rPr>
        <w:fldChar w:fldCharType="separate"/>
      </w:r>
      <w:r w:rsidRPr="00536FC4">
        <w:rPr>
          <w:rFonts w:ascii="Arial" w:eastAsia="宋体" w:hAnsi="Arial"/>
          <w:b/>
          <w:noProof/>
          <w:sz w:val="24"/>
        </w:rPr>
        <w:t xml:space="preserve">Athens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Country  \* MERGEFORMAT </w:instrText>
      </w:r>
      <w:r w:rsidRPr="00536FC4">
        <w:rPr>
          <w:rFonts w:ascii="Arial" w:eastAsia="宋体" w:hAnsi="Arial"/>
        </w:rPr>
        <w:fldChar w:fldCharType="separate"/>
      </w:r>
      <w:r w:rsidRPr="00536FC4">
        <w:rPr>
          <w:rFonts w:ascii="Arial" w:eastAsia="宋体" w:hAnsi="Arial"/>
          <w:b/>
          <w:noProof/>
          <w:sz w:val="24"/>
        </w:rPr>
        <w:t>Greece</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StartDate  \* MERGEFORMAT </w:instrText>
      </w:r>
      <w:r w:rsidRPr="00536FC4">
        <w:rPr>
          <w:rFonts w:ascii="Arial" w:eastAsia="宋体" w:hAnsi="Arial"/>
        </w:rPr>
        <w:fldChar w:fldCharType="separate"/>
      </w:r>
      <w:r w:rsidRPr="00536FC4">
        <w:rPr>
          <w:rFonts w:ascii="Arial" w:eastAsia="宋体" w:hAnsi="Arial"/>
          <w:b/>
          <w:noProof/>
          <w:sz w:val="24"/>
        </w:rPr>
        <w:t>26</w:t>
      </w:r>
      <w:r w:rsidRPr="00536FC4">
        <w:rPr>
          <w:rFonts w:ascii="Arial" w:eastAsia="宋体" w:hAnsi="Arial"/>
          <w:b/>
          <w:noProof/>
          <w:sz w:val="24"/>
          <w:vertAlign w:val="superscript"/>
        </w:rPr>
        <w:t>th</w:t>
      </w:r>
      <w:r w:rsidRPr="00536FC4">
        <w:rPr>
          <w:rFonts w:ascii="Arial" w:eastAsia="宋体" w:hAnsi="Arial" w:hint="eastAsia"/>
          <w:b/>
          <w:noProof/>
          <w:sz w:val="24"/>
          <w:lang w:eastAsia="zh-CN"/>
        </w:rPr>
        <w:t xml:space="preserve"> </w:t>
      </w:r>
      <w:r w:rsidRPr="00536FC4">
        <w:rPr>
          <w:rFonts w:ascii="Arial" w:eastAsia="宋体" w:hAnsi="Arial"/>
          <w:b/>
          <w:noProof/>
          <w:sz w:val="24"/>
        </w:rPr>
        <w:t xml:space="preserve">Feb </w:t>
      </w:r>
      <w:r w:rsidRPr="00536FC4">
        <w:rPr>
          <w:rFonts w:ascii="Arial" w:eastAsia="宋体" w:hAnsi="Arial"/>
          <w:b/>
          <w:noProof/>
          <w:sz w:val="24"/>
        </w:rPr>
        <w:fldChar w:fldCharType="end"/>
      </w:r>
      <w:r w:rsidRPr="00536FC4">
        <w:rPr>
          <w:rFonts w:ascii="Arial" w:eastAsia="宋体" w:hAnsi="Arial"/>
          <w:b/>
          <w:noProof/>
          <w:sz w:val="24"/>
        </w:rPr>
        <w:t xml:space="preserve">- </w:t>
      </w:r>
      <w:r w:rsidRPr="00536FC4">
        <w:rPr>
          <w:rFonts w:ascii="Arial" w:eastAsia="宋体" w:hAnsi="Arial"/>
        </w:rPr>
        <w:fldChar w:fldCharType="begin"/>
      </w:r>
      <w:r w:rsidRPr="00536FC4">
        <w:rPr>
          <w:rFonts w:ascii="Arial" w:eastAsia="宋体" w:hAnsi="Arial"/>
        </w:rPr>
        <w:instrText xml:space="preserve"> DOCPROPERTY  EndDate  \* MERGEFORMAT </w:instrText>
      </w:r>
      <w:r w:rsidRPr="00536FC4">
        <w:rPr>
          <w:rFonts w:ascii="Arial" w:eastAsia="宋体" w:hAnsi="Arial"/>
        </w:rPr>
        <w:fldChar w:fldCharType="separate"/>
      </w:r>
      <w:r w:rsidRPr="00536FC4">
        <w:rPr>
          <w:rFonts w:ascii="Arial" w:eastAsia="宋体" w:hAnsi="Arial"/>
          <w:b/>
          <w:noProof/>
          <w:sz w:val="24"/>
        </w:rPr>
        <w:t>1</w:t>
      </w:r>
      <w:r w:rsidRPr="00536FC4">
        <w:rPr>
          <w:rFonts w:ascii="Arial" w:eastAsia="宋体" w:hAnsi="Arial"/>
          <w:b/>
          <w:noProof/>
          <w:sz w:val="24"/>
          <w:vertAlign w:val="superscript"/>
        </w:rPr>
        <w:t>st</w:t>
      </w:r>
      <w:r w:rsidRPr="00536FC4">
        <w:rPr>
          <w:rFonts w:ascii="Arial" w:eastAsia="宋体" w:hAnsi="Arial" w:hint="eastAsia"/>
          <w:b/>
          <w:noProof/>
          <w:sz w:val="24"/>
          <w:lang w:eastAsia="zh-CN"/>
        </w:rPr>
        <w:t xml:space="preserve"> </w:t>
      </w:r>
      <w:r w:rsidRPr="00536FC4">
        <w:rPr>
          <w:rFonts w:ascii="Arial" w:eastAsia="宋体" w:hAnsi="Arial"/>
          <w:b/>
          <w:noProof/>
          <w:sz w:val="24"/>
        </w:rPr>
        <w:t>Mar</w:t>
      </w:r>
      <w:r w:rsidRPr="00536FC4">
        <w:rPr>
          <w:rFonts w:ascii="Arial" w:eastAsia="宋体"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3851" w14:paraId="19DF47AF" w14:textId="77777777" w:rsidTr="00111C80">
        <w:tc>
          <w:tcPr>
            <w:tcW w:w="9641" w:type="dxa"/>
            <w:gridSpan w:val="9"/>
            <w:tcBorders>
              <w:top w:val="single" w:sz="4" w:space="0" w:color="auto"/>
              <w:left w:val="single" w:sz="4" w:space="0" w:color="auto"/>
              <w:right w:val="single" w:sz="4" w:space="0" w:color="auto"/>
            </w:tcBorders>
          </w:tcPr>
          <w:p w14:paraId="59B5432F" w14:textId="77777777" w:rsidR="00F53851" w:rsidRDefault="00F53851" w:rsidP="00111C80">
            <w:pPr>
              <w:pStyle w:val="CRCoverPage"/>
              <w:spacing w:after="0"/>
              <w:jc w:val="right"/>
              <w:rPr>
                <w:i/>
                <w:noProof/>
              </w:rPr>
            </w:pPr>
            <w:r>
              <w:rPr>
                <w:i/>
                <w:noProof/>
                <w:sz w:val="14"/>
              </w:rPr>
              <w:t>CR-Form-v12.2</w:t>
            </w:r>
          </w:p>
        </w:tc>
      </w:tr>
      <w:tr w:rsidR="00F53851" w14:paraId="5F8DC2BB" w14:textId="77777777" w:rsidTr="00111C80">
        <w:tc>
          <w:tcPr>
            <w:tcW w:w="9641" w:type="dxa"/>
            <w:gridSpan w:val="9"/>
            <w:tcBorders>
              <w:left w:val="single" w:sz="4" w:space="0" w:color="auto"/>
              <w:right w:val="single" w:sz="4" w:space="0" w:color="auto"/>
            </w:tcBorders>
          </w:tcPr>
          <w:p w14:paraId="25CDB461" w14:textId="77777777" w:rsidR="00F53851" w:rsidRDefault="00F53851" w:rsidP="00111C80">
            <w:pPr>
              <w:pStyle w:val="CRCoverPage"/>
              <w:spacing w:after="0"/>
              <w:jc w:val="center"/>
              <w:rPr>
                <w:noProof/>
              </w:rPr>
            </w:pPr>
            <w:r>
              <w:rPr>
                <w:b/>
                <w:noProof/>
                <w:sz w:val="32"/>
              </w:rPr>
              <w:t>CHANGE REQUEST</w:t>
            </w:r>
          </w:p>
        </w:tc>
      </w:tr>
      <w:tr w:rsidR="00F53851" w14:paraId="7817A1EA" w14:textId="77777777" w:rsidTr="00111C80">
        <w:tc>
          <w:tcPr>
            <w:tcW w:w="9641" w:type="dxa"/>
            <w:gridSpan w:val="9"/>
            <w:tcBorders>
              <w:left w:val="single" w:sz="4" w:space="0" w:color="auto"/>
              <w:right w:val="single" w:sz="4" w:space="0" w:color="auto"/>
            </w:tcBorders>
          </w:tcPr>
          <w:p w14:paraId="5C746370" w14:textId="77777777" w:rsidR="00F53851" w:rsidRDefault="00F53851" w:rsidP="00111C80">
            <w:pPr>
              <w:pStyle w:val="CRCoverPage"/>
              <w:spacing w:after="0"/>
              <w:rPr>
                <w:noProof/>
                <w:sz w:val="8"/>
                <w:szCs w:val="8"/>
              </w:rPr>
            </w:pPr>
          </w:p>
        </w:tc>
      </w:tr>
      <w:tr w:rsidR="00F53851" w14:paraId="1D119BCE" w14:textId="77777777" w:rsidTr="00111C80">
        <w:tc>
          <w:tcPr>
            <w:tcW w:w="142" w:type="dxa"/>
            <w:tcBorders>
              <w:left w:val="single" w:sz="4" w:space="0" w:color="auto"/>
            </w:tcBorders>
          </w:tcPr>
          <w:p w14:paraId="3DAB933B" w14:textId="77777777" w:rsidR="00F53851" w:rsidRDefault="00F53851" w:rsidP="00111C80">
            <w:pPr>
              <w:pStyle w:val="CRCoverPage"/>
              <w:spacing w:after="0"/>
              <w:jc w:val="right"/>
              <w:rPr>
                <w:noProof/>
              </w:rPr>
            </w:pPr>
          </w:p>
        </w:tc>
        <w:tc>
          <w:tcPr>
            <w:tcW w:w="1559" w:type="dxa"/>
            <w:shd w:val="pct30" w:color="FFFF00" w:fill="auto"/>
          </w:tcPr>
          <w:p w14:paraId="7A3C169F" w14:textId="77777777" w:rsidR="00F53851" w:rsidRPr="00410371" w:rsidRDefault="00FF56BD" w:rsidP="00111C80">
            <w:pPr>
              <w:pStyle w:val="CRCoverPage"/>
              <w:spacing w:after="0"/>
              <w:jc w:val="right"/>
              <w:rPr>
                <w:b/>
                <w:noProof/>
                <w:sz w:val="28"/>
              </w:rPr>
            </w:pPr>
            <w:fldSimple w:instr=" DOCPROPERTY  Spec#  \* MERGEFORMAT ">
              <w:r w:rsidR="00F53851">
                <w:rPr>
                  <w:rFonts w:hint="eastAsia"/>
                  <w:b/>
                  <w:noProof/>
                  <w:sz w:val="28"/>
                  <w:lang w:eastAsia="zh-CN"/>
                </w:rPr>
                <w:t>37.355</w:t>
              </w:r>
            </w:fldSimple>
          </w:p>
        </w:tc>
        <w:tc>
          <w:tcPr>
            <w:tcW w:w="709" w:type="dxa"/>
          </w:tcPr>
          <w:p w14:paraId="6E3CC9F2" w14:textId="77777777" w:rsidR="00F53851" w:rsidRDefault="00F53851" w:rsidP="00111C80">
            <w:pPr>
              <w:pStyle w:val="CRCoverPage"/>
              <w:spacing w:after="0"/>
              <w:jc w:val="center"/>
              <w:rPr>
                <w:noProof/>
              </w:rPr>
            </w:pPr>
            <w:r>
              <w:rPr>
                <w:b/>
                <w:noProof/>
                <w:sz w:val="28"/>
              </w:rPr>
              <w:t>CR</w:t>
            </w:r>
          </w:p>
        </w:tc>
        <w:tc>
          <w:tcPr>
            <w:tcW w:w="1276" w:type="dxa"/>
            <w:shd w:val="pct30" w:color="FFFF00" w:fill="auto"/>
          </w:tcPr>
          <w:p w14:paraId="2D1C303E" w14:textId="77777777" w:rsidR="00F53851" w:rsidRPr="00410371" w:rsidRDefault="00FF56BD" w:rsidP="00111C80">
            <w:pPr>
              <w:pStyle w:val="CRCoverPage"/>
              <w:spacing w:after="0"/>
              <w:rPr>
                <w:noProof/>
              </w:rPr>
            </w:pPr>
            <w:fldSimple w:instr=" DOCPROPERTY  Cr#  \* MERGEFORMAT ">
              <w:r w:rsidR="00F53851">
                <w:rPr>
                  <w:rFonts w:hint="eastAsia"/>
                  <w:b/>
                  <w:noProof/>
                  <w:sz w:val="28"/>
                  <w:lang w:eastAsia="zh-CN"/>
                </w:rPr>
                <w:t>0490</w:t>
              </w:r>
            </w:fldSimple>
          </w:p>
        </w:tc>
        <w:tc>
          <w:tcPr>
            <w:tcW w:w="709" w:type="dxa"/>
          </w:tcPr>
          <w:p w14:paraId="2D738095" w14:textId="77777777" w:rsidR="00F53851" w:rsidRDefault="00F53851" w:rsidP="00111C80">
            <w:pPr>
              <w:pStyle w:val="CRCoverPage"/>
              <w:tabs>
                <w:tab w:val="right" w:pos="625"/>
              </w:tabs>
              <w:spacing w:after="0"/>
              <w:jc w:val="center"/>
              <w:rPr>
                <w:noProof/>
              </w:rPr>
            </w:pPr>
            <w:r>
              <w:rPr>
                <w:b/>
                <w:bCs/>
                <w:noProof/>
                <w:sz w:val="28"/>
              </w:rPr>
              <w:t>rev</w:t>
            </w:r>
          </w:p>
        </w:tc>
        <w:tc>
          <w:tcPr>
            <w:tcW w:w="992" w:type="dxa"/>
            <w:shd w:val="pct30" w:color="FFFF00" w:fill="auto"/>
          </w:tcPr>
          <w:p w14:paraId="4318A799" w14:textId="77777777" w:rsidR="00F53851" w:rsidRPr="00410371" w:rsidRDefault="00FF56BD" w:rsidP="00111C80">
            <w:pPr>
              <w:pStyle w:val="CRCoverPage"/>
              <w:spacing w:after="0"/>
              <w:jc w:val="center"/>
              <w:rPr>
                <w:b/>
                <w:noProof/>
              </w:rPr>
            </w:pPr>
            <w:fldSimple w:instr=" DOCPROPERTY  Revision  \* MERGEFORMAT ">
              <w:r w:rsidR="00F53851">
                <w:rPr>
                  <w:rFonts w:hint="eastAsia"/>
                  <w:b/>
                  <w:noProof/>
                  <w:sz w:val="28"/>
                  <w:lang w:eastAsia="zh-CN"/>
                </w:rPr>
                <w:t>1</w:t>
              </w:r>
            </w:fldSimple>
          </w:p>
        </w:tc>
        <w:tc>
          <w:tcPr>
            <w:tcW w:w="2410" w:type="dxa"/>
          </w:tcPr>
          <w:p w14:paraId="23E27FC3" w14:textId="77777777" w:rsidR="00F53851" w:rsidRDefault="00F53851" w:rsidP="00111C8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4C13E3" w14:textId="77777777" w:rsidR="00F53851" w:rsidRPr="00410371" w:rsidRDefault="00FF56BD" w:rsidP="00111C80">
            <w:pPr>
              <w:pStyle w:val="CRCoverPage"/>
              <w:spacing w:after="0"/>
              <w:jc w:val="center"/>
              <w:rPr>
                <w:noProof/>
                <w:sz w:val="28"/>
              </w:rPr>
            </w:pPr>
            <w:fldSimple w:instr=" DOCPROPERTY  Version  \* MERGEFORMAT ">
              <w:r w:rsidR="00F53851">
                <w:rPr>
                  <w:rFonts w:hint="eastAsia"/>
                  <w:b/>
                  <w:noProof/>
                  <w:sz w:val="28"/>
                  <w:lang w:eastAsia="zh-CN"/>
                </w:rPr>
                <w:t>18.0.0</w:t>
              </w:r>
            </w:fldSimple>
          </w:p>
        </w:tc>
        <w:tc>
          <w:tcPr>
            <w:tcW w:w="143" w:type="dxa"/>
            <w:tcBorders>
              <w:right w:val="single" w:sz="4" w:space="0" w:color="auto"/>
            </w:tcBorders>
          </w:tcPr>
          <w:p w14:paraId="58A3C035" w14:textId="77777777" w:rsidR="00F53851" w:rsidRDefault="00F53851" w:rsidP="00111C80">
            <w:pPr>
              <w:pStyle w:val="CRCoverPage"/>
              <w:spacing w:after="0"/>
              <w:rPr>
                <w:noProof/>
              </w:rPr>
            </w:pPr>
          </w:p>
        </w:tc>
      </w:tr>
      <w:tr w:rsidR="00F53851" w14:paraId="6A89B855" w14:textId="77777777" w:rsidTr="00111C80">
        <w:tc>
          <w:tcPr>
            <w:tcW w:w="9641" w:type="dxa"/>
            <w:gridSpan w:val="9"/>
            <w:tcBorders>
              <w:left w:val="single" w:sz="4" w:space="0" w:color="auto"/>
              <w:right w:val="single" w:sz="4" w:space="0" w:color="auto"/>
            </w:tcBorders>
          </w:tcPr>
          <w:p w14:paraId="4792EC8D" w14:textId="77777777" w:rsidR="00F53851" w:rsidRDefault="00F53851" w:rsidP="00111C80">
            <w:pPr>
              <w:pStyle w:val="CRCoverPage"/>
              <w:spacing w:after="0"/>
              <w:rPr>
                <w:noProof/>
              </w:rPr>
            </w:pPr>
          </w:p>
        </w:tc>
      </w:tr>
      <w:tr w:rsidR="00F53851" w14:paraId="5FB92093" w14:textId="77777777" w:rsidTr="00111C80">
        <w:tc>
          <w:tcPr>
            <w:tcW w:w="9641" w:type="dxa"/>
            <w:gridSpan w:val="9"/>
            <w:tcBorders>
              <w:top w:val="single" w:sz="4" w:space="0" w:color="auto"/>
            </w:tcBorders>
          </w:tcPr>
          <w:p w14:paraId="40719049" w14:textId="77777777" w:rsidR="00F53851" w:rsidRPr="00F25D98" w:rsidRDefault="00F53851" w:rsidP="00111C80">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F53851" w14:paraId="5E188008" w14:textId="77777777" w:rsidTr="00111C80">
        <w:tc>
          <w:tcPr>
            <w:tcW w:w="9641" w:type="dxa"/>
            <w:gridSpan w:val="9"/>
          </w:tcPr>
          <w:p w14:paraId="5C23A25C" w14:textId="77777777" w:rsidR="00F53851" w:rsidRDefault="00F53851" w:rsidP="00111C80">
            <w:pPr>
              <w:pStyle w:val="CRCoverPage"/>
              <w:spacing w:after="0"/>
              <w:rPr>
                <w:noProof/>
                <w:sz w:val="8"/>
                <w:szCs w:val="8"/>
              </w:rPr>
            </w:pPr>
          </w:p>
        </w:tc>
      </w:tr>
    </w:tbl>
    <w:p w14:paraId="6CF4A039" w14:textId="77777777" w:rsidR="00F53851" w:rsidRDefault="00F53851" w:rsidP="00F5385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3851" w14:paraId="642864B2" w14:textId="77777777" w:rsidTr="00111C80">
        <w:tc>
          <w:tcPr>
            <w:tcW w:w="2835" w:type="dxa"/>
          </w:tcPr>
          <w:p w14:paraId="7FB3AB6E" w14:textId="77777777" w:rsidR="00F53851" w:rsidRDefault="00F53851" w:rsidP="00111C80">
            <w:pPr>
              <w:pStyle w:val="CRCoverPage"/>
              <w:tabs>
                <w:tab w:val="right" w:pos="2751"/>
              </w:tabs>
              <w:spacing w:after="0"/>
              <w:rPr>
                <w:b/>
                <w:i/>
                <w:noProof/>
              </w:rPr>
            </w:pPr>
            <w:r>
              <w:rPr>
                <w:b/>
                <w:i/>
                <w:noProof/>
              </w:rPr>
              <w:t>Proposed change affects:</w:t>
            </w:r>
          </w:p>
        </w:tc>
        <w:tc>
          <w:tcPr>
            <w:tcW w:w="1418" w:type="dxa"/>
          </w:tcPr>
          <w:p w14:paraId="2AC49D6A" w14:textId="77777777" w:rsidR="00F53851" w:rsidRDefault="00F53851" w:rsidP="00111C8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7A820" w14:textId="77777777" w:rsidR="00F53851" w:rsidRDefault="00F53851" w:rsidP="00111C80">
            <w:pPr>
              <w:pStyle w:val="CRCoverPage"/>
              <w:spacing w:after="0"/>
              <w:jc w:val="center"/>
              <w:rPr>
                <w:b/>
                <w:caps/>
                <w:noProof/>
              </w:rPr>
            </w:pPr>
          </w:p>
        </w:tc>
        <w:tc>
          <w:tcPr>
            <w:tcW w:w="709" w:type="dxa"/>
            <w:tcBorders>
              <w:left w:val="single" w:sz="4" w:space="0" w:color="auto"/>
            </w:tcBorders>
          </w:tcPr>
          <w:p w14:paraId="1359AB72" w14:textId="77777777" w:rsidR="00F53851" w:rsidRDefault="00F53851" w:rsidP="00111C8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212E364" w14:textId="77777777" w:rsidR="00F53851" w:rsidRDefault="00F53851" w:rsidP="00111C80">
            <w:pPr>
              <w:pStyle w:val="CRCoverPage"/>
              <w:spacing w:after="0"/>
              <w:jc w:val="center"/>
              <w:rPr>
                <w:b/>
                <w:caps/>
                <w:noProof/>
              </w:rPr>
            </w:pPr>
            <w:r w:rsidRPr="00115E72">
              <w:rPr>
                <w:rFonts w:eastAsia="宋体" w:hint="eastAsia"/>
                <w:b/>
                <w:caps/>
                <w:noProof/>
                <w:lang w:eastAsia="zh-CN"/>
              </w:rPr>
              <w:t>x</w:t>
            </w:r>
          </w:p>
        </w:tc>
        <w:tc>
          <w:tcPr>
            <w:tcW w:w="2126" w:type="dxa"/>
          </w:tcPr>
          <w:p w14:paraId="59AA6F42" w14:textId="77777777" w:rsidR="00F53851" w:rsidRDefault="00F53851" w:rsidP="00111C8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7B2172" w14:textId="77777777" w:rsidR="00F53851" w:rsidRDefault="00F53851" w:rsidP="00111C80">
            <w:pPr>
              <w:pStyle w:val="CRCoverPage"/>
              <w:spacing w:after="0"/>
              <w:jc w:val="center"/>
              <w:rPr>
                <w:b/>
                <w:caps/>
                <w:noProof/>
              </w:rPr>
            </w:pPr>
          </w:p>
        </w:tc>
        <w:tc>
          <w:tcPr>
            <w:tcW w:w="1418" w:type="dxa"/>
            <w:tcBorders>
              <w:left w:val="nil"/>
            </w:tcBorders>
          </w:tcPr>
          <w:p w14:paraId="60BF16E3" w14:textId="77777777" w:rsidR="00F53851" w:rsidRDefault="00F53851" w:rsidP="00111C8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DDE1B3" w14:textId="77777777" w:rsidR="00F53851" w:rsidRDefault="00F53851" w:rsidP="00111C80">
            <w:pPr>
              <w:pStyle w:val="CRCoverPage"/>
              <w:spacing w:after="0"/>
              <w:jc w:val="center"/>
              <w:rPr>
                <w:b/>
                <w:bCs/>
                <w:caps/>
                <w:noProof/>
              </w:rPr>
            </w:pPr>
            <w:r w:rsidRPr="00115E72">
              <w:rPr>
                <w:rFonts w:eastAsia="宋体" w:hint="eastAsia"/>
                <w:b/>
                <w:caps/>
                <w:noProof/>
                <w:lang w:eastAsia="zh-CN"/>
              </w:rPr>
              <w:t>x</w:t>
            </w:r>
          </w:p>
        </w:tc>
      </w:tr>
    </w:tbl>
    <w:p w14:paraId="7CABE43E" w14:textId="77777777" w:rsidR="00F53851" w:rsidRDefault="00F53851" w:rsidP="00F5385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3851" w14:paraId="24151EF2" w14:textId="77777777" w:rsidTr="00111C80">
        <w:tc>
          <w:tcPr>
            <w:tcW w:w="9640" w:type="dxa"/>
            <w:gridSpan w:val="11"/>
          </w:tcPr>
          <w:p w14:paraId="696007B8" w14:textId="77777777" w:rsidR="00F53851" w:rsidRDefault="00F53851" w:rsidP="00111C80">
            <w:pPr>
              <w:pStyle w:val="CRCoverPage"/>
              <w:spacing w:after="0"/>
              <w:rPr>
                <w:noProof/>
                <w:sz w:val="8"/>
                <w:szCs w:val="8"/>
              </w:rPr>
            </w:pPr>
          </w:p>
        </w:tc>
      </w:tr>
      <w:tr w:rsidR="00F53851" w14:paraId="0587F446" w14:textId="77777777" w:rsidTr="00111C80">
        <w:tc>
          <w:tcPr>
            <w:tcW w:w="1843" w:type="dxa"/>
            <w:tcBorders>
              <w:top w:val="single" w:sz="4" w:space="0" w:color="auto"/>
              <w:left w:val="single" w:sz="4" w:space="0" w:color="auto"/>
            </w:tcBorders>
          </w:tcPr>
          <w:p w14:paraId="5951027A" w14:textId="77777777" w:rsidR="00F53851" w:rsidRDefault="00F53851" w:rsidP="00111C8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3D8F6FD" w14:textId="77777777" w:rsidR="00F53851" w:rsidRDefault="00FF56BD" w:rsidP="00111C80">
            <w:pPr>
              <w:pStyle w:val="CRCoverPage"/>
              <w:spacing w:after="0"/>
              <w:ind w:left="100"/>
              <w:rPr>
                <w:noProof/>
              </w:rPr>
            </w:pPr>
            <w:r>
              <w:fldChar w:fldCharType="begin"/>
            </w:r>
            <w:r>
              <w:instrText xml:space="preserve"> DOCPROPERTY  CrTitle  \* MERGEFORMAT </w:instrText>
            </w:r>
            <w:r>
              <w:fldChar w:fldCharType="separate"/>
            </w:r>
            <w:r w:rsidR="00F53851" w:rsidRPr="00842707">
              <w:t>Corrections to TS 37.355 (rapporteur's CR)</w:t>
            </w:r>
            <w:r>
              <w:fldChar w:fldCharType="end"/>
            </w:r>
          </w:p>
        </w:tc>
      </w:tr>
      <w:tr w:rsidR="00F53851" w14:paraId="4B81B945" w14:textId="77777777" w:rsidTr="00111C80">
        <w:tc>
          <w:tcPr>
            <w:tcW w:w="1843" w:type="dxa"/>
            <w:tcBorders>
              <w:left w:val="single" w:sz="4" w:space="0" w:color="auto"/>
            </w:tcBorders>
          </w:tcPr>
          <w:p w14:paraId="4BB2C2EC"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3ECB8FE" w14:textId="77777777" w:rsidR="00F53851" w:rsidRDefault="00F53851" w:rsidP="00111C80">
            <w:pPr>
              <w:pStyle w:val="CRCoverPage"/>
              <w:spacing w:after="0"/>
              <w:rPr>
                <w:noProof/>
                <w:sz w:val="8"/>
                <w:szCs w:val="8"/>
              </w:rPr>
            </w:pPr>
          </w:p>
        </w:tc>
      </w:tr>
      <w:tr w:rsidR="00F53851" w14:paraId="0416B63E" w14:textId="77777777" w:rsidTr="00111C80">
        <w:tc>
          <w:tcPr>
            <w:tcW w:w="1843" w:type="dxa"/>
            <w:tcBorders>
              <w:left w:val="single" w:sz="4" w:space="0" w:color="auto"/>
            </w:tcBorders>
          </w:tcPr>
          <w:p w14:paraId="4AAD7378" w14:textId="77777777" w:rsidR="00F53851" w:rsidRDefault="00F53851" w:rsidP="00111C8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338F8B" w14:textId="77777777" w:rsidR="00F53851" w:rsidRDefault="00FF56BD" w:rsidP="00111C80">
            <w:pPr>
              <w:pStyle w:val="CRCoverPage"/>
              <w:spacing w:after="0"/>
              <w:ind w:left="100"/>
              <w:rPr>
                <w:noProof/>
              </w:rPr>
            </w:pPr>
            <w:r>
              <w:fldChar w:fldCharType="begin"/>
            </w:r>
            <w:r>
              <w:instrText xml:space="preserve"> DOCPROPERTY  SourceIfWg  \* MERGEFORMAT </w:instrText>
            </w:r>
            <w:r>
              <w:fldChar w:fldCharType="separate"/>
            </w:r>
            <w:r w:rsidR="00F53851">
              <w:rPr>
                <w:rFonts w:hint="eastAsia"/>
                <w:noProof/>
                <w:lang w:eastAsia="zh-CN"/>
              </w:rPr>
              <w:t>CATT</w:t>
            </w:r>
            <w:r>
              <w:rPr>
                <w:noProof/>
                <w:lang w:eastAsia="zh-CN"/>
              </w:rPr>
              <w:fldChar w:fldCharType="end"/>
            </w:r>
          </w:p>
        </w:tc>
      </w:tr>
      <w:tr w:rsidR="00F53851" w14:paraId="32B6FADA" w14:textId="77777777" w:rsidTr="00111C80">
        <w:tc>
          <w:tcPr>
            <w:tcW w:w="1843" w:type="dxa"/>
            <w:tcBorders>
              <w:left w:val="single" w:sz="4" w:space="0" w:color="auto"/>
            </w:tcBorders>
          </w:tcPr>
          <w:p w14:paraId="765A2DD4" w14:textId="77777777" w:rsidR="00F53851" w:rsidRDefault="00F53851" w:rsidP="00111C8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9D1EE4" w14:textId="77777777" w:rsidR="00F53851" w:rsidRDefault="00FF56BD" w:rsidP="00111C80">
            <w:pPr>
              <w:pStyle w:val="CRCoverPage"/>
              <w:spacing w:after="0"/>
              <w:ind w:left="100"/>
              <w:rPr>
                <w:noProof/>
              </w:rPr>
            </w:pPr>
            <w:r>
              <w:fldChar w:fldCharType="begin"/>
            </w:r>
            <w:r>
              <w:instrText xml:space="preserve"> DOCPROPERTY  SourceIfTsg  \* MERGEFORMAT </w:instrText>
            </w:r>
            <w:r>
              <w:fldChar w:fldCharType="separate"/>
            </w:r>
            <w:r w:rsidR="00F53851">
              <w:rPr>
                <w:rFonts w:hint="eastAsia"/>
                <w:noProof/>
                <w:lang w:eastAsia="zh-CN"/>
              </w:rPr>
              <w:t>R2</w:t>
            </w:r>
            <w:r>
              <w:rPr>
                <w:noProof/>
                <w:lang w:eastAsia="zh-CN"/>
              </w:rPr>
              <w:fldChar w:fldCharType="end"/>
            </w:r>
          </w:p>
        </w:tc>
      </w:tr>
      <w:tr w:rsidR="00F53851" w14:paraId="60B07EA0" w14:textId="77777777" w:rsidTr="00111C80">
        <w:tc>
          <w:tcPr>
            <w:tcW w:w="1843" w:type="dxa"/>
            <w:tcBorders>
              <w:left w:val="single" w:sz="4" w:space="0" w:color="auto"/>
            </w:tcBorders>
          </w:tcPr>
          <w:p w14:paraId="30C257EF" w14:textId="77777777" w:rsidR="00F53851" w:rsidRDefault="00F53851" w:rsidP="00111C80">
            <w:pPr>
              <w:pStyle w:val="CRCoverPage"/>
              <w:spacing w:after="0"/>
              <w:rPr>
                <w:b/>
                <w:i/>
                <w:noProof/>
                <w:sz w:val="8"/>
                <w:szCs w:val="8"/>
              </w:rPr>
            </w:pPr>
          </w:p>
        </w:tc>
        <w:tc>
          <w:tcPr>
            <w:tcW w:w="7797" w:type="dxa"/>
            <w:gridSpan w:val="10"/>
            <w:tcBorders>
              <w:right w:val="single" w:sz="4" w:space="0" w:color="auto"/>
            </w:tcBorders>
          </w:tcPr>
          <w:p w14:paraId="2AB44464" w14:textId="77777777" w:rsidR="00F53851" w:rsidRDefault="00F53851" w:rsidP="00111C80">
            <w:pPr>
              <w:pStyle w:val="CRCoverPage"/>
              <w:spacing w:after="0"/>
              <w:rPr>
                <w:noProof/>
                <w:sz w:val="8"/>
                <w:szCs w:val="8"/>
              </w:rPr>
            </w:pPr>
          </w:p>
        </w:tc>
      </w:tr>
      <w:tr w:rsidR="00F53851" w14:paraId="127B2EF0" w14:textId="77777777" w:rsidTr="00111C80">
        <w:tc>
          <w:tcPr>
            <w:tcW w:w="1843" w:type="dxa"/>
            <w:tcBorders>
              <w:left w:val="single" w:sz="4" w:space="0" w:color="auto"/>
            </w:tcBorders>
          </w:tcPr>
          <w:p w14:paraId="6DF6B935" w14:textId="77777777" w:rsidR="00F53851" w:rsidRDefault="00F53851" w:rsidP="00111C80">
            <w:pPr>
              <w:pStyle w:val="CRCoverPage"/>
              <w:tabs>
                <w:tab w:val="right" w:pos="1759"/>
              </w:tabs>
              <w:spacing w:after="0"/>
              <w:rPr>
                <w:b/>
                <w:i/>
                <w:noProof/>
              </w:rPr>
            </w:pPr>
            <w:r>
              <w:rPr>
                <w:b/>
                <w:i/>
                <w:noProof/>
              </w:rPr>
              <w:t>Work item code:</w:t>
            </w:r>
          </w:p>
        </w:tc>
        <w:tc>
          <w:tcPr>
            <w:tcW w:w="3686" w:type="dxa"/>
            <w:gridSpan w:val="5"/>
            <w:shd w:val="pct30" w:color="FFFF00" w:fill="auto"/>
          </w:tcPr>
          <w:p w14:paraId="2D2C147A" w14:textId="77777777" w:rsidR="00F53851" w:rsidRDefault="00FF56BD" w:rsidP="00111C80">
            <w:pPr>
              <w:pStyle w:val="CRCoverPage"/>
              <w:spacing w:after="0"/>
              <w:ind w:left="100"/>
              <w:rPr>
                <w:noProof/>
                <w:lang w:eastAsia="zh-CN"/>
              </w:rPr>
            </w:pPr>
            <w:r>
              <w:fldChar w:fldCharType="begin"/>
            </w:r>
            <w:r>
              <w:instrText xml:space="preserve"> DOCPROPERTY  RelatedWis  \* MERGEFORMAT </w:instrText>
            </w:r>
            <w:r>
              <w:fldChar w:fldCharType="separate"/>
            </w:r>
            <w:r w:rsidR="00F53851" w:rsidRPr="00842707">
              <w:rPr>
                <w:noProof/>
              </w:rPr>
              <w:t xml:space="preserve">NR_pos_enh2-Core </w:t>
            </w:r>
            <w:r>
              <w:rPr>
                <w:noProof/>
              </w:rPr>
              <w:fldChar w:fldCharType="end"/>
            </w:r>
          </w:p>
        </w:tc>
        <w:tc>
          <w:tcPr>
            <w:tcW w:w="567" w:type="dxa"/>
            <w:tcBorders>
              <w:left w:val="nil"/>
            </w:tcBorders>
          </w:tcPr>
          <w:p w14:paraId="0F1A474B" w14:textId="77777777" w:rsidR="00F53851" w:rsidRDefault="00F53851" w:rsidP="00111C80">
            <w:pPr>
              <w:pStyle w:val="CRCoverPage"/>
              <w:spacing w:after="0"/>
              <w:ind w:right="100"/>
              <w:rPr>
                <w:noProof/>
              </w:rPr>
            </w:pPr>
          </w:p>
        </w:tc>
        <w:tc>
          <w:tcPr>
            <w:tcW w:w="1417" w:type="dxa"/>
            <w:gridSpan w:val="3"/>
            <w:tcBorders>
              <w:left w:val="nil"/>
            </w:tcBorders>
          </w:tcPr>
          <w:p w14:paraId="7E2DB9D8" w14:textId="77777777" w:rsidR="00F53851" w:rsidRDefault="00F53851" w:rsidP="00111C8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3F9D1D" w14:textId="77777777" w:rsidR="00F53851" w:rsidRDefault="00FF56BD" w:rsidP="00111C80">
            <w:pPr>
              <w:pStyle w:val="CRCoverPage"/>
              <w:spacing w:after="0"/>
              <w:ind w:left="100"/>
              <w:rPr>
                <w:noProof/>
              </w:rPr>
            </w:pPr>
            <w:r>
              <w:fldChar w:fldCharType="begin"/>
            </w:r>
            <w:r>
              <w:instrText xml:space="preserve"> DOCPROPERTY  ResDate  \* MERGEFORMAT </w:instrText>
            </w:r>
            <w:r>
              <w:fldChar w:fldCharType="separate"/>
            </w:r>
            <w:r w:rsidR="00F53851" w:rsidRPr="00842707">
              <w:rPr>
                <w:noProof/>
              </w:rPr>
              <w:t>2024-03-04</w:t>
            </w:r>
            <w:r>
              <w:rPr>
                <w:noProof/>
              </w:rPr>
              <w:fldChar w:fldCharType="end"/>
            </w:r>
          </w:p>
        </w:tc>
      </w:tr>
      <w:tr w:rsidR="00F53851" w14:paraId="23853AFC" w14:textId="77777777" w:rsidTr="00111C80">
        <w:tc>
          <w:tcPr>
            <w:tcW w:w="1843" w:type="dxa"/>
            <w:tcBorders>
              <w:left w:val="single" w:sz="4" w:space="0" w:color="auto"/>
            </w:tcBorders>
          </w:tcPr>
          <w:p w14:paraId="1AC47904" w14:textId="77777777" w:rsidR="00F53851" w:rsidRDefault="00F53851" w:rsidP="00111C80">
            <w:pPr>
              <w:pStyle w:val="CRCoverPage"/>
              <w:spacing w:after="0"/>
              <w:rPr>
                <w:b/>
                <w:i/>
                <w:noProof/>
                <w:sz w:val="8"/>
                <w:szCs w:val="8"/>
              </w:rPr>
            </w:pPr>
          </w:p>
        </w:tc>
        <w:tc>
          <w:tcPr>
            <w:tcW w:w="1986" w:type="dxa"/>
            <w:gridSpan w:val="4"/>
          </w:tcPr>
          <w:p w14:paraId="7E636165" w14:textId="77777777" w:rsidR="00F53851" w:rsidRDefault="00F53851" w:rsidP="00111C80">
            <w:pPr>
              <w:pStyle w:val="CRCoverPage"/>
              <w:spacing w:after="0"/>
              <w:rPr>
                <w:noProof/>
                <w:sz w:val="8"/>
                <w:szCs w:val="8"/>
              </w:rPr>
            </w:pPr>
          </w:p>
        </w:tc>
        <w:tc>
          <w:tcPr>
            <w:tcW w:w="2267" w:type="dxa"/>
            <w:gridSpan w:val="2"/>
          </w:tcPr>
          <w:p w14:paraId="459C62D1" w14:textId="77777777" w:rsidR="00F53851" w:rsidRDefault="00F53851" w:rsidP="00111C80">
            <w:pPr>
              <w:pStyle w:val="CRCoverPage"/>
              <w:spacing w:after="0"/>
              <w:rPr>
                <w:noProof/>
                <w:sz w:val="8"/>
                <w:szCs w:val="8"/>
              </w:rPr>
            </w:pPr>
          </w:p>
        </w:tc>
        <w:tc>
          <w:tcPr>
            <w:tcW w:w="1417" w:type="dxa"/>
            <w:gridSpan w:val="3"/>
          </w:tcPr>
          <w:p w14:paraId="1B87C0D2" w14:textId="77777777" w:rsidR="00F53851" w:rsidRDefault="00F53851" w:rsidP="00111C80">
            <w:pPr>
              <w:pStyle w:val="CRCoverPage"/>
              <w:spacing w:after="0"/>
              <w:rPr>
                <w:noProof/>
                <w:sz w:val="8"/>
                <w:szCs w:val="8"/>
              </w:rPr>
            </w:pPr>
          </w:p>
        </w:tc>
        <w:tc>
          <w:tcPr>
            <w:tcW w:w="2127" w:type="dxa"/>
            <w:tcBorders>
              <w:right w:val="single" w:sz="4" w:space="0" w:color="auto"/>
            </w:tcBorders>
          </w:tcPr>
          <w:p w14:paraId="41FD0A69" w14:textId="77777777" w:rsidR="00F53851" w:rsidRDefault="00F53851" w:rsidP="00111C80">
            <w:pPr>
              <w:pStyle w:val="CRCoverPage"/>
              <w:spacing w:after="0"/>
              <w:rPr>
                <w:noProof/>
                <w:sz w:val="8"/>
                <w:szCs w:val="8"/>
              </w:rPr>
            </w:pPr>
          </w:p>
        </w:tc>
      </w:tr>
      <w:tr w:rsidR="00F53851" w14:paraId="027C460A" w14:textId="77777777" w:rsidTr="00111C80">
        <w:trPr>
          <w:cantSplit/>
        </w:trPr>
        <w:tc>
          <w:tcPr>
            <w:tcW w:w="1843" w:type="dxa"/>
            <w:tcBorders>
              <w:left w:val="single" w:sz="4" w:space="0" w:color="auto"/>
            </w:tcBorders>
          </w:tcPr>
          <w:p w14:paraId="49348B0C" w14:textId="77777777" w:rsidR="00F53851" w:rsidRDefault="00F53851" w:rsidP="00111C80">
            <w:pPr>
              <w:pStyle w:val="CRCoverPage"/>
              <w:tabs>
                <w:tab w:val="right" w:pos="1759"/>
              </w:tabs>
              <w:spacing w:after="0"/>
              <w:rPr>
                <w:b/>
                <w:i/>
                <w:noProof/>
              </w:rPr>
            </w:pPr>
            <w:r>
              <w:rPr>
                <w:b/>
                <w:i/>
                <w:noProof/>
              </w:rPr>
              <w:t>Category:</w:t>
            </w:r>
          </w:p>
        </w:tc>
        <w:tc>
          <w:tcPr>
            <w:tcW w:w="851" w:type="dxa"/>
            <w:shd w:val="pct30" w:color="FFFF00" w:fill="auto"/>
          </w:tcPr>
          <w:p w14:paraId="7FC7195B" w14:textId="77777777" w:rsidR="00F53851" w:rsidRDefault="00FF56BD" w:rsidP="00111C80">
            <w:pPr>
              <w:pStyle w:val="CRCoverPage"/>
              <w:spacing w:after="0"/>
              <w:ind w:left="100" w:right="-609"/>
              <w:rPr>
                <w:b/>
                <w:noProof/>
              </w:rPr>
            </w:pPr>
            <w:r>
              <w:fldChar w:fldCharType="begin"/>
            </w:r>
            <w:r>
              <w:instrText xml:space="preserve"> DOCPROPERTY  Cat  \* MERGEFORMAT </w:instrText>
            </w:r>
            <w:r>
              <w:fldChar w:fldCharType="separate"/>
            </w:r>
            <w:r w:rsidR="00F53851">
              <w:rPr>
                <w:rFonts w:hint="eastAsia"/>
                <w:b/>
                <w:noProof/>
                <w:lang w:eastAsia="zh-CN"/>
              </w:rPr>
              <w:t>F</w:t>
            </w:r>
            <w:r>
              <w:rPr>
                <w:b/>
                <w:noProof/>
                <w:lang w:eastAsia="zh-CN"/>
              </w:rPr>
              <w:fldChar w:fldCharType="end"/>
            </w:r>
          </w:p>
        </w:tc>
        <w:tc>
          <w:tcPr>
            <w:tcW w:w="3402" w:type="dxa"/>
            <w:gridSpan w:val="5"/>
            <w:tcBorders>
              <w:left w:val="nil"/>
            </w:tcBorders>
          </w:tcPr>
          <w:p w14:paraId="1424BBA3" w14:textId="77777777" w:rsidR="00F53851" w:rsidRDefault="00F53851" w:rsidP="00111C80">
            <w:pPr>
              <w:pStyle w:val="CRCoverPage"/>
              <w:spacing w:after="0"/>
              <w:rPr>
                <w:noProof/>
              </w:rPr>
            </w:pPr>
          </w:p>
        </w:tc>
        <w:tc>
          <w:tcPr>
            <w:tcW w:w="1417" w:type="dxa"/>
            <w:gridSpan w:val="3"/>
            <w:tcBorders>
              <w:left w:val="nil"/>
            </w:tcBorders>
          </w:tcPr>
          <w:p w14:paraId="603F0E31" w14:textId="77777777" w:rsidR="00F53851" w:rsidRDefault="00F53851" w:rsidP="00111C8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E104D8F" w14:textId="77777777" w:rsidR="00F53851" w:rsidRDefault="00FF56BD" w:rsidP="00111C80">
            <w:pPr>
              <w:pStyle w:val="CRCoverPage"/>
              <w:spacing w:after="0"/>
              <w:ind w:left="100"/>
              <w:rPr>
                <w:noProof/>
              </w:rPr>
            </w:pPr>
            <w:r>
              <w:fldChar w:fldCharType="begin"/>
            </w:r>
            <w:r>
              <w:instrText xml:space="preserve"> DOCPROPERTY  Release  \* MERGEFORMAT </w:instrText>
            </w:r>
            <w:r>
              <w:fldChar w:fldCharType="separate"/>
            </w:r>
            <w:r w:rsidR="00F53851">
              <w:rPr>
                <w:rFonts w:hint="eastAsia"/>
                <w:noProof/>
                <w:lang w:eastAsia="zh-CN"/>
              </w:rPr>
              <w:t>Rel-18</w:t>
            </w:r>
            <w:r>
              <w:rPr>
                <w:noProof/>
                <w:lang w:eastAsia="zh-CN"/>
              </w:rPr>
              <w:fldChar w:fldCharType="end"/>
            </w:r>
          </w:p>
        </w:tc>
      </w:tr>
      <w:tr w:rsidR="00F53851" w14:paraId="6008DD3F" w14:textId="77777777" w:rsidTr="00111C80">
        <w:tc>
          <w:tcPr>
            <w:tcW w:w="1843" w:type="dxa"/>
            <w:tcBorders>
              <w:left w:val="single" w:sz="4" w:space="0" w:color="auto"/>
              <w:bottom w:val="single" w:sz="4" w:space="0" w:color="auto"/>
            </w:tcBorders>
          </w:tcPr>
          <w:p w14:paraId="74978E13" w14:textId="77777777" w:rsidR="00F53851" w:rsidRDefault="00F53851" w:rsidP="00111C80">
            <w:pPr>
              <w:pStyle w:val="CRCoverPage"/>
              <w:spacing w:after="0"/>
              <w:rPr>
                <w:b/>
                <w:i/>
                <w:noProof/>
              </w:rPr>
            </w:pPr>
          </w:p>
        </w:tc>
        <w:tc>
          <w:tcPr>
            <w:tcW w:w="4677" w:type="dxa"/>
            <w:gridSpan w:val="8"/>
            <w:tcBorders>
              <w:bottom w:val="single" w:sz="4" w:space="0" w:color="auto"/>
            </w:tcBorders>
          </w:tcPr>
          <w:p w14:paraId="753261B1" w14:textId="77777777" w:rsidR="00F53851" w:rsidRDefault="00F53851" w:rsidP="00111C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DABE8F" w14:textId="77777777" w:rsidR="00F53851" w:rsidRDefault="00F53851" w:rsidP="00111C80">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6ACD4625" w14:textId="77777777" w:rsidR="00F53851" w:rsidRPr="007C2097" w:rsidRDefault="00F53851" w:rsidP="00111C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F53851" w14:paraId="566746F9" w14:textId="77777777" w:rsidTr="00111C80">
        <w:tc>
          <w:tcPr>
            <w:tcW w:w="1843" w:type="dxa"/>
          </w:tcPr>
          <w:p w14:paraId="4F1C91A1" w14:textId="77777777" w:rsidR="00F53851" w:rsidRDefault="00F53851" w:rsidP="00111C80">
            <w:pPr>
              <w:pStyle w:val="CRCoverPage"/>
              <w:spacing w:after="0"/>
              <w:rPr>
                <w:b/>
                <w:i/>
                <w:noProof/>
                <w:sz w:val="8"/>
                <w:szCs w:val="8"/>
              </w:rPr>
            </w:pPr>
          </w:p>
        </w:tc>
        <w:tc>
          <w:tcPr>
            <w:tcW w:w="7797" w:type="dxa"/>
            <w:gridSpan w:val="10"/>
          </w:tcPr>
          <w:p w14:paraId="160B9BDE" w14:textId="77777777" w:rsidR="00F53851" w:rsidRDefault="00F53851" w:rsidP="00111C80">
            <w:pPr>
              <w:pStyle w:val="CRCoverPage"/>
              <w:spacing w:after="0"/>
              <w:rPr>
                <w:noProof/>
                <w:sz w:val="8"/>
                <w:szCs w:val="8"/>
              </w:rPr>
            </w:pPr>
          </w:p>
        </w:tc>
      </w:tr>
      <w:tr w:rsidR="00F53851" w14:paraId="4E89FED2" w14:textId="77777777" w:rsidTr="00111C80">
        <w:tc>
          <w:tcPr>
            <w:tcW w:w="2694" w:type="dxa"/>
            <w:gridSpan w:val="2"/>
            <w:tcBorders>
              <w:top w:val="single" w:sz="4" w:space="0" w:color="auto"/>
              <w:left w:val="single" w:sz="4" w:space="0" w:color="auto"/>
            </w:tcBorders>
          </w:tcPr>
          <w:p w14:paraId="531AA88E" w14:textId="77777777" w:rsidR="00F53851" w:rsidRDefault="00F53851" w:rsidP="00111C8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A941F9" w14:textId="78E17639" w:rsidR="00DE2537" w:rsidRDefault="00002F5A" w:rsidP="00DE2537">
            <w:pPr>
              <w:pStyle w:val="CRCoverPage"/>
              <w:spacing w:after="0"/>
              <w:rPr>
                <w:rFonts w:eastAsia="宋体"/>
                <w:noProof/>
                <w:lang w:eastAsia="zh-CN"/>
              </w:rPr>
            </w:pPr>
            <w:r>
              <w:rPr>
                <w:rFonts w:eastAsia="宋体" w:hint="eastAsia"/>
                <w:noProof/>
                <w:lang w:eastAsia="zh-CN"/>
              </w:rPr>
              <w:t xml:space="preserve"> </w:t>
            </w:r>
            <w:r w:rsidR="00DE2537">
              <w:rPr>
                <w:rFonts w:eastAsia="宋体" w:hint="eastAsia"/>
                <w:noProof/>
                <w:lang w:eastAsia="zh-CN"/>
              </w:rPr>
              <w:t>1.</w:t>
            </w:r>
            <w:r w:rsidR="00F53851" w:rsidRPr="00217F42">
              <w:rPr>
                <w:rFonts w:eastAsia="宋体"/>
                <w:noProof/>
                <w:lang w:eastAsia="zh-CN"/>
              </w:rPr>
              <w:t>Updates based on ASN.1 review</w:t>
            </w:r>
          </w:p>
          <w:p w14:paraId="40C13138" w14:textId="7C815773" w:rsidR="00DE2537" w:rsidRPr="00DE2537" w:rsidRDefault="00002F5A" w:rsidP="00DE2537">
            <w:pPr>
              <w:pStyle w:val="CRCoverPage"/>
              <w:spacing w:after="0"/>
              <w:rPr>
                <w:rFonts w:eastAsia="宋体"/>
                <w:noProof/>
                <w:lang w:eastAsia="zh-CN"/>
              </w:rPr>
            </w:pPr>
            <w:r>
              <w:rPr>
                <w:rFonts w:eastAsia="宋体" w:hint="eastAsia"/>
                <w:noProof/>
                <w:lang w:eastAsia="zh-CN"/>
              </w:rPr>
              <w:t xml:space="preserve"> </w:t>
            </w:r>
            <w:r w:rsidR="00DE2537">
              <w:rPr>
                <w:rFonts w:eastAsia="宋体" w:hint="eastAsia"/>
                <w:noProof/>
                <w:lang w:eastAsia="zh-CN"/>
              </w:rPr>
              <w:t xml:space="preserve">2.Updates according to the LS from RAN4 in </w:t>
            </w:r>
            <w:r w:rsidR="00DE2537" w:rsidRPr="00DE2537">
              <w:rPr>
                <w:rFonts w:eastAsia="宋体"/>
                <w:noProof/>
                <w:lang w:eastAsia="zh-CN"/>
              </w:rPr>
              <w:t>R4-2403363</w:t>
            </w:r>
          </w:p>
        </w:tc>
      </w:tr>
      <w:tr w:rsidR="00F53851" w14:paraId="03297A11" w14:textId="77777777" w:rsidTr="00111C80">
        <w:tc>
          <w:tcPr>
            <w:tcW w:w="2694" w:type="dxa"/>
            <w:gridSpan w:val="2"/>
            <w:tcBorders>
              <w:left w:val="single" w:sz="4" w:space="0" w:color="auto"/>
            </w:tcBorders>
          </w:tcPr>
          <w:p w14:paraId="1F019116"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1A27C7D2" w14:textId="77777777" w:rsidR="00F53851" w:rsidRDefault="00F53851" w:rsidP="00111C80">
            <w:pPr>
              <w:pStyle w:val="CRCoverPage"/>
              <w:spacing w:after="0"/>
              <w:rPr>
                <w:noProof/>
                <w:sz w:val="8"/>
                <w:szCs w:val="8"/>
              </w:rPr>
            </w:pPr>
          </w:p>
        </w:tc>
      </w:tr>
      <w:tr w:rsidR="00F53851" w14:paraId="6B3354C6" w14:textId="77777777" w:rsidTr="00111C80">
        <w:tc>
          <w:tcPr>
            <w:tcW w:w="2694" w:type="dxa"/>
            <w:gridSpan w:val="2"/>
            <w:tcBorders>
              <w:left w:val="single" w:sz="4" w:space="0" w:color="auto"/>
            </w:tcBorders>
          </w:tcPr>
          <w:p w14:paraId="693C892F" w14:textId="77777777" w:rsidR="00F53851" w:rsidRDefault="00F53851" w:rsidP="00111C8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267B3F5" w14:textId="50782457" w:rsidR="00F53851" w:rsidRDefault="00F53851" w:rsidP="00111C80">
            <w:pPr>
              <w:pStyle w:val="CRCoverPage"/>
              <w:spacing w:after="0"/>
              <w:ind w:left="100"/>
              <w:rPr>
                <w:noProof/>
                <w:lang w:eastAsia="zh-CN"/>
              </w:rPr>
            </w:pPr>
            <w:r>
              <w:rPr>
                <w:noProof/>
              </w:rPr>
              <w:t>1. Updates according to the RILs in R2-2401496</w:t>
            </w:r>
            <w:r w:rsidR="00C241E6">
              <w:rPr>
                <w:rFonts w:hint="eastAsia"/>
                <w:noProof/>
                <w:lang w:eastAsia="zh-CN"/>
              </w:rPr>
              <w:t>.</w:t>
            </w:r>
          </w:p>
          <w:p w14:paraId="6F6F8D5A" w14:textId="77777777" w:rsidR="00F53851" w:rsidRDefault="00F53851" w:rsidP="00111C80">
            <w:pPr>
              <w:pStyle w:val="CRCoverPage"/>
              <w:spacing w:after="0"/>
              <w:ind w:left="100"/>
              <w:rPr>
                <w:rFonts w:eastAsiaTheme="minorEastAsia"/>
                <w:noProof/>
                <w:lang w:eastAsia="zh-CN"/>
              </w:rPr>
            </w:pPr>
            <w:r>
              <w:rPr>
                <w:noProof/>
              </w:rPr>
              <w:t>2. Updates according to the agreements in RAN2#125.</w:t>
            </w:r>
          </w:p>
          <w:p w14:paraId="355B828D" w14:textId="77777777" w:rsid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3.</w:t>
            </w:r>
            <w:r w:rsidR="00F53851">
              <w:rPr>
                <w:rFonts w:hint="eastAsia"/>
                <w:noProof/>
                <w:lang w:eastAsia="zh-CN"/>
              </w:rPr>
              <w:t xml:space="preserve"> Updates of </w:t>
            </w:r>
            <w:bookmarkStart w:id="1" w:name="OLE_LINK4"/>
            <w:r w:rsidR="00F53851" w:rsidRPr="00842707">
              <w:rPr>
                <w:noProof/>
                <w:lang w:eastAsia="zh-CN"/>
              </w:rPr>
              <w:t>LPP Class 0 Issues</w:t>
            </w:r>
            <w:r w:rsidR="00F53851">
              <w:rPr>
                <w:rFonts w:hint="eastAsia"/>
                <w:noProof/>
                <w:lang w:eastAsia="zh-CN"/>
              </w:rPr>
              <w:t xml:space="preserve"> in </w:t>
            </w:r>
            <w:r w:rsidR="00F53851" w:rsidRPr="00842707">
              <w:rPr>
                <w:noProof/>
                <w:lang w:eastAsia="zh-CN"/>
              </w:rPr>
              <w:t>R2-2401241</w:t>
            </w:r>
            <w:bookmarkEnd w:id="1"/>
            <w:r w:rsidR="00DE2537">
              <w:rPr>
                <w:rFonts w:eastAsiaTheme="minorEastAsia" w:hint="eastAsia"/>
                <w:noProof/>
                <w:lang w:eastAsia="zh-CN"/>
              </w:rPr>
              <w:t xml:space="preserve">. </w:t>
            </w:r>
          </w:p>
          <w:p w14:paraId="258E9D40" w14:textId="2C16F1C0" w:rsidR="00DE2537" w:rsidRPr="00D77FB0" w:rsidRDefault="00D77FB0" w:rsidP="00D77FB0">
            <w:pPr>
              <w:pStyle w:val="CRCoverPage"/>
              <w:spacing w:after="0"/>
              <w:ind w:left="100"/>
              <w:rPr>
                <w:rFonts w:eastAsiaTheme="minorEastAsia"/>
                <w:noProof/>
                <w:lang w:eastAsia="zh-CN"/>
              </w:rPr>
            </w:pPr>
            <w:r>
              <w:rPr>
                <w:rFonts w:eastAsiaTheme="minorEastAsia" w:hint="eastAsia"/>
                <w:noProof/>
                <w:lang w:eastAsia="zh-CN"/>
              </w:rPr>
              <w:t xml:space="preserve">4. </w:t>
            </w:r>
            <w:r w:rsidR="00DE2537">
              <w:rPr>
                <w:rFonts w:eastAsiaTheme="minorEastAsia" w:hint="eastAsia"/>
                <w:noProof/>
                <w:lang w:eastAsia="zh-CN"/>
              </w:rPr>
              <w:t xml:space="preserve">Updates according to the LS from RAN4 in </w:t>
            </w:r>
            <w:r w:rsidR="00642780" w:rsidRPr="00DE2537">
              <w:rPr>
                <w:rFonts w:eastAsia="宋体"/>
                <w:noProof/>
                <w:lang w:eastAsia="zh-CN"/>
              </w:rPr>
              <w:t>R4-2403363</w:t>
            </w:r>
            <w:r w:rsidR="00C241E6">
              <w:rPr>
                <w:rFonts w:eastAsia="宋体" w:hint="eastAsia"/>
                <w:noProof/>
                <w:lang w:eastAsia="zh-CN"/>
              </w:rPr>
              <w:t>.</w:t>
            </w:r>
          </w:p>
        </w:tc>
      </w:tr>
      <w:tr w:rsidR="00F53851" w14:paraId="70119112" w14:textId="77777777" w:rsidTr="00111C80">
        <w:tc>
          <w:tcPr>
            <w:tcW w:w="2694" w:type="dxa"/>
            <w:gridSpan w:val="2"/>
            <w:tcBorders>
              <w:left w:val="single" w:sz="4" w:space="0" w:color="auto"/>
            </w:tcBorders>
          </w:tcPr>
          <w:p w14:paraId="2B48166F"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07916663" w14:textId="77777777" w:rsidR="00F53851" w:rsidRDefault="00F53851" w:rsidP="00111C80">
            <w:pPr>
              <w:pStyle w:val="CRCoverPage"/>
              <w:spacing w:after="0"/>
              <w:rPr>
                <w:noProof/>
                <w:sz w:val="8"/>
                <w:szCs w:val="8"/>
              </w:rPr>
            </w:pPr>
          </w:p>
        </w:tc>
      </w:tr>
      <w:tr w:rsidR="00F53851" w14:paraId="4AA4B784" w14:textId="77777777" w:rsidTr="00111C80">
        <w:tc>
          <w:tcPr>
            <w:tcW w:w="2694" w:type="dxa"/>
            <w:gridSpan w:val="2"/>
            <w:tcBorders>
              <w:left w:val="single" w:sz="4" w:space="0" w:color="auto"/>
              <w:bottom w:val="single" w:sz="4" w:space="0" w:color="auto"/>
            </w:tcBorders>
          </w:tcPr>
          <w:p w14:paraId="6CF746B7" w14:textId="77777777" w:rsidR="00F53851" w:rsidRDefault="00F53851" w:rsidP="00111C8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60B8F7" w14:textId="77777777" w:rsidR="00F53851" w:rsidRDefault="00F53851" w:rsidP="00111C80">
            <w:pPr>
              <w:pStyle w:val="CRCoverPage"/>
              <w:spacing w:after="0"/>
              <w:ind w:left="100"/>
              <w:rPr>
                <w:noProof/>
              </w:rPr>
            </w:pPr>
            <w:r w:rsidRPr="00842707">
              <w:rPr>
                <w:noProof/>
              </w:rPr>
              <w:t>Not fix the issues in ASN.1 review</w:t>
            </w:r>
          </w:p>
        </w:tc>
      </w:tr>
      <w:tr w:rsidR="00F53851" w14:paraId="4E54FCB9" w14:textId="77777777" w:rsidTr="00111C80">
        <w:tc>
          <w:tcPr>
            <w:tcW w:w="2694" w:type="dxa"/>
            <w:gridSpan w:val="2"/>
          </w:tcPr>
          <w:p w14:paraId="2C21305A" w14:textId="77777777" w:rsidR="00F53851" w:rsidRDefault="00F53851" w:rsidP="00111C80">
            <w:pPr>
              <w:pStyle w:val="CRCoverPage"/>
              <w:spacing w:after="0"/>
              <w:rPr>
                <w:b/>
                <w:i/>
                <w:noProof/>
                <w:sz w:val="8"/>
                <w:szCs w:val="8"/>
              </w:rPr>
            </w:pPr>
          </w:p>
        </w:tc>
        <w:tc>
          <w:tcPr>
            <w:tcW w:w="6946" w:type="dxa"/>
            <w:gridSpan w:val="9"/>
          </w:tcPr>
          <w:p w14:paraId="1048A7AB" w14:textId="77777777" w:rsidR="00F53851" w:rsidRDefault="00F53851" w:rsidP="00111C80">
            <w:pPr>
              <w:pStyle w:val="CRCoverPage"/>
              <w:spacing w:after="0"/>
              <w:rPr>
                <w:noProof/>
                <w:sz w:val="8"/>
                <w:szCs w:val="8"/>
              </w:rPr>
            </w:pPr>
          </w:p>
        </w:tc>
      </w:tr>
      <w:tr w:rsidR="00F53851" w14:paraId="7664E784" w14:textId="77777777" w:rsidTr="00111C80">
        <w:tc>
          <w:tcPr>
            <w:tcW w:w="2694" w:type="dxa"/>
            <w:gridSpan w:val="2"/>
            <w:tcBorders>
              <w:top w:val="single" w:sz="4" w:space="0" w:color="auto"/>
              <w:left w:val="single" w:sz="4" w:space="0" w:color="auto"/>
            </w:tcBorders>
          </w:tcPr>
          <w:p w14:paraId="2D70287D" w14:textId="77777777" w:rsidR="00F53851" w:rsidRDefault="00F53851" w:rsidP="00111C8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2CE10BC" w14:textId="77777777" w:rsidR="00F53851" w:rsidRDefault="00F53851" w:rsidP="00111C80">
            <w:pPr>
              <w:pStyle w:val="CRCoverPage"/>
              <w:spacing w:after="0"/>
              <w:ind w:left="100"/>
              <w:rPr>
                <w:noProof/>
              </w:rPr>
            </w:pPr>
            <w:r w:rsidRPr="00842707">
              <w:rPr>
                <w:noProof/>
              </w:rPr>
              <w:t>3.1, 3.2, 6.4.2, 6.4.3, 6.5.2.2, 6.5.7.1, 6.5.7.3, 6.5.7.4, 6.5.7.8, 6.5.10.1, 6.5.10.2, 6.5.10.4, 6.5.10.5, 6.5.10.6, 6.5.10.6a, 6.5.11.2, 6.5.11.5, 6.5.11.6, 6.5.11.6a, 6.5.12.4, 6.5.12.5, 6.5.12.6a, 6.6, 7.4.2</w:t>
            </w:r>
          </w:p>
        </w:tc>
      </w:tr>
      <w:tr w:rsidR="00F53851" w14:paraId="0D727154" w14:textId="77777777" w:rsidTr="00111C80">
        <w:tc>
          <w:tcPr>
            <w:tcW w:w="2694" w:type="dxa"/>
            <w:gridSpan w:val="2"/>
            <w:tcBorders>
              <w:left w:val="single" w:sz="4" w:space="0" w:color="auto"/>
            </w:tcBorders>
          </w:tcPr>
          <w:p w14:paraId="1812B063" w14:textId="77777777" w:rsidR="00F53851" w:rsidRDefault="00F53851" w:rsidP="00111C80">
            <w:pPr>
              <w:pStyle w:val="CRCoverPage"/>
              <w:spacing w:after="0"/>
              <w:rPr>
                <w:b/>
                <w:i/>
                <w:noProof/>
                <w:sz w:val="8"/>
                <w:szCs w:val="8"/>
              </w:rPr>
            </w:pPr>
          </w:p>
        </w:tc>
        <w:tc>
          <w:tcPr>
            <w:tcW w:w="6946" w:type="dxa"/>
            <w:gridSpan w:val="9"/>
            <w:tcBorders>
              <w:right w:val="single" w:sz="4" w:space="0" w:color="auto"/>
            </w:tcBorders>
          </w:tcPr>
          <w:p w14:paraId="20057BFE" w14:textId="77777777" w:rsidR="00F53851" w:rsidRDefault="00F53851" w:rsidP="00111C80">
            <w:pPr>
              <w:pStyle w:val="CRCoverPage"/>
              <w:spacing w:after="0"/>
              <w:rPr>
                <w:noProof/>
                <w:sz w:val="8"/>
                <w:szCs w:val="8"/>
              </w:rPr>
            </w:pPr>
          </w:p>
        </w:tc>
      </w:tr>
      <w:tr w:rsidR="00F53851" w14:paraId="7471FA0F" w14:textId="77777777" w:rsidTr="00111C80">
        <w:tc>
          <w:tcPr>
            <w:tcW w:w="2694" w:type="dxa"/>
            <w:gridSpan w:val="2"/>
            <w:tcBorders>
              <w:left w:val="single" w:sz="4" w:space="0" w:color="auto"/>
            </w:tcBorders>
          </w:tcPr>
          <w:p w14:paraId="7A7263E0" w14:textId="77777777" w:rsidR="00F53851" w:rsidRDefault="00F53851" w:rsidP="00111C8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16E89B4" w14:textId="77777777" w:rsidR="00F53851" w:rsidRDefault="00F53851" w:rsidP="00111C8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5857F" w14:textId="77777777" w:rsidR="00F53851" w:rsidRDefault="00F53851" w:rsidP="00111C80">
            <w:pPr>
              <w:pStyle w:val="CRCoverPage"/>
              <w:spacing w:after="0"/>
              <w:jc w:val="center"/>
              <w:rPr>
                <w:b/>
                <w:caps/>
                <w:noProof/>
              </w:rPr>
            </w:pPr>
            <w:r>
              <w:rPr>
                <w:b/>
                <w:caps/>
                <w:noProof/>
              </w:rPr>
              <w:t>N</w:t>
            </w:r>
          </w:p>
        </w:tc>
        <w:tc>
          <w:tcPr>
            <w:tcW w:w="2977" w:type="dxa"/>
            <w:gridSpan w:val="4"/>
          </w:tcPr>
          <w:p w14:paraId="60FF416F" w14:textId="77777777" w:rsidR="00F53851" w:rsidRDefault="00F53851" w:rsidP="00111C8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7E3988" w14:textId="77777777" w:rsidR="00F53851" w:rsidRDefault="00F53851" w:rsidP="00111C80">
            <w:pPr>
              <w:pStyle w:val="CRCoverPage"/>
              <w:spacing w:after="0"/>
              <w:ind w:left="99"/>
              <w:rPr>
                <w:noProof/>
              </w:rPr>
            </w:pPr>
          </w:p>
        </w:tc>
      </w:tr>
      <w:tr w:rsidR="00F53851" w14:paraId="2520DA01" w14:textId="77777777" w:rsidTr="00111C80">
        <w:tc>
          <w:tcPr>
            <w:tcW w:w="2694" w:type="dxa"/>
            <w:gridSpan w:val="2"/>
            <w:tcBorders>
              <w:left w:val="single" w:sz="4" w:space="0" w:color="auto"/>
            </w:tcBorders>
          </w:tcPr>
          <w:p w14:paraId="5393019E" w14:textId="77777777" w:rsidR="00F53851" w:rsidRDefault="00F53851" w:rsidP="00111C8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B1E117"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150F43" w14:textId="77777777" w:rsidR="00F53851" w:rsidRDefault="00F53851" w:rsidP="00111C80">
            <w:pPr>
              <w:pStyle w:val="CRCoverPage"/>
              <w:spacing w:after="0"/>
              <w:jc w:val="center"/>
              <w:rPr>
                <w:b/>
                <w:caps/>
                <w:noProof/>
              </w:rPr>
            </w:pPr>
          </w:p>
        </w:tc>
        <w:tc>
          <w:tcPr>
            <w:tcW w:w="2977" w:type="dxa"/>
            <w:gridSpan w:val="4"/>
          </w:tcPr>
          <w:p w14:paraId="6AF76A5C" w14:textId="77777777" w:rsidR="00F53851" w:rsidRDefault="00F53851" w:rsidP="00111C8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B83047" w14:textId="77777777" w:rsidR="00F53851" w:rsidRDefault="00F53851" w:rsidP="00111C80">
            <w:pPr>
              <w:pStyle w:val="CRCoverPage"/>
              <w:spacing w:after="0"/>
              <w:ind w:left="99"/>
              <w:rPr>
                <w:noProof/>
              </w:rPr>
            </w:pPr>
            <w:r>
              <w:rPr>
                <w:noProof/>
              </w:rPr>
              <w:t xml:space="preserve">TS/TR </w:t>
            </w:r>
            <w:r w:rsidRPr="00842707">
              <w:rPr>
                <w:noProof/>
              </w:rPr>
              <w:t>38.331 CR 4599</w:t>
            </w:r>
          </w:p>
        </w:tc>
      </w:tr>
      <w:tr w:rsidR="00F53851" w14:paraId="265784CE" w14:textId="77777777" w:rsidTr="00111C80">
        <w:tc>
          <w:tcPr>
            <w:tcW w:w="2694" w:type="dxa"/>
            <w:gridSpan w:val="2"/>
            <w:tcBorders>
              <w:left w:val="single" w:sz="4" w:space="0" w:color="auto"/>
            </w:tcBorders>
          </w:tcPr>
          <w:p w14:paraId="78581367" w14:textId="77777777" w:rsidR="00F53851" w:rsidRDefault="00F53851" w:rsidP="00111C8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5ED5BB7"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45AB6"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1C78F327" w14:textId="77777777" w:rsidR="00F53851" w:rsidRDefault="00F53851" w:rsidP="00111C8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714DC62" w14:textId="77777777" w:rsidR="00F53851" w:rsidRDefault="00F53851" w:rsidP="00111C80">
            <w:pPr>
              <w:pStyle w:val="CRCoverPage"/>
              <w:spacing w:after="0"/>
              <w:ind w:left="99"/>
              <w:rPr>
                <w:noProof/>
              </w:rPr>
            </w:pPr>
            <w:r>
              <w:rPr>
                <w:noProof/>
              </w:rPr>
              <w:t xml:space="preserve">TS/TR ... CR ... </w:t>
            </w:r>
          </w:p>
        </w:tc>
      </w:tr>
      <w:tr w:rsidR="00F53851" w14:paraId="191C3006" w14:textId="77777777" w:rsidTr="00111C80">
        <w:tc>
          <w:tcPr>
            <w:tcW w:w="2694" w:type="dxa"/>
            <w:gridSpan w:val="2"/>
            <w:tcBorders>
              <w:left w:val="single" w:sz="4" w:space="0" w:color="auto"/>
            </w:tcBorders>
          </w:tcPr>
          <w:p w14:paraId="068E8737" w14:textId="77777777" w:rsidR="00F53851" w:rsidRDefault="00F53851" w:rsidP="00111C8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E5FB2F" w14:textId="77777777" w:rsidR="00F53851" w:rsidRDefault="00F53851" w:rsidP="00111C8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E20860" w14:textId="77777777" w:rsidR="00F53851" w:rsidRDefault="00F53851" w:rsidP="00111C80">
            <w:pPr>
              <w:pStyle w:val="CRCoverPage"/>
              <w:spacing w:after="0"/>
              <w:jc w:val="center"/>
              <w:rPr>
                <w:b/>
                <w:caps/>
                <w:noProof/>
              </w:rPr>
            </w:pPr>
            <w:r>
              <w:rPr>
                <w:rFonts w:eastAsia="宋体" w:hint="eastAsia"/>
                <w:b/>
                <w:caps/>
                <w:noProof/>
                <w:lang w:eastAsia="zh-CN"/>
              </w:rPr>
              <w:t>x</w:t>
            </w:r>
          </w:p>
        </w:tc>
        <w:tc>
          <w:tcPr>
            <w:tcW w:w="2977" w:type="dxa"/>
            <w:gridSpan w:val="4"/>
          </w:tcPr>
          <w:p w14:paraId="6B681D98" w14:textId="77777777" w:rsidR="00F53851" w:rsidRDefault="00F53851" w:rsidP="00111C8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4443E71" w14:textId="77777777" w:rsidR="00F53851" w:rsidRDefault="00F53851" w:rsidP="00111C80">
            <w:pPr>
              <w:pStyle w:val="CRCoverPage"/>
              <w:spacing w:after="0"/>
              <w:ind w:left="99"/>
              <w:rPr>
                <w:noProof/>
              </w:rPr>
            </w:pPr>
            <w:r>
              <w:rPr>
                <w:noProof/>
              </w:rPr>
              <w:t xml:space="preserve">TS/TR ... CR ... </w:t>
            </w:r>
          </w:p>
        </w:tc>
      </w:tr>
      <w:tr w:rsidR="00F53851" w14:paraId="5877D283" w14:textId="77777777" w:rsidTr="00111C80">
        <w:tc>
          <w:tcPr>
            <w:tcW w:w="2694" w:type="dxa"/>
            <w:gridSpan w:val="2"/>
            <w:tcBorders>
              <w:left w:val="single" w:sz="4" w:space="0" w:color="auto"/>
            </w:tcBorders>
          </w:tcPr>
          <w:p w14:paraId="696B07C8" w14:textId="77777777" w:rsidR="00F53851" w:rsidRDefault="00F53851" w:rsidP="00111C80">
            <w:pPr>
              <w:pStyle w:val="CRCoverPage"/>
              <w:spacing w:after="0"/>
              <w:rPr>
                <w:b/>
                <w:i/>
                <w:noProof/>
              </w:rPr>
            </w:pPr>
          </w:p>
        </w:tc>
        <w:tc>
          <w:tcPr>
            <w:tcW w:w="6946" w:type="dxa"/>
            <w:gridSpan w:val="9"/>
            <w:tcBorders>
              <w:right w:val="single" w:sz="4" w:space="0" w:color="auto"/>
            </w:tcBorders>
          </w:tcPr>
          <w:p w14:paraId="4A1666F0" w14:textId="77777777" w:rsidR="00F53851" w:rsidRDefault="00F53851" w:rsidP="00111C80">
            <w:pPr>
              <w:pStyle w:val="CRCoverPage"/>
              <w:spacing w:after="0"/>
              <w:rPr>
                <w:noProof/>
              </w:rPr>
            </w:pPr>
          </w:p>
        </w:tc>
      </w:tr>
      <w:tr w:rsidR="00F53851" w14:paraId="36BEBCE0" w14:textId="77777777" w:rsidTr="00111C80">
        <w:tc>
          <w:tcPr>
            <w:tcW w:w="2694" w:type="dxa"/>
            <w:gridSpan w:val="2"/>
            <w:tcBorders>
              <w:left w:val="single" w:sz="4" w:space="0" w:color="auto"/>
              <w:bottom w:val="single" w:sz="4" w:space="0" w:color="auto"/>
            </w:tcBorders>
          </w:tcPr>
          <w:p w14:paraId="07D3D6D1" w14:textId="77777777" w:rsidR="00F53851" w:rsidRDefault="00F53851" w:rsidP="00111C8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E4C0A1" w14:textId="77777777" w:rsidR="00F53851" w:rsidRDefault="00F53851" w:rsidP="00111C80">
            <w:pPr>
              <w:pStyle w:val="CRCoverPage"/>
              <w:spacing w:after="0"/>
              <w:ind w:left="100"/>
              <w:rPr>
                <w:noProof/>
              </w:rPr>
            </w:pPr>
          </w:p>
        </w:tc>
      </w:tr>
      <w:tr w:rsidR="00F53851" w:rsidRPr="008863B9" w14:paraId="5CD72622" w14:textId="77777777" w:rsidTr="00111C80">
        <w:tc>
          <w:tcPr>
            <w:tcW w:w="2694" w:type="dxa"/>
            <w:gridSpan w:val="2"/>
            <w:tcBorders>
              <w:top w:val="single" w:sz="4" w:space="0" w:color="auto"/>
              <w:bottom w:val="single" w:sz="4" w:space="0" w:color="auto"/>
            </w:tcBorders>
          </w:tcPr>
          <w:p w14:paraId="4E60B5CA" w14:textId="77777777" w:rsidR="00F53851" w:rsidRPr="008863B9" w:rsidRDefault="00F53851" w:rsidP="00111C8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2AED1B" w14:textId="77777777" w:rsidR="00F53851" w:rsidRPr="008863B9" w:rsidRDefault="00F53851" w:rsidP="00111C80">
            <w:pPr>
              <w:pStyle w:val="CRCoverPage"/>
              <w:spacing w:after="0"/>
              <w:ind w:left="100"/>
              <w:rPr>
                <w:noProof/>
                <w:sz w:val="8"/>
                <w:szCs w:val="8"/>
              </w:rPr>
            </w:pPr>
          </w:p>
        </w:tc>
      </w:tr>
      <w:tr w:rsidR="00F53851" w14:paraId="123CFFB4" w14:textId="77777777" w:rsidTr="00111C80">
        <w:tc>
          <w:tcPr>
            <w:tcW w:w="2694" w:type="dxa"/>
            <w:gridSpan w:val="2"/>
            <w:tcBorders>
              <w:top w:val="single" w:sz="4" w:space="0" w:color="auto"/>
              <w:left w:val="single" w:sz="4" w:space="0" w:color="auto"/>
              <w:bottom w:val="single" w:sz="4" w:space="0" w:color="auto"/>
            </w:tcBorders>
          </w:tcPr>
          <w:p w14:paraId="44DED3D2" w14:textId="77777777" w:rsidR="00F53851" w:rsidRDefault="00F53851" w:rsidP="00111C8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710797" w14:textId="77777777" w:rsidR="00F53851" w:rsidRDefault="00F53851" w:rsidP="00111C80">
            <w:pPr>
              <w:pStyle w:val="CRCoverPage"/>
              <w:spacing w:after="0"/>
              <w:ind w:left="100"/>
              <w:rPr>
                <w:noProof/>
              </w:rPr>
            </w:pPr>
            <w:r w:rsidRPr="005E727A">
              <w:rPr>
                <w:noProof/>
              </w:rPr>
              <w:t>Revision of R2-2401082</w:t>
            </w:r>
          </w:p>
        </w:tc>
      </w:tr>
    </w:tbl>
    <w:p w14:paraId="492A59AF" w14:textId="77777777" w:rsidR="00F53851" w:rsidRDefault="00F53851" w:rsidP="00F53851">
      <w:pPr>
        <w:pStyle w:val="CRCoverPage"/>
        <w:spacing w:after="0"/>
        <w:rPr>
          <w:noProof/>
          <w:sz w:val="8"/>
          <w:szCs w:val="8"/>
        </w:rPr>
      </w:pPr>
    </w:p>
    <w:p w14:paraId="78BF5860" w14:textId="77777777" w:rsidR="00F53851" w:rsidRPr="00F53851" w:rsidRDefault="00F53851" w:rsidP="00F53851">
      <w:pPr>
        <w:rPr>
          <w:rFonts w:eastAsiaTheme="minorEastAsia"/>
          <w:noProof/>
          <w:lang w:eastAsia="zh-CN"/>
        </w:rPr>
        <w:sectPr w:rsidR="00F53851" w:rsidRPr="00F53851">
          <w:headerReference w:type="even" r:id="rId12"/>
          <w:footnotePr>
            <w:numRestart w:val="eachSect"/>
          </w:footnotePr>
          <w:pgSz w:w="11907" w:h="16840" w:code="9"/>
          <w:pgMar w:top="1418" w:right="1134" w:bottom="1134" w:left="1134" w:header="680" w:footer="567" w:gutter="0"/>
          <w:cols w:space="720"/>
        </w:sectPr>
      </w:pPr>
    </w:p>
    <w:p w14:paraId="544ED324" w14:textId="77777777" w:rsidR="007A50DC" w:rsidRDefault="007A50DC" w:rsidP="007A50DC">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2" w:name="_Toc109049765"/>
      <w:bookmarkStart w:id="3" w:name="_Toc100929729"/>
      <w:bookmarkStart w:id="4" w:name="_Toc60776906"/>
      <w:r>
        <w:rPr>
          <w:rFonts w:eastAsia="宋体"/>
          <w:bCs/>
          <w:i/>
          <w:sz w:val="22"/>
          <w:szCs w:val="22"/>
          <w:lang w:val="en-US" w:eastAsia="zh-CN"/>
        </w:rPr>
        <w:lastRenderedPageBreak/>
        <w:t>START</w:t>
      </w:r>
      <w:r>
        <w:rPr>
          <w:rFonts w:eastAsia="Calibri"/>
          <w:bCs/>
          <w:i/>
          <w:sz w:val="22"/>
          <w:szCs w:val="22"/>
          <w:lang w:val="en-US" w:eastAsia="ko-KR"/>
        </w:rPr>
        <w:t xml:space="preserve"> OF</w:t>
      </w:r>
      <w:r>
        <w:rPr>
          <w:bCs/>
          <w:i/>
          <w:sz w:val="22"/>
          <w:szCs w:val="22"/>
          <w:lang w:val="en-US" w:eastAsia="zh-CN"/>
        </w:rPr>
        <w:t xml:space="preserve"> </w:t>
      </w:r>
      <w:r>
        <w:rPr>
          <w:rFonts w:eastAsia="Calibri"/>
          <w:bCs/>
          <w:i/>
          <w:sz w:val="22"/>
          <w:szCs w:val="22"/>
          <w:lang w:val="en-US" w:eastAsia="ko-KR"/>
        </w:rPr>
        <w:t>CHANGE</w:t>
      </w:r>
      <w:bookmarkEnd w:id="2"/>
      <w:bookmarkEnd w:id="3"/>
      <w:bookmarkEnd w:id="4"/>
    </w:p>
    <w:p w14:paraId="065B00AE" w14:textId="77777777" w:rsidR="001F3FF0" w:rsidRDefault="001F3FF0" w:rsidP="001F3FF0">
      <w:pPr>
        <w:pStyle w:val="2"/>
      </w:pPr>
      <w:bookmarkStart w:id="5" w:name="_Toc156478811"/>
      <w:bookmarkStart w:id="6" w:name="_Toc52548247"/>
      <w:bookmarkStart w:id="7" w:name="_Toc52547717"/>
      <w:bookmarkStart w:id="8" w:name="_Toc52547187"/>
      <w:bookmarkStart w:id="9" w:name="_Toc52546657"/>
      <w:bookmarkStart w:id="10" w:name="_Toc46486312"/>
      <w:bookmarkStart w:id="11" w:name="_Toc37680742"/>
      <w:bookmarkStart w:id="12" w:name="_Toc27765085"/>
      <w:bookmarkStart w:id="13" w:name="_Toc27765086"/>
      <w:bookmarkStart w:id="14" w:name="_Toc37680743"/>
      <w:bookmarkStart w:id="15" w:name="_Toc46486313"/>
      <w:bookmarkStart w:id="16" w:name="_Toc52546658"/>
      <w:bookmarkStart w:id="17" w:name="_Toc52547188"/>
      <w:bookmarkStart w:id="18" w:name="_Toc52547718"/>
      <w:bookmarkStart w:id="19" w:name="_Toc52548248"/>
      <w:bookmarkStart w:id="20" w:name="_Toc156478812"/>
      <w:bookmarkStart w:id="21" w:name="_Toc27765466"/>
      <w:bookmarkStart w:id="22" w:name="_Toc37681248"/>
      <w:bookmarkStart w:id="23" w:name="_Toc46486825"/>
      <w:bookmarkStart w:id="24" w:name="_Toc52547170"/>
      <w:bookmarkStart w:id="25" w:name="_Toc52547700"/>
      <w:bookmarkStart w:id="26" w:name="_Toc52548230"/>
      <w:bookmarkStart w:id="27" w:name="_Toc52548760"/>
      <w:bookmarkStart w:id="28" w:name="_Toc131140546"/>
      <w:r>
        <w:t>3.1</w:t>
      </w:r>
      <w:r>
        <w:tab/>
        <w:t>Definitions</w:t>
      </w:r>
      <w:bookmarkEnd w:id="5"/>
      <w:bookmarkEnd w:id="6"/>
      <w:bookmarkEnd w:id="7"/>
      <w:bookmarkEnd w:id="8"/>
      <w:bookmarkEnd w:id="9"/>
      <w:bookmarkEnd w:id="10"/>
      <w:bookmarkEnd w:id="11"/>
      <w:bookmarkEnd w:id="12"/>
    </w:p>
    <w:p w14:paraId="49A3C768" w14:textId="6545CDAF" w:rsidR="005A59ED" w:rsidRPr="00BF49CC" w:rsidRDefault="005A59ED" w:rsidP="001F3FF0">
      <w:r w:rsidRPr="00BF49CC">
        <w:t>For the purposes of the present document, the terms and definitions given in TR 21.905 [1], TS 36.305 [2], TS 23.271 [3], 38.305 [40] and TS 23.273 [42] apply. Other definitions are provided below.</w:t>
      </w:r>
    </w:p>
    <w:p w14:paraId="2B25CA35" w14:textId="77777777" w:rsidR="005A59ED" w:rsidRPr="00BF49CC" w:rsidRDefault="005A59ED" w:rsidP="005A59ED">
      <w:pPr>
        <w:rPr>
          <w:rFonts w:eastAsia="宋体"/>
          <w:b/>
        </w:rPr>
      </w:pPr>
      <w:r w:rsidRPr="00BF49CC">
        <w:rPr>
          <w:rFonts w:eastAsia="宋体"/>
          <w:b/>
        </w:rPr>
        <w:t xml:space="preserve">Anchor carrier: </w:t>
      </w:r>
      <w:r w:rsidRPr="00BF49CC">
        <w:rPr>
          <w:rFonts w:eastAsia="宋体"/>
        </w:rPr>
        <w:t xml:space="preserve">In NB-IoT, a carrier where the UE assumes that </w:t>
      </w:r>
      <w:r w:rsidRPr="00BF49CC">
        <w:rPr>
          <w:rFonts w:eastAsia="宋体"/>
          <w:noProof/>
          <w:lang w:eastAsia="zh-TW"/>
        </w:rPr>
        <w:t xml:space="preserve">NPSS/NSSS/NPBCH/SIB-NB </w:t>
      </w:r>
      <w:r w:rsidRPr="00BF49CC">
        <w:rPr>
          <w:noProof/>
          <w:lang w:eastAsia="zh-TW"/>
        </w:rPr>
        <w:t xml:space="preserve">for FDD or NPSS/NSSS/NPBCH for TDD </w:t>
      </w:r>
      <w:r w:rsidRPr="00BF49CC">
        <w:rPr>
          <w:rFonts w:eastAsia="宋体"/>
          <w:noProof/>
          <w:lang w:eastAsia="zh-TW"/>
        </w:rPr>
        <w:t>are transmitted.</w:t>
      </w:r>
    </w:p>
    <w:p w14:paraId="63CB1C88" w14:textId="77777777" w:rsidR="005A59ED" w:rsidRPr="00BF49CC" w:rsidRDefault="005A59ED" w:rsidP="005A59ED">
      <w:r w:rsidRPr="00BF49CC">
        <w:rPr>
          <w:b/>
        </w:rPr>
        <w:t xml:space="preserve">Location Server: </w:t>
      </w:r>
      <w:r w:rsidRPr="00BF49CC">
        <w:t>a physical or logical entity (e.g., E-SMLC, SUPL SLP, or LMF) that manages positioning for a target device by obtaining measurements and other location information from one or more positioning units and providing assistance data to positioning units to help determine this. A Location Server may also compute or verify the final location estimate.</w:t>
      </w:r>
    </w:p>
    <w:p w14:paraId="02127FFA" w14:textId="77777777" w:rsidR="005A59ED" w:rsidRPr="00BF49CC" w:rsidRDefault="005A59ED" w:rsidP="005A59ED">
      <w:r w:rsidRPr="00BF49CC">
        <w:rPr>
          <w:b/>
        </w:rPr>
        <w:t>NB-IoT:</w:t>
      </w:r>
      <w:r w:rsidRPr="00BF49CC">
        <w:t xml:space="preserve"> NB-IoT allows access to network services via E-UTRA with a channel bandwidth limited to 200 kHz.</w:t>
      </w:r>
    </w:p>
    <w:p w14:paraId="1AC442E2" w14:textId="77777777" w:rsidR="005A59ED" w:rsidRPr="00BF49CC" w:rsidRDefault="005A59ED" w:rsidP="005A59ED">
      <w:pPr>
        <w:tabs>
          <w:tab w:val="left" w:pos="540"/>
        </w:tabs>
        <w:ind w:right="720"/>
      </w:pPr>
      <w:r w:rsidRPr="00BF49CC">
        <w:rPr>
          <w:b/>
        </w:rPr>
        <w:t xml:space="preserve">Observed Time Difference Of Arrival (OTDOA): </w:t>
      </w:r>
      <w:r w:rsidRPr="00BF49CC">
        <w:t xml:space="preserve">The time interval that is observed by a target device between the reception of downlink signals from two different TPs. If a signal from TP 1 is received at the moment </w:t>
      </w:r>
      <w:r w:rsidRPr="00BF49CC">
        <w:rPr>
          <w:i/>
        </w:rPr>
        <w:t>t</w:t>
      </w:r>
      <w:r w:rsidRPr="00BF49CC">
        <w:rPr>
          <w:i/>
          <w:vertAlign w:val="subscript"/>
        </w:rPr>
        <w:t>1</w:t>
      </w:r>
      <w:r w:rsidRPr="00BF49CC">
        <w:t xml:space="preserve">, and a signal from TP 2 is received at the moment </w:t>
      </w:r>
      <w:r w:rsidRPr="00BF49CC">
        <w:rPr>
          <w:i/>
        </w:rPr>
        <w:t>t</w:t>
      </w:r>
      <w:r w:rsidRPr="00BF49CC">
        <w:rPr>
          <w:i/>
          <w:vertAlign w:val="subscript"/>
        </w:rPr>
        <w:t>2</w:t>
      </w:r>
      <w:r w:rsidRPr="00BF49CC">
        <w:t xml:space="preserve">, the OTDOA is </w:t>
      </w:r>
      <w:r w:rsidRPr="00BF49CC">
        <w:rPr>
          <w:i/>
        </w:rPr>
        <w:t>t</w:t>
      </w:r>
      <w:r w:rsidRPr="00BF49CC">
        <w:rPr>
          <w:i/>
          <w:vertAlign w:val="subscript"/>
        </w:rPr>
        <w:t>2</w:t>
      </w:r>
      <w:r w:rsidRPr="00BF49CC">
        <w:t xml:space="preserve"> – </w:t>
      </w:r>
      <w:r w:rsidRPr="00BF49CC">
        <w:rPr>
          <w:i/>
        </w:rPr>
        <w:t>t</w:t>
      </w:r>
      <w:r w:rsidRPr="00BF49CC">
        <w:rPr>
          <w:i/>
          <w:vertAlign w:val="subscript"/>
        </w:rPr>
        <w:t>1</w:t>
      </w:r>
      <w:r w:rsidRPr="00BF49CC">
        <w:t>.</w:t>
      </w:r>
    </w:p>
    <w:p w14:paraId="7646A042" w14:textId="77777777" w:rsidR="005A59ED" w:rsidRPr="00BF49CC" w:rsidRDefault="005A59ED" w:rsidP="005A59ED">
      <w:pPr>
        <w:rPr>
          <w:lang w:eastAsia="zh-CN"/>
        </w:rPr>
      </w:pPr>
      <w:r w:rsidRPr="00BF49CC">
        <w:rPr>
          <w:b/>
          <w:bCs/>
        </w:rPr>
        <w:t>Positioning frequency layer</w:t>
      </w:r>
      <w:r w:rsidRPr="00BF49CC">
        <w:t>: A positioning frequency layer is defined as a collection of DL</w:t>
      </w:r>
      <w:ins w:id="29" w:author="Qualcomm (Sven Fischer)" w:date="2024-02-17T00:21:00Z">
        <w:r>
          <w:t>-</w:t>
        </w:r>
      </w:ins>
      <w:del w:id="30" w:author="Qualcomm (Sven Fischer)" w:date="2024-02-17T00:21:00Z">
        <w:r w:rsidRPr="00BF49CC" w:rsidDel="00E94FCE">
          <w:delText xml:space="preserve"> </w:delText>
        </w:r>
      </w:del>
      <w:r w:rsidRPr="00BF49CC">
        <w:t xml:space="preserve">PRS </w:t>
      </w:r>
      <w:ins w:id="31" w:author="Qualcomm (Sven Fischer)" w:date="2024-02-17T00:21:00Z">
        <w:r>
          <w:t>R</w:t>
        </w:r>
      </w:ins>
      <w:del w:id="32" w:author="Qualcomm (Sven Fischer)" w:date="2024-02-17T00:21:00Z">
        <w:r w:rsidRPr="00BF49CC" w:rsidDel="00E94FCE">
          <w:delText>r</w:delText>
        </w:r>
      </w:del>
      <w:r w:rsidRPr="00BF49CC">
        <w:t xml:space="preserve">esource </w:t>
      </w:r>
      <w:ins w:id="33" w:author="Qualcomm (Sven Fischer)" w:date="2024-02-17T00:21:00Z">
        <w:r>
          <w:t>S</w:t>
        </w:r>
      </w:ins>
      <w:del w:id="34" w:author="Qualcomm (Sven Fischer)" w:date="2024-02-17T00:21:00Z">
        <w:r w:rsidRPr="00BF49CC" w:rsidDel="00E94FCE">
          <w:delText>s</w:delText>
        </w:r>
      </w:del>
      <w:r w:rsidRPr="00BF49CC">
        <w:t>ets where each DL</w:t>
      </w:r>
      <w:ins w:id="35" w:author="Qualcomm (Sven Fischer)" w:date="2024-02-17T00:21:00Z">
        <w:r>
          <w:t>-</w:t>
        </w:r>
      </w:ins>
      <w:del w:id="36" w:author="Qualcomm (Sven Fischer)" w:date="2024-02-17T00:21:00Z">
        <w:r w:rsidRPr="00BF49CC" w:rsidDel="00E94FCE">
          <w:delText xml:space="preserve"> </w:delText>
        </w:r>
      </w:del>
      <w:r w:rsidRPr="00BF49CC">
        <w:t xml:space="preserve">PRS </w:t>
      </w:r>
      <w:ins w:id="37" w:author="Qualcomm (Sven Fischer)" w:date="2024-02-17T00:21:00Z">
        <w:r>
          <w:t>R</w:t>
        </w:r>
      </w:ins>
      <w:del w:id="38" w:author="Qualcomm (Sven Fischer)" w:date="2024-02-17T00:21:00Z">
        <w:r w:rsidRPr="00BF49CC" w:rsidDel="00E94FCE">
          <w:delText>r</w:delText>
        </w:r>
      </w:del>
      <w:r w:rsidRPr="00BF49CC">
        <w:t xml:space="preserve">esource </w:t>
      </w:r>
      <w:ins w:id="39" w:author="Qualcomm (Sven Fischer)" w:date="2024-02-17T00:21:00Z">
        <w:r>
          <w:t>S</w:t>
        </w:r>
      </w:ins>
      <w:del w:id="40" w:author="Qualcomm (Sven Fischer)" w:date="2024-02-17T00:21:00Z">
        <w:r w:rsidRPr="00BF49CC" w:rsidDel="00E94FCE">
          <w:delText>s</w:delText>
        </w:r>
      </w:del>
      <w:r w:rsidRPr="00BF49CC">
        <w:t>et is in turn a collection of DL</w:t>
      </w:r>
      <w:ins w:id="41" w:author="Qualcomm (Sven Fischer)" w:date="2024-02-17T00:21:00Z">
        <w:r>
          <w:t>-</w:t>
        </w:r>
      </w:ins>
      <w:del w:id="42" w:author="Qualcomm (Sven Fischer)" w:date="2024-02-17T00:21:00Z">
        <w:r w:rsidRPr="00BF49CC" w:rsidDel="00E94FCE">
          <w:delText xml:space="preserve"> </w:delText>
        </w:r>
      </w:del>
      <w:r w:rsidRPr="00BF49CC">
        <w:t xml:space="preserve">PRS </w:t>
      </w:r>
      <w:ins w:id="43" w:author="Qualcomm (Sven Fischer)" w:date="2024-02-17T00:21:00Z">
        <w:r>
          <w:t>R</w:t>
        </w:r>
      </w:ins>
      <w:del w:id="44" w:author="Qualcomm (Sven Fischer)" w:date="2024-02-17T00:21:00Z">
        <w:r w:rsidRPr="00BF49CC" w:rsidDel="00E94FCE">
          <w:delText>r</w:delText>
        </w:r>
      </w:del>
      <w:r w:rsidRPr="00BF49CC">
        <w:t>esources. All DL</w:t>
      </w:r>
      <w:ins w:id="45" w:author="Qualcomm (Sven Fischer)" w:date="2024-02-17T00:21:00Z">
        <w:r>
          <w:t>-</w:t>
        </w:r>
      </w:ins>
      <w:del w:id="46" w:author="Qualcomm (Sven Fischer)" w:date="2024-02-17T00:21:00Z">
        <w:r w:rsidRPr="00BF49CC" w:rsidDel="00E94FCE">
          <w:delText xml:space="preserve"> </w:delText>
        </w:r>
      </w:del>
      <w:r w:rsidRPr="00BF49CC">
        <w:t xml:space="preserve">PRS </w:t>
      </w:r>
      <w:ins w:id="47" w:author="Qualcomm (Sven Fischer)" w:date="2024-02-17T00:21:00Z">
        <w:r>
          <w:t>R</w:t>
        </w:r>
      </w:ins>
      <w:del w:id="48" w:author="Qualcomm (Sven Fischer)" w:date="2024-02-17T00:21:00Z">
        <w:r w:rsidRPr="00BF49CC" w:rsidDel="00E94FCE">
          <w:delText>r</w:delText>
        </w:r>
      </w:del>
      <w:r w:rsidRPr="00BF49CC">
        <w:t>esources from all DL</w:t>
      </w:r>
      <w:ins w:id="49" w:author="Qualcomm (Sven Fischer)" w:date="2024-02-17T00:21:00Z">
        <w:r>
          <w:t>-</w:t>
        </w:r>
      </w:ins>
      <w:del w:id="50" w:author="Qualcomm (Sven Fischer)" w:date="2024-02-17T00:21:00Z">
        <w:r w:rsidRPr="00BF49CC" w:rsidDel="00E94FCE">
          <w:delText xml:space="preserve"> </w:delText>
        </w:r>
      </w:del>
      <w:r w:rsidRPr="00BF49CC">
        <w:t xml:space="preserve">PRS </w:t>
      </w:r>
      <w:ins w:id="51" w:author="Qualcomm (Sven Fischer)" w:date="2024-02-17T00:21:00Z">
        <w:r>
          <w:t>R</w:t>
        </w:r>
      </w:ins>
      <w:del w:id="52" w:author="Qualcomm (Sven Fischer)" w:date="2024-02-17T00:21:00Z">
        <w:r w:rsidRPr="00BF49CC" w:rsidDel="00E94FCE">
          <w:delText>r</w:delText>
        </w:r>
      </w:del>
      <w:r w:rsidRPr="00BF49CC">
        <w:t xml:space="preserve">esource </w:t>
      </w:r>
      <w:ins w:id="53" w:author="Qualcomm (Sven Fischer)" w:date="2024-02-17T00:21:00Z">
        <w:r>
          <w:t>S</w:t>
        </w:r>
      </w:ins>
      <w:del w:id="54" w:author="Qualcomm (Sven Fischer)" w:date="2024-02-17T00:21:00Z">
        <w:r w:rsidRPr="00BF49CC" w:rsidDel="00E94FCE">
          <w:delText>s</w:delText>
        </w:r>
      </w:del>
      <w:r w:rsidRPr="00BF49CC">
        <w:t xml:space="preserve">ets from the same positioning frequency layer have some common/same </w:t>
      </w:r>
      <w:ins w:id="55" w:author="Qualcomm (Sven Fischer)" w:date="2024-02-17T00:21:00Z">
        <w:r>
          <w:t>DL-</w:t>
        </w:r>
      </w:ins>
      <w:r w:rsidRPr="00BF49CC">
        <w:t xml:space="preserve">PRS parameters viz. </w:t>
      </w:r>
      <w:ins w:id="56" w:author="Qualcomm (Sven Fischer)" w:date="2024-02-17T00:22:00Z">
        <w:r>
          <w:t>DL-</w:t>
        </w:r>
      </w:ins>
      <w:r w:rsidRPr="00BF49CC">
        <w:t xml:space="preserve">PRS subcarrier spacing, </w:t>
      </w:r>
      <w:ins w:id="57" w:author="Qualcomm (Sven Fischer)" w:date="2024-02-17T00:22:00Z">
        <w:r>
          <w:t>DL-</w:t>
        </w:r>
      </w:ins>
      <w:r w:rsidRPr="00BF49CC">
        <w:t xml:space="preserve">PRS </w:t>
      </w:r>
      <w:ins w:id="58" w:author="Qualcomm (Sven Fischer)" w:date="2024-02-17T05:50:00Z">
        <w:r>
          <w:t>R</w:t>
        </w:r>
      </w:ins>
      <w:del w:id="59" w:author="Qualcomm (Sven Fischer)" w:date="2024-02-17T05:50:00Z">
        <w:r w:rsidRPr="00BF49CC" w:rsidDel="005D7320">
          <w:delText>r</w:delText>
        </w:r>
      </w:del>
      <w:r w:rsidRPr="00BF49CC">
        <w:t xml:space="preserve">esource bandwidth, </w:t>
      </w:r>
      <w:ins w:id="60" w:author="Qualcomm (Sven Fischer)" w:date="2024-02-17T00:22:00Z">
        <w:r>
          <w:t>DL-</w:t>
        </w:r>
      </w:ins>
      <w:r w:rsidRPr="00BF49CC">
        <w:t xml:space="preserve">PRS start PRB, </w:t>
      </w:r>
      <w:ins w:id="61" w:author="Qualcomm (Sven Fischer)" w:date="2024-02-17T00:22:00Z">
        <w:r>
          <w:t>DL-</w:t>
        </w:r>
      </w:ins>
      <w:r w:rsidRPr="00BF49CC">
        <w:t xml:space="preserve">PRS Point A, </w:t>
      </w:r>
      <w:ins w:id="62" w:author="Qualcomm (Sven Fischer)" w:date="2024-02-17T00:22:00Z">
        <w:r>
          <w:t>DL-</w:t>
        </w:r>
      </w:ins>
      <w:r w:rsidRPr="00BF49CC">
        <w:t xml:space="preserve">PRS Comb size and </w:t>
      </w:r>
      <w:ins w:id="63" w:author="Qualcomm (Sven Fischer)" w:date="2024-02-17T00:22:00Z">
        <w:r>
          <w:t>DL-</w:t>
        </w:r>
      </w:ins>
      <w:r w:rsidRPr="00BF49CC">
        <w:t>PRS cyclic prefix.</w:t>
      </w:r>
    </w:p>
    <w:p w14:paraId="0E7EF1C0" w14:textId="77777777" w:rsidR="005A59ED" w:rsidRPr="00BF49CC" w:rsidRDefault="005A59ED" w:rsidP="005A59ED">
      <w:r w:rsidRPr="00BF49CC">
        <w:rPr>
          <w:b/>
        </w:rPr>
        <w:t>PRS-only TP</w:t>
      </w:r>
      <w:r w:rsidRPr="00BF49CC">
        <w:t>: A TP which only transmits PRS signals or DL-PRS for PRS-based TBS positioning and is not associated with a cell.</w:t>
      </w:r>
    </w:p>
    <w:p w14:paraId="370D0A46" w14:textId="77777777" w:rsidR="005A59ED" w:rsidRPr="00BF49CC" w:rsidRDefault="005A59ED" w:rsidP="005A59ED">
      <w:r w:rsidRPr="00BF49CC">
        <w:rPr>
          <w:b/>
        </w:rPr>
        <w:t xml:space="preserve">Reference Source: </w:t>
      </w:r>
      <w:r w:rsidRPr="00BF49CC">
        <w:t>a physical entity or part of a physical entity that provides signals (e.g., RF, acoustic, infra-red) that can be measured (e.g., by a Target Device) in order to obtain the location of a Target Device.</w:t>
      </w:r>
    </w:p>
    <w:p w14:paraId="0A4FE9C3" w14:textId="77777777" w:rsidR="005A59ED" w:rsidRPr="00BF49CC" w:rsidRDefault="005A59ED" w:rsidP="005A59ED">
      <w:pPr>
        <w:rPr>
          <w:lang w:eastAsia="en-GB"/>
        </w:rPr>
      </w:pPr>
      <w:r w:rsidRPr="00BF49CC">
        <w:rPr>
          <w:b/>
          <w:szCs w:val="22"/>
        </w:rPr>
        <w:t xml:space="preserve">Relative Time Difference (RTD): </w:t>
      </w:r>
      <w:r w:rsidRPr="00BF49CC">
        <w:rPr>
          <w:rFonts w:eastAsia="Malgun Gothic"/>
          <w:szCs w:val="22"/>
          <w:lang w:eastAsia="ko-KR"/>
        </w:rPr>
        <w:t xml:space="preserve">The relative time difference between a TRP </w:t>
      </w:r>
      <w:r w:rsidRPr="00BF49CC">
        <w:rPr>
          <w:rFonts w:eastAsia="Malgun Gothic"/>
          <w:i/>
          <w:iCs/>
          <w:szCs w:val="22"/>
          <w:lang w:eastAsia="ko-KR"/>
        </w:rPr>
        <w:t>i</w:t>
      </w:r>
      <w:r w:rsidRPr="00BF49CC">
        <w:rPr>
          <w:rFonts w:eastAsia="Malgun Gothic"/>
          <w:szCs w:val="22"/>
          <w:lang w:eastAsia="ko-KR"/>
        </w:rPr>
        <w:t xml:space="preserve"> and a TRP </w:t>
      </w:r>
      <w:r w:rsidRPr="00BF49CC">
        <w:rPr>
          <w:rFonts w:eastAsia="Malgun Gothic"/>
          <w:i/>
          <w:iCs/>
          <w:szCs w:val="22"/>
          <w:lang w:eastAsia="ko-KR"/>
        </w:rPr>
        <w:t>j</w:t>
      </w:r>
      <w:r w:rsidRPr="00BF49CC">
        <w:rPr>
          <w:lang w:eastAsia="en-GB"/>
        </w:rPr>
        <w:t xml:space="preserve">, is defined as </w:t>
      </w:r>
      <w:r w:rsidRPr="00BF49CC">
        <w:rPr>
          <w:i/>
          <w:iCs/>
          <w:lang w:eastAsia="en-GB"/>
        </w:rPr>
        <w:t>t</w:t>
      </w:r>
      <w:r w:rsidRPr="00BF49CC">
        <w:rPr>
          <w:i/>
          <w:iCs/>
          <w:vertAlign w:val="subscript"/>
          <w:lang w:eastAsia="en-GB"/>
        </w:rPr>
        <w:t>j</w:t>
      </w:r>
      <w:r w:rsidRPr="00BF49CC">
        <w:rPr>
          <w:i/>
          <w:iCs/>
          <w:lang w:eastAsia="en-GB"/>
        </w:rPr>
        <w:t xml:space="preserve"> – t</w:t>
      </w:r>
      <w:r w:rsidRPr="00BF49CC">
        <w:rPr>
          <w:i/>
          <w:iCs/>
          <w:vertAlign w:val="subscript"/>
          <w:lang w:eastAsia="en-GB"/>
        </w:rPr>
        <w:t>i</w:t>
      </w:r>
      <w:r w:rsidRPr="00BF49CC">
        <w:rPr>
          <w:lang w:eastAsia="en-GB"/>
        </w:rPr>
        <w:t xml:space="preserve">, where </w:t>
      </w:r>
      <w:r w:rsidRPr="00BF49CC">
        <w:rPr>
          <w:i/>
          <w:iCs/>
          <w:lang w:eastAsia="en-GB"/>
        </w:rPr>
        <w:t>t</w:t>
      </w:r>
      <w:r w:rsidRPr="00BF49CC">
        <w:rPr>
          <w:i/>
          <w:iCs/>
          <w:vertAlign w:val="subscript"/>
          <w:lang w:eastAsia="en-GB"/>
        </w:rPr>
        <w:t>i</w:t>
      </w:r>
      <w:r w:rsidRPr="00BF49CC">
        <w:rPr>
          <w:lang w:eastAsia="en-GB"/>
        </w:rPr>
        <w:t xml:space="preserve"> and </w:t>
      </w:r>
      <w:r w:rsidRPr="00BF49CC">
        <w:rPr>
          <w:i/>
          <w:iCs/>
          <w:lang w:eastAsia="en-GB"/>
        </w:rPr>
        <w:t>t</w:t>
      </w:r>
      <w:r w:rsidRPr="00BF49CC">
        <w:rPr>
          <w:i/>
          <w:iCs/>
          <w:vertAlign w:val="subscript"/>
          <w:lang w:eastAsia="en-GB"/>
        </w:rPr>
        <w:t>j</w:t>
      </w:r>
      <w:r w:rsidRPr="00BF49CC">
        <w:rPr>
          <w:lang w:eastAsia="en-GB"/>
        </w:rPr>
        <w:t xml:space="preserve"> are defined as the time when TRP </w:t>
      </w:r>
      <w:r w:rsidRPr="00BF49CC">
        <w:rPr>
          <w:i/>
          <w:iCs/>
          <w:lang w:eastAsia="en-GB"/>
        </w:rPr>
        <w:t>i</w:t>
      </w:r>
      <w:r w:rsidRPr="00BF49CC">
        <w:rPr>
          <w:lang w:eastAsia="en-GB"/>
        </w:rPr>
        <w:t xml:space="preserve"> and </w:t>
      </w:r>
      <w:r w:rsidRPr="00BF49CC">
        <w:rPr>
          <w:i/>
          <w:iCs/>
          <w:lang w:eastAsia="en-GB"/>
        </w:rPr>
        <w:t>j</w:t>
      </w:r>
      <w:r w:rsidRPr="00BF49CC">
        <w:rPr>
          <w:lang w:eastAsia="en-GB"/>
        </w:rPr>
        <w:t xml:space="preserve"> transmit the start of one subframe respectively.</w:t>
      </w:r>
    </w:p>
    <w:p w14:paraId="36C79882" w14:textId="77777777" w:rsidR="005A59ED" w:rsidRPr="00BF49CC" w:rsidRDefault="005A59ED" w:rsidP="005A59ED">
      <w:pPr>
        <w:rPr>
          <w:lang w:eastAsia="x-none"/>
        </w:rPr>
      </w:pPr>
      <w:r w:rsidRPr="00BF49CC">
        <w:rPr>
          <w:b/>
          <w:iCs/>
        </w:rPr>
        <w:t>Rx Time Delay:</w:t>
      </w:r>
      <w:r w:rsidRPr="00BF49CC">
        <w:rPr>
          <w:iCs/>
        </w:rPr>
        <w:t xml:space="preserve"> From a signal reception perspective, there will be a time delay from the time when the RF signal arrives at the Rx antenna to the time when the signal is digitized and time-stamped at the baseband</w:t>
      </w:r>
      <w:r w:rsidRPr="00BF49CC">
        <w:rPr>
          <w:lang w:eastAsia="x-none"/>
        </w:rPr>
        <w:t>.</w:t>
      </w:r>
    </w:p>
    <w:p w14:paraId="223295AF" w14:textId="77777777" w:rsidR="005A59ED" w:rsidRPr="00BF49CC" w:rsidRDefault="005A59ED" w:rsidP="005A59ED">
      <w:pPr>
        <w:rPr>
          <w:rFonts w:eastAsia="MS PGothic"/>
          <w:szCs w:val="22"/>
        </w:rPr>
      </w:pPr>
      <w:r w:rsidRPr="00BF49CC">
        <w:rPr>
          <w:b/>
          <w:iCs/>
        </w:rPr>
        <w:t>Rx Timing Error:</w:t>
      </w:r>
      <w:r w:rsidRPr="00BF49CC">
        <w:rPr>
          <w:iCs/>
        </w:rPr>
        <w:t xml:space="preserve"> Result of Rx Time Delay involved in the reception of a signal before reporting measurements that are obtained from the signal. It is the uncalibrated Rx Time Delay, or the remaining delay after the UE/TRP internal calibration/compensation of the Rx Time Delay, involved in the reception of the DL-PRS/UL SRS signals. The calibration/compensation may also include the calibration/compensation of the relative time delay between different RF chains in the same UE/TRP and may also possibly consider the offset of the Rx antenna phase centre to the physical antenna centre</w:t>
      </w:r>
      <w:r w:rsidRPr="00BF49CC">
        <w:rPr>
          <w:lang w:eastAsia="x-none"/>
        </w:rPr>
        <w:t>.</w:t>
      </w:r>
    </w:p>
    <w:p w14:paraId="09A527FB" w14:textId="77777777" w:rsidR="005A59ED" w:rsidRPr="00BF49CC" w:rsidRDefault="005A59ED" w:rsidP="005A59ED">
      <w:r w:rsidRPr="00BF49CC">
        <w:rPr>
          <w:b/>
        </w:rPr>
        <w:t xml:space="preserve">Target Device: </w:t>
      </w:r>
      <w:r w:rsidRPr="00BF49CC">
        <w:t>the device that is being positioned (e.g., UE or SUPL SET).</w:t>
      </w:r>
    </w:p>
    <w:p w14:paraId="1FFB6DA6" w14:textId="77777777" w:rsidR="005A59ED" w:rsidRPr="00BF49CC" w:rsidRDefault="005A59ED" w:rsidP="005A59ED">
      <w:pPr>
        <w:tabs>
          <w:tab w:val="left" w:pos="540"/>
        </w:tabs>
        <w:ind w:right="720"/>
      </w:pPr>
      <w:r w:rsidRPr="00BF49CC">
        <w:rPr>
          <w:b/>
        </w:rPr>
        <w:t>Transmission Point (TP):</w:t>
      </w:r>
      <w:r w:rsidRPr="00BF49CC">
        <w:t xml:space="preserve"> A </w:t>
      </w:r>
      <w:r w:rsidRPr="00BF49CC">
        <w:rPr>
          <w:rFonts w:eastAsia="MS PGothic"/>
          <w:bCs/>
        </w:rPr>
        <w:t xml:space="preserve">set of geographically co-located transmit antennas (e.g. antenna array (with one or more antenna elements)) for one cell, part of one cell or one PRS-only TP. </w:t>
      </w:r>
      <w:r w:rsidRPr="00BF49CC">
        <w:t xml:space="preserve">Transmission Points can include base station (eNodeB) antennas, remote radio heads, a remote antenna of a base station, an antenna of a PRS-only TP, etc. One cell can be formed by one or multiple transmission points. For a homogeneous deployment, each </w:t>
      </w:r>
      <w:r w:rsidRPr="00BF49CC">
        <w:rPr>
          <w:lang w:eastAsia="ja-JP"/>
        </w:rPr>
        <w:t>transmission point may correspond to one cell.</w:t>
      </w:r>
    </w:p>
    <w:p w14:paraId="0BAA4C41" w14:textId="77777777" w:rsidR="005A59ED" w:rsidRPr="00BF49CC" w:rsidRDefault="005A59ED" w:rsidP="005A59ED">
      <w:pPr>
        <w:rPr>
          <w:rFonts w:eastAsia="MS PGothic"/>
          <w:bCs/>
        </w:rPr>
      </w:pPr>
      <w:r w:rsidRPr="00BF49CC">
        <w:rPr>
          <w:b/>
        </w:rPr>
        <w:t>Transmission-Reception Point (TRP)</w:t>
      </w:r>
      <w:r w:rsidRPr="00BF49CC">
        <w:t xml:space="preserve">: A </w:t>
      </w:r>
      <w:r w:rsidRPr="00BF49CC">
        <w:rPr>
          <w:rFonts w:eastAsia="MS PGothic"/>
          <w:bCs/>
        </w:rPr>
        <w:t>set of geographically co-located antennas (e.g. antenna array (with one or more antenna elements)) supporting TP and/or RP functionality.</w:t>
      </w:r>
    </w:p>
    <w:p w14:paraId="1F3C1003" w14:textId="77777777" w:rsidR="005A59ED" w:rsidRPr="00BF49CC" w:rsidRDefault="005A59ED" w:rsidP="005A59ED">
      <w:pPr>
        <w:rPr>
          <w:noProof/>
        </w:rPr>
      </w:pPr>
      <w:r w:rsidRPr="00BF49CC">
        <w:rPr>
          <w:b/>
          <w:bCs/>
          <w:noProof/>
        </w:rPr>
        <w:t xml:space="preserve">TRP Tx Timing Error Group (TRP Tx TEG): </w:t>
      </w:r>
      <w:r w:rsidRPr="00BF49CC">
        <w:rPr>
          <w:noProof/>
        </w:rPr>
        <w:t>Tx Timing Errors, associated with TRP transmissions on one or more DL-PRS Resources, that are within a certain margin.</w:t>
      </w:r>
    </w:p>
    <w:p w14:paraId="5E3F17FB" w14:textId="77777777" w:rsidR="005A59ED" w:rsidRPr="00BF49CC" w:rsidRDefault="005A59ED" w:rsidP="005A59ED">
      <w:pPr>
        <w:rPr>
          <w:lang w:eastAsia="x-none"/>
        </w:rPr>
      </w:pPr>
      <w:r w:rsidRPr="00BF49CC">
        <w:rPr>
          <w:b/>
          <w:iCs/>
        </w:rPr>
        <w:t>Tx Time Delay:</w:t>
      </w:r>
      <w:r w:rsidRPr="00BF49CC">
        <w:rPr>
          <w:iCs/>
        </w:rPr>
        <w:t xml:space="preserve"> From a signal transmission perspective, the time delay from the time when the digital signal is generated at baseband to the time when the RF signal is transmitted from the Tx antenna</w:t>
      </w:r>
      <w:r w:rsidRPr="00BF49CC">
        <w:rPr>
          <w:lang w:eastAsia="x-none"/>
        </w:rPr>
        <w:t>.</w:t>
      </w:r>
    </w:p>
    <w:p w14:paraId="3587F0AB" w14:textId="77777777" w:rsidR="005A59ED" w:rsidRPr="00BF49CC" w:rsidRDefault="005A59ED" w:rsidP="005A59ED">
      <w:pPr>
        <w:rPr>
          <w:rFonts w:eastAsia="MS PGothic"/>
        </w:rPr>
      </w:pPr>
      <w:r w:rsidRPr="00BF49CC">
        <w:rPr>
          <w:b/>
          <w:iCs/>
        </w:rPr>
        <w:lastRenderedPageBreak/>
        <w:t>Tx Timing Error:</w:t>
      </w:r>
      <w:r w:rsidRPr="00BF49CC">
        <w:rPr>
          <w:iCs/>
        </w:rPr>
        <w:t xml:space="preserve"> Result of Tx Time Delay involved in the transmission of a signal. It is the uncalibrated Tx Time Delay, or the remaining delay after the TRP/UE internal calibration/compensation of the Tx Time Delay, involved in the transmission of the DL-PRS/UL SRS signals. The calibration/compensation may also include the calibration/compensation of the relative time delay between different RF chains in the same TRP/UE and may also possibly consider the offset of the Tx antenna phase centre to the physical antenna centre</w:t>
      </w:r>
      <w:r w:rsidRPr="00BF49CC">
        <w:rPr>
          <w:lang w:eastAsia="x-none"/>
        </w:rPr>
        <w:t>.</w:t>
      </w:r>
    </w:p>
    <w:p w14:paraId="3B28ACF5" w14:textId="77777777" w:rsidR="005A59ED" w:rsidRPr="00BF49CC" w:rsidRDefault="005A59ED" w:rsidP="005A59ED">
      <w:pPr>
        <w:rPr>
          <w:rFonts w:eastAsia="MS PGothic"/>
          <w:bCs/>
        </w:rPr>
      </w:pPr>
      <w:r w:rsidRPr="00BF49CC">
        <w:rPr>
          <w:rFonts w:eastAsia="MS PGothic"/>
          <w:b/>
        </w:rPr>
        <w:t>UE Rx Timing Error Group (UE Rx TEG)</w:t>
      </w:r>
      <w:r w:rsidRPr="00BF49CC">
        <w:rPr>
          <w:rFonts w:eastAsia="MS PGothic"/>
          <w:bCs/>
        </w:rPr>
        <w:t>: Rx Timing Errors, associated with UE reporting of one or more DL measurements, that are within a certain margin.</w:t>
      </w:r>
    </w:p>
    <w:p w14:paraId="22800EDE" w14:textId="77777777" w:rsidR="005A59ED" w:rsidRPr="00BF49CC" w:rsidRDefault="005A59ED" w:rsidP="005A59ED">
      <w:r w:rsidRPr="00BF49CC">
        <w:rPr>
          <w:b/>
          <w:bCs/>
          <w:lang w:eastAsia="x-none"/>
        </w:rPr>
        <w:t>UE RxTx Timing Error Group (UE RxTx TEG):</w:t>
      </w:r>
      <w:r w:rsidRPr="00BF49CC">
        <w:rPr>
          <w:lang w:eastAsia="x-none"/>
        </w:rPr>
        <w:t xml:space="preserve"> Rx Timing Errors and Tx Timing Errors, associated with UE reporting of one or more UE Rx-Tx time difference measurements, which have the 'Rx Timing Errors + Tx Timing Errors' differences within a certain margin.</w:t>
      </w:r>
    </w:p>
    <w:p w14:paraId="25C728A7" w14:textId="77777777" w:rsidR="005A59ED" w:rsidRPr="00BF49CC" w:rsidRDefault="005A59ED" w:rsidP="005A59ED">
      <w:pPr>
        <w:rPr>
          <w:rFonts w:eastAsia="MS PGothic"/>
          <w:bCs/>
        </w:rPr>
      </w:pPr>
      <w:r w:rsidRPr="00BF49CC">
        <w:rPr>
          <w:rFonts w:eastAsia="MS PGothic"/>
          <w:b/>
        </w:rPr>
        <w:t>UE Tx Timing Error Group (UE Tx TEG)</w:t>
      </w:r>
      <w:r w:rsidRPr="00BF49CC">
        <w:rPr>
          <w:rFonts w:eastAsia="MS PGothic"/>
          <w:bCs/>
        </w:rPr>
        <w:t>: Tx Timing Errors, associated with UE transmissions on one or more UL SRS resources for positioning purpose, that are within a certain margin.</w:t>
      </w:r>
    </w:p>
    <w:p w14:paraId="1BCAB14C" w14:textId="77777777" w:rsidR="005A59ED" w:rsidRPr="00872615" w:rsidRDefault="005A59ED" w:rsidP="005A59E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FF0FCD5" w14:textId="77777777" w:rsidR="001518EE" w:rsidRPr="00BF49CC" w:rsidRDefault="001518EE" w:rsidP="001518EE">
      <w:pPr>
        <w:pStyle w:val="2"/>
      </w:pPr>
      <w:r w:rsidRPr="00BF49CC">
        <w:t>3.2</w:t>
      </w:r>
      <w:r w:rsidRPr="00BF49CC">
        <w:tab/>
        <w:t>Abbreviations</w:t>
      </w:r>
      <w:bookmarkEnd w:id="13"/>
      <w:bookmarkEnd w:id="14"/>
      <w:bookmarkEnd w:id="15"/>
      <w:bookmarkEnd w:id="16"/>
      <w:bookmarkEnd w:id="17"/>
      <w:bookmarkEnd w:id="18"/>
      <w:bookmarkEnd w:id="19"/>
      <w:bookmarkEnd w:id="20"/>
    </w:p>
    <w:p w14:paraId="2B2034E6" w14:textId="77777777" w:rsidR="001518EE" w:rsidRPr="00BF49CC" w:rsidRDefault="001518EE" w:rsidP="001518EE">
      <w:r w:rsidRPr="00BF49CC">
        <w:t>For the purposes of the present document, the following abbreviations apply.</w:t>
      </w:r>
    </w:p>
    <w:p w14:paraId="0D9A13E7" w14:textId="77777777" w:rsidR="001518EE" w:rsidRPr="00BF49CC" w:rsidRDefault="001518EE" w:rsidP="001518EE">
      <w:pPr>
        <w:pStyle w:val="EW"/>
        <w:rPr>
          <w:lang w:val="en-GB"/>
        </w:rPr>
      </w:pPr>
      <w:r w:rsidRPr="00BF49CC">
        <w:rPr>
          <w:lang w:val="en-GB"/>
        </w:rPr>
        <w:t>ADR</w:t>
      </w:r>
      <w:r w:rsidRPr="00BF49CC">
        <w:rPr>
          <w:lang w:val="en-GB"/>
        </w:rPr>
        <w:tab/>
        <w:t>Accumulated Delta-Range</w:t>
      </w:r>
    </w:p>
    <w:p w14:paraId="6AFA4F2B" w14:textId="77777777" w:rsidR="001518EE" w:rsidRPr="00BF49CC" w:rsidRDefault="001518EE" w:rsidP="001518EE">
      <w:pPr>
        <w:pStyle w:val="EW"/>
        <w:rPr>
          <w:lang w:val="en-GB"/>
        </w:rPr>
      </w:pPr>
      <w:r w:rsidRPr="00BF49CC">
        <w:rPr>
          <w:lang w:val="en-GB"/>
        </w:rPr>
        <w:t>A</w:t>
      </w:r>
      <w:r w:rsidRPr="00BF49CC">
        <w:rPr>
          <w:lang w:val="en-GB"/>
        </w:rPr>
        <w:noBreakHyphen/>
        <w:t>GNSS</w:t>
      </w:r>
      <w:r w:rsidRPr="00BF49CC">
        <w:rPr>
          <w:lang w:val="en-GB"/>
        </w:rPr>
        <w:tab/>
        <w:t>Assisted</w:t>
      </w:r>
      <w:r w:rsidRPr="00BF49CC">
        <w:rPr>
          <w:lang w:val="en-GB"/>
        </w:rPr>
        <w:noBreakHyphen/>
        <w:t>GNSS</w:t>
      </w:r>
    </w:p>
    <w:p w14:paraId="1FBC250D" w14:textId="77777777" w:rsidR="001518EE" w:rsidRPr="00BF49CC" w:rsidRDefault="001518EE" w:rsidP="001518EE">
      <w:pPr>
        <w:pStyle w:val="EW"/>
        <w:rPr>
          <w:lang w:val="en-GB"/>
        </w:rPr>
      </w:pPr>
      <w:r w:rsidRPr="00BF49CC">
        <w:rPr>
          <w:lang w:val="en-GB"/>
        </w:rPr>
        <w:t>AoA</w:t>
      </w:r>
      <w:r w:rsidRPr="00BF49CC">
        <w:rPr>
          <w:lang w:val="en-GB"/>
        </w:rPr>
        <w:tab/>
        <w:t>Angle-of-Arrival</w:t>
      </w:r>
    </w:p>
    <w:p w14:paraId="0FE623F1" w14:textId="77777777" w:rsidR="001518EE" w:rsidRPr="00BF49CC" w:rsidRDefault="001518EE" w:rsidP="001518EE">
      <w:pPr>
        <w:pStyle w:val="EW"/>
        <w:rPr>
          <w:lang w:val="en-GB"/>
        </w:rPr>
      </w:pPr>
      <w:r w:rsidRPr="00BF49CC">
        <w:rPr>
          <w:lang w:val="en-GB"/>
        </w:rPr>
        <w:t>AoD</w:t>
      </w:r>
      <w:r w:rsidRPr="00BF49CC">
        <w:rPr>
          <w:lang w:val="en-GB"/>
        </w:rPr>
        <w:tab/>
        <w:t>Angle-of-Departure</w:t>
      </w:r>
    </w:p>
    <w:p w14:paraId="0AFD7B38" w14:textId="77777777" w:rsidR="001518EE" w:rsidRPr="00BF49CC" w:rsidRDefault="001518EE" w:rsidP="001518EE">
      <w:pPr>
        <w:pStyle w:val="EW"/>
        <w:rPr>
          <w:lang w:val="en-GB"/>
        </w:rPr>
      </w:pPr>
      <w:r w:rsidRPr="00BF49CC">
        <w:rPr>
          <w:lang w:val="en-GB"/>
        </w:rPr>
        <w:t>AP</w:t>
      </w:r>
      <w:r w:rsidRPr="00BF49CC">
        <w:rPr>
          <w:lang w:val="en-GB"/>
        </w:rPr>
        <w:tab/>
        <w:t>Access Point</w:t>
      </w:r>
    </w:p>
    <w:p w14:paraId="396CBC55" w14:textId="77777777" w:rsidR="001518EE" w:rsidRPr="00BF49CC" w:rsidRDefault="001518EE" w:rsidP="001518EE">
      <w:pPr>
        <w:pStyle w:val="EW"/>
        <w:rPr>
          <w:lang w:val="en-GB"/>
        </w:rPr>
      </w:pPr>
      <w:r w:rsidRPr="00BF49CC">
        <w:rPr>
          <w:lang w:val="en-GB"/>
        </w:rPr>
        <w:t>ARFCN</w:t>
      </w:r>
      <w:r w:rsidRPr="00BF49CC">
        <w:rPr>
          <w:lang w:val="en-GB"/>
        </w:rPr>
        <w:tab/>
        <w:t>Absolute Radio Frequency Channel Number</w:t>
      </w:r>
    </w:p>
    <w:p w14:paraId="1B81CA12" w14:textId="77777777" w:rsidR="001518EE" w:rsidRPr="00BF49CC" w:rsidRDefault="001518EE" w:rsidP="001518EE">
      <w:pPr>
        <w:pStyle w:val="EW"/>
        <w:rPr>
          <w:lang w:val="en-GB"/>
        </w:rPr>
      </w:pPr>
      <w:r w:rsidRPr="00BF49CC">
        <w:rPr>
          <w:lang w:val="en-GB"/>
        </w:rPr>
        <w:t>ARP</w:t>
      </w:r>
      <w:r w:rsidRPr="00BF49CC">
        <w:rPr>
          <w:lang w:val="en-GB"/>
        </w:rPr>
        <w:tab/>
        <w:t>Antenna Reference Point</w:t>
      </w:r>
    </w:p>
    <w:p w14:paraId="5D31C910" w14:textId="77777777" w:rsidR="001518EE" w:rsidRPr="00BF49CC" w:rsidRDefault="001518EE" w:rsidP="001518EE">
      <w:pPr>
        <w:pStyle w:val="EW"/>
        <w:rPr>
          <w:lang w:val="en-GB"/>
        </w:rPr>
      </w:pPr>
      <w:r w:rsidRPr="00BF49CC">
        <w:rPr>
          <w:lang w:val="en-GB"/>
        </w:rPr>
        <w:t>BDS</w:t>
      </w:r>
      <w:r w:rsidRPr="00BF49CC">
        <w:rPr>
          <w:lang w:val="en-GB"/>
        </w:rPr>
        <w:tab/>
        <w:t>BeiDou Navigation Satellite System</w:t>
      </w:r>
    </w:p>
    <w:p w14:paraId="59FB5150" w14:textId="77777777" w:rsidR="001518EE" w:rsidRPr="00BF49CC" w:rsidRDefault="001518EE" w:rsidP="001518EE">
      <w:pPr>
        <w:pStyle w:val="EW"/>
        <w:rPr>
          <w:lang w:val="en-GB"/>
        </w:rPr>
      </w:pPr>
      <w:r w:rsidRPr="00BF49CC">
        <w:rPr>
          <w:lang w:val="en-GB"/>
        </w:rPr>
        <w:t>BIPM</w:t>
      </w:r>
      <w:r w:rsidRPr="00BF49CC">
        <w:rPr>
          <w:lang w:val="en-GB"/>
        </w:rPr>
        <w:tab/>
        <w:t>Bureau International des Poids et Mesures (International Bureau of Weights and Measures)</w:t>
      </w:r>
    </w:p>
    <w:p w14:paraId="196B567D" w14:textId="77777777" w:rsidR="001518EE" w:rsidRPr="00BF49CC" w:rsidRDefault="001518EE" w:rsidP="001518EE">
      <w:pPr>
        <w:pStyle w:val="EW"/>
        <w:rPr>
          <w:lang w:val="en-GB"/>
        </w:rPr>
      </w:pPr>
      <w:r w:rsidRPr="00BF49CC">
        <w:rPr>
          <w:lang w:val="en-GB"/>
        </w:rPr>
        <w:t>BSSID</w:t>
      </w:r>
      <w:r w:rsidRPr="00BF49CC">
        <w:rPr>
          <w:lang w:val="en-GB"/>
        </w:rPr>
        <w:tab/>
        <w:t>Basic Service Set Identifier</w:t>
      </w:r>
    </w:p>
    <w:p w14:paraId="45E1A684" w14:textId="77777777" w:rsidR="001518EE" w:rsidRPr="00BF49CC" w:rsidRDefault="001518EE" w:rsidP="001518EE">
      <w:pPr>
        <w:pStyle w:val="EW"/>
        <w:rPr>
          <w:lang w:val="en-GB"/>
        </w:rPr>
      </w:pPr>
      <w:r w:rsidRPr="00BF49CC">
        <w:rPr>
          <w:lang w:val="en-GB"/>
        </w:rPr>
        <w:t>BTS</w:t>
      </w:r>
      <w:r w:rsidRPr="00BF49CC">
        <w:rPr>
          <w:lang w:val="en-GB"/>
        </w:rPr>
        <w:tab/>
        <w:t>Base Transceiver Station (GERAN)</w:t>
      </w:r>
    </w:p>
    <w:p w14:paraId="7CBDFD20" w14:textId="77777777" w:rsidR="001518EE" w:rsidRPr="00BF49CC" w:rsidRDefault="001518EE" w:rsidP="001518EE">
      <w:pPr>
        <w:pStyle w:val="EW"/>
        <w:rPr>
          <w:lang w:val="en-GB"/>
        </w:rPr>
      </w:pPr>
      <w:r w:rsidRPr="00BF49CC">
        <w:rPr>
          <w:lang w:val="en-GB"/>
        </w:rPr>
        <w:t>CID</w:t>
      </w:r>
      <w:r w:rsidRPr="00BF49CC">
        <w:rPr>
          <w:lang w:val="en-GB"/>
        </w:rPr>
        <w:tab/>
        <w:t>Cell-ID (positioning method)</w:t>
      </w:r>
    </w:p>
    <w:p w14:paraId="1FA4B966" w14:textId="77777777" w:rsidR="001518EE" w:rsidRPr="00BF49CC" w:rsidRDefault="001518EE" w:rsidP="001518EE">
      <w:pPr>
        <w:pStyle w:val="EW"/>
        <w:rPr>
          <w:lang w:val="en-GB"/>
        </w:rPr>
      </w:pPr>
      <w:r w:rsidRPr="00BF49CC">
        <w:rPr>
          <w:lang w:val="en-GB"/>
        </w:rPr>
        <w:t>CNAV</w:t>
      </w:r>
      <w:r w:rsidRPr="00BF49CC">
        <w:rPr>
          <w:lang w:val="en-GB"/>
        </w:rPr>
        <w:tab/>
        <w:t>Civil Navigation</w:t>
      </w:r>
    </w:p>
    <w:p w14:paraId="0D6952CD" w14:textId="77777777" w:rsidR="001518EE" w:rsidRPr="00BF49CC" w:rsidRDefault="001518EE" w:rsidP="001518EE">
      <w:pPr>
        <w:pStyle w:val="EW"/>
        <w:rPr>
          <w:lang w:val="en-GB"/>
        </w:rPr>
      </w:pPr>
      <w:r w:rsidRPr="00BF49CC">
        <w:rPr>
          <w:lang w:val="en-GB"/>
        </w:rPr>
        <w:t>CRS</w:t>
      </w:r>
      <w:r w:rsidRPr="00BF49CC">
        <w:rPr>
          <w:lang w:val="en-GB"/>
        </w:rPr>
        <w:tab/>
        <w:t>Cell-specific Reference Signals</w:t>
      </w:r>
    </w:p>
    <w:p w14:paraId="1C9A46A9" w14:textId="77777777" w:rsidR="001518EE" w:rsidRPr="00BF49CC" w:rsidRDefault="001518EE" w:rsidP="001518EE">
      <w:pPr>
        <w:pStyle w:val="EW"/>
        <w:rPr>
          <w:lang w:val="en-GB"/>
        </w:rPr>
      </w:pPr>
      <w:r w:rsidRPr="00BF49CC">
        <w:rPr>
          <w:lang w:val="en-GB"/>
        </w:rPr>
        <w:t>DL-AoD</w:t>
      </w:r>
      <w:r w:rsidRPr="00BF49CC">
        <w:rPr>
          <w:lang w:val="en-GB"/>
        </w:rPr>
        <w:tab/>
        <w:t>Downlink Angle-of-Departure</w:t>
      </w:r>
    </w:p>
    <w:p w14:paraId="6595801C" w14:textId="77777777" w:rsidR="001518EE" w:rsidRPr="00BF49CC" w:rsidRDefault="001518EE" w:rsidP="001518EE">
      <w:pPr>
        <w:pStyle w:val="EW"/>
        <w:rPr>
          <w:lang w:val="en-GB"/>
        </w:rPr>
      </w:pPr>
      <w:r w:rsidRPr="00BF49CC">
        <w:rPr>
          <w:lang w:val="en-GB"/>
        </w:rPr>
        <w:t>DL-TDOA</w:t>
      </w:r>
      <w:r w:rsidRPr="00BF49CC">
        <w:rPr>
          <w:lang w:val="en-GB"/>
        </w:rPr>
        <w:tab/>
        <w:t>Downlink Time Difference Of Arrival</w:t>
      </w:r>
    </w:p>
    <w:p w14:paraId="33608D49" w14:textId="77777777" w:rsidR="001518EE" w:rsidRPr="00BF49CC" w:rsidRDefault="001518EE" w:rsidP="001518EE">
      <w:pPr>
        <w:pStyle w:val="EW"/>
        <w:rPr>
          <w:lang w:val="en-GB"/>
        </w:rPr>
      </w:pPr>
      <w:r w:rsidRPr="00BF49CC">
        <w:rPr>
          <w:lang w:val="en-GB"/>
        </w:rPr>
        <w:t>ECEF</w:t>
      </w:r>
      <w:r w:rsidRPr="00BF49CC">
        <w:rPr>
          <w:lang w:val="en-GB"/>
        </w:rPr>
        <w:tab/>
        <w:t>Earth-Centered, Earth-Fixed</w:t>
      </w:r>
    </w:p>
    <w:p w14:paraId="1A18FE91" w14:textId="77777777" w:rsidR="001518EE" w:rsidRPr="00BF49CC" w:rsidRDefault="001518EE" w:rsidP="001518EE">
      <w:pPr>
        <w:pStyle w:val="EW"/>
        <w:rPr>
          <w:lang w:val="en-GB"/>
        </w:rPr>
      </w:pPr>
      <w:r w:rsidRPr="00BF49CC">
        <w:rPr>
          <w:lang w:val="en-GB"/>
        </w:rPr>
        <w:t>ECGI</w:t>
      </w:r>
      <w:r w:rsidRPr="00BF49CC">
        <w:rPr>
          <w:lang w:val="en-GB"/>
        </w:rPr>
        <w:tab/>
        <w:t>Evolved Cell Global Identifier</w:t>
      </w:r>
    </w:p>
    <w:p w14:paraId="4BEABA5F" w14:textId="77777777" w:rsidR="001518EE" w:rsidRPr="00BF49CC" w:rsidRDefault="001518EE" w:rsidP="001518EE">
      <w:pPr>
        <w:pStyle w:val="EW"/>
        <w:rPr>
          <w:lang w:val="en-GB"/>
        </w:rPr>
      </w:pPr>
      <w:r w:rsidRPr="00BF49CC">
        <w:rPr>
          <w:lang w:val="en-GB"/>
        </w:rPr>
        <w:t>ECI</w:t>
      </w:r>
      <w:r w:rsidRPr="00BF49CC">
        <w:rPr>
          <w:lang w:val="en-GB"/>
        </w:rPr>
        <w:tab/>
        <w:t>Earth-Centered-Inertial</w:t>
      </w:r>
    </w:p>
    <w:p w14:paraId="06FCA31C" w14:textId="77777777" w:rsidR="001518EE" w:rsidRPr="00BF49CC" w:rsidRDefault="001518EE" w:rsidP="001518EE">
      <w:pPr>
        <w:pStyle w:val="EW"/>
        <w:rPr>
          <w:lang w:val="en-GB"/>
        </w:rPr>
      </w:pPr>
      <w:r w:rsidRPr="00BF49CC">
        <w:rPr>
          <w:lang w:val="en-GB"/>
        </w:rPr>
        <w:t>E</w:t>
      </w:r>
      <w:r w:rsidRPr="00BF49CC">
        <w:rPr>
          <w:lang w:val="en-GB"/>
        </w:rPr>
        <w:noBreakHyphen/>
        <w:t>CID</w:t>
      </w:r>
      <w:r w:rsidRPr="00BF49CC">
        <w:rPr>
          <w:lang w:val="en-GB"/>
        </w:rPr>
        <w:tab/>
        <w:t>Enhanced Cell-ID (positioning method)</w:t>
      </w:r>
    </w:p>
    <w:p w14:paraId="250A1F6C" w14:textId="77777777" w:rsidR="001518EE" w:rsidRPr="00BF49CC" w:rsidRDefault="001518EE" w:rsidP="001518EE">
      <w:pPr>
        <w:pStyle w:val="EW"/>
        <w:rPr>
          <w:lang w:val="en-GB"/>
        </w:rPr>
      </w:pPr>
      <w:r w:rsidRPr="00BF49CC">
        <w:rPr>
          <w:lang w:val="en-GB"/>
        </w:rPr>
        <w:t>EGNOS</w:t>
      </w:r>
      <w:r w:rsidRPr="00BF49CC">
        <w:rPr>
          <w:lang w:val="en-GB"/>
        </w:rPr>
        <w:tab/>
        <w:t>European Geostationary Navigation Overlay Service</w:t>
      </w:r>
    </w:p>
    <w:p w14:paraId="10643932" w14:textId="77777777" w:rsidR="001518EE" w:rsidRPr="00BF49CC" w:rsidRDefault="001518EE" w:rsidP="001518EE">
      <w:pPr>
        <w:pStyle w:val="EW"/>
        <w:rPr>
          <w:lang w:val="en-GB"/>
        </w:rPr>
      </w:pPr>
      <w:r w:rsidRPr="00BF49CC">
        <w:rPr>
          <w:lang w:val="en-GB"/>
        </w:rPr>
        <w:t>E-SMLC</w:t>
      </w:r>
      <w:r w:rsidRPr="00BF49CC">
        <w:rPr>
          <w:lang w:val="en-GB"/>
        </w:rPr>
        <w:tab/>
        <w:t>Enhanced Serving Mobile Location Centre</w:t>
      </w:r>
    </w:p>
    <w:p w14:paraId="6FF2E729" w14:textId="77777777" w:rsidR="001518EE" w:rsidRPr="00BF49CC" w:rsidRDefault="001518EE" w:rsidP="001518EE">
      <w:pPr>
        <w:pStyle w:val="EW"/>
        <w:rPr>
          <w:lang w:val="en-GB"/>
        </w:rPr>
      </w:pPr>
      <w:r w:rsidRPr="00BF49CC">
        <w:rPr>
          <w:lang w:val="en-GB"/>
        </w:rPr>
        <w:t>E-UTRA</w:t>
      </w:r>
      <w:r w:rsidRPr="00BF49CC">
        <w:rPr>
          <w:lang w:val="en-GB"/>
        </w:rPr>
        <w:tab/>
        <w:t>Evolved Universal Terrestrial Radio Access</w:t>
      </w:r>
    </w:p>
    <w:p w14:paraId="549B1258" w14:textId="77777777" w:rsidR="001518EE" w:rsidRPr="00BF49CC" w:rsidRDefault="001518EE" w:rsidP="001518EE">
      <w:pPr>
        <w:pStyle w:val="EW"/>
        <w:rPr>
          <w:lang w:val="en-GB"/>
        </w:rPr>
      </w:pPr>
      <w:r w:rsidRPr="00BF49CC">
        <w:rPr>
          <w:lang w:val="en-GB"/>
        </w:rPr>
        <w:t>E-UTRAN</w:t>
      </w:r>
      <w:r w:rsidRPr="00BF49CC">
        <w:rPr>
          <w:lang w:val="en-GB"/>
        </w:rPr>
        <w:tab/>
        <w:t>Evolved Universal Terrestrial Radio Access Network</w:t>
      </w:r>
    </w:p>
    <w:p w14:paraId="5C1B9CF3" w14:textId="77777777" w:rsidR="001518EE" w:rsidRPr="00BF49CC" w:rsidRDefault="001518EE" w:rsidP="001518EE">
      <w:pPr>
        <w:pStyle w:val="EW"/>
        <w:rPr>
          <w:lang w:val="en-GB"/>
        </w:rPr>
      </w:pPr>
      <w:r w:rsidRPr="00BF49CC">
        <w:rPr>
          <w:lang w:val="en-GB"/>
        </w:rPr>
        <w:t>EOP</w:t>
      </w:r>
      <w:r w:rsidRPr="00BF49CC">
        <w:rPr>
          <w:lang w:val="en-GB"/>
        </w:rPr>
        <w:tab/>
        <w:t>Earth Orientation Parameters</w:t>
      </w:r>
    </w:p>
    <w:p w14:paraId="2A60EE18" w14:textId="77777777" w:rsidR="001518EE" w:rsidRPr="00BF49CC" w:rsidRDefault="001518EE" w:rsidP="001518EE">
      <w:pPr>
        <w:pStyle w:val="EW"/>
        <w:rPr>
          <w:lang w:val="en-GB"/>
        </w:rPr>
      </w:pPr>
      <w:r w:rsidRPr="00BF49CC">
        <w:rPr>
          <w:lang w:val="en-GB"/>
        </w:rPr>
        <w:t>EPDU</w:t>
      </w:r>
      <w:r w:rsidRPr="00BF49CC">
        <w:rPr>
          <w:lang w:val="en-GB"/>
        </w:rPr>
        <w:tab/>
        <w:t>External Protocol Data Unit</w:t>
      </w:r>
    </w:p>
    <w:p w14:paraId="639AE40F" w14:textId="77777777" w:rsidR="001518EE" w:rsidRPr="00BF49CC" w:rsidRDefault="001518EE" w:rsidP="001518EE">
      <w:pPr>
        <w:pStyle w:val="EW"/>
        <w:rPr>
          <w:lang w:val="en-GB"/>
        </w:rPr>
      </w:pPr>
      <w:r w:rsidRPr="00BF49CC">
        <w:rPr>
          <w:lang w:val="en-GB"/>
        </w:rPr>
        <w:t>FDMA</w:t>
      </w:r>
      <w:r w:rsidRPr="00BF49CC">
        <w:rPr>
          <w:lang w:val="en-GB"/>
        </w:rPr>
        <w:tab/>
        <w:t>Frequency Division Multiple Access</w:t>
      </w:r>
    </w:p>
    <w:p w14:paraId="482C0F61" w14:textId="77777777" w:rsidR="001518EE" w:rsidRPr="00BF49CC" w:rsidRDefault="001518EE" w:rsidP="001518EE">
      <w:pPr>
        <w:pStyle w:val="EW"/>
        <w:rPr>
          <w:lang w:val="en-GB"/>
        </w:rPr>
      </w:pPr>
      <w:r w:rsidRPr="00BF49CC">
        <w:rPr>
          <w:lang w:val="en-GB"/>
        </w:rPr>
        <w:t>FEC</w:t>
      </w:r>
      <w:r w:rsidRPr="00BF49CC">
        <w:rPr>
          <w:lang w:val="en-GB"/>
        </w:rPr>
        <w:tab/>
        <w:t>Forward Error Correction</w:t>
      </w:r>
    </w:p>
    <w:p w14:paraId="5D56E6B6" w14:textId="77777777" w:rsidR="001518EE" w:rsidRPr="00BF49CC" w:rsidRDefault="001518EE" w:rsidP="001518EE">
      <w:pPr>
        <w:pStyle w:val="EW"/>
        <w:rPr>
          <w:lang w:val="en-GB"/>
        </w:rPr>
      </w:pPr>
      <w:r w:rsidRPr="00BF49CC">
        <w:rPr>
          <w:lang w:val="en-GB"/>
        </w:rPr>
        <w:t>FKP</w:t>
      </w:r>
      <w:r w:rsidRPr="00BF49CC">
        <w:rPr>
          <w:lang w:val="en-GB"/>
        </w:rPr>
        <w:tab/>
        <w:t>(German) Flächen-Korrektur-Parameter (area correction parameter)</w:t>
      </w:r>
    </w:p>
    <w:p w14:paraId="69DDB23A" w14:textId="77777777" w:rsidR="001518EE" w:rsidRPr="00BF49CC" w:rsidRDefault="001518EE" w:rsidP="001518EE">
      <w:pPr>
        <w:pStyle w:val="EW"/>
        <w:rPr>
          <w:lang w:val="en-GB"/>
        </w:rPr>
      </w:pPr>
      <w:r w:rsidRPr="00BF49CC">
        <w:rPr>
          <w:lang w:val="en-GB"/>
        </w:rPr>
        <w:t>FTA</w:t>
      </w:r>
      <w:r w:rsidRPr="00BF49CC">
        <w:rPr>
          <w:lang w:val="en-GB"/>
        </w:rPr>
        <w:tab/>
        <w:t>Fine Time Assistance</w:t>
      </w:r>
    </w:p>
    <w:p w14:paraId="790B3A4D" w14:textId="77777777" w:rsidR="001518EE" w:rsidRPr="00BF49CC" w:rsidRDefault="001518EE" w:rsidP="001518EE">
      <w:pPr>
        <w:pStyle w:val="EW"/>
        <w:rPr>
          <w:lang w:val="en-GB"/>
        </w:rPr>
      </w:pPr>
      <w:r w:rsidRPr="00BF49CC">
        <w:rPr>
          <w:lang w:val="en-GB"/>
        </w:rPr>
        <w:t>GAGAN</w:t>
      </w:r>
      <w:r w:rsidRPr="00BF49CC">
        <w:rPr>
          <w:lang w:val="en-GB"/>
        </w:rPr>
        <w:tab/>
        <w:t>GPS Aided Geo Augmented Navigation</w:t>
      </w:r>
    </w:p>
    <w:p w14:paraId="3EC89701" w14:textId="77777777" w:rsidR="001518EE" w:rsidRPr="00BF49CC" w:rsidRDefault="001518EE" w:rsidP="001518EE">
      <w:pPr>
        <w:pStyle w:val="EW"/>
        <w:rPr>
          <w:lang w:val="en-GB"/>
        </w:rPr>
      </w:pPr>
      <w:r w:rsidRPr="00BF49CC">
        <w:rPr>
          <w:lang w:val="en-GB"/>
        </w:rPr>
        <w:t>GLONASS</w:t>
      </w:r>
      <w:r w:rsidRPr="00BF49CC">
        <w:rPr>
          <w:lang w:val="en-GB"/>
        </w:rPr>
        <w:tab/>
        <w:t>GLObal'naya NAvigatsionnaya Sputnikovaya Sistema (Engl.: Global Navigation Satellite System)</w:t>
      </w:r>
    </w:p>
    <w:p w14:paraId="3055E4F2" w14:textId="77777777" w:rsidR="001518EE" w:rsidRPr="00BF49CC" w:rsidRDefault="001518EE" w:rsidP="001518EE">
      <w:pPr>
        <w:pStyle w:val="EW"/>
        <w:rPr>
          <w:lang w:val="en-GB"/>
        </w:rPr>
      </w:pPr>
      <w:r w:rsidRPr="00BF49CC">
        <w:rPr>
          <w:lang w:val="en-GB"/>
        </w:rPr>
        <w:t>GNSS</w:t>
      </w:r>
      <w:r w:rsidRPr="00BF49CC">
        <w:rPr>
          <w:lang w:val="en-GB"/>
        </w:rPr>
        <w:tab/>
        <w:t>Global Navigation Satellite System</w:t>
      </w:r>
    </w:p>
    <w:p w14:paraId="6A3CDABF" w14:textId="77777777" w:rsidR="001518EE" w:rsidRPr="00BF49CC" w:rsidRDefault="001518EE" w:rsidP="001518EE">
      <w:pPr>
        <w:pStyle w:val="EW"/>
        <w:rPr>
          <w:lang w:val="en-GB"/>
        </w:rPr>
      </w:pPr>
      <w:r w:rsidRPr="00BF49CC">
        <w:rPr>
          <w:lang w:val="en-GB"/>
        </w:rPr>
        <w:t>GPS</w:t>
      </w:r>
      <w:r w:rsidRPr="00BF49CC">
        <w:rPr>
          <w:lang w:val="en-GB"/>
        </w:rPr>
        <w:tab/>
        <w:t>Global Positioning System</w:t>
      </w:r>
    </w:p>
    <w:p w14:paraId="3BA0D27D" w14:textId="77777777" w:rsidR="001518EE" w:rsidRPr="00BF49CC" w:rsidRDefault="001518EE" w:rsidP="001518EE">
      <w:pPr>
        <w:pStyle w:val="EW"/>
        <w:rPr>
          <w:lang w:val="en-GB"/>
        </w:rPr>
      </w:pPr>
      <w:r w:rsidRPr="00BF49CC">
        <w:rPr>
          <w:lang w:val="en-GB"/>
        </w:rPr>
        <w:t>HA GNSS</w:t>
      </w:r>
      <w:r w:rsidRPr="00BF49CC">
        <w:rPr>
          <w:lang w:val="en-GB"/>
        </w:rPr>
        <w:tab/>
        <w:t>High-Accuracy GNSS (RTK, PPP)</w:t>
      </w:r>
    </w:p>
    <w:p w14:paraId="23B7DDFA" w14:textId="77777777" w:rsidR="001518EE" w:rsidRPr="00BF49CC" w:rsidRDefault="001518EE" w:rsidP="001518EE">
      <w:pPr>
        <w:pStyle w:val="EW"/>
        <w:rPr>
          <w:lang w:val="en-GB"/>
        </w:rPr>
      </w:pPr>
      <w:r w:rsidRPr="00BF49CC">
        <w:rPr>
          <w:lang w:val="en-GB"/>
        </w:rPr>
        <w:t>HPL</w:t>
      </w:r>
      <w:r w:rsidRPr="00BF49CC">
        <w:rPr>
          <w:lang w:val="en-GB"/>
        </w:rPr>
        <w:tab/>
        <w:t>Horizontal Protection Level</w:t>
      </w:r>
    </w:p>
    <w:p w14:paraId="5FCB8E1E" w14:textId="77777777" w:rsidR="001518EE" w:rsidRPr="00BF49CC" w:rsidRDefault="001518EE" w:rsidP="001518EE">
      <w:pPr>
        <w:pStyle w:val="EW"/>
        <w:rPr>
          <w:lang w:val="en-GB"/>
        </w:rPr>
      </w:pPr>
      <w:r w:rsidRPr="00BF49CC">
        <w:rPr>
          <w:lang w:val="en-GB"/>
        </w:rPr>
        <w:t>ICD</w:t>
      </w:r>
      <w:r w:rsidRPr="00BF49CC">
        <w:rPr>
          <w:lang w:val="en-GB"/>
        </w:rPr>
        <w:tab/>
        <w:t>Interface Control Document</w:t>
      </w:r>
    </w:p>
    <w:p w14:paraId="1F180DFC" w14:textId="77777777" w:rsidR="001518EE" w:rsidRPr="00BF49CC" w:rsidRDefault="001518EE" w:rsidP="001518EE">
      <w:pPr>
        <w:pStyle w:val="EW"/>
        <w:rPr>
          <w:lang w:val="en-GB"/>
        </w:rPr>
      </w:pPr>
      <w:r w:rsidRPr="00BF49CC">
        <w:rPr>
          <w:lang w:val="en-GB"/>
        </w:rPr>
        <w:t>IGS</w:t>
      </w:r>
      <w:r w:rsidRPr="00BF49CC">
        <w:rPr>
          <w:lang w:val="en-GB"/>
        </w:rPr>
        <w:tab/>
        <w:t>International GNSS Service</w:t>
      </w:r>
    </w:p>
    <w:p w14:paraId="78DD4466" w14:textId="77777777" w:rsidR="001518EE" w:rsidRPr="00BF49CC" w:rsidRDefault="001518EE" w:rsidP="001518EE">
      <w:pPr>
        <w:pStyle w:val="EW"/>
        <w:rPr>
          <w:lang w:val="en-GB"/>
        </w:rPr>
      </w:pPr>
      <w:r w:rsidRPr="00BF49CC">
        <w:rPr>
          <w:lang w:val="en-GB"/>
        </w:rPr>
        <w:t>IOD</w:t>
      </w:r>
      <w:r w:rsidRPr="00BF49CC">
        <w:rPr>
          <w:lang w:val="en-GB"/>
        </w:rPr>
        <w:tab/>
        <w:t>Issue of Data</w:t>
      </w:r>
    </w:p>
    <w:p w14:paraId="5B9604AC" w14:textId="77777777" w:rsidR="001518EE" w:rsidRPr="00BF49CC" w:rsidRDefault="001518EE" w:rsidP="001518EE">
      <w:pPr>
        <w:pStyle w:val="EW"/>
        <w:rPr>
          <w:lang w:val="en-GB"/>
        </w:rPr>
      </w:pPr>
      <w:r w:rsidRPr="00BF49CC">
        <w:rPr>
          <w:lang w:val="en-GB"/>
        </w:rPr>
        <w:lastRenderedPageBreak/>
        <w:t>IRNSS</w:t>
      </w:r>
      <w:r w:rsidRPr="00BF49CC">
        <w:rPr>
          <w:lang w:val="en-GB"/>
        </w:rPr>
        <w:tab/>
        <w:t>Indian Regional Navigation Satellite System</w:t>
      </w:r>
    </w:p>
    <w:p w14:paraId="253E31D9" w14:textId="77777777" w:rsidR="001518EE" w:rsidRPr="00BF49CC" w:rsidRDefault="001518EE" w:rsidP="001518EE">
      <w:pPr>
        <w:pStyle w:val="EW"/>
        <w:rPr>
          <w:lang w:val="en-GB"/>
        </w:rPr>
      </w:pPr>
      <w:r w:rsidRPr="00BF49CC">
        <w:rPr>
          <w:lang w:val="en-GB"/>
        </w:rPr>
        <w:t>IS</w:t>
      </w:r>
      <w:r w:rsidRPr="00BF49CC">
        <w:rPr>
          <w:lang w:val="en-GB"/>
        </w:rPr>
        <w:tab/>
        <w:t>Interface Specification</w:t>
      </w:r>
    </w:p>
    <w:p w14:paraId="5E0B12DE" w14:textId="77777777" w:rsidR="001518EE" w:rsidRPr="00BF49CC" w:rsidRDefault="001518EE" w:rsidP="001518EE">
      <w:pPr>
        <w:pStyle w:val="EW"/>
        <w:rPr>
          <w:lang w:val="en-GB"/>
        </w:rPr>
      </w:pPr>
      <w:r w:rsidRPr="00BF49CC">
        <w:rPr>
          <w:lang w:val="en-GB"/>
        </w:rPr>
        <w:t>LLA</w:t>
      </w:r>
      <w:r w:rsidRPr="00BF49CC">
        <w:rPr>
          <w:lang w:val="en-GB"/>
        </w:rPr>
        <w:tab/>
        <w:t>Latitude Longitude Altitude</w:t>
      </w:r>
    </w:p>
    <w:p w14:paraId="69DFC1F6" w14:textId="77777777" w:rsidR="001518EE" w:rsidRPr="00BF49CC" w:rsidRDefault="001518EE" w:rsidP="001518EE">
      <w:pPr>
        <w:pStyle w:val="EW"/>
        <w:rPr>
          <w:lang w:val="en-GB"/>
        </w:rPr>
      </w:pPr>
      <w:r w:rsidRPr="00BF49CC">
        <w:rPr>
          <w:lang w:val="en-GB"/>
        </w:rPr>
        <w:t>LMF</w:t>
      </w:r>
      <w:r w:rsidRPr="00BF49CC">
        <w:rPr>
          <w:lang w:val="en-GB"/>
        </w:rPr>
        <w:tab/>
        <w:t>Location Management Function</w:t>
      </w:r>
    </w:p>
    <w:p w14:paraId="4820E91C" w14:textId="77777777" w:rsidR="001518EE" w:rsidRPr="00BF49CC" w:rsidRDefault="001518EE" w:rsidP="001518EE">
      <w:pPr>
        <w:pStyle w:val="EW"/>
        <w:rPr>
          <w:lang w:val="en-GB"/>
        </w:rPr>
      </w:pPr>
      <w:r w:rsidRPr="00BF49CC">
        <w:rPr>
          <w:lang w:val="en-GB"/>
        </w:rPr>
        <w:t>LOS</w:t>
      </w:r>
      <w:r w:rsidRPr="00BF49CC">
        <w:rPr>
          <w:lang w:val="en-GB"/>
        </w:rPr>
        <w:tab/>
        <w:t>Line-of-Sight</w:t>
      </w:r>
    </w:p>
    <w:p w14:paraId="319BC2D8" w14:textId="77777777" w:rsidR="001518EE" w:rsidRPr="00BF49CC" w:rsidRDefault="001518EE" w:rsidP="001518EE">
      <w:pPr>
        <w:pStyle w:val="EW"/>
        <w:rPr>
          <w:lang w:val="en-GB"/>
        </w:rPr>
      </w:pPr>
      <w:r w:rsidRPr="00BF49CC">
        <w:rPr>
          <w:lang w:val="en-GB"/>
        </w:rPr>
        <w:t>LPP</w:t>
      </w:r>
      <w:r w:rsidRPr="00BF49CC">
        <w:rPr>
          <w:lang w:val="en-GB"/>
        </w:rPr>
        <w:tab/>
        <w:t>LTE Positioning Protocol</w:t>
      </w:r>
    </w:p>
    <w:p w14:paraId="3F8EB2FC" w14:textId="77777777" w:rsidR="001518EE" w:rsidRPr="00BF49CC" w:rsidRDefault="001518EE" w:rsidP="001518EE">
      <w:pPr>
        <w:pStyle w:val="EW"/>
        <w:rPr>
          <w:lang w:val="en-GB"/>
        </w:rPr>
      </w:pPr>
      <w:r w:rsidRPr="00BF49CC">
        <w:rPr>
          <w:lang w:val="en-GB"/>
        </w:rPr>
        <w:t>LPPa</w:t>
      </w:r>
      <w:r w:rsidRPr="00BF49CC">
        <w:rPr>
          <w:lang w:val="en-GB"/>
        </w:rPr>
        <w:tab/>
        <w:t>LTE Positioning Protocol Annex</w:t>
      </w:r>
    </w:p>
    <w:p w14:paraId="60753135" w14:textId="77777777" w:rsidR="001518EE" w:rsidRPr="00BF49CC" w:rsidRDefault="001518EE" w:rsidP="001518EE">
      <w:pPr>
        <w:pStyle w:val="EW"/>
        <w:rPr>
          <w:lang w:val="en-GB"/>
        </w:rPr>
      </w:pPr>
      <w:r w:rsidRPr="00BF49CC">
        <w:rPr>
          <w:lang w:val="en-GB"/>
        </w:rPr>
        <w:t>LSB</w:t>
      </w:r>
      <w:r w:rsidRPr="00BF49CC">
        <w:rPr>
          <w:lang w:val="en-GB"/>
        </w:rPr>
        <w:tab/>
        <w:t>Least Significant Bit</w:t>
      </w:r>
    </w:p>
    <w:p w14:paraId="0AED98EC" w14:textId="77777777" w:rsidR="001518EE" w:rsidRPr="00BF49CC" w:rsidRDefault="001518EE" w:rsidP="001518EE">
      <w:pPr>
        <w:pStyle w:val="EW"/>
        <w:rPr>
          <w:lang w:val="en-GB"/>
        </w:rPr>
      </w:pPr>
      <w:r w:rsidRPr="00BF49CC">
        <w:rPr>
          <w:lang w:val="en-GB"/>
        </w:rPr>
        <w:t>MAC</w:t>
      </w:r>
      <w:r w:rsidRPr="00BF49CC">
        <w:rPr>
          <w:lang w:val="en-GB"/>
        </w:rPr>
        <w:tab/>
        <w:t>Master Auxiliary Concept</w:t>
      </w:r>
    </w:p>
    <w:p w14:paraId="581040F8" w14:textId="77777777" w:rsidR="001518EE" w:rsidRPr="00BF49CC" w:rsidRDefault="001518EE" w:rsidP="001518EE">
      <w:pPr>
        <w:pStyle w:val="EW"/>
        <w:rPr>
          <w:lang w:val="en-GB"/>
        </w:rPr>
      </w:pPr>
      <w:r w:rsidRPr="00BF49CC">
        <w:rPr>
          <w:lang w:val="en-GB"/>
        </w:rPr>
        <w:t>MBS</w:t>
      </w:r>
      <w:r w:rsidRPr="00BF49CC">
        <w:rPr>
          <w:lang w:val="en-GB"/>
        </w:rPr>
        <w:tab/>
        <w:t>Metropolitan Beacon System</w:t>
      </w:r>
    </w:p>
    <w:p w14:paraId="02993C85" w14:textId="77777777" w:rsidR="001518EE" w:rsidRPr="00BF49CC" w:rsidRDefault="001518EE" w:rsidP="001518EE">
      <w:pPr>
        <w:pStyle w:val="EW"/>
        <w:rPr>
          <w:lang w:val="en-GB"/>
        </w:rPr>
      </w:pPr>
      <w:r w:rsidRPr="00BF49CC">
        <w:rPr>
          <w:lang w:val="en-GB"/>
        </w:rPr>
        <w:t>MG</w:t>
      </w:r>
      <w:r w:rsidRPr="00BF49CC">
        <w:rPr>
          <w:lang w:val="en-GB"/>
        </w:rPr>
        <w:tab/>
        <w:t>Measurement Gap</w:t>
      </w:r>
    </w:p>
    <w:p w14:paraId="4BB3664D" w14:textId="77777777" w:rsidR="001518EE" w:rsidRPr="00BF49CC" w:rsidRDefault="001518EE" w:rsidP="001518EE">
      <w:pPr>
        <w:pStyle w:val="EW"/>
        <w:rPr>
          <w:lang w:val="en-GB"/>
        </w:rPr>
      </w:pPr>
      <w:r w:rsidRPr="00BF49CC">
        <w:rPr>
          <w:lang w:val="en-GB"/>
        </w:rPr>
        <w:t>MO-LR</w:t>
      </w:r>
      <w:r w:rsidRPr="00BF49CC">
        <w:rPr>
          <w:lang w:val="en-GB"/>
        </w:rPr>
        <w:tab/>
        <w:t>Mobile Originated Location Request</w:t>
      </w:r>
    </w:p>
    <w:p w14:paraId="3C68635A" w14:textId="77777777" w:rsidR="001518EE" w:rsidRPr="00BF49CC" w:rsidRDefault="001518EE" w:rsidP="001518EE">
      <w:pPr>
        <w:pStyle w:val="EW"/>
        <w:rPr>
          <w:lang w:val="fr-FR"/>
        </w:rPr>
      </w:pPr>
      <w:r w:rsidRPr="00BF49CC">
        <w:rPr>
          <w:lang w:val="fr-FR"/>
        </w:rPr>
        <w:t>MSAS</w:t>
      </w:r>
      <w:r w:rsidRPr="00BF49CC">
        <w:rPr>
          <w:lang w:val="fr-FR"/>
        </w:rPr>
        <w:tab/>
        <w:t>Multi-functional Satellite Augmentation System</w:t>
      </w:r>
    </w:p>
    <w:p w14:paraId="0BB85A33" w14:textId="77777777" w:rsidR="001518EE" w:rsidRPr="00BF49CC" w:rsidRDefault="001518EE" w:rsidP="001518EE">
      <w:pPr>
        <w:pStyle w:val="EW"/>
        <w:rPr>
          <w:lang w:val="en-GB"/>
        </w:rPr>
      </w:pPr>
      <w:r w:rsidRPr="00BF49CC">
        <w:rPr>
          <w:lang w:val="en-GB"/>
        </w:rPr>
        <w:t>MSB</w:t>
      </w:r>
      <w:r w:rsidRPr="00BF49CC">
        <w:rPr>
          <w:lang w:val="en-GB"/>
        </w:rPr>
        <w:tab/>
        <w:t>Most Significant Bit</w:t>
      </w:r>
    </w:p>
    <w:p w14:paraId="3A691C96" w14:textId="77777777" w:rsidR="001518EE" w:rsidRPr="00BF49CC" w:rsidRDefault="001518EE" w:rsidP="001518EE">
      <w:pPr>
        <w:pStyle w:val="EW"/>
        <w:rPr>
          <w:lang w:val="en-GB"/>
        </w:rPr>
      </w:pPr>
      <w:r w:rsidRPr="00BF49CC">
        <w:rPr>
          <w:lang w:val="en-GB"/>
        </w:rPr>
        <w:t>msd</w:t>
      </w:r>
      <w:r w:rsidRPr="00BF49CC">
        <w:rPr>
          <w:lang w:val="en-GB"/>
        </w:rPr>
        <w:tab/>
        <w:t>mean solar day</w:t>
      </w:r>
    </w:p>
    <w:p w14:paraId="6D7A79F6" w14:textId="77777777" w:rsidR="001518EE" w:rsidRPr="00BF49CC" w:rsidRDefault="001518EE" w:rsidP="001518EE">
      <w:pPr>
        <w:pStyle w:val="EW"/>
        <w:rPr>
          <w:lang w:val="en-GB"/>
        </w:rPr>
      </w:pPr>
      <w:r w:rsidRPr="00BF49CC">
        <w:rPr>
          <w:lang w:val="en-GB"/>
        </w:rPr>
        <w:t>MT-LR</w:t>
      </w:r>
      <w:r w:rsidRPr="00BF49CC">
        <w:rPr>
          <w:lang w:val="en-GB"/>
        </w:rPr>
        <w:tab/>
        <w:t>Mobile Terminated Location Request</w:t>
      </w:r>
    </w:p>
    <w:p w14:paraId="0EA5B98C" w14:textId="77777777" w:rsidR="001518EE" w:rsidRPr="00BF49CC" w:rsidRDefault="001518EE" w:rsidP="001518EE">
      <w:pPr>
        <w:pStyle w:val="EW"/>
        <w:rPr>
          <w:lang w:val="en-GB"/>
        </w:rPr>
      </w:pPr>
      <w:r w:rsidRPr="00BF49CC">
        <w:rPr>
          <w:lang w:val="en-GB"/>
        </w:rPr>
        <w:t>Multi-RTT</w:t>
      </w:r>
      <w:r w:rsidRPr="00BF49CC">
        <w:rPr>
          <w:lang w:val="en-GB"/>
        </w:rPr>
        <w:tab/>
        <w:t>Multiple-Round Trip Time</w:t>
      </w:r>
    </w:p>
    <w:p w14:paraId="06CBE7FC" w14:textId="77777777" w:rsidR="001518EE" w:rsidRPr="00BF49CC" w:rsidRDefault="001518EE" w:rsidP="001518EE">
      <w:pPr>
        <w:pStyle w:val="EW"/>
        <w:rPr>
          <w:lang w:val="en-GB"/>
        </w:rPr>
      </w:pPr>
      <w:r w:rsidRPr="00BF49CC">
        <w:rPr>
          <w:lang w:val="en-GB"/>
        </w:rPr>
        <w:t>NAV</w:t>
      </w:r>
      <w:r w:rsidRPr="00BF49CC">
        <w:rPr>
          <w:lang w:val="en-GB"/>
        </w:rPr>
        <w:tab/>
        <w:t>Navigation</w:t>
      </w:r>
    </w:p>
    <w:p w14:paraId="578F63E5" w14:textId="77777777" w:rsidR="001518EE" w:rsidRPr="00BF49CC" w:rsidRDefault="001518EE" w:rsidP="001518EE">
      <w:pPr>
        <w:pStyle w:val="EW"/>
        <w:rPr>
          <w:lang w:val="en-GB"/>
        </w:rPr>
      </w:pPr>
      <w:r w:rsidRPr="00BF49CC">
        <w:rPr>
          <w:lang w:val="en-GB"/>
        </w:rPr>
        <w:t>NavIC</w:t>
      </w:r>
      <w:r w:rsidRPr="00BF49CC">
        <w:rPr>
          <w:lang w:val="en-GB"/>
        </w:rPr>
        <w:tab/>
        <w:t>NAVigation with Indian Constellation</w:t>
      </w:r>
    </w:p>
    <w:p w14:paraId="32F82E9F" w14:textId="77777777" w:rsidR="001518EE" w:rsidRPr="00BF49CC" w:rsidRDefault="001518EE" w:rsidP="001518EE">
      <w:pPr>
        <w:pStyle w:val="EW"/>
        <w:rPr>
          <w:lang w:val="en-GB"/>
        </w:rPr>
      </w:pPr>
      <w:r w:rsidRPr="00BF49CC">
        <w:rPr>
          <w:lang w:val="en-GB" w:eastAsia="ja-JP"/>
        </w:rPr>
        <w:t>NB-IoT</w:t>
      </w:r>
      <w:r w:rsidRPr="00BF49CC">
        <w:rPr>
          <w:lang w:val="en-GB" w:eastAsia="ja-JP"/>
        </w:rPr>
        <w:tab/>
        <w:t>NarrowBand Internet of Things</w:t>
      </w:r>
    </w:p>
    <w:p w14:paraId="762148D9" w14:textId="77777777" w:rsidR="001518EE" w:rsidRPr="00BF49CC" w:rsidRDefault="001518EE" w:rsidP="001518EE">
      <w:pPr>
        <w:pStyle w:val="EW"/>
        <w:rPr>
          <w:lang w:val="en-GB"/>
        </w:rPr>
      </w:pPr>
      <w:r w:rsidRPr="00BF49CC">
        <w:rPr>
          <w:lang w:val="en-GB"/>
        </w:rPr>
        <w:t>NCGI</w:t>
      </w:r>
      <w:r w:rsidRPr="00BF49CC">
        <w:rPr>
          <w:lang w:val="en-GB"/>
        </w:rPr>
        <w:tab/>
        <w:t>NR Cell Global Identifier</w:t>
      </w:r>
    </w:p>
    <w:p w14:paraId="75F4AAC9" w14:textId="77777777" w:rsidR="001518EE" w:rsidRPr="00BF49CC" w:rsidRDefault="001518EE" w:rsidP="001518EE">
      <w:pPr>
        <w:pStyle w:val="EW"/>
        <w:rPr>
          <w:lang w:val="en-GB"/>
        </w:rPr>
      </w:pPr>
      <w:r w:rsidRPr="00BF49CC">
        <w:rPr>
          <w:lang w:val="en-GB"/>
        </w:rPr>
        <w:t>NICT</w:t>
      </w:r>
      <w:r w:rsidRPr="00BF49CC">
        <w:rPr>
          <w:lang w:val="en-GB"/>
        </w:rPr>
        <w:tab/>
        <w:t>National Institute of Information and Communications Technology</w:t>
      </w:r>
    </w:p>
    <w:p w14:paraId="4648C7E5" w14:textId="77777777" w:rsidR="001518EE" w:rsidRPr="00BF49CC" w:rsidRDefault="001518EE" w:rsidP="001518EE">
      <w:pPr>
        <w:pStyle w:val="EW"/>
        <w:rPr>
          <w:lang w:val="en-GB"/>
        </w:rPr>
      </w:pPr>
      <w:r w:rsidRPr="00BF49CC">
        <w:rPr>
          <w:lang w:val="en-GB"/>
        </w:rPr>
        <w:t>NI-LR</w:t>
      </w:r>
      <w:r w:rsidRPr="00BF49CC">
        <w:rPr>
          <w:lang w:val="en-GB"/>
        </w:rPr>
        <w:tab/>
        <w:t>Network Induced Location Request</w:t>
      </w:r>
    </w:p>
    <w:p w14:paraId="7129852A" w14:textId="77777777" w:rsidR="001518EE" w:rsidRPr="00BF49CC" w:rsidRDefault="001518EE" w:rsidP="001518EE">
      <w:pPr>
        <w:pStyle w:val="EW"/>
        <w:rPr>
          <w:lang w:val="en-GB"/>
        </w:rPr>
      </w:pPr>
      <w:r w:rsidRPr="00BF49CC">
        <w:rPr>
          <w:lang w:val="en-GB"/>
        </w:rPr>
        <w:t>NLOS</w:t>
      </w:r>
      <w:r w:rsidRPr="00BF49CC">
        <w:rPr>
          <w:lang w:val="en-GB"/>
        </w:rPr>
        <w:tab/>
        <w:t>Non-Line-of-Sight</w:t>
      </w:r>
    </w:p>
    <w:p w14:paraId="60E68874" w14:textId="77777777" w:rsidR="001518EE" w:rsidRPr="00BF49CC" w:rsidRDefault="001518EE" w:rsidP="001518EE">
      <w:pPr>
        <w:pStyle w:val="EW"/>
        <w:rPr>
          <w:lang w:val="en-GB"/>
        </w:rPr>
      </w:pPr>
      <w:r w:rsidRPr="00BF49CC">
        <w:rPr>
          <w:lang w:val="en-GB"/>
        </w:rPr>
        <w:t>NPRS</w:t>
      </w:r>
      <w:r w:rsidRPr="00BF49CC">
        <w:rPr>
          <w:lang w:val="en-GB"/>
        </w:rPr>
        <w:tab/>
        <w:t>Narrowband Positioning Reference Signals</w:t>
      </w:r>
    </w:p>
    <w:p w14:paraId="070DAF13" w14:textId="77777777" w:rsidR="001518EE" w:rsidRPr="00BF49CC" w:rsidRDefault="001518EE" w:rsidP="001518EE">
      <w:pPr>
        <w:pStyle w:val="EW"/>
        <w:rPr>
          <w:lang w:val="en-GB"/>
        </w:rPr>
      </w:pPr>
      <w:r w:rsidRPr="00BF49CC">
        <w:rPr>
          <w:lang w:val="en-GB"/>
        </w:rPr>
        <w:t>NR</w:t>
      </w:r>
      <w:r w:rsidRPr="00BF49CC">
        <w:rPr>
          <w:lang w:val="en-GB"/>
        </w:rPr>
        <w:tab/>
        <w:t>NR Radio Access</w:t>
      </w:r>
    </w:p>
    <w:p w14:paraId="330212B7" w14:textId="77777777" w:rsidR="001518EE" w:rsidRPr="00BF49CC" w:rsidRDefault="001518EE" w:rsidP="001518EE">
      <w:pPr>
        <w:pStyle w:val="EW"/>
        <w:rPr>
          <w:lang w:val="en-GB"/>
        </w:rPr>
      </w:pPr>
      <w:r w:rsidRPr="00BF49CC">
        <w:rPr>
          <w:lang w:val="en-GB"/>
        </w:rPr>
        <w:t>NRSRP</w:t>
      </w:r>
      <w:r w:rsidRPr="00BF49CC">
        <w:rPr>
          <w:lang w:val="en-GB"/>
        </w:rPr>
        <w:tab/>
        <w:t>Narrowband Reference Signal Received Power</w:t>
      </w:r>
    </w:p>
    <w:p w14:paraId="7194D3C3" w14:textId="77777777" w:rsidR="001518EE" w:rsidRPr="00BF49CC" w:rsidRDefault="001518EE" w:rsidP="001518EE">
      <w:pPr>
        <w:pStyle w:val="EW"/>
        <w:rPr>
          <w:lang w:val="en-GB"/>
        </w:rPr>
      </w:pPr>
      <w:r w:rsidRPr="00BF49CC">
        <w:rPr>
          <w:lang w:val="en-GB"/>
        </w:rPr>
        <w:t>NRSRQ</w:t>
      </w:r>
      <w:r w:rsidRPr="00BF49CC">
        <w:rPr>
          <w:lang w:val="en-GB"/>
        </w:rPr>
        <w:tab/>
        <w:t>Narrowband Reference Signal Received Quality</w:t>
      </w:r>
    </w:p>
    <w:p w14:paraId="758CE582" w14:textId="77777777" w:rsidR="001518EE" w:rsidRPr="00BF49CC" w:rsidRDefault="001518EE" w:rsidP="001518EE">
      <w:pPr>
        <w:pStyle w:val="EW"/>
        <w:rPr>
          <w:lang w:val="en-GB"/>
        </w:rPr>
      </w:pPr>
      <w:r w:rsidRPr="00BF49CC">
        <w:rPr>
          <w:lang w:val="en-GB"/>
        </w:rPr>
        <w:t>NTN</w:t>
      </w:r>
      <w:r w:rsidRPr="00BF49CC">
        <w:rPr>
          <w:lang w:val="en-GB"/>
        </w:rPr>
        <w:tab/>
        <w:t>Non-Terrestrial Network</w:t>
      </w:r>
    </w:p>
    <w:p w14:paraId="394DAE3A" w14:textId="77777777" w:rsidR="001518EE" w:rsidRPr="00BF49CC" w:rsidRDefault="001518EE" w:rsidP="001518EE">
      <w:pPr>
        <w:pStyle w:val="EW"/>
        <w:rPr>
          <w:lang w:val="en-GB"/>
        </w:rPr>
      </w:pPr>
      <w:r w:rsidRPr="00BF49CC">
        <w:rPr>
          <w:lang w:val="en-GB"/>
        </w:rPr>
        <w:t>NTSC</w:t>
      </w:r>
      <w:r w:rsidRPr="00BF49CC">
        <w:rPr>
          <w:lang w:val="en-GB"/>
        </w:rPr>
        <w:tab/>
        <w:t>National Time Service Center of Chinese Academy of Sciences</w:t>
      </w:r>
    </w:p>
    <w:p w14:paraId="7421C69A" w14:textId="77777777" w:rsidR="001518EE" w:rsidRPr="00BF49CC" w:rsidRDefault="001518EE" w:rsidP="001518EE">
      <w:pPr>
        <w:pStyle w:val="EW"/>
        <w:rPr>
          <w:lang w:val="en-GB"/>
        </w:rPr>
      </w:pPr>
      <w:r w:rsidRPr="00BF49CC">
        <w:rPr>
          <w:lang w:val="en-GB"/>
        </w:rPr>
        <w:t>OSR</w:t>
      </w:r>
      <w:r w:rsidRPr="00BF49CC">
        <w:rPr>
          <w:lang w:val="en-GB"/>
        </w:rPr>
        <w:tab/>
        <w:t>Observation Space Representation</w:t>
      </w:r>
    </w:p>
    <w:p w14:paraId="4ECCF27D" w14:textId="77777777" w:rsidR="001518EE" w:rsidRPr="00BF49CC" w:rsidRDefault="001518EE" w:rsidP="001518EE">
      <w:pPr>
        <w:pStyle w:val="EW"/>
        <w:rPr>
          <w:lang w:val="en-GB"/>
        </w:rPr>
      </w:pPr>
      <w:r w:rsidRPr="00BF49CC">
        <w:rPr>
          <w:lang w:val="en-GB"/>
        </w:rPr>
        <w:t>OTDOA</w:t>
      </w:r>
      <w:r w:rsidRPr="00BF49CC">
        <w:rPr>
          <w:lang w:val="en-GB"/>
        </w:rPr>
        <w:tab/>
        <w:t>Observed Time Difference Of Arrival</w:t>
      </w:r>
    </w:p>
    <w:p w14:paraId="277F7882" w14:textId="77777777" w:rsidR="001518EE" w:rsidRPr="00BF49CC" w:rsidRDefault="001518EE" w:rsidP="001518EE">
      <w:pPr>
        <w:pStyle w:val="EW"/>
        <w:rPr>
          <w:lang w:val="en-GB"/>
        </w:rPr>
      </w:pPr>
      <w:r w:rsidRPr="00BF49CC">
        <w:rPr>
          <w:lang w:val="en-GB"/>
        </w:rPr>
        <w:t>PBCH</w:t>
      </w:r>
      <w:r w:rsidRPr="00BF49CC">
        <w:rPr>
          <w:lang w:val="en-GB"/>
        </w:rPr>
        <w:tab/>
        <w:t>Physical Broadcast Channel</w:t>
      </w:r>
    </w:p>
    <w:p w14:paraId="603ED78F" w14:textId="77777777" w:rsidR="001518EE" w:rsidRDefault="001518EE" w:rsidP="001518EE">
      <w:pPr>
        <w:pStyle w:val="EW"/>
        <w:rPr>
          <w:ins w:id="64" w:author="CATT (Jianxiang)" w:date="2024-02-15T20:58:00Z"/>
          <w:lang w:val="en-GB" w:eastAsia="zh-CN"/>
        </w:rPr>
      </w:pPr>
      <w:r w:rsidRPr="00BF49CC">
        <w:rPr>
          <w:lang w:val="en-GB"/>
        </w:rPr>
        <w:t>PDU</w:t>
      </w:r>
      <w:r w:rsidRPr="00BF49CC">
        <w:rPr>
          <w:lang w:val="en-GB"/>
        </w:rPr>
        <w:tab/>
        <w:t>Protocol Data Unit</w:t>
      </w:r>
    </w:p>
    <w:p w14:paraId="65E07BF6" w14:textId="77777777" w:rsidR="001518EE" w:rsidRPr="00BF49CC" w:rsidRDefault="001518EE" w:rsidP="001518EE">
      <w:pPr>
        <w:pStyle w:val="EW"/>
        <w:rPr>
          <w:lang w:val="en-GB"/>
        </w:rPr>
      </w:pPr>
      <w:ins w:id="65" w:author="CATT (Jianxiang)" w:date="2024-02-15T20:58:00Z">
        <w:r w:rsidRPr="00A24EBD">
          <w:rPr>
            <w:lang w:val="en-GB"/>
          </w:rPr>
          <w:t>PFL</w:t>
        </w:r>
        <w:r w:rsidRPr="00A24EBD">
          <w:rPr>
            <w:lang w:val="en-GB"/>
          </w:rPr>
          <w:tab/>
          <w:t xml:space="preserve">Positioning </w:t>
        </w:r>
      </w:ins>
      <w:ins w:id="66" w:author="CATT (Jianxiang)" w:date="2024-02-17T17:47:00Z">
        <w:r>
          <w:rPr>
            <w:rFonts w:hint="eastAsia"/>
            <w:lang w:val="en-GB" w:eastAsia="zh-CN"/>
          </w:rPr>
          <w:t>F</w:t>
        </w:r>
      </w:ins>
      <w:ins w:id="67" w:author="CATT (Jianxiang)" w:date="2024-02-15T20:58:00Z">
        <w:r w:rsidRPr="00A24EBD">
          <w:rPr>
            <w:lang w:val="en-GB"/>
          </w:rPr>
          <w:t xml:space="preserve">requency </w:t>
        </w:r>
      </w:ins>
      <w:ins w:id="68" w:author="CATT (Jianxiang)" w:date="2024-02-17T17:47:00Z">
        <w:r>
          <w:rPr>
            <w:rFonts w:hint="eastAsia"/>
            <w:lang w:val="en-GB" w:eastAsia="zh-CN"/>
          </w:rPr>
          <w:t>L</w:t>
        </w:r>
      </w:ins>
      <w:ins w:id="69" w:author="CATT (Jianxiang)" w:date="2024-02-15T20:58:00Z">
        <w:r w:rsidRPr="00A24EBD">
          <w:rPr>
            <w:lang w:val="en-GB"/>
          </w:rPr>
          <w:t>ayer</w:t>
        </w:r>
      </w:ins>
    </w:p>
    <w:p w14:paraId="70008599" w14:textId="77777777" w:rsidR="001518EE" w:rsidRPr="00BF49CC" w:rsidRDefault="001518EE" w:rsidP="001518EE">
      <w:pPr>
        <w:pStyle w:val="EW"/>
        <w:rPr>
          <w:lang w:val="en-GB"/>
        </w:rPr>
      </w:pPr>
      <w:r w:rsidRPr="00BF49CC">
        <w:rPr>
          <w:lang w:val="en-GB"/>
        </w:rPr>
        <w:t>PL</w:t>
      </w:r>
      <w:r w:rsidRPr="00BF49CC">
        <w:rPr>
          <w:lang w:val="en-GB"/>
        </w:rPr>
        <w:tab/>
        <w:t>Protection Level</w:t>
      </w:r>
    </w:p>
    <w:p w14:paraId="5F123ABD" w14:textId="77777777" w:rsidR="001518EE" w:rsidRPr="00BF49CC" w:rsidRDefault="001518EE" w:rsidP="001518EE">
      <w:pPr>
        <w:pStyle w:val="EW"/>
        <w:rPr>
          <w:lang w:val="en-GB"/>
        </w:rPr>
      </w:pPr>
      <w:r w:rsidRPr="00BF49CC">
        <w:rPr>
          <w:lang w:val="en-GB"/>
        </w:rPr>
        <w:t>PPP</w:t>
      </w:r>
      <w:r w:rsidRPr="00BF49CC">
        <w:rPr>
          <w:lang w:val="en-GB"/>
        </w:rPr>
        <w:tab/>
        <w:t>Precise Point Positioning</w:t>
      </w:r>
    </w:p>
    <w:p w14:paraId="59643DC0" w14:textId="77777777" w:rsidR="001518EE" w:rsidRPr="00BF49CC" w:rsidRDefault="001518EE" w:rsidP="001518EE">
      <w:pPr>
        <w:pStyle w:val="EW"/>
        <w:rPr>
          <w:lang w:val="en-GB"/>
        </w:rPr>
      </w:pPr>
      <w:r w:rsidRPr="00BF49CC">
        <w:rPr>
          <w:lang w:val="en-GB"/>
        </w:rPr>
        <w:t>PPW</w:t>
      </w:r>
      <w:r w:rsidRPr="00BF49CC">
        <w:rPr>
          <w:lang w:val="en-GB"/>
        </w:rPr>
        <w:tab/>
        <w:t>PRS Processing Window</w:t>
      </w:r>
    </w:p>
    <w:p w14:paraId="75A1C776" w14:textId="77777777" w:rsidR="001518EE" w:rsidRPr="00BF49CC" w:rsidRDefault="001518EE" w:rsidP="001518EE">
      <w:pPr>
        <w:pStyle w:val="EW"/>
        <w:rPr>
          <w:lang w:val="en-GB"/>
        </w:rPr>
      </w:pPr>
      <w:r w:rsidRPr="00BF49CC">
        <w:rPr>
          <w:lang w:val="en-GB"/>
        </w:rPr>
        <w:t>PRB</w:t>
      </w:r>
      <w:r w:rsidRPr="00BF49CC">
        <w:rPr>
          <w:lang w:val="en-GB"/>
        </w:rPr>
        <w:tab/>
        <w:t>Physical Resource Block</w:t>
      </w:r>
    </w:p>
    <w:p w14:paraId="5A6DFC77" w14:textId="77777777" w:rsidR="001518EE" w:rsidRPr="00BF49CC" w:rsidRDefault="001518EE" w:rsidP="001518EE">
      <w:pPr>
        <w:pStyle w:val="EW"/>
        <w:rPr>
          <w:lang w:val="en-GB"/>
        </w:rPr>
      </w:pPr>
      <w:r w:rsidRPr="00BF49CC">
        <w:rPr>
          <w:lang w:val="en-GB"/>
        </w:rPr>
        <w:t>PRC</w:t>
      </w:r>
      <w:r w:rsidRPr="00BF49CC">
        <w:rPr>
          <w:lang w:val="en-GB"/>
        </w:rPr>
        <w:tab/>
        <w:t>Pseudo</w:t>
      </w:r>
      <w:r w:rsidRPr="00BF49CC">
        <w:rPr>
          <w:lang w:val="en-GB"/>
        </w:rPr>
        <w:noBreakHyphen/>
        <w:t>Range Correction</w:t>
      </w:r>
    </w:p>
    <w:p w14:paraId="487B5226" w14:textId="77777777" w:rsidR="001518EE" w:rsidRPr="00BF49CC" w:rsidRDefault="001518EE" w:rsidP="001518EE">
      <w:pPr>
        <w:pStyle w:val="EW"/>
        <w:rPr>
          <w:lang w:val="en-GB"/>
        </w:rPr>
      </w:pPr>
      <w:r w:rsidRPr="00BF49CC">
        <w:rPr>
          <w:lang w:val="en-GB"/>
        </w:rPr>
        <w:t>PRS</w:t>
      </w:r>
      <w:r w:rsidRPr="00BF49CC">
        <w:rPr>
          <w:lang w:val="en-GB"/>
        </w:rPr>
        <w:tab/>
        <w:t>Positioning Reference Signals</w:t>
      </w:r>
    </w:p>
    <w:p w14:paraId="3E0B4B61" w14:textId="77777777" w:rsidR="001518EE" w:rsidRDefault="001518EE" w:rsidP="001518EE">
      <w:pPr>
        <w:pStyle w:val="EW"/>
        <w:rPr>
          <w:ins w:id="70" w:author="CATT (Jianxiang)" w:date="2024-02-11T22:08:00Z"/>
          <w:lang w:val="en-GB" w:eastAsia="zh-CN"/>
        </w:rPr>
      </w:pPr>
      <w:r w:rsidRPr="00BF49CC">
        <w:rPr>
          <w:lang w:val="en-GB"/>
        </w:rPr>
        <w:t>posSIB</w:t>
      </w:r>
      <w:r w:rsidRPr="00BF49CC">
        <w:rPr>
          <w:lang w:val="en-GB"/>
        </w:rPr>
        <w:tab/>
        <w:t>Positioning System Information Block</w:t>
      </w:r>
    </w:p>
    <w:p w14:paraId="52579E55" w14:textId="77777777" w:rsidR="001518EE" w:rsidRPr="00BF49CC" w:rsidRDefault="001518EE" w:rsidP="001518EE">
      <w:pPr>
        <w:pStyle w:val="EW"/>
        <w:rPr>
          <w:lang w:val="en-GB" w:eastAsia="zh-CN"/>
        </w:rPr>
      </w:pPr>
      <w:ins w:id="71" w:author="CATT (Jianxiang)" w:date="2024-02-11T22:08:00Z">
        <w:r w:rsidRPr="00CA4DD7">
          <w:t>PRU</w:t>
        </w:r>
        <w:r w:rsidRPr="00CA4DD7">
          <w:tab/>
          <w:t>Positioning Reference Unit</w:t>
        </w:r>
      </w:ins>
    </w:p>
    <w:p w14:paraId="0661F168" w14:textId="77777777" w:rsidR="001518EE" w:rsidRPr="00BF49CC" w:rsidRDefault="001518EE" w:rsidP="001518EE">
      <w:pPr>
        <w:pStyle w:val="EW"/>
        <w:rPr>
          <w:lang w:val="en-GB"/>
        </w:rPr>
      </w:pPr>
      <w:r w:rsidRPr="00BF49CC">
        <w:rPr>
          <w:lang w:val="en-GB"/>
        </w:rPr>
        <w:t>PZ-90</w:t>
      </w:r>
      <w:r w:rsidRPr="00BF49CC">
        <w:rPr>
          <w:lang w:val="en-GB"/>
        </w:rPr>
        <w:tab/>
        <w:t>Parametry Zemli 1990 Goda – Parameters of the Earth Year 1990</w:t>
      </w:r>
    </w:p>
    <w:p w14:paraId="7676E40A" w14:textId="77777777" w:rsidR="001518EE" w:rsidRPr="00BF49CC" w:rsidRDefault="001518EE" w:rsidP="001518EE">
      <w:pPr>
        <w:pStyle w:val="EW"/>
        <w:rPr>
          <w:lang w:val="en-GB"/>
        </w:rPr>
      </w:pPr>
      <w:r w:rsidRPr="00BF49CC">
        <w:rPr>
          <w:lang w:val="en-GB"/>
        </w:rPr>
        <w:t>QZS</w:t>
      </w:r>
      <w:r w:rsidRPr="00BF49CC">
        <w:rPr>
          <w:lang w:val="en-GB"/>
        </w:rPr>
        <w:tab/>
        <w:t>Quasi Zenith Satellite</w:t>
      </w:r>
    </w:p>
    <w:p w14:paraId="4A175BDA" w14:textId="77777777" w:rsidR="001518EE" w:rsidRPr="00BF49CC" w:rsidRDefault="001518EE" w:rsidP="001518EE">
      <w:pPr>
        <w:pStyle w:val="EW"/>
        <w:rPr>
          <w:lang w:val="en-GB"/>
        </w:rPr>
      </w:pPr>
      <w:r w:rsidRPr="00BF49CC">
        <w:rPr>
          <w:lang w:val="en-GB"/>
        </w:rPr>
        <w:t>QZSS</w:t>
      </w:r>
      <w:r w:rsidRPr="00BF49CC">
        <w:rPr>
          <w:lang w:val="en-GB"/>
        </w:rPr>
        <w:tab/>
        <w:t>Quasi-Zenith Satellite System</w:t>
      </w:r>
    </w:p>
    <w:p w14:paraId="7D2B9C93" w14:textId="77777777" w:rsidR="001518EE" w:rsidRPr="00BF49CC" w:rsidRDefault="001518EE" w:rsidP="001518EE">
      <w:pPr>
        <w:pStyle w:val="EW"/>
        <w:rPr>
          <w:lang w:val="en-GB"/>
        </w:rPr>
      </w:pPr>
      <w:r w:rsidRPr="00BF49CC">
        <w:rPr>
          <w:lang w:val="en-GB"/>
        </w:rPr>
        <w:t>QZST</w:t>
      </w:r>
      <w:r w:rsidRPr="00BF49CC">
        <w:rPr>
          <w:lang w:val="en-GB"/>
        </w:rPr>
        <w:tab/>
        <w:t>Quasi-Zenith System Time</w:t>
      </w:r>
    </w:p>
    <w:p w14:paraId="0D22A034" w14:textId="77777777" w:rsidR="001518EE" w:rsidRPr="00BF49CC" w:rsidRDefault="001518EE" w:rsidP="001518EE">
      <w:pPr>
        <w:pStyle w:val="EW"/>
        <w:rPr>
          <w:lang w:val="en-GB"/>
        </w:rPr>
      </w:pPr>
      <w:r w:rsidRPr="00BF49CC">
        <w:rPr>
          <w:lang w:val="en-GB"/>
        </w:rPr>
        <w:t>RF</w:t>
      </w:r>
      <w:r w:rsidRPr="00BF49CC">
        <w:rPr>
          <w:lang w:val="en-GB"/>
        </w:rPr>
        <w:tab/>
        <w:t>Radio Frequency</w:t>
      </w:r>
    </w:p>
    <w:p w14:paraId="0468947B" w14:textId="77777777" w:rsidR="001518EE" w:rsidRPr="00BF49CC" w:rsidRDefault="001518EE" w:rsidP="001518EE">
      <w:pPr>
        <w:pStyle w:val="EW"/>
        <w:rPr>
          <w:lang w:val="en-GB"/>
        </w:rPr>
      </w:pPr>
      <w:r w:rsidRPr="00BF49CC">
        <w:rPr>
          <w:lang w:val="en-GB"/>
        </w:rPr>
        <w:t>RP</w:t>
      </w:r>
      <w:r w:rsidRPr="00BF49CC">
        <w:rPr>
          <w:lang w:val="en-GB"/>
        </w:rPr>
        <w:tab/>
        <w:t>Reception Point</w:t>
      </w:r>
    </w:p>
    <w:p w14:paraId="3B14DEE4" w14:textId="77777777" w:rsidR="001518EE" w:rsidRPr="00BF49CC" w:rsidRDefault="001518EE" w:rsidP="001518EE">
      <w:pPr>
        <w:pStyle w:val="EW"/>
        <w:rPr>
          <w:lang w:val="en-GB"/>
        </w:rPr>
      </w:pPr>
      <w:r w:rsidRPr="00BF49CC">
        <w:rPr>
          <w:lang w:val="en-GB"/>
        </w:rPr>
        <w:t>RRC</w:t>
      </w:r>
      <w:r w:rsidRPr="00BF49CC">
        <w:rPr>
          <w:lang w:val="en-GB"/>
        </w:rPr>
        <w:tab/>
        <w:t>Range</w:t>
      </w:r>
      <w:r w:rsidRPr="00BF49CC">
        <w:rPr>
          <w:lang w:val="en-GB"/>
        </w:rPr>
        <w:noBreakHyphen/>
        <w:t>Rate Correction</w:t>
      </w:r>
    </w:p>
    <w:p w14:paraId="2AB7B11D" w14:textId="77777777" w:rsidR="001518EE" w:rsidRPr="00BF49CC" w:rsidRDefault="001518EE" w:rsidP="001518EE">
      <w:pPr>
        <w:pStyle w:val="EW"/>
        <w:ind w:hanging="4"/>
        <w:rPr>
          <w:lang w:val="en-GB"/>
        </w:rPr>
      </w:pPr>
      <w:r w:rsidRPr="00BF49CC">
        <w:rPr>
          <w:lang w:val="en-GB"/>
        </w:rPr>
        <w:t>Radio Resource Control</w:t>
      </w:r>
    </w:p>
    <w:p w14:paraId="641268AB" w14:textId="77777777" w:rsidR="001518EE" w:rsidRPr="00BF49CC" w:rsidRDefault="001518EE" w:rsidP="001518EE">
      <w:pPr>
        <w:pStyle w:val="EW"/>
        <w:rPr>
          <w:lang w:val="en-GB" w:eastAsia="zh-CN"/>
        </w:rPr>
      </w:pPr>
      <w:r w:rsidRPr="00BF49CC">
        <w:rPr>
          <w:lang w:val="en-GB"/>
        </w:rPr>
        <w:t>RSCP</w:t>
      </w:r>
      <w:r w:rsidRPr="00BF49CC">
        <w:rPr>
          <w:lang w:val="en-GB" w:eastAsia="zh-CN"/>
        </w:rPr>
        <w:tab/>
        <w:t>R</w:t>
      </w:r>
      <w:r w:rsidRPr="00BF49CC">
        <w:rPr>
          <w:lang w:val="en-GB"/>
        </w:rPr>
        <w:t xml:space="preserve">eference </w:t>
      </w:r>
      <w:r w:rsidRPr="00BF49CC">
        <w:rPr>
          <w:lang w:val="en-GB" w:eastAsia="zh-CN"/>
        </w:rPr>
        <w:t>Signal C</w:t>
      </w:r>
      <w:r w:rsidRPr="00BF49CC">
        <w:rPr>
          <w:lang w:val="en-GB"/>
        </w:rPr>
        <w:t xml:space="preserve">arrier </w:t>
      </w:r>
      <w:r w:rsidRPr="00BF49CC">
        <w:rPr>
          <w:lang w:val="en-GB" w:eastAsia="zh-CN"/>
        </w:rPr>
        <w:t>P</w:t>
      </w:r>
      <w:r w:rsidRPr="00BF49CC">
        <w:rPr>
          <w:lang w:val="en-GB"/>
        </w:rPr>
        <w:t>hase</w:t>
      </w:r>
    </w:p>
    <w:p w14:paraId="31465EBC" w14:textId="77777777" w:rsidR="001518EE" w:rsidRPr="00BF49CC" w:rsidRDefault="001518EE" w:rsidP="001518EE">
      <w:pPr>
        <w:pStyle w:val="EW"/>
        <w:rPr>
          <w:lang w:val="en-GB" w:eastAsia="zh-CN"/>
        </w:rPr>
      </w:pPr>
      <w:r w:rsidRPr="00BF49CC">
        <w:rPr>
          <w:iCs/>
          <w:lang w:val="en-GB" w:eastAsia="x-none"/>
        </w:rPr>
        <w:t>RSCPD</w:t>
      </w:r>
      <w:r w:rsidRPr="00BF49CC">
        <w:rPr>
          <w:iCs/>
          <w:lang w:val="en-GB" w:eastAsia="zh-CN"/>
        </w:rPr>
        <w:tab/>
        <w:t>R</w:t>
      </w:r>
      <w:r w:rsidRPr="00BF49CC">
        <w:rPr>
          <w:iCs/>
          <w:lang w:val="en-GB" w:eastAsia="x-none"/>
        </w:rPr>
        <w:t xml:space="preserve">eference </w:t>
      </w:r>
      <w:r w:rsidRPr="00BF49CC">
        <w:rPr>
          <w:iCs/>
          <w:lang w:val="en-GB" w:eastAsia="zh-CN"/>
        </w:rPr>
        <w:t>Signal C</w:t>
      </w:r>
      <w:r w:rsidRPr="00BF49CC">
        <w:rPr>
          <w:iCs/>
          <w:lang w:val="en-GB" w:eastAsia="x-none"/>
        </w:rPr>
        <w:t xml:space="preserve">arrier </w:t>
      </w:r>
      <w:r w:rsidRPr="00BF49CC">
        <w:rPr>
          <w:iCs/>
          <w:lang w:val="en-GB" w:eastAsia="zh-CN"/>
        </w:rPr>
        <w:t>P</w:t>
      </w:r>
      <w:r w:rsidRPr="00BF49CC">
        <w:rPr>
          <w:iCs/>
          <w:lang w:val="en-GB" w:eastAsia="x-none"/>
        </w:rPr>
        <w:t xml:space="preserve">hase </w:t>
      </w:r>
      <w:r w:rsidRPr="00BF49CC">
        <w:rPr>
          <w:iCs/>
          <w:lang w:val="en-GB" w:eastAsia="zh-CN"/>
        </w:rPr>
        <w:t>D</w:t>
      </w:r>
      <w:r w:rsidRPr="00BF49CC">
        <w:rPr>
          <w:iCs/>
          <w:lang w:val="en-GB" w:eastAsia="x-none"/>
        </w:rPr>
        <w:t>ifference</w:t>
      </w:r>
    </w:p>
    <w:p w14:paraId="73AD1A60" w14:textId="77777777" w:rsidR="001518EE" w:rsidRPr="00BF49CC" w:rsidRDefault="001518EE" w:rsidP="001518EE">
      <w:pPr>
        <w:pStyle w:val="EW"/>
        <w:rPr>
          <w:lang w:val="en-GB"/>
        </w:rPr>
      </w:pPr>
      <w:r w:rsidRPr="00BF49CC">
        <w:rPr>
          <w:lang w:val="en-GB"/>
        </w:rPr>
        <w:t>RSRP</w:t>
      </w:r>
      <w:r w:rsidRPr="00BF49CC">
        <w:rPr>
          <w:lang w:val="en-GB"/>
        </w:rPr>
        <w:tab/>
        <w:t>Reference Signal Received Power</w:t>
      </w:r>
    </w:p>
    <w:p w14:paraId="52D9CB09" w14:textId="77777777" w:rsidR="001518EE" w:rsidRPr="00BF49CC" w:rsidRDefault="001518EE" w:rsidP="001518EE">
      <w:pPr>
        <w:pStyle w:val="EW"/>
        <w:rPr>
          <w:lang w:val="en-GB"/>
        </w:rPr>
      </w:pPr>
      <w:r w:rsidRPr="00BF49CC">
        <w:rPr>
          <w:lang w:val="en-GB"/>
        </w:rPr>
        <w:t>RSRPP</w:t>
      </w:r>
      <w:r w:rsidRPr="00BF49CC">
        <w:rPr>
          <w:lang w:val="en-GB"/>
        </w:rPr>
        <w:tab/>
        <w:t>Reference Signal Received Path Power</w:t>
      </w:r>
    </w:p>
    <w:p w14:paraId="084F0359" w14:textId="77777777" w:rsidR="001518EE" w:rsidRPr="00BF49CC" w:rsidRDefault="001518EE" w:rsidP="001518EE">
      <w:pPr>
        <w:pStyle w:val="EW"/>
        <w:rPr>
          <w:lang w:val="en-GB"/>
        </w:rPr>
      </w:pPr>
      <w:r w:rsidRPr="00BF49CC">
        <w:rPr>
          <w:lang w:val="en-GB"/>
        </w:rPr>
        <w:t>RSRQ</w:t>
      </w:r>
      <w:r w:rsidRPr="00BF49CC">
        <w:rPr>
          <w:lang w:val="en-GB"/>
        </w:rPr>
        <w:tab/>
        <w:t>Reference Signal Received Quality</w:t>
      </w:r>
    </w:p>
    <w:p w14:paraId="5A401019" w14:textId="77777777" w:rsidR="001518EE" w:rsidRPr="00BF49CC" w:rsidRDefault="001518EE" w:rsidP="001518EE">
      <w:pPr>
        <w:pStyle w:val="EW"/>
        <w:rPr>
          <w:lang w:val="en-GB"/>
        </w:rPr>
      </w:pPr>
      <w:r w:rsidRPr="00BF49CC">
        <w:rPr>
          <w:lang w:val="en-GB"/>
        </w:rPr>
        <w:t>RSTD</w:t>
      </w:r>
      <w:r w:rsidRPr="00BF49CC">
        <w:rPr>
          <w:lang w:val="en-GB"/>
        </w:rPr>
        <w:tab/>
        <w:t>Reference Signal Time Difference</w:t>
      </w:r>
    </w:p>
    <w:p w14:paraId="66B673B5" w14:textId="77777777" w:rsidR="001518EE" w:rsidRPr="00BF49CC" w:rsidRDefault="001518EE" w:rsidP="001518EE">
      <w:pPr>
        <w:pStyle w:val="EW"/>
        <w:rPr>
          <w:lang w:val="en-GB"/>
        </w:rPr>
      </w:pPr>
      <w:r w:rsidRPr="00BF49CC">
        <w:rPr>
          <w:lang w:val="en-GB"/>
        </w:rPr>
        <w:t>RTK</w:t>
      </w:r>
      <w:r w:rsidRPr="00BF49CC">
        <w:rPr>
          <w:lang w:val="en-GB"/>
        </w:rPr>
        <w:tab/>
        <w:t>Real-Time Kinematic</w:t>
      </w:r>
    </w:p>
    <w:p w14:paraId="0081E4CA" w14:textId="77777777" w:rsidR="001518EE" w:rsidRPr="00BF49CC" w:rsidRDefault="001518EE" w:rsidP="001518EE">
      <w:pPr>
        <w:pStyle w:val="EW"/>
        <w:rPr>
          <w:lang w:val="en-GB"/>
        </w:rPr>
      </w:pPr>
      <w:r w:rsidRPr="00BF49CC">
        <w:rPr>
          <w:lang w:val="en-GB"/>
        </w:rPr>
        <w:t>RTT</w:t>
      </w:r>
      <w:r w:rsidRPr="00BF49CC">
        <w:rPr>
          <w:lang w:val="en-GB"/>
        </w:rPr>
        <w:tab/>
        <w:t>Round Trip Time</w:t>
      </w:r>
    </w:p>
    <w:p w14:paraId="1232BA6E" w14:textId="77777777" w:rsidR="001518EE" w:rsidRPr="00BF49CC" w:rsidRDefault="001518EE" w:rsidP="001518EE">
      <w:pPr>
        <w:pStyle w:val="EW"/>
        <w:rPr>
          <w:lang w:val="en-GB"/>
        </w:rPr>
      </w:pPr>
      <w:r w:rsidRPr="00BF49CC">
        <w:rPr>
          <w:lang w:val="en-GB"/>
        </w:rPr>
        <w:t>RU</w:t>
      </w:r>
      <w:r w:rsidRPr="00BF49CC">
        <w:rPr>
          <w:lang w:val="en-GB"/>
        </w:rPr>
        <w:tab/>
      </w:r>
      <w:smartTag w:uri="urn:schemas-microsoft-com:office:smarttags" w:element="chsdate">
        <w:r w:rsidRPr="00BF49CC">
          <w:rPr>
            <w:lang w:val="en-GB"/>
          </w:rPr>
          <w:t>Russia</w:t>
        </w:r>
      </w:smartTag>
    </w:p>
    <w:p w14:paraId="3F26C569" w14:textId="77777777" w:rsidR="001518EE" w:rsidRPr="00BF49CC" w:rsidRDefault="001518EE" w:rsidP="001518EE">
      <w:pPr>
        <w:pStyle w:val="EW"/>
        <w:rPr>
          <w:lang w:val="en-GB"/>
        </w:rPr>
      </w:pPr>
      <w:r w:rsidRPr="00BF49CC">
        <w:rPr>
          <w:lang w:val="en-GB"/>
        </w:rPr>
        <w:t>SBAS</w:t>
      </w:r>
      <w:r w:rsidRPr="00BF49CC">
        <w:rPr>
          <w:lang w:val="en-GB"/>
        </w:rPr>
        <w:tab/>
        <w:t>Space Based Augmentation System</w:t>
      </w:r>
    </w:p>
    <w:p w14:paraId="4D701C02" w14:textId="77777777" w:rsidR="001518EE" w:rsidRPr="00BF49CC" w:rsidRDefault="001518EE" w:rsidP="001518EE">
      <w:pPr>
        <w:pStyle w:val="EW"/>
        <w:rPr>
          <w:lang w:val="en-GB"/>
        </w:rPr>
      </w:pPr>
      <w:r w:rsidRPr="00BF49CC">
        <w:rPr>
          <w:lang w:val="en-GB"/>
        </w:rPr>
        <w:t>SET</w:t>
      </w:r>
      <w:r w:rsidRPr="00BF49CC">
        <w:rPr>
          <w:lang w:val="en-GB"/>
        </w:rPr>
        <w:tab/>
        <w:t>SUPL Enabled Terminal</w:t>
      </w:r>
    </w:p>
    <w:p w14:paraId="60EF4633" w14:textId="77777777" w:rsidR="001518EE" w:rsidRPr="00BF49CC" w:rsidRDefault="001518EE" w:rsidP="001518EE">
      <w:pPr>
        <w:pStyle w:val="EW"/>
        <w:rPr>
          <w:lang w:val="en-GB"/>
        </w:rPr>
      </w:pPr>
      <w:r w:rsidRPr="00BF49CC">
        <w:rPr>
          <w:lang w:val="en-GB"/>
        </w:rPr>
        <w:lastRenderedPageBreak/>
        <w:t>SFN</w:t>
      </w:r>
      <w:r w:rsidRPr="00BF49CC">
        <w:rPr>
          <w:lang w:val="en-GB"/>
        </w:rPr>
        <w:tab/>
        <w:t>System Frame Number</w:t>
      </w:r>
    </w:p>
    <w:p w14:paraId="56650BAF" w14:textId="77777777" w:rsidR="001518EE" w:rsidRPr="00BF49CC" w:rsidRDefault="001518EE" w:rsidP="001518EE">
      <w:pPr>
        <w:pStyle w:val="EW"/>
        <w:rPr>
          <w:lang w:val="en-GB"/>
        </w:rPr>
      </w:pPr>
      <w:r w:rsidRPr="00BF49CC">
        <w:rPr>
          <w:lang w:val="en-GB"/>
        </w:rPr>
        <w:t>SLP</w:t>
      </w:r>
      <w:r w:rsidRPr="00BF49CC">
        <w:rPr>
          <w:lang w:val="en-GB"/>
        </w:rPr>
        <w:tab/>
        <w:t>SUPL Location Platform</w:t>
      </w:r>
    </w:p>
    <w:p w14:paraId="7D7E2DC2" w14:textId="77777777" w:rsidR="001518EE" w:rsidRPr="00BF49CC" w:rsidRDefault="001518EE" w:rsidP="001518EE">
      <w:pPr>
        <w:pStyle w:val="EW"/>
        <w:rPr>
          <w:lang w:val="en-GB"/>
        </w:rPr>
      </w:pPr>
      <w:r w:rsidRPr="00BF49CC">
        <w:rPr>
          <w:lang w:val="en-GB"/>
        </w:rPr>
        <w:t>SRS</w:t>
      </w:r>
      <w:r w:rsidRPr="00BF49CC">
        <w:rPr>
          <w:lang w:val="en-GB"/>
        </w:rPr>
        <w:tab/>
        <w:t>Sounding Reference Signal</w:t>
      </w:r>
    </w:p>
    <w:p w14:paraId="6CAE6EF9" w14:textId="77777777" w:rsidR="001518EE" w:rsidRPr="00BF49CC" w:rsidRDefault="001518EE" w:rsidP="001518EE">
      <w:pPr>
        <w:pStyle w:val="EW"/>
        <w:rPr>
          <w:lang w:val="en-GB"/>
        </w:rPr>
      </w:pPr>
      <w:r w:rsidRPr="00BF49CC">
        <w:rPr>
          <w:lang w:val="en-GB"/>
        </w:rPr>
        <w:t>SS</w:t>
      </w:r>
      <w:r w:rsidRPr="00BF49CC">
        <w:rPr>
          <w:lang w:val="en-GB"/>
        </w:rPr>
        <w:tab/>
        <w:t>Synchronization Signal</w:t>
      </w:r>
    </w:p>
    <w:p w14:paraId="7AE43E44" w14:textId="77777777" w:rsidR="001518EE" w:rsidRPr="00BF49CC" w:rsidRDefault="001518EE" w:rsidP="001518EE">
      <w:pPr>
        <w:pStyle w:val="EW"/>
        <w:rPr>
          <w:lang w:val="en-GB"/>
        </w:rPr>
      </w:pPr>
      <w:r w:rsidRPr="00BF49CC">
        <w:rPr>
          <w:lang w:val="en-GB"/>
        </w:rPr>
        <w:t>SSB</w:t>
      </w:r>
      <w:r w:rsidRPr="00BF49CC">
        <w:rPr>
          <w:lang w:val="en-GB"/>
        </w:rPr>
        <w:tab/>
        <w:t>Synchronization Signal Block, SS/PBCH Block</w:t>
      </w:r>
    </w:p>
    <w:p w14:paraId="2135A1A1" w14:textId="77777777" w:rsidR="001518EE" w:rsidRPr="00BF49CC" w:rsidRDefault="001518EE" w:rsidP="001518EE">
      <w:pPr>
        <w:pStyle w:val="EW"/>
        <w:rPr>
          <w:lang w:val="en-GB"/>
        </w:rPr>
      </w:pPr>
      <w:r w:rsidRPr="00BF49CC">
        <w:rPr>
          <w:lang w:val="en-GB"/>
        </w:rPr>
        <w:t>SSID</w:t>
      </w:r>
      <w:r w:rsidRPr="00BF49CC">
        <w:rPr>
          <w:lang w:val="en-GB"/>
        </w:rPr>
        <w:tab/>
        <w:t>Service Set Identifier</w:t>
      </w:r>
    </w:p>
    <w:p w14:paraId="218658C2" w14:textId="77777777" w:rsidR="001518EE" w:rsidRPr="00BF49CC" w:rsidRDefault="001518EE" w:rsidP="001518EE">
      <w:pPr>
        <w:pStyle w:val="EW"/>
        <w:rPr>
          <w:lang w:val="en-GB"/>
        </w:rPr>
      </w:pPr>
      <w:r w:rsidRPr="00BF49CC">
        <w:rPr>
          <w:lang w:val="en-GB"/>
        </w:rPr>
        <w:t>SSR</w:t>
      </w:r>
      <w:r w:rsidRPr="00BF49CC">
        <w:rPr>
          <w:lang w:val="en-GB"/>
        </w:rPr>
        <w:tab/>
        <w:t>State Space Representation</w:t>
      </w:r>
    </w:p>
    <w:p w14:paraId="3A07D7F4" w14:textId="77777777" w:rsidR="001518EE" w:rsidRPr="00BF49CC" w:rsidRDefault="001518EE" w:rsidP="001518EE">
      <w:pPr>
        <w:pStyle w:val="EW"/>
        <w:rPr>
          <w:lang w:val="en-GB"/>
        </w:rPr>
      </w:pPr>
      <w:r w:rsidRPr="00BF49CC">
        <w:rPr>
          <w:lang w:val="en-GB"/>
        </w:rPr>
        <w:t>STEC</w:t>
      </w:r>
      <w:r w:rsidRPr="00BF49CC">
        <w:rPr>
          <w:lang w:val="en-GB"/>
        </w:rPr>
        <w:tab/>
        <w:t>Slant TEC</w:t>
      </w:r>
    </w:p>
    <w:p w14:paraId="59F47E6F" w14:textId="77777777" w:rsidR="001518EE" w:rsidRPr="00BF49CC" w:rsidRDefault="001518EE" w:rsidP="001518EE">
      <w:pPr>
        <w:pStyle w:val="EW"/>
        <w:rPr>
          <w:lang w:val="en-GB"/>
        </w:rPr>
      </w:pPr>
      <w:r w:rsidRPr="00BF49CC">
        <w:rPr>
          <w:lang w:val="en-GB"/>
        </w:rPr>
        <w:t>SUPL</w:t>
      </w:r>
      <w:r w:rsidRPr="00BF49CC">
        <w:rPr>
          <w:lang w:val="en-GB"/>
        </w:rPr>
        <w:tab/>
        <w:t>Secure User Plane Location</w:t>
      </w:r>
    </w:p>
    <w:p w14:paraId="13A35D84" w14:textId="77777777" w:rsidR="001518EE" w:rsidRPr="00BF49CC" w:rsidRDefault="001518EE" w:rsidP="001518EE">
      <w:pPr>
        <w:pStyle w:val="EW"/>
        <w:rPr>
          <w:lang w:val="en-GB"/>
        </w:rPr>
      </w:pPr>
      <w:r w:rsidRPr="00BF49CC">
        <w:rPr>
          <w:lang w:val="en-GB"/>
        </w:rPr>
        <w:t>SV</w:t>
      </w:r>
      <w:r w:rsidRPr="00BF49CC">
        <w:rPr>
          <w:lang w:val="en-GB"/>
        </w:rPr>
        <w:tab/>
        <w:t>Space Vehicle</w:t>
      </w:r>
    </w:p>
    <w:p w14:paraId="7D4747B9" w14:textId="77777777" w:rsidR="001518EE" w:rsidRPr="00BF49CC" w:rsidRDefault="001518EE" w:rsidP="001518EE">
      <w:pPr>
        <w:pStyle w:val="EW"/>
        <w:rPr>
          <w:lang w:val="en-GB"/>
        </w:rPr>
      </w:pPr>
      <w:r w:rsidRPr="00BF49CC">
        <w:rPr>
          <w:lang w:val="en-GB"/>
        </w:rPr>
        <w:t>TB</w:t>
      </w:r>
      <w:r w:rsidRPr="00BF49CC">
        <w:rPr>
          <w:lang w:val="en-GB"/>
        </w:rPr>
        <w:tab/>
        <w:t>Terrestrial Beacon</w:t>
      </w:r>
    </w:p>
    <w:p w14:paraId="32977BF2" w14:textId="77777777" w:rsidR="001518EE" w:rsidRPr="00BF49CC" w:rsidRDefault="001518EE" w:rsidP="001518EE">
      <w:pPr>
        <w:pStyle w:val="EW"/>
        <w:rPr>
          <w:lang w:val="en-GB"/>
        </w:rPr>
      </w:pPr>
      <w:r w:rsidRPr="00BF49CC">
        <w:rPr>
          <w:lang w:val="en-GB"/>
        </w:rPr>
        <w:t>TBS</w:t>
      </w:r>
      <w:r w:rsidRPr="00BF49CC">
        <w:rPr>
          <w:lang w:val="en-GB"/>
        </w:rPr>
        <w:tab/>
        <w:t>Terrestrial Beacon System</w:t>
      </w:r>
    </w:p>
    <w:p w14:paraId="787AB06D" w14:textId="77777777" w:rsidR="001518EE" w:rsidRPr="00BF49CC" w:rsidRDefault="001518EE" w:rsidP="001518EE">
      <w:pPr>
        <w:pStyle w:val="EW"/>
        <w:rPr>
          <w:lang w:val="en-GB"/>
        </w:rPr>
      </w:pPr>
      <w:r w:rsidRPr="00BF49CC">
        <w:rPr>
          <w:lang w:val="en-GB"/>
        </w:rPr>
        <w:t>TEC</w:t>
      </w:r>
      <w:r w:rsidRPr="00BF49CC">
        <w:rPr>
          <w:lang w:val="en-GB"/>
        </w:rPr>
        <w:tab/>
        <w:t>Total Electron Content</w:t>
      </w:r>
    </w:p>
    <w:p w14:paraId="15CF4AAC" w14:textId="77777777" w:rsidR="001518EE" w:rsidRPr="00BF49CC" w:rsidRDefault="001518EE" w:rsidP="001518EE">
      <w:pPr>
        <w:pStyle w:val="EW"/>
        <w:rPr>
          <w:lang w:val="en-GB"/>
        </w:rPr>
      </w:pPr>
      <w:r w:rsidRPr="00BF49CC">
        <w:rPr>
          <w:lang w:val="en-GB"/>
        </w:rPr>
        <w:t>TECU</w:t>
      </w:r>
      <w:r w:rsidRPr="00BF49CC">
        <w:rPr>
          <w:lang w:val="en-GB"/>
        </w:rPr>
        <w:tab/>
        <w:t>TEC Units</w:t>
      </w:r>
    </w:p>
    <w:p w14:paraId="4C7072BD" w14:textId="77777777" w:rsidR="001518EE" w:rsidRPr="00BF49CC" w:rsidRDefault="001518EE" w:rsidP="001518EE">
      <w:pPr>
        <w:pStyle w:val="EW"/>
        <w:rPr>
          <w:lang w:val="en-GB"/>
        </w:rPr>
      </w:pPr>
      <w:r w:rsidRPr="00BF49CC">
        <w:rPr>
          <w:lang w:val="en-GB"/>
        </w:rPr>
        <w:t>TEG</w:t>
      </w:r>
      <w:r w:rsidRPr="00BF49CC">
        <w:rPr>
          <w:lang w:val="en-GB"/>
        </w:rPr>
        <w:tab/>
        <w:t>Timing Error Group</w:t>
      </w:r>
    </w:p>
    <w:p w14:paraId="10EE96BA" w14:textId="77777777" w:rsidR="001518EE" w:rsidRPr="00BF49CC" w:rsidRDefault="001518EE" w:rsidP="001518EE">
      <w:pPr>
        <w:pStyle w:val="EW"/>
        <w:rPr>
          <w:lang w:val="en-GB"/>
        </w:rPr>
      </w:pPr>
      <w:r w:rsidRPr="00BF49CC">
        <w:rPr>
          <w:lang w:val="en-GB"/>
        </w:rPr>
        <w:t>TIR</w:t>
      </w:r>
      <w:r w:rsidRPr="00BF49CC">
        <w:rPr>
          <w:lang w:val="en-GB"/>
        </w:rPr>
        <w:tab/>
        <w:t>Target Integrity Risk</w:t>
      </w:r>
    </w:p>
    <w:p w14:paraId="2C191DC9" w14:textId="77777777" w:rsidR="001518EE" w:rsidRPr="00BF49CC" w:rsidRDefault="001518EE" w:rsidP="001518EE">
      <w:pPr>
        <w:pStyle w:val="EW"/>
        <w:rPr>
          <w:lang w:val="en-GB"/>
        </w:rPr>
      </w:pPr>
      <w:r w:rsidRPr="00BF49CC">
        <w:rPr>
          <w:lang w:val="en-GB"/>
        </w:rPr>
        <w:t>TLM</w:t>
      </w:r>
      <w:r w:rsidRPr="00BF49CC">
        <w:rPr>
          <w:lang w:val="en-GB"/>
        </w:rPr>
        <w:tab/>
        <w:t>Telemetry</w:t>
      </w:r>
    </w:p>
    <w:p w14:paraId="5A98750B" w14:textId="77777777" w:rsidR="001518EE" w:rsidRPr="00BF49CC" w:rsidRDefault="001518EE" w:rsidP="001518EE">
      <w:pPr>
        <w:pStyle w:val="EW"/>
        <w:rPr>
          <w:lang w:val="en-GB"/>
        </w:rPr>
      </w:pPr>
      <w:r w:rsidRPr="00BF49CC">
        <w:rPr>
          <w:lang w:val="en-GB"/>
        </w:rPr>
        <w:t>TOA</w:t>
      </w:r>
      <w:r w:rsidRPr="00BF49CC">
        <w:rPr>
          <w:lang w:val="en-GB"/>
        </w:rPr>
        <w:tab/>
        <w:t>Time Of Arrival</w:t>
      </w:r>
    </w:p>
    <w:p w14:paraId="25CF1CB6" w14:textId="77777777" w:rsidR="001518EE" w:rsidRPr="00BF49CC" w:rsidRDefault="001518EE" w:rsidP="001518EE">
      <w:pPr>
        <w:pStyle w:val="EW"/>
        <w:rPr>
          <w:lang w:val="en-GB"/>
        </w:rPr>
      </w:pPr>
      <w:r w:rsidRPr="00BF49CC">
        <w:rPr>
          <w:lang w:val="en-GB"/>
        </w:rPr>
        <w:t>TOD</w:t>
      </w:r>
      <w:r w:rsidRPr="00BF49CC">
        <w:rPr>
          <w:lang w:val="en-GB"/>
        </w:rPr>
        <w:tab/>
        <w:t>Time Of Day</w:t>
      </w:r>
    </w:p>
    <w:p w14:paraId="158D334F" w14:textId="77777777" w:rsidR="001518EE" w:rsidRPr="00BF49CC" w:rsidRDefault="001518EE" w:rsidP="001518EE">
      <w:pPr>
        <w:pStyle w:val="EW"/>
        <w:rPr>
          <w:lang w:val="en-GB"/>
        </w:rPr>
      </w:pPr>
      <w:r w:rsidRPr="00BF49CC">
        <w:rPr>
          <w:lang w:val="en-GB"/>
        </w:rPr>
        <w:t>TOW</w:t>
      </w:r>
      <w:r w:rsidRPr="00BF49CC">
        <w:rPr>
          <w:lang w:val="en-GB"/>
        </w:rPr>
        <w:tab/>
        <w:t>Time Of Week</w:t>
      </w:r>
    </w:p>
    <w:p w14:paraId="64F61239" w14:textId="77777777" w:rsidR="001518EE" w:rsidRPr="00BF49CC" w:rsidRDefault="001518EE" w:rsidP="001518EE">
      <w:pPr>
        <w:pStyle w:val="EW"/>
        <w:rPr>
          <w:lang w:val="en-GB"/>
        </w:rPr>
      </w:pPr>
      <w:r w:rsidRPr="00BF49CC">
        <w:rPr>
          <w:lang w:val="en-GB"/>
        </w:rPr>
        <w:t>TP</w:t>
      </w:r>
      <w:r w:rsidRPr="00BF49CC">
        <w:rPr>
          <w:lang w:val="en-GB"/>
        </w:rPr>
        <w:tab/>
      </w:r>
      <w:r w:rsidRPr="00BF49CC">
        <w:rPr>
          <w:lang w:val="en-GB" w:eastAsia="zh-CN"/>
        </w:rPr>
        <w:t>Transmission Point</w:t>
      </w:r>
    </w:p>
    <w:p w14:paraId="4F25FB35" w14:textId="77777777" w:rsidR="001518EE" w:rsidRPr="00BF49CC" w:rsidRDefault="001518EE" w:rsidP="001518EE">
      <w:pPr>
        <w:pStyle w:val="EW"/>
        <w:rPr>
          <w:lang w:val="en-GB"/>
        </w:rPr>
      </w:pPr>
      <w:r w:rsidRPr="00BF49CC">
        <w:rPr>
          <w:lang w:val="en-GB" w:eastAsia="zh-CN"/>
        </w:rPr>
        <w:t>TRP</w:t>
      </w:r>
      <w:r w:rsidRPr="00BF49CC">
        <w:rPr>
          <w:lang w:val="en-GB" w:eastAsia="zh-CN"/>
        </w:rPr>
        <w:tab/>
        <w:t>Transmission-Reception Point</w:t>
      </w:r>
    </w:p>
    <w:p w14:paraId="7F230CAC" w14:textId="77777777" w:rsidR="001518EE" w:rsidRPr="00BF49CC" w:rsidRDefault="001518EE" w:rsidP="001518EE">
      <w:pPr>
        <w:pStyle w:val="EW"/>
        <w:rPr>
          <w:lang w:val="en-GB"/>
        </w:rPr>
      </w:pPr>
      <w:r w:rsidRPr="00BF49CC">
        <w:rPr>
          <w:lang w:val="en-GB"/>
        </w:rPr>
        <w:t>UDRE</w:t>
      </w:r>
      <w:r w:rsidRPr="00BF49CC">
        <w:rPr>
          <w:lang w:val="en-GB"/>
        </w:rPr>
        <w:tab/>
        <w:t>User Differential Range Error</w:t>
      </w:r>
    </w:p>
    <w:p w14:paraId="7EAA1C50" w14:textId="77777777" w:rsidR="001518EE" w:rsidRPr="00BF49CC" w:rsidRDefault="001518EE" w:rsidP="001518EE">
      <w:pPr>
        <w:pStyle w:val="EW"/>
        <w:rPr>
          <w:lang w:val="en-GB"/>
        </w:rPr>
      </w:pPr>
      <w:r w:rsidRPr="00BF49CC">
        <w:rPr>
          <w:lang w:val="en-GB"/>
        </w:rPr>
        <w:t>ULP</w:t>
      </w:r>
      <w:r w:rsidRPr="00BF49CC">
        <w:rPr>
          <w:lang w:val="en-GB"/>
        </w:rPr>
        <w:tab/>
        <w:t>User Plane Location Protocol</w:t>
      </w:r>
    </w:p>
    <w:p w14:paraId="5F0D369A" w14:textId="77777777" w:rsidR="001518EE" w:rsidRPr="00BF49CC" w:rsidRDefault="001518EE" w:rsidP="001518EE">
      <w:pPr>
        <w:pStyle w:val="EW"/>
        <w:rPr>
          <w:lang w:val="en-GB"/>
        </w:rPr>
      </w:pPr>
      <w:r w:rsidRPr="00BF49CC">
        <w:rPr>
          <w:lang w:val="en-GB"/>
        </w:rPr>
        <w:t>URA</w:t>
      </w:r>
      <w:r w:rsidRPr="00BF49CC">
        <w:rPr>
          <w:lang w:val="en-GB"/>
        </w:rPr>
        <w:tab/>
        <w:t>User Range Accuracy</w:t>
      </w:r>
    </w:p>
    <w:p w14:paraId="18F4906F" w14:textId="77777777" w:rsidR="001518EE" w:rsidRPr="00BF49CC" w:rsidRDefault="001518EE" w:rsidP="001518EE">
      <w:pPr>
        <w:pStyle w:val="EW"/>
        <w:rPr>
          <w:lang w:val="en-GB"/>
        </w:rPr>
      </w:pPr>
      <w:r w:rsidRPr="00BF49CC">
        <w:rPr>
          <w:lang w:val="en-GB"/>
        </w:rPr>
        <w:t>USNO</w:t>
      </w:r>
      <w:r w:rsidRPr="00BF49CC">
        <w:rPr>
          <w:lang w:val="en-GB"/>
        </w:rPr>
        <w:tab/>
        <w:t>US Naval Observatory</w:t>
      </w:r>
    </w:p>
    <w:p w14:paraId="7955A7AC" w14:textId="77777777" w:rsidR="001518EE" w:rsidRPr="00BF49CC" w:rsidRDefault="001518EE" w:rsidP="001518EE">
      <w:pPr>
        <w:pStyle w:val="EW"/>
        <w:rPr>
          <w:lang w:val="en-GB"/>
        </w:rPr>
      </w:pPr>
      <w:r w:rsidRPr="00BF49CC">
        <w:rPr>
          <w:lang w:val="en-GB"/>
        </w:rPr>
        <w:t>UT1</w:t>
      </w:r>
      <w:r w:rsidRPr="00BF49CC">
        <w:rPr>
          <w:lang w:val="en-GB"/>
        </w:rPr>
        <w:tab/>
        <w:t>Universal Time No.1</w:t>
      </w:r>
    </w:p>
    <w:p w14:paraId="660E57E9" w14:textId="77777777" w:rsidR="001518EE" w:rsidRPr="00BF49CC" w:rsidRDefault="001518EE" w:rsidP="001518EE">
      <w:pPr>
        <w:pStyle w:val="EW"/>
        <w:rPr>
          <w:lang w:val="en-GB"/>
        </w:rPr>
      </w:pPr>
      <w:r w:rsidRPr="00BF49CC">
        <w:rPr>
          <w:lang w:val="en-GB"/>
        </w:rPr>
        <w:t>UTC</w:t>
      </w:r>
      <w:r w:rsidRPr="00BF49CC">
        <w:rPr>
          <w:lang w:val="en-GB"/>
        </w:rPr>
        <w:tab/>
        <w:t>Coordinated Universal Time</w:t>
      </w:r>
    </w:p>
    <w:p w14:paraId="4F4F6B2C" w14:textId="77777777" w:rsidR="001518EE" w:rsidRPr="00BF49CC" w:rsidRDefault="001518EE" w:rsidP="001518EE">
      <w:pPr>
        <w:pStyle w:val="EW"/>
        <w:rPr>
          <w:lang w:val="en-GB"/>
        </w:rPr>
      </w:pPr>
      <w:r w:rsidRPr="00BF49CC">
        <w:rPr>
          <w:lang w:val="en-GB"/>
        </w:rPr>
        <w:t>VPL</w:t>
      </w:r>
      <w:r w:rsidRPr="00BF49CC">
        <w:rPr>
          <w:lang w:val="en-GB"/>
        </w:rPr>
        <w:tab/>
        <w:t>Vertical Protection Level</w:t>
      </w:r>
    </w:p>
    <w:p w14:paraId="34CF558B" w14:textId="77777777" w:rsidR="001518EE" w:rsidRPr="00BF49CC" w:rsidRDefault="001518EE" w:rsidP="001518EE">
      <w:pPr>
        <w:pStyle w:val="EW"/>
        <w:rPr>
          <w:lang w:val="en-GB"/>
        </w:rPr>
      </w:pPr>
      <w:r w:rsidRPr="00BF49CC">
        <w:rPr>
          <w:lang w:val="en-GB"/>
        </w:rPr>
        <w:t>WAAS</w:t>
      </w:r>
      <w:r w:rsidRPr="00BF49CC">
        <w:rPr>
          <w:lang w:val="en-GB"/>
        </w:rPr>
        <w:tab/>
        <w:t>Wide Area Augmentation System</w:t>
      </w:r>
    </w:p>
    <w:p w14:paraId="1111982E" w14:textId="77777777" w:rsidR="001518EE" w:rsidRPr="00BF49CC" w:rsidRDefault="001518EE" w:rsidP="001518EE">
      <w:pPr>
        <w:pStyle w:val="EW"/>
        <w:rPr>
          <w:lang w:val="en-GB"/>
        </w:rPr>
      </w:pPr>
      <w:r w:rsidRPr="00BF49CC">
        <w:rPr>
          <w:lang w:val="en-GB"/>
        </w:rPr>
        <w:t>WGS</w:t>
      </w:r>
      <w:r w:rsidRPr="00BF49CC">
        <w:rPr>
          <w:lang w:val="en-GB"/>
        </w:rPr>
        <w:noBreakHyphen/>
        <w:t>84</w:t>
      </w:r>
      <w:r w:rsidRPr="00BF49CC">
        <w:rPr>
          <w:lang w:val="en-GB"/>
        </w:rPr>
        <w:tab/>
        <w:t>World Geodetic System 1984</w:t>
      </w:r>
    </w:p>
    <w:p w14:paraId="6B07D8A7" w14:textId="77777777" w:rsidR="001518EE" w:rsidRDefault="001518EE" w:rsidP="00A77B98">
      <w:pPr>
        <w:pStyle w:val="EW"/>
        <w:rPr>
          <w:lang w:val="en-GB"/>
        </w:rPr>
      </w:pPr>
      <w:r w:rsidRPr="00BF49CC">
        <w:rPr>
          <w:lang w:val="en-GB"/>
        </w:rPr>
        <w:t>WLAN</w:t>
      </w:r>
      <w:r w:rsidRPr="00BF49CC">
        <w:rPr>
          <w:lang w:val="en-GB"/>
        </w:rPr>
        <w:tab/>
        <w:t>Wireless Local Area Network</w:t>
      </w:r>
    </w:p>
    <w:p w14:paraId="07D32878" w14:textId="77777777" w:rsidR="00B44A6A" w:rsidRPr="00872615" w:rsidRDefault="00B44A6A" w:rsidP="00B44A6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0C65BDF" w14:textId="77777777" w:rsidR="00B44A6A" w:rsidRPr="00BF49CC" w:rsidRDefault="00B44A6A" w:rsidP="00B44A6A">
      <w:pPr>
        <w:pStyle w:val="30"/>
      </w:pPr>
      <w:bookmarkStart w:id="72" w:name="_Toc37680836"/>
      <w:bookmarkStart w:id="73" w:name="_Toc46486407"/>
      <w:bookmarkStart w:id="74" w:name="_Toc52546752"/>
      <w:bookmarkStart w:id="75" w:name="_Toc52547282"/>
      <w:bookmarkStart w:id="76" w:name="_Toc52547812"/>
      <w:bookmarkStart w:id="77" w:name="_Toc52548342"/>
      <w:bookmarkStart w:id="78" w:name="_Toc156478912"/>
      <w:r w:rsidRPr="00BF49CC">
        <w:t>6.4.2</w:t>
      </w:r>
      <w:r w:rsidRPr="00BF49CC">
        <w:tab/>
        <w:t>Common Positioning</w:t>
      </w:r>
      <w:bookmarkEnd w:id="72"/>
      <w:bookmarkEnd w:id="73"/>
      <w:bookmarkEnd w:id="74"/>
      <w:bookmarkEnd w:id="75"/>
      <w:bookmarkEnd w:id="76"/>
      <w:bookmarkEnd w:id="77"/>
      <w:bookmarkEnd w:id="78"/>
    </w:p>
    <w:p w14:paraId="66BD8579" w14:textId="65516F0E" w:rsidR="00B44A6A" w:rsidRDefault="00B44A6A" w:rsidP="00B44A6A">
      <w:pPr>
        <w:rPr>
          <w:lang w:eastAsia="zh-CN"/>
        </w:rPr>
      </w:pPr>
      <w:r>
        <w:rPr>
          <w:rFonts w:eastAsia="MS Mincho" w:hint="eastAsia"/>
          <w:lang w:eastAsia="zh-CN"/>
        </w:rPr>
        <w:t>----------------Skip the unchanged part---------------------------------------------------------------------------------------------</w:t>
      </w:r>
    </w:p>
    <w:p w14:paraId="16359E01" w14:textId="77777777" w:rsidR="00B44A6A" w:rsidRPr="00B44A6A" w:rsidRDefault="00B44A6A" w:rsidP="00B44A6A">
      <w:pPr>
        <w:keepNext/>
        <w:keepLines/>
        <w:overflowPunct w:val="0"/>
        <w:autoSpaceDE w:val="0"/>
        <w:autoSpaceDN w:val="0"/>
        <w:adjustRightInd w:val="0"/>
        <w:spacing w:before="120"/>
        <w:ind w:left="1418" w:hanging="1418"/>
        <w:textAlignment w:val="baseline"/>
        <w:outlineLvl w:val="3"/>
        <w:rPr>
          <w:rFonts w:ascii="Arial" w:eastAsia="游明朝" w:hAnsi="Arial"/>
          <w:i/>
          <w:iCs/>
          <w:sz w:val="24"/>
          <w:lang w:eastAsia="ja-JP"/>
        </w:rPr>
      </w:pPr>
      <w:bookmarkStart w:id="79" w:name="_Toc37680841"/>
      <w:bookmarkStart w:id="80" w:name="_Toc46486412"/>
      <w:bookmarkStart w:id="81" w:name="_Toc52546757"/>
      <w:bookmarkStart w:id="82" w:name="_Toc52547287"/>
      <w:bookmarkStart w:id="83" w:name="_Toc52547817"/>
      <w:bookmarkStart w:id="84" w:name="_Toc52548347"/>
      <w:bookmarkStart w:id="85" w:name="_Toc156478917"/>
      <w:r w:rsidRPr="00B44A6A">
        <w:rPr>
          <w:rFonts w:ascii="Arial" w:eastAsia="游明朝" w:hAnsi="Arial"/>
          <w:sz w:val="24"/>
          <w:lang w:eastAsia="ja-JP"/>
        </w:rPr>
        <w:t>–</w:t>
      </w:r>
      <w:r w:rsidRPr="00B44A6A">
        <w:rPr>
          <w:rFonts w:ascii="Arial" w:eastAsia="游明朝" w:hAnsi="Arial"/>
          <w:sz w:val="24"/>
          <w:lang w:eastAsia="ja-JP"/>
        </w:rPr>
        <w:tab/>
      </w:r>
      <w:r w:rsidRPr="00B44A6A">
        <w:rPr>
          <w:rFonts w:ascii="Arial" w:eastAsia="游明朝" w:hAnsi="Arial"/>
          <w:i/>
          <w:iCs/>
          <w:sz w:val="24"/>
          <w:lang w:eastAsia="ja-JP"/>
        </w:rPr>
        <w:t>CommonIEsRequestLocationInformation</w:t>
      </w:r>
      <w:bookmarkEnd w:id="79"/>
      <w:bookmarkEnd w:id="80"/>
      <w:bookmarkEnd w:id="81"/>
      <w:bookmarkEnd w:id="82"/>
      <w:bookmarkEnd w:id="83"/>
      <w:bookmarkEnd w:id="84"/>
      <w:bookmarkEnd w:id="85"/>
    </w:p>
    <w:p w14:paraId="21FB3C18" w14:textId="77777777" w:rsidR="00B44A6A" w:rsidRPr="00B44A6A" w:rsidRDefault="00B44A6A" w:rsidP="00B44A6A">
      <w:pPr>
        <w:rPr>
          <w:rFonts w:eastAsia="游明朝"/>
        </w:rPr>
      </w:pPr>
      <w:r w:rsidRPr="00B44A6A">
        <w:rPr>
          <w:rFonts w:eastAsia="游明朝"/>
        </w:rPr>
        <w:t xml:space="preserve">The </w:t>
      </w:r>
      <w:r w:rsidRPr="00B44A6A">
        <w:rPr>
          <w:rFonts w:eastAsia="游明朝"/>
          <w:i/>
        </w:rPr>
        <w:t>CommonIEsRequestLocationInformation</w:t>
      </w:r>
      <w:r w:rsidRPr="00B44A6A">
        <w:rPr>
          <w:rFonts w:eastAsia="游明朝"/>
        </w:rPr>
        <w:t xml:space="preserve"> carries common IEs for a Request Location Information LPP message Type.</w:t>
      </w:r>
    </w:p>
    <w:p w14:paraId="3E3D333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ASN1START</w:t>
      </w:r>
    </w:p>
    <w:p w14:paraId="4CE3B926" w14:textId="77777777" w:rsidR="00B44A6A" w:rsidRPr="00115E3D" w:rsidRDefault="00B44A6A" w:rsidP="00115E3D">
      <w:pPr>
        <w:pStyle w:val="PL"/>
        <w:shd w:val="clear" w:color="auto" w:fill="E6E6E6"/>
        <w:rPr>
          <w:rFonts w:eastAsiaTheme="minorEastAsia"/>
          <w:snapToGrid w:val="0"/>
        </w:rPr>
      </w:pPr>
    </w:p>
    <w:p w14:paraId="5742C8A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CommonIEsRequestLocationInformation ::= SEQUENCE {</w:t>
      </w:r>
    </w:p>
    <w:p w14:paraId="3818DDC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locationInformationType</w:t>
      </w:r>
      <w:r w:rsidRPr="00115E3D">
        <w:rPr>
          <w:rFonts w:eastAsiaTheme="minorEastAsia"/>
          <w:snapToGrid w:val="0"/>
        </w:rPr>
        <w:tab/>
      </w:r>
      <w:r w:rsidRPr="00115E3D">
        <w:rPr>
          <w:rFonts w:eastAsiaTheme="minorEastAsia"/>
          <w:snapToGrid w:val="0"/>
        </w:rPr>
        <w:tab/>
        <w:t>LocationInformationType,</w:t>
      </w:r>
    </w:p>
    <w:p w14:paraId="2D00E1B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triggeredReporting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TriggeredReportingCriteria</w:t>
      </w:r>
      <w:r w:rsidRPr="00115E3D">
        <w:rPr>
          <w:rFonts w:eastAsiaTheme="minorEastAsia"/>
          <w:snapToGrid w:val="0"/>
        </w:rPr>
        <w:tab/>
        <w:t>OPTIONAL,</w:t>
      </w:r>
      <w:r w:rsidRPr="00115E3D">
        <w:rPr>
          <w:rFonts w:eastAsiaTheme="minorEastAsia"/>
          <w:snapToGrid w:val="0"/>
        </w:rPr>
        <w:tab/>
        <w:t>-- Cond ECID</w:t>
      </w:r>
    </w:p>
    <w:p w14:paraId="15E06C8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periodicalReporting</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PeriodicalReportingCriteria OPTIONAL,</w:t>
      </w:r>
      <w:r w:rsidRPr="00115E3D">
        <w:rPr>
          <w:rFonts w:eastAsiaTheme="minorEastAsia"/>
          <w:snapToGrid w:val="0"/>
        </w:rPr>
        <w:tab/>
        <w:t>-- Need ON</w:t>
      </w:r>
    </w:p>
    <w:p w14:paraId="5DAFFCE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AdditionalInformation</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38570B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QoS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14338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Environment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3AEA2CB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LocationCoordinateTypes</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4C230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VelocityTypes</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8D0B3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958B1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904A75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messageSizeLimitNB-r14</w:t>
      </w:r>
      <w:r w:rsidRPr="00115E3D">
        <w:rPr>
          <w:rFonts w:eastAsiaTheme="minorEastAsia"/>
          <w:snapToGrid w:val="0"/>
        </w:rPr>
        <w:tab/>
        <w:t>MessageSizeLimitNB-r14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294E68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55DE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E26FDC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segmentationInfo-r14</w:t>
      </w:r>
      <w:r w:rsidRPr="00115E3D">
        <w:rPr>
          <w:rFonts w:eastAsiaTheme="minorEastAsia"/>
          <w:snapToGrid w:val="0"/>
        </w:rPr>
        <w:tab/>
        <w:t>SegmentationInfo-r14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8E382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B09D1B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62BEE68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scheduledLocationTime-r17</w:t>
      </w:r>
    </w:p>
    <w:p w14:paraId="509E470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ScheduledLocationTime-r17</w:t>
      </w:r>
      <w:r w:rsidRPr="00115E3D">
        <w:rPr>
          <w:rFonts w:eastAsiaTheme="minorEastAsia"/>
          <w:snapToGrid w:val="0"/>
        </w:rPr>
        <w:tab/>
        <w:t>OPTIONAL,</w:t>
      </w:r>
      <w:r w:rsidRPr="00115E3D">
        <w:rPr>
          <w:rFonts w:eastAsiaTheme="minorEastAsia"/>
          <w:snapToGrid w:val="0"/>
        </w:rPr>
        <w:tab/>
        <w:t>-- Need ON</w:t>
      </w:r>
    </w:p>
    <w:p w14:paraId="6317685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targetIntegrityRisk-r17</w:t>
      </w:r>
    </w:p>
    <w:p w14:paraId="140A2C5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TargetIntegrityRisk-r17</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54E16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p>
    <w:p w14:paraId="0458CCD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DB64CEF" w14:textId="77777777" w:rsidR="00B44A6A" w:rsidRPr="00115E3D" w:rsidRDefault="00B44A6A" w:rsidP="00115E3D">
      <w:pPr>
        <w:pStyle w:val="PL"/>
        <w:shd w:val="clear" w:color="auto" w:fill="E6E6E6"/>
        <w:rPr>
          <w:rFonts w:eastAsiaTheme="minorEastAsia"/>
          <w:snapToGrid w:val="0"/>
        </w:rPr>
      </w:pPr>
    </w:p>
    <w:p w14:paraId="35B252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LocationInformationType ::= ENUMERATED {</w:t>
      </w:r>
    </w:p>
    <w:p w14:paraId="1525243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locationEstimateRequired,</w:t>
      </w:r>
    </w:p>
    <w:p w14:paraId="4CEB606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locationMeasurementsRequired,</w:t>
      </w:r>
    </w:p>
    <w:p w14:paraId="7CDECE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locationEstimatePreferred,</w:t>
      </w:r>
    </w:p>
    <w:p w14:paraId="0A985E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locationMeasurementsPreferred,</w:t>
      </w:r>
    </w:p>
    <w:p w14:paraId="125B15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4B46080C" w14:textId="16D96B58"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locationEstimateAndMeasurementsRequired-r18</w:t>
      </w:r>
      <w:bookmarkStart w:id="86" w:name="_GoBack"/>
      <w:bookmarkEnd w:id="86"/>
    </w:p>
    <w:p w14:paraId="58AFA0A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4B22C62" w14:textId="77777777" w:rsidR="00B44A6A" w:rsidRPr="00115E3D" w:rsidRDefault="00B44A6A" w:rsidP="00115E3D">
      <w:pPr>
        <w:pStyle w:val="PL"/>
        <w:shd w:val="clear" w:color="auto" w:fill="E6E6E6"/>
        <w:rPr>
          <w:rFonts w:eastAsiaTheme="minorEastAsia"/>
          <w:snapToGrid w:val="0"/>
        </w:rPr>
      </w:pPr>
    </w:p>
    <w:p w14:paraId="225D9B0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PeriodicalReportingCriteria ::=</w:t>
      </w:r>
      <w:r w:rsidRPr="00115E3D">
        <w:rPr>
          <w:rFonts w:eastAsiaTheme="minorEastAsia"/>
          <w:snapToGrid w:val="0"/>
        </w:rPr>
        <w:tab/>
      </w:r>
      <w:r w:rsidRPr="00115E3D">
        <w:rPr>
          <w:rFonts w:eastAsiaTheme="minorEastAsia"/>
          <w:snapToGrid w:val="0"/>
        </w:rPr>
        <w:tab/>
        <w:t>SEQUENCE {</w:t>
      </w:r>
    </w:p>
    <w:p w14:paraId="7C10EC7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reportingAmount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304CE01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ra1, ra2, ra4, ra8, ra16, ra32,</w:t>
      </w:r>
    </w:p>
    <w:p w14:paraId="103E594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ra64, ra-Infinity</w:t>
      </w:r>
    </w:p>
    <w:p w14:paraId="42F3E1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 DEFAULT ra-Infinity,</w:t>
      </w:r>
    </w:p>
    <w:p w14:paraId="210F299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reportingInterval</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w:t>
      </w:r>
    </w:p>
    <w:p w14:paraId="5DBA5CF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noPeriodicalReporting, ri0-25,</w:t>
      </w:r>
    </w:p>
    <w:p w14:paraId="518D5FE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ri0-5, ri1, ri2, ri4, ri8, ri16, ri32, ri64</w:t>
      </w:r>
    </w:p>
    <w:p w14:paraId="37A4D12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48F95D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19517E1" w14:textId="77777777" w:rsidR="00B44A6A" w:rsidRPr="00115E3D" w:rsidRDefault="00B44A6A" w:rsidP="00115E3D">
      <w:pPr>
        <w:pStyle w:val="PL"/>
        <w:shd w:val="clear" w:color="auto" w:fill="E6E6E6"/>
        <w:rPr>
          <w:rFonts w:eastAsiaTheme="minorEastAsia"/>
          <w:snapToGrid w:val="0"/>
        </w:rPr>
      </w:pPr>
    </w:p>
    <w:p w14:paraId="6FC1D0D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TriggeredReportingCriteria ::=</w:t>
      </w:r>
      <w:r w:rsidRPr="00115E3D">
        <w:rPr>
          <w:rFonts w:eastAsiaTheme="minorEastAsia"/>
          <w:snapToGrid w:val="0"/>
        </w:rPr>
        <w:tab/>
      </w:r>
      <w:r w:rsidRPr="00115E3D">
        <w:rPr>
          <w:rFonts w:eastAsiaTheme="minorEastAsia"/>
          <w:snapToGrid w:val="0"/>
        </w:rPr>
        <w:tab/>
        <w:t>SEQUENCE {</w:t>
      </w:r>
    </w:p>
    <w:p w14:paraId="79762B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cellChange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p>
    <w:p w14:paraId="4567858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reportingDuration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ReportingDuration,</w:t>
      </w:r>
    </w:p>
    <w:p w14:paraId="2F7A8F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BE198D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8B26087" w14:textId="77777777" w:rsidR="00B44A6A" w:rsidRPr="00115E3D" w:rsidRDefault="00B44A6A" w:rsidP="00115E3D">
      <w:pPr>
        <w:pStyle w:val="PL"/>
        <w:shd w:val="clear" w:color="auto" w:fill="E6E6E6"/>
        <w:rPr>
          <w:rFonts w:eastAsiaTheme="minorEastAsia"/>
          <w:snapToGrid w:val="0"/>
        </w:rPr>
      </w:pPr>
    </w:p>
    <w:p w14:paraId="1E2DF9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ReportingDuration ::=</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(0..255)</w:t>
      </w:r>
    </w:p>
    <w:p w14:paraId="64D32B5E" w14:textId="77777777" w:rsidR="00B44A6A" w:rsidRPr="00115E3D" w:rsidRDefault="00B44A6A" w:rsidP="00115E3D">
      <w:pPr>
        <w:pStyle w:val="PL"/>
        <w:shd w:val="clear" w:color="auto" w:fill="E6E6E6"/>
        <w:rPr>
          <w:rFonts w:eastAsiaTheme="minorEastAsia"/>
          <w:snapToGrid w:val="0"/>
        </w:rPr>
      </w:pPr>
    </w:p>
    <w:p w14:paraId="14338F3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AdditionalInformation ::= ENUMERATED {</w:t>
      </w:r>
    </w:p>
    <w:p w14:paraId="1909F1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onlyReturnInformationRequested,</w:t>
      </w:r>
    </w:p>
    <w:p w14:paraId="2D76D83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mayReturnAdditionalInformation,</w:t>
      </w:r>
    </w:p>
    <w:p w14:paraId="43509F2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6F65C5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441E9F3" w14:textId="77777777" w:rsidR="00B44A6A" w:rsidRPr="00115E3D" w:rsidRDefault="00B44A6A" w:rsidP="00115E3D">
      <w:pPr>
        <w:pStyle w:val="PL"/>
        <w:shd w:val="clear" w:color="auto" w:fill="E6E6E6"/>
        <w:rPr>
          <w:rFonts w:eastAsiaTheme="minorEastAsia"/>
          <w:snapToGrid w:val="0"/>
        </w:rPr>
      </w:pPr>
    </w:p>
    <w:p w14:paraId="5FB8CF6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QoS ::= SEQUENCE {</w:t>
      </w:r>
    </w:p>
    <w:p w14:paraId="4FFA01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HorizontalAccuracy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528DAE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verticalCoordinateRequest</w:t>
      </w:r>
      <w:r w:rsidRPr="00115E3D">
        <w:rPr>
          <w:rFonts w:eastAsiaTheme="minorEastAsia"/>
          <w:snapToGrid w:val="0"/>
        </w:rPr>
        <w:tab/>
        <w:t>BOOLEAN,</w:t>
      </w:r>
    </w:p>
    <w:p w14:paraId="4B63C3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VerticalAccuracy</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4D5522A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ResponseTime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561E28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velocityRequest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BOOLEAN,</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p>
    <w:p w14:paraId="5E12B73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F0ADE3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ResponseTimeNB-r14</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FCCB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31D014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horizontalAccuracyExt-r15</w:t>
      </w:r>
      <w:r w:rsidRPr="00115E3D">
        <w:rPr>
          <w:rFonts w:eastAsiaTheme="minorEastAsia"/>
          <w:snapToGrid w:val="0"/>
        </w:rPr>
        <w:tab/>
        <w:t>HorizontalAccuracyExt-r15</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AC6210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t>VerticalAccuracyExt-r15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DEE2AD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54EF3C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7902EA61" w14:textId="77777777" w:rsidR="00B44A6A" w:rsidRPr="00115E3D" w:rsidRDefault="00B44A6A" w:rsidP="00115E3D">
      <w:pPr>
        <w:pStyle w:val="PL"/>
        <w:shd w:val="clear" w:color="auto" w:fill="E6E6E6"/>
        <w:rPr>
          <w:rFonts w:eastAsiaTheme="minorEastAsia"/>
          <w:snapToGrid w:val="0"/>
        </w:rPr>
      </w:pPr>
    </w:p>
    <w:p w14:paraId="7FE687D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 ::= SEQUENCE {</w:t>
      </w:r>
    </w:p>
    <w:p w14:paraId="49F6460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07E87AC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CBB7CD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3FB0F5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02C0A4C2" w14:textId="77777777" w:rsidR="00B44A6A" w:rsidRPr="00115E3D" w:rsidRDefault="00B44A6A" w:rsidP="00115E3D">
      <w:pPr>
        <w:pStyle w:val="PL"/>
        <w:shd w:val="clear" w:color="auto" w:fill="E6E6E6"/>
        <w:rPr>
          <w:rFonts w:eastAsiaTheme="minorEastAsia"/>
          <w:snapToGrid w:val="0"/>
        </w:rPr>
      </w:pPr>
    </w:p>
    <w:p w14:paraId="337D690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 ::= SEQUENCE {</w:t>
      </w:r>
    </w:p>
    <w:p w14:paraId="6D327D5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w:t>
      </w:r>
      <w:r w:rsidRPr="00115E3D">
        <w:rPr>
          <w:rFonts w:eastAsiaTheme="minorEastAsia"/>
          <w:snapToGrid w:val="0"/>
        </w:rPr>
        <w:tab/>
      </w:r>
      <w:r w:rsidRPr="00115E3D">
        <w:rPr>
          <w:rFonts w:eastAsiaTheme="minorEastAsia"/>
          <w:snapToGrid w:val="0"/>
        </w:rPr>
        <w:tab/>
        <w:t>INTEGER(0..127),</w:t>
      </w:r>
    </w:p>
    <w:p w14:paraId="44FE8C7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w:t>
      </w:r>
      <w:r w:rsidRPr="00115E3D">
        <w:rPr>
          <w:rFonts w:eastAsiaTheme="minorEastAsia"/>
          <w:snapToGrid w:val="0"/>
        </w:rPr>
        <w:tab/>
      </w:r>
      <w:r w:rsidRPr="00115E3D">
        <w:rPr>
          <w:rFonts w:eastAsiaTheme="minorEastAsia"/>
          <w:snapToGrid w:val="0"/>
        </w:rPr>
        <w:tab/>
        <w:t>INTEGER(0..100),</w:t>
      </w:r>
    </w:p>
    <w:p w14:paraId="74600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418E06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9648C3A" w14:textId="77777777" w:rsidR="00B44A6A" w:rsidRPr="00115E3D" w:rsidRDefault="00B44A6A" w:rsidP="00115E3D">
      <w:pPr>
        <w:pStyle w:val="PL"/>
        <w:shd w:val="clear" w:color="auto" w:fill="E6E6E6"/>
        <w:rPr>
          <w:rFonts w:eastAsiaTheme="minorEastAsia"/>
          <w:snapToGrid w:val="0"/>
        </w:rPr>
      </w:pPr>
    </w:p>
    <w:p w14:paraId="5164869A"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HorizontalAccuracyExt-r15 ::= SEQUENCE {</w:t>
      </w:r>
    </w:p>
    <w:p w14:paraId="188CB39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68D3569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0EACCBE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617EF0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2F38E423" w14:textId="77777777" w:rsidR="00B44A6A" w:rsidRPr="00115E3D" w:rsidRDefault="00B44A6A" w:rsidP="00115E3D">
      <w:pPr>
        <w:pStyle w:val="PL"/>
        <w:shd w:val="clear" w:color="auto" w:fill="E6E6E6"/>
        <w:rPr>
          <w:rFonts w:eastAsiaTheme="minorEastAsia"/>
          <w:snapToGrid w:val="0"/>
        </w:rPr>
      </w:pPr>
    </w:p>
    <w:p w14:paraId="3494E656"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VerticalAccuracyExt-r15 ::= SEQUENCE {</w:t>
      </w:r>
    </w:p>
    <w:p w14:paraId="4F553FF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accuracyExt-r15</w:t>
      </w:r>
      <w:r w:rsidRPr="00115E3D">
        <w:rPr>
          <w:rFonts w:eastAsiaTheme="minorEastAsia"/>
          <w:snapToGrid w:val="0"/>
        </w:rPr>
        <w:tab/>
      </w:r>
      <w:r w:rsidRPr="00115E3D">
        <w:rPr>
          <w:rFonts w:eastAsiaTheme="minorEastAsia"/>
          <w:snapToGrid w:val="0"/>
        </w:rPr>
        <w:tab/>
        <w:t>INTEGER(0..255),</w:t>
      </w:r>
    </w:p>
    <w:p w14:paraId="1484C97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confidence-r15</w:t>
      </w:r>
      <w:r w:rsidRPr="00115E3D">
        <w:rPr>
          <w:rFonts w:eastAsiaTheme="minorEastAsia"/>
          <w:snapToGrid w:val="0"/>
        </w:rPr>
        <w:tab/>
      </w:r>
      <w:r w:rsidRPr="00115E3D">
        <w:rPr>
          <w:rFonts w:eastAsiaTheme="minorEastAsia"/>
          <w:snapToGrid w:val="0"/>
        </w:rPr>
        <w:tab/>
        <w:t>INTEGER(0..100),</w:t>
      </w:r>
    </w:p>
    <w:p w14:paraId="4530C98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7BB0BC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64F8B3B" w14:textId="77777777" w:rsidR="00B44A6A" w:rsidRPr="00115E3D" w:rsidRDefault="00B44A6A" w:rsidP="00115E3D">
      <w:pPr>
        <w:pStyle w:val="PL"/>
        <w:shd w:val="clear" w:color="auto" w:fill="E6E6E6"/>
        <w:rPr>
          <w:rFonts w:eastAsiaTheme="minorEastAsia"/>
          <w:snapToGrid w:val="0"/>
        </w:rPr>
      </w:pPr>
    </w:p>
    <w:p w14:paraId="749D355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 ::= SEQUENCE {</w:t>
      </w:r>
    </w:p>
    <w:p w14:paraId="4E15364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(1..128),</w:t>
      </w:r>
    </w:p>
    <w:p w14:paraId="1ED1426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r>
    </w:p>
    <w:p w14:paraId="5CED2AC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lastRenderedPageBreak/>
        <w:tab/>
        <w:t>[[</w:t>
      </w:r>
      <w:r w:rsidRPr="00115E3D">
        <w:rPr>
          <w:rFonts w:eastAsiaTheme="minorEastAsia"/>
          <w:snapToGrid w:val="0"/>
        </w:rPr>
        <w:tab/>
        <w:t>responseTimeEarlyFix-r12</w:t>
      </w:r>
      <w:r w:rsidRPr="00115E3D">
        <w:rPr>
          <w:rFonts w:eastAsiaTheme="minorEastAsia"/>
          <w:snapToGrid w:val="0"/>
        </w:rPr>
        <w:tab/>
      </w:r>
      <w:r w:rsidRPr="00115E3D">
        <w:rPr>
          <w:rFonts w:eastAsiaTheme="minorEastAsia"/>
          <w:snapToGrid w:val="0"/>
        </w:rPr>
        <w:tab/>
        <w:t>INTEGER (1..128)</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118E16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312D3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 ten-milli-seconds-v1700 }</w:t>
      </w:r>
    </w:p>
    <w:p w14:paraId="5446A99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5E4AB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0A43AB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76CC72F" w14:textId="77777777" w:rsidR="00B44A6A" w:rsidRPr="00115E3D" w:rsidRDefault="00B44A6A" w:rsidP="00115E3D">
      <w:pPr>
        <w:pStyle w:val="PL"/>
        <w:shd w:val="clear" w:color="auto" w:fill="E6E6E6"/>
        <w:rPr>
          <w:rFonts w:eastAsiaTheme="minorEastAsia"/>
          <w:snapToGrid w:val="0"/>
        </w:rPr>
      </w:pPr>
    </w:p>
    <w:p w14:paraId="03222DF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ResponseTimeNB-r14 ::= SEQUENCE {</w:t>
      </w:r>
    </w:p>
    <w:p w14:paraId="514A39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timeNB-r14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p>
    <w:p w14:paraId="277B2C7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responseTimeEarlyFixNB-r14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B64ECE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9E12B7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r w:rsidRPr="00115E3D">
        <w:rPr>
          <w:rFonts w:eastAsiaTheme="minorEastAsia"/>
          <w:snapToGrid w:val="0"/>
        </w:rPr>
        <w:tab/>
        <w:t>unitNB-r15</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ENUMERATED { ten-seconds, ... }</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3E4C59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121280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6AD207E1" w14:textId="77777777" w:rsidR="00B44A6A" w:rsidRPr="00115E3D" w:rsidRDefault="00B44A6A" w:rsidP="00115E3D">
      <w:pPr>
        <w:pStyle w:val="PL"/>
        <w:shd w:val="clear" w:color="auto" w:fill="E6E6E6"/>
        <w:rPr>
          <w:rFonts w:eastAsiaTheme="minorEastAsia"/>
          <w:snapToGrid w:val="0"/>
        </w:rPr>
      </w:pPr>
    </w:p>
    <w:p w14:paraId="16853C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Environment ::= ENUMERATED {</w:t>
      </w:r>
    </w:p>
    <w:p w14:paraId="106054F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badArea,</w:t>
      </w:r>
    </w:p>
    <w:p w14:paraId="5AA9650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notBadArea,</w:t>
      </w:r>
    </w:p>
    <w:p w14:paraId="2F964F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mixedArea,</w:t>
      </w:r>
    </w:p>
    <w:p w14:paraId="34825DE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085821A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380F13BA" w14:textId="77777777" w:rsidR="00B44A6A" w:rsidRPr="00115E3D" w:rsidRDefault="00B44A6A" w:rsidP="00115E3D">
      <w:pPr>
        <w:pStyle w:val="PL"/>
        <w:shd w:val="clear" w:color="auto" w:fill="E6E6E6"/>
        <w:rPr>
          <w:rFonts w:eastAsiaTheme="minorEastAsia"/>
          <w:snapToGrid w:val="0"/>
        </w:rPr>
      </w:pPr>
    </w:p>
    <w:p w14:paraId="3574922D"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MessageSizeLimitNB-r14 ::= SEQUENCE {</w:t>
      </w:r>
    </w:p>
    <w:p w14:paraId="5418866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measurementLimit-r14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(1..512)</w:t>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4BE86D1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w:t>
      </w:r>
    </w:p>
    <w:p w14:paraId="2EADDF2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5F55AB4F" w14:textId="77777777" w:rsidR="00B44A6A" w:rsidRPr="00115E3D" w:rsidRDefault="00B44A6A" w:rsidP="00115E3D">
      <w:pPr>
        <w:pStyle w:val="PL"/>
        <w:shd w:val="clear" w:color="auto" w:fill="E6E6E6"/>
        <w:rPr>
          <w:rFonts w:eastAsiaTheme="minorEastAsia"/>
          <w:snapToGrid w:val="0"/>
        </w:rPr>
      </w:pPr>
    </w:p>
    <w:p w14:paraId="7499E9F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ScheduledLocationTime-r17 ::= SEQUENCE {</w:t>
      </w:r>
    </w:p>
    <w:p w14:paraId="4FB26527"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utcTime-r17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UTCTime</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9DF65B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gnssTime-r17</w:t>
      </w:r>
      <w:r w:rsidRPr="00115E3D">
        <w:rPr>
          <w:rFonts w:eastAsiaTheme="minorEastAsia"/>
          <w:snapToGrid w:val="0"/>
        </w:rPr>
        <w:tab/>
      </w:r>
      <w:r w:rsidRPr="00115E3D">
        <w:rPr>
          <w:rFonts w:eastAsiaTheme="minorEastAsia"/>
          <w:snapToGrid w:val="0"/>
        </w:rPr>
        <w:tab/>
        <w:t>SEQUENCE {</w:t>
      </w:r>
    </w:p>
    <w:p w14:paraId="5A4D90B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gnss-TOD-msec-r17</w:t>
      </w:r>
      <w:r w:rsidRPr="00115E3D">
        <w:rPr>
          <w:rFonts w:eastAsiaTheme="minorEastAsia"/>
          <w:snapToGrid w:val="0"/>
        </w:rPr>
        <w:tab/>
      </w:r>
      <w:r w:rsidRPr="00115E3D">
        <w:rPr>
          <w:rFonts w:eastAsiaTheme="minorEastAsia"/>
          <w:snapToGrid w:val="0"/>
        </w:rPr>
        <w:tab/>
        <w:t>INTEGER (0..3599999),</w:t>
      </w:r>
    </w:p>
    <w:p w14:paraId="6CB6A78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gnss-TimeID-r17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GNSS-ID</w:t>
      </w:r>
    </w:p>
    <w:p w14:paraId="364501F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10683A9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networkTime-r17</w:t>
      </w:r>
      <w:r w:rsidRPr="00115E3D">
        <w:rPr>
          <w:rFonts w:eastAsiaTheme="minorEastAsia"/>
          <w:snapToGrid w:val="0"/>
        </w:rPr>
        <w:tab/>
      </w:r>
      <w:r w:rsidRPr="00115E3D">
        <w:rPr>
          <w:rFonts w:eastAsiaTheme="minorEastAsia"/>
          <w:snapToGrid w:val="0"/>
        </w:rPr>
        <w:tab/>
        <w:t>CHOICE {</w:t>
      </w:r>
    </w:p>
    <w:p w14:paraId="099D7E7E"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e-utraTime-r17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7A0A590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lte-PhysCellId-r17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(0..503),</w:t>
      </w:r>
    </w:p>
    <w:p w14:paraId="7A053BC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lte-ArfcnEUTRA-r17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ARFCN-ValueEUTRA,</w:t>
      </w:r>
    </w:p>
    <w:p w14:paraId="35D4096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lte-CellGlobalId-r17</w:t>
      </w:r>
      <w:r w:rsidRPr="00115E3D">
        <w:rPr>
          <w:rFonts w:eastAsiaTheme="minorEastAsia"/>
          <w:snapToGrid w:val="0"/>
        </w:rPr>
        <w:tab/>
      </w:r>
      <w:r w:rsidRPr="00115E3D">
        <w:rPr>
          <w:rFonts w:eastAsiaTheme="minorEastAsia"/>
          <w:snapToGrid w:val="0"/>
        </w:rPr>
        <w:tab/>
        <w:t>CellGlobalIdEUTRA-AndUTRA</w:t>
      </w:r>
    </w:p>
    <w:p w14:paraId="22799DD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2EA930C0"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lte-SystemFrameNumber-r17</w:t>
      </w:r>
      <w:r w:rsidRPr="00115E3D">
        <w:rPr>
          <w:rFonts w:eastAsiaTheme="minorEastAsia"/>
          <w:snapToGrid w:val="0"/>
        </w:rPr>
        <w:tab/>
        <w:t>INTEGER (0..1023)</w:t>
      </w:r>
    </w:p>
    <w:p w14:paraId="2BC001F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0017BD1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nrTime-r17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SEQUENCE {</w:t>
      </w:r>
    </w:p>
    <w:p w14:paraId="29BCFD5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nr-PhysCellID-r17</w:t>
      </w:r>
      <w:r w:rsidRPr="00115E3D">
        <w:rPr>
          <w:rFonts w:eastAsiaTheme="minorEastAsia"/>
          <w:snapToGrid w:val="0"/>
        </w:rPr>
        <w:tab/>
      </w:r>
      <w:r w:rsidRPr="00115E3D">
        <w:rPr>
          <w:rFonts w:eastAsiaTheme="minorEastAsia"/>
          <w:snapToGrid w:val="0"/>
        </w:rPr>
        <w:tab/>
        <w:t>NR-PhysCellID-r16,</w:t>
      </w:r>
    </w:p>
    <w:p w14:paraId="524F7CA5"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nr-ARFCN-r17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t>ARFCN-ValueNR-r15,</w:t>
      </w:r>
    </w:p>
    <w:p w14:paraId="4E6DBA74"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nr-CellGlobalID-r17</w:t>
      </w:r>
      <w:r w:rsidRPr="00115E3D">
        <w:rPr>
          <w:rFonts w:eastAsiaTheme="minorEastAsia"/>
          <w:snapToGrid w:val="0"/>
        </w:rPr>
        <w:tab/>
      </w:r>
      <w:r w:rsidRPr="00115E3D">
        <w:rPr>
          <w:rFonts w:eastAsiaTheme="minorEastAsia"/>
          <w:snapToGrid w:val="0"/>
        </w:rPr>
        <w:tab/>
        <w:t>NCGI-r15</w:t>
      </w:r>
      <w:r w:rsidRPr="00115E3D">
        <w:rPr>
          <w:rFonts w:eastAsiaTheme="minorEastAsia"/>
          <w:snapToGrid w:val="0"/>
        </w:rPr>
        <w:tab/>
        <w:t>OPTIONAL,</w:t>
      </w:r>
      <w:r w:rsidRPr="00115E3D">
        <w:rPr>
          <w:rFonts w:eastAsiaTheme="minorEastAsia"/>
          <w:snapToGrid w:val="0"/>
        </w:rPr>
        <w:tab/>
      </w:r>
      <w:r w:rsidRPr="00115E3D">
        <w:rPr>
          <w:rFonts w:eastAsiaTheme="minorEastAsia"/>
          <w:snapToGrid w:val="0"/>
        </w:rPr>
        <w:tab/>
        <w:t>-- Need ON</w:t>
      </w:r>
    </w:p>
    <w:p w14:paraId="6296DF49"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nr-SFN-r17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(0..1023),</w:t>
      </w:r>
    </w:p>
    <w:p w14:paraId="5100E9F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nr-Slot-r17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CHOICE {</w:t>
      </w:r>
    </w:p>
    <w:p w14:paraId="2B1D22B1"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scs15-r17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(0..9),</w:t>
      </w:r>
    </w:p>
    <w:p w14:paraId="17C8B85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scs30-r17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(0..19),</w:t>
      </w:r>
    </w:p>
    <w:p w14:paraId="0A54CBD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scs60-r17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(0..39),</w:t>
      </w:r>
    </w:p>
    <w:p w14:paraId="721D59C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scs120-r17</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INTEGER (0..79)</w:t>
      </w:r>
    </w:p>
    <w:p w14:paraId="6B09796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6584913B"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29C472A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p>
    <w:p w14:paraId="706F51EC"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79A6C218"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ab/>
        <w:t>relativeTime-r17</w:t>
      </w:r>
      <w:r w:rsidRPr="00115E3D">
        <w:rPr>
          <w:rFonts w:eastAsiaTheme="minorEastAsia"/>
          <w:snapToGrid w:val="0"/>
        </w:rPr>
        <w:tab/>
        <w:t>INTEGER (1..1024)</w:t>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r>
      <w:r w:rsidRPr="00115E3D">
        <w:rPr>
          <w:rFonts w:eastAsiaTheme="minorEastAsia"/>
          <w:snapToGrid w:val="0"/>
        </w:rPr>
        <w:tab/>
        <w:t>OPTIONAL</w:t>
      </w:r>
      <w:r w:rsidRPr="00115E3D">
        <w:rPr>
          <w:rFonts w:eastAsiaTheme="minorEastAsia"/>
          <w:snapToGrid w:val="0"/>
        </w:rPr>
        <w:tab/>
        <w:t>-- Need ON</w:t>
      </w:r>
    </w:p>
    <w:p w14:paraId="0D70FA33"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w:t>
      </w:r>
    </w:p>
    <w:p w14:paraId="423B2429" w14:textId="77777777" w:rsidR="00B44A6A" w:rsidRPr="00115E3D" w:rsidRDefault="00B44A6A" w:rsidP="00115E3D">
      <w:pPr>
        <w:pStyle w:val="PL"/>
        <w:shd w:val="clear" w:color="auto" w:fill="E6E6E6"/>
        <w:rPr>
          <w:rFonts w:eastAsiaTheme="minorEastAsia"/>
          <w:snapToGrid w:val="0"/>
        </w:rPr>
      </w:pPr>
    </w:p>
    <w:p w14:paraId="71E7041F"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TargetIntegrityRisk-r17 ::=</w:t>
      </w:r>
      <w:r w:rsidRPr="00115E3D">
        <w:rPr>
          <w:rFonts w:eastAsiaTheme="minorEastAsia"/>
          <w:snapToGrid w:val="0"/>
        </w:rPr>
        <w:tab/>
      </w:r>
      <w:r w:rsidRPr="00115E3D">
        <w:rPr>
          <w:rFonts w:eastAsiaTheme="minorEastAsia"/>
          <w:snapToGrid w:val="0"/>
        </w:rPr>
        <w:tab/>
        <w:t>INTEGER (10..90)</w:t>
      </w:r>
    </w:p>
    <w:p w14:paraId="46960130" w14:textId="77777777" w:rsidR="00B44A6A" w:rsidRPr="00115E3D" w:rsidRDefault="00B44A6A" w:rsidP="00115E3D">
      <w:pPr>
        <w:pStyle w:val="PL"/>
        <w:shd w:val="clear" w:color="auto" w:fill="E6E6E6"/>
        <w:rPr>
          <w:rFonts w:eastAsiaTheme="minorEastAsia"/>
          <w:snapToGrid w:val="0"/>
        </w:rPr>
      </w:pPr>
    </w:p>
    <w:p w14:paraId="03B865E2" w14:textId="77777777" w:rsidR="00B44A6A" w:rsidRPr="00115E3D" w:rsidRDefault="00B44A6A" w:rsidP="00115E3D">
      <w:pPr>
        <w:pStyle w:val="PL"/>
        <w:shd w:val="clear" w:color="auto" w:fill="E6E6E6"/>
        <w:rPr>
          <w:rFonts w:eastAsiaTheme="minorEastAsia"/>
          <w:snapToGrid w:val="0"/>
        </w:rPr>
      </w:pPr>
      <w:r w:rsidRPr="00115E3D">
        <w:rPr>
          <w:rFonts w:eastAsiaTheme="minorEastAsia"/>
          <w:snapToGrid w:val="0"/>
        </w:rPr>
        <w:t>-- ASN1STOP</w:t>
      </w:r>
    </w:p>
    <w:p w14:paraId="36A1B2A0" w14:textId="77777777" w:rsidR="00B62A74" w:rsidRPr="00BF49CC" w:rsidRDefault="00B62A74" w:rsidP="00111C80"/>
    <w:p w14:paraId="744E6AA1" w14:textId="77777777" w:rsidR="00B62A74" w:rsidRPr="00BF49CC" w:rsidRDefault="00B62A74" w:rsidP="00111C80">
      <w:pPr>
        <w:pStyle w:val="EditorsNote"/>
        <w:rPr>
          <w:color w:val="auto"/>
        </w:rPr>
      </w:pPr>
      <w:r w:rsidRPr="00BF49CC">
        <w:rPr>
          <w:color w:val="auto"/>
        </w:rPr>
        <w:t>Editor Notes: FFS exact IE structure of the request for location+measurements in the agreement of RAN2#123bis.</w:t>
      </w:r>
    </w:p>
    <w:p w14:paraId="7F5D9FC4"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62A74" w:rsidRPr="00BF49CC" w14:paraId="3381D977" w14:textId="77777777" w:rsidTr="00111C80">
        <w:trPr>
          <w:cantSplit/>
          <w:tblHeader/>
        </w:trPr>
        <w:tc>
          <w:tcPr>
            <w:tcW w:w="2268" w:type="dxa"/>
          </w:tcPr>
          <w:p w14:paraId="2C216014" w14:textId="77777777" w:rsidR="00B62A74" w:rsidRPr="00BF49CC" w:rsidRDefault="00B62A74" w:rsidP="00111C80">
            <w:pPr>
              <w:pStyle w:val="TAH"/>
            </w:pPr>
            <w:r w:rsidRPr="00BF49CC">
              <w:t>Conditional presence</w:t>
            </w:r>
          </w:p>
        </w:tc>
        <w:tc>
          <w:tcPr>
            <w:tcW w:w="7371" w:type="dxa"/>
          </w:tcPr>
          <w:p w14:paraId="176FB510" w14:textId="77777777" w:rsidR="00B62A74" w:rsidRPr="00BF49CC" w:rsidRDefault="00B62A74" w:rsidP="00111C80">
            <w:pPr>
              <w:pStyle w:val="TAH"/>
            </w:pPr>
            <w:r w:rsidRPr="00BF49CC">
              <w:t>Explanation</w:t>
            </w:r>
          </w:p>
        </w:tc>
      </w:tr>
      <w:tr w:rsidR="00B62A74" w:rsidRPr="00BF49CC" w14:paraId="08F6DCD2" w14:textId="77777777" w:rsidTr="00111C80">
        <w:trPr>
          <w:cantSplit/>
        </w:trPr>
        <w:tc>
          <w:tcPr>
            <w:tcW w:w="2268" w:type="dxa"/>
          </w:tcPr>
          <w:p w14:paraId="17807BFB" w14:textId="77777777" w:rsidR="00B62A74" w:rsidRPr="00BF49CC" w:rsidRDefault="00B62A74" w:rsidP="00111C80">
            <w:pPr>
              <w:pStyle w:val="TAL"/>
              <w:rPr>
                <w:i/>
              </w:rPr>
            </w:pPr>
            <w:r w:rsidRPr="00BF49CC">
              <w:rPr>
                <w:i/>
              </w:rPr>
              <w:t>ECID</w:t>
            </w:r>
          </w:p>
        </w:tc>
        <w:tc>
          <w:tcPr>
            <w:tcW w:w="7371" w:type="dxa"/>
          </w:tcPr>
          <w:p w14:paraId="3721062E" w14:textId="77777777" w:rsidR="00B62A74" w:rsidRPr="00BF49CC" w:rsidRDefault="00B62A74" w:rsidP="00111C80">
            <w:pPr>
              <w:pStyle w:val="TAL"/>
            </w:pPr>
            <w:r w:rsidRPr="00BF49CC">
              <w:t>The field is optionally present, need ON, if E-CID or NR E-CID is requested. Otherwise it is not present.</w:t>
            </w:r>
          </w:p>
        </w:tc>
      </w:tr>
    </w:tbl>
    <w:p w14:paraId="01820A0F" w14:textId="77777777" w:rsidR="00B62A74" w:rsidRPr="00BF49CC" w:rsidRDefault="00B62A74" w:rsidP="00B62A7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62A74" w:rsidRPr="00BF49CC" w14:paraId="4B6B37C6" w14:textId="77777777" w:rsidTr="00111C80">
        <w:trPr>
          <w:cantSplit/>
          <w:tblHeader/>
        </w:trPr>
        <w:tc>
          <w:tcPr>
            <w:tcW w:w="9639" w:type="dxa"/>
          </w:tcPr>
          <w:p w14:paraId="74C8838A" w14:textId="77777777" w:rsidR="00B62A74" w:rsidRPr="00BF49CC" w:rsidRDefault="00B62A74" w:rsidP="00111C80">
            <w:pPr>
              <w:pStyle w:val="TAH"/>
              <w:keepNext w:val="0"/>
              <w:keepLines w:val="0"/>
              <w:rPr>
                <w:i/>
                <w:noProof/>
              </w:rPr>
            </w:pPr>
            <w:r w:rsidRPr="00BF49CC">
              <w:rPr>
                <w:i/>
                <w:noProof/>
              </w:rPr>
              <w:t xml:space="preserve">CommonIEsRequestLocationInformation </w:t>
            </w:r>
            <w:r w:rsidRPr="00BF49CC">
              <w:rPr>
                <w:iCs/>
                <w:noProof/>
              </w:rPr>
              <w:t>field descriptions</w:t>
            </w:r>
          </w:p>
        </w:tc>
      </w:tr>
      <w:tr w:rsidR="00B62A74" w:rsidRPr="00BF49CC" w14:paraId="0DBD7D5A" w14:textId="77777777" w:rsidTr="00111C80">
        <w:trPr>
          <w:cantSplit/>
        </w:trPr>
        <w:tc>
          <w:tcPr>
            <w:tcW w:w="9639" w:type="dxa"/>
          </w:tcPr>
          <w:p w14:paraId="6B4788DC" w14:textId="77777777" w:rsidR="00B62A74" w:rsidRPr="00BF49CC" w:rsidRDefault="00B62A74" w:rsidP="00111C80">
            <w:pPr>
              <w:pStyle w:val="TAL"/>
              <w:keepNext w:val="0"/>
              <w:keepLines w:val="0"/>
              <w:rPr>
                <w:b/>
                <w:bCs/>
                <w:i/>
                <w:noProof/>
              </w:rPr>
            </w:pPr>
            <w:r w:rsidRPr="00BF49CC">
              <w:rPr>
                <w:b/>
                <w:bCs/>
                <w:i/>
                <w:noProof/>
              </w:rPr>
              <w:lastRenderedPageBreak/>
              <w:t>locationInformationType</w:t>
            </w:r>
          </w:p>
          <w:p w14:paraId="325A4946" w14:textId="77777777" w:rsidR="00B62A74" w:rsidRPr="00BF49CC" w:rsidRDefault="00B62A74" w:rsidP="00111C80">
            <w:pPr>
              <w:pStyle w:val="TAL"/>
              <w:rPr>
                <w:noProof/>
              </w:rPr>
            </w:pPr>
            <w:r w:rsidRPr="00BF49CC">
              <w:rPr>
                <w:noProof/>
              </w:rPr>
              <w:t>This IE indicates whether the server requires a location estimate or measurements. For '</w:t>
            </w:r>
            <w:r w:rsidRPr="00BF49CC">
              <w:rPr>
                <w:i/>
                <w:noProof/>
              </w:rPr>
              <w:t>locationEstimateRequired</w:t>
            </w:r>
            <w:r w:rsidRPr="00BF49CC">
              <w:rPr>
                <w:noProof/>
              </w:rPr>
              <w:t>', the target device shall return a location estimate if possible, or indicate a location error if not possible. For '</w:t>
            </w:r>
            <w:r w:rsidRPr="00BF49CC">
              <w:rPr>
                <w:i/>
                <w:noProof/>
              </w:rPr>
              <w:t>locationMeasurementsRequired</w:t>
            </w:r>
            <w:r w:rsidRPr="00BF49CC">
              <w:rPr>
                <w:noProof/>
              </w:rPr>
              <w:t>', the target device shall return measurements if possible, or indicate a location error if not possible. For '</w:t>
            </w:r>
            <w:r w:rsidRPr="00BF49CC">
              <w:rPr>
                <w:i/>
                <w:noProof/>
              </w:rPr>
              <w:t>locationEstimatePreferred</w:t>
            </w:r>
            <w:r w:rsidRPr="00BF49CC">
              <w:rPr>
                <w:noProof/>
              </w:rPr>
              <w:t>', the target device shall return a location estimate if possible, but may also or instead return measurements for any requested position methods for which a location estimate is not possible. For '</w:t>
            </w:r>
            <w:r w:rsidRPr="00BF49CC">
              <w:rPr>
                <w:i/>
                <w:noProof/>
              </w:rPr>
              <w:t>locationMeasurementsPreferred</w:t>
            </w:r>
            <w:r w:rsidRPr="00BF49CC">
              <w:rPr>
                <w:noProof/>
              </w:rPr>
              <w:t>', the target device shall return location measurements if possible, but may also or instead return a location estimate for any requested position methods for which return of location measurements is not possible.</w:t>
            </w:r>
            <w:r w:rsidRPr="00BF49CC">
              <w:t xml:space="preserve"> </w:t>
            </w:r>
            <w:r w:rsidRPr="00BF49CC">
              <w:rPr>
                <w:noProof/>
              </w:rPr>
              <w:t>For '</w:t>
            </w:r>
            <w:r w:rsidRPr="00BF49CC">
              <w:rPr>
                <w:i/>
                <w:iCs/>
                <w:noProof/>
              </w:rPr>
              <w:t>locationEstimateAndMeasurementsRequired</w:t>
            </w:r>
            <w:r w:rsidRPr="00BF49CC">
              <w:rPr>
                <w:noProof/>
              </w:rPr>
              <w:t>', the PRU shall return both location estimate and measurements if possible, or indicate a location error if not possible.</w:t>
            </w:r>
          </w:p>
          <w:p w14:paraId="4CB9C4BE" w14:textId="77777777" w:rsidR="00B62A74" w:rsidRPr="00BF49CC" w:rsidRDefault="00B62A74" w:rsidP="00111C80">
            <w:pPr>
              <w:pStyle w:val="TAN"/>
              <w:rPr>
                <w:noProof/>
              </w:rPr>
            </w:pPr>
            <w:r w:rsidRPr="00BF49CC">
              <w:rPr>
                <w:noProof/>
              </w:rPr>
              <w:t>NOTE:</w:t>
            </w:r>
            <w:r w:rsidRPr="00BF49CC">
              <w:rPr>
                <w:noProof/>
              </w:rPr>
              <w:tab/>
              <w:t>If the PRU is requested to return both location estimate and measurements, the location information is determined independently of the reported measurements.</w:t>
            </w:r>
          </w:p>
        </w:tc>
      </w:tr>
      <w:tr w:rsidR="00B62A74" w:rsidRPr="00BF49CC" w14:paraId="1E6E7037" w14:textId="77777777" w:rsidTr="00111C80">
        <w:trPr>
          <w:cantSplit/>
        </w:trPr>
        <w:tc>
          <w:tcPr>
            <w:tcW w:w="9639" w:type="dxa"/>
          </w:tcPr>
          <w:p w14:paraId="397E8E62" w14:textId="77777777" w:rsidR="00B62A74" w:rsidRPr="00BF49CC" w:rsidRDefault="00B62A74" w:rsidP="00111C80">
            <w:pPr>
              <w:pStyle w:val="TAL"/>
              <w:keepNext w:val="0"/>
              <w:keepLines w:val="0"/>
              <w:rPr>
                <w:b/>
                <w:bCs/>
                <w:i/>
                <w:noProof/>
              </w:rPr>
            </w:pPr>
            <w:r w:rsidRPr="00BF49CC">
              <w:rPr>
                <w:b/>
                <w:bCs/>
                <w:i/>
                <w:noProof/>
              </w:rPr>
              <w:t>triggeredReporting</w:t>
            </w:r>
          </w:p>
          <w:p w14:paraId="47291147" w14:textId="77777777" w:rsidR="00B62A74" w:rsidRPr="00BF49CC" w:rsidRDefault="00B62A74" w:rsidP="00111C80">
            <w:pPr>
              <w:pStyle w:val="TAL"/>
              <w:keepNext w:val="0"/>
              <w:keepLines w:val="0"/>
              <w:rPr>
                <w:bCs/>
                <w:noProof/>
              </w:rPr>
            </w:pPr>
            <w:r w:rsidRPr="00BF49CC">
              <w:rPr>
                <w:bCs/>
                <w:noProof/>
              </w:rPr>
              <w:t>This IE indicates that triggered reporting is requested and comprises the following subfields:</w:t>
            </w:r>
          </w:p>
          <w:p w14:paraId="0D88BC2B"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cellChange</w:t>
            </w:r>
            <w:r w:rsidRPr="00BF49CC">
              <w:rPr>
                <w:rFonts w:ascii="Arial" w:hAnsi="Arial" w:cs="Arial"/>
                <w:noProof/>
                <w:sz w:val="18"/>
                <w:szCs w:val="18"/>
              </w:rPr>
              <w:t>: If this field is set to TRUE, the target device provides requested location information each time the primary cell has changed.</w:t>
            </w:r>
          </w:p>
          <w:p w14:paraId="51A77C43" w14:textId="77777777" w:rsidR="00B62A74" w:rsidRPr="00BF49CC" w:rsidRDefault="00B62A74" w:rsidP="00111C80">
            <w:pPr>
              <w:pStyle w:val="B10"/>
              <w:spacing w:after="0"/>
              <w:rPr>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reportingDuration</w:t>
            </w:r>
            <w:proofErr w:type="gramEnd"/>
            <w:r w:rsidRPr="00BF49CC">
              <w:rPr>
                <w:rFonts w:ascii="Arial" w:hAnsi="Arial" w:cs="Arial"/>
                <w:snapToGrid w:val="0"/>
                <w:sz w:val="18"/>
                <w:szCs w:val="18"/>
              </w:rPr>
              <w:t xml:space="preserve">: Maximum duration of triggered reporting in seconds. A value of zero is interpreted to mean an unlimited (i.e. "infinite") duration. The target device should continue triggered reporting for the </w:t>
            </w:r>
            <w:r w:rsidRPr="00BF49CC">
              <w:rPr>
                <w:rFonts w:ascii="Arial" w:hAnsi="Arial" w:cs="Arial"/>
                <w:i/>
                <w:snapToGrid w:val="0"/>
                <w:sz w:val="18"/>
                <w:szCs w:val="18"/>
              </w:rPr>
              <w:t>reportingDuration</w:t>
            </w:r>
            <w:r w:rsidRPr="00BF49CC">
              <w:rPr>
                <w:rFonts w:ascii="Arial" w:hAnsi="Arial" w:cs="Arial"/>
                <w:snapToGrid w:val="0"/>
                <w:sz w:val="18"/>
                <w:szCs w:val="18"/>
              </w:rPr>
              <w:t xml:space="preserve"> or until an LPP </w:t>
            </w:r>
            <w:r w:rsidRPr="00BF49CC">
              <w:rPr>
                <w:rFonts w:ascii="Arial" w:hAnsi="Arial" w:cs="Arial"/>
                <w:i/>
                <w:snapToGrid w:val="0"/>
                <w:sz w:val="18"/>
                <w:szCs w:val="18"/>
              </w:rPr>
              <w:t>Abort</w:t>
            </w:r>
            <w:r w:rsidRPr="00BF49CC">
              <w:rPr>
                <w:rFonts w:ascii="Arial" w:hAnsi="Arial" w:cs="Arial"/>
                <w:snapToGrid w:val="0"/>
                <w:sz w:val="18"/>
                <w:szCs w:val="18"/>
              </w:rPr>
              <w:t xml:space="preserve"> or </w:t>
            </w:r>
            <w:r w:rsidRPr="00BF49CC">
              <w:rPr>
                <w:rFonts w:ascii="Arial" w:hAnsi="Arial" w:cs="Arial"/>
                <w:i/>
                <w:snapToGrid w:val="0"/>
                <w:sz w:val="18"/>
                <w:szCs w:val="18"/>
              </w:rPr>
              <w:t>LPP Error</w:t>
            </w:r>
            <w:r w:rsidRPr="00BF49CC">
              <w:rPr>
                <w:rFonts w:ascii="Arial" w:hAnsi="Arial" w:cs="Arial"/>
                <w:snapToGrid w:val="0"/>
                <w:sz w:val="18"/>
                <w:szCs w:val="18"/>
              </w:rPr>
              <w:t xml:space="preserve"> message is received.</w:t>
            </w:r>
          </w:p>
          <w:p w14:paraId="2156EA7D" w14:textId="77777777" w:rsidR="00B62A74" w:rsidRPr="00BF49CC" w:rsidRDefault="00B62A74" w:rsidP="00111C80">
            <w:pPr>
              <w:pStyle w:val="TAL"/>
              <w:keepNext w:val="0"/>
              <w:keepLines w:val="0"/>
              <w:rPr>
                <w:b/>
                <w:bCs/>
                <w:i/>
                <w:noProof/>
              </w:rPr>
            </w:pPr>
            <w:r w:rsidRPr="00BF49CC">
              <w:rPr>
                <w:snapToGrid w:val="0"/>
              </w:rPr>
              <w:t xml:space="preserve">The </w:t>
            </w:r>
            <w:r w:rsidRPr="00BF49CC">
              <w:rPr>
                <w:bCs/>
                <w:i/>
                <w:noProof/>
              </w:rPr>
              <w:t>triggeredReporting</w:t>
            </w:r>
            <w:r w:rsidRPr="00BF49CC">
              <w:rPr>
                <w:snapToGrid w:val="0"/>
              </w:rPr>
              <w:t xml:space="preserve"> field should not be included by the location server and shall be ignored by the target device if the </w:t>
            </w:r>
            <w:r w:rsidRPr="00BF49CC">
              <w:rPr>
                <w:i/>
                <w:snapToGrid w:val="0"/>
              </w:rPr>
              <w:t>periodicalReporting</w:t>
            </w:r>
            <w:r w:rsidRPr="00BF49CC">
              <w:rPr>
                <w:snapToGrid w:val="0"/>
              </w:rPr>
              <w:t xml:space="preserve"> IE or </w:t>
            </w:r>
            <w:r w:rsidRPr="00BF49CC">
              <w:rPr>
                <w:i/>
                <w:snapToGrid w:val="0"/>
              </w:rPr>
              <w:t>responseTime</w:t>
            </w:r>
            <w:r w:rsidRPr="00BF49CC">
              <w:rPr>
                <w:snapToGrid w:val="0"/>
              </w:rPr>
              <w:t xml:space="preserve"> IE or </w:t>
            </w:r>
            <w:r w:rsidRPr="00BF49CC">
              <w:rPr>
                <w:i/>
                <w:snapToGrid w:val="0"/>
              </w:rPr>
              <w:t>responseTimeNB</w:t>
            </w:r>
            <w:r w:rsidRPr="00BF49CC">
              <w:rPr>
                <w:snapToGrid w:val="0"/>
              </w:rPr>
              <w:t xml:space="preserve"> IE is included in </w:t>
            </w:r>
            <w:r w:rsidRPr="00BF49CC">
              <w:rPr>
                <w:i/>
                <w:snapToGrid w:val="0"/>
              </w:rPr>
              <w:t>CommonIEsRequestLocationInformation.</w:t>
            </w:r>
          </w:p>
        </w:tc>
      </w:tr>
      <w:tr w:rsidR="00B62A74" w:rsidRPr="00BF49CC" w14:paraId="7632D0FF" w14:textId="77777777" w:rsidTr="00111C80">
        <w:trPr>
          <w:cantSplit/>
        </w:trPr>
        <w:tc>
          <w:tcPr>
            <w:tcW w:w="9639" w:type="dxa"/>
          </w:tcPr>
          <w:p w14:paraId="0DD3A74E" w14:textId="77777777" w:rsidR="00B62A74" w:rsidRPr="00BF49CC" w:rsidRDefault="00B62A74" w:rsidP="00111C80">
            <w:pPr>
              <w:pStyle w:val="TAL"/>
              <w:keepNext w:val="0"/>
              <w:keepLines w:val="0"/>
              <w:rPr>
                <w:b/>
                <w:bCs/>
                <w:i/>
                <w:noProof/>
              </w:rPr>
            </w:pPr>
            <w:r w:rsidRPr="00BF49CC">
              <w:rPr>
                <w:b/>
                <w:bCs/>
                <w:i/>
                <w:noProof/>
              </w:rPr>
              <w:t>periodicalReporting</w:t>
            </w:r>
          </w:p>
          <w:p w14:paraId="0BC60D18" w14:textId="77777777" w:rsidR="00B62A74" w:rsidRPr="00BF49CC" w:rsidRDefault="00B62A74" w:rsidP="00111C80">
            <w:pPr>
              <w:pStyle w:val="TAL"/>
              <w:keepNext w:val="0"/>
              <w:keepLines w:val="0"/>
              <w:rPr>
                <w:bCs/>
                <w:noProof/>
              </w:rPr>
            </w:pPr>
            <w:r w:rsidRPr="00BF49CC">
              <w:rPr>
                <w:bCs/>
                <w:noProof/>
              </w:rPr>
              <w:t>This IE indicates that periodic reporting is requested and comprises the following subfields:</w:t>
            </w:r>
          </w:p>
          <w:p w14:paraId="47F0F63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i/>
                <w:noProof/>
                <w:sz w:val="18"/>
                <w:szCs w:val="18"/>
              </w:rPr>
              <w:t>reportingAmount</w:t>
            </w:r>
            <w:r w:rsidRPr="00BF49CC">
              <w:rPr>
                <w:rFonts w:ascii="Arial" w:hAnsi="Arial" w:cs="Arial"/>
                <w:noProof/>
                <w:sz w:val="18"/>
                <w:szCs w:val="18"/>
              </w:rPr>
              <w:t xml:space="preserve"> indicates the number of periodic location information reports requested. Enumerated values correspond to 1, 2, 4, 8, 16, 32, 64, or infinite/indefinite number of reports. If the </w:t>
            </w:r>
            <w:r w:rsidRPr="00BF49CC">
              <w:rPr>
                <w:rFonts w:ascii="Arial" w:hAnsi="Arial" w:cs="Arial"/>
                <w:i/>
                <w:noProof/>
                <w:sz w:val="18"/>
                <w:szCs w:val="18"/>
              </w:rPr>
              <w:t>reportingAmount</w:t>
            </w:r>
            <w:r w:rsidRPr="00BF49CC">
              <w:rPr>
                <w:rFonts w:ascii="Arial" w:hAnsi="Arial" w:cs="Arial"/>
                <w:noProof/>
                <w:sz w:val="18"/>
                <w:szCs w:val="18"/>
              </w:rPr>
              <w:t xml:space="preserve"> is '</w:t>
            </w:r>
            <w:r w:rsidRPr="00BF49CC">
              <w:rPr>
                <w:rFonts w:ascii="Arial" w:hAnsi="Arial" w:cs="Arial"/>
                <w:i/>
                <w:noProof/>
                <w:sz w:val="18"/>
                <w:szCs w:val="18"/>
              </w:rPr>
              <w:t>infinite/indefinite'</w:t>
            </w:r>
            <w:r w:rsidRPr="00BF49CC">
              <w:rPr>
                <w:rFonts w:ascii="Arial" w:hAnsi="Arial" w:cs="Arial"/>
                <w:noProof/>
                <w:sz w:val="18"/>
                <w:szCs w:val="18"/>
              </w:rPr>
              <w:t xml:space="preserve">, the target device shou-ld continue periodic reporting until an LPP </w:t>
            </w:r>
            <w:r w:rsidRPr="00BF49CC">
              <w:rPr>
                <w:rFonts w:ascii="Arial" w:hAnsi="Arial" w:cs="Arial"/>
                <w:i/>
                <w:noProof/>
                <w:sz w:val="18"/>
                <w:szCs w:val="18"/>
              </w:rPr>
              <w:t>Abort</w:t>
            </w:r>
            <w:r w:rsidRPr="00BF49CC">
              <w:rPr>
                <w:rFonts w:ascii="Arial" w:hAnsi="Arial" w:cs="Arial"/>
                <w:noProof/>
                <w:sz w:val="18"/>
                <w:szCs w:val="18"/>
              </w:rPr>
              <w:t xml:space="preserve"> message is received. The value '</w:t>
            </w:r>
            <w:r w:rsidRPr="00BF49CC">
              <w:rPr>
                <w:rFonts w:ascii="Arial" w:hAnsi="Arial" w:cs="Arial"/>
                <w:i/>
                <w:noProof/>
                <w:sz w:val="18"/>
                <w:szCs w:val="18"/>
              </w:rPr>
              <w:t>ra1</w:t>
            </w:r>
            <w:r w:rsidRPr="00BF49CC">
              <w:rPr>
                <w:rFonts w:ascii="Arial" w:hAnsi="Arial" w:cs="Arial"/>
                <w:noProof/>
                <w:sz w:val="18"/>
                <w:szCs w:val="18"/>
              </w:rPr>
              <w:t>' shall not be used by a sender.</w:t>
            </w:r>
          </w:p>
          <w:p w14:paraId="02223AB5"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reportingInterval </w:t>
            </w:r>
            <w:r w:rsidRPr="00BF49CC">
              <w:rPr>
                <w:rFonts w:ascii="Arial" w:hAnsi="Arial" w:cs="Arial"/>
                <w:noProof/>
                <w:sz w:val="18"/>
                <w:szCs w:val="18"/>
              </w:rPr>
              <w:t>indicates the interval between location information reports and the response time requirement for the first location information report.</w:t>
            </w:r>
            <w:r w:rsidRPr="00BF49CC">
              <w:rPr>
                <w:rFonts w:ascii="Arial" w:hAnsi="Arial" w:cs="Arial"/>
                <w:snapToGrid w:val="0"/>
                <w:sz w:val="18"/>
                <w:szCs w:val="18"/>
              </w:rPr>
              <w:t xml:space="preserve"> Enumerated values ri0-25, ri0-5, ri1, ri2, ri4, ri8, ri16, ri32, ri64 correspond to reporting intervals of 1, 2, 4, 8, 10, 16, 20, 32, and 64 seconds, respectively. Measurement reports containing no measurements or no location estimate are required when a </w:t>
            </w:r>
            <w:r w:rsidRPr="00BF49CC">
              <w:rPr>
                <w:rFonts w:ascii="Arial" w:hAnsi="Arial" w:cs="Arial"/>
                <w:i/>
                <w:snapToGrid w:val="0"/>
                <w:sz w:val="18"/>
                <w:szCs w:val="18"/>
              </w:rPr>
              <w:t>reportingInterval</w:t>
            </w:r>
            <w:r w:rsidRPr="00BF49CC">
              <w:rPr>
                <w:rFonts w:ascii="Arial" w:hAnsi="Arial" w:cs="Arial"/>
                <w:snapToGrid w:val="0"/>
                <w:sz w:val="18"/>
                <w:szCs w:val="18"/>
              </w:rPr>
              <w:t xml:space="preserve"> expires before a target device is able to obtain new measurements or obtain a new location estimate. </w:t>
            </w:r>
            <w:r w:rsidRPr="00BF49CC">
              <w:rPr>
                <w:rFonts w:ascii="Arial" w:hAnsi="Arial" w:cs="Arial"/>
                <w:noProof/>
                <w:sz w:val="18"/>
                <w:szCs w:val="18"/>
              </w:rPr>
              <w:t>The value '</w:t>
            </w:r>
            <w:r w:rsidRPr="00BF49CC">
              <w:rPr>
                <w:rFonts w:ascii="Arial" w:hAnsi="Arial" w:cs="Arial"/>
                <w:i/>
                <w:snapToGrid w:val="0"/>
                <w:sz w:val="18"/>
                <w:szCs w:val="18"/>
              </w:rPr>
              <w:t>noPeriodicalReporting</w:t>
            </w:r>
            <w:r w:rsidRPr="00BF49CC">
              <w:rPr>
                <w:rFonts w:ascii="Arial" w:hAnsi="Arial" w:cs="Arial"/>
                <w:snapToGrid w:val="0"/>
                <w:sz w:val="18"/>
                <w:szCs w:val="18"/>
              </w:rPr>
              <w:t>'</w:t>
            </w:r>
            <w:r w:rsidRPr="00BF49CC">
              <w:rPr>
                <w:rFonts w:ascii="Arial" w:hAnsi="Arial" w:cs="Arial"/>
                <w:noProof/>
                <w:sz w:val="18"/>
                <w:szCs w:val="18"/>
              </w:rPr>
              <w:t xml:space="preserve"> shall not be used by a sender.</w:t>
            </w:r>
          </w:p>
        </w:tc>
      </w:tr>
      <w:tr w:rsidR="00B62A74" w:rsidRPr="00BF49CC" w14:paraId="24D5CF6F" w14:textId="77777777" w:rsidTr="00111C80">
        <w:trPr>
          <w:cantSplit/>
        </w:trPr>
        <w:tc>
          <w:tcPr>
            <w:tcW w:w="9639" w:type="dxa"/>
          </w:tcPr>
          <w:p w14:paraId="1688BD07" w14:textId="77777777" w:rsidR="00B62A74" w:rsidRPr="00BF49CC" w:rsidRDefault="00B62A74" w:rsidP="00111C80">
            <w:pPr>
              <w:pStyle w:val="TAL"/>
              <w:keepNext w:val="0"/>
              <w:keepLines w:val="0"/>
              <w:rPr>
                <w:b/>
                <w:bCs/>
                <w:i/>
                <w:noProof/>
              </w:rPr>
            </w:pPr>
            <w:r w:rsidRPr="00BF49CC">
              <w:rPr>
                <w:b/>
                <w:bCs/>
                <w:i/>
                <w:noProof/>
              </w:rPr>
              <w:t>additionalInformation</w:t>
            </w:r>
          </w:p>
          <w:p w14:paraId="16C87FA6" w14:textId="77777777" w:rsidR="00B62A74" w:rsidRPr="00BF49CC" w:rsidRDefault="00B62A74" w:rsidP="00111C80">
            <w:pPr>
              <w:pStyle w:val="TAL"/>
              <w:keepNext w:val="0"/>
              <w:keepLines w:val="0"/>
              <w:rPr>
                <w:bCs/>
                <w:noProof/>
              </w:rPr>
            </w:pPr>
            <w:r w:rsidRPr="00BF49CC">
              <w:rPr>
                <w:bCs/>
                <w:noProof/>
              </w:rPr>
              <w:t xml:space="preserve">This IE indicates whether a target device is allowed to return additional information to that requested. </w:t>
            </w:r>
            <w:r w:rsidRPr="00BF49CC">
              <w:rPr>
                <w:bCs/>
                <w:noProof/>
                <w:lang w:eastAsia="zh-CN"/>
              </w:rPr>
              <w:t>If this IE indicates '</w:t>
            </w:r>
            <w:r w:rsidRPr="00BF49CC">
              <w:rPr>
                <w:bCs/>
                <w:i/>
                <w:noProof/>
                <w:lang w:eastAsia="zh-CN"/>
              </w:rPr>
              <w:t>onlyReturnInformationRequested'</w:t>
            </w:r>
            <w:r w:rsidRPr="00BF49CC">
              <w:rPr>
                <w:bCs/>
                <w:noProof/>
                <w:lang w:eastAsia="zh-CN"/>
              </w:rPr>
              <w:t xml:space="preserve"> then the target device shall not return any additional information to that requested by the server. If this IE indicates '</w:t>
            </w:r>
            <w:r w:rsidRPr="00BF49CC">
              <w:rPr>
                <w:bCs/>
                <w:i/>
                <w:noProof/>
                <w:lang w:eastAsia="zh-CN"/>
              </w:rPr>
              <w:t>mayReturnAdditionalInformation'</w:t>
            </w:r>
            <w:r w:rsidRPr="00BF49CC">
              <w:rPr>
                <w:bCs/>
                <w:noProof/>
                <w:lang w:eastAsia="zh-CN"/>
              </w:rPr>
              <w:t xml:space="preserve"> then the target device may return additional information to that requested by the server. </w:t>
            </w:r>
            <w:r w:rsidRPr="00BF49CC">
              <w:rPr>
                <w:bCs/>
                <w:noProof/>
              </w:rPr>
              <w:t>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E-CID measurements if A-GNSS measurements were requested but not E-CID measurements).</w:t>
            </w:r>
          </w:p>
        </w:tc>
      </w:tr>
      <w:tr w:rsidR="00B62A74" w:rsidRPr="00BF49CC" w14:paraId="556BFBF3" w14:textId="77777777" w:rsidTr="00111C80">
        <w:tc>
          <w:tcPr>
            <w:tcW w:w="9639" w:type="dxa"/>
          </w:tcPr>
          <w:p w14:paraId="39839DC8" w14:textId="77777777" w:rsidR="00B62A74" w:rsidRPr="00BF49CC" w:rsidRDefault="00B62A74" w:rsidP="00111C80">
            <w:pPr>
              <w:pStyle w:val="TAL"/>
              <w:keepNext w:val="0"/>
              <w:keepLines w:val="0"/>
              <w:rPr>
                <w:b/>
                <w:bCs/>
                <w:i/>
                <w:noProof/>
              </w:rPr>
            </w:pPr>
            <w:r w:rsidRPr="00BF49CC">
              <w:rPr>
                <w:b/>
                <w:bCs/>
                <w:i/>
                <w:noProof/>
              </w:rPr>
              <w:t>qos</w:t>
            </w:r>
          </w:p>
          <w:p w14:paraId="0948CDF0" w14:textId="77777777" w:rsidR="00B62A74" w:rsidRPr="00BF49CC" w:rsidRDefault="00B62A74" w:rsidP="00111C80">
            <w:pPr>
              <w:pStyle w:val="TAL"/>
              <w:keepNext w:val="0"/>
              <w:keepLines w:val="0"/>
              <w:rPr>
                <w:bCs/>
                <w:noProof/>
              </w:rPr>
            </w:pPr>
            <w:r w:rsidRPr="00BF49CC">
              <w:rPr>
                <w:bCs/>
                <w:noProof/>
              </w:rPr>
              <w:t>This IE indicates the quality of service and comprises a number of sub-fields. In the case of measurements, some of the sub-fields apply to the location estimate that could be obtained by the server from the measurements provided by the target device assuming that the measurements are the only sources of error. Fields are as follows:</w:t>
            </w:r>
          </w:p>
          <w:p w14:paraId="4911203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horizontalAccuracy</w:t>
            </w:r>
            <w:proofErr w:type="gramEnd"/>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310DC861"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r w:rsidRPr="00BF49CC">
              <w:rPr>
                <w:rFonts w:ascii="Arial" w:hAnsi="Arial" w:cs="Arial"/>
                <w:b/>
                <w:i/>
                <w:snapToGrid w:val="0"/>
                <w:sz w:val="18"/>
                <w:szCs w:val="18"/>
              </w:rPr>
              <w:t xml:space="preserve">verticalCoordinateRequest </w:t>
            </w:r>
            <w:r w:rsidRPr="00BF49CC">
              <w:rPr>
                <w:rFonts w:ascii="Arial" w:hAnsi="Arial" w:cs="Arial"/>
                <w:snapToGrid w:val="0"/>
                <w:sz w:val="18"/>
                <w:szCs w:val="18"/>
              </w:rPr>
              <w:t>indicates whether a vertical coordinate is required (TRUE) or not (FALSE)</w:t>
            </w:r>
          </w:p>
          <w:p w14:paraId="78CD0860"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verticalAccuracy</w:t>
            </w:r>
            <w:proofErr w:type="gramEnd"/>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w:t>
            </w:r>
            <w:r w:rsidRPr="00BF49CC">
              <w:rPr>
                <w:rFonts w:ascii="Arial" w:hAnsi="Arial" w:cs="Arial"/>
                <w:noProof/>
                <w:sz w:val="18"/>
                <w:szCs w:val="18"/>
              </w:rPr>
              <w:t>' corresponds to the encoded uncertainty altitude as defined in TS 23.032 [15] and '</w:t>
            </w:r>
            <w:r w:rsidRPr="00BF49CC">
              <w:rPr>
                <w:rFonts w:ascii="Arial" w:hAnsi="Arial" w:cs="Arial"/>
                <w:i/>
                <w:noProof/>
                <w:sz w:val="18"/>
                <w:szCs w:val="18"/>
              </w:rPr>
              <w:t>confidence</w:t>
            </w:r>
            <w:r w:rsidRPr="00BF49CC">
              <w:rPr>
                <w:rFonts w:ascii="Arial" w:hAnsi="Arial" w:cs="Arial"/>
                <w:noProof/>
                <w:sz w:val="18"/>
                <w:szCs w:val="18"/>
              </w:rPr>
              <w:t>' corresponds to confidence as defined in TS 23.032 [15].</w:t>
            </w:r>
          </w:p>
          <w:p w14:paraId="6CC75497" w14:textId="77777777" w:rsidR="00B62A74" w:rsidRPr="00BF49CC" w:rsidRDefault="00B62A74" w:rsidP="00111C80">
            <w:pPr>
              <w:pStyle w:val="B10"/>
              <w:spacing w:after="0"/>
              <w:rPr>
                <w:bCs/>
                <w:noProof/>
              </w:rPr>
            </w:pPr>
            <w:r w:rsidRPr="00BF49CC">
              <w:rPr>
                <w:noProof/>
              </w:rPr>
              <w:t>-</w:t>
            </w:r>
            <w:r w:rsidRPr="00BF49CC">
              <w:rPr>
                <w:b/>
                <w:i/>
              </w:rPr>
              <w:tab/>
            </w:r>
            <w:r w:rsidRPr="00BF49CC">
              <w:rPr>
                <w:rFonts w:ascii="Arial" w:hAnsi="Arial" w:cs="Arial"/>
                <w:b/>
                <w:i/>
                <w:sz w:val="18"/>
                <w:szCs w:val="18"/>
              </w:rPr>
              <w:t>responseTime</w:t>
            </w:r>
          </w:p>
          <w:p w14:paraId="36051F84"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time</w:t>
            </w:r>
            <w:proofErr w:type="gramEnd"/>
            <w:r w:rsidRPr="00BF49CC">
              <w:rPr>
                <w:rFonts w:ascii="Arial" w:hAnsi="Arial" w:cs="Arial"/>
                <w:snapToGrid w:val="0"/>
                <w:sz w:val="18"/>
                <w:szCs w:val="18"/>
              </w:rPr>
              <w:t xml:space="preserve"> indicates the maximum response time 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If the </w:t>
            </w:r>
            <w:r w:rsidRPr="00BF49CC">
              <w:rPr>
                <w:rFonts w:ascii="Arial" w:hAnsi="Arial" w:cs="Arial"/>
                <w:i/>
                <w:snapToGrid w:val="0"/>
                <w:sz w:val="18"/>
                <w:szCs w:val="18"/>
              </w:rPr>
              <w:t>periodicalReporting</w:t>
            </w:r>
            <w:r w:rsidRPr="00BF49CC">
              <w:rPr>
                <w:rFonts w:ascii="Arial" w:hAnsi="Arial" w:cs="Arial"/>
                <w:snapToGrid w:val="0"/>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snapToGrid w:val="0"/>
                <w:sz w:val="18"/>
                <w:szCs w:val="18"/>
              </w:rPr>
              <w:t>, this field should not be included by the location server and shall be ignored by the target device (if included).</w:t>
            </w:r>
          </w:p>
          <w:p w14:paraId="7D96CBC3" w14:textId="77777777" w:rsidR="00B62A74" w:rsidRPr="00BF49CC" w:rsidRDefault="00B62A74" w:rsidP="00111C80">
            <w:pPr>
              <w:pStyle w:val="B2"/>
              <w:spacing w:after="0"/>
              <w:rPr>
                <w:rFonts w:ascii="Arial" w:hAnsi="Arial" w:cs="Arial"/>
                <w:bCs/>
                <w:noProof/>
                <w:sz w:val="18"/>
                <w:szCs w:val="18"/>
              </w:rPr>
            </w:pPr>
            <w:r w:rsidRPr="00BF49CC">
              <w:rPr>
                <w:noProof/>
              </w:rPr>
              <w:t>-</w:t>
            </w:r>
            <w:r w:rsidRPr="00BF49CC">
              <w:rPr>
                <w:snapToGrid w:val="0"/>
              </w:rPr>
              <w:tab/>
            </w:r>
            <w:r w:rsidRPr="00BF49CC">
              <w:rPr>
                <w:rFonts w:ascii="Arial" w:hAnsi="Arial" w:cs="Arial"/>
                <w:b/>
                <w:bCs/>
                <w:i/>
                <w:noProof/>
                <w:sz w:val="18"/>
                <w:szCs w:val="18"/>
              </w:rPr>
              <w:t xml:space="preserve">responseTimeEarlyFix </w:t>
            </w:r>
            <w:r w:rsidRPr="00BF49CC">
              <w:rPr>
                <w:rFonts w:ascii="Arial" w:hAnsi="Arial" w:cs="Arial"/>
                <w:bCs/>
                <w:noProof/>
                <w:sz w:val="18"/>
                <w:szCs w:val="18"/>
              </w:rPr>
              <w:t xml:space="preserve">indicates the maximum response time </w:t>
            </w:r>
            <w:r w:rsidRPr="00BF49CC">
              <w:rPr>
                <w:rFonts w:ascii="Arial" w:hAnsi="Arial" w:cs="Arial"/>
                <w:snapToGrid w:val="0"/>
                <w:sz w:val="18"/>
                <w:szCs w:val="18"/>
              </w:rPr>
              <w:t xml:space="preserve">as measured between receipt of the </w:t>
            </w:r>
            <w:r w:rsidRPr="00BF49CC">
              <w:rPr>
                <w:rFonts w:ascii="Arial" w:hAnsi="Arial" w:cs="Arial"/>
                <w:i/>
                <w:snapToGrid w:val="0"/>
                <w:sz w:val="18"/>
                <w:szCs w:val="18"/>
              </w:rPr>
              <w:t>RequestLocationInformation</w:t>
            </w:r>
            <w:r w:rsidRPr="00BF49CC">
              <w:rPr>
                <w:rFonts w:ascii="Arial" w:hAnsi="Arial" w:cs="Arial"/>
                <w:snapToGrid w:val="0"/>
                <w:sz w:val="18"/>
                <w:szCs w:val="18"/>
              </w:rPr>
              <w:t xml:space="preserve"> and transmission of a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containing early location </w:t>
            </w:r>
            <w:r w:rsidRPr="00BF49CC">
              <w:rPr>
                <w:rFonts w:ascii="Arial" w:hAnsi="Arial" w:cs="Arial"/>
                <w:snapToGrid w:val="0"/>
                <w:sz w:val="18"/>
                <w:szCs w:val="18"/>
              </w:rPr>
              <w:lastRenderedPageBreak/>
              <w:t xml:space="preserve">measurements or an early location estimate.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absent, this is given as an integer number of seconds between 1 and 128.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ten-seconds</w:t>
            </w:r>
            <w:r w:rsidRPr="00BF49CC">
              <w:rPr>
                <w:rFonts w:ascii="Arial" w:hAnsi="Arial" w:cs="Arial"/>
                <w:snapToGrid w:val="0"/>
                <w:sz w:val="18"/>
                <w:szCs w:val="18"/>
              </w:rPr>
              <w:t xml:space="preserve">', the maximum response time is given in units of 10-seconds, between 10 and 1280 seconds. If the </w:t>
            </w:r>
            <w:r w:rsidRPr="00BF49CC">
              <w:rPr>
                <w:rFonts w:ascii="Arial" w:hAnsi="Arial" w:cs="Arial"/>
                <w:i/>
                <w:snapToGrid w:val="0"/>
                <w:sz w:val="18"/>
                <w:szCs w:val="18"/>
              </w:rPr>
              <w:t>unit</w:t>
            </w:r>
            <w:r w:rsidRPr="00BF49CC">
              <w:rPr>
                <w:rFonts w:ascii="Arial" w:hAnsi="Arial" w:cs="Arial"/>
                <w:snapToGrid w:val="0"/>
                <w:sz w:val="18"/>
                <w:szCs w:val="18"/>
              </w:rPr>
              <w:t xml:space="preserve"> field is present with enumerated value '</w:t>
            </w:r>
            <w:r w:rsidRPr="00BF49CC">
              <w:rPr>
                <w:rFonts w:ascii="Arial" w:hAnsi="Arial" w:cs="Arial"/>
                <w:i/>
                <w:iCs/>
                <w:snapToGrid w:val="0"/>
                <w:sz w:val="18"/>
                <w:szCs w:val="18"/>
              </w:rPr>
              <w:t>ten-milli-seconds</w:t>
            </w:r>
            <w:r w:rsidRPr="00BF49CC">
              <w:rPr>
                <w:rFonts w:ascii="Arial" w:hAnsi="Arial" w:cs="Arial"/>
                <w:snapToGrid w:val="0"/>
                <w:sz w:val="18"/>
                <w:szCs w:val="18"/>
              </w:rPr>
              <w:t xml:space="preserve">', the maximum response time is given in units of 10-milli-seconds, between 0.01 and 1.28 seconds. When this IE is included, a target should send a </w:t>
            </w:r>
            <w:r w:rsidRPr="00BF49CC">
              <w:rPr>
                <w:rFonts w:ascii="Arial" w:hAnsi="Arial" w:cs="Arial"/>
                <w:i/>
                <w:noProof/>
                <w:sz w:val="18"/>
                <w:szCs w:val="18"/>
                <w:lang w:eastAsia="zh-CN"/>
              </w:rPr>
              <w:t>ProvideLocationInformation</w:t>
            </w:r>
            <w:r w:rsidRPr="00BF49CC">
              <w:rPr>
                <w:rFonts w:ascii="Arial" w:hAnsi="Arial" w:cs="Arial"/>
                <w:snapToGrid w:val="0"/>
                <w:sz w:val="18"/>
                <w:szCs w:val="18"/>
              </w:rPr>
              <w:t xml:space="preserve"> (or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containing early location information according to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and a subsequent </w:t>
            </w:r>
            <w:r w:rsidRPr="00BF49CC">
              <w:rPr>
                <w:rFonts w:ascii="Arial" w:hAnsi="Arial" w:cs="Arial"/>
                <w:i/>
                <w:noProof/>
                <w:sz w:val="18"/>
                <w:szCs w:val="18"/>
                <w:lang w:eastAsia="zh-CN"/>
              </w:rPr>
              <w:t>ProvideLocationInformation</w:t>
            </w:r>
            <w:r w:rsidRPr="00BF49CC">
              <w:rPr>
                <w:rFonts w:ascii="Arial" w:hAnsi="Arial" w:cs="Arial"/>
                <w:bCs/>
                <w:noProof/>
                <w:sz w:val="18"/>
                <w:szCs w:val="18"/>
              </w:rPr>
              <w:t xml:space="preserve"> </w:t>
            </w:r>
            <w:r w:rsidRPr="00BF49CC">
              <w:rPr>
                <w:rFonts w:ascii="Arial" w:hAnsi="Arial" w:cs="Arial"/>
                <w:snapToGrid w:val="0"/>
                <w:sz w:val="18"/>
                <w:szCs w:val="18"/>
              </w:rPr>
              <w:t xml:space="preserve">(or more than one </w:t>
            </w:r>
            <w:r w:rsidRPr="00BF49CC">
              <w:rPr>
                <w:rFonts w:ascii="Arial" w:hAnsi="Arial" w:cs="Arial"/>
                <w:i/>
                <w:snapToGrid w:val="0"/>
                <w:sz w:val="18"/>
                <w:szCs w:val="18"/>
              </w:rPr>
              <w:t>ProvideLocationInformation</w:t>
            </w:r>
            <w:r w:rsidRPr="00BF49CC">
              <w:rPr>
                <w:rFonts w:ascii="Arial" w:hAnsi="Arial" w:cs="Arial"/>
                <w:snapToGrid w:val="0"/>
                <w:sz w:val="18"/>
                <w:szCs w:val="18"/>
              </w:rPr>
              <w:t xml:space="preserve"> if location information will not fit into a single message) </w:t>
            </w:r>
            <w:r w:rsidRPr="00BF49CC">
              <w:rPr>
                <w:rFonts w:ascii="Arial" w:hAnsi="Arial" w:cs="Arial"/>
                <w:bCs/>
                <w:noProof/>
                <w:sz w:val="18"/>
                <w:szCs w:val="18"/>
              </w:rPr>
              <w:t xml:space="preserve">containing final location information according to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w:t>
            </w:r>
            <w:r w:rsidRPr="00BF49CC">
              <w:rPr>
                <w:rFonts w:ascii="Arial" w:hAnsi="Arial" w:cs="Arial"/>
                <w:b/>
                <w:i/>
                <w:iCs/>
                <w:snapToGrid w:val="0"/>
                <w:sz w:val="18"/>
                <w:szCs w:val="18"/>
              </w:rPr>
              <w:t xml:space="preserve"> </w:t>
            </w:r>
            <w:r w:rsidRPr="00BF49CC">
              <w:rPr>
                <w:rFonts w:ascii="Arial" w:hAnsi="Arial" w:cs="Arial"/>
                <w:bCs/>
                <w:noProof/>
                <w:sz w:val="18"/>
                <w:szCs w:val="18"/>
              </w:rPr>
              <w:t>omit sending a</w:t>
            </w:r>
            <w:r w:rsidRPr="00BF49CC">
              <w:rPr>
                <w:rFonts w:ascii="Arial" w:hAnsi="Arial" w:cs="Arial"/>
                <w:bCs/>
                <w:i/>
                <w:noProof/>
                <w:sz w:val="18"/>
                <w:szCs w:val="18"/>
              </w:rPr>
              <w:t xml:space="preserve"> ProvideLocationInformation</w:t>
            </w:r>
            <w:r w:rsidRPr="00BF49CC">
              <w:rPr>
                <w:rFonts w:ascii="Arial" w:hAnsi="Arial" w:cs="Arial"/>
                <w:bCs/>
                <w:noProof/>
                <w:sz w:val="18"/>
                <w:szCs w:val="18"/>
              </w:rPr>
              <w:t xml:space="preserve"> if the early location information is not available at the expiration of the time value in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A server should set the </w:t>
            </w:r>
            <w:r w:rsidRPr="00BF49CC">
              <w:rPr>
                <w:rFonts w:ascii="Arial" w:hAnsi="Arial" w:cs="Arial"/>
                <w:bCs/>
                <w:i/>
                <w:noProof/>
                <w:sz w:val="18"/>
                <w:szCs w:val="18"/>
              </w:rPr>
              <w:t xml:space="preserve">responseTimeEarlyFix </w:t>
            </w:r>
            <w:r w:rsidRPr="00BF49CC">
              <w:rPr>
                <w:rFonts w:ascii="Arial" w:hAnsi="Arial" w:cs="Arial"/>
                <w:bCs/>
                <w:noProof/>
                <w:sz w:val="18"/>
                <w:szCs w:val="18"/>
              </w:rPr>
              <w:t xml:space="preserve">IE to a value less than that for the </w:t>
            </w:r>
            <w:r w:rsidRPr="00BF49CC">
              <w:rPr>
                <w:rFonts w:ascii="Arial" w:hAnsi="Arial" w:cs="Arial"/>
                <w:bCs/>
                <w:i/>
                <w:noProof/>
                <w:sz w:val="18"/>
                <w:szCs w:val="18"/>
              </w:rPr>
              <w:t>time</w:t>
            </w:r>
            <w:r w:rsidRPr="00BF49CC">
              <w:rPr>
                <w:rFonts w:ascii="Arial" w:hAnsi="Arial" w:cs="Arial"/>
                <w:bCs/>
                <w:noProof/>
                <w:sz w:val="18"/>
                <w:szCs w:val="18"/>
              </w:rPr>
              <w:t xml:space="preserve"> IE. A target shall ignore the</w:t>
            </w:r>
            <w:r w:rsidRPr="00BF49CC">
              <w:rPr>
                <w:rFonts w:ascii="Arial" w:hAnsi="Arial" w:cs="Arial"/>
                <w:bCs/>
                <w:i/>
                <w:noProof/>
                <w:sz w:val="18"/>
                <w:szCs w:val="18"/>
              </w:rPr>
              <w:t xml:space="preserve"> responseTimeEarlyFix</w:t>
            </w:r>
            <w:r w:rsidRPr="00BF49CC">
              <w:rPr>
                <w:rFonts w:ascii="Arial" w:hAnsi="Arial" w:cs="Arial"/>
                <w:bCs/>
                <w:noProof/>
                <w:sz w:val="18"/>
                <w:szCs w:val="18"/>
              </w:rPr>
              <w:t xml:space="preserve"> IE if its value is not less than that for the </w:t>
            </w:r>
            <w:r w:rsidRPr="00BF49CC">
              <w:rPr>
                <w:rFonts w:ascii="Arial" w:hAnsi="Arial" w:cs="Arial"/>
                <w:bCs/>
                <w:i/>
                <w:noProof/>
                <w:sz w:val="18"/>
                <w:szCs w:val="18"/>
              </w:rPr>
              <w:t xml:space="preserve">time </w:t>
            </w:r>
            <w:r w:rsidRPr="00BF49CC">
              <w:rPr>
                <w:rFonts w:ascii="Arial" w:hAnsi="Arial" w:cs="Arial"/>
                <w:bCs/>
                <w:noProof/>
                <w:sz w:val="18"/>
                <w:szCs w:val="18"/>
              </w:rPr>
              <w:t>IE.</w:t>
            </w:r>
          </w:p>
          <w:p w14:paraId="1D13FC9D" w14:textId="77777777" w:rsidR="00B62A74" w:rsidRPr="00BF49CC" w:rsidRDefault="00B62A74" w:rsidP="00111C80">
            <w:pPr>
              <w:pStyle w:val="B2"/>
              <w:spacing w:after="0"/>
              <w:rPr>
                <w:rFonts w:ascii="Arial" w:hAnsi="Arial" w:cs="Arial"/>
                <w:bCs/>
                <w:noProof/>
                <w:sz w:val="18"/>
                <w:szCs w:val="18"/>
              </w:rPr>
            </w:pPr>
            <w:r w:rsidRPr="00BF49CC">
              <w:rPr>
                <w:rFonts w:ascii="Arial" w:hAnsi="Arial" w:cs="Arial"/>
                <w:bCs/>
                <w:noProof/>
                <w:sz w:val="18"/>
                <w:szCs w:val="18"/>
              </w:rPr>
              <w:t>-</w:t>
            </w:r>
            <w:r w:rsidRPr="00BF49CC">
              <w:rPr>
                <w:rFonts w:ascii="Arial" w:hAnsi="Arial" w:cs="Arial"/>
                <w:bCs/>
                <w:noProof/>
                <w:sz w:val="18"/>
                <w:szCs w:val="18"/>
              </w:rPr>
              <w:tab/>
            </w:r>
            <w:r w:rsidRPr="00BF49CC">
              <w:rPr>
                <w:rFonts w:ascii="Arial" w:hAnsi="Arial" w:cs="Arial"/>
                <w:b/>
                <w:bCs/>
                <w:i/>
                <w:noProof/>
                <w:sz w:val="18"/>
                <w:szCs w:val="18"/>
              </w:rPr>
              <w:t>unit</w:t>
            </w:r>
            <w:r w:rsidRPr="00BF49CC">
              <w:rPr>
                <w:rFonts w:ascii="Arial" w:hAnsi="Arial" w:cs="Arial"/>
                <w:bCs/>
                <w:noProof/>
                <w:sz w:val="18"/>
                <w:szCs w:val="18"/>
              </w:rPr>
              <w:t xml:space="preserve"> indicates the unit of the </w:t>
            </w:r>
            <w:r w:rsidRPr="00BF49CC">
              <w:rPr>
                <w:rFonts w:ascii="Arial" w:hAnsi="Arial" w:cs="Arial"/>
                <w:bCs/>
                <w:i/>
                <w:noProof/>
                <w:sz w:val="18"/>
                <w:szCs w:val="18"/>
              </w:rPr>
              <w:t>time</w:t>
            </w:r>
            <w:r w:rsidRPr="00BF49CC">
              <w:rPr>
                <w:rFonts w:ascii="Arial" w:hAnsi="Arial" w:cs="Arial"/>
                <w:bCs/>
                <w:noProof/>
                <w:sz w:val="18"/>
                <w:szCs w:val="18"/>
              </w:rPr>
              <w:t xml:space="preserve"> and </w:t>
            </w:r>
            <w:r w:rsidRPr="00BF49CC">
              <w:rPr>
                <w:rFonts w:ascii="Arial" w:hAnsi="Arial" w:cs="Arial"/>
                <w:bCs/>
                <w:i/>
                <w:noProof/>
                <w:sz w:val="18"/>
                <w:szCs w:val="18"/>
              </w:rPr>
              <w:t>responseTimeEarlyFix</w:t>
            </w:r>
            <w:r w:rsidRPr="00BF49CC">
              <w:rPr>
                <w:rFonts w:ascii="Arial" w:hAnsi="Arial" w:cs="Arial"/>
                <w:bCs/>
                <w:noProof/>
                <w:sz w:val="18"/>
                <w:szCs w:val="18"/>
              </w:rPr>
              <w:t xml:space="preserve"> fields. Enumerated value '</w:t>
            </w:r>
            <w:r w:rsidRPr="00BF49CC">
              <w:rPr>
                <w:rFonts w:ascii="Arial" w:hAnsi="Arial" w:cs="Arial"/>
                <w:bCs/>
                <w:i/>
                <w:noProof/>
                <w:sz w:val="18"/>
                <w:szCs w:val="18"/>
              </w:rPr>
              <w:t>ten-seconds</w:t>
            </w:r>
            <w:r w:rsidRPr="00BF49CC">
              <w:rPr>
                <w:rFonts w:ascii="Arial" w:hAnsi="Arial" w:cs="Arial"/>
                <w:bCs/>
                <w:noProof/>
                <w:sz w:val="18"/>
                <w:szCs w:val="18"/>
              </w:rPr>
              <w:t>' corresponds to a resolution of 10 seconds. Enumerated value '</w:t>
            </w:r>
            <w:r w:rsidRPr="00BF49CC">
              <w:rPr>
                <w:rFonts w:ascii="Arial" w:hAnsi="Arial" w:cs="Arial"/>
                <w:bCs/>
                <w:i/>
                <w:noProof/>
                <w:sz w:val="18"/>
                <w:szCs w:val="18"/>
              </w:rPr>
              <w:t>ten-milli-seconds</w:t>
            </w:r>
            <w:r w:rsidRPr="00BF49CC">
              <w:rPr>
                <w:rFonts w:ascii="Arial" w:hAnsi="Arial" w:cs="Arial"/>
                <w:bCs/>
                <w:noProof/>
                <w:sz w:val="18"/>
                <w:szCs w:val="18"/>
              </w:rPr>
              <w:t>' corresponds to a resolution of 0.01 seconds. If this field is absent, the unit/resolution is 1 second. Enumerated value '</w:t>
            </w:r>
            <w:r w:rsidRPr="00BF49CC">
              <w:rPr>
                <w:rFonts w:ascii="Arial" w:hAnsi="Arial" w:cs="Arial"/>
                <w:bCs/>
                <w:i/>
                <w:noProof/>
                <w:sz w:val="18"/>
                <w:szCs w:val="18"/>
              </w:rPr>
              <w:t>ten-milli-seconds</w:t>
            </w:r>
            <w:r w:rsidRPr="00BF49CC">
              <w:rPr>
                <w:rFonts w:ascii="Arial" w:hAnsi="Arial" w:cs="Arial"/>
                <w:bCs/>
                <w:noProof/>
                <w:sz w:val="18"/>
                <w:szCs w:val="18"/>
              </w:rPr>
              <w:t xml:space="preserve">' is only applicable for NR E-CID Positioning, NR DL-TDOA Positioning, NR DL-AoD Positioning, and NR Multi-RTT Positioning. </w:t>
            </w:r>
            <w:r w:rsidRPr="00BF49CC">
              <w:rPr>
                <w:rFonts w:ascii="Arial" w:hAnsi="Arial" w:cs="Arial"/>
                <w:snapToGrid w:val="0"/>
                <w:sz w:val="18"/>
                <w:szCs w:val="18"/>
              </w:rPr>
              <w:t xml:space="preserve">If the </w:t>
            </w:r>
            <w:r w:rsidRPr="00BF49CC">
              <w:rPr>
                <w:rFonts w:ascii="Arial" w:hAnsi="Arial" w:cs="Arial"/>
                <w:bCs/>
                <w:noProof/>
                <w:sz w:val="18"/>
                <w:szCs w:val="18"/>
              </w:rPr>
              <w:t>enumerated value '</w:t>
            </w:r>
            <w:r w:rsidRPr="00BF49CC">
              <w:rPr>
                <w:rFonts w:ascii="Arial" w:hAnsi="Arial" w:cs="Arial"/>
                <w:bCs/>
                <w:i/>
                <w:noProof/>
                <w:sz w:val="18"/>
                <w:szCs w:val="18"/>
              </w:rPr>
              <w:t>ten-milli-seconds</w:t>
            </w:r>
            <w:r w:rsidRPr="00BF49CC">
              <w:rPr>
                <w:rFonts w:ascii="Arial" w:hAnsi="Arial" w:cs="Arial"/>
                <w:bCs/>
                <w:noProof/>
                <w:sz w:val="18"/>
                <w:szCs w:val="18"/>
              </w:rPr>
              <w:t>'</w:t>
            </w:r>
            <w:r w:rsidRPr="00BF49CC">
              <w:rPr>
                <w:rFonts w:ascii="Arial" w:hAnsi="Arial" w:cs="Arial"/>
                <w:snapToGrid w:val="0"/>
                <w:sz w:val="18"/>
                <w:szCs w:val="18"/>
              </w:rPr>
              <w:t xml:space="preserve"> is included for methods others than </w:t>
            </w:r>
            <w:r w:rsidRPr="00BF49CC">
              <w:rPr>
                <w:rFonts w:ascii="Arial" w:hAnsi="Arial" w:cs="Arial"/>
                <w:bCs/>
                <w:noProof/>
                <w:sz w:val="18"/>
                <w:szCs w:val="18"/>
              </w:rPr>
              <w:t>NR E-CID Positioning, NR DL-TDOA Positioning, NR DL-AoD Positioning, and NR Multi-RTT Positioning</w:t>
            </w:r>
            <w:r w:rsidRPr="00BF49CC">
              <w:rPr>
                <w:rFonts w:ascii="Arial" w:hAnsi="Arial" w:cs="Arial"/>
                <w:snapToGrid w:val="0"/>
                <w:sz w:val="18"/>
                <w:szCs w:val="18"/>
              </w:rPr>
              <w:t xml:space="preserve"> the target device shall ignore the </w:t>
            </w:r>
            <w:r w:rsidRPr="00BF49CC">
              <w:rPr>
                <w:rFonts w:ascii="Arial" w:hAnsi="Arial" w:cs="Arial"/>
                <w:i/>
                <w:iCs/>
                <w:snapToGrid w:val="0"/>
                <w:sz w:val="18"/>
                <w:szCs w:val="18"/>
              </w:rPr>
              <w:t>unit</w:t>
            </w:r>
            <w:r w:rsidRPr="00BF49CC">
              <w:rPr>
                <w:rFonts w:ascii="Arial" w:hAnsi="Arial" w:cs="Arial"/>
                <w:snapToGrid w:val="0"/>
                <w:sz w:val="18"/>
                <w:szCs w:val="18"/>
              </w:rPr>
              <w:t xml:space="preserve"> field.</w:t>
            </w:r>
          </w:p>
          <w:p w14:paraId="22CEE7C8" w14:textId="77777777" w:rsidR="00B62A74" w:rsidRPr="00BF49CC" w:rsidRDefault="00B62A74" w:rsidP="00111C80">
            <w:pPr>
              <w:pStyle w:val="B10"/>
              <w:spacing w:after="0"/>
              <w:rPr>
                <w:bCs/>
                <w:noProof/>
              </w:rPr>
            </w:pPr>
            <w:r w:rsidRPr="00BF49CC">
              <w:rPr>
                <w:noProof/>
              </w:rPr>
              <w:t>-</w:t>
            </w:r>
            <w:r w:rsidRPr="00BF49CC">
              <w:rPr>
                <w:rFonts w:ascii="Arial" w:hAnsi="Arial" w:cs="Arial"/>
                <w:noProof/>
                <w:sz w:val="18"/>
                <w:szCs w:val="18"/>
              </w:rPr>
              <w:tab/>
            </w:r>
            <w:proofErr w:type="gramStart"/>
            <w:r w:rsidRPr="00BF49CC">
              <w:rPr>
                <w:rFonts w:ascii="Arial" w:hAnsi="Arial" w:cs="Arial"/>
                <w:b/>
                <w:i/>
                <w:iCs/>
                <w:snapToGrid w:val="0"/>
                <w:sz w:val="18"/>
                <w:szCs w:val="18"/>
              </w:rPr>
              <w:t>velocityRequest</w:t>
            </w:r>
            <w:proofErr w:type="gramEnd"/>
            <w:r w:rsidRPr="00BF49CC">
              <w:rPr>
                <w:rFonts w:ascii="Arial" w:hAnsi="Arial" w:cs="Arial"/>
                <w:snapToGrid w:val="0"/>
                <w:sz w:val="18"/>
                <w:szCs w:val="18"/>
              </w:rPr>
              <w:t xml:space="preserve"> indicates whether velocity (or measurements related to velocity) is requested (TRUE) or not (FALSE).</w:t>
            </w:r>
          </w:p>
          <w:p w14:paraId="769EA7D7"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responseTimeNB</w:t>
            </w:r>
            <w:r w:rsidRPr="00BF49CC">
              <w:rPr>
                <w:rFonts w:ascii="Arial" w:hAnsi="Arial" w:cs="Arial"/>
                <w:b/>
                <w:i/>
                <w:snapToGrid w:val="0"/>
              </w:rPr>
              <w:br/>
            </w:r>
            <w:r w:rsidRPr="00BF49CC">
              <w:rPr>
                <w:rFonts w:ascii="Arial" w:hAnsi="Arial" w:cs="Arial"/>
                <w:noProof/>
                <w:sz w:val="18"/>
                <w:szCs w:val="18"/>
              </w:rPr>
              <w:t xml:space="preserve">If the </w:t>
            </w:r>
            <w:r w:rsidRPr="00BF49CC">
              <w:rPr>
                <w:rFonts w:ascii="Arial" w:hAnsi="Arial" w:cs="Arial"/>
                <w:i/>
                <w:noProof/>
                <w:sz w:val="18"/>
                <w:szCs w:val="18"/>
              </w:rPr>
              <w:t>periodicalReporting</w:t>
            </w:r>
            <w:r w:rsidRPr="00BF49CC">
              <w:rPr>
                <w:rFonts w:ascii="Arial" w:hAnsi="Arial" w:cs="Arial"/>
                <w:noProof/>
                <w:sz w:val="18"/>
                <w:szCs w:val="18"/>
              </w:rPr>
              <w:t xml:space="preserve"> IE or </w:t>
            </w:r>
            <w:r w:rsidRPr="00BF49CC">
              <w:rPr>
                <w:rFonts w:ascii="Arial" w:hAnsi="Arial" w:cs="Arial"/>
                <w:i/>
                <w:noProof/>
                <w:sz w:val="18"/>
                <w:szCs w:val="18"/>
              </w:rPr>
              <w:t>responseTime</w:t>
            </w:r>
            <w:r w:rsidRPr="00BF49CC">
              <w:rPr>
                <w:rFonts w:ascii="Arial" w:hAnsi="Arial" w:cs="Arial"/>
                <w:noProof/>
                <w:sz w:val="18"/>
                <w:szCs w:val="18"/>
              </w:rPr>
              <w:t xml:space="preserve"> IE is included in </w:t>
            </w:r>
            <w:r w:rsidRPr="00BF49CC">
              <w:rPr>
                <w:rFonts w:ascii="Arial" w:hAnsi="Arial" w:cs="Arial"/>
                <w:i/>
                <w:noProof/>
                <w:sz w:val="18"/>
                <w:szCs w:val="18"/>
              </w:rPr>
              <w:t>CommonIEsRequestLocationInformation</w:t>
            </w:r>
            <w:r w:rsidRPr="00BF49CC">
              <w:rPr>
                <w:rFonts w:ascii="Arial" w:hAnsi="Arial" w:cs="Arial"/>
                <w:noProof/>
                <w:sz w:val="18"/>
                <w:szCs w:val="18"/>
              </w:rPr>
              <w:t>, this field should not be included by the location server and shall be ignored by the target device (if included).</w:t>
            </w:r>
          </w:p>
          <w:p w14:paraId="3F99C82F" w14:textId="77777777" w:rsidR="00B62A74" w:rsidRPr="00BF49CC" w:rsidRDefault="00B62A74" w:rsidP="00111C80">
            <w:pPr>
              <w:pStyle w:val="B2"/>
              <w:spacing w:after="0"/>
              <w:rPr>
                <w:rFonts w:ascii="Arial" w:hAnsi="Arial" w:cs="Arial"/>
                <w:noProof/>
                <w:sz w:val="18"/>
                <w:szCs w:val="18"/>
              </w:rPr>
            </w:pPr>
            <w:r w:rsidRPr="00BF49CC">
              <w:rPr>
                <w:noProof/>
              </w:rPr>
              <w:t>-</w:t>
            </w:r>
            <w:r w:rsidRPr="00BF49CC">
              <w:rPr>
                <w:noProof/>
              </w:rPr>
              <w:tab/>
            </w:r>
            <w:r w:rsidRPr="00BF49CC">
              <w:rPr>
                <w:rFonts w:ascii="Arial" w:hAnsi="Arial" w:cs="Arial"/>
                <w:b/>
                <w:i/>
                <w:noProof/>
                <w:sz w:val="18"/>
                <w:szCs w:val="18"/>
              </w:rPr>
              <w:t>timeNB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w:t>
            </w:r>
          </w:p>
          <w:p w14:paraId="09A18E44"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responseTimeEarlyFixNB</w:t>
            </w:r>
            <w:r w:rsidRPr="00BF49CC">
              <w:rPr>
                <w:rFonts w:ascii="Arial" w:hAnsi="Arial" w:cs="Arial"/>
                <w:noProof/>
                <w:sz w:val="18"/>
                <w:szCs w:val="18"/>
              </w:rPr>
              <w:t xml:space="preserve"> indicates the maximum response time as measured between receipt of the </w:t>
            </w:r>
            <w:r w:rsidRPr="00BF49CC">
              <w:rPr>
                <w:rFonts w:ascii="Arial" w:hAnsi="Arial" w:cs="Arial"/>
                <w:i/>
                <w:noProof/>
                <w:sz w:val="18"/>
                <w:szCs w:val="18"/>
              </w:rPr>
              <w:t>RequestLocationInformation</w:t>
            </w:r>
            <w:r w:rsidRPr="00BF49CC">
              <w:rPr>
                <w:rFonts w:ascii="Arial" w:hAnsi="Arial" w:cs="Arial"/>
                <w:noProof/>
                <w:sz w:val="18"/>
                <w:szCs w:val="18"/>
              </w:rPr>
              <w:t xml:space="preserve"> and transmission of a </w:t>
            </w:r>
            <w:r w:rsidRPr="00BF49CC">
              <w:rPr>
                <w:rFonts w:ascii="Arial" w:hAnsi="Arial" w:cs="Arial"/>
                <w:i/>
                <w:noProof/>
                <w:sz w:val="18"/>
                <w:szCs w:val="18"/>
              </w:rPr>
              <w:t>ProvideLocationInformation</w:t>
            </w:r>
            <w:r w:rsidRPr="00BF49CC">
              <w:rPr>
                <w:rFonts w:ascii="Arial" w:hAnsi="Arial" w:cs="Arial"/>
                <w:noProof/>
                <w:sz w:val="18"/>
                <w:szCs w:val="18"/>
              </w:rPr>
              <w:t xml:space="preserve"> containing early location measurements or an early location estimate. If the </w:t>
            </w:r>
            <w:r w:rsidRPr="00BF49CC">
              <w:rPr>
                <w:rFonts w:ascii="Arial" w:hAnsi="Arial" w:cs="Arial"/>
                <w:i/>
                <w:noProof/>
                <w:sz w:val="18"/>
                <w:szCs w:val="18"/>
              </w:rPr>
              <w:t>unitNB</w:t>
            </w:r>
            <w:r w:rsidRPr="00BF49CC">
              <w:rPr>
                <w:rFonts w:ascii="Arial" w:hAnsi="Arial" w:cs="Arial"/>
                <w:noProof/>
                <w:sz w:val="18"/>
                <w:szCs w:val="18"/>
              </w:rPr>
              <w:t xml:space="preserve"> field is absent, this is given as an integer number of seconds between 1 and 512. If the </w:t>
            </w:r>
            <w:r w:rsidRPr="00BF49CC">
              <w:rPr>
                <w:rFonts w:ascii="Arial" w:hAnsi="Arial" w:cs="Arial"/>
                <w:i/>
                <w:noProof/>
                <w:sz w:val="18"/>
                <w:szCs w:val="18"/>
              </w:rPr>
              <w:t>unitNB</w:t>
            </w:r>
            <w:r w:rsidRPr="00BF49CC">
              <w:rPr>
                <w:rFonts w:ascii="Arial" w:hAnsi="Arial" w:cs="Arial"/>
                <w:noProof/>
                <w:sz w:val="18"/>
                <w:szCs w:val="18"/>
              </w:rPr>
              <w:t xml:space="preserve"> field is present, the maximum response time is given in units of 10-seconds, between 10 and 5120 seconds. When this IE is included, a target should send a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early location information according to the </w:t>
            </w:r>
            <w:r w:rsidRPr="00BF49CC">
              <w:rPr>
                <w:rFonts w:ascii="Arial" w:hAnsi="Arial" w:cs="Arial"/>
                <w:i/>
                <w:noProof/>
                <w:sz w:val="18"/>
                <w:szCs w:val="18"/>
              </w:rPr>
              <w:t>responseTimeEarlyFixNB</w:t>
            </w:r>
            <w:r w:rsidRPr="00BF49CC">
              <w:rPr>
                <w:rFonts w:ascii="Arial" w:hAnsi="Arial" w:cs="Arial"/>
                <w:noProof/>
                <w:sz w:val="18"/>
                <w:szCs w:val="18"/>
              </w:rPr>
              <w:t xml:space="preserve"> IE and a subsequent </w:t>
            </w:r>
            <w:r w:rsidRPr="00BF49CC">
              <w:rPr>
                <w:rFonts w:ascii="Arial" w:hAnsi="Arial" w:cs="Arial"/>
                <w:i/>
                <w:noProof/>
                <w:sz w:val="18"/>
                <w:szCs w:val="18"/>
              </w:rPr>
              <w:t>ProvideLocationInformation</w:t>
            </w:r>
            <w:r w:rsidRPr="00BF49CC">
              <w:rPr>
                <w:rFonts w:ascii="Arial" w:hAnsi="Arial" w:cs="Arial"/>
                <w:noProof/>
                <w:sz w:val="18"/>
                <w:szCs w:val="18"/>
              </w:rPr>
              <w:t xml:space="preserve"> (or more than one </w:t>
            </w:r>
            <w:r w:rsidRPr="00BF49CC">
              <w:rPr>
                <w:rFonts w:ascii="Arial" w:hAnsi="Arial" w:cs="Arial"/>
                <w:i/>
                <w:noProof/>
                <w:sz w:val="18"/>
                <w:szCs w:val="18"/>
              </w:rPr>
              <w:t>ProvideLocationInformation</w:t>
            </w:r>
            <w:r w:rsidRPr="00BF49CC">
              <w:rPr>
                <w:rFonts w:ascii="Arial" w:hAnsi="Arial" w:cs="Arial"/>
                <w:noProof/>
                <w:sz w:val="18"/>
                <w:szCs w:val="18"/>
              </w:rPr>
              <w:t xml:space="preserve"> if location information will not fit into a single message) containing final location information according to the </w:t>
            </w:r>
            <w:r w:rsidRPr="00BF49CC">
              <w:rPr>
                <w:rFonts w:ascii="Arial" w:hAnsi="Arial" w:cs="Arial"/>
                <w:i/>
                <w:noProof/>
                <w:sz w:val="18"/>
                <w:szCs w:val="18"/>
              </w:rPr>
              <w:t>timeNB</w:t>
            </w:r>
            <w:r w:rsidRPr="00BF49CC">
              <w:rPr>
                <w:rFonts w:ascii="Arial" w:hAnsi="Arial" w:cs="Arial"/>
                <w:noProof/>
                <w:sz w:val="18"/>
                <w:szCs w:val="18"/>
              </w:rPr>
              <w:t xml:space="preserve"> IE. A target shall omit sending a </w:t>
            </w:r>
            <w:r w:rsidRPr="00BF49CC">
              <w:rPr>
                <w:rFonts w:ascii="Arial" w:hAnsi="Arial" w:cs="Arial"/>
                <w:i/>
                <w:noProof/>
                <w:sz w:val="18"/>
                <w:szCs w:val="18"/>
              </w:rPr>
              <w:t>ProvideLocationInformation</w:t>
            </w:r>
            <w:r w:rsidRPr="00BF49CC">
              <w:rPr>
                <w:rFonts w:ascii="Arial" w:hAnsi="Arial" w:cs="Arial"/>
                <w:noProof/>
                <w:sz w:val="18"/>
                <w:szCs w:val="18"/>
              </w:rPr>
              <w:t xml:space="preserve"> if the early location information is not available at the expiration of the time value in the </w:t>
            </w:r>
            <w:r w:rsidRPr="00BF49CC">
              <w:rPr>
                <w:rFonts w:ascii="Arial" w:hAnsi="Arial" w:cs="Arial"/>
                <w:i/>
                <w:noProof/>
                <w:sz w:val="18"/>
                <w:szCs w:val="18"/>
              </w:rPr>
              <w:t>responseTimeEarlyFixNB</w:t>
            </w:r>
            <w:r w:rsidRPr="00BF49CC">
              <w:rPr>
                <w:rFonts w:ascii="Arial" w:hAnsi="Arial" w:cs="Arial"/>
                <w:noProof/>
                <w:sz w:val="18"/>
                <w:szCs w:val="18"/>
              </w:rPr>
              <w:t xml:space="preserve"> IE. A server should set the </w:t>
            </w:r>
            <w:r w:rsidRPr="00BF49CC">
              <w:rPr>
                <w:rFonts w:ascii="Arial" w:hAnsi="Arial" w:cs="Arial"/>
                <w:i/>
                <w:noProof/>
                <w:sz w:val="18"/>
                <w:szCs w:val="18"/>
              </w:rPr>
              <w:t>responseTimeEarlyFixNB</w:t>
            </w:r>
            <w:r w:rsidRPr="00BF49CC">
              <w:rPr>
                <w:rFonts w:ascii="Arial" w:hAnsi="Arial" w:cs="Arial"/>
                <w:noProof/>
                <w:sz w:val="18"/>
                <w:szCs w:val="18"/>
              </w:rPr>
              <w:t xml:space="preserve"> IE to a value less than that for the </w:t>
            </w:r>
            <w:r w:rsidRPr="00BF49CC">
              <w:rPr>
                <w:rFonts w:ascii="Arial" w:hAnsi="Arial" w:cs="Arial"/>
                <w:i/>
                <w:noProof/>
                <w:sz w:val="18"/>
                <w:szCs w:val="18"/>
              </w:rPr>
              <w:t>timeNB</w:t>
            </w:r>
            <w:r w:rsidRPr="00BF49CC">
              <w:rPr>
                <w:rFonts w:ascii="Arial" w:hAnsi="Arial" w:cs="Arial"/>
                <w:noProof/>
                <w:sz w:val="18"/>
                <w:szCs w:val="18"/>
              </w:rPr>
              <w:t xml:space="preserve"> IE. A target shall ignore the </w:t>
            </w:r>
            <w:r w:rsidRPr="00BF49CC">
              <w:rPr>
                <w:rFonts w:ascii="Arial" w:hAnsi="Arial" w:cs="Arial"/>
                <w:i/>
                <w:noProof/>
                <w:sz w:val="18"/>
                <w:szCs w:val="18"/>
              </w:rPr>
              <w:t>responseTimeEarlyFixNB</w:t>
            </w:r>
            <w:r w:rsidRPr="00BF49CC">
              <w:rPr>
                <w:rFonts w:ascii="Arial" w:hAnsi="Arial" w:cs="Arial"/>
                <w:noProof/>
                <w:sz w:val="18"/>
                <w:szCs w:val="18"/>
              </w:rPr>
              <w:t xml:space="preserve"> IE if its value is not less than that for the </w:t>
            </w:r>
            <w:r w:rsidRPr="00BF49CC">
              <w:rPr>
                <w:rFonts w:ascii="Arial" w:hAnsi="Arial" w:cs="Arial"/>
                <w:i/>
                <w:noProof/>
                <w:sz w:val="18"/>
                <w:szCs w:val="18"/>
              </w:rPr>
              <w:t>timeNB</w:t>
            </w:r>
            <w:r w:rsidRPr="00BF49CC">
              <w:rPr>
                <w:rFonts w:ascii="Arial" w:hAnsi="Arial" w:cs="Arial"/>
                <w:noProof/>
                <w:sz w:val="18"/>
                <w:szCs w:val="18"/>
              </w:rPr>
              <w:t xml:space="preserve"> IE.</w:t>
            </w:r>
          </w:p>
          <w:p w14:paraId="15DB7C5B" w14:textId="77777777" w:rsidR="00B62A74" w:rsidRPr="00BF49CC" w:rsidRDefault="00B62A74" w:rsidP="00111C80">
            <w:pPr>
              <w:pStyle w:val="B2"/>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unitNB</w:t>
            </w:r>
            <w:r w:rsidRPr="00BF49CC">
              <w:rPr>
                <w:rFonts w:ascii="Arial" w:hAnsi="Arial" w:cs="Arial"/>
                <w:noProof/>
                <w:sz w:val="18"/>
                <w:szCs w:val="18"/>
              </w:rPr>
              <w:t xml:space="preserve"> indicates the unit of the </w:t>
            </w:r>
            <w:r w:rsidRPr="00BF49CC">
              <w:rPr>
                <w:rFonts w:ascii="Arial" w:hAnsi="Arial" w:cs="Arial"/>
                <w:i/>
                <w:noProof/>
                <w:sz w:val="18"/>
                <w:szCs w:val="18"/>
              </w:rPr>
              <w:t>timeNB</w:t>
            </w:r>
            <w:r w:rsidRPr="00BF49CC">
              <w:rPr>
                <w:rFonts w:ascii="Arial" w:hAnsi="Arial" w:cs="Arial"/>
                <w:noProof/>
                <w:sz w:val="18"/>
                <w:szCs w:val="18"/>
              </w:rPr>
              <w:t xml:space="preserve"> and </w:t>
            </w:r>
            <w:r w:rsidRPr="00BF49CC">
              <w:rPr>
                <w:rFonts w:ascii="Arial" w:hAnsi="Arial" w:cs="Arial"/>
                <w:i/>
                <w:noProof/>
                <w:sz w:val="18"/>
                <w:szCs w:val="18"/>
              </w:rPr>
              <w:t>responseTimeEarlyFixNB</w:t>
            </w:r>
            <w:r w:rsidRPr="00BF49CC">
              <w:rPr>
                <w:rFonts w:ascii="Arial" w:hAnsi="Arial" w:cs="Arial"/>
                <w:noProof/>
                <w:sz w:val="18"/>
                <w:szCs w:val="18"/>
              </w:rPr>
              <w:t xml:space="preserve"> fields. Enumerated value '</w:t>
            </w:r>
            <w:r w:rsidRPr="00BF49CC">
              <w:rPr>
                <w:rFonts w:ascii="Arial" w:hAnsi="Arial" w:cs="Arial"/>
                <w:i/>
                <w:noProof/>
                <w:sz w:val="18"/>
                <w:szCs w:val="18"/>
              </w:rPr>
              <w:t>ten-second</w:t>
            </w:r>
            <w:r w:rsidRPr="00BF49CC">
              <w:rPr>
                <w:rFonts w:ascii="Arial" w:hAnsi="Arial" w:cs="Arial"/>
                <w:noProof/>
                <w:sz w:val="18"/>
                <w:szCs w:val="18"/>
              </w:rPr>
              <w:t>' corresponds to a resolution of 10 seconds. If this field is absent, the unit/resolution is 1 second.</w:t>
            </w:r>
          </w:p>
          <w:p w14:paraId="203E64A2"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horizontalAccuracyExt</w:t>
            </w:r>
            <w:r w:rsidRPr="00BF49CC">
              <w:rPr>
                <w:rFonts w:ascii="Arial" w:hAnsi="Arial" w:cs="Arial"/>
                <w:noProof/>
                <w:sz w:val="18"/>
                <w:szCs w:val="18"/>
              </w:rPr>
              <w:t xml:space="preserve"> indicates the maximum horizontal error in the location estimate at an indicated confidence level. The '</w:t>
            </w:r>
            <w:r w:rsidRPr="00BF49CC">
              <w:rPr>
                <w:rFonts w:ascii="Arial" w:hAnsi="Arial" w:cs="Arial"/>
                <w:i/>
                <w:noProof/>
                <w:sz w:val="18"/>
                <w:szCs w:val="18"/>
              </w:rPr>
              <w:t>accuracyExt</w:t>
            </w:r>
            <w:r w:rsidRPr="00BF49CC">
              <w:rPr>
                <w:rFonts w:ascii="Arial" w:hAnsi="Arial" w:cs="Arial"/>
                <w:noProof/>
                <w:sz w:val="18"/>
                <w:szCs w:val="18"/>
              </w:rPr>
              <w:t xml:space="preserve">' corresponds to the encoded high accuracy uncertainty as defined in TS 23.032 [15] and 'confidence' corresponds to confidence as defined in TS 23.032 [15]. This field should not be included by the location server and shall be ignored by the target device if the </w:t>
            </w:r>
            <w:r w:rsidRPr="00BF49CC">
              <w:rPr>
                <w:rFonts w:ascii="Arial" w:hAnsi="Arial" w:cs="Arial"/>
                <w:i/>
                <w:noProof/>
                <w:sz w:val="18"/>
                <w:szCs w:val="18"/>
              </w:rPr>
              <w:t>horizontalAccuracy</w:t>
            </w:r>
            <w:r w:rsidRPr="00BF49CC">
              <w:rPr>
                <w:rFonts w:ascii="Arial" w:hAnsi="Arial" w:cs="Arial"/>
                <w:noProof/>
                <w:sz w:val="18"/>
                <w:szCs w:val="18"/>
              </w:rPr>
              <w:t xml:space="preserve"> field is included in QoS.</w:t>
            </w:r>
          </w:p>
          <w:p w14:paraId="14A76FD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r>
            <w:r w:rsidRPr="00BF49CC">
              <w:rPr>
                <w:rFonts w:ascii="Arial" w:hAnsi="Arial" w:cs="Arial"/>
                <w:b/>
                <w:i/>
                <w:noProof/>
                <w:sz w:val="18"/>
                <w:szCs w:val="18"/>
              </w:rPr>
              <w:t>verticalAccuracyExt</w:t>
            </w:r>
            <w:r w:rsidRPr="00BF49CC">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BF49CC">
              <w:rPr>
                <w:rFonts w:ascii="Arial" w:hAnsi="Arial" w:cs="Arial"/>
                <w:i/>
                <w:noProof/>
                <w:sz w:val="18"/>
                <w:szCs w:val="18"/>
              </w:rPr>
              <w:t>accuracyExt</w:t>
            </w:r>
            <w:r w:rsidRPr="00BF49CC">
              <w:rPr>
                <w:rFonts w:ascii="Arial" w:hAnsi="Arial" w:cs="Arial"/>
                <w:noProof/>
                <w:sz w:val="18"/>
                <w:szCs w:val="18"/>
              </w:rPr>
              <w:t>' corresponds to the encoded high accuracy uncertainty as defined in TS 23.032 [15] and '</w:t>
            </w:r>
            <w:r w:rsidRPr="00BF49CC">
              <w:rPr>
                <w:rFonts w:ascii="Arial" w:hAnsi="Arial" w:cs="Arial"/>
                <w:i/>
                <w:noProof/>
                <w:sz w:val="18"/>
                <w:szCs w:val="18"/>
              </w:rPr>
              <w:t>confidence</w:t>
            </w:r>
            <w:r w:rsidRPr="00BF49CC">
              <w:rPr>
                <w:rFonts w:ascii="Arial" w:hAnsi="Arial" w:cs="Arial"/>
                <w:noProof/>
                <w:sz w:val="18"/>
                <w:szCs w:val="18"/>
              </w:rPr>
              <w:t xml:space="preserve">' corresponds to confidence as defined in TS 23.032 [15]. This field should not be included by the location server and shall be ignored by the target device if the </w:t>
            </w:r>
            <w:r w:rsidRPr="00BF49CC">
              <w:rPr>
                <w:rFonts w:ascii="Arial" w:hAnsi="Arial" w:cs="Arial"/>
                <w:i/>
                <w:noProof/>
                <w:sz w:val="18"/>
                <w:szCs w:val="18"/>
              </w:rPr>
              <w:t>verticalAccuracy</w:t>
            </w:r>
            <w:r w:rsidRPr="00BF49CC">
              <w:rPr>
                <w:rFonts w:ascii="Arial" w:hAnsi="Arial" w:cs="Arial"/>
                <w:noProof/>
                <w:sz w:val="18"/>
                <w:szCs w:val="18"/>
              </w:rPr>
              <w:t xml:space="preserve"> field is included in QoS.</w:t>
            </w:r>
          </w:p>
          <w:p w14:paraId="7679A460" w14:textId="77777777" w:rsidR="00B62A74" w:rsidRPr="00BF49CC" w:rsidRDefault="00B62A74" w:rsidP="00111C80">
            <w:pPr>
              <w:pStyle w:val="TAL"/>
              <w:keepNext w:val="0"/>
              <w:keepLines w:val="0"/>
              <w:rPr>
                <w:bCs/>
                <w:noProof/>
              </w:rPr>
            </w:pPr>
            <w:r w:rsidRPr="00BF49CC">
              <w:rPr>
                <w:noProof/>
              </w:rPr>
              <w:t xml:space="preserve">All QoS requirements shall be obtained by the target device to the degree possible but it is permitted to return a response that does not fulfill all QoS requirements if some were not attainable. The single exception is </w:t>
            </w:r>
            <w:r w:rsidRPr="00BF49CC">
              <w:rPr>
                <w:i/>
                <w:noProof/>
              </w:rPr>
              <w:t>time</w:t>
            </w:r>
            <w:r w:rsidRPr="00BF49CC">
              <w:rPr>
                <w:noProof/>
              </w:rPr>
              <w:t xml:space="preserve"> </w:t>
            </w:r>
            <w:r w:rsidRPr="00BF49CC">
              <w:rPr>
                <w:bCs/>
                <w:noProof/>
              </w:rPr>
              <w:t xml:space="preserve">and </w:t>
            </w:r>
            <w:r w:rsidRPr="00BF49CC">
              <w:rPr>
                <w:bCs/>
                <w:i/>
                <w:noProof/>
              </w:rPr>
              <w:t>timeNB</w:t>
            </w:r>
            <w:r w:rsidRPr="00BF49CC">
              <w:rPr>
                <w:bCs/>
                <w:noProof/>
              </w:rPr>
              <w:t xml:space="preserve"> </w:t>
            </w:r>
            <w:r w:rsidRPr="00BF49CC">
              <w:rPr>
                <w:noProof/>
              </w:rPr>
              <w:t>which shall always be fulfilled – even if that means not fulfilling other QoS requirements.</w:t>
            </w:r>
          </w:p>
          <w:p w14:paraId="33A3F5F4" w14:textId="77777777" w:rsidR="00B62A74" w:rsidRPr="00BF49CC" w:rsidRDefault="00B62A74" w:rsidP="00111C80">
            <w:pPr>
              <w:pStyle w:val="TAL"/>
              <w:rPr>
                <w:i/>
                <w:snapToGrid w:val="0"/>
              </w:rPr>
            </w:pPr>
            <w:r w:rsidRPr="00BF49CC">
              <w:rPr>
                <w:bCs/>
                <w:noProof/>
              </w:rPr>
              <w:t xml:space="preserve">A target device supporting NB-IoT access shall support the </w:t>
            </w:r>
            <w:r w:rsidRPr="00BF49CC">
              <w:rPr>
                <w:i/>
                <w:snapToGrid w:val="0"/>
              </w:rPr>
              <w:t>responseTimeNB</w:t>
            </w:r>
            <w:r w:rsidRPr="00BF49CC">
              <w:rPr>
                <w:snapToGrid w:val="0"/>
              </w:rPr>
              <w:t xml:space="preserve"> IE</w:t>
            </w:r>
            <w:r w:rsidRPr="00BF49CC">
              <w:rPr>
                <w:i/>
                <w:snapToGrid w:val="0"/>
              </w:rPr>
              <w:t>.</w:t>
            </w:r>
          </w:p>
          <w:p w14:paraId="341F6DE1" w14:textId="77777777" w:rsidR="00B62A74" w:rsidRPr="00BF49CC" w:rsidRDefault="00B62A74" w:rsidP="00111C80">
            <w:pPr>
              <w:pStyle w:val="TAL"/>
              <w:rPr>
                <w:snapToGrid w:val="0"/>
              </w:rPr>
            </w:pPr>
            <w:r w:rsidRPr="00BF49CC">
              <w:rPr>
                <w:snapToGrid w:val="0"/>
              </w:rPr>
              <w:t xml:space="preserve">A target device supporting HA GNSS shall support the </w:t>
            </w:r>
            <w:r w:rsidRPr="00BF49CC">
              <w:rPr>
                <w:i/>
                <w:snapToGrid w:val="0"/>
              </w:rPr>
              <w:t>HorizontalAccuracyExt</w:t>
            </w:r>
            <w:r w:rsidRPr="00BF49CC">
              <w:rPr>
                <w:snapToGrid w:val="0"/>
              </w:rPr>
              <w:t xml:space="preserve">, </w:t>
            </w:r>
            <w:r w:rsidRPr="00BF49CC">
              <w:rPr>
                <w:i/>
                <w:snapToGrid w:val="0"/>
              </w:rPr>
              <w:t>VerticalAccuracyEx</w:t>
            </w:r>
            <w:r w:rsidRPr="00BF49CC">
              <w:rPr>
                <w:snapToGrid w:val="0"/>
              </w:rPr>
              <w:t xml:space="preserve">, and </w:t>
            </w:r>
            <w:r w:rsidRPr="00BF49CC">
              <w:rPr>
                <w:i/>
                <w:snapToGrid w:val="0"/>
              </w:rPr>
              <w:t>unit</w:t>
            </w:r>
            <w:r w:rsidRPr="00BF49CC">
              <w:rPr>
                <w:snapToGrid w:val="0"/>
              </w:rPr>
              <w:t xml:space="preserve"> fields with enumerated value '</w:t>
            </w:r>
            <w:r w:rsidRPr="00BF49CC">
              <w:rPr>
                <w:i/>
                <w:iCs/>
                <w:snapToGrid w:val="0"/>
              </w:rPr>
              <w:t>ten-seconds</w:t>
            </w:r>
            <w:r w:rsidRPr="00BF49CC">
              <w:rPr>
                <w:snapToGrid w:val="0"/>
              </w:rPr>
              <w:t>'.</w:t>
            </w:r>
          </w:p>
          <w:p w14:paraId="34C71B38" w14:textId="77777777" w:rsidR="00B62A74" w:rsidRPr="00BF49CC" w:rsidRDefault="00B62A74" w:rsidP="00111C80">
            <w:pPr>
              <w:pStyle w:val="TAL"/>
              <w:rPr>
                <w:noProof/>
              </w:rPr>
            </w:pPr>
            <w:r w:rsidRPr="00BF49CC">
              <w:rPr>
                <w:snapToGrid w:val="0"/>
              </w:rPr>
              <w:t xml:space="preserve">A target device supporting NB-IoT access and HA GNSS shall support the </w:t>
            </w:r>
            <w:r w:rsidRPr="00BF49CC">
              <w:rPr>
                <w:i/>
                <w:snapToGrid w:val="0"/>
              </w:rPr>
              <w:t>unitNB</w:t>
            </w:r>
            <w:r w:rsidRPr="00BF49CC">
              <w:rPr>
                <w:snapToGrid w:val="0"/>
              </w:rPr>
              <w:t xml:space="preserve"> field.</w:t>
            </w:r>
          </w:p>
        </w:tc>
      </w:tr>
      <w:tr w:rsidR="00B62A74" w:rsidRPr="00BF49CC" w14:paraId="624966F2" w14:textId="77777777" w:rsidTr="00111C80">
        <w:trPr>
          <w:cantSplit/>
          <w:trHeight w:val="1519"/>
        </w:trPr>
        <w:tc>
          <w:tcPr>
            <w:tcW w:w="9639" w:type="dxa"/>
          </w:tcPr>
          <w:p w14:paraId="2AAD737E" w14:textId="77777777" w:rsidR="00B62A74" w:rsidRPr="00BF49CC" w:rsidRDefault="00B62A74" w:rsidP="00111C80">
            <w:pPr>
              <w:pStyle w:val="TAL"/>
              <w:keepNext w:val="0"/>
              <w:keepLines w:val="0"/>
              <w:rPr>
                <w:b/>
                <w:bCs/>
                <w:i/>
                <w:noProof/>
                <w:szCs w:val="18"/>
              </w:rPr>
            </w:pPr>
            <w:r w:rsidRPr="00BF49CC">
              <w:rPr>
                <w:b/>
                <w:bCs/>
                <w:i/>
                <w:noProof/>
                <w:szCs w:val="18"/>
              </w:rPr>
              <w:lastRenderedPageBreak/>
              <w:t>environment</w:t>
            </w:r>
          </w:p>
          <w:p w14:paraId="5B3476EC" w14:textId="77777777" w:rsidR="00B62A74" w:rsidRPr="00BF49CC" w:rsidRDefault="00B62A74" w:rsidP="00111C80">
            <w:pPr>
              <w:pStyle w:val="TAL"/>
              <w:keepNext w:val="0"/>
              <w:keepLines w:val="0"/>
              <w:rPr>
                <w:bCs/>
                <w:noProof/>
                <w:szCs w:val="18"/>
              </w:rPr>
            </w:pPr>
            <w:r w:rsidRPr="00BF49CC">
              <w:rPr>
                <w:bCs/>
                <w:noProof/>
                <w:szCs w:val="18"/>
              </w:rPr>
              <w:t>This field provides the target device with information about expected multipath and non line of sight (NLOS) in the current area. The following values are defined:</w:t>
            </w:r>
          </w:p>
          <w:p w14:paraId="06C326E3"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badArea:</w:t>
            </w:r>
            <w:r w:rsidRPr="00BF49CC">
              <w:rPr>
                <w:rFonts w:ascii="Arial" w:hAnsi="Arial" w:cs="Arial"/>
                <w:sz w:val="18"/>
                <w:szCs w:val="18"/>
              </w:rPr>
              <w:tab/>
            </w:r>
            <w:r w:rsidRPr="00BF49CC">
              <w:rPr>
                <w:rFonts w:ascii="Arial" w:hAnsi="Arial" w:cs="Arial"/>
                <w:noProof/>
                <w:sz w:val="18"/>
                <w:szCs w:val="18"/>
              </w:rPr>
              <w:t>possibly heavy multipath and NLOS conditions (e.g. bad urban or urban).</w:t>
            </w:r>
          </w:p>
          <w:p w14:paraId="07B77C34"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notBadArea:</w:t>
            </w:r>
            <w:r w:rsidRPr="00BF49CC">
              <w:rPr>
                <w:rFonts w:ascii="Arial" w:hAnsi="Arial" w:cs="Arial"/>
                <w:noProof/>
                <w:sz w:val="18"/>
                <w:szCs w:val="18"/>
              </w:rPr>
              <w:tab/>
              <w:t>no or light multipath and usually LOS conditions (e.g. suburban or rural).</w:t>
            </w:r>
          </w:p>
          <w:p w14:paraId="25249109"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noProof/>
                <w:sz w:val="18"/>
                <w:szCs w:val="18"/>
              </w:rPr>
              <w:tab/>
              <w:t>mixedArea:</w:t>
            </w:r>
            <w:r w:rsidRPr="00BF49CC">
              <w:rPr>
                <w:rFonts w:ascii="Arial" w:hAnsi="Arial" w:cs="Arial"/>
                <w:noProof/>
                <w:sz w:val="18"/>
                <w:szCs w:val="18"/>
              </w:rPr>
              <w:tab/>
              <w:t>environment that is mixed or not defined.</w:t>
            </w:r>
          </w:p>
          <w:p w14:paraId="06DCDE50" w14:textId="77777777" w:rsidR="00B62A74" w:rsidRPr="00BF49CC" w:rsidRDefault="00B62A74" w:rsidP="00111C80">
            <w:pPr>
              <w:spacing w:after="0"/>
              <w:rPr>
                <w:rFonts w:ascii="Arial" w:hAnsi="Arial"/>
                <w:noProof/>
                <w:sz w:val="18"/>
                <w:szCs w:val="18"/>
              </w:rPr>
            </w:pPr>
            <w:r w:rsidRPr="00BF49CC">
              <w:rPr>
                <w:rFonts w:ascii="Arial" w:hAnsi="Arial"/>
                <w:bCs/>
                <w:noProof/>
                <w:sz w:val="18"/>
                <w:szCs w:val="18"/>
              </w:rPr>
              <w:t>If this field is absent, a default value of 'mixedArea' applies.</w:t>
            </w:r>
          </w:p>
        </w:tc>
      </w:tr>
      <w:tr w:rsidR="00B62A74" w:rsidRPr="00BF49CC" w14:paraId="2B3E58B4" w14:textId="77777777" w:rsidTr="00111C80">
        <w:trPr>
          <w:cantSplit/>
        </w:trPr>
        <w:tc>
          <w:tcPr>
            <w:tcW w:w="9639" w:type="dxa"/>
          </w:tcPr>
          <w:p w14:paraId="34FF417C" w14:textId="77777777" w:rsidR="00B62A74" w:rsidRPr="00BF49CC" w:rsidRDefault="00B62A74" w:rsidP="00111C80">
            <w:pPr>
              <w:pStyle w:val="TAL"/>
              <w:keepNext w:val="0"/>
              <w:keepLines w:val="0"/>
              <w:rPr>
                <w:b/>
                <w:bCs/>
                <w:i/>
                <w:noProof/>
              </w:rPr>
            </w:pPr>
            <w:r w:rsidRPr="00BF49CC">
              <w:rPr>
                <w:b/>
                <w:bCs/>
                <w:i/>
                <w:noProof/>
              </w:rPr>
              <w:t>locationCoordinateTypes</w:t>
            </w:r>
          </w:p>
          <w:p w14:paraId="3F7FF748" w14:textId="77777777" w:rsidR="00B62A74" w:rsidRPr="00BF49CC" w:rsidRDefault="00B62A74" w:rsidP="00111C80">
            <w:pPr>
              <w:pStyle w:val="TAL"/>
              <w:keepNext w:val="0"/>
              <w:keepLines w:val="0"/>
              <w:rPr>
                <w:bCs/>
                <w:noProof/>
              </w:rPr>
            </w:pPr>
            <w:r w:rsidRPr="00BF49CC">
              <w:rPr>
                <w:bCs/>
                <w:noProof/>
              </w:rPr>
              <w:t>This field provides a list of the types of location estimate that the target device may return when a location estimate is obtained by the target.</w:t>
            </w:r>
          </w:p>
        </w:tc>
      </w:tr>
      <w:tr w:rsidR="00B62A74" w:rsidRPr="00BF49CC" w14:paraId="13BEFD8D" w14:textId="77777777" w:rsidTr="00111C80">
        <w:trPr>
          <w:cantSplit/>
        </w:trPr>
        <w:tc>
          <w:tcPr>
            <w:tcW w:w="9639" w:type="dxa"/>
          </w:tcPr>
          <w:p w14:paraId="11DDB92D" w14:textId="77777777" w:rsidR="00B62A74" w:rsidRPr="00BF49CC" w:rsidRDefault="00B62A74" w:rsidP="00111C80">
            <w:pPr>
              <w:pStyle w:val="TAL"/>
              <w:keepNext w:val="0"/>
              <w:keepLines w:val="0"/>
              <w:rPr>
                <w:b/>
                <w:bCs/>
                <w:i/>
                <w:noProof/>
              </w:rPr>
            </w:pPr>
            <w:r w:rsidRPr="00BF49CC">
              <w:rPr>
                <w:b/>
                <w:bCs/>
                <w:i/>
                <w:noProof/>
              </w:rPr>
              <w:t>velocityTypes</w:t>
            </w:r>
          </w:p>
          <w:p w14:paraId="0215A747" w14:textId="77777777" w:rsidR="00B62A74" w:rsidRPr="00BF49CC" w:rsidRDefault="00B62A74" w:rsidP="00111C80">
            <w:pPr>
              <w:pStyle w:val="TAL"/>
              <w:keepNext w:val="0"/>
              <w:keepLines w:val="0"/>
              <w:rPr>
                <w:b/>
                <w:bCs/>
                <w:i/>
                <w:noProof/>
              </w:rPr>
            </w:pPr>
            <w:r w:rsidRPr="00BF49CC">
              <w:rPr>
                <w:bCs/>
                <w:noProof/>
              </w:rPr>
              <w:t>This fields provides a list of the types of velocity estimate that the target device may return when a velocity estimate is obtained by the target.</w:t>
            </w:r>
          </w:p>
        </w:tc>
      </w:tr>
      <w:tr w:rsidR="00B62A74" w:rsidRPr="00BF49CC" w14:paraId="192AE838" w14:textId="77777777" w:rsidTr="00111C80">
        <w:trPr>
          <w:cantSplit/>
        </w:trPr>
        <w:tc>
          <w:tcPr>
            <w:tcW w:w="9639" w:type="dxa"/>
          </w:tcPr>
          <w:p w14:paraId="2111CAE4" w14:textId="77777777" w:rsidR="00B62A74" w:rsidRPr="00BF49CC" w:rsidRDefault="00B62A74" w:rsidP="00111C80">
            <w:pPr>
              <w:pStyle w:val="TAL"/>
              <w:keepNext w:val="0"/>
              <w:keepLines w:val="0"/>
              <w:rPr>
                <w:b/>
                <w:bCs/>
                <w:i/>
                <w:noProof/>
              </w:rPr>
            </w:pPr>
            <w:r w:rsidRPr="00BF49CC">
              <w:rPr>
                <w:b/>
                <w:bCs/>
                <w:i/>
                <w:noProof/>
              </w:rPr>
              <w:t>messageSizeLimitNB</w:t>
            </w:r>
          </w:p>
          <w:p w14:paraId="42A14DF1" w14:textId="77777777" w:rsidR="00B62A74" w:rsidRPr="00BF49CC" w:rsidRDefault="00B62A74" w:rsidP="00111C80">
            <w:pPr>
              <w:pStyle w:val="TAL"/>
              <w:keepNext w:val="0"/>
              <w:keepLines w:val="0"/>
              <w:rPr>
                <w:bCs/>
                <w:noProof/>
              </w:rPr>
            </w:pPr>
            <w:r w:rsidRPr="00BF49CC">
              <w:rPr>
                <w:bCs/>
                <w:noProof/>
              </w:rPr>
              <w:t>This field provides an octet limit on the amount of location information a target device can return.</w:t>
            </w:r>
          </w:p>
          <w:p w14:paraId="4137EA79" w14:textId="77777777" w:rsidR="00B62A74" w:rsidRPr="00BF49CC" w:rsidRDefault="00B62A74" w:rsidP="00111C80">
            <w:pPr>
              <w:pStyle w:val="B10"/>
              <w:spacing w:after="0"/>
              <w:rPr>
                <w:rFonts w:ascii="Arial" w:hAnsi="Arial" w:cs="Arial"/>
                <w:noProof/>
                <w:sz w:val="18"/>
                <w:szCs w:val="18"/>
              </w:rPr>
            </w:pPr>
            <w:r w:rsidRPr="00BF49CC">
              <w:rPr>
                <w:noProof/>
              </w:rPr>
              <w:t>-</w:t>
            </w:r>
            <w:r w:rsidRPr="00BF49CC">
              <w:rPr>
                <w:rFonts w:ascii="Arial" w:hAnsi="Arial" w:cs="Arial"/>
                <w:noProof/>
                <w:sz w:val="18"/>
                <w:szCs w:val="18"/>
              </w:rPr>
              <w:tab/>
            </w:r>
            <w:r w:rsidRPr="00BF49CC">
              <w:rPr>
                <w:rFonts w:ascii="Arial" w:hAnsi="Arial" w:cs="Arial"/>
                <w:b/>
                <w:i/>
                <w:noProof/>
                <w:sz w:val="18"/>
                <w:szCs w:val="18"/>
              </w:rPr>
              <w:t>measurementLimit</w:t>
            </w:r>
            <w:r w:rsidRPr="00BF49CC">
              <w:rPr>
                <w:rFonts w:ascii="Arial" w:hAnsi="Arial" w:cs="Arial"/>
                <w:noProof/>
                <w:sz w:val="18"/>
                <w:szCs w:val="18"/>
              </w:rPr>
              <w:t xml:space="preserve"> indicates the maximum amount of location information the target device should return in response to the </w:t>
            </w:r>
            <w:r w:rsidRPr="00BF49CC">
              <w:rPr>
                <w:rFonts w:ascii="Arial" w:hAnsi="Arial" w:cs="Arial"/>
                <w:i/>
                <w:noProof/>
                <w:sz w:val="18"/>
                <w:szCs w:val="18"/>
              </w:rPr>
              <w:t>RequestLocationInformation</w:t>
            </w:r>
            <w:r w:rsidRPr="00BF49CC">
              <w:rPr>
                <w:rFonts w:ascii="Arial" w:hAnsi="Arial" w:cs="Arial"/>
                <w:noProof/>
                <w:sz w:val="18"/>
                <w:szCs w:val="18"/>
              </w:rPr>
              <w:t xml:space="preserve"> message received from the location server.</w:t>
            </w:r>
            <w:r w:rsidRPr="00BF49CC">
              <w:rPr>
                <w:bCs/>
                <w:noProof/>
              </w:rPr>
              <w:br/>
            </w:r>
            <w:r w:rsidRPr="00BF49CC">
              <w:rPr>
                <w:rFonts w:ascii="Arial" w:hAnsi="Arial" w:cs="Arial"/>
                <w:noProof/>
                <w:sz w:val="18"/>
                <w:szCs w:val="18"/>
              </w:rPr>
              <w:t xml:space="preserve">The limit applies to the overall size of the LPP message at LPP level (LPP Provide Location Information), and is specified in steps of 100 octets. The message size limit is then given by the value provided in </w:t>
            </w:r>
            <w:r w:rsidRPr="00BF49CC">
              <w:rPr>
                <w:rFonts w:ascii="Arial" w:hAnsi="Arial" w:cs="Arial"/>
                <w:i/>
                <w:noProof/>
                <w:sz w:val="18"/>
                <w:szCs w:val="18"/>
              </w:rPr>
              <w:t>measurementLimit</w:t>
            </w:r>
            <w:r w:rsidRPr="00BF49CC">
              <w:rPr>
                <w:rFonts w:ascii="Arial" w:hAnsi="Arial" w:cs="Arial"/>
                <w:noProof/>
                <w:sz w:val="18"/>
                <w:szCs w:val="18"/>
              </w:rPr>
              <w:t xml:space="preserve"> times 100 octets.</w:t>
            </w:r>
          </w:p>
        </w:tc>
      </w:tr>
      <w:tr w:rsidR="00B62A74" w:rsidRPr="00BF49CC" w14:paraId="7395562F"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1E1B7208" w14:textId="77777777" w:rsidR="00B62A74" w:rsidRPr="00BF49CC" w:rsidRDefault="00B62A74" w:rsidP="00111C80">
            <w:pPr>
              <w:pStyle w:val="TAL"/>
              <w:keepNext w:val="0"/>
              <w:keepLines w:val="0"/>
              <w:rPr>
                <w:b/>
                <w:bCs/>
                <w:i/>
                <w:noProof/>
              </w:rPr>
            </w:pPr>
            <w:r w:rsidRPr="00BF49CC">
              <w:rPr>
                <w:b/>
                <w:bCs/>
                <w:i/>
                <w:noProof/>
              </w:rPr>
              <w:t>segmentationInfo</w:t>
            </w:r>
          </w:p>
          <w:p w14:paraId="1DF24D8A" w14:textId="77777777" w:rsidR="00B62A74" w:rsidRPr="00BF49CC" w:rsidRDefault="00B62A74" w:rsidP="00111C80">
            <w:pPr>
              <w:pStyle w:val="TAL"/>
              <w:keepNext w:val="0"/>
              <w:keepLines w:val="0"/>
              <w:rPr>
                <w:bCs/>
                <w:noProof/>
              </w:rPr>
            </w:pPr>
            <w:r w:rsidRPr="00BF49CC">
              <w:rPr>
                <w:bCs/>
                <w:noProof/>
              </w:rPr>
              <w:t xml:space="preserve">This field indicates whether this </w:t>
            </w:r>
            <w:r w:rsidRPr="00BF49CC">
              <w:rPr>
                <w:bCs/>
                <w:i/>
                <w:noProof/>
              </w:rPr>
              <w:t>RequestLocationInformation</w:t>
            </w:r>
            <w:r w:rsidRPr="00BF49CC">
              <w:rPr>
                <w:bCs/>
                <w:noProof/>
              </w:rPr>
              <w:t xml:space="preserve"> message is one of many segments, as specified in clause 4.3.5</w:t>
            </w:r>
          </w:p>
        </w:tc>
      </w:tr>
      <w:tr w:rsidR="00B62A74" w:rsidRPr="00BF49CC" w14:paraId="191F218A"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43184BF9" w14:textId="77777777" w:rsidR="00B62A74" w:rsidRPr="00BF49CC" w:rsidRDefault="00B62A74" w:rsidP="00111C80">
            <w:pPr>
              <w:pStyle w:val="TAL"/>
              <w:keepNext w:val="0"/>
              <w:keepLines w:val="0"/>
              <w:rPr>
                <w:b/>
                <w:bCs/>
                <w:i/>
                <w:iCs/>
                <w:snapToGrid w:val="0"/>
              </w:rPr>
            </w:pPr>
            <w:r w:rsidRPr="00BF49CC">
              <w:rPr>
                <w:b/>
                <w:bCs/>
                <w:i/>
                <w:iCs/>
                <w:snapToGrid w:val="0"/>
              </w:rPr>
              <w:t>scheduledLocationTime</w:t>
            </w:r>
          </w:p>
          <w:p w14:paraId="162775E3" w14:textId="77777777" w:rsidR="00B62A74" w:rsidRPr="00BF49CC" w:rsidRDefault="00B62A74" w:rsidP="00111C80">
            <w:pPr>
              <w:pStyle w:val="TAL"/>
              <w:keepNext w:val="0"/>
              <w:keepLines w:val="0"/>
              <w:rPr>
                <w:rFonts w:cs="Arial"/>
                <w:bCs/>
                <w:noProof/>
                <w:szCs w:val="18"/>
              </w:rPr>
            </w:pPr>
            <w:r w:rsidRPr="00BF49CC">
              <w:rPr>
                <w:rFonts w:cs="Arial"/>
                <w:iCs/>
                <w:noProof/>
                <w:szCs w:val="18"/>
              </w:rPr>
              <w:t xml:space="preserve">This field indicates that the target device is requested to obtain location measurements or location estimate valid at the </w:t>
            </w:r>
            <w:r w:rsidRPr="00BF49CC">
              <w:rPr>
                <w:rFonts w:cs="Arial"/>
                <w:i/>
                <w:iCs/>
                <w:snapToGrid w:val="0"/>
                <w:szCs w:val="18"/>
              </w:rPr>
              <w:t>scheduledLocationTime</w:t>
            </w:r>
            <w:r w:rsidRPr="00BF49CC">
              <w:rPr>
                <w:rFonts w:cs="Arial"/>
                <w:snapToGrid w:val="0"/>
                <w:szCs w:val="18"/>
              </w:rPr>
              <w:t xml:space="preserve"> </w:t>
            </w:r>
            <w:r w:rsidRPr="00BF49CC">
              <w:rPr>
                <w:rFonts w:cs="Arial"/>
                <w:i/>
                <w:iCs/>
                <w:snapToGrid w:val="0"/>
                <w:szCs w:val="18"/>
              </w:rPr>
              <w:t>T</w:t>
            </w:r>
            <w:r w:rsidRPr="00BF49CC">
              <w:rPr>
                <w:rFonts w:cs="Arial"/>
                <w:snapToGrid w:val="0"/>
                <w:szCs w:val="18"/>
              </w:rPr>
              <w:t xml:space="preserve"> and comprises the following subfields:</w:t>
            </w:r>
          </w:p>
          <w:p w14:paraId="02E2448F"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utcTime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UTC in the form of YYMMDDhhmmssZ.</w:t>
            </w:r>
          </w:p>
          <w:p w14:paraId="3D6CD32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gnssTime</w:t>
            </w:r>
            <w:proofErr w:type="gramEnd"/>
            <w:r w:rsidRPr="00BF49CC">
              <w:rPr>
                <w:rFonts w:ascii="Arial" w:hAnsi="Arial" w:cs="Arial"/>
                <w:b/>
                <w:i/>
                <w:snapToGrid w:val="0"/>
                <w:sz w:val="18"/>
                <w:szCs w:val="18"/>
              </w:rPr>
              <w:t xml:space="preserve"> </w:t>
            </w:r>
            <w:r w:rsidRPr="00BF49CC">
              <w:rPr>
                <w:rFonts w:ascii="Arial" w:hAnsi="Arial" w:cs="Arial"/>
                <w:snapToGrid w:val="0"/>
                <w:sz w:val="18"/>
                <w:szCs w:val="18"/>
              </w:rPr>
              <w:t xml:space="preserve">provides </w:t>
            </w:r>
            <w:r w:rsidRPr="00BF49CC">
              <w:rPr>
                <w:rFonts w:ascii="Arial" w:hAnsi="Arial" w:cs="Arial"/>
                <w:i/>
                <w:iCs/>
                <w:snapToGrid w:val="0"/>
                <w:sz w:val="18"/>
                <w:szCs w:val="18"/>
              </w:rPr>
              <w:t xml:space="preserve">T </w:t>
            </w:r>
            <w:r w:rsidRPr="00BF49CC">
              <w:rPr>
                <w:rFonts w:ascii="Arial" w:hAnsi="Arial" w:cs="Arial"/>
                <w:snapToGrid w:val="0"/>
                <w:sz w:val="18"/>
                <w:szCs w:val="18"/>
              </w:rPr>
              <w:t xml:space="preserve">in GNSS system time of the GNSS indicated by </w:t>
            </w:r>
            <w:r w:rsidRPr="00BF49CC">
              <w:rPr>
                <w:rFonts w:ascii="Arial" w:hAnsi="Arial" w:cs="Arial"/>
                <w:i/>
                <w:iCs/>
                <w:snapToGrid w:val="0"/>
                <w:sz w:val="18"/>
                <w:szCs w:val="18"/>
              </w:rPr>
              <w:t>gnss-TimeID</w:t>
            </w:r>
            <w:r w:rsidRPr="00BF49CC">
              <w:rPr>
                <w:rFonts w:ascii="Arial" w:hAnsi="Arial" w:cs="Arial"/>
                <w:snapToGrid w:val="0"/>
                <w:sz w:val="18"/>
                <w:szCs w:val="18"/>
              </w:rPr>
              <w:t>.</w:t>
            </w:r>
          </w:p>
          <w:p w14:paraId="12EE4C2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gnss-TOD-msec</w:t>
            </w:r>
            <w:proofErr w:type="gramEnd"/>
            <w:r w:rsidRPr="00BF49CC">
              <w:rPr>
                <w:rFonts w:ascii="Arial" w:hAnsi="Arial" w:cs="Arial"/>
                <w:snapToGrid w:val="0"/>
                <w:sz w:val="18"/>
                <w:szCs w:val="18"/>
              </w:rPr>
              <w:t xml:space="preserve"> specifies the GNSS TOD in 1-milli-second resolution rounded down to the nearest millisecond unit.</w:t>
            </w:r>
          </w:p>
          <w:p w14:paraId="5AEC46BD" w14:textId="77777777" w:rsidR="00B62A74" w:rsidRPr="00BF49CC" w:rsidRDefault="00B62A74" w:rsidP="00111C80">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networkTime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E-UTRA or NR network time.</w:t>
            </w:r>
          </w:p>
          <w:p w14:paraId="3562A0F2"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lte-PhysCellId</w:t>
            </w:r>
            <w:proofErr w:type="gramEnd"/>
            <w:r w:rsidRPr="00BF49CC">
              <w:rPr>
                <w:rFonts w:ascii="Arial" w:hAnsi="Arial" w:cs="Arial"/>
                <w:b/>
                <w:bCs/>
                <w:i/>
                <w:iCs/>
                <w:snapToGrid w:val="0"/>
                <w:sz w:val="18"/>
                <w:szCs w:val="18"/>
              </w:rPr>
              <w:t>, lte-ArfcnEUTRA, lte-CellGlobalId</w:t>
            </w:r>
            <w:r w:rsidRPr="00BF49CC">
              <w:rPr>
                <w:rFonts w:ascii="Arial" w:hAnsi="Arial" w:cs="Arial"/>
                <w:snapToGrid w:val="0"/>
                <w:sz w:val="18"/>
                <w:szCs w:val="18"/>
              </w:rPr>
              <w:t xml:space="preserve"> identifies the reference cell (E-UTRA) that is used for the network time.</w:t>
            </w:r>
          </w:p>
          <w:p w14:paraId="23C5270D"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lte-systemFrameNumber</w:t>
            </w:r>
            <w:proofErr w:type="gramEnd"/>
            <w:r w:rsidRPr="00BF49CC">
              <w:rPr>
                <w:rFonts w:ascii="Arial" w:hAnsi="Arial" w:cs="Arial"/>
                <w:snapToGrid w:val="0"/>
                <w:sz w:val="18"/>
                <w:szCs w:val="18"/>
              </w:rPr>
              <w:t xml:space="preserve"> specifies the system frame number in E-UTRA.</w:t>
            </w:r>
          </w:p>
          <w:p w14:paraId="5D77EDF8"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xml:space="preserve">, </w:t>
            </w:r>
            <w:r w:rsidRPr="00BF49CC">
              <w:rPr>
                <w:rFonts w:ascii="Arial" w:hAnsi="Arial" w:cs="Arial"/>
                <w:b/>
                <w:bCs/>
                <w:i/>
                <w:iCs/>
                <w:snapToGrid w:val="0"/>
                <w:sz w:val="18"/>
                <w:szCs w:val="18"/>
              </w:rPr>
              <w:t>nr-ARFCN</w:t>
            </w:r>
            <w:r w:rsidRPr="00BF49CC">
              <w:rPr>
                <w:rFonts w:ascii="Arial" w:hAnsi="Arial" w:cs="Arial"/>
                <w:snapToGrid w:val="0"/>
                <w:sz w:val="18"/>
                <w:szCs w:val="18"/>
              </w:rPr>
              <w:t xml:space="preserve"> , </w:t>
            </w:r>
            <w:r w:rsidRPr="00BF49CC">
              <w:rPr>
                <w:rFonts w:ascii="Arial" w:hAnsi="Arial" w:cs="Arial"/>
                <w:b/>
                <w:bCs/>
                <w:i/>
                <w:iCs/>
                <w:snapToGrid w:val="0"/>
                <w:sz w:val="18"/>
                <w:szCs w:val="18"/>
              </w:rPr>
              <w:t>nr-CellGlobalID</w:t>
            </w:r>
            <w:r w:rsidRPr="00BF49CC">
              <w:rPr>
                <w:rFonts w:ascii="Arial" w:hAnsi="Arial" w:cs="Arial"/>
                <w:snapToGrid w:val="0"/>
                <w:sz w:val="18"/>
                <w:szCs w:val="18"/>
              </w:rPr>
              <w:t xml:space="preserve"> identifies the reference cell (NR) that is used for the network time.</w:t>
            </w:r>
          </w:p>
          <w:p w14:paraId="5CF13189"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nr-SFN</w:t>
            </w:r>
            <w:proofErr w:type="gramEnd"/>
            <w:r w:rsidRPr="00BF49CC">
              <w:rPr>
                <w:rFonts w:ascii="Arial" w:hAnsi="Arial" w:cs="Arial"/>
                <w:snapToGrid w:val="0"/>
                <w:sz w:val="18"/>
                <w:szCs w:val="18"/>
              </w:rPr>
              <w:t xml:space="preserve"> specifies the system frame number in NR.</w:t>
            </w:r>
          </w:p>
          <w:p w14:paraId="2C064AEF" w14:textId="77777777" w:rsidR="00B62A74" w:rsidRPr="00BF49CC" w:rsidRDefault="00B62A74" w:rsidP="00111C80">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nr-Slot</w:t>
            </w:r>
            <w:proofErr w:type="gramEnd"/>
            <w:r w:rsidRPr="00BF49CC">
              <w:rPr>
                <w:rFonts w:ascii="Arial" w:hAnsi="Arial" w:cs="Arial"/>
                <w:snapToGrid w:val="0"/>
                <w:sz w:val="18"/>
                <w:szCs w:val="18"/>
              </w:rPr>
              <w:t xml:space="preserve"> specifies the slot number in NR for the indicated subcarrier spacing (SCS). The total NR network time is given by </w:t>
            </w:r>
            <w:r w:rsidRPr="00BF49CC">
              <w:rPr>
                <w:rFonts w:ascii="Arial" w:hAnsi="Arial" w:cs="Arial"/>
                <w:i/>
                <w:iCs/>
                <w:snapToGrid w:val="0"/>
                <w:sz w:val="18"/>
                <w:szCs w:val="18"/>
              </w:rPr>
              <w:t>nr-SFN</w:t>
            </w:r>
            <w:r w:rsidRPr="00BF49CC">
              <w:rPr>
                <w:rFonts w:ascii="Arial" w:hAnsi="Arial" w:cs="Arial"/>
                <w:snapToGrid w:val="0"/>
                <w:sz w:val="18"/>
                <w:szCs w:val="18"/>
              </w:rPr>
              <w:t xml:space="preserve"> + </w:t>
            </w:r>
            <w:r w:rsidRPr="00BF49CC">
              <w:rPr>
                <w:rFonts w:ascii="Arial" w:hAnsi="Arial" w:cs="Arial"/>
                <w:i/>
                <w:iCs/>
                <w:snapToGrid w:val="0"/>
                <w:sz w:val="18"/>
                <w:szCs w:val="18"/>
              </w:rPr>
              <w:t>nr-Slot</w:t>
            </w:r>
            <w:r w:rsidRPr="00BF49CC">
              <w:rPr>
                <w:rFonts w:ascii="Arial" w:hAnsi="Arial" w:cs="Arial"/>
                <w:snapToGrid w:val="0"/>
                <w:sz w:val="18"/>
                <w:szCs w:val="18"/>
              </w:rPr>
              <w:t>.</w:t>
            </w:r>
          </w:p>
          <w:p w14:paraId="08757776" w14:textId="77777777" w:rsidR="00B62A74" w:rsidRPr="00BF49CC" w:rsidRDefault="00B62A74"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relativeTime</w:t>
            </w:r>
            <w:proofErr w:type="gramEnd"/>
            <w:r w:rsidRPr="00BF49CC">
              <w:rPr>
                <w:rFonts w:ascii="Arial" w:hAnsi="Arial" w:cs="Arial"/>
                <w:snapToGrid w:val="0"/>
                <w:sz w:val="18"/>
                <w:szCs w:val="18"/>
              </w:rPr>
              <w:t xml:space="preserve"> provides </w:t>
            </w:r>
            <w:r w:rsidRPr="00BF49CC">
              <w:rPr>
                <w:rFonts w:ascii="Arial" w:hAnsi="Arial" w:cs="Arial"/>
                <w:i/>
                <w:iCs/>
                <w:snapToGrid w:val="0"/>
                <w:sz w:val="18"/>
                <w:szCs w:val="18"/>
              </w:rPr>
              <w:t>T</w:t>
            </w:r>
            <w:r w:rsidRPr="00BF49CC">
              <w:rPr>
                <w:rFonts w:ascii="Arial" w:hAnsi="Arial" w:cs="Arial"/>
                <w:snapToGrid w:val="0"/>
                <w:sz w:val="18"/>
                <w:szCs w:val="18"/>
              </w:rPr>
              <w:t xml:space="preserve"> in seconds from current time, where current time is defined as the time the </w:t>
            </w:r>
            <w:r w:rsidRPr="00BF49CC">
              <w:rPr>
                <w:rFonts w:ascii="Arial" w:hAnsi="Arial" w:cs="Arial"/>
                <w:i/>
                <w:iCs/>
                <w:snapToGrid w:val="0"/>
                <w:sz w:val="18"/>
                <w:szCs w:val="18"/>
              </w:rPr>
              <w:t>CommonIEsRequestLocationInformation</w:t>
            </w:r>
            <w:r w:rsidRPr="00BF49CC">
              <w:rPr>
                <w:rFonts w:ascii="Arial" w:hAnsi="Arial" w:cs="Arial"/>
                <w:snapToGrid w:val="0"/>
                <w:sz w:val="18"/>
                <w:szCs w:val="18"/>
              </w:rPr>
              <w:t xml:space="preserve"> was received.</w:t>
            </w:r>
          </w:p>
          <w:p w14:paraId="1D74AC08" w14:textId="77777777" w:rsidR="00B62A74" w:rsidRPr="00BF49CC" w:rsidRDefault="00B62A74" w:rsidP="00111C80">
            <w:pPr>
              <w:pStyle w:val="TAN"/>
              <w:rPr>
                <w:snapToGrid w:val="0"/>
              </w:rPr>
            </w:pPr>
            <w:r w:rsidRPr="00BF49CC">
              <w:rPr>
                <w:snapToGrid w:val="0"/>
              </w:rPr>
              <w:t>NOTE 1:</w:t>
            </w:r>
            <w:r w:rsidRPr="00BF49CC">
              <w:rPr>
                <w:snapToGrid w:val="0"/>
              </w:rPr>
              <w:tab/>
              <w:t>A location estimate returned to an LCS Client, AF or UE for a scheduled location time can be treated by the LCS Client, AF or UE as an estimate of the location of the UE at the scheduled location time (see TS 23.273 [42]).</w:t>
            </w:r>
          </w:p>
          <w:p w14:paraId="1FF8714C" w14:textId="77777777" w:rsidR="00B62A74" w:rsidRPr="00BF49CC" w:rsidRDefault="00B62A74" w:rsidP="00111C80">
            <w:pPr>
              <w:pStyle w:val="TAN"/>
              <w:rPr>
                <w:b/>
                <w:bCs/>
                <w:i/>
                <w:noProof/>
              </w:rPr>
            </w:pPr>
            <w:r w:rsidRPr="00BF49CC">
              <w:rPr>
                <w:snapToGrid w:val="0"/>
              </w:rPr>
              <w:t>NOTE 2:</w:t>
            </w:r>
            <w:r w:rsidRPr="00BF49CC">
              <w:rPr>
                <w:snapToGrid w:val="0"/>
              </w:rPr>
              <w:tab/>
              <w:t xml:space="preserve">If this field is present, at least one of </w:t>
            </w:r>
            <w:r w:rsidRPr="00BF49CC">
              <w:rPr>
                <w:i/>
                <w:iCs/>
                <w:snapToGrid w:val="0"/>
              </w:rPr>
              <w:t>utcTime</w:t>
            </w:r>
            <w:r w:rsidRPr="00BF49CC">
              <w:rPr>
                <w:snapToGrid w:val="0"/>
              </w:rPr>
              <w:t xml:space="preserve">, </w:t>
            </w:r>
            <w:r w:rsidRPr="00BF49CC">
              <w:rPr>
                <w:i/>
                <w:iCs/>
                <w:snapToGrid w:val="0"/>
              </w:rPr>
              <w:t>gnssTime</w:t>
            </w:r>
            <w:r w:rsidRPr="00BF49CC">
              <w:rPr>
                <w:snapToGrid w:val="0"/>
              </w:rPr>
              <w:t xml:space="preserve">, </w:t>
            </w:r>
            <w:r w:rsidRPr="00BF49CC">
              <w:rPr>
                <w:i/>
                <w:iCs/>
                <w:snapToGrid w:val="0"/>
              </w:rPr>
              <w:t>networkTime,</w:t>
            </w:r>
            <w:r w:rsidRPr="00BF49CC">
              <w:rPr>
                <w:snapToGrid w:val="0"/>
              </w:rPr>
              <w:t xml:space="preserve"> or </w:t>
            </w:r>
            <w:r w:rsidRPr="00BF49CC">
              <w:rPr>
                <w:i/>
                <w:iCs/>
                <w:snapToGrid w:val="0"/>
              </w:rPr>
              <w:t>relativeTime</w:t>
            </w:r>
            <w:r w:rsidRPr="00BF49CC">
              <w:rPr>
                <w:snapToGrid w:val="0"/>
              </w:rPr>
              <w:t xml:space="preserve"> shall be present.</w:t>
            </w:r>
          </w:p>
        </w:tc>
      </w:tr>
      <w:tr w:rsidR="00B62A74" w:rsidRPr="00BF49CC" w:rsidDel="008B3725" w14:paraId="7DF97922" w14:textId="77777777" w:rsidTr="00111C80">
        <w:trPr>
          <w:cantSplit/>
        </w:trPr>
        <w:tc>
          <w:tcPr>
            <w:tcW w:w="9639" w:type="dxa"/>
            <w:tcBorders>
              <w:top w:val="single" w:sz="4" w:space="0" w:color="808080"/>
              <w:left w:val="single" w:sz="4" w:space="0" w:color="808080"/>
              <w:bottom w:val="single" w:sz="4" w:space="0" w:color="808080"/>
              <w:right w:val="single" w:sz="4" w:space="0" w:color="808080"/>
            </w:tcBorders>
          </w:tcPr>
          <w:p w14:paraId="5A56760F" w14:textId="77777777" w:rsidR="00B62A74" w:rsidRPr="00BF49CC" w:rsidRDefault="00B62A74" w:rsidP="00111C80">
            <w:pPr>
              <w:pStyle w:val="TAL"/>
              <w:keepNext w:val="0"/>
              <w:keepLines w:val="0"/>
              <w:rPr>
                <w:rFonts w:cs="Arial"/>
                <w:noProof/>
                <w:szCs w:val="18"/>
              </w:rPr>
            </w:pPr>
            <w:r w:rsidRPr="00BF49CC">
              <w:rPr>
                <w:rFonts w:cs="Arial"/>
                <w:b/>
                <w:i/>
                <w:noProof/>
                <w:szCs w:val="18"/>
              </w:rPr>
              <w:t>targetIntegrityRisk</w:t>
            </w:r>
          </w:p>
          <w:p w14:paraId="41FC0FDD" w14:textId="77777777" w:rsidR="00B62A74" w:rsidRPr="00BF49CC" w:rsidDel="008B3725" w:rsidRDefault="00B62A74" w:rsidP="00111C80">
            <w:pPr>
              <w:pStyle w:val="TAL"/>
              <w:keepNext w:val="0"/>
              <w:keepLines w:val="0"/>
              <w:rPr>
                <w:b/>
                <w:bCs/>
                <w:i/>
                <w:iCs/>
                <w:snapToGrid w:val="0"/>
              </w:rPr>
            </w:pPr>
            <w:r w:rsidRPr="00BF49CC">
              <w:rPr>
                <w:rFonts w:cs="Arial"/>
                <w:noProof/>
                <w:szCs w:val="18"/>
              </w:rPr>
              <w:t xml:space="preserve">This field indicates the TIR for which the PL is requested. The TIR is calculated by </w:t>
            </w:r>
            <w:r w:rsidRPr="00BF49CC">
              <w:rPr>
                <w:rFonts w:cs="Arial"/>
                <w:i/>
                <w:szCs w:val="18"/>
              </w:rPr>
              <w:t>P</w:t>
            </w:r>
            <w:r w:rsidRPr="00BF49CC">
              <w:rPr>
                <w:rFonts w:cs="Arial"/>
                <w:szCs w:val="18"/>
              </w:rPr>
              <w:t>=10</w:t>
            </w:r>
            <w:r w:rsidRPr="00BF49CC">
              <w:rPr>
                <w:rFonts w:cs="Arial"/>
                <w:szCs w:val="18"/>
                <w:vertAlign w:val="superscript"/>
              </w:rPr>
              <w:t>-0.1</w:t>
            </w:r>
            <w:r w:rsidRPr="00BF49CC">
              <w:rPr>
                <w:rFonts w:cs="Arial"/>
                <w:i/>
                <w:szCs w:val="18"/>
                <w:vertAlign w:val="superscript"/>
              </w:rPr>
              <w:t>n</w:t>
            </w:r>
            <w:r w:rsidRPr="00BF49CC">
              <w:rPr>
                <w:rFonts w:cs="Arial"/>
                <w:szCs w:val="18"/>
              </w:rPr>
              <w:t xml:space="preserve"> [hour</w:t>
            </w:r>
            <w:r w:rsidRPr="00BF49CC">
              <w:rPr>
                <w:rFonts w:cs="Arial"/>
                <w:szCs w:val="18"/>
                <w:vertAlign w:val="superscript"/>
              </w:rPr>
              <w:t>-1</w:t>
            </w:r>
            <w:r w:rsidRPr="00BF49CC">
              <w:rPr>
                <w:rFonts w:cs="Arial"/>
                <w:szCs w:val="18"/>
              </w:rPr>
              <w:t xml:space="preserve">] </w:t>
            </w:r>
            <w:r w:rsidRPr="00BF49CC">
              <w:rPr>
                <w:rFonts w:cs="Arial"/>
                <w:noProof/>
                <w:szCs w:val="18"/>
              </w:rPr>
              <w:t xml:space="preserve">where </w:t>
            </w:r>
            <w:r w:rsidRPr="00BF49CC">
              <w:rPr>
                <w:rFonts w:cs="Arial"/>
                <w:i/>
                <w:noProof/>
                <w:szCs w:val="18"/>
              </w:rPr>
              <w:t>n</w:t>
            </w:r>
            <w:r w:rsidRPr="00BF49CC">
              <w:rPr>
                <w:rFonts w:cs="Arial"/>
                <w:noProof/>
                <w:szCs w:val="18"/>
              </w:rPr>
              <w:t xml:space="preserve"> is the value of </w:t>
            </w:r>
            <w:r w:rsidRPr="00BF49CC">
              <w:rPr>
                <w:rFonts w:cs="Arial"/>
                <w:i/>
                <w:noProof/>
                <w:szCs w:val="18"/>
              </w:rPr>
              <w:t>targetIntegrityRisk</w:t>
            </w:r>
            <w:r w:rsidRPr="00BF49CC">
              <w:rPr>
                <w:rFonts w:cs="Arial"/>
                <w:noProof/>
                <w:szCs w:val="18"/>
              </w:rPr>
              <w:t xml:space="preserve"> and the range is 10</w:t>
            </w:r>
            <w:r w:rsidRPr="00BF49CC">
              <w:rPr>
                <w:rFonts w:cs="Arial"/>
                <w:noProof/>
                <w:szCs w:val="18"/>
                <w:vertAlign w:val="superscript"/>
              </w:rPr>
              <w:t>-1</w:t>
            </w:r>
            <w:r w:rsidRPr="00BF49CC">
              <w:rPr>
                <w:rFonts w:cs="Arial"/>
                <w:noProof/>
                <w:szCs w:val="18"/>
              </w:rPr>
              <w:t xml:space="preserve"> to 10</w:t>
            </w:r>
            <w:r w:rsidRPr="00BF49CC">
              <w:rPr>
                <w:rFonts w:cs="Arial"/>
                <w:noProof/>
                <w:szCs w:val="18"/>
                <w:vertAlign w:val="superscript"/>
              </w:rPr>
              <w:t xml:space="preserve">-9 </w:t>
            </w:r>
            <w:r w:rsidRPr="00BF49CC">
              <w:rPr>
                <w:rFonts w:cs="Arial"/>
                <w:noProof/>
                <w:szCs w:val="18"/>
              </w:rPr>
              <w:t>per hour.</w:t>
            </w:r>
          </w:p>
        </w:tc>
      </w:tr>
    </w:tbl>
    <w:p w14:paraId="1B92933A" w14:textId="77777777" w:rsidR="00B62A74" w:rsidRPr="00B44A6A" w:rsidRDefault="00B62A74" w:rsidP="00B44A6A">
      <w:pPr>
        <w:keepLines/>
        <w:ind w:left="1135" w:hanging="851"/>
        <w:rPr>
          <w:rFonts w:eastAsia="游明朝"/>
          <w:lang w:eastAsia="zh-CN"/>
        </w:rPr>
      </w:pPr>
    </w:p>
    <w:p w14:paraId="6335BAC4" w14:textId="0E6FC19C" w:rsidR="00872615" w:rsidRPr="00872615" w:rsidRDefault="00872615" w:rsidP="0087261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4EB1666" w14:textId="77777777" w:rsidR="00B3585F" w:rsidRPr="00BF49CC" w:rsidRDefault="00B3585F" w:rsidP="00B3585F">
      <w:pPr>
        <w:pStyle w:val="30"/>
      </w:pPr>
      <w:bookmarkStart w:id="87" w:name="_Toc27765178"/>
      <w:bookmarkStart w:id="88" w:name="_Toc37680845"/>
      <w:bookmarkStart w:id="89" w:name="_Toc46486416"/>
      <w:bookmarkStart w:id="90" w:name="_Toc52546761"/>
      <w:bookmarkStart w:id="91" w:name="_Toc52547291"/>
      <w:bookmarkStart w:id="92" w:name="_Toc52547821"/>
      <w:bookmarkStart w:id="93" w:name="_Toc52548351"/>
      <w:bookmarkStart w:id="94" w:name="_Toc156478921"/>
      <w:bookmarkStart w:id="95" w:name="_Toc146748588"/>
      <w:bookmarkEnd w:id="21"/>
      <w:bookmarkEnd w:id="22"/>
      <w:bookmarkEnd w:id="23"/>
      <w:bookmarkEnd w:id="24"/>
      <w:bookmarkEnd w:id="25"/>
      <w:bookmarkEnd w:id="26"/>
      <w:bookmarkEnd w:id="27"/>
      <w:bookmarkEnd w:id="28"/>
      <w:r w:rsidRPr="00BF49CC">
        <w:t>6.4.3</w:t>
      </w:r>
      <w:r w:rsidRPr="00BF49CC">
        <w:tab/>
        <w:t>Common NR Positioning</w:t>
      </w:r>
      <w:bookmarkEnd w:id="87"/>
      <w:r w:rsidRPr="00BF49CC">
        <w:t xml:space="preserve"> Information Elements</w:t>
      </w:r>
      <w:bookmarkEnd w:id="88"/>
      <w:bookmarkEnd w:id="89"/>
      <w:bookmarkEnd w:id="90"/>
      <w:bookmarkEnd w:id="91"/>
      <w:bookmarkEnd w:id="92"/>
      <w:bookmarkEnd w:id="93"/>
      <w:bookmarkEnd w:id="94"/>
    </w:p>
    <w:p w14:paraId="037A4BCE" w14:textId="528D7B7A" w:rsidR="00B3585F" w:rsidRPr="00CA6B23" w:rsidRDefault="00B3585F" w:rsidP="00B3585F">
      <w:pPr>
        <w:rPr>
          <w:rFonts w:eastAsiaTheme="minorEastAsia"/>
          <w:lang w:eastAsia="zh-CN"/>
        </w:rPr>
      </w:pPr>
      <w:r>
        <w:rPr>
          <w:rFonts w:eastAsia="MS Mincho" w:hint="eastAsia"/>
          <w:lang w:eastAsia="zh-CN"/>
        </w:rPr>
        <w:t>----------------Skip the unchanged part---------------------------------------------------------------------------------------------</w:t>
      </w:r>
    </w:p>
    <w:p w14:paraId="05BAD476" w14:textId="77777777" w:rsidR="00B3585F" w:rsidRPr="00BF49CC" w:rsidRDefault="00B3585F" w:rsidP="00B3585F">
      <w:pPr>
        <w:pStyle w:val="40"/>
        <w:rPr>
          <w:rFonts w:eastAsia="MS Mincho"/>
        </w:rPr>
      </w:pPr>
      <w:bookmarkStart w:id="96" w:name="_Toc46486418"/>
      <w:bookmarkStart w:id="97" w:name="_Toc52546763"/>
      <w:bookmarkStart w:id="98" w:name="_Toc52547293"/>
      <w:bookmarkStart w:id="99" w:name="_Toc52547823"/>
      <w:bookmarkStart w:id="100" w:name="_Toc52548353"/>
      <w:bookmarkStart w:id="101" w:name="_Toc156478931"/>
      <w:r w:rsidRPr="00BF49CC">
        <w:rPr>
          <w:i/>
          <w:iCs/>
        </w:rPr>
        <w:t>–</w:t>
      </w:r>
      <w:r w:rsidRPr="00BF49CC">
        <w:rPr>
          <w:i/>
          <w:iCs/>
        </w:rPr>
        <w:tab/>
      </w:r>
      <w:r w:rsidRPr="00BF49CC">
        <w:rPr>
          <w:i/>
          <w:iCs/>
          <w:noProof/>
        </w:rPr>
        <w:t>NR-AdditionalPathList</w:t>
      </w:r>
      <w:bookmarkEnd w:id="96"/>
      <w:bookmarkEnd w:id="97"/>
      <w:bookmarkEnd w:id="98"/>
      <w:bookmarkEnd w:id="99"/>
      <w:bookmarkEnd w:id="100"/>
      <w:bookmarkEnd w:id="101"/>
    </w:p>
    <w:p w14:paraId="6B75764D" w14:textId="77777777" w:rsidR="00B3585F" w:rsidRPr="00BF49CC" w:rsidRDefault="00B3585F" w:rsidP="00B3585F">
      <w:pPr>
        <w:keepLines/>
        <w:rPr>
          <w:strike/>
        </w:rPr>
      </w:pPr>
      <w:r w:rsidRPr="00BF49CC">
        <w:t xml:space="preserve">The IE </w:t>
      </w:r>
      <w:r w:rsidRPr="00BF49CC">
        <w:rPr>
          <w:i/>
        </w:rPr>
        <w:t xml:space="preserve">NR-AdditionalPathList </w:t>
      </w:r>
      <w:r w:rsidRPr="00BF49CC">
        <w:t xml:space="preserve">is used by the target device to provide information about additional paths in association to the TOA measurements associated to NR positioning in the form of a relative time difference and a quality value. The additional path </w:t>
      </w:r>
      <w:r w:rsidRPr="00BF49CC">
        <w:rPr>
          <w:i/>
        </w:rPr>
        <w:t>nr-RelativeTimeDifference</w:t>
      </w:r>
      <w:r w:rsidRPr="00BF49CC">
        <w:t xml:space="preserve"> is the detected path timing relative to the detected path timing used for the TOA value, and each additional path can be associated with a quality value </w:t>
      </w:r>
      <w:r w:rsidRPr="00BF49CC">
        <w:rPr>
          <w:i/>
        </w:rPr>
        <w:t>nr-PathQuality.</w:t>
      </w:r>
    </w:p>
    <w:p w14:paraId="14485419" w14:textId="77777777" w:rsidR="00B3585F" w:rsidRPr="00BF49CC" w:rsidRDefault="00B3585F" w:rsidP="00B3585F">
      <w:pPr>
        <w:pStyle w:val="PL"/>
        <w:shd w:val="clear" w:color="auto" w:fill="E6E6E6"/>
      </w:pPr>
      <w:r w:rsidRPr="00BF49CC">
        <w:t>-- ASN1START</w:t>
      </w:r>
    </w:p>
    <w:p w14:paraId="35CEFAC1" w14:textId="77777777" w:rsidR="00B3585F" w:rsidRPr="00BF49CC" w:rsidRDefault="00B3585F" w:rsidP="00B3585F">
      <w:pPr>
        <w:pStyle w:val="PL"/>
        <w:shd w:val="clear" w:color="auto" w:fill="E6E6E6"/>
      </w:pPr>
    </w:p>
    <w:p w14:paraId="60769661" w14:textId="77777777" w:rsidR="00B3585F" w:rsidRPr="00BF49CC" w:rsidRDefault="00B3585F" w:rsidP="00B3585F">
      <w:pPr>
        <w:pStyle w:val="PL"/>
        <w:shd w:val="clear" w:color="auto" w:fill="E6E6E6"/>
        <w:rPr>
          <w:snapToGrid w:val="0"/>
        </w:rPr>
      </w:pPr>
      <w:r w:rsidRPr="00BF49CC">
        <w:rPr>
          <w:snapToGrid w:val="0"/>
        </w:rPr>
        <w:t>NR-AdditionalPathList-r16 ::= SEQUENCE (SIZE(1..2)) OF NR-AdditionalPath-r16</w:t>
      </w:r>
    </w:p>
    <w:p w14:paraId="4073E007" w14:textId="77777777" w:rsidR="00B3585F" w:rsidRPr="00BF49CC" w:rsidRDefault="00B3585F" w:rsidP="00B3585F">
      <w:pPr>
        <w:pStyle w:val="PL"/>
        <w:shd w:val="clear" w:color="auto" w:fill="E6E6E6"/>
      </w:pPr>
    </w:p>
    <w:p w14:paraId="38664FC0" w14:textId="77777777" w:rsidR="00B3585F" w:rsidRPr="00BF49CC" w:rsidRDefault="00B3585F" w:rsidP="00B3585F">
      <w:pPr>
        <w:pStyle w:val="PL"/>
        <w:shd w:val="clear" w:color="auto" w:fill="E6E6E6"/>
        <w:rPr>
          <w:snapToGrid w:val="0"/>
        </w:rPr>
      </w:pPr>
      <w:r w:rsidRPr="00BF49CC">
        <w:rPr>
          <w:snapToGrid w:val="0"/>
        </w:rPr>
        <w:t>NR-AdditionalPathListExt-r17 ::= SEQUENCE (SIZE(1..8)) OF NR-AdditionalPath-r16</w:t>
      </w:r>
    </w:p>
    <w:p w14:paraId="480E3F1C" w14:textId="77777777" w:rsidR="00B3585F" w:rsidRPr="00BF49CC" w:rsidRDefault="00B3585F" w:rsidP="00B3585F">
      <w:pPr>
        <w:pStyle w:val="PL"/>
        <w:shd w:val="clear" w:color="auto" w:fill="E6E6E6"/>
      </w:pPr>
    </w:p>
    <w:p w14:paraId="6597DE26" w14:textId="77777777" w:rsidR="00B3585F" w:rsidRPr="00BF49CC" w:rsidRDefault="00B3585F" w:rsidP="00B3585F">
      <w:pPr>
        <w:pStyle w:val="PL"/>
        <w:shd w:val="clear" w:color="auto" w:fill="E6E6E6"/>
      </w:pPr>
      <w:r w:rsidRPr="00BF49CC">
        <w:t>NR-AdditionalPath-r16 ::= SEQUENCE {</w:t>
      </w:r>
    </w:p>
    <w:p w14:paraId="0E3254DD" w14:textId="77777777" w:rsidR="00B3585F" w:rsidRPr="00BF49CC" w:rsidRDefault="00B3585F">
      <w:pPr>
        <w:pStyle w:val="PL"/>
        <w:shd w:val="clear" w:color="auto" w:fill="E6E6E6"/>
        <w:pPrChange w:id="102" w:author="CATT (Jianxiang)" w:date="2024-03-07T15:33:00Z">
          <w:pPr>
            <w:pStyle w:val="PL"/>
            <w:keepNext/>
            <w:keepLines/>
            <w:shd w:val="clear" w:color="auto" w:fill="E6E6E6"/>
          </w:pPr>
        </w:pPrChange>
      </w:pPr>
      <w:r w:rsidRPr="00BF49CC">
        <w:tab/>
        <w:t>nr-RelativeTimeDifference-r16</w:t>
      </w:r>
      <w:r w:rsidRPr="00BF49CC">
        <w:tab/>
        <w:t>CHOICE {</w:t>
      </w:r>
    </w:p>
    <w:p w14:paraId="3BEE5BD5" w14:textId="77777777" w:rsidR="00B3585F" w:rsidRPr="00BF49CC" w:rsidRDefault="00B3585F">
      <w:pPr>
        <w:pStyle w:val="PL"/>
        <w:shd w:val="clear" w:color="auto" w:fill="E6E6E6"/>
        <w:pPrChange w:id="103" w:author="CATT (Jianxiang)" w:date="2024-03-07T15:33:00Z">
          <w:pPr>
            <w:pStyle w:val="PL"/>
            <w:keepNext/>
            <w:keepLines/>
            <w:shd w:val="clear" w:color="auto" w:fill="E6E6E6"/>
          </w:pPr>
        </w:pPrChange>
      </w:pPr>
      <w:r w:rsidRPr="00BF49CC">
        <w:tab/>
      </w:r>
      <w:r w:rsidRPr="00BF49CC">
        <w:tab/>
      </w:r>
      <w:r w:rsidRPr="00BF49CC">
        <w:tab/>
      </w:r>
      <w:r w:rsidRPr="00BF49CC">
        <w:tab/>
        <w:t>k0-r16</w:t>
      </w:r>
      <w:r w:rsidRPr="00BF49CC">
        <w:tab/>
      </w:r>
      <w:r w:rsidRPr="00BF49CC">
        <w:tab/>
      </w:r>
      <w:r w:rsidRPr="00BF49CC">
        <w:tab/>
      </w:r>
      <w:r w:rsidRPr="00BF49CC">
        <w:tab/>
      </w:r>
      <w:r w:rsidRPr="00BF49CC">
        <w:tab/>
        <w:t>INTEGER(0..16351),</w:t>
      </w:r>
    </w:p>
    <w:p w14:paraId="4245C109" w14:textId="77777777" w:rsidR="00B3585F" w:rsidRPr="00BF49CC" w:rsidRDefault="00B3585F">
      <w:pPr>
        <w:pStyle w:val="PL"/>
        <w:shd w:val="clear" w:color="auto" w:fill="E6E6E6"/>
        <w:pPrChange w:id="104" w:author="CATT (Jianxiang)" w:date="2024-03-07T15:33:00Z">
          <w:pPr>
            <w:pStyle w:val="PL"/>
            <w:keepNext/>
            <w:keepLines/>
            <w:shd w:val="clear" w:color="auto" w:fill="E6E6E6"/>
          </w:pPr>
        </w:pPrChange>
      </w:pPr>
      <w:r w:rsidRPr="00BF49CC">
        <w:tab/>
      </w:r>
      <w:r w:rsidRPr="00BF49CC">
        <w:tab/>
      </w:r>
      <w:r w:rsidRPr="00BF49CC">
        <w:tab/>
      </w:r>
      <w:r w:rsidRPr="00BF49CC">
        <w:tab/>
        <w:t>k1-r16</w:t>
      </w:r>
      <w:r w:rsidRPr="00BF49CC">
        <w:tab/>
      </w:r>
      <w:r w:rsidRPr="00BF49CC">
        <w:tab/>
      </w:r>
      <w:r w:rsidRPr="00BF49CC">
        <w:tab/>
      </w:r>
      <w:r w:rsidRPr="00BF49CC">
        <w:tab/>
      </w:r>
      <w:r w:rsidRPr="00BF49CC">
        <w:tab/>
        <w:t>INTEGER(0..8176),</w:t>
      </w:r>
    </w:p>
    <w:p w14:paraId="090B5B20" w14:textId="77777777" w:rsidR="00B3585F" w:rsidRPr="00BF49CC" w:rsidRDefault="00B3585F">
      <w:pPr>
        <w:pStyle w:val="PL"/>
        <w:shd w:val="clear" w:color="auto" w:fill="E6E6E6"/>
        <w:pPrChange w:id="105" w:author="CATT (Jianxiang)" w:date="2024-03-07T15:33:00Z">
          <w:pPr>
            <w:pStyle w:val="PL"/>
            <w:keepNext/>
            <w:keepLines/>
            <w:shd w:val="clear" w:color="auto" w:fill="E6E6E6"/>
          </w:pPr>
        </w:pPrChange>
      </w:pPr>
      <w:r w:rsidRPr="00BF49CC">
        <w:tab/>
      </w:r>
      <w:r w:rsidRPr="00BF49CC">
        <w:tab/>
      </w:r>
      <w:r w:rsidRPr="00BF49CC">
        <w:tab/>
      </w:r>
      <w:r w:rsidRPr="00BF49CC">
        <w:tab/>
        <w:t>k2-r16</w:t>
      </w:r>
      <w:r w:rsidRPr="00BF49CC">
        <w:tab/>
      </w:r>
      <w:r w:rsidRPr="00BF49CC">
        <w:tab/>
      </w:r>
      <w:r w:rsidRPr="00BF49CC">
        <w:tab/>
      </w:r>
      <w:r w:rsidRPr="00BF49CC">
        <w:tab/>
      </w:r>
      <w:r w:rsidRPr="00BF49CC">
        <w:tab/>
        <w:t>INTEGER(0..4088),</w:t>
      </w:r>
    </w:p>
    <w:p w14:paraId="13B3A0D6" w14:textId="77777777" w:rsidR="00B3585F" w:rsidRPr="00BF49CC" w:rsidRDefault="00B3585F">
      <w:pPr>
        <w:pStyle w:val="PL"/>
        <w:shd w:val="clear" w:color="auto" w:fill="E6E6E6"/>
        <w:pPrChange w:id="106" w:author="CATT (Jianxiang)" w:date="2024-03-07T15:33:00Z">
          <w:pPr>
            <w:pStyle w:val="PL"/>
            <w:keepNext/>
            <w:keepLines/>
            <w:shd w:val="clear" w:color="auto" w:fill="E6E6E6"/>
          </w:pPr>
        </w:pPrChange>
      </w:pPr>
      <w:r w:rsidRPr="00BF49CC">
        <w:tab/>
      </w:r>
      <w:r w:rsidRPr="00BF49CC">
        <w:tab/>
      </w:r>
      <w:r w:rsidRPr="00BF49CC">
        <w:tab/>
      </w:r>
      <w:r w:rsidRPr="00BF49CC">
        <w:tab/>
        <w:t>k3-r16</w:t>
      </w:r>
      <w:r w:rsidRPr="00BF49CC">
        <w:tab/>
      </w:r>
      <w:r w:rsidRPr="00BF49CC">
        <w:tab/>
      </w:r>
      <w:r w:rsidRPr="00BF49CC">
        <w:tab/>
      </w:r>
      <w:r w:rsidRPr="00BF49CC">
        <w:tab/>
      </w:r>
      <w:r w:rsidRPr="00BF49CC">
        <w:tab/>
        <w:t>INTEGER(0..2044),</w:t>
      </w:r>
    </w:p>
    <w:p w14:paraId="6D2DECC9" w14:textId="77777777" w:rsidR="00B3585F" w:rsidRPr="00BF49CC" w:rsidRDefault="00B3585F">
      <w:pPr>
        <w:pStyle w:val="PL"/>
        <w:shd w:val="clear" w:color="auto" w:fill="E6E6E6"/>
        <w:pPrChange w:id="107" w:author="CATT (Jianxiang)" w:date="2024-03-07T15:33:00Z">
          <w:pPr>
            <w:pStyle w:val="PL"/>
            <w:keepNext/>
            <w:keepLines/>
            <w:shd w:val="clear" w:color="auto" w:fill="E6E6E6"/>
          </w:pPr>
        </w:pPrChange>
      </w:pPr>
      <w:r w:rsidRPr="00BF49CC">
        <w:tab/>
      </w:r>
      <w:r w:rsidRPr="00BF49CC">
        <w:tab/>
      </w:r>
      <w:r w:rsidRPr="00BF49CC">
        <w:tab/>
      </w:r>
      <w:r w:rsidRPr="00BF49CC">
        <w:tab/>
        <w:t>k4-r16</w:t>
      </w:r>
      <w:r w:rsidRPr="00BF49CC">
        <w:tab/>
      </w:r>
      <w:r w:rsidRPr="00BF49CC">
        <w:tab/>
      </w:r>
      <w:r w:rsidRPr="00BF49CC">
        <w:tab/>
      </w:r>
      <w:r w:rsidRPr="00BF49CC">
        <w:tab/>
      </w:r>
      <w:r w:rsidRPr="00BF49CC">
        <w:tab/>
        <w:t>INTEGER(0..1022),</w:t>
      </w:r>
    </w:p>
    <w:p w14:paraId="15E1B9F5" w14:textId="77777777" w:rsidR="00B3585F" w:rsidRPr="00BF49CC" w:rsidRDefault="00B3585F">
      <w:pPr>
        <w:pStyle w:val="PL"/>
        <w:shd w:val="clear" w:color="auto" w:fill="E6E6E6"/>
        <w:pPrChange w:id="108" w:author="CATT (Jianxiang)" w:date="2024-03-07T15:33:00Z">
          <w:pPr>
            <w:pStyle w:val="PL"/>
            <w:keepNext/>
            <w:keepLines/>
            <w:shd w:val="clear" w:color="auto" w:fill="E6E6E6"/>
          </w:pPr>
        </w:pPrChange>
      </w:pPr>
      <w:r w:rsidRPr="00BF49CC">
        <w:tab/>
      </w:r>
      <w:r w:rsidRPr="00BF49CC">
        <w:tab/>
      </w:r>
      <w:r w:rsidRPr="00BF49CC">
        <w:tab/>
      </w:r>
      <w:r w:rsidRPr="00BF49CC">
        <w:tab/>
        <w:t>k5-r16</w:t>
      </w:r>
      <w:r w:rsidRPr="00BF49CC">
        <w:tab/>
      </w:r>
      <w:r w:rsidRPr="00BF49CC">
        <w:tab/>
      </w:r>
      <w:r w:rsidRPr="00BF49CC">
        <w:tab/>
      </w:r>
      <w:r w:rsidRPr="00BF49CC">
        <w:tab/>
      </w:r>
      <w:r w:rsidRPr="00BF49CC">
        <w:tab/>
        <w:t>INTEGER(0..511),</w:t>
      </w:r>
    </w:p>
    <w:p w14:paraId="0FA7A4E1" w14:textId="10E61247" w:rsidR="00B3585F" w:rsidRPr="00BF49CC" w:rsidDel="00D52B1F" w:rsidRDefault="00B3585F">
      <w:pPr>
        <w:pStyle w:val="PL"/>
        <w:shd w:val="clear" w:color="auto" w:fill="E6E6E6"/>
        <w:rPr>
          <w:del w:id="109" w:author="CATT (Jianxiang)" w:date="2024-03-07T18:27:00Z"/>
        </w:rPr>
        <w:pPrChange w:id="110" w:author="CATT (Jianxiang)" w:date="2024-03-07T15:33:00Z">
          <w:pPr>
            <w:pStyle w:val="PL"/>
            <w:keepNext/>
            <w:keepLines/>
            <w:shd w:val="clear" w:color="auto" w:fill="E6E6E6"/>
          </w:pPr>
        </w:pPrChange>
      </w:pPr>
      <w:r w:rsidRPr="00BF49CC">
        <w:tab/>
      </w:r>
      <w:r w:rsidRPr="00BF49CC">
        <w:tab/>
      </w:r>
      <w:r w:rsidRPr="00BF49CC">
        <w:tab/>
      </w:r>
      <w:r w:rsidRPr="00BF49CC">
        <w:tab/>
        <w:t>...,</w:t>
      </w:r>
    </w:p>
    <w:p w14:paraId="2D6CFA0C" w14:textId="44371A04" w:rsidR="00B3585F" w:rsidRPr="00BF49CC" w:rsidDel="00C70DCC" w:rsidRDefault="00B3585F">
      <w:pPr>
        <w:pStyle w:val="PL"/>
        <w:shd w:val="clear" w:color="auto" w:fill="E6E6E6"/>
        <w:pPrChange w:id="111" w:author="CATT (Jianxiang)" w:date="2024-03-07T15:33:00Z">
          <w:pPr>
            <w:pStyle w:val="PL"/>
            <w:keepNext/>
            <w:keepLines/>
            <w:shd w:val="clear" w:color="auto" w:fill="E6E6E6"/>
          </w:pPr>
        </w:pPrChange>
      </w:pPr>
      <w:moveFromRangeStart w:id="112" w:author="CATT (Jianxiang)" w:date="2024-03-07T15:33:00Z" w:name="move160718038"/>
      <w:moveFrom w:id="113" w:author="CATT (Jianxiang)" w:date="2024-03-07T15:33:00Z">
        <w:r w:rsidRPr="00BF49CC" w:rsidDel="00C70DCC">
          <w:tab/>
        </w:r>
        <w:r w:rsidRPr="00BF49CC" w:rsidDel="00C70DCC">
          <w:tab/>
        </w:r>
        <w:r w:rsidRPr="00BF49CC" w:rsidDel="00C70DCC">
          <w:tab/>
        </w:r>
        <w:r w:rsidRPr="00BF49CC" w:rsidDel="00C70DCC">
          <w:tab/>
          <w:t>kMinus1-r18</w:t>
        </w:r>
        <w:r w:rsidRPr="00BF49CC" w:rsidDel="00C70DCC">
          <w:tab/>
        </w:r>
        <w:r w:rsidRPr="00BF49CC" w:rsidDel="00C70DCC">
          <w:tab/>
        </w:r>
        <w:r w:rsidRPr="00BF49CC" w:rsidDel="00C70DCC">
          <w:tab/>
        </w:r>
        <w:r w:rsidRPr="00BF49CC" w:rsidDel="00C70DCC">
          <w:tab/>
          <w:t>INTEGER(0..32701),</w:t>
        </w:r>
      </w:moveFrom>
    </w:p>
    <w:moveFromRangeEnd w:id="112"/>
    <w:p w14:paraId="69CFDA08" w14:textId="54A09398" w:rsidR="00B3585F" w:rsidRPr="00C70DCC" w:rsidRDefault="00B3585F">
      <w:pPr>
        <w:pStyle w:val="PL"/>
        <w:shd w:val="clear" w:color="auto" w:fill="E6E6E6"/>
        <w:rPr>
          <w:ins w:id="114" w:author="CATT (Jianxiang)" w:date="2024-03-07T15:33:00Z"/>
          <w:rPrChange w:id="115" w:author="CATT (Jianxiang)" w:date="2024-03-07T15:33:00Z">
            <w:rPr>
              <w:ins w:id="116" w:author="CATT (Jianxiang)" w:date="2024-03-07T15:33:00Z"/>
              <w:rFonts w:eastAsiaTheme="minorEastAsia"/>
              <w:lang w:eastAsia="zh-CN"/>
            </w:rPr>
          </w:rPrChange>
        </w:rPr>
        <w:pPrChange w:id="117" w:author="CATT (Jianxiang)" w:date="2024-03-07T15:33:00Z">
          <w:pPr>
            <w:pStyle w:val="PL"/>
            <w:keepNext/>
            <w:keepLines/>
            <w:shd w:val="clear" w:color="auto" w:fill="E6E6E6"/>
          </w:pPr>
        </w:pPrChange>
      </w:pPr>
      <w:del w:id="118" w:author="CATT (Jianxiang)" w:date="2024-03-07T15:33:00Z">
        <w:r w:rsidRPr="00BF49CC" w:rsidDel="00C70DCC">
          <w:tab/>
        </w:r>
        <w:r w:rsidRPr="00BF49CC" w:rsidDel="00C70DCC">
          <w:tab/>
        </w:r>
        <w:r w:rsidRPr="00BF49CC" w:rsidDel="00C70DCC">
          <w:tab/>
        </w:r>
        <w:r w:rsidRPr="00BF49CC" w:rsidDel="00C70DCC">
          <w:tab/>
          <w:delText>kMinus2-r18</w:delText>
        </w:r>
        <w:r w:rsidRPr="00BF49CC" w:rsidDel="00C70DCC">
          <w:tab/>
        </w:r>
        <w:r w:rsidRPr="00BF49CC" w:rsidDel="00C70DCC">
          <w:tab/>
        </w:r>
        <w:r w:rsidRPr="00BF49CC" w:rsidDel="00C70DCC">
          <w:tab/>
        </w:r>
        <w:r w:rsidRPr="00BF49CC" w:rsidDel="00C70DCC">
          <w:tab/>
          <w:delText>INTEGER(0..65401)</w:delText>
        </w:r>
      </w:del>
      <w:ins w:id="119" w:author="CATT (Jianxiang)" w:date="2024-02-13T17:02:00Z">
        <w:r w:rsidRPr="00BF49CC">
          <w:tab/>
        </w:r>
        <w:r w:rsidRPr="00BF49CC">
          <w:tab/>
        </w:r>
        <w:r w:rsidRPr="00BF49CC">
          <w:tab/>
        </w:r>
        <w:r w:rsidRPr="00BF49CC">
          <w:tab/>
          <w:t>kMinus</w:t>
        </w:r>
        <w:r>
          <w:rPr>
            <w:rFonts w:hint="eastAsia"/>
          </w:rPr>
          <w:t>6</w:t>
        </w:r>
        <w:r w:rsidRPr="00BF49CC">
          <w:t>-r18</w:t>
        </w:r>
        <w:r w:rsidRPr="00BF49CC">
          <w:tab/>
        </w:r>
        <w:r w:rsidRPr="00BF49CC">
          <w:tab/>
        </w:r>
        <w:r w:rsidRPr="00BF49CC">
          <w:tab/>
        </w:r>
        <w:r w:rsidRPr="00BF49CC">
          <w:tab/>
          <w:t>INTEGER(0..</w:t>
        </w:r>
      </w:ins>
      <w:ins w:id="120" w:author="CATT (Jianxiang)" w:date="2024-02-13T17:03:00Z">
        <w:r w:rsidRPr="00CC295D">
          <w:t>104640</w:t>
        </w:r>
      </w:ins>
      <w:ins w:id="121" w:author="CATT (Jianxiang)" w:date="2024-03-07T15:19:00Z">
        <w:r w:rsidR="00751263">
          <w:rPr>
            <w:rFonts w:hint="eastAsia"/>
          </w:rPr>
          <w:t>1</w:t>
        </w:r>
      </w:ins>
      <w:ins w:id="122" w:author="CATT (Jianxiang)" w:date="2024-02-13T17:02:00Z">
        <w:r w:rsidRPr="00BF49CC">
          <w:t>)</w:t>
        </w:r>
      </w:ins>
      <w:ins w:id="123" w:author="CATT (Jianxiang)" w:date="2024-03-07T15:32:00Z">
        <w:r w:rsidR="00C70DCC">
          <w:rPr>
            <w:rFonts w:hint="eastAsia"/>
          </w:rPr>
          <w:t>,</w:t>
        </w:r>
      </w:ins>
    </w:p>
    <w:p w14:paraId="3D4C0F86" w14:textId="77777777" w:rsidR="00C70DCC" w:rsidRPr="00BF49CC" w:rsidRDefault="00C70DCC">
      <w:pPr>
        <w:pStyle w:val="PL"/>
        <w:shd w:val="clear" w:color="auto" w:fill="E6E6E6"/>
        <w:rPr>
          <w:ins w:id="124" w:author="CATT (Jianxiang)" w:date="2024-03-07T15:33:00Z"/>
        </w:rPr>
        <w:pPrChange w:id="125" w:author="CATT (Jianxiang)" w:date="2024-03-07T15:33:00Z">
          <w:pPr>
            <w:pStyle w:val="PL"/>
            <w:keepNext/>
            <w:keepLines/>
            <w:shd w:val="clear" w:color="auto" w:fill="E6E6E6"/>
          </w:pPr>
        </w:pPrChange>
      </w:pPr>
      <w:ins w:id="126" w:author="CATT (Jianxiang)" w:date="2024-03-07T15:33:00Z">
        <w:r w:rsidRPr="00BF49CC">
          <w:tab/>
        </w:r>
        <w:r w:rsidRPr="00BF49CC">
          <w:tab/>
        </w:r>
        <w:r w:rsidRPr="00BF49CC">
          <w:tab/>
        </w:r>
        <w:r w:rsidRPr="00BF49CC">
          <w:tab/>
          <w:t>kMinus</w:t>
        </w:r>
        <w:r>
          <w:rPr>
            <w:rFonts w:hint="eastAsia"/>
          </w:rPr>
          <w:t>5</w:t>
        </w:r>
        <w:r w:rsidRPr="00BF49CC">
          <w:t>-r18</w:t>
        </w:r>
        <w:r w:rsidRPr="00BF49CC">
          <w:tab/>
        </w:r>
        <w:r w:rsidRPr="00BF49CC">
          <w:tab/>
        </w:r>
        <w:r w:rsidRPr="00BF49CC">
          <w:tab/>
        </w:r>
        <w:r w:rsidRPr="00BF49CC">
          <w:tab/>
          <w:t>INTEGER(0..</w:t>
        </w:r>
        <w:r w:rsidRPr="00CC295D">
          <w:t>52320</w:t>
        </w:r>
        <w:r>
          <w:rPr>
            <w:rFonts w:hint="eastAsia"/>
          </w:rPr>
          <w:t>1</w:t>
        </w:r>
        <w:r w:rsidRPr="00BF49CC">
          <w:t>),</w:t>
        </w:r>
      </w:ins>
    </w:p>
    <w:p w14:paraId="572F7C7E" w14:textId="77777777" w:rsidR="00C70DCC" w:rsidRDefault="00C70DCC">
      <w:pPr>
        <w:pStyle w:val="PL"/>
        <w:shd w:val="clear" w:color="auto" w:fill="E6E6E6"/>
        <w:rPr>
          <w:ins w:id="127" w:author="CATT (Jianxiang)" w:date="2024-03-07T15:33:00Z"/>
        </w:rPr>
        <w:pPrChange w:id="128" w:author="CATT (Jianxiang)" w:date="2024-03-07T15:33:00Z">
          <w:pPr>
            <w:pStyle w:val="PL"/>
            <w:keepNext/>
            <w:keepLines/>
            <w:shd w:val="clear" w:color="auto" w:fill="E6E6E6"/>
          </w:pPr>
        </w:pPrChange>
      </w:pPr>
      <w:ins w:id="129" w:author="CATT (Jianxiang)" w:date="2024-03-07T15:33:00Z">
        <w:r w:rsidRPr="00BF49CC">
          <w:tab/>
        </w:r>
        <w:r w:rsidRPr="00BF49CC">
          <w:tab/>
        </w:r>
        <w:r w:rsidRPr="00BF49CC">
          <w:tab/>
        </w:r>
        <w:r w:rsidRPr="00BF49CC">
          <w:tab/>
          <w:t>kMinus</w:t>
        </w:r>
        <w:r>
          <w:rPr>
            <w:rFonts w:hint="eastAsia"/>
          </w:rPr>
          <w:t>4</w:t>
        </w:r>
        <w:r w:rsidRPr="00BF49CC">
          <w:t>-r18</w:t>
        </w:r>
        <w:r w:rsidRPr="00BF49CC">
          <w:tab/>
        </w:r>
        <w:r w:rsidRPr="00BF49CC">
          <w:tab/>
        </w:r>
        <w:r w:rsidRPr="00BF49CC">
          <w:tab/>
        </w:r>
        <w:r w:rsidRPr="00BF49CC">
          <w:tab/>
          <w:t>INTEGER(0..</w:t>
        </w:r>
        <w:r w:rsidRPr="00CC295D">
          <w:t>26160</w:t>
        </w:r>
        <w:r>
          <w:rPr>
            <w:rFonts w:hint="eastAsia"/>
          </w:rPr>
          <w:t>1</w:t>
        </w:r>
        <w:r w:rsidRPr="00BF49CC">
          <w:t>)</w:t>
        </w:r>
        <w:r>
          <w:rPr>
            <w:rFonts w:hint="eastAsia"/>
          </w:rPr>
          <w:t>,</w:t>
        </w:r>
      </w:ins>
    </w:p>
    <w:p w14:paraId="5ECCA3F5" w14:textId="77777777" w:rsidR="00C70DCC" w:rsidRPr="00BF49CC" w:rsidRDefault="00C70DCC" w:rsidP="00C70DCC">
      <w:pPr>
        <w:pStyle w:val="PL"/>
        <w:shd w:val="clear" w:color="auto" w:fill="E6E6E6"/>
        <w:rPr>
          <w:ins w:id="130" w:author="CATT (Jianxiang)" w:date="2024-03-07T15:33:00Z"/>
        </w:rPr>
      </w:pPr>
      <w:ins w:id="131" w:author="CATT (Jianxiang)" w:date="2024-03-07T15:33:00Z">
        <w:r w:rsidRPr="00BF49CC">
          <w:tab/>
        </w:r>
        <w:r w:rsidRPr="00BF49CC">
          <w:tab/>
        </w:r>
        <w:r w:rsidRPr="00BF49CC">
          <w:tab/>
        </w:r>
        <w:r w:rsidRPr="00BF49CC">
          <w:tab/>
          <w:t>kMinus</w:t>
        </w:r>
        <w:r>
          <w:rPr>
            <w:rFonts w:hint="eastAsia"/>
          </w:rPr>
          <w:t>3</w:t>
        </w:r>
        <w:r w:rsidRPr="00BF49CC">
          <w:t>-r18</w:t>
        </w:r>
        <w:r w:rsidRPr="00BF49CC">
          <w:tab/>
        </w:r>
        <w:r w:rsidRPr="00BF49CC">
          <w:tab/>
        </w:r>
        <w:r w:rsidRPr="00BF49CC">
          <w:tab/>
        </w:r>
        <w:r w:rsidRPr="00BF49CC">
          <w:tab/>
          <w:t>INTEGER(0..</w:t>
        </w:r>
        <w:r w:rsidRPr="00CC295D">
          <w:t>13080</w:t>
        </w:r>
        <w:r>
          <w:rPr>
            <w:rFonts w:hint="eastAsia"/>
          </w:rPr>
          <w:t>1</w:t>
        </w:r>
        <w:r w:rsidRPr="00BF49CC">
          <w:t>),</w:t>
        </w:r>
      </w:ins>
    </w:p>
    <w:p w14:paraId="2F4B12C6" w14:textId="77777777" w:rsidR="00C70DCC" w:rsidRDefault="00C70DCC" w:rsidP="00C70DCC">
      <w:pPr>
        <w:pStyle w:val="PL"/>
        <w:shd w:val="clear" w:color="auto" w:fill="E6E6E6"/>
        <w:rPr>
          <w:ins w:id="132" w:author="CATT (Jianxiang)" w:date="2024-03-07T15:33:00Z"/>
        </w:rPr>
      </w:pPr>
      <w:ins w:id="133" w:author="CATT (Jianxiang)" w:date="2024-03-07T15:33:00Z">
        <w:r w:rsidRPr="00BF49CC">
          <w:tab/>
        </w:r>
        <w:r w:rsidRPr="00BF49CC">
          <w:tab/>
        </w:r>
        <w:r w:rsidRPr="00BF49CC">
          <w:tab/>
        </w:r>
        <w:r w:rsidRPr="00BF49CC">
          <w:tab/>
          <w:t>kMinus2-r18</w:t>
        </w:r>
        <w:r w:rsidRPr="00BF49CC">
          <w:tab/>
        </w:r>
        <w:r w:rsidRPr="00BF49CC">
          <w:tab/>
        </w:r>
        <w:r w:rsidRPr="00BF49CC">
          <w:tab/>
        </w:r>
        <w:r w:rsidRPr="00BF49CC">
          <w:tab/>
          <w:t>INTEGER(0..65401)</w:t>
        </w:r>
        <w:r>
          <w:rPr>
            <w:rFonts w:hint="eastAsia"/>
          </w:rPr>
          <w:t>,</w:t>
        </w:r>
      </w:ins>
    </w:p>
    <w:p w14:paraId="10EDE8E4" w14:textId="77777777" w:rsidR="00C70DCC" w:rsidRPr="00C70DCC" w:rsidRDefault="00C70DCC" w:rsidP="00C70DCC">
      <w:pPr>
        <w:pStyle w:val="PL"/>
        <w:shd w:val="clear" w:color="auto" w:fill="E6E6E6"/>
        <w:rPr>
          <w:rFonts w:eastAsiaTheme="minorEastAsia"/>
          <w:lang w:eastAsia="zh-CN"/>
          <w:rPrChange w:id="134" w:author="CATT (Jianxiang)" w:date="2024-03-07T15:33:00Z">
            <w:rPr/>
          </w:rPrChange>
        </w:rPr>
      </w:pPr>
      <w:moveToRangeStart w:id="135" w:author="CATT (Jianxiang)" w:date="2024-03-07T15:33:00Z" w:name="move160718038"/>
      <w:moveTo w:id="136" w:author="CATT (Jianxiang)" w:date="2024-03-07T15:33:00Z">
        <w:r w:rsidRPr="00BF49CC">
          <w:tab/>
        </w:r>
        <w:r w:rsidRPr="00BF49CC">
          <w:tab/>
        </w:r>
        <w:r w:rsidRPr="00BF49CC">
          <w:tab/>
        </w:r>
        <w:r w:rsidRPr="00BF49CC">
          <w:tab/>
          <w:t>kMinus1-r18</w:t>
        </w:r>
        <w:r w:rsidRPr="00BF49CC">
          <w:tab/>
        </w:r>
        <w:r w:rsidRPr="00BF49CC">
          <w:tab/>
        </w:r>
        <w:r w:rsidRPr="00BF49CC">
          <w:tab/>
        </w:r>
        <w:r w:rsidRPr="00BF49CC">
          <w:tab/>
          <w:t>INTEGER(0..32701)</w:t>
        </w:r>
        <w:del w:id="137" w:author="CATT (Jianxiang)" w:date="2024-03-07T15:33:00Z">
          <w:r w:rsidRPr="00BF49CC" w:rsidDel="00C70DCC">
            <w:delText>,</w:delText>
          </w:r>
        </w:del>
      </w:moveTo>
    </w:p>
    <w:moveToRangeEnd w:id="135"/>
    <w:p w14:paraId="738E8332" w14:textId="120C39B7" w:rsidR="00C70DCC" w:rsidRPr="00C70DCC" w:rsidDel="00C70DCC" w:rsidRDefault="00C70DCC">
      <w:pPr>
        <w:pStyle w:val="PL"/>
        <w:shd w:val="clear" w:color="auto" w:fill="E6E6E6"/>
        <w:rPr>
          <w:del w:id="138" w:author="CATT (Jianxiang)" w:date="2024-03-07T15:33:00Z"/>
          <w:rPrChange w:id="139" w:author="CATT (Jianxiang)" w:date="2024-03-07T15:33:00Z">
            <w:rPr>
              <w:del w:id="140" w:author="CATT (Jianxiang)" w:date="2024-03-07T15:33:00Z"/>
              <w:lang w:eastAsia="zh-CN"/>
            </w:rPr>
          </w:rPrChange>
        </w:rPr>
        <w:pPrChange w:id="141" w:author="CATT (Jianxiang)" w:date="2024-03-07T15:33:00Z">
          <w:pPr>
            <w:pStyle w:val="PL"/>
            <w:keepNext/>
            <w:keepLines/>
            <w:shd w:val="clear" w:color="auto" w:fill="E6E6E6"/>
          </w:pPr>
        </w:pPrChange>
      </w:pPr>
    </w:p>
    <w:p w14:paraId="65EC5A18" w14:textId="77777777" w:rsidR="00B3585F" w:rsidRPr="00BF49CC" w:rsidRDefault="00B3585F">
      <w:pPr>
        <w:pStyle w:val="PL"/>
        <w:shd w:val="clear" w:color="auto" w:fill="E6E6E6"/>
        <w:pPrChange w:id="142" w:author="CATT (Jianxiang)" w:date="2024-03-07T15:33:00Z">
          <w:pPr>
            <w:pStyle w:val="PL"/>
            <w:keepNext/>
            <w:keepLines/>
            <w:shd w:val="clear" w:color="auto" w:fill="E6E6E6"/>
          </w:pPr>
        </w:pPrChange>
      </w:pPr>
      <w:r w:rsidRPr="00BF49CC">
        <w:tab/>
        <w:t>},</w:t>
      </w:r>
    </w:p>
    <w:p w14:paraId="374927DB" w14:textId="77777777" w:rsidR="00B3585F" w:rsidRPr="00BF49CC" w:rsidRDefault="00B3585F" w:rsidP="00B3585F">
      <w:pPr>
        <w:pStyle w:val="PL"/>
        <w:shd w:val="clear" w:color="auto" w:fill="E6E6E6"/>
      </w:pPr>
      <w:r w:rsidRPr="00BF49CC">
        <w:tab/>
        <w:t>nr-PathQuality-r16</w:t>
      </w:r>
      <w:r w:rsidRPr="00BF49CC">
        <w:tab/>
      </w:r>
      <w:r w:rsidRPr="00BF49CC">
        <w:tab/>
      </w:r>
      <w:r w:rsidRPr="00BF49CC">
        <w:tab/>
      </w:r>
      <w:r w:rsidRPr="00BF49CC">
        <w:tab/>
      </w:r>
      <w:r w:rsidRPr="00BF49CC">
        <w:rPr>
          <w:snapToGrid w:val="0"/>
        </w:rPr>
        <w:t>NR-TimingQuality-r16</w:t>
      </w:r>
      <w:r w:rsidRPr="00BF49CC">
        <w:tab/>
      </w:r>
      <w:r w:rsidRPr="00BF49CC">
        <w:tab/>
      </w:r>
      <w:r w:rsidRPr="00BF49CC">
        <w:tab/>
      </w:r>
      <w:r w:rsidRPr="00BF49CC">
        <w:tab/>
      </w:r>
      <w:r w:rsidRPr="00BF49CC">
        <w:tab/>
        <w:t>OPTIONAL,</w:t>
      </w:r>
    </w:p>
    <w:p w14:paraId="0C8ACDEF" w14:textId="77777777" w:rsidR="00B3585F" w:rsidRPr="00BF49CC" w:rsidRDefault="00B3585F" w:rsidP="00B3585F">
      <w:pPr>
        <w:pStyle w:val="PL"/>
        <w:shd w:val="clear" w:color="auto" w:fill="E6E6E6"/>
      </w:pPr>
      <w:r w:rsidRPr="00BF49CC">
        <w:tab/>
        <w:t>...,</w:t>
      </w:r>
    </w:p>
    <w:p w14:paraId="440B0757" w14:textId="77777777" w:rsidR="00B3585F" w:rsidRPr="00BF49CC" w:rsidRDefault="00B3585F" w:rsidP="00B3585F">
      <w:pPr>
        <w:pStyle w:val="PL"/>
        <w:shd w:val="clear" w:color="auto" w:fill="E6E6E6"/>
      </w:pPr>
      <w:r w:rsidRPr="00BF49CC">
        <w:tab/>
        <w:t>[[</w:t>
      </w:r>
    </w:p>
    <w:p w14:paraId="76257350" w14:textId="77777777" w:rsidR="00B3585F" w:rsidRPr="00BF49CC" w:rsidRDefault="00B3585F" w:rsidP="00B3585F">
      <w:pPr>
        <w:pStyle w:val="PL"/>
        <w:shd w:val="clear" w:color="auto" w:fill="E6E6E6"/>
      </w:pPr>
      <w:r w:rsidRPr="00BF49CC">
        <w:tab/>
      </w:r>
      <w:r w:rsidRPr="00BF49CC">
        <w:rPr>
          <w:snapToGrid w:val="0"/>
        </w:rPr>
        <w:t>nr-DL-PRS-RSRPP</w:t>
      </w:r>
      <w:r w:rsidRPr="00BF49CC">
        <w:t>-r17</w:t>
      </w:r>
      <w:r w:rsidRPr="00BF49CC">
        <w:tab/>
      </w:r>
      <w:r w:rsidRPr="00BF49CC">
        <w:tab/>
      </w:r>
      <w:r w:rsidRPr="00BF49CC">
        <w:tab/>
      </w:r>
      <w:r w:rsidRPr="00BF49CC">
        <w:tab/>
        <w:t>INTEGER (0..126)</w:t>
      </w:r>
      <w:r w:rsidRPr="00BF49CC">
        <w:tab/>
      </w:r>
      <w:r w:rsidRPr="00BF49CC">
        <w:tab/>
      </w:r>
      <w:r w:rsidRPr="00BF49CC">
        <w:tab/>
      </w:r>
      <w:r w:rsidRPr="00BF49CC">
        <w:tab/>
      </w:r>
      <w:r w:rsidRPr="00BF49CC">
        <w:tab/>
      </w:r>
      <w:r w:rsidRPr="00BF49CC">
        <w:tab/>
        <w:t>OPTIONAL</w:t>
      </w:r>
    </w:p>
    <w:p w14:paraId="15C5B4AF" w14:textId="77777777" w:rsidR="00B3585F" w:rsidRPr="00BF49CC" w:rsidRDefault="00B3585F" w:rsidP="00B3585F">
      <w:pPr>
        <w:pStyle w:val="PL"/>
        <w:shd w:val="clear" w:color="auto" w:fill="E6E6E6"/>
      </w:pPr>
      <w:r w:rsidRPr="00BF49CC">
        <w:tab/>
        <w:t>]]</w:t>
      </w:r>
    </w:p>
    <w:p w14:paraId="5CB15159" w14:textId="77777777" w:rsidR="00B3585F" w:rsidRPr="00BF49CC" w:rsidRDefault="00B3585F" w:rsidP="00B3585F">
      <w:pPr>
        <w:pStyle w:val="PL"/>
        <w:shd w:val="clear" w:color="auto" w:fill="E6E6E6"/>
      </w:pPr>
      <w:r w:rsidRPr="00BF49CC">
        <w:t>}</w:t>
      </w:r>
    </w:p>
    <w:p w14:paraId="198AB0E1" w14:textId="77777777" w:rsidR="00B3585F" w:rsidRPr="00BF49CC" w:rsidRDefault="00B3585F" w:rsidP="00B3585F">
      <w:pPr>
        <w:pStyle w:val="PL"/>
        <w:shd w:val="pct10" w:color="auto" w:fill="auto"/>
        <w:rPr>
          <w:lang w:eastAsia="ko-KR"/>
        </w:rPr>
      </w:pPr>
    </w:p>
    <w:p w14:paraId="78B070A4" w14:textId="77777777" w:rsidR="00B3585F" w:rsidRPr="00BF49CC" w:rsidRDefault="00B3585F" w:rsidP="00B3585F">
      <w:pPr>
        <w:pStyle w:val="PL"/>
        <w:shd w:val="pct10" w:color="auto" w:fill="auto"/>
        <w:rPr>
          <w:lang w:eastAsia="ko-KR"/>
        </w:rPr>
      </w:pPr>
      <w:r w:rsidRPr="00BF49CC">
        <w:rPr>
          <w:lang w:eastAsia="ko-KR"/>
        </w:rPr>
        <w:t>-- ASN1STOP</w:t>
      </w:r>
    </w:p>
    <w:p w14:paraId="23DE39AB"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A7895AA" w14:textId="77777777" w:rsidTr="00394353">
        <w:trPr>
          <w:cantSplit/>
          <w:tblHeader/>
        </w:trPr>
        <w:tc>
          <w:tcPr>
            <w:tcW w:w="9639" w:type="dxa"/>
          </w:tcPr>
          <w:p w14:paraId="1F5712CA" w14:textId="77777777" w:rsidR="00B3585F" w:rsidRPr="00BF49CC" w:rsidRDefault="00B3585F" w:rsidP="00394353">
            <w:pPr>
              <w:pStyle w:val="TAH"/>
              <w:keepNext w:val="0"/>
              <w:keepLines w:val="0"/>
              <w:widowControl w:val="0"/>
            </w:pPr>
            <w:r w:rsidRPr="00BF49CC">
              <w:rPr>
                <w:i/>
                <w:noProof/>
              </w:rPr>
              <w:t>NR-AdditionalPathList</w:t>
            </w:r>
            <w:r w:rsidRPr="00BF49CC">
              <w:rPr>
                <w:iCs/>
                <w:noProof/>
              </w:rPr>
              <w:t xml:space="preserve"> field descriptions</w:t>
            </w:r>
          </w:p>
        </w:tc>
      </w:tr>
      <w:tr w:rsidR="00B3585F" w:rsidRPr="00BF49CC" w14:paraId="77EA4CCA" w14:textId="77777777" w:rsidTr="00394353">
        <w:trPr>
          <w:cantSplit/>
        </w:trPr>
        <w:tc>
          <w:tcPr>
            <w:tcW w:w="9639" w:type="dxa"/>
          </w:tcPr>
          <w:p w14:paraId="2F128322" w14:textId="77777777" w:rsidR="00B3585F" w:rsidRPr="00BF49CC" w:rsidRDefault="00B3585F" w:rsidP="00394353">
            <w:pPr>
              <w:pStyle w:val="TAL"/>
              <w:keepNext w:val="0"/>
              <w:keepLines w:val="0"/>
              <w:widowControl w:val="0"/>
              <w:rPr>
                <w:b/>
                <w:i/>
                <w:noProof/>
              </w:rPr>
            </w:pPr>
            <w:r w:rsidRPr="00BF49CC">
              <w:rPr>
                <w:b/>
                <w:i/>
                <w:noProof/>
              </w:rPr>
              <w:t>nr-RelativeTimeDifference</w:t>
            </w:r>
          </w:p>
          <w:p w14:paraId="743D8A29" w14:textId="77777777" w:rsidR="00B3585F" w:rsidRPr="00BF49CC" w:rsidRDefault="00B3585F" w:rsidP="00394353">
            <w:pPr>
              <w:pStyle w:val="TAL"/>
              <w:keepNext w:val="0"/>
              <w:keepLines w:val="0"/>
              <w:widowControl w:val="0"/>
            </w:pPr>
            <w:r w:rsidRPr="00BF49CC">
              <w:t>This field specifies the additional detected path timing relative to the detected path timing of the reference resource. The mapping of reported values and measured quantity value is defined in TS 38.133 [46] clause 10.1.23.3.3 and 10.1.25.3.3. A positive value indicates that the particular path is later in time than the detected path of the reference; a negative value indicates that the particular path is earlier in time than the detected path of the reference.</w:t>
            </w:r>
          </w:p>
        </w:tc>
      </w:tr>
      <w:tr w:rsidR="00B3585F" w:rsidRPr="00BF49CC" w14:paraId="63D84055" w14:textId="77777777" w:rsidTr="00394353">
        <w:trPr>
          <w:cantSplit/>
        </w:trPr>
        <w:tc>
          <w:tcPr>
            <w:tcW w:w="9639" w:type="dxa"/>
          </w:tcPr>
          <w:p w14:paraId="7290D1FF" w14:textId="77777777" w:rsidR="00B3585F" w:rsidRPr="00BF49CC" w:rsidRDefault="00B3585F" w:rsidP="00394353">
            <w:pPr>
              <w:pStyle w:val="TAL"/>
              <w:keepNext w:val="0"/>
              <w:keepLines w:val="0"/>
              <w:widowControl w:val="0"/>
              <w:rPr>
                <w:b/>
                <w:i/>
                <w:noProof/>
              </w:rPr>
            </w:pPr>
            <w:r w:rsidRPr="00BF49CC">
              <w:rPr>
                <w:b/>
                <w:i/>
                <w:noProof/>
              </w:rPr>
              <w:t>nr-PathQuality</w:t>
            </w:r>
          </w:p>
          <w:p w14:paraId="38D52424" w14:textId="77777777" w:rsidR="00B3585F" w:rsidRPr="00BF49CC" w:rsidRDefault="00B3585F" w:rsidP="00394353">
            <w:pPr>
              <w:pStyle w:val="TAL"/>
              <w:keepNext w:val="0"/>
              <w:keepLines w:val="0"/>
              <w:widowControl w:val="0"/>
              <w:rPr>
                <w:b/>
                <w:i/>
                <w:noProof/>
              </w:rPr>
            </w:pPr>
            <w:r w:rsidRPr="00BF49CC">
              <w:t>This field specifies the target device′s best estimate of the quality of the detected timing of the additional path.</w:t>
            </w:r>
          </w:p>
        </w:tc>
      </w:tr>
      <w:tr w:rsidR="00B3585F" w:rsidRPr="00BF49CC" w14:paraId="73F1BFFA" w14:textId="77777777" w:rsidTr="00394353">
        <w:trPr>
          <w:cantSplit/>
        </w:trPr>
        <w:tc>
          <w:tcPr>
            <w:tcW w:w="9639" w:type="dxa"/>
          </w:tcPr>
          <w:p w14:paraId="7A28F31D" w14:textId="77777777" w:rsidR="00B3585F" w:rsidRPr="00BF49CC" w:rsidRDefault="00B3585F" w:rsidP="00394353">
            <w:pPr>
              <w:pStyle w:val="TAL"/>
              <w:keepNext w:val="0"/>
              <w:keepLines w:val="0"/>
              <w:widowControl w:val="0"/>
              <w:rPr>
                <w:b/>
                <w:i/>
                <w:noProof/>
              </w:rPr>
            </w:pPr>
            <w:r w:rsidRPr="00BF49CC">
              <w:rPr>
                <w:b/>
                <w:i/>
                <w:noProof/>
              </w:rPr>
              <w:t>nr-DL-PRS-RSRPP</w:t>
            </w:r>
          </w:p>
          <w:p w14:paraId="10039181" w14:textId="6BB0C3C5" w:rsidR="00B3585F" w:rsidRPr="00BF49CC" w:rsidRDefault="00B3585F" w:rsidP="00394353">
            <w:pPr>
              <w:pStyle w:val="TAL"/>
              <w:keepNext w:val="0"/>
              <w:keepLines w:val="0"/>
              <w:widowControl w:val="0"/>
              <w:rPr>
                <w:b/>
                <w:i/>
                <w:noProof/>
              </w:rPr>
            </w:pPr>
            <w:r w:rsidRPr="00BF49CC">
              <w:rPr>
                <w:bCs/>
                <w:iCs/>
                <w:noProof/>
              </w:rPr>
              <w:t>This field specifies the DL</w:t>
            </w:r>
            <w:ins w:id="143" w:author="CATT (Jianxiang)" w:date="2024-03-04T22:33:00Z">
              <w:r w:rsidR="00D23D27">
                <w:rPr>
                  <w:rFonts w:eastAsiaTheme="minorEastAsia" w:hint="eastAsia"/>
                  <w:bCs/>
                  <w:iCs/>
                  <w:noProof/>
                  <w:lang w:eastAsia="zh-CN"/>
                </w:rPr>
                <w:t>-</w:t>
              </w:r>
            </w:ins>
            <w:del w:id="144" w:author="CATT (Jianxiang)" w:date="2024-03-04T22:33:00Z">
              <w:r w:rsidRPr="00BF49CC" w:rsidDel="00D23D27">
                <w:rPr>
                  <w:bCs/>
                  <w:iCs/>
                  <w:noProof/>
                </w:rPr>
                <w:delText xml:space="preserve"> </w:delText>
              </w:r>
            </w:del>
            <w:r w:rsidRPr="00BF49CC">
              <w:rPr>
                <w:bCs/>
                <w:iCs/>
                <w:noProof/>
              </w:rPr>
              <w:t xml:space="preserve">PRS reference signal received path power (DL PRS-RSRPP) of the </w:t>
            </w:r>
            <w:r w:rsidRPr="00BF49CC">
              <w:rPr>
                <w:bCs/>
                <w:i/>
                <w:noProof/>
              </w:rPr>
              <w:t>NR-AdditionalPath</w:t>
            </w:r>
            <w:r w:rsidRPr="00BF49CC">
              <w:rPr>
                <w:bCs/>
                <w:iCs/>
                <w:noProof/>
              </w:rPr>
              <w:t xml:space="preserve"> reported</w:t>
            </w:r>
            <w:r w:rsidRPr="00BF49CC">
              <w:t>, as defined in TS 38.215 [36]</w:t>
            </w:r>
            <w:r w:rsidRPr="00BF49CC">
              <w:rPr>
                <w:noProof/>
              </w:rPr>
              <w:t>. The mapping of the quantity is defined as in TS 38.133 [46].</w:t>
            </w:r>
          </w:p>
        </w:tc>
      </w:tr>
    </w:tbl>
    <w:p w14:paraId="1C5EC9EA" w14:textId="77777777" w:rsidR="00B3585F" w:rsidRPr="00FA7045" w:rsidRDefault="00B3585F" w:rsidP="00B3585F">
      <w:pPr>
        <w:rPr>
          <w:rFonts w:eastAsiaTheme="minorEastAsia"/>
          <w:lang w:eastAsia="zh-CN"/>
        </w:rPr>
      </w:pPr>
    </w:p>
    <w:p w14:paraId="7B74E5A7" w14:textId="77777777" w:rsidR="00B3585F" w:rsidRPr="00BF49CC" w:rsidRDefault="00B3585F" w:rsidP="00B3585F">
      <w:pPr>
        <w:pStyle w:val="40"/>
        <w:rPr>
          <w:i/>
          <w:iCs/>
          <w:lang w:eastAsia="zh-CN"/>
        </w:rPr>
      </w:pPr>
      <w:bookmarkStart w:id="145" w:name="_Toc156478932"/>
      <w:r w:rsidRPr="00BF49CC">
        <w:rPr>
          <w:rFonts w:eastAsia="游明朝"/>
          <w:i/>
          <w:iCs/>
        </w:rPr>
        <w:t>–</w:t>
      </w:r>
      <w:r w:rsidRPr="00BF49CC">
        <w:rPr>
          <w:rFonts w:eastAsia="游明朝"/>
          <w:i/>
          <w:iCs/>
        </w:rPr>
        <w:tab/>
        <w:t>NR-AggregatedDL-PRS-ResourceSetID-Element</w:t>
      </w:r>
      <w:bookmarkEnd w:id="145"/>
    </w:p>
    <w:p w14:paraId="4E9B3B17" w14:textId="7100E915" w:rsidR="00B3585F" w:rsidRPr="00BF49CC" w:rsidRDefault="00B3585F" w:rsidP="00B3585F">
      <w:pPr>
        <w:keepLines/>
        <w:rPr>
          <w:rFonts w:eastAsia="游明朝"/>
        </w:rPr>
      </w:pPr>
      <w:r w:rsidRPr="00BF49CC">
        <w:rPr>
          <w:rFonts w:eastAsia="游明朝"/>
        </w:rPr>
        <w:t xml:space="preserve">The IE </w:t>
      </w:r>
      <w:r w:rsidRPr="00BF49CC">
        <w:rPr>
          <w:rFonts w:eastAsia="游明朝"/>
          <w:i/>
        </w:rPr>
        <w:t xml:space="preserve">NR-AggregatedDL-PRS-ResourceSetID-Element </w:t>
      </w:r>
      <w:r w:rsidRPr="00BF49CC">
        <w:rPr>
          <w:rFonts w:eastAsia="游明朝"/>
          <w:noProof/>
        </w:rPr>
        <w:t>is</w:t>
      </w:r>
      <w:r w:rsidRPr="00BF49CC">
        <w:rPr>
          <w:rFonts w:eastAsia="游明朝"/>
        </w:rPr>
        <w:t xml:space="preserve"> used </w:t>
      </w:r>
      <w:r w:rsidRPr="00BF49CC">
        <w:rPr>
          <w:rFonts w:eastAsia="游明朝"/>
          <w:lang w:eastAsia="zh-CN"/>
        </w:rPr>
        <w:t xml:space="preserve">by the target device to indicate each of the aggregated </w:t>
      </w:r>
      <w:ins w:id="146" w:author="Qualcomm (Sven Fischer)" w:date="2024-02-17T00:23:00Z">
        <w:r w:rsidR="000066AF">
          <w:rPr>
            <w:rFonts w:eastAsia="游明朝"/>
            <w:lang w:eastAsia="zh-CN"/>
          </w:rPr>
          <w:t>DL-</w:t>
        </w:r>
      </w:ins>
      <w:r w:rsidRPr="00BF49CC">
        <w:rPr>
          <w:rFonts w:eastAsia="游明朝"/>
          <w:lang w:eastAsia="zh-CN"/>
        </w:rPr>
        <w:t xml:space="preserve">PRS </w:t>
      </w:r>
      <w:ins w:id="147" w:author="Qualcomm (Sven Fischer)" w:date="2024-02-17T00:23:00Z">
        <w:r w:rsidR="000066AF">
          <w:rPr>
            <w:rFonts w:eastAsia="游明朝"/>
            <w:lang w:eastAsia="zh-CN"/>
          </w:rPr>
          <w:t>R</w:t>
        </w:r>
      </w:ins>
      <w:del w:id="148" w:author="Qualcomm (Sven Fischer)" w:date="2024-02-17T00:23:00Z">
        <w:r w:rsidR="000066AF" w:rsidRPr="00BF49CC" w:rsidDel="00E94FCE">
          <w:rPr>
            <w:rFonts w:eastAsia="游明朝"/>
            <w:lang w:eastAsia="zh-CN"/>
          </w:rPr>
          <w:delText>r</w:delText>
        </w:r>
      </w:del>
      <w:r w:rsidR="000066AF" w:rsidRPr="00BF49CC">
        <w:rPr>
          <w:rFonts w:eastAsia="游明朝"/>
          <w:lang w:eastAsia="zh-CN"/>
        </w:rPr>
        <w:t xml:space="preserve">esource </w:t>
      </w:r>
      <w:ins w:id="149" w:author="Qualcomm (Sven Fischer)" w:date="2024-02-17T00:23:00Z">
        <w:r w:rsidR="000066AF">
          <w:rPr>
            <w:rFonts w:eastAsia="游明朝"/>
            <w:lang w:eastAsia="zh-CN"/>
          </w:rPr>
          <w:t>S</w:t>
        </w:r>
      </w:ins>
      <w:del w:id="150" w:author="Qualcomm (Sven Fischer)" w:date="2024-02-17T00:23:00Z">
        <w:r w:rsidR="000066AF" w:rsidRPr="00BF49CC" w:rsidDel="00E94FCE">
          <w:rPr>
            <w:rFonts w:eastAsia="游明朝"/>
            <w:lang w:eastAsia="zh-CN"/>
          </w:rPr>
          <w:delText>s</w:delText>
        </w:r>
      </w:del>
      <w:proofErr w:type="gramStart"/>
      <w:r w:rsidR="000066AF" w:rsidRPr="00BF49CC">
        <w:rPr>
          <w:rFonts w:eastAsia="游明朝"/>
          <w:lang w:eastAsia="zh-CN"/>
        </w:rPr>
        <w:t>et</w:t>
      </w:r>
      <w:proofErr w:type="gramEnd"/>
      <w:r w:rsidRPr="00BF49CC">
        <w:rPr>
          <w:rFonts w:eastAsia="游明朝"/>
          <w:lang w:eastAsia="zh-CN"/>
        </w:rPr>
        <w:t xml:space="preserve"> </w:t>
      </w:r>
      <w:del w:id="151" w:author="CATT (Jianxiang)" w:date="2024-02-29T15:50:00Z">
        <w:r w:rsidRPr="00BF49CC" w:rsidDel="00D70C09">
          <w:rPr>
            <w:rFonts w:eastAsia="游明朝"/>
            <w:lang w:eastAsia="zh-CN"/>
          </w:rPr>
          <w:delText xml:space="preserve">and the PRS resource </w:delText>
        </w:r>
      </w:del>
      <w:r w:rsidRPr="00BF49CC">
        <w:rPr>
          <w:rFonts w:eastAsia="游明朝"/>
          <w:lang w:eastAsia="zh-CN"/>
        </w:rPr>
        <w:t xml:space="preserve">to </w:t>
      </w:r>
      <w:del w:id="152" w:author="CATT (Jianxiang)" w:date="2024-02-11T22:08:00Z">
        <w:r w:rsidRPr="00BF49CC" w:rsidDel="00F70F81">
          <w:rPr>
            <w:rFonts w:eastAsia="游明朝"/>
            <w:lang w:eastAsia="zh-CN"/>
          </w:rPr>
          <w:delText>UE</w:delText>
        </w:r>
      </w:del>
      <w:ins w:id="153" w:author="CATT (Jianxiang)" w:date="2024-02-11T22:08:00Z">
        <w:r>
          <w:rPr>
            <w:rFonts w:eastAsia="游明朝" w:hint="eastAsia"/>
            <w:lang w:eastAsia="zh-CN"/>
          </w:rPr>
          <w:t>the location serve</w:t>
        </w:r>
      </w:ins>
      <w:ins w:id="154" w:author="CATT (Jianxiang)" w:date="2024-02-11T22:09:00Z">
        <w:r>
          <w:rPr>
            <w:rFonts w:eastAsia="游明朝" w:hint="eastAsia"/>
            <w:lang w:eastAsia="zh-CN"/>
          </w:rPr>
          <w:t>r</w:t>
        </w:r>
      </w:ins>
      <w:r w:rsidRPr="00BF49CC">
        <w:rPr>
          <w:rFonts w:eastAsia="游明朝"/>
        </w:rPr>
        <w:t>.</w:t>
      </w:r>
    </w:p>
    <w:p w14:paraId="3436D220" w14:textId="77777777" w:rsidR="00B3585F" w:rsidRPr="00BF49CC" w:rsidRDefault="00B3585F" w:rsidP="00B3585F">
      <w:pPr>
        <w:pStyle w:val="PL"/>
        <w:shd w:val="clear" w:color="auto" w:fill="E6E6E6"/>
      </w:pPr>
      <w:r w:rsidRPr="00BF49CC">
        <w:t>-- ASN1START</w:t>
      </w:r>
    </w:p>
    <w:p w14:paraId="3627D743" w14:textId="77777777" w:rsidR="00B3585F" w:rsidRPr="00BF49CC" w:rsidRDefault="00B3585F" w:rsidP="00B3585F">
      <w:pPr>
        <w:pStyle w:val="PL"/>
        <w:shd w:val="pct10" w:color="auto" w:fill="auto"/>
        <w:rPr>
          <w:lang w:eastAsia="ko-KR"/>
        </w:rPr>
      </w:pPr>
    </w:p>
    <w:p w14:paraId="317A03AD" w14:textId="77777777" w:rsidR="00B3585F" w:rsidRPr="00BF49CC" w:rsidRDefault="00B3585F" w:rsidP="00B3585F">
      <w:pPr>
        <w:pStyle w:val="PL"/>
        <w:shd w:val="pct10" w:color="auto" w:fill="auto"/>
        <w:rPr>
          <w:lang w:eastAsia="ko-KR"/>
        </w:rPr>
      </w:pPr>
      <w:r w:rsidRPr="00BF49CC">
        <w:rPr>
          <w:lang w:eastAsia="ko-KR"/>
        </w:rPr>
        <w:t>NR-AggregatedDL-PRS-ResourceSetID-Element-r18 ::= SEQUENCE {</w:t>
      </w:r>
    </w:p>
    <w:p w14:paraId="30EBD1A0" w14:textId="77777777" w:rsidR="00B3585F" w:rsidRDefault="00B3585F" w:rsidP="00B3585F">
      <w:pPr>
        <w:pStyle w:val="PL"/>
        <w:shd w:val="pct10" w:color="auto" w:fill="auto"/>
        <w:rPr>
          <w:lang w:eastAsia="zh-CN"/>
        </w:rPr>
      </w:pPr>
      <w:r w:rsidRPr="00BF49CC">
        <w:rPr>
          <w:lang w:eastAsia="ko-KR"/>
        </w:rPr>
        <w:tab/>
        <w:t>dl-PRS-ID-r18</w:t>
      </w:r>
      <w:r w:rsidRPr="00BF49CC">
        <w:rPr>
          <w:lang w:eastAsia="ko-KR"/>
        </w:rPr>
        <w:tab/>
      </w:r>
      <w:r w:rsidRPr="00BF49CC">
        <w:rPr>
          <w:lang w:eastAsia="ko-KR"/>
        </w:rPr>
        <w:tab/>
      </w:r>
      <w:r w:rsidRPr="00BF49CC">
        <w:rPr>
          <w:lang w:eastAsia="ko-KR"/>
        </w:rPr>
        <w:tab/>
      </w:r>
      <w:r w:rsidRPr="00BF49CC">
        <w:rPr>
          <w:lang w:eastAsia="ko-KR"/>
        </w:rPr>
        <w:tab/>
      </w:r>
      <w:r w:rsidRPr="00BF49CC">
        <w:rPr>
          <w:lang w:eastAsia="ko-KR"/>
        </w:rPr>
        <w:tab/>
        <w:t>INTEGER (0..255),</w:t>
      </w:r>
    </w:p>
    <w:p w14:paraId="34D8D42D" w14:textId="37F4B8F8" w:rsidR="00512D25" w:rsidRPr="00512D25" w:rsidDel="001067F7" w:rsidRDefault="00512D25" w:rsidP="00B3585F">
      <w:pPr>
        <w:pStyle w:val="PL"/>
        <w:shd w:val="pct10" w:color="auto" w:fill="auto"/>
        <w:rPr>
          <w:del w:id="155" w:author="CATT (Jianxiang)" w:date="2024-03-07T14:54:00Z"/>
          <w:lang w:eastAsia="zh-CN"/>
        </w:rPr>
      </w:pPr>
      <w:ins w:id="156" w:author="CATT (Jianxiang)" w:date="2024-02-29T09:41:00Z">
        <w:r>
          <w:rPr>
            <w:rFonts w:hint="eastAsia"/>
            <w:lang w:eastAsia="zh-CN"/>
          </w:rPr>
          <w:tab/>
        </w:r>
        <w:r w:rsidR="000661C6">
          <w:rPr>
            <w:lang w:eastAsia="ko-KR"/>
          </w:rPr>
          <w:t>nr-DL-PRS-ResourceSetID-r18</w:t>
        </w:r>
        <w:r w:rsidR="000661C6">
          <w:rPr>
            <w:lang w:eastAsia="ko-KR"/>
          </w:rPr>
          <w:tab/>
        </w:r>
      </w:ins>
      <w:ins w:id="157" w:author="CATT (Jianxiang)" w:date="2024-03-07T14:54:00Z">
        <w:r w:rsidR="009E0D62">
          <w:rPr>
            <w:rFonts w:eastAsiaTheme="minorEastAsia" w:hint="eastAsia"/>
            <w:lang w:eastAsia="zh-CN"/>
          </w:rPr>
          <w:tab/>
        </w:r>
      </w:ins>
      <w:ins w:id="158" w:author="CATT (Jianxiang)" w:date="2024-02-29T09:41:00Z">
        <w:r w:rsidRPr="006C686B">
          <w:rPr>
            <w:lang w:eastAsia="ko-KR"/>
          </w:rPr>
          <w:t>NR-DL-PRS-ResourceSetID-r16,</w:t>
        </w:r>
      </w:ins>
    </w:p>
    <w:p w14:paraId="61D5AF6E" w14:textId="4268D9E9" w:rsidR="00B3585F" w:rsidRDefault="00B3585F" w:rsidP="00B3585F">
      <w:pPr>
        <w:pStyle w:val="PL"/>
        <w:shd w:val="pct10" w:color="auto" w:fill="auto"/>
        <w:rPr>
          <w:ins w:id="159" w:author="CATT (Jianxiang)" w:date="2024-02-29T15:09:00Z"/>
          <w:lang w:eastAsia="zh-CN"/>
        </w:rPr>
      </w:pPr>
      <w:del w:id="160" w:author="CATT (Jianxiang)" w:date="2024-03-07T14:54:00Z">
        <w:r w:rsidRPr="00BF49CC" w:rsidDel="001067F7">
          <w:rPr>
            <w:lang w:eastAsia="ko-KR"/>
          </w:rPr>
          <w:tab/>
        </w:r>
      </w:del>
      <w:del w:id="161" w:author="CATT (Jianxiang)" w:date="2024-02-29T15:09:00Z">
        <w:r w:rsidRPr="00BF49CC" w:rsidDel="00AD3CCC">
          <w:rPr>
            <w:lang w:eastAsia="ko-KR"/>
          </w:rPr>
          <w:delText>nr-DL-PRS-ResourceID-r18</w:delText>
        </w:r>
        <w:r w:rsidRPr="00BF49CC" w:rsidDel="00AD3CCC">
          <w:rPr>
            <w:lang w:eastAsia="ko-KR"/>
          </w:rPr>
          <w:tab/>
        </w:r>
        <w:r w:rsidRPr="00BF49CC" w:rsidDel="00AD3CCC">
          <w:rPr>
            <w:lang w:eastAsia="ko-KR"/>
          </w:rPr>
          <w:tab/>
          <w:delText>NR-DL-PRS-ResourceID-r16</w:delText>
        </w:r>
      </w:del>
    </w:p>
    <w:p w14:paraId="38BFD9AF" w14:textId="40761CF5" w:rsidR="00AD3CCC" w:rsidRPr="00BF49CC" w:rsidRDefault="002A4C27" w:rsidP="00B3585F">
      <w:pPr>
        <w:pStyle w:val="PL"/>
        <w:shd w:val="pct10" w:color="auto" w:fill="auto"/>
        <w:rPr>
          <w:lang w:eastAsia="zh-CN"/>
        </w:rPr>
      </w:pPr>
      <w:ins w:id="162" w:author="CATT (Jianxiang)" w:date="2024-02-29T15:10:00Z">
        <w:r>
          <w:rPr>
            <w:rFonts w:hint="eastAsia"/>
            <w:lang w:eastAsia="zh-CN"/>
          </w:rPr>
          <w:tab/>
        </w:r>
      </w:ins>
      <w:ins w:id="163" w:author="CATT (Jianxiang)" w:date="2024-02-29T15:09:00Z">
        <w:r w:rsidR="00AD3CCC">
          <w:rPr>
            <w:rFonts w:hint="eastAsia"/>
            <w:lang w:eastAsia="zh-CN"/>
          </w:rPr>
          <w:t>...</w:t>
        </w:r>
      </w:ins>
    </w:p>
    <w:p w14:paraId="5DB7F3AA" w14:textId="77777777" w:rsidR="00B3585F" w:rsidRPr="00BF49CC" w:rsidRDefault="00B3585F" w:rsidP="00B3585F">
      <w:pPr>
        <w:pStyle w:val="PL"/>
        <w:shd w:val="pct10" w:color="auto" w:fill="auto"/>
        <w:rPr>
          <w:lang w:eastAsia="ko-KR"/>
        </w:rPr>
      </w:pPr>
      <w:r w:rsidRPr="00BF49CC">
        <w:rPr>
          <w:lang w:eastAsia="ko-KR"/>
        </w:rPr>
        <w:t>}</w:t>
      </w:r>
    </w:p>
    <w:p w14:paraId="750B9F64" w14:textId="77777777" w:rsidR="00B3585F" w:rsidRPr="00BF49CC" w:rsidRDefault="00B3585F" w:rsidP="00B3585F">
      <w:pPr>
        <w:pStyle w:val="PL"/>
        <w:shd w:val="pct10" w:color="auto" w:fill="auto"/>
        <w:rPr>
          <w:lang w:eastAsia="ko-KR"/>
        </w:rPr>
      </w:pPr>
    </w:p>
    <w:p w14:paraId="59EEA8FA" w14:textId="77777777" w:rsidR="00B3585F" w:rsidRPr="00BF49CC" w:rsidRDefault="00B3585F" w:rsidP="00B3585F">
      <w:pPr>
        <w:pStyle w:val="PL"/>
        <w:shd w:val="pct10" w:color="auto" w:fill="auto"/>
        <w:rPr>
          <w:lang w:eastAsia="ko-KR"/>
        </w:rPr>
      </w:pPr>
      <w:r w:rsidRPr="00BF49CC">
        <w:rPr>
          <w:lang w:eastAsia="ko-KR"/>
        </w:rPr>
        <w:t>-- ASN1STOP</w:t>
      </w:r>
    </w:p>
    <w:p w14:paraId="33D55D02" w14:textId="77777777" w:rsidR="00B3585F" w:rsidRPr="00DC26A8" w:rsidRDefault="00B3585F" w:rsidP="00B3585F">
      <w:pPr>
        <w:rPr>
          <w:rFonts w:eastAsiaTheme="minorEastAsia"/>
          <w:lang w:eastAsia="zh-CN"/>
        </w:rPr>
      </w:pPr>
    </w:p>
    <w:p w14:paraId="1B5DD591" w14:textId="77777777" w:rsidR="00B3585F" w:rsidRPr="00BF49CC" w:rsidRDefault="00B3585F" w:rsidP="00B3585F">
      <w:pPr>
        <w:pStyle w:val="40"/>
      </w:pPr>
      <w:bookmarkStart w:id="164" w:name="_Toc46486419"/>
      <w:bookmarkStart w:id="165" w:name="_Toc52546764"/>
      <w:bookmarkStart w:id="166" w:name="_Toc52547294"/>
      <w:bookmarkStart w:id="167" w:name="_Toc52547824"/>
      <w:bookmarkStart w:id="168" w:name="_Toc52548354"/>
      <w:bookmarkStart w:id="169" w:name="_Toc156478933"/>
      <w:r w:rsidRPr="00BF49CC">
        <w:t>–</w:t>
      </w:r>
      <w:r w:rsidRPr="00BF49CC">
        <w:tab/>
      </w:r>
      <w:r w:rsidRPr="00BF49CC">
        <w:rPr>
          <w:i/>
        </w:rPr>
        <w:t>NR-DL-PRS-AssistanceData</w:t>
      </w:r>
      <w:bookmarkEnd w:id="164"/>
      <w:bookmarkEnd w:id="165"/>
      <w:bookmarkEnd w:id="166"/>
      <w:bookmarkEnd w:id="167"/>
      <w:bookmarkEnd w:id="168"/>
      <w:bookmarkEnd w:id="169"/>
    </w:p>
    <w:p w14:paraId="79D6EC38" w14:textId="77777777" w:rsidR="00B3585F" w:rsidRPr="00BF49CC" w:rsidRDefault="00B3585F" w:rsidP="00B3585F">
      <w:pPr>
        <w:keepLines/>
      </w:pPr>
      <w:r w:rsidRPr="00BF49CC">
        <w:t xml:space="preserve">The IE </w:t>
      </w:r>
      <w:r w:rsidRPr="00BF49CC">
        <w:rPr>
          <w:i/>
        </w:rPr>
        <w:t xml:space="preserve">NR-DL-PRS-AssistanceData </w:t>
      </w:r>
      <w:r w:rsidRPr="00BF49CC">
        <w:rPr>
          <w:noProof/>
        </w:rPr>
        <w:t>is</w:t>
      </w:r>
      <w:r w:rsidRPr="00BF49CC">
        <w:t xml:space="preserve"> used by the location server to provide DL-PRS assistance data.</w:t>
      </w:r>
    </w:p>
    <w:p w14:paraId="45312AA9" w14:textId="77777777" w:rsidR="00B3585F" w:rsidRPr="00BF49CC" w:rsidRDefault="00B3585F" w:rsidP="00B3585F">
      <w:pPr>
        <w:pStyle w:val="NO"/>
      </w:pPr>
      <w:r w:rsidRPr="00BF49CC">
        <w:rPr>
          <w:lang w:eastAsia="en-GB"/>
        </w:rPr>
        <w:t>NOTE 1:</w:t>
      </w:r>
      <w:r w:rsidRPr="00BF49CC">
        <w:rPr>
          <w:lang w:eastAsia="en-GB"/>
        </w:rPr>
        <w:tab/>
      </w:r>
      <w:r w:rsidRPr="00BF49CC">
        <w:t>The location server should include at least one TRP for which the SFN can be obtained by the target device, e.g. the serving TRP.</w:t>
      </w:r>
    </w:p>
    <w:p w14:paraId="0A3E7B13" w14:textId="77777777" w:rsidR="00B3585F" w:rsidRPr="00BF49CC" w:rsidRDefault="00B3585F" w:rsidP="00B3585F">
      <w:pPr>
        <w:pStyle w:val="NO"/>
        <w:rPr>
          <w:lang w:eastAsia="ko-KR"/>
        </w:rPr>
      </w:pPr>
      <w:proofErr w:type="gramStart"/>
      <w:r w:rsidRPr="00BF49CC">
        <w:lastRenderedPageBreak/>
        <w:t>NOTE 2:</w:t>
      </w:r>
      <w:r w:rsidRPr="00BF49CC">
        <w:tab/>
        <w:t xml:space="preserve">The </w:t>
      </w:r>
      <w:r w:rsidRPr="00BF49CC">
        <w:rPr>
          <w:i/>
          <w:iCs/>
          <w:snapToGrid w:val="0"/>
        </w:rPr>
        <w:t>nr-DL-PRS-ReferenceInfo</w:t>
      </w:r>
      <w:r w:rsidRPr="00BF49CC">
        <w:rPr>
          <w:snapToGrid w:val="0"/>
        </w:rPr>
        <w:t xml:space="preserve"> defines the </w:t>
      </w:r>
      <w:r w:rsidRPr="00BF49CC">
        <w:rPr>
          <w:lang w:eastAsia="ko-KR"/>
        </w:rPr>
        <w:t>"</w:t>
      </w:r>
      <w:r w:rsidRPr="00BF49CC">
        <w:rPr>
          <w:snapToGrid w:val="0"/>
        </w:rPr>
        <w:t>assistance data reference</w:t>
      </w:r>
      <w:r w:rsidRPr="00BF49CC">
        <w:rPr>
          <w:lang w:eastAsia="ko-KR"/>
        </w:rPr>
        <w:t xml:space="preserve">" TRP whose DL-PRS configuration is included in </w:t>
      </w:r>
      <w:r w:rsidRPr="00BF49CC">
        <w:rPr>
          <w:i/>
          <w:iCs/>
        </w:rPr>
        <w:t>nr-DL-PRS-</w:t>
      </w:r>
      <w:r w:rsidRPr="00BF49CC">
        <w:rPr>
          <w:i/>
          <w:iCs/>
          <w:snapToGrid w:val="0"/>
        </w:rPr>
        <w:t>AssistanceDataList</w:t>
      </w:r>
      <w:r w:rsidRPr="00BF49CC">
        <w:rPr>
          <w:snapToGrid w:val="0"/>
        </w:rPr>
        <w:t>.</w:t>
      </w:r>
      <w:proofErr w:type="gramEnd"/>
      <w:r w:rsidRPr="00BF49CC">
        <w:rPr>
          <w:snapToGrid w:val="0"/>
        </w:rPr>
        <w:t xml:space="preserve"> The </w:t>
      </w:r>
      <w:r w:rsidRPr="00BF49CC">
        <w:rPr>
          <w:i/>
          <w:iCs/>
          <w:snapToGrid w:val="0"/>
        </w:rPr>
        <w:t>nr-DL-PRS-SFN0-Offset's</w:t>
      </w:r>
      <w:r w:rsidRPr="00BF49CC">
        <w:rPr>
          <w:snapToGrid w:val="0"/>
        </w:rPr>
        <w:t xml:space="preserve"> and </w:t>
      </w:r>
      <w:r w:rsidRPr="00BF49CC">
        <w:rPr>
          <w:i/>
          <w:iCs/>
          <w:snapToGrid w:val="0"/>
        </w:rPr>
        <w:t>nr-DL</w:t>
      </w:r>
      <w:r w:rsidRPr="00BF49CC">
        <w:rPr>
          <w:i/>
          <w:iCs/>
        </w:rPr>
        <w:t>-PRS-expectedRSTD's</w:t>
      </w:r>
      <w:r w:rsidRPr="00BF49CC">
        <w:t xml:space="preserve"> in </w:t>
      </w:r>
      <w:r w:rsidRPr="00BF49CC">
        <w:rPr>
          <w:i/>
          <w:iCs/>
        </w:rPr>
        <w:t>nr-DL-PRS-</w:t>
      </w:r>
      <w:r w:rsidRPr="00BF49CC">
        <w:rPr>
          <w:i/>
          <w:iCs/>
          <w:snapToGrid w:val="0"/>
        </w:rPr>
        <w:t>AssistanceDataList</w:t>
      </w:r>
      <w:r w:rsidRPr="00BF49CC">
        <w:t xml:space="preserve"> are provided relative to the </w:t>
      </w:r>
      <w:r w:rsidRPr="00BF49CC">
        <w:rPr>
          <w:lang w:eastAsia="ko-KR"/>
        </w:rPr>
        <w:t>"</w:t>
      </w:r>
      <w:r w:rsidRPr="00BF49CC">
        <w:rPr>
          <w:snapToGrid w:val="0"/>
        </w:rPr>
        <w:t>assistance data reference</w:t>
      </w:r>
      <w:r w:rsidRPr="00BF49CC">
        <w:rPr>
          <w:lang w:eastAsia="ko-KR"/>
        </w:rPr>
        <w:t>" TRP.</w:t>
      </w:r>
    </w:p>
    <w:p w14:paraId="1A044E0A" w14:textId="77777777" w:rsidR="00B3585F" w:rsidRPr="00BF49CC" w:rsidRDefault="00B3585F" w:rsidP="00B3585F">
      <w:pPr>
        <w:pStyle w:val="NO"/>
        <w:rPr>
          <w:lang w:eastAsia="ko-KR"/>
        </w:rPr>
      </w:pPr>
      <w:proofErr w:type="gramStart"/>
      <w:r w:rsidRPr="00BF49CC">
        <w:rPr>
          <w:lang w:eastAsia="ko-KR"/>
        </w:rPr>
        <w:t>NOTE 3:</w:t>
      </w:r>
      <w:r w:rsidRPr="00BF49CC">
        <w:rPr>
          <w:lang w:eastAsia="ko-KR"/>
        </w:rPr>
        <w:tab/>
        <w:t xml:space="preserve">The network signals a value of zero for the </w:t>
      </w:r>
      <w:r w:rsidRPr="00BF49CC">
        <w:rPr>
          <w:i/>
          <w:iCs/>
          <w:lang w:eastAsia="ko-KR"/>
        </w:rPr>
        <w:t>nr-DL-PRS-SFN0-Offset</w:t>
      </w:r>
      <w:r w:rsidRPr="00BF49CC">
        <w:rPr>
          <w:lang w:eastAsia="ko-KR"/>
        </w:rPr>
        <w:t xml:space="preserve">, </w:t>
      </w:r>
      <w:r w:rsidRPr="00BF49CC">
        <w:rPr>
          <w:i/>
          <w:iCs/>
          <w:lang w:eastAsia="ko-KR"/>
        </w:rPr>
        <w:t>nr-DL-PRS-expectedRSTD</w:t>
      </w:r>
      <w:r w:rsidRPr="00BF49CC">
        <w:rPr>
          <w:lang w:eastAsia="ko-KR"/>
        </w:rPr>
        <w:t xml:space="preserve">, and </w:t>
      </w:r>
      <w:r w:rsidRPr="00BF49CC">
        <w:rPr>
          <w:i/>
          <w:iCs/>
          <w:lang w:eastAsia="ko-KR"/>
        </w:rPr>
        <w:t>nr-DL-PRS-expectedRSTD-uncertainty</w:t>
      </w:r>
      <w:r w:rsidRPr="00BF49CC">
        <w:rPr>
          <w:lang w:eastAsia="ko-KR"/>
        </w:rPr>
        <w:t xml:space="preserve"> of the "assistance data reference" TRP in </w:t>
      </w:r>
      <w:r w:rsidRPr="00BF49CC">
        <w:rPr>
          <w:i/>
          <w:iCs/>
        </w:rPr>
        <w:t>nr-DL-PRS-</w:t>
      </w:r>
      <w:r w:rsidRPr="00BF49CC">
        <w:rPr>
          <w:i/>
          <w:iCs/>
          <w:snapToGrid w:val="0"/>
        </w:rPr>
        <w:t>AssistanceDataList</w:t>
      </w:r>
      <w:r w:rsidRPr="00BF49CC">
        <w:rPr>
          <w:lang w:eastAsia="ko-KR"/>
        </w:rPr>
        <w:t>.</w:t>
      </w:r>
      <w:proofErr w:type="gramEnd"/>
    </w:p>
    <w:p w14:paraId="323289B6" w14:textId="77777777" w:rsidR="00B3585F" w:rsidRPr="00BF49CC" w:rsidRDefault="00B3585F" w:rsidP="00B3585F">
      <w:pPr>
        <w:pStyle w:val="NO"/>
        <w:rPr>
          <w:lang w:eastAsia="ko-KR"/>
        </w:rPr>
      </w:pPr>
      <w:r w:rsidRPr="00BF49CC">
        <w:rPr>
          <w:lang w:eastAsia="ko-KR"/>
        </w:rPr>
        <w:t>NOTE 4:</w:t>
      </w:r>
      <w:r w:rsidRPr="00BF49CC">
        <w:rPr>
          <w:lang w:eastAsia="ko-KR"/>
        </w:rPr>
        <w:tab/>
        <w:t xml:space="preserve">For NR DL-TDOA positioning (see clause 6.5.10) the </w:t>
      </w:r>
      <w:r w:rsidRPr="00BF49CC">
        <w:rPr>
          <w:i/>
          <w:iCs/>
          <w:snapToGrid w:val="0"/>
        </w:rPr>
        <w:t>nr-DL-PRS-ReferenceInfo</w:t>
      </w:r>
      <w:r w:rsidRPr="00BF49CC">
        <w:rPr>
          <w:snapToGrid w:val="0"/>
        </w:rPr>
        <w:t xml:space="preserve"> defines also the requested </w:t>
      </w:r>
      <w:r w:rsidRPr="00BF49CC">
        <w:rPr>
          <w:lang w:eastAsia="ko-KR"/>
        </w:rPr>
        <w:t>"</w:t>
      </w:r>
      <w:r w:rsidRPr="00BF49CC">
        <w:rPr>
          <w:snapToGrid w:val="0"/>
        </w:rPr>
        <w:t>RSTD reference</w:t>
      </w:r>
      <w:r w:rsidRPr="00BF49CC">
        <w:rPr>
          <w:lang w:eastAsia="ko-KR"/>
        </w:rPr>
        <w:t>".</w:t>
      </w:r>
    </w:p>
    <w:p w14:paraId="57D9C7CF" w14:textId="77777777" w:rsidR="00B3585F" w:rsidRPr="00BF49CC" w:rsidRDefault="00B3585F" w:rsidP="00B3585F">
      <w:r w:rsidRPr="00BF49CC">
        <w:t xml:space="preserve">For DL-PRS processing, the LPP layer may inform lower layers to start performing DL-PRS measurements and provide to lower layers the information about the location of DL-PRS, e.g. DL-PRS-PointA, DL-PRS Positioning </w:t>
      </w:r>
      <w:r w:rsidRPr="00BF49CC">
        <w:rPr>
          <w:noProof/>
          <w:lang w:eastAsia="zh-CN"/>
        </w:rPr>
        <w:t>occasion information</w:t>
      </w:r>
      <w:r w:rsidRPr="00BF49CC">
        <w:t>.</w:t>
      </w:r>
    </w:p>
    <w:p w14:paraId="58D32EFB" w14:textId="77777777" w:rsidR="00B3585F" w:rsidRPr="00BF49CC" w:rsidRDefault="00B3585F" w:rsidP="00B3585F">
      <w:pPr>
        <w:pStyle w:val="PL"/>
        <w:shd w:val="clear" w:color="auto" w:fill="E6E6E6"/>
      </w:pPr>
      <w:r w:rsidRPr="00BF49CC">
        <w:t>-- ASN1START</w:t>
      </w:r>
    </w:p>
    <w:p w14:paraId="38BE4AC5" w14:textId="77777777" w:rsidR="00B3585F" w:rsidRPr="00BF49CC" w:rsidRDefault="00B3585F" w:rsidP="00B3585F">
      <w:pPr>
        <w:pStyle w:val="PL"/>
        <w:shd w:val="clear" w:color="auto" w:fill="E6E6E6"/>
      </w:pPr>
    </w:p>
    <w:p w14:paraId="77473D82" w14:textId="77777777" w:rsidR="00B3585F" w:rsidRPr="00BF49CC" w:rsidRDefault="00B3585F" w:rsidP="00B3585F">
      <w:pPr>
        <w:pStyle w:val="PL"/>
        <w:shd w:val="clear" w:color="auto" w:fill="E6E6E6"/>
        <w:rPr>
          <w:snapToGrid w:val="0"/>
        </w:rPr>
      </w:pPr>
      <w:r w:rsidRPr="00BF49CC">
        <w:rPr>
          <w:snapToGrid w:val="0"/>
        </w:rPr>
        <w:t>NR-DL-PRS-AssistanceData-r16 ::= SEQUENCE {</w:t>
      </w:r>
    </w:p>
    <w:p w14:paraId="030F8B2F" w14:textId="77777777" w:rsidR="00B3585F" w:rsidRPr="00BF49CC" w:rsidRDefault="00B3585F" w:rsidP="00B3585F">
      <w:pPr>
        <w:pStyle w:val="PL"/>
        <w:shd w:val="clear" w:color="auto" w:fill="E6E6E6"/>
        <w:rPr>
          <w:snapToGrid w:val="0"/>
        </w:rPr>
      </w:pPr>
      <w:r w:rsidRPr="00BF49CC">
        <w:rPr>
          <w:snapToGrid w:val="0"/>
        </w:rPr>
        <w:tab/>
        <w:t>nr-DL-PRS-ReferenceInfo</w:t>
      </w:r>
      <w:r w:rsidRPr="00BF49CC">
        <w:t>-r16</w:t>
      </w:r>
      <w:r w:rsidRPr="00BF49CC">
        <w:rPr>
          <w:snapToGrid w:val="0"/>
        </w:rPr>
        <w:tab/>
      </w:r>
      <w:r w:rsidRPr="00BF49CC">
        <w:rPr>
          <w:snapToGrid w:val="0"/>
        </w:rPr>
        <w:tab/>
      </w:r>
      <w:r w:rsidRPr="00BF49CC">
        <w:rPr>
          <w:snapToGrid w:val="0"/>
        </w:rPr>
        <w:tab/>
        <w:t>DL-PRS-ID-Info-r16,</w:t>
      </w:r>
    </w:p>
    <w:p w14:paraId="065B2D38" w14:textId="77777777" w:rsidR="00B3585F" w:rsidRPr="00BF49CC" w:rsidRDefault="00B3585F" w:rsidP="00B3585F">
      <w:pPr>
        <w:pStyle w:val="PL"/>
        <w:shd w:val="clear" w:color="auto" w:fill="E6E6E6"/>
      </w:pPr>
      <w:r w:rsidRPr="00BF49CC">
        <w:tab/>
        <w:t>nr-DL-PRS-</w:t>
      </w:r>
      <w:r w:rsidRPr="00BF49CC">
        <w:rPr>
          <w:snapToGrid w:val="0"/>
        </w:rPr>
        <w:t>AssistanceDataList</w:t>
      </w:r>
      <w:r w:rsidRPr="00BF49CC">
        <w:t>-r16</w:t>
      </w:r>
      <w:r w:rsidRPr="00BF49CC">
        <w:tab/>
        <w:t>SEQUENCE (SIZE (1..nrMaxFreqLayers-r16)) OF</w:t>
      </w:r>
    </w:p>
    <w:p w14:paraId="72E278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NR-DL-PRS-AssistanceDataPerFreq</w:t>
      </w:r>
      <w:r w:rsidRPr="00BF49CC">
        <w:t>-r16,</w:t>
      </w:r>
    </w:p>
    <w:p w14:paraId="7525E469" w14:textId="77777777" w:rsidR="00B3585F" w:rsidRPr="00BF49CC" w:rsidRDefault="00B3585F" w:rsidP="00B3585F">
      <w:pPr>
        <w:pStyle w:val="PL"/>
        <w:shd w:val="clear" w:color="auto" w:fill="E6E6E6"/>
      </w:pPr>
      <w:r w:rsidRPr="00BF49CC">
        <w:tab/>
        <w:t>nr-SSB-Config-r16</w:t>
      </w:r>
      <w:r w:rsidRPr="00BF49CC">
        <w:tab/>
      </w:r>
      <w:r w:rsidRPr="00BF49CC">
        <w:tab/>
      </w:r>
      <w:r w:rsidRPr="00BF49CC">
        <w:tab/>
      </w:r>
      <w:r w:rsidRPr="00BF49CC">
        <w:tab/>
      </w:r>
      <w:r w:rsidRPr="00BF49CC">
        <w:tab/>
        <w:t>SEQUENCE (SIZE (1..nrMaxTRPs-r16)) OF</w:t>
      </w:r>
    </w:p>
    <w:p w14:paraId="49B895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NR-SSB-Config-r16</w:t>
      </w:r>
      <w:r w:rsidRPr="00BF49CC">
        <w:tab/>
        <w:t>OPTIONAL,</w:t>
      </w:r>
      <w:r w:rsidRPr="00BF49CC">
        <w:tab/>
        <w:t>-- Need ON</w:t>
      </w:r>
    </w:p>
    <w:p w14:paraId="4949EF49" w14:textId="77777777" w:rsidR="00B3585F" w:rsidRPr="00BF49CC" w:rsidRDefault="00B3585F" w:rsidP="00B3585F">
      <w:pPr>
        <w:pStyle w:val="PL"/>
        <w:shd w:val="clear" w:color="auto" w:fill="E6E6E6"/>
        <w:rPr>
          <w:snapToGrid w:val="0"/>
        </w:rPr>
      </w:pPr>
      <w:r w:rsidRPr="00BF49CC">
        <w:rPr>
          <w:snapToGrid w:val="0"/>
        </w:rPr>
        <w:tab/>
        <w:t>...,</w:t>
      </w:r>
    </w:p>
    <w:p w14:paraId="346D9831" w14:textId="77777777" w:rsidR="00B3585F" w:rsidRPr="00BF49CC" w:rsidRDefault="00B3585F" w:rsidP="00B3585F">
      <w:pPr>
        <w:pStyle w:val="PL"/>
        <w:shd w:val="clear" w:color="auto" w:fill="E6E6E6"/>
        <w:rPr>
          <w:snapToGrid w:val="0"/>
        </w:rPr>
      </w:pPr>
      <w:r w:rsidRPr="00BF49CC">
        <w:rPr>
          <w:snapToGrid w:val="0"/>
        </w:rPr>
        <w:tab/>
        <w:t>[[</w:t>
      </w:r>
    </w:p>
    <w:p w14:paraId="6B744D04" w14:textId="77777777" w:rsidR="00B3585F" w:rsidRPr="00BF49CC" w:rsidRDefault="00B3585F" w:rsidP="00B3585F">
      <w:pPr>
        <w:pStyle w:val="PL"/>
        <w:shd w:val="clear" w:color="auto" w:fill="E6E6E6"/>
        <w:rPr>
          <w:snapToGrid w:val="0"/>
        </w:rPr>
      </w:pPr>
      <w:r w:rsidRPr="00BF49CC">
        <w:rPr>
          <w:snapToGrid w:val="0"/>
        </w:rPr>
        <w:tab/>
        <w:t>nr-DL-PRS-AggregationInfo-r18</w:t>
      </w:r>
      <w:r w:rsidRPr="00BF49CC">
        <w:rPr>
          <w:snapToGrid w:val="0"/>
        </w:rPr>
        <w:tab/>
      </w:r>
      <w:r w:rsidRPr="00BF49CC">
        <w:rPr>
          <w:snapToGrid w:val="0"/>
        </w:rPr>
        <w:tab/>
        <w:t>NR-DL-PRS-AggregationInfo-r18</w:t>
      </w:r>
      <w:r w:rsidRPr="00BF49CC">
        <w:rPr>
          <w:snapToGrid w:val="0"/>
        </w:rPr>
        <w:tab/>
      </w:r>
      <w:r w:rsidRPr="00BF49CC">
        <w:rPr>
          <w:snapToGrid w:val="0"/>
        </w:rPr>
        <w:tab/>
        <w:t>OPTIONAL</w:t>
      </w:r>
      <w:r w:rsidRPr="00BF49CC">
        <w:rPr>
          <w:snapToGrid w:val="0"/>
        </w:rPr>
        <w:tab/>
        <w:t>-- Need ON</w:t>
      </w:r>
    </w:p>
    <w:p w14:paraId="67BB7BA6" w14:textId="77777777" w:rsidR="00B3585F" w:rsidRPr="00BF49CC" w:rsidRDefault="00B3585F" w:rsidP="00B3585F">
      <w:pPr>
        <w:pStyle w:val="PL"/>
        <w:shd w:val="clear" w:color="auto" w:fill="E6E6E6"/>
        <w:rPr>
          <w:snapToGrid w:val="0"/>
        </w:rPr>
      </w:pPr>
      <w:r w:rsidRPr="00BF49CC">
        <w:rPr>
          <w:snapToGrid w:val="0"/>
        </w:rPr>
        <w:tab/>
        <w:t>]]</w:t>
      </w:r>
    </w:p>
    <w:p w14:paraId="1E839069" w14:textId="77777777" w:rsidR="00B3585F" w:rsidRPr="00BF49CC" w:rsidRDefault="00B3585F" w:rsidP="00B3585F">
      <w:pPr>
        <w:pStyle w:val="PL"/>
        <w:shd w:val="clear" w:color="auto" w:fill="E6E6E6"/>
      </w:pPr>
      <w:r w:rsidRPr="00BF49CC">
        <w:t>}</w:t>
      </w:r>
    </w:p>
    <w:p w14:paraId="3847BE59" w14:textId="77777777" w:rsidR="00B3585F" w:rsidRPr="00BF49CC" w:rsidRDefault="00B3585F" w:rsidP="00B3585F">
      <w:pPr>
        <w:pStyle w:val="PL"/>
        <w:shd w:val="clear" w:color="auto" w:fill="E6E6E6"/>
      </w:pPr>
    </w:p>
    <w:p w14:paraId="335E2AA2" w14:textId="77777777" w:rsidR="00B3585F" w:rsidRPr="00BF49CC" w:rsidRDefault="00B3585F" w:rsidP="00B3585F">
      <w:pPr>
        <w:pStyle w:val="PL"/>
        <w:shd w:val="clear" w:color="auto" w:fill="E6E6E6"/>
      </w:pPr>
      <w:r w:rsidRPr="00BF49CC">
        <w:rPr>
          <w:snapToGrid w:val="0"/>
        </w:rPr>
        <w:t>NR-DL-PRS-AssistanceDataPerFreq</w:t>
      </w:r>
      <w:r w:rsidRPr="00BF49CC">
        <w:t>-r16 ::= SEQUENCE {</w:t>
      </w:r>
    </w:p>
    <w:p w14:paraId="3E965B93" w14:textId="77777777" w:rsidR="00B3585F" w:rsidRPr="00BF49CC" w:rsidRDefault="00B3585F" w:rsidP="00B3585F">
      <w:pPr>
        <w:pStyle w:val="PL"/>
        <w:shd w:val="clear" w:color="auto" w:fill="E6E6E6"/>
      </w:pPr>
      <w:r w:rsidRPr="00BF49CC">
        <w:tab/>
        <w:t>nr-DL-PRS-PositioningFrequencyLayer-r16</w:t>
      </w:r>
      <w:r w:rsidRPr="00BF49CC">
        <w:tab/>
      </w:r>
    </w:p>
    <w:p w14:paraId="2943DE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NR-DL-PRS-PositioningFrequencyLayer-r16,</w:t>
      </w:r>
    </w:p>
    <w:p w14:paraId="2BB26B3C" w14:textId="77777777" w:rsidR="00B3585F" w:rsidRPr="00BF49CC" w:rsidRDefault="00B3585F" w:rsidP="00B3585F">
      <w:pPr>
        <w:pStyle w:val="PL"/>
        <w:shd w:val="clear" w:color="auto" w:fill="E6E6E6"/>
      </w:pPr>
      <w:r w:rsidRPr="00BF49CC">
        <w:rPr>
          <w:snapToGrid w:val="0"/>
        </w:rPr>
        <w:tab/>
        <w:t>nr-DL-PRS-AssistanceDataPerFreq-r16</w:t>
      </w:r>
      <w:r w:rsidRPr="00BF49CC">
        <w:t xml:space="preserve"> SEQUENCE (SIZE (1..nrMaxTRPsPerFreq-r16)) OF</w:t>
      </w:r>
    </w:p>
    <w:p w14:paraId="76C8ADC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NR-DL-PRS-AssistanceDataPerTRP</w:t>
      </w:r>
      <w:r w:rsidRPr="00BF49CC">
        <w:t>-r16,</w:t>
      </w:r>
    </w:p>
    <w:p w14:paraId="0BC02C27" w14:textId="77777777" w:rsidR="00B3585F" w:rsidRPr="00BF49CC" w:rsidRDefault="00B3585F" w:rsidP="00B3585F">
      <w:pPr>
        <w:pStyle w:val="PL"/>
        <w:shd w:val="clear" w:color="auto" w:fill="E6E6E6"/>
      </w:pPr>
      <w:r w:rsidRPr="00BF49CC">
        <w:tab/>
        <w:t>...</w:t>
      </w:r>
    </w:p>
    <w:p w14:paraId="666A7AC1" w14:textId="77777777" w:rsidR="00B3585F" w:rsidRPr="00BF49CC" w:rsidRDefault="00B3585F" w:rsidP="00B3585F">
      <w:pPr>
        <w:pStyle w:val="PL"/>
        <w:shd w:val="clear" w:color="auto" w:fill="E6E6E6"/>
      </w:pPr>
      <w:r w:rsidRPr="00BF49CC">
        <w:t>}</w:t>
      </w:r>
    </w:p>
    <w:p w14:paraId="1DF42CDC" w14:textId="77777777" w:rsidR="00B3585F" w:rsidRPr="00BF49CC" w:rsidRDefault="00B3585F" w:rsidP="00B3585F">
      <w:pPr>
        <w:pStyle w:val="PL"/>
        <w:shd w:val="clear" w:color="auto" w:fill="E6E6E6"/>
      </w:pPr>
    </w:p>
    <w:p w14:paraId="3B69B93B" w14:textId="77777777" w:rsidR="00B3585F" w:rsidRPr="00BF49CC" w:rsidRDefault="00B3585F" w:rsidP="00B3585F">
      <w:pPr>
        <w:pStyle w:val="PL"/>
        <w:shd w:val="clear" w:color="auto" w:fill="E6E6E6"/>
        <w:rPr>
          <w:snapToGrid w:val="0"/>
        </w:rPr>
      </w:pPr>
      <w:r w:rsidRPr="00BF49CC">
        <w:rPr>
          <w:snapToGrid w:val="0"/>
        </w:rPr>
        <w:t>NR-DL-PRS-AssistanceDataPerTRP</w:t>
      </w:r>
      <w:r w:rsidRPr="00BF49CC">
        <w:t>-r16</w:t>
      </w:r>
      <w:r w:rsidRPr="00BF49CC">
        <w:rPr>
          <w:snapToGrid w:val="0"/>
        </w:rPr>
        <w:t xml:space="preserve"> ::= SEQUENCE {</w:t>
      </w:r>
    </w:p>
    <w:p w14:paraId="61F3E6F2"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4EFBBF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5C09C0D9"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D383CCA"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71810A2A" w14:textId="77777777" w:rsidR="00B3585F" w:rsidRPr="00BF49CC" w:rsidRDefault="00B3585F" w:rsidP="00B3585F">
      <w:pPr>
        <w:pStyle w:val="PL"/>
        <w:shd w:val="clear" w:color="auto" w:fill="E6E6E6"/>
        <w:rPr>
          <w:snapToGrid w:val="0"/>
        </w:rPr>
      </w:pPr>
      <w:r w:rsidRPr="00BF49CC">
        <w:rPr>
          <w:snapToGrid w:val="0"/>
        </w:rPr>
        <w:tab/>
        <w:t>nr-DL-PRS-SFN0-Offset-r16</w:t>
      </w:r>
      <w:r w:rsidRPr="00BF49CC">
        <w:rPr>
          <w:snapToGrid w:val="0"/>
        </w:rPr>
        <w:tab/>
      </w:r>
      <w:r w:rsidRPr="00BF49CC">
        <w:rPr>
          <w:snapToGrid w:val="0"/>
        </w:rPr>
        <w:tab/>
        <w:t>NR-DL-PRS-SFN0-Offset-r16,</w:t>
      </w:r>
    </w:p>
    <w:p w14:paraId="7E6FE5F7" w14:textId="77777777" w:rsidR="00B3585F" w:rsidRPr="00BF49CC" w:rsidRDefault="00B3585F" w:rsidP="00B3585F">
      <w:pPr>
        <w:pStyle w:val="PL"/>
        <w:shd w:val="clear" w:color="auto" w:fill="E6E6E6"/>
        <w:rPr>
          <w:snapToGrid w:val="0"/>
        </w:rPr>
      </w:pPr>
      <w:r w:rsidRPr="00BF49CC">
        <w:rPr>
          <w:snapToGrid w:val="0"/>
        </w:rPr>
        <w:tab/>
        <w:t>nr-DL</w:t>
      </w:r>
      <w:r w:rsidRPr="00BF49CC">
        <w:t>-PRS-ExpectedRSTD-r16</w:t>
      </w:r>
      <w:r w:rsidRPr="00BF49CC">
        <w:tab/>
      </w:r>
      <w:r w:rsidRPr="00BF49CC">
        <w:tab/>
      </w:r>
      <w:r w:rsidRPr="00BF49CC">
        <w:rPr>
          <w:snapToGrid w:val="0"/>
        </w:rPr>
        <w:t>INTEGER (-3841..3841),</w:t>
      </w:r>
    </w:p>
    <w:p w14:paraId="25D6268C" w14:textId="77777777" w:rsidR="00B3585F" w:rsidRPr="00BF49CC" w:rsidRDefault="00B3585F" w:rsidP="00B3585F">
      <w:pPr>
        <w:pStyle w:val="PL"/>
        <w:shd w:val="clear" w:color="auto" w:fill="E6E6E6"/>
      </w:pPr>
      <w:r w:rsidRPr="00BF49CC">
        <w:tab/>
        <w:t>nr-DL-PRS-ExpectedRSTD-Uncertainty-r16</w:t>
      </w:r>
    </w:p>
    <w:p w14:paraId="23919F67"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INTEGER (0..246),</w:t>
      </w:r>
    </w:p>
    <w:p w14:paraId="249D0464" w14:textId="77777777" w:rsidR="00B3585F" w:rsidRPr="00BF49CC" w:rsidRDefault="00B3585F" w:rsidP="00B3585F">
      <w:pPr>
        <w:pStyle w:val="PL"/>
        <w:shd w:val="clear" w:color="auto" w:fill="E6E6E6"/>
      </w:pPr>
      <w:r w:rsidRPr="00BF49CC">
        <w:rPr>
          <w:snapToGrid w:val="0"/>
        </w:rPr>
        <w:tab/>
        <w:t>nr-DL-PRS-Info-r16</w:t>
      </w:r>
      <w:r w:rsidRPr="00BF49CC">
        <w:rPr>
          <w:snapToGrid w:val="0"/>
        </w:rPr>
        <w:tab/>
      </w:r>
      <w:r w:rsidRPr="00BF49CC">
        <w:rPr>
          <w:snapToGrid w:val="0"/>
        </w:rPr>
        <w:tab/>
      </w:r>
      <w:r w:rsidRPr="00BF49CC">
        <w:rPr>
          <w:snapToGrid w:val="0"/>
        </w:rPr>
        <w:tab/>
      </w:r>
      <w:r w:rsidRPr="00BF49CC">
        <w:rPr>
          <w:snapToGrid w:val="0"/>
        </w:rPr>
        <w:tab/>
        <w:t>NR-DL-PRS-Info-r16,</w:t>
      </w:r>
    </w:p>
    <w:p w14:paraId="36BE3F3A" w14:textId="77777777" w:rsidR="00B3585F" w:rsidRPr="00BF49CC" w:rsidRDefault="00B3585F" w:rsidP="00B3585F">
      <w:pPr>
        <w:pStyle w:val="PL"/>
        <w:shd w:val="clear" w:color="auto" w:fill="E6E6E6"/>
      </w:pPr>
      <w:r w:rsidRPr="00BF49CC">
        <w:tab/>
        <w:t>...,</w:t>
      </w:r>
    </w:p>
    <w:p w14:paraId="3B8C782D" w14:textId="77777777" w:rsidR="00B3585F" w:rsidRPr="00BF49CC" w:rsidRDefault="00B3585F" w:rsidP="00B3585F">
      <w:pPr>
        <w:pStyle w:val="PL"/>
        <w:shd w:val="clear" w:color="auto" w:fill="E6E6E6"/>
      </w:pPr>
      <w:r w:rsidRPr="00BF49CC">
        <w:tab/>
        <w:t>[[</w:t>
      </w:r>
    </w:p>
    <w:p w14:paraId="16EB239A" w14:textId="77777777" w:rsidR="00B3585F" w:rsidRPr="00BF49CC" w:rsidRDefault="00B3585F" w:rsidP="00B3585F">
      <w:pPr>
        <w:pStyle w:val="PL"/>
        <w:shd w:val="clear" w:color="auto" w:fill="E6E6E6"/>
      </w:pPr>
      <w:r w:rsidRPr="00BF49CC">
        <w:tab/>
      </w:r>
      <w:r w:rsidRPr="00BF49CC">
        <w:tab/>
        <w:t>prs-OnlyTP-r16</w:t>
      </w:r>
      <w:r w:rsidRPr="00BF49CC">
        <w:tab/>
      </w:r>
      <w:r w:rsidRPr="00BF49CC">
        <w:tab/>
      </w:r>
      <w:r w:rsidRPr="00BF49CC">
        <w:tab/>
      </w:r>
      <w:r w:rsidRPr="00BF49CC">
        <w:tab/>
        <w:t>ENUMERATED { true }</w:t>
      </w:r>
      <w:r w:rsidRPr="00BF49CC">
        <w:tab/>
      </w:r>
      <w:r w:rsidRPr="00BF49CC">
        <w:tab/>
        <w:t>OPTIONAL</w:t>
      </w:r>
      <w:r w:rsidRPr="00BF49CC">
        <w:tab/>
        <w:t>-- Need ON</w:t>
      </w:r>
      <w:r w:rsidRPr="00BF49CC">
        <w:tab/>
      </w:r>
    </w:p>
    <w:p w14:paraId="55C188D6" w14:textId="77777777" w:rsidR="00B3585F" w:rsidRPr="00BF49CC" w:rsidRDefault="00B3585F" w:rsidP="00B3585F">
      <w:pPr>
        <w:pStyle w:val="PL"/>
        <w:shd w:val="clear" w:color="auto" w:fill="E6E6E6"/>
      </w:pPr>
      <w:r w:rsidRPr="00BF49CC">
        <w:tab/>
        <w:t>]],</w:t>
      </w:r>
    </w:p>
    <w:p w14:paraId="7CAB54ED" w14:textId="77777777" w:rsidR="00B3585F" w:rsidRPr="00BF49CC" w:rsidRDefault="00B3585F" w:rsidP="00B3585F">
      <w:pPr>
        <w:pStyle w:val="PL"/>
        <w:shd w:val="clear" w:color="auto" w:fill="E6E6E6"/>
      </w:pPr>
      <w:r w:rsidRPr="00BF49CC">
        <w:tab/>
        <w:t>[[</w:t>
      </w:r>
    </w:p>
    <w:p w14:paraId="53E60A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nr-DL-PRS-ExpectedAoD-or-AoA-r17</w:t>
      </w:r>
    </w:p>
    <w:p w14:paraId="3B2C9FE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NR-DL-PRS-ExpectedAoD-or-AoA-r17</w:t>
      </w:r>
      <w:r w:rsidRPr="00BF49CC">
        <w:rPr>
          <w:snapToGrid w:val="0"/>
        </w:rPr>
        <w:tab/>
        <w:t>OPTIONAL</w:t>
      </w:r>
      <w:r w:rsidRPr="00BF49CC">
        <w:rPr>
          <w:snapToGrid w:val="0"/>
        </w:rPr>
        <w:tab/>
        <w:t>-- Need ON</w:t>
      </w:r>
    </w:p>
    <w:p w14:paraId="39FEE929" w14:textId="77777777" w:rsidR="00B3585F" w:rsidRPr="00BF49CC" w:rsidRDefault="00B3585F" w:rsidP="00B3585F">
      <w:pPr>
        <w:pStyle w:val="PL"/>
        <w:shd w:val="clear" w:color="auto" w:fill="E6E6E6"/>
      </w:pPr>
      <w:r w:rsidRPr="00BF49CC">
        <w:tab/>
        <w:t>]]</w:t>
      </w:r>
    </w:p>
    <w:p w14:paraId="0343A2FD" w14:textId="77777777" w:rsidR="00B3585F" w:rsidRPr="00BF49CC" w:rsidRDefault="00B3585F" w:rsidP="00B3585F">
      <w:pPr>
        <w:pStyle w:val="PL"/>
        <w:shd w:val="clear" w:color="auto" w:fill="E6E6E6"/>
      </w:pPr>
      <w:r w:rsidRPr="00BF49CC">
        <w:t>}</w:t>
      </w:r>
    </w:p>
    <w:p w14:paraId="54D07643" w14:textId="77777777" w:rsidR="00B3585F" w:rsidRPr="00BF49CC" w:rsidRDefault="00B3585F" w:rsidP="00B3585F">
      <w:pPr>
        <w:pStyle w:val="PL"/>
        <w:shd w:val="clear" w:color="auto" w:fill="E6E6E6"/>
        <w:rPr>
          <w:snapToGrid w:val="0"/>
        </w:rPr>
      </w:pPr>
    </w:p>
    <w:p w14:paraId="5C55C494" w14:textId="77777777" w:rsidR="00B3585F" w:rsidRPr="00BF49CC" w:rsidRDefault="00B3585F" w:rsidP="00B3585F">
      <w:pPr>
        <w:pStyle w:val="PL"/>
        <w:shd w:val="clear" w:color="auto" w:fill="E6E6E6"/>
      </w:pPr>
      <w:r w:rsidRPr="00BF49CC">
        <w:t>NR-DL-PRS-PositioningFrequencyLayer-</w:t>
      </w:r>
      <w:r w:rsidRPr="00BF49CC">
        <w:rPr>
          <w:snapToGrid w:val="0"/>
        </w:rPr>
        <w:t xml:space="preserve">r16 </w:t>
      </w:r>
      <w:r w:rsidRPr="00BF49CC">
        <w:t>::= SEQUENCE {</w:t>
      </w:r>
    </w:p>
    <w:p w14:paraId="6163433F" w14:textId="77777777" w:rsidR="00B3585F" w:rsidRPr="00BF49CC" w:rsidRDefault="00B3585F" w:rsidP="00B3585F">
      <w:pPr>
        <w:pStyle w:val="PL"/>
        <w:shd w:val="clear" w:color="auto" w:fill="E6E6E6"/>
        <w:rPr>
          <w:snapToGrid w:val="0"/>
        </w:rPr>
      </w:pPr>
      <w:r w:rsidRPr="00BF49CC">
        <w:rPr>
          <w:snapToGrid w:val="0"/>
        </w:rPr>
        <w:tab/>
        <w:t>dl-PRS-SubcarrierSpacing-r16</w:t>
      </w:r>
      <w:r w:rsidRPr="00BF49CC">
        <w:rPr>
          <w:snapToGrid w:val="0"/>
        </w:rPr>
        <w:tab/>
      </w:r>
      <w:r w:rsidRPr="00BF49CC">
        <w:t>ENUMERATED {kHz15, kHz30, kHz60, kHz120, ...},</w:t>
      </w:r>
    </w:p>
    <w:p w14:paraId="3817ADCA" w14:textId="77777777" w:rsidR="00B3585F" w:rsidRPr="00BF49CC" w:rsidRDefault="00B3585F" w:rsidP="00B3585F">
      <w:pPr>
        <w:pStyle w:val="PL"/>
        <w:shd w:val="clear" w:color="auto" w:fill="E6E6E6"/>
        <w:rPr>
          <w:snapToGrid w:val="0"/>
        </w:rPr>
      </w:pPr>
      <w:r w:rsidRPr="00BF49CC">
        <w:rPr>
          <w:snapToGrid w:val="0"/>
        </w:rPr>
        <w:tab/>
        <w:t>dl-PRS-ResourceBandwidth-r16</w:t>
      </w:r>
      <w:r w:rsidRPr="00BF49CC">
        <w:rPr>
          <w:snapToGrid w:val="0"/>
        </w:rPr>
        <w:tab/>
        <w:t>INTEGER (1..63),</w:t>
      </w:r>
    </w:p>
    <w:p w14:paraId="7F72F96B" w14:textId="77777777" w:rsidR="00B3585F" w:rsidRPr="00BF49CC" w:rsidRDefault="00B3585F" w:rsidP="00B3585F">
      <w:pPr>
        <w:pStyle w:val="PL"/>
        <w:shd w:val="clear" w:color="auto" w:fill="E6E6E6"/>
        <w:rPr>
          <w:snapToGrid w:val="0"/>
        </w:rPr>
      </w:pPr>
      <w:r w:rsidRPr="00BF49CC">
        <w:rPr>
          <w:snapToGrid w:val="0"/>
        </w:rPr>
        <w:tab/>
        <w:t>dl-PRS-StartPRB-r16</w:t>
      </w:r>
      <w:r w:rsidRPr="00BF49CC">
        <w:rPr>
          <w:snapToGrid w:val="0"/>
        </w:rPr>
        <w:tab/>
      </w:r>
      <w:r w:rsidRPr="00BF49CC">
        <w:rPr>
          <w:snapToGrid w:val="0"/>
        </w:rPr>
        <w:tab/>
      </w:r>
      <w:r w:rsidRPr="00BF49CC">
        <w:rPr>
          <w:snapToGrid w:val="0"/>
        </w:rPr>
        <w:tab/>
      </w:r>
      <w:r w:rsidRPr="00BF49CC">
        <w:rPr>
          <w:snapToGrid w:val="0"/>
        </w:rPr>
        <w:tab/>
        <w:t>INTEGER (0..2176),</w:t>
      </w:r>
    </w:p>
    <w:p w14:paraId="78D7724E" w14:textId="77777777" w:rsidR="00B3585F" w:rsidRPr="00BF49CC" w:rsidRDefault="00B3585F" w:rsidP="00B3585F">
      <w:pPr>
        <w:pStyle w:val="PL"/>
        <w:shd w:val="clear" w:color="auto" w:fill="E6E6E6"/>
        <w:rPr>
          <w:snapToGrid w:val="0"/>
        </w:rPr>
      </w:pPr>
      <w:r w:rsidRPr="00BF49CC">
        <w:rPr>
          <w:snapToGrid w:val="0"/>
        </w:rPr>
        <w:tab/>
        <w:t>dl-PRS-PointA-r16</w:t>
      </w:r>
      <w:r w:rsidRPr="00BF49CC">
        <w:rPr>
          <w:snapToGrid w:val="0"/>
        </w:rPr>
        <w:tab/>
      </w:r>
      <w:r w:rsidRPr="00BF49CC">
        <w:rPr>
          <w:snapToGrid w:val="0"/>
        </w:rPr>
        <w:tab/>
      </w:r>
      <w:r w:rsidRPr="00BF49CC">
        <w:rPr>
          <w:snapToGrid w:val="0"/>
        </w:rPr>
        <w:tab/>
      </w:r>
      <w:r w:rsidRPr="00BF49CC">
        <w:rPr>
          <w:snapToGrid w:val="0"/>
        </w:rPr>
        <w:tab/>
        <w:t>ARFCN-ValueNR-r15,</w:t>
      </w:r>
    </w:p>
    <w:p w14:paraId="7C4924E0" w14:textId="77777777" w:rsidR="00B3585F" w:rsidRPr="00BF49CC" w:rsidRDefault="00B3585F" w:rsidP="00B3585F">
      <w:pPr>
        <w:pStyle w:val="PL"/>
        <w:shd w:val="clear" w:color="auto" w:fill="E6E6E6"/>
        <w:rPr>
          <w:snapToGrid w:val="0"/>
        </w:rPr>
      </w:pPr>
      <w:r w:rsidRPr="00BF49CC">
        <w:tab/>
        <w:t>dl-PRS-CombSizeN-r16</w:t>
      </w:r>
      <w:r w:rsidRPr="00BF49CC">
        <w:tab/>
      </w:r>
      <w:r w:rsidRPr="00BF49CC">
        <w:tab/>
      </w:r>
      <w:r w:rsidRPr="00BF49CC">
        <w:tab/>
        <w:t>ENUMERATED {n2, n4, n6, n12, ...},</w:t>
      </w:r>
    </w:p>
    <w:p w14:paraId="1D18A009" w14:textId="77777777" w:rsidR="00B3585F" w:rsidRPr="00BF49CC" w:rsidRDefault="00B3585F" w:rsidP="00B3585F">
      <w:pPr>
        <w:pStyle w:val="PL"/>
        <w:shd w:val="clear" w:color="auto" w:fill="E6E6E6"/>
        <w:rPr>
          <w:snapToGrid w:val="0"/>
        </w:rPr>
      </w:pPr>
      <w:r w:rsidRPr="00BF49CC">
        <w:rPr>
          <w:snapToGrid w:val="0"/>
        </w:rPr>
        <w:tab/>
        <w:t>dl-PRS-CyclicPrefix-r16</w:t>
      </w:r>
      <w:r w:rsidRPr="00BF49CC">
        <w:rPr>
          <w:snapToGrid w:val="0"/>
        </w:rPr>
        <w:tab/>
      </w:r>
      <w:r w:rsidRPr="00BF49CC">
        <w:rPr>
          <w:snapToGrid w:val="0"/>
        </w:rPr>
        <w:tab/>
      </w:r>
      <w:r w:rsidRPr="00BF49CC">
        <w:rPr>
          <w:snapToGrid w:val="0"/>
        </w:rPr>
        <w:tab/>
      </w:r>
      <w:r w:rsidRPr="00BF49CC">
        <w:t>ENUMERATED {normal, extended, ...},</w:t>
      </w:r>
    </w:p>
    <w:p w14:paraId="54C03A15" w14:textId="77777777" w:rsidR="00B3585F" w:rsidRPr="00BF49CC" w:rsidRDefault="00B3585F" w:rsidP="00B3585F">
      <w:pPr>
        <w:pStyle w:val="PL"/>
        <w:shd w:val="clear" w:color="auto" w:fill="E6E6E6"/>
        <w:rPr>
          <w:snapToGrid w:val="0"/>
        </w:rPr>
      </w:pPr>
      <w:r w:rsidRPr="00BF49CC">
        <w:rPr>
          <w:snapToGrid w:val="0"/>
        </w:rPr>
        <w:tab/>
        <w:t>...</w:t>
      </w:r>
    </w:p>
    <w:p w14:paraId="6D811609" w14:textId="77777777" w:rsidR="00B3585F" w:rsidRPr="00BF49CC" w:rsidRDefault="00B3585F" w:rsidP="00B3585F">
      <w:pPr>
        <w:pStyle w:val="PL"/>
        <w:shd w:val="clear" w:color="auto" w:fill="E6E6E6"/>
      </w:pPr>
      <w:r w:rsidRPr="00BF49CC">
        <w:t>}</w:t>
      </w:r>
    </w:p>
    <w:p w14:paraId="0C375261" w14:textId="77777777" w:rsidR="00B3585F" w:rsidRPr="00BF49CC" w:rsidRDefault="00B3585F" w:rsidP="00B3585F">
      <w:pPr>
        <w:pStyle w:val="PL"/>
        <w:shd w:val="clear" w:color="auto" w:fill="E6E6E6"/>
        <w:rPr>
          <w:snapToGrid w:val="0"/>
        </w:rPr>
      </w:pPr>
    </w:p>
    <w:p w14:paraId="41601780" w14:textId="77777777" w:rsidR="00B3585F" w:rsidRPr="00BF49CC" w:rsidRDefault="00B3585F" w:rsidP="00B3585F">
      <w:pPr>
        <w:pStyle w:val="PL"/>
        <w:shd w:val="clear" w:color="auto" w:fill="E6E6E6"/>
      </w:pPr>
      <w:r w:rsidRPr="00BF49CC">
        <w:t>NR-DL-PRS-SFN0-Offset-r16 ::= SEQUENCE {</w:t>
      </w:r>
    </w:p>
    <w:p w14:paraId="1E724F30" w14:textId="77777777" w:rsidR="00B3585F" w:rsidRPr="00BF49CC" w:rsidRDefault="00B3585F" w:rsidP="00B3585F">
      <w:pPr>
        <w:pStyle w:val="PL"/>
        <w:shd w:val="clear" w:color="auto" w:fill="E6E6E6"/>
      </w:pPr>
      <w:r w:rsidRPr="00BF49CC">
        <w:tab/>
        <w:t>sfn-Offset-r16</w:t>
      </w:r>
      <w:r w:rsidRPr="00BF49CC">
        <w:tab/>
      </w:r>
      <w:r w:rsidRPr="00BF49CC">
        <w:tab/>
      </w:r>
      <w:r w:rsidRPr="00BF49CC">
        <w:tab/>
      </w:r>
      <w:r w:rsidRPr="00BF49CC">
        <w:tab/>
      </w:r>
      <w:r w:rsidRPr="00BF49CC">
        <w:tab/>
        <w:t>INTEGER (0..1023),</w:t>
      </w:r>
    </w:p>
    <w:p w14:paraId="22549511" w14:textId="77777777" w:rsidR="00B3585F" w:rsidRPr="00BF49CC" w:rsidRDefault="00B3585F" w:rsidP="00B3585F">
      <w:pPr>
        <w:pStyle w:val="PL"/>
        <w:shd w:val="clear" w:color="auto" w:fill="E6E6E6"/>
      </w:pPr>
      <w:r w:rsidRPr="00BF49CC">
        <w:tab/>
        <w:t>integerSubframeOffset-r16</w:t>
      </w:r>
      <w:r w:rsidRPr="00BF49CC">
        <w:tab/>
      </w:r>
      <w:r w:rsidRPr="00BF49CC">
        <w:tab/>
        <w:t>INTEGER (0..9),</w:t>
      </w:r>
    </w:p>
    <w:p w14:paraId="21E78299" w14:textId="77777777" w:rsidR="00B3585F" w:rsidRPr="00BF49CC" w:rsidRDefault="00B3585F" w:rsidP="00B3585F">
      <w:pPr>
        <w:pStyle w:val="PL"/>
        <w:shd w:val="clear" w:color="auto" w:fill="E6E6E6"/>
      </w:pPr>
      <w:r w:rsidRPr="00BF49CC">
        <w:tab/>
        <w:t>...</w:t>
      </w:r>
    </w:p>
    <w:p w14:paraId="4989DDC1" w14:textId="77777777" w:rsidR="00B3585F" w:rsidRPr="00BF49CC" w:rsidRDefault="00B3585F" w:rsidP="00B3585F">
      <w:pPr>
        <w:pStyle w:val="PL"/>
        <w:shd w:val="clear" w:color="auto" w:fill="E6E6E6"/>
      </w:pPr>
      <w:r w:rsidRPr="00BF49CC">
        <w:t>}</w:t>
      </w:r>
    </w:p>
    <w:p w14:paraId="490D1B77" w14:textId="77777777" w:rsidR="00B3585F" w:rsidRPr="00BF49CC" w:rsidRDefault="00B3585F" w:rsidP="00B3585F">
      <w:pPr>
        <w:pStyle w:val="PL"/>
        <w:shd w:val="clear" w:color="auto" w:fill="E6E6E6"/>
        <w:rPr>
          <w:snapToGrid w:val="0"/>
        </w:rPr>
      </w:pPr>
    </w:p>
    <w:p w14:paraId="16E382B8" w14:textId="77777777" w:rsidR="00B3585F" w:rsidRPr="00BF49CC" w:rsidRDefault="00B3585F" w:rsidP="00B3585F">
      <w:pPr>
        <w:pStyle w:val="PL"/>
        <w:shd w:val="clear" w:color="auto" w:fill="E6E6E6"/>
        <w:rPr>
          <w:snapToGrid w:val="0"/>
        </w:rPr>
      </w:pPr>
      <w:r w:rsidRPr="00BF49CC">
        <w:rPr>
          <w:snapToGrid w:val="0"/>
        </w:rPr>
        <w:t>NR-DL-PRS-ExpectedAoD-or-AoA-r17 ::= CHOICE {</w:t>
      </w:r>
    </w:p>
    <w:p w14:paraId="311A8232" w14:textId="77777777" w:rsidR="00B3585F" w:rsidRPr="00BF49CC" w:rsidRDefault="00B3585F" w:rsidP="00B3585F">
      <w:pPr>
        <w:pStyle w:val="PL"/>
        <w:shd w:val="clear" w:color="auto" w:fill="E6E6E6"/>
        <w:rPr>
          <w:snapToGrid w:val="0"/>
        </w:rPr>
      </w:pPr>
      <w:r w:rsidRPr="00BF49CC">
        <w:rPr>
          <w:snapToGrid w:val="0"/>
        </w:rPr>
        <w:lastRenderedPageBreak/>
        <w:tab/>
        <w:t>expectedAoD-r17</w:t>
      </w:r>
      <w:r w:rsidRPr="00BF49CC">
        <w:rPr>
          <w:snapToGrid w:val="0"/>
        </w:rPr>
        <w:tab/>
      </w:r>
      <w:r w:rsidRPr="00BF49CC">
        <w:rPr>
          <w:snapToGrid w:val="0"/>
        </w:rPr>
        <w:tab/>
      </w:r>
      <w:r w:rsidRPr="00BF49CC">
        <w:rPr>
          <w:snapToGrid w:val="0"/>
        </w:rPr>
        <w:tab/>
        <w:t>SEQUENCE {</w:t>
      </w:r>
    </w:p>
    <w:p w14:paraId="6101783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expectedDL-AzimuthAoD-r17</w:t>
      </w:r>
      <w:r w:rsidRPr="00BF49CC">
        <w:rPr>
          <w:snapToGrid w:val="0"/>
        </w:rPr>
        <w:tab/>
      </w:r>
      <w:r w:rsidRPr="00BF49CC">
        <w:rPr>
          <w:snapToGrid w:val="0"/>
        </w:rPr>
        <w:tab/>
        <w:t>INTEGER (0..359),</w:t>
      </w:r>
    </w:p>
    <w:p w14:paraId="106E2E8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expectedDL-AzimuthAoD-Unc-r17</w:t>
      </w:r>
      <w:r w:rsidRPr="00BF49CC">
        <w:rPr>
          <w:snapToGrid w:val="0"/>
        </w:rPr>
        <w:tab/>
        <w:t>INTEGER (0..60)</w:t>
      </w:r>
      <w:r w:rsidRPr="00BF49CC">
        <w:rPr>
          <w:snapToGrid w:val="0"/>
        </w:rPr>
        <w:tab/>
        <w:t>OPTIONAL, -- Need OP</w:t>
      </w:r>
    </w:p>
    <w:p w14:paraId="6DFBA24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expectedDL-ZenithAoD-r17</w:t>
      </w:r>
      <w:r w:rsidRPr="00BF49CC">
        <w:rPr>
          <w:snapToGrid w:val="0"/>
        </w:rPr>
        <w:tab/>
      </w:r>
      <w:r w:rsidRPr="00BF49CC">
        <w:rPr>
          <w:snapToGrid w:val="0"/>
        </w:rPr>
        <w:tab/>
        <w:t>INTEGER (0..180),</w:t>
      </w:r>
    </w:p>
    <w:p w14:paraId="698D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expectedDL-ZenithAoD-Unc-r17</w:t>
      </w:r>
      <w:r w:rsidRPr="00BF49CC">
        <w:rPr>
          <w:snapToGrid w:val="0"/>
        </w:rPr>
        <w:tab/>
        <w:t>INTEGER</w:t>
      </w:r>
      <w:r w:rsidRPr="00BF49CC">
        <w:rPr>
          <w:snapToGrid w:val="0"/>
        </w:rPr>
        <w:tab/>
        <w:t>(0..30)</w:t>
      </w:r>
      <w:r w:rsidRPr="00BF49CC">
        <w:rPr>
          <w:snapToGrid w:val="0"/>
        </w:rPr>
        <w:tab/>
        <w:t>OPTIONAL  -- Need OP</w:t>
      </w:r>
    </w:p>
    <w:p w14:paraId="64D9819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74CF41E" w14:textId="77777777" w:rsidR="00B3585F" w:rsidRPr="00BF49CC" w:rsidRDefault="00B3585F" w:rsidP="00B3585F">
      <w:pPr>
        <w:pStyle w:val="PL"/>
        <w:shd w:val="clear" w:color="auto" w:fill="E6E6E6"/>
        <w:rPr>
          <w:snapToGrid w:val="0"/>
        </w:rPr>
      </w:pPr>
      <w:r w:rsidRPr="00BF49CC">
        <w:rPr>
          <w:snapToGrid w:val="0"/>
        </w:rPr>
        <w:tab/>
        <w:t>expectedAoA-r17</w:t>
      </w:r>
      <w:r w:rsidRPr="00BF49CC">
        <w:rPr>
          <w:snapToGrid w:val="0"/>
        </w:rPr>
        <w:tab/>
      </w:r>
      <w:r w:rsidRPr="00BF49CC">
        <w:rPr>
          <w:snapToGrid w:val="0"/>
        </w:rPr>
        <w:tab/>
      </w:r>
      <w:r w:rsidRPr="00BF49CC">
        <w:rPr>
          <w:snapToGrid w:val="0"/>
        </w:rPr>
        <w:tab/>
        <w:t>SEQUENCE {</w:t>
      </w:r>
    </w:p>
    <w:p w14:paraId="2E3DE53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expectedDL-AzimuthAoA-r17</w:t>
      </w:r>
      <w:r w:rsidRPr="00BF49CC">
        <w:rPr>
          <w:snapToGrid w:val="0"/>
        </w:rPr>
        <w:tab/>
      </w:r>
      <w:r w:rsidRPr="00BF49CC">
        <w:rPr>
          <w:snapToGrid w:val="0"/>
        </w:rPr>
        <w:tab/>
        <w:t>INTEGER (0..359),</w:t>
      </w:r>
    </w:p>
    <w:p w14:paraId="178F18F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expectedDL-AzimuthAoA-Unc-r17</w:t>
      </w:r>
      <w:r w:rsidRPr="00BF49CC">
        <w:rPr>
          <w:snapToGrid w:val="0"/>
        </w:rPr>
        <w:tab/>
        <w:t>INTEGER (0..60)</w:t>
      </w:r>
      <w:r w:rsidRPr="00BF49CC">
        <w:rPr>
          <w:snapToGrid w:val="0"/>
        </w:rPr>
        <w:tab/>
        <w:t>OPTIONAL, -- Need OP</w:t>
      </w:r>
    </w:p>
    <w:p w14:paraId="67BCA49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expectedDL-ZenithAoA-r17</w:t>
      </w:r>
      <w:r w:rsidRPr="00BF49CC">
        <w:rPr>
          <w:snapToGrid w:val="0"/>
        </w:rPr>
        <w:tab/>
      </w:r>
      <w:r w:rsidRPr="00BF49CC">
        <w:rPr>
          <w:snapToGrid w:val="0"/>
        </w:rPr>
        <w:tab/>
        <w:t>INTEGER (0..180),</w:t>
      </w:r>
    </w:p>
    <w:p w14:paraId="4B03739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expectedDL-ZenithAoA-Unc-r17</w:t>
      </w:r>
      <w:r w:rsidRPr="00BF49CC">
        <w:rPr>
          <w:snapToGrid w:val="0"/>
        </w:rPr>
        <w:tab/>
        <w:t>INTEGER</w:t>
      </w:r>
      <w:r w:rsidRPr="00BF49CC">
        <w:rPr>
          <w:snapToGrid w:val="0"/>
        </w:rPr>
        <w:tab/>
        <w:t>(0..30)</w:t>
      </w:r>
      <w:r w:rsidRPr="00BF49CC">
        <w:rPr>
          <w:snapToGrid w:val="0"/>
        </w:rPr>
        <w:tab/>
        <w:t>OPTIONAL  -- Need OP</w:t>
      </w:r>
    </w:p>
    <w:p w14:paraId="5E77862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2A61AB5B" w14:textId="77777777" w:rsidR="00B3585F" w:rsidRPr="00BF49CC" w:rsidRDefault="00B3585F" w:rsidP="00B3585F">
      <w:pPr>
        <w:pStyle w:val="PL"/>
        <w:shd w:val="clear" w:color="auto" w:fill="E6E6E6"/>
        <w:rPr>
          <w:snapToGrid w:val="0"/>
        </w:rPr>
      </w:pPr>
      <w:r w:rsidRPr="00BF49CC">
        <w:rPr>
          <w:snapToGrid w:val="0"/>
        </w:rPr>
        <w:t>}</w:t>
      </w:r>
    </w:p>
    <w:p w14:paraId="7FF79633" w14:textId="77777777" w:rsidR="00B3585F" w:rsidRPr="00BF49CC" w:rsidRDefault="00B3585F" w:rsidP="00B3585F">
      <w:pPr>
        <w:pStyle w:val="PL"/>
        <w:shd w:val="clear" w:color="auto" w:fill="E6E6E6"/>
        <w:rPr>
          <w:snapToGrid w:val="0"/>
        </w:rPr>
      </w:pPr>
    </w:p>
    <w:p w14:paraId="584A220E" w14:textId="063426FC" w:rsidR="00B3585F" w:rsidRPr="00BF49CC" w:rsidRDefault="00B3585F" w:rsidP="00B3585F">
      <w:pPr>
        <w:pStyle w:val="PL"/>
        <w:shd w:val="clear" w:color="auto" w:fill="E6E6E6"/>
        <w:rPr>
          <w:snapToGrid w:val="0"/>
        </w:rPr>
      </w:pPr>
      <w:r w:rsidRPr="00BF49CC">
        <w:rPr>
          <w:snapToGrid w:val="0"/>
        </w:rPr>
        <w:t>NR-DL-PRS-AggregationInfo-r18 ::= SEQUENCE (SIZE (1..nrMaxNumPRS-BandWidthAggregation-r18)) OF</w:t>
      </w:r>
    </w:p>
    <w:p w14:paraId="2F0952C5" w14:textId="31D208BD"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NR-linkedDL-PRS-ResourceSetID-</w:t>
      </w:r>
      <w:del w:id="170" w:author="CATT (Jianxiang)" w:date="2024-02-29T18:42:00Z">
        <w:r w:rsidRPr="00BF49CC" w:rsidDel="002F0FB6">
          <w:rPr>
            <w:snapToGrid w:val="0"/>
          </w:rPr>
          <w:delText>List</w:delText>
        </w:r>
      </w:del>
      <w:r w:rsidRPr="00BF49CC">
        <w:rPr>
          <w:snapToGrid w:val="0"/>
        </w:rPr>
        <w:t>PRS-Aggregation</w:t>
      </w:r>
      <w:ins w:id="171" w:author="CATT (Jianxiang)" w:date="2024-02-29T18:42:00Z">
        <w:r w:rsidR="002F0FB6" w:rsidRPr="00BF49CC">
          <w:rPr>
            <w:snapToGrid w:val="0"/>
          </w:rPr>
          <w:t>List</w:t>
        </w:r>
      </w:ins>
      <w:r w:rsidRPr="00BF49CC">
        <w:rPr>
          <w:snapToGrid w:val="0"/>
        </w:rPr>
        <w:t>-r18</w:t>
      </w:r>
    </w:p>
    <w:p w14:paraId="13B927AF" w14:textId="77777777" w:rsidR="00B3585F" w:rsidRPr="00BF49CC" w:rsidRDefault="00B3585F" w:rsidP="00B3585F">
      <w:pPr>
        <w:pStyle w:val="PL"/>
        <w:shd w:val="clear" w:color="auto" w:fill="E6E6E6"/>
        <w:rPr>
          <w:snapToGrid w:val="0"/>
        </w:rPr>
      </w:pPr>
    </w:p>
    <w:p w14:paraId="41342F6E" w14:textId="2B1FCF00" w:rsidR="00B3585F" w:rsidRPr="00BF49CC" w:rsidRDefault="00B3585F" w:rsidP="00B3585F">
      <w:pPr>
        <w:pStyle w:val="PL"/>
        <w:shd w:val="clear" w:color="auto" w:fill="E6E6E6"/>
        <w:rPr>
          <w:snapToGrid w:val="0"/>
        </w:rPr>
      </w:pPr>
      <w:r w:rsidRPr="00BF49CC">
        <w:rPr>
          <w:snapToGrid w:val="0"/>
        </w:rPr>
        <w:t>NR-linkedDL-PRS-ResourceSetID-</w:t>
      </w:r>
      <w:del w:id="172" w:author="CATT (Jianxiang)" w:date="2024-02-29T18:26:00Z">
        <w:r w:rsidRPr="00BF49CC" w:rsidDel="00EE6F3B">
          <w:rPr>
            <w:snapToGrid w:val="0"/>
          </w:rPr>
          <w:delText>List</w:delText>
        </w:r>
      </w:del>
      <w:r w:rsidRPr="00BF49CC">
        <w:rPr>
          <w:snapToGrid w:val="0"/>
        </w:rPr>
        <w:t>PRS-Aggregation</w:t>
      </w:r>
      <w:ins w:id="173" w:author="CATT (Jianxiang)" w:date="2024-02-29T18:26:00Z">
        <w:r w:rsidR="00EE6F3B">
          <w:rPr>
            <w:rFonts w:hint="eastAsia"/>
            <w:snapToGrid w:val="0"/>
            <w:lang w:eastAsia="zh-CN"/>
          </w:rPr>
          <w:t>List</w:t>
        </w:r>
      </w:ins>
      <w:r w:rsidRPr="00BF49CC">
        <w:rPr>
          <w:snapToGrid w:val="0"/>
        </w:rPr>
        <w:t>-r18 ::= SEQUENCE (SIZE (2..3)) OF</w:t>
      </w:r>
    </w:p>
    <w:p w14:paraId="0A0C540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NR-DL-PRS-AggregationElement-r18</w:t>
      </w:r>
    </w:p>
    <w:p w14:paraId="160115F8" w14:textId="77777777" w:rsidR="00B3585F" w:rsidRPr="00BF49CC" w:rsidRDefault="00B3585F" w:rsidP="00B3585F">
      <w:pPr>
        <w:pStyle w:val="PL"/>
        <w:shd w:val="clear" w:color="auto" w:fill="E6E6E6"/>
        <w:rPr>
          <w:snapToGrid w:val="0"/>
        </w:rPr>
      </w:pPr>
    </w:p>
    <w:p w14:paraId="42B49B1E" w14:textId="77777777" w:rsidR="00B3585F" w:rsidRPr="00BF49CC" w:rsidRDefault="00B3585F" w:rsidP="00B3585F">
      <w:pPr>
        <w:pStyle w:val="PL"/>
        <w:shd w:val="clear" w:color="auto" w:fill="E6E6E6"/>
        <w:rPr>
          <w:snapToGrid w:val="0"/>
        </w:rPr>
      </w:pPr>
      <w:r w:rsidRPr="00BF49CC">
        <w:rPr>
          <w:snapToGrid w:val="0"/>
        </w:rPr>
        <w:t>NR-DL-PRS-AggregationElement-r18 ::= SEQUENCE {</w:t>
      </w:r>
    </w:p>
    <w:p w14:paraId="25AFA771" w14:textId="77777777" w:rsidR="00B3585F" w:rsidRPr="00BF49CC" w:rsidRDefault="00B3585F" w:rsidP="00B3585F">
      <w:pPr>
        <w:pStyle w:val="PL"/>
        <w:shd w:val="clear" w:color="auto" w:fill="E6E6E6"/>
        <w:rPr>
          <w:snapToGrid w:val="0"/>
        </w:rPr>
      </w:pPr>
      <w:r w:rsidRPr="00BF49CC">
        <w:rPr>
          <w:snapToGrid w:val="0"/>
        </w:rPr>
        <w:tab/>
        <w:t>nr-DL-PRS-FrequencyLayerIndex-r18</w:t>
      </w:r>
      <w:r w:rsidRPr="00BF49CC">
        <w:rPr>
          <w:snapToGrid w:val="0"/>
        </w:rPr>
        <w:tab/>
      </w:r>
      <w:r w:rsidRPr="00BF49CC">
        <w:rPr>
          <w:snapToGrid w:val="0"/>
        </w:rPr>
        <w:tab/>
        <w:t>INTEGER (0..nrMaxFreqLayers-1-r16),</w:t>
      </w:r>
    </w:p>
    <w:p w14:paraId="5EB74FD9" w14:textId="6D175256" w:rsidR="00B3585F" w:rsidRPr="00BF49CC" w:rsidRDefault="00B3585F" w:rsidP="00B3585F">
      <w:pPr>
        <w:pStyle w:val="PL"/>
        <w:shd w:val="clear" w:color="auto" w:fill="E6E6E6"/>
        <w:rPr>
          <w:snapToGrid w:val="0"/>
        </w:rPr>
      </w:pPr>
      <w:r w:rsidRPr="00BF49CC">
        <w:rPr>
          <w:snapToGrid w:val="0"/>
        </w:rPr>
        <w:tab/>
        <w:t>nr-DL-PRS-TRP-Index-r18</w:t>
      </w:r>
      <w:r w:rsidRPr="00BF49CC">
        <w:rPr>
          <w:snapToGrid w:val="0"/>
        </w:rPr>
        <w:tab/>
      </w:r>
      <w:r w:rsidRPr="00BF49CC">
        <w:rPr>
          <w:snapToGrid w:val="0"/>
        </w:rPr>
        <w:tab/>
      </w:r>
      <w:r w:rsidRPr="00BF49CC">
        <w:rPr>
          <w:snapToGrid w:val="0"/>
        </w:rPr>
        <w:tab/>
      </w:r>
      <w:r w:rsidRPr="00BF49CC">
        <w:rPr>
          <w:snapToGrid w:val="0"/>
        </w:rPr>
        <w:tab/>
      </w:r>
      <w:ins w:id="174" w:author="CATT (Jianxiang)" w:date="2024-03-07T14:56:00Z">
        <w:r w:rsidR="00E15144">
          <w:rPr>
            <w:rFonts w:eastAsiaTheme="minorEastAsia" w:hint="eastAsia"/>
            <w:snapToGrid w:val="0"/>
            <w:lang w:eastAsia="zh-CN"/>
          </w:rPr>
          <w:tab/>
        </w:r>
      </w:ins>
      <w:del w:id="175" w:author="CATT (Jianxiang)" w:date="2024-02-29T15:59:00Z">
        <w:r w:rsidRPr="00BF49CC" w:rsidDel="009557E2">
          <w:rPr>
            <w:snapToGrid w:val="0"/>
          </w:rPr>
          <w:tab/>
        </w:r>
      </w:del>
      <w:r w:rsidRPr="00BF49CC">
        <w:rPr>
          <w:snapToGrid w:val="0"/>
        </w:rPr>
        <w:t>INTEGER (0..nrMaxTRPsPerFreq-1-r16),</w:t>
      </w:r>
    </w:p>
    <w:p w14:paraId="397F21B5" w14:textId="77777777" w:rsidR="00B3585F" w:rsidRPr="00BF49CC" w:rsidRDefault="00B3585F" w:rsidP="00B3585F">
      <w:pPr>
        <w:pStyle w:val="PL"/>
        <w:shd w:val="clear" w:color="auto" w:fill="E6E6E6"/>
        <w:rPr>
          <w:snapToGrid w:val="0"/>
        </w:rPr>
      </w:pPr>
      <w:r w:rsidRPr="00BF49CC">
        <w:rPr>
          <w:snapToGrid w:val="0"/>
        </w:rPr>
        <w:tab/>
        <w:t>nr-DL-PRS-ResourceSetIndex-r18</w:t>
      </w:r>
      <w:r w:rsidRPr="00BF49CC">
        <w:rPr>
          <w:snapToGrid w:val="0"/>
        </w:rPr>
        <w:tab/>
      </w:r>
      <w:r w:rsidRPr="00BF49CC">
        <w:rPr>
          <w:snapToGrid w:val="0"/>
        </w:rPr>
        <w:tab/>
      </w:r>
      <w:r w:rsidRPr="00BF49CC">
        <w:rPr>
          <w:snapToGrid w:val="0"/>
        </w:rPr>
        <w:tab/>
        <w:t>INTEGER (0..nrMaxSetsPerTrpPerFreqLayer-1-r16)</w:t>
      </w:r>
    </w:p>
    <w:p w14:paraId="5D3CE97B" w14:textId="77777777" w:rsidR="00B3585F" w:rsidRPr="00BF49CC" w:rsidRDefault="00B3585F" w:rsidP="00B3585F">
      <w:pPr>
        <w:pStyle w:val="PL"/>
        <w:shd w:val="clear" w:color="auto" w:fill="E6E6E6"/>
        <w:rPr>
          <w:snapToGrid w:val="0"/>
        </w:rPr>
      </w:pPr>
      <w:r w:rsidRPr="00BF49CC">
        <w:rPr>
          <w:snapToGrid w:val="0"/>
        </w:rPr>
        <w:t>}</w:t>
      </w:r>
    </w:p>
    <w:p w14:paraId="04D5ED87" w14:textId="77777777" w:rsidR="00B3585F" w:rsidRPr="00BF49CC" w:rsidRDefault="00B3585F" w:rsidP="00B3585F">
      <w:pPr>
        <w:pStyle w:val="PL"/>
        <w:shd w:val="clear" w:color="auto" w:fill="E6E6E6"/>
        <w:rPr>
          <w:snapToGrid w:val="0"/>
        </w:rPr>
      </w:pPr>
    </w:p>
    <w:p w14:paraId="1E05FF5B" w14:textId="77777777" w:rsidR="00B3585F" w:rsidRPr="00BF49CC" w:rsidRDefault="00B3585F" w:rsidP="00B3585F">
      <w:pPr>
        <w:pStyle w:val="PL"/>
        <w:shd w:val="clear" w:color="auto" w:fill="E6E6E6"/>
      </w:pPr>
      <w:r w:rsidRPr="00BF49CC">
        <w:t>-- ASN1STOP</w:t>
      </w:r>
    </w:p>
    <w:p w14:paraId="6721F91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294C2319" w14:textId="77777777" w:rsidTr="00394353">
        <w:trPr>
          <w:cantSplit/>
        </w:trPr>
        <w:tc>
          <w:tcPr>
            <w:tcW w:w="9639" w:type="dxa"/>
          </w:tcPr>
          <w:p w14:paraId="1D5D8F38" w14:textId="77777777" w:rsidR="00B3585F" w:rsidRPr="00BF49CC" w:rsidRDefault="00B3585F" w:rsidP="00394353">
            <w:pPr>
              <w:pStyle w:val="TAH"/>
              <w:keepNext w:val="0"/>
              <w:keepLines w:val="0"/>
              <w:widowControl w:val="0"/>
            </w:pPr>
            <w:r w:rsidRPr="00BF49CC">
              <w:rPr>
                <w:i/>
                <w:noProof/>
              </w:rPr>
              <w:t xml:space="preserve">NR-DL-PRS-AssistanceData </w:t>
            </w:r>
            <w:r w:rsidRPr="00BF49CC">
              <w:rPr>
                <w:iCs/>
                <w:noProof/>
              </w:rPr>
              <w:t>field descriptions</w:t>
            </w:r>
          </w:p>
        </w:tc>
      </w:tr>
      <w:tr w:rsidR="00B3585F" w:rsidRPr="00BF49CC" w14:paraId="7CC90365" w14:textId="77777777" w:rsidTr="00394353">
        <w:trPr>
          <w:cantSplit/>
        </w:trPr>
        <w:tc>
          <w:tcPr>
            <w:tcW w:w="9639" w:type="dxa"/>
          </w:tcPr>
          <w:p w14:paraId="68EB420F" w14:textId="77777777" w:rsidR="00B3585F" w:rsidRPr="00BF49CC" w:rsidRDefault="00B3585F" w:rsidP="00394353">
            <w:pPr>
              <w:pStyle w:val="TAL"/>
              <w:keepNext w:val="0"/>
              <w:keepLines w:val="0"/>
              <w:widowControl w:val="0"/>
              <w:rPr>
                <w:b/>
                <w:bCs/>
                <w:i/>
                <w:iCs/>
                <w:noProof/>
                <w:szCs w:val="18"/>
              </w:rPr>
            </w:pPr>
            <w:r w:rsidRPr="00BF49CC">
              <w:rPr>
                <w:b/>
                <w:bCs/>
                <w:i/>
                <w:iCs/>
                <w:noProof/>
                <w:szCs w:val="18"/>
              </w:rPr>
              <w:t>nr-DL-PRS-ReferenceInfo</w:t>
            </w:r>
          </w:p>
          <w:p w14:paraId="24521A55" w14:textId="77777777" w:rsidR="00B3585F" w:rsidRPr="00BF49CC" w:rsidRDefault="00B3585F" w:rsidP="00394353">
            <w:pPr>
              <w:pStyle w:val="TAL"/>
              <w:rPr>
                <w:noProof/>
              </w:rPr>
            </w:pPr>
            <w:r w:rsidRPr="00BF49CC">
              <w:rPr>
                <w:bCs/>
                <w:iCs/>
                <w:noProof/>
                <w:szCs w:val="18"/>
              </w:rPr>
              <w:t>This field specifies the IDs of the assistance data reference TRP.</w:t>
            </w:r>
          </w:p>
        </w:tc>
      </w:tr>
      <w:tr w:rsidR="00B3585F" w:rsidRPr="00BF49CC" w14:paraId="3A6AC8AB" w14:textId="77777777" w:rsidTr="00394353">
        <w:trPr>
          <w:cantSplit/>
        </w:trPr>
        <w:tc>
          <w:tcPr>
            <w:tcW w:w="9639" w:type="dxa"/>
          </w:tcPr>
          <w:p w14:paraId="469435B3"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nr-DL-PRS-AssistanceDataList</w:t>
            </w:r>
          </w:p>
          <w:p w14:paraId="3EDCDF2E" w14:textId="5CCA8A4B" w:rsidR="00B3585F" w:rsidRPr="00BF49CC" w:rsidRDefault="00B3585F" w:rsidP="00394353">
            <w:pPr>
              <w:pStyle w:val="TAL"/>
              <w:rPr>
                <w:noProof/>
              </w:rPr>
            </w:pPr>
            <w:r w:rsidRPr="00BF49CC">
              <w:rPr>
                <w:noProof/>
                <w:szCs w:val="18"/>
                <w:lang w:eastAsia="zh-CN"/>
              </w:rPr>
              <w:t xml:space="preserve">This field specifies the DL-PRS </w:t>
            </w:r>
            <w:ins w:id="176" w:author="Qualcomm (Sven Fischer)" w:date="2024-02-17T05:51:00Z">
              <w:r w:rsidR="000066AF">
                <w:rPr>
                  <w:noProof/>
                  <w:szCs w:val="18"/>
                  <w:lang w:eastAsia="zh-CN"/>
                </w:rPr>
                <w:t>R</w:t>
              </w:r>
            </w:ins>
            <w:del w:id="177" w:author="Qualcomm (Sven Fischer)" w:date="2024-02-17T05:51:00Z">
              <w:r w:rsidR="000066AF" w:rsidRPr="00BF49CC" w:rsidDel="005D7320">
                <w:rPr>
                  <w:noProof/>
                  <w:szCs w:val="18"/>
                  <w:lang w:eastAsia="zh-CN"/>
                </w:rPr>
                <w:delText>r</w:delText>
              </w:r>
            </w:del>
            <w:r w:rsidR="000066AF" w:rsidRPr="00BF49CC">
              <w:rPr>
                <w:noProof/>
                <w:szCs w:val="18"/>
                <w:lang w:eastAsia="zh-CN"/>
              </w:rPr>
              <w:t>esources</w:t>
            </w:r>
            <w:r w:rsidRPr="00BF49CC">
              <w:rPr>
                <w:noProof/>
                <w:szCs w:val="18"/>
                <w:lang w:eastAsia="zh-CN"/>
              </w:rPr>
              <w:t xml:space="preserve"> for each frequency layer. </w:t>
            </w:r>
          </w:p>
        </w:tc>
      </w:tr>
      <w:tr w:rsidR="00B3585F" w:rsidRPr="00BF49CC" w14:paraId="3E01EE9E" w14:textId="77777777" w:rsidTr="00394353">
        <w:trPr>
          <w:cantSplit/>
        </w:trPr>
        <w:tc>
          <w:tcPr>
            <w:tcW w:w="9639" w:type="dxa"/>
          </w:tcPr>
          <w:p w14:paraId="2DA1239C"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nr-SSB-Config</w:t>
            </w:r>
          </w:p>
          <w:p w14:paraId="19DFE932" w14:textId="77777777" w:rsidR="00B3585F" w:rsidRPr="00BF49CC" w:rsidRDefault="00B3585F" w:rsidP="00394353">
            <w:pPr>
              <w:pStyle w:val="TAL"/>
              <w:rPr>
                <w:noProof/>
              </w:rPr>
            </w:pPr>
            <w:r w:rsidRPr="00BF49CC">
              <w:rPr>
                <w:noProof/>
                <w:szCs w:val="18"/>
                <w:lang w:eastAsia="zh-CN"/>
              </w:rPr>
              <w:t>This field specifies the SSB configuration of the TRPs.</w:t>
            </w:r>
          </w:p>
        </w:tc>
      </w:tr>
      <w:tr w:rsidR="00B3585F" w:rsidRPr="00BF49CC" w14:paraId="31D6A3C7" w14:textId="77777777" w:rsidTr="00394353">
        <w:trPr>
          <w:cantSplit/>
        </w:trPr>
        <w:tc>
          <w:tcPr>
            <w:tcW w:w="9639" w:type="dxa"/>
          </w:tcPr>
          <w:p w14:paraId="6B2BF9DD" w14:textId="77777777" w:rsidR="00B3585F" w:rsidRPr="000B3A52" w:rsidRDefault="00B3585F" w:rsidP="000B3A52">
            <w:pPr>
              <w:pStyle w:val="TAL"/>
              <w:keepNext w:val="0"/>
              <w:keepLines w:val="0"/>
              <w:widowControl w:val="0"/>
              <w:rPr>
                <w:b/>
                <w:bCs/>
                <w:i/>
                <w:iCs/>
                <w:noProof/>
                <w:szCs w:val="18"/>
              </w:rPr>
            </w:pPr>
            <w:r w:rsidRPr="000B3A52">
              <w:rPr>
                <w:b/>
                <w:bCs/>
                <w:i/>
                <w:iCs/>
                <w:noProof/>
                <w:szCs w:val="18"/>
              </w:rPr>
              <w:t>nr-DL-PRS-AggregationInfo</w:t>
            </w:r>
          </w:p>
          <w:p w14:paraId="111D84A8" w14:textId="5F4E8BF0" w:rsidR="00B3585F" w:rsidRPr="00BF49CC" w:rsidRDefault="00B3585F" w:rsidP="00EE6F3B">
            <w:pPr>
              <w:pStyle w:val="TAL"/>
              <w:rPr>
                <w:snapToGrid w:val="0"/>
                <w:lang w:eastAsia="zh-CN"/>
              </w:rPr>
            </w:pPr>
            <w:r w:rsidRPr="00BF49CC">
              <w:rPr>
                <w:snapToGrid w:val="0"/>
                <w:lang w:eastAsia="ja-JP"/>
              </w:rPr>
              <w:t>This field specifies the DL-PRS Resource Sets across DL-PRS Positioning Frequency Layers available for DL-PRS bandwidth aggregation. The 2 or 3 DL-PRS Resource Sets indicated by IE</w:t>
            </w:r>
          </w:p>
          <w:p w14:paraId="3476CDC4" w14:textId="4488FA92" w:rsidR="00B3585F" w:rsidRPr="00BF49CC" w:rsidRDefault="00B3585F" w:rsidP="009E13E7">
            <w:pPr>
              <w:pStyle w:val="TAL"/>
              <w:rPr>
                <w:snapToGrid w:val="0"/>
                <w:lang w:eastAsia="ja-JP"/>
              </w:rPr>
            </w:pPr>
            <w:r w:rsidRPr="00BF49CC">
              <w:rPr>
                <w:i/>
                <w:iCs/>
                <w:snapToGrid w:val="0"/>
                <w:lang w:eastAsia="ja-JP"/>
              </w:rPr>
              <w:t>NR-linkedDL-PRS-ResourceSetID-</w:t>
            </w:r>
            <w:del w:id="178" w:author="CATT (Jianxiang)" w:date="2024-02-29T18:56:00Z">
              <w:r w:rsidRPr="00BF49CC" w:rsidDel="00A72F4A">
                <w:rPr>
                  <w:i/>
                  <w:iCs/>
                  <w:snapToGrid w:val="0"/>
                  <w:lang w:eastAsia="ja-JP"/>
                </w:rPr>
                <w:delText>List</w:delText>
              </w:r>
            </w:del>
            <w:r w:rsidRPr="00BF49CC">
              <w:rPr>
                <w:i/>
                <w:iCs/>
                <w:snapToGrid w:val="0"/>
                <w:lang w:eastAsia="ja-JP"/>
              </w:rPr>
              <w:t>PRS-Aggregation</w:t>
            </w:r>
            <w:ins w:id="179" w:author="CATT (Jianxiang)" w:date="2024-02-29T18:56:00Z">
              <w:r w:rsidR="00A72F4A">
                <w:rPr>
                  <w:rFonts w:hint="eastAsia"/>
                  <w:i/>
                  <w:iCs/>
                  <w:snapToGrid w:val="0"/>
                  <w:lang w:eastAsia="zh-CN"/>
                </w:rPr>
                <w:t>List</w:t>
              </w:r>
            </w:ins>
            <w:r w:rsidRPr="00BF49CC">
              <w:rPr>
                <w:snapToGrid w:val="0"/>
                <w:lang w:eastAsia="ja-JP"/>
              </w:rPr>
              <w:t xml:space="preserve"> is linked for bandwidth aggregation.</w:t>
            </w:r>
          </w:p>
          <w:p w14:paraId="4CC09C8A" w14:textId="7660C2A3"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r w:rsidRPr="00BF49CC">
              <w:rPr>
                <w:rFonts w:ascii="Arial" w:eastAsia="游明朝" w:hAnsi="Arial" w:cs="Arial"/>
                <w:b/>
                <w:bCs/>
                <w:i/>
                <w:iCs/>
                <w:noProof/>
                <w:sz w:val="18"/>
                <w:szCs w:val="18"/>
                <w:lang w:eastAsia="ja-JP"/>
              </w:rPr>
              <w:t>nr-DL-PRS-FrequencyLayerIndex</w:t>
            </w:r>
            <w:r w:rsidRPr="00BF49CC">
              <w:rPr>
                <w:rFonts w:ascii="Arial" w:eastAsia="游明朝" w:hAnsi="Arial" w:cs="Arial"/>
                <w:noProof/>
                <w:sz w:val="18"/>
                <w:szCs w:val="18"/>
                <w:lang w:eastAsia="ja-JP"/>
              </w:rPr>
              <w:t xml:space="preserve">: This field indicates the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0 corresponds to the first frequency layer provided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xml:space="preserve">, value 1 to the second frequency layer in </w:t>
            </w:r>
            <w:r w:rsidRPr="00BF49CC">
              <w:rPr>
                <w:rFonts w:ascii="Arial" w:eastAsia="游明朝" w:hAnsi="Arial" w:cs="Arial"/>
                <w:i/>
                <w:iCs/>
                <w:noProof/>
                <w:sz w:val="18"/>
                <w:szCs w:val="18"/>
                <w:lang w:eastAsia="ja-JP"/>
              </w:rPr>
              <w:t>nr-DL-PRS-AssistanceDataList</w:t>
            </w:r>
            <w:r w:rsidRPr="00BF49CC">
              <w:rPr>
                <w:rFonts w:ascii="Arial" w:eastAsia="游明朝" w:hAnsi="Arial" w:cs="Arial"/>
                <w:noProof/>
                <w:sz w:val="18"/>
                <w:szCs w:val="18"/>
                <w:lang w:eastAsia="ja-JP"/>
              </w:rPr>
              <w:t>, and so on.</w:t>
            </w:r>
          </w:p>
          <w:p w14:paraId="144226CA" w14:textId="1AFE547D" w:rsidR="00B3585F" w:rsidRPr="00BF49CC" w:rsidRDefault="00B3585F" w:rsidP="00394353">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proofErr w:type="gramStart"/>
            <w:r w:rsidRPr="00BF49CC">
              <w:rPr>
                <w:rFonts w:ascii="Arial" w:eastAsia="游明朝" w:hAnsi="Arial" w:cs="Arial"/>
                <w:b/>
                <w:bCs/>
                <w:i/>
                <w:iCs/>
                <w:snapToGrid w:val="0"/>
                <w:sz w:val="18"/>
                <w:szCs w:val="18"/>
                <w:lang w:eastAsia="ja-JP"/>
              </w:rPr>
              <w:t>nr-DL-PRS-TRP-Index</w:t>
            </w:r>
            <w:proofErr w:type="gramEnd"/>
            <w:r w:rsidRPr="00BF49CC">
              <w:rPr>
                <w:rFonts w:ascii="Arial" w:eastAsia="游明朝" w:hAnsi="Arial" w:cs="Arial"/>
                <w:snapToGrid w:val="0"/>
                <w:sz w:val="18"/>
                <w:szCs w:val="18"/>
                <w:lang w:eastAsia="ja-JP"/>
              </w:rPr>
              <w:t>: This field indicates the TRP/DL-PRS ID</w:t>
            </w:r>
            <w:ins w:id="180" w:author="CATT (Jianxiang)" w:date="2024-02-29T18:28:00Z">
              <w:r w:rsidR="00EE6F3B">
                <w:rPr>
                  <w:rFonts w:ascii="Arial" w:eastAsia="游明朝" w:hAnsi="Arial" w:cs="Arial" w:hint="eastAsia"/>
                  <w:snapToGrid w:val="0"/>
                  <w:sz w:val="18"/>
                  <w:szCs w:val="18"/>
                  <w:lang w:eastAsia="zh-CN"/>
                </w:rPr>
                <w:t xml:space="preserve"> used for bandwidth aggregation</w:t>
              </w:r>
            </w:ins>
            <w:r w:rsidRPr="00BF49CC">
              <w:rPr>
                <w:rFonts w:ascii="Arial" w:eastAsia="游明朝" w:hAnsi="Arial" w:cs="Arial"/>
                <w:snapToGrid w:val="0"/>
                <w:sz w:val="18"/>
                <w:szCs w:val="18"/>
                <w:lang w:eastAsia="ja-JP"/>
              </w:rPr>
              <w:t xml:space="preserve"> </w:t>
            </w:r>
            <w:del w:id="181" w:author="CATT (Jianxiang)" w:date="2024-02-29T18:27:00Z">
              <w:r w:rsidRPr="00BF49CC" w:rsidDel="00EE6F3B">
                <w:rPr>
                  <w:rFonts w:ascii="Arial" w:eastAsia="游明朝" w:hAnsi="Arial" w:cs="Arial"/>
                  <w:snapToGrid w:val="0"/>
                  <w:sz w:val="18"/>
                  <w:szCs w:val="18"/>
                  <w:lang w:eastAsia="ja-JP"/>
                </w:rPr>
                <w:delText>provided in</w:delText>
              </w:r>
            </w:del>
            <w:del w:id="182" w:author="CATT (Jianxiang)" w:date="2024-03-07T14:56:00Z">
              <w:r w:rsidRPr="00BF49CC" w:rsidDel="003344E8">
                <w:rPr>
                  <w:rFonts w:ascii="Arial" w:eastAsia="游明朝" w:hAnsi="Arial" w:cs="Arial"/>
                  <w:snapToGrid w:val="0"/>
                  <w:sz w:val="18"/>
                  <w:szCs w:val="18"/>
                  <w:lang w:eastAsia="ja-JP"/>
                </w:rPr>
                <w:delText xml:space="preserve"> </w:delText>
              </w:r>
            </w:del>
            <w:del w:id="183" w:author="CATT (Jianxiang)" w:date="2024-02-29T18:27:00Z">
              <w:r w:rsidRPr="00BF49CC" w:rsidDel="00EE6F3B">
                <w:rPr>
                  <w:rFonts w:ascii="Arial" w:eastAsia="游明朝" w:hAnsi="Arial" w:cs="Arial"/>
                  <w:i/>
                  <w:iCs/>
                  <w:snapToGrid w:val="0"/>
                  <w:sz w:val="18"/>
                  <w:szCs w:val="18"/>
                  <w:lang w:eastAsia="ja-JP"/>
                </w:rPr>
                <w:delText>nr-DL-PRS-AssistanceDataPerFreq</w:delText>
              </w:r>
            </w:del>
            <w:ins w:id="184" w:author="CATT (Jianxiang)" w:date="2024-02-29T18:23:00Z">
              <w:r w:rsidR="00EE6F3B">
                <w:rPr>
                  <w:rFonts w:ascii="Arial" w:eastAsia="游明朝" w:hAnsi="Arial" w:cs="Arial" w:hint="eastAsia"/>
                  <w:i/>
                  <w:iCs/>
                  <w:snapToGrid w:val="0"/>
                  <w:sz w:val="18"/>
                  <w:szCs w:val="18"/>
                  <w:lang w:eastAsia="zh-CN"/>
                </w:rPr>
                <w:t>belonging to</w:t>
              </w:r>
            </w:ins>
            <w:ins w:id="185" w:author="CATT (Jianxiang)" w:date="2024-02-29T18:24:00Z">
              <w:r w:rsidR="00EE6F3B">
                <w:rPr>
                  <w:rFonts w:ascii="Arial" w:eastAsia="游明朝" w:hAnsi="Arial" w:cs="Arial" w:hint="eastAsia"/>
                  <w:i/>
                  <w:iCs/>
                  <w:snapToGrid w:val="0"/>
                  <w:sz w:val="18"/>
                  <w:szCs w:val="18"/>
                  <w:lang w:eastAsia="zh-CN"/>
                </w:rPr>
                <w:t xml:space="preserve"> the </w:t>
              </w:r>
              <w:r w:rsidR="00EE6F3B" w:rsidRPr="001832D1">
                <w:rPr>
                  <w:rFonts w:ascii="Arial" w:eastAsia="游明朝" w:hAnsi="Arial" w:cs="Arial"/>
                  <w:bCs/>
                  <w:i/>
                  <w:iCs/>
                  <w:noProof/>
                  <w:sz w:val="18"/>
                  <w:szCs w:val="18"/>
                  <w:lang w:eastAsia="ja-JP"/>
                </w:rPr>
                <w:t>nr-DL-PRS-FrequencyLayerIndex</w:t>
              </w:r>
            </w:ins>
            <w:r w:rsidRPr="00BF49CC">
              <w:rPr>
                <w:rFonts w:ascii="Arial" w:eastAsia="游明朝" w:hAnsi="Arial" w:cs="Arial"/>
                <w:noProof/>
                <w:sz w:val="18"/>
                <w:szCs w:val="18"/>
                <w:lang w:eastAsia="ja-JP"/>
              </w:rPr>
              <w:t xml:space="preserve">. Value 0 corresponds to the first TRP/DL-PRS ID provided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xml:space="preserve">, value 1 to the second TRP/DL-PRS ID in </w:t>
            </w:r>
            <w:r w:rsidRPr="00BF49CC">
              <w:rPr>
                <w:rFonts w:ascii="Arial" w:eastAsia="游明朝" w:hAnsi="Arial" w:cs="Arial"/>
                <w:i/>
                <w:iCs/>
                <w:snapToGrid w:val="0"/>
                <w:sz w:val="18"/>
                <w:szCs w:val="18"/>
                <w:lang w:eastAsia="ja-JP"/>
              </w:rPr>
              <w:t>nr-DL-PRS-AssistanceDataPerFreq</w:t>
            </w:r>
            <w:r w:rsidRPr="00BF49CC">
              <w:rPr>
                <w:rFonts w:ascii="Arial" w:eastAsia="游明朝" w:hAnsi="Arial" w:cs="Arial"/>
                <w:noProof/>
                <w:sz w:val="18"/>
                <w:szCs w:val="18"/>
                <w:lang w:eastAsia="ja-JP"/>
              </w:rPr>
              <w:t>, and so on.</w:t>
            </w:r>
          </w:p>
          <w:p w14:paraId="48D6BFE4" w14:textId="29FBF702" w:rsidR="00B3585F" w:rsidRPr="00BF49CC" w:rsidRDefault="00B3585F" w:rsidP="00EE6F3B">
            <w:pPr>
              <w:pStyle w:val="B10"/>
              <w:spacing w:after="0"/>
              <w:rPr>
                <w:rFonts w:ascii="Arial" w:eastAsia="游明朝" w:hAnsi="Arial" w:cs="Arial"/>
                <w:noProof/>
                <w:sz w:val="18"/>
                <w:szCs w:val="18"/>
                <w:lang w:eastAsia="ja-JP"/>
              </w:rPr>
            </w:pPr>
            <w:r w:rsidRPr="00BF49CC">
              <w:rPr>
                <w:rFonts w:ascii="Arial" w:eastAsia="游明朝" w:hAnsi="Arial" w:cs="Arial"/>
                <w:noProof/>
                <w:sz w:val="18"/>
                <w:szCs w:val="18"/>
                <w:lang w:eastAsia="ja-JP"/>
              </w:rPr>
              <w:t>-</w:t>
            </w:r>
            <w:r w:rsidRPr="00BF49CC">
              <w:rPr>
                <w:rFonts w:ascii="Arial" w:eastAsia="游明朝" w:hAnsi="Arial" w:cs="Arial"/>
                <w:snapToGrid w:val="0"/>
                <w:sz w:val="18"/>
                <w:szCs w:val="18"/>
                <w:lang w:eastAsia="ja-JP"/>
              </w:rPr>
              <w:tab/>
            </w:r>
            <w:bookmarkStart w:id="186" w:name="OLE_LINK1"/>
            <w:bookmarkStart w:id="187" w:name="OLE_LINK2"/>
            <w:r w:rsidRPr="00BF49CC">
              <w:rPr>
                <w:rFonts w:ascii="Arial" w:eastAsia="游明朝" w:hAnsi="Arial" w:cs="Arial"/>
                <w:b/>
                <w:bCs/>
                <w:i/>
                <w:iCs/>
                <w:noProof/>
                <w:sz w:val="18"/>
                <w:szCs w:val="18"/>
                <w:lang w:eastAsia="ja-JP"/>
              </w:rPr>
              <w:t>nr-DL-PRS-ResourceSetIndex</w:t>
            </w:r>
            <w:r w:rsidRPr="00BF49CC">
              <w:rPr>
                <w:rFonts w:ascii="Arial" w:eastAsia="游明朝" w:hAnsi="Arial" w:cs="Arial"/>
                <w:noProof/>
                <w:sz w:val="18"/>
                <w:szCs w:val="18"/>
                <w:lang w:eastAsia="ja-JP"/>
              </w:rPr>
              <w:t xml:space="preserve">: </w:t>
            </w:r>
            <w:r w:rsidR="00E66FEF" w:rsidRPr="00BF49CC">
              <w:rPr>
                <w:rFonts w:ascii="Arial" w:eastAsia="游明朝" w:hAnsi="Arial" w:cs="Arial"/>
                <w:noProof/>
                <w:sz w:val="18"/>
                <w:szCs w:val="18"/>
                <w:lang w:eastAsia="ja-JP"/>
              </w:rPr>
              <w:t xml:space="preserve">This field indicates the DL-PRS Resource Set </w:t>
            </w:r>
            <w:ins w:id="188" w:author="CATT (Jianxiang)" w:date="2024-02-29T19:06:00Z">
              <w:r w:rsidR="005724FA">
                <w:rPr>
                  <w:rFonts w:ascii="Arial" w:eastAsia="游明朝" w:hAnsi="Arial" w:cs="Arial" w:hint="eastAsia"/>
                  <w:noProof/>
                  <w:sz w:val="18"/>
                  <w:szCs w:val="18"/>
                  <w:lang w:eastAsia="zh-CN"/>
                </w:rPr>
                <w:t xml:space="preserve">ID </w:t>
              </w:r>
            </w:ins>
            <w:ins w:id="189" w:author="CATT (Jianxiang)" w:date="2024-02-29T19:07:00Z">
              <w:r w:rsidR="005724FA" w:rsidRPr="005724FA">
                <w:rPr>
                  <w:rFonts w:ascii="Arial" w:eastAsia="游明朝" w:hAnsi="Arial" w:cs="Arial"/>
                  <w:noProof/>
                  <w:sz w:val="18"/>
                  <w:szCs w:val="18"/>
                  <w:lang w:eastAsia="zh-CN"/>
                </w:rPr>
                <w:t xml:space="preserve">used for bandwidth aggregation belonging to </w:t>
              </w:r>
              <w:r w:rsidR="005724FA" w:rsidRPr="00E63832">
                <w:rPr>
                  <w:rFonts w:ascii="Arial" w:eastAsia="游明朝" w:hAnsi="Arial" w:cs="Arial"/>
                  <w:i/>
                  <w:noProof/>
                  <w:sz w:val="18"/>
                  <w:szCs w:val="18"/>
                  <w:lang w:eastAsia="zh-CN"/>
                </w:rPr>
                <w:t>nr-DL-PRS-TRP-Index</w:t>
              </w:r>
            </w:ins>
            <w:del w:id="190" w:author="CATT (Jianxiang)" w:date="2024-02-29T19:08:00Z">
              <w:r w:rsidR="00E66FEF" w:rsidRPr="00BF49CC" w:rsidDel="00DD2E66">
                <w:rPr>
                  <w:rFonts w:ascii="Arial" w:eastAsia="游明朝" w:hAnsi="Arial" w:cs="Arial"/>
                  <w:noProof/>
                  <w:sz w:val="18"/>
                  <w:szCs w:val="18"/>
                  <w:lang w:eastAsia="ja-JP"/>
                </w:rPr>
                <w:delText xml:space="preserve">in </w:delText>
              </w:r>
              <w:r w:rsidR="00E66FEF" w:rsidRPr="00BF49CC" w:rsidDel="00DD2E66">
                <w:rPr>
                  <w:rFonts w:ascii="Arial" w:eastAsia="游明朝" w:hAnsi="Arial" w:cs="Arial"/>
                  <w:i/>
                  <w:iCs/>
                  <w:noProof/>
                  <w:sz w:val="18"/>
                  <w:szCs w:val="18"/>
                  <w:lang w:eastAsia="ja-JP"/>
                </w:rPr>
                <w:delText>nr-DL-PRS-ResourceSetList</w:delText>
              </w:r>
              <w:r w:rsidR="00E66FEF" w:rsidRPr="00BF49CC" w:rsidDel="00DD2E66">
                <w:rPr>
                  <w:rFonts w:ascii="Arial" w:eastAsia="游明朝" w:hAnsi="Arial" w:cs="Arial"/>
                  <w:noProof/>
                  <w:sz w:val="18"/>
                  <w:szCs w:val="18"/>
                  <w:lang w:eastAsia="ja-JP"/>
                </w:rPr>
                <w:delText xml:space="preserve"> in IE </w:delText>
              </w:r>
              <w:r w:rsidR="00E66FEF" w:rsidRPr="00BF49CC" w:rsidDel="00DD2E66">
                <w:rPr>
                  <w:rFonts w:ascii="Arial" w:eastAsia="游明朝" w:hAnsi="Arial" w:cs="Arial"/>
                  <w:i/>
                  <w:iCs/>
                  <w:noProof/>
                  <w:sz w:val="18"/>
                  <w:szCs w:val="18"/>
                  <w:lang w:eastAsia="ja-JP"/>
                </w:rPr>
                <w:delText>NR-DL-PRS-Info</w:delText>
              </w:r>
            </w:del>
            <w:r w:rsidR="00E66FEF" w:rsidRPr="00BF49CC">
              <w:rPr>
                <w:rFonts w:ascii="Arial" w:eastAsia="游明朝" w:hAnsi="Arial" w:cs="Arial"/>
                <w:noProof/>
                <w:sz w:val="18"/>
                <w:szCs w:val="18"/>
                <w:lang w:eastAsia="ja-JP"/>
              </w:rPr>
              <w:t xml:space="preserve">. Value 0 corresponds to the first DL-PRS Resource Set provided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noProof/>
                <w:sz w:val="18"/>
                <w:szCs w:val="18"/>
                <w:lang w:eastAsia="ja-JP"/>
              </w:rPr>
              <w:t xml:space="preserve">, value 1 to the second DL-PRS Resource Set in </w:t>
            </w:r>
            <w:r w:rsidR="00E66FEF" w:rsidRPr="00BF49CC">
              <w:rPr>
                <w:rFonts w:ascii="Arial" w:eastAsia="游明朝" w:hAnsi="Arial" w:cs="Arial"/>
                <w:i/>
                <w:iCs/>
                <w:snapToGrid w:val="0"/>
                <w:sz w:val="18"/>
                <w:szCs w:val="18"/>
                <w:lang w:eastAsia="ja-JP"/>
              </w:rPr>
              <w:t>nr-DL-PRS-ResourceSetList</w:t>
            </w:r>
            <w:r w:rsidR="00E66FEF" w:rsidRPr="00BF49CC">
              <w:rPr>
                <w:rFonts w:ascii="Arial" w:eastAsia="游明朝" w:hAnsi="Arial" w:cs="Arial"/>
                <w:i/>
                <w:iCs/>
                <w:noProof/>
                <w:sz w:val="18"/>
                <w:szCs w:val="18"/>
                <w:lang w:eastAsia="ja-JP"/>
              </w:rPr>
              <w:t>.</w:t>
            </w:r>
          </w:p>
          <w:bookmarkEnd w:id="186"/>
          <w:bookmarkEnd w:id="187"/>
          <w:p w14:paraId="718C639E" w14:textId="77777777" w:rsidR="00B3585F" w:rsidRPr="00BF49CC" w:rsidRDefault="00B3585F" w:rsidP="00394353">
            <w:pPr>
              <w:pStyle w:val="TAN"/>
              <w:rPr>
                <w:noProof/>
                <w:szCs w:val="18"/>
                <w:lang w:eastAsia="zh-CN"/>
              </w:rPr>
            </w:pPr>
            <w:r w:rsidRPr="00BF49CC">
              <w:rPr>
                <w:rFonts w:eastAsia="游明朝"/>
              </w:rPr>
              <w:t>NOTE:</w:t>
            </w:r>
            <w:r w:rsidRPr="00BF49CC">
              <w:rPr>
                <w:rFonts w:eastAsia="游明朝"/>
              </w:rPr>
              <w:tab/>
              <w:t xml:space="preserve">The linked DL-PRS Resource Sets from two or three Positioning Frequency Layers in a </w:t>
            </w:r>
            <w:r w:rsidRPr="00BF49CC">
              <w:rPr>
                <w:rFonts w:eastAsia="游明朝"/>
                <w:i/>
                <w:iCs/>
                <w:snapToGrid w:val="0"/>
                <w:lang w:eastAsia="ja-JP"/>
              </w:rPr>
              <w:t>NR-linkedDL-PRS-ResourceSetID-ListPRS-Aggregation</w:t>
            </w:r>
            <w:r w:rsidRPr="00BF49CC">
              <w:rPr>
                <w:rFonts w:eastAsia="游明朝"/>
              </w:rPr>
              <w:t xml:space="preserve"> are from the same TRP.</w:t>
            </w:r>
          </w:p>
        </w:tc>
      </w:tr>
      <w:tr w:rsidR="00B3585F" w:rsidRPr="00BF49CC" w14:paraId="3E9D5061" w14:textId="77777777" w:rsidTr="00394353">
        <w:trPr>
          <w:cantSplit/>
        </w:trPr>
        <w:tc>
          <w:tcPr>
            <w:tcW w:w="9639" w:type="dxa"/>
          </w:tcPr>
          <w:p w14:paraId="1255DB0B" w14:textId="77777777" w:rsidR="00B3585F" w:rsidRPr="000B3A52" w:rsidRDefault="00B3585F" w:rsidP="000B3A52">
            <w:pPr>
              <w:pStyle w:val="TAL"/>
              <w:rPr>
                <w:b/>
                <w:i/>
                <w:noProof/>
                <w:lang w:eastAsia="zh-CN"/>
              </w:rPr>
            </w:pPr>
            <w:bookmarkStart w:id="191" w:name="OLE_LINK3"/>
            <w:r w:rsidRPr="000B3A52">
              <w:rPr>
                <w:b/>
                <w:i/>
                <w:noProof/>
                <w:lang w:eastAsia="zh-CN"/>
              </w:rPr>
              <w:lastRenderedPageBreak/>
              <w:t>nr-DL-PRS-PositioningFrequencyLayer</w:t>
            </w:r>
            <w:bookmarkEnd w:id="191"/>
          </w:p>
          <w:p w14:paraId="02C0EEFF" w14:textId="77777777" w:rsidR="00B3585F" w:rsidRPr="00BF49CC" w:rsidRDefault="00B3585F" w:rsidP="00394353">
            <w:pPr>
              <w:pStyle w:val="TAL"/>
              <w:rPr>
                <w:noProof/>
              </w:rPr>
            </w:pPr>
            <w:r w:rsidRPr="00BF49CC">
              <w:rPr>
                <w:noProof/>
                <w:lang w:eastAsia="zh-CN"/>
              </w:rPr>
              <w:t xml:space="preserve">This field specifies the Positioning Frequency Layer for the </w:t>
            </w:r>
            <w:r w:rsidRPr="00BF49CC">
              <w:rPr>
                <w:i/>
                <w:iCs/>
                <w:snapToGrid w:val="0"/>
              </w:rPr>
              <w:t>nr-DL-PRS-AssistanceDataPerFreq</w:t>
            </w:r>
            <w:r w:rsidRPr="00BF49CC">
              <w:rPr>
                <w:snapToGrid w:val="0"/>
              </w:rPr>
              <w:t xml:space="preserve"> field</w:t>
            </w:r>
            <w:r w:rsidRPr="00BF49CC">
              <w:rPr>
                <w:noProof/>
                <w:lang w:eastAsia="zh-CN"/>
              </w:rPr>
              <w:t>.</w:t>
            </w:r>
          </w:p>
        </w:tc>
      </w:tr>
      <w:tr w:rsidR="00B3585F" w:rsidRPr="00BF49CC" w14:paraId="651671E1" w14:textId="77777777" w:rsidTr="00394353">
        <w:trPr>
          <w:cantSplit/>
        </w:trPr>
        <w:tc>
          <w:tcPr>
            <w:tcW w:w="9639" w:type="dxa"/>
          </w:tcPr>
          <w:p w14:paraId="3421655E" w14:textId="77777777" w:rsidR="00B3585F" w:rsidRPr="00BF49CC" w:rsidRDefault="00B3585F" w:rsidP="000B3A52">
            <w:pPr>
              <w:pStyle w:val="TAL"/>
              <w:rPr>
                <w:b/>
                <w:i/>
                <w:noProof/>
                <w:lang w:eastAsia="zh-CN"/>
              </w:rPr>
            </w:pPr>
            <w:r w:rsidRPr="00BF49CC">
              <w:rPr>
                <w:b/>
                <w:i/>
                <w:noProof/>
                <w:lang w:eastAsia="zh-CN"/>
              </w:rPr>
              <w:t>nr-DL-PRS-AssistanceDataPerFreq</w:t>
            </w:r>
          </w:p>
          <w:p w14:paraId="003AA69C" w14:textId="77777777" w:rsidR="00B3585F" w:rsidRPr="00BF49CC" w:rsidRDefault="00B3585F" w:rsidP="00394353">
            <w:pPr>
              <w:pStyle w:val="TAL"/>
              <w:rPr>
                <w:noProof/>
              </w:rPr>
            </w:pPr>
            <w:r w:rsidRPr="00BF49CC">
              <w:rPr>
                <w:noProof/>
                <w:lang w:eastAsia="zh-CN"/>
              </w:rPr>
              <w:t>This field specifies the DL-PRS Resources for the TRPs within the Positioning Frequency Layer.</w:t>
            </w:r>
          </w:p>
        </w:tc>
      </w:tr>
      <w:tr w:rsidR="00B3585F" w:rsidRPr="00BF49CC" w14:paraId="305E8818" w14:textId="77777777" w:rsidTr="00394353">
        <w:trPr>
          <w:cantSplit/>
        </w:trPr>
        <w:tc>
          <w:tcPr>
            <w:tcW w:w="9639" w:type="dxa"/>
          </w:tcPr>
          <w:p w14:paraId="291BC252" w14:textId="77777777" w:rsidR="00B3585F" w:rsidRPr="000B3A52" w:rsidRDefault="00B3585F" w:rsidP="000B3A52">
            <w:pPr>
              <w:pStyle w:val="TAL"/>
              <w:rPr>
                <w:b/>
                <w:i/>
                <w:noProof/>
                <w:lang w:eastAsia="zh-CN"/>
              </w:rPr>
            </w:pPr>
            <w:r w:rsidRPr="000B3A52">
              <w:rPr>
                <w:b/>
                <w:i/>
                <w:noProof/>
                <w:lang w:eastAsia="zh-CN"/>
              </w:rPr>
              <w:t>dl-PRS-ID</w:t>
            </w:r>
          </w:p>
          <w:p w14:paraId="28FA9623" w14:textId="77777777" w:rsidR="00B3585F" w:rsidRPr="00BF49CC" w:rsidRDefault="00B3585F" w:rsidP="00394353">
            <w:pPr>
              <w:pStyle w:val="TAL"/>
              <w:rPr>
                <w:noProof/>
              </w:rPr>
            </w:pPr>
            <w:r w:rsidRPr="00BF49CC">
              <w:rPr>
                <w:rFonts w:cs="Arial"/>
                <w:snapToGrid w:val="0"/>
                <w:szCs w:val="18"/>
              </w:rPr>
              <w:t>This field is used along with a DL-PRS Resource Set ID and a DL-PRS Resource ID to uniquely identify a DL-PRS Resource, and is associated with a single TRP.</w:t>
            </w:r>
          </w:p>
        </w:tc>
      </w:tr>
      <w:tr w:rsidR="00B3585F" w:rsidRPr="00BF49CC" w14:paraId="7026A53D" w14:textId="77777777" w:rsidTr="00394353">
        <w:trPr>
          <w:cantSplit/>
        </w:trPr>
        <w:tc>
          <w:tcPr>
            <w:tcW w:w="9639" w:type="dxa"/>
          </w:tcPr>
          <w:p w14:paraId="3597D038" w14:textId="77777777" w:rsidR="00B3585F" w:rsidRPr="00BF49CC" w:rsidRDefault="00B3585F" w:rsidP="00394353">
            <w:pPr>
              <w:pStyle w:val="TAL"/>
              <w:rPr>
                <w:b/>
                <w:bCs/>
                <w:i/>
                <w:iCs/>
                <w:snapToGrid w:val="0"/>
              </w:rPr>
            </w:pPr>
            <w:r w:rsidRPr="00BF49CC">
              <w:rPr>
                <w:b/>
                <w:bCs/>
                <w:i/>
                <w:iCs/>
                <w:snapToGrid w:val="0"/>
              </w:rPr>
              <w:t>nr-PhysCellID</w:t>
            </w:r>
          </w:p>
          <w:p w14:paraId="1C1BC378" w14:textId="77777777" w:rsidR="00B3585F" w:rsidRPr="00BF49CC" w:rsidRDefault="00B3585F" w:rsidP="00394353">
            <w:pPr>
              <w:pStyle w:val="TAL"/>
              <w:rPr>
                <w:noProof/>
              </w:rPr>
            </w:pPr>
            <w:r w:rsidRPr="00BF49CC">
              <w:t xml:space="preserve">This field specifies the physical cell identity of the </w:t>
            </w:r>
            <w:r w:rsidRPr="00BF49CC">
              <w:rPr>
                <w:snapToGrid w:val="0"/>
              </w:rPr>
              <w:t>TRP</w:t>
            </w:r>
            <w:r w:rsidRPr="00BF49CC">
              <w:t xml:space="preserve">. When the field </w:t>
            </w:r>
            <w:r w:rsidRPr="00BF49CC">
              <w:rPr>
                <w:i/>
              </w:rPr>
              <w:t>prs-OnlyTP</w:t>
            </w:r>
            <w:r w:rsidRPr="00BF49CC">
              <w:t xml:space="preserve"> is included, this field is not included.</w:t>
            </w:r>
          </w:p>
        </w:tc>
      </w:tr>
      <w:tr w:rsidR="00B3585F" w:rsidRPr="00BF49CC" w14:paraId="54843E4D" w14:textId="77777777" w:rsidTr="00394353">
        <w:trPr>
          <w:cantSplit/>
        </w:trPr>
        <w:tc>
          <w:tcPr>
            <w:tcW w:w="9639" w:type="dxa"/>
          </w:tcPr>
          <w:p w14:paraId="159DFC6A" w14:textId="77777777" w:rsidR="00B3585F" w:rsidRPr="00BF49CC" w:rsidRDefault="00B3585F" w:rsidP="00394353">
            <w:pPr>
              <w:pStyle w:val="TAL"/>
              <w:rPr>
                <w:b/>
                <w:bCs/>
                <w:i/>
                <w:iCs/>
                <w:noProof/>
                <w:lang w:eastAsia="ja-JP"/>
              </w:rPr>
            </w:pPr>
            <w:r w:rsidRPr="00BF49CC">
              <w:rPr>
                <w:b/>
                <w:bCs/>
                <w:i/>
                <w:iCs/>
                <w:noProof/>
              </w:rPr>
              <w:t>nr-CellGlobalID</w:t>
            </w:r>
          </w:p>
          <w:p w14:paraId="68E92D85" w14:textId="77777777" w:rsidR="00B3585F" w:rsidRPr="00BF49CC" w:rsidRDefault="00B3585F" w:rsidP="00394353">
            <w:pPr>
              <w:pStyle w:val="TAL"/>
              <w:rPr>
                <w:b/>
                <w:bCs/>
                <w:i/>
                <w:iCs/>
                <w:snapToGrid w:val="0"/>
              </w:rPr>
            </w:pPr>
            <w:r w:rsidRPr="00BF49CC">
              <w:rPr>
                <w:noProof/>
              </w:rPr>
              <w:t xml:space="preserve">This field specifies the </w:t>
            </w:r>
            <w:r w:rsidRPr="00BF49CC">
              <w:t xml:space="preserve">NCGI, the globally unique identity of a cell in NR, as defined in TS 38.331 [35]. When the field </w:t>
            </w:r>
            <w:r w:rsidRPr="00BF49CC">
              <w:rPr>
                <w:i/>
              </w:rPr>
              <w:t>prs-OnlyTP</w:t>
            </w:r>
            <w:r w:rsidRPr="00BF49CC">
              <w:t xml:space="preserve"> is included, this field is not included.</w:t>
            </w:r>
          </w:p>
        </w:tc>
      </w:tr>
      <w:tr w:rsidR="00B3585F" w:rsidRPr="00BF49CC" w14:paraId="6D970041" w14:textId="77777777" w:rsidTr="00394353">
        <w:trPr>
          <w:cantSplit/>
        </w:trPr>
        <w:tc>
          <w:tcPr>
            <w:tcW w:w="9639" w:type="dxa"/>
          </w:tcPr>
          <w:p w14:paraId="7056FAE5" w14:textId="77777777" w:rsidR="00B3585F" w:rsidRPr="009347BB" w:rsidRDefault="00B3585F" w:rsidP="009347BB">
            <w:pPr>
              <w:pStyle w:val="TAL"/>
              <w:rPr>
                <w:b/>
                <w:i/>
                <w:noProof/>
                <w:lang w:eastAsia="zh-CN"/>
              </w:rPr>
            </w:pPr>
            <w:r w:rsidRPr="009347BB">
              <w:rPr>
                <w:b/>
                <w:i/>
                <w:noProof/>
                <w:lang w:eastAsia="zh-CN"/>
              </w:rPr>
              <w:t>nr-ARFCN</w:t>
            </w:r>
          </w:p>
          <w:p w14:paraId="53E404BF" w14:textId="77777777" w:rsidR="00B3585F" w:rsidRPr="00BF49CC" w:rsidRDefault="00B3585F" w:rsidP="00394353">
            <w:pPr>
              <w:pStyle w:val="TAL"/>
              <w:rPr>
                <w:noProof/>
              </w:rPr>
            </w:pPr>
            <w:r w:rsidRPr="00BF49CC">
              <w:rPr>
                <w:noProof/>
                <w:szCs w:val="18"/>
                <w:lang w:eastAsia="zh-CN"/>
              </w:rPr>
              <w:t xml:space="preserve">This field specifies the NR-ARFCN of the TRP's CD-SSB (as defined in TS 38.300 [47]) corresponding to </w:t>
            </w:r>
            <w:r w:rsidRPr="00BF49CC">
              <w:rPr>
                <w:i/>
                <w:iCs/>
                <w:noProof/>
                <w:szCs w:val="18"/>
                <w:lang w:eastAsia="zh-CN"/>
              </w:rPr>
              <w:t>nr-PhysCellID</w:t>
            </w:r>
            <w:r w:rsidRPr="00BF49CC">
              <w:rPr>
                <w:noProof/>
                <w:szCs w:val="18"/>
                <w:lang w:eastAsia="zh-CN"/>
              </w:rPr>
              <w:t>.</w:t>
            </w:r>
            <w:r w:rsidRPr="00BF49CC">
              <w:t xml:space="preserve"> When the field </w:t>
            </w:r>
            <w:r w:rsidRPr="00BF49CC">
              <w:rPr>
                <w:i/>
              </w:rPr>
              <w:t>prs-OnlyTP</w:t>
            </w:r>
            <w:r w:rsidRPr="00BF49CC">
              <w:t xml:space="preserve"> is included, this field is not included.</w:t>
            </w:r>
          </w:p>
        </w:tc>
      </w:tr>
      <w:tr w:rsidR="00B3585F" w:rsidRPr="00BF49CC" w14:paraId="5D77C66B" w14:textId="77777777" w:rsidTr="00394353">
        <w:trPr>
          <w:cantSplit/>
        </w:trPr>
        <w:tc>
          <w:tcPr>
            <w:tcW w:w="9639" w:type="dxa"/>
          </w:tcPr>
          <w:p w14:paraId="54F1BAE4" w14:textId="77777777" w:rsidR="00B3585F" w:rsidRPr="00BF49CC" w:rsidRDefault="00B3585F" w:rsidP="00394353">
            <w:pPr>
              <w:pStyle w:val="TAL"/>
              <w:keepNext w:val="0"/>
              <w:keepLines w:val="0"/>
              <w:widowControl w:val="0"/>
              <w:rPr>
                <w:b/>
                <w:bCs/>
                <w:i/>
                <w:iCs/>
                <w:noProof/>
              </w:rPr>
            </w:pPr>
            <w:r w:rsidRPr="00BF49CC">
              <w:rPr>
                <w:b/>
                <w:bCs/>
                <w:i/>
                <w:iCs/>
                <w:noProof/>
              </w:rPr>
              <w:t>nr-DL-PRS-SFN0-Offset</w:t>
            </w:r>
          </w:p>
          <w:p w14:paraId="589BB1A4" w14:textId="77777777" w:rsidR="00B3585F" w:rsidRPr="00BF49CC" w:rsidRDefault="00B3585F" w:rsidP="00394353">
            <w:pPr>
              <w:pStyle w:val="TAL"/>
              <w:keepNext w:val="0"/>
              <w:keepLines w:val="0"/>
              <w:widowControl w:val="0"/>
              <w:rPr>
                <w:bCs/>
                <w:iCs/>
                <w:noProof/>
              </w:rPr>
            </w:pPr>
            <w:r w:rsidRPr="00BF49CC">
              <w:rPr>
                <w:bCs/>
                <w:iCs/>
                <w:noProof/>
              </w:rPr>
              <w:t>This field specifies the time offset of the SFN#0 slot#0 for the given TRP with respect to SFN#0 slot#0 of the assistance data reference TRP and comprises the following subfields:</w:t>
            </w:r>
          </w:p>
          <w:p w14:paraId="67FAC13C" w14:textId="77777777" w:rsidR="00B3585F" w:rsidRPr="00BF49CC" w:rsidRDefault="00B3585F" w:rsidP="00394353">
            <w:pPr>
              <w:pStyle w:val="B10"/>
              <w:spacing w:after="0"/>
              <w:ind w:left="576" w:hanging="288"/>
              <w:rPr>
                <w:rFonts w:ascii="Arial" w:hAnsi="Arial" w:cs="Arial"/>
                <w:bCs/>
                <w:iCs/>
                <w:noProof/>
                <w:sz w:val="18"/>
                <w:szCs w:val="18"/>
              </w:rPr>
            </w:pPr>
            <w:r w:rsidRPr="00BF49CC">
              <w:rPr>
                <w:rFonts w:ascii="Arial" w:hAnsi="Arial" w:cs="Arial"/>
                <w:noProof/>
                <w:sz w:val="18"/>
                <w:szCs w:val="18"/>
              </w:rPr>
              <w:t>-</w:t>
            </w:r>
            <w:r w:rsidRPr="00BF49CC">
              <w:rPr>
                <w:snapToGrid w:val="0"/>
              </w:rPr>
              <w:tab/>
            </w:r>
            <w:r w:rsidRPr="00BF49CC">
              <w:rPr>
                <w:rFonts w:ascii="Arial" w:hAnsi="Arial" w:cs="Arial"/>
                <w:b/>
                <w:bCs/>
                <w:i/>
                <w:iCs/>
                <w:noProof/>
                <w:sz w:val="18"/>
                <w:szCs w:val="18"/>
              </w:rPr>
              <w:t>sfn-Offset</w:t>
            </w:r>
            <w:r w:rsidRPr="00BF49CC">
              <w:rPr>
                <w:rFonts w:ascii="Arial" w:hAnsi="Arial" w:cs="Arial"/>
                <w:noProof/>
                <w:sz w:val="18"/>
                <w:szCs w:val="18"/>
              </w:rPr>
              <w:t xml:space="preserve"> </w:t>
            </w:r>
            <w:r w:rsidRPr="00BF49CC">
              <w:rPr>
                <w:rFonts w:ascii="Arial" w:hAnsi="Arial" w:cs="Arial"/>
                <w:bCs/>
                <w:iCs/>
                <w:noProof/>
                <w:sz w:val="18"/>
                <w:szCs w:val="18"/>
              </w:rPr>
              <w:t>specifies the SFN offset at the TRP antenna location between the assistance data reference TRP and this neighbour TRP.</w:t>
            </w:r>
          </w:p>
          <w:p w14:paraId="19D400C7"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ab/>
            </w:r>
            <w:r w:rsidRPr="00BF49CC">
              <w:rPr>
                <w:rFonts w:ascii="Arial" w:hAnsi="Arial" w:cs="Arial"/>
                <w:bCs/>
                <w:iCs/>
                <w:noProof/>
                <w:sz w:val="18"/>
                <w:szCs w:val="18"/>
              </w:rPr>
              <w:t>The offset corresponds to the number of full radio frames counted from the beginning of a radio frame #0 of the assistance data reference TRP to the beginning of the closest subsequent radio frame #0 of this neighbour TRP.</w:t>
            </w:r>
          </w:p>
          <w:p w14:paraId="752E8DEF" w14:textId="77777777" w:rsidR="00B3585F" w:rsidRPr="00BF49CC" w:rsidRDefault="00B3585F" w:rsidP="00394353">
            <w:pPr>
              <w:pStyle w:val="B10"/>
              <w:spacing w:after="0"/>
              <w:ind w:left="576" w:hanging="288"/>
              <w:rPr>
                <w:rFonts w:ascii="Arial" w:hAnsi="Arial" w:cs="Arial"/>
                <w:bCs/>
                <w:iCs/>
                <w:noProof/>
                <w:sz w:val="18"/>
                <w:szCs w:val="18"/>
              </w:rPr>
            </w:pPr>
            <w:r w:rsidRPr="00BF49CC">
              <w:rPr>
                <w:snapToGrid w:val="0"/>
              </w:rPr>
              <w:t>-</w:t>
            </w:r>
            <w:r w:rsidRPr="00BF49CC">
              <w:rPr>
                <w:rFonts w:ascii="Arial" w:hAnsi="Arial" w:cs="Arial"/>
                <w:snapToGrid w:val="0"/>
                <w:sz w:val="18"/>
                <w:szCs w:val="18"/>
              </w:rPr>
              <w:tab/>
            </w:r>
            <w:r w:rsidRPr="00BF49CC">
              <w:rPr>
                <w:rFonts w:ascii="Arial" w:hAnsi="Arial" w:cs="Arial"/>
                <w:b/>
                <w:bCs/>
                <w:i/>
                <w:iCs/>
                <w:snapToGrid w:val="0"/>
                <w:sz w:val="18"/>
                <w:szCs w:val="18"/>
              </w:rPr>
              <w:t>integerSubframeOffset</w:t>
            </w:r>
            <w:r w:rsidRPr="00BF49CC">
              <w:rPr>
                <w:rFonts w:ascii="Arial" w:hAnsi="Arial" w:cs="Arial"/>
                <w:sz w:val="18"/>
                <w:szCs w:val="18"/>
              </w:rPr>
              <w:t xml:space="preserve"> specifies the frame boundary offset </w:t>
            </w:r>
            <w:r w:rsidRPr="00BF49CC">
              <w:rPr>
                <w:rFonts w:ascii="Arial" w:hAnsi="Arial" w:cs="Arial"/>
                <w:bCs/>
                <w:iCs/>
                <w:noProof/>
                <w:sz w:val="18"/>
                <w:szCs w:val="18"/>
              </w:rPr>
              <w:t>at the TRP antenna location</w:t>
            </w:r>
            <w:r w:rsidRPr="00BF49CC">
              <w:rPr>
                <w:rFonts w:ascii="Arial" w:hAnsi="Arial" w:cs="Arial"/>
                <w:sz w:val="18"/>
                <w:szCs w:val="18"/>
              </w:rPr>
              <w:t xml:space="preserve"> between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and </w:t>
            </w:r>
            <w:r w:rsidRPr="00BF49CC">
              <w:rPr>
                <w:rFonts w:ascii="Arial" w:hAnsi="Arial" w:cs="Arial"/>
                <w:bCs/>
                <w:iCs/>
                <w:noProof/>
                <w:sz w:val="18"/>
                <w:szCs w:val="18"/>
              </w:rPr>
              <w:t>this neighbour TRP counted in full subframes.</w:t>
            </w:r>
          </w:p>
          <w:p w14:paraId="1607FA25"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ab/>
            </w:r>
            <w:r w:rsidRPr="00BF49CC">
              <w:rPr>
                <w:rFonts w:ascii="Arial" w:hAnsi="Arial" w:cs="Arial"/>
                <w:sz w:val="18"/>
                <w:szCs w:val="18"/>
              </w:rPr>
              <w:t xml:space="preserve">The offset corresponds to the number of full subframes counted from the beginning of a subframe #0 of the assistance data </w:t>
            </w:r>
            <w:r w:rsidRPr="00BF49CC">
              <w:rPr>
                <w:rFonts w:ascii="Arial" w:hAnsi="Arial" w:cs="Arial"/>
                <w:bCs/>
                <w:iCs/>
                <w:noProof/>
                <w:sz w:val="18"/>
                <w:szCs w:val="18"/>
              </w:rPr>
              <w:t xml:space="preserve">reference TRP </w:t>
            </w:r>
            <w:r w:rsidRPr="00BF49CC">
              <w:rPr>
                <w:rFonts w:ascii="Arial" w:hAnsi="Arial" w:cs="Arial"/>
                <w:sz w:val="18"/>
                <w:szCs w:val="18"/>
              </w:rPr>
              <w:t xml:space="preserve">to the beginning of the closest subsequent subframe #0 of </w:t>
            </w:r>
            <w:r w:rsidRPr="00BF49CC">
              <w:rPr>
                <w:rFonts w:ascii="Arial" w:hAnsi="Arial" w:cs="Arial"/>
                <w:bCs/>
                <w:iCs/>
                <w:noProof/>
                <w:sz w:val="18"/>
                <w:szCs w:val="18"/>
              </w:rPr>
              <w:t>this neighbour TRP</w:t>
            </w:r>
            <w:r w:rsidRPr="00BF49CC">
              <w:rPr>
                <w:rFonts w:ascii="Arial" w:hAnsi="Arial" w:cs="Arial"/>
                <w:sz w:val="18"/>
                <w:szCs w:val="18"/>
              </w:rPr>
              <w:t>.</w:t>
            </w:r>
          </w:p>
          <w:p w14:paraId="4B141BB5" w14:textId="77777777" w:rsidR="00B3585F" w:rsidRPr="00BF49CC" w:rsidRDefault="00B3585F" w:rsidP="00394353">
            <w:pPr>
              <w:pStyle w:val="TAN"/>
              <w:rPr>
                <w:noProof/>
              </w:rPr>
            </w:pPr>
            <w:r w:rsidRPr="00BF49CC">
              <w:t>NOTE:</w:t>
            </w:r>
            <w:r w:rsidRPr="00BF49CC">
              <w:tab/>
              <w:t xml:space="preserve">The location server sets the value in accordance with the defined search window for the target device using </w:t>
            </w:r>
            <w:r w:rsidRPr="00BF49CC">
              <w:rPr>
                <w:i/>
                <w:iCs/>
              </w:rPr>
              <w:t>nr-DL-PRS-ExpectedRSTD</w:t>
            </w:r>
            <w:r w:rsidRPr="00BF49CC">
              <w:t xml:space="preserve"> and </w:t>
            </w:r>
            <w:r w:rsidRPr="00BF49CC">
              <w:rPr>
                <w:i/>
                <w:iCs/>
              </w:rPr>
              <w:t>nr-DL-PRS-ExpectedRSTD-Uncertainty</w:t>
            </w:r>
            <w:r w:rsidRPr="00BF49CC">
              <w:t>.</w:t>
            </w:r>
          </w:p>
        </w:tc>
      </w:tr>
      <w:tr w:rsidR="00B3585F" w:rsidRPr="00BF49CC" w14:paraId="53DDD0B0" w14:textId="77777777" w:rsidTr="00394353">
        <w:trPr>
          <w:cantSplit/>
        </w:trPr>
        <w:tc>
          <w:tcPr>
            <w:tcW w:w="9639" w:type="dxa"/>
          </w:tcPr>
          <w:p w14:paraId="5703E4A4" w14:textId="77777777" w:rsidR="00B3585F" w:rsidRPr="009347BB" w:rsidRDefault="00B3585F" w:rsidP="009347BB">
            <w:pPr>
              <w:pStyle w:val="TAL"/>
              <w:rPr>
                <w:b/>
                <w:i/>
                <w:noProof/>
              </w:rPr>
            </w:pPr>
            <w:r w:rsidRPr="009347BB">
              <w:rPr>
                <w:b/>
                <w:i/>
                <w:noProof/>
              </w:rPr>
              <w:t>nr-DL-PRS-ExpectedRSTD</w:t>
            </w:r>
          </w:p>
          <w:p w14:paraId="4B674563" w14:textId="6367F6B3" w:rsidR="00B3585F" w:rsidRPr="00BF49CC" w:rsidRDefault="00B3585F" w:rsidP="00394353">
            <w:pPr>
              <w:pStyle w:val="TAL"/>
              <w:rPr>
                <w:noProof/>
              </w:rPr>
            </w:pPr>
            <w:r w:rsidRPr="00BF49CC">
              <w:rPr>
                <w:snapToGrid w:val="0"/>
                <w:szCs w:val="18"/>
              </w:rPr>
              <w:t xml:space="preserve">This field indicates the RSTD value that the target device is expected to measure between this TRP and the assistance data reference TRP. The </w:t>
            </w:r>
            <w:r w:rsidRPr="00BF49CC">
              <w:rPr>
                <w:i/>
                <w:snapToGrid w:val="0"/>
                <w:szCs w:val="18"/>
              </w:rPr>
              <w:t>nr-DL-PRS-ExpectedRSTD</w:t>
            </w:r>
            <w:r w:rsidRPr="00BF49CC">
              <w:rPr>
                <w:snapToGrid w:val="0"/>
                <w:szCs w:val="18"/>
              </w:rPr>
              <w:t xml:space="preserve"> field takes into account the expected propagation time difference as well as transmit time difference of </w:t>
            </w:r>
            <w:ins w:id="192" w:author="Qualcomm (Sven Fischer)" w:date="2024-02-17T00:25:00Z">
              <w:r w:rsidR="000066AF">
                <w:rPr>
                  <w:snapToGrid w:val="0"/>
                  <w:szCs w:val="18"/>
                </w:rPr>
                <w:t>DL-</w:t>
              </w:r>
            </w:ins>
            <w:r w:rsidRPr="00BF49CC">
              <w:rPr>
                <w:snapToGrid w:val="0"/>
                <w:szCs w:val="18"/>
              </w:rPr>
              <w:t>PRS positioning occasions between the two TRPs. The resolution is 4</w:t>
            </w:r>
            <w:r w:rsidRPr="00BF49CC">
              <w:rPr>
                <w:snapToGrid w:val="0"/>
                <w:szCs w:val="18"/>
              </w:rPr>
              <w:sym w:font="Symbol" w:char="F0B4"/>
            </w:r>
            <w:r w:rsidRPr="00BF49CC">
              <w:rPr>
                <w:snapToGrid w:val="0"/>
                <w:szCs w:val="18"/>
              </w:rPr>
              <w:t>T</w:t>
            </w:r>
            <w:r w:rsidRPr="00BF49CC">
              <w:rPr>
                <w:snapToGrid w:val="0"/>
                <w:szCs w:val="18"/>
                <w:vertAlign w:val="subscript"/>
              </w:rPr>
              <w:t>s</w:t>
            </w:r>
            <w:r w:rsidRPr="00BF49CC">
              <w:rPr>
                <w:snapToGrid w:val="0"/>
                <w:szCs w:val="18"/>
              </w:rPr>
              <w:t>, with T</w:t>
            </w:r>
            <w:r w:rsidRPr="00BF49CC">
              <w:rPr>
                <w:snapToGrid w:val="0"/>
                <w:szCs w:val="18"/>
                <w:vertAlign w:val="subscript"/>
              </w:rPr>
              <w:t>s</w:t>
            </w:r>
            <w:r w:rsidRPr="00BF49CC">
              <w:rPr>
                <w:snapToGrid w:val="0"/>
                <w:szCs w:val="18"/>
              </w:rPr>
              <w:t>=1</w:t>
            </w:r>
            <w:proofErr w:type="gramStart"/>
            <w:r w:rsidRPr="00BF49CC">
              <w:rPr>
                <w:snapToGrid w:val="0"/>
                <w:szCs w:val="18"/>
              </w:rPr>
              <w:t>/(</w:t>
            </w:r>
            <w:proofErr w:type="gramEnd"/>
            <w:r w:rsidRPr="00BF49CC">
              <w:rPr>
                <w:snapToGrid w:val="0"/>
                <w:szCs w:val="18"/>
              </w:rPr>
              <w:t>15000*2048) seconds.</w:t>
            </w:r>
          </w:p>
        </w:tc>
      </w:tr>
      <w:tr w:rsidR="00B3585F" w:rsidRPr="00BF49CC" w14:paraId="49793B7C" w14:textId="77777777" w:rsidTr="00394353">
        <w:trPr>
          <w:cantSplit/>
        </w:trPr>
        <w:tc>
          <w:tcPr>
            <w:tcW w:w="9639" w:type="dxa"/>
          </w:tcPr>
          <w:p w14:paraId="7F9BD516" w14:textId="77777777" w:rsidR="00B3585F" w:rsidRPr="002A7626" w:rsidRDefault="00B3585F" w:rsidP="002A7626">
            <w:pPr>
              <w:pStyle w:val="TAL"/>
              <w:rPr>
                <w:b/>
                <w:i/>
                <w:noProof/>
              </w:rPr>
            </w:pPr>
            <w:r w:rsidRPr="002A7626">
              <w:rPr>
                <w:b/>
                <w:i/>
                <w:noProof/>
              </w:rPr>
              <w:t>nr-DL-PRS-ExpectedRSTD-Uncertainty</w:t>
            </w:r>
          </w:p>
          <w:p w14:paraId="184AB570" w14:textId="77777777" w:rsidR="00B3585F" w:rsidRPr="00BF49CC" w:rsidRDefault="00B3585F" w:rsidP="00394353">
            <w:pPr>
              <w:pStyle w:val="TAL"/>
              <w:keepNext w:val="0"/>
              <w:keepLines w:val="0"/>
              <w:widowControl w:val="0"/>
              <w:rPr>
                <w:snapToGrid w:val="0"/>
                <w:szCs w:val="18"/>
              </w:rPr>
            </w:pPr>
            <w:r w:rsidRPr="00BF49CC">
              <w:rPr>
                <w:snapToGrid w:val="0"/>
                <w:szCs w:val="18"/>
              </w:rPr>
              <w:t xml:space="preserve">This field indicates the uncertainty in </w:t>
            </w:r>
            <w:r w:rsidRPr="00BF49CC">
              <w:rPr>
                <w:i/>
                <w:snapToGrid w:val="0"/>
                <w:szCs w:val="18"/>
              </w:rPr>
              <w:t xml:space="preserve">nr-DL-PRS-ExpectedRSTD </w:t>
            </w:r>
            <w:r w:rsidRPr="00BF49CC">
              <w:rPr>
                <w:snapToGrid w:val="0"/>
                <w:szCs w:val="18"/>
              </w:rPr>
              <w:t>value.</w:t>
            </w:r>
            <w:r w:rsidRPr="00BF49CC">
              <w:rPr>
                <w:b/>
                <w:snapToGrid w:val="0"/>
                <w:szCs w:val="18"/>
              </w:rPr>
              <w:t xml:space="preserve"> </w:t>
            </w:r>
            <w:r w:rsidRPr="00BF49CC">
              <w:rPr>
                <w:snapToGrid w:val="0"/>
                <w:szCs w:val="18"/>
              </w:rPr>
              <w:t>The uncertainty is related to the location server′s a</w:t>
            </w:r>
            <w:r w:rsidRPr="00BF49CC">
              <w:rPr>
                <w:snapToGrid w:val="0"/>
                <w:szCs w:val="18"/>
              </w:rPr>
              <w:noBreakHyphen/>
              <w:t xml:space="preserve">priori estimate of the target device location. The </w:t>
            </w:r>
            <w:r w:rsidRPr="00BF49CC">
              <w:rPr>
                <w:i/>
                <w:snapToGrid w:val="0"/>
                <w:szCs w:val="18"/>
              </w:rPr>
              <w:t>nr-DL-PRS-ExpectedRSTD</w:t>
            </w:r>
            <w:r w:rsidRPr="00BF49CC">
              <w:rPr>
                <w:snapToGrid w:val="0"/>
                <w:szCs w:val="18"/>
              </w:rPr>
              <w:t xml:space="preserve"> and </w:t>
            </w:r>
            <w:r w:rsidRPr="00BF49CC">
              <w:rPr>
                <w:i/>
                <w:snapToGrid w:val="0"/>
                <w:szCs w:val="18"/>
              </w:rPr>
              <w:t xml:space="preserve">nr-DL-PRS-ExpectedRSTD-Uncertainty </w:t>
            </w:r>
            <w:r w:rsidRPr="00BF49CC">
              <w:rPr>
                <w:snapToGrid w:val="0"/>
                <w:szCs w:val="18"/>
              </w:rPr>
              <w:t>together</w:t>
            </w:r>
            <w:r w:rsidRPr="00BF49CC">
              <w:rPr>
                <w:i/>
                <w:snapToGrid w:val="0"/>
                <w:szCs w:val="18"/>
              </w:rPr>
              <w:t xml:space="preserve"> </w:t>
            </w:r>
            <w:r w:rsidRPr="00BF49CC">
              <w:rPr>
                <w:snapToGrid w:val="0"/>
                <w:szCs w:val="18"/>
              </w:rPr>
              <w:t>define the search window for the target device.</w:t>
            </w:r>
          </w:p>
          <w:p w14:paraId="051F5AB0" w14:textId="77777777" w:rsidR="00B3585F" w:rsidRPr="00BF49CC" w:rsidRDefault="00B3585F" w:rsidP="00394353">
            <w:pPr>
              <w:pStyle w:val="TAL"/>
              <w:keepNext w:val="0"/>
              <w:keepLines w:val="0"/>
              <w:widowControl w:val="0"/>
              <w:rPr>
                <w:snapToGrid w:val="0"/>
                <w:szCs w:val="18"/>
              </w:rPr>
            </w:pPr>
            <w:r w:rsidRPr="00BF49CC">
              <w:rPr>
                <w:snapToGrid w:val="0"/>
                <w:szCs w:val="18"/>
              </w:rPr>
              <w:t>The resolution R is</w:t>
            </w:r>
          </w:p>
          <w:p w14:paraId="1EE6D2FA" w14:textId="6FB8D846" w:rsidR="00B3585F" w:rsidRPr="009347BB" w:rsidRDefault="00B3585F" w:rsidP="009347BB">
            <w:pPr>
              <w:pStyle w:val="B10"/>
              <w:spacing w:after="0"/>
              <w:rPr>
                <w:rFonts w:ascii="Arial" w:hAnsi="Arial" w:cs="Arial"/>
                <w:bCs/>
                <w:iCs/>
                <w:noProof/>
                <w:sz w:val="18"/>
                <w:szCs w:val="18"/>
              </w:rPr>
            </w:pPr>
            <w:r w:rsidRPr="009347BB">
              <w:rPr>
                <w:rFonts w:ascii="Arial" w:hAnsi="Arial" w:cs="Arial"/>
                <w:noProof/>
                <w:sz w:val="18"/>
                <w:szCs w:val="18"/>
              </w:rPr>
              <w:t>-</w:t>
            </w:r>
            <w:r w:rsidRPr="009347BB">
              <w:rPr>
                <w:rFonts w:ascii="Arial" w:hAnsi="Arial" w:cs="Arial"/>
                <w:snapToGrid w:val="0"/>
                <w:sz w:val="18"/>
                <w:szCs w:val="18"/>
              </w:rPr>
              <w:tab/>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w:t>
            </w:r>
            <w:r w:rsidRPr="009347BB">
              <w:rPr>
                <w:rFonts w:ascii="Arial" w:hAnsi="Arial" w:cs="Arial"/>
                <w:bCs/>
                <w:iCs/>
                <w:noProof/>
                <w:sz w:val="18"/>
                <w:szCs w:val="18"/>
              </w:rPr>
              <w:t xml:space="preserve">if all </w:t>
            </w:r>
            <w:ins w:id="193" w:author="Qualcomm (Sven Fischer)" w:date="2024-02-17T00:25:00Z">
              <w:r w:rsidR="000066AF" w:rsidRPr="009347BB">
                <w:rPr>
                  <w:rFonts w:ascii="Arial" w:hAnsi="Arial" w:cs="Arial"/>
                  <w:bCs/>
                  <w:iCs/>
                  <w:noProof/>
                  <w:sz w:val="18"/>
                  <w:szCs w:val="18"/>
                </w:rPr>
                <w:t>DL-</w:t>
              </w:r>
            </w:ins>
            <w:r w:rsidR="000066AF" w:rsidRPr="009347BB">
              <w:rPr>
                <w:rFonts w:ascii="Arial" w:hAnsi="Arial" w:cs="Arial"/>
                <w:bCs/>
                <w:iCs/>
                <w:noProof/>
                <w:sz w:val="18"/>
                <w:szCs w:val="18"/>
              </w:rPr>
              <w:t xml:space="preserve">PRS </w:t>
            </w:r>
            <w:ins w:id="194" w:author="Qualcomm (Sven Fischer)" w:date="2024-02-17T05:51:00Z">
              <w:r w:rsidR="000066AF" w:rsidRPr="009347BB">
                <w:rPr>
                  <w:rFonts w:ascii="Arial" w:hAnsi="Arial" w:cs="Arial"/>
                  <w:bCs/>
                  <w:iCs/>
                  <w:noProof/>
                  <w:sz w:val="18"/>
                  <w:szCs w:val="18"/>
                </w:rPr>
                <w:t>R</w:t>
              </w:r>
            </w:ins>
            <w:del w:id="195" w:author="Qualcomm (Sven Fischer)" w:date="2024-02-17T05:51:00Z">
              <w:r w:rsidR="000066AF" w:rsidRPr="009347BB" w:rsidDel="005D7320">
                <w:rPr>
                  <w:rFonts w:ascii="Arial" w:hAnsi="Arial" w:cs="Arial"/>
                  <w:bCs/>
                  <w:iCs/>
                  <w:noProof/>
                  <w:sz w:val="18"/>
                  <w:szCs w:val="18"/>
                </w:rPr>
                <w:delText>r</w:delText>
              </w:r>
            </w:del>
            <w:r w:rsidR="000066AF" w:rsidRPr="009347BB">
              <w:rPr>
                <w:rFonts w:ascii="Arial" w:hAnsi="Arial" w:cs="Arial"/>
                <w:bCs/>
                <w:iCs/>
                <w:noProof/>
                <w:sz w:val="18"/>
                <w:szCs w:val="18"/>
              </w:rPr>
              <w:t>esources</w:t>
            </w:r>
            <w:r w:rsidRPr="009347BB">
              <w:rPr>
                <w:rFonts w:ascii="Arial" w:hAnsi="Arial" w:cs="Arial"/>
                <w:bCs/>
                <w:iCs/>
                <w:noProof/>
                <w:sz w:val="18"/>
                <w:szCs w:val="18"/>
              </w:rPr>
              <w:t xml:space="preserve"> are in frequency range 2,</w:t>
            </w:r>
          </w:p>
          <w:p w14:paraId="18388DC6"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 xml:space="preserve"> otherwise,</w:t>
            </w:r>
          </w:p>
          <w:p w14:paraId="4CA3AD4F" w14:textId="77777777" w:rsidR="00B3585F" w:rsidRPr="00BF49CC" w:rsidRDefault="00B3585F" w:rsidP="00394353">
            <w:pPr>
              <w:spacing w:after="0"/>
              <w:rPr>
                <w:snapToGrid w:val="0"/>
                <w:sz w:val="18"/>
                <w:szCs w:val="18"/>
              </w:rPr>
            </w:pPr>
            <w:r w:rsidRPr="00BF49CC">
              <w:rPr>
                <w:rFonts w:ascii="Arial" w:hAnsi="Arial" w:cs="Arial"/>
                <w:noProof/>
                <w:sz w:val="18"/>
                <w:szCs w:val="18"/>
              </w:rPr>
              <w:t xml:space="preserve">with </w:t>
            </w:r>
            <w:r w:rsidRPr="00BF49CC">
              <w:rPr>
                <w:rFonts w:ascii="Arial" w:hAnsi="Arial" w:cs="Arial"/>
                <w:snapToGrid w:val="0"/>
                <w:sz w:val="18"/>
                <w:szCs w:val="18"/>
              </w:rPr>
              <w:t>T</w:t>
            </w:r>
            <w:r w:rsidRPr="00BF49CC">
              <w:rPr>
                <w:rFonts w:ascii="Arial" w:hAnsi="Arial" w:cs="Arial"/>
                <w:snapToGrid w:val="0"/>
                <w:sz w:val="18"/>
                <w:szCs w:val="18"/>
                <w:vertAlign w:val="subscript"/>
              </w:rPr>
              <w:t>s</w:t>
            </w:r>
            <w:r w:rsidRPr="00BF49CC">
              <w:rPr>
                <w:rFonts w:ascii="Arial" w:hAnsi="Arial" w:cs="Arial"/>
                <w:snapToGrid w:val="0"/>
                <w:sz w:val="18"/>
                <w:szCs w:val="18"/>
              </w:rPr>
              <w:t>=1</w:t>
            </w:r>
            <w:proofErr w:type="gramStart"/>
            <w:r w:rsidRPr="00BF49CC">
              <w:rPr>
                <w:rFonts w:ascii="Arial" w:hAnsi="Arial" w:cs="Arial"/>
                <w:snapToGrid w:val="0"/>
                <w:sz w:val="18"/>
                <w:szCs w:val="18"/>
              </w:rPr>
              <w:t>/(</w:t>
            </w:r>
            <w:proofErr w:type="gramEnd"/>
            <w:r w:rsidRPr="00BF49CC">
              <w:rPr>
                <w:rFonts w:ascii="Arial" w:hAnsi="Arial" w:cs="Arial"/>
                <w:snapToGrid w:val="0"/>
                <w:sz w:val="18"/>
                <w:szCs w:val="18"/>
              </w:rPr>
              <w:t>15000*2048) seconds.</w:t>
            </w:r>
          </w:p>
          <w:p w14:paraId="3E3C9B5F" w14:textId="5CAA8130" w:rsidR="00B3585F" w:rsidRPr="00BF49CC" w:rsidRDefault="00B3585F" w:rsidP="00394353">
            <w:pPr>
              <w:pStyle w:val="TAL"/>
              <w:keepNext w:val="0"/>
              <w:keepLines w:val="0"/>
              <w:widowControl w:val="0"/>
              <w:rPr>
                <w:snapToGrid w:val="0"/>
                <w:szCs w:val="18"/>
              </w:rPr>
            </w:pPr>
            <w:r w:rsidRPr="00BF49CC">
              <w:rPr>
                <w:snapToGrid w:val="0"/>
                <w:szCs w:val="18"/>
              </w:rPr>
              <w:t xml:space="preserve">The target device may assume that the beginning of the subframe for the </w:t>
            </w:r>
            <w:ins w:id="196" w:author="Qualcomm (Sven Fischer)" w:date="2024-02-17T00:25:00Z">
              <w:r w:rsidR="000066AF">
                <w:rPr>
                  <w:snapToGrid w:val="0"/>
                  <w:szCs w:val="18"/>
                </w:rPr>
                <w:t>DL-</w:t>
              </w:r>
            </w:ins>
            <w:r w:rsidRPr="00BF49CC">
              <w:rPr>
                <w:snapToGrid w:val="0"/>
                <w:szCs w:val="18"/>
              </w:rPr>
              <w:t>PRS of this TRP is received within the search window of size</w:t>
            </w:r>
          </w:p>
          <w:p w14:paraId="36216607" w14:textId="77777777" w:rsidR="00B3585F" w:rsidRPr="009347BB" w:rsidRDefault="00B3585F" w:rsidP="009347BB">
            <w:pPr>
              <w:pStyle w:val="B10"/>
              <w:spacing w:after="0"/>
              <w:rPr>
                <w:rFonts w:ascii="Arial" w:hAnsi="Arial" w:cs="Arial"/>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t>[</w:t>
            </w:r>
            <w:r w:rsidRPr="009347BB">
              <w:rPr>
                <w:rFonts w:ascii="Arial" w:hAnsi="Arial" w:cs="Arial"/>
                <w:i/>
                <w:iCs/>
                <w:snapToGrid w:val="0"/>
                <w:sz w:val="18"/>
                <w:szCs w:val="18"/>
              </w:rPr>
              <w:t>-nr-</w:t>
            </w:r>
            <w:r w:rsidRPr="009347BB">
              <w:rPr>
                <w:rFonts w:ascii="Arial" w:hAnsi="Arial" w:cs="Arial"/>
                <w:noProof/>
                <w:sz w:val="18"/>
                <w:szCs w:val="18"/>
              </w:rPr>
              <w:t>DL</w:t>
            </w:r>
            <w:r w:rsidRPr="009347BB">
              <w:rPr>
                <w:rFonts w:ascii="Arial" w:hAnsi="Arial" w:cs="Arial"/>
                <w:i/>
                <w:iCs/>
                <w:snapToGrid w:val="0"/>
                <w:sz w:val="18"/>
                <w:szCs w:val="18"/>
              </w:rPr>
              <w:t>-PRS-ExpectedRSTD-Uncertainty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 xml:space="preserve">R </w:t>
            </w:r>
            <w:r w:rsidRPr="009347BB">
              <w:rPr>
                <w:rFonts w:ascii="Arial" w:hAnsi="Arial" w:cs="Arial"/>
                <w:i/>
                <w:iCs/>
                <w:snapToGrid w:val="0"/>
                <w:sz w:val="18"/>
                <w:szCs w:val="18"/>
              </w:rPr>
              <w:t>;</w:t>
            </w:r>
            <w:r w:rsidRPr="009347BB">
              <w:rPr>
                <w:rFonts w:ascii="Arial" w:hAnsi="Arial" w:cs="Arial"/>
                <w:iCs/>
                <w:snapToGrid w:val="0"/>
                <w:sz w:val="18"/>
                <w:szCs w:val="18"/>
              </w:rPr>
              <w:t xml:space="preserve"> </w:t>
            </w:r>
            <w:r w:rsidRPr="009347BB">
              <w:rPr>
                <w:rFonts w:ascii="Arial" w:hAnsi="Arial" w:cs="Arial"/>
                <w:i/>
                <w:iCs/>
                <w:snapToGrid w:val="0"/>
                <w:sz w:val="18"/>
                <w:szCs w:val="18"/>
              </w:rPr>
              <w:t>nr-DL-PRS-ExpectedRSTD-Uncertainty</w:t>
            </w:r>
            <w:r w:rsidRPr="009347BB">
              <w:rPr>
                <w:rFonts w:ascii="Arial" w:hAnsi="Arial" w:cs="Arial"/>
                <w:snapToGrid w:val="0"/>
                <w:sz w:val="18"/>
                <w:szCs w:val="18"/>
              </w:rPr>
              <w:sym w:font="Symbol" w:char="F0B4"/>
            </w:r>
            <w:r w:rsidRPr="009347BB">
              <w:rPr>
                <w:rFonts w:ascii="Arial" w:hAnsi="Arial" w:cs="Arial"/>
                <w:snapToGrid w:val="0"/>
                <w:sz w:val="18"/>
                <w:szCs w:val="18"/>
              </w:rPr>
              <w:t>R] centred at T</w:t>
            </w:r>
            <w:r w:rsidRPr="009347BB">
              <w:rPr>
                <w:rFonts w:ascii="Arial" w:hAnsi="Arial" w:cs="Arial"/>
                <w:snapToGrid w:val="0"/>
                <w:sz w:val="18"/>
                <w:szCs w:val="18"/>
                <w:vertAlign w:val="subscript"/>
              </w:rPr>
              <w:t>REF</w:t>
            </w:r>
            <w:r w:rsidRPr="009347BB">
              <w:rPr>
                <w:rFonts w:ascii="Arial" w:hAnsi="Arial" w:cs="Arial"/>
                <w:i/>
                <w:iCs/>
                <w:snapToGrid w:val="0"/>
                <w:sz w:val="18"/>
                <w:szCs w:val="18"/>
              </w:rPr>
              <w:t>+</w:t>
            </w:r>
            <w:r w:rsidRPr="009347BB">
              <w:rPr>
                <w:rFonts w:ascii="Arial" w:hAnsi="Arial" w:cs="Arial"/>
                <w:snapToGrid w:val="0"/>
                <w:sz w:val="18"/>
                <w:szCs w:val="18"/>
              </w:rPr>
              <w:t>1 millisecond</w:t>
            </w:r>
            <w:r w:rsidRPr="009347BB">
              <w:rPr>
                <w:rFonts w:ascii="Arial" w:hAnsi="Arial" w:cs="Arial"/>
                <w:snapToGrid w:val="0"/>
                <w:sz w:val="18"/>
                <w:szCs w:val="18"/>
              </w:rPr>
              <w:sym w:font="Symbol" w:char="F0B4"/>
            </w:r>
            <w:r w:rsidRPr="009347BB">
              <w:rPr>
                <w:rFonts w:ascii="Arial" w:hAnsi="Arial" w:cs="Arial"/>
                <w:snapToGrid w:val="0"/>
                <w:sz w:val="18"/>
                <w:szCs w:val="18"/>
              </w:rPr>
              <w:t>N+</w:t>
            </w:r>
            <w:r w:rsidRPr="009347BB">
              <w:rPr>
                <w:rFonts w:ascii="Arial" w:hAnsi="Arial" w:cs="Arial"/>
                <w:i/>
                <w:iCs/>
                <w:snapToGrid w:val="0"/>
                <w:sz w:val="18"/>
                <w:szCs w:val="18"/>
              </w:rPr>
              <w:t>nr-DL-PRS-ExpectedRSTD</w:t>
            </w:r>
            <w:r w:rsidRPr="009347BB">
              <w:rPr>
                <w:rFonts w:ascii="Arial" w:hAnsi="Arial" w:cs="Arial"/>
                <w:snapToGrid w:val="0"/>
                <w:sz w:val="18"/>
                <w:szCs w:val="18"/>
              </w:rPr>
              <w:sym w:font="Symbol" w:char="F0B4"/>
            </w:r>
            <w:r w:rsidRPr="009347BB">
              <w:rPr>
                <w:rFonts w:ascii="Arial" w:hAnsi="Arial" w:cs="Arial"/>
                <w:snapToGrid w:val="0"/>
                <w:sz w:val="18"/>
                <w:szCs w:val="18"/>
              </w:rPr>
              <w:t>4</w:t>
            </w:r>
            <w:r w:rsidRPr="009347BB">
              <w:rPr>
                <w:rFonts w:ascii="Arial" w:hAnsi="Arial" w:cs="Arial"/>
                <w:snapToGrid w:val="0"/>
                <w:sz w:val="18"/>
                <w:szCs w:val="18"/>
              </w:rPr>
              <w:sym w:font="Symbol" w:char="F0B4"/>
            </w:r>
            <w:r w:rsidRPr="009347BB">
              <w:rPr>
                <w:rFonts w:ascii="Arial" w:hAnsi="Arial" w:cs="Arial"/>
                <w:snapToGrid w:val="0"/>
                <w:sz w:val="18"/>
                <w:szCs w:val="18"/>
              </w:rPr>
              <w:t>T</w:t>
            </w:r>
            <w:r w:rsidRPr="009347BB">
              <w:rPr>
                <w:rFonts w:ascii="Arial" w:hAnsi="Arial" w:cs="Arial"/>
                <w:snapToGrid w:val="0"/>
                <w:sz w:val="18"/>
                <w:szCs w:val="18"/>
                <w:vertAlign w:val="subscript"/>
              </w:rPr>
              <w:t>s</w:t>
            </w:r>
            <w:r w:rsidRPr="009347BB">
              <w:rPr>
                <w:rFonts w:ascii="Arial" w:hAnsi="Arial" w:cs="Arial"/>
                <w:snapToGrid w:val="0"/>
                <w:sz w:val="18"/>
                <w:szCs w:val="18"/>
              </w:rPr>
              <w:t>,</w:t>
            </w:r>
          </w:p>
          <w:p w14:paraId="3A53DE34" w14:textId="142B04E7" w:rsidR="00B3585F" w:rsidRPr="00BF49CC" w:rsidRDefault="00B3585F" w:rsidP="00394353">
            <w:pPr>
              <w:pStyle w:val="TAL"/>
              <w:keepNext w:val="0"/>
              <w:keepLines w:val="0"/>
              <w:widowControl w:val="0"/>
              <w:rPr>
                <w:snapToGrid w:val="0"/>
                <w:szCs w:val="18"/>
              </w:rPr>
            </w:pPr>
            <w:r w:rsidRPr="00BF49CC">
              <w:rPr>
                <w:snapToGrid w:val="0"/>
                <w:szCs w:val="18"/>
              </w:rPr>
              <w:t>where T</w:t>
            </w:r>
            <w:r w:rsidRPr="00BF49CC">
              <w:rPr>
                <w:snapToGrid w:val="0"/>
                <w:szCs w:val="18"/>
                <w:vertAlign w:val="subscript"/>
              </w:rPr>
              <w:t>REF</w:t>
            </w:r>
            <w:r w:rsidRPr="00BF49CC">
              <w:rPr>
                <w:snapToGrid w:val="0"/>
                <w:szCs w:val="18"/>
              </w:rPr>
              <w:t xml:space="preserve"> is the reception time of the beginning of the subframe for the </w:t>
            </w:r>
            <w:ins w:id="197" w:author="Qualcomm (Sven Fischer)" w:date="2024-02-17T00:25:00Z">
              <w:r w:rsidR="000066AF">
                <w:rPr>
                  <w:snapToGrid w:val="0"/>
                  <w:szCs w:val="18"/>
                </w:rPr>
                <w:t>DL-</w:t>
              </w:r>
            </w:ins>
            <w:r w:rsidRPr="00BF49CC">
              <w:rPr>
                <w:snapToGrid w:val="0"/>
                <w:szCs w:val="18"/>
              </w:rPr>
              <w:t>PRS of the assistance data reference TRP at the target device antenna connector, and N can be calculated based on</w:t>
            </w:r>
          </w:p>
          <w:p w14:paraId="3E804B8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nr-DL-PRS-SFN0-Offset</w:t>
            </w:r>
          </w:p>
          <w:p w14:paraId="5ADF582E" w14:textId="77777777" w:rsidR="00B3585F" w:rsidRPr="009347BB"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r w:rsidRPr="009347BB">
              <w:rPr>
                <w:rFonts w:ascii="Arial" w:hAnsi="Arial" w:cs="Arial"/>
                <w:i/>
                <w:snapToGrid w:val="0"/>
                <w:sz w:val="18"/>
                <w:szCs w:val="18"/>
              </w:rPr>
              <w:t>dl-PRS-Periodicity-and-ResourceSetSlotOffset</w:t>
            </w:r>
          </w:p>
          <w:p w14:paraId="4546D57F" w14:textId="77777777" w:rsidR="00B3585F" w:rsidRPr="00BF49CC" w:rsidRDefault="00B3585F" w:rsidP="009347BB">
            <w:pPr>
              <w:pStyle w:val="B10"/>
              <w:spacing w:after="0"/>
              <w:rPr>
                <w:rFonts w:ascii="Arial" w:hAnsi="Arial" w:cs="Arial"/>
                <w:i/>
                <w:snapToGrid w:val="0"/>
                <w:sz w:val="18"/>
                <w:szCs w:val="18"/>
              </w:rPr>
            </w:pPr>
            <w:r w:rsidRPr="009347BB">
              <w:rPr>
                <w:rFonts w:ascii="Arial" w:hAnsi="Arial" w:cs="Arial"/>
                <w:noProof/>
                <w:sz w:val="18"/>
                <w:szCs w:val="18"/>
              </w:rPr>
              <w:t>-</w:t>
            </w:r>
            <w:r w:rsidRPr="009347BB">
              <w:rPr>
                <w:rFonts w:ascii="Arial" w:hAnsi="Arial" w:cs="Arial"/>
                <w:snapToGrid w:val="0"/>
                <w:sz w:val="18"/>
                <w:szCs w:val="18"/>
              </w:rPr>
              <w:tab/>
            </w:r>
            <w:proofErr w:type="gramStart"/>
            <w:r w:rsidRPr="009347BB">
              <w:rPr>
                <w:rFonts w:ascii="Arial" w:hAnsi="Arial" w:cs="Arial"/>
                <w:i/>
                <w:snapToGrid w:val="0"/>
                <w:sz w:val="18"/>
                <w:szCs w:val="18"/>
              </w:rPr>
              <w:t>dl-PRS-ResourceSlotOffset</w:t>
            </w:r>
            <w:proofErr w:type="gramEnd"/>
            <w:r w:rsidRPr="009347BB">
              <w:rPr>
                <w:rFonts w:ascii="Arial" w:hAnsi="Arial" w:cs="Arial"/>
                <w:i/>
                <w:snapToGrid w:val="0"/>
                <w:sz w:val="18"/>
                <w:szCs w:val="18"/>
              </w:rPr>
              <w:t>.</w:t>
            </w:r>
          </w:p>
        </w:tc>
      </w:tr>
      <w:tr w:rsidR="00B3585F" w:rsidRPr="00BF49CC" w14:paraId="241D8635" w14:textId="77777777" w:rsidTr="00394353">
        <w:trPr>
          <w:cantSplit/>
        </w:trPr>
        <w:tc>
          <w:tcPr>
            <w:tcW w:w="9639" w:type="dxa"/>
          </w:tcPr>
          <w:p w14:paraId="4AEBCF6D" w14:textId="77777777" w:rsidR="00B3585F" w:rsidRPr="00C819DD" w:rsidRDefault="00B3585F" w:rsidP="00C819DD">
            <w:pPr>
              <w:pStyle w:val="TAL"/>
              <w:rPr>
                <w:b/>
                <w:i/>
                <w:noProof/>
                <w:lang w:eastAsia="zh-CN"/>
              </w:rPr>
            </w:pPr>
            <w:r w:rsidRPr="00C819DD">
              <w:rPr>
                <w:b/>
                <w:i/>
                <w:noProof/>
                <w:lang w:eastAsia="zh-CN"/>
              </w:rPr>
              <w:t>nr-DL-PRS-Info</w:t>
            </w:r>
          </w:p>
          <w:p w14:paraId="53815819" w14:textId="5167CC10" w:rsidR="00B3585F" w:rsidRPr="00BF49CC" w:rsidRDefault="00B3585F" w:rsidP="00394353">
            <w:pPr>
              <w:pStyle w:val="TAL"/>
              <w:rPr>
                <w:noProof/>
              </w:rPr>
            </w:pPr>
            <w:r w:rsidRPr="00BF49CC">
              <w:rPr>
                <w:rFonts w:cs="Arial"/>
                <w:bCs/>
                <w:iCs/>
                <w:noProof/>
                <w:szCs w:val="18"/>
              </w:rPr>
              <w:t xml:space="preserve">This field specifies the </w:t>
            </w:r>
            <w:ins w:id="198" w:author="Qualcomm (Sven Fischer)" w:date="2024-02-17T00:25:00Z">
              <w:r w:rsidR="000066AF">
                <w:rPr>
                  <w:snapToGrid w:val="0"/>
                  <w:szCs w:val="18"/>
                </w:rPr>
                <w:t>DL-</w:t>
              </w:r>
            </w:ins>
            <w:r w:rsidRPr="00BF49CC">
              <w:rPr>
                <w:rFonts w:cs="Arial"/>
                <w:bCs/>
                <w:iCs/>
                <w:noProof/>
                <w:szCs w:val="18"/>
              </w:rPr>
              <w:t>PRS configuration of the TRP.</w:t>
            </w:r>
          </w:p>
        </w:tc>
      </w:tr>
      <w:tr w:rsidR="00B3585F" w:rsidRPr="00BF49CC" w14:paraId="4EDCA337" w14:textId="77777777" w:rsidTr="00394353">
        <w:trPr>
          <w:cantSplit/>
        </w:trPr>
        <w:tc>
          <w:tcPr>
            <w:tcW w:w="9639" w:type="dxa"/>
          </w:tcPr>
          <w:p w14:paraId="1BB271E7" w14:textId="77777777" w:rsidR="00B3585F" w:rsidRPr="00BF49CC" w:rsidRDefault="00B3585F" w:rsidP="00394353">
            <w:pPr>
              <w:pStyle w:val="TAL"/>
              <w:keepNext w:val="0"/>
              <w:keepLines w:val="0"/>
              <w:widowControl w:val="0"/>
              <w:rPr>
                <w:b/>
                <w:i/>
                <w:szCs w:val="18"/>
              </w:rPr>
            </w:pPr>
            <w:r w:rsidRPr="00BF49CC">
              <w:rPr>
                <w:b/>
                <w:i/>
                <w:szCs w:val="18"/>
              </w:rPr>
              <w:t>dl-PRS-SubcarrierSpacing</w:t>
            </w:r>
          </w:p>
          <w:p w14:paraId="27C86BCF" w14:textId="77777777" w:rsidR="00B3585F" w:rsidRPr="00BF49CC" w:rsidRDefault="00B3585F" w:rsidP="00394353">
            <w:pPr>
              <w:pStyle w:val="TAL"/>
              <w:rPr>
                <w:noProof/>
              </w:rPr>
            </w:pPr>
            <w:r w:rsidRPr="00BF49CC">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sidRPr="00BF49CC">
              <w:rPr>
                <w:rFonts w:cs="Arial"/>
                <w:i/>
                <w:iCs/>
                <w:szCs w:val="18"/>
              </w:rPr>
              <w:t>dl-PRS-SubcarrierSpacing</w:t>
            </w:r>
            <w:r w:rsidRPr="00BF49CC">
              <w:rPr>
                <w:rFonts w:cs="Arial"/>
                <w:szCs w:val="18"/>
              </w:rPr>
              <w:t>.</w:t>
            </w:r>
          </w:p>
        </w:tc>
      </w:tr>
      <w:tr w:rsidR="00B3585F" w:rsidRPr="00BF49CC" w14:paraId="4454584D" w14:textId="77777777" w:rsidTr="00394353">
        <w:trPr>
          <w:cantSplit/>
        </w:trPr>
        <w:tc>
          <w:tcPr>
            <w:tcW w:w="9639" w:type="dxa"/>
          </w:tcPr>
          <w:p w14:paraId="016E459C" w14:textId="77777777" w:rsidR="00B3585F" w:rsidRPr="00BF49CC" w:rsidRDefault="00B3585F" w:rsidP="00394353">
            <w:pPr>
              <w:pStyle w:val="TAL"/>
              <w:keepNext w:val="0"/>
              <w:keepLines w:val="0"/>
              <w:widowControl w:val="0"/>
              <w:rPr>
                <w:b/>
                <w:i/>
                <w:szCs w:val="18"/>
              </w:rPr>
            </w:pPr>
            <w:r w:rsidRPr="00BF49CC">
              <w:rPr>
                <w:b/>
                <w:i/>
                <w:szCs w:val="18"/>
              </w:rPr>
              <w:t>dl-PRS-ResourceBandwidth</w:t>
            </w:r>
          </w:p>
          <w:p w14:paraId="7E710FDD" w14:textId="77777777" w:rsidR="00B3585F" w:rsidRPr="00BF49CC" w:rsidRDefault="00B3585F" w:rsidP="00394353">
            <w:pPr>
              <w:pStyle w:val="TAL"/>
              <w:widowControl w:val="0"/>
              <w:rPr>
                <w:rFonts w:cs="Arial"/>
                <w:szCs w:val="18"/>
              </w:rPr>
            </w:pPr>
            <w:r w:rsidRPr="00BF49CC">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527A9935" w14:textId="77777777" w:rsidR="00B3585F" w:rsidRPr="00BF49CC" w:rsidRDefault="00B3585F" w:rsidP="00394353">
            <w:pPr>
              <w:pStyle w:val="TAL"/>
              <w:rPr>
                <w:noProof/>
              </w:rPr>
            </w:pPr>
            <w:r w:rsidRPr="00BF49CC">
              <w:rPr>
                <w:rFonts w:cs="Arial"/>
                <w:szCs w:val="18"/>
              </w:rPr>
              <w:t xml:space="preserve">Integer value 1 corresponds to 24 PRBs, value 2 corresponds to 28 PRBs, </w:t>
            </w:r>
            <w:proofErr w:type="gramStart"/>
            <w:r w:rsidRPr="00BF49CC">
              <w:rPr>
                <w:rFonts w:cs="Arial"/>
                <w:szCs w:val="18"/>
              </w:rPr>
              <w:t>value</w:t>
            </w:r>
            <w:proofErr w:type="gramEnd"/>
            <w:r w:rsidRPr="00BF49CC">
              <w:rPr>
                <w:rFonts w:cs="Arial"/>
                <w:szCs w:val="18"/>
              </w:rPr>
              <w:t xml:space="preserve"> 3 corresponds to 32 PRBs and so on.</w:t>
            </w:r>
          </w:p>
        </w:tc>
      </w:tr>
      <w:tr w:rsidR="00B3585F" w:rsidRPr="00BF49CC" w14:paraId="13AD470F" w14:textId="77777777" w:rsidTr="00394353">
        <w:trPr>
          <w:cantSplit/>
        </w:trPr>
        <w:tc>
          <w:tcPr>
            <w:tcW w:w="9639" w:type="dxa"/>
          </w:tcPr>
          <w:p w14:paraId="72CC57D6" w14:textId="77777777" w:rsidR="00B3585F" w:rsidRPr="00C819DD" w:rsidRDefault="00B3585F" w:rsidP="00C819DD">
            <w:pPr>
              <w:pStyle w:val="TAL"/>
              <w:rPr>
                <w:b/>
                <w:i/>
              </w:rPr>
            </w:pPr>
            <w:r w:rsidRPr="00C819DD">
              <w:rPr>
                <w:b/>
                <w:i/>
              </w:rPr>
              <w:lastRenderedPageBreak/>
              <w:t>dl-PRS-StartPRB</w:t>
            </w:r>
          </w:p>
          <w:p w14:paraId="2452B317" w14:textId="77777777" w:rsidR="00B3585F" w:rsidRPr="00BF49CC" w:rsidRDefault="00B3585F" w:rsidP="00394353">
            <w:pPr>
              <w:pStyle w:val="TAL"/>
              <w:rPr>
                <w:noProof/>
              </w:rPr>
            </w:pPr>
            <w:r w:rsidRPr="00BF49CC">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sidRPr="00BF49CC">
              <w:rPr>
                <w:rFonts w:cs="Arial"/>
                <w:i/>
                <w:iCs/>
                <w:szCs w:val="18"/>
              </w:rPr>
              <w:t>dl-PRS-StartPRB</w:t>
            </w:r>
            <w:r w:rsidRPr="00BF49CC">
              <w:rPr>
                <w:rFonts w:cs="Arial"/>
                <w:szCs w:val="18"/>
              </w:rPr>
              <w:t>.</w:t>
            </w:r>
          </w:p>
        </w:tc>
      </w:tr>
      <w:tr w:rsidR="00B3585F" w:rsidRPr="00BF49CC" w14:paraId="757A2ACD" w14:textId="77777777" w:rsidTr="00394353">
        <w:trPr>
          <w:cantSplit/>
        </w:trPr>
        <w:tc>
          <w:tcPr>
            <w:tcW w:w="9639" w:type="dxa"/>
          </w:tcPr>
          <w:p w14:paraId="798BCBC9" w14:textId="77777777" w:rsidR="00B3585F" w:rsidRPr="00C819DD" w:rsidRDefault="00B3585F" w:rsidP="00C819DD">
            <w:pPr>
              <w:pStyle w:val="TAL"/>
              <w:rPr>
                <w:b/>
                <w:i/>
                <w:noProof/>
                <w:lang w:eastAsia="zh-CN"/>
              </w:rPr>
            </w:pPr>
            <w:r w:rsidRPr="00C819DD">
              <w:rPr>
                <w:b/>
                <w:i/>
                <w:noProof/>
                <w:lang w:eastAsia="zh-CN"/>
              </w:rPr>
              <w:t>dl-PRS-PointA</w:t>
            </w:r>
          </w:p>
          <w:p w14:paraId="0315C6D9" w14:textId="77777777" w:rsidR="00B3585F" w:rsidRPr="00BF49CC" w:rsidRDefault="00B3585F" w:rsidP="00394353">
            <w:pPr>
              <w:pStyle w:val="TAL"/>
              <w:rPr>
                <w:noProof/>
              </w:rPr>
            </w:pPr>
            <w:r w:rsidRPr="00BF49CC">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B3585F" w:rsidRPr="00BF49CC" w14:paraId="1FED17D0" w14:textId="77777777" w:rsidTr="00394353">
        <w:trPr>
          <w:cantSplit/>
        </w:trPr>
        <w:tc>
          <w:tcPr>
            <w:tcW w:w="9639" w:type="dxa"/>
          </w:tcPr>
          <w:p w14:paraId="6AC8EE9D" w14:textId="77777777" w:rsidR="00B3585F" w:rsidRPr="00BF49CC" w:rsidRDefault="00B3585F" w:rsidP="00394353">
            <w:pPr>
              <w:widowControl w:val="0"/>
              <w:spacing w:after="0"/>
              <w:rPr>
                <w:rFonts w:ascii="Arial" w:hAnsi="Arial"/>
                <w:b/>
                <w:i/>
                <w:sz w:val="18"/>
                <w:szCs w:val="18"/>
              </w:rPr>
            </w:pPr>
            <w:r w:rsidRPr="00BF49CC">
              <w:rPr>
                <w:rFonts w:ascii="Arial" w:hAnsi="Arial"/>
                <w:b/>
                <w:i/>
                <w:sz w:val="18"/>
                <w:szCs w:val="18"/>
              </w:rPr>
              <w:t>dl-PRS-CombSizeN</w:t>
            </w:r>
          </w:p>
          <w:p w14:paraId="3976DC45" w14:textId="77777777" w:rsidR="00B3585F" w:rsidRPr="00BF49CC" w:rsidRDefault="00B3585F" w:rsidP="00394353">
            <w:pPr>
              <w:pStyle w:val="TAL"/>
              <w:rPr>
                <w:noProof/>
              </w:rPr>
            </w:pPr>
            <w:r w:rsidRPr="00BF49CC">
              <w:rPr>
                <w:rFonts w:cs="Arial"/>
                <w:szCs w:val="18"/>
              </w:rPr>
              <w:t>This field specifies the Resource Element spacing in each symbol of the DL-PRS Resource. All DL-PRS Resource Sets belonging to the same Positioning Frequency Layer have the same value of comb size N.</w:t>
            </w:r>
          </w:p>
        </w:tc>
      </w:tr>
      <w:tr w:rsidR="00B3585F" w:rsidRPr="00BF49CC" w14:paraId="0756BE59" w14:textId="77777777" w:rsidTr="00394353">
        <w:trPr>
          <w:cantSplit/>
        </w:trPr>
        <w:tc>
          <w:tcPr>
            <w:tcW w:w="9639" w:type="dxa"/>
          </w:tcPr>
          <w:p w14:paraId="65B74ABF" w14:textId="77777777" w:rsidR="00B3585F" w:rsidRPr="00BF49CC" w:rsidRDefault="00B3585F" w:rsidP="00394353">
            <w:pPr>
              <w:widowControl w:val="0"/>
              <w:spacing w:after="0"/>
              <w:rPr>
                <w:rFonts w:ascii="Arial" w:hAnsi="Arial"/>
                <w:b/>
                <w:i/>
                <w:noProof/>
                <w:sz w:val="18"/>
                <w:szCs w:val="18"/>
                <w:lang w:eastAsia="zh-CN"/>
              </w:rPr>
            </w:pPr>
            <w:r w:rsidRPr="00BF49CC">
              <w:rPr>
                <w:rFonts w:ascii="Arial" w:hAnsi="Arial"/>
                <w:b/>
                <w:i/>
                <w:noProof/>
                <w:sz w:val="18"/>
                <w:szCs w:val="18"/>
                <w:lang w:eastAsia="zh-CN"/>
              </w:rPr>
              <w:t>dl-PRS-CyclicPrefix</w:t>
            </w:r>
          </w:p>
          <w:p w14:paraId="43BB6677" w14:textId="77777777" w:rsidR="00B3585F" w:rsidRPr="00BF49CC" w:rsidRDefault="00B3585F" w:rsidP="00394353">
            <w:pPr>
              <w:pStyle w:val="TAL"/>
              <w:rPr>
                <w:noProof/>
              </w:rPr>
            </w:pPr>
            <w:r w:rsidRPr="00BF49CC">
              <w:rPr>
                <w:rFonts w:cs="Arial"/>
                <w:szCs w:val="18"/>
              </w:rPr>
              <w:t xml:space="preserve">This field specifies the Cyclic Prefix length of the DL-PRS Resource. All DL-PRS Resources Sets belonging to the same Positioning Frequency Layer have the same value of </w:t>
            </w:r>
            <w:r w:rsidRPr="00BF49CC">
              <w:rPr>
                <w:rFonts w:cs="Arial"/>
                <w:i/>
                <w:iCs/>
                <w:szCs w:val="18"/>
              </w:rPr>
              <w:t>dl-PRS-CyclicPrefix</w:t>
            </w:r>
            <w:r w:rsidRPr="00BF49CC">
              <w:rPr>
                <w:rFonts w:cs="Arial"/>
                <w:szCs w:val="18"/>
              </w:rPr>
              <w:t>.</w:t>
            </w:r>
          </w:p>
        </w:tc>
      </w:tr>
      <w:tr w:rsidR="00B3585F" w:rsidRPr="00BF49CC" w14:paraId="502535A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5D10B04" w14:textId="77777777" w:rsidR="00B3585F" w:rsidRPr="00BF49CC" w:rsidRDefault="00B3585F" w:rsidP="00394353">
            <w:pPr>
              <w:pStyle w:val="TAL"/>
              <w:rPr>
                <w:b/>
                <w:bCs/>
                <w:i/>
                <w:iCs/>
                <w:noProof/>
                <w:lang w:eastAsia="zh-CN"/>
              </w:rPr>
            </w:pPr>
            <w:r w:rsidRPr="00BF49CC">
              <w:rPr>
                <w:b/>
                <w:bCs/>
                <w:i/>
                <w:iCs/>
                <w:noProof/>
                <w:lang w:eastAsia="zh-CN"/>
              </w:rPr>
              <w:t>prs-OnlyTP</w:t>
            </w:r>
          </w:p>
          <w:p w14:paraId="5FA05225" w14:textId="160C59DB" w:rsidR="00B3585F" w:rsidRPr="00BF49CC" w:rsidRDefault="00B3585F" w:rsidP="00394353">
            <w:pPr>
              <w:pStyle w:val="TAL"/>
              <w:rPr>
                <w:noProof/>
                <w:lang w:eastAsia="zh-CN"/>
              </w:rPr>
            </w:pPr>
            <w:r w:rsidRPr="00BF49CC">
              <w:rPr>
                <w:noProof/>
                <w:lang w:eastAsia="zh-CN"/>
              </w:rPr>
              <w:t xml:space="preserve">This field, if present, indicates that the </w:t>
            </w:r>
            <w:r w:rsidRPr="00BF49CC">
              <w:rPr>
                <w:i/>
                <w:iCs/>
                <w:noProof/>
                <w:lang w:eastAsia="zh-CN"/>
              </w:rPr>
              <w:t>NR-DL-PRS-AssistanceData</w:t>
            </w:r>
            <w:r w:rsidRPr="00BF49CC">
              <w:rPr>
                <w:noProof/>
                <w:lang w:eastAsia="zh-CN"/>
              </w:rPr>
              <w:t xml:space="preserve"> is provided for a PRS-only TP. Whether the field is present or absent should be the same for all the </w:t>
            </w:r>
            <w:r w:rsidRPr="00BF49CC">
              <w:rPr>
                <w:i/>
                <w:iCs/>
                <w:noProof/>
                <w:lang w:eastAsia="zh-CN"/>
              </w:rPr>
              <w:t>NR-DL-PRS-AssistanceData</w:t>
            </w:r>
            <w:r w:rsidRPr="00BF49CC">
              <w:rPr>
                <w:noProof/>
                <w:lang w:eastAsia="zh-CN"/>
              </w:rPr>
              <w:t xml:space="preserve"> of all the </w:t>
            </w:r>
            <w:ins w:id="199" w:author="Qualcomm (Sven Fischer)" w:date="2024-02-17T00:25:00Z">
              <w:r w:rsidR="000066AF">
                <w:rPr>
                  <w:snapToGrid w:val="0"/>
                  <w:szCs w:val="18"/>
                </w:rPr>
                <w:t>DL-</w:t>
              </w:r>
            </w:ins>
            <w:r w:rsidRPr="00BF49CC">
              <w:rPr>
                <w:noProof/>
                <w:lang w:eastAsia="zh-CN"/>
              </w:rPr>
              <w:t>PRS transmitted under the same TP.</w:t>
            </w:r>
          </w:p>
          <w:p w14:paraId="247C5067" w14:textId="77777777" w:rsidR="00B3585F" w:rsidRPr="00BF49CC" w:rsidRDefault="00B3585F" w:rsidP="00394353">
            <w:pPr>
              <w:pStyle w:val="TAL"/>
              <w:rPr>
                <w:noProof/>
                <w:lang w:eastAsia="zh-CN"/>
              </w:rPr>
            </w:pPr>
            <w:r w:rsidRPr="00BF49CC">
              <w:rPr>
                <w:noProof/>
                <w:lang w:eastAsia="zh-CN"/>
              </w:rPr>
              <w:t>The target device shall not assume that any other signals or physical channels are present for the TRP other than DL-PRS.</w:t>
            </w:r>
          </w:p>
        </w:tc>
      </w:tr>
      <w:tr w:rsidR="00B3585F" w:rsidRPr="00BF49CC" w14:paraId="15002E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E88A814" w14:textId="77777777" w:rsidR="00B3585F" w:rsidRPr="00BF49CC" w:rsidRDefault="00B3585F" w:rsidP="00394353">
            <w:pPr>
              <w:pStyle w:val="TAL"/>
              <w:rPr>
                <w:b/>
                <w:bCs/>
                <w:i/>
                <w:iCs/>
                <w:snapToGrid w:val="0"/>
              </w:rPr>
            </w:pPr>
            <w:r w:rsidRPr="00BF49CC">
              <w:rPr>
                <w:b/>
                <w:bCs/>
                <w:i/>
                <w:iCs/>
                <w:snapToGrid w:val="0"/>
              </w:rPr>
              <w:t>nr-DL-PRS-ExpectedAoD-or-AoA</w:t>
            </w:r>
          </w:p>
          <w:p w14:paraId="1BA4E1A2" w14:textId="77777777" w:rsidR="00B3585F" w:rsidRPr="00BF49CC" w:rsidRDefault="00B3585F" w:rsidP="00394353">
            <w:pPr>
              <w:pStyle w:val="TAL"/>
            </w:pPr>
            <w:r w:rsidRPr="00BF49CC">
              <w:t xml:space="preserve">This field specifies the expected AoD or AoA in the </w:t>
            </w:r>
            <w:r w:rsidRPr="00BF49CC">
              <w:rPr>
                <w:bCs/>
                <w:iCs/>
                <w:snapToGrid w:val="0"/>
              </w:rPr>
              <w:t xml:space="preserve">Global Coordinate System (GCS) </w:t>
            </w:r>
            <w:r w:rsidRPr="00BF49CC">
              <w:t>at the target device location together with uncertainty.</w:t>
            </w:r>
          </w:p>
          <w:p w14:paraId="1F70B994"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expectedDL-AzimuthAoD</w:t>
            </w:r>
            <w:r w:rsidRPr="00BF49CC">
              <w:rPr>
                <w:rFonts w:ascii="Arial" w:hAnsi="Arial" w:cs="Arial"/>
                <w:noProof/>
                <w:sz w:val="18"/>
                <w:szCs w:val="18"/>
              </w:rPr>
              <w:t>: This field specifies the expected azimuth angle of departure.</w:t>
            </w:r>
            <w:r w:rsidRPr="00BF49CC">
              <w:rPr>
                <w:rFonts w:ascii="Arial" w:hAnsi="Arial" w:cs="Arial"/>
                <w:noProof/>
                <w:sz w:val="18"/>
                <w:szCs w:val="18"/>
              </w:rPr>
              <w:br/>
              <w:t>Scale factor 1 degree; range 0 to 359 degrees.</w:t>
            </w:r>
          </w:p>
          <w:p w14:paraId="428C1F4F" w14:textId="77777777" w:rsidR="00B3585F" w:rsidRPr="00B62399" w:rsidRDefault="00B3585F" w:rsidP="006828C4">
            <w:pPr>
              <w:pStyle w:val="B10"/>
              <w:spacing w:after="0"/>
              <w:rPr>
                <w:snapToGrid w:val="0"/>
              </w:rPr>
            </w:pPr>
            <w:r w:rsidRPr="00B62399">
              <w:rPr>
                <w:noProof/>
              </w:rPr>
              <w:t>-</w:t>
            </w:r>
            <w:r w:rsidRPr="00B62399">
              <w:rPr>
                <w:snapToGrid w:val="0"/>
              </w:rPr>
              <w:tab/>
            </w:r>
            <w:r w:rsidRPr="00B62399">
              <w:rPr>
                <w:rFonts w:ascii="Arial" w:hAnsi="Arial" w:cs="Arial"/>
                <w:b/>
                <w:i/>
                <w:noProof/>
                <w:sz w:val="18"/>
                <w:szCs w:val="18"/>
              </w:rPr>
              <w:t>expectedDL-AzimuthAoD-Unc</w:t>
            </w:r>
            <w:r w:rsidRPr="00B62399">
              <w:rPr>
                <w:rFonts w:ascii="Arial" w:hAnsi="Arial" w:cs="Arial"/>
                <w:noProof/>
                <w:sz w:val="18"/>
                <w:szCs w:val="18"/>
              </w:rPr>
              <w:t>: This field specifies the (single-sided) uncertainty of the expected azimuth angle of departure. If this field is absent, it indicates maximum uncertainty (60 degrees).</w:t>
            </w:r>
            <w:r w:rsidRPr="00B62399">
              <w:rPr>
                <w:rFonts w:ascii="Arial" w:hAnsi="Arial" w:cs="Arial"/>
                <w:noProof/>
                <w:sz w:val="18"/>
                <w:szCs w:val="18"/>
              </w:rPr>
              <w:br/>
              <w:t>Scale factor 1 degree; range 0 to 60 degrees.</w:t>
            </w:r>
          </w:p>
          <w:p w14:paraId="1499EA8D"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expectedDL-ZenithAoD</w:t>
            </w:r>
            <w:r w:rsidRPr="00BF49CC">
              <w:rPr>
                <w:rFonts w:ascii="Arial" w:hAnsi="Arial" w:cs="Arial"/>
                <w:noProof/>
                <w:sz w:val="18"/>
                <w:szCs w:val="18"/>
              </w:rPr>
              <w:t>: This field specifies the expected elevation angle of departure.</w:t>
            </w:r>
            <w:r w:rsidRPr="00BF49CC">
              <w:rPr>
                <w:rFonts w:ascii="Arial" w:hAnsi="Arial" w:cs="Arial"/>
                <w:noProof/>
                <w:sz w:val="18"/>
                <w:szCs w:val="18"/>
              </w:rPr>
              <w:br/>
              <w:t>Scale factor 1 degree; range 0 to 180 degrees.</w:t>
            </w:r>
          </w:p>
          <w:p w14:paraId="6FC7D652" w14:textId="77777777" w:rsidR="00B3585F" w:rsidRPr="00BF49CC" w:rsidRDefault="00B3585F" w:rsidP="00394353">
            <w:pPr>
              <w:pStyle w:val="B10"/>
              <w:spacing w:after="0"/>
              <w:rPr>
                <w:rFonts w:ascii="Arial" w:hAnsi="Arial" w:cs="Arial"/>
                <w:noProof/>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expectedDL-ZenithAoD-Unc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elevation angle of departure</w:t>
            </w:r>
            <w:r w:rsidRPr="00BF49CC">
              <w:rPr>
                <w:rFonts w:ascii="Arial" w:hAnsi="Arial" w:cs="Arial"/>
                <w:snapToGrid w:val="0"/>
                <w:sz w:val="18"/>
                <w:szCs w:val="18"/>
              </w:rPr>
              <w:t>. If this field is absent, it indicates maximum uncertainty (30 degrees).</w:t>
            </w:r>
            <w:r w:rsidRPr="00BF49CC">
              <w:rPr>
                <w:rFonts w:ascii="Arial" w:hAnsi="Arial" w:cs="Arial"/>
                <w:snapToGrid w:val="0"/>
                <w:sz w:val="18"/>
                <w:szCs w:val="18"/>
              </w:rPr>
              <w:br/>
            </w:r>
            <w:r w:rsidRPr="00BF49CC">
              <w:rPr>
                <w:rFonts w:ascii="Arial" w:hAnsi="Arial" w:cs="Arial"/>
                <w:noProof/>
                <w:sz w:val="18"/>
                <w:szCs w:val="18"/>
              </w:rPr>
              <w:t>Scale factor 1 degree; range 0 to 30 degrees.</w:t>
            </w:r>
          </w:p>
          <w:p w14:paraId="60760358"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expectedDL-AzimuthAoA</w:t>
            </w:r>
            <w:r w:rsidRPr="00BF49CC">
              <w:rPr>
                <w:rFonts w:ascii="Arial" w:hAnsi="Arial" w:cs="Arial"/>
                <w:noProof/>
                <w:sz w:val="18"/>
                <w:szCs w:val="18"/>
              </w:rPr>
              <w:t xml:space="preserve">: This field specifies the expected azimuth angle of arrival. </w:t>
            </w:r>
            <w:r w:rsidRPr="00BF49CC">
              <w:rPr>
                <w:rFonts w:ascii="Arial" w:hAnsi="Arial" w:cs="Arial"/>
                <w:noProof/>
                <w:sz w:val="18"/>
                <w:szCs w:val="18"/>
              </w:rPr>
              <w:br/>
              <w:t>Scale factor 1 degree; range 0 to 359 degrees.</w:t>
            </w:r>
          </w:p>
          <w:p w14:paraId="2A6B350A" w14:textId="77777777" w:rsidR="00B3585F" w:rsidRPr="00BF49CC" w:rsidRDefault="00B3585F" w:rsidP="00394353">
            <w:pPr>
              <w:pStyle w:val="B10"/>
              <w:spacing w:after="0"/>
              <w:rPr>
                <w:rFonts w:ascii="Arial" w:hAnsi="Arial" w:cs="Arial"/>
                <w:snapToGrid w:val="0"/>
                <w:sz w:val="18"/>
                <w:szCs w:val="18"/>
              </w:rPr>
            </w:pPr>
            <w:r w:rsidRPr="00BF49CC">
              <w:rPr>
                <w:noProof/>
              </w:rPr>
              <w:t>-</w:t>
            </w:r>
            <w:r w:rsidRPr="00BF49CC">
              <w:rPr>
                <w:snapToGrid w:val="0"/>
              </w:rPr>
              <w:tab/>
            </w:r>
            <w:proofErr w:type="gramStart"/>
            <w:r w:rsidRPr="00BF49CC">
              <w:rPr>
                <w:rFonts w:ascii="Arial" w:hAnsi="Arial" w:cs="Arial"/>
                <w:b/>
                <w:i/>
                <w:snapToGrid w:val="0"/>
                <w:sz w:val="18"/>
                <w:szCs w:val="18"/>
              </w:rPr>
              <w:t>expectedDL-AzimuthAoA-Unc</w:t>
            </w:r>
            <w:proofErr w:type="gramEnd"/>
            <w:r w:rsidRPr="00BF49CC">
              <w:rPr>
                <w:rFonts w:ascii="Arial" w:hAnsi="Arial" w:cs="Arial"/>
                <w:snapToGrid w:val="0"/>
                <w:sz w:val="18"/>
                <w:szCs w:val="18"/>
              </w:rPr>
              <w:t xml:space="preserve">: This field specifies the (single-sided) uncertainty of the expected </w:t>
            </w:r>
            <w:r w:rsidRPr="00BF49CC">
              <w:rPr>
                <w:rFonts w:ascii="Arial" w:hAnsi="Arial" w:cs="Arial"/>
                <w:noProof/>
                <w:sz w:val="18"/>
                <w:szCs w:val="18"/>
              </w:rPr>
              <w:t>azimuth angle of arrival</w:t>
            </w:r>
            <w:r w:rsidRPr="00BF49CC">
              <w:rPr>
                <w:rFonts w:ascii="Arial" w:hAnsi="Arial" w:cs="Arial"/>
                <w:snapToGrid w:val="0"/>
                <w:sz w:val="18"/>
                <w:szCs w:val="18"/>
              </w:rPr>
              <w:t>. If this field is absent, it indicates maximum uncertainty (60 degrees).</w:t>
            </w:r>
            <w:r w:rsidRPr="00BF49CC">
              <w:rPr>
                <w:rFonts w:ascii="Arial" w:hAnsi="Arial" w:cs="Arial"/>
                <w:snapToGrid w:val="0"/>
                <w:sz w:val="18"/>
                <w:szCs w:val="18"/>
              </w:rPr>
              <w:br/>
            </w:r>
            <w:r w:rsidRPr="00BF49CC">
              <w:rPr>
                <w:rFonts w:ascii="Arial" w:hAnsi="Arial" w:cs="Arial"/>
                <w:noProof/>
                <w:sz w:val="18"/>
                <w:szCs w:val="18"/>
              </w:rPr>
              <w:t>Scale factor 1 degree; range 0 to 60 degrees.</w:t>
            </w:r>
          </w:p>
          <w:p w14:paraId="6DDE93F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expectedDL-ZenithAoA</w:t>
            </w:r>
            <w:r w:rsidRPr="00BF49CC">
              <w:rPr>
                <w:rFonts w:ascii="Arial" w:hAnsi="Arial" w:cs="Arial"/>
                <w:noProof/>
                <w:sz w:val="18"/>
                <w:szCs w:val="18"/>
              </w:rPr>
              <w:t xml:space="preserve">: This field specifies the expected elevation angle of arrival. </w:t>
            </w:r>
            <w:r w:rsidRPr="00BF49CC">
              <w:rPr>
                <w:rFonts w:ascii="Arial" w:hAnsi="Arial" w:cs="Arial"/>
                <w:noProof/>
                <w:sz w:val="18"/>
                <w:szCs w:val="18"/>
              </w:rPr>
              <w:br/>
              <w:t>Scale factor 1 degree; range 0 to 180 degrees.</w:t>
            </w:r>
          </w:p>
          <w:p w14:paraId="0EDED0E2" w14:textId="77777777" w:rsidR="00B3585F" w:rsidRPr="00BF49CC" w:rsidRDefault="00B3585F" w:rsidP="00394353">
            <w:pPr>
              <w:pStyle w:val="TAL"/>
              <w:ind w:left="568" w:hanging="284"/>
              <w:rPr>
                <w:snapToGrid w:val="0"/>
              </w:rPr>
            </w:pPr>
            <w:r w:rsidRPr="00BF49CC">
              <w:rPr>
                <w:noProof/>
              </w:rPr>
              <w:t>-</w:t>
            </w:r>
            <w:r w:rsidRPr="00BF49CC">
              <w:rPr>
                <w:snapToGrid w:val="0"/>
              </w:rPr>
              <w:tab/>
            </w:r>
            <w:proofErr w:type="gramStart"/>
            <w:r w:rsidRPr="00BF49CC">
              <w:rPr>
                <w:rFonts w:cs="Arial"/>
                <w:b/>
                <w:i/>
                <w:snapToGrid w:val="0"/>
                <w:szCs w:val="18"/>
              </w:rPr>
              <w:t>expectedDL-ZenithAoA-Unc</w:t>
            </w:r>
            <w:proofErr w:type="gramEnd"/>
            <w:r w:rsidRPr="00BF49CC">
              <w:rPr>
                <w:rFonts w:cs="Arial"/>
                <w:snapToGrid w:val="0"/>
                <w:szCs w:val="18"/>
              </w:rPr>
              <w:t xml:space="preserve">: This field specifies the (single-sided) uncertainty of the expected </w:t>
            </w:r>
            <w:r w:rsidRPr="00BF49CC">
              <w:rPr>
                <w:rFonts w:cs="Arial"/>
                <w:noProof/>
                <w:szCs w:val="18"/>
              </w:rPr>
              <w:t>elevation angle of arrival</w:t>
            </w:r>
            <w:r w:rsidRPr="00BF49CC">
              <w:rPr>
                <w:rFonts w:cs="Arial"/>
                <w:snapToGrid w:val="0"/>
                <w:szCs w:val="18"/>
              </w:rPr>
              <w:t>. If this field is absent, it indicates maximum uncertainty (30 degrees).</w:t>
            </w:r>
            <w:r w:rsidRPr="00BF49CC">
              <w:rPr>
                <w:rFonts w:cs="Arial"/>
                <w:snapToGrid w:val="0"/>
                <w:szCs w:val="18"/>
              </w:rPr>
              <w:br/>
            </w:r>
            <w:r w:rsidRPr="00BF49CC">
              <w:rPr>
                <w:rFonts w:cs="Arial"/>
                <w:noProof/>
                <w:szCs w:val="18"/>
              </w:rPr>
              <w:t>Scale factor 1 degree; range 0 to 30 degrees.</w:t>
            </w:r>
          </w:p>
        </w:tc>
      </w:tr>
    </w:tbl>
    <w:p w14:paraId="43036632" w14:textId="77777777" w:rsidR="00B3585F" w:rsidRPr="00BF49CC" w:rsidRDefault="00B3585F" w:rsidP="00B3585F"/>
    <w:p w14:paraId="74745345" w14:textId="77777777" w:rsidR="00B3585F" w:rsidRPr="00BF49CC" w:rsidRDefault="00B3585F" w:rsidP="00B3585F">
      <w:pPr>
        <w:pStyle w:val="40"/>
      </w:pPr>
      <w:bookmarkStart w:id="200" w:name="_Toc46486420"/>
      <w:bookmarkStart w:id="201" w:name="_Toc52546765"/>
      <w:bookmarkStart w:id="202" w:name="_Toc52547295"/>
      <w:bookmarkStart w:id="203" w:name="_Toc52547825"/>
      <w:bookmarkStart w:id="204" w:name="_Toc52548355"/>
      <w:bookmarkStart w:id="205" w:name="_Toc156478934"/>
      <w:r w:rsidRPr="00BF49CC">
        <w:t>–</w:t>
      </w:r>
      <w:r w:rsidRPr="00BF49CC">
        <w:tab/>
      </w:r>
      <w:r w:rsidRPr="00BF49CC">
        <w:rPr>
          <w:i/>
          <w:iCs/>
        </w:rPr>
        <w:t>NR-</w:t>
      </w:r>
      <w:r w:rsidRPr="00BF49CC">
        <w:rPr>
          <w:i/>
        </w:rPr>
        <w:t>DL-</w:t>
      </w:r>
      <w:r w:rsidRPr="00BF49CC">
        <w:rPr>
          <w:i/>
          <w:noProof/>
        </w:rPr>
        <w:t>PRS-BeamInfo</w:t>
      </w:r>
      <w:bookmarkEnd w:id="200"/>
      <w:bookmarkEnd w:id="201"/>
      <w:bookmarkEnd w:id="202"/>
      <w:bookmarkEnd w:id="203"/>
      <w:bookmarkEnd w:id="204"/>
      <w:bookmarkEnd w:id="205"/>
    </w:p>
    <w:p w14:paraId="2DAB665E" w14:textId="77777777" w:rsidR="00B3585F" w:rsidRPr="00BF49CC" w:rsidRDefault="00B3585F" w:rsidP="00B3585F">
      <w:pPr>
        <w:keepLines/>
        <w:rPr>
          <w:noProof/>
        </w:rPr>
      </w:pPr>
      <w:r w:rsidRPr="00BF49CC">
        <w:t xml:space="preserve">The IE </w:t>
      </w:r>
      <w:r w:rsidRPr="00BF49CC">
        <w:rPr>
          <w:i/>
          <w:iCs/>
        </w:rPr>
        <w:t>NR-</w:t>
      </w:r>
      <w:r w:rsidRPr="00BF49CC">
        <w:rPr>
          <w:i/>
        </w:rPr>
        <w:t>DL-</w:t>
      </w:r>
      <w:r w:rsidRPr="00BF49CC">
        <w:rPr>
          <w:i/>
          <w:noProof/>
        </w:rPr>
        <w:t>PRS-BeamInfo</w:t>
      </w:r>
      <w:r w:rsidRPr="00BF49CC">
        <w:rPr>
          <w:noProof/>
        </w:rPr>
        <w:t xml:space="preserve"> is</w:t>
      </w:r>
      <w:r w:rsidRPr="00BF49CC">
        <w:t xml:space="preserve"> used by the location server to provide </w:t>
      </w:r>
      <w:r w:rsidRPr="00BF49CC">
        <w:rPr>
          <w:lang w:eastAsia="ko-KR"/>
        </w:rPr>
        <w:t>spatial direction information of the DL-PRS Resources</w:t>
      </w:r>
      <w:r w:rsidRPr="00BF49CC">
        <w:t xml:space="preserve"> </w:t>
      </w:r>
      <w:r w:rsidRPr="00BF49CC">
        <w:rPr>
          <w:lang w:eastAsia="ko-KR"/>
        </w:rPr>
        <w:t>together with integrity information</w:t>
      </w:r>
      <w:r w:rsidRPr="00BF49CC">
        <w:t>.</w:t>
      </w:r>
    </w:p>
    <w:p w14:paraId="2382F7FF" w14:textId="77777777" w:rsidR="00B3585F" w:rsidRPr="00BF49CC" w:rsidRDefault="00B3585F" w:rsidP="00B3585F">
      <w:pPr>
        <w:pStyle w:val="PL"/>
        <w:shd w:val="clear" w:color="auto" w:fill="E6E6E6"/>
      </w:pPr>
      <w:r w:rsidRPr="00BF49CC">
        <w:t>-- ASN1START</w:t>
      </w:r>
    </w:p>
    <w:p w14:paraId="7270AEED" w14:textId="77777777" w:rsidR="00B3585F" w:rsidRPr="00BF49CC" w:rsidRDefault="00B3585F" w:rsidP="00B3585F">
      <w:pPr>
        <w:pStyle w:val="PL"/>
        <w:shd w:val="clear" w:color="auto" w:fill="E6E6E6"/>
      </w:pPr>
    </w:p>
    <w:p w14:paraId="67F3AA43" w14:textId="77777777" w:rsidR="00B3585F" w:rsidRPr="00BF49CC" w:rsidRDefault="00B3585F" w:rsidP="00B3585F">
      <w:pPr>
        <w:pStyle w:val="PL"/>
        <w:shd w:val="clear" w:color="auto" w:fill="E6E6E6"/>
      </w:pPr>
      <w:r w:rsidRPr="00BF49CC">
        <w:t>NR-DL-PRS-BeamInfo-r16 ::= SEQUENCE (SIZE (1..nrMaxFreqLayers-r16)) OF</w:t>
      </w:r>
    </w:p>
    <w:p w14:paraId="09D7C9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NR-DL-PRS-BeamInfoPerFreqLayer-r16</w:t>
      </w:r>
    </w:p>
    <w:p w14:paraId="3656079A" w14:textId="77777777" w:rsidR="00B3585F" w:rsidRPr="00BF49CC" w:rsidRDefault="00B3585F" w:rsidP="00B3585F">
      <w:pPr>
        <w:pStyle w:val="PL"/>
        <w:shd w:val="clear" w:color="auto" w:fill="E6E6E6"/>
      </w:pPr>
    </w:p>
    <w:p w14:paraId="1D6E659B" w14:textId="77777777" w:rsidR="00B3585F" w:rsidRPr="00BF49CC" w:rsidRDefault="00B3585F" w:rsidP="00B3585F">
      <w:pPr>
        <w:pStyle w:val="PL"/>
        <w:shd w:val="clear" w:color="auto" w:fill="E6E6E6"/>
      </w:pPr>
      <w:r w:rsidRPr="00BF49CC">
        <w:t>NR-DL-PRS-BeamInfoPerFreqLayer-r16 ::= SEQUENCE (SIZE (1..nrMaxTRPsPerFreq-r16)) OF</w:t>
      </w:r>
    </w:p>
    <w:p w14:paraId="2F3CA9C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NR-DL-PRS-BeamInfoPerTRP-r16</w:t>
      </w:r>
    </w:p>
    <w:p w14:paraId="454AE3AE" w14:textId="77777777" w:rsidR="00B3585F" w:rsidRPr="00BF49CC" w:rsidRDefault="00B3585F" w:rsidP="00B3585F">
      <w:pPr>
        <w:pStyle w:val="PL"/>
        <w:shd w:val="clear" w:color="auto" w:fill="E6E6E6"/>
      </w:pPr>
    </w:p>
    <w:p w14:paraId="650D6B9E" w14:textId="77777777" w:rsidR="00B3585F" w:rsidRPr="00BF49CC" w:rsidRDefault="00B3585F" w:rsidP="00B3585F">
      <w:pPr>
        <w:pStyle w:val="PL"/>
        <w:shd w:val="clear" w:color="auto" w:fill="E6E6E6"/>
      </w:pPr>
      <w:r w:rsidRPr="00BF49CC">
        <w:t>NR-DL-PRS-BeamInfoPerTRP-r16 ::= SEQUENCE {</w:t>
      </w:r>
    </w:p>
    <w:p w14:paraId="4EE66B55"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78B07B09"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256CFC56"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1930A7"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1E6C6677" w14:textId="77777777" w:rsidR="00B3585F" w:rsidRPr="00BF49CC" w:rsidRDefault="00B3585F" w:rsidP="00B3585F">
      <w:pPr>
        <w:pStyle w:val="PL"/>
        <w:shd w:val="clear" w:color="auto" w:fill="E6E6E6"/>
      </w:pPr>
      <w:r w:rsidRPr="00BF49CC">
        <w:rPr>
          <w:snapToGrid w:val="0"/>
        </w:rPr>
        <w:tab/>
      </w:r>
      <w:r w:rsidRPr="00BF49CC">
        <w:t>associated-DL-PRS-ID-r16</w:t>
      </w:r>
      <w:r w:rsidRPr="00BF49CC">
        <w:tab/>
      </w:r>
      <w:r w:rsidRPr="00BF49CC">
        <w:tab/>
      </w:r>
      <w:r w:rsidRPr="00BF49CC">
        <w:tab/>
        <w:t>INTEGER (0..255)</w:t>
      </w:r>
      <w:r w:rsidRPr="00BF49CC">
        <w:tab/>
      </w:r>
      <w:r w:rsidRPr="00BF49CC">
        <w:tab/>
        <w:t>OPTIONAL,</w:t>
      </w:r>
      <w:r w:rsidRPr="00BF49CC">
        <w:tab/>
        <w:t>-- Need OP</w:t>
      </w:r>
    </w:p>
    <w:p w14:paraId="3FA39702" w14:textId="77777777" w:rsidR="00B3585F" w:rsidRPr="00BF49CC" w:rsidRDefault="00B3585F" w:rsidP="00B3585F">
      <w:pPr>
        <w:pStyle w:val="PL"/>
        <w:shd w:val="clear" w:color="auto" w:fill="E6E6E6"/>
      </w:pPr>
      <w:r w:rsidRPr="00BF49CC">
        <w:tab/>
        <w:t>lcs-GCS-TranslationParameter-r16</w:t>
      </w:r>
      <w:r w:rsidRPr="00BF49CC">
        <w:tab/>
        <w:t>LCS-GCS-TranslationParameter-r16</w:t>
      </w:r>
      <w:r w:rsidRPr="00BF49CC">
        <w:tab/>
      </w:r>
    </w:p>
    <w:p w14:paraId="01E4EE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46AE298D" w14:textId="77777777" w:rsidR="00B3585F" w:rsidRPr="00BF49CC" w:rsidRDefault="00B3585F" w:rsidP="00B3585F">
      <w:pPr>
        <w:pStyle w:val="PL"/>
        <w:shd w:val="clear" w:color="auto" w:fill="E6E6E6"/>
      </w:pPr>
      <w:r w:rsidRPr="00BF49CC">
        <w:tab/>
        <w:t>dl-PRS-BeamInfoSet-r16</w:t>
      </w:r>
      <w:r w:rsidRPr="00BF49CC">
        <w:tab/>
      </w:r>
      <w:r w:rsidRPr="00BF49CC">
        <w:tab/>
      </w:r>
      <w:r w:rsidRPr="00BF49CC">
        <w:tab/>
      </w:r>
      <w:r w:rsidRPr="00BF49CC">
        <w:tab/>
        <w:t>DL-PRS-BeamInfoSet-r16</w:t>
      </w:r>
      <w:r w:rsidRPr="00BF49CC">
        <w:tab/>
        <w:t>OPTIONAL,</w:t>
      </w:r>
      <w:r w:rsidRPr="00BF49CC">
        <w:tab/>
        <w:t>-- Need OP</w:t>
      </w:r>
    </w:p>
    <w:p w14:paraId="227CD5F3" w14:textId="77777777" w:rsidR="00B3585F" w:rsidRPr="00BF49CC" w:rsidRDefault="00B3585F" w:rsidP="00B3585F">
      <w:pPr>
        <w:pStyle w:val="PL"/>
        <w:shd w:val="clear" w:color="auto" w:fill="E6E6E6"/>
      </w:pPr>
      <w:r w:rsidRPr="00BF49CC">
        <w:tab/>
        <w:t>...</w:t>
      </w:r>
    </w:p>
    <w:p w14:paraId="2A289FF3" w14:textId="77777777" w:rsidR="00B3585F" w:rsidRPr="00BF49CC" w:rsidRDefault="00B3585F" w:rsidP="00B3585F">
      <w:pPr>
        <w:pStyle w:val="PL"/>
        <w:shd w:val="clear" w:color="auto" w:fill="E6E6E6"/>
      </w:pPr>
      <w:r w:rsidRPr="00BF49CC">
        <w:lastRenderedPageBreak/>
        <w:t>}</w:t>
      </w:r>
    </w:p>
    <w:p w14:paraId="738CEA7E" w14:textId="77777777" w:rsidR="00B3585F" w:rsidRPr="00BF49CC" w:rsidRDefault="00B3585F" w:rsidP="00B3585F">
      <w:pPr>
        <w:pStyle w:val="PL"/>
        <w:shd w:val="clear" w:color="auto" w:fill="E6E6E6"/>
      </w:pPr>
    </w:p>
    <w:p w14:paraId="000CCCFA" w14:textId="77777777" w:rsidR="00B3585F" w:rsidRPr="00BF49CC" w:rsidRDefault="00B3585F" w:rsidP="00B3585F">
      <w:pPr>
        <w:pStyle w:val="PL"/>
        <w:shd w:val="clear" w:color="auto" w:fill="E6E6E6"/>
      </w:pPr>
      <w:r w:rsidRPr="00BF49CC">
        <w:t>DL-PRS-BeamInfoSet-r16 ::= SEQUENCE (SIZE(1..</w:t>
      </w:r>
      <w:r w:rsidRPr="00BF49CC">
        <w:rPr>
          <w:snapToGrid w:val="0"/>
        </w:rPr>
        <w:t>nrMaxSetsPerTrpPerFreqLayer-r16</w:t>
      </w:r>
      <w:r w:rsidRPr="00BF49CC">
        <w:t>)) OF</w:t>
      </w:r>
    </w:p>
    <w:p w14:paraId="06204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DL-PRS-BeamInfoResourceSet-r16</w:t>
      </w:r>
    </w:p>
    <w:p w14:paraId="1F5821BC" w14:textId="77777777" w:rsidR="00B3585F" w:rsidRPr="00BF49CC" w:rsidRDefault="00B3585F" w:rsidP="00B3585F">
      <w:pPr>
        <w:pStyle w:val="PL"/>
        <w:shd w:val="clear" w:color="auto" w:fill="E6E6E6"/>
      </w:pPr>
    </w:p>
    <w:p w14:paraId="1312DEE4" w14:textId="77777777" w:rsidR="00B3585F" w:rsidRPr="00BF49CC" w:rsidRDefault="00B3585F" w:rsidP="00B3585F">
      <w:pPr>
        <w:pStyle w:val="PL"/>
        <w:shd w:val="clear" w:color="auto" w:fill="E6E6E6"/>
      </w:pPr>
      <w:r w:rsidRPr="00BF49CC">
        <w:t>DL-PRS-BeamInfoResourceSet-r16 ::= SEQUENCE (SIZE(1..</w:t>
      </w:r>
      <w:r w:rsidRPr="00BF49CC">
        <w:rPr>
          <w:snapToGrid w:val="0"/>
        </w:rPr>
        <w:t>nrMaxResourcesPerSet-r16</w:t>
      </w:r>
      <w:r w:rsidRPr="00BF49CC">
        <w:t>)) OF</w:t>
      </w:r>
    </w:p>
    <w:p w14:paraId="55FD9DF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DL-PRS-BeamInfoElement-r16</w:t>
      </w:r>
    </w:p>
    <w:p w14:paraId="7DA1F9B6" w14:textId="77777777" w:rsidR="00B3585F" w:rsidRPr="00BF49CC" w:rsidRDefault="00B3585F" w:rsidP="00B3585F">
      <w:pPr>
        <w:pStyle w:val="PL"/>
        <w:shd w:val="clear" w:color="auto" w:fill="E6E6E6"/>
      </w:pPr>
    </w:p>
    <w:p w14:paraId="49F5AFB5" w14:textId="77777777" w:rsidR="00B3585F" w:rsidRPr="00BF49CC" w:rsidRDefault="00B3585F" w:rsidP="00B3585F">
      <w:pPr>
        <w:pStyle w:val="PL"/>
        <w:shd w:val="clear" w:color="auto" w:fill="E6E6E6"/>
      </w:pPr>
      <w:r w:rsidRPr="00BF49CC">
        <w:t>DL-PRS-BeamInfoElement-r16 ::= SEQUENCE {</w:t>
      </w:r>
    </w:p>
    <w:p w14:paraId="71627E81" w14:textId="77777777" w:rsidR="00B3585F" w:rsidRPr="00BF49CC" w:rsidRDefault="00B3585F" w:rsidP="00B3585F">
      <w:pPr>
        <w:pStyle w:val="PL"/>
        <w:shd w:val="clear" w:color="auto" w:fill="E6E6E6"/>
      </w:pPr>
      <w:r w:rsidRPr="00BF49CC">
        <w:tab/>
        <w:t>dl-PRS-Azimuth-r16</w:t>
      </w:r>
      <w:r w:rsidRPr="00BF49CC">
        <w:tab/>
      </w:r>
      <w:r w:rsidRPr="00BF49CC">
        <w:tab/>
      </w:r>
      <w:r w:rsidRPr="00BF49CC">
        <w:tab/>
      </w:r>
      <w:r w:rsidRPr="00BF49CC">
        <w:tab/>
        <w:t>INTEGER (0..359),</w:t>
      </w:r>
    </w:p>
    <w:p w14:paraId="6A9C0D34" w14:textId="77777777" w:rsidR="00B3585F" w:rsidRPr="00BF49CC" w:rsidRDefault="00B3585F" w:rsidP="00B3585F">
      <w:pPr>
        <w:pStyle w:val="PL"/>
        <w:shd w:val="clear" w:color="auto" w:fill="E6E6E6"/>
      </w:pPr>
      <w:r w:rsidRPr="00BF49CC">
        <w:tab/>
        <w:t>dl-PRS-Azimuth-fine-r16</w:t>
      </w:r>
      <w:r w:rsidRPr="00BF49CC">
        <w:tab/>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7FB364C5" w14:textId="77777777" w:rsidR="00B3585F" w:rsidRPr="00BF49CC" w:rsidRDefault="00B3585F" w:rsidP="00B3585F">
      <w:pPr>
        <w:pStyle w:val="PL"/>
        <w:shd w:val="clear" w:color="auto" w:fill="E6E6E6"/>
      </w:pPr>
      <w:r w:rsidRPr="00BF49CC">
        <w:tab/>
        <w:t>dl-PRS-Elevation-r16</w:t>
      </w:r>
      <w:r w:rsidRPr="00BF49CC">
        <w:tab/>
      </w:r>
      <w:r w:rsidRPr="00BF49CC">
        <w:tab/>
      </w:r>
      <w:r w:rsidRPr="00BF49CC">
        <w:tab/>
        <w:t>INTEGER (0..180)</w:t>
      </w:r>
      <w:r w:rsidRPr="00BF49CC">
        <w:tab/>
      </w:r>
      <w:r w:rsidRPr="00BF49CC">
        <w:tab/>
      </w:r>
      <w:r w:rsidRPr="00BF49CC">
        <w:tab/>
      </w:r>
      <w:r w:rsidRPr="00BF49CC">
        <w:tab/>
        <w:t>OPTIONAL,</w:t>
      </w:r>
      <w:r w:rsidRPr="00BF49CC">
        <w:tab/>
        <w:t>-- Need ON</w:t>
      </w:r>
    </w:p>
    <w:p w14:paraId="202DD473" w14:textId="77777777" w:rsidR="00B3585F" w:rsidRPr="00BF49CC" w:rsidRDefault="00B3585F" w:rsidP="00B3585F">
      <w:pPr>
        <w:pStyle w:val="PL"/>
        <w:shd w:val="clear" w:color="auto" w:fill="E6E6E6"/>
      </w:pPr>
      <w:r w:rsidRPr="00BF49CC">
        <w:tab/>
        <w:t>dl-PRS-Elevation-fine-r16</w:t>
      </w:r>
      <w:r w:rsidRPr="00BF49CC">
        <w:tab/>
      </w:r>
      <w:r w:rsidRPr="00BF49CC">
        <w:tab/>
        <w:t>INTEGER (0..9)</w:t>
      </w:r>
      <w:r w:rsidRPr="00BF49CC">
        <w:tab/>
      </w:r>
      <w:r w:rsidRPr="00BF49CC">
        <w:tab/>
      </w:r>
      <w:r w:rsidRPr="00BF49CC">
        <w:tab/>
      </w:r>
      <w:r w:rsidRPr="00BF49CC">
        <w:tab/>
      </w:r>
      <w:r w:rsidRPr="00BF49CC">
        <w:tab/>
        <w:t>OPTIONAL,</w:t>
      </w:r>
      <w:r w:rsidRPr="00BF49CC">
        <w:tab/>
        <w:t>-- Need ON</w:t>
      </w:r>
    </w:p>
    <w:p w14:paraId="193C156C" w14:textId="77777777" w:rsidR="00B3585F" w:rsidRPr="00BF49CC" w:rsidRDefault="00B3585F" w:rsidP="00B3585F">
      <w:pPr>
        <w:pStyle w:val="PL"/>
        <w:shd w:val="clear" w:color="auto" w:fill="E6E6E6"/>
      </w:pPr>
      <w:r w:rsidRPr="00BF49CC">
        <w:tab/>
        <w:t>...,</w:t>
      </w:r>
    </w:p>
    <w:p w14:paraId="310E9B50" w14:textId="77777777" w:rsidR="00B3585F" w:rsidRPr="00BF49CC" w:rsidRDefault="00B3585F" w:rsidP="00B3585F">
      <w:pPr>
        <w:pStyle w:val="PL"/>
        <w:shd w:val="clear" w:color="auto" w:fill="E6E6E6"/>
      </w:pPr>
      <w:r w:rsidRPr="00BF49CC">
        <w:tab/>
        <w:t>[[</w:t>
      </w:r>
    </w:p>
    <w:p w14:paraId="1869260E" w14:textId="0D1BBC1D" w:rsidR="00B3585F" w:rsidRPr="00BF49CC" w:rsidRDefault="00B3585F" w:rsidP="00B3585F">
      <w:pPr>
        <w:pStyle w:val="PL"/>
        <w:shd w:val="clear" w:color="auto" w:fill="E6E6E6"/>
      </w:pPr>
      <w:bookmarkStart w:id="206" w:name="_Hlk158210141"/>
      <w:bookmarkStart w:id="207" w:name="_Hlk158209550"/>
      <w:r w:rsidRPr="00BF49CC">
        <w:tab/>
      </w:r>
      <w:ins w:id="208" w:author="Qualcomm (Sven Fischer)" w:date="2024-02-16T23:44:00Z">
        <w:r w:rsidR="000066AF">
          <w:t>nr-</w:t>
        </w:r>
      </w:ins>
      <w:ins w:id="209" w:author="Qualcomm (Sven Fischer)" w:date="2024-02-18T00:24:00Z">
        <w:r w:rsidR="000066AF">
          <w:t>I</w:t>
        </w:r>
      </w:ins>
      <w:del w:id="210" w:author="Qualcomm (Sven Fischer)" w:date="2024-02-18T00:24:00Z">
        <w:r w:rsidR="000066AF" w:rsidRPr="00BF49CC" w:rsidDel="005A283E">
          <w:delText>i</w:delText>
        </w:r>
      </w:del>
      <w:r w:rsidR="000066AF" w:rsidRPr="00BF49CC">
        <w:t>ntegrityBeamInfoBounds-r18</w:t>
      </w:r>
      <w:r w:rsidR="000066AF" w:rsidRPr="00BF49CC">
        <w:tab/>
      </w:r>
      <w:r w:rsidR="000066AF" w:rsidRPr="00BF49CC">
        <w:tab/>
      </w:r>
      <w:ins w:id="211" w:author="Qualcomm (Sven Fischer)" w:date="2024-02-16T23:44:00Z">
        <w:r w:rsidR="000066AF">
          <w:t>NR-</w:t>
        </w:r>
      </w:ins>
      <w:r w:rsidR="000066AF" w:rsidRPr="00BF49CC">
        <w:t>IntegrityBeamInfoBounds-r18</w:t>
      </w:r>
      <w:r w:rsidRPr="00BF49CC">
        <w:tab/>
      </w:r>
      <w:r w:rsidRPr="00BF49CC">
        <w:tab/>
        <w:t>OPTIONAL</w:t>
      </w:r>
      <w:r w:rsidRPr="00BF49CC">
        <w:tab/>
        <w:t>-- Need OP</w:t>
      </w:r>
    </w:p>
    <w:bookmarkEnd w:id="206"/>
    <w:p w14:paraId="14E5A056" w14:textId="77777777" w:rsidR="00B3585F" w:rsidRPr="00BF49CC" w:rsidRDefault="00B3585F" w:rsidP="00B3585F">
      <w:pPr>
        <w:pStyle w:val="PL"/>
        <w:shd w:val="clear" w:color="auto" w:fill="E6E6E6"/>
      </w:pPr>
      <w:r w:rsidRPr="00BF49CC">
        <w:tab/>
        <w:t>]]</w:t>
      </w:r>
    </w:p>
    <w:bookmarkEnd w:id="207"/>
    <w:p w14:paraId="4844AE07" w14:textId="77777777" w:rsidR="00B3585F" w:rsidRPr="00BF49CC" w:rsidRDefault="00B3585F" w:rsidP="00B3585F">
      <w:pPr>
        <w:pStyle w:val="PL"/>
        <w:shd w:val="clear" w:color="auto" w:fill="E6E6E6"/>
      </w:pPr>
      <w:r w:rsidRPr="00BF49CC">
        <w:t>}</w:t>
      </w:r>
    </w:p>
    <w:p w14:paraId="0DD51185" w14:textId="77777777" w:rsidR="00B3585F" w:rsidRPr="00BF49CC" w:rsidRDefault="00B3585F" w:rsidP="00B3585F">
      <w:pPr>
        <w:pStyle w:val="PL"/>
        <w:shd w:val="clear" w:color="auto" w:fill="E6E6E6"/>
        <w:rPr>
          <w:lang w:eastAsia="zh-CN"/>
        </w:rPr>
      </w:pPr>
    </w:p>
    <w:p w14:paraId="420DE007" w14:textId="1FC7C952" w:rsidR="00B3585F" w:rsidRPr="00BF49CC" w:rsidRDefault="000066AF" w:rsidP="00B3585F">
      <w:pPr>
        <w:pStyle w:val="PL"/>
        <w:shd w:val="clear" w:color="auto" w:fill="E6E6E6"/>
      </w:pPr>
      <w:ins w:id="212" w:author="Qualcomm (Sven Fischer)" w:date="2024-02-16T23:44:00Z">
        <w:r>
          <w:t>NR-</w:t>
        </w:r>
      </w:ins>
      <w:r w:rsidR="00B3585F" w:rsidRPr="00BF49CC">
        <w:t>IntegrityBeamInfoBounds-r18 ::= SEQUENCE {</w:t>
      </w:r>
    </w:p>
    <w:p w14:paraId="295835AD" w14:textId="035B6487" w:rsidR="00B3585F" w:rsidRPr="00BF49CC" w:rsidRDefault="00B3585F" w:rsidP="00B3585F">
      <w:pPr>
        <w:pStyle w:val="PL"/>
        <w:shd w:val="clear" w:color="auto" w:fill="E6E6E6"/>
      </w:pPr>
      <w:r w:rsidRPr="00BF49CC">
        <w:tab/>
        <w:t>meanAzimuth-r18</w:t>
      </w:r>
      <w:r w:rsidRPr="00BF49CC">
        <w:tab/>
      </w:r>
      <w:r w:rsidRPr="00BF49CC">
        <w:tab/>
      </w:r>
      <w:r w:rsidRPr="00BF49CC">
        <w:tab/>
      </w:r>
      <w:r w:rsidRPr="00BF49CC">
        <w:tab/>
      </w:r>
      <w:r w:rsidRPr="00BF49CC">
        <w:rPr>
          <w:lang w:eastAsia="zh-CN"/>
        </w:rPr>
        <w:tab/>
      </w:r>
      <w:r w:rsidRPr="00BF49CC">
        <w:t>INTEGER (0..</w:t>
      </w:r>
      <w:del w:id="213" w:author="CATT (Jianxiang)" w:date="2024-02-29T16:27:00Z">
        <w:r w:rsidRPr="00BF49CC" w:rsidDel="00030396">
          <w:delText>128</w:delText>
        </w:r>
      </w:del>
      <w:ins w:id="214" w:author="CATT (Jianxiang)" w:date="2024-02-29T16:27:00Z">
        <w:r w:rsidR="00030396">
          <w:rPr>
            <w:rFonts w:hint="eastAsia"/>
            <w:lang w:eastAsia="zh-CN"/>
          </w:rPr>
          <w:t>255</w:t>
        </w:r>
      </w:ins>
      <w:r w:rsidRPr="00BF49CC">
        <w:t>),</w:t>
      </w:r>
    </w:p>
    <w:p w14:paraId="380FEC1D" w14:textId="77777777" w:rsidR="00B3585F" w:rsidRPr="00BF49CC" w:rsidRDefault="00B3585F" w:rsidP="00B3585F">
      <w:pPr>
        <w:pStyle w:val="PL"/>
        <w:shd w:val="clear" w:color="auto" w:fill="E6E6E6"/>
      </w:pPr>
      <w:r w:rsidRPr="00BF49CC">
        <w:tab/>
        <w:t>stdDevAzimuth-r18</w:t>
      </w:r>
      <w:r w:rsidRPr="00BF49CC">
        <w:tab/>
      </w:r>
      <w:r w:rsidRPr="00BF49CC">
        <w:tab/>
      </w:r>
      <w:r w:rsidRPr="00BF49CC">
        <w:tab/>
      </w:r>
      <w:r w:rsidRPr="00BF49CC">
        <w:rPr>
          <w:lang w:eastAsia="zh-CN"/>
        </w:rPr>
        <w:tab/>
      </w:r>
      <w:r w:rsidRPr="00BF49CC">
        <w:t>INTEGER (0..255),</w:t>
      </w:r>
    </w:p>
    <w:p w14:paraId="55E1EC33" w14:textId="1343CCB3" w:rsidR="00B3585F" w:rsidRPr="00BF49CC" w:rsidRDefault="00B3585F" w:rsidP="00B3585F">
      <w:pPr>
        <w:pStyle w:val="PL"/>
        <w:shd w:val="clear" w:color="auto" w:fill="E6E6E6"/>
      </w:pPr>
      <w:r w:rsidRPr="00BF49CC">
        <w:tab/>
        <w:t>meanElevation-r18</w:t>
      </w:r>
      <w:r w:rsidRPr="00BF49CC">
        <w:tab/>
      </w:r>
      <w:r w:rsidRPr="00BF49CC">
        <w:tab/>
      </w:r>
      <w:r w:rsidRPr="00BF49CC">
        <w:tab/>
      </w:r>
      <w:r w:rsidRPr="00BF49CC">
        <w:rPr>
          <w:lang w:eastAsia="zh-CN"/>
        </w:rPr>
        <w:tab/>
      </w:r>
      <w:r w:rsidRPr="00BF49CC">
        <w:t>INTEGER (0..</w:t>
      </w:r>
      <w:del w:id="215" w:author="CATT (Jianxiang)" w:date="2024-02-29T16:27:00Z">
        <w:r w:rsidRPr="00BF49CC" w:rsidDel="00030396">
          <w:delText>128</w:delText>
        </w:r>
      </w:del>
      <w:ins w:id="216" w:author="CATT (Jianxiang)" w:date="2024-02-29T16:27:00Z">
        <w:r w:rsidR="00030396">
          <w:rPr>
            <w:rFonts w:hint="eastAsia"/>
            <w:lang w:eastAsia="zh-CN"/>
          </w:rPr>
          <w:t>255</w:t>
        </w:r>
      </w:ins>
      <w:r w:rsidRPr="00BF49CC">
        <w:t>),</w:t>
      </w:r>
    </w:p>
    <w:p w14:paraId="572F4E4C" w14:textId="77777777" w:rsidR="00B3585F" w:rsidRPr="00BF49CC" w:rsidRDefault="00B3585F" w:rsidP="00B3585F">
      <w:pPr>
        <w:pStyle w:val="PL"/>
        <w:shd w:val="clear" w:color="auto" w:fill="E6E6E6"/>
      </w:pPr>
      <w:r w:rsidRPr="00BF49CC">
        <w:tab/>
        <w:t>stdDevElevation-r18</w:t>
      </w:r>
      <w:r w:rsidRPr="00BF49CC">
        <w:tab/>
      </w:r>
      <w:r w:rsidRPr="00BF49CC">
        <w:tab/>
      </w:r>
      <w:r w:rsidRPr="00BF49CC">
        <w:tab/>
      </w:r>
      <w:r w:rsidRPr="00BF49CC">
        <w:rPr>
          <w:lang w:eastAsia="zh-CN"/>
        </w:rPr>
        <w:tab/>
      </w:r>
      <w:r w:rsidRPr="00BF49CC">
        <w:t>INTEGER (0..255),</w:t>
      </w:r>
    </w:p>
    <w:p w14:paraId="4CDB976B" w14:textId="77777777" w:rsidR="00B3585F" w:rsidRPr="00BF49CC" w:rsidRDefault="00B3585F" w:rsidP="00B3585F">
      <w:pPr>
        <w:pStyle w:val="PL"/>
        <w:shd w:val="clear" w:color="auto" w:fill="E6E6E6"/>
      </w:pPr>
      <w:r w:rsidRPr="00BF49CC">
        <w:tab/>
        <w:t>...</w:t>
      </w:r>
    </w:p>
    <w:p w14:paraId="1F4CCD99" w14:textId="77777777" w:rsidR="00B3585F" w:rsidRPr="00BF49CC" w:rsidRDefault="00B3585F" w:rsidP="00B3585F">
      <w:pPr>
        <w:pStyle w:val="PL"/>
        <w:shd w:val="clear" w:color="auto" w:fill="E6E6E6"/>
        <w:rPr>
          <w:lang w:eastAsia="zh-CN"/>
        </w:rPr>
      </w:pPr>
      <w:r w:rsidRPr="00BF49CC">
        <w:t>}</w:t>
      </w:r>
    </w:p>
    <w:p w14:paraId="6078255F" w14:textId="77777777" w:rsidR="00B3585F" w:rsidRPr="00BF49CC" w:rsidRDefault="00B3585F" w:rsidP="00B3585F">
      <w:pPr>
        <w:pStyle w:val="PL"/>
        <w:shd w:val="clear" w:color="auto" w:fill="E6E6E6"/>
      </w:pPr>
    </w:p>
    <w:p w14:paraId="7C3E8F97" w14:textId="77777777" w:rsidR="00B3585F" w:rsidRPr="00BF49CC" w:rsidRDefault="00B3585F" w:rsidP="00B3585F">
      <w:pPr>
        <w:pStyle w:val="PL"/>
        <w:shd w:val="clear" w:color="auto" w:fill="E6E6E6"/>
      </w:pPr>
      <w:r w:rsidRPr="00BF49CC">
        <w:t>-- ASN1STOP</w:t>
      </w:r>
    </w:p>
    <w:p w14:paraId="07178B25"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F1CA6A9" w14:textId="77777777" w:rsidTr="00394353">
        <w:trPr>
          <w:cantSplit/>
          <w:tblHeader/>
        </w:trPr>
        <w:tc>
          <w:tcPr>
            <w:tcW w:w="9639" w:type="dxa"/>
          </w:tcPr>
          <w:p w14:paraId="2D41C483" w14:textId="77777777" w:rsidR="00B3585F" w:rsidRPr="00BF49CC" w:rsidRDefault="00B3585F" w:rsidP="00394353">
            <w:pPr>
              <w:pStyle w:val="TAH"/>
              <w:keepNext w:val="0"/>
              <w:keepLines w:val="0"/>
              <w:widowControl w:val="0"/>
            </w:pPr>
            <w:r w:rsidRPr="00BF49CC">
              <w:rPr>
                <w:i/>
              </w:rPr>
              <w:t>NR-DL-</w:t>
            </w:r>
            <w:r w:rsidRPr="00BF49CC">
              <w:rPr>
                <w:i/>
                <w:noProof/>
              </w:rPr>
              <w:t>PRS-BeamInfo</w:t>
            </w:r>
            <w:r w:rsidRPr="00BF49CC">
              <w:rPr>
                <w:noProof/>
              </w:rPr>
              <w:t xml:space="preserve"> </w:t>
            </w:r>
            <w:r w:rsidRPr="00BF49CC">
              <w:rPr>
                <w:iCs/>
                <w:noProof/>
              </w:rPr>
              <w:t>field descriptions</w:t>
            </w:r>
          </w:p>
        </w:tc>
      </w:tr>
      <w:tr w:rsidR="00B3585F" w:rsidRPr="00BF49CC" w14:paraId="2E925B55" w14:textId="77777777" w:rsidTr="00394353">
        <w:trPr>
          <w:cantSplit/>
          <w:tblHeader/>
        </w:trPr>
        <w:tc>
          <w:tcPr>
            <w:tcW w:w="9639" w:type="dxa"/>
          </w:tcPr>
          <w:p w14:paraId="19328FC4" w14:textId="77777777" w:rsidR="00B3585F" w:rsidRPr="00BF49CC" w:rsidRDefault="00B3585F" w:rsidP="00394353">
            <w:pPr>
              <w:pStyle w:val="TAL"/>
              <w:rPr>
                <w:b/>
                <w:bCs/>
                <w:i/>
                <w:iCs/>
                <w:noProof/>
                <w:lang w:eastAsia="ja-JP"/>
              </w:rPr>
            </w:pPr>
            <w:r w:rsidRPr="00BF49CC">
              <w:rPr>
                <w:b/>
                <w:bCs/>
                <w:i/>
                <w:iCs/>
                <w:noProof/>
              </w:rPr>
              <w:t>dl-PRS-ID</w:t>
            </w:r>
          </w:p>
          <w:p w14:paraId="43C21B09" w14:textId="77777777" w:rsidR="00B3585F" w:rsidRPr="00BF49CC" w:rsidRDefault="00B3585F" w:rsidP="00394353">
            <w:pPr>
              <w:pStyle w:val="TAL"/>
              <w:rPr>
                <w:noProof/>
              </w:rPr>
            </w:pPr>
            <w:r w:rsidRPr="00BF49CC">
              <w:rPr>
                <w:noProof/>
              </w:rPr>
              <w:t>This field is used along with a DL-PRS Resource Set ID and a DL-PRS Resources ID to uniquely identify a DL-PRS Resource. This ID can be associated with multiple DL-PRS Resource Sets associated with a single TRP.</w:t>
            </w:r>
          </w:p>
          <w:p w14:paraId="0893F107" w14:textId="77777777" w:rsidR="00B3585F" w:rsidRPr="00BF49CC" w:rsidRDefault="00B3585F" w:rsidP="00394353">
            <w:pPr>
              <w:pStyle w:val="TAL"/>
              <w:rPr>
                <w:noProof/>
              </w:rPr>
            </w:pPr>
            <w:r w:rsidRPr="00BF49CC">
              <w:rPr>
                <w:noProof/>
              </w:rPr>
              <w:t>Each TRP should only be associated with one such ID.</w:t>
            </w:r>
          </w:p>
        </w:tc>
      </w:tr>
      <w:tr w:rsidR="00B3585F" w:rsidRPr="00BF49CC" w14:paraId="38437B6D" w14:textId="77777777" w:rsidTr="00394353">
        <w:trPr>
          <w:cantSplit/>
          <w:tblHeader/>
        </w:trPr>
        <w:tc>
          <w:tcPr>
            <w:tcW w:w="9639" w:type="dxa"/>
          </w:tcPr>
          <w:p w14:paraId="3FC691CA" w14:textId="77777777" w:rsidR="00B3585F" w:rsidRPr="00BF49CC" w:rsidRDefault="00B3585F" w:rsidP="00394353">
            <w:pPr>
              <w:pStyle w:val="TAL"/>
              <w:rPr>
                <w:b/>
                <w:bCs/>
                <w:i/>
                <w:iCs/>
                <w:noProof/>
                <w:lang w:eastAsia="ja-JP"/>
              </w:rPr>
            </w:pPr>
            <w:r w:rsidRPr="00BF49CC">
              <w:rPr>
                <w:b/>
                <w:bCs/>
                <w:i/>
                <w:iCs/>
                <w:noProof/>
              </w:rPr>
              <w:t>nr-PhysCellID</w:t>
            </w:r>
          </w:p>
          <w:p w14:paraId="3FD3B7EB" w14:textId="77777777" w:rsidR="00B3585F" w:rsidRPr="00BF49CC" w:rsidRDefault="00B3585F" w:rsidP="00394353">
            <w:pPr>
              <w:pStyle w:val="TAL"/>
              <w:rPr>
                <w:rFonts w:cs="Arial"/>
                <w:bCs/>
                <w:iCs/>
                <w:snapToGrid w:val="0"/>
                <w:szCs w:val="18"/>
              </w:rPr>
            </w:pPr>
            <w:r w:rsidRPr="00BF49CC">
              <w:t xml:space="preserve">This field specifies the physical cell identity of the </w:t>
            </w:r>
            <w:r w:rsidRPr="00BF49CC">
              <w:rPr>
                <w:snapToGrid w:val="0"/>
              </w:rPr>
              <w:t>associated TRP</w:t>
            </w:r>
            <w:r w:rsidRPr="00BF49CC">
              <w:t>, as defined in TS 38.331 [35].</w:t>
            </w:r>
          </w:p>
        </w:tc>
      </w:tr>
      <w:tr w:rsidR="00B3585F" w:rsidRPr="00BF49CC" w14:paraId="6AC4FB3C" w14:textId="77777777" w:rsidTr="00394353">
        <w:trPr>
          <w:cantSplit/>
          <w:tblHeader/>
        </w:trPr>
        <w:tc>
          <w:tcPr>
            <w:tcW w:w="9639" w:type="dxa"/>
          </w:tcPr>
          <w:p w14:paraId="0FE2E243" w14:textId="77777777" w:rsidR="00B3585F" w:rsidRPr="00BF49CC" w:rsidRDefault="00B3585F" w:rsidP="00394353">
            <w:pPr>
              <w:pStyle w:val="TAL"/>
              <w:rPr>
                <w:b/>
                <w:bCs/>
                <w:i/>
                <w:iCs/>
                <w:noProof/>
                <w:lang w:eastAsia="ja-JP"/>
              </w:rPr>
            </w:pPr>
            <w:r w:rsidRPr="00BF49CC">
              <w:rPr>
                <w:b/>
                <w:bCs/>
                <w:i/>
                <w:iCs/>
                <w:noProof/>
              </w:rPr>
              <w:t>nr-CellGlobalID</w:t>
            </w:r>
          </w:p>
          <w:p w14:paraId="0E0ED9C4" w14:textId="77777777" w:rsidR="00B3585F" w:rsidRPr="00BF49CC" w:rsidRDefault="00B3585F" w:rsidP="00394353">
            <w:pPr>
              <w:pStyle w:val="TAL"/>
              <w:rPr>
                <w:rFonts w:cs="Arial"/>
                <w:bCs/>
                <w:iCs/>
                <w:snapToGrid w:val="0"/>
                <w:szCs w:val="18"/>
              </w:rPr>
            </w:pPr>
            <w:r w:rsidRPr="00BF49CC">
              <w:rPr>
                <w:noProof/>
              </w:rPr>
              <w:t xml:space="preserve">This field specifies the </w:t>
            </w:r>
            <w:r w:rsidRPr="00BF49CC">
              <w:t xml:space="preserve">NCGI, the globally unique identity of a cell in NR, of the </w:t>
            </w:r>
            <w:r w:rsidRPr="00BF49CC">
              <w:rPr>
                <w:snapToGrid w:val="0"/>
              </w:rPr>
              <w:t>associated TRP</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B3585F" w:rsidRPr="00BF49CC" w14:paraId="3A4056CB" w14:textId="77777777" w:rsidTr="00394353">
        <w:trPr>
          <w:cantSplit/>
          <w:tblHeader/>
        </w:trPr>
        <w:tc>
          <w:tcPr>
            <w:tcW w:w="9639" w:type="dxa"/>
          </w:tcPr>
          <w:p w14:paraId="21E70E22" w14:textId="77777777" w:rsidR="00B3585F" w:rsidRPr="00BF49CC" w:rsidRDefault="00B3585F" w:rsidP="00394353">
            <w:pPr>
              <w:pStyle w:val="TAL"/>
              <w:rPr>
                <w:b/>
                <w:bCs/>
                <w:i/>
                <w:iCs/>
                <w:noProof/>
                <w:lang w:eastAsia="ja-JP"/>
              </w:rPr>
            </w:pPr>
            <w:r w:rsidRPr="00BF49CC">
              <w:rPr>
                <w:b/>
                <w:bCs/>
                <w:i/>
                <w:iCs/>
                <w:noProof/>
              </w:rPr>
              <w:t>nr-ARFCN</w:t>
            </w:r>
          </w:p>
          <w:p w14:paraId="3815E008"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1D79C7EC" w14:textId="77777777" w:rsidTr="00394353">
        <w:trPr>
          <w:cantSplit/>
          <w:tblHeader/>
        </w:trPr>
        <w:tc>
          <w:tcPr>
            <w:tcW w:w="9639" w:type="dxa"/>
          </w:tcPr>
          <w:p w14:paraId="514E72F3" w14:textId="77777777" w:rsidR="00B3585F" w:rsidRPr="00BF49CC" w:rsidRDefault="00B3585F" w:rsidP="00394353">
            <w:pPr>
              <w:pStyle w:val="TAL"/>
              <w:rPr>
                <w:b/>
                <w:bCs/>
                <w:i/>
                <w:iCs/>
                <w:noProof/>
              </w:rPr>
            </w:pPr>
            <w:r w:rsidRPr="00BF49CC">
              <w:rPr>
                <w:b/>
                <w:bCs/>
                <w:i/>
                <w:iCs/>
                <w:noProof/>
              </w:rPr>
              <w:t>associated-DL-PRS-ID</w:t>
            </w:r>
          </w:p>
          <w:p w14:paraId="499CBFE0" w14:textId="77777777" w:rsidR="00B3585F" w:rsidRPr="00BF49CC" w:rsidRDefault="00B3585F" w:rsidP="00394353">
            <w:pPr>
              <w:pStyle w:val="TAL"/>
              <w:rPr>
                <w:noProof/>
              </w:rPr>
            </w:pPr>
            <w:r w:rsidRPr="00BF49CC">
              <w:rPr>
                <w:noProof/>
              </w:rPr>
              <w:t xml:space="preserve">This field specifies the </w:t>
            </w:r>
            <w:r w:rsidRPr="00BF49CC">
              <w:rPr>
                <w:i/>
                <w:iCs/>
                <w:noProof/>
              </w:rPr>
              <w:t>dl-PRS-ID</w:t>
            </w:r>
            <w:r w:rsidRPr="00BF49CC">
              <w:rPr>
                <w:noProof/>
              </w:rPr>
              <w:t xml:space="preserve"> of the associated TRP from which the beam information is obtained. See the field descriptions of </w:t>
            </w:r>
            <w:r w:rsidRPr="00BF49CC">
              <w:rPr>
                <w:i/>
                <w:iCs/>
                <w:noProof/>
              </w:rPr>
              <w:t>dl-PRS-BeamInfoSet</w:t>
            </w:r>
            <w:r w:rsidRPr="00BF49CC">
              <w:rPr>
                <w:noProof/>
              </w:rPr>
              <w:t xml:space="preserve"> and </w:t>
            </w:r>
            <w:r w:rsidRPr="00BF49CC">
              <w:rPr>
                <w:i/>
                <w:iCs/>
                <w:noProof/>
              </w:rPr>
              <w:t>lcs-GCS-TranslationParameter</w:t>
            </w:r>
            <w:r w:rsidRPr="00BF49CC">
              <w:rPr>
                <w:noProof/>
              </w:rPr>
              <w:t>.</w:t>
            </w:r>
          </w:p>
        </w:tc>
      </w:tr>
      <w:tr w:rsidR="00B3585F" w:rsidRPr="00BF49CC" w14:paraId="08F3E9A5" w14:textId="77777777" w:rsidTr="00394353">
        <w:trPr>
          <w:cantSplit/>
          <w:tblHeader/>
        </w:trPr>
        <w:tc>
          <w:tcPr>
            <w:tcW w:w="9639" w:type="dxa"/>
          </w:tcPr>
          <w:p w14:paraId="63F77084"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6A4523E"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the angles α (bearing angle), β (downtilt angle) and γ (slant angle) for the translation of a Local Coordinate System (LCS) to a Global Coordinate System (GCS) as defined in TR 38.901 [44]. If this field</w:t>
            </w:r>
            <w:r w:rsidRPr="00BF49CC">
              <w:t xml:space="preserve"> </w:t>
            </w:r>
            <w:r w:rsidRPr="00BF49CC">
              <w:rPr>
                <w:bCs/>
                <w:iCs/>
                <w:snapToGrid w:val="0"/>
              </w:rPr>
              <w:t xml:space="preserve">and the field </w:t>
            </w:r>
            <w:r w:rsidRPr="00BF49CC">
              <w:rPr>
                <w:bCs/>
                <w:i/>
                <w:snapToGrid w:val="0"/>
              </w:rPr>
              <w:t>associated-DL-PRS-ID</w:t>
            </w:r>
            <w:r w:rsidRPr="00BF49CC">
              <w:rPr>
                <w:bCs/>
                <w:iCs/>
                <w:snapToGrid w:val="0"/>
              </w:rPr>
              <w:t xml:space="preserve"> are absent, the </w:t>
            </w:r>
            <w:r w:rsidRPr="00BF49CC">
              <w:rPr>
                <w:i/>
                <w:iCs/>
                <w:snapToGrid w:val="0"/>
              </w:rPr>
              <w:t>dl-PRS-Azimuth</w:t>
            </w:r>
            <w:r w:rsidRPr="00BF49CC">
              <w:rPr>
                <w:snapToGrid w:val="0"/>
              </w:rPr>
              <w:t xml:space="preserve"> and </w:t>
            </w:r>
            <w:r w:rsidRPr="00BF49CC">
              <w:rPr>
                <w:i/>
                <w:iCs/>
                <w:snapToGrid w:val="0"/>
              </w:rPr>
              <w:t>dl-PRS-Elevation</w:t>
            </w:r>
            <w:r w:rsidRPr="00BF49CC">
              <w:rPr>
                <w:snapToGrid w:val="0"/>
              </w:rPr>
              <w:t xml:space="preserve"> are provided in a GCS.</w:t>
            </w:r>
            <w:r w:rsidRPr="00BF49CC">
              <w:rPr>
                <w:rFonts w:cs="Arial"/>
                <w:snapToGrid w:val="0"/>
                <w:szCs w:val="18"/>
              </w:rPr>
              <w:t xml:space="preserve"> If this field</w:t>
            </w:r>
            <w:r w:rsidRPr="00BF49CC">
              <w:rPr>
                <w:rFonts w:cs="Arial"/>
                <w:szCs w:val="18"/>
              </w:rPr>
              <w:t xml:space="preserve"> is absent </w:t>
            </w:r>
            <w:r w:rsidRPr="00BF49CC">
              <w:rPr>
                <w:rFonts w:cs="Arial"/>
                <w:snapToGrid w:val="0"/>
                <w:szCs w:val="18"/>
              </w:rPr>
              <w:t xml:space="preserve">and the </w:t>
            </w:r>
            <w:r w:rsidRPr="00BF49CC">
              <w:rPr>
                <w:rFonts w:cs="Arial"/>
                <w:i/>
                <w:iCs/>
                <w:snapToGrid w:val="0"/>
                <w:szCs w:val="18"/>
              </w:rPr>
              <w:t>associated-DL-PRS-ID field</w:t>
            </w:r>
            <w:r w:rsidRPr="00BF49CC">
              <w:rPr>
                <w:rFonts w:cs="Arial"/>
                <w:snapToGrid w:val="0"/>
                <w:szCs w:val="18"/>
              </w:rPr>
              <w:t xml:space="preserve"> is present, then the </w:t>
            </w:r>
            <w:r w:rsidRPr="00BF49CC">
              <w:rPr>
                <w:rFonts w:cs="Arial"/>
                <w:i/>
                <w:iCs/>
                <w:szCs w:val="18"/>
              </w:rPr>
              <w:t xml:space="preserve">lcs-GCS-TranslationParameter </w:t>
            </w:r>
            <w:r w:rsidRPr="00BF49CC">
              <w:rPr>
                <w:rFonts w:cs="Arial"/>
                <w:szCs w:val="18"/>
              </w:rPr>
              <w:t xml:space="preserve">for this TRP is obtained from the </w:t>
            </w:r>
            <w:r w:rsidRPr="00BF49CC">
              <w:rPr>
                <w:rFonts w:cs="Arial"/>
                <w:i/>
                <w:iCs/>
                <w:szCs w:val="18"/>
              </w:rPr>
              <w:t>lcs-GCS-TranslationParameter</w:t>
            </w:r>
            <w:r w:rsidRPr="00BF49CC">
              <w:rPr>
                <w:rFonts w:cs="Arial"/>
                <w:i/>
                <w:iCs/>
                <w:snapToGrid w:val="0"/>
                <w:szCs w:val="18"/>
              </w:rPr>
              <w:t xml:space="preserve"> </w:t>
            </w:r>
            <w:r w:rsidRPr="00BF49CC">
              <w:rPr>
                <w:rFonts w:cs="Arial"/>
                <w:snapToGrid w:val="0"/>
                <w:szCs w:val="18"/>
              </w:rPr>
              <w:t>of the associated TRP.</w:t>
            </w:r>
          </w:p>
        </w:tc>
      </w:tr>
      <w:tr w:rsidR="00B3585F" w:rsidRPr="00BF49CC" w14:paraId="1808CEA5" w14:textId="77777777" w:rsidTr="00394353">
        <w:trPr>
          <w:cantSplit/>
          <w:tblHeader/>
        </w:trPr>
        <w:tc>
          <w:tcPr>
            <w:tcW w:w="9639" w:type="dxa"/>
          </w:tcPr>
          <w:p w14:paraId="10571F9C"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dl-PRS-BeamInfoSet</w:t>
            </w:r>
          </w:p>
          <w:p w14:paraId="79644DC7" w14:textId="77777777" w:rsidR="00B3585F" w:rsidRPr="00BF49CC" w:rsidRDefault="00B3585F" w:rsidP="00394353">
            <w:pPr>
              <w:pStyle w:val="TAL"/>
              <w:keepNext w:val="0"/>
              <w:keepLines w:val="0"/>
              <w:widowControl w:val="0"/>
              <w:rPr>
                <w:b/>
                <w:i/>
                <w:snapToGrid w:val="0"/>
              </w:rPr>
            </w:pPr>
            <w:r w:rsidRPr="00BF49CC">
              <w:rPr>
                <w:snapToGrid w:val="0"/>
              </w:rPr>
              <w:t>This field provides the DL-PRS beam information for each DL-PRS Resource of the DL-PRS Resource Set associated with this TRP.</w:t>
            </w:r>
            <w:r w:rsidRPr="00BF49CC">
              <w:rPr>
                <w:rFonts w:cs="Arial"/>
                <w:snapToGrid w:val="0"/>
                <w:szCs w:val="18"/>
              </w:rPr>
              <w:t xml:space="preserve"> If this field is absent and the field </w:t>
            </w:r>
            <w:r w:rsidRPr="00BF49CC">
              <w:rPr>
                <w:rFonts w:cs="Arial"/>
                <w:i/>
                <w:iCs/>
                <w:snapToGrid w:val="0"/>
                <w:szCs w:val="18"/>
              </w:rPr>
              <w:t>associated-DL-PRS-ID</w:t>
            </w:r>
            <w:r w:rsidRPr="00BF49CC">
              <w:rPr>
                <w:rFonts w:cs="Arial"/>
                <w:snapToGrid w:val="0"/>
                <w:szCs w:val="18"/>
              </w:rPr>
              <w:t xml:space="preserve"> is present, the </w:t>
            </w:r>
            <w:r w:rsidRPr="00BF49CC">
              <w:rPr>
                <w:rFonts w:cs="Arial"/>
                <w:i/>
                <w:iCs/>
                <w:snapToGrid w:val="0"/>
                <w:szCs w:val="18"/>
              </w:rPr>
              <w:t xml:space="preserve">dl-PRS-BeamInfoSet </w:t>
            </w:r>
            <w:r w:rsidRPr="00BF49CC">
              <w:rPr>
                <w:rFonts w:cs="Arial"/>
                <w:snapToGrid w:val="0"/>
                <w:szCs w:val="18"/>
              </w:rPr>
              <w:t xml:space="preserve">for this TRP are obtained from the </w:t>
            </w:r>
            <w:r w:rsidRPr="00BF49CC">
              <w:rPr>
                <w:rFonts w:cs="Arial"/>
                <w:i/>
                <w:iCs/>
                <w:snapToGrid w:val="0"/>
                <w:szCs w:val="18"/>
              </w:rPr>
              <w:t xml:space="preserve">dl-PRS-BeamInfoSet </w:t>
            </w:r>
            <w:r w:rsidRPr="00BF49CC">
              <w:rPr>
                <w:rFonts w:cs="Arial"/>
                <w:snapToGrid w:val="0"/>
                <w:szCs w:val="18"/>
              </w:rPr>
              <w:t>of the associated TRP.</w:t>
            </w:r>
          </w:p>
        </w:tc>
      </w:tr>
      <w:tr w:rsidR="00B3585F" w:rsidRPr="00BF49CC" w14:paraId="10CEE11F" w14:textId="77777777" w:rsidTr="00394353">
        <w:trPr>
          <w:cantSplit/>
          <w:tblHeader/>
        </w:trPr>
        <w:tc>
          <w:tcPr>
            <w:tcW w:w="9639" w:type="dxa"/>
          </w:tcPr>
          <w:p w14:paraId="24EC5374" w14:textId="77777777" w:rsidR="00B3585F" w:rsidRPr="00BF49CC" w:rsidRDefault="00B3585F" w:rsidP="00394353">
            <w:pPr>
              <w:pStyle w:val="TAL"/>
              <w:keepNext w:val="0"/>
              <w:keepLines w:val="0"/>
              <w:widowControl w:val="0"/>
              <w:rPr>
                <w:b/>
                <w:i/>
                <w:snapToGrid w:val="0"/>
              </w:rPr>
            </w:pPr>
            <w:r w:rsidRPr="00BF49CC">
              <w:rPr>
                <w:b/>
                <w:i/>
                <w:snapToGrid w:val="0"/>
              </w:rPr>
              <w:t>dl-PRS-Azimuth</w:t>
            </w:r>
          </w:p>
          <w:p w14:paraId="194A55DF" w14:textId="77777777" w:rsidR="00B3585F" w:rsidRPr="00BF49CC" w:rsidRDefault="00B3585F" w:rsidP="00394353">
            <w:pPr>
              <w:pStyle w:val="TAL"/>
              <w:keepNext w:val="0"/>
              <w:keepLines w:val="0"/>
              <w:widowControl w:val="0"/>
              <w:rPr>
                <w:rFonts w:cs="Arial"/>
                <w:snapToGrid w:val="0"/>
                <w:szCs w:val="18"/>
              </w:rPr>
            </w:pPr>
            <w:r w:rsidRPr="00BF49CC">
              <w:rPr>
                <w:noProof/>
              </w:rPr>
              <w:t xml:space="preserve">This field specifies the azimuth angle of the boresight direction in which the DL-PRS Resources associated with this </w:t>
            </w:r>
            <w:r w:rsidRPr="00BF49CC">
              <w:rPr>
                <w:snapToGrid w:val="0"/>
                <w:lang w:eastAsia="ko-KR"/>
              </w:rPr>
              <w:t>DL-PRS Resource ID in the DL-PRS Resource Set are transmitted.</w:t>
            </w:r>
          </w:p>
          <w:p w14:paraId="53CCFF7D"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7A723014"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measured counter-clockwise from the x-axis of the LCS.</w:t>
            </w:r>
          </w:p>
          <w:p w14:paraId="09AB6F06"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45AA96D6" w14:textId="77777777" w:rsidTr="00394353">
        <w:trPr>
          <w:cantSplit/>
          <w:tblHeader/>
        </w:trPr>
        <w:tc>
          <w:tcPr>
            <w:tcW w:w="9639" w:type="dxa"/>
          </w:tcPr>
          <w:p w14:paraId="6B9F0E9E" w14:textId="77777777" w:rsidR="00B3585F" w:rsidRPr="00BF49CC" w:rsidRDefault="00B3585F" w:rsidP="00394353">
            <w:pPr>
              <w:pStyle w:val="TAL"/>
              <w:keepNext w:val="0"/>
              <w:keepLines w:val="0"/>
              <w:widowControl w:val="0"/>
              <w:rPr>
                <w:b/>
                <w:bCs/>
                <w:i/>
                <w:iCs/>
              </w:rPr>
            </w:pPr>
            <w:r w:rsidRPr="00BF49CC">
              <w:rPr>
                <w:b/>
                <w:bCs/>
                <w:i/>
                <w:iCs/>
              </w:rPr>
              <w:t>dl-PRS-Azimuth-fine</w:t>
            </w:r>
          </w:p>
          <w:p w14:paraId="5000B19E"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dl-PRS-Azimuth</w:t>
            </w:r>
            <w:r w:rsidRPr="00BF49CC">
              <w:t>.</w:t>
            </w:r>
          </w:p>
          <w:p w14:paraId="45AADBB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of the boresight direction is given by </w:t>
            </w:r>
            <w:r w:rsidRPr="00BF49CC">
              <w:rPr>
                <w:bCs/>
                <w:i/>
                <w:snapToGrid w:val="0"/>
              </w:rPr>
              <w:t xml:space="preserve">dl-PRS-Azimuth </w:t>
            </w:r>
            <w:r w:rsidRPr="00BF49CC">
              <w:rPr>
                <w:bCs/>
                <w:iCs/>
                <w:snapToGrid w:val="0"/>
              </w:rPr>
              <w:t xml:space="preserve">+ </w:t>
            </w:r>
            <w:r w:rsidRPr="00BF49CC">
              <w:rPr>
                <w:bCs/>
                <w:i/>
                <w:iCs/>
              </w:rPr>
              <w:t>dl-PRS-Azimuth-fine.</w:t>
            </w:r>
          </w:p>
          <w:p w14:paraId="46BC6CE6"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120C7A93" w14:textId="77777777" w:rsidTr="00394353">
        <w:trPr>
          <w:cantSplit/>
          <w:tblHeader/>
        </w:trPr>
        <w:tc>
          <w:tcPr>
            <w:tcW w:w="9639" w:type="dxa"/>
          </w:tcPr>
          <w:p w14:paraId="3C695D12" w14:textId="77777777" w:rsidR="00B3585F" w:rsidRPr="00BF49CC" w:rsidRDefault="00B3585F" w:rsidP="00394353">
            <w:pPr>
              <w:pStyle w:val="TAL"/>
              <w:keepNext w:val="0"/>
              <w:keepLines w:val="0"/>
              <w:widowControl w:val="0"/>
              <w:rPr>
                <w:b/>
                <w:i/>
                <w:snapToGrid w:val="0"/>
              </w:rPr>
            </w:pPr>
            <w:r w:rsidRPr="00BF49CC">
              <w:rPr>
                <w:b/>
                <w:i/>
                <w:snapToGrid w:val="0"/>
              </w:rPr>
              <w:lastRenderedPageBreak/>
              <w:t>dl-PRS-Elevation</w:t>
            </w:r>
          </w:p>
          <w:p w14:paraId="31244066"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of the boresight direction in which the DL-PRS Resources associated with this </w:t>
            </w:r>
            <w:r w:rsidRPr="00BF49CC">
              <w:rPr>
                <w:snapToGrid w:val="0"/>
                <w:lang w:eastAsia="ko-KR"/>
              </w:rPr>
              <w:t>DL-PRS Resource ID in the DL-PRS Resource Set are transmitted.</w:t>
            </w:r>
          </w:p>
          <w:p w14:paraId="56C7601F"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39BF61A6"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7E11F5B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5AB1CF4B" w14:textId="77777777" w:rsidTr="00394353">
        <w:trPr>
          <w:cantSplit/>
          <w:tblHeader/>
        </w:trPr>
        <w:tc>
          <w:tcPr>
            <w:tcW w:w="9639" w:type="dxa"/>
          </w:tcPr>
          <w:p w14:paraId="03C70E15" w14:textId="77777777" w:rsidR="00B3585F" w:rsidRPr="00BF49CC" w:rsidRDefault="00B3585F" w:rsidP="00394353">
            <w:pPr>
              <w:pStyle w:val="TAL"/>
              <w:keepNext w:val="0"/>
              <w:keepLines w:val="0"/>
              <w:widowControl w:val="0"/>
              <w:rPr>
                <w:b/>
                <w:bCs/>
                <w:i/>
                <w:iCs/>
              </w:rPr>
            </w:pPr>
            <w:r w:rsidRPr="00BF49CC">
              <w:rPr>
                <w:b/>
                <w:bCs/>
                <w:i/>
                <w:iCs/>
              </w:rPr>
              <w:t>dl-PRS-Elevation-fine</w:t>
            </w:r>
          </w:p>
          <w:p w14:paraId="0673E358"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dl-PRS-Elevation</w:t>
            </w:r>
            <w:r w:rsidRPr="00BF49CC">
              <w:t>.</w:t>
            </w:r>
          </w:p>
          <w:p w14:paraId="26E564C9"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of the boresight direction is given by </w:t>
            </w:r>
            <w:r w:rsidRPr="00BF49CC">
              <w:rPr>
                <w:bCs/>
                <w:i/>
                <w:snapToGrid w:val="0"/>
              </w:rPr>
              <w:t xml:space="preserve">dl-PRS-Elevation </w:t>
            </w:r>
            <w:r w:rsidRPr="00BF49CC">
              <w:rPr>
                <w:bCs/>
                <w:iCs/>
                <w:snapToGrid w:val="0"/>
              </w:rPr>
              <w:t xml:space="preserve">+ </w:t>
            </w:r>
            <w:r w:rsidRPr="00BF49CC">
              <w:rPr>
                <w:bCs/>
                <w:i/>
                <w:iCs/>
              </w:rPr>
              <w:t>dl-PRS-Elevation-fine.</w:t>
            </w:r>
          </w:p>
          <w:p w14:paraId="4958473D"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3C4717A3" w14:textId="77777777" w:rsidTr="00394353">
        <w:trPr>
          <w:cantSplit/>
          <w:tblHeader/>
        </w:trPr>
        <w:tc>
          <w:tcPr>
            <w:tcW w:w="9639" w:type="dxa"/>
          </w:tcPr>
          <w:p w14:paraId="726A4BCE" w14:textId="70272A56" w:rsidR="00B3585F" w:rsidRPr="00BF49CC" w:rsidRDefault="000066AF" w:rsidP="00394353">
            <w:pPr>
              <w:pStyle w:val="TAL"/>
              <w:keepNext w:val="0"/>
              <w:keepLines w:val="0"/>
              <w:widowControl w:val="0"/>
              <w:rPr>
                <w:b/>
                <w:bCs/>
                <w:i/>
                <w:iCs/>
                <w:lang w:eastAsia="zh-CN"/>
              </w:rPr>
            </w:pPr>
            <w:bookmarkStart w:id="217" w:name="_Hlk158210117"/>
            <w:bookmarkStart w:id="218" w:name="_Hlk158209809"/>
            <w:ins w:id="219" w:author="Qualcomm (Sven Fischer)" w:date="2024-02-16T23:45:00Z">
              <w:r>
                <w:rPr>
                  <w:b/>
                  <w:bCs/>
                  <w:i/>
                  <w:iCs/>
                  <w:lang w:eastAsia="zh-CN"/>
                </w:rPr>
                <w:t>nr-</w:t>
              </w:r>
            </w:ins>
            <w:ins w:id="220" w:author="Qualcomm (Sven Fischer)" w:date="2024-02-18T00:24:00Z">
              <w:r>
                <w:rPr>
                  <w:b/>
                  <w:bCs/>
                  <w:i/>
                  <w:iCs/>
                  <w:lang w:eastAsia="zh-CN"/>
                </w:rPr>
                <w:t>I</w:t>
              </w:r>
            </w:ins>
            <w:del w:id="221" w:author="Qualcomm (Sven Fischer)" w:date="2024-02-18T00:24:00Z">
              <w:r w:rsidRPr="00BF49CC" w:rsidDel="005A283E">
                <w:rPr>
                  <w:b/>
                  <w:bCs/>
                  <w:i/>
                  <w:iCs/>
                  <w:lang w:eastAsia="zh-CN"/>
                </w:rPr>
                <w:delText>i</w:delText>
              </w:r>
            </w:del>
            <w:r w:rsidRPr="00BF49CC">
              <w:rPr>
                <w:b/>
                <w:bCs/>
                <w:i/>
                <w:iCs/>
                <w:lang w:eastAsia="zh-CN"/>
              </w:rPr>
              <w:t>ntegrity</w:t>
            </w:r>
            <w:r w:rsidR="00B3585F" w:rsidRPr="00BF49CC">
              <w:rPr>
                <w:b/>
                <w:bCs/>
                <w:i/>
                <w:iCs/>
                <w:lang w:eastAsia="zh-CN"/>
              </w:rPr>
              <w:t>BeamInfoBounds</w:t>
            </w:r>
          </w:p>
          <w:p w14:paraId="72EB1CB0" w14:textId="7FD10463" w:rsidR="00B3585F" w:rsidRDefault="00B3585F" w:rsidP="00394353">
            <w:pPr>
              <w:pStyle w:val="TAL"/>
              <w:keepNext w:val="0"/>
              <w:keepLines w:val="0"/>
              <w:widowControl w:val="0"/>
              <w:rPr>
                <w:ins w:id="222" w:author="CATT (Jianxiang)" w:date="2024-02-12T20:39:00Z"/>
              </w:rPr>
            </w:pPr>
            <w:r w:rsidRPr="00BF49CC">
              <w:t xml:space="preserve">This field provides an overbounding model that bounds the spatial direction information of the DL-PRS Resources. If this field is absent, the </w:t>
            </w:r>
            <w:ins w:id="223" w:author="Qualcomm (Sven Fischer)" w:date="2024-02-16T23:45:00Z">
              <w:r w:rsidR="000066AF" w:rsidRPr="000066AF">
                <w:rPr>
                  <w:i/>
                  <w:iCs/>
                </w:rPr>
                <w:t>nr-</w:t>
              </w:r>
            </w:ins>
            <w:ins w:id="224" w:author="Qualcomm (Sven Fischer)" w:date="2024-02-18T00:25:00Z">
              <w:r w:rsidR="000066AF">
                <w:rPr>
                  <w:i/>
                  <w:iCs/>
                </w:rPr>
                <w:t>I</w:t>
              </w:r>
            </w:ins>
            <w:del w:id="225"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for this instance of the </w:t>
            </w:r>
            <w:r w:rsidRPr="00BF49CC">
              <w:rPr>
                <w:i/>
                <w:iCs/>
              </w:rPr>
              <w:t>DL-PRS-BeamInfoElement</w:t>
            </w:r>
            <w:r w:rsidRPr="00BF49CC">
              <w:t xml:space="preserve"> is the same as the </w:t>
            </w:r>
            <w:ins w:id="226" w:author="Qualcomm (Sven Fischer)" w:date="2024-02-16T23:45:00Z">
              <w:r w:rsidR="000066AF" w:rsidRPr="000066AF">
                <w:rPr>
                  <w:i/>
                  <w:iCs/>
                </w:rPr>
                <w:t>nr-</w:t>
              </w:r>
            </w:ins>
            <w:ins w:id="227" w:author="Qualcomm (Sven Fischer)" w:date="2024-02-18T00:25:00Z">
              <w:r w:rsidR="000066AF">
                <w:rPr>
                  <w:i/>
                  <w:iCs/>
                </w:rPr>
                <w:t>I</w:t>
              </w:r>
            </w:ins>
            <w:del w:id="228" w:author="Qualcomm (Sven Fischer)" w:date="2024-02-18T00:25:00Z">
              <w:r w:rsidR="000066AF" w:rsidRPr="00BF49CC" w:rsidDel="005A283E">
                <w:rPr>
                  <w:i/>
                  <w:iCs/>
                </w:rPr>
                <w:delText>i</w:delText>
              </w:r>
            </w:del>
            <w:r w:rsidR="000066AF" w:rsidRPr="00BF49CC">
              <w:rPr>
                <w:i/>
                <w:iCs/>
              </w:rPr>
              <w:t>ntegrity</w:t>
            </w:r>
            <w:r w:rsidRPr="00BF49CC">
              <w:rPr>
                <w:i/>
                <w:iCs/>
              </w:rPr>
              <w:t>BeamInfoBounds</w:t>
            </w:r>
            <w:r w:rsidRPr="00BF49CC">
              <w:t xml:space="preserve"> of the </w:t>
            </w:r>
            <w:r w:rsidRPr="00BF49CC">
              <w:rPr>
                <w:lang w:eastAsia="zh-CN"/>
              </w:rPr>
              <w:t xml:space="preserve">previous </w:t>
            </w:r>
            <w:r w:rsidRPr="00BF49CC">
              <w:t xml:space="preserve">instance of the </w:t>
            </w:r>
            <w:r w:rsidRPr="00BF49CC">
              <w:rPr>
                <w:i/>
                <w:iCs/>
              </w:rPr>
              <w:t xml:space="preserve">DL-PRS-BeamInfoElement </w:t>
            </w:r>
            <w:r w:rsidRPr="00BF49CC">
              <w:t>in</w:t>
            </w:r>
            <w:r w:rsidRPr="00BF49CC">
              <w:rPr>
                <w:i/>
                <w:iCs/>
              </w:rPr>
              <w:t xml:space="preserve"> DL-PRS-</w:t>
            </w:r>
            <w:bookmarkEnd w:id="217"/>
            <w:r w:rsidRPr="00BF49CC">
              <w:rPr>
                <w:i/>
                <w:iCs/>
              </w:rPr>
              <w:t>BeamInfoResourceSet</w:t>
            </w:r>
            <w:r w:rsidRPr="00BF49CC">
              <w:t xml:space="preserve">. If integrity bounds are provided, this field shall be present at least in the first instance of the </w:t>
            </w:r>
            <w:bookmarkEnd w:id="218"/>
            <w:r w:rsidRPr="00BF49CC">
              <w:rPr>
                <w:i/>
                <w:iCs/>
              </w:rPr>
              <w:t>DL-PRS-BeamInfoResourceSet</w:t>
            </w:r>
            <w:r w:rsidRPr="00BF49CC">
              <w:t>.</w:t>
            </w:r>
            <w:ins w:id="229" w:author="CATT (Jianxiang)" w:date="2024-02-12T20:39:00Z">
              <w:r>
                <w:rPr>
                  <w:rFonts w:hint="eastAsia"/>
                </w:rPr>
                <w:t xml:space="preserve"> </w:t>
              </w:r>
            </w:ins>
            <w:ins w:id="230" w:author="CATT (Jianxiang)" w:date="2024-02-12T20:40:00Z">
              <w:r>
                <w:rPr>
                  <w:rFonts w:hint="eastAsia"/>
                </w:rPr>
                <w:t xml:space="preserve">It </w:t>
              </w:r>
            </w:ins>
            <w:ins w:id="231" w:author="CATT (Jianxiang)" w:date="2024-02-12T20:39:00Z">
              <w:r w:rsidRPr="00465EBC">
                <w:t>comprises the following sub-fields:</w:t>
              </w:r>
            </w:ins>
          </w:p>
          <w:p w14:paraId="1B19A2CA" w14:textId="5DC03ED0" w:rsidR="00F8010C" w:rsidRPr="00B16F52" w:rsidRDefault="00B3585F">
            <w:pPr>
              <w:pStyle w:val="B10"/>
              <w:spacing w:after="0"/>
              <w:rPr>
                <w:ins w:id="232" w:author="CATT (Jianxiang)" w:date="2024-03-07T14:20:00Z"/>
                <w:rFonts w:ascii="Arial" w:eastAsiaTheme="minorEastAsia" w:hAnsi="Arial" w:cs="Arial"/>
                <w:snapToGrid w:val="0"/>
                <w:sz w:val="18"/>
                <w:szCs w:val="18"/>
                <w:lang w:eastAsia="zh-CN"/>
              </w:rPr>
              <w:pPrChange w:id="233" w:author="CATT (Jianxiang)" w:date="2024-03-07T14:20:00Z">
                <w:pPr>
                  <w:spacing w:after="0"/>
                  <w:ind w:left="288" w:hanging="284"/>
                </w:pPr>
              </w:pPrChange>
            </w:pPr>
            <w:ins w:id="234" w:author="CATT (Jianxiang)" w:date="2024-02-12T20:40:00Z">
              <w:r w:rsidRPr="001B3EF6">
                <w:rPr>
                  <w:rFonts w:ascii="Arial" w:hAnsi="Arial"/>
                  <w:bCs/>
                  <w:iCs/>
                  <w:snapToGrid w:val="0"/>
                  <w:sz w:val="18"/>
                </w:rPr>
                <w:t>-</w:t>
              </w:r>
              <w:r w:rsidRPr="001B3EF6">
                <w:rPr>
                  <w:rFonts w:ascii="Arial" w:hAnsi="Arial"/>
                  <w:bCs/>
                  <w:iCs/>
                  <w:snapToGrid w:val="0"/>
                  <w:sz w:val="18"/>
                </w:rPr>
                <w:tab/>
              </w:r>
            </w:ins>
            <w:ins w:id="235" w:author="CATT (Jianxiang)" w:date="2024-02-12T20:41:00Z">
              <w:r w:rsidRPr="008F4B33">
                <w:rPr>
                  <w:rStyle w:val="B11"/>
                  <w:rFonts w:ascii="Arial" w:hAnsi="Arial"/>
                  <w:b/>
                  <w:bCs/>
                  <w:i/>
                  <w:iCs/>
                  <w:sz w:val="18"/>
                </w:rPr>
                <w:t>meanAzimuth</w:t>
              </w:r>
              <w:r w:rsidRPr="008F4B33">
                <w:rPr>
                  <w:rStyle w:val="B11"/>
                  <w:rFonts w:ascii="Arial" w:hAnsi="Arial"/>
                  <w:bCs/>
                  <w:iCs/>
                  <w:sz w:val="18"/>
                </w:rPr>
                <w:t>:</w:t>
              </w:r>
            </w:ins>
            <w:ins w:id="236" w:author="CATT (Jianxiang)" w:date="2024-02-12T20:40:00Z">
              <w:r w:rsidRPr="008F4B33">
                <w:rPr>
                  <w:rFonts w:ascii="Arial" w:hAnsi="Arial" w:cs="Arial"/>
                  <w:snapToGrid w:val="0"/>
                  <w:sz w:val="18"/>
                  <w:szCs w:val="18"/>
                </w:rPr>
                <w:t xml:space="preserve"> </w:t>
              </w:r>
            </w:ins>
            <w:ins w:id="237" w:author="CATT (Jianxiang)" w:date="2024-02-12T20:41:00Z">
              <w:r w:rsidRPr="008F4B33">
                <w:rPr>
                  <w:rFonts w:ascii="Arial" w:hAnsi="Arial"/>
                  <w:sz w:val="18"/>
                </w:rPr>
                <w:t xml:space="preserve">This field specifies the </w:t>
              </w:r>
              <w:r w:rsidRPr="008F4B33">
                <w:rPr>
                  <w:rFonts w:ascii="Arial" w:hAnsi="Arial" w:hint="eastAsia"/>
                  <w:sz w:val="18"/>
                </w:rPr>
                <w:t>m</w:t>
              </w:r>
              <w:r w:rsidRPr="008F4B33">
                <w:rPr>
                  <w:rFonts w:ascii="Arial" w:hAnsi="Arial"/>
                  <w:sz w:val="18"/>
                </w:rPr>
                <w:t xml:space="preserve">ean </w:t>
              </w:r>
              <w:r w:rsidRPr="008F4B33">
                <w:rPr>
                  <w:rFonts w:ascii="Arial" w:hAnsi="Arial" w:hint="eastAsia"/>
                  <w:sz w:val="18"/>
                </w:rPr>
                <w:t>a</w:t>
              </w:r>
              <w:r w:rsidRPr="008F4B33">
                <w:rPr>
                  <w:rFonts w:ascii="Arial" w:hAnsi="Arial"/>
                  <w:sz w:val="18"/>
                </w:rPr>
                <w:t xml:space="preserve">zimuth </w:t>
              </w:r>
              <w:r w:rsidRPr="008F4B33">
                <w:rPr>
                  <w:rFonts w:ascii="Arial" w:hAnsi="Arial" w:hint="eastAsia"/>
                  <w:sz w:val="18"/>
                </w:rPr>
                <w:t>e</w:t>
              </w:r>
              <w:r w:rsidRPr="008F4B33">
                <w:rPr>
                  <w:rFonts w:ascii="Arial" w:hAnsi="Arial"/>
                  <w:sz w:val="18"/>
                </w:rPr>
                <w:t xml:space="preserve">rror bound which is the mean value for an overbounding model that bounds the azimuth angle error of the boresight direction in which the DL-PRS Resources associated with this DL-PRS Resource ID in the </w:t>
              </w:r>
              <w:r w:rsidRPr="006828C4">
                <w:rPr>
                  <w:rFonts w:ascii="Arial" w:hAnsi="Arial"/>
                  <w:sz w:val="18"/>
                </w:rPr>
                <w:t>DL-PRS Resource Set are transmitted.</w:t>
              </w:r>
            </w:ins>
            <w:ins w:id="238" w:author="CATT (Jianxiang)" w:date="2024-03-07T14:20:00Z">
              <w:r w:rsidR="00F8010C">
                <w:rPr>
                  <w:rFonts w:ascii="Arial" w:hAnsi="Arial" w:hint="eastAsia"/>
                  <w:sz w:val="18"/>
                  <w:lang w:eastAsia="zh-CN"/>
                </w:rPr>
                <w:t xml:space="preserve"> </w:t>
              </w:r>
            </w:ins>
            <w:ins w:id="239" w:author="CATT (Jianxiang)" w:date="2024-02-12T20:41:00Z">
              <w:r w:rsidRPr="006828C4">
                <w:rPr>
                  <w:rFonts w:ascii="Arial" w:hAnsi="Arial" w:cs="Arial"/>
                  <w:iCs/>
                  <w:sz w:val="18"/>
                  <w:szCs w:val="18"/>
                </w:rPr>
                <w:t>The</w:t>
              </w:r>
              <w:r w:rsidRPr="006828C4">
                <w:rPr>
                  <w:rFonts w:ascii="Arial" w:hAnsi="Arial" w:cs="Arial"/>
                  <w:snapToGrid w:val="0"/>
                  <w:sz w:val="18"/>
                  <w:szCs w:val="18"/>
                </w:rPr>
                <w:t xml:space="preserve"> bound is </w:t>
              </w:r>
              <w:r w:rsidRPr="006828C4">
                <w:rPr>
                  <w:rFonts w:ascii="Arial" w:hAnsi="Arial" w:cs="Arial"/>
                  <w:i/>
                  <w:snapToGrid w:val="0"/>
                  <w:sz w:val="18"/>
                  <w:szCs w:val="18"/>
                </w:rPr>
                <w:t>meanAzimuth</w:t>
              </w:r>
              <w:r w:rsidRPr="006828C4">
                <w:rPr>
                  <w:rFonts w:ascii="Arial" w:hAnsi="Arial" w:cs="Arial"/>
                  <w:snapToGrid w:val="0"/>
                  <w:sz w:val="18"/>
                  <w:szCs w:val="18"/>
                </w:rPr>
                <w:t xml:space="preserve"> + K * </w:t>
              </w:r>
              <w:r w:rsidRPr="006828C4">
                <w:rPr>
                  <w:rFonts w:ascii="Arial" w:hAnsi="Arial" w:cs="Arial"/>
                  <w:i/>
                  <w:snapToGrid w:val="0"/>
                  <w:sz w:val="18"/>
                  <w:szCs w:val="18"/>
                </w:rPr>
                <w:t>stdDevAzimuth</w:t>
              </w:r>
              <w:r w:rsidRPr="006828C4">
                <w:rPr>
                  <w:rFonts w:ascii="Arial" w:hAnsi="Arial" w:cs="Arial"/>
                  <w:snapToGrid w:val="0"/>
                  <w:sz w:val="18"/>
                  <w:szCs w:val="18"/>
                </w:rPr>
                <w:t xml:space="preserve"> and shall be so that the probability of it to be exceeded shall be lower than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for </w:t>
              </w:r>
              <w:r w:rsidRPr="006828C4">
                <w:rPr>
                  <w:rFonts w:ascii="Arial" w:hAnsi="Arial" w:cs="Arial"/>
                  <w:i/>
                  <w:snapToGrid w:val="0"/>
                  <w:sz w:val="18"/>
                  <w:szCs w:val="18"/>
                </w:rPr>
                <w:t>ir-Minimum</w:t>
              </w:r>
              <w:r w:rsidRPr="006828C4">
                <w:rPr>
                  <w:rFonts w:ascii="Arial" w:hAnsi="Arial" w:cs="Arial"/>
                  <w:snapToGrid w:val="0"/>
                  <w:sz w:val="18"/>
                  <w:szCs w:val="18"/>
                </w:rPr>
                <w:t xml:space="preserve"> &lt; 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&lt; </w:t>
              </w:r>
              <w:r w:rsidRPr="006828C4">
                <w:rPr>
                  <w:rFonts w:ascii="Arial" w:hAnsi="Arial" w:cs="Arial"/>
                  <w:i/>
                  <w:snapToGrid w:val="0"/>
                  <w:sz w:val="18"/>
                  <w:szCs w:val="18"/>
                </w:rPr>
                <w:t>ir-Maximum</w:t>
              </w:r>
              <w:r w:rsidRPr="006828C4">
                <w:rPr>
                  <w:rFonts w:ascii="Arial" w:hAnsi="Arial" w:cs="Arial"/>
                  <w:snapToGrid w:val="0"/>
                  <w:sz w:val="18"/>
                  <w:szCs w:val="18"/>
                </w:rPr>
                <w:t xml:space="preserve">, where K = </w:t>
              </w:r>
              <w:proofErr w:type="gramStart"/>
              <w:r w:rsidRPr="006828C4">
                <w:rPr>
                  <w:rFonts w:ascii="Arial" w:hAnsi="Arial" w:cs="Arial"/>
                  <w:snapToGrid w:val="0"/>
                  <w:sz w:val="18"/>
                  <w:szCs w:val="18"/>
                </w:rPr>
                <w:t>normInv(</w:t>
              </w:r>
              <w:proofErr w:type="gramEnd"/>
              <w:r w:rsidRPr="006828C4">
                <w:rPr>
                  <w:rFonts w:ascii="Arial" w:hAnsi="Arial" w:cs="Arial"/>
                  <w:snapToGrid w:val="0"/>
                  <w:sz w:val="18"/>
                  <w:szCs w:val="18"/>
                </w:rPr>
                <w:t>IR</w:t>
              </w:r>
              <w:r w:rsidRPr="006828C4">
                <w:rPr>
                  <w:rFonts w:ascii="Arial" w:hAnsi="Arial" w:cs="Arial"/>
                  <w:snapToGrid w:val="0"/>
                  <w:sz w:val="18"/>
                  <w:szCs w:val="18"/>
                  <w:vertAlign w:val="subscript"/>
                </w:rPr>
                <w:t>allocation</w:t>
              </w:r>
              <w:r w:rsidRPr="006828C4">
                <w:rPr>
                  <w:rFonts w:ascii="Arial" w:hAnsi="Arial" w:cs="Arial"/>
                  <w:snapToGrid w:val="0"/>
                  <w:sz w:val="18"/>
                  <w:szCs w:val="18"/>
                </w:rPr>
                <w:t xml:space="preserve"> / 2) and </w:t>
              </w:r>
              <w:r w:rsidRPr="006828C4">
                <w:rPr>
                  <w:rFonts w:ascii="Arial" w:hAnsi="Arial" w:cs="Arial"/>
                  <w:i/>
                  <w:snapToGrid w:val="0"/>
                  <w:sz w:val="18"/>
                  <w:szCs w:val="18"/>
                </w:rPr>
                <w:t>ir-Minimum</w:t>
              </w:r>
              <w:r w:rsidRPr="006828C4">
                <w:rPr>
                  <w:rFonts w:ascii="Arial" w:hAnsi="Arial" w:cs="Arial"/>
                  <w:snapToGrid w:val="0"/>
                  <w:sz w:val="18"/>
                  <w:szCs w:val="18"/>
                </w:rPr>
                <w:t xml:space="preserve">, </w:t>
              </w:r>
              <w:r w:rsidRPr="006828C4">
                <w:rPr>
                  <w:rFonts w:ascii="Arial" w:hAnsi="Arial" w:cs="Arial"/>
                  <w:i/>
                  <w:snapToGrid w:val="0"/>
                  <w:sz w:val="18"/>
                  <w:szCs w:val="18"/>
                </w:rPr>
                <w:t>ir-Maximum</w:t>
              </w:r>
              <w:r w:rsidRPr="006828C4">
                <w:rPr>
                  <w:rFonts w:ascii="Arial" w:hAnsi="Arial" w:cs="Arial"/>
                  <w:snapToGrid w:val="0"/>
                  <w:sz w:val="18"/>
                  <w:szCs w:val="18"/>
                </w:rPr>
                <w:t xml:space="preserve"> as provided in IE </w:t>
              </w:r>
              <w:r w:rsidRPr="006828C4">
                <w:rPr>
                  <w:rFonts w:ascii="Arial" w:hAnsi="Arial" w:cs="Arial"/>
                  <w:i/>
                  <w:snapToGrid w:val="0"/>
                  <w:sz w:val="18"/>
                  <w:szCs w:val="18"/>
                </w:rPr>
                <w:t>NR-IntegrityServiceParameters</w:t>
              </w:r>
              <w:r w:rsidRPr="006828C4">
                <w:rPr>
                  <w:rFonts w:ascii="Arial" w:hAnsi="Arial" w:cs="Arial"/>
                  <w:snapToGrid w:val="0"/>
                  <w:sz w:val="18"/>
                  <w:szCs w:val="18"/>
                </w:rPr>
                <w:t>.</w:t>
              </w:r>
            </w:ins>
            <w:ins w:id="240" w:author="CATT (Jianxiang)" w:date="2024-03-07T14:20:00Z">
              <w:r w:rsidR="00F8010C">
                <w:rPr>
                  <w:rFonts w:ascii="Arial" w:hAnsi="Arial" w:cs="Arial" w:hint="eastAsia"/>
                  <w:snapToGrid w:val="0"/>
                  <w:sz w:val="18"/>
                  <w:szCs w:val="18"/>
                  <w:lang w:eastAsia="zh-CN"/>
                </w:rPr>
                <w:t xml:space="preserve"> </w:t>
              </w:r>
            </w:ins>
            <w:ins w:id="241" w:author="CATT (Jianxiang)" w:date="2024-02-12T20:41:00Z">
              <w:r w:rsidRPr="00465EBC">
                <w:rPr>
                  <w:rFonts w:ascii="Arial" w:hAnsi="Arial" w:cs="Arial"/>
                  <w:snapToGrid w:val="0"/>
                  <w:sz w:val="18"/>
                  <w:szCs w:val="18"/>
                </w:rPr>
                <w:t>This IR</w:t>
              </w:r>
              <w:r w:rsidRPr="00410F49">
                <w:rPr>
                  <w:rFonts w:ascii="Arial" w:hAnsi="Arial" w:cs="Arial"/>
                  <w:snapToGrid w:val="0"/>
                  <w:sz w:val="18"/>
                  <w:szCs w:val="18"/>
                  <w:vertAlign w:val="subscript"/>
                </w:rPr>
                <w:t>allocation</w:t>
              </w:r>
              <w:r w:rsidRPr="00465EBC">
                <w:rPr>
                  <w:rFonts w:ascii="Arial" w:hAnsi="Arial" w:cs="Arial"/>
                  <w:snapToGrid w:val="0"/>
                  <w:sz w:val="18"/>
                  <w:szCs w:val="18"/>
                </w:rPr>
                <w:t xml:space="preserve"> is a fraction of the Target Integrity Risk that represents the integrity risk budget available.</w:t>
              </w:r>
            </w:ins>
          </w:p>
          <w:p w14:paraId="3BE17051" w14:textId="4186D661" w:rsidR="00B3585F" w:rsidRDefault="00B3585F">
            <w:pPr>
              <w:pStyle w:val="B10"/>
              <w:spacing w:after="0"/>
              <w:ind w:left="852"/>
              <w:rPr>
                <w:ins w:id="242" w:author="CATT (Jianxiang)" w:date="2024-02-12T20:40:00Z"/>
                <w:rFonts w:ascii="Arial" w:hAnsi="Arial" w:cs="Arial"/>
                <w:sz w:val="18"/>
                <w:szCs w:val="18"/>
                <w:lang w:eastAsia="zh-CN"/>
              </w:rPr>
              <w:pPrChange w:id="243" w:author="CATT (Jianxiang)" w:date="2024-03-07T14:20:00Z">
                <w:pPr>
                  <w:spacing w:after="0"/>
                  <w:ind w:left="288" w:hanging="284"/>
                </w:pPr>
              </w:pPrChange>
            </w:pPr>
            <w:ins w:id="244" w:author="CATT (Jianxiang)" w:date="2024-02-12T20:41:00Z">
              <w:r w:rsidRPr="00465EBC">
                <w:rPr>
                  <w:rFonts w:ascii="Arial" w:hAnsi="Arial" w:cs="Arial"/>
                  <w:snapToGrid w:val="0"/>
                  <w:sz w:val="18"/>
                  <w:szCs w:val="18"/>
                </w:rPr>
                <w:t>Sca</w:t>
              </w:r>
              <w:r>
                <w:rPr>
                  <w:rFonts w:ascii="Arial" w:hAnsi="Arial" w:cs="Arial"/>
                  <w:snapToGrid w:val="0"/>
                  <w:sz w:val="18"/>
                  <w:szCs w:val="18"/>
                </w:rPr>
                <w:t>le factor 0.1 degrees; range 0-</w:t>
              </w:r>
            </w:ins>
            <w:ins w:id="245" w:author="CATT (Jianxiang)" w:date="2024-02-29T16:28:00Z">
              <w:r w:rsidR="00030396">
                <w:rPr>
                  <w:rFonts w:ascii="Arial" w:hAnsi="Arial" w:cs="Arial" w:hint="eastAsia"/>
                  <w:snapToGrid w:val="0"/>
                  <w:sz w:val="18"/>
                  <w:szCs w:val="18"/>
                  <w:lang w:eastAsia="zh-CN"/>
                </w:rPr>
                <w:t>25.5</w:t>
              </w:r>
            </w:ins>
            <w:ins w:id="246" w:author="CATT (Jianxiang)" w:date="2024-02-12T20:41:00Z">
              <w:r w:rsidRPr="00465EBC">
                <w:rPr>
                  <w:rFonts w:ascii="Arial" w:hAnsi="Arial" w:cs="Arial"/>
                  <w:snapToGrid w:val="0"/>
                  <w:sz w:val="18"/>
                  <w:szCs w:val="18"/>
                </w:rPr>
                <w:t xml:space="preserve"> degrees.</w:t>
              </w:r>
            </w:ins>
          </w:p>
          <w:p w14:paraId="7F4482A5" w14:textId="77777777" w:rsidR="00F8010C" w:rsidRDefault="00B3585F" w:rsidP="00F8010C">
            <w:pPr>
              <w:pStyle w:val="B10"/>
              <w:spacing w:after="0"/>
              <w:rPr>
                <w:ins w:id="247" w:author="CATT (Jianxiang)" w:date="2024-03-07T14:20:00Z"/>
                <w:rFonts w:ascii="Arial" w:eastAsiaTheme="minorEastAsia" w:hAnsi="Arial"/>
                <w:snapToGrid w:val="0"/>
                <w:sz w:val="18"/>
                <w:lang w:eastAsia="zh-CN"/>
              </w:rPr>
            </w:pPr>
            <w:ins w:id="248" w:author="CATT (Jianxiang)" w:date="2024-02-12T20:40:00Z">
              <w:r w:rsidRPr="008F4B33">
                <w:rPr>
                  <w:rStyle w:val="B11"/>
                  <w:rFonts w:ascii="Arial" w:hAnsi="Arial"/>
                  <w:bCs/>
                  <w:iCs/>
                  <w:sz w:val="18"/>
                </w:rPr>
                <w:t>-</w:t>
              </w:r>
              <w:r w:rsidRPr="008F4B33">
                <w:rPr>
                  <w:rStyle w:val="B11"/>
                  <w:rFonts w:ascii="Arial" w:hAnsi="Arial"/>
                  <w:bCs/>
                  <w:iCs/>
                  <w:sz w:val="18"/>
                </w:rPr>
                <w:tab/>
              </w:r>
            </w:ins>
            <w:ins w:id="249" w:author="CATT (Jianxiang)" w:date="2024-02-12T20:44:00Z">
              <w:r w:rsidRPr="008F4B33">
                <w:rPr>
                  <w:rStyle w:val="B11"/>
                  <w:rFonts w:ascii="Arial" w:hAnsi="Arial"/>
                  <w:b/>
                  <w:bCs/>
                  <w:i/>
                  <w:iCs/>
                  <w:sz w:val="18"/>
                </w:rPr>
                <w:t>stdDevAzimuth</w:t>
              </w:r>
            </w:ins>
            <w:ins w:id="250" w:author="CATT (Jianxiang)" w:date="2024-02-12T20:45:00Z">
              <w:r w:rsidRPr="00410F49">
                <w:rPr>
                  <w:bCs/>
                  <w:iCs/>
                  <w:snapToGrid w:val="0"/>
                  <w:lang w:eastAsia="zh-CN"/>
                </w:rPr>
                <w:t>:</w:t>
              </w:r>
            </w:ins>
            <w:ins w:id="251" w:author="CATT (Jianxiang)" w:date="2024-02-12T20:40:00Z">
              <w:r w:rsidRPr="00BF49CC">
                <w:rPr>
                  <w:snapToGrid w:val="0"/>
                </w:rPr>
                <w:t xml:space="preserve"> </w:t>
              </w:r>
            </w:ins>
            <w:ins w:id="252" w:author="CATT (Jianxiang)" w:date="2024-02-12T20:45:00Z">
              <w:r w:rsidRPr="008F4B33">
                <w:rPr>
                  <w:rFonts w:ascii="Arial" w:hAnsi="Arial"/>
                  <w:snapToGrid w:val="0"/>
                  <w:sz w:val="18"/>
                  <w:lang w:eastAsia="zh-CN"/>
                </w:rPr>
                <w:t xml:space="preserve">This field specifies the </w:t>
              </w:r>
              <w:r w:rsidRPr="008F4B33">
                <w:rPr>
                  <w:rFonts w:ascii="Arial" w:hAnsi="Arial" w:hint="eastAsia"/>
                  <w:snapToGrid w:val="0"/>
                  <w:sz w:val="18"/>
                  <w:lang w:eastAsia="zh-CN"/>
                </w:rPr>
                <w:t>s</w:t>
              </w:r>
              <w:r w:rsidRPr="008F4B33">
                <w:rPr>
                  <w:rFonts w:ascii="Arial" w:hAnsi="Arial"/>
                  <w:snapToGrid w:val="0"/>
                  <w:sz w:val="18"/>
                  <w:lang w:eastAsia="zh-CN"/>
                </w:rPr>
                <w:t xml:space="preserve">tandard </w:t>
              </w:r>
              <w:r w:rsidRPr="008F4B33">
                <w:rPr>
                  <w:rFonts w:ascii="Arial" w:hAnsi="Arial" w:hint="eastAsia"/>
                  <w:snapToGrid w:val="0"/>
                  <w:sz w:val="18"/>
                  <w:lang w:eastAsia="zh-CN"/>
                </w:rPr>
                <w:t>d</w:t>
              </w:r>
              <w:r w:rsidRPr="008F4B33">
                <w:rPr>
                  <w:rFonts w:ascii="Arial" w:hAnsi="Arial"/>
                  <w:snapToGrid w:val="0"/>
                  <w:sz w:val="18"/>
                  <w:lang w:eastAsia="zh-CN"/>
                </w:rPr>
                <w:t xml:space="preserve">eviation </w:t>
              </w:r>
              <w:r w:rsidRPr="008F4B33">
                <w:rPr>
                  <w:rFonts w:ascii="Arial" w:hAnsi="Arial" w:hint="eastAsia"/>
                  <w:snapToGrid w:val="0"/>
                  <w:sz w:val="18"/>
                  <w:lang w:eastAsia="zh-CN"/>
                </w:rPr>
                <w:t>a</w:t>
              </w:r>
              <w:r w:rsidRPr="008F4B33">
                <w:rPr>
                  <w:rFonts w:ascii="Arial" w:hAnsi="Arial"/>
                  <w:snapToGrid w:val="0"/>
                  <w:sz w:val="18"/>
                  <w:lang w:eastAsia="zh-CN"/>
                </w:rPr>
                <w:t xml:space="preserve">zimuth </w:t>
              </w:r>
              <w:r w:rsidRPr="008F4B33">
                <w:rPr>
                  <w:rFonts w:ascii="Arial" w:hAnsi="Arial" w:hint="eastAsia"/>
                  <w:snapToGrid w:val="0"/>
                  <w:sz w:val="18"/>
                  <w:lang w:eastAsia="zh-CN"/>
                </w:rPr>
                <w:t>e</w:t>
              </w:r>
              <w:r w:rsidRPr="008F4B33">
                <w:rPr>
                  <w:rFonts w:ascii="Arial" w:hAnsi="Arial"/>
                  <w:snapToGrid w:val="0"/>
                  <w:sz w:val="18"/>
                  <w:lang w:eastAsia="zh-CN"/>
                </w:rPr>
                <w:t>rror bound which is the standard deviation for an overbounding model that bounds the Azimuth error of the boresight direction in which the DL-PRS Resources associated with this DL-PRS Resource ID in the DL-PRS Resource Set are transmitted.</w:t>
              </w:r>
            </w:ins>
          </w:p>
          <w:p w14:paraId="2A1C95E3" w14:textId="02550349" w:rsidR="00B3585F" w:rsidRPr="008F4B33" w:rsidRDefault="00B3585F">
            <w:pPr>
              <w:pStyle w:val="B10"/>
              <w:spacing w:after="0"/>
              <w:ind w:left="852"/>
              <w:rPr>
                <w:ins w:id="253" w:author="CATT (Jianxiang)" w:date="2024-02-12T20:49:00Z"/>
                <w:rFonts w:ascii="Arial" w:hAnsi="Arial"/>
                <w:snapToGrid w:val="0"/>
                <w:sz w:val="18"/>
                <w:lang w:eastAsia="zh-CN"/>
              </w:rPr>
              <w:pPrChange w:id="254" w:author="CATT (Jianxiang)" w:date="2024-03-07T14:20:00Z">
                <w:pPr>
                  <w:pStyle w:val="B10"/>
                  <w:spacing w:after="0"/>
                </w:pPr>
              </w:pPrChange>
            </w:pPr>
            <w:ins w:id="255" w:author="CATT (Jianxiang)" w:date="2024-02-12T20:45:00Z">
              <w:r w:rsidRPr="008F4B33">
                <w:rPr>
                  <w:rFonts w:ascii="Arial" w:hAnsi="Arial"/>
                  <w:snapToGrid w:val="0"/>
                  <w:sz w:val="18"/>
                  <w:lang w:eastAsia="zh-CN"/>
                </w:rPr>
                <w:t>Scale factor 0.1 degrees; range 0-25.5 degrees.</w:t>
              </w:r>
            </w:ins>
          </w:p>
          <w:p w14:paraId="06B33CF2" w14:textId="77777777" w:rsidR="00F8010C" w:rsidRDefault="00B3585F" w:rsidP="00F8010C">
            <w:pPr>
              <w:pStyle w:val="B10"/>
              <w:spacing w:after="0"/>
              <w:rPr>
                <w:ins w:id="256" w:author="CATT (Jianxiang)" w:date="2024-03-07T14:21:00Z"/>
                <w:rFonts w:ascii="Arial" w:eastAsiaTheme="minorEastAsia" w:hAnsi="Arial"/>
                <w:sz w:val="18"/>
                <w:lang w:eastAsia="zh-CN"/>
              </w:rPr>
            </w:pPr>
            <w:ins w:id="257" w:author="CATT (Jianxiang)" w:date="2024-02-12T20:49:00Z">
              <w:r w:rsidRPr="00BF49CC">
                <w:rPr>
                  <w:rFonts w:ascii="Arial" w:hAnsi="Arial" w:cs="Arial"/>
                  <w:iCs/>
                  <w:sz w:val="18"/>
                  <w:szCs w:val="18"/>
                </w:rPr>
                <w:t>-</w:t>
              </w:r>
              <w:r w:rsidRPr="00BF49CC">
                <w:rPr>
                  <w:rFonts w:ascii="Arial" w:hAnsi="Arial" w:cs="Arial"/>
                  <w:iCs/>
                  <w:sz w:val="18"/>
                  <w:szCs w:val="18"/>
                </w:rPr>
                <w:tab/>
              </w:r>
            </w:ins>
            <w:ins w:id="258" w:author="CATT (Jianxiang)" w:date="2024-02-12T20:46:00Z">
              <w:r w:rsidRPr="008F4B33">
                <w:rPr>
                  <w:rStyle w:val="B11"/>
                  <w:rFonts w:ascii="Arial" w:hAnsi="Arial"/>
                  <w:b/>
                  <w:bCs/>
                  <w:i/>
                  <w:iCs/>
                  <w:sz w:val="18"/>
                </w:rPr>
                <w:t>meanElevation</w:t>
              </w:r>
            </w:ins>
            <w:ins w:id="259" w:author="CATT (Jianxiang)" w:date="2024-02-12T20:47:00Z">
              <w:r w:rsidRPr="008F4B33">
                <w:rPr>
                  <w:rStyle w:val="B11"/>
                  <w:rFonts w:ascii="Arial" w:hAnsi="Arial"/>
                  <w:bCs/>
                  <w:iCs/>
                  <w:sz w:val="18"/>
                </w:rPr>
                <w:t>:</w:t>
              </w:r>
            </w:ins>
            <w:ins w:id="260" w:author="CATT (Jianxiang)" w:date="2024-02-23T14:42:00Z">
              <w:r w:rsidR="001D71D2">
                <w:rPr>
                  <w:rFonts w:ascii="Arial" w:hAnsi="Arial" w:cs="Arial" w:hint="eastAsia"/>
                  <w:snapToGrid w:val="0"/>
                  <w:sz w:val="18"/>
                  <w:szCs w:val="18"/>
                  <w:lang w:eastAsia="zh-CN"/>
                </w:rPr>
                <w:t xml:space="preserve"> </w:t>
              </w:r>
            </w:ins>
            <w:ins w:id="261" w:author="CATT (Jianxiang)" w:date="2024-02-12T20:46:00Z">
              <w:r w:rsidRPr="008F4B33">
                <w:rPr>
                  <w:rFonts w:ascii="Arial" w:hAnsi="Arial"/>
                  <w:sz w:val="18"/>
                </w:rPr>
                <w:t>This field specifies the Mean Elevation Error bound which is the mean value for an overbounding model that bounds the elevation angle error of the boresight direction in which the DL-PRS Resources associated with this DL-PRS Resource ID in the DL-PRS Resource Set are transmitted.</w:t>
              </w:r>
            </w:ins>
            <w:ins w:id="262" w:author="CATT (Jianxiang)" w:date="2024-02-23T13:25:00Z">
              <w:r w:rsidR="00F24BAB" w:rsidRPr="008F4B33">
                <w:rPr>
                  <w:rFonts w:ascii="Arial" w:hAnsi="Arial"/>
                  <w:sz w:val="18"/>
                </w:rPr>
                <w:t xml:space="preserve"> </w:t>
              </w:r>
            </w:ins>
            <w:ins w:id="263" w:author="CATT (Jianxiang)" w:date="2024-02-12T20:46:00Z">
              <w:r w:rsidRPr="008F4B33">
                <w:rPr>
                  <w:rFonts w:ascii="Arial" w:eastAsia="Arial" w:hAnsi="Arial"/>
                  <w:sz w:val="18"/>
                </w:rPr>
                <w:t xml:space="preserve">The bound is </w:t>
              </w:r>
              <w:r w:rsidRPr="008F4B33">
                <w:rPr>
                  <w:rFonts w:ascii="Arial" w:eastAsia="Arial" w:hAnsi="Arial"/>
                  <w:i/>
                  <w:sz w:val="18"/>
                </w:rPr>
                <w:t>meanElevation</w:t>
              </w:r>
              <w:r w:rsidRPr="008F4B33">
                <w:rPr>
                  <w:rFonts w:ascii="Arial" w:eastAsia="Arial" w:hAnsi="Arial"/>
                  <w:sz w:val="18"/>
                </w:rPr>
                <w:t xml:space="preserve"> + </w:t>
              </w:r>
              <w:r w:rsidRPr="008F4B33">
                <w:rPr>
                  <w:rFonts w:ascii="Arial" w:eastAsia="Arial" w:hAnsi="Arial"/>
                  <w:iCs/>
                  <w:sz w:val="18"/>
                </w:rPr>
                <w:t>K</w:t>
              </w:r>
              <w:r w:rsidRPr="008F4B33">
                <w:rPr>
                  <w:rFonts w:ascii="Arial" w:eastAsia="Arial" w:hAnsi="Arial"/>
                  <w:sz w:val="18"/>
                </w:rPr>
                <w:t xml:space="preserve"> * </w:t>
              </w:r>
              <w:r w:rsidRPr="008F4B33">
                <w:rPr>
                  <w:rFonts w:ascii="Arial" w:eastAsia="Arial" w:hAnsi="Arial"/>
                  <w:i/>
                  <w:sz w:val="18"/>
                </w:rPr>
                <w:t>stdDevElevation</w:t>
              </w:r>
              <w:r w:rsidRPr="008F4B33">
                <w:rPr>
                  <w:rFonts w:ascii="Arial" w:eastAsia="Arial" w:hAnsi="Arial"/>
                  <w:sz w:val="18"/>
                </w:rPr>
                <w:t xml:space="preserve"> and shall be so that the probability of it to be exceeded shall be lower than</w:t>
              </w:r>
              <w:r w:rsidRPr="008F4B33">
                <w:rPr>
                  <w:rFonts w:ascii="Arial" w:eastAsia="Arial" w:hAnsi="Arial"/>
                  <w:iCs/>
                  <w:sz w:val="18"/>
                </w:rPr>
                <w:t xml:space="preserve"> IR</w:t>
              </w:r>
              <w:r w:rsidRPr="008F4B33">
                <w:rPr>
                  <w:rFonts w:ascii="Arial" w:eastAsia="Arial" w:hAnsi="Arial"/>
                  <w:iCs/>
                  <w:sz w:val="18"/>
                  <w:vertAlign w:val="subscript"/>
                </w:rPr>
                <w:t>allocation</w:t>
              </w:r>
              <w:r w:rsidRPr="008F4B33">
                <w:rPr>
                  <w:rFonts w:ascii="Arial" w:eastAsia="Arial" w:hAnsi="Arial"/>
                  <w:sz w:val="18"/>
                </w:rPr>
                <w:t xml:space="preserve"> for </w:t>
              </w:r>
              <w:r w:rsidRPr="008F4B33">
                <w:rPr>
                  <w:rFonts w:ascii="Arial" w:eastAsia="Arial" w:hAnsi="Arial"/>
                  <w:i/>
                  <w:sz w:val="18"/>
                </w:rPr>
                <w:t>ir-Minimum</w:t>
              </w:r>
              <w:r w:rsidRPr="008F4B33">
                <w:rPr>
                  <w:rFonts w:ascii="Arial" w:eastAsia="Arial" w:hAnsi="Arial"/>
                  <w:sz w:val="18"/>
                </w:rPr>
                <w:t xml:space="preserve"> &lt;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&lt; </w:t>
              </w:r>
              <w:r w:rsidRPr="008F4B33">
                <w:rPr>
                  <w:rFonts w:ascii="Arial" w:eastAsia="Arial" w:hAnsi="Arial"/>
                  <w:i/>
                  <w:sz w:val="18"/>
                </w:rPr>
                <w:t>ir-Maximum</w:t>
              </w:r>
              <w:r w:rsidRPr="008F4B33">
                <w:rPr>
                  <w:rFonts w:ascii="Arial" w:eastAsia="Arial" w:hAnsi="Arial"/>
                  <w:sz w:val="18"/>
                </w:rPr>
                <w:t xml:space="preserve">, where </w:t>
              </w:r>
              <w:r w:rsidRPr="008F4B33">
                <w:rPr>
                  <w:rFonts w:ascii="Arial" w:eastAsia="Arial" w:hAnsi="Arial"/>
                  <w:iCs/>
                  <w:sz w:val="18"/>
                </w:rPr>
                <w:t>K</w:t>
              </w:r>
              <w:r w:rsidRPr="008F4B33">
                <w:rPr>
                  <w:rFonts w:ascii="Arial" w:eastAsia="Arial" w:hAnsi="Arial"/>
                  <w:sz w:val="18"/>
                </w:rPr>
                <w:t xml:space="preserve"> = </w:t>
              </w:r>
              <w:proofErr w:type="gramStart"/>
              <w:r w:rsidRPr="008F4B33">
                <w:rPr>
                  <w:rFonts w:ascii="Arial" w:eastAsia="Arial" w:hAnsi="Arial"/>
                  <w:iCs/>
                  <w:sz w:val="18"/>
                </w:rPr>
                <w:t>normInv</w:t>
              </w:r>
              <w:r w:rsidRPr="008F4B33">
                <w:rPr>
                  <w:rFonts w:ascii="Arial" w:eastAsia="Arial" w:hAnsi="Arial"/>
                  <w:sz w:val="18"/>
                </w:rPr>
                <w:t>(</w:t>
              </w:r>
              <w:proofErr w:type="gramEnd"/>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 2) and </w:t>
              </w:r>
              <w:r w:rsidRPr="008F4B33">
                <w:rPr>
                  <w:rFonts w:ascii="Arial" w:eastAsia="Arial" w:hAnsi="Arial"/>
                  <w:i/>
                  <w:sz w:val="18"/>
                </w:rPr>
                <w:t>ir-Minimum</w:t>
              </w:r>
              <w:r w:rsidRPr="008F4B33">
                <w:rPr>
                  <w:rFonts w:ascii="Arial" w:hAnsi="Arial"/>
                  <w:sz w:val="18"/>
                </w:rPr>
                <w:t xml:space="preserve">, </w:t>
              </w:r>
              <w:r w:rsidRPr="008F4B33">
                <w:rPr>
                  <w:rFonts w:ascii="Arial" w:eastAsia="Arial" w:hAnsi="Arial"/>
                  <w:i/>
                  <w:sz w:val="18"/>
                </w:rPr>
                <w:t>ir-Maximum</w:t>
              </w:r>
              <w:r w:rsidRPr="008F4B33">
                <w:rPr>
                  <w:rFonts w:ascii="Arial" w:hAnsi="Arial"/>
                  <w:sz w:val="18"/>
                </w:rPr>
                <w:t xml:space="preserve"> as provided in IE </w:t>
              </w:r>
              <w:r w:rsidRPr="008F4B33">
                <w:rPr>
                  <w:rFonts w:ascii="Arial" w:hAnsi="Arial"/>
                  <w:i/>
                  <w:sz w:val="18"/>
                </w:rPr>
                <w:t>NR-IntegrityServiceParameters</w:t>
              </w:r>
              <w:r w:rsidRPr="008F4B33">
                <w:rPr>
                  <w:rFonts w:ascii="Arial" w:eastAsia="Arial" w:hAnsi="Arial"/>
                  <w:sz w:val="18"/>
                </w:rPr>
                <w:t>.</w:t>
              </w:r>
            </w:ins>
            <w:ins w:id="264" w:author="CATT (Jianxiang)" w:date="2024-02-12T20:48:00Z">
              <w:r w:rsidRPr="008F4B33">
                <w:rPr>
                  <w:rFonts w:ascii="Arial" w:eastAsia="Arial" w:hAnsi="Arial"/>
                  <w:sz w:val="18"/>
                </w:rPr>
                <w:t xml:space="preserve"> </w:t>
              </w:r>
            </w:ins>
            <w:ins w:id="265" w:author="CATT (Jianxiang)" w:date="2024-02-12T20:46:00Z">
              <w:r w:rsidRPr="008F4B33">
                <w:rPr>
                  <w:rFonts w:ascii="Arial" w:eastAsia="Arial" w:hAnsi="Arial"/>
                  <w:sz w:val="18"/>
                </w:rPr>
                <w:t xml:space="preserve">This </w:t>
              </w:r>
              <w:r w:rsidRPr="008F4B33">
                <w:rPr>
                  <w:rFonts w:ascii="Arial" w:eastAsia="Arial" w:hAnsi="Arial"/>
                  <w:iCs/>
                  <w:sz w:val="18"/>
                </w:rPr>
                <w:t>IR</w:t>
              </w:r>
              <w:r w:rsidRPr="008F4B33">
                <w:rPr>
                  <w:rFonts w:ascii="Arial" w:eastAsia="Arial" w:hAnsi="Arial"/>
                  <w:iCs/>
                  <w:sz w:val="18"/>
                  <w:vertAlign w:val="subscript"/>
                </w:rPr>
                <w:t>allocation</w:t>
              </w:r>
              <w:r w:rsidRPr="008F4B33">
                <w:rPr>
                  <w:rFonts w:ascii="Arial" w:eastAsia="Arial" w:hAnsi="Arial"/>
                  <w:sz w:val="18"/>
                </w:rPr>
                <w:t xml:space="preserve"> is a fraction of the Target Integrity Risk that represents the integrity risk budget available.</w:t>
              </w:r>
            </w:ins>
          </w:p>
          <w:p w14:paraId="6FD4B923" w14:textId="1B000038" w:rsidR="00B3585F" w:rsidRPr="008F4B33" w:rsidRDefault="00B3585F">
            <w:pPr>
              <w:pStyle w:val="B10"/>
              <w:spacing w:after="0"/>
              <w:ind w:left="852"/>
              <w:rPr>
                <w:ins w:id="266" w:author="CATT (Jianxiang)" w:date="2024-02-12T20:49:00Z"/>
                <w:rFonts w:ascii="Arial" w:eastAsia="Arial" w:hAnsi="Arial"/>
                <w:sz w:val="18"/>
              </w:rPr>
              <w:pPrChange w:id="267" w:author="CATT (Jianxiang)" w:date="2024-03-07T14:21:00Z">
                <w:pPr>
                  <w:pStyle w:val="B10"/>
                  <w:spacing w:after="0"/>
                </w:pPr>
              </w:pPrChange>
            </w:pPr>
            <w:ins w:id="268" w:author="CATT (Jianxiang)" w:date="2024-02-12T20:46:00Z">
              <w:r w:rsidRPr="008F4B33">
                <w:rPr>
                  <w:rFonts w:ascii="Arial" w:eastAsia="Arial" w:hAnsi="Arial"/>
                  <w:sz w:val="18"/>
                </w:rPr>
                <w:t>Scale factor 0.1 degrees; range 0-</w:t>
              </w:r>
            </w:ins>
            <w:ins w:id="269" w:author="CATT (Jianxiang)" w:date="2024-02-29T16:28:00Z">
              <w:r w:rsidR="00030396">
                <w:rPr>
                  <w:rFonts w:ascii="Arial" w:eastAsia="Arial" w:hAnsi="Arial" w:hint="eastAsia"/>
                  <w:sz w:val="18"/>
                  <w:lang w:eastAsia="zh-CN"/>
                </w:rPr>
                <w:t>25.5</w:t>
              </w:r>
            </w:ins>
            <w:ins w:id="270" w:author="CATT (Jianxiang)" w:date="2024-02-12T20:46:00Z">
              <w:r w:rsidRPr="008F4B33">
                <w:rPr>
                  <w:rFonts w:ascii="Arial" w:eastAsia="Arial" w:hAnsi="Arial"/>
                  <w:sz w:val="18"/>
                </w:rPr>
                <w:t xml:space="preserve"> degrees.</w:t>
              </w:r>
            </w:ins>
          </w:p>
          <w:p w14:paraId="745EF41E" w14:textId="77777777" w:rsidR="00F8010C" w:rsidRDefault="00B3585F" w:rsidP="00F8010C">
            <w:pPr>
              <w:pStyle w:val="B10"/>
              <w:spacing w:after="0"/>
              <w:rPr>
                <w:ins w:id="271" w:author="CATT (Jianxiang)" w:date="2024-03-07T14:21:00Z"/>
                <w:rFonts w:ascii="Arial" w:eastAsiaTheme="minorEastAsia" w:hAnsi="Arial"/>
                <w:snapToGrid w:val="0"/>
                <w:sz w:val="18"/>
                <w:lang w:eastAsia="zh-CN"/>
              </w:rPr>
            </w:pPr>
            <w:ins w:id="272" w:author="CATT (Jianxiang)" w:date="2024-02-12T20:49:00Z">
              <w:r w:rsidRPr="008F4B33">
                <w:rPr>
                  <w:rStyle w:val="B11"/>
                  <w:rFonts w:ascii="Arial" w:hAnsi="Arial"/>
                  <w:bCs/>
                  <w:iCs/>
                  <w:sz w:val="18"/>
                </w:rPr>
                <w:t>-</w:t>
              </w:r>
              <w:r w:rsidRPr="008F4B33">
                <w:rPr>
                  <w:rStyle w:val="B11"/>
                  <w:rFonts w:ascii="Arial" w:hAnsi="Arial"/>
                  <w:bCs/>
                  <w:iCs/>
                  <w:sz w:val="18"/>
                </w:rPr>
                <w:tab/>
              </w:r>
              <w:r w:rsidRPr="008F4B33">
                <w:rPr>
                  <w:rStyle w:val="B11"/>
                  <w:rFonts w:ascii="Arial" w:hAnsi="Arial"/>
                  <w:b/>
                  <w:bCs/>
                  <w:i/>
                  <w:iCs/>
                  <w:sz w:val="18"/>
                </w:rPr>
                <w:t>stdDevElevation</w:t>
              </w:r>
              <w:r w:rsidRPr="00CE144F">
                <w:rPr>
                  <w:rFonts w:hint="eastAsia"/>
                  <w:bCs/>
                  <w:iCs/>
                  <w:snapToGrid w:val="0"/>
                  <w:lang w:eastAsia="zh-CN"/>
                </w:rPr>
                <w:t>:</w:t>
              </w:r>
              <w:r w:rsidRPr="00BF49CC">
                <w:rPr>
                  <w:snapToGrid w:val="0"/>
                </w:rPr>
                <w:t xml:space="preserve"> </w:t>
              </w:r>
            </w:ins>
            <w:ins w:id="273" w:author="CATT (Jianxiang)" w:date="2024-02-12T20:50:00Z">
              <w:r w:rsidRPr="008F4B33">
                <w:rPr>
                  <w:rFonts w:ascii="Arial" w:hAnsi="Arial"/>
                  <w:snapToGrid w:val="0"/>
                  <w:sz w:val="18"/>
                  <w:lang w:eastAsia="zh-CN"/>
                </w:rPr>
                <w:t xml:space="preserve">This field specifies the </w:t>
              </w:r>
            </w:ins>
            <w:ins w:id="274" w:author="CATT (Jianxiang)" w:date="2024-02-12T20:51:00Z">
              <w:r w:rsidRPr="008F4B33">
                <w:rPr>
                  <w:rFonts w:ascii="Arial" w:hAnsi="Arial" w:hint="eastAsia"/>
                  <w:snapToGrid w:val="0"/>
                  <w:sz w:val="18"/>
                  <w:lang w:eastAsia="zh-CN"/>
                </w:rPr>
                <w:t>s</w:t>
              </w:r>
            </w:ins>
            <w:ins w:id="275" w:author="CATT (Jianxiang)" w:date="2024-02-12T20:50:00Z">
              <w:r w:rsidRPr="008F4B33">
                <w:rPr>
                  <w:rFonts w:ascii="Arial" w:hAnsi="Arial"/>
                  <w:snapToGrid w:val="0"/>
                  <w:sz w:val="18"/>
                  <w:lang w:eastAsia="zh-CN"/>
                </w:rPr>
                <w:t xml:space="preserve">tandard </w:t>
              </w:r>
            </w:ins>
            <w:ins w:id="276" w:author="CATT (Jianxiang)" w:date="2024-02-12T20:51:00Z">
              <w:r w:rsidRPr="008F4B33">
                <w:rPr>
                  <w:rFonts w:ascii="Arial" w:hAnsi="Arial" w:hint="eastAsia"/>
                  <w:snapToGrid w:val="0"/>
                  <w:sz w:val="18"/>
                  <w:lang w:eastAsia="zh-CN"/>
                </w:rPr>
                <w:t>d</w:t>
              </w:r>
            </w:ins>
            <w:ins w:id="277" w:author="CATT (Jianxiang)" w:date="2024-02-12T20:50:00Z">
              <w:r w:rsidRPr="008F4B33">
                <w:rPr>
                  <w:rFonts w:ascii="Arial" w:hAnsi="Arial"/>
                  <w:snapToGrid w:val="0"/>
                  <w:sz w:val="18"/>
                  <w:lang w:eastAsia="zh-CN"/>
                </w:rPr>
                <w:t xml:space="preserve">eviation </w:t>
              </w:r>
            </w:ins>
            <w:ins w:id="278" w:author="CATT (Jianxiang)" w:date="2024-02-12T20:51:00Z">
              <w:r w:rsidRPr="008F4B33">
                <w:rPr>
                  <w:rFonts w:ascii="Arial" w:hAnsi="Arial" w:hint="eastAsia"/>
                  <w:snapToGrid w:val="0"/>
                  <w:sz w:val="18"/>
                  <w:lang w:eastAsia="zh-CN"/>
                </w:rPr>
                <w:t>e</w:t>
              </w:r>
            </w:ins>
            <w:ins w:id="279" w:author="CATT (Jianxiang)" w:date="2024-02-12T20:50:00Z">
              <w:r w:rsidRPr="008F4B33">
                <w:rPr>
                  <w:rFonts w:ascii="Arial" w:hAnsi="Arial"/>
                  <w:snapToGrid w:val="0"/>
                  <w:sz w:val="18"/>
                  <w:lang w:eastAsia="zh-CN"/>
                </w:rPr>
                <w:t xml:space="preserve">levation </w:t>
              </w:r>
            </w:ins>
            <w:ins w:id="280" w:author="CATT (Jianxiang)" w:date="2024-02-12T20:51:00Z">
              <w:r w:rsidRPr="008F4B33">
                <w:rPr>
                  <w:rFonts w:ascii="Arial" w:hAnsi="Arial" w:hint="eastAsia"/>
                  <w:snapToGrid w:val="0"/>
                  <w:sz w:val="18"/>
                  <w:lang w:eastAsia="zh-CN"/>
                </w:rPr>
                <w:t>e</w:t>
              </w:r>
            </w:ins>
            <w:ins w:id="281" w:author="CATT (Jianxiang)" w:date="2024-02-12T20:50:00Z">
              <w:r w:rsidRPr="008F4B33">
                <w:rPr>
                  <w:rFonts w:ascii="Arial" w:hAnsi="Arial"/>
                  <w:snapToGrid w:val="0"/>
                  <w:sz w:val="18"/>
                  <w:lang w:eastAsia="zh-CN"/>
                </w:rPr>
                <w:t>rror bound which is the standard deviation for an overbounding model that bounds the Elevation error of the boresight direction in which the DL-PRS Resources associated with this DL-PRS Resource ID in the DL-PRS Resource Set are transmitted.</w:t>
              </w:r>
            </w:ins>
          </w:p>
          <w:p w14:paraId="02DEE6C0" w14:textId="79C822B9" w:rsidR="00B3585F" w:rsidRPr="00B3585F" w:rsidRDefault="00B3585F">
            <w:pPr>
              <w:pStyle w:val="B10"/>
              <w:spacing w:after="0"/>
              <w:ind w:left="852"/>
              <w:rPr>
                <w:b/>
                <w:bCs/>
                <w:i/>
                <w:iCs/>
                <w:lang w:eastAsia="zh-CN"/>
              </w:rPr>
              <w:pPrChange w:id="282" w:author="CATT (Jianxiang)" w:date="2024-03-07T14:21:00Z">
                <w:pPr>
                  <w:pStyle w:val="B10"/>
                  <w:spacing w:after="0"/>
                </w:pPr>
              </w:pPrChange>
            </w:pPr>
            <w:ins w:id="283" w:author="CATT (Jianxiang)" w:date="2024-02-12T20:50:00Z">
              <w:r w:rsidRPr="008F4B33">
                <w:rPr>
                  <w:rFonts w:ascii="Arial" w:hAnsi="Arial"/>
                  <w:snapToGrid w:val="0"/>
                  <w:sz w:val="18"/>
                  <w:lang w:eastAsia="zh-CN"/>
                </w:rPr>
                <w:t>Scale factor 0.1 degrees; range 0-25.5 degrees.</w:t>
              </w:r>
            </w:ins>
          </w:p>
        </w:tc>
      </w:tr>
      <w:tr w:rsidR="00B3585F" w:rsidRPr="00BF49CC" w:rsidDel="00C45578" w14:paraId="7B668504" w14:textId="643A378B" w:rsidTr="00394353">
        <w:trPr>
          <w:cantSplit/>
          <w:tblHeader/>
          <w:del w:id="284" w:author="CATT (Jianxiang)" w:date="2024-02-23T13:18:00Z"/>
        </w:trPr>
        <w:tc>
          <w:tcPr>
            <w:tcW w:w="9639" w:type="dxa"/>
          </w:tcPr>
          <w:p w14:paraId="0E62916D" w14:textId="77777777" w:rsidR="00B3585F" w:rsidRPr="00BF49CC" w:rsidDel="002E1543" w:rsidRDefault="00B3585F" w:rsidP="00394353">
            <w:pPr>
              <w:pStyle w:val="TAL"/>
              <w:keepNext w:val="0"/>
              <w:keepLines w:val="0"/>
              <w:rPr>
                <w:del w:id="285" w:author="CATT (Jianxiang)" w:date="2024-02-12T20:51:00Z"/>
                <w:b/>
                <w:bCs/>
                <w:i/>
                <w:iCs/>
              </w:rPr>
            </w:pPr>
            <w:bookmarkStart w:id="286" w:name="_Hlk158210214"/>
            <w:del w:id="287" w:author="CATT (Jianxiang)" w:date="2024-02-12T20:51:00Z">
              <w:r w:rsidRPr="00BF49CC" w:rsidDel="002E1543">
                <w:rPr>
                  <w:b/>
                  <w:bCs/>
                  <w:i/>
                  <w:iCs/>
                </w:rPr>
                <w:delText>meanAzimuth</w:delText>
              </w:r>
            </w:del>
          </w:p>
          <w:p w14:paraId="7671B878" w14:textId="77777777" w:rsidR="00B3585F" w:rsidRPr="00BF49CC" w:rsidDel="002E1543" w:rsidRDefault="00B3585F" w:rsidP="00394353">
            <w:pPr>
              <w:pStyle w:val="TAL"/>
              <w:keepNext w:val="0"/>
              <w:keepLines w:val="0"/>
              <w:rPr>
                <w:del w:id="288" w:author="CATT (Jianxiang)" w:date="2024-02-12T20:51:00Z"/>
                <w:rFonts w:eastAsia="Arial"/>
              </w:rPr>
            </w:pPr>
            <w:del w:id="289"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Mean Azimuth Error bound which is the mean value for an overbounding model that bounds the azimuth angle error of the boresight direction in which the DL-PRS Resources associated with this DL-PRS Resource ID in the DL-PRS Resource Set are transmitted.</w:delText>
              </w:r>
            </w:del>
          </w:p>
          <w:p w14:paraId="03BEC471" w14:textId="77777777" w:rsidR="00B3585F" w:rsidRPr="00BF49CC" w:rsidDel="002E1543" w:rsidRDefault="00B3585F" w:rsidP="00394353">
            <w:pPr>
              <w:pStyle w:val="TAL"/>
              <w:keepNext w:val="0"/>
              <w:keepLines w:val="0"/>
              <w:rPr>
                <w:del w:id="290" w:author="CATT (Jianxiang)" w:date="2024-02-12T20:51:00Z"/>
                <w:rFonts w:eastAsia="Arial"/>
              </w:rPr>
            </w:pPr>
            <w:del w:id="291" w:author="CATT (Jianxiang)" w:date="2024-02-12T20:51:00Z">
              <w:r w:rsidRPr="00BF49CC" w:rsidDel="002E1543">
                <w:rPr>
                  <w:rFonts w:eastAsia="Arial"/>
                </w:rPr>
                <w:delText xml:space="preserve">The bound is </w:delText>
              </w:r>
              <w:r w:rsidRPr="00BF49CC" w:rsidDel="002E1543">
                <w:rPr>
                  <w:rFonts w:eastAsia="Arial"/>
                  <w:i/>
                </w:rPr>
                <w:delText>meanAzimuth</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stdDevAzimuth</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r w:rsidRPr="00BF49CC" w:rsidDel="002E1543">
                <w:rPr>
                  <w:i/>
                </w:rPr>
                <w:delText>NR-Integrity</w:delText>
              </w:r>
            </w:del>
            <w:del w:id="292" w:author="CATT (Jianxiang)" w:date="2024-02-11T22:56:00Z">
              <w:r w:rsidRPr="00BF49CC" w:rsidDel="00514AD3">
                <w:rPr>
                  <w:i/>
                </w:rPr>
                <w:delText>-</w:delText>
              </w:r>
            </w:del>
            <w:del w:id="293" w:author="CATT (Jianxiang)" w:date="2024-02-12T20:51:00Z">
              <w:r w:rsidRPr="00BF49CC" w:rsidDel="002E1543">
                <w:rPr>
                  <w:i/>
                </w:rPr>
                <w:delText>ServiceParameters</w:delText>
              </w:r>
              <w:r w:rsidRPr="00BF49CC" w:rsidDel="002E1543">
                <w:rPr>
                  <w:rFonts w:eastAsia="Arial"/>
                </w:rPr>
                <w:delText>.</w:delText>
              </w:r>
            </w:del>
          </w:p>
          <w:p w14:paraId="4882C54B" w14:textId="77777777" w:rsidR="00B3585F" w:rsidRPr="00BF49CC" w:rsidDel="002E1543" w:rsidRDefault="00B3585F" w:rsidP="00394353">
            <w:pPr>
              <w:pStyle w:val="TAL"/>
              <w:keepNext w:val="0"/>
              <w:keepLines w:val="0"/>
              <w:rPr>
                <w:del w:id="294" w:author="CATT (Jianxiang)" w:date="2024-02-12T20:51:00Z"/>
                <w:rFonts w:eastAsia="Arial"/>
              </w:rPr>
            </w:pPr>
            <w:del w:id="295"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5BD7A875" w14:textId="7E7B88C0" w:rsidR="00B3585F" w:rsidRPr="00BF49CC" w:rsidDel="00C45578" w:rsidRDefault="00B3585F" w:rsidP="00394353">
            <w:pPr>
              <w:pStyle w:val="TAL"/>
              <w:keepNext w:val="0"/>
              <w:keepLines w:val="0"/>
              <w:widowControl w:val="0"/>
              <w:rPr>
                <w:del w:id="296" w:author="CATT (Jianxiang)" w:date="2024-02-23T13:18:00Z"/>
                <w:b/>
                <w:bCs/>
                <w:i/>
                <w:iCs/>
              </w:rPr>
            </w:pPr>
            <w:del w:id="297" w:author="CATT (Jianxiang)" w:date="2024-02-12T20:51:00Z">
              <w:r w:rsidRPr="00BF49CC" w:rsidDel="002E1543">
                <w:rPr>
                  <w:rFonts w:eastAsia="Arial"/>
                </w:rPr>
                <w:delText>Scale factor 0.1 degrees; range 0-</w:delText>
              </w:r>
            </w:del>
            <w:del w:id="298" w:author="CATT (Jianxiang)" w:date="2024-02-12T20:39:00Z">
              <w:r w:rsidRPr="00BF49CC" w:rsidDel="00465EBC">
                <w:rPr>
                  <w:rFonts w:eastAsia="Arial"/>
                </w:rPr>
                <w:delText>12.8</w:delText>
              </w:r>
            </w:del>
            <w:del w:id="299" w:author="CATT (Jianxiang)" w:date="2024-02-12T20:51:00Z">
              <w:r w:rsidRPr="00BF49CC" w:rsidDel="002E1543">
                <w:rPr>
                  <w:rFonts w:eastAsia="Arial"/>
                </w:rPr>
                <w:delText xml:space="preserve"> degrees.</w:delText>
              </w:r>
            </w:del>
            <w:bookmarkEnd w:id="286"/>
          </w:p>
        </w:tc>
      </w:tr>
      <w:tr w:rsidR="00B3585F" w:rsidRPr="00BF49CC" w:rsidDel="00C45578" w14:paraId="026607E8" w14:textId="4888FE56" w:rsidTr="00394353">
        <w:trPr>
          <w:cantSplit/>
          <w:tblHeader/>
          <w:del w:id="300" w:author="CATT (Jianxiang)" w:date="2024-02-23T13:18:00Z"/>
        </w:trPr>
        <w:tc>
          <w:tcPr>
            <w:tcW w:w="9639" w:type="dxa"/>
          </w:tcPr>
          <w:p w14:paraId="2709D59A" w14:textId="77777777" w:rsidR="00B3585F" w:rsidRPr="00BF49CC" w:rsidDel="002E1543" w:rsidRDefault="00B3585F" w:rsidP="00394353">
            <w:pPr>
              <w:pStyle w:val="TAL"/>
              <w:keepNext w:val="0"/>
              <w:keepLines w:val="0"/>
              <w:rPr>
                <w:del w:id="301" w:author="CATT (Jianxiang)" w:date="2024-02-12T20:51:00Z"/>
                <w:b/>
                <w:bCs/>
                <w:i/>
                <w:iCs/>
              </w:rPr>
            </w:pPr>
            <w:del w:id="302" w:author="CATT (Jianxiang)" w:date="2024-02-12T20:51:00Z">
              <w:r w:rsidRPr="00BF49CC" w:rsidDel="002E1543">
                <w:rPr>
                  <w:b/>
                  <w:bCs/>
                  <w:i/>
                  <w:iCs/>
                </w:rPr>
                <w:delText>stdDevAzimuth</w:delText>
              </w:r>
            </w:del>
          </w:p>
          <w:p w14:paraId="3F54450B" w14:textId="77777777" w:rsidR="00B3585F" w:rsidRPr="00BF49CC" w:rsidDel="002E1543" w:rsidRDefault="00B3585F" w:rsidP="00394353">
            <w:pPr>
              <w:pStyle w:val="TAL"/>
              <w:keepNext w:val="0"/>
              <w:keepLines w:val="0"/>
              <w:rPr>
                <w:del w:id="303" w:author="CATT (Jianxiang)" w:date="2024-02-12T20:51:00Z"/>
                <w:rFonts w:eastAsia="Arial"/>
              </w:rPr>
            </w:pPr>
            <w:del w:id="304"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Azimuth Error bound which is the standard deviation for an overbounding model that bounds the Azimuth error of the boresight direction in which the DL-PRS Resources associated with this DL-PRS Resource ID in the DL-PRS Resource Set are transmitted.</w:delText>
              </w:r>
            </w:del>
          </w:p>
          <w:p w14:paraId="1EE99782" w14:textId="23C14536" w:rsidR="00B3585F" w:rsidRPr="00BF49CC" w:rsidDel="00C45578" w:rsidRDefault="00B3585F" w:rsidP="00394353">
            <w:pPr>
              <w:pStyle w:val="TAL"/>
              <w:keepNext w:val="0"/>
              <w:keepLines w:val="0"/>
              <w:widowControl w:val="0"/>
              <w:rPr>
                <w:del w:id="305" w:author="CATT (Jianxiang)" w:date="2024-02-23T13:18:00Z"/>
                <w:b/>
                <w:bCs/>
                <w:i/>
                <w:iCs/>
              </w:rPr>
            </w:pPr>
            <w:del w:id="306" w:author="CATT (Jianxiang)" w:date="2024-02-12T20:51:00Z">
              <w:r w:rsidRPr="00BF49CC" w:rsidDel="002E1543">
                <w:rPr>
                  <w:rFonts w:eastAsia="Arial"/>
                </w:rPr>
                <w:delText>Scale factor 0.1 degrees; range 0-25.5 degrees.</w:delText>
              </w:r>
            </w:del>
          </w:p>
        </w:tc>
      </w:tr>
      <w:tr w:rsidR="00B3585F" w:rsidRPr="00BF49CC" w:rsidDel="00C45578" w14:paraId="2308CF42" w14:textId="5D621BC0" w:rsidTr="00394353">
        <w:trPr>
          <w:cantSplit/>
          <w:tblHeader/>
          <w:del w:id="307" w:author="CATT (Jianxiang)" w:date="2024-02-23T13:18:00Z"/>
        </w:trPr>
        <w:tc>
          <w:tcPr>
            <w:tcW w:w="9639" w:type="dxa"/>
          </w:tcPr>
          <w:p w14:paraId="1F4A132B" w14:textId="77777777" w:rsidR="00B3585F" w:rsidRPr="00BF49CC" w:rsidDel="002E1543" w:rsidRDefault="00B3585F" w:rsidP="00394353">
            <w:pPr>
              <w:pStyle w:val="TAL"/>
              <w:keepNext w:val="0"/>
              <w:keepLines w:val="0"/>
              <w:rPr>
                <w:del w:id="308" w:author="CATT (Jianxiang)" w:date="2024-02-12T20:51:00Z"/>
                <w:b/>
                <w:bCs/>
                <w:i/>
                <w:iCs/>
              </w:rPr>
            </w:pPr>
            <w:del w:id="309" w:author="CATT (Jianxiang)" w:date="2024-02-12T20:51:00Z">
              <w:r w:rsidRPr="00BF49CC" w:rsidDel="002E1543">
                <w:rPr>
                  <w:b/>
                  <w:bCs/>
                  <w:i/>
                  <w:iCs/>
                </w:rPr>
                <w:delText>meanElevation</w:delText>
              </w:r>
            </w:del>
          </w:p>
          <w:p w14:paraId="77CE21D3" w14:textId="77777777" w:rsidR="00B3585F" w:rsidRPr="00BF49CC" w:rsidDel="002E1543" w:rsidRDefault="00B3585F" w:rsidP="00394353">
            <w:pPr>
              <w:pStyle w:val="TAL"/>
              <w:rPr>
                <w:del w:id="310" w:author="CATT (Jianxiang)" w:date="2024-02-12T20:51:00Z"/>
              </w:rPr>
            </w:pPr>
            <w:del w:id="311" w:author="CATT (Jianxiang)" w:date="2024-02-12T20:51:00Z">
              <w:r w:rsidRPr="00BF49CC" w:rsidDel="002E1543">
                <w:delText>This field specifies the Mean Elevation Error bound which is the mean value for an overbounding model that bounds the elevation angle error of the boresight direction in which the DL-PRS Resources associated with this DL-PRS Resource ID in the DL-PRS Resource Set are transmitted.</w:delText>
              </w:r>
            </w:del>
          </w:p>
          <w:p w14:paraId="39F49E41" w14:textId="77777777" w:rsidR="00B3585F" w:rsidRPr="00BF49CC" w:rsidDel="002E1543" w:rsidRDefault="00B3585F" w:rsidP="00394353">
            <w:pPr>
              <w:pStyle w:val="TAL"/>
              <w:keepNext w:val="0"/>
              <w:keepLines w:val="0"/>
              <w:rPr>
                <w:del w:id="312" w:author="CATT (Jianxiang)" w:date="2024-02-12T20:51:00Z"/>
                <w:rFonts w:eastAsia="Arial"/>
              </w:rPr>
            </w:pPr>
            <w:del w:id="313" w:author="CATT (Jianxiang)" w:date="2024-02-12T20:51:00Z">
              <w:r w:rsidRPr="00BF49CC" w:rsidDel="002E1543">
                <w:rPr>
                  <w:rFonts w:eastAsia="Arial"/>
                </w:rPr>
                <w:delText xml:space="preserve">The bound is </w:delText>
              </w:r>
              <w:r w:rsidRPr="00BF49CC" w:rsidDel="002E1543">
                <w:rPr>
                  <w:rFonts w:eastAsia="Arial"/>
                  <w:i/>
                </w:rPr>
                <w:delText>meanElevation</w:delText>
              </w:r>
              <w:r w:rsidRPr="00BF49CC" w:rsidDel="002E1543">
                <w:rPr>
                  <w:rFonts w:eastAsia="Arial"/>
                </w:rPr>
                <w:delText xml:space="preserve"> +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
                </w:rPr>
                <w:delText>stdDevElevation</w:delText>
              </w:r>
              <w:r w:rsidRPr="00BF49CC" w:rsidDel="002E1543">
                <w:rPr>
                  <w:rFonts w:eastAsia="Arial"/>
                </w:rPr>
                <w:delText xml:space="preserve"> and shall be so that the probability of it to be exceeded shall be lower than</w:delText>
              </w:r>
              <w:r w:rsidRPr="00BF49CC" w:rsidDel="002E1543">
                <w:rPr>
                  <w:rFonts w:eastAsia="Arial"/>
                  <w:iCs/>
                </w:rPr>
                <w:delText xml:space="preserve"> IR</w:delText>
              </w:r>
              <w:r w:rsidRPr="00BF49CC" w:rsidDel="002E1543">
                <w:rPr>
                  <w:rFonts w:eastAsia="Arial"/>
                  <w:iCs/>
                  <w:vertAlign w:val="subscript"/>
                </w:rPr>
                <w:delText>allocation</w:delText>
              </w:r>
              <w:r w:rsidRPr="00BF49CC" w:rsidDel="002E1543">
                <w:rPr>
                  <w:rFonts w:eastAsia="Arial"/>
                </w:rPr>
                <w:delText xml:space="preserve"> for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rPr>
                  <w:rFonts w:eastAsia="Arial"/>
                </w:rPr>
                <w:delText xml:space="preserve"> &lt;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&lt;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rPr>
                  <w:rFonts w:eastAsia="Arial"/>
                </w:rPr>
                <w:delText xml:space="preserve">, where </w:delText>
              </w:r>
              <w:r w:rsidRPr="00BF49CC" w:rsidDel="002E1543">
                <w:rPr>
                  <w:rFonts w:eastAsia="Arial"/>
                  <w:iCs/>
                </w:rPr>
                <w:delText>K</w:delText>
              </w:r>
              <w:r w:rsidRPr="00BF49CC" w:rsidDel="002E1543">
                <w:rPr>
                  <w:rFonts w:eastAsia="Arial"/>
                </w:rPr>
                <w:delText xml:space="preserve"> = </w:delText>
              </w:r>
              <w:r w:rsidRPr="00BF49CC" w:rsidDel="002E1543">
                <w:rPr>
                  <w:rFonts w:eastAsia="Arial"/>
                  <w:iCs/>
                </w:rPr>
                <w:delText>normInv</w:delText>
              </w:r>
              <w:r w:rsidRPr="00BF49CC" w:rsidDel="002E1543">
                <w:rPr>
                  <w:rFonts w:eastAsia="Arial"/>
                </w:rPr>
                <w:delText>(</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 2) and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Minimum</w:delText>
              </w:r>
              <w:r w:rsidRPr="00BF49CC" w:rsidDel="002E1543">
                <w:delText xml:space="preserve">, </w:delText>
              </w:r>
              <w:r w:rsidRPr="00BF49CC" w:rsidDel="002E1543">
                <w:rPr>
                  <w:rFonts w:eastAsia="Arial"/>
                  <w:i/>
                </w:rPr>
                <w:delText>ir</w:delText>
              </w:r>
              <w:r w:rsidRPr="00BF49CC" w:rsidDel="002E1543">
                <w:rPr>
                  <w:rFonts w:eastAsia="Arial"/>
                  <w:i/>
                  <w:lang w:eastAsia="zh-CN"/>
                </w:rPr>
                <w:delText>-</w:delText>
              </w:r>
              <w:r w:rsidRPr="00BF49CC" w:rsidDel="002E1543">
                <w:rPr>
                  <w:rFonts w:eastAsia="Arial"/>
                  <w:i/>
                </w:rPr>
                <w:delText>Maximum</w:delText>
              </w:r>
              <w:r w:rsidRPr="00BF49CC" w:rsidDel="002E1543">
                <w:delText xml:space="preserve"> as provided in IE </w:delText>
              </w:r>
            </w:del>
            <w:del w:id="314" w:author="CATT (Jianxiang)" w:date="2024-02-11T22:56:00Z">
              <w:r w:rsidRPr="00BF49CC" w:rsidDel="00514AD3">
                <w:rPr>
                  <w:i/>
                </w:rPr>
                <w:delText>NR-Integrity-</w:delText>
              </w:r>
            </w:del>
            <w:del w:id="315" w:author="CATT (Jianxiang)" w:date="2024-02-12T20:51:00Z">
              <w:r w:rsidRPr="00BF49CC" w:rsidDel="002E1543">
                <w:rPr>
                  <w:i/>
                </w:rPr>
                <w:delText>ServiceParameters</w:delText>
              </w:r>
              <w:r w:rsidRPr="00BF49CC" w:rsidDel="002E1543">
                <w:rPr>
                  <w:rFonts w:eastAsia="Arial"/>
                </w:rPr>
                <w:delText>.</w:delText>
              </w:r>
            </w:del>
          </w:p>
          <w:p w14:paraId="7867EE2A" w14:textId="77777777" w:rsidR="00B3585F" w:rsidRPr="00BF49CC" w:rsidDel="002E1543" w:rsidRDefault="00B3585F" w:rsidP="00394353">
            <w:pPr>
              <w:pStyle w:val="TAL"/>
              <w:keepNext w:val="0"/>
              <w:keepLines w:val="0"/>
              <w:rPr>
                <w:del w:id="316" w:author="CATT (Jianxiang)" w:date="2024-02-12T20:51:00Z"/>
                <w:rFonts w:eastAsia="Arial"/>
              </w:rPr>
            </w:pPr>
            <w:del w:id="317" w:author="CATT (Jianxiang)" w:date="2024-02-12T20:51:00Z">
              <w:r w:rsidRPr="00BF49CC" w:rsidDel="002E1543">
                <w:rPr>
                  <w:rFonts w:eastAsia="Arial"/>
                </w:rPr>
                <w:delText xml:space="preserve">This </w:delText>
              </w:r>
              <w:r w:rsidRPr="00BF49CC" w:rsidDel="002E1543">
                <w:rPr>
                  <w:rFonts w:eastAsia="Arial"/>
                  <w:iCs/>
                </w:rPr>
                <w:delText>IR</w:delText>
              </w:r>
              <w:r w:rsidRPr="00BF49CC" w:rsidDel="002E1543">
                <w:rPr>
                  <w:rFonts w:eastAsia="Arial"/>
                  <w:iCs/>
                  <w:vertAlign w:val="subscript"/>
                </w:rPr>
                <w:delText>allocation</w:delText>
              </w:r>
              <w:r w:rsidRPr="00BF49CC" w:rsidDel="002E1543">
                <w:rPr>
                  <w:rFonts w:eastAsia="Arial"/>
                </w:rPr>
                <w:delText xml:space="preserve"> is a fraction of the Target Integrity Risk that represents the integrity risk budget available.</w:delText>
              </w:r>
            </w:del>
          </w:p>
          <w:p w14:paraId="4628B732" w14:textId="4A91FB4A" w:rsidR="00B3585F" w:rsidRPr="00BF49CC" w:rsidDel="00C45578" w:rsidRDefault="00B3585F" w:rsidP="00394353">
            <w:pPr>
              <w:pStyle w:val="TAL"/>
              <w:keepNext w:val="0"/>
              <w:keepLines w:val="0"/>
              <w:widowControl w:val="0"/>
              <w:rPr>
                <w:del w:id="318" w:author="CATT (Jianxiang)" w:date="2024-02-23T13:18:00Z"/>
                <w:b/>
                <w:bCs/>
                <w:i/>
                <w:iCs/>
              </w:rPr>
            </w:pPr>
            <w:del w:id="319" w:author="CATT (Jianxiang)" w:date="2024-02-12T20:51:00Z">
              <w:r w:rsidRPr="00BF49CC" w:rsidDel="002E1543">
                <w:rPr>
                  <w:rFonts w:eastAsia="Arial"/>
                </w:rPr>
                <w:delText>Scale factor 0.1 degrees; range 0-</w:delText>
              </w:r>
            </w:del>
            <w:del w:id="320" w:author="CATT (Jianxiang)" w:date="2024-02-12T20:39:00Z">
              <w:r w:rsidRPr="00BF49CC" w:rsidDel="00465EBC">
                <w:rPr>
                  <w:rFonts w:eastAsia="Arial"/>
                </w:rPr>
                <w:delText>12.8</w:delText>
              </w:r>
            </w:del>
            <w:del w:id="321" w:author="CATT (Jianxiang)" w:date="2024-02-12T20:51:00Z">
              <w:r w:rsidRPr="00BF49CC" w:rsidDel="002E1543">
                <w:rPr>
                  <w:rFonts w:eastAsia="Arial"/>
                </w:rPr>
                <w:delText xml:space="preserve"> degrees.</w:delText>
              </w:r>
            </w:del>
          </w:p>
        </w:tc>
      </w:tr>
      <w:tr w:rsidR="00B3585F" w:rsidRPr="00BF49CC" w:rsidDel="00C45578" w14:paraId="74A3E910" w14:textId="0CBE1DED" w:rsidTr="00394353">
        <w:trPr>
          <w:cantSplit/>
          <w:tblHeader/>
          <w:del w:id="322" w:author="CATT (Jianxiang)" w:date="2024-02-23T13:18:00Z"/>
        </w:trPr>
        <w:tc>
          <w:tcPr>
            <w:tcW w:w="9639" w:type="dxa"/>
          </w:tcPr>
          <w:p w14:paraId="2403E581" w14:textId="77777777" w:rsidR="00B3585F" w:rsidRPr="00BF49CC" w:rsidDel="002E1543" w:rsidRDefault="00B3585F" w:rsidP="00394353">
            <w:pPr>
              <w:pStyle w:val="TAL"/>
              <w:keepNext w:val="0"/>
              <w:keepLines w:val="0"/>
              <w:rPr>
                <w:del w:id="323" w:author="CATT (Jianxiang)" w:date="2024-02-12T20:51:00Z"/>
                <w:b/>
                <w:bCs/>
                <w:i/>
                <w:iCs/>
              </w:rPr>
            </w:pPr>
            <w:del w:id="324" w:author="CATT (Jianxiang)" w:date="2024-02-12T20:51:00Z">
              <w:r w:rsidRPr="00BF49CC" w:rsidDel="002E1543">
                <w:rPr>
                  <w:b/>
                  <w:bCs/>
                  <w:i/>
                  <w:iCs/>
                </w:rPr>
                <w:lastRenderedPageBreak/>
                <w:delText>stdDevElevation</w:delText>
              </w:r>
            </w:del>
          </w:p>
          <w:p w14:paraId="44884720" w14:textId="77777777" w:rsidR="00B3585F" w:rsidRPr="00BF49CC" w:rsidDel="002E1543" w:rsidRDefault="00B3585F" w:rsidP="00394353">
            <w:pPr>
              <w:pStyle w:val="TAL"/>
              <w:keepNext w:val="0"/>
              <w:keepLines w:val="0"/>
              <w:rPr>
                <w:del w:id="325" w:author="CATT (Jianxiang)" w:date="2024-02-12T20:51:00Z"/>
                <w:rFonts w:eastAsia="Arial"/>
              </w:rPr>
            </w:pPr>
            <w:del w:id="326" w:author="CATT (Jianxiang)" w:date="2024-02-12T20:51:00Z">
              <w:r w:rsidRPr="00BF49CC" w:rsidDel="002E1543">
                <w:rPr>
                  <w:rFonts w:eastAsia="Arial"/>
                </w:rPr>
                <w:delText>This field specifies the</w:delText>
              </w:r>
              <w:r w:rsidRPr="00BF49CC" w:rsidDel="002E1543">
                <w:delText xml:space="preserve"> </w:delText>
              </w:r>
              <w:r w:rsidRPr="00BF49CC" w:rsidDel="002E1543">
                <w:rPr>
                  <w:rFonts w:eastAsia="Arial"/>
                </w:rPr>
                <w:delText>Standard Deviation Elevation Error bound which is the standard deviation for an overbounding model that bounds the Elevation error of the boresight direction in which the DL-PRS Resources associated with this DL-PRS Resource ID in the DL-PRS Resource Set are transmitted.</w:delText>
              </w:r>
            </w:del>
          </w:p>
          <w:p w14:paraId="3B1D787B" w14:textId="17CF74BC" w:rsidR="00B3585F" w:rsidRPr="00BF49CC" w:rsidDel="00C45578" w:rsidRDefault="00B3585F" w:rsidP="00394353">
            <w:pPr>
              <w:pStyle w:val="TAL"/>
              <w:keepNext w:val="0"/>
              <w:keepLines w:val="0"/>
              <w:widowControl w:val="0"/>
              <w:rPr>
                <w:del w:id="327" w:author="CATT (Jianxiang)" w:date="2024-02-23T13:18:00Z"/>
                <w:b/>
                <w:bCs/>
                <w:i/>
                <w:iCs/>
              </w:rPr>
            </w:pPr>
            <w:del w:id="328" w:author="CATT (Jianxiang)" w:date="2024-02-12T20:51:00Z">
              <w:r w:rsidRPr="00BF49CC" w:rsidDel="002E1543">
                <w:rPr>
                  <w:rFonts w:eastAsia="Arial"/>
                </w:rPr>
                <w:delText>Scale factor 0.1 degrees; range 0-25.5 degrees.</w:delText>
              </w:r>
            </w:del>
          </w:p>
        </w:tc>
      </w:tr>
    </w:tbl>
    <w:p w14:paraId="4F30F79C" w14:textId="77777777" w:rsidR="00B3585F" w:rsidRDefault="00B3585F" w:rsidP="00B3585F">
      <w:pPr>
        <w:rPr>
          <w:rFonts w:eastAsiaTheme="minorEastAsia"/>
          <w:lang w:eastAsia="zh-CN"/>
        </w:rPr>
      </w:pPr>
    </w:p>
    <w:p w14:paraId="201567E6" w14:textId="77777777" w:rsidR="000C032E" w:rsidRPr="00872615" w:rsidRDefault="000C032E" w:rsidP="000C032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BA8B0B3" w14:textId="77777777" w:rsidR="00A239CD" w:rsidRPr="00BF49CC" w:rsidRDefault="00A239CD" w:rsidP="00A239CD">
      <w:pPr>
        <w:pStyle w:val="40"/>
        <w:rPr>
          <w:i/>
          <w:iCs/>
          <w:noProof/>
        </w:rPr>
      </w:pPr>
      <w:bookmarkStart w:id="329" w:name="_Toc46486421"/>
      <w:bookmarkStart w:id="330" w:name="_Toc52546766"/>
      <w:bookmarkStart w:id="331" w:name="_Toc52547296"/>
      <w:bookmarkStart w:id="332" w:name="_Toc52547826"/>
      <w:bookmarkStart w:id="333" w:name="_Toc52548356"/>
      <w:bookmarkStart w:id="334" w:name="_Toc156478936"/>
      <w:bookmarkStart w:id="335" w:name="_Toc156478937"/>
      <w:r w:rsidRPr="00BF49CC">
        <w:rPr>
          <w:i/>
          <w:iCs/>
        </w:rPr>
        <w:t>–</w:t>
      </w:r>
      <w:r w:rsidRPr="00BF49CC">
        <w:rPr>
          <w:i/>
          <w:iCs/>
        </w:rPr>
        <w:tab/>
      </w:r>
      <w:r w:rsidRPr="00BF49CC">
        <w:rPr>
          <w:i/>
          <w:iCs/>
          <w:noProof/>
        </w:rPr>
        <w:t>NR-DL-PRS-Info</w:t>
      </w:r>
      <w:bookmarkEnd w:id="329"/>
      <w:bookmarkEnd w:id="330"/>
      <w:bookmarkEnd w:id="331"/>
      <w:bookmarkEnd w:id="332"/>
      <w:bookmarkEnd w:id="333"/>
      <w:bookmarkEnd w:id="334"/>
    </w:p>
    <w:p w14:paraId="218F96E0" w14:textId="77777777" w:rsidR="00A239CD" w:rsidRPr="00BF49CC" w:rsidRDefault="00A239CD" w:rsidP="00A239CD">
      <w:pPr>
        <w:keepLines/>
      </w:pPr>
      <w:r w:rsidRPr="00BF49CC">
        <w:t xml:space="preserve">The IE </w:t>
      </w:r>
      <w:r w:rsidRPr="00BF49CC">
        <w:rPr>
          <w:i/>
          <w:noProof/>
        </w:rPr>
        <w:t xml:space="preserve">NR-DL-PRS-Info </w:t>
      </w:r>
      <w:r w:rsidRPr="00BF49CC">
        <w:rPr>
          <w:noProof/>
        </w:rPr>
        <w:t>defines downlink PRS configuration</w:t>
      </w:r>
      <w:r w:rsidRPr="00BF49CC">
        <w:t>.</w:t>
      </w:r>
    </w:p>
    <w:p w14:paraId="1C9BCCAB" w14:textId="77777777" w:rsidR="00A239CD" w:rsidRPr="00BF49CC" w:rsidRDefault="00A239CD" w:rsidP="00A239CD">
      <w:pPr>
        <w:pStyle w:val="PL"/>
        <w:shd w:val="clear" w:color="auto" w:fill="E6E6E6"/>
      </w:pPr>
      <w:r w:rsidRPr="00BF49CC">
        <w:t>-- ASN1START</w:t>
      </w:r>
    </w:p>
    <w:p w14:paraId="200785EE" w14:textId="77777777" w:rsidR="00A239CD" w:rsidRPr="00BF49CC" w:rsidRDefault="00A239CD" w:rsidP="00A239CD">
      <w:pPr>
        <w:pStyle w:val="PL"/>
        <w:shd w:val="clear" w:color="auto" w:fill="E6E6E6"/>
      </w:pPr>
    </w:p>
    <w:p w14:paraId="5BA9ABB7" w14:textId="77777777" w:rsidR="00A239CD" w:rsidRPr="00BF49CC" w:rsidRDefault="00A239CD" w:rsidP="00A239CD">
      <w:pPr>
        <w:pStyle w:val="PL"/>
        <w:shd w:val="clear" w:color="auto" w:fill="E6E6E6"/>
      </w:pPr>
      <w:r w:rsidRPr="00BF49CC">
        <w:rPr>
          <w:snapToGrid w:val="0"/>
        </w:rPr>
        <w:t xml:space="preserve">NR-DL-PRS-Info-r16 </w:t>
      </w:r>
      <w:r w:rsidRPr="00BF49CC">
        <w:t>::= SEQUENCE {</w:t>
      </w:r>
    </w:p>
    <w:p w14:paraId="172D646C" w14:textId="77777777" w:rsidR="00A239CD" w:rsidRPr="00BF49CC" w:rsidRDefault="00A239CD" w:rsidP="00A239CD">
      <w:pPr>
        <w:pStyle w:val="PL"/>
        <w:shd w:val="clear" w:color="auto" w:fill="E6E6E6"/>
        <w:rPr>
          <w:snapToGrid w:val="0"/>
        </w:rPr>
      </w:pPr>
      <w:r w:rsidRPr="00BF49CC">
        <w:rPr>
          <w:snapToGrid w:val="0"/>
        </w:rPr>
        <w:tab/>
        <w:t>nr-DL-PRS-ResourceSetList-r16</w:t>
      </w:r>
      <w:r w:rsidRPr="00BF49CC">
        <w:rPr>
          <w:snapToGrid w:val="0"/>
        </w:rPr>
        <w:tab/>
      </w:r>
      <w:r w:rsidRPr="00BF49CC">
        <w:rPr>
          <w:snapToGrid w:val="0"/>
        </w:rPr>
        <w:tab/>
        <w:t>SEQUENCE (SIZE (1..nrMaxSetsPerTrpPerFreqLayer-r16)) OF</w:t>
      </w:r>
    </w:p>
    <w:p w14:paraId="43724E0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NR-DL-PRS-ResourceSet-r16,</w:t>
      </w:r>
    </w:p>
    <w:p w14:paraId="1327AD92" w14:textId="77777777" w:rsidR="00A239CD" w:rsidRPr="00BF49CC" w:rsidRDefault="00A239CD" w:rsidP="00A239CD">
      <w:pPr>
        <w:pStyle w:val="PL"/>
        <w:shd w:val="clear" w:color="auto" w:fill="E6E6E6"/>
        <w:rPr>
          <w:snapToGrid w:val="0"/>
        </w:rPr>
      </w:pPr>
      <w:r w:rsidRPr="00BF49CC">
        <w:rPr>
          <w:snapToGrid w:val="0"/>
        </w:rPr>
        <w:tab/>
        <w:t>...</w:t>
      </w:r>
    </w:p>
    <w:p w14:paraId="743A83C4" w14:textId="77777777" w:rsidR="00A239CD" w:rsidRPr="00BF49CC" w:rsidRDefault="00A239CD" w:rsidP="00A239CD">
      <w:pPr>
        <w:pStyle w:val="PL"/>
        <w:shd w:val="clear" w:color="auto" w:fill="E6E6E6"/>
      </w:pPr>
      <w:r w:rsidRPr="00BF49CC">
        <w:t>}</w:t>
      </w:r>
    </w:p>
    <w:p w14:paraId="03DDEC38" w14:textId="77777777" w:rsidR="00A239CD" w:rsidRPr="00BF49CC" w:rsidRDefault="00A239CD" w:rsidP="00A239CD">
      <w:pPr>
        <w:pStyle w:val="PL"/>
        <w:shd w:val="clear" w:color="auto" w:fill="E6E6E6"/>
      </w:pPr>
    </w:p>
    <w:p w14:paraId="73BBD71D" w14:textId="77777777" w:rsidR="00A239CD" w:rsidRPr="00BF49CC" w:rsidRDefault="00A239CD" w:rsidP="00A239CD">
      <w:pPr>
        <w:pStyle w:val="PL"/>
        <w:shd w:val="clear" w:color="auto" w:fill="E6E6E6"/>
      </w:pPr>
      <w:r w:rsidRPr="00BF49CC">
        <w:rPr>
          <w:snapToGrid w:val="0"/>
        </w:rPr>
        <w:t xml:space="preserve">NR-DL-PRS-ResourceSet-r16 </w:t>
      </w:r>
      <w:r w:rsidRPr="00BF49CC">
        <w:t>::= SEQUENCE {</w:t>
      </w:r>
    </w:p>
    <w:p w14:paraId="08386B46" w14:textId="77777777" w:rsidR="00A239CD" w:rsidRPr="00BF49CC" w:rsidRDefault="00A239CD" w:rsidP="00A239CD">
      <w:pPr>
        <w:pStyle w:val="PL"/>
        <w:shd w:val="clear" w:color="auto" w:fill="E6E6E6"/>
      </w:pPr>
      <w:r w:rsidRPr="00BF49CC">
        <w:tab/>
        <w:t>nr-DL-PRS-ResourceSetID-r16</w:t>
      </w:r>
      <w:r w:rsidRPr="00BF49CC">
        <w:tab/>
      </w:r>
      <w:r w:rsidRPr="00BF49CC">
        <w:tab/>
      </w:r>
      <w:r w:rsidRPr="00BF49CC">
        <w:tab/>
        <w:t>NR-DL-PRS-ResourceSetID-r16,</w:t>
      </w:r>
    </w:p>
    <w:p w14:paraId="777819F1" w14:textId="77777777" w:rsidR="00A239CD" w:rsidRPr="00BF49CC" w:rsidRDefault="00A239CD" w:rsidP="00A239CD">
      <w:pPr>
        <w:pStyle w:val="PL"/>
        <w:shd w:val="clear" w:color="auto" w:fill="E6E6E6"/>
      </w:pPr>
      <w:r w:rsidRPr="00BF49CC">
        <w:tab/>
        <w:t>dl-PRS-Periodicity-and-ResourceSetSlotOffset-r16</w:t>
      </w:r>
    </w:p>
    <w:p w14:paraId="5588379F"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snapToGrid w:val="0"/>
        </w:rPr>
        <w:t>NR-DL-PRS-Periodicity-and-ResourceSetSlotOffset-r16</w:t>
      </w:r>
      <w:r w:rsidRPr="00BF49CC">
        <w:t>,</w:t>
      </w:r>
    </w:p>
    <w:p w14:paraId="65CABF61" w14:textId="77777777" w:rsidR="00A239CD" w:rsidRPr="00BF49CC" w:rsidRDefault="00A239CD" w:rsidP="00A239CD">
      <w:pPr>
        <w:pStyle w:val="PL"/>
        <w:shd w:val="clear" w:color="auto" w:fill="E6E6E6"/>
      </w:pPr>
      <w:r w:rsidRPr="00BF49CC">
        <w:tab/>
        <w:t>dl-PRS-ResourceRepetitionFactor-r16</w:t>
      </w:r>
      <w:r w:rsidRPr="00BF49CC">
        <w:tab/>
        <w:t>ENUMERATED {n2, n4, n6, n8, n16, n32, ...}</w:t>
      </w:r>
    </w:p>
    <w:p w14:paraId="2E1CC64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OP</w:t>
      </w:r>
    </w:p>
    <w:p w14:paraId="20F05E8D" w14:textId="77777777" w:rsidR="00A239CD" w:rsidRPr="00BF49CC" w:rsidRDefault="00A239CD" w:rsidP="00A239CD">
      <w:pPr>
        <w:pStyle w:val="PL"/>
        <w:shd w:val="clear" w:color="auto" w:fill="E6E6E6"/>
      </w:pPr>
      <w:r w:rsidRPr="00BF49CC">
        <w:tab/>
        <w:t>dl-PRS-ResourceTimeGap-r16</w:t>
      </w:r>
      <w:r w:rsidRPr="00BF49CC">
        <w:tab/>
      </w:r>
      <w:r w:rsidRPr="00BF49CC">
        <w:tab/>
      </w:r>
      <w:r w:rsidRPr="00BF49CC">
        <w:tab/>
        <w:t>ENUMERATED {s1, s2, s4, s8, s16, s32, ...}</w:t>
      </w:r>
    </w:p>
    <w:p w14:paraId="40681440"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Cond Rep</w:t>
      </w:r>
    </w:p>
    <w:p w14:paraId="73DDAA99" w14:textId="77777777" w:rsidR="00A239CD" w:rsidRPr="00BF49CC" w:rsidRDefault="00A239CD" w:rsidP="00A239CD">
      <w:pPr>
        <w:pStyle w:val="PL"/>
        <w:shd w:val="clear" w:color="auto" w:fill="E6E6E6"/>
      </w:pPr>
      <w:r w:rsidRPr="00BF49CC">
        <w:tab/>
        <w:t>dl-PRS-NumSymbols-r16</w:t>
      </w:r>
      <w:r w:rsidRPr="00BF49CC">
        <w:tab/>
      </w:r>
      <w:r w:rsidRPr="00BF49CC">
        <w:tab/>
      </w:r>
      <w:r w:rsidRPr="00BF49CC">
        <w:tab/>
      </w:r>
      <w:r w:rsidRPr="00BF49CC">
        <w:tab/>
        <w:t>ENUMERATED {n2, n4, n6, n12, ..., n1-v1800 },</w:t>
      </w:r>
    </w:p>
    <w:p w14:paraId="19E69723" w14:textId="77777777" w:rsidR="00A239CD" w:rsidRPr="00BF49CC" w:rsidRDefault="00A239CD" w:rsidP="00A239CD">
      <w:pPr>
        <w:pStyle w:val="PL"/>
        <w:shd w:val="clear" w:color="auto" w:fill="E6E6E6"/>
      </w:pPr>
      <w:r w:rsidRPr="00BF49CC">
        <w:tab/>
        <w:t>dl-PRS-MutingOption1-r16</w:t>
      </w:r>
      <w:r w:rsidRPr="00BF49CC">
        <w:tab/>
      </w:r>
      <w:r w:rsidRPr="00BF49CC">
        <w:tab/>
      </w:r>
      <w:r w:rsidRPr="00BF49CC">
        <w:tab/>
        <w:t>DL-PRS-MutingOption1-r16</w:t>
      </w:r>
      <w:r w:rsidRPr="00BF49CC">
        <w:tab/>
      </w:r>
      <w:r w:rsidRPr="00BF49CC">
        <w:tab/>
      </w:r>
      <w:r w:rsidRPr="00BF49CC">
        <w:tab/>
        <w:t>OPTIONAL,</w:t>
      </w:r>
      <w:r w:rsidRPr="00BF49CC">
        <w:tab/>
        <w:t>-- Need OP</w:t>
      </w:r>
    </w:p>
    <w:p w14:paraId="3E40CE3D" w14:textId="77777777" w:rsidR="00A239CD" w:rsidRPr="00BF49CC" w:rsidRDefault="00A239CD" w:rsidP="00A239CD">
      <w:pPr>
        <w:pStyle w:val="PL"/>
        <w:shd w:val="clear" w:color="auto" w:fill="E6E6E6"/>
      </w:pPr>
      <w:r w:rsidRPr="00BF49CC">
        <w:tab/>
        <w:t>dl-PRS-MutingOption2-r16</w:t>
      </w:r>
      <w:r w:rsidRPr="00BF49CC">
        <w:tab/>
      </w:r>
      <w:r w:rsidRPr="00BF49CC">
        <w:tab/>
      </w:r>
      <w:r w:rsidRPr="00BF49CC">
        <w:tab/>
        <w:t>DL-PRS-MutingOption2-r16</w:t>
      </w:r>
      <w:r w:rsidRPr="00BF49CC">
        <w:tab/>
      </w:r>
      <w:r w:rsidRPr="00BF49CC">
        <w:tab/>
      </w:r>
      <w:r w:rsidRPr="00BF49CC">
        <w:tab/>
        <w:t>OPTIONAL,</w:t>
      </w:r>
      <w:r w:rsidRPr="00BF49CC">
        <w:tab/>
        <w:t>-- Need OP</w:t>
      </w:r>
    </w:p>
    <w:p w14:paraId="5734E0A9" w14:textId="77777777" w:rsidR="00A239CD" w:rsidRPr="00BF49CC" w:rsidRDefault="00A239CD" w:rsidP="00A239CD">
      <w:pPr>
        <w:pStyle w:val="PL"/>
        <w:shd w:val="clear" w:color="auto" w:fill="E6E6E6"/>
        <w:rPr>
          <w:snapToGrid w:val="0"/>
        </w:rPr>
      </w:pPr>
      <w:r w:rsidRPr="00BF49CC">
        <w:tab/>
        <w:t>dl-PRS-ResourcePower-r16</w:t>
      </w:r>
      <w:r w:rsidRPr="00BF49CC">
        <w:tab/>
      </w:r>
      <w:r w:rsidRPr="00BF49CC">
        <w:tab/>
      </w:r>
      <w:r w:rsidRPr="00BF49CC">
        <w:tab/>
      </w:r>
      <w:r w:rsidRPr="00BF49CC">
        <w:rPr>
          <w:snapToGrid w:val="0"/>
        </w:rPr>
        <w:t>INTEGER (-60..50),</w:t>
      </w:r>
      <w:r w:rsidRPr="00BF49CC">
        <w:rPr>
          <w:snapToGrid w:val="0"/>
        </w:rPr>
        <w:tab/>
      </w:r>
    </w:p>
    <w:p w14:paraId="229B9FD1" w14:textId="77777777" w:rsidR="00A239CD" w:rsidRPr="00BF49CC" w:rsidRDefault="00A239CD" w:rsidP="00A239CD">
      <w:pPr>
        <w:pStyle w:val="PL"/>
        <w:shd w:val="clear" w:color="auto" w:fill="E6E6E6"/>
        <w:rPr>
          <w:snapToGrid w:val="0"/>
        </w:rPr>
      </w:pPr>
      <w:r w:rsidRPr="00BF49CC">
        <w:tab/>
        <w:t>dl-PRS-ResourceList-r16</w:t>
      </w:r>
      <w:r w:rsidRPr="00BF49CC">
        <w:tab/>
      </w:r>
      <w:r w:rsidRPr="00BF49CC">
        <w:tab/>
      </w:r>
      <w:r w:rsidRPr="00BF49CC">
        <w:tab/>
      </w:r>
      <w:r w:rsidRPr="00BF49CC">
        <w:tab/>
      </w:r>
      <w:r w:rsidRPr="00BF49CC">
        <w:rPr>
          <w:snapToGrid w:val="0"/>
        </w:rPr>
        <w:t>SEQUENCE (SIZE (1..nrMaxResourcesPerSet-r16)) OF</w:t>
      </w:r>
    </w:p>
    <w:p w14:paraId="474EE86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w:t>
      </w:r>
      <w:r w:rsidRPr="00BF49CC">
        <w:t>DL-PRS-Resource-r16,</w:t>
      </w:r>
    </w:p>
    <w:p w14:paraId="393651DE" w14:textId="77777777" w:rsidR="00A239CD" w:rsidRPr="00BF49CC" w:rsidRDefault="00A239CD" w:rsidP="00A239CD">
      <w:pPr>
        <w:pStyle w:val="PL"/>
        <w:shd w:val="clear" w:color="auto" w:fill="E6E6E6"/>
        <w:rPr>
          <w:snapToGrid w:val="0"/>
        </w:rPr>
      </w:pPr>
      <w:r w:rsidRPr="00BF49CC">
        <w:rPr>
          <w:snapToGrid w:val="0"/>
        </w:rPr>
        <w:tab/>
        <w:t>...</w:t>
      </w:r>
    </w:p>
    <w:p w14:paraId="73EF900E" w14:textId="77777777" w:rsidR="00A239CD" w:rsidRPr="00BF49CC" w:rsidRDefault="00A239CD" w:rsidP="00A239CD">
      <w:pPr>
        <w:pStyle w:val="PL"/>
        <w:shd w:val="clear" w:color="auto" w:fill="E6E6E6"/>
      </w:pPr>
      <w:r w:rsidRPr="00BF49CC">
        <w:rPr>
          <w:snapToGrid w:val="0"/>
        </w:rPr>
        <w:t>}</w:t>
      </w:r>
    </w:p>
    <w:p w14:paraId="48766431" w14:textId="77777777" w:rsidR="00A239CD" w:rsidRPr="00BF49CC" w:rsidRDefault="00A239CD" w:rsidP="00A239CD">
      <w:pPr>
        <w:pStyle w:val="PL"/>
        <w:shd w:val="clear" w:color="auto" w:fill="E6E6E6"/>
      </w:pPr>
    </w:p>
    <w:p w14:paraId="00EE966E" w14:textId="77777777" w:rsidR="00A239CD" w:rsidRPr="00BF49CC" w:rsidRDefault="00A239CD" w:rsidP="00A239CD">
      <w:pPr>
        <w:pStyle w:val="PL"/>
        <w:shd w:val="clear" w:color="auto" w:fill="E6E6E6"/>
      </w:pPr>
      <w:r w:rsidRPr="00BF49CC">
        <w:t xml:space="preserve">DL-PRS-MutingOption1-r16 </w:t>
      </w:r>
      <w:r w:rsidRPr="00BF49CC">
        <w:rPr>
          <w:snapToGrid w:val="0"/>
        </w:rPr>
        <w:t>::= SEQUENCE {</w:t>
      </w:r>
    </w:p>
    <w:p w14:paraId="5C0D9948" w14:textId="77777777" w:rsidR="00A239CD" w:rsidRPr="00BF49CC" w:rsidRDefault="00A239CD" w:rsidP="00A239CD">
      <w:pPr>
        <w:pStyle w:val="PL"/>
        <w:shd w:val="clear" w:color="auto" w:fill="E6E6E6"/>
        <w:rPr>
          <w:snapToGrid w:val="0"/>
        </w:rPr>
      </w:pPr>
      <w:r w:rsidRPr="00BF49CC">
        <w:rPr>
          <w:snapToGrid w:val="0"/>
        </w:rPr>
        <w:tab/>
        <w:t>dl-prs-MutingBitRepetitionFactor-r16</w:t>
      </w:r>
    </w:p>
    <w:p w14:paraId="10BE362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n1, n2, n4, n8, ... }</w:t>
      </w:r>
      <w:r w:rsidRPr="00BF49CC">
        <w:rPr>
          <w:snapToGrid w:val="0"/>
        </w:rPr>
        <w:tab/>
        <w:t>OPTIONAL,</w:t>
      </w:r>
      <w:r w:rsidRPr="00BF49CC">
        <w:rPr>
          <w:snapToGrid w:val="0"/>
        </w:rPr>
        <w:tab/>
        <w:t>-- Need OP</w:t>
      </w:r>
    </w:p>
    <w:p w14:paraId="6C3030AF" w14:textId="77777777" w:rsidR="00A239CD" w:rsidRPr="00BF49CC" w:rsidRDefault="00A239CD" w:rsidP="00A239CD">
      <w:pPr>
        <w:pStyle w:val="PL"/>
        <w:shd w:val="clear" w:color="auto" w:fill="E6E6E6"/>
        <w:rPr>
          <w:snapToGrid w:val="0"/>
        </w:rPr>
      </w:pPr>
      <w:r w:rsidRPr="00BF49CC">
        <w:rPr>
          <w:snapToGrid w:val="0"/>
        </w:rPr>
        <w:tab/>
        <w:t>nr-option1-muting-r16</w:t>
      </w:r>
      <w:r w:rsidRPr="00BF49CC">
        <w:rPr>
          <w:snapToGrid w:val="0"/>
        </w:rPr>
        <w:tab/>
      </w:r>
      <w:r w:rsidRPr="00BF49CC">
        <w:rPr>
          <w:snapToGrid w:val="0"/>
        </w:rPr>
        <w:tab/>
      </w:r>
      <w:r w:rsidRPr="00BF49CC">
        <w:rPr>
          <w:snapToGrid w:val="0"/>
        </w:rPr>
        <w:tab/>
      </w:r>
      <w:r w:rsidRPr="00BF49CC">
        <w:rPr>
          <w:snapToGrid w:val="0"/>
        </w:rPr>
        <w:tab/>
        <w:t>NR-MutingPattern-r16,</w:t>
      </w:r>
    </w:p>
    <w:p w14:paraId="0FC8A476" w14:textId="77777777" w:rsidR="00A239CD" w:rsidRPr="00BF49CC" w:rsidRDefault="00A239CD" w:rsidP="00A239CD">
      <w:pPr>
        <w:pStyle w:val="PL"/>
        <w:shd w:val="clear" w:color="auto" w:fill="E6E6E6"/>
        <w:rPr>
          <w:snapToGrid w:val="0"/>
        </w:rPr>
      </w:pPr>
      <w:r w:rsidRPr="00BF49CC">
        <w:rPr>
          <w:snapToGrid w:val="0"/>
        </w:rPr>
        <w:tab/>
        <w:t>...</w:t>
      </w:r>
    </w:p>
    <w:p w14:paraId="1F59F226" w14:textId="77777777" w:rsidR="00A239CD" w:rsidRPr="00BF49CC" w:rsidRDefault="00A239CD" w:rsidP="00A239CD">
      <w:pPr>
        <w:pStyle w:val="PL"/>
        <w:shd w:val="clear" w:color="auto" w:fill="E6E6E6"/>
        <w:rPr>
          <w:snapToGrid w:val="0"/>
        </w:rPr>
      </w:pPr>
      <w:r w:rsidRPr="00BF49CC">
        <w:rPr>
          <w:snapToGrid w:val="0"/>
        </w:rPr>
        <w:t>}</w:t>
      </w:r>
    </w:p>
    <w:p w14:paraId="58AB66E2" w14:textId="77777777" w:rsidR="00A239CD" w:rsidRPr="00BF49CC" w:rsidRDefault="00A239CD" w:rsidP="00A239CD">
      <w:pPr>
        <w:pStyle w:val="PL"/>
        <w:shd w:val="clear" w:color="auto" w:fill="E6E6E6"/>
      </w:pPr>
    </w:p>
    <w:p w14:paraId="4296C617" w14:textId="77777777" w:rsidR="00A239CD" w:rsidRPr="00BF49CC" w:rsidRDefault="00A239CD" w:rsidP="00A239CD">
      <w:pPr>
        <w:pStyle w:val="PL"/>
        <w:shd w:val="clear" w:color="auto" w:fill="E6E6E6"/>
      </w:pPr>
      <w:r w:rsidRPr="00BF49CC">
        <w:t xml:space="preserve">DL-PRS-MutingOption2-r16 </w:t>
      </w:r>
      <w:r w:rsidRPr="00BF49CC">
        <w:rPr>
          <w:snapToGrid w:val="0"/>
        </w:rPr>
        <w:t>::= SEQUENCE {</w:t>
      </w:r>
    </w:p>
    <w:p w14:paraId="2D3A3FF7" w14:textId="77777777" w:rsidR="00A239CD" w:rsidRPr="00BF49CC" w:rsidRDefault="00A239CD" w:rsidP="00A239CD">
      <w:pPr>
        <w:pStyle w:val="PL"/>
        <w:shd w:val="clear" w:color="auto" w:fill="E6E6E6"/>
        <w:rPr>
          <w:snapToGrid w:val="0"/>
        </w:rPr>
      </w:pPr>
      <w:r w:rsidRPr="00BF49CC">
        <w:rPr>
          <w:snapToGrid w:val="0"/>
        </w:rPr>
        <w:tab/>
        <w:t>nr-option2-muting-r16</w:t>
      </w:r>
      <w:r w:rsidRPr="00BF49CC">
        <w:rPr>
          <w:snapToGrid w:val="0"/>
        </w:rPr>
        <w:tab/>
      </w:r>
      <w:r w:rsidRPr="00BF49CC">
        <w:rPr>
          <w:snapToGrid w:val="0"/>
        </w:rPr>
        <w:tab/>
      </w:r>
      <w:r w:rsidRPr="00BF49CC">
        <w:rPr>
          <w:snapToGrid w:val="0"/>
        </w:rPr>
        <w:tab/>
      </w:r>
      <w:r w:rsidRPr="00BF49CC">
        <w:rPr>
          <w:snapToGrid w:val="0"/>
        </w:rPr>
        <w:tab/>
        <w:t>NR-MutingPattern-r16,</w:t>
      </w:r>
    </w:p>
    <w:p w14:paraId="2EB4B7E1" w14:textId="77777777" w:rsidR="00A239CD" w:rsidRPr="00BF49CC" w:rsidRDefault="00A239CD" w:rsidP="00A239CD">
      <w:pPr>
        <w:pStyle w:val="PL"/>
        <w:shd w:val="clear" w:color="auto" w:fill="E6E6E6"/>
        <w:rPr>
          <w:snapToGrid w:val="0"/>
        </w:rPr>
      </w:pPr>
      <w:r w:rsidRPr="00BF49CC">
        <w:rPr>
          <w:snapToGrid w:val="0"/>
        </w:rPr>
        <w:tab/>
        <w:t>...</w:t>
      </w:r>
    </w:p>
    <w:p w14:paraId="65FF01B6" w14:textId="77777777" w:rsidR="00A239CD" w:rsidRPr="00BF49CC" w:rsidRDefault="00A239CD" w:rsidP="00A239CD">
      <w:pPr>
        <w:pStyle w:val="PL"/>
        <w:shd w:val="clear" w:color="auto" w:fill="E6E6E6"/>
        <w:rPr>
          <w:snapToGrid w:val="0"/>
        </w:rPr>
      </w:pPr>
      <w:r w:rsidRPr="00BF49CC">
        <w:rPr>
          <w:snapToGrid w:val="0"/>
        </w:rPr>
        <w:t>}</w:t>
      </w:r>
    </w:p>
    <w:p w14:paraId="02F18E32" w14:textId="77777777" w:rsidR="00A239CD" w:rsidRPr="00BF49CC" w:rsidRDefault="00A239CD" w:rsidP="00A239CD">
      <w:pPr>
        <w:pStyle w:val="PL"/>
        <w:shd w:val="clear" w:color="auto" w:fill="E6E6E6"/>
        <w:rPr>
          <w:snapToGrid w:val="0"/>
        </w:rPr>
      </w:pPr>
    </w:p>
    <w:p w14:paraId="07E8B6EF" w14:textId="77777777" w:rsidR="00A239CD" w:rsidRPr="00BF49CC" w:rsidRDefault="00A239CD" w:rsidP="00A239CD">
      <w:pPr>
        <w:pStyle w:val="PL"/>
        <w:shd w:val="clear" w:color="auto" w:fill="E6E6E6"/>
      </w:pPr>
      <w:r w:rsidRPr="00BF49CC">
        <w:t>NR-MutingPattern-r16</w:t>
      </w:r>
      <w:r w:rsidRPr="00BF49CC">
        <w:rPr>
          <w:snapToGrid w:val="0"/>
        </w:rPr>
        <w:t xml:space="preserve"> </w:t>
      </w:r>
      <w:r w:rsidRPr="00BF49CC">
        <w:t>::= CHOICE {</w:t>
      </w:r>
    </w:p>
    <w:p w14:paraId="05BEAD19" w14:textId="77777777" w:rsidR="00A239CD" w:rsidRPr="00BF49CC" w:rsidRDefault="00A239CD" w:rsidP="00A239CD">
      <w:pPr>
        <w:pStyle w:val="PL"/>
        <w:shd w:val="clear" w:color="auto" w:fill="E6E6E6"/>
      </w:pPr>
      <w:r w:rsidRPr="00BF49CC">
        <w:tab/>
        <w:t>po2-r16</w:t>
      </w:r>
      <w:r w:rsidRPr="00BF49CC">
        <w:tab/>
      </w:r>
      <w:r w:rsidRPr="00BF49CC">
        <w:tab/>
      </w:r>
      <w:r w:rsidRPr="00BF49CC">
        <w:tab/>
      </w:r>
      <w:r w:rsidRPr="00BF49CC">
        <w:tab/>
      </w:r>
      <w:r w:rsidRPr="00BF49CC">
        <w:tab/>
      </w:r>
      <w:r w:rsidRPr="00BF49CC">
        <w:tab/>
      </w:r>
      <w:r w:rsidRPr="00BF49CC">
        <w:tab/>
      </w:r>
      <w:r w:rsidRPr="00BF49CC">
        <w:tab/>
        <w:t>BIT STRING (SIZE(2)),</w:t>
      </w:r>
    </w:p>
    <w:p w14:paraId="7F033A03" w14:textId="77777777" w:rsidR="00A239CD" w:rsidRPr="00BF49CC" w:rsidRDefault="00A239CD" w:rsidP="00A239CD">
      <w:pPr>
        <w:pStyle w:val="PL"/>
        <w:shd w:val="clear" w:color="auto" w:fill="E6E6E6"/>
      </w:pPr>
      <w:r w:rsidRPr="00BF49CC">
        <w:tab/>
        <w:t>po4-r16</w:t>
      </w:r>
      <w:r w:rsidRPr="00BF49CC">
        <w:tab/>
      </w:r>
      <w:r w:rsidRPr="00BF49CC">
        <w:tab/>
      </w:r>
      <w:r w:rsidRPr="00BF49CC">
        <w:tab/>
      </w:r>
      <w:r w:rsidRPr="00BF49CC">
        <w:tab/>
      </w:r>
      <w:r w:rsidRPr="00BF49CC">
        <w:tab/>
      </w:r>
      <w:r w:rsidRPr="00BF49CC">
        <w:tab/>
      </w:r>
      <w:r w:rsidRPr="00BF49CC">
        <w:tab/>
      </w:r>
      <w:r w:rsidRPr="00BF49CC">
        <w:tab/>
        <w:t>BIT STRING (SIZE(4)),</w:t>
      </w:r>
    </w:p>
    <w:p w14:paraId="39D580E6" w14:textId="77777777" w:rsidR="00A239CD" w:rsidRPr="00BF49CC" w:rsidRDefault="00A239CD" w:rsidP="00A239CD">
      <w:pPr>
        <w:pStyle w:val="PL"/>
        <w:shd w:val="clear" w:color="auto" w:fill="E6E6E6"/>
      </w:pPr>
      <w:r w:rsidRPr="00BF49CC">
        <w:tab/>
        <w:t>po6-r16</w:t>
      </w:r>
      <w:r w:rsidRPr="00BF49CC">
        <w:tab/>
      </w:r>
      <w:r w:rsidRPr="00BF49CC">
        <w:tab/>
      </w:r>
      <w:r w:rsidRPr="00BF49CC">
        <w:tab/>
      </w:r>
      <w:r w:rsidRPr="00BF49CC">
        <w:tab/>
      </w:r>
      <w:r w:rsidRPr="00BF49CC">
        <w:tab/>
      </w:r>
      <w:r w:rsidRPr="00BF49CC">
        <w:tab/>
      </w:r>
      <w:r w:rsidRPr="00BF49CC">
        <w:tab/>
      </w:r>
      <w:r w:rsidRPr="00BF49CC">
        <w:tab/>
        <w:t>BIT STRING (SIZE(6)),</w:t>
      </w:r>
    </w:p>
    <w:p w14:paraId="4EBEDB6F" w14:textId="77777777" w:rsidR="00A239CD" w:rsidRPr="00BF49CC" w:rsidRDefault="00A239CD" w:rsidP="00A239CD">
      <w:pPr>
        <w:pStyle w:val="PL"/>
        <w:shd w:val="clear" w:color="auto" w:fill="E6E6E6"/>
      </w:pPr>
      <w:r w:rsidRPr="00BF49CC">
        <w:tab/>
        <w:t>po8-r16</w:t>
      </w:r>
      <w:r w:rsidRPr="00BF49CC">
        <w:tab/>
      </w:r>
      <w:r w:rsidRPr="00BF49CC">
        <w:tab/>
      </w:r>
      <w:r w:rsidRPr="00BF49CC">
        <w:tab/>
      </w:r>
      <w:r w:rsidRPr="00BF49CC">
        <w:tab/>
      </w:r>
      <w:r w:rsidRPr="00BF49CC">
        <w:tab/>
      </w:r>
      <w:r w:rsidRPr="00BF49CC">
        <w:tab/>
      </w:r>
      <w:r w:rsidRPr="00BF49CC">
        <w:tab/>
      </w:r>
      <w:r w:rsidRPr="00BF49CC">
        <w:tab/>
        <w:t>BIT STRING (SIZE(8)),</w:t>
      </w:r>
    </w:p>
    <w:p w14:paraId="0AF5100A" w14:textId="77777777" w:rsidR="00A239CD" w:rsidRPr="00BF49CC" w:rsidRDefault="00A239CD" w:rsidP="00A239CD">
      <w:pPr>
        <w:pStyle w:val="PL"/>
        <w:shd w:val="clear" w:color="auto" w:fill="E6E6E6"/>
      </w:pPr>
      <w:r w:rsidRPr="00BF49CC">
        <w:tab/>
        <w:t>po16-r16</w:t>
      </w:r>
      <w:r w:rsidRPr="00BF49CC">
        <w:tab/>
      </w:r>
      <w:r w:rsidRPr="00BF49CC">
        <w:tab/>
      </w:r>
      <w:r w:rsidRPr="00BF49CC">
        <w:tab/>
      </w:r>
      <w:r w:rsidRPr="00BF49CC">
        <w:tab/>
      </w:r>
      <w:r w:rsidRPr="00BF49CC">
        <w:tab/>
      </w:r>
      <w:r w:rsidRPr="00BF49CC">
        <w:tab/>
      </w:r>
      <w:r w:rsidRPr="00BF49CC">
        <w:tab/>
        <w:t>BIT STRING (SIZE(16)),</w:t>
      </w:r>
    </w:p>
    <w:p w14:paraId="7674F385" w14:textId="77777777" w:rsidR="00A239CD" w:rsidRPr="00BF49CC" w:rsidRDefault="00A239CD" w:rsidP="00A239CD">
      <w:pPr>
        <w:pStyle w:val="PL"/>
        <w:shd w:val="clear" w:color="auto" w:fill="E6E6E6"/>
      </w:pPr>
      <w:r w:rsidRPr="00BF49CC">
        <w:tab/>
        <w:t>po32-r16</w:t>
      </w:r>
      <w:r w:rsidRPr="00BF49CC">
        <w:tab/>
      </w:r>
      <w:r w:rsidRPr="00BF49CC">
        <w:tab/>
      </w:r>
      <w:r w:rsidRPr="00BF49CC">
        <w:tab/>
      </w:r>
      <w:r w:rsidRPr="00BF49CC">
        <w:tab/>
      </w:r>
      <w:r w:rsidRPr="00BF49CC">
        <w:tab/>
      </w:r>
      <w:r w:rsidRPr="00BF49CC">
        <w:tab/>
      </w:r>
      <w:r w:rsidRPr="00BF49CC">
        <w:tab/>
        <w:t>BIT STRING (SIZE(32)),</w:t>
      </w:r>
    </w:p>
    <w:p w14:paraId="7FAF35BD" w14:textId="77777777" w:rsidR="00A239CD" w:rsidRPr="00BF49CC" w:rsidRDefault="00A239CD" w:rsidP="00A239CD">
      <w:pPr>
        <w:pStyle w:val="PL"/>
        <w:shd w:val="clear" w:color="auto" w:fill="E6E6E6"/>
      </w:pPr>
      <w:r w:rsidRPr="00BF49CC">
        <w:tab/>
        <w:t>...</w:t>
      </w:r>
    </w:p>
    <w:p w14:paraId="7FADA099" w14:textId="77777777" w:rsidR="00A239CD" w:rsidRPr="00BF49CC" w:rsidRDefault="00A239CD" w:rsidP="00A239CD">
      <w:pPr>
        <w:pStyle w:val="PL"/>
        <w:shd w:val="clear" w:color="auto" w:fill="E6E6E6"/>
      </w:pPr>
      <w:r w:rsidRPr="00BF49CC">
        <w:t>}</w:t>
      </w:r>
    </w:p>
    <w:p w14:paraId="42F7010C" w14:textId="77777777" w:rsidR="00A239CD" w:rsidRPr="00BF49CC" w:rsidRDefault="00A239CD" w:rsidP="00A239CD">
      <w:pPr>
        <w:pStyle w:val="PL"/>
        <w:shd w:val="clear" w:color="auto" w:fill="E6E6E6"/>
      </w:pPr>
    </w:p>
    <w:p w14:paraId="18EFFFC1" w14:textId="77777777" w:rsidR="00A239CD" w:rsidRPr="00BF49CC" w:rsidRDefault="00A239CD" w:rsidP="00A239CD">
      <w:pPr>
        <w:pStyle w:val="PL"/>
        <w:shd w:val="clear" w:color="auto" w:fill="E6E6E6"/>
      </w:pPr>
      <w:r w:rsidRPr="00BF49CC">
        <w:t>NR-DL-PRS-Resource</w:t>
      </w:r>
      <w:r w:rsidRPr="00BF49CC">
        <w:rPr>
          <w:snapToGrid w:val="0"/>
        </w:rPr>
        <w:t xml:space="preserve">-r16 </w:t>
      </w:r>
      <w:r w:rsidRPr="00BF49CC">
        <w:t>::= SEQUENCE {</w:t>
      </w:r>
    </w:p>
    <w:p w14:paraId="4A335326" w14:textId="77777777" w:rsidR="00A239CD" w:rsidRPr="00BF49CC" w:rsidRDefault="00A239CD" w:rsidP="00A239CD">
      <w:pPr>
        <w:pStyle w:val="PL"/>
        <w:shd w:val="clear" w:color="auto" w:fill="E6E6E6"/>
      </w:pPr>
      <w:r w:rsidRPr="00BF49CC">
        <w:tab/>
        <w:t>nr-DL-PRS-ResourceID-r16</w:t>
      </w:r>
      <w:r w:rsidRPr="00BF49CC">
        <w:tab/>
      </w:r>
      <w:r w:rsidRPr="00BF49CC">
        <w:tab/>
      </w:r>
      <w:r w:rsidRPr="00BF49CC">
        <w:tab/>
        <w:t>NR-DL-PRS-ResourceID-r16,</w:t>
      </w:r>
    </w:p>
    <w:p w14:paraId="2E09AFF3" w14:textId="77777777" w:rsidR="00A239CD" w:rsidRPr="00BF49CC" w:rsidRDefault="00A239CD" w:rsidP="00A239CD">
      <w:pPr>
        <w:pStyle w:val="PL"/>
        <w:shd w:val="clear" w:color="auto" w:fill="E6E6E6"/>
      </w:pPr>
      <w:r w:rsidRPr="00BF49CC">
        <w:tab/>
        <w:t>dl-PRS-SequenceID-r16</w:t>
      </w:r>
      <w:r w:rsidRPr="00BF49CC">
        <w:tab/>
      </w:r>
      <w:r w:rsidRPr="00BF49CC">
        <w:tab/>
      </w:r>
      <w:r w:rsidRPr="00BF49CC">
        <w:tab/>
      </w:r>
      <w:r w:rsidRPr="00BF49CC">
        <w:tab/>
      </w:r>
      <w:r w:rsidRPr="00BF49CC">
        <w:rPr>
          <w:snapToGrid w:val="0"/>
        </w:rPr>
        <w:t xml:space="preserve">INTEGER </w:t>
      </w:r>
      <w:r w:rsidRPr="00BF49CC">
        <w:t>(0.. 4095),</w:t>
      </w:r>
    </w:p>
    <w:p w14:paraId="44AFBA45" w14:textId="77777777" w:rsidR="00A239CD" w:rsidRPr="00BF49CC" w:rsidRDefault="00A239CD" w:rsidP="00A239CD">
      <w:pPr>
        <w:pStyle w:val="PL"/>
        <w:shd w:val="clear" w:color="auto" w:fill="E6E6E6"/>
      </w:pPr>
      <w:r w:rsidRPr="00BF49CC">
        <w:tab/>
        <w:t>dl-PRS-CombSizeN-AndReOffset-r16</w:t>
      </w:r>
      <w:r w:rsidRPr="00BF49CC">
        <w:tab/>
        <w:t>CHOICE {</w:t>
      </w:r>
    </w:p>
    <w:p w14:paraId="2489BD5D" w14:textId="77777777" w:rsidR="00A239CD" w:rsidRPr="00BF49CC" w:rsidRDefault="00A239CD" w:rsidP="00A239CD">
      <w:pPr>
        <w:pStyle w:val="PL"/>
        <w:shd w:val="clear" w:color="auto" w:fill="E6E6E6"/>
      </w:pPr>
      <w:r w:rsidRPr="00BF49CC">
        <w:tab/>
      </w:r>
      <w:r w:rsidRPr="00BF49CC">
        <w:tab/>
      </w:r>
      <w:r w:rsidRPr="00BF49CC">
        <w:tab/>
        <w:t>n2-r16</w:t>
      </w:r>
      <w:r w:rsidRPr="00BF49CC">
        <w:tab/>
      </w:r>
      <w:r w:rsidRPr="00BF49CC">
        <w:tab/>
      </w:r>
      <w:r w:rsidRPr="00BF49CC">
        <w:tab/>
      </w:r>
      <w:r w:rsidRPr="00BF49CC">
        <w:tab/>
      </w:r>
      <w:r w:rsidRPr="00BF49CC">
        <w:tab/>
      </w:r>
      <w:r w:rsidRPr="00BF49CC">
        <w:tab/>
      </w:r>
      <w:r w:rsidRPr="00BF49CC">
        <w:tab/>
      </w:r>
      <w:r w:rsidRPr="00BF49CC">
        <w:rPr>
          <w:snapToGrid w:val="0"/>
        </w:rPr>
        <w:t>INTEGER (0..1),</w:t>
      </w:r>
    </w:p>
    <w:p w14:paraId="53325986" w14:textId="77777777" w:rsidR="00A239CD" w:rsidRPr="00BF49CC" w:rsidRDefault="00A239CD" w:rsidP="00A239CD">
      <w:pPr>
        <w:pStyle w:val="PL"/>
        <w:shd w:val="clear" w:color="auto" w:fill="E6E6E6"/>
      </w:pPr>
      <w:r w:rsidRPr="00BF49CC">
        <w:tab/>
      </w:r>
      <w:r w:rsidRPr="00BF49CC">
        <w:tab/>
      </w:r>
      <w:r w:rsidRPr="00BF49CC">
        <w:tab/>
        <w:t>n4-r16</w:t>
      </w:r>
      <w:r w:rsidRPr="00BF49CC">
        <w:tab/>
      </w:r>
      <w:r w:rsidRPr="00BF49CC">
        <w:tab/>
      </w:r>
      <w:r w:rsidRPr="00BF49CC">
        <w:tab/>
      </w:r>
      <w:r w:rsidRPr="00BF49CC">
        <w:tab/>
      </w:r>
      <w:r w:rsidRPr="00BF49CC">
        <w:tab/>
      </w:r>
      <w:r w:rsidRPr="00BF49CC">
        <w:tab/>
      </w:r>
      <w:r w:rsidRPr="00BF49CC">
        <w:tab/>
      </w:r>
      <w:r w:rsidRPr="00BF49CC">
        <w:rPr>
          <w:snapToGrid w:val="0"/>
        </w:rPr>
        <w:t>INTEGER (0..3),</w:t>
      </w:r>
    </w:p>
    <w:p w14:paraId="4DA1411F" w14:textId="77777777" w:rsidR="00A239CD" w:rsidRPr="00BF49CC" w:rsidRDefault="00A239CD" w:rsidP="00A239CD">
      <w:pPr>
        <w:pStyle w:val="PL"/>
        <w:shd w:val="clear" w:color="auto" w:fill="E6E6E6"/>
        <w:rPr>
          <w:snapToGrid w:val="0"/>
        </w:rPr>
      </w:pPr>
      <w:r w:rsidRPr="00BF49CC">
        <w:tab/>
      </w:r>
      <w:r w:rsidRPr="00BF49CC">
        <w:tab/>
      </w:r>
      <w:r w:rsidRPr="00BF49CC">
        <w:tab/>
        <w:t>n6-r16</w:t>
      </w:r>
      <w:r w:rsidRPr="00BF49CC">
        <w:tab/>
      </w:r>
      <w:r w:rsidRPr="00BF49CC">
        <w:tab/>
      </w:r>
      <w:r w:rsidRPr="00BF49CC">
        <w:tab/>
      </w:r>
      <w:r w:rsidRPr="00BF49CC">
        <w:tab/>
      </w:r>
      <w:r w:rsidRPr="00BF49CC">
        <w:tab/>
      </w:r>
      <w:r w:rsidRPr="00BF49CC">
        <w:tab/>
      </w:r>
      <w:r w:rsidRPr="00BF49CC">
        <w:tab/>
      </w:r>
      <w:r w:rsidRPr="00BF49CC">
        <w:rPr>
          <w:snapToGrid w:val="0"/>
        </w:rPr>
        <w:t>INTEGER (0..5),</w:t>
      </w:r>
    </w:p>
    <w:p w14:paraId="3E4C1B21" w14:textId="77777777" w:rsidR="00A239CD" w:rsidRPr="00BF49CC" w:rsidRDefault="00A239CD" w:rsidP="00A239CD">
      <w:pPr>
        <w:pStyle w:val="PL"/>
        <w:shd w:val="clear" w:color="auto" w:fill="E6E6E6"/>
        <w:rPr>
          <w:snapToGrid w:val="0"/>
        </w:rPr>
      </w:pPr>
      <w:r w:rsidRPr="00BF49CC">
        <w:tab/>
      </w:r>
      <w:r w:rsidRPr="00BF49CC">
        <w:tab/>
      </w:r>
      <w:r w:rsidRPr="00BF49CC">
        <w:tab/>
        <w:t>n12-r16</w:t>
      </w:r>
      <w:r w:rsidRPr="00BF49CC">
        <w:tab/>
      </w:r>
      <w:r w:rsidRPr="00BF49CC">
        <w:tab/>
      </w:r>
      <w:r w:rsidRPr="00BF49CC">
        <w:tab/>
      </w:r>
      <w:r w:rsidRPr="00BF49CC">
        <w:tab/>
      </w:r>
      <w:r w:rsidRPr="00BF49CC">
        <w:tab/>
      </w:r>
      <w:r w:rsidRPr="00BF49CC">
        <w:tab/>
      </w:r>
      <w:r w:rsidRPr="00BF49CC">
        <w:tab/>
      </w:r>
      <w:r w:rsidRPr="00BF49CC">
        <w:rPr>
          <w:snapToGrid w:val="0"/>
        </w:rPr>
        <w:t>INTEGER (0..11),</w:t>
      </w:r>
    </w:p>
    <w:p w14:paraId="08B984CD" w14:textId="77777777" w:rsidR="00A239CD" w:rsidRPr="00BF49CC" w:rsidRDefault="00A239CD" w:rsidP="00A239CD">
      <w:pPr>
        <w:pStyle w:val="PL"/>
        <w:shd w:val="clear" w:color="auto" w:fill="E6E6E6"/>
      </w:pPr>
      <w:r w:rsidRPr="00BF49CC">
        <w:rPr>
          <w:snapToGrid w:val="0"/>
        </w:rPr>
        <w:tab/>
      </w:r>
      <w:r w:rsidRPr="00BF49CC">
        <w:rPr>
          <w:snapToGrid w:val="0"/>
        </w:rPr>
        <w:tab/>
      </w:r>
      <w:r w:rsidRPr="00BF49CC">
        <w:rPr>
          <w:snapToGrid w:val="0"/>
        </w:rPr>
        <w:tab/>
        <w:t>...</w:t>
      </w:r>
    </w:p>
    <w:p w14:paraId="50286EB5" w14:textId="77777777" w:rsidR="00A239CD" w:rsidRPr="00BF49CC" w:rsidRDefault="00A239CD" w:rsidP="00A239CD">
      <w:pPr>
        <w:pStyle w:val="PL"/>
        <w:shd w:val="clear" w:color="auto" w:fill="E6E6E6"/>
      </w:pPr>
      <w:r w:rsidRPr="00BF49CC">
        <w:tab/>
        <w:t>},</w:t>
      </w:r>
    </w:p>
    <w:p w14:paraId="3A2C0579" w14:textId="77777777" w:rsidR="00A239CD" w:rsidRPr="00BF49CC" w:rsidRDefault="00A239CD" w:rsidP="00A239CD">
      <w:pPr>
        <w:pStyle w:val="PL"/>
        <w:shd w:val="clear" w:color="auto" w:fill="E6E6E6"/>
      </w:pPr>
      <w:r w:rsidRPr="00BF49CC">
        <w:tab/>
        <w:t>dl-PRS-ResourceSlotOffset-r16</w:t>
      </w:r>
      <w:r w:rsidRPr="00BF49CC">
        <w:tab/>
      </w:r>
      <w:r w:rsidRPr="00BF49CC">
        <w:tab/>
      </w:r>
      <w:r w:rsidRPr="00BF49CC">
        <w:rPr>
          <w:snapToGrid w:val="0"/>
        </w:rPr>
        <w:t>INTEGER (0..nrMaxResourceOffsetValue-1-r16)</w:t>
      </w:r>
      <w:r w:rsidRPr="00BF49CC">
        <w:t>,</w:t>
      </w:r>
    </w:p>
    <w:p w14:paraId="45DAC621" w14:textId="77777777" w:rsidR="00A239CD" w:rsidRPr="00BF49CC" w:rsidRDefault="00A239CD" w:rsidP="00A239CD">
      <w:pPr>
        <w:pStyle w:val="PL"/>
        <w:shd w:val="clear" w:color="auto" w:fill="E6E6E6"/>
        <w:rPr>
          <w:snapToGrid w:val="0"/>
        </w:rPr>
      </w:pPr>
      <w:r w:rsidRPr="00BF49CC">
        <w:tab/>
        <w:t>dl-PRS-ResourceSymbolOffset-r16</w:t>
      </w:r>
      <w:r w:rsidRPr="00BF49CC">
        <w:tab/>
      </w:r>
      <w:r w:rsidRPr="00BF49CC">
        <w:tab/>
      </w:r>
      <w:r w:rsidRPr="00BF49CC">
        <w:rPr>
          <w:snapToGrid w:val="0"/>
        </w:rPr>
        <w:t>INTEGER (0..</w:t>
      </w:r>
      <w:r w:rsidRPr="00BF49CC">
        <w:t>12</w:t>
      </w:r>
      <w:r w:rsidRPr="00BF49CC">
        <w:rPr>
          <w:snapToGrid w:val="0"/>
        </w:rPr>
        <w:t>),</w:t>
      </w:r>
    </w:p>
    <w:p w14:paraId="74EFAB4A" w14:textId="77777777" w:rsidR="00A239CD" w:rsidRPr="00BF49CC" w:rsidRDefault="00A239CD" w:rsidP="00A239CD">
      <w:pPr>
        <w:pStyle w:val="PL"/>
        <w:shd w:val="clear" w:color="auto" w:fill="E6E6E6"/>
      </w:pPr>
      <w:r w:rsidRPr="00BF49CC">
        <w:tab/>
        <w:t>dl-PRS-QCL-Info-r16</w:t>
      </w:r>
      <w:r w:rsidRPr="00BF49CC">
        <w:tab/>
      </w:r>
      <w:r w:rsidRPr="00BF49CC">
        <w:tab/>
      </w:r>
      <w:r w:rsidRPr="00BF49CC">
        <w:tab/>
      </w:r>
      <w:r w:rsidRPr="00BF49CC">
        <w:tab/>
      </w:r>
      <w:r w:rsidRPr="00BF49CC">
        <w:tab/>
        <w:t>DL-PRS-QCL-Info-r16</w:t>
      </w:r>
      <w:r w:rsidRPr="00BF49CC">
        <w:tab/>
      </w:r>
      <w:r w:rsidRPr="00BF49CC">
        <w:tab/>
      </w:r>
      <w:r w:rsidRPr="00BF49CC">
        <w:tab/>
      </w:r>
      <w:r w:rsidRPr="00BF49CC">
        <w:tab/>
      </w:r>
      <w:r w:rsidRPr="00BF49CC">
        <w:tab/>
        <w:t>OPTIONAL,</w:t>
      </w:r>
      <w:r w:rsidRPr="00BF49CC">
        <w:tab/>
        <w:t>--Need ON</w:t>
      </w:r>
    </w:p>
    <w:p w14:paraId="298B24C7" w14:textId="77777777" w:rsidR="00A239CD" w:rsidRPr="00BF49CC" w:rsidRDefault="00A239CD" w:rsidP="00A239CD">
      <w:pPr>
        <w:pStyle w:val="PL"/>
        <w:shd w:val="clear" w:color="auto" w:fill="E6E6E6"/>
        <w:rPr>
          <w:snapToGrid w:val="0"/>
        </w:rPr>
      </w:pPr>
      <w:r w:rsidRPr="00BF49CC">
        <w:rPr>
          <w:snapToGrid w:val="0"/>
        </w:rPr>
        <w:tab/>
        <w:t>...,</w:t>
      </w:r>
    </w:p>
    <w:p w14:paraId="5A0EB989" w14:textId="77777777" w:rsidR="00A239CD" w:rsidRPr="00BF49CC" w:rsidRDefault="00A239CD" w:rsidP="00A239CD">
      <w:pPr>
        <w:pStyle w:val="PL"/>
        <w:shd w:val="clear" w:color="auto" w:fill="E6E6E6"/>
        <w:rPr>
          <w:snapToGrid w:val="0"/>
        </w:rPr>
      </w:pPr>
      <w:r w:rsidRPr="00BF49CC">
        <w:rPr>
          <w:snapToGrid w:val="0"/>
        </w:rPr>
        <w:tab/>
        <w:t>[[</w:t>
      </w:r>
    </w:p>
    <w:p w14:paraId="01F0B568" w14:textId="77777777" w:rsidR="00A239CD" w:rsidRPr="00BF49CC" w:rsidRDefault="00A239CD" w:rsidP="00A239CD">
      <w:pPr>
        <w:pStyle w:val="PL"/>
        <w:shd w:val="clear" w:color="auto" w:fill="E6E6E6"/>
        <w:rPr>
          <w:snapToGrid w:val="0"/>
        </w:rPr>
      </w:pPr>
      <w:r w:rsidRPr="00BF49CC">
        <w:rPr>
          <w:snapToGrid w:val="0"/>
        </w:rPr>
        <w:lastRenderedPageBreak/>
        <w:tab/>
      </w:r>
      <w:r w:rsidRPr="00BF49CC">
        <w:t>dl-PRS-ResourcePrioritySubset-r17</w:t>
      </w:r>
      <w:r w:rsidRPr="00BF49CC">
        <w:tab/>
      </w:r>
      <w:bookmarkStart w:id="336" w:name="_Hlk96949066"/>
      <w:r w:rsidRPr="00BF49CC">
        <w:t>DL-PRS-ResourcePrioritySubset</w:t>
      </w:r>
      <w:bookmarkEnd w:id="336"/>
      <w:r w:rsidRPr="00BF49CC">
        <w:t>-r17</w:t>
      </w:r>
      <w:r w:rsidRPr="00BF49CC">
        <w:tab/>
        <w:t>OPTIONAL</w:t>
      </w:r>
      <w:r w:rsidRPr="00BF49CC">
        <w:tab/>
        <w:t>-- Need ON</w:t>
      </w:r>
    </w:p>
    <w:p w14:paraId="0A6C1B32" w14:textId="77777777" w:rsidR="00A239CD" w:rsidRPr="00BF49CC" w:rsidRDefault="00A239CD" w:rsidP="00A239CD">
      <w:pPr>
        <w:pStyle w:val="PL"/>
        <w:shd w:val="clear" w:color="auto" w:fill="E6E6E6"/>
        <w:rPr>
          <w:snapToGrid w:val="0"/>
        </w:rPr>
      </w:pPr>
      <w:r w:rsidRPr="00BF49CC">
        <w:rPr>
          <w:snapToGrid w:val="0"/>
        </w:rPr>
        <w:tab/>
        <w:t>]],</w:t>
      </w:r>
    </w:p>
    <w:p w14:paraId="705BFA6C" w14:textId="77777777" w:rsidR="00A239CD" w:rsidRPr="00BF49CC" w:rsidRDefault="00A239CD" w:rsidP="00A239CD">
      <w:pPr>
        <w:pStyle w:val="PL"/>
        <w:shd w:val="clear" w:color="auto" w:fill="E6E6E6"/>
        <w:rPr>
          <w:snapToGrid w:val="0"/>
        </w:rPr>
      </w:pPr>
      <w:r w:rsidRPr="00BF49CC">
        <w:rPr>
          <w:snapToGrid w:val="0"/>
        </w:rPr>
        <w:tab/>
        <w:t>[[</w:t>
      </w:r>
    </w:p>
    <w:p w14:paraId="13A2E6FB" w14:textId="77777777" w:rsidR="00A239CD" w:rsidRPr="00BF49CC" w:rsidRDefault="00A239CD" w:rsidP="00A239CD">
      <w:pPr>
        <w:pStyle w:val="PL"/>
        <w:shd w:val="clear" w:color="auto" w:fill="E6E6E6"/>
        <w:rPr>
          <w:snapToGrid w:val="0"/>
        </w:rPr>
      </w:pPr>
      <w:r w:rsidRPr="00BF49CC">
        <w:rPr>
          <w:snapToGrid w:val="0"/>
        </w:rPr>
        <w:tab/>
        <w:t>dl-PRS-ResourceSymbolOffset-v1800</w:t>
      </w:r>
      <w:r w:rsidRPr="00BF49CC">
        <w:rPr>
          <w:snapToGrid w:val="0"/>
        </w:rPr>
        <w:tab/>
        <w:t>INTEGER (13)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OR</w:t>
      </w:r>
    </w:p>
    <w:p w14:paraId="6B83E8FF" w14:textId="77777777" w:rsidR="00A239CD" w:rsidRPr="00BF49CC" w:rsidRDefault="00A239CD" w:rsidP="00A239CD">
      <w:pPr>
        <w:pStyle w:val="PL"/>
        <w:shd w:val="clear" w:color="auto" w:fill="E6E6E6"/>
        <w:rPr>
          <w:snapToGrid w:val="0"/>
          <w:lang w:eastAsia="zh-CN"/>
        </w:rPr>
      </w:pPr>
      <w:r w:rsidRPr="00BF49CC">
        <w:rPr>
          <w:snapToGrid w:val="0"/>
        </w:rPr>
        <w:tab/>
        <w:t>]]</w:t>
      </w:r>
    </w:p>
    <w:p w14:paraId="3E8E7938" w14:textId="77777777" w:rsidR="00A239CD" w:rsidRPr="00BF49CC" w:rsidRDefault="00A239CD" w:rsidP="00A239CD">
      <w:pPr>
        <w:pStyle w:val="PL"/>
        <w:shd w:val="clear" w:color="auto" w:fill="E6E6E6"/>
      </w:pPr>
      <w:r w:rsidRPr="00BF49CC">
        <w:t>}</w:t>
      </w:r>
    </w:p>
    <w:p w14:paraId="7ACD3979" w14:textId="77777777" w:rsidR="00A239CD" w:rsidRPr="00BF49CC" w:rsidRDefault="00A239CD" w:rsidP="00A239CD">
      <w:pPr>
        <w:pStyle w:val="PL"/>
        <w:shd w:val="clear" w:color="auto" w:fill="E6E6E6"/>
      </w:pPr>
    </w:p>
    <w:p w14:paraId="2E22D8E2" w14:textId="77777777" w:rsidR="00A239CD" w:rsidRPr="00BF49CC" w:rsidRDefault="00A239CD" w:rsidP="00A239CD">
      <w:pPr>
        <w:pStyle w:val="PL"/>
        <w:shd w:val="clear" w:color="auto" w:fill="E6E6E6"/>
      </w:pPr>
      <w:r w:rsidRPr="00BF49CC">
        <w:t>DL-PRS-QCL-Info-</w:t>
      </w:r>
      <w:r w:rsidRPr="00BF49CC">
        <w:rPr>
          <w:snapToGrid w:val="0"/>
        </w:rPr>
        <w:t xml:space="preserve">r16 </w:t>
      </w:r>
      <w:r w:rsidRPr="00BF49CC">
        <w:t>::= CHOICE {</w:t>
      </w:r>
    </w:p>
    <w:p w14:paraId="09E72E98" w14:textId="77777777" w:rsidR="00A239CD" w:rsidRPr="00BF49CC" w:rsidRDefault="00A239CD" w:rsidP="00A239CD">
      <w:pPr>
        <w:pStyle w:val="PL"/>
        <w:shd w:val="clear" w:color="auto" w:fill="E6E6E6"/>
      </w:pPr>
      <w:r w:rsidRPr="00BF49CC">
        <w:tab/>
        <w:t>ssb-r16</w:t>
      </w:r>
      <w:r w:rsidRPr="00BF49CC">
        <w:tab/>
      </w:r>
      <w:r w:rsidRPr="00BF49CC">
        <w:tab/>
      </w:r>
      <w:r w:rsidRPr="00BF49CC">
        <w:tab/>
      </w:r>
      <w:r w:rsidRPr="00BF49CC">
        <w:tab/>
      </w:r>
      <w:r w:rsidRPr="00BF49CC">
        <w:tab/>
      </w:r>
      <w:r w:rsidRPr="00BF49CC">
        <w:tab/>
        <w:t>SEQUENCE {</w:t>
      </w:r>
    </w:p>
    <w:p w14:paraId="04F3448E" w14:textId="77777777" w:rsidR="00A239CD" w:rsidRPr="00BF49CC" w:rsidRDefault="00A239CD" w:rsidP="00A239CD">
      <w:pPr>
        <w:pStyle w:val="PL"/>
        <w:shd w:val="clear" w:color="auto" w:fill="E6E6E6"/>
      </w:pPr>
      <w:r w:rsidRPr="00BF49CC">
        <w:tab/>
      </w:r>
      <w:r w:rsidRPr="00BF49CC">
        <w:tab/>
        <w:t>pci-r16</w:t>
      </w:r>
      <w:r w:rsidRPr="00BF49CC">
        <w:tab/>
      </w:r>
      <w:r w:rsidRPr="00BF49CC">
        <w:tab/>
      </w:r>
      <w:r w:rsidRPr="00BF49CC">
        <w:tab/>
      </w:r>
      <w:r w:rsidRPr="00BF49CC">
        <w:tab/>
      </w:r>
      <w:r w:rsidRPr="00BF49CC">
        <w:tab/>
      </w:r>
      <w:r w:rsidRPr="00BF49CC">
        <w:tab/>
      </w:r>
      <w:r w:rsidRPr="00BF49CC">
        <w:tab/>
        <w:t>NR-PhysCellID-r16,</w:t>
      </w:r>
    </w:p>
    <w:p w14:paraId="0399AC12" w14:textId="77777777" w:rsidR="00A239CD" w:rsidRPr="00BF49CC" w:rsidRDefault="00A239CD" w:rsidP="00A239CD">
      <w:pPr>
        <w:pStyle w:val="PL"/>
        <w:shd w:val="clear" w:color="auto" w:fill="E6E6E6"/>
      </w:pPr>
      <w:r w:rsidRPr="00BF49CC">
        <w:tab/>
      </w:r>
      <w:r w:rsidRPr="00BF49CC">
        <w:tab/>
        <w:t>ssb-Index-r16</w:t>
      </w:r>
      <w:r w:rsidRPr="00BF49CC">
        <w:tab/>
      </w:r>
      <w:r w:rsidRPr="00BF49CC">
        <w:tab/>
      </w:r>
      <w:r w:rsidRPr="00BF49CC">
        <w:tab/>
      </w:r>
      <w:r w:rsidRPr="00BF49CC">
        <w:tab/>
      </w:r>
      <w:r w:rsidRPr="00BF49CC">
        <w:tab/>
        <w:t>INTEGER (0..63),</w:t>
      </w:r>
    </w:p>
    <w:p w14:paraId="396ACFA8" w14:textId="77777777" w:rsidR="00A239CD" w:rsidRPr="00BF49CC" w:rsidRDefault="00A239CD" w:rsidP="00A239CD">
      <w:pPr>
        <w:pStyle w:val="PL"/>
        <w:shd w:val="clear" w:color="auto" w:fill="E6E6E6"/>
      </w:pPr>
      <w:r w:rsidRPr="00BF49CC">
        <w:tab/>
      </w:r>
      <w:r w:rsidRPr="00BF49CC">
        <w:tab/>
        <w:t>rs-Type-r16</w:t>
      </w:r>
      <w:r w:rsidRPr="00BF49CC">
        <w:tab/>
      </w:r>
      <w:r w:rsidRPr="00BF49CC">
        <w:tab/>
      </w:r>
      <w:r w:rsidRPr="00BF49CC">
        <w:tab/>
      </w:r>
      <w:r w:rsidRPr="00BF49CC">
        <w:tab/>
      </w:r>
      <w:r w:rsidRPr="00BF49CC">
        <w:tab/>
      </w:r>
      <w:r w:rsidRPr="00BF49CC">
        <w:tab/>
        <w:t>ENUMERATED {typeC, typeD, typeC-plus-typeD}</w:t>
      </w:r>
    </w:p>
    <w:p w14:paraId="51AD44CF" w14:textId="77777777" w:rsidR="00A239CD" w:rsidRPr="00BF49CC" w:rsidRDefault="00A239CD" w:rsidP="00A239CD">
      <w:pPr>
        <w:pStyle w:val="PL"/>
        <w:shd w:val="clear" w:color="auto" w:fill="E6E6E6"/>
      </w:pPr>
      <w:r w:rsidRPr="00BF49CC">
        <w:tab/>
        <w:t>},</w:t>
      </w:r>
    </w:p>
    <w:p w14:paraId="7F359ECC" w14:textId="77777777" w:rsidR="00A239CD" w:rsidRPr="00BF49CC" w:rsidRDefault="00A239CD" w:rsidP="00A239CD">
      <w:pPr>
        <w:pStyle w:val="PL"/>
        <w:shd w:val="clear" w:color="auto" w:fill="E6E6E6"/>
      </w:pPr>
      <w:r w:rsidRPr="00BF49CC">
        <w:tab/>
        <w:t>dl-PRS-r16</w:t>
      </w:r>
      <w:r w:rsidRPr="00BF49CC">
        <w:tab/>
      </w:r>
      <w:r w:rsidRPr="00BF49CC">
        <w:tab/>
      </w:r>
      <w:r w:rsidRPr="00BF49CC">
        <w:tab/>
      </w:r>
      <w:r w:rsidRPr="00BF49CC">
        <w:tab/>
      </w:r>
      <w:r w:rsidRPr="00BF49CC">
        <w:tab/>
        <w:t>SEQUENCE {</w:t>
      </w:r>
    </w:p>
    <w:p w14:paraId="471A0400" w14:textId="77777777" w:rsidR="00A239CD" w:rsidRPr="00BF49CC" w:rsidRDefault="00A239CD" w:rsidP="00A239CD">
      <w:pPr>
        <w:pStyle w:val="PL"/>
        <w:shd w:val="clear" w:color="auto" w:fill="E6E6E6"/>
      </w:pPr>
      <w:r w:rsidRPr="00BF49CC">
        <w:tab/>
      </w:r>
      <w:r w:rsidRPr="00BF49CC">
        <w:tab/>
        <w:t>qcl-DL-PRS-ResourceID-r16</w:t>
      </w:r>
      <w:r w:rsidRPr="00BF49CC">
        <w:tab/>
      </w:r>
      <w:r w:rsidRPr="00BF49CC">
        <w:tab/>
        <w:t>NR-DL-PRS-ResourceID-r16,</w:t>
      </w:r>
    </w:p>
    <w:p w14:paraId="4C1852A2" w14:textId="77777777" w:rsidR="00A239CD" w:rsidRPr="00BF49CC" w:rsidRDefault="00A239CD" w:rsidP="00A239CD">
      <w:pPr>
        <w:pStyle w:val="PL"/>
        <w:shd w:val="clear" w:color="auto" w:fill="E6E6E6"/>
      </w:pPr>
      <w:r w:rsidRPr="00BF49CC">
        <w:tab/>
      </w:r>
      <w:r w:rsidRPr="00BF49CC">
        <w:tab/>
        <w:t>qcl-DL-PRS-ResourceSetID-r16</w:t>
      </w:r>
      <w:r w:rsidRPr="00BF49CC">
        <w:tab/>
        <w:t>NR-DL-PRS-ResourceSetID-r16</w:t>
      </w:r>
    </w:p>
    <w:p w14:paraId="5C26FA80" w14:textId="77777777" w:rsidR="00A239CD" w:rsidRPr="00BF49CC" w:rsidRDefault="00A239CD" w:rsidP="00A239CD">
      <w:pPr>
        <w:pStyle w:val="PL"/>
        <w:shd w:val="clear" w:color="auto" w:fill="E6E6E6"/>
      </w:pPr>
      <w:r w:rsidRPr="00BF49CC">
        <w:tab/>
        <w:t>}</w:t>
      </w:r>
    </w:p>
    <w:p w14:paraId="5E64DEAF" w14:textId="77777777" w:rsidR="00A239CD" w:rsidRPr="00BF49CC" w:rsidRDefault="00A239CD" w:rsidP="00A239CD">
      <w:pPr>
        <w:pStyle w:val="PL"/>
        <w:shd w:val="clear" w:color="auto" w:fill="E6E6E6"/>
      </w:pPr>
      <w:r w:rsidRPr="00BF49CC">
        <w:t>}</w:t>
      </w:r>
    </w:p>
    <w:p w14:paraId="5EBFC5C6" w14:textId="77777777" w:rsidR="00A239CD" w:rsidRPr="00BF49CC" w:rsidRDefault="00A239CD" w:rsidP="00A239CD">
      <w:pPr>
        <w:pStyle w:val="PL"/>
        <w:shd w:val="clear" w:color="auto" w:fill="E6E6E6"/>
      </w:pPr>
    </w:p>
    <w:p w14:paraId="7E1333D6" w14:textId="77777777" w:rsidR="00A239CD" w:rsidRPr="00BF49CC" w:rsidRDefault="00A239CD" w:rsidP="00A239CD">
      <w:pPr>
        <w:pStyle w:val="PL"/>
        <w:shd w:val="clear" w:color="auto" w:fill="E6E6E6"/>
        <w:rPr>
          <w:snapToGrid w:val="0"/>
        </w:rPr>
      </w:pPr>
      <w:r w:rsidRPr="00BF49CC">
        <w:rPr>
          <w:snapToGrid w:val="0"/>
        </w:rPr>
        <w:t>NR-DL-PRS-Periodicity-and-ResourceSetSlotOffset-r16 ::= CHOICE {</w:t>
      </w:r>
    </w:p>
    <w:p w14:paraId="41B8A30F" w14:textId="77777777" w:rsidR="00A239CD" w:rsidRPr="00BF49CC" w:rsidRDefault="00A239CD" w:rsidP="00A239CD">
      <w:pPr>
        <w:pStyle w:val="PL"/>
        <w:shd w:val="clear" w:color="auto" w:fill="E6E6E6"/>
        <w:rPr>
          <w:snapToGrid w:val="0"/>
        </w:rPr>
      </w:pPr>
      <w:r w:rsidRPr="00BF49CC">
        <w:rPr>
          <w:snapToGrid w:val="0"/>
        </w:rPr>
        <w:tab/>
        <w:t>scs15-r16</w:t>
      </w:r>
      <w:r w:rsidRPr="00BF49CC">
        <w:rPr>
          <w:snapToGrid w:val="0"/>
        </w:rPr>
        <w:tab/>
      </w:r>
      <w:r w:rsidRPr="00BF49CC">
        <w:rPr>
          <w:snapToGrid w:val="0"/>
        </w:rPr>
        <w:tab/>
        <w:t>CHOICE {</w:t>
      </w:r>
    </w:p>
    <w:p w14:paraId="63545C2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w:t>
      </w:r>
    </w:p>
    <w:p w14:paraId="365F241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(0..4),</w:t>
      </w:r>
    </w:p>
    <w:p w14:paraId="7AF993B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53A41D1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59FC8D6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48C9ECB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058B9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574E535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2DF87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44BAB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660F66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77CEFC2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AAD168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3D46EEB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540FE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0969D58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C315CE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4CC6FBD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8B837BB" w14:textId="77777777" w:rsidR="00A239CD" w:rsidRPr="00BF49CC" w:rsidRDefault="00A239CD" w:rsidP="00A239CD">
      <w:pPr>
        <w:pStyle w:val="PL"/>
        <w:shd w:val="clear" w:color="auto" w:fill="E6E6E6"/>
        <w:rPr>
          <w:snapToGrid w:val="0"/>
        </w:rPr>
      </w:pPr>
      <w:r w:rsidRPr="00BF49CC">
        <w:rPr>
          <w:snapToGrid w:val="0"/>
        </w:rPr>
        <w:tab/>
        <w:t>},</w:t>
      </w:r>
    </w:p>
    <w:p w14:paraId="1E3EC57F" w14:textId="77777777" w:rsidR="00A239CD" w:rsidRPr="00BF49CC" w:rsidRDefault="00A239CD" w:rsidP="00A239CD">
      <w:pPr>
        <w:pStyle w:val="PL"/>
        <w:shd w:val="clear" w:color="auto" w:fill="E6E6E6"/>
        <w:rPr>
          <w:snapToGrid w:val="0"/>
        </w:rPr>
      </w:pPr>
      <w:r w:rsidRPr="00BF49CC">
        <w:rPr>
          <w:snapToGrid w:val="0"/>
        </w:rPr>
        <w:tab/>
        <w:t>scs30-r16</w:t>
      </w:r>
      <w:r w:rsidRPr="00BF49CC">
        <w:rPr>
          <w:snapToGrid w:val="0"/>
        </w:rPr>
        <w:tab/>
      </w:r>
      <w:r w:rsidRPr="00BF49CC">
        <w:rPr>
          <w:snapToGrid w:val="0"/>
        </w:rPr>
        <w:tab/>
        <w:t>CHOICE {</w:t>
      </w:r>
    </w:p>
    <w:p w14:paraId="692B545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w:t>
      </w:r>
    </w:p>
    <w:p w14:paraId="3E4F076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(0..9),</w:t>
      </w:r>
    </w:p>
    <w:p w14:paraId="78DB37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0CFBA78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2D57ACF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1792F99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7C7DCD6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13CCC9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1480B7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29147D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214598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31BB1DCB"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72C81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38737D5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419CB7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342ACAE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8B7C0AF"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6C67EA9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99E9337" w14:textId="77777777" w:rsidR="00A239CD" w:rsidRPr="00BF49CC" w:rsidRDefault="00A239CD" w:rsidP="00A239CD">
      <w:pPr>
        <w:pStyle w:val="PL"/>
        <w:shd w:val="clear" w:color="auto" w:fill="E6E6E6"/>
        <w:rPr>
          <w:snapToGrid w:val="0"/>
        </w:rPr>
      </w:pPr>
      <w:r w:rsidRPr="00BF49CC">
        <w:rPr>
          <w:snapToGrid w:val="0"/>
        </w:rPr>
        <w:tab/>
        <w:t>},</w:t>
      </w:r>
    </w:p>
    <w:p w14:paraId="03829D65" w14:textId="77777777" w:rsidR="00A239CD" w:rsidRPr="00BF49CC" w:rsidRDefault="00A239CD" w:rsidP="00A239CD">
      <w:pPr>
        <w:pStyle w:val="PL"/>
        <w:shd w:val="clear" w:color="auto" w:fill="E6E6E6"/>
        <w:rPr>
          <w:snapToGrid w:val="0"/>
        </w:rPr>
      </w:pPr>
      <w:r w:rsidRPr="00BF49CC">
        <w:rPr>
          <w:snapToGrid w:val="0"/>
        </w:rPr>
        <w:tab/>
        <w:t>scs60-r16</w:t>
      </w:r>
      <w:r w:rsidRPr="00BF49CC">
        <w:rPr>
          <w:snapToGrid w:val="0"/>
        </w:rPr>
        <w:tab/>
      </w:r>
      <w:r w:rsidRPr="00BF49CC">
        <w:rPr>
          <w:snapToGrid w:val="0"/>
        </w:rPr>
        <w:tab/>
        <w:t>CHOICE {</w:t>
      </w:r>
    </w:p>
    <w:p w14:paraId="44DCDB3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(0..15),</w:t>
      </w:r>
    </w:p>
    <w:p w14:paraId="67D1ED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(0..19),</w:t>
      </w:r>
    </w:p>
    <w:p w14:paraId="7B83986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027B94B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5A04375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6ECB29A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03097C2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1DECBC83"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E08A6FD"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4CFB07A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5560B5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A2E656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60F448F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16A079B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2569FB42"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6DD8D908"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330B01B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484E96D6" w14:textId="77777777" w:rsidR="00A239CD" w:rsidRPr="00BF49CC" w:rsidRDefault="00A239CD" w:rsidP="00A239CD">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9FD6E28" w14:textId="77777777" w:rsidR="00A239CD" w:rsidRPr="00BF49CC" w:rsidRDefault="00A239CD" w:rsidP="00A239CD">
      <w:pPr>
        <w:pStyle w:val="PL"/>
        <w:shd w:val="clear" w:color="auto" w:fill="E6E6E6"/>
        <w:rPr>
          <w:snapToGrid w:val="0"/>
        </w:rPr>
      </w:pPr>
      <w:r w:rsidRPr="00BF49CC">
        <w:rPr>
          <w:snapToGrid w:val="0"/>
        </w:rPr>
        <w:tab/>
        <w:t>},</w:t>
      </w:r>
    </w:p>
    <w:p w14:paraId="5A77A2E9" w14:textId="77777777" w:rsidR="00A239CD" w:rsidRPr="00BF49CC" w:rsidRDefault="00A239CD" w:rsidP="00A239CD">
      <w:pPr>
        <w:pStyle w:val="PL"/>
        <w:shd w:val="clear" w:color="auto" w:fill="E6E6E6"/>
        <w:rPr>
          <w:snapToGrid w:val="0"/>
        </w:rPr>
      </w:pPr>
      <w:r w:rsidRPr="00BF49CC">
        <w:rPr>
          <w:snapToGrid w:val="0"/>
        </w:rPr>
        <w:tab/>
        <w:t>scs120-r16</w:t>
      </w:r>
      <w:r w:rsidRPr="00BF49CC">
        <w:rPr>
          <w:snapToGrid w:val="0"/>
        </w:rPr>
        <w:tab/>
      </w:r>
      <w:r w:rsidRPr="00BF49CC">
        <w:rPr>
          <w:snapToGrid w:val="0"/>
        </w:rPr>
        <w:tab/>
        <w:t>CHOICE {</w:t>
      </w:r>
    </w:p>
    <w:p w14:paraId="3AB1AF3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(0..31),</w:t>
      </w:r>
    </w:p>
    <w:p w14:paraId="4D9ACFE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w:t>
      </w:r>
    </w:p>
    <w:p w14:paraId="4725C5DA"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(0..63),</w:t>
      </w:r>
    </w:p>
    <w:p w14:paraId="0F24113E"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(0..79),</w:t>
      </w:r>
    </w:p>
    <w:p w14:paraId="75B63137"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n128-r16</w:t>
      </w:r>
      <w:r w:rsidRPr="00BF49CC">
        <w:rPr>
          <w:snapToGrid w:val="0"/>
        </w:rPr>
        <w:tab/>
      </w:r>
      <w:r w:rsidRPr="00BF49CC">
        <w:rPr>
          <w:snapToGrid w:val="0"/>
        </w:rPr>
        <w:tab/>
      </w:r>
      <w:r w:rsidRPr="00BF49CC">
        <w:rPr>
          <w:snapToGrid w:val="0"/>
        </w:rPr>
        <w:tab/>
      </w:r>
      <w:r w:rsidRPr="00BF49CC">
        <w:rPr>
          <w:snapToGrid w:val="0"/>
        </w:rPr>
        <w:tab/>
        <w:t>INTEGER (0..127),</w:t>
      </w:r>
    </w:p>
    <w:p w14:paraId="698B05F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n160-r16</w:t>
      </w:r>
      <w:r w:rsidRPr="00BF49CC">
        <w:rPr>
          <w:snapToGrid w:val="0"/>
        </w:rPr>
        <w:tab/>
      </w:r>
      <w:r w:rsidRPr="00BF49CC">
        <w:rPr>
          <w:snapToGrid w:val="0"/>
        </w:rPr>
        <w:tab/>
      </w:r>
      <w:r w:rsidRPr="00BF49CC">
        <w:rPr>
          <w:snapToGrid w:val="0"/>
        </w:rPr>
        <w:tab/>
      </w:r>
      <w:r w:rsidRPr="00BF49CC">
        <w:rPr>
          <w:snapToGrid w:val="0"/>
        </w:rPr>
        <w:tab/>
        <w:t>INTEGER (0..159),</w:t>
      </w:r>
    </w:p>
    <w:p w14:paraId="156FA4E0"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n256-r16</w:t>
      </w:r>
      <w:r w:rsidRPr="00BF49CC">
        <w:rPr>
          <w:snapToGrid w:val="0"/>
        </w:rPr>
        <w:tab/>
      </w:r>
      <w:r w:rsidRPr="00BF49CC">
        <w:rPr>
          <w:snapToGrid w:val="0"/>
        </w:rPr>
        <w:tab/>
      </w:r>
      <w:r w:rsidRPr="00BF49CC">
        <w:rPr>
          <w:snapToGrid w:val="0"/>
        </w:rPr>
        <w:tab/>
      </w:r>
      <w:r w:rsidRPr="00BF49CC">
        <w:rPr>
          <w:snapToGrid w:val="0"/>
        </w:rPr>
        <w:tab/>
        <w:t>INTEGER (0..255),</w:t>
      </w:r>
    </w:p>
    <w:p w14:paraId="7714F34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n320-r16</w:t>
      </w:r>
      <w:r w:rsidRPr="00BF49CC">
        <w:rPr>
          <w:snapToGrid w:val="0"/>
        </w:rPr>
        <w:tab/>
      </w:r>
      <w:r w:rsidRPr="00BF49CC">
        <w:rPr>
          <w:snapToGrid w:val="0"/>
        </w:rPr>
        <w:tab/>
      </w:r>
      <w:r w:rsidRPr="00BF49CC">
        <w:rPr>
          <w:snapToGrid w:val="0"/>
        </w:rPr>
        <w:tab/>
      </w:r>
      <w:r w:rsidRPr="00BF49CC">
        <w:rPr>
          <w:snapToGrid w:val="0"/>
        </w:rPr>
        <w:tab/>
        <w:t>INTEGER (0..319),</w:t>
      </w:r>
    </w:p>
    <w:p w14:paraId="79C6A736"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n512-r16</w:t>
      </w:r>
      <w:r w:rsidRPr="00BF49CC">
        <w:rPr>
          <w:snapToGrid w:val="0"/>
        </w:rPr>
        <w:tab/>
      </w:r>
      <w:r w:rsidRPr="00BF49CC">
        <w:rPr>
          <w:snapToGrid w:val="0"/>
        </w:rPr>
        <w:tab/>
      </w:r>
      <w:r w:rsidRPr="00BF49CC">
        <w:rPr>
          <w:snapToGrid w:val="0"/>
        </w:rPr>
        <w:tab/>
      </w:r>
      <w:r w:rsidRPr="00BF49CC">
        <w:rPr>
          <w:snapToGrid w:val="0"/>
        </w:rPr>
        <w:tab/>
        <w:t>INTEGER (0..511),</w:t>
      </w:r>
    </w:p>
    <w:p w14:paraId="5509C58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n640-r16</w:t>
      </w:r>
      <w:r w:rsidRPr="00BF49CC">
        <w:rPr>
          <w:snapToGrid w:val="0"/>
        </w:rPr>
        <w:tab/>
      </w:r>
      <w:r w:rsidRPr="00BF49CC">
        <w:rPr>
          <w:snapToGrid w:val="0"/>
        </w:rPr>
        <w:tab/>
      </w:r>
      <w:r w:rsidRPr="00BF49CC">
        <w:rPr>
          <w:snapToGrid w:val="0"/>
        </w:rPr>
        <w:tab/>
      </w:r>
      <w:r w:rsidRPr="00BF49CC">
        <w:rPr>
          <w:snapToGrid w:val="0"/>
        </w:rPr>
        <w:tab/>
        <w:t>INTEGER (0..639),</w:t>
      </w:r>
    </w:p>
    <w:p w14:paraId="72EB3F6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n1280-r16</w:t>
      </w:r>
      <w:r w:rsidRPr="00BF49CC">
        <w:rPr>
          <w:snapToGrid w:val="0"/>
        </w:rPr>
        <w:tab/>
      </w:r>
      <w:r w:rsidRPr="00BF49CC">
        <w:rPr>
          <w:snapToGrid w:val="0"/>
        </w:rPr>
        <w:tab/>
      </w:r>
      <w:r w:rsidRPr="00BF49CC">
        <w:rPr>
          <w:snapToGrid w:val="0"/>
        </w:rPr>
        <w:tab/>
      </w:r>
      <w:r w:rsidRPr="00BF49CC">
        <w:rPr>
          <w:snapToGrid w:val="0"/>
        </w:rPr>
        <w:tab/>
        <w:t>INTEGER (0..1279),</w:t>
      </w:r>
    </w:p>
    <w:p w14:paraId="45EB51B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n2560-r16</w:t>
      </w:r>
      <w:r w:rsidRPr="00BF49CC">
        <w:rPr>
          <w:snapToGrid w:val="0"/>
        </w:rPr>
        <w:tab/>
      </w:r>
      <w:r w:rsidRPr="00BF49CC">
        <w:rPr>
          <w:snapToGrid w:val="0"/>
        </w:rPr>
        <w:tab/>
      </w:r>
      <w:r w:rsidRPr="00BF49CC">
        <w:rPr>
          <w:snapToGrid w:val="0"/>
        </w:rPr>
        <w:tab/>
      </w:r>
      <w:r w:rsidRPr="00BF49CC">
        <w:rPr>
          <w:snapToGrid w:val="0"/>
        </w:rPr>
        <w:tab/>
        <w:t>INTEGER (0..2559),</w:t>
      </w:r>
    </w:p>
    <w:p w14:paraId="6FA9CAE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n5120-r16</w:t>
      </w:r>
      <w:r w:rsidRPr="00BF49CC">
        <w:rPr>
          <w:snapToGrid w:val="0"/>
        </w:rPr>
        <w:tab/>
      </w:r>
      <w:r w:rsidRPr="00BF49CC">
        <w:rPr>
          <w:snapToGrid w:val="0"/>
        </w:rPr>
        <w:tab/>
      </w:r>
      <w:r w:rsidRPr="00BF49CC">
        <w:rPr>
          <w:snapToGrid w:val="0"/>
        </w:rPr>
        <w:tab/>
      </w:r>
      <w:r w:rsidRPr="00BF49CC">
        <w:rPr>
          <w:snapToGrid w:val="0"/>
        </w:rPr>
        <w:tab/>
        <w:t>INTEGER (0..5119),</w:t>
      </w:r>
    </w:p>
    <w:p w14:paraId="5FD973A1"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n10240-r16</w:t>
      </w:r>
      <w:r w:rsidRPr="00BF49CC">
        <w:rPr>
          <w:snapToGrid w:val="0"/>
        </w:rPr>
        <w:tab/>
      </w:r>
      <w:r w:rsidRPr="00BF49CC">
        <w:rPr>
          <w:snapToGrid w:val="0"/>
        </w:rPr>
        <w:tab/>
      </w:r>
      <w:r w:rsidRPr="00BF49CC">
        <w:rPr>
          <w:snapToGrid w:val="0"/>
        </w:rPr>
        <w:tab/>
      </w:r>
      <w:r w:rsidRPr="00BF49CC">
        <w:rPr>
          <w:snapToGrid w:val="0"/>
        </w:rPr>
        <w:tab/>
        <w:t>INTEGER (0..10239),</w:t>
      </w:r>
    </w:p>
    <w:p w14:paraId="3435C96C"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n20480-r16</w:t>
      </w:r>
      <w:r w:rsidRPr="00BF49CC">
        <w:rPr>
          <w:snapToGrid w:val="0"/>
        </w:rPr>
        <w:tab/>
      </w:r>
      <w:r w:rsidRPr="00BF49CC">
        <w:rPr>
          <w:snapToGrid w:val="0"/>
        </w:rPr>
        <w:tab/>
      </w:r>
      <w:r w:rsidRPr="00BF49CC">
        <w:rPr>
          <w:snapToGrid w:val="0"/>
        </w:rPr>
        <w:tab/>
      </w:r>
      <w:r w:rsidRPr="00BF49CC">
        <w:rPr>
          <w:snapToGrid w:val="0"/>
        </w:rPr>
        <w:tab/>
        <w:t>INTEGER (0..20479),</w:t>
      </w:r>
    </w:p>
    <w:p w14:paraId="0E7CF739"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n40960-r16</w:t>
      </w:r>
      <w:r w:rsidRPr="00BF49CC">
        <w:rPr>
          <w:snapToGrid w:val="0"/>
        </w:rPr>
        <w:tab/>
      </w:r>
      <w:r w:rsidRPr="00BF49CC">
        <w:rPr>
          <w:snapToGrid w:val="0"/>
        </w:rPr>
        <w:tab/>
      </w:r>
      <w:r w:rsidRPr="00BF49CC">
        <w:rPr>
          <w:snapToGrid w:val="0"/>
        </w:rPr>
        <w:tab/>
      </w:r>
      <w:r w:rsidRPr="00BF49CC">
        <w:rPr>
          <w:snapToGrid w:val="0"/>
        </w:rPr>
        <w:tab/>
        <w:t>INTEGER (0..40959),</w:t>
      </w:r>
    </w:p>
    <w:p w14:paraId="6B250804"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n81920-r16</w:t>
      </w:r>
      <w:r w:rsidRPr="00BF49CC">
        <w:rPr>
          <w:snapToGrid w:val="0"/>
        </w:rPr>
        <w:tab/>
      </w:r>
      <w:r w:rsidRPr="00BF49CC">
        <w:rPr>
          <w:snapToGrid w:val="0"/>
        </w:rPr>
        <w:tab/>
      </w:r>
      <w:r w:rsidRPr="00BF49CC">
        <w:rPr>
          <w:snapToGrid w:val="0"/>
        </w:rPr>
        <w:tab/>
      </w:r>
      <w:r w:rsidRPr="00BF49CC">
        <w:rPr>
          <w:snapToGrid w:val="0"/>
        </w:rPr>
        <w:tab/>
        <w:t>INTEGER (0..81919),</w:t>
      </w:r>
    </w:p>
    <w:p w14:paraId="06B17825" w14:textId="77777777" w:rsidR="00A239CD" w:rsidRPr="00BF49CC" w:rsidRDefault="00A239CD" w:rsidP="00A239C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15ACC20" w14:textId="77777777" w:rsidR="00A239CD" w:rsidRPr="00BF49CC" w:rsidRDefault="00A239CD" w:rsidP="00A239CD">
      <w:pPr>
        <w:pStyle w:val="PL"/>
        <w:shd w:val="clear" w:color="auto" w:fill="E6E6E6"/>
        <w:rPr>
          <w:snapToGrid w:val="0"/>
        </w:rPr>
      </w:pPr>
      <w:r w:rsidRPr="00BF49CC">
        <w:rPr>
          <w:snapToGrid w:val="0"/>
        </w:rPr>
        <w:tab/>
        <w:t>},</w:t>
      </w:r>
    </w:p>
    <w:p w14:paraId="7355D9AA" w14:textId="77777777" w:rsidR="00A239CD" w:rsidRPr="00BF49CC" w:rsidRDefault="00A239CD" w:rsidP="00A239CD">
      <w:pPr>
        <w:pStyle w:val="PL"/>
        <w:shd w:val="clear" w:color="auto" w:fill="E6E6E6"/>
        <w:rPr>
          <w:snapToGrid w:val="0"/>
        </w:rPr>
      </w:pPr>
      <w:r w:rsidRPr="00BF49CC">
        <w:rPr>
          <w:snapToGrid w:val="0"/>
        </w:rPr>
        <w:tab/>
        <w:t>...</w:t>
      </w:r>
    </w:p>
    <w:p w14:paraId="3F8C3A21" w14:textId="77777777" w:rsidR="00A239CD" w:rsidRPr="00BF49CC" w:rsidRDefault="00A239CD" w:rsidP="00A239CD">
      <w:pPr>
        <w:pStyle w:val="PL"/>
        <w:shd w:val="clear" w:color="auto" w:fill="E6E6E6"/>
        <w:rPr>
          <w:snapToGrid w:val="0"/>
        </w:rPr>
      </w:pPr>
      <w:r w:rsidRPr="00BF49CC">
        <w:rPr>
          <w:snapToGrid w:val="0"/>
        </w:rPr>
        <w:t>}</w:t>
      </w:r>
    </w:p>
    <w:p w14:paraId="019EE912" w14:textId="77777777" w:rsidR="00A239CD" w:rsidRPr="00BF49CC" w:rsidRDefault="00A239CD" w:rsidP="00A239CD">
      <w:pPr>
        <w:pStyle w:val="PL"/>
        <w:shd w:val="pct10" w:color="auto" w:fill="auto"/>
        <w:rPr>
          <w:lang w:eastAsia="ko-KR"/>
        </w:rPr>
      </w:pPr>
    </w:p>
    <w:p w14:paraId="48600C4A" w14:textId="77777777" w:rsidR="00A239CD" w:rsidRPr="00BF49CC" w:rsidRDefault="00A239CD" w:rsidP="00A239CD">
      <w:pPr>
        <w:pStyle w:val="PL"/>
        <w:shd w:val="clear" w:color="auto" w:fill="E6E6E6"/>
      </w:pPr>
      <w:r w:rsidRPr="00BF49CC">
        <w:rPr>
          <w:snapToGrid w:val="0"/>
        </w:rPr>
        <w:t>DL-PRS-ResourcePrioritySubset-r17</w:t>
      </w:r>
      <w:r w:rsidRPr="00BF49CC">
        <w:t xml:space="preserve"> ::= SEQUENCE (SIZE (1..maxNumPrioResources-r17)) OF</w:t>
      </w:r>
    </w:p>
    <w:p w14:paraId="27C447EE" w14:textId="77777777" w:rsidR="00A239CD" w:rsidRPr="00BF49CC" w:rsidRDefault="00A239CD" w:rsidP="00A239C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NR-DL-PRSResourcePriorityItem-r17</w:t>
      </w:r>
    </w:p>
    <w:p w14:paraId="30083A9F" w14:textId="77777777" w:rsidR="00A239CD" w:rsidRPr="00BF49CC" w:rsidRDefault="00A239CD" w:rsidP="00A239CD">
      <w:pPr>
        <w:pStyle w:val="PL"/>
        <w:shd w:val="clear" w:color="auto" w:fill="E6E6E6"/>
      </w:pPr>
    </w:p>
    <w:p w14:paraId="46BDB257" w14:textId="77777777" w:rsidR="00A239CD" w:rsidRPr="00BF49CC" w:rsidRDefault="00A239CD" w:rsidP="00A239CD">
      <w:pPr>
        <w:pStyle w:val="PL"/>
        <w:shd w:val="clear" w:color="auto" w:fill="E6E6E6"/>
      </w:pPr>
      <w:r w:rsidRPr="00BF49CC">
        <w:t>NR-DL-PRSResourcePriorityItem-r17 ::= SEQUENCE {</w:t>
      </w:r>
    </w:p>
    <w:p w14:paraId="766F7F81" w14:textId="77777777" w:rsidR="00A239CD" w:rsidRPr="00BF49CC" w:rsidRDefault="00A239CD" w:rsidP="00A239CD">
      <w:pPr>
        <w:pStyle w:val="PL"/>
        <w:shd w:val="clear" w:color="auto" w:fill="E6E6E6"/>
      </w:pPr>
      <w:r w:rsidRPr="00BF49CC">
        <w:tab/>
        <w:t>nr-DL-PRS-PrioResourceSetID-r17</w:t>
      </w:r>
      <w:r w:rsidRPr="00BF49CC">
        <w:tab/>
      </w:r>
      <w:r w:rsidRPr="00BF49CC">
        <w:tab/>
      </w:r>
      <w:r w:rsidRPr="00BF49CC">
        <w:tab/>
        <w:t>NR-DL-PRS-ResourceSetID-r16</w:t>
      </w:r>
      <w:r w:rsidRPr="00BF49CC">
        <w:tab/>
        <w:t>OPTIONAL,</w:t>
      </w:r>
      <w:r w:rsidRPr="00BF49CC">
        <w:tab/>
        <w:t>-- Cond NotSame</w:t>
      </w:r>
    </w:p>
    <w:p w14:paraId="2E7B7824" w14:textId="77777777" w:rsidR="00A239CD" w:rsidRPr="00BF49CC" w:rsidRDefault="00A239CD" w:rsidP="00A239CD">
      <w:pPr>
        <w:pStyle w:val="PL"/>
        <w:shd w:val="clear" w:color="auto" w:fill="E6E6E6"/>
      </w:pPr>
      <w:r w:rsidRPr="00BF49CC">
        <w:tab/>
        <w:t>nr-DL-PRS-PrioResourceID-r17</w:t>
      </w:r>
      <w:r w:rsidRPr="00BF49CC">
        <w:tab/>
      </w:r>
      <w:r w:rsidRPr="00BF49CC">
        <w:tab/>
      </w:r>
      <w:r w:rsidRPr="00BF49CC">
        <w:tab/>
        <w:t>NR-DL-PRS-ResourceID-r16,</w:t>
      </w:r>
    </w:p>
    <w:p w14:paraId="51BCD5B8" w14:textId="77777777" w:rsidR="00A239CD" w:rsidRPr="00BF49CC" w:rsidRDefault="00A239CD" w:rsidP="00A239CD">
      <w:pPr>
        <w:pStyle w:val="PL"/>
        <w:shd w:val="clear" w:color="auto" w:fill="E6E6E6"/>
      </w:pPr>
      <w:r w:rsidRPr="00BF49CC">
        <w:tab/>
        <w:t>...</w:t>
      </w:r>
    </w:p>
    <w:p w14:paraId="545FC91C" w14:textId="77777777" w:rsidR="00A239CD" w:rsidRPr="00BF49CC" w:rsidRDefault="00A239CD" w:rsidP="00A239CD">
      <w:pPr>
        <w:pStyle w:val="PL"/>
        <w:shd w:val="clear" w:color="auto" w:fill="E6E6E6"/>
      </w:pPr>
      <w:r w:rsidRPr="00BF49CC">
        <w:t>}</w:t>
      </w:r>
    </w:p>
    <w:p w14:paraId="79B32C22" w14:textId="77777777" w:rsidR="00A239CD" w:rsidRPr="00BF49CC" w:rsidRDefault="00A239CD" w:rsidP="00A239CD">
      <w:pPr>
        <w:pStyle w:val="PL"/>
        <w:shd w:val="pct10" w:color="auto" w:fill="auto"/>
        <w:rPr>
          <w:lang w:eastAsia="ko-KR"/>
        </w:rPr>
      </w:pPr>
    </w:p>
    <w:p w14:paraId="69B102F2" w14:textId="77777777" w:rsidR="00A239CD" w:rsidRPr="00BF49CC" w:rsidRDefault="00A239CD" w:rsidP="00A239CD">
      <w:pPr>
        <w:pStyle w:val="PL"/>
        <w:shd w:val="pct10" w:color="auto" w:fill="auto"/>
        <w:rPr>
          <w:lang w:eastAsia="ko-KR"/>
        </w:rPr>
      </w:pPr>
      <w:r w:rsidRPr="00BF49CC">
        <w:rPr>
          <w:lang w:eastAsia="ko-KR"/>
        </w:rPr>
        <w:t>-- ASN1STOP</w:t>
      </w:r>
    </w:p>
    <w:p w14:paraId="46CADBA6"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239CD" w:rsidRPr="00BF49CC" w14:paraId="3C4584FD" w14:textId="77777777" w:rsidTr="009357A9">
        <w:trPr>
          <w:cantSplit/>
          <w:tblHeader/>
        </w:trPr>
        <w:tc>
          <w:tcPr>
            <w:tcW w:w="2268" w:type="dxa"/>
          </w:tcPr>
          <w:p w14:paraId="6F59520F" w14:textId="77777777" w:rsidR="00A239CD" w:rsidRPr="00BF49CC" w:rsidRDefault="00A239CD" w:rsidP="009357A9">
            <w:pPr>
              <w:pStyle w:val="TAH"/>
            </w:pPr>
            <w:r w:rsidRPr="00BF49CC">
              <w:t>Conditional presence</w:t>
            </w:r>
          </w:p>
        </w:tc>
        <w:tc>
          <w:tcPr>
            <w:tcW w:w="7371" w:type="dxa"/>
          </w:tcPr>
          <w:p w14:paraId="50ADF2B9" w14:textId="77777777" w:rsidR="00A239CD" w:rsidRPr="00BF49CC" w:rsidRDefault="00A239CD" w:rsidP="009357A9">
            <w:pPr>
              <w:pStyle w:val="TAH"/>
            </w:pPr>
            <w:r w:rsidRPr="00BF49CC">
              <w:t>Explanation</w:t>
            </w:r>
          </w:p>
        </w:tc>
      </w:tr>
      <w:tr w:rsidR="00A239CD" w:rsidRPr="00BF49CC" w14:paraId="4BB74254" w14:textId="77777777" w:rsidTr="009357A9">
        <w:trPr>
          <w:cantSplit/>
        </w:trPr>
        <w:tc>
          <w:tcPr>
            <w:tcW w:w="2268" w:type="dxa"/>
          </w:tcPr>
          <w:p w14:paraId="520BB952" w14:textId="77777777" w:rsidR="00A239CD" w:rsidRPr="00BF49CC" w:rsidRDefault="00A239CD" w:rsidP="009357A9">
            <w:pPr>
              <w:pStyle w:val="TAL"/>
              <w:rPr>
                <w:i/>
              </w:rPr>
            </w:pPr>
            <w:r w:rsidRPr="00BF49CC">
              <w:rPr>
                <w:i/>
              </w:rPr>
              <w:t>Rep</w:t>
            </w:r>
          </w:p>
        </w:tc>
        <w:tc>
          <w:tcPr>
            <w:tcW w:w="7371" w:type="dxa"/>
          </w:tcPr>
          <w:p w14:paraId="26D16FB5" w14:textId="77777777" w:rsidR="00A239CD" w:rsidRPr="00BF49CC" w:rsidRDefault="00A239CD" w:rsidP="009357A9">
            <w:pPr>
              <w:pStyle w:val="TAL"/>
            </w:pPr>
            <w:r w:rsidRPr="00BF49CC">
              <w:t xml:space="preserve">The field is mandatory present, if </w:t>
            </w:r>
            <w:r w:rsidRPr="00BF49CC">
              <w:rPr>
                <w:i/>
                <w:iCs/>
              </w:rPr>
              <w:t>dl-PRS-ResourceRepetitionFactor</w:t>
            </w:r>
            <w:r w:rsidRPr="00BF49CC">
              <w:t xml:space="preserve"> is present. Otherwise it is not present.</w:t>
            </w:r>
          </w:p>
        </w:tc>
      </w:tr>
      <w:tr w:rsidR="00A239CD" w:rsidRPr="00BF49CC" w14:paraId="02098ECB" w14:textId="77777777" w:rsidTr="009357A9">
        <w:trPr>
          <w:cantSplit/>
        </w:trPr>
        <w:tc>
          <w:tcPr>
            <w:tcW w:w="2268" w:type="dxa"/>
            <w:tcBorders>
              <w:top w:val="single" w:sz="4" w:space="0" w:color="808080"/>
              <w:left w:val="single" w:sz="4" w:space="0" w:color="808080"/>
              <w:bottom w:val="single" w:sz="4" w:space="0" w:color="808080"/>
              <w:right w:val="single" w:sz="4" w:space="0" w:color="808080"/>
            </w:tcBorders>
          </w:tcPr>
          <w:p w14:paraId="5078669C" w14:textId="77777777" w:rsidR="00A239CD" w:rsidRPr="00BF49CC" w:rsidRDefault="00A239CD" w:rsidP="009357A9">
            <w:pPr>
              <w:pStyle w:val="TAL"/>
              <w:rPr>
                <w:i/>
              </w:rPr>
            </w:pPr>
            <w:r w:rsidRPr="00BF49CC">
              <w:rPr>
                <w:i/>
              </w:rPr>
              <w:t>NotSame</w:t>
            </w:r>
          </w:p>
        </w:tc>
        <w:tc>
          <w:tcPr>
            <w:tcW w:w="7371" w:type="dxa"/>
            <w:tcBorders>
              <w:top w:val="single" w:sz="4" w:space="0" w:color="808080"/>
              <w:left w:val="single" w:sz="4" w:space="0" w:color="808080"/>
              <w:bottom w:val="single" w:sz="4" w:space="0" w:color="808080"/>
              <w:right w:val="single" w:sz="4" w:space="0" w:color="808080"/>
            </w:tcBorders>
          </w:tcPr>
          <w:p w14:paraId="36053D33" w14:textId="77777777" w:rsidR="00A239CD" w:rsidRPr="00BF49CC" w:rsidRDefault="00A239CD" w:rsidP="009357A9">
            <w:pPr>
              <w:pStyle w:val="TAL"/>
            </w:pPr>
            <w:r w:rsidRPr="00BF49CC">
              <w:rPr>
                <w:lang w:eastAsia="zh-CN"/>
              </w:rPr>
              <w:t xml:space="preserve">The field is optionally present, need OP. If the field is absent, the indicated </w:t>
            </w:r>
            <w:r w:rsidRPr="00BF49CC">
              <w:rPr>
                <w:i/>
                <w:iCs/>
                <w:lang w:eastAsia="zh-CN"/>
              </w:rPr>
              <w:t>nr-DL-PRS-PrioResourceID</w:t>
            </w:r>
            <w:r w:rsidRPr="00BF49CC">
              <w:rPr>
                <w:lang w:eastAsia="zh-CN"/>
              </w:rPr>
              <w:t xml:space="preserve"> belongs to the same DL-PRS Resource Set as the </w:t>
            </w:r>
            <w:r w:rsidRPr="00BF49CC">
              <w:rPr>
                <w:i/>
                <w:iCs/>
                <w:lang w:eastAsia="zh-CN"/>
              </w:rPr>
              <w:t>nr-DL-PRS-ResourceID</w:t>
            </w:r>
            <w:r w:rsidRPr="00BF49CC">
              <w:rPr>
                <w:lang w:eastAsia="zh-CN"/>
              </w:rPr>
              <w:t>.</w:t>
            </w:r>
          </w:p>
        </w:tc>
      </w:tr>
    </w:tbl>
    <w:p w14:paraId="43B7BD3D" w14:textId="77777777" w:rsidR="00A239CD" w:rsidRPr="00BF49CC" w:rsidRDefault="00A239CD" w:rsidP="00A239CD">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A239CD" w:rsidRPr="00BF49CC" w14:paraId="0BD244EF" w14:textId="77777777" w:rsidTr="009357A9">
        <w:trPr>
          <w:cantSplit/>
        </w:trPr>
        <w:tc>
          <w:tcPr>
            <w:tcW w:w="9639" w:type="dxa"/>
          </w:tcPr>
          <w:p w14:paraId="7AE3AF8A" w14:textId="77777777" w:rsidR="00A239CD" w:rsidRPr="00BF49CC" w:rsidRDefault="00A239CD" w:rsidP="009357A9">
            <w:pPr>
              <w:pStyle w:val="TAH"/>
              <w:keepNext w:val="0"/>
              <w:keepLines w:val="0"/>
              <w:widowControl w:val="0"/>
            </w:pPr>
            <w:r w:rsidRPr="00BF49CC">
              <w:rPr>
                <w:i/>
                <w:noProof/>
              </w:rPr>
              <w:t xml:space="preserve">NR-DL-PRS-Info </w:t>
            </w:r>
            <w:r w:rsidRPr="00BF49CC">
              <w:rPr>
                <w:iCs/>
                <w:noProof/>
              </w:rPr>
              <w:t>field descriptions</w:t>
            </w:r>
          </w:p>
        </w:tc>
      </w:tr>
      <w:tr w:rsidR="00A239CD" w:rsidRPr="00BF49CC" w14:paraId="42CB25E7" w14:textId="77777777" w:rsidTr="009357A9">
        <w:trPr>
          <w:cantSplit/>
        </w:trPr>
        <w:tc>
          <w:tcPr>
            <w:tcW w:w="9639" w:type="dxa"/>
          </w:tcPr>
          <w:p w14:paraId="1CAB4BC9" w14:textId="77777777" w:rsidR="00A239CD" w:rsidRPr="00BF49CC" w:rsidRDefault="00A239CD" w:rsidP="009357A9">
            <w:pPr>
              <w:pStyle w:val="TAL"/>
              <w:rPr>
                <w:b/>
                <w:bCs/>
                <w:i/>
                <w:iCs/>
                <w:noProof/>
              </w:rPr>
            </w:pPr>
            <w:r w:rsidRPr="00BF49CC">
              <w:rPr>
                <w:b/>
                <w:bCs/>
                <w:i/>
                <w:iCs/>
                <w:noProof/>
              </w:rPr>
              <w:t>nr-DL-PRS-ResourceSetID</w:t>
            </w:r>
          </w:p>
          <w:p w14:paraId="72871204" w14:textId="77777777" w:rsidR="00A239CD" w:rsidRPr="00BF49CC" w:rsidRDefault="00A239CD" w:rsidP="009357A9">
            <w:pPr>
              <w:pStyle w:val="TAL"/>
              <w:rPr>
                <w:noProof/>
              </w:rPr>
            </w:pPr>
            <w:r w:rsidRPr="00BF49CC">
              <w:rPr>
                <w:noProof/>
              </w:rPr>
              <w:t>This field specifies the DL-PRS Resource Set ID, which is used to identify the DL-PRS Resource Set of the TRP across all the frequency layers.</w:t>
            </w:r>
          </w:p>
        </w:tc>
      </w:tr>
      <w:tr w:rsidR="00A239CD" w:rsidRPr="00BF49CC" w14:paraId="6CAFFDDA" w14:textId="77777777" w:rsidTr="009357A9">
        <w:trPr>
          <w:cantSplit/>
        </w:trPr>
        <w:tc>
          <w:tcPr>
            <w:tcW w:w="9639" w:type="dxa"/>
          </w:tcPr>
          <w:p w14:paraId="0679F1E7" w14:textId="77777777" w:rsidR="00A239CD" w:rsidRPr="00BF49CC" w:rsidRDefault="00A239CD" w:rsidP="009357A9">
            <w:pPr>
              <w:pStyle w:val="TAL"/>
              <w:keepNext w:val="0"/>
              <w:keepLines w:val="0"/>
              <w:widowControl w:val="0"/>
              <w:rPr>
                <w:b/>
                <w:i/>
                <w:noProof/>
              </w:rPr>
            </w:pPr>
            <w:r w:rsidRPr="00BF49CC">
              <w:rPr>
                <w:b/>
                <w:i/>
                <w:noProof/>
              </w:rPr>
              <w:t>dl-PRS-Periodicity-and-ResourceSetSlotOffset</w:t>
            </w:r>
          </w:p>
          <w:p w14:paraId="0F41DC60" w14:textId="77777777" w:rsidR="00A239CD" w:rsidRPr="00BF49CC" w:rsidRDefault="00A239CD" w:rsidP="009357A9">
            <w:pPr>
              <w:pStyle w:val="TAL"/>
              <w:keepNext w:val="0"/>
              <w:keepLines w:val="0"/>
              <w:widowControl w:val="0"/>
            </w:pPr>
            <w:r w:rsidRPr="00BF49CC">
              <w:t>This field specifies the periodicity of DL-PRS allocation in slots configured per DL-PRS Resource Set and the slot offset with respect to SFN #0 slot #0 for a TRP where the DL-PRS Resource Set is configured (i.e. slot where the first DL-PRS Resource of DL-PRS Resource Set occurs).</w:t>
            </w:r>
          </w:p>
        </w:tc>
      </w:tr>
      <w:tr w:rsidR="00A239CD" w:rsidRPr="00BF49CC" w14:paraId="59BECB31" w14:textId="77777777" w:rsidTr="009357A9">
        <w:trPr>
          <w:cantSplit/>
        </w:trPr>
        <w:tc>
          <w:tcPr>
            <w:tcW w:w="9639" w:type="dxa"/>
          </w:tcPr>
          <w:p w14:paraId="36AA9021" w14:textId="77777777" w:rsidR="00A239CD" w:rsidRPr="00BF49CC" w:rsidRDefault="00A239CD" w:rsidP="009357A9">
            <w:pPr>
              <w:pStyle w:val="TAL"/>
              <w:keepNext w:val="0"/>
              <w:keepLines w:val="0"/>
              <w:widowControl w:val="0"/>
              <w:rPr>
                <w:b/>
                <w:i/>
                <w:noProof/>
              </w:rPr>
            </w:pPr>
            <w:r w:rsidRPr="00BF49CC">
              <w:rPr>
                <w:b/>
                <w:i/>
                <w:noProof/>
              </w:rPr>
              <w:t>dl-PRS-ResourceRepetitionFactor</w:t>
            </w:r>
          </w:p>
          <w:p w14:paraId="48680619" w14:textId="77777777" w:rsidR="00A239CD" w:rsidRPr="00BF49CC" w:rsidRDefault="00A239CD" w:rsidP="009357A9">
            <w:pPr>
              <w:pStyle w:val="TAL"/>
              <w:keepNext w:val="0"/>
              <w:keepLines w:val="0"/>
              <w:widowControl w:val="0"/>
              <w:rPr>
                <w:b/>
                <w:iCs/>
                <w:noProof/>
              </w:rPr>
            </w:pPr>
            <w:r w:rsidRPr="00BF49CC">
              <w:t xml:space="preserve">This field specifies how many times each DL-PRS Resource is repeated for a single instance of the DL-PRS Resource Set. It is applied to all resources of the DL-PRS Resource Set. Enumerated values </w:t>
            </w:r>
            <w:r w:rsidRPr="00BF49CC">
              <w:rPr>
                <w:i/>
                <w:iCs/>
              </w:rPr>
              <w:t>n2</w:t>
            </w:r>
            <w:r w:rsidRPr="00BF49CC">
              <w:t xml:space="preserve">, </w:t>
            </w:r>
            <w:r w:rsidRPr="00BF49CC">
              <w:rPr>
                <w:i/>
                <w:iCs/>
              </w:rPr>
              <w:t>n4</w:t>
            </w:r>
            <w:r w:rsidRPr="00BF49CC">
              <w:t xml:space="preserve">, </w:t>
            </w:r>
            <w:r w:rsidRPr="00BF49CC">
              <w:rPr>
                <w:i/>
                <w:iCs/>
              </w:rPr>
              <w:t>n6</w:t>
            </w:r>
            <w:r w:rsidRPr="00BF49CC">
              <w:t xml:space="preserve">, </w:t>
            </w:r>
            <w:r w:rsidRPr="00BF49CC">
              <w:rPr>
                <w:i/>
                <w:iCs/>
              </w:rPr>
              <w:t>n8</w:t>
            </w:r>
            <w:r w:rsidRPr="00BF49CC">
              <w:t xml:space="preserve">, </w:t>
            </w:r>
            <w:r w:rsidRPr="00BF49CC">
              <w:rPr>
                <w:i/>
                <w:iCs/>
              </w:rPr>
              <w:t>n16</w:t>
            </w:r>
            <w:r w:rsidRPr="00BF49CC">
              <w:t xml:space="preserve">, </w:t>
            </w:r>
            <w:r w:rsidRPr="00BF49CC">
              <w:rPr>
                <w:i/>
                <w:iCs/>
              </w:rPr>
              <w:t>n32</w:t>
            </w:r>
            <w:r w:rsidRPr="00BF49CC">
              <w:t xml:space="preserve"> correspond to 2, 4, 6, 8, 16, 32 resource repetitions, respectively. If this field is absent, the value for </w:t>
            </w:r>
            <w:r w:rsidRPr="00BF49CC">
              <w:rPr>
                <w:bCs/>
                <w:i/>
                <w:noProof/>
              </w:rPr>
              <w:t xml:space="preserve">dl-PRS-ResourceRepetitionFactor </w:t>
            </w:r>
            <w:r w:rsidRPr="00BF49CC">
              <w:rPr>
                <w:bCs/>
                <w:iCs/>
                <w:noProof/>
              </w:rPr>
              <w:t>is 1 (i.e., no resource repetition).</w:t>
            </w:r>
          </w:p>
        </w:tc>
      </w:tr>
      <w:tr w:rsidR="00A239CD" w:rsidRPr="00BF49CC" w14:paraId="62D159C4" w14:textId="77777777" w:rsidTr="009357A9">
        <w:trPr>
          <w:cantSplit/>
        </w:trPr>
        <w:tc>
          <w:tcPr>
            <w:tcW w:w="9639" w:type="dxa"/>
          </w:tcPr>
          <w:p w14:paraId="0785F60A" w14:textId="77777777" w:rsidR="00A239CD" w:rsidRPr="00BF49CC" w:rsidRDefault="00A239CD" w:rsidP="009357A9">
            <w:pPr>
              <w:pStyle w:val="TAL"/>
              <w:keepNext w:val="0"/>
              <w:keepLines w:val="0"/>
              <w:widowControl w:val="0"/>
              <w:rPr>
                <w:b/>
                <w:i/>
                <w:noProof/>
              </w:rPr>
            </w:pPr>
            <w:r w:rsidRPr="00BF49CC">
              <w:rPr>
                <w:b/>
                <w:i/>
                <w:noProof/>
              </w:rPr>
              <w:t>dl-PRS-ResourceTimeGap</w:t>
            </w:r>
          </w:p>
          <w:p w14:paraId="393C8BF0" w14:textId="77777777" w:rsidR="00A239CD" w:rsidRPr="00BF49CC" w:rsidRDefault="00A239CD" w:rsidP="009357A9">
            <w:pPr>
              <w:pStyle w:val="TAL"/>
              <w:keepNext w:val="0"/>
              <w:keepLines w:val="0"/>
              <w:widowControl w:val="0"/>
              <w:rPr>
                <w:b/>
                <w:i/>
                <w:noProof/>
              </w:rPr>
            </w:pPr>
            <w:r w:rsidRPr="00BF49CC">
              <w:t>This field specifies the offset in units of slots between two repeated instances of a DL-PRS Resource corresponding to the same DL-PRS Resource ID within a single instance of the DL-PRS Resource Set. The time duration spanned by one DL-PRS Resource Set containing repeated DL-PRS Resources should not exceed DL-PRS-Periodicity.</w:t>
            </w:r>
          </w:p>
        </w:tc>
      </w:tr>
      <w:tr w:rsidR="00A239CD" w:rsidRPr="00BF49CC" w14:paraId="414EFE19" w14:textId="77777777" w:rsidTr="009357A9">
        <w:trPr>
          <w:cantSplit/>
        </w:trPr>
        <w:tc>
          <w:tcPr>
            <w:tcW w:w="9639" w:type="dxa"/>
          </w:tcPr>
          <w:p w14:paraId="146D9D68" w14:textId="77777777" w:rsidR="00A239CD" w:rsidRPr="00BF49CC" w:rsidRDefault="00A239CD" w:rsidP="009357A9">
            <w:pPr>
              <w:pStyle w:val="TAL"/>
              <w:keepNext w:val="0"/>
              <w:keepLines w:val="0"/>
              <w:widowControl w:val="0"/>
              <w:rPr>
                <w:b/>
                <w:i/>
                <w:noProof/>
              </w:rPr>
            </w:pPr>
            <w:r w:rsidRPr="00BF49CC">
              <w:rPr>
                <w:b/>
                <w:i/>
                <w:noProof/>
              </w:rPr>
              <w:t>dl-PRS-NumSymbols</w:t>
            </w:r>
          </w:p>
          <w:p w14:paraId="4C3C5328" w14:textId="77777777" w:rsidR="00A239CD" w:rsidRPr="00BF49CC" w:rsidRDefault="00A239CD" w:rsidP="009357A9">
            <w:pPr>
              <w:pStyle w:val="TAL"/>
              <w:keepNext w:val="0"/>
              <w:keepLines w:val="0"/>
              <w:widowControl w:val="0"/>
              <w:rPr>
                <w:bCs/>
                <w:iCs/>
                <w:noProof/>
              </w:rPr>
            </w:pPr>
            <w:r w:rsidRPr="00BF49CC">
              <w:t>This field specifies the number of symbols per DL-PRS Resource within a slot.</w:t>
            </w:r>
          </w:p>
        </w:tc>
      </w:tr>
      <w:tr w:rsidR="00A239CD" w:rsidRPr="00BF49CC" w14:paraId="5E47CFC9" w14:textId="77777777" w:rsidTr="009357A9">
        <w:trPr>
          <w:cantSplit/>
        </w:trPr>
        <w:tc>
          <w:tcPr>
            <w:tcW w:w="9639" w:type="dxa"/>
          </w:tcPr>
          <w:p w14:paraId="0E76D363" w14:textId="77777777" w:rsidR="00A239CD" w:rsidRPr="00BF49CC" w:rsidRDefault="00A239CD" w:rsidP="009357A9">
            <w:pPr>
              <w:widowControl w:val="0"/>
              <w:spacing w:after="0"/>
              <w:rPr>
                <w:rFonts w:ascii="Arial" w:eastAsia="宋体" w:hAnsi="Arial"/>
                <w:b/>
                <w:bCs/>
                <w:i/>
                <w:iCs/>
                <w:sz w:val="18"/>
              </w:rPr>
            </w:pPr>
            <w:r w:rsidRPr="00BF49CC">
              <w:rPr>
                <w:rFonts w:ascii="Arial" w:eastAsia="宋体" w:hAnsi="Arial"/>
                <w:b/>
                <w:bCs/>
                <w:i/>
                <w:iCs/>
                <w:sz w:val="18"/>
              </w:rPr>
              <w:lastRenderedPageBreak/>
              <w:t>dl-PRS-MutingOption1</w:t>
            </w:r>
          </w:p>
          <w:p w14:paraId="7F982952" w14:textId="77777777" w:rsidR="00A239CD" w:rsidRPr="00BF49CC" w:rsidRDefault="00A239CD" w:rsidP="009357A9">
            <w:pPr>
              <w:widowControl w:val="0"/>
              <w:spacing w:after="0"/>
              <w:rPr>
                <w:rFonts w:ascii="Arial" w:eastAsia="宋体" w:hAnsi="Arial"/>
                <w:noProof/>
                <w:sz w:val="18"/>
              </w:rPr>
            </w:pPr>
            <w:r w:rsidRPr="00BF49CC">
              <w:rPr>
                <w:rFonts w:ascii="Arial" w:eastAsia="宋体" w:hAnsi="Arial"/>
                <w:bCs/>
                <w:iCs/>
                <w:noProof/>
                <w:sz w:val="18"/>
              </w:rPr>
              <w:t xml:space="preserve">This field specifies the DL-PRS muting configuration of the TRP for the Option-1 muting, as specified in TS 38.214 [45], </w:t>
            </w:r>
            <w:r w:rsidRPr="00BF49CC">
              <w:rPr>
                <w:rFonts w:ascii="Arial" w:eastAsia="宋体" w:hAnsi="Arial"/>
                <w:noProof/>
                <w:sz w:val="18"/>
              </w:rPr>
              <w:t>and comprises the following sub-fields:</w:t>
            </w:r>
          </w:p>
          <w:p w14:paraId="0B761D03" w14:textId="77777777" w:rsidR="00A239CD" w:rsidRPr="00BF49CC" w:rsidRDefault="00A239CD" w:rsidP="009357A9">
            <w:pPr>
              <w:spacing w:after="0"/>
              <w:ind w:left="576" w:hanging="288"/>
              <w:rPr>
                <w:rFonts w:ascii="Arial" w:eastAsia="宋体" w:hAnsi="Arial" w:cs="Arial"/>
                <w:snapToGrid w:val="0"/>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dl-prs-MutingBitRepetitionFactor</w:t>
            </w:r>
            <w:proofErr w:type="gramEnd"/>
            <w:r w:rsidRPr="00BF49CC">
              <w:rPr>
                <w:rFonts w:ascii="Arial" w:eastAsia="宋体" w:hAnsi="Arial" w:cs="Arial"/>
                <w:snapToGrid w:val="0"/>
                <w:sz w:val="18"/>
                <w:szCs w:val="18"/>
              </w:rPr>
              <w:t xml:space="preserve"> indicates the number </w:t>
            </w:r>
            <w:r w:rsidRPr="00BF49CC">
              <w:rPr>
                <w:rFonts w:ascii="Arial" w:eastAsia="宋体" w:hAnsi="Arial" w:cs="Arial"/>
                <w:sz w:val="18"/>
                <w:szCs w:val="18"/>
              </w:rPr>
              <w:t xml:space="preserve">of consecutive instances of the </w:t>
            </w:r>
            <w:r w:rsidRPr="00BF49CC">
              <w:rPr>
                <w:rFonts w:ascii="Arial" w:eastAsia="宋体" w:hAnsi="Arial" w:cs="Arial"/>
                <w:iCs/>
                <w:sz w:val="18"/>
                <w:szCs w:val="18"/>
              </w:rPr>
              <w:t xml:space="preserve">DL-PRS Resource Set corresponding to a single bit of the </w:t>
            </w:r>
            <w:r w:rsidRPr="00BF49CC">
              <w:rPr>
                <w:rFonts w:ascii="Arial" w:eastAsia="宋体" w:hAnsi="Arial" w:cs="Arial"/>
                <w:i/>
                <w:iCs/>
                <w:snapToGrid w:val="0"/>
                <w:sz w:val="18"/>
                <w:szCs w:val="18"/>
              </w:rPr>
              <w:t>nr-option1-muting</w:t>
            </w:r>
            <w:r w:rsidRPr="00BF49CC">
              <w:rPr>
                <w:rFonts w:ascii="Arial" w:eastAsia="宋体" w:hAnsi="Arial" w:cs="Arial"/>
                <w:snapToGrid w:val="0"/>
                <w:sz w:val="18"/>
                <w:szCs w:val="18"/>
              </w:rPr>
              <w:t xml:space="preserve"> bit map. Enumerated values </w:t>
            </w:r>
            <w:r w:rsidRPr="00BF49CC">
              <w:rPr>
                <w:rFonts w:ascii="Arial" w:eastAsia="宋体" w:hAnsi="Arial" w:cs="Arial"/>
                <w:i/>
                <w:iCs/>
                <w:snapToGrid w:val="0"/>
                <w:sz w:val="18"/>
                <w:szCs w:val="18"/>
              </w:rPr>
              <w:t>n1</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n2</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n4</w:t>
            </w:r>
            <w:r w:rsidRPr="00BF49CC">
              <w:rPr>
                <w:rFonts w:ascii="Arial" w:eastAsia="宋体" w:hAnsi="Arial" w:cs="Arial"/>
                <w:snapToGrid w:val="0"/>
                <w:sz w:val="18"/>
                <w:szCs w:val="18"/>
              </w:rPr>
              <w:t xml:space="preserve">, </w:t>
            </w:r>
            <w:r w:rsidRPr="00BF49CC">
              <w:rPr>
                <w:rFonts w:ascii="Arial" w:eastAsia="宋体" w:hAnsi="Arial" w:cs="Arial"/>
                <w:i/>
                <w:iCs/>
                <w:snapToGrid w:val="0"/>
                <w:sz w:val="18"/>
                <w:szCs w:val="18"/>
              </w:rPr>
              <w:t>n8</w:t>
            </w:r>
            <w:r w:rsidRPr="00BF49CC">
              <w:rPr>
                <w:rFonts w:ascii="Arial" w:eastAsia="宋体" w:hAnsi="Arial" w:cs="Arial"/>
                <w:snapToGrid w:val="0"/>
                <w:sz w:val="18"/>
                <w:szCs w:val="18"/>
              </w:rPr>
              <w:t xml:space="preserve"> correspond to 1, 2, 4, 8 consecutive instances, respectively. If this sub-field is absent, the value for </w:t>
            </w:r>
            <w:r w:rsidRPr="00BF49CC">
              <w:rPr>
                <w:rFonts w:ascii="Arial" w:eastAsia="宋体" w:hAnsi="Arial" w:cs="Arial"/>
                <w:i/>
                <w:iCs/>
                <w:snapToGrid w:val="0"/>
                <w:sz w:val="18"/>
                <w:szCs w:val="18"/>
              </w:rPr>
              <w:t>dl-prs-MutingBitRepetitionFactor</w:t>
            </w:r>
            <w:r w:rsidRPr="00BF49CC">
              <w:rPr>
                <w:rFonts w:ascii="Arial" w:eastAsia="宋体" w:hAnsi="Arial" w:cs="Arial"/>
                <w:snapToGrid w:val="0"/>
                <w:sz w:val="18"/>
                <w:szCs w:val="18"/>
              </w:rPr>
              <w:t xml:space="preserve"> is</w:t>
            </w:r>
            <w:r w:rsidRPr="00BF49CC">
              <w:rPr>
                <w:rFonts w:ascii="Arial" w:eastAsia="宋体" w:hAnsi="Arial" w:cs="Arial"/>
                <w:sz w:val="18"/>
                <w:szCs w:val="18"/>
              </w:rPr>
              <w:t xml:space="preserve"> </w:t>
            </w:r>
            <w:r w:rsidRPr="00BF49CC">
              <w:rPr>
                <w:rFonts w:ascii="Arial" w:eastAsia="宋体" w:hAnsi="Arial" w:cs="Arial"/>
                <w:i/>
                <w:iCs/>
                <w:sz w:val="18"/>
                <w:szCs w:val="18"/>
              </w:rPr>
              <w:t>n1</w:t>
            </w:r>
            <w:r w:rsidRPr="00BF49CC">
              <w:rPr>
                <w:rFonts w:ascii="Arial" w:eastAsia="宋体" w:hAnsi="Arial" w:cs="Arial"/>
                <w:sz w:val="18"/>
                <w:szCs w:val="18"/>
              </w:rPr>
              <w:t>.</w:t>
            </w:r>
          </w:p>
          <w:p w14:paraId="4D43B70F" w14:textId="77777777" w:rsidR="00A239CD" w:rsidRPr="00BF49CC" w:rsidRDefault="00A239CD" w:rsidP="009357A9">
            <w:pPr>
              <w:spacing w:after="0"/>
              <w:ind w:left="576" w:hanging="288"/>
              <w:rPr>
                <w:rFonts w:ascii="Arial" w:eastAsia="宋体" w:hAnsi="Arial" w:cs="Arial"/>
                <w:noProof/>
                <w:sz w:val="18"/>
                <w:szCs w:val="18"/>
              </w:rPr>
            </w:pPr>
            <w:r w:rsidRPr="00BF49CC">
              <w:rPr>
                <w:rFonts w:ascii="Arial" w:eastAsia="宋体" w:hAnsi="Arial" w:cs="Arial"/>
                <w:iCs/>
                <w:sz w:val="18"/>
                <w:szCs w:val="18"/>
              </w:rPr>
              <w:t>-</w:t>
            </w:r>
            <w:r w:rsidRPr="00BF49CC">
              <w:rPr>
                <w:rFonts w:ascii="Arial" w:eastAsia="宋体" w:hAnsi="Arial" w:cs="Arial"/>
                <w:iCs/>
                <w:sz w:val="18"/>
                <w:szCs w:val="18"/>
              </w:rPr>
              <w:tab/>
            </w:r>
            <w:proofErr w:type="gramStart"/>
            <w:r w:rsidRPr="00BF49CC">
              <w:rPr>
                <w:rFonts w:ascii="Arial" w:eastAsia="宋体" w:hAnsi="Arial" w:cs="Arial"/>
                <w:b/>
                <w:bCs/>
                <w:i/>
                <w:iCs/>
                <w:snapToGrid w:val="0"/>
                <w:sz w:val="18"/>
                <w:szCs w:val="18"/>
              </w:rPr>
              <w:t>nr-option1-muting</w:t>
            </w:r>
            <w:proofErr w:type="gramEnd"/>
            <w:r w:rsidRPr="00BF49CC">
              <w:rPr>
                <w:rFonts w:ascii="Arial" w:eastAsia="宋体" w:hAnsi="Arial" w:cs="Arial"/>
                <w:snapToGrid w:val="0"/>
                <w:sz w:val="18"/>
                <w:szCs w:val="18"/>
              </w:rPr>
              <w:t xml:space="preserve"> </w:t>
            </w:r>
            <w:r w:rsidRPr="00BF49CC">
              <w:rPr>
                <w:rFonts w:ascii="Arial" w:eastAsia="宋体" w:hAnsi="Arial" w:cs="Arial"/>
                <w:sz w:val="18"/>
                <w:szCs w:val="18"/>
              </w:rPr>
              <w:t>defines a bitmap of the time locations where the DL-PRS Resource is transmitted (value '1') or not (value '0') for a DL-PRS Resource Set,</w:t>
            </w:r>
            <w:r w:rsidRPr="00BF49CC">
              <w:rPr>
                <w:rFonts w:ascii="Arial" w:eastAsia="宋体" w:hAnsi="Arial" w:cs="Arial"/>
                <w:bCs/>
                <w:iCs/>
                <w:noProof/>
                <w:sz w:val="18"/>
                <w:szCs w:val="18"/>
              </w:rPr>
              <w:t xml:space="preserve"> as specified in TS 38.214 [45]</w:t>
            </w:r>
            <w:r w:rsidRPr="00BF49CC">
              <w:rPr>
                <w:rFonts w:ascii="Arial" w:eastAsia="宋体" w:hAnsi="Arial" w:cs="Arial"/>
                <w:sz w:val="18"/>
                <w:szCs w:val="18"/>
              </w:rPr>
              <w:t>.</w:t>
            </w:r>
          </w:p>
          <w:p w14:paraId="39D2926A" w14:textId="77777777" w:rsidR="00A239CD" w:rsidRPr="00BF49CC" w:rsidRDefault="00A239CD" w:rsidP="009357A9">
            <w:pPr>
              <w:pStyle w:val="B10"/>
              <w:spacing w:after="0"/>
              <w:ind w:left="0" w:firstLine="0"/>
              <w:rPr>
                <w:rFonts w:ascii="Arial" w:hAnsi="Arial" w:cs="Arial"/>
                <w:noProof/>
                <w:sz w:val="18"/>
                <w:szCs w:val="18"/>
              </w:rPr>
            </w:pPr>
            <w:r w:rsidRPr="00BF49CC">
              <w:rPr>
                <w:rFonts w:ascii="Arial" w:eastAsia="宋体" w:hAnsi="Arial" w:cs="Arial"/>
                <w:bCs/>
                <w:iCs/>
                <w:noProof/>
                <w:sz w:val="18"/>
                <w:szCs w:val="18"/>
              </w:rPr>
              <w:t>If this field is absent, Option-1 muting is not in use for the TRP.</w:t>
            </w:r>
          </w:p>
        </w:tc>
      </w:tr>
      <w:tr w:rsidR="00A239CD" w:rsidRPr="00BF49CC" w14:paraId="674ADF9C" w14:textId="77777777" w:rsidTr="009357A9">
        <w:trPr>
          <w:cantSplit/>
        </w:trPr>
        <w:tc>
          <w:tcPr>
            <w:tcW w:w="9639" w:type="dxa"/>
          </w:tcPr>
          <w:p w14:paraId="03FB45B6" w14:textId="77777777" w:rsidR="00A239CD" w:rsidRPr="00BF49CC" w:rsidRDefault="00A239CD" w:rsidP="009357A9">
            <w:pPr>
              <w:pStyle w:val="TAL"/>
              <w:keepNext w:val="0"/>
              <w:keepLines w:val="0"/>
              <w:widowControl w:val="0"/>
              <w:rPr>
                <w:b/>
                <w:bCs/>
                <w:i/>
                <w:iCs/>
              </w:rPr>
            </w:pPr>
            <w:r w:rsidRPr="00BF49CC">
              <w:rPr>
                <w:b/>
                <w:bCs/>
                <w:i/>
                <w:iCs/>
              </w:rPr>
              <w:t>dl-PRS-MutingOption2</w:t>
            </w:r>
          </w:p>
          <w:p w14:paraId="59AE1BFA" w14:textId="77777777" w:rsidR="00A239CD" w:rsidRPr="00BF49CC" w:rsidRDefault="00A239CD" w:rsidP="009357A9">
            <w:pPr>
              <w:pStyle w:val="TAL"/>
              <w:keepNext w:val="0"/>
              <w:keepLines w:val="0"/>
              <w:widowControl w:val="0"/>
              <w:rPr>
                <w:noProof/>
              </w:rPr>
            </w:pPr>
            <w:r w:rsidRPr="00BF49CC">
              <w:rPr>
                <w:bCs/>
                <w:iCs/>
                <w:noProof/>
              </w:rPr>
              <w:t xml:space="preserve">This field specifies the DL-PRS muting configuration of the TRP for the Option-2 muting, as specified in TS 38.214 [45], </w:t>
            </w:r>
            <w:r w:rsidRPr="00BF49CC">
              <w:rPr>
                <w:noProof/>
              </w:rPr>
              <w:t>and comprises the following sub-fields:</w:t>
            </w:r>
          </w:p>
          <w:p w14:paraId="07741CE4" w14:textId="77777777" w:rsidR="00A239CD" w:rsidRPr="00BF49CC" w:rsidRDefault="00A239CD" w:rsidP="009357A9">
            <w:pPr>
              <w:pStyle w:val="B10"/>
              <w:spacing w:after="0"/>
              <w:ind w:left="576" w:hanging="288"/>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napToGrid w:val="0"/>
                <w:sz w:val="18"/>
                <w:szCs w:val="18"/>
              </w:rPr>
              <w:t>nr-option2-muting</w:t>
            </w:r>
            <w:proofErr w:type="gramEnd"/>
            <w:r w:rsidRPr="00BF49CC">
              <w:rPr>
                <w:rFonts w:ascii="Arial" w:hAnsi="Arial" w:cs="Arial"/>
                <w:snapToGrid w:val="0"/>
                <w:sz w:val="18"/>
                <w:szCs w:val="18"/>
              </w:rPr>
              <w:t xml:space="preserve"> </w:t>
            </w:r>
            <w:r w:rsidRPr="00BF49CC">
              <w:rPr>
                <w:rFonts w:ascii="Arial" w:hAnsi="Arial" w:cs="Arial"/>
                <w:sz w:val="18"/>
                <w:szCs w:val="18"/>
              </w:rPr>
              <w:t>defines a bitmap of the time locations where the DL-PRS Resource is transmitted (value '1') or not (value '0'). Each bit of the bitmap corresponds to a single repetition of the DL-PRS Resource within an instance of a DL-PRS Resource Set,</w:t>
            </w:r>
            <w:r w:rsidRPr="00BF49CC">
              <w:rPr>
                <w:rFonts w:ascii="Arial" w:hAnsi="Arial" w:cs="Arial"/>
                <w:bCs/>
                <w:iCs/>
                <w:noProof/>
                <w:sz w:val="18"/>
                <w:szCs w:val="18"/>
              </w:rPr>
              <w:t xml:space="preserve"> as specified in TS 38.214 [45]</w:t>
            </w:r>
            <w:r w:rsidRPr="00BF49CC">
              <w:rPr>
                <w:rFonts w:ascii="Arial" w:hAnsi="Arial" w:cs="Arial"/>
                <w:sz w:val="18"/>
                <w:szCs w:val="18"/>
              </w:rPr>
              <w:t xml:space="preserve">. The size of this bitmap should be the same as the value for </w:t>
            </w:r>
            <w:r w:rsidRPr="00BF49CC">
              <w:rPr>
                <w:rFonts w:ascii="Arial" w:hAnsi="Arial" w:cs="Arial"/>
                <w:i/>
                <w:iCs/>
                <w:sz w:val="18"/>
                <w:szCs w:val="18"/>
              </w:rPr>
              <w:t>dl-PRS-ResourceRepetitionFactor</w:t>
            </w:r>
            <w:r w:rsidRPr="00BF49CC">
              <w:rPr>
                <w:rFonts w:ascii="Arial" w:hAnsi="Arial" w:cs="Arial"/>
                <w:sz w:val="18"/>
                <w:szCs w:val="18"/>
              </w:rPr>
              <w:t>.</w:t>
            </w:r>
          </w:p>
          <w:p w14:paraId="0C850CDB" w14:textId="77777777" w:rsidR="00A239CD" w:rsidRPr="00BF49CC" w:rsidRDefault="00A239CD" w:rsidP="009357A9">
            <w:pPr>
              <w:pStyle w:val="TAL"/>
              <w:widowControl w:val="0"/>
              <w:rPr>
                <w:b/>
                <w:i/>
              </w:rPr>
            </w:pPr>
            <w:r w:rsidRPr="00BF49CC">
              <w:rPr>
                <w:bCs/>
                <w:iCs/>
                <w:noProof/>
              </w:rPr>
              <w:t>If this field is absent, Option-2 muting is not in use for the TRP.</w:t>
            </w:r>
          </w:p>
        </w:tc>
      </w:tr>
      <w:tr w:rsidR="00A239CD" w:rsidRPr="00BF49CC" w14:paraId="0233B4ED" w14:textId="77777777" w:rsidTr="009357A9">
        <w:trPr>
          <w:cantSplit/>
        </w:trPr>
        <w:tc>
          <w:tcPr>
            <w:tcW w:w="9639" w:type="dxa"/>
          </w:tcPr>
          <w:p w14:paraId="3E714A66" w14:textId="77777777" w:rsidR="00A239CD" w:rsidRPr="00BF49CC" w:rsidRDefault="00A239CD" w:rsidP="009357A9">
            <w:pPr>
              <w:pStyle w:val="TAL"/>
              <w:keepNext w:val="0"/>
              <w:keepLines w:val="0"/>
              <w:widowControl w:val="0"/>
              <w:rPr>
                <w:b/>
                <w:bCs/>
                <w:i/>
                <w:iCs/>
              </w:rPr>
            </w:pPr>
            <w:r w:rsidRPr="00BF49CC">
              <w:rPr>
                <w:b/>
                <w:bCs/>
                <w:i/>
                <w:iCs/>
              </w:rPr>
              <w:t>dl-PRS-ResourcePower</w:t>
            </w:r>
          </w:p>
          <w:p w14:paraId="1B400605" w14:textId="77777777" w:rsidR="00A239CD" w:rsidRPr="00BF49CC" w:rsidRDefault="00A239CD" w:rsidP="009357A9">
            <w:pPr>
              <w:pStyle w:val="TAL"/>
              <w:keepNext w:val="0"/>
              <w:keepLines w:val="0"/>
              <w:widowControl w:val="0"/>
            </w:pPr>
            <w:r w:rsidRPr="00BF49CC">
              <w:rPr>
                <w:szCs w:val="22"/>
                <w:lang w:eastAsia="ja-JP"/>
              </w:rPr>
              <w:t xml:space="preserve">This field specifies the average EPRE of the resources elements that carry the </w:t>
            </w:r>
            <w:ins w:id="337" w:author="Qualcomm (Sven Fischer)" w:date="2024-02-17T05:40:00Z">
              <w:r>
                <w:rPr>
                  <w:szCs w:val="22"/>
                  <w:lang w:eastAsia="ja-JP"/>
                </w:rPr>
                <w:t>DL-</w:t>
              </w:r>
            </w:ins>
            <w:r w:rsidRPr="00BF49CC">
              <w:rPr>
                <w:szCs w:val="22"/>
                <w:lang w:eastAsia="ja-JP"/>
              </w:rPr>
              <w:t xml:space="preserve">PRS in dBm that is used for PRS transmission. </w:t>
            </w:r>
            <w:r w:rsidRPr="00BF49CC">
              <w:t xml:space="preserve">The UE assumes constant EPRE is used for all Res of a given DL-PRS </w:t>
            </w:r>
            <w:ins w:id="338" w:author="Qualcomm (Sven Fischer)" w:date="2024-02-17T05:40:00Z">
              <w:r>
                <w:t>R</w:t>
              </w:r>
            </w:ins>
            <w:del w:id="339" w:author="Qualcomm (Sven Fischer)" w:date="2024-02-17T05:40:00Z">
              <w:r w:rsidRPr="00BF49CC" w:rsidDel="00C744FC">
                <w:delText>r</w:delText>
              </w:r>
            </w:del>
            <w:r w:rsidRPr="00BF49CC">
              <w:t>esource.</w:t>
            </w:r>
          </w:p>
        </w:tc>
      </w:tr>
      <w:tr w:rsidR="00A239CD" w:rsidRPr="00BF49CC" w14:paraId="0C1D2632" w14:textId="77777777" w:rsidTr="009357A9">
        <w:trPr>
          <w:cantSplit/>
        </w:trPr>
        <w:tc>
          <w:tcPr>
            <w:tcW w:w="9639" w:type="dxa"/>
          </w:tcPr>
          <w:p w14:paraId="14B0AA0A" w14:textId="77777777" w:rsidR="00A239CD" w:rsidRPr="00BF49CC" w:rsidRDefault="00A239CD" w:rsidP="009357A9">
            <w:pPr>
              <w:pStyle w:val="TAL"/>
              <w:keepNext w:val="0"/>
              <w:keepLines w:val="0"/>
              <w:widowControl w:val="0"/>
              <w:rPr>
                <w:b/>
                <w:i/>
                <w:szCs w:val="18"/>
              </w:rPr>
            </w:pPr>
            <w:r w:rsidRPr="00BF49CC">
              <w:rPr>
                <w:b/>
                <w:i/>
                <w:szCs w:val="18"/>
              </w:rPr>
              <w:t>dl-PRS-SequenceID</w:t>
            </w:r>
          </w:p>
          <w:p w14:paraId="5877EF1E" w14:textId="77777777" w:rsidR="00A239CD" w:rsidRPr="00BF49CC" w:rsidRDefault="00A239CD" w:rsidP="009357A9">
            <w:pPr>
              <w:pStyle w:val="TAL"/>
              <w:keepNext w:val="0"/>
              <w:keepLines w:val="0"/>
              <w:widowControl w:val="0"/>
              <w:rPr>
                <w:b/>
                <w:i/>
              </w:rPr>
            </w:pPr>
            <w:r w:rsidRPr="00BF49CC">
              <w:rPr>
                <w:szCs w:val="18"/>
              </w:rPr>
              <w:t>This field specifies the sequence Id used to initialize c</w:t>
            </w:r>
            <w:r w:rsidRPr="00BF49CC">
              <w:rPr>
                <w:szCs w:val="18"/>
                <w:vertAlign w:val="subscript"/>
              </w:rPr>
              <w:t>init</w:t>
            </w:r>
            <w:r w:rsidRPr="00BF49CC">
              <w:rPr>
                <w:szCs w:val="18"/>
              </w:rPr>
              <w:t xml:space="preserve"> value used in pseudo random generator TS 38.211 [41], clause 5.2.1 for generation of DL-PRS sequence for transmission on a given DL-PRS Resource.</w:t>
            </w:r>
          </w:p>
        </w:tc>
      </w:tr>
      <w:tr w:rsidR="00A239CD" w:rsidRPr="00BF49CC" w14:paraId="51A28F49" w14:textId="77777777" w:rsidTr="009357A9">
        <w:trPr>
          <w:cantSplit/>
        </w:trPr>
        <w:tc>
          <w:tcPr>
            <w:tcW w:w="9639" w:type="dxa"/>
          </w:tcPr>
          <w:p w14:paraId="554F0CE7" w14:textId="77777777" w:rsidR="00A239CD" w:rsidRPr="00BF49CC" w:rsidRDefault="00A239CD" w:rsidP="009357A9">
            <w:pPr>
              <w:pStyle w:val="TAL"/>
              <w:keepNext w:val="0"/>
              <w:keepLines w:val="0"/>
              <w:widowControl w:val="0"/>
              <w:rPr>
                <w:b/>
                <w:i/>
                <w:szCs w:val="18"/>
              </w:rPr>
            </w:pPr>
            <w:r w:rsidRPr="00BF49CC">
              <w:rPr>
                <w:b/>
                <w:i/>
                <w:szCs w:val="18"/>
              </w:rPr>
              <w:t>dl-PRS-CombSizeN-AndReOffset</w:t>
            </w:r>
          </w:p>
          <w:p w14:paraId="54AED15C" w14:textId="77777777" w:rsidR="00A239CD" w:rsidRPr="00BF49CC" w:rsidRDefault="00A239CD" w:rsidP="009357A9">
            <w:pPr>
              <w:pStyle w:val="TAL"/>
              <w:keepNext w:val="0"/>
              <w:keepLines w:val="0"/>
              <w:widowControl w:val="0"/>
            </w:pPr>
            <w:r w:rsidRPr="00BF49CC">
              <w:rPr>
                <w:szCs w:val="18"/>
              </w:rPr>
              <w:t>This field specifies the Resource Element spacing in each symbol of the DL-PRS Resource and the Resource Element (RE) offset in the frequency domain for the first symbol in a DL-PRS Resource. All DL-PRS Resource Sets belonging to the same Positioning Frequency Layer have the same value of comb size. The relative RE offsets of following symbols are defined relative to the RE Offset in the frequency domain of the first symbol in the DL-PRS Resource according to TS 38.211 [41]. The comb size configuration should be aligned with the comb size configuration for the frequency layer.</w:t>
            </w:r>
          </w:p>
        </w:tc>
      </w:tr>
      <w:tr w:rsidR="00A239CD" w:rsidRPr="00BF49CC" w14:paraId="4F675246" w14:textId="77777777" w:rsidTr="009357A9">
        <w:trPr>
          <w:cantSplit/>
        </w:trPr>
        <w:tc>
          <w:tcPr>
            <w:tcW w:w="9639" w:type="dxa"/>
          </w:tcPr>
          <w:p w14:paraId="645FCDB1" w14:textId="77777777" w:rsidR="00A239CD" w:rsidRPr="00BF49CC" w:rsidRDefault="00A239CD" w:rsidP="009357A9">
            <w:pPr>
              <w:pStyle w:val="TAL"/>
              <w:keepNext w:val="0"/>
              <w:keepLines w:val="0"/>
              <w:widowControl w:val="0"/>
              <w:rPr>
                <w:b/>
                <w:i/>
                <w:szCs w:val="18"/>
              </w:rPr>
            </w:pPr>
            <w:r w:rsidRPr="00BF49CC">
              <w:rPr>
                <w:b/>
                <w:i/>
                <w:szCs w:val="18"/>
              </w:rPr>
              <w:t>dl-PRS-ResourceSlotOffset</w:t>
            </w:r>
          </w:p>
          <w:p w14:paraId="4A62E7E6" w14:textId="77777777" w:rsidR="00A239CD" w:rsidRPr="00BF49CC" w:rsidRDefault="00A239CD" w:rsidP="009357A9">
            <w:pPr>
              <w:pStyle w:val="TAL"/>
              <w:keepNext w:val="0"/>
              <w:keepLines w:val="0"/>
              <w:widowControl w:val="0"/>
              <w:rPr>
                <w:b/>
                <w:i/>
              </w:rPr>
            </w:pPr>
            <w:r w:rsidRPr="00BF49CC">
              <w:rPr>
                <w:szCs w:val="18"/>
              </w:rPr>
              <w:t>This field specifies the starting slot of the DL-PRS Resource with respect to the corresponding DL-PRS-Resource Set Slot Offset</w:t>
            </w:r>
            <w:r w:rsidRPr="00BF49CC">
              <w:rPr>
                <w:b/>
                <w:szCs w:val="18"/>
              </w:rPr>
              <w:t>.</w:t>
            </w:r>
          </w:p>
        </w:tc>
      </w:tr>
      <w:tr w:rsidR="00A239CD" w:rsidRPr="00BF49CC" w14:paraId="50AACCC8" w14:textId="77777777" w:rsidTr="009357A9">
        <w:trPr>
          <w:cantSplit/>
        </w:trPr>
        <w:tc>
          <w:tcPr>
            <w:tcW w:w="9639" w:type="dxa"/>
          </w:tcPr>
          <w:p w14:paraId="49CC1A9A" w14:textId="77777777" w:rsidR="00A239CD" w:rsidRPr="00BF49CC" w:rsidRDefault="00A239CD" w:rsidP="009357A9">
            <w:pPr>
              <w:pStyle w:val="TAL"/>
              <w:keepNext w:val="0"/>
              <w:keepLines w:val="0"/>
              <w:widowControl w:val="0"/>
              <w:rPr>
                <w:b/>
                <w:i/>
                <w:szCs w:val="18"/>
              </w:rPr>
            </w:pPr>
            <w:r w:rsidRPr="00BF49CC">
              <w:rPr>
                <w:b/>
                <w:i/>
                <w:szCs w:val="18"/>
              </w:rPr>
              <w:t>dl-PRS-ResourceSymbolOffset</w:t>
            </w:r>
          </w:p>
          <w:p w14:paraId="36255140" w14:textId="77777777" w:rsidR="00A239CD" w:rsidRPr="00BF49CC" w:rsidRDefault="00A239CD" w:rsidP="009357A9">
            <w:pPr>
              <w:pStyle w:val="TAL"/>
              <w:keepNext w:val="0"/>
              <w:keepLines w:val="0"/>
              <w:widowControl w:val="0"/>
              <w:rPr>
                <w:b/>
                <w:i/>
                <w:szCs w:val="18"/>
              </w:rPr>
            </w:pPr>
            <w:r w:rsidRPr="00BF49CC">
              <w:rPr>
                <w:szCs w:val="18"/>
                <w:lang w:eastAsia="zh-CN"/>
              </w:rPr>
              <w:t>This field specifies the s</w:t>
            </w:r>
            <w:r w:rsidRPr="00BF49CC">
              <w:rPr>
                <w:szCs w:val="18"/>
              </w:rPr>
              <w:t xml:space="preserve">tarting symbol of the DL-PRS Resource within a slot determined by </w:t>
            </w:r>
            <w:r w:rsidRPr="00BF49CC">
              <w:rPr>
                <w:bCs/>
                <w:i/>
                <w:szCs w:val="18"/>
              </w:rPr>
              <w:t>dl-PRS-ResourceSlotOffset</w:t>
            </w:r>
            <w:r w:rsidRPr="00BF49CC">
              <w:rPr>
                <w:bCs/>
                <w:szCs w:val="18"/>
              </w:rPr>
              <w:t>.</w:t>
            </w:r>
            <w:r w:rsidRPr="00BF49CC">
              <w:rPr>
                <w:bCs/>
                <w:szCs w:val="18"/>
                <w:lang w:eastAsia="zh-CN"/>
              </w:rPr>
              <w:t xml:space="preserve"> If </w:t>
            </w:r>
            <w:r w:rsidRPr="00BF49CC">
              <w:rPr>
                <w:bCs/>
                <w:i/>
                <w:iCs/>
                <w:szCs w:val="18"/>
                <w:lang w:eastAsia="zh-CN"/>
              </w:rPr>
              <w:t>dl-PRS-ResourceSymbolOffset-v1800</w:t>
            </w:r>
            <w:r w:rsidRPr="00BF49CC">
              <w:rPr>
                <w:bCs/>
                <w:szCs w:val="18"/>
                <w:lang w:eastAsia="zh-CN"/>
              </w:rPr>
              <w:t xml:space="preserve"> is present, the target device shall ignore </w:t>
            </w:r>
            <w:r w:rsidRPr="00BF49CC">
              <w:rPr>
                <w:bCs/>
                <w:i/>
                <w:iCs/>
                <w:szCs w:val="18"/>
                <w:lang w:eastAsia="zh-CN"/>
              </w:rPr>
              <w:t>dl-PRS-ResourceSymbolOffset-r16</w:t>
            </w:r>
            <w:r w:rsidRPr="00BF49CC">
              <w:rPr>
                <w:bCs/>
                <w:szCs w:val="18"/>
                <w:lang w:eastAsia="zh-CN"/>
              </w:rPr>
              <w:t>.</w:t>
            </w:r>
          </w:p>
        </w:tc>
      </w:tr>
      <w:tr w:rsidR="00A239CD" w:rsidRPr="00BF49CC" w14:paraId="7F826119" w14:textId="77777777" w:rsidTr="009357A9">
        <w:trPr>
          <w:cantSplit/>
        </w:trPr>
        <w:tc>
          <w:tcPr>
            <w:tcW w:w="9639" w:type="dxa"/>
          </w:tcPr>
          <w:p w14:paraId="437EE7E7" w14:textId="77777777" w:rsidR="00A239CD" w:rsidRPr="00BF49CC" w:rsidRDefault="00A239CD" w:rsidP="009357A9">
            <w:pPr>
              <w:pStyle w:val="TAL"/>
              <w:keepNext w:val="0"/>
              <w:keepLines w:val="0"/>
              <w:widowControl w:val="0"/>
              <w:rPr>
                <w:b/>
                <w:i/>
                <w:szCs w:val="18"/>
              </w:rPr>
            </w:pPr>
            <w:r w:rsidRPr="00BF49CC">
              <w:rPr>
                <w:b/>
                <w:i/>
                <w:szCs w:val="18"/>
              </w:rPr>
              <w:t>dl-PRS-QCL-Info</w:t>
            </w:r>
          </w:p>
          <w:p w14:paraId="76935B30" w14:textId="77777777" w:rsidR="00A239CD" w:rsidRPr="00BF49CC" w:rsidRDefault="00A239CD" w:rsidP="009357A9">
            <w:pPr>
              <w:pStyle w:val="TAL"/>
              <w:widowControl w:val="0"/>
              <w:rPr>
                <w:szCs w:val="18"/>
              </w:rPr>
            </w:pPr>
            <w:r w:rsidRPr="00BF49CC">
              <w:rPr>
                <w:szCs w:val="18"/>
              </w:rPr>
              <w:t>This field specifies the QCL indication with other DL reference signals for serving and neighbouring cells and comprises the following subfields:</w:t>
            </w:r>
          </w:p>
          <w:p w14:paraId="0E1E2B37"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eastAsia="宋体"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ssb </w:t>
            </w:r>
            <w:r w:rsidRPr="00BF49CC">
              <w:rPr>
                <w:rFonts w:ascii="Arial" w:hAnsi="Arial" w:cs="Arial"/>
                <w:noProof/>
                <w:sz w:val="18"/>
                <w:szCs w:val="18"/>
                <w:lang w:eastAsia="zh-CN"/>
              </w:rPr>
              <w:t xml:space="preserve">indicates the SSB information for QCL source and </w:t>
            </w:r>
            <w:r w:rsidRPr="00BF49CC">
              <w:rPr>
                <w:rFonts w:ascii="Arial" w:hAnsi="Arial" w:cs="Arial"/>
                <w:noProof/>
                <w:sz w:val="18"/>
                <w:szCs w:val="18"/>
              </w:rPr>
              <w:t>comprises the following sub-fields:</w:t>
            </w:r>
          </w:p>
          <w:p w14:paraId="366C8A50"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pci </w:t>
            </w:r>
            <w:r w:rsidRPr="00BF49CC">
              <w:rPr>
                <w:rFonts w:ascii="Arial" w:hAnsi="Arial" w:cs="Arial"/>
                <w:sz w:val="18"/>
                <w:szCs w:val="18"/>
                <w:lang w:eastAsia="zh-CN"/>
              </w:rPr>
              <w:t xml:space="preserve">specifies the physical cell ID of the cell with the SSB that is configured as the source reference signal for the DL-PRS. The UE obtains the SSB configuration for the SSB configured as source reference signal for the DL-PRS by indexing to the field </w:t>
            </w:r>
            <w:r w:rsidRPr="00BF49CC">
              <w:rPr>
                <w:rFonts w:ascii="Arial" w:hAnsi="Arial" w:cs="Arial"/>
                <w:i/>
                <w:snapToGrid w:val="0"/>
                <w:sz w:val="18"/>
                <w:szCs w:val="18"/>
              </w:rPr>
              <w:t xml:space="preserve">nr-SSB-Config </w:t>
            </w:r>
            <w:r w:rsidRPr="00BF49CC">
              <w:rPr>
                <w:rFonts w:ascii="Arial" w:hAnsi="Arial" w:cs="Arial"/>
                <w:snapToGrid w:val="0"/>
                <w:sz w:val="18"/>
                <w:szCs w:val="18"/>
              </w:rPr>
              <w:t>with this physical cell identity.</w:t>
            </w:r>
          </w:p>
          <w:p w14:paraId="7D02F4C7"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ssb-Index </w:t>
            </w:r>
            <w:r w:rsidRPr="00BF49CC">
              <w:rPr>
                <w:rFonts w:ascii="Arial" w:hAnsi="Arial" w:cs="Arial"/>
                <w:noProof/>
                <w:sz w:val="18"/>
                <w:szCs w:val="18"/>
                <w:lang w:eastAsia="zh-CN"/>
              </w:rPr>
              <w:t>indicates the index for the SSB configured as the source reference signal for the DL-PRS.</w:t>
            </w:r>
          </w:p>
          <w:p w14:paraId="75756EB3" w14:textId="77777777" w:rsidR="00A239CD" w:rsidRPr="00BF49CC" w:rsidRDefault="00A239CD" w:rsidP="009357A9">
            <w:pPr>
              <w:pStyle w:val="B2"/>
              <w:spacing w:after="0"/>
              <w:ind w:hanging="288"/>
              <w:rPr>
                <w:rFonts w:ascii="Arial" w:hAnsi="Arial" w:cs="Arial"/>
                <w:noProof/>
                <w:sz w:val="18"/>
                <w:szCs w:val="18"/>
                <w:lang w:eastAsia="zh-CN"/>
              </w:rPr>
            </w:pPr>
            <w:r w:rsidRPr="00BF49CC">
              <w:rPr>
                <w:rFonts w:ascii="Arial" w:hAnsi="Arial" w:cs="Arial"/>
                <w:noProof/>
                <w:sz w:val="18"/>
                <w:szCs w:val="18"/>
                <w:lang w:eastAsia="zh-CN"/>
              </w:rPr>
              <w:t>-</w:t>
            </w:r>
            <w:r w:rsidRPr="00BF49CC">
              <w:rPr>
                <w:rFonts w:ascii="Arial" w:hAnsi="Arial" w:cs="Arial"/>
                <w:noProof/>
                <w:sz w:val="18"/>
                <w:szCs w:val="18"/>
                <w:lang w:eastAsia="zh-CN"/>
              </w:rPr>
              <w:tab/>
            </w:r>
            <w:r w:rsidRPr="00BF49CC">
              <w:rPr>
                <w:rFonts w:ascii="Arial" w:hAnsi="Arial" w:cs="Arial"/>
                <w:b/>
                <w:i/>
                <w:noProof/>
                <w:sz w:val="18"/>
                <w:szCs w:val="18"/>
                <w:lang w:eastAsia="zh-CN"/>
              </w:rPr>
              <w:t xml:space="preserve">rs-Type </w:t>
            </w:r>
            <w:r w:rsidRPr="00BF49CC">
              <w:rPr>
                <w:rFonts w:ascii="Arial" w:hAnsi="Arial" w:cs="Arial"/>
                <w:noProof/>
                <w:sz w:val="18"/>
                <w:szCs w:val="18"/>
                <w:lang w:eastAsia="zh-CN"/>
              </w:rPr>
              <w:t>indicates the QCL type.</w:t>
            </w:r>
          </w:p>
          <w:p w14:paraId="3524C556" w14:textId="77777777" w:rsidR="00A239CD" w:rsidRPr="00BF49CC" w:rsidRDefault="00A239CD" w:rsidP="009357A9">
            <w:pPr>
              <w:pStyle w:val="B10"/>
              <w:spacing w:after="0"/>
              <w:ind w:hanging="288"/>
              <w:rPr>
                <w:rFonts w:ascii="Arial" w:hAnsi="Arial" w:cs="Arial"/>
                <w:b/>
                <w:i/>
                <w:noProof/>
                <w:sz w:val="18"/>
                <w:szCs w:val="18"/>
                <w:lang w:eastAsia="zh-CN"/>
              </w:rPr>
            </w:pPr>
            <w:r w:rsidRPr="00BF49CC">
              <w:rPr>
                <w:rFonts w:ascii="Arial" w:hAnsi="Arial" w:cs="Arial"/>
                <w:noProof/>
                <w:sz w:val="18"/>
                <w:szCs w:val="18"/>
                <w:lang w:eastAsia="zh-CN"/>
              </w:rPr>
              <w:t>-</w:t>
            </w:r>
            <w:r w:rsidRPr="00BF49CC">
              <w:rPr>
                <w:rFonts w:ascii="Arial" w:eastAsia="宋体" w:hAnsi="Arial" w:cs="Arial"/>
                <w:iCs/>
                <w:sz w:val="18"/>
                <w:szCs w:val="18"/>
              </w:rPr>
              <w:tab/>
            </w:r>
            <w:r w:rsidRPr="00BF49CC">
              <w:rPr>
                <w:rFonts w:ascii="Arial" w:hAnsi="Arial" w:cs="Arial"/>
                <w:b/>
                <w:i/>
                <w:noProof/>
                <w:sz w:val="18"/>
                <w:szCs w:val="18"/>
                <w:lang w:eastAsia="zh-CN"/>
              </w:rPr>
              <w:t xml:space="preserve">dl-PRS </w:t>
            </w:r>
            <w:r w:rsidRPr="00BF49CC">
              <w:rPr>
                <w:rFonts w:ascii="Arial" w:hAnsi="Arial" w:cs="Arial"/>
                <w:sz w:val="18"/>
                <w:szCs w:val="18"/>
                <w:lang w:eastAsia="zh-CN"/>
              </w:rPr>
              <w:t xml:space="preserve">indicates the </w:t>
            </w:r>
            <w:ins w:id="340" w:author="Qualcomm (Sven Fischer)" w:date="2024-02-17T00:29:00Z">
              <w:r>
                <w:rPr>
                  <w:rFonts w:ascii="Arial" w:hAnsi="Arial" w:cs="Arial"/>
                  <w:sz w:val="18"/>
                  <w:szCs w:val="18"/>
                  <w:lang w:eastAsia="zh-CN"/>
                </w:rPr>
                <w:t>DL-</w:t>
              </w:r>
            </w:ins>
            <w:r w:rsidRPr="00BF49CC">
              <w:rPr>
                <w:rFonts w:ascii="Arial" w:hAnsi="Arial" w:cs="Arial"/>
                <w:sz w:val="18"/>
                <w:szCs w:val="18"/>
                <w:lang w:eastAsia="zh-CN"/>
              </w:rPr>
              <w:t>PRS information for QCL source reference signal and comprises the followings sub-fields:</w:t>
            </w:r>
          </w:p>
          <w:p w14:paraId="5EB334E7" w14:textId="77777777" w:rsidR="00A239CD" w:rsidRPr="00BF49CC" w:rsidRDefault="00A239CD" w:rsidP="009357A9">
            <w:pPr>
              <w:pStyle w:val="B2"/>
              <w:spacing w:after="0"/>
              <w:ind w:hanging="288"/>
              <w:rPr>
                <w:rFonts w:ascii="Arial" w:hAnsi="Arial" w:cs="Arial"/>
                <w:snapToGrid w:val="0"/>
                <w:sz w:val="18"/>
                <w:szCs w:val="18"/>
              </w:rPr>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qcl-DL-PRS-ResourceID </w:t>
            </w:r>
            <w:r w:rsidRPr="00BF49CC">
              <w:rPr>
                <w:rFonts w:ascii="Arial" w:hAnsi="Arial" w:cs="Arial"/>
                <w:sz w:val="18"/>
                <w:szCs w:val="18"/>
                <w:lang w:eastAsia="zh-CN"/>
              </w:rPr>
              <w:t>specifies DL-PRS Resource ID</w:t>
            </w:r>
            <w:r w:rsidRPr="00BF49CC">
              <w:rPr>
                <w:rFonts w:ascii="Arial" w:hAnsi="Arial" w:cs="Arial"/>
                <w:snapToGrid w:val="0"/>
                <w:sz w:val="18"/>
                <w:szCs w:val="18"/>
              </w:rPr>
              <w:t xml:space="preserve"> of the DL-PRS </w:t>
            </w:r>
            <w:ins w:id="341" w:author="Qualcomm (Sven Fischer)" w:date="2024-02-17T05:53:00Z">
              <w:r>
                <w:rPr>
                  <w:rFonts w:ascii="Arial" w:hAnsi="Arial" w:cs="Arial"/>
                  <w:snapToGrid w:val="0"/>
                  <w:sz w:val="18"/>
                  <w:szCs w:val="18"/>
                </w:rPr>
                <w:t>R</w:t>
              </w:r>
            </w:ins>
            <w:del w:id="342" w:author="Qualcomm (Sven Fischer)" w:date="2024-02-17T05:53: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 used as the source reference signal.</w:t>
            </w:r>
          </w:p>
          <w:p w14:paraId="1C0178C2" w14:textId="77777777" w:rsidR="00A239CD" w:rsidRPr="00BF49CC" w:rsidRDefault="00A239CD" w:rsidP="009357A9">
            <w:pPr>
              <w:pStyle w:val="B2"/>
              <w:spacing w:after="0"/>
              <w:ind w:hanging="288"/>
            </w:pPr>
            <w:r w:rsidRPr="00BF49CC">
              <w:rPr>
                <w:rFonts w:ascii="Arial" w:hAnsi="Arial" w:cs="Arial"/>
                <w:iCs/>
                <w:sz w:val="18"/>
                <w:szCs w:val="18"/>
              </w:rPr>
              <w:t>-</w:t>
            </w:r>
            <w:r w:rsidRPr="00BF49CC">
              <w:rPr>
                <w:rFonts w:ascii="Arial" w:hAnsi="Arial" w:cs="Arial"/>
                <w:iCs/>
                <w:sz w:val="18"/>
                <w:szCs w:val="18"/>
              </w:rPr>
              <w:tab/>
            </w:r>
            <w:r w:rsidRPr="00BF49CC">
              <w:rPr>
                <w:rFonts w:ascii="Arial" w:hAnsi="Arial" w:cs="Arial"/>
                <w:b/>
                <w:i/>
                <w:noProof/>
                <w:sz w:val="18"/>
                <w:szCs w:val="18"/>
                <w:lang w:eastAsia="zh-CN"/>
              </w:rPr>
              <w:t xml:space="preserve">qcl-DL-PRS-ResourceSetID </w:t>
            </w:r>
            <w:r w:rsidRPr="00BF49CC">
              <w:rPr>
                <w:rFonts w:ascii="Arial" w:hAnsi="Arial" w:cs="Arial"/>
                <w:noProof/>
                <w:sz w:val="18"/>
                <w:szCs w:val="18"/>
                <w:lang w:eastAsia="zh-CN"/>
              </w:rPr>
              <w:t>indicates the DL-PRS Resource Set ID of the DL-PRS Resource Set used as the source reference signal.</w:t>
            </w:r>
          </w:p>
        </w:tc>
      </w:tr>
      <w:tr w:rsidR="00A239CD" w:rsidRPr="00BF49CC" w14:paraId="56AB19F7" w14:textId="77777777" w:rsidTr="009357A9">
        <w:trPr>
          <w:cantSplit/>
        </w:trPr>
        <w:tc>
          <w:tcPr>
            <w:tcW w:w="9639" w:type="dxa"/>
          </w:tcPr>
          <w:p w14:paraId="47D3E5E1" w14:textId="77777777" w:rsidR="00A239CD" w:rsidRPr="00BF49CC" w:rsidRDefault="00A239CD" w:rsidP="009357A9">
            <w:pPr>
              <w:pStyle w:val="TAL"/>
              <w:keepNext w:val="0"/>
              <w:keepLines w:val="0"/>
              <w:widowControl w:val="0"/>
              <w:rPr>
                <w:b/>
                <w:i/>
                <w:szCs w:val="18"/>
              </w:rPr>
            </w:pPr>
            <w:r w:rsidRPr="00BF49CC">
              <w:rPr>
                <w:b/>
                <w:i/>
                <w:szCs w:val="18"/>
              </w:rPr>
              <w:t>dl-PRS-ResourcePrioritySubset</w:t>
            </w:r>
          </w:p>
          <w:p w14:paraId="2726D4DD" w14:textId="77777777" w:rsidR="00A239CD" w:rsidRPr="00BF49CC" w:rsidRDefault="00A239CD" w:rsidP="009357A9">
            <w:pPr>
              <w:pStyle w:val="TAL"/>
              <w:keepNext w:val="0"/>
              <w:keepLines w:val="0"/>
              <w:widowControl w:val="0"/>
              <w:rPr>
                <w:bCs/>
                <w:iCs/>
                <w:szCs w:val="18"/>
              </w:rPr>
            </w:pPr>
            <w:r w:rsidRPr="00BF49CC">
              <w:rPr>
                <w:bCs/>
                <w:iCs/>
                <w:szCs w:val="18"/>
              </w:rPr>
              <w:t xml:space="preserve">This field provides a subset of DL-PRS Resources, which is associated with </w:t>
            </w:r>
            <w:r w:rsidRPr="00BF49CC">
              <w:rPr>
                <w:bCs/>
                <w:i/>
                <w:szCs w:val="18"/>
              </w:rPr>
              <w:t>nr-DL-PRS-ResourceID</w:t>
            </w:r>
            <w:r w:rsidRPr="00BF49CC">
              <w:rPr>
                <w:bCs/>
                <w:iCs/>
                <w:szCs w:val="18"/>
              </w:rPr>
              <w:t xml:space="preserve"> for the purpose of prioritization of DL-AoD reporting, as specified in TS 38.214 [45].</w:t>
            </w:r>
          </w:p>
          <w:p w14:paraId="17C0D9E2" w14:textId="77777777" w:rsidR="00A239CD" w:rsidRPr="00BF49CC" w:rsidRDefault="00A239CD" w:rsidP="009357A9">
            <w:pPr>
              <w:pStyle w:val="TAL"/>
              <w:keepNext w:val="0"/>
              <w:keepLines w:val="0"/>
              <w:widowControl w:val="0"/>
              <w:rPr>
                <w:bCs/>
                <w:iCs/>
                <w:szCs w:val="18"/>
              </w:rPr>
            </w:pPr>
          </w:p>
          <w:p w14:paraId="5C738466" w14:textId="77777777" w:rsidR="00A239CD" w:rsidRPr="00BF49CC" w:rsidRDefault="00A239CD" w:rsidP="009357A9">
            <w:pPr>
              <w:pStyle w:val="TAN"/>
              <w:rPr>
                <w:b/>
                <w:i/>
                <w:szCs w:val="18"/>
              </w:rPr>
            </w:pPr>
            <w:r w:rsidRPr="00BF49CC">
              <w:t>NOTE:</w:t>
            </w:r>
            <w:r w:rsidRPr="00BF49CC">
              <w:tab/>
              <w:t>This field is only applicable to DL-AoD positioning method and should be ignored for DL-TDOA and Multi-RTT positioning.</w:t>
            </w:r>
          </w:p>
        </w:tc>
      </w:tr>
    </w:tbl>
    <w:p w14:paraId="756D5270" w14:textId="77777777" w:rsidR="00BD58ED" w:rsidRDefault="00BD58ED" w:rsidP="00BD58ED">
      <w:pPr>
        <w:rPr>
          <w:i/>
          <w:iCs/>
          <w:lang w:eastAsia="zh-CN"/>
        </w:rPr>
      </w:pPr>
    </w:p>
    <w:p w14:paraId="73370554" w14:textId="77777777" w:rsidR="00B3585F" w:rsidRPr="00BF49CC" w:rsidRDefault="00B3585F" w:rsidP="00B3585F">
      <w:pPr>
        <w:pStyle w:val="40"/>
        <w:rPr>
          <w:i/>
          <w:iCs/>
          <w:lang w:eastAsia="zh-CN"/>
        </w:rPr>
      </w:pPr>
      <w:r w:rsidRPr="00BF49CC">
        <w:rPr>
          <w:i/>
          <w:iCs/>
        </w:rPr>
        <w:t>–</w:t>
      </w:r>
      <w:r w:rsidRPr="00BF49CC">
        <w:rPr>
          <w:i/>
          <w:iCs/>
        </w:rPr>
        <w:tab/>
        <w:t>NR-DL-PRS-MeasurementTimeWindowsConfig</w:t>
      </w:r>
      <w:bookmarkEnd w:id="335"/>
    </w:p>
    <w:p w14:paraId="20D46E2A" w14:textId="750BF9E3" w:rsidR="00B3585F" w:rsidRPr="00BF49CC" w:rsidRDefault="00B3585F" w:rsidP="00B3585F">
      <w:pPr>
        <w:rPr>
          <w:lang w:eastAsia="zh-CN"/>
        </w:rPr>
      </w:pPr>
      <w:bookmarkStart w:id="343" w:name="_Hlk158211501"/>
      <w:r w:rsidRPr="00BF49CC">
        <w:t xml:space="preserve">The IE </w:t>
      </w:r>
      <w:r w:rsidRPr="00BF49CC">
        <w:rPr>
          <w:i/>
          <w:iCs/>
        </w:rPr>
        <w:t>NR-DL-PRS-MeasurementTimeWindowsConfig</w:t>
      </w:r>
      <w:r w:rsidRPr="00BF49CC" w:rsidDel="003838B0">
        <w:rPr>
          <w:i/>
          <w:iCs/>
        </w:rPr>
        <w:t xml:space="preserve"> </w:t>
      </w:r>
      <w:r w:rsidRPr="00BF49CC">
        <w:t xml:space="preserve">provides a set of indicated time window(s) which is configured </w:t>
      </w:r>
      <w:ins w:id="344" w:author="CATT (Jianxiang)" w:date="2024-02-29T10:34:00Z">
        <w:r w:rsidR="006D68D9">
          <w:rPr>
            <w:rFonts w:hint="eastAsia"/>
            <w:lang w:eastAsia="zh-CN"/>
          </w:rPr>
          <w:t>for the target device</w:t>
        </w:r>
      </w:ins>
      <w:del w:id="345" w:author="CATT (Jianxiang)" w:date="2024-02-29T10:34:00Z">
        <w:r w:rsidRPr="00BF49CC" w:rsidDel="006D68D9">
          <w:delText>from server to target UE</w:delText>
        </w:r>
        <w:r w:rsidRPr="00BF49CC" w:rsidDel="006D68D9">
          <w:rPr>
            <w:rFonts w:eastAsia="等线"/>
            <w:lang w:eastAsia="zh-CN"/>
          </w:rPr>
          <w:delText xml:space="preserve"> or PRU</w:delText>
        </w:r>
      </w:del>
      <w:r w:rsidRPr="00BF49CC">
        <w:t xml:space="preserve"> to perform measurements on indicated </w:t>
      </w:r>
      <w:r w:rsidR="00A239CD" w:rsidRPr="00BF49CC">
        <w:t>DL</w:t>
      </w:r>
      <w:ins w:id="346" w:author="Qualcomm (Sven Fischer)" w:date="2024-02-17T00:30:00Z">
        <w:r w:rsidR="00A239CD">
          <w:t>-</w:t>
        </w:r>
      </w:ins>
      <w:del w:id="347" w:author="Qualcomm (Sven Fischer)" w:date="2024-02-17T00:30:00Z">
        <w:r w:rsidR="00A239CD" w:rsidRPr="00BF49CC" w:rsidDel="00C87F49">
          <w:delText xml:space="preserve"> </w:delText>
        </w:r>
      </w:del>
      <w:r w:rsidR="00A239CD" w:rsidRPr="00BF49CC">
        <w:t xml:space="preserve">PRS </w:t>
      </w:r>
      <w:ins w:id="348" w:author="Qualcomm (Sven Fischer)" w:date="2024-02-17T00:30:00Z">
        <w:r w:rsidR="00A239CD">
          <w:t>R</w:t>
        </w:r>
      </w:ins>
      <w:del w:id="349" w:author="Qualcomm (Sven Fischer)" w:date="2024-02-17T00:30:00Z">
        <w:r w:rsidR="00A239CD" w:rsidRPr="00BF49CC" w:rsidDel="00C87F49">
          <w:delText>r</w:delText>
        </w:r>
      </w:del>
      <w:r w:rsidR="00A239CD" w:rsidRPr="00BF49CC">
        <w:t xml:space="preserve">esource </w:t>
      </w:r>
      <w:ins w:id="350" w:author="Qualcomm (Sven Fischer)" w:date="2024-02-17T00:30:00Z">
        <w:r w:rsidR="00A239CD">
          <w:t>S</w:t>
        </w:r>
      </w:ins>
      <w:del w:id="351" w:author="Qualcomm (Sven Fischer)" w:date="2024-02-17T00:30:00Z">
        <w:r w:rsidR="00A239CD" w:rsidRPr="00BF49CC" w:rsidDel="00C87F49">
          <w:delText>s</w:delText>
        </w:r>
      </w:del>
      <w:r w:rsidR="00A239CD" w:rsidRPr="00BF49CC">
        <w:t>et(s)</w:t>
      </w:r>
      <w:r w:rsidRPr="00BF49CC">
        <w:t xml:space="preserve"> occurring within indicated time window(s)</w:t>
      </w:r>
      <w:del w:id="352" w:author="CATT (Jianxiang)" w:date="2024-03-07T22:01:00Z">
        <w:r w:rsidRPr="00BF49CC" w:rsidDel="00F56266">
          <w:delText xml:space="preserve"> for</w:delText>
        </w:r>
      </w:del>
      <w:del w:id="353" w:author="CATT (Jianxiang)" w:date="2024-02-17T21:15:00Z">
        <w:r w:rsidRPr="00BF49CC" w:rsidDel="00DE216F">
          <w:delText xml:space="preserve"> </w:delText>
        </w:r>
      </w:del>
      <w:del w:id="354" w:author="CATT (Jianxiang)" w:date="2024-02-12T21:00:00Z">
        <w:r w:rsidRPr="00BF49CC" w:rsidDel="0082085C">
          <w:delText>DL CPP</w:delText>
        </w:r>
      </w:del>
      <w:del w:id="355" w:author="CATT (Jianxiang)" w:date="2024-02-19T14:54:00Z">
        <w:r w:rsidRPr="00BF49CC" w:rsidDel="00B97EAA">
          <w:delText>,</w:delText>
        </w:r>
      </w:del>
      <w:del w:id="356" w:author="CATT (Jianxiang)" w:date="2024-03-07T22:01:00Z">
        <w:r w:rsidRPr="00BF49CC" w:rsidDel="00F56266">
          <w:delText xml:space="preserve"> DL-TDOA, Multi-RTT and DL-AoD</w:delText>
        </w:r>
      </w:del>
      <w:r w:rsidRPr="00BF49CC">
        <w:t>.</w:t>
      </w:r>
    </w:p>
    <w:bookmarkEnd w:id="343"/>
    <w:p w14:paraId="10930479" w14:textId="77777777" w:rsidR="00B3585F" w:rsidRPr="00BF49CC" w:rsidRDefault="00B3585F" w:rsidP="00B3585F">
      <w:pPr>
        <w:pStyle w:val="PL"/>
        <w:shd w:val="clear" w:color="auto" w:fill="E6E6E6"/>
        <w:rPr>
          <w:rFonts w:eastAsia="等线"/>
          <w:lang w:eastAsia="zh-CN"/>
        </w:rPr>
      </w:pPr>
      <w:r w:rsidRPr="00BF49CC">
        <w:lastRenderedPageBreak/>
        <w:t>-- ASN1START</w:t>
      </w:r>
    </w:p>
    <w:p w14:paraId="731F46CF" w14:textId="77777777" w:rsidR="00B3585F" w:rsidRPr="00BF49CC" w:rsidRDefault="00B3585F" w:rsidP="00B3585F">
      <w:pPr>
        <w:pStyle w:val="PL"/>
        <w:shd w:val="clear" w:color="auto" w:fill="E6E6E6"/>
        <w:rPr>
          <w:rFonts w:eastAsia="等线"/>
          <w:lang w:eastAsia="zh-CN"/>
        </w:rPr>
      </w:pPr>
    </w:p>
    <w:p w14:paraId="11EC5D87" w14:textId="77777777" w:rsidR="00B3585F" w:rsidRPr="00BF49CC" w:rsidRDefault="00B3585F" w:rsidP="00B3585F">
      <w:pPr>
        <w:pStyle w:val="PL"/>
        <w:shd w:val="clear" w:color="auto" w:fill="E6E6E6"/>
      </w:pPr>
      <w:r w:rsidRPr="00BF49CC">
        <w:t>NR-DL-PRS-MeasurementTimeWindowsConfig-r18 ::=</w:t>
      </w:r>
    </w:p>
    <w:p w14:paraId="33CCADE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SEQUENCE (SIZE(1..</w:t>
      </w:r>
      <w:r w:rsidRPr="00BF49CC">
        <w:rPr>
          <w:snapToGrid w:val="0"/>
          <w:lang w:eastAsia="zh-CN"/>
        </w:rPr>
        <w:t>2</w:t>
      </w:r>
      <w:r w:rsidRPr="00BF49CC">
        <w:t>)) OF</w:t>
      </w:r>
    </w:p>
    <w:p w14:paraId="4E394B8B" w14:textId="77777777" w:rsidR="00B3585F" w:rsidRPr="00BF49CC" w:rsidRDefault="00B3585F" w:rsidP="00B3585F">
      <w:pPr>
        <w:pStyle w:val="PL"/>
        <w:shd w:val="clear" w:color="auto" w:fill="E6E6E6"/>
        <w:tabs>
          <w:tab w:val="clear" w:pos="422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NR-DL-PRS-MeasurementTimeWindowsConfigElement-r18</w:t>
      </w:r>
    </w:p>
    <w:p w14:paraId="0713E34C" w14:textId="77777777" w:rsidR="00B3585F" w:rsidRPr="00BF49CC" w:rsidRDefault="00B3585F" w:rsidP="00B3585F">
      <w:pPr>
        <w:pStyle w:val="PL"/>
        <w:shd w:val="clear" w:color="auto" w:fill="E6E6E6"/>
        <w:tabs>
          <w:tab w:val="clear" w:pos="4224"/>
        </w:tabs>
      </w:pPr>
    </w:p>
    <w:p w14:paraId="21039F3F" w14:textId="77777777" w:rsidR="00B3585F" w:rsidRPr="00BF49CC" w:rsidRDefault="00B3585F" w:rsidP="00B3585F">
      <w:pPr>
        <w:pStyle w:val="PL"/>
        <w:shd w:val="clear" w:color="auto" w:fill="E6E6E6"/>
      </w:pPr>
      <w:r w:rsidRPr="00BF49CC">
        <w:t>NR-DL-PRS-MeasurementTimeWindowsConfigElement-r18 ::= SEQUENCE {</w:t>
      </w:r>
    </w:p>
    <w:p w14:paraId="2300F60D" w14:textId="77777777" w:rsidR="00B3585F" w:rsidRPr="00BF49CC" w:rsidRDefault="00B3585F" w:rsidP="00B3585F">
      <w:pPr>
        <w:pStyle w:val="PL"/>
        <w:shd w:val="clear" w:color="auto" w:fill="E6E6E6"/>
      </w:pPr>
      <w:r w:rsidRPr="00BF49CC">
        <w:rPr>
          <w:rFonts w:eastAsia="等线"/>
          <w:lang w:eastAsia="zh-CN"/>
        </w:rPr>
        <w:tab/>
      </w:r>
      <w:r w:rsidRPr="00BF49CC">
        <w:t>nr-StartSFN-TimeWindow-r18</w:t>
      </w:r>
      <w:r w:rsidRPr="00BF49CC">
        <w:tab/>
      </w:r>
      <w:r w:rsidRPr="00BF49CC">
        <w:tab/>
        <w:t>INTEGER (0..1023),</w:t>
      </w:r>
    </w:p>
    <w:p w14:paraId="76EC131B" w14:textId="77777777" w:rsidR="00B3585F" w:rsidRPr="00BF49CC" w:rsidRDefault="00B3585F" w:rsidP="00B3585F">
      <w:pPr>
        <w:pStyle w:val="PL"/>
        <w:shd w:val="clear" w:color="auto" w:fill="E6E6E6"/>
      </w:pPr>
      <w:r w:rsidRPr="00BF49CC">
        <w:rPr>
          <w:rFonts w:eastAsia="等线"/>
          <w:lang w:eastAsia="zh-CN"/>
        </w:rPr>
        <w:tab/>
      </w:r>
      <w:r w:rsidRPr="00BF49CC">
        <w:t>nr-PeriodicityAndSlotOffsetTimeWindow-r18</w:t>
      </w:r>
    </w:p>
    <w:p w14:paraId="59A5F076" w14:textId="77777777" w:rsidR="00B3585F" w:rsidRPr="00BF49CC" w:rsidRDefault="00B3585F" w:rsidP="00B3585F">
      <w:pPr>
        <w:pStyle w:val="PL"/>
        <w:shd w:val="clear" w:color="auto" w:fill="E6E6E6"/>
        <w:tabs>
          <w:tab w:val="clear" w:pos="8448"/>
        </w:tabs>
        <w:rPr>
          <w:rFonts w:eastAsia="等线"/>
          <w:lang w:eastAsia="zh-CN"/>
        </w:rPr>
      </w:pPr>
      <w:r w:rsidRPr="00BF49CC">
        <w:tab/>
      </w:r>
      <w:r w:rsidRPr="00BF49CC">
        <w:tab/>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NR-DL-PRS-Periodicity-and-ResourceSetSlotOffset-r16</w:t>
      </w:r>
    </w:p>
    <w:p w14:paraId="4E06D03C"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766F60D0" w14:textId="77777777" w:rsidR="00B3585F" w:rsidRPr="00BF49CC" w:rsidRDefault="00B3585F" w:rsidP="00B3585F">
      <w:pPr>
        <w:pStyle w:val="PL"/>
        <w:shd w:val="clear" w:color="auto" w:fill="E6E6E6"/>
      </w:pPr>
      <w:r w:rsidRPr="00BF49CC">
        <w:tab/>
        <w:t>nr-SymbolOffsetTimeWindow-r18</w:t>
      </w:r>
      <w:r w:rsidRPr="00BF49CC">
        <w:tab/>
        <w:t>INTEGER (0..13)</w:t>
      </w:r>
      <w:r w:rsidRPr="00BF49CC">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OPTIONAL, -- Need ON</w:t>
      </w:r>
    </w:p>
    <w:p w14:paraId="29E215A8" w14:textId="77777777" w:rsidR="00B3585F" w:rsidRPr="00BF49CC" w:rsidRDefault="00B3585F" w:rsidP="00B3585F">
      <w:pPr>
        <w:pStyle w:val="PL"/>
        <w:shd w:val="clear" w:color="auto" w:fill="E6E6E6"/>
      </w:pPr>
      <w:r w:rsidRPr="00BF49CC">
        <w:tab/>
        <w:t>nr-DurationTimeWindow-r18</w:t>
      </w:r>
      <w:r w:rsidRPr="00BF49CC">
        <w:tab/>
      </w:r>
      <w:r w:rsidRPr="00BF49CC">
        <w:tab/>
        <w:t>ENUMERATED { n1, n2, n4, n6, n8, n12, n16, ... },</w:t>
      </w:r>
    </w:p>
    <w:p w14:paraId="61659EE1" w14:textId="77777777" w:rsidR="00B3585F" w:rsidRPr="00BF49CC" w:rsidRDefault="00B3585F" w:rsidP="00B3585F">
      <w:pPr>
        <w:pStyle w:val="PL"/>
        <w:shd w:val="clear" w:color="auto" w:fill="E6E6E6"/>
        <w:rPr>
          <w:lang w:eastAsia="zh-CN"/>
        </w:rPr>
      </w:pPr>
      <w:r w:rsidRPr="00BF49CC">
        <w:tab/>
        <w:t>nr-SelectedDL-PRS-FrequencyLayerIndex-r18</w:t>
      </w:r>
      <w:r w:rsidRPr="00BF49CC">
        <w:tab/>
        <w:t>INTEGER (0..nrMaxFreqLayers-1-r16),</w:t>
      </w:r>
    </w:p>
    <w:p w14:paraId="128CF735" w14:textId="77777777" w:rsidR="00B3585F" w:rsidRPr="00BF49CC" w:rsidRDefault="00B3585F" w:rsidP="00B3585F">
      <w:pPr>
        <w:pStyle w:val="PL"/>
        <w:shd w:val="clear" w:color="auto" w:fill="E6E6E6"/>
        <w:rPr>
          <w:rFonts w:eastAsia="等线"/>
          <w:lang w:eastAsia="zh-CN"/>
        </w:rPr>
      </w:pPr>
      <w:r w:rsidRPr="00BF49CC">
        <w:rPr>
          <w:lang w:eastAsia="zh-CN"/>
        </w:rPr>
        <w:tab/>
      </w:r>
      <w:r w:rsidRPr="00BF49CC">
        <w:t>nr-SelectedDL-PRS-IndexListPerFreq-r18</w:t>
      </w:r>
    </w:p>
    <w:p w14:paraId="44F45B16"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SEQUENCE (SIZE (1..nrMaxTRPsPerFreq-r16)) OF</w:t>
      </w:r>
    </w:p>
    <w:p w14:paraId="6D5722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NR-SelectedDL-PRS-IndexPerTRP-r18</w:t>
      </w:r>
      <w:r w:rsidRPr="00BF49CC">
        <w:rPr>
          <w:rFonts w:eastAsia="等线"/>
          <w:lang w:eastAsia="zh-CN"/>
        </w:rPr>
        <w:tab/>
      </w:r>
      <w:r w:rsidRPr="00BF49CC">
        <w:t>OPTIONAL, --Need OP</w:t>
      </w:r>
    </w:p>
    <w:p w14:paraId="42D8207A" w14:textId="77777777" w:rsidR="00B3585F" w:rsidRPr="00BF49CC" w:rsidRDefault="00B3585F" w:rsidP="00B3585F">
      <w:pPr>
        <w:pStyle w:val="PL"/>
        <w:shd w:val="clear" w:color="auto" w:fill="E6E6E6"/>
      </w:pPr>
      <w:r w:rsidRPr="00BF49CC">
        <w:tab/>
        <w:t>...</w:t>
      </w:r>
    </w:p>
    <w:p w14:paraId="7862C5C1" w14:textId="77777777" w:rsidR="00B3585F" w:rsidRPr="00BF49CC" w:rsidRDefault="00B3585F" w:rsidP="00B3585F">
      <w:pPr>
        <w:pStyle w:val="PL"/>
        <w:shd w:val="clear" w:color="auto" w:fill="E6E6E6"/>
      </w:pPr>
      <w:r w:rsidRPr="00BF49CC">
        <w:t>}</w:t>
      </w:r>
    </w:p>
    <w:p w14:paraId="00496A5D" w14:textId="77777777" w:rsidR="00B3585F" w:rsidRPr="00BF49CC" w:rsidRDefault="00B3585F" w:rsidP="00B3585F">
      <w:pPr>
        <w:pStyle w:val="PL"/>
        <w:shd w:val="clear" w:color="auto" w:fill="E6E6E6"/>
      </w:pPr>
    </w:p>
    <w:p w14:paraId="1B821ED2" w14:textId="77777777" w:rsidR="00B3585F" w:rsidRPr="00BF49CC" w:rsidRDefault="00B3585F" w:rsidP="00B3585F">
      <w:pPr>
        <w:pStyle w:val="PL"/>
        <w:shd w:val="clear" w:color="auto" w:fill="E6E6E6"/>
      </w:pPr>
      <w:r w:rsidRPr="00BF49CC">
        <w:t>NR-SelectedDL-PRS-IndexPerTRP-r18 ::= SEQUENCE {</w:t>
      </w:r>
    </w:p>
    <w:p w14:paraId="69E51822" w14:textId="77777777" w:rsidR="00B3585F" w:rsidRPr="00BF49CC" w:rsidRDefault="00B3585F" w:rsidP="00B3585F">
      <w:pPr>
        <w:pStyle w:val="PL"/>
        <w:shd w:val="clear" w:color="auto" w:fill="E6E6E6"/>
      </w:pPr>
      <w:r w:rsidRPr="00BF49CC">
        <w:tab/>
        <w:t>nr-SelectedTRP-Index-r18</w:t>
      </w:r>
      <w:r w:rsidRPr="00BF49CC">
        <w:tab/>
      </w:r>
      <w:r w:rsidRPr="00BF49CC">
        <w:tab/>
      </w:r>
      <w:r w:rsidRPr="00BF49CC">
        <w:rPr>
          <w:rFonts w:eastAsia="等线"/>
          <w:lang w:eastAsia="zh-CN"/>
        </w:rPr>
        <w:tab/>
      </w:r>
      <w:r w:rsidRPr="00BF49CC">
        <w:rPr>
          <w:rFonts w:eastAsia="等线"/>
          <w:lang w:eastAsia="zh-CN"/>
        </w:rPr>
        <w:tab/>
      </w:r>
      <w:r w:rsidRPr="00BF49CC">
        <w:t>INTEGER (0..nrMaxTRPsPerFreq-1-r16),</w:t>
      </w:r>
    </w:p>
    <w:p w14:paraId="14DBC145" w14:textId="77777777" w:rsidR="00B3585F" w:rsidRPr="00BF49CC" w:rsidRDefault="00B3585F" w:rsidP="00B3585F">
      <w:pPr>
        <w:pStyle w:val="PL"/>
        <w:shd w:val="clear" w:color="auto" w:fill="E6E6E6"/>
        <w:rPr>
          <w:rFonts w:eastAsia="等线"/>
          <w:lang w:eastAsia="zh-CN"/>
        </w:rPr>
      </w:pPr>
      <w:r w:rsidRPr="00BF49CC">
        <w:tab/>
        <w:t>dl-SelectedPRS-ResourceSetIndexList-r18</w:t>
      </w:r>
      <w:r w:rsidRPr="00BF49CC">
        <w:rPr>
          <w:rFonts w:eastAsia="等线"/>
          <w:lang w:eastAsia="zh-CN"/>
        </w:rPr>
        <w:tab/>
      </w:r>
      <w:r w:rsidRPr="00BF49CC">
        <w:t>SEQUENCE (SIZE (1..nrMaxSetsPerTrpPerFreqLayer-r16))</w:t>
      </w:r>
      <w:r w:rsidRPr="00BF49CC">
        <w:rPr>
          <w:rFonts w:eastAsia="等线"/>
          <w:lang w:eastAsia="zh-CN"/>
        </w:rPr>
        <w:t xml:space="preserve"> </w:t>
      </w:r>
      <w:r w:rsidRPr="00BF49CC">
        <w:t>OF</w:t>
      </w:r>
    </w:p>
    <w:p w14:paraId="4D9243A4" w14:textId="77777777" w:rsidR="00B3585F" w:rsidRPr="00BF49CC" w:rsidRDefault="00B3585F" w:rsidP="00B3585F">
      <w:pPr>
        <w:pStyle w:val="PL"/>
        <w:shd w:val="clear" w:color="auto" w:fill="E6E6E6"/>
      </w:pP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t>INTEGER (0..nrMaxSetsPerTrpPerFreqLayer-1-r16)</w:t>
      </w:r>
      <w:r w:rsidRPr="00BF49CC">
        <w:rPr>
          <w:rFonts w:eastAsia="等线"/>
          <w:lang w:eastAsia="zh-CN"/>
        </w:rPr>
        <w:tab/>
      </w:r>
      <w:r w:rsidRPr="00BF49CC">
        <w:rPr>
          <w:rFonts w:eastAsia="等线"/>
          <w:lang w:eastAsia="zh-CN"/>
        </w:rPr>
        <w:tab/>
      </w:r>
      <w:r w:rsidRPr="00BF49CC">
        <w:t>OPTIONAL, --Need OP</w:t>
      </w:r>
    </w:p>
    <w:p w14:paraId="7F39C0AB" w14:textId="77777777" w:rsidR="00B3585F" w:rsidRPr="00BF49CC" w:rsidRDefault="00B3585F" w:rsidP="00B3585F">
      <w:pPr>
        <w:pStyle w:val="PL"/>
        <w:shd w:val="clear" w:color="auto" w:fill="E6E6E6"/>
      </w:pPr>
      <w:r w:rsidRPr="00BF49CC">
        <w:tab/>
        <w:t>...</w:t>
      </w:r>
    </w:p>
    <w:p w14:paraId="65A15502" w14:textId="77777777" w:rsidR="00B3585F" w:rsidRPr="00BF49CC" w:rsidRDefault="00B3585F" w:rsidP="00B3585F">
      <w:pPr>
        <w:pStyle w:val="PL"/>
        <w:shd w:val="clear" w:color="auto" w:fill="E6E6E6"/>
        <w:rPr>
          <w:rFonts w:eastAsia="等线"/>
          <w:lang w:eastAsia="zh-CN"/>
        </w:rPr>
      </w:pPr>
      <w:r w:rsidRPr="00BF49CC">
        <w:t>}</w:t>
      </w:r>
    </w:p>
    <w:p w14:paraId="79471559" w14:textId="77777777" w:rsidR="00B3585F" w:rsidRPr="00BF49CC" w:rsidRDefault="00B3585F" w:rsidP="00B3585F">
      <w:pPr>
        <w:pStyle w:val="PL"/>
        <w:shd w:val="clear" w:color="auto" w:fill="E6E6E6"/>
        <w:rPr>
          <w:rFonts w:eastAsia="等线"/>
          <w:lang w:eastAsia="zh-CN"/>
        </w:rPr>
      </w:pPr>
    </w:p>
    <w:p w14:paraId="370AFF8D" w14:textId="77777777" w:rsidR="00B3585F" w:rsidRPr="00BF49CC" w:rsidRDefault="00B3585F" w:rsidP="00B3585F">
      <w:pPr>
        <w:pStyle w:val="PL"/>
        <w:shd w:val="clear" w:color="auto" w:fill="E6E6E6"/>
        <w:rPr>
          <w:lang w:eastAsia="zh-CN"/>
        </w:rPr>
      </w:pPr>
      <w:r w:rsidRPr="00BF49CC">
        <w:t>-- ASN1STOP</w:t>
      </w:r>
    </w:p>
    <w:p w14:paraId="3BFAA69B" w14:textId="77777777" w:rsidR="00B3585F" w:rsidRPr="00BF49CC" w:rsidRDefault="00B3585F" w:rsidP="005D73D7">
      <w:pPr>
        <w:ind w:leftChars="90" w:left="180"/>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D979EF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D64EBE" w14:textId="77777777" w:rsidR="00B3585F" w:rsidRPr="00BF49CC" w:rsidRDefault="00B3585F" w:rsidP="00394353">
            <w:pPr>
              <w:pStyle w:val="TAH"/>
              <w:rPr>
                <w:snapToGrid w:val="0"/>
                <w:lang w:eastAsia="zh-CN"/>
              </w:rPr>
            </w:pPr>
            <w:r w:rsidRPr="00BF49CC">
              <w:rPr>
                <w:i/>
                <w:iCs/>
                <w:snapToGrid w:val="0"/>
                <w:lang w:eastAsia="zh-CN"/>
              </w:rPr>
              <w:t>NR-DL-PRS-MeasurementTimeWindowsConfig</w:t>
            </w:r>
            <w:r w:rsidRPr="00BF49CC">
              <w:rPr>
                <w:snapToGrid w:val="0"/>
                <w:lang w:eastAsia="zh-CN"/>
              </w:rPr>
              <w:t xml:space="preserve"> field descriptions</w:t>
            </w:r>
          </w:p>
        </w:tc>
      </w:tr>
      <w:tr w:rsidR="00B3585F" w:rsidRPr="00BF49CC" w14:paraId="2CDDD527" w14:textId="77777777" w:rsidTr="00394353">
        <w:trPr>
          <w:cantSplit/>
        </w:trPr>
        <w:tc>
          <w:tcPr>
            <w:tcW w:w="9639" w:type="dxa"/>
          </w:tcPr>
          <w:p w14:paraId="4CBA8907" w14:textId="77777777" w:rsidR="00B3585F" w:rsidRPr="00BF49CC" w:rsidRDefault="00B3585F" w:rsidP="00394353">
            <w:pPr>
              <w:pStyle w:val="TAL"/>
              <w:rPr>
                <w:rFonts w:eastAsia="Arial"/>
                <w:b/>
                <w:bCs/>
                <w:i/>
                <w:iCs/>
                <w:lang w:eastAsia="zh-CN"/>
              </w:rPr>
            </w:pPr>
            <w:r w:rsidRPr="00BF49CC">
              <w:rPr>
                <w:rFonts w:eastAsia="Arial"/>
                <w:b/>
                <w:bCs/>
                <w:i/>
                <w:iCs/>
              </w:rPr>
              <w:t>nr-StartSFN-TimeWindow</w:t>
            </w:r>
          </w:p>
          <w:p w14:paraId="2B27B1D4" w14:textId="77777777" w:rsidR="00B3585F" w:rsidRPr="00BF49CC" w:rsidRDefault="00B3585F" w:rsidP="00394353">
            <w:pPr>
              <w:pStyle w:val="TAL"/>
              <w:rPr>
                <w:b/>
                <w:bCs/>
                <w:i/>
                <w:noProof/>
                <w:lang w:eastAsia="zh-CN"/>
              </w:rPr>
            </w:pPr>
            <w:r w:rsidRPr="00BF49CC">
              <w:rPr>
                <w:lang w:eastAsia="zh-CN"/>
              </w:rPr>
              <w:t>This field specifies the start of the time window in system frame number.</w:t>
            </w:r>
          </w:p>
        </w:tc>
      </w:tr>
      <w:tr w:rsidR="00B3585F" w:rsidRPr="00BF49CC" w14:paraId="58F40170" w14:textId="77777777" w:rsidTr="00394353">
        <w:trPr>
          <w:cantSplit/>
        </w:trPr>
        <w:tc>
          <w:tcPr>
            <w:tcW w:w="9639" w:type="dxa"/>
          </w:tcPr>
          <w:p w14:paraId="5547096A" w14:textId="77777777" w:rsidR="00B3585F" w:rsidRPr="00BF49CC" w:rsidRDefault="00B3585F" w:rsidP="00394353">
            <w:pPr>
              <w:pStyle w:val="TAL"/>
              <w:rPr>
                <w:b/>
                <w:bCs/>
                <w:i/>
                <w:iCs/>
                <w:lang w:eastAsia="zh-CN"/>
              </w:rPr>
            </w:pPr>
            <w:r w:rsidRPr="00BF49CC">
              <w:rPr>
                <w:b/>
                <w:bCs/>
                <w:i/>
                <w:iCs/>
              </w:rPr>
              <w:t>nr-</w:t>
            </w:r>
            <w:r w:rsidRPr="00BF49CC">
              <w:rPr>
                <w:b/>
                <w:bCs/>
                <w:i/>
                <w:iCs/>
                <w:lang w:eastAsia="zh-CN"/>
              </w:rPr>
              <w:t>P</w:t>
            </w:r>
            <w:r w:rsidRPr="00BF49CC">
              <w:rPr>
                <w:b/>
                <w:bCs/>
                <w:i/>
                <w:iCs/>
              </w:rPr>
              <w:t>eriodicity</w:t>
            </w:r>
            <w:r w:rsidRPr="00BF49CC">
              <w:rPr>
                <w:b/>
                <w:bCs/>
                <w:i/>
                <w:iCs/>
                <w:lang w:eastAsia="zh-CN"/>
              </w:rPr>
              <w:t>A</w:t>
            </w:r>
            <w:r w:rsidRPr="00BF49CC">
              <w:rPr>
                <w:b/>
                <w:bCs/>
                <w:i/>
                <w:iCs/>
              </w:rPr>
              <w:t>ndSlotOffsetTimeWindow</w:t>
            </w:r>
          </w:p>
          <w:p w14:paraId="214115F4" w14:textId="77777777" w:rsidR="00B3585F" w:rsidRPr="00BF49CC" w:rsidRDefault="00B3585F" w:rsidP="00394353">
            <w:pPr>
              <w:pStyle w:val="TAL"/>
              <w:rPr>
                <w:b/>
                <w:i/>
              </w:rPr>
            </w:pPr>
            <w:r w:rsidRPr="00BF49CC">
              <w:rPr>
                <w:lang w:eastAsia="zh-CN"/>
              </w:rPr>
              <w:t xml:space="preserve">This field specifies the periodicity of the time window in slots configured per DL-PRS Resource Set and the slot offset with respect to the SFN in IE </w:t>
            </w:r>
            <w:r w:rsidRPr="00BF49CC">
              <w:rPr>
                <w:i/>
                <w:lang w:eastAsia="zh-CN"/>
              </w:rPr>
              <w:t>nr-StartSFN-TimeWindow</w:t>
            </w:r>
            <w:r w:rsidRPr="00BF49CC">
              <w:rPr>
                <w:lang w:eastAsia="zh-CN"/>
              </w:rPr>
              <w:t xml:space="preserve"> slot #0 for the TRP where the DL-PRS Resource Set is configured.</w:t>
            </w:r>
          </w:p>
        </w:tc>
      </w:tr>
      <w:tr w:rsidR="00B3585F" w:rsidRPr="00BF49CC" w14:paraId="3C5891D5" w14:textId="77777777" w:rsidTr="00394353">
        <w:trPr>
          <w:cantSplit/>
        </w:trPr>
        <w:tc>
          <w:tcPr>
            <w:tcW w:w="9639" w:type="dxa"/>
          </w:tcPr>
          <w:p w14:paraId="23E810B0" w14:textId="77777777" w:rsidR="00B3585F" w:rsidRPr="00BF49CC" w:rsidRDefault="00B3585F" w:rsidP="00394353">
            <w:pPr>
              <w:pStyle w:val="TAL"/>
              <w:rPr>
                <w:b/>
                <w:bCs/>
                <w:i/>
                <w:iCs/>
                <w:lang w:eastAsia="zh-CN"/>
              </w:rPr>
            </w:pPr>
            <w:r w:rsidRPr="00BF49CC">
              <w:rPr>
                <w:b/>
                <w:bCs/>
                <w:i/>
                <w:iCs/>
                <w:lang w:eastAsia="zh-CN"/>
              </w:rPr>
              <w:t>nr</w:t>
            </w:r>
            <w:r w:rsidRPr="00BF49CC">
              <w:rPr>
                <w:b/>
                <w:bCs/>
                <w:i/>
                <w:iCs/>
              </w:rPr>
              <w:t>-SymbolOffsetTimeWindow</w:t>
            </w:r>
          </w:p>
          <w:p w14:paraId="18D4F21A" w14:textId="77777777" w:rsidR="00B3585F" w:rsidRPr="00BF49CC" w:rsidRDefault="00B3585F" w:rsidP="00394353">
            <w:pPr>
              <w:pStyle w:val="TAL"/>
              <w:rPr>
                <w:b/>
                <w:i/>
                <w:lang w:eastAsia="zh-CN"/>
              </w:rPr>
            </w:pPr>
            <w:r w:rsidRPr="00BF49CC">
              <w:rPr>
                <w:lang w:eastAsia="zh-CN"/>
              </w:rPr>
              <w:t xml:space="preserve">This field specifies the symbol offset with respect to the slot offset in </w:t>
            </w:r>
            <w:r w:rsidRPr="00BF49CC">
              <w:rPr>
                <w:i/>
                <w:lang w:eastAsia="zh-CN"/>
              </w:rPr>
              <w:t>nr-PeriodicityAndSlotOffsetTimeWindow</w:t>
            </w:r>
            <w:r w:rsidRPr="00BF49CC">
              <w:rPr>
                <w:lang w:eastAsia="zh-CN"/>
              </w:rPr>
              <w:t>.</w:t>
            </w:r>
          </w:p>
        </w:tc>
      </w:tr>
      <w:tr w:rsidR="00B3585F" w:rsidRPr="00BF49CC" w14:paraId="33068290" w14:textId="77777777" w:rsidTr="00394353">
        <w:trPr>
          <w:cantSplit/>
        </w:trPr>
        <w:tc>
          <w:tcPr>
            <w:tcW w:w="9639" w:type="dxa"/>
          </w:tcPr>
          <w:p w14:paraId="2CDF6FAC" w14:textId="77777777" w:rsidR="00B3585F" w:rsidRPr="00BF49CC" w:rsidRDefault="00B3585F" w:rsidP="00394353">
            <w:pPr>
              <w:pStyle w:val="TAL"/>
              <w:rPr>
                <w:b/>
                <w:bCs/>
                <w:i/>
                <w:iCs/>
                <w:lang w:eastAsia="zh-CN"/>
              </w:rPr>
            </w:pPr>
            <w:r w:rsidRPr="00BF49CC">
              <w:rPr>
                <w:b/>
                <w:bCs/>
                <w:i/>
                <w:iCs/>
                <w:lang w:eastAsia="zh-CN"/>
              </w:rPr>
              <w:t>nr-DurationTimeWindow</w:t>
            </w:r>
          </w:p>
          <w:p w14:paraId="12CBE46A" w14:textId="780B39FB" w:rsidR="00B3585F" w:rsidRPr="00BF49CC" w:rsidRDefault="00B3585F" w:rsidP="00394353">
            <w:pPr>
              <w:pStyle w:val="TAL"/>
              <w:rPr>
                <w:b/>
                <w:bCs/>
                <w:i/>
                <w:lang w:eastAsia="zh-CN"/>
              </w:rPr>
            </w:pPr>
            <w:r w:rsidRPr="00BF49CC">
              <w:rPr>
                <w:lang w:eastAsia="zh-CN"/>
              </w:rPr>
              <w:t xml:space="preserve">This field specifies the desired duration of a time window for the indicated </w:t>
            </w:r>
            <w:r w:rsidR="00A239CD" w:rsidRPr="00BF49CC">
              <w:rPr>
                <w:lang w:eastAsia="zh-CN"/>
              </w:rPr>
              <w:t xml:space="preserve">DL-PRS </w:t>
            </w:r>
            <w:ins w:id="357" w:author="Qualcomm (Sven Fischer)" w:date="2024-02-17T00:30:00Z">
              <w:r w:rsidR="00A239CD">
                <w:rPr>
                  <w:lang w:eastAsia="zh-CN"/>
                </w:rPr>
                <w:t>R</w:t>
              </w:r>
            </w:ins>
            <w:del w:id="358" w:author="Qualcomm (Sven Fischer)" w:date="2024-02-17T00:30:00Z">
              <w:r w:rsidR="00A239CD" w:rsidRPr="00BF49CC" w:rsidDel="00C87F49">
                <w:rPr>
                  <w:lang w:eastAsia="zh-CN"/>
                </w:rPr>
                <w:delText>r</w:delText>
              </w:r>
            </w:del>
            <w:r w:rsidR="00A239CD" w:rsidRPr="00BF49CC">
              <w:rPr>
                <w:lang w:eastAsia="zh-CN"/>
              </w:rPr>
              <w:t xml:space="preserve">esource </w:t>
            </w:r>
            <w:ins w:id="359" w:author="Qualcomm (Sven Fischer)" w:date="2024-02-17T00:30:00Z">
              <w:r w:rsidR="00A239CD">
                <w:rPr>
                  <w:lang w:eastAsia="zh-CN"/>
                </w:rPr>
                <w:t>S</w:t>
              </w:r>
            </w:ins>
            <w:del w:id="360" w:author="Qualcomm (Sven Fischer)" w:date="2024-02-17T00:30:00Z">
              <w:r w:rsidR="00A239CD" w:rsidRPr="00BF49CC" w:rsidDel="00C87F49">
                <w:rPr>
                  <w:lang w:eastAsia="zh-CN"/>
                </w:rPr>
                <w:delText>s</w:delText>
              </w:r>
            </w:del>
            <w:r w:rsidR="00A239CD" w:rsidRPr="00BF49CC">
              <w:rPr>
                <w:lang w:eastAsia="zh-CN"/>
              </w:rPr>
              <w:t>et</w:t>
            </w:r>
            <w:r w:rsidRPr="00BF49CC">
              <w:rPr>
                <w:lang w:eastAsia="zh-CN"/>
              </w:rPr>
              <w:t xml:space="preserve"> in unit of slots. Enumerated value </w:t>
            </w:r>
            <w:r>
              <w:rPr>
                <w:lang w:eastAsia="zh-CN"/>
              </w:rPr>
              <w:t>'</w:t>
            </w:r>
            <w:r w:rsidRPr="00BF49CC">
              <w:rPr>
                <w:lang w:eastAsia="zh-CN"/>
              </w:rPr>
              <w:t>n1</w:t>
            </w:r>
            <w:r>
              <w:rPr>
                <w:lang w:eastAsia="zh-CN"/>
              </w:rPr>
              <w:t>'</w:t>
            </w:r>
            <w:r w:rsidRPr="00BF49CC">
              <w:rPr>
                <w:lang w:eastAsia="zh-CN"/>
              </w:rPr>
              <w:t xml:space="preserve"> corresponds to 1 slot, n2 to 2 slots, </w:t>
            </w:r>
            <w:proofErr w:type="gramStart"/>
            <w:r w:rsidRPr="00BF49CC">
              <w:rPr>
                <w:lang w:eastAsia="zh-CN"/>
              </w:rPr>
              <w:t>n4</w:t>
            </w:r>
            <w:proofErr w:type="gramEnd"/>
            <w:r w:rsidRPr="00BF49CC">
              <w:rPr>
                <w:lang w:eastAsia="zh-CN"/>
              </w:rPr>
              <w:t xml:space="preserve"> to 4 slots and so on.</w:t>
            </w:r>
          </w:p>
        </w:tc>
      </w:tr>
      <w:tr w:rsidR="00B3585F" w:rsidRPr="00BF49CC" w14:paraId="3C94F008" w14:textId="77777777" w:rsidTr="00394353">
        <w:trPr>
          <w:cantSplit/>
        </w:trPr>
        <w:tc>
          <w:tcPr>
            <w:tcW w:w="9639" w:type="dxa"/>
          </w:tcPr>
          <w:p w14:paraId="1BCB8FCD" w14:textId="77777777" w:rsidR="00B3585F" w:rsidRPr="00BF49CC" w:rsidRDefault="00B3585F" w:rsidP="00394353">
            <w:pPr>
              <w:pStyle w:val="TAL"/>
              <w:rPr>
                <w:b/>
                <w:bCs/>
                <w:i/>
                <w:iCs/>
                <w:lang w:eastAsia="zh-CN"/>
              </w:rPr>
            </w:pPr>
            <w:r w:rsidRPr="00BF49CC">
              <w:rPr>
                <w:b/>
                <w:bCs/>
                <w:i/>
                <w:iCs/>
                <w:lang w:eastAsia="zh-CN"/>
              </w:rPr>
              <w:t>nr-SelectedDL-PRS-FrequencyLayerIndex</w:t>
            </w:r>
          </w:p>
          <w:p w14:paraId="6B587BDE" w14:textId="77777777" w:rsidR="00B3585F" w:rsidRPr="00BF49CC" w:rsidRDefault="00B3585F" w:rsidP="00394353">
            <w:pPr>
              <w:pStyle w:val="TAL"/>
              <w:rPr>
                <w:b/>
                <w:bCs/>
                <w:i/>
                <w:iCs/>
                <w:lang w:eastAsia="zh-CN"/>
              </w:rPr>
            </w:pPr>
            <w:r w:rsidRPr="00BF49CC">
              <w:t xml:space="preserve">This field indicates the frequency layer provided in IE </w:t>
            </w:r>
            <w:r w:rsidRPr="00BF49CC">
              <w:rPr>
                <w:i/>
                <w:iCs/>
              </w:rPr>
              <w:t>NR-DL-PRS-AssistanceData</w:t>
            </w:r>
            <w:r w:rsidRPr="00BF49CC">
              <w:t xml:space="preserve">. Value 0 corresponds to the first frequency layer provided in </w:t>
            </w:r>
            <w:r w:rsidRPr="00BF49CC">
              <w:rPr>
                <w:i/>
                <w:iCs/>
              </w:rPr>
              <w:t>nr-DL-PRS-</w:t>
            </w:r>
            <w:r w:rsidRPr="00BF49CC">
              <w:rPr>
                <w:i/>
                <w:iCs/>
                <w:snapToGrid w:val="0"/>
              </w:rPr>
              <w:t>AssistanceDataList</w:t>
            </w:r>
            <w:r w:rsidRPr="00BF49CC">
              <w:t xml:space="preserve"> in IE </w:t>
            </w:r>
            <w:r w:rsidRPr="00BF49CC">
              <w:rPr>
                <w:i/>
                <w:iCs/>
              </w:rPr>
              <w:t>NR-DL-PRS-AssistanceData</w:t>
            </w:r>
            <w:r w:rsidRPr="00BF49CC">
              <w:rPr>
                <w:snapToGrid w:val="0"/>
              </w:rPr>
              <w:t xml:space="preserve">, value 1 to the second </w:t>
            </w:r>
            <w:r w:rsidRPr="00BF49CC">
              <w:t xml:space="preserve">frequency layer in </w:t>
            </w:r>
            <w:r w:rsidRPr="00BF49CC">
              <w:rPr>
                <w:i/>
                <w:iCs/>
              </w:rPr>
              <w:t>nr-DL-PRS-</w:t>
            </w:r>
            <w:r w:rsidRPr="00BF49CC">
              <w:rPr>
                <w:i/>
                <w:iCs/>
                <w:snapToGrid w:val="0"/>
              </w:rPr>
              <w:t>AssistanceDataList</w:t>
            </w:r>
            <w:r w:rsidRPr="00BF49CC">
              <w:rPr>
                <w:snapToGrid w:val="0"/>
              </w:rPr>
              <w:t>, and so on.</w:t>
            </w:r>
          </w:p>
        </w:tc>
      </w:tr>
      <w:tr w:rsidR="00B3585F" w:rsidRPr="00BF49CC" w14:paraId="70125484" w14:textId="77777777" w:rsidTr="00394353">
        <w:trPr>
          <w:cantSplit/>
        </w:trPr>
        <w:tc>
          <w:tcPr>
            <w:tcW w:w="9639" w:type="dxa"/>
          </w:tcPr>
          <w:p w14:paraId="38C92A77" w14:textId="77777777" w:rsidR="00B3585F" w:rsidRPr="00BF49CC" w:rsidRDefault="00B3585F" w:rsidP="00394353">
            <w:pPr>
              <w:pStyle w:val="TAL"/>
              <w:rPr>
                <w:b/>
                <w:bCs/>
                <w:i/>
                <w:iCs/>
                <w:lang w:eastAsia="zh-CN"/>
              </w:rPr>
            </w:pPr>
            <w:r w:rsidRPr="00BF49CC">
              <w:rPr>
                <w:b/>
                <w:bCs/>
                <w:i/>
                <w:iCs/>
                <w:lang w:eastAsia="zh-CN"/>
              </w:rPr>
              <w:t>nr-SelectedDL-PRS-IndexListPerFreq</w:t>
            </w:r>
          </w:p>
          <w:p w14:paraId="186EDC9E" w14:textId="49F28F16" w:rsidR="00B3585F" w:rsidRPr="00BF49CC" w:rsidRDefault="00B3585F" w:rsidP="00BD02E4">
            <w:pPr>
              <w:pStyle w:val="TAL"/>
              <w:rPr>
                <w:b/>
                <w:bCs/>
                <w:i/>
                <w:iCs/>
                <w:lang w:eastAsia="zh-CN"/>
              </w:rPr>
            </w:pPr>
            <w:r w:rsidRPr="00BF49CC">
              <w:t>This field provides the list of addressed TRPs of the selected frequency layer. If this field is absent, all DL-PRS Resources of all TRPs of the indicated frequency layer are addressed.</w:t>
            </w:r>
            <w:ins w:id="361" w:author="CATT (Jianxiang)" w:date="2024-02-13T12:02:00Z">
              <w:r>
                <w:rPr>
                  <w:rFonts w:hint="eastAsia"/>
                  <w:lang w:eastAsia="zh-CN"/>
                </w:rPr>
                <w:t xml:space="preserve"> </w:t>
              </w:r>
              <w:r w:rsidRPr="00793BA8">
                <w:t>The number of the indicated DL</w:t>
              </w:r>
            </w:ins>
            <w:ins w:id="362" w:author="CATT (Jianxiang)" w:date="2024-03-07T14:47:00Z">
              <w:r w:rsidR="00BD02E4">
                <w:rPr>
                  <w:rFonts w:hint="eastAsia"/>
                  <w:lang w:eastAsia="zh-CN"/>
                </w:rPr>
                <w:t>-</w:t>
              </w:r>
            </w:ins>
            <w:ins w:id="363" w:author="CATT (Jianxiang)" w:date="2024-02-13T12:02:00Z">
              <w:r w:rsidRPr="00793BA8">
                <w:t xml:space="preserve">PRS </w:t>
              </w:r>
            </w:ins>
            <w:ins w:id="364" w:author="CATT (Jianxiang)" w:date="2024-03-07T14:48:00Z">
              <w:r w:rsidR="00BD02E4">
                <w:rPr>
                  <w:rFonts w:hint="eastAsia"/>
                  <w:lang w:eastAsia="zh-CN"/>
                </w:rPr>
                <w:t>R</w:t>
              </w:r>
            </w:ins>
            <w:ins w:id="365" w:author="CATT (Jianxiang)" w:date="2024-02-13T12:02:00Z">
              <w:r w:rsidRPr="00793BA8">
                <w:t xml:space="preserve">esource </w:t>
              </w:r>
            </w:ins>
            <w:ins w:id="366" w:author="CATT (Jianxiang)" w:date="2024-03-07T14:48:00Z">
              <w:r w:rsidR="00BD02E4">
                <w:rPr>
                  <w:rFonts w:hint="eastAsia"/>
                  <w:lang w:eastAsia="zh-CN"/>
                </w:rPr>
                <w:t>S</w:t>
              </w:r>
            </w:ins>
            <w:ins w:id="367" w:author="CATT (Jianxiang)" w:date="2024-02-13T12:02:00Z">
              <w:r w:rsidRPr="00793BA8">
                <w:t xml:space="preserve">et(s) for all </w:t>
              </w:r>
              <w:r>
                <w:rPr>
                  <w:rFonts w:hint="eastAsia"/>
                  <w:lang w:eastAsia="zh-CN"/>
                </w:rPr>
                <w:t xml:space="preserve">the selected </w:t>
              </w:r>
              <w:r w:rsidRPr="00793BA8">
                <w:t xml:space="preserve">TRPs </w:t>
              </w:r>
              <w:r>
                <w:rPr>
                  <w:rFonts w:hint="eastAsia"/>
                  <w:lang w:eastAsia="zh-CN"/>
                </w:rPr>
                <w:t xml:space="preserve">in this list </w:t>
              </w:r>
            </w:ins>
            <w:ins w:id="368" w:author="CATT (Jianxiang)" w:date="2024-03-07T14:48:00Z">
              <w:r w:rsidR="00BD02E4">
                <w:rPr>
                  <w:rFonts w:hint="eastAsia"/>
                  <w:lang w:eastAsia="zh-CN"/>
                </w:rPr>
                <w:t>is</w:t>
              </w:r>
            </w:ins>
            <w:ins w:id="369" w:author="CATT (Jianxiang)" w:date="2024-02-13T12:02:00Z">
              <w:r w:rsidRPr="00793BA8">
                <w:t xml:space="preserve"> the same</w:t>
              </w:r>
              <w:r>
                <w:rPr>
                  <w:rFonts w:hint="eastAsia"/>
                  <w:lang w:eastAsia="zh-CN"/>
                </w:rPr>
                <w:t>.</w:t>
              </w:r>
            </w:ins>
          </w:p>
        </w:tc>
      </w:tr>
      <w:tr w:rsidR="00B3585F" w:rsidRPr="00BF49CC" w14:paraId="7F9FB0A7" w14:textId="77777777" w:rsidTr="00394353">
        <w:trPr>
          <w:cantSplit/>
        </w:trPr>
        <w:tc>
          <w:tcPr>
            <w:tcW w:w="9639" w:type="dxa"/>
          </w:tcPr>
          <w:p w14:paraId="0A4131DC" w14:textId="77777777" w:rsidR="00B3585F" w:rsidRPr="00BF49CC" w:rsidRDefault="00B3585F" w:rsidP="00394353">
            <w:pPr>
              <w:pStyle w:val="TAL"/>
              <w:rPr>
                <w:b/>
                <w:bCs/>
                <w:i/>
                <w:iCs/>
                <w:lang w:eastAsia="zh-CN"/>
              </w:rPr>
            </w:pPr>
            <w:r w:rsidRPr="00BF49CC">
              <w:rPr>
                <w:b/>
                <w:bCs/>
                <w:i/>
                <w:iCs/>
                <w:lang w:eastAsia="zh-CN"/>
              </w:rPr>
              <w:t>nr-SelectedTRP-Index</w:t>
            </w:r>
          </w:p>
          <w:p w14:paraId="0222799A" w14:textId="77777777" w:rsidR="00B3585F" w:rsidRPr="00BF49CC" w:rsidRDefault="00B3585F" w:rsidP="00394353">
            <w:pPr>
              <w:pStyle w:val="TAL"/>
              <w:rPr>
                <w:b/>
                <w:bCs/>
                <w:i/>
                <w:iCs/>
                <w:lang w:eastAsia="zh-CN"/>
              </w:rPr>
            </w:pPr>
            <w:r w:rsidRPr="00BF49CC">
              <w:rPr>
                <w:noProof/>
              </w:rPr>
              <w:t>This field indicates the addressed TRP</w:t>
            </w:r>
            <w:r w:rsidRPr="00BF49CC">
              <w:t xml:space="preserve"> </w:t>
            </w:r>
            <w:r w:rsidRPr="00BF49CC">
              <w:rPr>
                <w:noProof/>
              </w:rPr>
              <w:t xml:space="preserve">of the selected frequency layer. Value 0 corresponds to the first entry in </w:t>
            </w:r>
            <w:r w:rsidRPr="00BF49CC">
              <w:rPr>
                <w:i/>
                <w:iCs/>
                <w:snapToGrid w:val="0"/>
              </w:rPr>
              <w:t>nr-DL-PRS-AssistanceDataPerFreq</w:t>
            </w:r>
            <w:r w:rsidRPr="00BF49CC">
              <w:rPr>
                <w:snapToGrid w:val="0"/>
              </w:rPr>
              <w:t xml:space="preserve"> provided in IE </w:t>
            </w:r>
            <w:r w:rsidRPr="00BF49CC">
              <w:rPr>
                <w:i/>
                <w:iCs/>
                <w:snapToGrid w:val="0"/>
              </w:rPr>
              <w:t>NR-DL-PRS-</w:t>
            </w:r>
            <w:proofErr w:type="gramStart"/>
            <w:r w:rsidRPr="00BF49CC">
              <w:rPr>
                <w:i/>
                <w:iCs/>
                <w:snapToGrid w:val="0"/>
              </w:rPr>
              <w:t>AssistanceData</w:t>
            </w:r>
            <w:r w:rsidRPr="00BF49CC">
              <w:rPr>
                <w:snapToGrid w:val="0"/>
              </w:rPr>
              <w:t>,</w:t>
            </w:r>
            <w:proofErr w:type="gramEnd"/>
            <w:r w:rsidRPr="00BF49CC">
              <w:rPr>
                <w:snapToGrid w:val="0"/>
              </w:rPr>
              <w:t xml:space="preserve"> value 1 corresponds to the second entry in </w:t>
            </w:r>
            <w:r w:rsidRPr="00BF49CC">
              <w:rPr>
                <w:i/>
                <w:iCs/>
                <w:snapToGrid w:val="0"/>
              </w:rPr>
              <w:t>nr-DL-PRS-AssistanceDataPerFreq</w:t>
            </w:r>
            <w:r w:rsidRPr="00BF49CC">
              <w:rPr>
                <w:snapToGrid w:val="0"/>
              </w:rPr>
              <w:t>, and so on.</w:t>
            </w:r>
          </w:p>
        </w:tc>
      </w:tr>
      <w:tr w:rsidR="00B3585F" w:rsidRPr="00BF49CC" w14:paraId="7A29922B" w14:textId="77777777" w:rsidTr="00394353">
        <w:trPr>
          <w:cantSplit/>
        </w:trPr>
        <w:tc>
          <w:tcPr>
            <w:tcW w:w="9639" w:type="dxa"/>
          </w:tcPr>
          <w:p w14:paraId="2C490137" w14:textId="77777777" w:rsidR="00B3585F" w:rsidRPr="00BF49CC" w:rsidRDefault="00B3585F" w:rsidP="00394353">
            <w:pPr>
              <w:pStyle w:val="TAL"/>
              <w:rPr>
                <w:rFonts w:eastAsia="等线"/>
                <w:b/>
                <w:bCs/>
                <w:i/>
                <w:iCs/>
                <w:lang w:eastAsia="zh-CN"/>
              </w:rPr>
            </w:pPr>
            <w:r w:rsidRPr="00BF49CC">
              <w:rPr>
                <w:b/>
                <w:bCs/>
                <w:i/>
                <w:iCs/>
                <w:lang w:eastAsia="zh-CN"/>
              </w:rPr>
              <w:t>dl-SelectedPRS-ResourceSetIndexList</w:t>
            </w:r>
          </w:p>
          <w:p w14:paraId="07C05FD8" w14:textId="77777777" w:rsidR="00B3585F" w:rsidRPr="00BF49CC" w:rsidRDefault="00B3585F" w:rsidP="00394353">
            <w:pPr>
              <w:pStyle w:val="TAL"/>
              <w:rPr>
                <w:rFonts w:eastAsia="等线"/>
                <w:b/>
                <w:bCs/>
                <w:i/>
                <w:iCs/>
                <w:lang w:eastAsia="zh-CN"/>
              </w:rPr>
            </w:pPr>
            <w:r w:rsidRPr="00BF49CC">
              <w:rPr>
                <w:noProof/>
              </w:rPr>
              <w:t>This field provides the list of addressed DL-PRS Resource Sets of the selected TRPs of the selected frequency layer. If this field is absent, all DL-PRS Resource Sets and Resources of the indicated TRP are addressed.</w:t>
            </w:r>
          </w:p>
        </w:tc>
      </w:tr>
    </w:tbl>
    <w:p w14:paraId="27D97E5F" w14:textId="77777777" w:rsidR="00B3585F" w:rsidRPr="00BF49CC" w:rsidRDefault="00B3585F" w:rsidP="00B3585F"/>
    <w:p w14:paraId="5DD1DB00" w14:textId="77777777" w:rsidR="00B3585F" w:rsidRPr="00BF49CC" w:rsidRDefault="00B3585F" w:rsidP="00B3585F">
      <w:pPr>
        <w:pStyle w:val="40"/>
        <w:rPr>
          <w:i/>
          <w:iCs/>
          <w:noProof/>
        </w:rPr>
      </w:pPr>
      <w:bookmarkStart w:id="370" w:name="_Toc46486422"/>
      <w:bookmarkStart w:id="371" w:name="_Toc52546767"/>
      <w:bookmarkStart w:id="372" w:name="_Toc52547297"/>
      <w:bookmarkStart w:id="373" w:name="_Toc52547827"/>
      <w:bookmarkStart w:id="374" w:name="_Toc52548357"/>
      <w:bookmarkStart w:id="375" w:name="_Toc156478938"/>
      <w:r w:rsidRPr="00BF49CC">
        <w:rPr>
          <w:i/>
          <w:iCs/>
        </w:rPr>
        <w:t>–</w:t>
      </w:r>
      <w:r w:rsidRPr="00BF49CC">
        <w:rPr>
          <w:i/>
          <w:iCs/>
        </w:rPr>
        <w:tab/>
      </w:r>
      <w:r w:rsidRPr="00BF49CC">
        <w:rPr>
          <w:i/>
          <w:iCs/>
          <w:noProof/>
        </w:rPr>
        <w:t>NR-DL-PRS-ProcessingCapability</w:t>
      </w:r>
      <w:bookmarkEnd w:id="370"/>
      <w:bookmarkEnd w:id="371"/>
      <w:bookmarkEnd w:id="372"/>
      <w:bookmarkEnd w:id="373"/>
      <w:bookmarkEnd w:id="374"/>
      <w:bookmarkEnd w:id="375"/>
    </w:p>
    <w:p w14:paraId="56CB7CB2" w14:textId="77777777" w:rsidR="00B3585F" w:rsidRPr="00BF49CC" w:rsidRDefault="00B3585F" w:rsidP="00B3585F">
      <w:pPr>
        <w:keepLines/>
        <w:rPr>
          <w:lang w:eastAsia="zh-CN"/>
        </w:rPr>
      </w:pPr>
      <w:r w:rsidRPr="00BF49CC">
        <w:t xml:space="preserve">The IE </w:t>
      </w:r>
      <w:r w:rsidRPr="00BF49CC">
        <w:rPr>
          <w:i/>
          <w:noProof/>
        </w:rPr>
        <w:t xml:space="preserve">NR-DL-PRS-ProcessingCapability </w:t>
      </w:r>
      <w:r w:rsidRPr="00BF49CC">
        <w:rPr>
          <w:noProof/>
        </w:rPr>
        <w:t xml:space="preserve">defines the common DL-PRS Processing capability. </w:t>
      </w:r>
      <w:r w:rsidRPr="00BF49CC">
        <w:t xml:space="preserve">In the case </w:t>
      </w:r>
      <w:r w:rsidRPr="00BF49CC">
        <w:rPr>
          <w:lang w:eastAsia="zh-CN"/>
        </w:rPr>
        <w:t xml:space="preserve">of capabilities for multiple NR positioning methods are provided, the </w:t>
      </w:r>
      <w:r w:rsidRPr="00BF49CC">
        <w:t xml:space="preserve">IE </w:t>
      </w:r>
      <w:r w:rsidRPr="00BF49CC">
        <w:rPr>
          <w:i/>
          <w:noProof/>
        </w:rPr>
        <w:t xml:space="preserve">NR-DL-PRS-ProcessingCapability </w:t>
      </w:r>
      <w:r w:rsidRPr="00BF49CC">
        <w:rPr>
          <w:iCs/>
          <w:noProof/>
        </w:rPr>
        <w:t>applies across the NR positioning methods</w:t>
      </w:r>
      <w:r w:rsidRPr="00BF49CC">
        <w:rPr>
          <w:lang w:eastAsia="zh-CN"/>
        </w:rPr>
        <w:t xml:space="preserve"> and the target device shall indicate the same values for the capabilities in IEs </w:t>
      </w:r>
      <w:r w:rsidRPr="00BF49CC">
        <w:rPr>
          <w:i/>
          <w:iCs/>
          <w:lang w:eastAsia="zh-CN"/>
        </w:rPr>
        <w:t>NR-DL-TDOA-ProvideCapabilities</w:t>
      </w:r>
      <w:r w:rsidRPr="00BF49CC">
        <w:rPr>
          <w:lang w:eastAsia="zh-CN"/>
        </w:rPr>
        <w:t xml:space="preserve">, </w:t>
      </w:r>
      <w:r w:rsidRPr="00BF49CC">
        <w:rPr>
          <w:i/>
          <w:iCs/>
          <w:lang w:eastAsia="zh-CN"/>
        </w:rPr>
        <w:t>NR-DL-AoD-ProvideCapabilities</w:t>
      </w:r>
      <w:r w:rsidRPr="00BF49CC">
        <w:rPr>
          <w:lang w:eastAsia="zh-CN"/>
        </w:rPr>
        <w:t xml:space="preserve">, and </w:t>
      </w:r>
      <w:r w:rsidRPr="00BF49CC">
        <w:rPr>
          <w:i/>
          <w:iCs/>
          <w:lang w:eastAsia="zh-CN"/>
        </w:rPr>
        <w:t>NR-Multi-RTT-ProvideCapabilities</w:t>
      </w:r>
      <w:r w:rsidRPr="00BF49CC">
        <w:rPr>
          <w:lang w:eastAsia="zh-CN"/>
        </w:rPr>
        <w:t>.</w:t>
      </w:r>
    </w:p>
    <w:p w14:paraId="577B8F81" w14:textId="77777777" w:rsidR="00B3585F" w:rsidRPr="00BF49CC" w:rsidRDefault="00B3585F" w:rsidP="00B3585F">
      <w:pPr>
        <w:keepLines/>
      </w:pPr>
      <w:r w:rsidRPr="00BF49CC">
        <w:t xml:space="preserve">The </w:t>
      </w:r>
      <w:r w:rsidRPr="00BF49CC">
        <w:rPr>
          <w:i/>
        </w:rPr>
        <w:t>PRS-ProcessingCapabilityPerBand</w:t>
      </w:r>
      <w:r w:rsidRPr="00BF49CC">
        <w:t xml:space="preserve"> is defined for a single positioning frequency layer on a certain band (i.e., a target device supporting multiple positioning frequency layers is expected to process one frequency layer at a time).</w:t>
      </w:r>
    </w:p>
    <w:p w14:paraId="3A3D35B5" w14:textId="77777777" w:rsidR="00B3585F" w:rsidRPr="00BF49CC" w:rsidRDefault="00B3585F" w:rsidP="00B3585F">
      <w:pPr>
        <w:pStyle w:val="PL"/>
        <w:shd w:val="clear" w:color="auto" w:fill="E6E6E6"/>
      </w:pPr>
      <w:r w:rsidRPr="00BF49CC">
        <w:t>-- ASN1START</w:t>
      </w:r>
    </w:p>
    <w:p w14:paraId="59424588" w14:textId="77777777" w:rsidR="00B3585F" w:rsidRPr="00BF49CC" w:rsidRDefault="00B3585F" w:rsidP="00B3585F">
      <w:pPr>
        <w:pStyle w:val="PL"/>
        <w:shd w:val="clear" w:color="auto" w:fill="E6E6E6"/>
        <w:rPr>
          <w:snapToGrid w:val="0"/>
        </w:rPr>
      </w:pPr>
    </w:p>
    <w:p w14:paraId="5E725802" w14:textId="77777777" w:rsidR="00B3585F" w:rsidRPr="00BF49CC" w:rsidRDefault="00B3585F" w:rsidP="00B3585F">
      <w:pPr>
        <w:pStyle w:val="PL"/>
        <w:shd w:val="clear" w:color="auto" w:fill="E6E6E6"/>
      </w:pPr>
      <w:r w:rsidRPr="00BF49CC">
        <w:lastRenderedPageBreak/>
        <w:t>NR-DL-PRS-ProcessingCapability-r16 ::= SEQUENCE {</w:t>
      </w:r>
    </w:p>
    <w:p w14:paraId="63A72A41" w14:textId="77777777" w:rsidR="00B3585F" w:rsidRPr="00BF49CC" w:rsidRDefault="00B3585F" w:rsidP="00B3585F">
      <w:pPr>
        <w:pStyle w:val="PL"/>
        <w:shd w:val="clear" w:color="auto" w:fill="E6E6E6"/>
      </w:pPr>
      <w:r w:rsidRPr="00BF49CC">
        <w:tab/>
        <w:t>prs-ProcessingCapabilityBandList-r16</w:t>
      </w:r>
      <w:r w:rsidRPr="00BF49CC">
        <w:tab/>
        <w:t>SEQUENCE (SIZE (1..nrMaxBands-r16)) OF</w:t>
      </w:r>
    </w:p>
    <w:p w14:paraId="1F0CDE2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PRS-ProcessingCapabilityPerBand-r16,</w:t>
      </w:r>
    </w:p>
    <w:p w14:paraId="4BB420AA" w14:textId="77777777" w:rsidR="00B3585F" w:rsidRPr="00BF49CC" w:rsidRDefault="00B3585F" w:rsidP="00B3585F">
      <w:pPr>
        <w:pStyle w:val="PL"/>
        <w:shd w:val="clear" w:color="auto" w:fill="E6E6E6"/>
      </w:pPr>
      <w:r w:rsidRPr="00BF49CC">
        <w:tab/>
        <w:t>maxSupportedFreqLayers-r16</w:t>
      </w:r>
      <w:r w:rsidRPr="00BF49CC">
        <w:tab/>
      </w:r>
      <w:r w:rsidRPr="00BF49CC">
        <w:tab/>
      </w:r>
      <w:r w:rsidRPr="00BF49CC">
        <w:tab/>
      </w:r>
      <w:r w:rsidRPr="00BF49CC">
        <w:tab/>
        <w:t>INTEGER (1..4),</w:t>
      </w:r>
    </w:p>
    <w:p w14:paraId="5855FC10" w14:textId="77777777" w:rsidR="00B3585F" w:rsidRPr="00BF49CC" w:rsidRDefault="00B3585F" w:rsidP="00B3585F">
      <w:pPr>
        <w:pStyle w:val="PL"/>
        <w:shd w:val="clear" w:color="auto" w:fill="E6E6E6"/>
      </w:pPr>
      <w:r w:rsidRPr="00BF49CC">
        <w:tab/>
        <w:t>simulLTE-NR-PRS-r16</w:t>
      </w:r>
      <w:r w:rsidRPr="00BF49CC">
        <w:tab/>
      </w:r>
      <w:r w:rsidRPr="00BF49CC">
        <w:tab/>
      </w:r>
      <w:r w:rsidRPr="00BF49CC">
        <w:tab/>
      </w:r>
      <w:r w:rsidRPr="00BF49CC">
        <w:tab/>
      </w:r>
      <w:r w:rsidRPr="00BF49CC">
        <w:tab/>
      </w:r>
      <w:r w:rsidRPr="00BF49CC">
        <w:tab/>
        <w:t>ENUMERATED { supported }</w:t>
      </w:r>
      <w:r w:rsidRPr="00BF49CC">
        <w:tab/>
      </w:r>
      <w:r w:rsidRPr="00BF49CC">
        <w:tab/>
        <w:t>OPTIONAL,</w:t>
      </w:r>
    </w:p>
    <w:p w14:paraId="75B3D7A3" w14:textId="77777777" w:rsidR="00B3585F" w:rsidRPr="00BF49CC" w:rsidRDefault="00B3585F" w:rsidP="00B3585F">
      <w:pPr>
        <w:pStyle w:val="PL"/>
        <w:shd w:val="clear" w:color="auto" w:fill="E6E6E6"/>
      </w:pPr>
      <w:r w:rsidRPr="00BF49CC">
        <w:tab/>
        <w:t>...,</w:t>
      </w:r>
    </w:p>
    <w:p w14:paraId="0F6482A7" w14:textId="77777777" w:rsidR="00B3585F" w:rsidRPr="00BF49CC" w:rsidRDefault="00B3585F" w:rsidP="00B3585F">
      <w:pPr>
        <w:pStyle w:val="PL"/>
        <w:shd w:val="clear" w:color="auto" w:fill="E6E6E6"/>
      </w:pPr>
      <w:r w:rsidRPr="00BF49CC">
        <w:tab/>
        <w:t>[[</w:t>
      </w:r>
    </w:p>
    <w:p w14:paraId="1DF4EC81" w14:textId="77777777" w:rsidR="00B3585F" w:rsidRPr="00BF49CC" w:rsidRDefault="00B3585F" w:rsidP="00B3585F">
      <w:pPr>
        <w:pStyle w:val="PL"/>
        <w:shd w:val="clear" w:color="auto" w:fill="E6E6E6"/>
      </w:pPr>
      <w:r w:rsidRPr="00BF49CC">
        <w:tab/>
        <w:t>dummy</w:t>
      </w:r>
      <w:r w:rsidRPr="00BF49CC">
        <w:tab/>
      </w:r>
      <w:r w:rsidRPr="00BF49CC">
        <w:tab/>
      </w:r>
      <w:r w:rsidRPr="00BF49CC">
        <w:tab/>
      </w:r>
      <w:r w:rsidRPr="00BF49CC">
        <w:tab/>
      </w:r>
      <w:r w:rsidRPr="00BF49CC">
        <w:tab/>
      </w:r>
      <w:r w:rsidRPr="00BF49CC">
        <w:tab/>
      </w:r>
      <w:r w:rsidRPr="00BF49CC">
        <w:tab/>
      </w:r>
      <w:r w:rsidRPr="00BF49CC">
        <w:tab/>
      </w:r>
      <w:r w:rsidRPr="00BF49CC">
        <w:tab/>
        <w:t>ENUMERATED { m1, m2, ... }</w:t>
      </w:r>
      <w:r w:rsidRPr="00BF49CC">
        <w:tab/>
      </w:r>
      <w:r w:rsidRPr="00BF49CC">
        <w:tab/>
        <w:t>OPTIONAL</w:t>
      </w:r>
    </w:p>
    <w:p w14:paraId="5821CE4E" w14:textId="77777777" w:rsidR="00B3585F" w:rsidRPr="00BF49CC" w:rsidRDefault="00B3585F" w:rsidP="00B3585F">
      <w:pPr>
        <w:pStyle w:val="PL"/>
        <w:shd w:val="clear" w:color="auto" w:fill="E6E6E6"/>
      </w:pPr>
      <w:r w:rsidRPr="00BF49CC">
        <w:tab/>
        <w:t>]]</w:t>
      </w:r>
    </w:p>
    <w:p w14:paraId="23F45E14" w14:textId="77777777" w:rsidR="00B3585F" w:rsidRPr="00BF49CC" w:rsidRDefault="00B3585F" w:rsidP="00B3585F">
      <w:pPr>
        <w:pStyle w:val="PL"/>
        <w:shd w:val="clear" w:color="auto" w:fill="E6E6E6"/>
      </w:pPr>
      <w:r w:rsidRPr="00BF49CC">
        <w:t>}</w:t>
      </w:r>
    </w:p>
    <w:p w14:paraId="70C9F3A3" w14:textId="77777777" w:rsidR="00B3585F" w:rsidRPr="00BF49CC" w:rsidRDefault="00B3585F" w:rsidP="00B3585F">
      <w:pPr>
        <w:pStyle w:val="PL"/>
        <w:shd w:val="clear" w:color="auto" w:fill="E6E6E6"/>
      </w:pPr>
    </w:p>
    <w:p w14:paraId="0E94B445" w14:textId="77777777" w:rsidR="00B3585F" w:rsidRPr="00BF49CC" w:rsidRDefault="00B3585F" w:rsidP="00B3585F">
      <w:pPr>
        <w:pStyle w:val="PL"/>
        <w:shd w:val="clear" w:color="auto" w:fill="E6E6E6"/>
      </w:pPr>
      <w:r w:rsidRPr="00BF49CC">
        <w:t>PRS-ProcessingCapabilityPerBand-r16 ::= SEQUENCE {</w:t>
      </w:r>
    </w:p>
    <w:p w14:paraId="79D47EE0"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t>FreqBandIndicatorNR-r16,</w:t>
      </w:r>
    </w:p>
    <w:p w14:paraId="68143FF9" w14:textId="77777777" w:rsidR="00B3585F" w:rsidRPr="00BF49CC" w:rsidRDefault="00B3585F" w:rsidP="00B3585F">
      <w:pPr>
        <w:pStyle w:val="PL"/>
        <w:shd w:val="clear" w:color="auto" w:fill="E6E6E6"/>
      </w:pPr>
      <w:r w:rsidRPr="00BF49CC">
        <w:tab/>
        <w:t>supportedBandwidthPRS-r16</w:t>
      </w:r>
      <w:r w:rsidRPr="00BF49CC">
        <w:tab/>
      </w:r>
      <w:r w:rsidRPr="00BF49CC">
        <w:tab/>
      </w:r>
      <w:r w:rsidRPr="00BF49CC">
        <w:tab/>
        <w:t>CHOICE {</w:t>
      </w:r>
    </w:p>
    <w:p w14:paraId="6BE7232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1D3D48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5313E19E"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CC3594B" w14:textId="77777777" w:rsidR="00B3585F" w:rsidRPr="00BF49CC" w:rsidRDefault="00B3585F" w:rsidP="00B3585F">
      <w:pPr>
        <w:pStyle w:val="PL"/>
        <w:shd w:val="clear" w:color="auto" w:fill="E6E6E6"/>
      </w:pPr>
      <w:r w:rsidRPr="00BF49CC">
        <w:tab/>
      </w:r>
      <w:r w:rsidRPr="00BF49CC">
        <w:tab/>
        <w:t>...</w:t>
      </w:r>
    </w:p>
    <w:p w14:paraId="2D45657E" w14:textId="77777777" w:rsidR="00B3585F" w:rsidRPr="00BF49CC" w:rsidRDefault="00B3585F" w:rsidP="00B3585F">
      <w:pPr>
        <w:pStyle w:val="PL"/>
        <w:shd w:val="clear" w:color="auto" w:fill="E6E6E6"/>
      </w:pPr>
      <w:r w:rsidRPr="00BF49CC">
        <w:tab/>
        <w:t>},</w:t>
      </w:r>
    </w:p>
    <w:p w14:paraId="5A53650B" w14:textId="77777777" w:rsidR="00B3585F" w:rsidRPr="00BF49CC" w:rsidRDefault="00B3585F" w:rsidP="00B3585F">
      <w:pPr>
        <w:pStyle w:val="PL"/>
        <w:shd w:val="clear" w:color="auto" w:fill="E6E6E6"/>
      </w:pPr>
      <w:r w:rsidRPr="00BF49CC">
        <w:tab/>
        <w:t>dl-PRS-BufferType-r16</w:t>
      </w:r>
      <w:r w:rsidRPr="00BF49CC">
        <w:tab/>
      </w:r>
      <w:r w:rsidRPr="00BF49CC">
        <w:tab/>
      </w:r>
      <w:r w:rsidRPr="00BF49CC">
        <w:tab/>
      </w:r>
      <w:r w:rsidRPr="00BF49CC">
        <w:tab/>
        <w:t>ENUMERATED {type1, type2, ...},</w:t>
      </w:r>
    </w:p>
    <w:p w14:paraId="4C5841C5" w14:textId="77777777" w:rsidR="00B3585F" w:rsidRPr="00BF49CC" w:rsidRDefault="00B3585F" w:rsidP="00B3585F">
      <w:pPr>
        <w:pStyle w:val="PL"/>
        <w:shd w:val="clear" w:color="auto" w:fill="E6E6E6"/>
      </w:pPr>
      <w:r w:rsidRPr="00BF49CC">
        <w:tab/>
        <w:t>durationOfPRS-Processing-r16</w:t>
      </w:r>
      <w:r w:rsidRPr="00BF49CC">
        <w:tab/>
      </w:r>
      <w:r w:rsidRPr="00BF49CC">
        <w:tab/>
        <w:t>SEQUENCE {</w:t>
      </w:r>
    </w:p>
    <w:p w14:paraId="70DFF62F" w14:textId="77777777" w:rsidR="00B3585F" w:rsidRPr="00BF49CC" w:rsidRDefault="00B3585F" w:rsidP="00B3585F">
      <w:pPr>
        <w:pStyle w:val="PL"/>
        <w:shd w:val="clear" w:color="auto" w:fill="E6E6E6"/>
      </w:pPr>
      <w:r w:rsidRPr="00BF49CC">
        <w:tab/>
      </w:r>
      <w:r w:rsidRPr="00BF49CC">
        <w:tab/>
        <w:t>durationOfPRS-ProcessingSymbols-r16</w:t>
      </w:r>
      <w:r w:rsidRPr="00BF49CC">
        <w:tab/>
        <w:t>ENUMERATED {nDot125, nDot25, nDot5, n1,</w:t>
      </w:r>
    </w:p>
    <w:p w14:paraId="5AF45E3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 n4, n6, n8, n12, n16, n20, n25,</w:t>
      </w:r>
    </w:p>
    <w:p w14:paraId="6BCE2DA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n30, n32, n35, n40, n45, n50},</w:t>
      </w:r>
    </w:p>
    <w:p w14:paraId="5FBB48AC" w14:textId="77777777" w:rsidR="00B3585F" w:rsidRPr="00BF49CC" w:rsidRDefault="00B3585F" w:rsidP="00B3585F">
      <w:pPr>
        <w:pStyle w:val="PL"/>
        <w:shd w:val="clear" w:color="auto" w:fill="E6E6E6"/>
      </w:pPr>
      <w:r w:rsidRPr="00BF49CC">
        <w:tab/>
      </w:r>
      <w:r w:rsidRPr="00BF49CC">
        <w:tab/>
        <w:t>durationOfPRS-ProcessingSymbolsInEveryTms-r16</w:t>
      </w:r>
      <w:r w:rsidRPr="00BF49CC">
        <w:tab/>
      </w:r>
    </w:p>
    <w:p w14:paraId="2EDFCDD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5AE9A04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n160,n320, n640, n1280},</w:t>
      </w:r>
    </w:p>
    <w:p w14:paraId="4FB5B8F3" w14:textId="77777777" w:rsidR="00B3585F" w:rsidRPr="00BF49CC" w:rsidRDefault="00B3585F" w:rsidP="00B3585F">
      <w:pPr>
        <w:pStyle w:val="PL"/>
        <w:shd w:val="clear" w:color="auto" w:fill="E6E6E6"/>
      </w:pPr>
      <w:r w:rsidRPr="00BF49CC">
        <w:tab/>
      </w:r>
      <w:r w:rsidRPr="00BF49CC">
        <w:tab/>
        <w:t>...</w:t>
      </w:r>
    </w:p>
    <w:p w14:paraId="09852C3B" w14:textId="77777777" w:rsidR="00B3585F" w:rsidRPr="00BF49CC" w:rsidRDefault="00B3585F" w:rsidP="00B3585F">
      <w:pPr>
        <w:pStyle w:val="PL"/>
        <w:shd w:val="clear" w:color="auto" w:fill="E6E6E6"/>
      </w:pPr>
      <w:r w:rsidRPr="00BF49CC">
        <w:tab/>
        <w:t>},</w:t>
      </w:r>
    </w:p>
    <w:p w14:paraId="54FE80C4" w14:textId="77777777" w:rsidR="00B3585F" w:rsidRPr="00BF49CC" w:rsidRDefault="00B3585F" w:rsidP="00B3585F">
      <w:pPr>
        <w:pStyle w:val="PL"/>
        <w:shd w:val="clear" w:color="auto" w:fill="E6E6E6"/>
      </w:pPr>
      <w:r w:rsidRPr="00BF49CC">
        <w:tab/>
        <w:t>maxNumOfDL-PRS-ResProcessedPerSlot-r16</w:t>
      </w:r>
      <w:r w:rsidRPr="00BF49CC">
        <w:tab/>
        <w:t>SEQUENCE {</w:t>
      </w:r>
    </w:p>
    <w:p w14:paraId="429EB4EC" w14:textId="77777777" w:rsidR="00B3585F" w:rsidRPr="00BF49CC" w:rsidRDefault="00B3585F" w:rsidP="00B3585F">
      <w:pPr>
        <w:pStyle w:val="PL"/>
        <w:shd w:val="clear" w:color="auto" w:fill="E6E6E6"/>
      </w:pPr>
      <w:r w:rsidRPr="00BF49CC">
        <w:tab/>
      </w:r>
      <w:r w:rsidRPr="00BF49CC">
        <w:tab/>
        <w:t>scs15-r16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5D8F93C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68253586" w14:textId="77777777" w:rsidR="00B3585F" w:rsidRPr="00BF49CC" w:rsidRDefault="00B3585F" w:rsidP="00B3585F">
      <w:pPr>
        <w:pStyle w:val="PL"/>
        <w:shd w:val="clear" w:color="auto" w:fill="E6E6E6"/>
      </w:pPr>
      <w:r w:rsidRPr="00BF49CC">
        <w:tab/>
      </w:r>
      <w:r w:rsidRPr="00BF49CC">
        <w:tab/>
        <w:t>scs30-r16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68335A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2AE8863" w14:textId="77777777" w:rsidR="00B3585F" w:rsidRPr="00BF49CC" w:rsidRDefault="00B3585F" w:rsidP="00B3585F">
      <w:pPr>
        <w:pStyle w:val="PL"/>
        <w:shd w:val="clear" w:color="auto" w:fill="E6E6E6"/>
      </w:pPr>
      <w:r w:rsidRPr="00BF49CC">
        <w:tab/>
      </w:r>
      <w:r w:rsidRPr="00BF49CC">
        <w:tab/>
        <w:t>scs60-r16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1CB2F8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18EDC1D4" w14:textId="77777777" w:rsidR="00B3585F" w:rsidRPr="00BF49CC" w:rsidRDefault="00B3585F" w:rsidP="00B3585F">
      <w:pPr>
        <w:pStyle w:val="PL"/>
        <w:shd w:val="clear" w:color="auto" w:fill="E6E6E6"/>
      </w:pPr>
      <w:r w:rsidRPr="00BF49CC">
        <w:tab/>
      </w:r>
      <w:r w:rsidRPr="00BF49CC">
        <w:tab/>
        <w:t>scs120-r16</w:t>
      </w:r>
      <w:r w:rsidRPr="00BF49CC">
        <w:tab/>
      </w:r>
      <w:r w:rsidRPr="00BF49CC">
        <w:tab/>
      </w:r>
      <w:r w:rsidRPr="00BF49CC">
        <w:tab/>
      </w:r>
      <w:r w:rsidRPr="00BF49CC">
        <w:tab/>
      </w:r>
      <w:r w:rsidRPr="00BF49CC">
        <w:tab/>
      </w:r>
      <w:r w:rsidRPr="00BF49CC">
        <w:tab/>
      </w:r>
      <w:r w:rsidRPr="00BF49CC">
        <w:tab/>
      </w:r>
      <w:r w:rsidRPr="00BF49CC">
        <w:tab/>
        <w:t>ENUMERATED {n1, n2, n4, n8, n16, n24, n32,</w:t>
      </w:r>
    </w:p>
    <w:p w14:paraId="743199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n48, n64}</w:t>
      </w:r>
      <w:r w:rsidRPr="00BF49CC">
        <w:tab/>
      </w:r>
      <w:r w:rsidRPr="00BF49CC">
        <w:tab/>
      </w:r>
      <w:r w:rsidRPr="00BF49CC">
        <w:tab/>
      </w:r>
      <w:r w:rsidRPr="00BF49CC">
        <w:tab/>
      </w:r>
      <w:r w:rsidRPr="00BF49CC">
        <w:tab/>
        <w:t>OPTIONAL,</w:t>
      </w:r>
    </w:p>
    <w:p w14:paraId="2DDC0D77" w14:textId="77777777" w:rsidR="00B3585F" w:rsidRPr="00BF49CC" w:rsidRDefault="00B3585F" w:rsidP="00B3585F">
      <w:pPr>
        <w:pStyle w:val="PL"/>
        <w:shd w:val="clear" w:color="auto" w:fill="E6E6E6"/>
      </w:pPr>
      <w:r w:rsidRPr="00BF49CC">
        <w:tab/>
      </w:r>
      <w:r w:rsidRPr="00BF49CC">
        <w:tab/>
        <w:t>...,</w:t>
      </w:r>
    </w:p>
    <w:p w14:paraId="6DFD48E6" w14:textId="77777777" w:rsidR="00B3585F" w:rsidRPr="00BF49CC" w:rsidRDefault="00B3585F" w:rsidP="00B3585F">
      <w:pPr>
        <w:pStyle w:val="PL"/>
        <w:shd w:val="clear" w:color="auto" w:fill="E6E6E6"/>
      </w:pPr>
      <w:r w:rsidRPr="00BF49CC">
        <w:tab/>
      </w:r>
      <w:r w:rsidRPr="00BF49CC">
        <w:tab/>
        <w:t>[[</w:t>
      </w:r>
    </w:p>
    <w:p w14:paraId="28E28203" w14:textId="77777777" w:rsidR="00B3585F" w:rsidRPr="00BF49CC" w:rsidRDefault="00B3585F" w:rsidP="00B3585F">
      <w:pPr>
        <w:pStyle w:val="PL"/>
        <w:shd w:val="clear" w:color="auto" w:fill="E6E6E6"/>
      </w:pPr>
      <w:r w:rsidRPr="00BF49CC">
        <w:tab/>
      </w:r>
      <w:r w:rsidRPr="00BF49CC">
        <w:tab/>
        <w:t>scs15-v1690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14A27A7E" w14:textId="77777777" w:rsidR="00B3585F" w:rsidRPr="00BF49CC" w:rsidRDefault="00B3585F" w:rsidP="00B3585F">
      <w:pPr>
        <w:pStyle w:val="PL"/>
        <w:shd w:val="clear" w:color="auto" w:fill="E6E6E6"/>
      </w:pPr>
      <w:r w:rsidRPr="00BF49CC">
        <w:tab/>
      </w:r>
      <w:r w:rsidRPr="00BF49CC">
        <w:tab/>
        <w:t>scs30-v1690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3841FF9A" w14:textId="77777777" w:rsidR="00B3585F" w:rsidRPr="00BF49CC" w:rsidRDefault="00B3585F" w:rsidP="00B3585F">
      <w:pPr>
        <w:pStyle w:val="PL"/>
        <w:shd w:val="clear" w:color="auto" w:fill="E6E6E6"/>
      </w:pPr>
      <w:r w:rsidRPr="00BF49CC">
        <w:tab/>
      </w:r>
      <w:r w:rsidRPr="00BF49CC">
        <w:tab/>
        <w:t>scs60-v1690</w:t>
      </w:r>
      <w:r w:rsidRPr="00BF49CC">
        <w:tab/>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56F789E4" w14:textId="77777777" w:rsidR="00B3585F" w:rsidRPr="00BF49CC" w:rsidRDefault="00B3585F" w:rsidP="00B3585F">
      <w:pPr>
        <w:pStyle w:val="PL"/>
        <w:shd w:val="clear" w:color="auto" w:fill="E6E6E6"/>
      </w:pPr>
      <w:r w:rsidRPr="00BF49CC">
        <w:tab/>
      </w:r>
      <w:r w:rsidRPr="00BF49CC">
        <w:tab/>
        <w:t>scs120-v1690</w:t>
      </w:r>
      <w:r w:rsidRPr="00BF49CC">
        <w:tab/>
      </w:r>
      <w:r w:rsidRPr="00BF49CC">
        <w:tab/>
      </w:r>
      <w:r w:rsidRPr="00BF49CC">
        <w:tab/>
      </w:r>
      <w:r w:rsidRPr="00BF49CC">
        <w:tab/>
      </w:r>
      <w:r w:rsidRPr="00BF49CC">
        <w:tab/>
      </w:r>
      <w:r w:rsidRPr="00BF49CC">
        <w:tab/>
      </w:r>
      <w:r w:rsidRPr="00BF49CC">
        <w:tab/>
        <w:t>ENUMERATED {n6, n12}</w:t>
      </w:r>
      <w:r w:rsidRPr="00BF49CC">
        <w:tab/>
      </w:r>
      <w:r w:rsidRPr="00BF49CC">
        <w:tab/>
      </w:r>
      <w:r w:rsidRPr="00BF49CC">
        <w:tab/>
      </w:r>
      <w:r w:rsidRPr="00BF49CC">
        <w:tab/>
      </w:r>
      <w:r w:rsidRPr="00BF49CC">
        <w:tab/>
        <w:t>OPTIONAL</w:t>
      </w:r>
    </w:p>
    <w:p w14:paraId="7171CC96" w14:textId="77777777" w:rsidR="00B3585F" w:rsidRPr="00BF49CC" w:rsidRDefault="00B3585F" w:rsidP="00B3585F">
      <w:pPr>
        <w:pStyle w:val="PL"/>
        <w:shd w:val="clear" w:color="auto" w:fill="E6E6E6"/>
      </w:pPr>
      <w:r w:rsidRPr="00BF49CC">
        <w:tab/>
      </w:r>
      <w:r w:rsidRPr="00BF49CC">
        <w:tab/>
        <w:t>]]</w:t>
      </w:r>
    </w:p>
    <w:p w14:paraId="35C291C0" w14:textId="77777777" w:rsidR="00B3585F" w:rsidRPr="00BF49CC" w:rsidRDefault="00B3585F" w:rsidP="00B3585F">
      <w:pPr>
        <w:pStyle w:val="PL"/>
        <w:shd w:val="clear" w:color="auto" w:fill="E6E6E6"/>
      </w:pPr>
      <w:r w:rsidRPr="00BF49CC">
        <w:tab/>
        <w:t>},</w:t>
      </w:r>
    </w:p>
    <w:p w14:paraId="045E44F3" w14:textId="77777777" w:rsidR="00B3585F" w:rsidRPr="00BF49CC" w:rsidRDefault="00B3585F" w:rsidP="00B3585F">
      <w:pPr>
        <w:pStyle w:val="PL"/>
        <w:shd w:val="clear" w:color="auto" w:fill="E6E6E6"/>
      </w:pPr>
      <w:r w:rsidRPr="00BF49CC">
        <w:tab/>
        <w:t>...,</w:t>
      </w:r>
    </w:p>
    <w:p w14:paraId="2F87DBB8" w14:textId="77777777" w:rsidR="00B3585F" w:rsidRPr="00BF49CC" w:rsidRDefault="00B3585F" w:rsidP="00B3585F">
      <w:pPr>
        <w:pStyle w:val="PL"/>
        <w:shd w:val="clear" w:color="auto" w:fill="E6E6E6"/>
      </w:pPr>
      <w:r w:rsidRPr="00BF49CC">
        <w:tab/>
        <w:t>[[</w:t>
      </w:r>
    </w:p>
    <w:p w14:paraId="0A04F997" w14:textId="77777777" w:rsidR="00B3585F" w:rsidRPr="00BF49CC" w:rsidRDefault="00B3585F" w:rsidP="00B3585F">
      <w:pPr>
        <w:pStyle w:val="PL"/>
        <w:shd w:val="clear" w:color="auto" w:fill="E6E6E6"/>
      </w:pPr>
      <w:r w:rsidRPr="00BF49CC">
        <w:tab/>
        <w:t>supportedDL-PRS-ProcessingSamples-RRC-CONNECTED-r17</w:t>
      </w:r>
      <w:r w:rsidRPr="00BF49CC">
        <w:tab/>
        <w:t>ENUMERATED { supported }</w:t>
      </w:r>
      <w:r w:rsidRPr="00BF49CC">
        <w:tab/>
      </w:r>
      <w:r w:rsidRPr="00BF49CC">
        <w:tab/>
        <w:t>OPTIONAL,</w:t>
      </w:r>
    </w:p>
    <w:p w14:paraId="7BE7BDDD" w14:textId="77777777" w:rsidR="00B3585F" w:rsidRPr="00BF49CC" w:rsidRDefault="00B3585F" w:rsidP="00B3585F">
      <w:pPr>
        <w:pStyle w:val="PL"/>
        <w:shd w:val="clear" w:color="auto" w:fill="E6E6E6"/>
      </w:pPr>
      <w:r w:rsidRPr="00BF49CC">
        <w:tab/>
        <w:t>prs-ProcessingWindowType1A-r17</w:t>
      </w:r>
      <w:r w:rsidRPr="00BF49CC">
        <w:tab/>
      </w:r>
      <w:r w:rsidRPr="00BF49CC">
        <w:tab/>
      </w:r>
      <w:r w:rsidRPr="00BF49CC">
        <w:tab/>
        <w:t>ENUMERATED { option1, option2, option3}</w:t>
      </w:r>
      <w:r w:rsidRPr="00BF49CC">
        <w:tab/>
      </w:r>
      <w:r w:rsidRPr="00BF49CC">
        <w:tab/>
        <w:t>OPTIONAL,</w:t>
      </w:r>
    </w:p>
    <w:p w14:paraId="046BC757" w14:textId="77777777" w:rsidR="00B3585F" w:rsidRPr="00BF49CC" w:rsidRDefault="00B3585F" w:rsidP="00B3585F">
      <w:pPr>
        <w:pStyle w:val="PL"/>
        <w:shd w:val="clear" w:color="auto" w:fill="E6E6E6"/>
      </w:pPr>
      <w:r w:rsidRPr="00BF49CC">
        <w:tab/>
        <w:t>prs-ProcessingWindowType1B-r17</w:t>
      </w:r>
      <w:r w:rsidRPr="00BF49CC">
        <w:tab/>
      </w:r>
      <w:r w:rsidRPr="00BF49CC">
        <w:tab/>
      </w:r>
      <w:r w:rsidRPr="00BF49CC">
        <w:tab/>
        <w:t>ENUMERATED { option1, option2, option3}</w:t>
      </w:r>
      <w:r w:rsidRPr="00BF49CC">
        <w:tab/>
      </w:r>
      <w:r w:rsidRPr="00BF49CC">
        <w:tab/>
        <w:t>OPTIONAL,</w:t>
      </w:r>
    </w:p>
    <w:p w14:paraId="35CB186B" w14:textId="77777777" w:rsidR="00B3585F" w:rsidRPr="00BF49CC" w:rsidRDefault="00B3585F" w:rsidP="00B3585F">
      <w:pPr>
        <w:pStyle w:val="PL"/>
        <w:shd w:val="clear" w:color="auto" w:fill="E6E6E6"/>
      </w:pPr>
      <w:r w:rsidRPr="00BF49CC">
        <w:tab/>
        <w:t>prs-ProcessingWindowType2-r17</w:t>
      </w:r>
      <w:r w:rsidRPr="00BF49CC">
        <w:tab/>
      </w:r>
      <w:r w:rsidRPr="00BF49CC">
        <w:tab/>
      </w:r>
      <w:r w:rsidRPr="00BF49CC">
        <w:tab/>
        <w:t>ENUMERATED { option1, option2, option3}</w:t>
      </w:r>
      <w:r w:rsidRPr="00BF49CC">
        <w:tab/>
      </w:r>
      <w:r w:rsidRPr="00BF49CC">
        <w:tab/>
        <w:t>OPTIONAL,</w:t>
      </w:r>
    </w:p>
    <w:p w14:paraId="4B74831B" w14:textId="77777777" w:rsidR="00B3585F" w:rsidRPr="00BF49CC" w:rsidRDefault="00B3585F" w:rsidP="00B3585F">
      <w:pPr>
        <w:pStyle w:val="PL"/>
        <w:shd w:val="clear" w:color="auto" w:fill="E6E6E6"/>
      </w:pPr>
      <w:r w:rsidRPr="00BF49CC">
        <w:tab/>
        <w:t>prs-ProcessingCapabilityOutsideMGinPPW-r17</w:t>
      </w:r>
    </w:p>
    <w:p w14:paraId="4FD692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SEQUENCE (SIZE(1..3)) OF</w:t>
      </w:r>
    </w:p>
    <w:p w14:paraId="75C0183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PRS-ProcessingCapabilityOutsideMGinPPWperType-r17</w:t>
      </w:r>
    </w:p>
    <w:p w14:paraId="656DC1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9CD620" w14:textId="77777777" w:rsidR="00B3585F" w:rsidRPr="00BF49CC" w:rsidRDefault="00B3585F" w:rsidP="00B3585F">
      <w:pPr>
        <w:pStyle w:val="PL"/>
        <w:shd w:val="clear" w:color="auto" w:fill="E6E6E6"/>
      </w:pPr>
      <w:r w:rsidRPr="00BF49CC">
        <w:tab/>
        <w:t>dl-PRS-BufferType-RRC-Inactive-r17</w:t>
      </w:r>
      <w:r w:rsidRPr="00BF49CC">
        <w:tab/>
      </w:r>
      <w:r w:rsidRPr="00BF49CC">
        <w:tab/>
        <w:t>ENUMERATED { type1, type2, ... }</w:t>
      </w:r>
      <w:r w:rsidRPr="00BF49CC">
        <w:tab/>
      </w:r>
      <w:r w:rsidRPr="00BF49CC">
        <w:tab/>
      </w:r>
      <w:r w:rsidRPr="00BF49CC">
        <w:tab/>
        <w:t>OPTIONAL,</w:t>
      </w:r>
    </w:p>
    <w:p w14:paraId="21CF63D7" w14:textId="77777777" w:rsidR="00B3585F" w:rsidRPr="00BF49CC" w:rsidRDefault="00B3585F" w:rsidP="00B3585F">
      <w:pPr>
        <w:pStyle w:val="PL"/>
        <w:shd w:val="clear" w:color="auto" w:fill="E6E6E6"/>
      </w:pPr>
      <w:r w:rsidRPr="00BF49CC">
        <w:tab/>
        <w:t>durationOfPRS-Processing-RRC-Inactive-r17</w:t>
      </w:r>
      <w:r w:rsidRPr="00BF49CC">
        <w:tab/>
        <w:t>SEQUENCE {</w:t>
      </w:r>
    </w:p>
    <w:p w14:paraId="2C35FD42" w14:textId="77777777" w:rsidR="00B3585F" w:rsidRPr="00BF49CC" w:rsidRDefault="00B3585F" w:rsidP="00B3585F">
      <w:pPr>
        <w:pStyle w:val="PL"/>
        <w:shd w:val="clear" w:color="auto" w:fill="E6E6E6"/>
      </w:pPr>
      <w:r w:rsidRPr="00BF49CC">
        <w:tab/>
      </w:r>
      <w:r w:rsidRPr="00BF49CC">
        <w:tab/>
        <w:t>durationOfPRS-ProcessingSymbols-r17</w:t>
      </w:r>
      <w:r w:rsidRPr="00BF49CC">
        <w:tab/>
      </w:r>
      <w:r w:rsidRPr="00BF49CC">
        <w:tab/>
      </w:r>
      <w:r w:rsidRPr="00BF49CC">
        <w:tab/>
        <w:t>ENUMERATED {nDot125, nDot25, nDot5, n1,</w:t>
      </w:r>
    </w:p>
    <w:p w14:paraId="2E4191C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n2, n4, n6, n8, n12, n16, n20, n25,</w:t>
      </w:r>
    </w:p>
    <w:p w14:paraId="2481B5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n30, n32, n35, n40, n45, n50},</w:t>
      </w:r>
    </w:p>
    <w:p w14:paraId="1F2D98B3" w14:textId="77777777" w:rsidR="00B3585F" w:rsidRPr="00BF49CC" w:rsidRDefault="00B3585F" w:rsidP="00B3585F">
      <w:pPr>
        <w:pStyle w:val="PL"/>
        <w:shd w:val="clear" w:color="auto" w:fill="E6E6E6"/>
      </w:pPr>
      <w:r w:rsidRPr="00BF49CC">
        <w:tab/>
      </w:r>
      <w:r w:rsidRPr="00BF49CC">
        <w:tab/>
        <w:t>durationOfPRS-ProcessingSymbolsInEveryTms-r17</w:t>
      </w:r>
    </w:p>
    <w:p w14:paraId="3347BCB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{n8, n16, n20, n30, n40, n80,</w:t>
      </w:r>
    </w:p>
    <w:p w14:paraId="621F2FA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n160,n320, n640, n1280},</w:t>
      </w:r>
    </w:p>
    <w:p w14:paraId="61736FC8" w14:textId="77777777" w:rsidR="00B3585F" w:rsidRPr="00BF49CC" w:rsidRDefault="00B3585F" w:rsidP="00B3585F">
      <w:pPr>
        <w:pStyle w:val="PL"/>
        <w:shd w:val="clear" w:color="auto" w:fill="E6E6E6"/>
      </w:pPr>
      <w:r w:rsidRPr="00BF49CC">
        <w:tab/>
      </w:r>
      <w:r w:rsidRPr="00BF49CC">
        <w:tab/>
        <w:t>...</w:t>
      </w:r>
    </w:p>
    <w:p w14:paraId="24943741"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5188C28" w14:textId="77777777" w:rsidR="00B3585F" w:rsidRPr="00BF49CC" w:rsidRDefault="00B3585F" w:rsidP="00B3585F">
      <w:pPr>
        <w:pStyle w:val="PL"/>
        <w:shd w:val="clear" w:color="auto" w:fill="E6E6E6"/>
      </w:pPr>
      <w:r w:rsidRPr="00BF49CC">
        <w:tab/>
        <w:t>maxNumOfDL-PRS-ResProcessedPerSlot-RRC-Inactive-r17</w:t>
      </w:r>
      <w:r w:rsidRPr="00BF49CC">
        <w:tab/>
        <w:t>SEQUENCE {</w:t>
      </w:r>
    </w:p>
    <w:p w14:paraId="79C5C8AC"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B06F2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2A466E9"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80CC04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393025"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28F8D8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DA216BF"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E4F9B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F045F89" w14:textId="77777777" w:rsidR="00B3585F" w:rsidRPr="00BF49CC" w:rsidRDefault="00B3585F" w:rsidP="00B3585F">
      <w:pPr>
        <w:pStyle w:val="PL"/>
        <w:shd w:val="clear" w:color="auto" w:fill="E6E6E6"/>
      </w:pPr>
      <w:r w:rsidRPr="00BF49CC">
        <w:tab/>
      </w:r>
      <w:r w:rsidRPr="00BF49CC">
        <w:tab/>
        <w:t>...</w:t>
      </w:r>
    </w:p>
    <w:p w14:paraId="75D1F0E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2137123" w14:textId="77777777" w:rsidR="00B3585F" w:rsidRPr="00BF49CC" w:rsidRDefault="00B3585F" w:rsidP="00B3585F">
      <w:pPr>
        <w:pStyle w:val="PL"/>
        <w:shd w:val="clear" w:color="auto" w:fill="E6E6E6"/>
      </w:pPr>
      <w:r w:rsidRPr="00BF49CC">
        <w:tab/>
        <w:t>supportedLowerRxBeamSweepingFactor-FR2-r17</w:t>
      </w:r>
      <w:r w:rsidRPr="00BF49CC">
        <w:tab/>
        <w:t>ENUMERATED { n1, n2, n4, n6 }</w:t>
      </w:r>
      <w:r w:rsidRPr="00BF49CC">
        <w:tab/>
      </w:r>
      <w:r w:rsidRPr="00BF49CC">
        <w:tab/>
      </w:r>
      <w:r w:rsidRPr="00BF49CC">
        <w:tab/>
        <w:t>OPTIONAL</w:t>
      </w:r>
    </w:p>
    <w:p w14:paraId="0EE80D6E" w14:textId="77777777" w:rsidR="00B3585F" w:rsidRPr="00BF49CC" w:rsidRDefault="00B3585F" w:rsidP="00B3585F">
      <w:pPr>
        <w:pStyle w:val="PL"/>
        <w:shd w:val="clear" w:color="auto" w:fill="E6E6E6"/>
      </w:pPr>
      <w:r w:rsidRPr="00BF49CC">
        <w:lastRenderedPageBreak/>
        <w:tab/>
        <w:t>]],</w:t>
      </w:r>
    </w:p>
    <w:p w14:paraId="7757F3E6" w14:textId="77777777" w:rsidR="00B3585F" w:rsidRPr="00BF49CC" w:rsidRDefault="00B3585F" w:rsidP="00B3585F">
      <w:pPr>
        <w:pStyle w:val="PL"/>
        <w:shd w:val="clear" w:color="auto" w:fill="E6E6E6"/>
      </w:pPr>
      <w:r w:rsidRPr="00BF49CC">
        <w:tab/>
        <w:t>[[</w:t>
      </w:r>
    </w:p>
    <w:p w14:paraId="0434AE94" w14:textId="77777777" w:rsidR="00B3585F" w:rsidRPr="00BF49CC" w:rsidRDefault="00B3585F" w:rsidP="00B3585F">
      <w:pPr>
        <w:pStyle w:val="PL"/>
        <w:shd w:val="clear" w:color="auto" w:fill="E6E6E6"/>
      </w:pPr>
      <w:r w:rsidRPr="00BF49CC">
        <w:tab/>
        <w:t>supportedDL-PRS-ProcessingSamples-RRC-Inactive-r17</w:t>
      </w:r>
      <w:r w:rsidRPr="00BF49CC">
        <w:tab/>
        <w:t>ENUMERATED { supported }</w:t>
      </w:r>
      <w:r w:rsidRPr="00BF49CC">
        <w:tab/>
      </w:r>
      <w:r w:rsidRPr="00BF49CC">
        <w:tab/>
        <w:t>OPTIONAL</w:t>
      </w:r>
    </w:p>
    <w:p w14:paraId="741A0628" w14:textId="77777777" w:rsidR="00B3585F" w:rsidRPr="00BF49CC" w:rsidRDefault="00B3585F" w:rsidP="00B3585F">
      <w:pPr>
        <w:pStyle w:val="PL"/>
        <w:shd w:val="clear" w:color="auto" w:fill="E6E6E6"/>
      </w:pPr>
      <w:r w:rsidRPr="00BF49CC">
        <w:tab/>
        <w:t>]],</w:t>
      </w:r>
    </w:p>
    <w:p w14:paraId="256B14AF" w14:textId="77777777" w:rsidR="00B3585F" w:rsidRPr="00BF49CC" w:rsidRDefault="00B3585F" w:rsidP="00B3585F">
      <w:pPr>
        <w:pStyle w:val="PL"/>
        <w:shd w:val="clear" w:color="auto" w:fill="E6E6E6"/>
      </w:pPr>
      <w:r w:rsidRPr="00BF49CC">
        <w:tab/>
        <w:t>[[</w:t>
      </w:r>
    </w:p>
    <w:p w14:paraId="1805437C" w14:textId="77777777" w:rsidR="00B3585F" w:rsidRPr="00BF49CC" w:rsidRDefault="00B3585F" w:rsidP="00B3585F">
      <w:pPr>
        <w:pStyle w:val="PL"/>
        <w:shd w:val="clear" w:color="auto" w:fill="E6E6E6"/>
      </w:pPr>
      <w:r w:rsidRPr="00BF49CC">
        <w:tab/>
        <w:t>prs-MeasurementWithoutMG-r17</w:t>
      </w:r>
      <w:r w:rsidRPr="00BF49CC">
        <w:tab/>
      </w:r>
      <w:r w:rsidRPr="00BF49CC">
        <w:tab/>
      </w:r>
      <w:r w:rsidRPr="00BF49CC">
        <w:tab/>
      </w:r>
      <w:r w:rsidRPr="00BF49CC">
        <w:tab/>
        <w:t>ENUMERATED {cp, symbolDot25, symbolDot5,</w:t>
      </w:r>
    </w:p>
    <w:p w14:paraId="1CFAB195" w14:textId="77777777" w:rsidR="00B3585F" w:rsidRPr="00BF49CC" w:rsidRDefault="00B3585F" w:rsidP="00B3585F">
      <w:pPr>
        <w:pStyle w:val="PL"/>
        <w:shd w:val="clear" w:color="auto" w:fill="E6E6E6"/>
        <w:tabs>
          <w:tab w:val="clear" w:pos="7296"/>
          <w:tab w:val="clear" w:pos="8064"/>
          <w:tab w:val="left" w:pos="7216"/>
          <w:tab w:val="left" w:pos="7984"/>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slotDot5}</w:t>
      </w:r>
      <w:r w:rsidRPr="00BF49CC">
        <w:tab/>
      </w:r>
      <w:r w:rsidRPr="00BF49CC">
        <w:tab/>
      </w:r>
      <w:r w:rsidRPr="00BF49CC">
        <w:tab/>
      </w:r>
      <w:r w:rsidRPr="00BF49CC">
        <w:tab/>
      </w:r>
      <w:r w:rsidRPr="00BF49CC">
        <w:tab/>
        <w:t>OPTIONAL</w:t>
      </w:r>
    </w:p>
    <w:p w14:paraId="587B6A2F" w14:textId="77777777" w:rsidR="00B3585F" w:rsidRPr="00BF49CC" w:rsidRDefault="00B3585F" w:rsidP="00B3585F">
      <w:pPr>
        <w:pStyle w:val="PL"/>
        <w:shd w:val="clear" w:color="auto" w:fill="E6E6E6"/>
      </w:pPr>
      <w:r w:rsidRPr="00BF49CC">
        <w:tab/>
        <w:t>]],</w:t>
      </w:r>
    </w:p>
    <w:p w14:paraId="11A56ABD" w14:textId="77777777" w:rsidR="00B3585F" w:rsidRPr="00BF49CC" w:rsidRDefault="00B3585F" w:rsidP="00B3585F">
      <w:pPr>
        <w:pStyle w:val="PL"/>
        <w:shd w:val="clear" w:color="auto" w:fill="E6E6E6"/>
      </w:pPr>
      <w:r w:rsidRPr="00BF49CC">
        <w:tab/>
        <w:t>[[</w:t>
      </w:r>
    </w:p>
    <w:p w14:paraId="11FC8A16" w14:textId="77777777" w:rsidR="00B3585F" w:rsidRPr="00BF49CC" w:rsidRDefault="00B3585F" w:rsidP="00B3585F">
      <w:pPr>
        <w:pStyle w:val="PL"/>
        <w:shd w:val="clear" w:color="auto" w:fill="E6E6E6"/>
      </w:pPr>
      <w:r w:rsidRPr="00BF49CC">
        <w:tab/>
        <w:t>maxNumOfOneSymbolPRS-ResProcessedPerSlot-RRC-Inactive-r18</w:t>
      </w:r>
      <w:r w:rsidRPr="00BF49CC">
        <w:tab/>
        <w:t>SEQUENCE {</w:t>
      </w:r>
    </w:p>
    <w:p w14:paraId="204A3507"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9E108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0618F"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747B67D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3D4C7CFA"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A6347A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DC1B548"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5B54412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4A555A20" w14:textId="77777777" w:rsidR="00B3585F" w:rsidRPr="00BF49CC" w:rsidRDefault="00B3585F" w:rsidP="00B3585F">
      <w:pPr>
        <w:pStyle w:val="PL"/>
        <w:shd w:val="clear" w:color="auto" w:fill="E6E6E6"/>
      </w:pPr>
      <w:r w:rsidRPr="00BF49CC">
        <w:tab/>
      </w:r>
      <w:r w:rsidRPr="00BF49CC">
        <w:tab/>
        <w:t>...</w:t>
      </w:r>
    </w:p>
    <w:p w14:paraId="476F645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769ABA9" w14:textId="77777777" w:rsidR="00B3585F" w:rsidRPr="00BF49CC" w:rsidRDefault="00B3585F" w:rsidP="00B3585F">
      <w:pPr>
        <w:pStyle w:val="PL"/>
        <w:shd w:val="clear" w:color="auto" w:fill="E6E6E6"/>
      </w:pPr>
      <w:r w:rsidRPr="00BF49CC">
        <w:tab/>
        <w:t>maxNumOfOneSymbolPRS-ResProcessedPerSlot-RRC-Connected-r18</w:t>
      </w:r>
      <w:r w:rsidRPr="00BF49CC">
        <w:tab/>
        <w:t>SEQUENCE {</w:t>
      </w:r>
    </w:p>
    <w:p w14:paraId="4BEB3980"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A09CB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04DC4B52"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24246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13875D70"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4B1841F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7CA6937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1D75138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F7BECB4" w14:textId="77777777" w:rsidR="00B3585F" w:rsidRPr="00BF49CC" w:rsidRDefault="00B3585F" w:rsidP="00B3585F">
      <w:pPr>
        <w:pStyle w:val="PL"/>
        <w:shd w:val="clear" w:color="auto" w:fill="E6E6E6"/>
      </w:pPr>
      <w:r w:rsidRPr="00BF49CC">
        <w:tab/>
      </w:r>
      <w:r w:rsidRPr="00BF49CC">
        <w:tab/>
        <w:t>...</w:t>
      </w:r>
    </w:p>
    <w:p w14:paraId="40347F1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8FD97E9" w14:textId="77777777" w:rsidR="00B3585F" w:rsidRPr="00BF49CC" w:rsidRDefault="00B3585F" w:rsidP="00B3585F">
      <w:pPr>
        <w:pStyle w:val="PL"/>
        <w:shd w:val="clear" w:color="auto" w:fill="E6E6E6"/>
      </w:pPr>
      <w:r w:rsidRPr="00BF49CC">
        <w:tab/>
        <w:t>ppw-maxNumOfOneSymbolPRS-ResProcessedPerSlot-r18</w:t>
      </w:r>
      <w:r w:rsidRPr="00BF49CC">
        <w:tab/>
        <w:t>SEQUENCE {</w:t>
      </w:r>
    </w:p>
    <w:p w14:paraId="73B9A2B4" w14:textId="77777777" w:rsidR="00B3585F" w:rsidRPr="00BF49CC" w:rsidRDefault="00B3585F" w:rsidP="00B3585F">
      <w:pPr>
        <w:pStyle w:val="PL"/>
        <w:shd w:val="clear" w:color="auto" w:fill="E6E6E6"/>
      </w:pPr>
      <w:r w:rsidRPr="00BF49CC">
        <w:tab/>
      </w:r>
      <w:r w:rsidRPr="00BF49CC">
        <w:tab/>
        <w:t>scs15-r18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33A3C4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CA91A9C" w14:textId="77777777" w:rsidR="00B3585F" w:rsidRPr="00BF49CC" w:rsidRDefault="00B3585F" w:rsidP="00B3585F">
      <w:pPr>
        <w:pStyle w:val="PL"/>
        <w:shd w:val="clear" w:color="auto" w:fill="E6E6E6"/>
      </w:pPr>
      <w:r w:rsidRPr="00BF49CC">
        <w:tab/>
      </w:r>
      <w:r w:rsidRPr="00BF49CC">
        <w:tab/>
        <w:t>scs30-r18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E6E919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2D4FDB1" w14:textId="77777777" w:rsidR="00B3585F" w:rsidRPr="00BF49CC" w:rsidRDefault="00B3585F" w:rsidP="00B3585F">
      <w:pPr>
        <w:pStyle w:val="PL"/>
        <w:shd w:val="clear" w:color="auto" w:fill="E6E6E6"/>
      </w:pPr>
      <w:r w:rsidRPr="00BF49CC">
        <w:tab/>
      </w:r>
      <w:r w:rsidRPr="00BF49CC">
        <w:tab/>
        <w:t>scs60-r18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6015380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2914593D" w14:textId="77777777" w:rsidR="00B3585F" w:rsidRPr="00BF49CC" w:rsidRDefault="00B3585F" w:rsidP="00B3585F">
      <w:pPr>
        <w:pStyle w:val="PL"/>
        <w:shd w:val="clear" w:color="auto" w:fill="E6E6E6"/>
      </w:pPr>
      <w:r w:rsidRPr="00BF49CC">
        <w:tab/>
      </w:r>
      <w:r w:rsidRPr="00BF49CC">
        <w:tab/>
        <w:t>scs120-r18</w:t>
      </w:r>
      <w:r w:rsidRPr="00BF49CC">
        <w:tab/>
      </w:r>
      <w:r w:rsidRPr="00BF49CC">
        <w:tab/>
      </w:r>
      <w:r w:rsidRPr="00BF49CC">
        <w:tab/>
      </w:r>
      <w:r w:rsidRPr="00BF49CC">
        <w:tab/>
      </w:r>
      <w:r w:rsidRPr="00BF49CC">
        <w:tab/>
      </w:r>
      <w:r w:rsidRPr="00BF49CC">
        <w:tab/>
      </w:r>
      <w:r w:rsidRPr="00BF49CC">
        <w:tab/>
      </w:r>
      <w:r w:rsidRPr="00BF49CC">
        <w:tab/>
        <w:t>ENUMERATED {n1, n2, n4, n6, n8, n12, n16, n24,</w:t>
      </w:r>
    </w:p>
    <w:p w14:paraId="0CB03F1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n32, n48, n64}</w:t>
      </w:r>
      <w:r w:rsidRPr="00BF49CC">
        <w:tab/>
      </w:r>
      <w:r w:rsidRPr="00BF49CC">
        <w:tab/>
      </w:r>
      <w:r w:rsidRPr="00BF49CC">
        <w:tab/>
      </w:r>
      <w:r w:rsidRPr="00BF49CC">
        <w:tab/>
        <w:t>OPTIONAL,</w:t>
      </w:r>
    </w:p>
    <w:p w14:paraId="60705B12" w14:textId="77777777" w:rsidR="00B3585F" w:rsidRPr="00BF49CC" w:rsidRDefault="00B3585F" w:rsidP="00B3585F">
      <w:pPr>
        <w:pStyle w:val="PL"/>
        <w:shd w:val="clear" w:color="auto" w:fill="E6E6E6"/>
      </w:pPr>
      <w:r w:rsidRPr="00BF49CC">
        <w:tab/>
      </w:r>
      <w:r w:rsidRPr="00BF49CC">
        <w:tab/>
        <w:t>...</w:t>
      </w:r>
    </w:p>
    <w:p w14:paraId="5162B0F5"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22B84AA" w14:textId="77777777" w:rsidR="00B3585F" w:rsidRPr="00BF49CC" w:rsidRDefault="00B3585F" w:rsidP="00B3585F">
      <w:pPr>
        <w:pStyle w:val="PL"/>
        <w:shd w:val="clear" w:color="auto" w:fill="E6E6E6"/>
        <w:ind w:left="440" w:hanging="440"/>
        <w:rPr>
          <w:lang w:eastAsia="zh-CN"/>
        </w:rPr>
      </w:pPr>
      <w:r w:rsidRPr="00BF49CC">
        <w:tab/>
        <w:t>prs-BWA-TwoContiguousIntrabandInMG-RRC-Connected-r18</w:t>
      </w:r>
    </w:p>
    <w:p w14:paraId="6A8D498B"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494B46E4" w14:textId="77777777" w:rsidR="00B3585F" w:rsidRPr="00BF49CC" w:rsidRDefault="00B3585F" w:rsidP="00B3585F">
      <w:pPr>
        <w:pStyle w:val="PL"/>
        <w:shd w:val="clear" w:color="auto" w:fill="E6E6E6"/>
        <w:tabs>
          <w:tab w:val="clear" w:pos="384"/>
          <w:tab w:val="left" w:pos="426"/>
        </w:tabs>
        <w:rPr>
          <w:lang w:eastAsia="zh-CN"/>
        </w:rPr>
      </w:pPr>
      <w:r w:rsidRPr="00BF49CC">
        <w:tab/>
        <w:t>prs-BWA-ThreeContiguousIntrabandInMG-RRC-Connected-r18</w:t>
      </w:r>
    </w:p>
    <w:p w14:paraId="67EB7A28"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tab/>
        <w:t>OPTIONAL,</w:t>
      </w:r>
    </w:p>
    <w:p w14:paraId="4FBA4EDC" w14:textId="77777777" w:rsidR="00B3585F" w:rsidRPr="00BF49CC" w:rsidRDefault="00B3585F" w:rsidP="00B3585F">
      <w:pPr>
        <w:pStyle w:val="PL"/>
        <w:shd w:val="clear" w:color="auto" w:fill="E6E6E6"/>
        <w:tabs>
          <w:tab w:val="clear" w:pos="384"/>
          <w:tab w:val="left" w:pos="426"/>
        </w:tabs>
        <w:rPr>
          <w:lang w:eastAsia="zh-CN"/>
        </w:rPr>
      </w:pPr>
      <w:r w:rsidRPr="00BF49CC">
        <w:tab/>
        <w:t>prs-BWA-TwoContiguousIntrabandInMG-RRC-IdleAndInactive-r18</w:t>
      </w:r>
    </w:p>
    <w:p w14:paraId="39703134"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PRS-BWA-TwoContiguousIntrabandInMG-r18</w:t>
      </w:r>
      <w:r w:rsidRPr="00BF49CC">
        <w:tab/>
      </w:r>
      <w:r w:rsidRPr="00BF49CC">
        <w:tab/>
        <w:t>OPTIONAL,</w:t>
      </w:r>
    </w:p>
    <w:p w14:paraId="201C6538" w14:textId="77777777" w:rsidR="00B3585F" w:rsidRPr="00BF49CC" w:rsidRDefault="00B3585F" w:rsidP="00B3585F">
      <w:pPr>
        <w:pStyle w:val="PL"/>
        <w:shd w:val="clear" w:color="auto" w:fill="E6E6E6"/>
        <w:tabs>
          <w:tab w:val="clear" w:pos="384"/>
          <w:tab w:val="left" w:pos="426"/>
        </w:tabs>
      </w:pPr>
      <w:r w:rsidRPr="00BF49CC">
        <w:tab/>
        <w:t>prs-BWA-ThreeContiguousIntrabandInMG-RRC-IdleAndInactive-r18</w:t>
      </w:r>
    </w:p>
    <w:p w14:paraId="7C63DA33" w14:textId="77777777" w:rsidR="00B3585F" w:rsidRPr="00BF49CC" w:rsidRDefault="00B3585F" w:rsidP="00B3585F">
      <w:pPr>
        <w:pStyle w:val="PL"/>
        <w:shd w:val="clear" w:color="auto" w:fill="E6E6E6"/>
        <w:tabs>
          <w:tab w:val="clear" w:pos="384"/>
          <w:tab w:val="left" w:pos="42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PRS-BWA-ThreeContiguousIntrabandInMG-r18</w:t>
      </w:r>
      <w:r w:rsidRPr="00BF49CC">
        <w:rPr>
          <w:lang w:eastAsia="zh-CN"/>
        </w:rPr>
        <w:tab/>
      </w:r>
      <w:r w:rsidRPr="00BF49CC">
        <w:t>OPTIONAL,</w:t>
      </w:r>
    </w:p>
    <w:p w14:paraId="1DB6D3F6" w14:textId="77777777" w:rsidR="00B3585F" w:rsidRPr="00BF49CC" w:rsidRDefault="00B3585F" w:rsidP="00B3585F">
      <w:pPr>
        <w:pStyle w:val="PL"/>
        <w:shd w:val="clear" w:color="auto" w:fill="E6E6E6"/>
        <w:tabs>
          <w:tab w:val="clear" w:pos="384"/>
          <w:tab w:val="clear" w:pos="8064"/>
          <w:tab w:val="left" w:pos="426"/>
          <w:tab w:val="left" w:pos="8060"/>
        </w:tabs>
      </w:pPr>
      <w:r w:rsidRPr="00BF49CC">
        <w:tab/>
        <w:t>reducedNumOfSampleInMeasurementWithPRS-BWA-RRC-Connected-r18</w:t>
      </w:r>
      <w:r w:rsidRPr="00BF49CC">
        <w:tab/>
      </w:r>
      <w:r w:rsidRPr="00BF49CC">
        <w:tab/>
        <w:t>BOOLEAN</w:t>
      </w:r>
      <w:r w:rsidRPr="00BF49CC">
        <w:tab/>
      </w:r>
      <w:r w:rsidRPr="00BF49CC">
        <w:tab/>
      </w:r>
      <w:r w:rsidRPr="00BF49CC">
        <w:tab/>
        <w:t>OPTIONAL,</w:t>
      </w:r>
    </w:p>
    <w:p w14:paraId="09EE3A65" w14:textId="77777777" w:rsidR="00B3585F" w:rsidRPr="00BF49CC" w:rsidRDefault="00B3585F" w:rsidP="00B3585F">
      <w:pPr>
        <w:pStyle w:val="PL"/>
        <w:shd w:val="clear" w:color="auto" w:fill="E6E6E6"/>
        <w:tabs>
          <w:tab w:val="clear" w:pos="384"/>
          <w:tab w:val="left" w:pos="426"/>
        </w:tabs>
      </w:pPr>
      <w:r w:rsidRPr="00BF49CC">
        <w:tab/>
        <w:t>reducedNumOfSampleInMeasurementWithPRS-BWA-RRC-IdleAndInactive-r18</w:t>
      </w:r>
      <w:r w:rsidRPr="00BF49CC">
        <w:tab/>
        <w:t>BOOLEAN</w:t>
      </w:r>
      <w:r w:rsidRPr="00BF49CC">
        <w:tab/>
      </w:r>
      <w:r w:rsidRPr="00BF49CC">
        <w:tab/>
      </w:r>
      <w:r w:rsidRPr="00BF49CC">
        <w:tab/>
        <w:t>OPTIONAL,</w:t>
      </w:r>
    </w:p>
    <w:p w14:paraId="1342E6BF" w14:textId="77777777" w:rsidR="00B3585F" w:rsidRPr="005036A5" w:rsidRDefault="00B3585F" w:rsidP="001832D1">
      <w:pPr>
        <w:pStyle w:val="PL"/>
        <w:shd w:val="clear" w:color="auto" w:fill="E6E6E6"/>
        <w:tabs>
          <w:tab w:val="clear" w:pos="384"/>
          <w:tab w:val="left" w:pos="426"/>
        </w:tabs>
      </w:pPr>
      <w:r w:rsidRPr="001832D1">
        <w:tab/>
      </w:r>
      <w:r w:rsidRPr="005036A5">
        <w:t>d</w:t>
      </w:r>
      <w:ins w:id="376" w:author="Xiaomi (Xiaolong)" w:date="2024-02-18T10:15:00Z">
        <w:r w:rsidRPr="005036A5">
          <w:t>l</w:t>
        </w:r>
      </w:ins>
      <w:del w:id="377" w:author="Xiaomi (Xiaolong)" w:date="2024-02-18T10:15:00Z">
        <w:r w:rsidRPr="005036A5" w:rsidDel="004001A3">
          <w:delText>L</w:delText>
        </w:r>
      </w:del>
      <w:r w:rsidRPr="005036A5">
        <w:t>-PRS-MeasurementWithRxFH-RRC-Inactive-r18</w:t>
      </w:r>
      <w:r w:rsidRPr="005036A5">
        <w:tab/>
      </w:r>
      <w:r w:rsidRPr="005036A5">
        <w:tab/>
        <w:t>ENUMERATED { supported }</w:t>
      </w:r>
      <w:r w:rsidRPr="005036A5">
        <w:tab/>
      </w:r>
      <w:r w:rsidRPr="005036A5">
        <w:tab/>
      </w:r>
      <w:r w:rsidRPr="005036A5">
        <w:tab/>
        <w:t>OPTIONAL,</w:t>
      </w:r>
    </w:p>
    <w:p w14:paraId="089AEDC1" w14:textId="77777777" w:rsidR="00B3585F" w:rsidRPr="005036A5" w:rsidRDefault="00B3585F" w:rsidP="001832D1">
      <w:pPr>
        <w:pStyle w:val="PL"/>
        <w:shd w:val="clear" w:color="auto" w:fill="E6E6E6"/>
        <w:tabs>
          <w:tab w:val="clear" w:pos="384"/>
          <w:tab w:val="left" w:pos="426"/>
        </w:tabs>
      </w:pPr>
      <w:r w:rsidRPr="001832D1">
        <w:tab/>
      </w:r>
      <w:r w:rsidRPr="005036A5">
        <w:t>d</w:t>
      </w:r>
      <w:ins w:id="378" w:author="Xiaomi (Xiaolong)" w:date="2024-02-18T10:15:00Z">
        <w:r w:rsidRPr="005036A5">
          <w:t>l</w:t>
        </w:r>
      </w:ins>
      <w:del w:id="379" w:author="Xiaomi (Xiaolong)" w:date="2024-02-18T10:15:00Z">
        <w:r w:rsidRPr="005036A5" w:rsidDel="004001A3">
          <w:delText>L</w:delText>
        </w:r>
      </w:del>
      <w:r w:rsidRPr="005036A5">
        <w:t>-PRS-MeasurementWithRxFH-RRC-Idle-r18</w:t>
      </w:r>
      <w:r w:rsidRPr="005036A5">
        <w:tab/>
      </w:r>
      <w:r w:rsidRPr="005036A5">
        <w:tab/>
      </w:r>
      <w:r w:rsidRPr="005036A5">
        <w:tab/>
        <w:t>ENUMERATED { supported }</w:t>
      </w:r>
      <w:r w:rsidRPr="005036A5">
        <w:tab/>
      </w:r>
      <w:r w:rsidRPr="005036A5">
        <w:tab/>
      </w:r>
      <w:r w:rsidRPr="005036A5">
        <w:tab/>
        <w:t>OPTIONAL,</w:t>
      </w:r>
    </w:p>
    <w:p w14:paraId="3A9FB9B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reducedNumOfSampleForMeasurementWithFH-RRC-Connected-r18</w:t>
      </w:r>
      <w:r w:rsidRPr="00BF49CC">
        <w:tab/>
      </w:r>
      <w:r w:rsidRPr="00BF49CC">
        <w:tab/>
      </w:r>
      <w:r w:rsidRPr="00BF49CC">
        <w:tab/>
        <w:t>BOOLEAN</w:t>
      </w:r>
      <w:r w:rsidRPr="00BF49CC">
        <w:tab/>
      </w:r>
      <w:r w:rsidRPr="00BF49CC">
        <w:tab/>
      </w:r>
      <w:r w:rsidRPr="00BF49CC">
        <w:tab/>
        <w:t>OPTIONAL,</w:t>
      </w:r>
    </w:p>
    <w:p w14:paraId="1CA46897" w14:textId="77777777" w:rsidR="00B3585F" w:rsidRPr="00BF49CC" w:rsidRDefault="00B3585F" w:rsidP="00B3585F">
      <w:pPr>
        <w:pStyle w:val="PL"/>
        <w:shd w:val="clear" w:color="auto" w:fill="E6E6E6"/>
        <w:tabs>
          <w:tab w:val="clear" w:pos="384"/>
          <w:tab w:val="left" w:pos="426"/>
        </w:tabs>
      </w:pPr>
      <w:r w:rsidRPr="00BF49CC">
        <w:rPr>
          <w:lang w:eastAsia="zh-CN"/>
        </w:rPr>
        <w:tab/>
      </w:r>
      <w:r w:rsidRPr="00BF49CC">
        <w:t>reducedNumOfSampleForMeasurementWithFH-RRC-IdleAndInactive-r18</w:t>
      </w:r>
      <w:r w:rsidRPr="00BF49CC">
        <w:tab/>
      </w:r>
      <w:r w:rsidRPr="00BF49CC">
        <w:tab/>
        <w:t>BOOLEAN</w:t>
      </w:r>
      <w:r w:rsidRPr="00BF49CC">
        <w:tab/>
      </w:r>
      <w:r w:rsidRPr="00BF49CC">
        <w:tab/>
      </w:r>
      <w:r w:rsidRPr="00BF49CC">
        <w:tab/>
        <w:t>OPTIONAL</w:t>
      </w:r>
    </w:p>
    <w:p w14:paraId="6A4D2ACA" w14:textId="77777777" w:rsidR="00B3585F" w:rsidRPr="00BF49CC" w:rsidRDefault="00B3585F" w:rsidP="00B3585F">
      <w:pPr>
        <w:pStyle w:val="PL"/>
        <w:shd w:val="clear" w:color="auto" w:fill="E6E6E6"/>
        <w:tabs>
          <w:tab w:val="clear" w:pos="384"/>
          <w:tab w:val="left" w:pos="426"/>
        </w:tabs>
      </w:pPr>
      <w:r w:rsidRPr="00BF49CC">
        <w:tab/>
        <w:t>]]</w:t>
      </w:r>
    </w:p>
    <w:p w14:paraId="2D6F8198" w14:textId="77777777" w:rsidR="00B3585F" w:rsidRPr="00BF49CC" w:rsidRDefault="00B3585F" w:rsidP="00B3585F">
      <w:pPr>
        <w:pStyle w:val="PL"/>
        <w:shd w:val="clear" w:color="auto" w:fill="E6E6E6"/>
      </w:pPr>
      <w:r w:rsidRPr="00BF49CC">
        <w:t>}</w:t>
      </w:r>
    </w:p>
    <w:p w14:paraId="29CB6183" w14:textId="77777777" w:rsidR="00B3585F" w:rsidRPr="00BF49CC" w:rsidRDefault="00B3585F" w:rsidP="00B3585F">
      <w:pPr>
        <w:pStyle w:val="PL"/>
        <w:shd w:val="clear" w:color="auto" w:fill="E6E6E6"/>
      </w:pPr>
    </w:p>
    <w:p w14:paraId="7A68A864" w14:textId="77777777" w:rsidR="00B3585F" w:rsidRPr="00BF49CC" w:rsidRDefault="00B3585F" w:rsidP="00B3585F">
      <w:pPr>
        <w:pStyle w:val="PL"/>
        <w:shd w:val="clear" w:color="auto" w:fill="E6E6E6"/>
      </w:pPr>
      <w:bookmarkStart w:id="380" w:name="_Hlk103845317"/>
      <w:r w:rsidRPr="00BF49CC">
        <w:t>PRS-ProcessingCapabilityOutsideMGinPPWperType-r17</w:t>
      </w:r>
      <w:bookmarkEnd w:id="380"/>
      <w:r w:rsidRPr="00BF49CC">
        <w:t xml:space="preserve"> ::= SEQUENCE {</w:t>
      </w:r>
    </w:p>
    <w:p w14:paraId="1C110150" w14:textId="77777777" w:rsidR="00B3585F" w:rsidRPr="00BF49CC" w:rsidRDefault="00B3585F" w:rsidP="00B3585F">
      <w:pPr>
        <w:pStyle w:val="PL"/>
        <w:shd w:val="clear" w:color="auto" w:fill="E6E6E6"/>
      </w:pPr>
      <w:r w:rsidRPr="00BF49CC">
        <w:tab/>
        <w:t>prsProcessingType-r17</w:t>
      </w:r>
      <w:r w:rsidRPr="00BF49CC">
        <w:tab/>
      </w:r>
      <w:r w:rsidRPr="00BF49CC">
        <w:tab/>
      </w:r>
      <w:r w:rsidRPr="00BF49CC">
        <w:tab/>
      </w:r>
      <w:r w:rsidRPr="00BF49CC">
        <w:tab/>
      </w:r>
      <w:r w:rsidRPr="00BF49CC">
        <w:tab/>
      </w:r>
      <w:r w:rsidRPr="00BF49CC">
        <w:tab/>
        <w:t>ENUMERATED { type1A, type1B, type2 },</w:t>
      </w:r>
    </w:p>
    <w:p w14:paraId="536C0CA3" w14:textId="77777777" w:rsidR="00B3585F" w:rsidRPr="00BF49CC" w:rsidRDefault="00B3585F" w:rsidP="00B3585F">
      <w:pPr>
        <w:pStyle w:val="PL"/>
        <w:shd w:val="clear" w:color="auto" w:fill="E6E6E6"/>
      </w:pPr>
      <w:r w:rsidRPr="00BF49CC">
        <w:tab/>
        <w:t>ppw-dl-PRS-BufferType-r17</w:t>
      </w:r>
      <w:r w:rsidRPr="00BF49CC">
        <w:tab/>
      </w:r>
      <w:r w:rsidRPr="00BF49CC">
        <w:tab/>
      </w:r>
      <w:r w:rsidRPr="00BF49CC">
        <w:tab/>
      </w:r>
      <w:r w:rsidRPr="00BF49CC">
        <w:tab/>
      </w:r>
      <w:r w:rsidRPr="00BF49CC">
        <w:tab/>
        <w:t>ENUMERATED { type1, type2, ... },</w:t>
      </w:r>
    </w:p>
    <w:p w14:paraId="732DBA5B" w14:textId="77777777" w:rsidR="00B3585F" w:rsidRPr="00BF49CC" w:rsidRDefault="00B3585F" w:rsidP="00B3585F">
      <w:pPr>
        <w:pStyle w:val="PL"/>
        <w:shd w:val="clear" w:color="auto" w:fill="E6E6E6"/>
      </w:pPr>
      <w:r w:rsidRPr="00BF49CC">
        <w:tab/>
        <w:t>ppw-durationOfPRS-Processing1-r17</w:t>
      </w:r>
      <w:r w:rsidRPr="00BF49CC">
        <w:tab/>
      </w:r>
      <w:r w:rsidRPr="00BF49CC">
        <w:tab/>
      </w:r>
      <w:r w:rsidRPr="00BF49CC">
        <w:tab/>
        <w:t>SEQUENCE {</w:t>
      </w:r>
    </w:p>
    <w:p w14:paraId="3C53198A" w14:textId="77777777" w:rsidR="00B3585F" w:rsidRPr="00BF49CC" w:rsidRDefault="00B3585F" w:rsidP="00B3585F">
      <w:pPr>
        <w:pStyle w:val="PL"/>
        <w:shd w:val="clear" w:color="auto" w:fill="E6E6E6"/>
      </w:pPr>
      <w:r w:rsidRPr="00BF49CC">
        <w:tab/>
      </w:r>
      <w:r w:rsidRPr="00BF49CC">
        <w:tab/>
        <w:t>ppw-durationOfPRS-ProcessingSymbolsN-r17</w:t>
      </w:r>
    </w:p>
    <w:p w14:paraId="5B078C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ms4,</w:t>
      </w:r>
    </w:p>
    <w:p w14:paraId="4BB6A9C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ms16, ms20, ms25, ms30, ms32, ms35,</w:t>
      </w:r>
    </w:p>
    <w:p w14:paraId="399D1CC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ms40, ms45, ms50 },</w:t>
      </w:r>
    </w:p>
    <w:p w14:paraId="5B65C912" w14:textId="77777777" w:rsidR="00B3585F" w:rsidRPr="00BF49CC" w:rsidRDefault="00B3585F" w:rsidP="00B3585F">
      <w:pPr>
        <w:pStyle w:val="PL"/>
        <w:shd w:val="clear" w:color="auto" w:fill="E6E6E6"/>
      </w:pPr>
      <w:r w:rsidRPr="00BF49CC">
        <w:tab/>
      </w:r>
      <w:r w:rsidRPr="00BF49CC">
        <w:tab/>
        <w:t>ppw-durationOfPRS-ProcessingSymbolsT-r17</w:t>
      </w:r>
    </w:p>
    <w:p w14:paraId="6ADF9C0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ms1, ms2, ms4, ms8, ms16, ms20, ms30, ms40, ms80,</w:t>
      </w:r>
    </w:p>
    <w:p w14:paraId="1F7135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ms160, ms320, ms640, ms1280 }</w:t>
      </w:r>
    </w:p>
    <w:p w14:paraId="55200B82"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966574A" w14:textId="77777777" w:rsidR="00B3585F" w:rsidRPr="00BF49CC" w:rsidRDefault="00B3585F" w:rsidP="00B3585F">
      <w:pPr>
        <w:pStyle w:val="PL"/>
        <w:shd w:val="clear" w:color="auto" w:fill="E6E6E6"/>
      </w:pPr>
      <w:r w:rsidRPr="00BF49CC">
        <w:tab/>
        <w:t>ppw-durationOfPRS-Processing2-r17</w:t>
      </w:r>
      <w:r w:rsidRPr="00BF49CC">
        <w:tab/>
      </w:r>
      <w:r w:rsidRPr="00BF49CC">
        <w:tab/>
      </w:r>
      <w:r w:rsidRPr="00BF49CC">
        <w:tab/>
        <w:t>SEQUENCE {</w:t>
      </w:r>
    </w:p>
    <w:p w14:paraId="762F7C49" w14:textId="77777777" w:rsidR="00B3585F" w:rsidRPr="00BF49CC" w:rsidRDefault="00B3585F" w:rsidP="00B3585F">
      <w:pPr>
        <w:pStyle w:val="PL"/>
        <w:shd w:val="clear" w:color="auto" w:fill="E6E6E6"/>
      </w:pPr>
      <w:r w:rsidRPr="00BF49CC">
        <w:tab/>
      </w:r>
      <w:r w:rsidRPr="00BF49CC">
        <w:tab/>
        <w:t>ppw-durationOfPRS-ProcessingSymbolsN2-r17</w:t>
      </w:r>
    </w:p>
    <w:p w14:paraId="16BFE48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ENUMERATED { msDot125, msDot25, msDot5, ms1, ms2, ms3, ms4, ms5,</w:t>
      </w:r>
    </w:p>
    <w:p w14:paraId="5AAEA0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ms6, ms8, ms12 },</w:t>
      </w:r>
    </w:p>
    <w:p w14:paraId="7855F471" w14:textId="77777777" w:rsidR="00B3585F" w:rsidRPr="00BF49CC" w:rsidRDefault="00B3585F" w:rsidP="00B3585F">
      <w:pPr>
        <w:pStyle w:val="PL"/>
        <w:shd w:val="clear" w:color="auto" w:fill="E6E6E6"/>
      </w:pPr>
      <w:r w:rsidRPr="00BF49CC">
        <w:tab/>
      </w:r>
      <w:r w:rsidRPr="00BF49CC">
        <w:tab/>
        <w:t>ppw-durationOfPRS-ProcessingSymbolsT2-r17</w:t>
      </w:r>
    </w:p>
    <w:p w14:paraId="148F81B9" w14:textId="77777777" w:rsidR="00B3585F" w:rsidRPr="00BF49CC" w:rsidRDefault="00B3585F" w:rsidP="00B3585F">
      <w:pPr>
        <w:pStyle w:val="PL"/>
        <w:shd w:val="clear" w:color="auto" w:fill="E6E6E6"/>
      </w:pPr>
      <w:r w:rsidRPr="00BF49CC">
        <w:lastRenderedPageBreak/>
        <w:tab/>
      </w:r>
      <w:r w:rsidRPr="00BF49CC">
        <w:tab/>
      </w:r>
      <w:r w:rsidRPr="00BF49CC">
        <w:tab/>
      </w:r>
      <w:r w:rsidRPr="00BF49CC">
        <w:tab/>
      </w:r>
      <w:r w:rsidRPr="00BF49CC">
        <w:tab/>
      </w:r>
      <w:r w:rsidRPr="00BF49CC">
        <w:tab/>
      </w:r>
      <w:r w:rsidRPr="00BF49CC">
        <w:tab/>
      </w:r>
      <w:r w:rsidRPr="00BF49CC">
        <w:tab/>
      </w:r>
      <w:r w:rsidRPr="00BF49CC">
        <w:tab/>
        <w:t>ENUMERATED { ms4, ms5, ms6, ms8 }</w:t>
      </w:r>
    </w:p>
    <w:p w14:paraId="6070549F"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6B3D5D" w14:textId="77777777" w:rsidR="00B3585F" w:rsidRPr="00BF49CC" w:rsidRDefault="00B3585F" w:rsidP="00B3585F">
      <w:pPr>
        <w:pStyle w:val="PL"/>
        <w:shd w:val="clear" w:color="auto" w:fill="E6E6E6"/>
      </w:pPr>
      <w:r w:rsidRPr="00BF49CC">
        <w:tab/>
        <w:t>ppw-maxNumOfDL-PRS-ResProcessedPerSlot-r17</w:t>
      </w:r>
      <w:r w:rsidRPr="00BF49CC">
        <w:tab/>
        <w:t>SEQUENCE {</w:t>
      </w:r>
    </w:p>
    <w:p w14:paraId="3D1DFE50" w14:textId="77777777" w:rsidR="00B3585F" w:rsidRPr="00BF49CC" w:rsidRDefault="00B3585F" w:rsidP="00B3585F">
      <w:pPr>
        <w:pStyle w:val="PL"/>
        <w:shd w:val="clear" w:color="auto" w:fill="E6E6E6"/>
      </w:pPr>
      <w:r w:rsidRPr="00BF49CC">
        <w:tab/>
      </w:r>
      <w:r w:rsidRPr="00BF49CC">
        <w:tab/>
        <w:t>scs15-r17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2B2219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46C0B3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9B0D85B" w14:textId="77777777" w:rsidR="00B3585F" w:rsidRPr="00BF49CC" w:rsidRDefault="00B3585F" w:rsidP="00B3585F">
      <w:pPr>
        <w:pStyle w:val="PL"/>
        <w:shd w:val="clear" w:color="auto" w:fill="E6E6E6"/>
      </w:pPr>
      <w:r w:rsidRPr="00BF49CC">
        <w:tab/>
      </w:r>
      <w:r w:rsidRPr="00BF49CC">
        <w:tab/>
        <w:t>scs30-r17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06900E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1753D88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A6D1F8" w14:textId="77777777" w:rsidR="00B3585F" w:rsidRPr="00BF49CC" w:rsidRDefault="00B3585F" w:rsidP="00B3585F">
      <w:pPr>
        <w:pStyle w:val="PL"/>
        <w:shd w:val="clear" w:color="auto" w:fill="E6E6E6"/>
      </w:pPr>
      <w:r w:rsidRPr="00BF49CC">
        <w:tab/>
      </w:r>
      <w:r w:rsidRPr="00BF49CC">
        <w:tab/>
        <w:t>scs60-r17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48D1D48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4D3638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C9D66F7" w14:textId="77777777" w:rsidR="00B3585F" w:rsidRPr="00BF49CC" w:rsidRDefault="00B3585F" w:rsidP="00B3585F">
      <w:pPr>
        <w:pStyle w:val="PL"/>
        <w:shd w:val="clear" w:color="auto" w:fill="E6E6E6"/>
      </w:pPr>
      <w:r w:rsidRPr="00BF49CC">
        <w:tab/>
      </w:r>
      <w:r w:rsidRPr="00BF49CC">
        <w:tab/>
        <w:t>scs120-r17</w:t>
      </w:r>
      <w:r w:rsidRPr="00BF49CC">
        <w:tab/>
      </w:r>
      <w:r w:rsidRPr="00BF49CC">
        <w:tab/>
      </w:r>
      <w:r w:rsidRPr="00BF49CC">
        <w:tab/>
      </w:r>
      <w:r w:rsidRPr="00BF49CC">
        <w:tab/>
      </w:r>
      <w:r w:rsidRPr="00BF49CC">
        <w:tab/>
      </w:r>
      <w:r w:rsidRPr="00BF49CC">
        <w:tab/>
      </w:r>
      <w:r w:rsidRPr="00BF49CC">
        <w:tab/>
      </w:r>
      <w:r w:rsidRPr="00BF49CC">
        <w:tab/>
      </w:r>
      <w:r w:rsidRPr="00BF49CC">
        <w:tab/>
        <w:t>ENUMERATED {n1, n2, n4, n6, n8, n12,</w:t>
      </w:r>
    </w:p>
    <w:p w14:paraId="2D83EB6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p>
    <w:p w14:paraId="38EB51F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6B478BA" w14:textId="77777777" w:rsidR="00B3585F" w:rsidRPr="00BF49CC" w:rsidRDefault="00B3585F" w:rsidP="00B3585F">
      <w:pPr>
        <w:pStyle w:val="PL"/>
        <w:shd w:val="clear" w:color="auto" w:fill="E6E6E6"/>
      </w:pPr>
      <w:r w:rsidRPr="00BF49CC">
        <w:tab/>
      </w:r>
      <w:r w:rsidRPr="00BF49CC">
        <w:tab/>
        <w:t>...</w:t>
      </w:r>
    </w:p>
    <w:p w14:paraId="4488450C" w14:textId="77777777" w:rsidR="00B3585F" w:rsidRPr="00BF49CC" w:rsidRDefault="00B3585F" w:rsidP="00B3585F">
      <w:pPr>
        <w:pStyle w:val="PL"/>
        <w:shd w:val="clear" w:color="auto" w:fill="E6E6E6"/>
      </w:pPr>
      <w:r w:rsidRPr="00BF49CC">
        <w:tab/>
        <w:t>},</w:t>
      </w:r>
    </w:p>
    <w:p w14:paraId="3ACDB028" w14:textId="77777777" w:rsidR="00B3585F" w:rsidRPr="00BF49CC" w:rsidRDefault="00B3585F" w:rsidP="00B3585F">
      <w:pPr>
        <w:pStyle w:val="PL"/>
        <w:shd w:val="clear" w:color="auto" w:fill="E6E6E6"/>
      </w:pPr>
      <w:r w:rsidRPr="00BF49CC">
        <w:tab/>
        <w:t>...,</w:t>
      </w:r>
    </w:p>
    <w:p w14:paraId="7FEBBD5A" w14:textId="77777777" w:rsidR="00B3585F" w:rsidRPr="00BF49CC" w:rsidRDefault="00B3585F" w:rsidP="00B3585F">
      <w:pPr>
        <w:pStyle w:val="PL"/>
        <w:shd w:val="clear" w:color="auto" w:fill="E6E6E6"/>
      </w:pPr>
      <w:r w:rsidRPr="00BF49CC">
        <w:tab/>
        <w:t>[[</w:t>
      </w:r>
    </w:p>
    <w:p w14:paraId="11CC2933" w14:textId="77777777" w:rsidR="00B3585F" w:rsidRPr="00BF49CC" w:rsidRDefault="00B3585F" w:rsidP="00B3585F">
      <w:pPr>
        <w:pStyle w:val="PL"/>
        <w:shd w:val="clear" w:color="auto" w:fill="E6E6E6"/>
      </w:pPr>
      <w:r w:rsidRPr="00BF49CC">
        <w:tab/>
        <w:t>ppw-maxNumOfDL-Bandwidth-r17</w:t>
      </w:r>
      <w:r w:rsidRPr="00BF49CC">
        <w:tab/>
      </w:r>
      <w:r w:rsidRPr="00BF49CC">
        <w:tab/>
        <w:t>CHOICE {</w:t>
      </w:r>
    </w:p>
    <w:p w14:paraId="6055349C" w14:textId="77777777" w:rsidR="00B3585F" w:rsidRPr="00BF49CC" w:rsidRDefault="00B3585F" w:rsidP="00B3585F">
      <w:pPr>
        <w:pStyle w:val="PL"/>
        <w:shd w:val="clear" w:color="auto" w:fill="E6E6E6"/>
      </w:pPr>
      <w:r w:rsidRPr="00BF49CC">
        <w:tab/>
      </w:r>
      <w:r w:rsidRPr="00BF49CC">
        <w:tab/>
        <w:t>fr1</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 mhz10, mhz20, mhz40,</w:t>
      </w:r>
    </w:p>
    <w:p w14:paraId="3FD02F8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mhz50, mhz80, mhz100},</w:t>
      </w:r>
    </w:p>
    <w:p w14:paraId="30BBDBE8" w14:textId="77777777" w:rsidR="00B3585F" w:rsidRPr="00BF49CC" w:rsidRDefault="00B3585F" w:rsidP="00B3585F">
      <w:pPr>
        <w:pStyle w:val="PL"/>
        <w:shd w:val="clear" w:color="auto" w:fill="E6E6E6"/>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p>
    <w:p w14:paraId="31F01DE9"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3B84A2F" w14:textId="77777777" w:rsidR="00B3585F" w:rsidRPr="00BF49CC" w:rsidRDefault="00B3585F" w:rsidP="00B3585F">
      <w:pPr>
        <w:pStyle w:val="PL"/>
        <w:shd w:val="clear" w:color="auto" w:fill="E6E6E6"/>
      </w:pPr>
      <w:r w:rsidRPr="00BF49CC">
        <w:tab/>
        <w:t>]]</w:t>
      </w:r>
    </w:p>
    <w:p w14:paraId="3002E569" w14:textId="77777777" w:rsidR="00B3585F" w:rsidRPr="00BF49CC" w:rsidRDefault="00B3585F" w:rsidP="00B3585F">
      <w:pPr>
        <w:pStyle w:val="PL"/>
        <w:shd w:val="clear" w:color="auto" w:fill="E6E6E6"/>
      </w:pPr>
      <w:r w:rsidRPr="00BF49CC">
        <w:t>}</w:t>
      </w:r>
    </w:p>
    <w:p w14:paraId="7A27BC0A" w14:textId="77777777" w:rsidR="00B3585F" w:rsidRPr="00BF49CC" w:rsidRDefault="00B3585F" w:rsidP="00B3585F">
      <w:pPr>
        <w:pStyle w:val="PL"/>
        <w:shd w:val="clear" w:color="auto" w:fill="E6E6E6"/>
      </w:pPr>
    </w:p>
    <w:p w14:paraId="6165D619" w14:textId="77777777" w:rsidR="00B3585F" w:rsidRPr="00BF49CC" w:rsidRDefault="00B3585F" w:rsidP="00B3585F">
      <w:pPr>
        <w:pStyle w:val="PL"/>
        <w:shd w:val="clear" w:color="auto" w:fill="E6E6E6"/>
      </w:pPr>
      <w:r w:rsidRPr="00BF49CC">
        <w:t>PRS-BWA-TwoContiguousIntrabandInMG-r18 ::= SEQUENCE {</w:t>
      </w:r>
    </w:p>
    <w:p w14:paraId="1AD370B3" w14:textId="77777777" w:rsidR="00B3585F" w:rsidRPr="00BF49CC" w:rsidRDefault="00B3585F" w:rsidP="00B3585F">
      <w:pPr>
        <w:pStyle w:val="PL"/>
        <w:shd w:val="clear" w:color="auto" w:fill="E6E6E6"/>
      </w:pPr>
      <w:r w:rsidRPr="00BF49CC">
        <w:tab/>
        <w:t>maximumOfTwoAggregatedDL-PRS-Bandwidth-FR1-r18</w:t>
      </w:r>
      <w:r w:rsidRPr="00BF49CC">
        <w:rPr>
          <w:lang w:eastAsia="zh-CN"/>
        </w:rPr>
        <w:tab/>
      </w:r>
      <w:r w:rsidRPr="00BF49CC">
        <w:t>ENUMERATED {mhz10, mhz20, mhz40, mhz50,</w:t>
      </w:r>
    </w:p>
    <w:p w14:paraId="3C9740EB" w14:textId="77777777" w:rsidR="00B3585F" w:rsidRPr="0031344A" w:rsidRDefault="00B3585F" w:rsidP="00B3585F">
      <w:pPr>
        <w:pStyle w:val="PL"/>
        <w:shd w:val="clear" w:color="auto" w:fill="E6E6E6"/>
        <w:rPr>
          <w:lang w:val="fr-FR" w:eastAsia="zh-CN"/>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31344A">
        <w:rPr>
          <w:lang w:val="fr-FR"/>
        </w:rPr>
        <w:t>mhz80, mhz100, mhz160, mhz200}</w:t>
      </w:r>
    </w:p>
    <w:p w14:paraId="11A2529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OPTIONAL,</w:t>
      </w:r>
    </w:p>
    <w:p w14:paraId="1B4613F7" w14:textId="77777777" w:rsidR="00B3585F" w:rsidRPr="0031344A" w:rsidRDefault="00B3585F" w:rsidP="00B3585F">
      <w:pPr>
        <w:pStyle w:val="PL"/>
        <w:shd w:val="clear" w:color="auto" w:fill="E6E6E6"/>
        <w:tabs>
          <w:tab w:val="clear" w:pos="8448"/>
          <w:tab w:val="clear" w:pos="8832"/>
          <w:tab w:val="left" w:pos="8366"/>
        </w:tabs>
        <w:rPr>
          <w:lang w:val="fr-FR" w:eastAsia="zh-CN"/>
        </w:rPr>
      </w:pPr>
      <w:r w:rsidRPr="0031344A">
        <w:rPr>
          <w:lang w:val="fr-FR"/>
        </w:rPr>
        <w:tab/>
        <w:t>maximumOfTwoAggregatedDL-PRS-Bandwidth-FR2-r18</w:t>
      </w:r>
      <w:r w:rsidRPr="0031344A">
        <w:rPr>
          <w:lang w:val="fr-FR" w:eastAsia="zh-CN"/>
        </w:rPr>
        <w:tab/>
      </w:r>
      <w:r w:rsidRPr="0031344A">
        <w:rPr>
          <w:lang w:val="fr-FR"/>
        </w:rPr>
        <w:t>ENUMERATED {mhz100, mhz200, mhz400, mhz800}</w:t>
      </w:r>
    </w:p>
    <w:p w14:paraId="6A78A04D" w14:textId="77777777" w:rsidR="00B3585F" w:rsidRPr="0031344A" w:rsidRDefault="00B3585F" w:rsidP="00B3585F">
      <w:pPr>
        <w:pStyle w:val="PL"/>
        <w:shd w:val="clear" w:color="auto" w:fill="E6E6E6"/>
        <w:tabs>
          <w:tab w:val="clear" w:pos="384"/>
          <w:tab w:val="clear" w:pos="8448"/>
          <w:tab w:val="clear" w:pos="8832"/>
          <w:tab w:val="left" w:pos="8366"/>
        </w:tabs>
        <w:rPr>
          <w:lang w:val="fr-FR"/>
        </w:rPr>
      </w:pP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eastAsia="zh-CN"/>
        </w:rPr>
        <w:tab/>
      </w:r>
      <w:r w:rsidRPr="0031344A">
        <w:rPr>
          <w:lang w:val="fr-FR"/>
        </w:rPr>
        <w:t>OPTIONAL,</w:t>
      </w:r>
    </w:p>
    <w:p w14:paraId="30AAA54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maximumOfDL-PRS-BandwidthPerPFL-FR1-r18</w:t>
      </w:r>
      <w:r w:rsidRPr="0031344A">
        <w:rPr>
          <w:lang w:val="fr-FR"/>
        </w:rPr>
        <w:tab/>
      </w:r>
      <w:r w:rsidRPr="0031344A">
        <w:rPr>
          <w:lang w:val="fr-FR"/>
        </w:rPr>
        <w:tab/>
      </w:r>
      <w:r w:rsidRPr="0031344A">
        <w:rPr>
          <w:lang w:val="fr-FR"/>
        </w:rPr>
        <w:tab/>
        <w:t>ENUMERATED {mhz5, mhz10, mhz20, mhz40,</w:t>
      </w:r>
    </w:p>
    <w:p w14:paraId="1D947A6E"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t>mhz50, mhz80, mhz100}</w:t>
      </w:r>
      <w:r w:rsidRPr="0031344A">
        <w:rPr>
          <w:lang w:val="fr-FR"/>
        </w:rPr>
        <w:tab/>
        <w:t>OPTIONAL,</w:t>
      </w:r>
    </w:p>
    <w:p w14:paraId="64298050" w14:textId="77777777" w:rsidR="00B3585F" w:rsidRPr="0031344A" w:rsidRDefault="00B3585F" w:rsidP="00B3585F">
      <w:pPr>
        <w:pStyle w:val="PL"/>
        <w:shd w:val="clear" w:color="auto" w:fill="E6E6E6"/>
        <w:tabs>
          <w:tab w:val="clear" w:pos="8448"/>
          <w:tab w:val="clear" w:pos="8832"/>
          <w:tab w:val="left" w:pos="8366"/>
        </w:tabs>
        <w:rPr>
          <w:lang w:val="fr-FR"/>
        </w:rPr>
      </w:pPr>
      <w:r w:rsidRPr="0031344A">
        <w:rPr>
          <w:lang w:val="fr-FR"/>
        </w:rPr>
        <w:tab/>
        <w:t>maximumOfDL-PRS-BandwidthPerPFL-FR2-r18</w:t>
      </w:r>
      <w:r w:rsidRPr="0031344A">
        <w:rPr>
          <w:lang w:val="fr-FR"/>
        </w:rPr>
        <w:tab/>
      </w:r>
      <w:r w:rsidRPr="0031344A">
        <w:rPr>
          <w:lang w:val="fr-FR"/>
        </w:rPr>
        <w:tab/>
      </w:r>
      <w:r w:rsidRPr="0031344A">
        <w:rPr>
          <w:lang w:val="fr-FR"/>
        </w:rPr>
        <w:tab/>
        <w:t>ENUMERATED {mhz50, mhz100, mhz200, mhz400}</w:t>
      </w:r>
    </w:p>
    <w:p w14:paraId="272C594D" w14:textId="77777777" w:rsidR="00B3585F" w:rsidRPr="00BF49CC" w:rsidRDefault="00B3585F" w:rsidP="00B3585F">
      <w:pPr>
        <w:pStyle w:val="PL"/>
        <w:shd w:val="clear" w:color="auto" w:fill="E6E6E6"/>
        <w:tabs>
          <w:tab w:val="clear" w:pos="8448"/>
          <w:tab w:val="clear" w:pos="8832"/>
          <w:tab w:val="left" w:pos="8366"/>
        </w:tabs>
      </w:pP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31344A">
        <w:rPr>
          <w:lang w:val="fr-FR"/>
        </w:rPr>
        <w:tab/>
      </w:r>
      <w:r w:rsidRPr="00BF49CC">
        <w:t>OPTIONAL,</w:t>
      </w:r>
    </w:p>
    <w:p w14:paraId="6B6AA97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t>dl-PRS-BufferTypeOfBWA-r18</w:t>
      </w:r>
      <w:r w:rsidRPr="00BF49CC">
        <w:tab/>
      </w:r>
      <w:r w:rsidRPr="00BF49CC">
        <w:tab/>
      </w:r>
      <w:r w:rsidRPr="00BF49CC">
        <w:tab/>
      </w:r>
      <w:r w:rsidRPr="00BF49CC">
        <w:tab/>
      </w:r>
      <w:r w:rsidRPr="00BF49CC">
        <w:tab/>
      </w:r>
      <w:r w:rsidRPr="00BF49CC">
        <w:rPr>
          <w:lang w:eastAsia="zh-CN"/>
        </w:rPr>
        <w:tab/>
      </w:r>
      <w:r w:rsidRPr="00BF49CC">
        <w:t>ENUMERATED {type1, type2},</w:t>
      </w:r>
    </w:p>
    <w:p w14:paraId="75F38FBE" w14:textId="77777777" w:rsidR="00B3585F" w:rsidRPr="00BF49CC" w:rsidRDefault="00B3585F" w:rsidP="00B3585F">
      <w:pPr>
        <w:pStyle w:val="PL"/>
        <w:shd w:val="clear" w:color="auto" w:fill="E6E6E6"/>
      </w:pPr>
      <w:r w:rsidRPr="00BF49CC">
        <w:tab/>
        <w:t>prs-durationOfTwoPRS-BWA-Processing-r18</w:t>
      </w:r>
      <w:r w:rsidRPr="00BF49CC">
        <w:tab/>
      </w:r>
      <w:r w:rsidRPr="00BF49CC">
        <w:tab/>
      </w:r>
      <w:r w:rsidRPr="00BF49CC">
        <w:tab/>
        <w:t>SEQUENCE {</w:t>
      </w:r>
    </w:p>
    <w:p w14:paraId="1BDE6CAE" w14:textId="77777777" w:rsidR="00B3585F" w:rsidRPr="00BF49CC" w:rsidRDefault="00B3585F" w:rsidP="00B3585F">
      <w:pPr>
        <w:pStyle w:val="PL"/>
        <w:shd w:val="clear" w:color="auto" w:fill="E6E6E6"/>
      </w:pPr>
      <w:r w:rsidRPr="00BF49CC">
        <w:tab/>
      </w:r>
      <w:r w:rsidRPr="00BF49CC">
        <w:tab/>
      </w:r>
      <w:r w:rsidRPr="00BF49CC">
        <w:tab/>
        <w:t>prs-durationOfTwoPRS-BWA-ProcessingSymbolsN-r18</w:t>
      </w:r>
    </w:p>
    <w:p w14:paraId="3EFBFE0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{msDot125, msDot25, msDot5, ms1, ms2, ms4, ms6, ms8, ms12,</w:t>
      </w:r>
    </w:p>
    <w:p w14:paraId="644DB3A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ms16, ms20, ms25, ms30, ms32, ms35, ms40, ms45, ms50},</w:t>
      </w:r>
    </w:p>
    <w:p w14:paraId="13F0F3D8" w14:textId="77777777" w:rsidR="00B3585F" w:rsidRPr="00BF49CC" w:rsidRDefault="00B3585F" w:rsidP="00B3585F">
      <w:pPr>
        <w:pStyle w:val="PL"/>
        <w:shd w:val="clear" w:color="auto" w:fill="E6E6E6"/>
      </w:pPr>
      <w:r w:rsidRPr="00BF49CC">
        <w:tab/>
      </w:r>
      <w:r w:rsidRPr="00BF49CC">
        <w:tab/>
      </w:r>
      <w:r w:rsidRPr="00BF49CC">
        <w:tab/>
        <w:t>prs-durationOfTwoPRS-BWA-ProcessingSymbolsT-r18</w:t>
      </w:r>
    </w:p>
    <w:p w14:paraId="1DC75C7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t>ENUMERATED {ms8, ms16, ms20, ms30, ms40, ms80, ms160,</w:t>
      </w:r>
      <w:r w:rsidRPr="00BF49CC">
        <w:rPr>
          <w:lang w:eastAsia="zh-CN"/>
        </w:rPr>
        <w:t xml:space="preserve"> </w:t>
      </w:r>
      <w:r w:rsidRPr="00BF49CC">
        <w:t>ms320, ms640, ms1280}</w:t>
      </w:r>
    </w:p>
    <w:p w14:paraId="04332783"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97F7D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6B07C1D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scs15-r18</w:t>
      </w:r>
      <w:r w:rsidRPr="00BF49CC">
        <w:tab/>
      </w:r>
      <w:r w:rsidRPr="00BF49CC">
        <w:tab/>
      </w:r>
      <w:r w:rsidRPr="00BF49CC">
        <w:tab/>
      </w:r>
      <w:r w:rsidRPr="00BF49CC">
        <w:tab/>
      </w:r>
      <w:r w:rsidRPr="00BF49CC">
        <w:tab/>
      </w:r>
      <w:r w:rsidRPr="00BF49CC">
        <w:tab/>
        <w:t>ENUMERATED {n1, n2, n4, n6, n8, n12,</w:t>
      </w:r>
    </w:p>
    <w:p w14:paraId="23A4D49D"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57D4D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scs30-r18</w:t>
      </w:r>
      <w:r w:rsidRPr="00BF49CC">
        <w:tab/>
      </w:r>
      <w:r w:rsidRPr="00BF49CC">
        <w:tab/>
      </w:r>
      <w:r w:rsidRPr="00BF49CC">
        <w:tab/>
      </w:r>
      <w:r w:rsidRPr="00BF49CC">
        <w:tab/>
      </w:r>
      <w:r w:rsidRPr="00BF49CC">
        <w:tab/>
      </w:r>
      <w:r w:rsidRPr="00BF49CC">
        <w:tab/>
        <w:t>ENUMERATED {n1, n2, n4, n6, n8, n12,</w:t>
      </w:r>
    </w:p>
    <w:p w14:paraId="33189F2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529DE6A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0EA6151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1484FD30"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4CF1D362"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7447323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scs60-r18</w:t>
      </w:r>
      <w:r w:rsidRPr="00BF49CC">
        <w:tab/>
      </w:r>
      <w:r w:rsidRPr="00BF49CC">
        <w:tab/>
      </w:r>
      <w:r w:rsidRPr="00BF49CC">
        <w:tab/>
      </w:r>
      <w:r w:rsidRPr="00BF49CC">
        <w:tab/>
      </w:r>
      <w:r w:rsidRPr="00BF49CC">
        <w:tab/>
      </w:r>
      <w:r w:rsidRPr="00BF49CC">
        <w:tab/>
        <w:t>ENUMERATED {n1, n2, n4, n6, n8, n12,</w:t>
      </w:r>
    </w:p>
    <w:p w14:paraId="6A5F2D9E"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rPr>
          <w:lang w:eastAsia="zh-CN"/>
        </w:rPr>
        <w:tab/>
      </w:r>
      <w:r w:rsidRPr="00BF49CC">
        <w:t>OPTIONAL,</w:t>
      </w:r>
    </w:p>
    <w:p w14:paraId="6065EFF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scs120-r18</w:t>
      </w:r>
      <w:r w:rsidRPr="00BF49CC">
        <w:tab/>
      </w:r>
      <w:r w:rsidRPr="00BF49CC">
        <w:tab/>
      </w:r>
      <w:r w:rsidRPr="00BF49CC">
        <w:tab/>
      </w:r>
      <w:r w:rsidRPr="00BF49CC">
        <w:tab/>
      </w:r>
      <w:r w:rsidRPr="00BF49CC">
        <w:tab/>
      </w:r>
      <w:r w:rsidRPr="00BF49CC">
        <w:tab/>
        <w:t>ENUMERATED {n1, n2, n4, n6, n8, n12,</w:t>
      </w:r>
    </w:p>
    <w:p w14:paraId="41B3FAA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30A482CF"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323B0F60" w14:textId="77777777" w:rsidR="00B3585F" w:rsidRPr="00BF49CC" w:rsidRDefault="00B3585F" w:rsidP="00B3585F">
      <w:pPr>
        <w:pStyle w:val="PL"/>
        <w:shd w:val="clear" w:color="auto" w:fill="E6E6E6"/>
      </w:pPr>
      <w:r w:rsidRPr="00BF49CC">
        <w:t>}</w:t>
      </w:r>
    </w:p>
    <w:p w14:paraId="1EC996FD" w14:textId="77777777" w:rsidR="00B3585F" w:rsidRPr="00BF49CC" w:rsidRDefault="00B3585F" w:rsidP="00B3585F">
      <w:pPr>
        <w:pStyle w:val="PL"/>
        <w:shd w:val="clear" w:color="auto" w:fill="E6E6E6"/>
      </w:pPr>
    </w:p>
    <w:p w14:paraId="36B23BD5" w14:textId="77777777" w:rsidR="00B3585F" w:rsidRPr="00BF49CC" w:rsidRDefault="00B3585F" w:rsidP="00B3585F">
      <w:pPr>
        <w:pStyle w:val="PL"/>
        <w:shd w:val="clear" w:color="auto" w:fill="E6E6E6"/>
      </w:pPr>
      <w:r w:rsidRPr="00BF49CC">
        <w:t>PRS-BWA-ThreeContiguousIntrabandInMG-r18 ::= SEQUENCE {</w:t>
      </w:r>
    </w:p>
    <w:p w14:paraId="6EAE1EA3"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maximumOfThreeAggregatedDL-PRS-Bandwidth-FR1-r18</w:t>
      </w:r>
    </w:p>
    <w:p w14:paraId="28DA3F43"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{mhz15, mhz20, mhz30, mhz40, mhz50, mhz60, mhz80, mhz100, mhz120,</w:t>
      </w:r>
    </w:p>
    <w:p w14:paraId="57B9C455"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mhz140, mhz150, mhz180, mhz200, mhz240, mhz300}</w:t>
      </w:r>
      <w:r w:rsidRPr="00BF49CC">
        <w:tab/>
      </w:r>
      <w:r w:rsidRPr="00BF49CC">
        <w:tab/>
        <w:t>OPTIONAL,</w:t>
      </w:r>
    </w:p>
    <w:p w14:paraId="0CADC64D" w14:textId="77777777" w:rsidR="00B3585F" w:rsidRPr="00BF49CC" w:rsidRDefault="00B3585F" w:rsidP="00B3585F">
      <w:pPr>
        <w:pStyle w:val="PL"/>
        <w:shd w:val="clear" w:color="auto" w:fill="E6E6E6"/>
        <w:tabs>
          <w:tab w:val="clear" w:pos="8448"/>
          <w:tab w:val="clear" w:pos="8832"/>
          <w:tab w:val="left" w:pos="8366"/>
        </w:tabs>
      </w:pPr>
      <w:r w:rsidRPr="00BF49CC">
        <w:tab/>
        <w:t>maximumOfThreeAggregatedDL-PRS-Bandwidth-FR2-r18</w:t>
      </w:r>
    </w:p>
    <w:p w14:paraId="019D2E2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{mhz150, mhz200, mhz300, mhz400, mhz600, mhz800, mhz1000,</w:t>
      </w:r>
    </w:p>
    <w:p w14:paraId="060027C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t>mhz1200}</w:t>
      </w:r>
      <w:r w:rsidRPr="00BF49CC">
        <w:tab/>
      </w:r>
      <w:r w:rsidRPr="00BF49CC">
        <w:tab/>
      </w:r>
      <w:r w:rsidRPr="00BF49CC">
        <w:tab/>
      </w:r>
      <w:r w:rsidRPr="00BF49CC">
        <w:tab/>
      </w:r>
      <w:r w:rsidRPr="00BF49CC">
        <w:tab/>
      </w:r>
      <w:r w:rsidRPr="00BF49CC">
        <w:tab/>
      </w:r>
      <w:r w:rsidRPr="00BF49CC">
        <w:tab/>
      </w:r>
      <w:r w:rsidRPr="00BF49CC">
        <w:tab/>
      </w:r>
      <w:r w:rsidRPr="00BF49CC">
        <w:tab/>
      </w:r>
      <w:r w:rsidRPr="00BF49CC">
        <w:rPr>
          <w:lang w:eastAsia="zh-CN"/>
        </w:rPr>
        <w:tab/>
      </w:r>
      <w:r w:rsidRPr="00BF49CC">
        <w:rPr>
          <w:lang w:eastAsia="zh-CN"/>
        </w:rPr>
        <w:tab/>
      </w:r>
      <w:r w:rsidRPr="00BF49CC">
        <w:t>OPTIONAL,</w:t>
      </w:r>
    </w:p>
    <w:p w14:paraId="4F03753B"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maximumOfDL-PRS-BandwidthPerPFL-FR1-r18</w:t>
      </w:r>
    </w:p>
    <w:p w14:paraId="52B53FA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 mhz10, mhz20, mhz40, mhz50, mhz80, mhz100}</w:t>
      </w:r>
      <w:r w:rsidRPr="00BF49CC">
        <w:tab/>
        <w:t>OPTIONAL,</w:t>
      </w:r>
    </w:p>
    <w:p w14:paraId="0E57920F" w14:textId="77777777" w:rsidR="00B3585F" w:rsidRPr="00BF49CC" w:rsidRDefault="00B3585F" w:rsidP="00B3585F">
      <w:pPr>
        <w:pStyle w:val="PL"/>
        <w:shd w:val="clear" w:color="auto" w:fill="E6E6E6"/>
        <w:tabs>
          <w:tab w:val="clear" w:pos="8448"/>
          <w:tab w:val="clear" w:pos="8832"/>
          <w:tab w:val="left" w:pos="8366"/>
        </w:tabs>
      </w:pPr>
      <w:r w:rsidRPr="00BF49CC">
        <w:tab/>
        <w:t>maximumOfDL-PRS-BandwidthPerPFL-FR2-r18</w:t>
      </w:r>
    </w:p>
    <w:p w14:paraId="508AF94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t>ENUMERATED {mhz50, mhz100, mhz200, mhz400}</w:t>
      </w:r>
      <w:r w:rsidRPr="00BF49CC">
        <w:tab/>
      </w:r>
      <w:r w:rsidRPr="00BF49CC">
        <w:tab/>
      </w:r>
      <w:r w:rsidRPr="00BF49CC">
        <w:tab/>
      </w:r>
      <w:r w:rsidRPr="00BF49CC">
        <w:tab/>
      </w:r>
      <w:r w:rsidRPr="00BF49CC">
        <w:tab/>
      </w:r>
      <w:r w:rsidRPr="00BF49CC">
        <w:tab/>
        <w:t>OPTIONAL,</w:t>
      </w:r>
    </w:p>
    <w:p w14:paraId="7E89081A" w14:textId="77777777" w:rsidR="00B3585F" w:rsidRPr="00BF49CC" w:rsidRDefault="00B3585F" w:rsidP="00B3585F">
      <w:pPr>
        <w:pStyle w:val="PL"/>
        <w:shd w:val="clear" w:color="auto" w:fill="E6E6E6"/>
        <w:tabs>
          <w:tab w:val="clear" w:pos="8448"/>
          <w:tab w:val="clear" w:pos="8832"/>
          <w:tab w:val="left" w:pos="8366"/>
        </w:tabs>
      </w:pPr>
      <w:r w:rsidRPr="00BF49CC">
        <w:tab/>
        <w:t>dl-PRS-BufferTypeOfBWA-r18</w:t>
      </w:r>
      <w:r>
        <w:tab/>
      </w:r>
      <w: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ENUMERATED {type1, type2},</w:t>
      </w:r>
    </w:p>
    <w:p w14:paraId="6A08D750" w14:textId="77777777" w:rsidR="00B3585F" w:rsidRPr="00BF49CC" w:rsidRDefault="00B3585F" w:rsidP="00B3585F">
      <w:pPr>
        <w:pStyle w:val="PL"/>
        <w:shd w:val="clear" w:color="auto" w:fill="E6E6E6"/>
        <w:tabs>
          <w:tab w:val="clear" w:pos="8448"/>
          <w:tab w:val="clear" w:pos="8832"/>
          <w:tab w:val="left" w:pos="8366"/>
        </w:tabs>
      </w:pPr>
      <w:r w:rsidRPr="00BF49CC">
        <w:tab/>
        <w:t>prs-durationOfThreePRS-BWA-Processing-r18</w:t>
      </w:r>
      <w:r w:rsidRPr="00BF49CC">
        <w:tab/>
      </w:r>
      <w:r w:rsidRPr="00BF49CC">
        <w:tab/>
      </w:r>
      <w:r w:rsidRPr="00BF49CC">
        <w:tab/>
        <w:t>SEQUENCE {</w:t>
      </w:r>
    </w:p>
    <w:p w14:paraId="7038FA4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prs-durationOfThreePRS-BWA-ProcessingSymbolsN-r18</w:t>
      </w:r>
    </w:p>
    <w:p w14:paraId="54E6EE1B"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t>ENUMERATED {msDot125, msDot25, msDot5, ms1, ms2, ms4, ms6, ms8, ms12,</w:t>
      </w:r>
    </w:p>
    <w:p w14:paraId="3A495A00" w14:textId="77777777" w:rsidR="00B3585F" w:rsidRPr="00BF49CC" w:rsidRDefault="00B3585F" w:rsidP="00B3585F">
      <w:pPr>
        <w:pStyle w:val="PL"/>
        <w:shd w:val="clear" w:color="auto" w:fill="E6E6E6"/>
        <w:tabs>
          <w:tab w:val="clear" w:pos="8448"/>
          <w:tab w:val="clear" w:pos="8832"/>
          <w:tab w:val="left" w:pos="8366"/>
        </w:tabs>
      </w:pP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ms16, ms20, ms25, ms30, ms32, ms35, ms40, ms45, ms50},</w:t>
      </w:r>
    </w:p>
    <w:p w14:paraId="2B0E83D3"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t>prs-durationOfThreePRS-BWA-ProcessingSymbolsT-r18</w:t>
      </w:r>
    </w:p>
    <w:p w14:paraId="66E3F69D" w14:textId="77777777" w:rsidR="00B3585F" w:rsidRPr="00BF49CC" w:rsidRDefault="00B3585F" w:rsidP="00B3585F">
      <w:pPr>
        <w:pStyle w:val="PL"/>
        <w:shd w:val="clear" w:color="auto" w:fill="E6E6E6"/>
        <w:tabs>
          <w:tab w:val="clear" w:pos="8448"/>
          <w:tab w:val="clear" w:pos="8832"/>
          <w:tab w:val="left" w:pos="8366"/>
        </w:tabs>
      </w:pPr>
      <w:r w:rsidRPr="00BF49CC">
        <w:lastRenderedPageBreak/>
        <w:tab/>
      </w:r>
      <w:r w:rsidRPr="00BF49CC">
        <w:tab/>
      </w:r>
      <w:r w:rsidRPr="00BF49CC">
        <w:tab/>
      </w:r>
      <w:r w:rsidRPr="00BF49CC">
        <w:tab/>
      </w:r>
      <w:r w:rsidRPr="00BF49CC">
        <w:tab/>
      </w:r>
      <w:r w:rsidRPr="00BF49CC">
        <w:tab/>
        <w:t>ENUMERATED {ms8, ms16, ms20, ms30, ms40, ms80, ms160,</w:t>
      </w:r>
    </w:p>
    <w:p w14:paraId="5278D161" w14:textId="77777777" w:rsidR="00B3585F" w:rsidRPr="00BF49CC" w:rsidRDefault="00B3585F" w:rsidP="00B3585F">
      <w:pPr>
        <w:pStyle w:val="PL"/>
        <w:shd w:val="clear" w:color="auto" w:fill="E6E6E6"/>
        <w:tabs>
          <w:tab w:val="clear" w:pos="8448"/>
          <w:tab w:val="clear" w:pos="8832"/>
          <w:tab w:val="left" w:pos="8366"/>
        </w:tabs>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ms320, ms640, ms1280}</w:t>
      </w:r>
    </w:p>
    <w:p w14:paraId="0005691C" w14:textId="77777777" w:rsidR="00B3585F" w:rsidRPr="00BF49CC" w:rsidRDefault="00B3585F" w:rsidP="00B3585F">
      <w:pPr>
        <w:pStyle w:val="PL"/>
        <w:shd w:val="clear" w:color="auto" w:fill="E6E6E6"/>
        <w:tabs>
          <w:tab w:val="clear" w:pos="8448"/>
          <w:tab w:val="clear" w:pos="8832"/>
          <w:tab w:val="left" w:pos="8366"/>
        </w:tabs>
      </w:pPr>
      <w:r w:rsidRPr="00BF49CC">
        <w:tab/>
        <w:t>}</w:t>
      </w:r>
      <w:r w:rsidRPr="00BF49CC">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rPr>
          <w:lang w:eastAsia="zh-CN"/>
        </w:rPr>
        <w:tab/>
      </w:r>
      <w:r w:rsidRPr="00BF49CC">
        <w:t>OPTIONAL,</w:t>
      </w:r>
    </w:p>
    <w:p w14:paraId="6A9DF5BE"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maxNumOfAggregatedDL-PRS-ResourcePerSlot-FR1-r18</w:t>
      </w:r>
      <w:r w:rsidRPr="00BF49CC">
        <w:tab/>
        <w:t>SEQUENCE {</w:t>
      </w:r>
    </w:p>
    <w:p w14:paraId="48E9580F"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scs15-r18</w:t>
      </w:r>
      <w:r w:rsidRPr="00BF49CC">
        <w:tab/>
      </w:r>
      <w:r w:rsidRPr="00BF49CC">
        <w:tab/>
      </w:r>
      <w:r w:rsidRPr="00BF49CC">
        <w:tab/>
      </w:r>
      <w:r w:rsidRPr="00BF49CC">
        <w:tab/>
      </w:r>
      <w:r w:rsidRPr="00BF49CC">
        <w:tab/>
      </w:r>
      <w:r w:rsidRPr="00BF49CC">
        <w:tab/>
        <w:t>ENUMERATED {n1, n2, n4, n6, n8, n12,</w:t>
      </w:r>
    </w:p>
    <w:p w14:paraId="3AE41D94"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5C4F8058"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scs30-r18</w:t>
      </w:r>
      <w:r w:rsidRPr="00BF49CC">
        <w:tab/>
      </w:r>
      <w:r w:rsidRPr="00BF49CC">
        <w:tab/>
      </w:r>
      <w:r w:rsidRPr="00BF49CC">
        <w:tab/>
      </w:r>
      <w:r w:rsidRPr="00BF49CC">
        <w:tab/>
      </w:r>
      <w:r w:rsidRPr="00BF49CC">
        <w:tab/>
      </w:r>
      <w:r w:rsidRPr="00BF49CC">
        <w:tab/>
        <w:t>ENUMERATED {n1, n2, n4, n6, n8, n12,</w:t>
      </w:r>
    </w:p>
    <w:p w14:paraId="70FB980B"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F04C34C"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74C52AA0"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4B012B3E"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06E4D1C1" w14:textId="77777777" w:rsidR="00B3585F" w:rsidRPr="00BF49CC" w:rsidRDefault="00B3585F" w:rsidP="00B3585F">
      <w:pPr>
        <w:pStyle w:val="PL"/>
        <w:shd w:val="clear" w:color="auto" w:fill="E6E6E6"/>
        <w:tabs>
          <w:tab w:val="clear" w:pos="8448"/>
          <w:tab w:val="clear" w:pos="8832"/>
          <w:tab w:val="left" w:pos="8366"/>
        </w:tabs>
      </w:pPr>
      <w:r w:rsidRPr="00BF49CC">
        <w:tab/>
        <w:t>maxNumOfAggregatedDL-PRS-ResourcePerSlot-FR2-r18</w:t>
      </w:r>
      <w:r w:rsidRPr="00BF49CC">
        <w:tab/>
        <w:t>SEQUENCE {</w:t>
      </w:r>
    </w:p>
    <w:p w14:paraId="134F7FA1"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scs60-r18</w:t>
      </w:r>
      <w:r w:rsidRPr="00BF49CC">
        <w:tab/>
      </w:r>
      <w:r w:rsidRPr="00BF49CC">
        <w:tab/>
      </w:r>
      <w:r w:rsidRPr="00BF49CC">
        <w:tab/>
      </w:r>
      <w:r w:rsidRPr="00BF49CC">
        <w:tab/>
      </w:r>
      <w:r w:rsidRPr="00BF49CC">
        <w:tab/>
      </w:r>
      <w:r w:rsidRPr="00BF49CC">
        <w:tab/>
        <w:t>ENUMERATED {n1, n2, n4, n6, n8, n12,</w:t>
      </w:r>
    </w:p>
    <w:p w14:paraId="6BE004E6"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0C28DB5A"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rPr>
          <w:lang w:eastAsia="zh-CN"/>
        </w:rPr>
        <w:tab/>
      </w:r>
      <w:r w:rsidRPr="00BF49CC">
        <w:t>scs120-r18</w:t>
      </w:r>
      <w:r w:rsidRPr="00BF49CC">
        <w:tab/>
      </w:r>
      <w:r w:rsidRPr="00BF49CC">
        <w:tab/>
      </w:r>
      <w:r w:rsidRPr="00BF49CC">
        <w:tab/>
      </w:r>
      <w:r w:rsidRPr="00BF49CC">
        <w:tab/>
      </w:r>
      <w:r w:rsidRPr="00BF49CC">
        <w:tab/>
      </w:r>
      <w:r w:rsidRPr="00BF49CC">
        <w:tab/>
        <w:t>ENUMERATED {n1, n2, n4, n6, n8, n12,</w:t>
      </w:r>
    </w:p>
    <w:p w14:paraId="1673BF79" w14:textId="77777777" w:rsidR="00B3585F" w:rsidRPr="00BF49CC" w:rsidRDefault="00B3585F" w:rsidP="00B3585F">
      <w:pPr>
        <w:pStyle w:val="PL"/>
        <w:shd w:val="clear" w:color="auto" w:fill="E6E6E6"/>
        <w:tabs>
          <w:tab w:val="clear" w:pos="8448"/>
          <w:tab w:val="clear" w:pos="8832"/>
          <w:tab w:val="left" w:pos="8366"/>
        </w:tabs>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n16, n24, n32, n48, n64 }</w:t>
      </w:r>
      <w:r w:rsidRPr="00BF49CC">
        <w:tab/>
      </w:r>
      <w:r w:rsidRPr="00BF49CC">
        <w:tab/>
        <w:t>OPTIONAL</w:t>
      </w:r>
    </w:p>
    <w:p w14:paraId="71854C23" w14:textId="77777777" w:rsidR="00B3585F" w:rsidRPr="00BF49CC" w:rsidRDefault="00B3585F" w:rsidP="00B3585F">
      <w:pPr>
        <w:pStyle w:val="PL"/>
        <w:shd w:val="clear" w:color="auto" w:fill="E6E6E6"/>
        <w:tabs>
          <w:tab w:val="clear" w:pos="8448"/>
          <w:tab w:val="clear" w:pos="8832"/>
          <w:tab w:val="left" w:pos="8366"/>
        </w:tabs>
      </w:pPr>
      <w:r w:rsidRPr="00BF49CC">
        <w:tab/>
        <w:t>}</w:t>
      </w:r>
    </w:p>
    <w:p w14:paraId="21C6C9FC" w14:textId="77777777" w:rsidR="00B3585F" w:rsidRPr="00BF49CC" w:rsidRDefault="00B3585F" w:rsidP="00B3585F">
      <w:pPr>
        <w:pStyle w:val="PL"/>
        <w:shd w:val="clear" w:color="auto" w:fill="E6E6E6"/>
      </w:pPr>
      <w:r w:rsidRPr="00BF49CC">
        <w:t>}</w:t>
      </w:r>
    </w:p>
    <w:p w14:paraId="623F9858" w14:textId="77777777" w:rsidR="00B3585F" w:rsidRPr="00BF49CC" w:rsidRDefault="00B3585F" w:rsidP="00B3585F">
      <w:pPr>
        <w:pStyle w:val="PL"/>
        <w:shd w:val="clear" w:color="auto" w:fill="E6E6E6"/>
      </w:pPr>
    </w:p>
    <w:p w14:paraId="3CC452F8" w14:textId="77777777" w:rsidR="00B3585F" w:rsidRPr="00BF49CC" w:rsidRDefault="00B3585F" w:rsidP="00B3585F">
      <w:pPr>
        <w:pStyle w:val="PL"/>
        <w:shd w:val="clear" w:color="auto" w:fill="E6E6E6"/>
      </w:pPr>
      <w:r w:rsidRPr="00BF49CC">
        <w:t>-- ASN1STOP</w:t>
      </w:r>
    </w:p>
    <w:p w14:paraId="52AFB641" w14:textId="77777777" w:rsidR="00B3585F" w:rsidRPr="00BF49CC" w:rsidRDefault="00B3585F" w:rsidP="00B3585F">
      <w:pPr>
        <w:rPr>
          <w:rFonts w:eastAsia="MS Mincho"/>
          <w:lang w:eastAsia="x-none"/>
        </w:rPr>
      </w:pPr>
    </w:p>
    <w:tbl>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68"/>
      </w:tblGrid>
      <w:tr w:rsidR="00B3585F" w:rsidRPr="00BF49CC" w14:paraId="3E4CFB14" w14:textId="77777777" w:rsidTr="00394353">
        <w:trPr>
          <w:cantSplit/>
          <w:tblHeader/>
        </w:trPr>
        <w:tc>
          <w:tcPr>
            <w:tcW w:w="9668" w:type="dxa"/>
          </w:tcPr>
          <w:p w14:paraId="39EFC45D" w14:textId="77777777" w:rsidR="00B3585F" w:rsidRPr="00BF49CC" w:rsidRDefault="00B3585F" w:rsidP="00394353">
            <w:pPr>
              <w:pStyle w:val="TAH"/>
              <w:keepNext w:val="0"/>
              <w:keepLines w:val="0"/>
              <w:widowControl w:val="0"/>
            </w:pPr>
            <w:r w:rsidRPr="00BF49CC">
              <w:rPr>
                <w:i/>
              </w:rPr>
              <w:t xml:space="preserve">NR-DL-PRS-ProcessingCapability </w:t>
            </w:r>
            <w:r w:rsidRPr="00BF49CC">
              <w:rPr>
                <w:iCs/>
                <w:noProof/>
              </w:rPr>
              <w:t>field descriptions</w:t>
            </w:r>
          </w:p>
        </w:tc>
      </w:tr>
      <w:tr w:rsidR="00B3585F" w:rsidRPr="00BF49CC" w14:paraId="4E9088D5" w14:textId="77777777" w:rsidTr="00394353">
        <w:trPr>
          <w:cantSplit/>
        </w:trPr>
        <w:tc>
          <w:tcPr>
            <w:tcW w:w="9668" w:type="dxa"/>
          </w:tcPr>
          <w:p w14:paraId="2A48F932" w14:textId="77777777" w:rsidR="00B3585F" w:rsidRPr="00BF49CC" w:rsidRDefault="00B3585F" w:rsidP="00394353">
            <w:pPr>
              <w:pStyle w:val="TAL"/>
              <w:keepNext w:val="0"/>
              <w:keepLines w:val="0"/>
              <w:widowControl w:val="0"/>
              <w:rPr>
                <w:b/>
                <w:i/>
                <w:noProof/>
              </w:rPr>
            </w:pPr>
            <w:r w:rsidRPr="00BF49CC">
              <w:rPr>
                <w:b/>
                <w:i/>
                <w:noProof/>
              </w:rPr>
              <w:t>maxSupportedFreqLayers</w:t>
            </w:r>
          </w:p>
          <w:p w14:paraId="4C8CBF37" w14:textId="77777777" w:rsidR="00B3585F" w:rsidRPr="00BF49CC" w:rsidRDefault="00B3585F" w:rsidP="00394353">
            <w:pPr>
              <w:pStyle w:val="TAL"/>
              <w:keepNext w:val="0"/>
              <w:keepLines w:val="0"/>
              <w:widowControl w:val="0"/>
            </w:pPr>
            <w:r w:rsidRPr="00BF49CC">
              <w:t>Indicates the maximum number of positioning frequency layers supported by UE.</w:t>
            </w:r>
          </w:p>
        </w:tc>
      </w:tr>
      <w:tr w:rsidR="00B3585F" w:rsidRPr="00BF49CC" w14:paraId="3AC8479F" w14:textId="77777777" w:rsidTr="00394353">
        <w:trPr>
          <w:cantSplit/>
        </w:trPr>
        <w:tc>
          <w:tcPr>
            <w:tcW w:w="9668" w:type="dxa"/>
          </w:tcPr>
          <w:p w14:paraId="19DE23C8" w14:textId="77777777" w:rsidR="00B3585F" w:rsidRPr="00BF49CC" w:rsidRDefault="00B3585F" w:rsidP="00394353">
            <w:pPr>
              <w:pStyle w:val="TAL"/>
              <w:keepNext w:val="0"/>
              <w:keepLines w:val="0"/>
              <w:widowControl w:val="0"/>
              <w:rPr>
                <w:b/>
                <w:i/>
                <w:noProof/>
              </w:rPr>
            </w:pPr>
            <w:r w:rsidRPr="00BF49CC">
              <w:rPr>
                <w:b/>
                <w:i/>
                <w:noProof/>
              </w:rPr>
              <w:t>simulLTE-NR-PRS</w:t>
            </w:r>
          </w:p>
          <w:p w14:paraId="7A0F5F4F" w14:textId="15AAD860" w:rsidR="00B3585F" w:rsidRPr="00BF49CC" w:rsidRDefault="00B3585F" w:rsidP="00394353">
            <w:pPr>
              <w:pStyle w:val="TAL"/>
              <w:keepNext w:val="0"/>
              <w:keepLines w:val="0"/>
              <w:widowControl w:val="0"/>
              <w:rPr>
                <w:b/>
                <w:i/>
                <w:noProof/>
              </w:rPr>
            </w:pPr>
            <w:r w:rsidRPr="00BF49CC">
              <w:t xml:space="preserve">Indicates whether the UE supports parallel processing of LTE PRS and NR </w:t>
            </w:r>
            <w:ins w:id="381" w:author="Qualcomm (Sven Fischer)" w:date="2024-02-17T00:31:00Z">
              <w:r w:rsidR="00A239CD">
                <w:t>DL-</w:t>
              </w:r>
            </w:ins>
            <w:r w:rsidR="00A239CD" w:rsidRPr="00BF49CC">
              <w:t>PRS</w:t>
            </w:r>
            <w:r w:rsidRPr="00BF49CC">
              <w:t>.</w:t>
            </w:r>
          </w:p>
        </w:tc>
      </w:tr>
      <w:tr w:rsidR="00B3585F" w:rsidRPr="00BF49CC" w14:paraId="39426D87" w14:textId="77777777" w:rsidTr="00394353">
        <w:trPr>
          <w:cantSplit/>
        </w:trPr>
        <w:tc>
          <w:tcPr>
            <w:tcW w:w="9668" w:type="dxa"/>
          </w:tcPr>
          <w:p w14:paraId="30706439" w14:textId="77777777" w:rsidR="00B3585F" w:rsidRPr="00BF49CC" w:rsidRDefault="00B3585F" w:rsidP="00394353">
            <w:pPr>
              <w:pStyle w:val="TAL"/>
              <w:keepNext w:val="0"/>
              <w:keepLines w:val="0"/>
              <w:widowControl w:val="0"/>
              <w:rPr>
                <w:b/>
                <w:bCs/>
                <w:i/>
                <w:iCs/>
              </w:rPr>
            </w:pPr>
            <w:r w:rsidRPr="00BF49CC">
              <w:rPr>
                <w:b/>
                <w:i/>
                <w:noProof/>
              </w:rPr>
              <w:t>Dummy</w:t>
            </w:r>
          </w:p>
          <w:p w14:paraId="62C1A0CB" w14:textId="77777777" w:rsidR="00B3585F" w:rsidRPr="00BF49CC" w:rsidRDefault="00B3585F" w:rsidP="00394353">
            <w:pPr>
              <w:pStyle w:val="TAL"/>
              <w:keepNext w:val="0"/>
              <w:keepLines w:val="0"/>
              <w:widowControl w:val="0"/>
              <w:rPr>
                <w:b/>
                <w:i/>
                <w:noProof/>
              </w:rPr>
            </w:pPr>
            <w:r w:rsidRPr="00BF49CC">
              <w:t>This field is not used in the specification. If received it shall be ignored by the receiver.</w:t>
            </w:r>
          </w:p>
        </w:tc>
      </w:tr>
      <w:tr w:rsidR="00B3585F" w:rsidRPr="00BF49CC" w14:paraId="74119D05" w14:textId="77777777" w:rsidTr="00394353">
        <w:trPr>
          <w:cantSplit/>
        </w:trPr>
        <w:tc>
          <w:tcPr>
            <w:tcW w:w="9668" w:type="dxa"/>
          </w:tcPr>
          <w:p w14:paraId="4470AF75" w14:textId="77777777" w:rsidR="00B3585F" w:rsidRPr="00BF49CC" w:rsidRDefault="00B3585F" w:rsidP="00394353">
            <w:pPr>
              <w:pStyle w:val="TAL"/>
              <w:keepNext w:val="0"/>
              <w:keepLines w:val="0"/>
              <w:widowControl w:val="0"/>
              <w:rPr>
                <w:b/>
                <w:i/>
                <w:noProof/>
              </w:rPr>
            </w:pPr>
            <w:r w:rsidRPr="00BF49CC">
              <w:rPr>
                <w:b/>
                <w:i/>
                <w:noProof/>
              </w:rPr>
              <w:t>supportedBandwidthPRS</w:t>
            </w:r>
          </w:p>
          <w:p w14:paraId="3207E60F" w14:textId="77777777" w:rsidR="00B3585F" w:rsidRPr="00BF49CC" w:rsidRDefault="00B3585F" w:rsidP="00394353">
            <w:pPr>
              <w:pStyle w:val="TAL"/>
              <w:keepNext w:val="0"/>
              <w:keepLines w:val="0"/>
              <w:widowControl w:val="0"/>
              <w:rPr>
                <w:b/>
                <w:i/>
                <w:noProof/>
              </w:rPr>
            </w:pPr>
            <w:r w:rsidRPr="00BF49CC">
              <w:t>Indicates the maximum number of DL-PRS bandwidth in MHz, which is supported and reported by UE.</w:t>
            </w:r>
          </w:p>
        </w:tc>
      </w:tr>
      <w:tr w:rsidR="00B3585F" w:rsidRPr="00BF49CC" w14:paraId="7B614422" w14:textId="77777777" w:rsidTr="00394353">
        <w:trPr>
          <w:cantSplit/>
        </w:trPr>
        <w:tc>
          <w:tcPr>
            <w:tcW w:w="9668" w:type="dxa"/>
          </w:tcPr>
          <w:p w14:paraId="62C1C545" w14:textId="77777777" w:rsidR="00B3585F" w:rsidRPr="00BF49CC" w:rsidRDefault="00B3585F" w:rsidP="00394353">
            <w:pPr>
              <w:pStyle w:val="TAL"/>
              <w:rPr>
                <w:b/>
                <w:i/>
                <w:szCs w:val="22"/>
              </w:rPr>
            </w:pPr>
            <w:r w:rsidRPr="00BF49CC">
              <w:rPr>
                <w:b/>
                <w:i/>
              </w:rPr>
              <w:t>dl-PRS-BufferType</w:t>
            </w:r>
          </w:p>
          <w:p w14:paraId="3EB9DD08" w14:textId="77777777" w:rsidR="00B3585F" w:rsidRPr="00BF49CC" w:rsidRDefault="00B3585F" w:rsidP="00394353">
            <w:pPr>
              <w:pStyle w:val="TAL"/>
              <w:keepNext w:val="0"/>
              <w:keepLines w:val="0"/>
              <w:widowControl w:val="0"/>
              <w:rPr>
                <w:b/>
                <w:i/>
                <w:noProof/>
              </w:rPr>
            </w:pPr>
            <w:r w:rsidRPr="00BF49CC">
              <w:rPr>
                <w:rFonts w:cs="Arial"/>
                <w:szCs w:val="22"/>
              </w:rPr>
              <w:t>Indicates</w:t>
            </w:r>
            <w:r w:rsidRPr="00BF49CC">
              <w:rPr>
                <w:rFonts w:cs="Arial"/>
                <w:b/>
                <w:i/>
                <w:szCs w:val="22"/>
              </w:rPr>
              <w:t xml:space="preserve"> </w:t>
            </w:r>
            <w:r w:rsidRPr="00BF49CC">
              <w:rPr>
                <w:rFonts w:cs="Arial"/>
                <w:szCs w:val="18"/>
              </w:rPr>
              <w:t xml:space="preserve">DL-PRS buffering capability.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14:paraId="18CF0AF9" w14:textId="77777777" w:rsidTr="00394353">
        <w:trPr>
          <w:cantSplit/>
        </w:trPr>
        <w:tc>
          <w:tcPr>
            <w:tcW w:w="9668" w:type="dxa"/>
          </w:tcPr>
          <w:p w14:paraId="5D7FD073" w14:textId="77777777" w:rsidR="00B3585F" w:rsidRPr="00BF49CC" w:rsidRDefault="00B3585F" w:rsidP="00394353">
            <w:pPr>
              <w:pStyle w:val="TAL"/>
              <w:keepNext w:val="0"/>
              <w:keepLines w:val="0"/>
              <w:widowControl w:val="0"/>
              <w:rPr>
                <w:b/>
                <w:i/>
                <w:noProof/>
              </w:rPr>
            </w:pPr>
            <w:r w:rsidRPr="00BF49CC">
              <w:rPr>
                <w:b/>
                <w:i/>
                <w:noProof/>
              </w:rPr>
              <w:t>durationOfPRS-Processing</w:t>
            </w:r>
          </w:p>
          <w:p w14:paraId="0B6CAE9C"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T ms assuming maximum DL-PRS bandwidth provided in </w:t>
            </w:r>
            <w:r w:rsidRPr="00BF49CC">
              <w:rPr>
                <w:i/>
                <w:iCs/>
              </w:rPr>
              <w:t>supportedBandwidthPRS</w:t>
            </w:r>
            <w:r w:rsidRPr="00BF49CC">
              <w:t xml:space="preserve"> and comprises the following subfields:</w:t>
            </w:r>
          </w:p>
          <w:p w14:paraId="6373608D"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5C4BDEC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65AF8004" w14:textId="77777777" w:rsidR="00B3585F" w:rsidRPr="00BF49CC" w:rsidRDefault="00B3585F" w:rsidP="00394353">
            <w:pPr>
              <w:pStyle w:val="TAL"/>
              <w:keepNext w:val="0"/>
              <w:keepLines w:val="0"/>
              <w:widowControl w:val="0"/>
              <w:rPr>
                <w:b/>
                <w:i/>
                <w:noProof/>
              </w:rPr>
            </w:pPr>
            <w:r w:rsidRPr="00BF49CC">
              <w:rPr>
                <w:snapToGrid w:val="0"/>
              </w:rPr>
              <w:t>See NOTE 9.</w:t>
            </w:r>
          </w:p>
        </w:tc>
      </w:tr>
      <w:tr w:rsidR="00B3585F" w:rsidRPr="00BF49CC" w14:paraId="1D4E9424" w14:textId="77777777" w:rsidTr="00394353">
        <w:trPr>
          <w:cantSplit/>
        </w:trPr>
        <w:tc>
          <w:tcPr>
            <w:tcW w:w="9668" w:type="dxa"/>
          </w:tcPr>
          <w:p w14:paraId="59E4AD0D" w14:textId="77777777" w:rsidR="00B3585F" w:rsidRPr="00BF49CC" w:rsidRDefault="00B3585F" w:rsidP="00394353">
            <w:pPr>
              <w:pStyle w:val="TAL"/>
              <w:keepNext w:val="0"/>
              <w:keepLines w:val="0"/>
              <w:widowControl w:val="0"/>
              <w:rPr>
                <w:b/>
                <w:i/>
                <w:noProof/>
              </w:rPr>
            </w:pPr>
            <w:r w:rsidRPr="00BF49CC">
              <w:rPr>
                <w:b/>
                <w:i/>
                <w:noProof/>
              </w:rPr>
              <w:t>maxNumOfDL-PRS-ResProcessedPerSlot</w:t>
            </w:r>
          </w:p>
          <w:p w14:paraId="34CFA736" w14:textId="5A7C4481" w:rsidR="00B3585F" w:rsidRPr="00BF49CC" w:rsidRDefault="00B3585F" w:rsidP="00394353">
            <w:pPr>
              <w:pStyle w:val="TAL"/>
              <w:widowControl w:val="0"/>
              <w:rPr>
                <w:b/>
                <w:i/>
                <w:noProof/>
              </w:rPr>
            </w:pPr>
            <w:r w:rsidRPr="00BF49CC">
              <w:t xml:space="preserve">Indicates the maximum number of </w:t>
            </w:r>
            <w:r w:rsidR="00A239CD" w:rsidRPr="00BF49CC">
              <w:t xml:space="preserve">DL-PRS </w:t>
            </w:r>
            <w:ins w:id="382" w:author="Qualcomm (Sven Fischer)" w:date="2024-02-17T05:53:00Z">
              <w:r w:rsidR="00A239CD">
                <w:t>R</w:t>
              </w:r>
            </w:ins>
            <w:del w:id="383" w:author="Qualcomm (Sven Fischer)" w:date="2024-02-17T05:53:00Z">
              <w:r w:rsidR="00A239CD" w:rsidRPr="00BF49CC" w:rsidDel="005D7320">
                <w:delText>r</w:delText>
              </w:r>
            </w:del>
            <w:r w:rsidR="00A239CD" w:rsidRPr="00BF49CC">
              <w:t>esources</w:t>
            </w:r>
            <w:r w:rsidRPr="00BF49CC">
              <w:t xml:space="preserve"> that UE can process in a slot. SCS: 15 kHz, 30 kHz, 60 kHz are applicable for FR1 bands. SCS: 60 kHz, 120 kHz are applicable for FR2 bands. </w:t>
            </w:r>
          </w:p>
        </w:tc>
      </w:tr>
      <w:tr w:rsidR="00B3585F" w:rsidRPr="00BF49CC" w14:paraId="0FD7BB43" w14:textId="77777777" w:rsidTr="00394353">
        <w:trPr>
          <w:cantSplit/>
        </w:trPr>
        <w:tc>
          <w:tcPr>
            <w:tcW w:w="9668" w:type="dxa"/>
          </w:tcPr>
          <w:p w14:paraId="6A95F487" w14:textId="77777777" w:rsidR="00B3585F" w:rsidRPr="00BF49CC" w:rsidRDefault="00B3585F" w:rsidP="00394353">
            <w:pPr>
              <w:pStyle w:val="TAL"/>
              <w:keepNext w:val="0"/>
              <w:keepLines w:val="0"/>
              <w:widowControl w:val="0"/>
              <w:rPr>
                <w:b/>
                <w:bCs/>
                <w:i/>
                <w:iCs/>
              </w:rPr>
            </w:pPr>
            <w:r w:rsidRPr="00BF49CC">
              <w:rPr>
                <w:b/>
                <w:bCs/>
                <w:i/>
                <w:iCs/>
              </w:rPr>
              <w:t>supportedDL-PRS-ProcessingSamples-RRC-CONNECTED</w:t>
            </w:r>
          </w:p>
          <w:p w14:paraId="15D2DBE0" w14:textId="77777777" w:rsidR="00B3585F" w:rsidRPr="00BF49CC" w:rsidRDefault="00B3585F" w:rsidP="00394353">
            <w:pPr>
              <w:pStyle w:val="TAL"/>
              <w:keepNext w:val="0"/>
              <w:keepLines w:val="0"/>
              <w:widowControl w:val="0"/>
            </w:pPr>
            <w:r w:rsidRPr="00BF49CC">
              <w:t xml:space="preserve">Indicates the UE capability for support of measurements based on measuring M=1 or M=2 (instances) of a DL-PRS Resource Set. The UE can include this field only if the UE supports </w:t>
            </w:r>
            <w:r w:rsidRPr="00BF49CC">
              <w:rPr>
                <w:i/>
                <w:iCs/>
              </w:rPr>
              <w:t>prs-ProcessingCapabilityBandList</w:t>
            </w:r>
            <w:r w:rsidRPr="00BF49CC">
              <w:t>. Otherwise, the UE does not include this field.</w:t>
            </w:r>
          </w:p>
          <w:p w14:paraId="5549EB61" w14:textId="77777777" w:rsidR="00B3585F" w:rsidRPr="00BF49CC" w:rsidRDefault="00B3585F" w:rsidP="00394353">
            <w:pPr>
              <w:pStyle w:val="TAN"/>
              <w:rPr>
                <w:b/>
                <w:i/>
                <w:noProof/>
              </w:rPr>
            </w:pPr>
            <w:r w:rsidRPr="00BF49CC">
              <w:rPr>
                <w:snapToGrid w:val="0"/>
              </w:rPr>
              <w:t>NOTE 1:</w:t>
            </w:r>
            <w:r w:rsidRPr="00BF49CC">
              <w:tab/>
            </w:r>
            <w:r w:rsidRPr="00BF49CC">
              <w:rPr>
                <w:snapToGrid w:val="0"/>
              </w:rPr>
              <w:t>This</w:t>
            </w:r>
            <w:r w:rsidRPr="00BF49CC">
              <w:t xml:space="preserve"> feature is supported for both UE-assisted and UE based positioning.</w:t>
            </w:r>
          </w:p>
        </w:tc>
      </w:tr>
      <w:tr w:rsidR="00B3585F" w:rsidRPr="00BF49CC" w14:paraId="41FA3D7B" w14:textId="77777777" w:rsidTr="00394353">
        <w:trPr>
          <w:cantSplit/>
        </w:trPr>
        <w:tc>
          <w:tcPr>
            <w:tcW w:w="9668" w:type="dxa"/>
          </w:tcPr>
          <w:p w14:paraId="6237B6B4" w14:textId="77777777" w:rsidR="00B3585F" w:rsidRPr="00BF49CC" w:rsidRDefault="00B3585F" w:rsidP="00394353">
            <w:pPr>
              <w:pStyle w:val="TAL"/>
              <w:keepNext w:val="0"/>
              <w:keepLines w:val="0"/>
              <w:widowControl w:val="0"/>
              <w:rPr>
                <w:b/>
                <w:bCs/>
                <w:i/>
                <w:iCs/>
              </w:rPr>
            </w:pPr>
            <w:r w:rsidRPr="00BF49CC">
              <w:rPr>
                <w:b/>
                <w:bCs/>
                <w:i/>
                <w:iCs/>
              </w:rPr>
              <w:t>prs-ProcessingWindowType1A</w:t>
            </w:r>
          </w:p>
          <w:p w14:paraId="0E690E88"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F5F2389" w14:textId="745DF340" w:rsidR="00B3585F" w:rsidRPr="00BF49CC" w:rsidRDefault="00B3585F" w:rsidP="00394353">
            <w:pPr>
              <w:pStyle w:val="TAL"/>
              <w:widowControl w:val="0"/>
              <w:rPr>
                <w:bCs/>
                <w:iCs/>
                <w:noProof/>
              </w:rPr>
            </w:pPr>
            <w:r w:rsidRPr="00BF49CC">
              <w:rPr>
                <w:bCs/>
                <w:iCs/>
                <w:noProof/>
              </w:rPr>
              <w:t xml:space="preserve">Type 1A refers to the determination of prioritization between DL-PRS and other DL signals/channels in all OFDM symbols within the </w:t>
            </w:r>
            <w:ins w:id="384"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all DL CCs (per UE) are affected across LTE and NR. Enumerated value </w:t>
            </w:r>
            <w:r w:rsidRPr="00BF49CC">
              <w:rPr>
                <w:rFonts w:cs="Arial"/>
                <w:bCs/>
                <w:iCs/>
                <w:noProof/>
                <w:szCs w:val="18"/>
              </w:rPr>
              <w:t>indicates supported priority handing options of DL-PRS:</w:t>
            </w:r>
          </w:p>
          <w:p w14:paraId="2FE33E73"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option1</w:t>
            </w:r>
            <w:r w:rsidRPr="00BF49CC">
              <w:rPr>
                <w:rFonts w:ascii="Arial" w:hAnsi="Arial" w:cs="Arial"/>
                <w:noProof/>
                <w:sz w:val="18"/>
                <w:szCs w:val="18"/>
              </w:rPr>
              <w:t>: Support of "st1" and "st3" defined in clause 5.1.6.5 of TS 38.214 [45].</w:t>
            </w:r>
          </w:p>
          <w:p w14:paraId="3BDF8909"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option2</w:t>
            </w:r>
            <w:r w:rsidRPr="00BF49CC">
              <w:rPr>
                <w:rFonts w:ascii="Arial" w:hAnsi="Arial" w:cs="Arial"/>
                <w:noProof/>
                <w:sz w:val="18"/>
                <w:szCs w:val="18"/>
              </w:rPr>
              <w:t>: Support of "st1", "st2", and "st3" defined in clause 5.1.6.5 of TS 38.214 [45].</w:t>
            </w:r>
          </w:p>
          <w:p w14:paraId="0998EE2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tab/>
            </w:r>
            <w:r w:rsidRPr="00BF49CC">
              <w:rPr>
                <w:rFonts w:ascii="Arial" w:hAnsi="Arial" w:cs="Arial"/>
                <w:i/>
                <w:iCs/>
                <w:noProof/>
                <w:sz w:val="18"/>
                <w:szCs w:val="18"/>
              </w:rPr>
              <w:t>option3</w:t>
            </w:r>
            <w:r w:rsidRPr="00BF49CC">
              <w:rPr>
                <w:rFonts w:ascii="Arial" w:hAnsi="Arial" w:cs="Arial"/>
                <w:noProof/>
                <w:sz w:val="18"/>
                <w:szCs w:val="18"/>
              </w:rPr>
              <w:t>: Support of "st1" only defined in clause 5.1.6.5 of TS 38.214 [45].</w:t>
            </w:r>
          </w:p>
          <w:p w14:paraId="4AF4CD0B" w14:textId="77777777" w:rsidR="00B3585F" w:rsidRPr="00BF49CC" w:rsidRDefault="00B3585F" w:rsidP="00394353">
            <w:pPr>
              <w:pStyle w:val="TAL"/>
              <w:keepNext w:val="0"/>
              <w:keepLines w:val="0"/>
              <w:widowControl w:val="0"/>
            </w:pPr>
            <w:r w:rsidRPr="00BF49CC">
              <w:t xml:space="preserve">The UE can include </w:t>
            </w:r>
            <w:r w:rsidRPr="00BF49CC">
              <w:rPr>
                <w:bCs/>
                <w:iCs/>
                <w:noProof/>
              </w:rPr>
              <w:t>this</w:t>
            </w:r>
            <w:r w:rsidRPr="00BF49CC">
              <w:t xml:space="preserve"> field only if the UE supports </w:t>
            </w:r>
            <w:r w:rsidRPr="00BF49CC">
              <w:rPr>
                <w:i/>
                <w:iCs/>
              </w:rPr>
              <w:t>prs-ProcessingCapabilityBandList</w:t>
            </w:r>
            <w:r w:rsidRPr="00BF49CC">
              <w:t>. Otherwise, the UE does not include this field.</w:t>
            </w:r>
          </w:p>
          <w:p w14:paraId="2C6B0367" w14:textId="2CDA8238" w:rsidR="00B3585F" w:rsidRPr="00BF49CC" w:rsidRDefault="00B3585F" w:rsidP="00394353">
            <w:pPr>
              <w:pStyle w:val="TAN"/>
            </w:pPr>
            <w:r w:rsidRPr="00BF49CC">
              <w:t>NOTE 2:</w:t>
            </w:r>
            <w:r w:rsidRPr="00BF49CC">
              <w:tab/>
            </w:r>
            <w:r w:rsidRPr="00BF49CC">
              <w:rPr>
                <w:snapToGrid w:val="0"/>
              </w:rPr>
              <w:t>Within</w:t>
            </w:r>
            <w:r w:rsidRPr="00BF49CC">
              <w:t xml:space="preserve"> a </w:t>
            </w:r>
            <w:ins w:id="385" w:author="Qualcomm (Sven Fischer)" w:date="2024-02-17T05:41:00Z">
              <w:r w:rsidR="00A239CD">
                <w:rPr>
                  <w:bCs/>
                  <w:iCs/>
                  <w:noProof/>
                </w:rPr>
                <w:t>DL-</w:t>
              </w:r>
            </w:ins>
            <w:r w:rsidR="00A239CD" w:rsidRPr="00BF49CC">
              <w:rPr>
                <w:bCs/>
                <w:iCs/>
                <w:noProof/>
              </w:rPr>
              <w:t>PRS</w:t>
            </w:r>
            <w:r w:rsidRPr="00BF49CC">
              <w:t xml:space="preserve"> processing window, UE measurement is inside the active DL BWP with </w:t>
            </w:r>
            <w:ins w:id="386" w:author="Qualcomm (Sven Fischer)" w:date="2024-02-17T05:41:00Z">
              <w:r w:rsidR="00A239CD">
                <w:rPr>
                  <w:bCs/>
                  <w:iCs/>
                  <w:noProof/>
                </w:rPr>
                <w:t>DL-</w:t>
              </w:r>
            </w:ins>
            <w:r w:rsidR="00A239CD" w:rsidRPr="00BF49CC">
              <w:rPr>
                <w:bCs/>
                <w:iCs/>
                <w:noProof/>
              </w:rPr>
              <w:t>PRS</w:t>
            </w:r>
            <w:r w:rsidRPr="00BF49CC">
              <w:t xml:space="preserve"> having the same numerology as the active DL BWP.</w:t>
            </w:r>
          </w:p>
          <w:p w14:paraId="206E492E" w14:textId="77777777" w:rsidR="00B3585F" w:rsidRPr="00BF49CC" w:rsidRDefault="00B3585F" w:rsidP="00394353">
            <w:pPr>
              <w:pStyle w:val="TAN"/>
              <w:rPr>
                <w:rFonts w:cs="Arial"/>
                <w:noProof/>
                <w:szCs w:val="18"/>
              </w:rPr>
            </w:pPr>
            <w:r w:rsidRPr="00BF49CC">
              <w:t>NOTE 2a:</w:t>
            </w:r>
            <w:r w:rsidRPr="00BF49CC">
              <w:tab/>
              <w:t>When the UE determines higher priority for other DL signals/channels over the DL-PRS measurement/processing, the UE is not expected to measure/process DL-PRS.</w:t>
            </w:r>
          </w:p>
        </w:tc>
      </w:tr>
      <w:tr w:rsidR="00B3585F" w:rsidRPr="00BF49CC" w14:paraId="19DA8434" w14:textId="77777777" w:rsidTr="00394353">
        <w:trPr>
          <w:cantSplit/>
        </w:trPr>
        <w:tc>
          <w:tcPr>
            <w:tcW w:w="9668" w:type="dxa"/>
          </w:tcPr>
          <w:p w14:paraId="3815745F" w14:textId="77777777" w:rsidR="00B3585F" w:rsidRPr="00BF49CC" w:rsidRDefault="00B3585F" w:rsidP="00394353">
            <w:pPr>
              <w:pStyle w:val="TAL"/>
              <w:keepNext w:val="0"/>
              <w:keepLines w:val="0"/>
              <w:widowControl w:val="0"/>
              <w:rPr>
                <w:b/>
                <w:bCs/>
                <w:i/>
                <w:iCs/>
              </w:rPr>
            </w:pPr>
            <w:r w:rsidRPr="00BF49CC">
              <w:rPr>
                <w:b/>
                <w:bCs/>
                <w:i/>
                <w:iCs/>
              </w:rPr>
              <w:lastRenderedPageBreak/>
              <w:t>prs-ProcessingWindowType1B</w:t>
            </w:r>
          </w:p>
          <w:p w14:paraId="2A1E2E70"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2E854EE" w14:textId="1E618D94" w:rsidR="00B3585F" w:rsidRPr="00BF49CC" w:rsidRDefault="00B3585F" w:rsidP="00394353">
            <w:pPr>
              <w:pStyle w:val="TAL"/>
              <w:widowControl w:val="0"/>
              <w:rPr>
                <w:rFonts w:cs="Arial"/>
                <w:bCs/>
                <w:iCs/>
                <w:noProof/>
                <w:szCs w:val="18"/>
              </w:rPr>
            </w:pPr>
            <w:r w:rsidRPr="00BF49CC">
              <w:rPr>
                <w:bCs/>
                <w:iCs/>
                <w:noProof/>
              </w:rPr>
              <w:t xml:space="preserve">Type 1B refers to the determination of prioritization between DL-PRS and other DL signals/channels in all OFDM symbols within the </w:t>
            </w:r>
            <w:ins w:id="387" w:author="Qualcomm (Sven Fischer)" w:date="2024-02-17T05:41:00Z">
              <w:r w:rsidR="00A239CD">
                <w:rPr>
                  <w:bCs/>
                  <w:iCs/>
                  <w:noProof/>
                </w:rPr>
                <w:t>DL-</w:t>
              </w:r>
            </w:ins>
            <w:r w:rsidR="00A239CD" w:rsidRPr="00BF49CC">
              <w:rPr>
                <w:bCs/>
                <w:iCs/>
                <w:noProof/>
              </w:rPr>
              <w:t>PRS</w:t>
            </w:r>
            <w:r w:rsidRPr="00BF49CC">
              <w:rPr>
                <w:bCs/>
                <w:iCs/>
                <w:noProof/>
              </w:rPr>
              <w:t xml:space="preserve"> processing window. The DL signals/channels from a certain band are affected.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060F0AED" w14:textId="77777777" w:rsidR="00B3585F" w:rsidRPr="00BF49CC" w:rsidRDefault="00B3585F" w:rsidP="00394353">
            <w:pPr>
              <w:pStyle w:val="TAL"/>
              <w:widowControl w:val="0"/>
              <w:rPr>
                <w:rFonts w:cs="Arial"/>
                <w:bCs/>
                <w:iCs/>
                <w:noProof/>
                <w:szCs w:val="18"/>
              </w:rPr>
            </w:pPr>
            <w:r w:rsidRPr="00BF49CC">
              <w:rPr>
                <w:rFonts w:cs="Arial"/>
                <w:bCs/>
                <w:iCs/>
                <w:noProof/>
                <w:szCs w:val="18"/>
              </w:rPr>
              <w:t>The UE can include this field only if the UE supports prs-ProcessingCapabilityBandList. Otherwise, the UE does not include this field.</w:t>
            </w:r>
          </w:p>
          <w:p w14:paraId="0A22DF1F" w14:textId="64E78E7A" w:rsidR="00B3585F" w:rsidRPr="00BF49CC" w:rsidRDefault="00B3585F" w:rsidP="00394353">
            <w:pPr>
              <w:pStyle w:val="TAN"/>
              <w:rPr>
                <w:noProof/>
              </w:rPr>
            </w:pPr>
            <w:r w:rsidRPr="00BF49CC">
              <w:rPr>
                <w:noProof/>
              </w:rPr>
              <w:t>NOTE 3:</w:t>
            </w:r>
            <w:r w:rsidRPr="00BF49CC">
              <w:rPr>
                <w:noProof/>
              </w:rPr>
              <w:tab/>
              <w:t xml:space="preserve">Within a </w:t>
            </w:r>
            <w:ins w:id="388" w:author="Qualcomm (Sven Fischer)" w:date="2024-02-17T05:41:00Z">
              <w:r w:rsidR="00A239CD">
                <w:rPr>
                  <w:bCs/>
                  <w:iCs/>
                  <w:noProof/>
                </w:rPr>
                <w:t>DL-</w:t>
              </w:r>
            </w:ins>
            <w:r w:rsidR="00A239CD" w:rsidRPr="00BF49CC">
              <w:rPr>
                <w:bCs/>
                <w:iCs/>
                <w:noProof/>
              </w:rPr>
              <w:t>PRS</w:t>
            </w:r>
            <w:r w:rsidRPr="00BF49CC">
              <w:rPr>
                <w:noProof/>
              </w:rPr>
              <w:t xml:space="preserve"> processing window, UE measurement is inside the active DL BWP with </w:t>
            </w:r>
            <w:ins w:id="389" w:author="Qualcomm (Sven Fischer)" w:date="2024-02-17T05:41:00Z">
              <w:r w:rsidR="00A239CD">
                <w:rPr>
                  <w:bCs/>
                  <w:iCs/>
                  <w:noProof/>
                </w:rPr>
                <w:t>DL-</w:t>
              </w:r>
            </w:ins>
            <w:r w:rsidR="00A239CD" w:rsidRPr="00BF49CC">
              <w:rPr>
                <w:bCs/>
                <w:iCs/>
                <w:noProof/>
              </w:rPr>
              <w:t>PRS</w:t>
            </w:r>
            <w:r w:rsidRPr="00BF49CC">
              <w:rPr>
                <w:noProof/>
              </w:rPr>
              <w:t xml:space="preserve"> having the same numerology as the active DL BWP.</w:t>
            </w:r>
          </w:p>
          <w:p w14:paraId="76D66480" w14:textId="77777777" w:rsidR="00B3585F" w:rsidRPr="00BF49CC" w:rsidRDefault="00B3585F" w:rsidP="00394353">
            <w:pPr>
              <w:pStyle w:val="TAN"/>
              <w:rPr>
                <w:b/>
                <w:i/>
                <w:noProof/>
              </w:rPr>
            </w:pPr>
            <w:r w:rsidRPr="00BF49CC">
              <w:t>NOTE 3a: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14:paraId="6D80B4C9" w14:textId="77777777" w:rsidTr="00394353">
        <w:trPr>
          <w:cantSplit/>
        </w:trPr>
        <w:tc>
          <w:tcPr>
            <w:tcW w:w="9668" w:type="dxa"/>
          </w:tcPr>
          <w:p w14:paraId="6F0E828C" w14:textId="77777777" w:rsidR="00B3585F" w:rsidRPr="00BF49CC" w:rsidRDefault="00B3585F" w:rsidP="00394353">
            <w:pPr>
              <w:pStyle w:val="TAL"/>
              <w:keepNext w:val="0"/>
              <w:keepLines w:val="0"/>
              <w:widowControl w:val="0"/>
              <w:rPr>
                <w:b/>
                <w:bCs/>
                <w:i/>
                <w:iCs/>
              </w:rPr>
            </w:pPr>
            <w:r w:rsidRPr="00BF49CC">
              <w:rPr>
                <w:b/>
                <w:bCs/>
                <w:i/>
                <w:iCs/>
              </w:rPr>
              <w:t>prs-ProcessingWindowType2</w:t>
            </w:r>
          </w:p>
          <w:p w14:paraId="1AB335E3" w14:textId="77777777" w:rsidR="00B3585F" w:rsidRPr="00BF49CC" w:rsidRDefault="00B3585F" w:rsidP="00394353">
            <w:pPr>
              <w:pStyle w:val="TAL"/>
              <w:keepNext w:val="0"/>
              <w:keepLines w:val="0"/>
              <w:widowControl w:val="0"/>
              <w:rPr>
                <w:bCs/>
                <w:iCs/>
                <w:noProof/>
              </w:rPr>
            </w:pPr>
            <w:r w:rsidRPr="00BF49CC">
              <w:rPr>
                <w:bCs/>
                <w:iCs/>
                <w:noProof/>
              </w:rPr>
              <w:t>Indicates the supported DL-PRS processing types subject to the UE determining that DL-PRS to be higher priority for DL-PRS measurement outside MG and in a DL-PRS Processing Window.</w:t>
            </w:r>
          </w:p>
          <w:p w14:paraId="6827170F" w14:textId="4CB5991E" w:rsidR="00B3585F" w:rsidRPr="00BF49CC" w:rsidRDefault="00B3585F" w:rsidP="00394353">
            <w:pPr>
              <w:pStyle w:val="TAL"/>
              <w:keepNext w:val="0"/>
              <w:keepLines w:val="0"/>
              <w:widowControl w:val="0"/>
              <w:rPr>
                <w:rFonts w:cs="Arial"/>
                <w:bCs/>
                <w:iCs/>
                <w:noProof/>
                <w:szCs w:val="18"/>
              </w:rPr>
            </w:pPr>
            <w:r w:rsidRPr="00BF49CC">
              <w:rPr>
                <w:bCs/>
                <w:iCs/>
                <w:noProof/>
              </w:rPr>
              <w:t xml:space="preserve">Type 2 refers to the determination of prioritization between DL-PRS and other DL signals/channels only in DL-PRS symbols within the </w:t>
            </w:r>
            <w:ins w:id="390" w:author="Qualcomm (Sven Fischer)" w:date="2024-02-17T00:33:00Z">
              <w:r w:rsidR="00DE7000">
                <w:rPr>
                  <w:bCs/>
                  <w:iCs/>
                  <w:noProof/>
                </w:rPr>
                <w:t>DL-</w:t>
              </w:r>
            </w:ins>
            <w:r w:rsidRPr="00BF49CC">
              <w:rPr>
                <w:bCs/>
                <w:iCs/>
                <w:noProof/>
              </w:rPr>
              <w:t xml:space="preserve">PRS processing window. Enumerated value </w:t>
            </w:r>
            <w:r w:rsidRPr="00BF49CC">
              <w:rPr>
                <w:rFonts w:cs="Arial"/>
                <w:bCs/>
                <w:iCs/>
                <w:noProof/>
                <w:szCs w:val="18"/>
              </w:rPr>
              <w:t xml:space="preserve">indicates supported priority handing options of DL-PRS (see </w:t>
            </w:r>
            <w:r w:rsidRPr="00BF49CC">
              <w:rPr>
                <w:rFonts w:cs="Arial"/>
                <w:bCs/>
                <w:i/>
                <w:noProof/>
                <w:szCs w:val="18"/>
              </w:rPr>
              <w:t>prs-ProcessingWindowType1A</w:t>
            </w:r>
            <w:r w:rsidRPr="00BF49CC">
              <w:rPr>
                <w:rFonts w:cs="Arial"/>
                <w:bCs/>
                <w:iCs/>
                <w:noProof/>
                <w:szCs w:val="18"/>
              </w:rPr>
              <w:t>).</w:t>
            </w:r>
          </w:p>
          <w:p w14:paraId="3EAC933C" w14:textId="77777777" w:rsidR="00B3585F" w:rsidRPr="00BF49CC" w:rsidRDefault="00B3585F" w:rsidP="00394353">
            <w:pPr>
              <w:pStyle w:val="TAL"/>
              <w:keepNext w:val="0"/>
              <w:keepLines w:val="0"/>
              <w:widowControl w:val="0"/>
            </w:pPr>
            <w:r w:rsidRPr="00BF49CC">
              <w:t xml:space="preserve">The UE can include </w:t>
            </w:r>
            <w:r w:rsidRPr="00BF49CC">
              <w:rPr>
                <w:rFonts w:cs="Arial"/>
                <w:szCs w:val="18"/>
              </w:rPr>
              <w:t>this</w:t>
            </w:r>
            <w:r w:rsidRPr="00BF49CC">
              <w:t xml:space="preserve"> field only if the UE supports </w:t>
            </w:r>
            <w:r w:rsidRPr="00BF49CC">
              <w:rPr>
                <w:i/>
                <w:iCs/>
              </w:rPr>
              <w:t>prs-ProcessingCapabilityBandList</w:t>
            </w:r>
            <w:r w:rsidRPr="00BF49CC">
              <w:t>. Otherwise, the UE does not include this field.</w:t>
            </w:r>
          </w:p>
          <w:p w14:paraId="7D993724" w14:textId="6E44C9E9" w:rsidR="00B3585F" w:rsidRPr="00BF49CC" w:rsidRDefault="00B3585F" w:rsidP="00394353">
            <w:pPr>
              <w:pStyle w:val="TAN"/>
              <w:rPr>
                <w:noProof/>
              </w:rPr>
            </w:pPr>
            <w:r w:rsidRPr="00BF49CC">
              <w:t>NOTE 4:</w:t>
            </w:r>
            <w:r w:rsidRPr="00BF49CC">
              <w:tab/>
              <w:t xml:space="preserve">Within a </w:t>
            </w:r>
            <w:ins w:id="391" w:author="Qualcomm (Sven Fischer)" w:date="2024-02-17T00:33:00Z">
              <w:r w:rsidR="00DE7000">
                <w:rPr>
                  <w:bCs/>
                  <w:iCs/>
                  <w:noProof/>
                </w:rPr>
                <w:t>DL-</w:t>
              </w:r>
            </w:ins>
            <w:r w:rsidRPr="00BF49CC">
              <w:t xml:space="preserve">PRS processing window, UE measurement is inside the active DL BWP with </w:t>
            </w:r>
            <w:ins w:id="392" w:author="Qualcomm (Sven Fischer)" w:date="2024-02-17T00:33:00Z">
              <w:r w:rsidR="00DE7000">
                <w:rPr>
                  <w:bCs/>
                  <w:iCs/>
                  <w:noProof/>
                </w:rPr>
                <w:t>DL-</w:t>
              </w:r>
            </w:ins>
            <w:r w:rsidRPr="00BF49CC">
              <w:t>PRS having the same numerology as the active DL BWP.</w:t>
            </w:r>
          </w:p>
          <w:p w14:paraId="79E551D1" w14:textId="77777777" w:rsidR="00B3585F" w:rsidRPr="00BF49CC" w:rsidRDefault="00B3585F" w:rsidP="00394353">
            <w:pPr>
              <w:pStyle w:val="TAN"/>
              <w:rPr>
                <w:b/>
                <w:i/>
                <w:noProof/>
              </w:rPr>
            </w:pPr>
            <w:r w:rsidRPr="00BF49CC">
              <w:t>NOTE 4a:</w:t>
            </w:r>
            <w:r w:rsidRPr="00BF49CC">
              <w:tab/>
              <w:t>When the UE determines higher priority for other DL signals/channels over the DL-PRS measurement/processing, the UE is not expected to measure/process DL-PRS</w:t>
            </w:r>
            <w:r w:rsidRPr="00BF49CC">
              <w:rPr>
                <w:rFonts w:cs="Arial"/>
                <w:bCs/>
                <w:iCs/>
                <w:noProof/>
                <w:szCs w:val="18"/>
              </w:rPr>
              <w:t>.</w:t>
            </w:r>
          </w:p>
        </w:tc>
      </w:tr>
      <w:tr w:rsidR="00B3585F" w:rsidRPr="00BF49CC" w:rsidDel="008834B7" w14:paraId="3407A3F9" w14:textId="77777777" w:rsidTr="00394353">
        <w:trPr>
          <w:cantSplit/>
        </w:trPr>
        <w:tc>
          <w:tcPr>
            <w:tcW w:w="9668" w:type="dxa"/>
          </w:tcPr>
          <w:p w14:paraId="7DA47894" w14:textId="77777777" w:rsidR="00B3585F" w:rsidRPr="00BF49CC" w:rsidRDefault="00B3585F" w:rsidP="00394353">
            <w:pPr>
              <w:pStyle w:val="TAL"/>
              <w:keepNext w:val="0"/>
              <w:keepLines w:val="0"/>
              <w:widowControl w:val="0"/>
              <w:rPr>
                <w:b/>
                <w:i/>
                <w:noProof/>
              </w:rPr>
            </w:pPr>
            <w:r w:rsidRPr="00BF49CC">
              <w:rPr>
                <w:b/>
                <w:i/>
                <w:noProof/>
              </w:rPr>
              <w:t>prs-ProcessingCapabilityOutsideMGinPPW</w:t>
            </w:r>
          </w:p>
          <w:p w14:paraId="29B2C5D2" w14:textId="77777777" w:rsidR="00B3585F" w:rsidRPr="00BF49CC" w:rsidRDefault="00B3585F" w:rsidP="00394353">
            <w:pPr>
              <w:pStyle w:val="TAL"/>
              <w:keepNext w:val="0"/>
              <w:keepLines w:val="0"/>
              <w:widowControl w:val="0"/>
              <w:rPr>
                <w:b/>
                <w:i/>
                <w:noProof/>
              </w:rPr>
            </w:pPr>
            <w:r w:rsidRPr="00BF49CC">
              <w:rPr>
                <w:bCs/>
                <w:iCs/>
                <w:noProof/>
              </w:rPr>
              <w:t>Indicates the DL-PRS Processing Capability outside MG of each of the supported PPW Type in the case the UE supports multiple PPW Types in a band and comprises the following subfields:</w:t>
            </w:r>
          </w:p>
          <w:p w14:paraId="4A5BCD19"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prsProcessingType</w:t>
            </w:r>
            <w:proofErr w:type="gramEnd"/>
            <w:r w:rsidRPr="00BF49CC">
              <w:rPr>
                <w:rFonts w:ascii="Arial" w:hAnsi="Arial"/>
                <w:snapToGrid w:val="0"/>
                <w:sz w:val="18"/>
              </w:rPr>
              <w:t xml:space="preserve">: Indicates the DL-PRS Processing Window Type for which the </w:t>
            </w:r>
            <w:r w:rsidRPr="00BF49CC">
              <w:rPr>
                <w:rFonts w:ascii="Arial" w:hAnsi="Arial"/>
                <w:i/>
                <w:iCs/>
                <w:snapToGrid w:val="0"/>
                <w:sz w:val="18"/>
              </w:rPr>
              <w:t>prs-ProcessingCapabilityOutsideMGinPPW</w:t>
            </w:r>
            <w:r w:rsidRPr="00BF49CC">
              <w:rPr>
                <w:rFonts w:ascii="Arial" w:hAnsi="Arial"/>
                <w:snapToGrid w:val="0"/>
                <w:sz w:val="18"/>
              </w:rPr>
              <w:t xml:space="preserve"> are provided.</w:t>
            </w:r>
          </w:p>
          <w:p w14:paraId="3ED820AF"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ppw-dl-PRS-BufferType</w:t>
            </w:r>
            <w:proofErr w:type="gramEnd"/>
            <w:r w:rsidRPr="00BF49CC">
              <w:rPr>
                <w:rFonts w:ascii="Arial" w:hAnsi="Arial"/>
                <w:snapToGrid w:val="0"/>
                <w:sz w:val="18"/>
              </w:rPr>
              <w:t>: Indicates DL-PRS buffering capability. Value '</w:t>
            </w:r>
            <w:r w:rsidRPr="00BF49CC">
              <w:rPr>
                <w:rFonts w:ascii="Arial" w:hAnsi="Arial"/>
                <w:i/>
                <w:iCs/>
                <w:snapToGrid w:val="0"/>
                <w:sz w:val="18"/>
              </w:rPr>
              <w:t>type1'</w:t>
            </w:r>
            <w:r w:rsidRPr="00BF49CC">
              <w:rPr>
                <w:rFonts w:ascii="Arial" w:hAnsi="Arial"/>
                <w:snapToGrid w:val="0"/>
                <w:sz w:val="18"/>
              </w:rPr>
              <w:t xml:space="preserve"> indicates sub-slot/symbol level buffering and value '</w:t>
            </w:r>
            <w:r w:rsidRPr="00BF49CC">
              <w:rPr>
                <w:rFonts w:ascii="Arial" w:hAnsi="Arial"/>
                <w:i/>
                <w:iCs/>
                <w:snapToGrid w:val="0"/>
                <w:sz w:val="18"/>
              </w:rPr>
              <w:t>type2'</w:t>
            </w:r>
            <w:r w:rsidRPr="00BF49CC">
              <w:rPr>
                <w:rFonts w:ascii="Arial" w:hAnsi="Arial"/>
                <w:snapToGrid w:val="0"/>
                <w:sz w:val="18"/>
              </w:rPr>
              <w:t xml:space="preserve"> indicates slot level buffering.</w:t>
            </w:r>
          </w:p>
          <w:p w14:paraId="046AA2E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ppw-durationOfPRS-Processing1</w:t>
            </w:r>
            <w:r w:rsidRPr="00BF49CC">
              <w:rPr>
                <w:rFonts w:ascii="Arial" w:hAnsi="Arial"/>
                <w:snapToGrid w:val="0"/>
                <w:sz w:val="18"/>
              </w:rPr>
              <w:t>:</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 in units of ms a UE can process every T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F957A3"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r w:rsidRPr="00BF49CC">
              <w:rPr>
                <w:rFonts w:ascii="Arial" w:hAnsi="Arial" w:cs="Arial"/>
                <w:b/>
                <w:bCs/>
                <w:i/>
                <w:iCs/>
                <w:snapToGrid w:val="0"/>
                <w:sz w:val="18"/>
                <w:szCs w:val="18"/>
              </w:rPr>
              <w:t>ppw-durationOfPRS-ProcessingSymbolsN</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w:t>
            </w:r>
            <w:r w:rsidRPr="00BF49CC">
              <w:rPr>
                <w:rFonts w:ascii="Arial" w:hAnsi="Arial" w:cs="Arial"/>
                <w:snapToGrid w:val="0"/>
                <w:sz w:val="18"/>
                <w:szCs w:val="18"/>
              </w:rPr>
              <w:t>. Enumerated values indicate 0.125, 0.25, 0.5, 1, 2, 4, 6, 8, 12, 16, 20, 25, 30, 32, 35, 40, 45, 50 ms.</w:t>
            </w:r>
          </w:p>
          <w:p w14:paraId="3DA3AD2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ppw-durationOfPRS-ProcessingSymbolsT</w:t>
            </w:r>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w:t>
            </w:r>
            <w:r w:rsidRPr="00BF49CC">
              <w:rPr>
                <w:rFonts w:ascii="Arial" w:hAnsi="Arial" w:cs="Arial"/>
                <w:snapToGrid w:val="0"/>
                <w:sz w:val="18"/>
                <w:szCs w:val="18"/>
              </w:rPr>
              <w:t>. Enumerated values indicate 1, 2, 4, 8, 16, 20, 30, 40, 80, 160, 320, 640, 1280 ms.</w:t>
            </w:r>
          </w:p>
          <w:p w14:paraId="4B36A010"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ppw-durationOfPRS-Processing2</w:t>
            </w:r>
            <w:r w:rsidRPr="00BF49CC">
              <w:rPr>
                <w:rFonts w:ascii="Arial" w:hAnsi="Arial" w:cs="Arial"/>
                <w:snapToGrid w:val="0"/>
                <w:sz w:val="18"/>
                <w:szCs w:val="18"/>
              </w:rPr>
              <w:t xml:space="preserve">: </w:t>
            </w:r>
            <w:r w:rsidRPr="00BF49CC">
              <w:rPr>
                <w:rFonts w:ascii="Arial" w:hAnsi="Arial" w:cs="Arial"/>
                <w:sz w:val="18"/>
                <w:szCs w:val="18"/>
              </w:rPr>
              <w:t xml:space="preserve">Indicates the duration of DL-PRS symbols N2 in units of ms a UE can process inT2 ms assuming maximum DL-PRS bandwidth provided in </w:t>
            </w:r>
            <w:r w:rsidRPr="00BF49CC">
              <w:rPr>
                <w:rFonts w:ascii="Arial" w:hAnsi="Arial" w:cs="Arial"/>
                <w:i/>
                <w:iCs/>
                <w:sz w:val="18"/>
                <w:szCs w:val="18"/>
              </w:rPr>
              <w:t>ppw-maxNumOfDL-Bandwidth</w:t>
            </w:r>
            <w:r w:rsidRPr="00BF49CC">
              <w:rPr>
                <w:rFonts w:ascii="Arial" w:hAnsi="Arial" w:cs="Arial"/>
                <w:sz w:val="18"/>
                <w:szCs w:val="18"/>
              </w:rPr>
              <w:t xml:space="preserve"> and comprises the following subfields:</w:t>
            </w:r>
          </w:p>
          <w:p w14:paraId="09A75910" w14:textId="77777777" w:rsidR="00B3585F" w:rsidRPr="00BF49CC" w:rsidRDefault="00B3585F" w:rsidP="00394353">
            <w:pPr>
              <w:pStyle w:val="B2"/>
              <w:spacing w:after="0"/>
              <w:rPr>
                <w:rFonts w:ascii="Arial" w:hAnsi="Arial" w:cs="Arial"/>
                <w:snapToGrid w:val="0"/>
                <w:sz w:val="18"/>
                <w:szCs w:val="18"/>
                <w:lang w:eastAsia="ja-JP"/>
              </w:rPr>
            </w:pPr>
            <w:r w:rsidRPr="00BF49CC">
              <w:rPr>
                <w:noProof/>
              </w:rPr>
              <w:t>-</w:t>
            </w:r>
            <w:r w:rsidRPr="00BF49CC">
              <w:rPr>
                <w:snapToGrid w:val="0"/>
              </w:rPr>
              <w:tab/>
            </w:r>
            <w:proofErr w:type="gramStart"/>
            <w:r w:rsidRPr="00BF49CC">
              <w:rPr>
                <w:rFonts w:ascii="Arial" w:hAnsi="Arial" w:cs="Arial"/>
                <w:b/>
                <w:bCs/>
                <w:i/>
                <w:iCs/>
                <w:snapToGrid w:val="0"/>
                <w:sz w:val="18"/>
                <w:szCs w:val="18"/>
              </w:rPr>
              <w:t>ppw-durationOfPRS-ProcessingSymbolsN2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N2</w:t>
            </w:r>
            <w:r w:rsidRPr="00BF49CC">
              <w:rPr>
                <w:rFonts w:ascii="Arial" w:hAnsi="Arial" w:cs="Arial"/>
                <w:snapToGrid w:val="0"/>
                <w:sz w:val="18"/>
                <w:szCs w:val="18"/>
              </w:rPr>
              <w:t>. Enumerated values indicate 0.125, 0.25, 0.5, 1, 2, 3, 4, 5, 6, 8, 12 ms.</w:t>
            </w:r>
          </w:p>
          <w:p w14:paraId="741066B8" w14:textId="77777777" w:rsidR="00B3585F" w:rsidRPr="00BF49CC" w:rsidRDefault="00B3585F" w:rsidP="00394353">
            <w:pPr>
              <w:pStyle w:val="B2"/>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ppw-durationOfPRS-ProcessingSymbolsT2</w:t>
            </w:r>
            <w:proofErr w:type="gramEnd"/>
            <w:r w:rsidRPr="00BF49CC">
              <w:rPr>
                <w:rFonts w:ascii="Arial" w:hAnsi="Arial" w:cs="Arial"/>
                <w:snapToGrid w:val="0"/>
                <w:sz w:val="18"/>
                <w:szCs w:val="18"/>
              </w:rPr>
              <w:t xml:space="preserve">: This field specifies the values for </w:t>
            </w:r>
            <w:r w:rsidRPr="00BF49CC">
              <w:rPr>
                <w:rFonts w:ascii="Arial" w:hAnsi="Arial" w:cs="Arial"/>
                <w:i/>
                <w:iCs/>
                <w:snapToGrid w:val="0"/>
                <w:sz w:val="18"/>
                <w:szCs w:val="18"/>
              </w:rPr>
              <w:t>T2</w:t>
            </w:r>
            <w:r w:rsidRPr="00BF49CC">
              <w:rPr>
                <w:rFonts w:ascii="Arial" w:hAnsi="Arial" w:cs="Arial"/>
                <w:snapToGrid w:val="0"/>
                <w:sz w:val="18"/>
                <w:szCs w:val="18"/>
              </w:rPr>
              <w:t>. Enumerated values indicate 4, 5, 6, 8 ms.</w:t>
            </w:r>
          </w:p>
          <w:p w14:paraId="34418B9E"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ppw-maxNumOfDL-PRS-ResProcessedPerSlot</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DL-PRS resources that UE can process in a slot. SCS: 15 kHz, 30 kHz, 60 kHz are applicable for FR1 bands. SCS: 60 kHz, 120 kHz are applicable for FR2 bands.</w:t>
            </w:r>
          </w:p>
          <w:p w14:paraId="51960018" w14:textId="0FE5C8F4" w:rsidR="00B3585F" w:rsidRPr="00BF49CC" w:rsidRDefault="00B3585F" w:rsidP="00394353">
            <w:pPr>
              <w:pStyle w:val="B10"/>
              <w:spacing w:after="0"/>
              <w:ind w:left="576" w:hanging="288"/>
              <w:rPr>
                <w:rFonts w:ascii="Arial" w:hAnsi="Arial"/>
                <w:snapToGrid w:val="0"/>
                <w:sz w:val="18"/>
              </w:rPr>
            </w:pPr>
            <w:r w:rsidRPr="00BF49CC">
              <w:rPr>
                <w:rFonts w:ascii="Arial" w:hAnsi="Arial"/>
                <w:snapToGrid w:val="0"/>
                <w:sz w:val="18"/>
              </w:rPr>
              <w:t>-</w:t>
            </w:r>
            <w:r w:rsidRPr="00BF49CC">
              <w:rPr>
                <w:rFonts w:ascii="Arial" w:hAnsi="Arial"/>
                <w:snapToGrid w:val="0"/>
                <w:sz w:val="18"/>
              </w:rPr>
              <w:tab/>
            </w:r>
            <w:proofErr w:type="gramStart"/>
            <w:r w:rsidRPr="00BF49CC">
              <w:rPr>
                <w:rFonts w:ascii="Arial" w:hAnsi="Arial"/>
                <w:b/>
                <w:bCs/>
                <w:i/>
                <w:iCs/>
                <w:snapToGrid w:val="0"/>
                <w:sz w:val="18"/>
              </w:rPr>
              <w:t>ppw-maxNumOfDL-Bandwidth</w:t>
            </w:r>
            <w:proofErr w:type="gramEnd"/>
            <w:r w:rsidRPr="00BF49CC">
              <w:rPr>
                <w:rFonts w:ascii="Arial" w:hAnsi="Arial"/>
                <w:b/>
                <w:bCs/>
                <w:i/>
                <w:iCs/>
                <w:snapToGrid w:val="0"/>
                <w:sz w:val="18"/>
              </w:rPr>
              <w:t>:</w:t>
            </w:r>
            <w:r w:rsidRPr="00BF49CC">
              <w:rPr>
                <w:rFonts w:ascii="Arial" w:hAnsi="Arial"/>
                <w:snapToGrid w:val="0"/>
                <w:sz w:val="18"/>
              </w:rPr>
              <w:t xml:space="preserve"> Indicates the maximum number of DL</w:t>
            </w:r>
            <w:ins w:id="393" w:author="CATT (Jianxiang)" w:date="2024-03-04T22:30:00Z">
              <w:r w:rsidR="00CA5E22">
                <w:rPr>
                  <w:rFonts w:ascii="Arial" w:eastAsiaTheme="minorEastAsia" w:hAnsi="Arial" w:hint="eastAsia"/>
                  <w:snapToGrid w:val="0"/>
                  <w:sz w:val="18"/>
                  <w:lang w:eastAsia="zh-CN"/>
                </w:rPr>
                <w:t>-</w:t>
              </w:r>
            </w:ins>
            <w:del w:id="394" w:author="CATT (Jianxiang)" w:date="2024-03-04T22:30:00Z">
              <w:r w:rsidRPr="00BF49CC" w:rsidDel="00CA5E22">
                <w:rPr>
                  <w:rFonts w:ascii="Arial" w:hAnsi="Arial"/>
                  <w:snapToGrid w:val="0"/>
                  <w:sz w:val="18"/>
                </w:rPr>
                <w:delText xml:space="preserve"> </w:delText>
              </w:r>
            </w:del>
            <w:r w:rsidRPr="00BF49CC">
              <w:rPr>
                <w:rFonts w:ascii="Arial" w:hAnsi="Arial"/>
                <w:snapToGrid w:val="0"/>
                <w:sz w:val="18"/>
              </w:rPr>
              <w:t xml:space="preserve">PRS bandwidth in MHz, which is supported and reported by UE for </w:t>
            </w:r>
            <w:ins w:id="395" w:author="Qualcomm (Sven Fischer)" w:date="2024-02-17T00:34:00Z">
              <w:r w:rsidR="00A239CD">
                <w:rPr>
                  <w:rFonts w:ascii="Arial" w:hAnsi="Arial"/>
                  <w:snapToGrid w:val="0"/>
                  <w:sz w:val="18"/>
                </w:rPr>
                <w:t>DL-</w:t>
              </w:r>
            </w:ins>
            <w:r w:rsidR="00A239CD" w:rsidRPr="00BF49CC">
              <w:rPr>
                <w:rFonts w:ascii="Arial" w:hAnsi="Arial"/>
                <w:snapToGrid w:val="0"/>
                <w:sz w:val="18"/>
              </w:rPr>
              <w:t>PRS</w:t>
            </w:r>
            <w:r w:rsidRPr="00BF49CC">
              <w:rPr>
                <w:rFonts w:ascii="Arial" w:hAnsi="Arial"/>
                <w:snapToGrid w:val="0"/>
                <w:sz w:val="18"/>
              </w:rPr>
              <w:t xml:space="preserve"> measurement outside MG within the PPW.</w:t>
            </w:r>
          </w:p>
          <w:p w14:paraId="028E6E71" w14:textId="77777777" w:rsidR="00B3585F" w:rsidRPr="00BF49CC" w:rsidRDefault="00B3585F" w:rsidP="00394353">
            <w:pPr>
              <w:pStyle w:val="TAL"/>
              <w:rPr>
                <w:snapToGrid w:val="0"/>
              </w:rPr>
            </w:pPr>
            <w:r w:rsidRPr="00BF49CC">
              <w:rPr>
                <w:snapToGrid w:val="0"/>
              </w:rPr>
              <w:t xml:space="preserve">The UE can include this field only if the UE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and </w:t>
            </w:r>
            <w:r w:rsidRPr="00BF49CC">
              <w:rPr>
                <w:i/>
                <w:iCs/>
                <w:snapToGrid w:val="0"/>
              </w:rPr>
              <w:t>prs-ProcessingWindowType2</w:t>
            </w:r>
            <w:r w:rsidRPr="00BF49CC">
              <w:rPr>
                <w:snapToGrid w:val="0"/>
              </w:rPr>
              <w:t>. Otherwise, the UE does not include this field.</w:t>
            </w:r>
          </w:p>
          <w:p w14:paraId="2D2F90BC" w14:textId="77777777" w:rsidR="00B3585F" w:rsidRPr="00BF49CC" w:rsidRDefault="00B3585F" w:rsidP="00394353">
            <w:pPr>
              <w:pStyle w:val="TAN"/>
              <w:rPr>
                <w:snapToGrid w:val="0"/>
              </w:rPr>
            </w:pPr>
            <w:r w:rsidRPr="00BF49CC">
              <w:rPr>
                <w:snapToGrid w:val="0"/>
              </w:rPr>
              <w:t>NOTE 5:</w:t>
            </w:r>
            <w:r w:rsidRPr="00BF49CC">
              <w:rPr>
                <w:snapToGrid w:val="0"/>
              </w:rPr>
              <w:tab/>
              <w:t xml:space="preserve">A UE that supports one of </w:t>
            </w:r>
            <w:r w:rsidRPr="00BF49CC">
              <w:rPr>
                <w:i/>
                <w:iCs/>
                <w:snapToGrid w:val="0"/>
              </w:rPr>
              <w:t>prs-ProcessingWindowType1A</w:t>
            </w:r>
            <w:r w:rsidRPr="00BF49CC">
              <w:rPr>
                <w:snapToGrid w:val="0"/>
              </w:rPr>
              <w:t xml:space="preserve">, </w:t>
            </w:r>
            <w:r w:rsidRPr="00BF49CC">
              <w:rPr>
                <w:i/>
                <w:iCs/>
                <w:snapToGrid w:val="0"/>
              </w:rPr>
              <w:t>prs-ProcessingWindowType1B</w:t>
            </w:r>
            <w:r w:rsidRPr="00BF49CC">
              <w:rPr>
                <w:snapToGrid w:val="0"/>
              </w:rPr>
              <w:t xml:space="preserve"> or </w:t>
            </w:r>
            <w:r w:rsidRPr="00BF49CC">
              <w:rPr>
                <w:i/>
                <w:iCs/>
                <w:snapToGrid w:val="0"/>
              </w:rPr>
              <w:t>prs-ProcessingWindowType2</w:t>
            </w:r>
            <w:r w:rsidRPr="00BF49CC">
              <w:rPr>
                <w:snapToGrid w:val="0"/>
              </w:rPr>
              <w:t xml:space="preserve"> shall always include the </w:t>
            </w:r>
            <w:r w:rsidRPr="00BF49CC">
              <w:rPr>
                <w:i/>
                <w:iCs/>
              </w:rPr>
              <w:t>prs-ProcessingCapabilityOutsideMGinPPW</w:t>
            </w:r>
            <w:r w:rsidRPr="00BF49CC">
              <w:t>.</w:t>
            </w:r>
          </w:p>
          <w:p w14:paraId="14D0522C" w14:textId="38B8D907" w:rsidR="00B3585F" w:rsidRPr="00BF49CC" w:rsidRDefault="00B3585F" w:rsidP="00394353">
            <w:pPr>
              <w:pStyle w:val="TAN"/>
              <w:rPr>
                <w:snapToGrid w:val="0"/>
              </w:rPr>
            </w:pPr>
            <w:r w:rsidRPr="00BF49CC">
              <w:rPr>
                <w:snapToGrid w:val="0"/>
              </w:rPr>
              <w:t>NOTE 6:</w:t>
            </w:r>
            <w:r w:rsidRPr="00BF49CC">
              <w:rPr>
                <w:snapToGrid w:val="0"/>
              </w:rPr>
              <w:tab/>
              <w:t xml:space="preserve">The (N, T) UE capability in </w:t>
            </w:r>
            <w:r w:rsidRPr="00BF49CC">
              <w:rPr>
                <w:i/>
                <w:iCs/>
              </w:rPr>
              <w:t>ppw-durationOfPRS-Processing1</w:t>
            </w:r>
            <w:r w:rsidRPr="00BF49CC">
              <w:t xml:space="preserve"> </w:t>
            </w:r>
            <w:r w:rsidRPr="00BF49CC">
              <w:rPr>
                <w:snapToGrid w:val="0"/>
              </w:rPr>
              <w:t xml:space="preserve">is interpreted as in NOTE 9, and the UE is expected to receive the DL-PRS within the </w:t>
            </w:r>
            <w:ins w:id="396" w:author="Qualcomm (Sven Fischer)" w:date="2024-02-17T05:41:00Z">
              <w:r w:rsidR="00A239CD">
                <w:rPr>
                  <w:bCs/>
                  <w:iCs/>
                  <w:noProof/>
                </w:rPr>
                <w:t>DL-</w:t>
              </w:r>
            </w:ins>
            <w:r w:rsidR="00A239CD" w:rsidRPr="00BF49CC">
              <w:rPr>
                <w:bCs/>
                <w:iCs/>
                <w:noProof/>
              </w:rPr>
              <w:t>PRS</w:t>
            </w:r>
            <w:r w:rsidRPr="00BF49CC">
              <w:rPr>
                <w:snapToGrid w:val="0"/>
              </w:rPr>
              <w:t xml:space="preserve"> processing window but the processing of the received DL-PRS may be outside a DL-PRS processing window.</w:t>
            </w:r>
          </w:p>
          <w:p w14:paraId="16ED0C3F" w14:textId="21B298D9" w:rsidR="00B3585F" w:rsidRPr="00BF49CC" w:rsidRDefault="00B3585F" w:rsidP="00394353">
            <w:pPr>
              <w:pStyle w:val="TAN"/>
              <w:rPr>
                <w:snapToGrid w:val="0"/>
              </w:rPr>
            </w:pPr>
            <w:r w:rsidRPr="00BF49CC">
              <w:rPr>
                <w:snapToGrid w:val="0"/>
              </w:rPr>
              <w:t>NOTE 7:</w:t>
            </w:r>
            <w:r w:rsidRPr="00BF49CC">
              <w:rPr>
                <w:snapToGrid w:val="0"/>
              </w:rPr>
              <w:tab/>
              <w:t>The (N2, T2) UE capability in</w:t>
            </w:r>
            <w:r w:rsidRPr="00BF49CC">
              <w:rPr>
                <w:i/>
                <w:iCs/>
                <w:snapToGrid w:val="0"/>
              </w:rPr>
              <w:t xml:space="preserve"> </w:t>
            </w:r>
            <w:r w:rsidRPr="00BF49CC">
              <w:rPr>
                <w:i/>
                <w:iCs/>
              </w:rPr>
              <w:t>ppw-durationOfPRS-Processing2</w:t>
            </w:r>
            <w:r w:rsidRPr="00BF49CC">
              <w:t xml:space="preserve"> </w:t>
            </w:r>
            <w:r w:rsidRPr="00BF49CC">
              <w:rPr>
                <w:snapToGrid w:val="0"/>
              </w:rPr>
              <w:t xml:space="preserve">is interpreted such that the UE is capable of measuring up to N2 ms DL-PRS within a PPW and is capable of completing the DL-PRS processing within the PPW, e.g., if the time duration from the last symbol of the measured </w:t>
            </w:r>
            <w:r w:rsidR="00A239CD" w:rsidRPr="00BF49CC">
              <w:rPr>
                <w:snapToGrid w:val="0"/>
              </w:rPr>
              <w:t xml:space="preserve">DL-PRS </w:t>
            </w:r>
            <w:del w:id="397" w:author="Qualcomm (Sven Fischer)" w:date="2024-02-17T00:35:00Z">
              <w:r w:rsidR="00A239CD" w:rsidRPr="00BF49CC" w:rsidDel="00C87F49">
                <w:rPr>
                  <w:snapToGrid w:val="0"/>
                </w:rPr>
                <w:delText>r</w:delText>
              </w:r>
            </w:del>
            <w:ins w:id="398" w:author="Qualcomm (Sven Fischer)" w:date="2024-02-17T05:54:00Z">
              <w:r w:rsidR="00A239CD">
                <w:rPr>
                  <w:snapToGrid w:val="0"/>
                </w:rPr>
                <w:t>R</w:t>
              </w:r>
            </w:ins>
            <w:r w:rsidR="00A239CD" w:rsidRPr="00BF49CC">
              <w:rPr>
                <w:snapToGrid w:val="0"/>
              </w:rPr>
              <w:t>esource(s)</w:t>
            </w:r>
            <w:r w:rsidRPr="00BF49CC">
              <w:rPr>
                <w:snapToGrid w:val="0"/>
              </w:rPr>
              <w:t xml:space="preserve"> inside the PPW to the end of PPW is not smaller than T2 ms.</w:t>
            </w:r>
          </w:p>
          <w:p w14:paraId="1EFB9173" w14:textId="77777777" w:rsidR="00B3585F" w:rsidRPr="00BF49CC" w:rsidDel="008834B7" w:rsidRDefault="00B3585F" w:rsidP="00394353">
            <w:pPr>
              <w:pStyle w:val="TAN"/>
              <w:rPr>
                <w:b/>
                <w:bCs/>
              </w:rPr>
            </w:pPr>
            <w:r w:rsidRPr="00BF49CC">
              <w:rPr>
                <w:snapToGrid w:val="0"/>
              </w:rPr>
              <w:t>NOTE 8:</w:t>
            </w:r>
            <w:r w:rsidRPr="00BF49CC">
              <w:rPr>
                <w:snapToGrid w:val="0"/>
              </w:rPr>
              <w:tab/>
            </w:r>
            <w:r w:rsidRPr="00BF49CC">
              <w:t xml:space="preserve">A UE which supports </w:t>
            </w:r>
            <w:r w:rsidRPr="00BF49CC">
              <w:rPr>
                <w:i/>
                <w:iCs/>
              </w:rPr>
              <w:t>prs-ProcessingCapabilityOutsideMGinPPW</w:t>
            </w:r>
            <w:r w:rsidRPr="00BF49CC">
              <w:t xml:space="preserve"> shall support either </w:t>
            </w:r>
            <w:r w:rsidRPr="00BF49CC">
              <w:rPr>
                <w:i/>
                <w:iCs/>
              </w:rPr>
              <w:t>ppw-durationOfPRS-Processing1</w:t>
            </w:r>
            <w:r w:rsidRPr="00BF49CC">
              <w:t xml:space="preserve"> or </w:t>
            </w:r>
            <w:r w:rsidRPr="00BF49CC">
              <w:rPr>
                <w:i/>
                <w:iCs/>
              </w:rPr>
              <w:t>ppw-durationOfPRS-Processing2</w:t>
            </w:r>
            <w:r w:rsidRPr="00BF49CC">
              <w:t>, but not both for each supported type in a band.</w:t>
            </w:r>
          </w:p>
        </w:tc>
      </w:tr>
      <w:tr w:rsidR="00B3585F" w:rsidRPr="00BF49CC" w:rsidDel="008834B7" w14:paraId="75AD55C0" w14:textId="77777777" w:rsidTr="00394353">
        <w:trPr>
          <w:cantSplit/>
        </w:trPr>
        <w:tc>
          <w:tcPr>
            <w:tcW w:w="9668" w:type="dxa"/>
          </w:tcPr>
          <w:p w14:paraId="242A4DF7" w14:textId="77777777" w:rsidR="00B3585F" w:rsidRPr="00BF49CC" w:rsidRDefault="00B3585F" w:rsidP="00394353">
            <w:pPr>
              <w:pStyle w:val="TAL"/>
              <w:keepNext w:val="0"/>
              <w:keepLines w:val="0"/>
              <w:widowControl w:val="0"/>
              <w:rPr>
                <w:b/>
                <w:i/>
              </w:rPr>
            </w:pPr>
            <w:r w:rsidRPr="00BF49CC">
              <w:rPr>
                <w:b/>
                <w:i/>
              </w:rPr>
              <w:t>dl-PRS-BufferType-RRC-Inactive</w:t>
            </w:r>
          </w:p>
          <w:p w14:paraId="05FDD3A7" w14:textId="77777777" w:rsidR="00B3585F" w:rsidRPr="00BF49CC" w:rsidDel="008834B7" w:rsidRDefault="00B3585F" w:rsidP="00394353">
            <w:pPr>
              <w:pStyle w:val="TAL"/>
              <w:keepNext w:val="0"/>
              <w:keepLines w:val="0"/>
              <w:widowControl w:val="0"/>
              <w:rPr>
                <w:b/>
                <w:bCs/>
                <w:i/>
                <w:iCs/>
              </w:rPr>
            </w:pPr>
            <w:r w:rsidRPr="00BF49CC">
              <w:rPr>
                <w:rFonts w:cs="Arial"/>
                <w:szCs w:val="22"/>
              </w:rPr>
              <w:t>Indicates</w:t>
            </w:r>
            <w:r w:rsidRPr="00BF49CC">
              <w:rPr>
                <w:rFonts w:cs="Arial"/>
                <w:b/>
                <w:i/>
                <w:szCs w:val="22"/>
              </w:rPr>
              <w:t xml:space="preserve"> </w:t>
            </w:r>
            <w:r w:rsidRPr="00BF49CC">
              <w:rPr>
                <w:rFonts w:cs="Arial"/>
                <w:szCs w:val="18"/>
              </w:rPr>
              <w:t>DL-PRS buffering capability in RRC_INACTIVE state. Value '</w:t>
            </w:r>
            <w:r w:rsidRPr="00BF49CC">
              <w:rPr>
                <w:rFonts w:cs="Arial"/>
                <w:i/>
                <w:szCs w:val="18"/>
              </w:rPr>
              <w:t>type1'</w:t>
            </w:r>
            <w:r w:rsidRPr="00BF49CC">
              <w:rPr>
                <w:rFonts w:cs="Arial"/>
                <w:szCs w:val="18"/>
              </w:rPr>
              <w:t xml:space="preserve"> indicates sub-slot/symbol level buffering and value '</w:t>
            </w:r>
            <w:r w:rsidRPr="00BF49CC">
              <w:rPr>
                <w:rFonts w:cs="Arial"/>
                <w:i/>
                <w:szCs w:val="18"/>
              </w:rPr>
              <w:t>type2'</w:t>
            </w:r>
            <w:r w:rsidRPr="00BF49CC">
              <w:rPr>
                <w:rFonts w:cs="Arial"/>
                <w:szCs w:val="18"/>
              </w:rPr>
              <w:t xml:space="preserve"> indicates slot level buffering.</w:t>
            </w:r>
          </w:p>
        </w:tc>
      </w:tr>
      <w:tr w:rsidR="00B3585F" w:rsidRPr="00BF49CC" w:rsidDel="008834B7" w14:paraId="68995D40" w14:textId="77777777" w:rsidTr="00394353">
        <w:trPr>
          <w:cantSplit/>
        </w:trPr>
        <w:tc>
          <w:tcPr>
            <w:tcW w:w="9668" w:type="dxa"/>
          </w:tcPr>
          <w:p w14:paraId="15BFADC6" w14:textId="77777777" w:rsidR="00B3585F" w:rsidRPr="00BF49CC" w:rsidRDefault="00B3585F" w:rsidP="00394353">
            <w:pPr>
              <w:pStyle w:val="TAL"/>
              <w:keepNext w:val="0"/>
              <w:keepLines w:val="0"/>
              <w:widowControl w:val="0"/>
              <w:rPr>
                <w:b/>
                <w:i/>
                <w:noProof/>
              </w:rPr>
            </w:pPr>
            <w:r w:rsidRPr="00BF49CC">
              <w:rPr>
                <w:b/>
                <w:i/>
                <w:noProof/>
              </w:rPr>
              <w:lastRenderedPageBreak/>
              <w:t>durationOfPRS-Processing-RRC-Inactive</w:t>
            </w:r>
          </w:p>
          <w:p w14:paraId="757A448A" w14:textId="77777777" w:rsidR="00B3585F" w:rsidRPr="00BF49CC" w:rsidRDefault="00B3585F" w:rsidP="00394353">
            <w:pPr>
              <w:pStyle w:val="TAL"/>
              <w:keepNext w:val="0"/>
              <w:keepLines w:val="0"/>
              <w:widowControl w:val="0"/>
              <w:rPr>
                <w:snapToGrid w:val="0"/>
              </w:rPr>
            </w:pPr>
            <w:r w:rsidRPr="00BF49CC">
              <w:t xml:space="preserve">Indicates the duration </w:t>
            </w:r>
            <w:r w:rsidRPr="00BF49CC">
              <w:rPr>
                <w:i/>
                <w:iCs/>
              </w:rPr>
              <w:t xml:space="preserve">N </w:t>
            </w:r>
            <w:r w:rsidRPr="00BF49CC">
              <w:t xml:space="preserve">of DL-PRS symbols in units of ms a UE can process every </w:t>
            </w:r>
            <w:r w:rsidRPr="00BF49CC">
              <w:rPr>
                <w:i/>
                <w:iCs/>
              </w:rPr>
              <w:t>T</w:t>
            </w:r>
            <w:r w:rsidRPr="00BF49CC">
              <w:t xml:space="preserve"> ms in RRC_INACTIVE state assuming maximum DL-PRS bandwidth provided in </w:t>
            </w:r>
            <w:r w:rsidRPr="00BF49CC">
              <w:rPr>
                <w:i/>
                <w:iCs/>
              </w:rPr>
              <w:t>supportedBandwidthPRS</w:t>
            </w:r>
            <w:r w:rsidRPr="00BF49CC">
              <w:t xml:space="preserve"> and comprises the following subfields:</w:t>
            </w:r>
          </w:p>
          <w:p w14:paraId="6EA46A80" w14:textId="77777777" w:rsidR="00B3585F" w:rsidRPr="00BF49CC" w:rsidRDefault="00B3585F"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w:t>
            </w:r>
            <w:r w:rsidRPr="00BF49CC">
              <w:rPr>
                <w:rFonts w:ascii="Arial" w:hAnsi="Arial"/>
                <w:snapToGrid w:val="0"/>
                <w:sz w:val="18"/>
              </w:rPr>
              <w:t xml:space="preserve">: This field specifies the values for </w:t>
            </w:r>
            <w:r w:rsidRPr="00BF49CC">
              <w:rPr>
                <w:rFonts w:ascii="Arial" w:hAnsi="Arial"/>
                <w:i/>
                <w:iCs/>
                <w:snapToGrid w:val="0"/>
                <w:sz w:val="18"/>
              </w:rPr>
              <w:t>N</w:t>
            </w:r>
            <w:r w:rsidRPr="00BF49CC">
              <w:rPr>
                <w:rFonts w:ascii="Arial" w:hAnsi="Arial"/>
                <w:snapToGrid w:val="0"/>
                <w:sz w:val="18"/>
              </w:rPr>
              <w:t>. Enumerated values indicate 0.125, 0.25, 0.5, 1, 2, 4, 6, 8, 12, 16, 20, 25, 30, 32, 35, 40, 45, 50 ms.</w:t>
            </w:r>
          </w:p>
          <w:p w14:paraId="3496A0D2" w14:textId="77777777" w:rsidR="00B3585F" w:rsidRPr="00BF49CC" w:rsidRDefault="00B3585F"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durationOfPRS-ProcessingSymbolsInEveryTms</w:t>
            </w:r>
            <w:r w:rsidRPr="00BF49CC">
              <w:rPr>
                <w:rFonts w:ascii="Arial" w:hAnsi="Arial"/>
                <w:snapToGrid w:val="0"/>
                <w:sz w:val="18"/>
              </w:rPr>
              <w:t xml:space="preserve">: This field specifies the values for </w:t>
            </w:r>
            <w:r w:rsidRPr="00BF49CC">
              <w:rPr>
                <w:rFonts w:ascii="Arial" w:hAnsi="Arial"/>
                <w:i/>
                <w:iCs/>
                <w:snapToGrid w:val="0"/>
                <w:sz w:val="18"/>
              </w:rPr>
              <w:t>T</w:t>
            </w:r>
            <w:r w:rsidRPr="00BF49CC">
              <w:rPr>
                <w:rFonts w:ascii="Arial" w:hAnsi="Arial"/>
                <w:snapToGrid w:val="0"/>
                <w:sz w:val="18"/>
              </w:rPr>
              <w:t>. Enumerated values indicate 8, 16, 20, 30, 40, 80, 160, 320, 640, 1280 ms.</w:t>
            </w:r>
          </w:p>
          <w:p w14:paraId="11A4568F" w14:textId="77777777" w:rsidR="00B3585F" w:rsidRPr="00BF49CC" w:rsidDel="008834B7" w:rsidRDefault="00B3585F" w:rsidP="00394353">
            <w:pPr>
              <w:pStyle w:val="TAL"/>
              <w:keepNext w:val="0"/>
              <w:keepLines w:val="0"/>
              <w:widowControl w:val="0"/>
              <w:rPr>
                <w:b/>
                <w:bCs/>
                <w:i/>
                <w:iCs/>
              </w:rPr>
            </w:pPr>
            <w:r w:rsidRPr="00BF49CC">
              <w:rPr>
                <w:snapToGrid w:val="0"/>
              </w:rPr>
              <w:t>See NOTE 9.</w:t>
            </w:r>
          </w:p>
        </w:tc>
      </w:tr>
      <w:tr w:rsidR="00B3585F" w:rsidRPr="00BF49CC" w:rsidDel="008834B7" w14:paraId="16EB2ADA" w14:textId="77777777" w:rsidTr="00394353">
        <w:trPr>
          <w:cantSplit/>
        </w:trPr>
        <w:tc>
          <w:tcPr>
            <w:tcW w:w="9668" w:type="dxa"/>
          </w:tcPr>
          <w:p w14:paraId="5E9B4E05" w14:textId="77777777" w:rsidR="00B3585F" w:rsidRPr="00BF49CC" w:rsidRDefault="00B3585F" w:rsidP="00394353">
            <w:pPr>
              <w:pStyle w:val="TAL"/>
              <w:keepNext w:val="0"/>
              <w:keepLines w:val="0"/>
              <w:widowControl w:val="0"/>
              <w:rPr>
                <w:b/>
                <w:i/>
                <w:noProof/>
              </w:rPr>
            </w:pPr>
            <w:r w:rsidRPr="00BF49CC">
              <w:rPr>
                <w:b/>
                <w:i/>
                <w:noProof/>
              </w:rPr>
              <w:t>maxNumOfDL-PRS-ResProcessedPerSlot-RRC-Inactive</w:t>
            </w:r>
          </w:p>
          <w:p w14:paraId="070CF3A1" w14:textId="3FD7EC4F" w:rsidR="00B3585F" w:rsidRPr="00BF49CC" w:rsidDel="008834B7" w:rsidRDefault="00B3585F" w:rsidP="00394353">
            <w:pPr>
              <w:pStyle w:val="TAL"/>
              <w:keepNext w:val="0"/>
              <w:keepLines w:val="0"/>
              <w:widowControl w:val="0"/>
              <w:rPr>
                <w:b/>
                <w:bCs/>
                <w:i/>
                <w:iCs/>
              </w:rPr>
            </w:pPr>
            <w:r w:rsidRPr="00BF49CC">
              <w:t xml:space="preserve">Indicates the maximum number of </w:t>
            </w:r>
            <w:r w:rsidR="00A239CD" w:rsidRPr="00BF49CC">
              <w:t xml:space="preserve">DL-PRS </w:t>
            </w:r>
            <w:ins w:id="399" w:author="Qualcomm (Sven Fischer)" w:date="2024-02-17T05:54:00Z">
              <w:r w:rsidR="00A239CD">
                <w:t>R</w:t>
              </w:r>
            </w:ins>
            <w:del w:id="400" w:author="Qualcomm (Sven Fischer)" w:date="2024-02-17T05:54:00Z">
              <w:r w:rsidR="00A239CD" w:rsidRPr="00BF49CC" w:rsidDel="005D7320">
                <w:delText>r</w:delText>
              </w:r>
            </w:del>
            <w:r w:rsidR="00A239CD" w:rsidRPr="00BF49CC">
              <w:t>esources</w:t>
            </w:r>
            <w:r w:rsidRPr="00BF49CC">
              <w:t xml:space="preserve"> a UE can process in a slot in RRC_INACTIVE state. SCS: 15 kHz, 30 kHz, 60 kHz are applicable for FR1 bands. SCS: 60 kHz, 120 kHz are applicable for FR2 bands.</w:t>
            </w:r>
          </w:p>
        </w:tc>
      </w:tr>
      <w:tr w:rsidR="00B3585F" w:rsidRPr="00BF49CC" w14:paraId="7E9D2568" w14:textId="77777777" w:rsidTr="00394353">
        <w:trPr>
          <w:cantSplit/>
        </w:trPr>
        <w:tc>
          <w:tcPr>
            <w:tcW w:w="9668" w:type="dxa"/>
          </w:tcPr>
          <w:p w14:paraId="56D7ABFC" w14:textId="77777777" w:rsidR="00B3585F" w:rsidRPr="00BF49CC" w:rsidRDefault="00B3585F" w:rsidP="00394353">
            <w:pPr>
              <w:pStyle w:val="TAL"/>
              <w:keepNext w:val="0"/>
              <w:keepLines w:val="0"/>
              <w:widowControl w:val="0"/>
              <w:rPr>
                <w:b/>
                <w:bCs/>
                <w:i/>
                <w:iCs/>
              </w:rPr>
            </w:pPr>
            <w:r w:rsidRPr="00BF49CC">
              <w:rPr>
                <w:b/>
                <w:bCs/>
                <w:i/>
                <w:iCs/>
              </w:rPr>
              <w:t>supportedLowerRxBeamSweepingFactor-FR2</w:t>
            </w:r>
          </w:p>
          <w:p w14:paraId="2AEDC4A1" w14:textId="77777777" w:rsidR="00B3585F" w:rsidRPr="00BF49CC" w:rsidRDefault="00B3585F" w:rsidP="00394353">
            <w:pPr>
              <w:pStyle w:val="TAL"/>
              <w:keepNext w:val="0"/>
              <w:keepLines w:val="0"/>
              <w:widowControl w:val="0"/>
              <w:rPr>
                <w:b/>
                <w:i/>
                <w:noProof/>
              </w:rPr>
            </w:pPr>
            <w:r w:rsidRPr="00BF49CC">
              <w:t>Indicates support of the lower Rx beam sweeping factor than 8 for FR2. Enumerated value indicates the number of Rx beam sweeping factors supported.</w:t>
            </w:r>
          </w:p>
        </w:tc>
      </w:tr>
      <w:tr w:rsidR="00B3585F" w:rsidRPr="00BF49CC" w14:paraId="32365B0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6DB10D93" w14:textId="77777777" w:rsidR="00B3585F" w:rsidRPr="00BF49CC" w:rsidRDefault="00B3585F" w:rsidP="00394353">
            <w:pPr>
              <w:pStyle w:val="TAL"/>
              <w:keepNext w:val="0"/>
              <w:keepLines w:val="0"/>
              <w:widowControl w:val="0"/>
              <w:rPr>
                <w:b/>
                <w:bCs/>
                <w:i/>
                <w:iCs/>
              </w:rPr>
            </w:pPr>
            <w:r w:rsidRPr="00BF49CC">
              <w:rPr>
                <w:b/>
                <w:bCs/>
                <w:i/>
                <w:iCs/>
              </w:rPr>
              <w:t>supportedDL-PRS-ProcessingSamples-RRC-Inactive</w:t>
            </w:r>
          </w:p>
          <w:p w14:paraId="3C62B7EA" w14:textId="4BE1B5A5" w:rsidR="00B3585F" w:rsidRPr="00BF49CC" w:rsidRDefault="00B3585F" w:rsidP="00394353">
            <w:pPr>
              <w:pStyle w:val="TAL"/>
              <w:keepNext w:val="0"/>
              <w:keepLines w:val="0"/>
              <w:widowControl w:val="0"/>
            </w:pPr>
            <w:r w:rsidRPr="00BF49CC">
              <w:t xml:space="preserve">Indicates the UE capability for support of reduced number of samples for </w:t>
            </w:r>
            <w:ins w:id="401" w:author="Qualcomm (Sven Fischer)" w:date="2024-02-17T00:35:00Z">
              <w:r w:rsidR="00D93693">
                <w:t>DL-</w:t>
              </w:r>
            </w:ins>
            <w:r w:rsidRPr="00BF49CC">
              <w:t xml:space="preserve">PRS measurement in RRC_INACTIVE state. The UE can include this field only if the UE supports </w:t>
            </w:r>
            <w:r w:rsidRPr="00BF49CC">
              <w:rPr>
                <w:i/>
                <w:iCs/>
              </w:rPr>
              <w:t>prs-ProcessingRRC-Inactive</w:t>
            </w:r>
            <w:r w:rsidRPr="00BF49CC">
              <w:t xml:space="preserve"> defined in TS 38.331 [35]. Otherwise, the UE does not include this field.</w:t>
            </w:r>
          </w:p>
        </w:tc>
      </w:tr>
      <w:tr w:rsidR="00B3585F" w:rsidRPr="00BF49CC" w14:paraId="46DE9EB9"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A501A20" w14:textId="77777777" w:rsidR="00B3585F" w:rsidRPr="00BF49CC" w:rsidRDefault="00B3585F" w:rsidP="00394353">
            <w:pPr>
              <w:pStyle w:val="TAL"/>
              <w:keepNext w:val="0"/>
              <w:keepLines w:val="0"/>
              <w:widowControl w:val="0"/>
              <w:rPr>
                <w:b/>
                <w:bCs/>
                <w:i/>
                <w:iCs/>
              </w:rPr>
            </w:pPr>
            <w:r w:rsidRPr="00BF49CC">
              <w:rPr>
                <w:b/>
                <w:bCs/>
                <w:i/>
                <w:iCs/>
              </w:rPr>
              <w:t>maxNumOfOneSymbolPRS-ResProcessedPerSlot-RRC-Inactive</w:t>
            </w:r>
          </w:p>
          <w:p w14:paraId="1E072900" w14:textId="27462118"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402" w:author="Qualcomm (Sven Fischer)" w:date="2024-02-17T05:54:00Z">
              <w:r w:rsidR="00D93693">
                <w:t>R</w:t>
              </w:r>
            </w:ins>
            <w:del w:id="403"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 RRC_INACTIVE</w:t>
            </w:r>
            <w:r w:rsidRPr="00BF49CC">
              <w:t xml:space="preserve">. SCS: 15 kHz, 30 kHz, 60 kHz are applicable for FR1 bands. SCS: 60 kHz, 120 kHz are applicable for FR2 bands. A UE which supports </w:t>
            </w:r>
            <w:r w:rsidRPr="00BF49CC">
              <w:rPr>
                <w:i/>
                <w:iCs/>
              </w:rPr>
              <w:t>maxNumOfOneSymbolPRS-ResProcessedPerSlot-RRC-Inactive-r18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13BCA3A5" w14:textId="77777777" w:rsidR="00B3585F" w:rsidRPr="00BF49CC" w:rsidRDefault="00B3585F" w:rsidP="00394353">
            <w:pPr>
              <w:pStyle w:val="TAL"/>
              <w:widowControl w:val="0"/>
              <w:rPr>
                <w:lang w:eastAsia="zh-CN"/>
              </w:rPr>
            </w:pPr>
            <w:r w:rsidRPr="00BF49CC">
              <w:t xml:space="preserve">The UE can include this field only if the UE supports one of </w:t>
            </w:r>
            <w:r w:rsidRPr="00BF49CC">
              <w:rPr>
                <w:i/>
              </w:rPr>
              <w:t>dl-PRS-BufferType-RRC-Inactive</w:t>
            </w:r>
            <w:r w:rsidRPr="00BF49CC">
              <w:t xml:space="preserve">, </w:t>
            </w:r>
            <w:r w:rsidRPr="00BF49CC">
              <w:rPr>
                <w:i/>
              </w:rPr>
              <w:t>durationOfPRS-Processing-RRC-Inactive</w:t>
            </w:r>
            <w:r w:rsidRPr="00BF49CC">
              <w:rPr>
                <w:lang w:eastAsia="zh-CN"/>
              </w:rPr>
              <w:t xml:space="preserve">, </w:t>
            </w:r>
            <w:r w:rsidRPr="00BF49CC">
              <w:t xml:space="preserve">and </w:t>
            </w:r>
            <w:r w:rsidRPr="00BF49CC">
              <w:rPr>
                <w:i/>
              </w:rPr>
              <w:t>maxNumOfDL-PRS-ResProcessedPerSlot-RRC-Inactive</w:t>
            </w:r>
            <w:r w:rsidRPr="00BF49CC">
              <w:t>. Otherwise, the UE does not include this field.</w:t>
            </w:r>
          </w:p>
        </w:tc>
      </w:tr>
      <w:tr w:rsidR="00B3585F" w:rsidRPr="00BF49CC" w14:paraId="635FA702"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57BF85F" w14:textId="77777777" w:rsidR="00B3585F" w:rsidRPr="00BF49CC" w:rsidRDefault="00B3585F" w:rsidP="00394353">
            <w:pPr>
              <w:pStyle w:val="TAL"/>
              <w:keepNext w:val="0"/>
              <w:keepLines w:val="0"/>
              <w:widowControl w:val="0"/>
              <w:rPr>
                <w:b/>
                <w:bCs/>
                <w:i/>
                <w:iCs/>
                <w:lang w:eastAsia="zh-CN"/>
              </w:rPr>
            </w:pPr>
            <w:r w:rsidRPr="00BF49CC">
              <w:rPr>
                <w:b/>
                <w:bCs/>
                <w:i/>
                <w:iCs/>
              </w:rPr>
              <w:t>maxNumOfOneSymbolPRS-ResProcessedPerSlot-RRC-</w:t>
            </w:r>
            <w:r w:rsidRPr="00BF49CC">
              <w:rPr>
                <w:b/>
                <w:bCs/>
                <w:i/>
                <w:iCs/>
                <w:lang w:eastAsia="zh-CN"/>
              </w:rPr>
              <w:t>Connected</w:t>
            </w:r>
          </w:p>
          <w:p w14:paraId="5FF43432" w14:textId="197DB4C4" w:rsidR="00B3585F" w:rsidRPr="00BF49CC" w:rsidRDefault="00B3585F" w:rsidP="00394353">
            <w:pPr>
              <w:pStyle w:val="TAL"/>
              <w:keepNext w:val="0"/>
              <w:keepLines w:val="0"/>
              <w:widowControl w:val="0"/>
              <w:rPr>
                <w:lang w:eastAsia="zh-CN"/>
              </w:rPr>
            </w:pPr>
            <w:r w:rsidRPr="00BF49CC">
              <w:t>Indicates the maximum number of</w:t>
            </w:r>
            <w:r w:rsidRPr="00BF49CC">
              <w:rPr>
                <w:lang w:eastAsia="zh-CN"/>
              </w:rPr>
              <w:t xml:space="preserve"> single-symbol</w:t>
            </w:r>
            <w:r w:rsidRPr="00BF49CC">
              <w:t xml:space="preserve"> DL-PRS </w:t>
            </w:r>
            <w:ins w:id="404" w:author="Qualcomm (Sven Fischer)" w:date="2024-02-17T05:54:00Z">
              <w:r w:rsidR="00D93693">
                <w:t>R</w:t>
              </w:r>
            </w:ins>
            <w:del w:id="405" w:author="Qualcomm (Sven Fischer)" w:date="2024-02-17T05:54:00Z">
              <w:r w:rsidR="00D93693" w:rsidRPr="00BF49CC" w:rsidDel="005D7320">
                <w:delText>r</w:delText>
              </w:r>
            </w:del>
            <w:r w:rsidR="00D93693" w:rsidRPr="00BF49CC">
              <w:t>esources</w:t>
            </w:r>
            <w:r w:rsidRPr="00BF49CC">
              <w:t xml:space="preserve"> that UE can process in a slot</w:t>
            </w:r>
            <w:r w:rsidRPr="00BF49CC">
              <w:rPr>
                <w:lang w:eastAsia="zh-CN"/>
              </w:rPr>
              <w:t xml:space="preserve"> inside a measurement gap in RRC_CONNECTED</w:t>
            </w:r>
            <w:r w:rsidRPr="00BF49CC">
              <w:t xml:space="preserve">. SCS: 15 kHz, 30 kHz, 60 kHz are applicable for FR1 bands. SCS: 60 kHz, 120 kHz are applicable for FR2 bands. A UE which supports </w:t>
            </w:r>
            <w:r w:rsidRPr="00BF49CC">
              <w:rPr>
                <w:i/>
                <w:iCs/>
              </w:rPr>
              <w:t>maxNumOfOneSymbolPRS-ResProcessedPerSlot-RRC-</w:t>
            </w:r>
            <w:r w:rsidRPr="00BF49CC">
              <w:rPr>
                <w:i/>
                <w:iCs/>
                <w:lang w:eastAsia="zh-CN"/>
              </w:rPr>
              <w:t>Connected-r18</w:t>
            </w:r>
            <w:r w:rsidRPr="00BF49CC">
              <w:t xml:space="preserve"> shall support single-symbol DL-PRS with the comb sizes from {2</w:t>
            </w:r>
            <w:proofErr w:type="gramStart"/>
            <w:r w:rsidRPr="00BF49CC">
              <w:t>,4,6,12</w:t>
            </w:r>
            <w:proofErr w:type="gramEnd"/>
            <w:r w:rsidRPr="00BF49CC">
              <w:t>}</w:t>
            </w:r>
            <w:r w:rsidRPr="00BF49CC">
              <w:rPr>
                <w:lang w:eastAsia="zh-CN"/>
              </w:rPr>
              <w:t>.</w:t>
            </w:r>
          </w:p>
          <w:p w14:paraId="36833A48" w14:textId="77777777" w:rsidR="00B3585F" w:rsidRPr="00BF49CC" w:rsidRDefault="00B3585F" w:rsidP="00394353">
            <w:pPr>
              <w:pStyle w:val="TAL"/>
              <w:keepNext w:val="0"/>
              <w:keepLines w:val="0"/>
              <w:widowControl w:val="0"/>
              <w:rPr>
                <w:lang w:eastAsia="zh-CN"/>
              </w:rPr>
            </w:pPr>
            <w:r w:rsidRPr="00BF49CC">
              <w:t xml:space="preserve">The UE can include this field only if the UE supports </w:t>
            </w:r>
            <w:r w:rsidRPr="00BF49CC">
              <w:rPr>
                <w:i/>
                <w:iCs/>
              </w:rPr>
              <w:t>prs-ProcessingCapabilityBandList</w:t>
            </w:r>
            <w:r w:rsidRPr="00BF49CC">
              <w:t>. Otherwise, the UE does not include this field.</w:t>
            </w:r>
          </w:p>
        </w:tc>
      </w:tr>
      <w:tr w:rsidR="00B3585F" w:rsidRPr="00BF49CC" w14:paraId="3D693B15" w14:textId="77777777" w:rsidTr="00394353">
        <w:tblPrEx>
          <w:tblLook w:val="04A0" w:firstRow="1" w:lastRow="0" w:firstColumn="1" w:lastColumn="0" w:noHBand="0" w:noVBand="1"/>
        </w:tblPrEx>
        <w:trPr>
          <w:cantSplit/>
        </w:trPr>
        <w:tc>
          <w:tcPr>
            <w:tcW w:w="9668" w:type="dxa"/>
            <w:tcBorders>
              <w:top w:val="single" w:sz="4" w:space="0" w:color="808080"/>
              <w:left w:val="single" w:sz="4" w:space="0" w:color="808080"/>
              <w:bottom w:val="single" w:sz="4" w:space="0" w:color="808080"/>
              <w:right w:val="single" w:sz="4" w:space="0" w:color="808080"/>
            </w:tcBorders>
          </w:tcPr>
          <w:p w14:paraId="6796E32C" w14:textId="77777777" w:rsidR="00B3585F" w:rsidRPr="00BF49CC" w:rsidRDefault="00B3585F" w:rsidP="00394353">
            <w:pPr>
              <w:pStyle w:val="TAL"/>
              <w:rPr>
                <w:b/>
                <w:bCs/>
                <w:i/>
                <w:iCs/>
              </w:rPr>
            </w:pPr>
            <w:r w:rsidRPr="00BF49CC">
              <w:rPr>
                <w:b/>
                <w:bCs/>
                <w:i/>
                <w:iCs/>
              </w:rPr>
              <w:lastRenderedPageBreak/>
              <w:t>ppw-maxNumOfOneSymbolPRS-ResProcessedPerSlot</w:t>
            </w:r>
          </w:p>
          <w:p w14:paraId="2295FAF5" w14:textId="57B16BDD" w:rsidR="00B3585F" w:rsidRPr="00BF49CC" w:rsidRDefault="00B3585F" w:rsidP="00394353">
            <w:pPr>
              <w:pStyle w:val="TAL"/>
            </w:pPr>
            <w:r w:rsidRPr="00BF49CC">
              <w:t xml:space="preserve">Indicates the maximum number of single-symbol DL-PRS </w:t>
            </w:r>
            <w:ins w:id="406" w:author="Qualcomm (Sven Fischer)" w:date="2024-02-17T05:54:00Z">
              <w:r w:rsidR="00D93693">
                <w:t>R</w:t>
              </w:r>
            </w:ins>
            <w:del w:id="407" w:author="Qualcomm (Sven Fischer)" w:date="2024-02-17T05:54:00Z">
              <w:r w:rsidR="00D93693" w:rsidRPr="00BF49CC" w:rsidDel="005D7320">
                <w:delText>r</w:delText>
              </w:r>
            </w:del>
            <w:r w:rsidR="00D93693" w:rsidRPr="00BF49CC">
              <w:t>esources</w:t>
            </w:r>
            <w:r w:rsidRPr="00BF49CC">
              <w:t xml:space="preserve"> that UE can process in a slot outside a measurement gap in RRC_CONNECTED. SCS: 15 kHz, 30 kHz, 60 kHz are applicable for FR1 bands. SCS: 60 kHz, 120 kHz are applicable for FR2 bands. A UE which supports </w:t>
            </w:r>
            <w:r w:rsidRPr="00BF49CC">
              <w:rPr>
                <w:i/>
                <w:iCs/>
              </w:rPr>
              <w:t>ppw-maxNumOfOneSymbolPRS-ResProcessedPerSlot-r18</w:t>
            </w:r>
            <w:r w:rsidRPr="00BF49CC">
              <w:t xml:space="preserve"> shall support single-symbol DL-PRS with the comb sizes from {2</w:t>
            </w:r>
            <w:proofErr w:type="gramStart"/>
            <w:r w:rsidRPr="00BF49CC">
              <w:t>,4,6,12</w:t>
            </w:r>
            <w:proofErr w:type="gramEnd"/>
            <w:r w:rsidRPr="00BF49CC">
              <w:t>}.</w:t>
            </w:r>
          </w:p>
          <w:p w14:paraId="6EC95906" w14:textId="77777777" w:rsidR="00B3585F" w:rsidRPr="00BF49CC" w:rsidRDefault="00B3585F" w:rsidP="00394353">
            <w:pPr>
              <w:pStyle w:val="TAL"/>
            </w:pPr>
            <w:r w:rsidRPr="00BF49CC">
              <w:t xml:space="preserve">The UE can include this field only if the UE supports </w:t>
            </w:r>
            <w:r w:rsidRPr="00BF49CC">
              <w:rPr>
                <w:i/>
                <w:iCs/>
              </w:rPr>
              <w:t>prs-ProcessingCapabilityOutsideMGinPPW</w:t>
            </w:r>
            <w:r w:rsidRPr="00BF49CC">
              <w:t>. Otherwise, the UE does not include this field.</w:t>
            </w:r>
          </w:p>
        </w:tc>
      </w:tr>
      <w:tr w:rsidR="00B3585F" w:rsidRPr="00BF49CC" w14:paraId="2A7B1D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90C70DF" w14:textId="77777777" w:rsidR="00B3585F" w:rsidRPr="00BF49CC" w:rsidRDefault="00B3585F" w:rsidP="00394353">
            <w:pPr>
              <w:pStyle w:val="TAL"/>
              <w:rPr>
                <w:b/>
                <w:bCs/>
                <w:i/>
                <w:iCs/>
              </w:rPr>
            </w:pPr>
            <w:r w:rsidRPr="00BF49CC">
              <w:rPr>
                <w:b/>
                <w:bCs/>
                <w:i/>
                <w:iCs/>
              </w:rPr>
              <w:t>prs-MeasurementWithoutMG</w:t>
            </w:r>
          </w:p>
          <w:p w14:paraId="3D52BF21" w14:textId="1556F470" w:rsidR="00B3585F" w:rsidRPr="00BF49CC" w:rsidRDefault="00B3585F" w:rsidP="00394353">
            <w:pPr>
              <w:pStyle w:val="TAL"/>
              <w:rPr>
                <w:rFonts w:cs="Arial"/>
                <w:szCs w:val="18"/>
              </w:rPr>
            </w:pPr>
            <w:r w:rsidRPr="00BF49CC">
              <w:rPr>
                <w:rFonts w:cs="Arial"/>
                <w:szCs w:val="18"/>
              </w:rPr>
              <w:t xml:space="preserve">Indicates the UE capability for support of Rx timing difference between the serving cell and non-serving cell for </w:t>
            </w:r>
            <w:ins w:id="408" w:author="Qualcomm (Sven Fischer)" w:date="2024-02-17T00:35:00Z">
              <w:r w:rsidR="00D93693">
                <w:rPr>
                  <w:rFonts w:cs="Arial"/>
                  <w:szCs w:val="18"/>
                </w:rPr>
                <w:t>DL-</w:t>
              </w:r>
            </w:ins>
            <w:r w:rsidRPr="00BF49CC">
              <w:rPr>
                <w:rFonts w:cs="Arial"/>
                <w:szCs w:val="18"/>
              </w:rPr>
              <w:t>PRS measurement within a PPW. Value '</w:t>
            </w:r>
            <w:r w:rsidRPr="00BF49CC">
              <w:rPr>
                <w:rFonts w:cs="Arial"/>
                <w:i/>
                <w:iCs/>
                <w:szCs w:val="18"/>
              </w:rPr>
              <w:t>cp</w:t>
            </w:r>
            <w:r w:rsidRPr="00BF49CC">
              <w:rPr>
                <w:rFonts w:cs="Arial"/>
                <w:szCs w:val="18"/>
              </w:rPr>
              <w:t>' indicates one CP length, value '</w:t>
            </w:r>
            <w:r w:rsidRPr="00BF49CC">
              <w:rPr>
                <w:rFonts w:cs="Arial"/>
                <w:i/>
                <w:iCs/>
                <w:szCs w:val="18"/>
              </w:rPr>
              <w:t>symbolDot25</w:t>
            </w:r>
            <w:r w:rsidRPr="00BF49CC">
              <w:rPr>
                <w:rFonts w:cs="Arial"/>
                <w:szCs w:val="18"/>
              </w:rPr>
              <w:t>' indicates 0.25 symbol length, value '</w:t>
            </w:r>
            <w:r w:rsidRPr="00BF49CC">
              <w:rPr>
                <w:rFonts w:cs="Arial"/>
                <w:i/>
                <w:iCs/>
                <w:szCs w:val="18"/>
              </w:rPr>
              <w:t>symbolDot5</w:t>
            </w:r>
            <w:r w:rsidRPr="00BF49CC">
              <w:rPr>
                <w:rFonts w:cs="Arial"/>
                <w:szCs w:val="18"/>
              </w:rPr>
              <w:t>' indicates 0.5 symbol length and value '</w:t>
            </w:r>
            <w:r w:rsidRPr="00BF49CC">
              <w:rPr>
                <w:rFonts w:cs="Arial"/>
                <w:i/>
                <w:iCs/>
                <w:szCs w:val="18"/>
              </w:rPr>
              <w:t>slotDot5</w:t>
            </w:r>
            <w:r w:rsidRPr="00BF49CC">
              <w:rPr>
                <w:rFonts w:cs="Arial"/>
                <w:szCs w:val="18"/>
              </w:rPr>
              <w:t>' indicates 0.5 slot length.</w:t>
            </w:r>
            <w:r w:rsidRPr="00BF49CC">
              <w:t xml:space="preserve"> </w:t>
            </w:r>
            <w:r w:rsidRPr="00BF49CC">
              <w:rPr>
                <w:rFonts w:cs="Arial"/>
                <w:szCs w:val="18"/>
              </w:rPr>
              <w:t xml:space="preserve">The UE can include this field only if the UE supports one of </w:t>
            </w:r>
            <w:r w:rsidRPr="00BF49CC">
              <w:rPr>
                <w:rFonts w:cs="Arial"/>
                <w:i/>
                <w:iCs/>
                <w:szCs w:val="18"/>
              </w:rPr>
              <w:t>prs-ProcessingWindowType1A</w:t>
            </w:r>
            <w:r w:rsidRPr="00BF49CC">
              <w:rPr>
                <w:rFonts w:cs="Arial"/>
                <w:szCs w:val="18"/>
              </w:rPr>
              <w:t xml:space="preserve">, </w:t>
            </w:r>
            <w:r w:rsidRPr="00BF49CC">
              <w:rPr>
                <w:rFonts w:cs="Arial"/>
                <w:i/>
                <w:iCs/>
                <w:szCs w:val="18"/>
              </w:rPr>
              <w:t>prs-ProcessingWindowType1B</w:t>
            </w:r>
            <w:r w:rsidRPr="00BF49CC">
              <w:rPr>
                <w:rFonts w:cs="Arial"/>
                <w:szCs w:val="18"/>
              </w:rPr>
              <w:t xml:space="preserve"> and </w:t>
            </w:r>
            <w:r w:rsidRPr="00BF49CC">
              <w:rPr>
                <w:rFonts w:cs="Arial"/>
                <w:i/>
                <w:iCs/>
                <w:szCs w:val="18"/>
              </w:rPr>
              <w:t>prs-ProcessingWindowType2</w:t>
            </w:r>
            <w:r w:rsidRPr="00BF49CC">
              <w:rPr>
                <w:rFonts w:cs="Arial"/>
                <w:szCs w:val="18"/>
              </w:rPr>
              <w:t>. Otherwise, the UE does not include this field.</w:t>
            </w:r>
          </w:p>
        </w:tc>
      </w:tr>
      <w:tr w:rsidR="00B3585F" w:rsidRPr="00BF49CC" w14:paraId="6A2771D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02B2A6F" w14:textId="77777777" w:rsidR="00B3585F" w:rsidRPr="00BF49CC" w:rsidRDefault="00B3585F" w:rsidP="00394353">
            <w:pPr>
              <w:pStyle w:val="TAL"/>
              <w:rPr>
                <w:b/>
                <w:bCs/>
                <w:i/>
                <w:iCs/>
              </w:rPr>
            </w:pPr>
            <w:r w:rsidRPr="00BF49CC">
              <w:rPr>
                <w:b/>
                <w:bCs/>
                <w:i/>
                <w:iCs/>
              </w:rPr>
              <w:t>prs-BWA-TwoContiguousIntrabandInMG-RRC-Connected</w:t>
            </w:r>
          </w:p>
          <w:p w14:paraId="5F815A2D"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09" w:author="Qualcomm (Sven Fischer)" w:date="2024-02-17T00:36:00Z">
              <w:r>
                <w:rPr>
                  <w:rFonts w:cs="Arial"/>
                  <w:szCs w:val="18"/>
                </w:rPr>
                <w:t>-</w:t>
              </w:r>
            </w:ins>
            <w:del w:id="410" w:author="Qualcomm (Sven Fischer)" w:date="2024-02-17T00:36:00Z">
              <w:r w:rsidRPr="00BF49CC" w:rsidDel="00C87F49">
                <w:rPr>
                  <w:rFonts w:cs="Arial"/>
                  <w:szCs w:val="18"/>
                </w:rPr>
                <w:delText xml:space="preserve"> </w:delText>
              </w:r>
            </w:del>
            <w:r w:rsidRPr="00BF49CC">
              <w:rPr>
                <w:rFonts w:cs="Arial"/>
                <w:szCs w:val="18"/>
              </w:rPr>
              <w:t xml:space="preserve">PRS processing capabilities for aggregated </w:t>
            </w:r>
            <w:ins w:id="411" w:author="Qualcomm (Sven Fischer)" w:date="2024-02-17T00:36:00Z">
              <w:r>
                <w:rPr>
                  <w:rFonts w:cs="Arial"/>
                  <w:szCs w:val="18"/>
                </w:rPr>
                <w:t>DL-</w:t>
              </w:r>
            </w:ins>
            <w:r w:rsidRPr="00BF49CC">
              <w:rPr>
                <w:rFonts w:cs="Arial"/>
                <w:szCs w:val="18"/>
              </w:rPr>
              <w:t xml:space="preserve">PRS processing of 2 PFLs in intra-band contiguous within a MG for RRC_CONNECTED state and </w:t>
            </w:r>
            <w:r w:rsidRPr="00BF49CC">
              <w:rPr>
                <w:bCs/>
                <w:iCs/>
                <w:noProof/>
              </w:rPr>
              <w:t>and comprises the following subfields:</w:t>
            </w:r>
          </w:p>
          <w:p w14:paraId="006D5967"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maximumOfTwoAggregatedDL-PRS-Bandwidth-FR1</w:t>
            </w:r>
            <w:proofErr w:type="gramEnd"/>
            <w:r w:rsidRPr="00BF49CC">
              <w:rPr>
                <w:rFonts w:ascii="Arial" w:hAnsi="Arial" w:cs="Arial"/>
                <w:snapToGrid w:val="0"/>
                <w:sz w:val="18"/>
                <w:szCs w:val="18"/>
              </w:rPr>
              <w:t>: Indicates the maximum aggregated DL</w:t>
            </w:r>
            <w:ins w:id="412" w:author="Qualcomm (Sven Fischer)" w:date="2024-02-17T00:36:00Z">
              <w:r>
                <w:rPr>
                  <w:rFonts w:ascii="Arial" w:hAnsi="Arial" w:cs="Arial"/>
                  <w:snapToGrid w:val="0"/>
                  <w:sz w:val="18"/>
                  <w:szCs w:val="18"/>
                </w:rPr>
                <w:t>-</w:t>
              </w:r>
            </w:ins>
            <w:del w:id="413"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which is supported and reported by UE.</w:t>
            </w:r>
          </w:p>
          <w:p w14:paraId="7E0B6ADA"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maximumOfTwoAggregatedDL-PRS-Bandwidth-FR2</w:t>
            </w:r>
            <w:proofErr w:type="gramEnd"/>
            <w:r w:rsidRPr="00BF49CC">
              <w:rPr>
                <w:rFonts w:ascii="Arial" w:hAnsi="Arial" w:cs="Arial"/>
                <w:snapToGrid w:val="0"/>
                <w:sz w:val="18"/>
                <w:szCs w:val="18"/>
              </w:rPr>
              <w:t>: Indicates the maximum aggregated DL</w:t>
            </w:r>
            <w:ins w:id="414" w:author="Qualcomm (Sven Fischer)" w:date="2024-02-17T00:36:00Z">
              <w:r>
                <w:rPr>
                  <w:rFonts w:ascii="Arial" w:hAnsi="Arial" w:cs="Arial"/>
                  <w:snapToGrid w:val="0"/>
                  <w:sz w:val="18"/>
                  <w:szCs w:val="18"/>
                </w:rPr>
                <w:t>-</w:t>
              </w:r>
            </w:ins>
            <w:del w:id="415"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170F345F"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maximumOfDL-PRS-BandwidthPerPFL-FR1</w:t>
            </w:r>
            <w:proofErr w:type="gramEnd"/>
            <w:r w:rsidRPr="00BF49CC">
              <w:rPr>
                <w:rFonts w:ascii="Arial" w:hAnsi="Arial" w:cs="Arial"/>
                <w:snapToGrid w:val="0"/>
                <w:sz w:val="18"/>
                <w:szCs w:val="18"/>
              </w:rPr>
              <w:t>: Indicates the maximum DL</w:t>
            </w:r>
            <w:ins w:id="416" w:author="Qualcomm (Sven Fischer)" w:date="2024-02-17T00:36:00Z">
              <w:r>
                <w:rPr>
                  <w:rFonts w:ascii="Arial" w:hAnsi="Arial" w:cs="Arial"/>
                  <w:snapToGrid w:val="0"/>
                  <w:sz w:val="18"/>
                  <w:szCs w:val="18"/>
                </w:rPr>
                <w:t>-</w:t>
              </w:r>
            </w:ins>
            <w:del w:id="417"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3D58D33D"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maximumOfDL-PRS-BandwidthPerPFL-FR2</w:t>
            </w:r>
            <w:proofErr w:type="gramEnd"/>
            <w:r w:rsidRPr="00BF49CC">
              <w:rPr>
                <w:rFonts w:ascii="Arial" w:hAnsi="Arial" w:cs="Arial"/>
                <w:snapToGrid w:val="0"/>
                <w:sz w:val="18"/>
                <w:szCs w:val="18"/>
              </w:rPr>
              <w:t>: Indicates the maximum DL</w:t>
            </w:r>
            <w:ins w:id="418" w:author="Qualcomm (Sven Fischer)" w:date="2024-02-17T00:36:00Z">
              <w:r>
                <w:rPr>
                  <w:rFonts w:ascii="Arial" w:hAnsi="Arial" w:cs="Arial"/>
                  <w:snapToGrid w:val="0"/>
                  <w:sz w:val="18"/>
                  <w:szCs w:val="18"/>
                </w:rPr>
                <w:t>-</w:t>
              </w:r>
            </w:ins>
            <w:del w:id="419"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13ACA3E1"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20" w:author="Qualcomm (Sven Fischer)" w:date="2024-02-17T00:36:00Z">
              <w:r>
                <w:rPr>
                  <w:rFonts w:ascii="Arial" w:hAnsi="Arial" w:cs="Arial"/>
                  <w:snapToGrid w:val="0"/>
                  <w:sz w:val="18"/>
                  <w:szCs w:val="18"/>
                </w:rPr>
                <w:t>-</w:t>
              </w:r>
            </w:ins>
            <w:del w:id="421" w:author="Qualcomm (Sven Fischer)" w:date="2024-02-17T00:36: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6117A49C"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w:t>
            </w:r>
            <w:r w:rsidRPr="00BF49CC">
              <w:rPr>
                <w:rFonts w:ascii="Arial" w:hAnsi="Arial" w:cs="Arial"/>
                <w:snapToGrid w:val="0"/>
                <w:sz w:val="18"/>
                <w:szCs w:val="18"/>
              </w:rPr>
              <w:t>: Indicates the duration of DL</w:t>
            </w:r>
            <w:ins w:id="422" w:author="Qualcomm (Sven Fischer)" w:date="2024-02-17T00:37:00Z">
              <w:r>
                <w:rPr>
                  <w:rFonts w:ascii="Arial" w:hAnsi="Arial" w:cs="Arial"/>
                  <w:snapToGrid w:val="0"/>
                  <w:sz w:val="18"/>
                  <w:szCs w:val="18"/>
                </w:rPr>
                <w:t>-</w:t>
              </w:r>
            </w:ins>
            <w:del w:id="423"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24" w:author="Qualcomm (Sven Fischer)" w:date="2024-02-17T00:37:00Z">
              <w:r>
                <w:rPr>
                  <w:rFonts w:ascii="Arial" w:hAnsi="Arial" w:cs="Arial"/>
                  <w:snapToGrid w:val="0"/>
                  <w:sz w:val="18"/>
                  <w:szCs w:val="18"/>
                </w:rPr>
                <w:t>-</w:t>
              </w:r>
            </w:ins>
            <w:del w:id="425"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6312E583"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66FBC18E"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prs-durationOfTwoPRS-BWA-ProcessingSymbolsT</w:t>
            </w:r>
            <w:r w:rsidRPr="00BF49CC">
              <w:rPr>
                <w:rFonts w:ascii="Arial" w:hAnsi="Arial" w:cs="Arial"/>
                <w:snapToGrid w:val="0"/>
                <w:sz w:val="18"/>
                <w:szCs w:val="18"/>
              </w:rPr>
              <w:t>: This field specifies the values for T. Enumerated values indicate 8, 16, 20, 30, 40, 80, 160, 320, 640, 1280, 2560 ms.</w:t>
            </w:r>
          </w:p>
          <w:p w14:paraId="633D6529" w14:textId="77777777" w:rsidR="00D93693" w:rsidRPr="00BF49CC" w:rsidRDefault="00D93693" w:rsidP="00D93693">
            <w:pPr>
              <w:pStyle w:val="B10"/>
              <w:spacing w:after="0"/>
              <w:rPr>
                <w:rFonts w:ascii="Arial" w:hAnsi="Arial" w:cs="Arial"/>
                <w:snapToGrid w:val="0"/>
                <w:sz w:val="18"/>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26" w:author="Qualcomm (Sven Fischer)" w:date="2024-02-17T00:37:00Z">
              <w:r>
                <w:rPr>
                  <w:rFonts w:ascii="Arial" w:hAnsi="Arial" w:cs="Arial"/>
                  <w:snapToGrid w:val="0"/>
                  <w:sz w:val="18"/>
                  <w:szCs w:val="18"/>
                </w:rPr>
                <w:t>-</w:t>
              </w:r>
            </w:ins>
            <w:del w:id="427"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28" w:author="Qualcomm (Sven Fischer)" w:date="2024-02-17T05:58:00Z">
              <w:r>
                <w:rPr>
                  <w:rFonts w:ascii="Arial" w:hAnsi="Arial" w:cs="Arial"/>
                  <w:snapToGrid w:val="0"/>
                  <w:sz w:val="18"/>
                  <w:szCs w:val="18"/>
                </w:rPr>
                <w:t>R</w:t>
              </w:r>
            </w:ins>
            <w:del w:id="429"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55ECA68" w14:textId="77777777" w:rsidR="00D93693" w:rsidRPr="00BF49CC" w:rsidRDefault="00D93693" w:rsidP="00D93693">
            <w:pPr>
              <w:pStyle w:val="B10"/>
              <w:spacing w:after="0"/>
              <w:rPr>
                <w:rFonts w:cs="Arial"/>
                <w:szCs w:val="18"/>
              </w:rPr>
            </w:pPr>
            <w:r w:rsidRPr="00BF49CC">
              <w:rPr>
                <w:rFonts w:ascii="Arial" w:hAnsi="Arial" w:cs="Arial"/>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30" w:author="Qualcomm (Sven Fischer)" w:date="2024-02-17T00:37:00Z">
              <w:r>
                <w:rPr>
                  <w:rFonts w:ascii="Arial" w:hAnsi="Arial" w:cs="Arial"/>
                  <w:snapToGrid w:val="0"/>
                  <w:sz w:val="18"/>
                  <w:szCs w:val="18"/>
                </w:rPr>
                <w:t>-</w:t>
              </w:r>
            </w:ins>
            <w:del w:id="431" w:author="Qualcomm (Sven Fischer)" w:date="2024-02-17T00:37: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32" w:author="Qualcomm (Sven Fischer)" w:date="2024-02-17T05:54:00Z">
              <w:r>
                <w:rPr>
                  <w:rFonts w:ascii="Arial" w:hAnsi="Arial" w:cs="Arial"/>
                  <w:snapToGrid w:val="0"/>
                  <w:sz w:val="18"/>
                  <w:szCs w:val="18"/>
                </w:rPr>
                <w:t>R</w:t>
              </w:r>
            </w:ins>
            <w:del w:id="433" w:author="Qualcomm (Sven Fischer)" w:date="2024-02-17T05:54: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087E2ED" w14:textId="77777777" w:rsidR="00D93693" w:rsidRPr="00BF49CC" w:rsidRDefault="00D93693" w:rsidP="00D93693">
            <w:pPr>
              <w:pStyle w:val="TAL"/>
            </w:pPr>
            <w:r w:rsidRPr="00BF49CC">
              <w:t xml:space="preserve">The UE can include this field only if the UE supports </w:t>
            </w:r>
            <w:r w:rsidRPr="00BF49CC">
              <w:rPr>
                <w:i/>
                <w:iCs/>
              </w:rPr>
              <w:t>ProcessingCapabilityPerBand</w:t>
            </w:r>
            <w:r w:rsidRPr="00BF49CC">
              <w:t>. Otherwise, the UE does not include this field.</w:t>
            </w:r>
          </w:p>
          <w:p w14:paraId="5819948F" w14:textId="77777777" w:rsidR="00D93693" w:rsidRPr="00BF49CC" w:rsidRDefault="00D93693" w:rsidP="00D93693">
            <w:pPr>
              <w:pStyle w:val="TAN"/>
              <w:rPr>
                <w:rFonts w:eastAsia="宋体"/>
                <w:lang w:eastAsia="zh-CN"/>
              </w:rPr>
            </w:pPr>
            <w:r w:rsidRPr="00BF49CC">
              <w:rPr>
                <w:rFonts w:eastAsia="宋体"/>
                <w:lang w:eastAsia="zh-CN"/>
              </w:rPr>
              <w:t>NOTE10:</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68651274" w14:textId="77777777" w:rsidR="00D93693" w:rsidRPr="00BF49CC" w:rsidRDefault="00D93693" w:rsidP="00D93693">
            <w:pPr>
              <w:pStyle w:val="TAN"/>
              <w:rPr>
                <w:rFonts w:eastAsia="宋体"/>
                <w:lang w:eastAsia="zh-CN"/>
              </w:rPr>
            </w:pPr>
            <w:r w:rsidRPr="00BF49CC">
              <w:rPr>
                <w:rFonts w:eastAsia="宋体"/>
                <w:lang w:eastAsia="zh-CN"/>
              </w:rPr>
              <w:t>NOTE11:</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0881EA8C" w14:textId="77777777" w:rsidR="00D93693" w:rsidRPr="00BF49CC" w:rsidRDefault="00D93693" w:rsidP="00D93693">
            <w:pPr>
              <w:pStyle w:val="TAN"/>
            </w:pPr>
            <w:r w:rsidRPr="00BF49CC">
              <w:t>NOTE12:</w:t>
            </w:r>
            <w:r w:rsidRPr="00BF49CC">
              <w:rPr>
                <w:snapToGrid w:val="0"/>
              </w:rPr>
              <w:tab/>
              <w:t>E</w:t>
            </w:r>
            <w:r w:rsidRPr="00BF49CC">
              <w:t xml:space="preserve">ach two linked </w:t>
            </w:r>
            <w:ins w:id="434" w:author="Qualcomm (Sven Fischer)" w:date="2024-02-17T00:37:00Z">
              <w:r>
                <w:t>DL-</w:t>
              </w:r>
            </w:ins>
            <w:r w:rsidRPr="00BF49CC">
              <w:t xml:space="preserve">PRS </w:t>
            </w:r>
            <w:ins w:id="435" w:author="Qualcomm (Sven Fischer)" w:date="2024-02-17T00:37:00Z">
              <w:r>
                <w:t>R</w:t>
              </w:r>
            </w:ins>
            <w:del w:id="436" w:author="Qualcomm (Sven Fischer)" w:date="2024-02-17T00:37:00Z">
              <w:r w:rsidRPr="00BF49CC" w:rsidDel="00C87F49">
                <w:delText>r</w:delText>
              </w:r>
            </w:del>
            <w:r w:rsidRPr="00BF49CC">
              <w:t>esources are counted as 1 resource</w:t>
            </w:r>
            <w:ins w:id="437" w:author="Qualcomm (Sven Fischer)" w:date="2024-02-17T05:44:00Z">
              <w:r>
                <w:t>.</w:t>
              </w:r>
            </w:ins>
          </w:p>
          <w:p w14:paraId="7B0FC0BE" w14:textId="77777777" w:rsidR="00D93693" w:rsidRPr="00BF49CC" w:rsidRDefault="00D93693" w:rsidP="00D93693">
            <w:pPr>
              <w:pStyle w:val="TAN"/>
            </w:pPr>
            <w:r w:rsidRPr="00BF49CC">
              <w:t>NOTE13:</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p>
          <w:p w14:paraId="6C0A81EE" w14:textId="26622898" w:rsidR="00B3585F" w:rsidRPr="00BF49CC" w:rsidRDefault="00D93693" w:rsidP="00D93693">
            <w:pPr>
              <w:pStyle w:val="TAN"/>
              <w:rPr>
                <w:b/>
                <w:bCs/>
                <w:i/>
                <w:iCs/>
              </w:rPr>
            </w:pPr>
            <w:r w:rsidRPr="00BF49CC">
              <w:t>NOTE14:</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5AE071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647F2FF" w14:textId="77777777" w:rsidR="00B3585F" w:rsidRPr="00BF49CC" w:rsidRDefault="00B3585F" w:rsidP="00394353">
            <w:pPr>
              <w:pStyle w:val="TAL"/>
              <w:rPr>
                <w:b/>
                <w:bCs/>
                <w:i/>
                <w:iCs/>
              </w:rPr>
            </w:pPr>
            <w:r w:rsidRPr="00BF49CC">
              <w:rPr>
                <w:b/>
                <w:bCs/>
                <w:i/>
                <w:iCs/>
              </w:rPr>
              <w:lastRenderedPageBreak/>
              <w:t>prs-BWA-ThreeContiguousIntrabandInMG-RRC-Connected</w:t>
            </w:r>
          </w:p>
          <w:p w14:paraId="7ABA71D9" w14:textId="77777777" w:rsidR="00D93693" w:rsidRPr="00BF49CC" w:rsidRDefault="00D93693" w:rsidP="00D93693">
            <w:pPr>
              <w:pStyle w:val="TAL"/>
              <w:rPr>
                <w:bCs/>
                <w:iCs/>
                <w:noProof/>
              </w:rPr>
            </w:pPr>
            <w:r w:rsidRPr="00BF49CC">
              <w:rPr>
                <w:lang w:eastAsia="zh-CN"/>
              </w:rPr>
              <w:t xml:space="preserve">Indicates the UE capability for support of </w:t>
            </w:r>
            <w:r w:rsidRPr="00BF49CC">
              <w:rPr>
                <w:rFonts w:cs="Arial"/>
                <w:szCs w:val="18"/>
              </w:rPr>
              <w:t>DL</w:t>
            </w:r>
            <w:ins w:id="438" w:author="Qualcomm (Sven Fischer)" w:date="2024-02-17T00:37:00Z">
              <w:r>
                <w:rPr>
                  <w:rFonts w:cs="Arial"/>
                  <w:szCs w:val="18"/>
                </w:rPr>
                <w:t>-</w:t>
              </w:r>
            </w:ins>
            <w:del w:id="439" w:author="Qualcomm (Sven Fischer)" w:date="2024-02-17T00:37:00Z">
              <w:r w:rsidRPr="00BF49CC" w:rsidDel="00C87F49">
                <w:rPr>
                  <w:rFonts w:cs="Arial"/>
                  <w:szCs w:val="18"/>
                </w:rPr>
                <w:delText xml:space="preserve"> </w:delText>
              </w:r>
            </w:del>
            <w:r w:rsidRPr="00BF49CC">
              <w:rPr>
                <w:rFonts w:cs="Arial"/>
                <w:szCs w:val="18"/>
              </w:rPr>
              <w:t xml:space="preserve">PRS processing capabilities for aggregated </w:t>
            </w:r>
            <w:ins w:id="440" w:author="Qualcomm (Sven Fischer)" w:date="2024-02-17T00:38:00Z">
              <w:r>
                <w:rPr>
                  <w:rFonts w:cs="Arial"/>
                  <w:szCs w:val="18"/>
                </w:rPr>
                <w:t>DL-</w:t>
              </w:r>
            </w:ins>
            <w:r w:rsidRPr="00BF49CC">
              <w:rPr>
                <w:rFonts w:cs="Arial"/>
                <w:szCs w:val="18"/>
              </w:rPr>
              <w:t xml:space="preserve">PRS processing of 3 PFLs in intra-band contiguous within a MG for RRC_CONNECTED state and </w:t>
            </w:r>
            <w:r w:rsidRPr="00BF49CC">
              <w:rPr>
                <w:bCs/>
                <w:iCs/>
                <w:noProof/>
              </w:rPr>
              <w:t>and comprises the following subfields:</w:t>
            </w:r>
          </w:p>
          <w:p w14:paraId="5DAE7A6E"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maximumOfThreeAggregatedDL-PRS-Bandwidth-FR1</w:t>
            </w:r>
            <w:proofErr w:type="gramEnd"/>
            <w:r w:rsidRPr="00BF49CC">
              <w:rPr>
                <w:rFonts w:ascii="Arial" w:hAnsi="Arial" w:cs="Arial"/>
                <w:snapToGrid w:val="0"/>
                <w:sz w:val="18"/>
                <w:szCs w:val="18"/>
              </w:rPr>
              <w:t>: Indicates the maximum aggregated DL</w:t>
            </w:r>
            <w:ins w:id="441" w:author="Qualcomm (Sven Fischer)" w:date="2024-02-17T00:38:00Z">
              <w:r>
                <w:rPr>
                  <w:rFonts w:ascii="Arial" w:hAnsi="Arial" w:cs="Arial"/>
                  <w:snapToGrid w:val="0"/>
                  <w:sz w:val="18"/>
                  <w:szCs w:val="18"/>
                </w:rPr>
                <w:t>-</w:t>
              </w:r>
            </w:ins>
            <w:del w:id="442"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of for FR1, which is supported and reported by UE.</w:t>
            </w:r>
          </w:p>
          <w:p w14:paraId="099BBDA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maximumOfThreeAggregatedDL-PRS-Bandwidth-FR2</w:t>
            </w:r>
            <w:proofErr w:type="gramEnd"/>
            <w:r w:rsidRPr="00BF49CC">
              <w:rPr>
                <w:rFonts w:ascii="Arial" w:hAnsi="Arial" w:cs="Arial"/>
                <w:snapToGrid w:val="0"/>
                <w:sz w:val="18"/>
                <w:szCs w:val="18"/>
              </w:rPr>
              <w:t>: Indicates the maximum aggregated DL</w:t>
            </w:r>
            <w:ins w:id="443" w:author="Qualcomm (Sven Fischer)" w:date="2024-02-17T00:38:00Z">
              <w:r>
                <w:rPr>
                  <w:rFonts w:ascii="Arial" w:hAnsi="Arial" w:cs="Arial"/>
                  <w:snapToGrid w:val="0"/>
                  <w:sz w:val="18"/>
                  <w:szCs w:val="18"/>
                </w:rPr>
                <w:t>-</w:t>
              </w:r>
            </w:ins>
            <w:del w:id="444"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which is supported and reported by UE.</w:t>
            </w:r>
          </w:p>
          <w:p w14:paraId="36C88F62"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maximumOfDL-PRS-BandwidthPerPFL-FR1</w:t>
            </w:r>
            <w:r w:rsidRPr="00BF49CC">
              <w:rPr>
                <w:rFonts w:ascii="Arial" w:hAnsi="Arial" w:cs="Arial"/>
                <w:snapToGrid w:val="0"/>
                <w:sz w:val="18"/>
                <w:szCs w:val="18"/>
              </w:rPr>
              <w:t>: Indicates the maximum DL</w:t>
            </w:r>
            <w:ins w:id="445" w:author="Qualcomm (Sven Fischer)" w:date="2024-02-17T00:38:00Z">
              <w:r>
                <w:rPr>
                  <w:rFonts w:ascii="Arial" w:hAnsi="Arial" w:cs="Arial"/>
                  <w:snapToGrid w:val="0"/>
                  <w:sz w:val="18"/>
                  <w:szCs w:val="18"/>
                </w:rPr>
                <w:t>-</w:t>
              </w:r>
            </w:ins>
            <w:del w:id="446"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FR1, per PFL</w:t>
            </w:r>
          </w:p>
          <w:p w14:paraId="47316DE8"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maximumOfDL-PRS-BandwidthPerPFL-FR2</w:t>
            </w:r>
            <w:r w:rsidRPr="00BF49CC">
              <w:rPr>
                <w:rFonts w:ascii="Arial" w:hAnsi="Arial" w:cs="Arial"/>
                <w:snapToGrid w:val="0"/>
                <w:sz w:val="18"/>
                <w:szCs w:val="18"/>
              </w:rPr>
              <w:t>: Indicates the maximum DL</w:t>
            </w:r>
            <w:ins w:id="447" w:author="Qualcomm (Sven Fischer)" w:date="2024-02-17T00:38:00Z">
              <w:r>
                <w:rPr>
                  <w:rFonts w:ascii="Arial" w:hAnsi="Arial" w:cs="Arial"/>
                  <w:snapToGrid w:val="0"/>
                  <w:sz w:val="18"/>
                  <w:szCs w:val="18"/>
                </w:rPr>
                <w:t>-</w:t>
              </w:r>
            </w:ins>
            <w:del w:id="448"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for FR2, per PFL</w:t>
            </w:r>
          </w:p>
          <w:p w14:paraId="4E5225D0"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proofErr w:type="gramStart"/>
            <w:r w:rsidRPr="00BF49CC">
              <w:rPr>
                <w:rFonts w:ascii="Arial" w:hAnsi="Arial" w:cs="Arial"/>
                <w:b/>
                <w:bCs/>
                <w:i/>
                <w:iCs/>
                <w:snapToGrid w:val="0"/>
                <w:sz w:val="18"/>
                <w:szCs w:val="18"/>
              </w:rPr>
              <w:t>dl-PRS-BufferTypeOfBWA</w:t>
            </w:r>
            <w:proofErr w:type="gramEnd"/>
            <w:r w:rsidRPr="00BF49CC">
              <w:rPr>
                <w:rFonts w:ascii="Arial" w:hAnsi="Arial" w:cs="Arial"/>
                <w:snapToGrid w:val="0"/>
                <w:sz w:val="18"/>
                <w:szCs w:val="18"/>
              </w:rPr>
              <w:t>: Indicates the DL</w:t>
            </w:r>
            <w:ins w:id="449" w:author="Qualcomm (Sven Fischer)" w:date="2024-02-17T00:38:00Z">
              <w:r>
                <w:rPr>
                  <w:rFonts w:ascii="Arial" w:hAnsi="Arial" w:cs="Arial"/>
                  <w:snapToGrid w:val="0"/>
                  <w:sz w:val="18"/>
                  <w:szCs w:val="18"/>
                </w:rPr>
                <w:t>-</w:t>
              </w:r>
            </w:ins>
            <w:del w:id="450"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buffering capability.</w:t>
            </w:r>
          </w:p>
          <w:p w14:paraId="40816FC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w:t>
            </w:r>
            <w:r w:rsidRPr="00BF49CC">
              <w:rPr>
                <w:rFonts w:ascii="Arial" w:hAnsi="Arial" w:cs="Arial"/>
                <w:snapToGrid w:val="0"/>
                <w:sz w:val="18"/>
                <w:szCs w:val="18"/>
              </w:rPr>
              <w:t>: Indicates the duration of DL</w:t>
            </w:r>
            <w:ins w:id="451" w:author="Qualcomm (Sven Fischer)" w:date="2024-02-17T00:38:00Z">
              <w:r>
                <w:rPr>
                  <w:rFonts w:ascii="Arial" w:hAnsi="Arial" w:cs="Arial"/>
                  <w:snapToGrid w:val="0"/>
                  <w:sz w:val="18"/>
                  <w:szCs w:val="18"/>
                </w:rPr>
                <w:t>-</w:t>
              </w:r>
            </w:ins>
            <w:del w:id="452"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symbols N in units of ms a UE can process every T ms assuming maximum aggregated DL</w:t>
            </w:r>
            <w:ins w:id="453" w:author="Qualcomm (Sven Fischer)" w:date="2024-02-17T00:38:00Z">
              <w:r>
                <w:rPr>
                  <w:rFonts w:ascii="Arial" w:hAnsi="Arial" w:cs="Arial"/>
                  <w:snapToGrid w:val="0"/>
                  <w:sz w:val="18"/>
                  <w:szCs w:val="18"/>
                </w:rPr>
                <w:t>-</w:t>
              </w:r>
            </w:ins>
            <w:del w:id="454"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PRS bandwidth in MHz, which is supported and reported by UE.</w:t>
            </w:r>
          </w:p>
          <w:p w14:paraId="40AB2A79"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prs-durationOfThreePRS-BWA-ProcessingSymbolsN</w:t>
            </w:r>
            <w:r w:rsidRPr="00BF49CC">
              <w:rPr>
                <w:rFonts w:ascii="Arial" w:hAnsi="Arial" w:cs="Arial"/>
                <w:snapToGrid w:val="0"/>
                <w:sz w:val="18"/>
                <w:szCs w:val="18"/>
              </w:rPr>
              <w:t>: This field specifies the values for N. Enumerated values indicate 0.125, 0.25, 0.5, 1, 2, 4, 6, 8, 12, 16, 20, 25, 30, 32, 35, 40, 45, 50 ms.</w:t>
            </w:r>
          </w:p>
          <w:p w14:paraId="0189285F"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prs-durationOfThreePRS-BWA-ProcessingSymbolsT</w:t>
            </w:r>
            <w:r w:rsidRPr="00BF49CC">
              <w:rPr>
                <w:rFonts w:ascii="Arial" w:hAnsi="Arial" w:cs="Arial"/>
                <w:snapToGrid w:val="0"/>
                <w:sz w:val="18"/>
                <w:szCs w:val="18"/>
              </w:rPr>
              <w:t>: This field specifies the values for T. Enumerated values indicate 8, 16, 20, 30, 40, 80, 160, 320, 640, 1280, 3840 ms.</w:t>
            </w:r>
          </w:p>
          <w:p w14:paraId="05DE71C6" w14:textId="77777777" w:rsidR="00D93693" w:rsidRPr="00BF49CC" w:rsidRDefault="00D93693" w:rsidP="00D93693">
            <w:pPr>
              <w:pStyle w:val="B10"/>
              <w:spacing w:after="0"/>
              <w:rPr>
                <w:rFonts w:ascii="Arial" w:hAnsi="Arial" w:cs="Arial"/>
                <w:b/>
                <w:bCs/>
                <w:i/>
                <w:iCs/>
                <w:snapToGrid w:val="0"/>
                <w:sz w:val="18"/>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maxNumOfAggregatedDL-PRS-ResourcePerSlot-FR1</w:t>
            </w:r>
            <w:r w:rsidRPr="00BF49CC">
              <w:rPr>
                <w:rFonts w:ascii="Arial" w:hAnsi="Arial" w:cs="Arial"/>
                <w:snapToGrid w:val="0"/>
                <w:sz w:val="18"/>
                <w:szCs w:val="18"/>
              </w:rPr>
              <w:t>: Indicates the Maximum number of aggregated DL</w:t>
            </w:r>
            <w:ins w:id="455" w:author="Qualcomm (Sven Fischer)" w:date="2024-02-17T00:38:00Z">
              <w:r>
                <w:rPr>
                  <w:rFonts w:ascii="Arial" w:hAnsi="Arial" w:cs="Arial"/>
                  <w:snapToGrid w:val="0"/>
                  <w:sz w:val="18"/>
                  <w:szCs w:val="18"/>
                </w:rPr>
                <w:t>-</w:t>
              </w:r>
            </w:ins>
            <w:del w:id="456" w:author="Qualcomm (Sven Fischer)" w:date="2024-02-17T00:38: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57" w:author="Qualcomm (Sven Fischer)" w:date="2024-02-17T05:58:00Z">
              <w:r>
                <w:rPr>
                  <w:rFonts w:ascii="Arial" w:hAnsi="Arial" w:cs="Arial"/>
                  <w:snapToGrid w:val="0"/>
                  <w:sz w:val="18"/>
                  <w:szCs w:val="18"/>
                </w:rPr>
                <w:t>R</w:t>
              </w:r>
            </w:ins>
            <w:del w:id="458" w:author="Qualcomm (Sven Fischer)" w:date="2024-02-17T05:58:00Z">
              <w:r w:rsidRPr="00BF49CC" w:rsidDel="00AC0D71">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FR1.</w:t>
            </w:r>
          </w:p>
          <w:p w14:paraId="41BF6151" w14:textId="77777777" w:rsidR="00D93693" w:rsidRPr="00BF49CC" w:rsidRDefault="00D93693" w:rsidP="00D93693">
            <w:pPr>
              <w:pStyle w:val="B10"/>
              <w:spacing w:after="0"/>
              <w:rPr>
                <w:rFonts w:cs="Arial"/>
                <w:b/>
                <w:bCs/>
                <w:szCs w:val="18"/>
              </w:rPr>
            </w:pPr>
            <w:r w:rsidRPr="00BF49CC">
              <w:rPr>
                <w:rFonts w:ascii="Arial" w:hAnsi="Arial" w:cs="Arial"/>
                <w:b/>
                <w:bCs/>
                <w:sz w:val="18"/>
                <w:szCs w:val="18"/>
              </w:rPr>
              <w:t>-</w:t>
            </w:r>
            <w:r w:rsidRPr="00BF49CC">
              <w:rPr>
                <w:rFonts w:ascii="Arial" w:hAnsi="Arial" w:cs="Arial"/>
                <w:b/>
                <w:bCs/>
                <w:snapToGrid w:val="0"/>
                <w:sz w:val="18"/>
                <w:szCs w:val="18"/>
              </w:rPr>
              <w:tab/>
            </w:r>
            <w:r w:rsidRPr="00BF49CC">
              <w:rPr>
                <w:rFonts w:ascii="Arial" w:hAnsi="Arial" w:cs="Arial"/>
                <w:b/>
                <w:bCs/>
                <w:i/>
                <w:iCs/>
                <w:snapToGrid w:val="0"/>
                <w:sz w:val="18"/>
                <w:szCs w:val="18"/>
              </w:rPr>
              <w:t>maxNumOfAggregatedDL-PRS-ResourcePerSlot-FR2</w:t>
            </w:r>
            <w:r w:rsidRPr="00BF49CC">
              <w:rPr>
                <w:rFonts w:ascii="Arial" w:hAnsi="Arial" w:cs="Arial"/>
                <w:snapToGrid w:val="0"/>
                <w:sz w:val="18"/>
                <w:szCs w:val="18"/>
              </w:rPr>
              <w:t>: Indicates the Maximum number of aggregated DL</w:t>
            </w:r>
            <w:ins w:id="459" w:author="Qualcomm (Sven Fischer)" w:date="2024-02-17T00:39:00Z">
              <w:r>
                <w:rPr>
                  <w:rFonts w:ascii="Arial" w:hAnsi="Arial" w:cs="Arial"/>
                  <w:snapToGrid w:val="0"/>
                  <w:sz w:val="18"/>
                  <w:szCs w:val="18"/>
                </w:rPr>
                <w:t>-</w:t>
              </w:r>
            </w:ins>
            <w:del w:id="460" w:author="Qualcomm (Sven Fischer)" w:date="2024-02-17T00:39:00Z">
              <w:r w:rsidRPr="00BF49CC" w:rsidDel="00C87F49">
                <w:rPr>
                  <w:rFonts w:ascii="Arial" w:hAnsi="Arial" w:cs="Arial"/>
                  <w:snapToGrid w:val="0"/>
                  <w:sz w:val="18"/>
                  <w:szCs w:val="18"/>
                </w:rPr>
                <w:delText xml:space="preserve"> </w:delText>
              </w:r>
            </w:del>
            <w:r w:rsidRPr="00BF49CC">
              <w:rPr>
                <w:rFonts w:ascii="Arial" w:hAnsi="Arial" w:cs="Arial"/>
                <w:snapToGrid w:val="0"/>
                <w:sz w:val="18"/>
                <w:szCs w:val="18"/>
              </w:rPr>
              <w:t xml:space="preserve">PRS </w:t>
            </w:r>
            <w:ins w:id="461" w:author="Qualcomm (Sven Fischer)" w:date="2024-02-17T05:55:00Z">
              <w:r>
                <w:rPr>
                  <w:rFonts w:ascii="Arial" w:hAnsi="Arial" w:cs="Arial"/>
                  <w:snapToGrid w:val="0"/>
                  <w:sz w:val="18"/>
                  <w:szCs w:val="18"/>
                </w:rPr>
                <w:t>R</w:t>
              </w:r>
            </w:ins>
            <w:del w:id="462" w:author="Qualcomm (Sven Fischer)" w:date="2024-02-17T05:55:00Z">
              <w:r w:rsidRPr="00BF49CC" w:rsidDel="005D7320">
                <w:rPr>
                  <w:rFonts w:ascii="Arial" w:hAnsi="Arial" w:cs="Arial"/>
                  <w:snapToGrid w:val="0"/>
                  <w:sz w:val="18"/>
                  <w:szCs w:val="18"/>
                </w:rPr>
                <w:delText>r</w:delText>
              </w:r>
            </w:del>
            <w:r w:rsidRPr="00BF49CC">
              <w:rPr>
                <w:rFonts w:ascii="Arial" w:hAnsi="Arial" w:cs="Arial"/>
                <w:snapToGrid w:val="0"/>
                <w:sz w:val="18"/>
                <w:szCs w:val="18"/>
              </w:rPr>
              <w:t>esources across aggregated PFLs that UE can process in a slot for FR2.</w:t>
            </w:r>
          </w:p>
          <w:p w14:paraId="66054218" w14:textId="77777777" w:rsidR="00D93693" w:rsidRPr="00BF49CC" w:rsidRDefault="00D93693" w:rsidP="00D93693">
            <w:pPr>
              <w:pStyle w:val="TAL"/>
            </w:pPr>
            <w:r w:rsidRPr="00BF49CC">
              <w:t xml:space="preserve">The UE can include this field only if the UE supports </w:t>
            </w:r>
            <w:r w:rsidRPr="00BF49CC">
              <w:rPr>
                <w:i/>
                <w:iCs/>
              </w:rPr>
              <w:t>prs-BWA-TwoContiguousIntrabandInMG-RRC-Connected</w:t>
            </w:r>
            <w:r w:rsidRPr="00BF49CC">
              <w:rPr>
                <w:b/>
                <w:bCs/>
                <w:i/>
                <w:iCs/>
                <w:lang w:eastAsia="zh-CN"/>
              </w:rPr>
              <w:t xml:space="preserve">. </w:t>
            </w:r>
            <w:r w:rsidRPr="00BF49CC">
              <w:t>Otherwise, the UE does not include this field.</w:t>
            </w:r>
          </w:p>
          <w:p w14:paraId="72C576E5" w14:textId="77777777" w:rsidR="00D93693" w:rsidRPr="00BF49CC" w:rsidRDefault="00D93693" w:rsidP="00D93693">
            <w:pPr>
              <w:pStyle w:val="TAN"/>
              <w:rPr>
                <w:rFonts w:eastAsia="宋体"/>
                <w:lang w:eastAsia="zh-CN"/>
              </w:rPr>
            </w:pPr>
            <w:r w:rsidRPr="00BF49CC">
              <w:rPr>
                <w:rFonts w:eastAsia="宋体"/>
                <w:lang w:eastAsia="zh-CN"/>
              </w:rPr>
              <w:t>NOTE15:</w:t>
            </w:r>
            <w:r w:rsidRPr="00BF49CC">
              <w:rPr>
                <w:snapToGrid w:val="0"/>
              </w:rPr>
              <w:tab/>
            </w:r>
            <w:r w:rsidRPr="00BF49CC">
              <w:rPr>
                <w:i/>
                <w:iCs/>
              </w:rPr>
              <w:t>dl-PRS-BufferTypeOfBWA</w:t>
            </w:r>
            <w:r w:rsidRPr="00BF49CC">
              <w:rPr>
                <w:rFonts w:eastAsia="宋体"/>
                <w:lang w:eastAsia="zh-CN"/>
              </w:rPr>
              <w:t xml:space="preserve"> follows buffering capability type reported in</w:t>
            </w:r>
            <w:r w:rsidRPr="00BF49CC">
              <w:rPr>
                <w:i/>
                <w:iCs/>
              </w:rPr>
              <w:t xml:space="preserve"> ProcessingCapabilityPerBand.</w:t>
            </w:r>
          </w:p>
          <w:p w14:paraId="1C6F29C7" w14:textId="77777777" w:rsidR="00D93693" w:rsidRPr="00BF49CC" w:rsidRDefault="00D93693" w:rsidP="00D93693">
            <w:pPr>
              <w:pStyle w:val="TAN"/>
              <w:rPr>
                <w:rFonts w:eastAsia="宋体"/>
                <w:lang w:eastAsia="zh-CN"/>
              </w:rPr>
            </w:pPr>
            <w:r w:rsidRPr="00BF49CC">
              <w:rPr>
                <w:rFonts w:eastAsia="宋体"/>
                <w:lang w:eastAsia="zh-CN"/>
              </w:rPr>
              <w:t>NOTE16:</w:t>
            </w:r>
            <w:r w:rsidRPr="00BF49CC">
              <w:rPr>
                <w:snapToGrid w:val="0"/>
              </w:rPr>
              <w:tab/>
            </w:r>
            <w:r w:rsidRPr="00BF49CC">
              <w:rPr>
                <w:rFonts w:eastAsia="宋体"/>
                <w:lang w:eastAsia="zh-CN"/>
              </w:rPr>
              <w:t xml:space="preserve">The value N should be equal or smaller than the value N reported by </w:t>
            </w:r>
            <w:r w:rsidRPr="00BF49CC">
              <w:rPr>
                <w:i/>
                <w:iCs/>
              </w:rPr>
              <w:t>ProcessingCapabilityPerBand</w:t>
            </w:r>
            <w:r w:rsidRPr="00BF49CC">
              <w:rPr>
                <w:rFonts w:eastAsia="宋体"/>
                <w:lang w:eastAsia="zh-CN"/>
              </w:rPr>
              <w:t xml:space="preserve">, or this value T should be equal or larger than the value T reported by </w:t>
            </w:r>
            <w:r w:rsidRPr="00BF49CC">
              <w:rPr>
                <w:i/>
                <w:iCs/>
              </w:rPr>
              <w:t>ProcessingCapabilityPerBand.</w:t>
            </w:r>
          </w:p>
          <w:p w14:paraId="6FA2710F" w14:textId="77777777" w:rsidR="00D93693" w:rsidRPr="00BF49CC" w:rsidRDefault="00D93693" w:rsidP="00D93693">
            <w:pPr>
              <w:pStyle w:val="TAN"/>
            </w:pPr>
            <w:r w:rsidRPr="00BF49CC">
              <w:t>NOTE17:</w:t>
            </w:r>
            <w:r w:rsidRPr="00BF49CC">
              <w:rPr>
                <w:snapToGrid w:val="0"/>
              </w:rPr>
              <w:tab/>
            </w:r>
            <w:r w:rsidRPr="00BF49CC">
              <w:t xml:space="preserve">Each three linked </w:t>
            </w:r>
            <w:ins w:id="463" w:author="Qualcomm (Sven Fischer)" w:date="2024-02-17T00:39:00Z">
              <w:r>
                <w:t>DL-</w:t>
              </w:r>
            </w:ins>
            <w:r w:rsidRPr="00BF49CC">
              <w:t xml:space="preserve">PRS </w:t>
            </w:r>
            <w:ins w:id="464" w:author="Qualcomm (Sven Fischer)" w:date="2024-02-17T05:55:00Z">
              <w:r>
                <w:t>R</w:t>
              </w:r>
            </w:ins>
            <w:del w:id="465" w:author="Qualcomm (Sven Fischer)" w:date="2024-02-17T05:55:00Z">
              <w:r w:rsidRPr="00BF49CC" w:rsidDel="005D7320">
                <w:delText>r</w:delText>
              </w:r>
            </w:del>
            <w:r w:rsidRPr="00BF49CC">
              <w:t>esources are counted as 1 resource</w:t>
            </w:r>
            <w:ins w:id="466" w:author="Qualcomm (Sven Fischer)" w:date="2024-02-17T05:45:00Z">
              <w:r>
                <w:t>.</w:t>
              </w:r>
            </w:ins>
          </w:p>
          <w:p w14:paraId="45D84E60" w14:textId="77777777" w:rsidR="00D93693" w:rsidRPr="00BF49CC" w:rsidRDefault="00D93693" w:rsidP="00D93693">
            <w:pPr>
              <w:pStyle w:val="TAN"/>
            </w:pPr>
            <w:r w:rsidRPr="00BF49CC">
              <w:t>NOTE18:</w:t>
            </w:r>
            <w:r w:rsidRPr="00BF49CC">
              <w:rPr>
                <w:snapToGrid w:val="0"/>
              </w:rPr>
              <w:tab/>
            </w:r>
            <w:r w:rsidRPr="00BF49CC">
              <w:rPr>
                <w:i/>
                <w:iCs/>
                <w:lang w:eastAsia="zh-CN"/>
              </w:rPr>
              <w:t>maxNumOfAggregatedDL-PRS-ResourcePerSlot</w:t>
            </w:r>
            <w:r w:rsidRPr="00BF49CC">
              <w:t xml:space="preserve"> should be equal or smaller than the value reported by </w:t>
            </w:r>
            <w:r w:rsidRPr="00BF49CC">
              <w:rPr>
                <w:i/>
                <w:iCs/>
              </w:rPr>
              <w:t>ProcessingCapabilityPerBand</w:t>
            </w:r>
            <w:r w:rsidRPr="00BF49CC">
              <w:rPr>
                <w:iCs/>
              </w:rPr>
              <w:t>.</w:t>
            </w:r>
          </w:p>
          <w:p w14:paraId="75220887" w14:textId="1643915E" w:rsidR="00B3585F" w:rsidRPr="00BF49CC" w:rsidRDefault="00D93693" w:rsidP="00D93693">
            <w:pPr>
              <w:pStyle w:val="TAN"/>
              <w:rPr>
                <w:b/>
                <w:bCs/>
                <w:i/>
                <w:iCs/>
              </w:rPr>
            </w:pPr>
            <w:r w:rsidRPr="00BF49CC">
              <w:t>NOTE19:</w:t>
            </w:r>
            <w:r w:rsidRPr="00BF49CC">
              <w:rPr>
                <w:snapToGrid w:val="0"/>
              </w:rPr>
              <w:tab/>
            </w:r>
            <w:r w:rsidRPr="00BF49CC">
              <w:t>The above parameters are reported assuming a configured measurement gap and a maximum ratio of measurement gap length (MGL)/measurement gap repetition period (MGRP) of no more than 30%.</w:t>
            </w:r>
          </w:p>
        </w:tc>
      </w:tr>
      <w:tr w:rsidR="00B3585F" w:rsidRPr="00BF49CC" w14:paraId="3A1D6B9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0522A42" w14:textId="77777777" w:rsidR="00B3585F" w:rsidRPr="00BF49CC" w:rsidRDefault="00B3585F" w:rsidP="00394353">
            <w:pPr>
              <w:pStyle w:val="TAL"/>
              <w:rPr>
                <w:b/>
                <w:bCs/>
                <w:i/>
                <w:iCs/>
              </w:rPr>
            </w:pPr>
            <w:r w:rsidRPr="00BF49CC">
              <w:rPr>
                <w:b/>
                <w:bCs/>
                <w:i/>
                <w:iCs/>
              </w:rPr>
              <w:t>prs-BWA-TwoContiguousIntrabandInMG-RRC-IdleAndInactive</w:t>
            </w:r>
          </w:p>
          <w:p w14:paraId="5DFC4708" w14:textId="77777777" w:rsidR="00D93693" w:rsidRPr="00BF49CC" w:rsidRDefault="00D93693" w:rsidP="00D93693">
            <w:pPr>
              <w:pStyle w:val="TAL"/>
              <w:rPr>
                <w:rFonts w:cs="Arial"/>
                <w:szCs w:val="18"/>
              </w:rPr>
            </w:pPr>
            <w:r w:rsidRPr="00BF49CC">
              <w:rPr>
                <w:lang w:eastAsia="zh-CN"/>
              </w:rPr>
              <w:t xml:space="preserve">Indicates the UE capability for support of </w:t>
            </w:r>
            <w:r w:rsidRPr="00BF49CC">
              <w:rPr>
                <w:rFonts w:cs="Arial"/>
                <w:szCs w:val="18"/>
              </w:rPr>
              <w:t>DL</w:t>
            </w:r>
            <w:ins w:id="467" w:author="Qualcomm (Sven Fischer)" w:date="2024-02-17T00:39:00Z">
              <w:r>
                <w:rPr>
                  <w:rFonts w:cs="Arial"/>
                  <w:szCs w:val="18"/>
                </w:rPr>
                <w:t>-</w:t>
              </w:r>
            </w:ins>
            <w:del w:id="468"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69" w:author="Qualcomm (Sven Fischer)" w:date="2024-02-17T00:39:00Z">
              <w:r>
                <w:rPr>
                  <w:rFonts w:cs="Arial"/>
                  <w:szCs w:val="18"/>
                </w:rPr>
                <w:t>DL-</w:t>
              </w:r>
            </w:ins>
            <w:r w:rsidRPr="00BF49CC">
              <w:rPr>
                <w:rFonts w:cs="Arial"/>
                <w:szCs w:val="18"/>
              </w:rPr>
              <w:t>PRS processing of 2 PFLs in intra-band contiguous within a MG for RRC_INACTIVE and RRC_IDLE state.</w:t>
            </w:r>
          </w:p>
          <w:p w14:paraId="053AC17C" w14:textId="323DE48F" w:rsidR="00B3585F" w:rsidRPr="00BF49CC" w:rsidRDefault="00D93693" w:rsidP="00D93693">
            <w:pPr>
              <w:pStyle w:val="TAL"/>
              <w:rPr>
                <w:b/>
                <w:bCs/>
                <w:i/>
                <w:iCs/>
              </w:rPr>
            </w:pPr>
            <w:r w:rsidRPr="00BF49CC">
              <w:t>The UE can include this field only if the UE supports DL</w:t>
            </w:r>
            <w:ins w:id="470" w:author="Qualcomm (Sven Fischer)" w:date="2024-02-17T00:39:00Z">
              <w:r>
                <w:t>-</w:t>
              </w:r>
            </w:ins>
            <w:del w:id="471" w:author="Qualcomm (Sven Fischer)" w:date="2024-02-17T00:39:00Z">
              <w:r w:rsidRPr="00BF49CC" w:rsidDel="00C87F49">
                <w:delText xml:space="preserve"> </w:delText>
              </w:r>
            </w:del>
            <w:r w:rsidRPr="00BF49CC">
              <w:t>PRS processing capabilities in RRC inactive state. Otherwise, the UE does not include this field.</w:t>
            </w:r>
          </w:p>
        </w:tc>
      </w:tr>
      <w:tr w:rsidR="00B3585F" w:rsidRPr="00BF49CC" w14:paraId="70A847A4"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B56CE1" w14:textId="77777777" w:rsidR="00B3585F" w:rsidRPr="00BF49CC" w:rsidRDefault="00B3585F" w:rsidP="00394353">
            <w:pPr>
              <w:pStyle w:val="TAL"/>
              <w:rPr>
                <w:b/>
                <w:bCs/>
                <w:i/>
                <w:iCs/>
              </w:rPr>
            </w:pPr>
            <w:r w:rsidRPr="00BF49CC">
              <w:rPr>
                <w:b/>
                <w:bCs/>
                <w:i/>
                <w:iCs/>
              </w:rPr>
              <w:t>prs-BWA-ThreeContiguousIntrabandInMG-RRC-IdleAndInactive</w:t>
            </w:r>
          </w:p>
          <w:p w14:paraId="6C1EB23A" w14:textId="336F26BB" w:rsidR="00B3585F" w:rsidRPr="00BF49CC" w:rsidRDefault="00D93693" w:rsidP="00394353">
            <w:pPr>
              <w:pStyle w:val="TAL"/>
              <w:rPr>
                <w:b/>
                <w:bCs/>
                <w:i/>
                <w:iCs/>
              </w:rPr>
            </w:pPr>
            <w:r w:rsidRPr="00BF49CC">
              <w:rPr>
                <w:lang w:eastAsia="zh-CN"/>
              </w:rPr>
              <w:t xml:space="preserve">Indicates the UE capability for support of </w:t>
            </w:r>
            <w:r w:rsidRPr="00BF49CC">
              <w:rPr>
                <w:rFonts w:cs="Arial"/>
                <w:szCs w:val="18"/>
              </w:rPr>
              <w:t>DL</w:t>
            </w:r>
            <w:ins w:id="472" w:author="Qualcomm (Sven Fischer)" w:date="2024-02-17T00:39:00Z">
              <w:r>
                <w:rPr>
                  <w:rFonts w:cs="Arial"/>
                  <w:szCs w:val="18"/>
                </w:rPr>
                <w:t>-</w:t>
              </w:r>
            </w:ins>
            <w:del w:id="473" w:author="Qualcomm (Sven Fischer)" w:date="2024-02-17T00:39:00Z">
              <w:r w:rsidRPr="00BF49CC" w:rsidDel="00C87F49">
                <w:rPr>
                  <w:rFonts w:cs="Arial"/>
                  <w:szCs w:val="18"/>
                </w:rPr>
                <w:delText xml:space="preserve"> </w:delText>
              </w:r>
            </w:del>
            <w:r w:rsidRPr="00BF49CC">
              <w:rPr>
                <w:rFonts w:cs="Arial"/>
                <w:szCs w:val="18"/>
              </w:rPr>
              <w:t xml:space="preserve">PRS processing capabilities for aggregated </w:t>
            </w:r>
            <w:ins w:id="474" w:author="Qualcomm (Sven Fischer)" w:date="2024-02-17T00:39:00Z">
              <w:r>
                <w:rPr>
                  <w:rFonts w:cs="Arial"/>
                  <w:szCs w:val="18"/>
                </w:rPr>
                <w:t>DL-</w:t>
              </w:r>
            </w:ins>
            <w:r w:rsidRPr="00BF49CC">
              <w:rPr>
                <w:rFonts w:cs="Arial"/>
                <w:szCs w:val="18"/>
              </w:rPr>
              <w:t xml:space="preserve">PRS processing of 3 PFLs in intra-band contiguous within a MG for RRC_INACTIVE and RRC_IDLE state. The UE can include this field only if the UE supports </w:t>
            </w:r>
            <w:r w:rsidRPr="00BF49CC">
              <w:rPr>
                <w:i/>
                <w:iCs/>
              </w:rPr>
              <w:t>prs-BWA-TwoContiguousIntrabandInMG-RRC-IdleAndInactive</w:t>
            </w:r>
            <w:r w:rsidRPr="00BF49CC">
              <w:rPr>
                <w:rFonts w:cs="Arial"/>
                <w:szCs w:val="18"/>
              </w:rPr>
              <w:t>. Otherwise, the UE does not include this field.</w:t>
            </w:r>
          </w:p>
        </w:tc>
      </w:tr>
      <w:tr w:rsidR="00B3585F" w:rsidRPr="00BF49CC" w14:paraId="21A6E89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02D14010" w14:textId="77777777" w:rsidR="00B3585F" w:rsidRPr="00BF49CC" w:rsidRDefault="00B3585F" w:rsidP="00394353">
            <w:pPr>
              <w:pStyle w:val="TAL"/>
              <w:rPr>
                <w:b/>
                <w:bCs/>
                <w:i/>
                <w:iCs/>
              </w:rPr>
            </w:pPr>
            <w:r w:rsidRPr="00BF49CC">
              <w:rPr>
                <w:b/>
                <w:bCs/>
                <w:i/>
                <w:iCs/>
              </w:rPr>
              <w:t>reducedNumOfSampleInMeasurementWithPRS-BWA-RRC-Connected</w:t>
            </w:r>
          </w:p>
          <w:p w14:paraId="3093656E" w14:textId="7FDB09B8" w:rsidR="00B3585F" w:rsidRPr="00BF49CC" w:rsidRDefault="00B3585F" w:rsidP="00394353">
            <w:pPr>
              <w:pStyle w:val="TAL"/>
              <w:rPr>
                <w:b/>
                <w:bCs/>
                <w:i/>
                <w:iCs/>
              </w:rPr>
            </w:pPr>
            <w:r w:rsidRPr="00BF49CC">
              <w:rPr>
                <w:lang w:eastAsia="zh-CN"/>
              </w:rPr>
              <w:t xml:space="preserve">Indicates whether </w:t>
            </w:r>
            <w:ins w:id="475"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76" w:author="Qualcomm (Sven Fischer)" w:date="2024-02-17T00:40:00Z">
              <w:r w:rsidR="00D93693">
                <w:rPr>
                  <w:rFonts w:eastAsia="Microsoft YaHei UI" w:cs="Arial"/>
                  <w:szCs w:val="18"/>
                </w:rPr>
                <w:t>DL-</w:t>
              </w:r>
            </w:ins>
            <w:r w:rsidRPr="00BF49CC">
              <w:rPr>
                <w:rFonts w:eastAsia="Microsoft YaHei UI" w:cs="Arial"/>
                <w:szCs w:val="18"/>
              </w:rPr>
              <w:t>PRS bandwidth aggregation for RRC_CONNECTED.</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40064053"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B366345" w14:textId="77777777" w:rsidR="00B3585F" w:rsidRPr="00BF49CC" w:rsidRDefault="00B3585F" w:rsidP="00394353">
            <w:pPr>
              <w:pStyle w:val="TAL"/>
              <w:rPr>
                <w:b/>
                <w:bCs/>
                <w:i/>
                <w:iCs/>
              </w:rPr>
            </w:pPr>
            <w:r w:rsidRPr="00BF49CC">
              <w:rPr>
                <w:b/>
                <w:bCs/>
                <w:i/>
                <w:iCs/>
              </w:rPr>
              <w:t>reducedNumOfSampleInMeasurementWithPRS-BWA-RRC-IdleAndInactive</w:t>
            </w:r>
          </w:p>
          <w:p w14:paraId="108B0332" w14:textId="1110C34B" w:rsidR="00B3585F" w:rsidRPr="00BF49CC" w:rsidRDefault="00B3585F" w:rsidP="00394353">
            <w:pPr>
              <w:pStyle w:val="TAL"/>
              <w:rPr>
                <w:b/>
                <w:bCs/>
                <w:i/>
                <w:iCs/>
              </w:rPr>
            </w:pPr>
            <w:r w:rsidRPr="00BF49CC">
              <w:rPr>
                <w:lang w:eastAsia="zh-CN"/>
              </w:rPr>
              <w:t xml:space="preserve">Indicates whether </w:t>
            </w:r>
            <w:ins w:id="477" w:author="Xiaomi (Xiaolong)" w:date="2024-02-18T10:17:00Z">
              <w:r>
                <w:rPr>
                  <w:rFonts w:eastAsia="宋体"/>
                  <w:lang w:eastAsia="zh-CN"/>
                </w:rPr>
                <w:t xml:space="preserve">the </w:t>
              </w:r>
            </w:ins>
            <w:r w:rsidRPr="00BF49CC">
              <w:rPr>
                <w:lang w:eastAsia="zh-CN"/>
              </w:rPr>
              <w:t xml:space="preserve">UE supports </w:t>
            </w:r>
            <w:r w:rsidRPr="00BF49CC">
              <w:rPr>
                <w:rFonts w:eastAsia="Microsoft YaHei UI" w:cs="Arial"/>
                <w:szCs w:val="18"/>
              </w:rPr>
              <w:t xml:space="preserve">reduced number of samples in positioning measurements with </w:t>
            </w:r>
            <w:ins w:id="478" w:author="Qualcomm (Sven Fischer)" w:date="2024-02-17T00:40:00Z">
              <w:r w:rsidR="00D93693">
                <w:rPr>
                  <w:rFonts w:eastAsia="Microsoft YaHei UI" w:cs="Arial"/>
                  <w:szCs w:val="18"/>
                </w:rPr>
                <w:t>DL-</w:t>
              </w:r>
            </w:ins>
            <w:r w:rsidRPr="00BF49CC">
              <w:rPr>
                <w:rFonts w:eastAsia="Microsoft YaHei UI" w:cs="Arial"/>
                <w:szCs w:val="18"/>
              </w:rPr>
              <w:t>PRS bandwidth aggregation for RRC_IDLE and RRC_INACTIVE.</w:t>
            </w:r>
            <w:r w:rsidRPr="00BF49CC">
              <w:rPr>
                <w:rFonts w:cs="Arial"/>
                <w:szCs w:val="18"/>
              </w:rPr>
              <w:t xml:space="preserve"> </w:t>
            </w:r>
            <w:r w:rsidRPr="00BF49CC">
              <w:rPr>
                <w:snapToGrid w:val="0"/>
              </w:rPr>
              <w:t>TRUE means supported and FALSE means not supported.</w:t>
            </w:r>
            <w:r w:rsidRPr="00BF49CC">
              <w:rPr>
                <w:rFonts w:cs="Arial"/>
                <w:szCs w:val="18"/>
                <w:lang w:eastAsia="zh-CN"/>
              </w:rPr>
              <w:t xml:space="preserve"> </w:t>
            </w:r>
            <w:r w:rsidRPr="00BF49CC">
              <w:rPr>
                <w:rFonts w:cs="Arial"/>
                <w:szCs w:val="18"/>
              </w:rPr>
              <w:t xml:space="preserve">The UE can indicate TRUE only if the UE supports </w:t>
            </w:r>
            <w:r w:rsidRPr="00BF49CC">
              <w:rPr>
                <w:i/>
                <w:iCs/>
              </w:rPr>
              <w:t>prs-BWA-TwoContiguousIntrabandInMG-RRC-Connected</w:t>
            </w:r>
            <w:r w:rsidRPr="00BF49CC">
              <w:rPr>
                <w:b/>
                <w:bCs/>
                <w:i/>
                <w:iCs/>
                <w:lang w:eastAsia="zh-CN"/>
              </w:rPr>
              <w:t xml:space="preserve">. </w:t>
            </w:r>
            <w:r w:rsidRPr="00BF49CC">
              <w:rPr>
                <w:lang w:eastAsia="zh-CN"/>
              </w:rPr>
              <w:t>Otherwise</w:t>
            </w:r>
            <w:r w:rsidRPr="00BF49CC">
              <w:rPr>
                <w:rFonts w:cs="Arial"/>
                <w:szCs w:val="18"/>
              </w:rPr>
              <w:t>, the UE indicates FALSE.</w:t>
            </w:r>
          </w:p>
        </w:tc>
      </w:tr>
      <w:tr w:rsidR="00B3585F" w:rsidRPr="00BF49CC" w14:paraId="2022004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4ADE7B9B" w14:textId="77777777" w:rsidR="00B3585F" w:rsidRPr="00BF49CC" w:rsidRDefault="00B3585F" w:rsidP="00394353">
            <w:pPr>
              <w:pStyle w:val="TAL"/>
              <w:rPr>
                <w:b/>
                <w:bCs/>
                <w:i/>
                <w:iCs/>
              </w:rPr>
            </w:pPr>
            <w:r w:rsidRPr="00BF49CC">
              <w:rPr>
                <w:b/>
                <w:bCs/>
                <w:i/>
                <w:iCs/>
              </w:rPr>
              <w:t>dl-PRS-MeasurementWithRxFH-RRC-Inactive</w:t>
            </w:r>
          </w:p>
          <w:p w14:paraId="5438BFC6" w14:textId="51787B48" w:rsidR="00B3585F" w:rsidRPr="00BF49CC" w:rsidRDefault="00D93693" w:rsidP="00394353">
            <w:pPr>
              <w:pStyle w:val="TAL"/>
              <w:rPr>
                <w:b/>
                <w:bCs/>
                <w:i/>
                <w:iCs/>
              </w:rPr>
            </w:pPr>
            <w:r w:rsidRPr="00BF49CC">
              <w:rPr>
                <w:rFonts w:cs="Arial"/>
                <w:szCs w:val="18"/>
              </w:rPr>
              <w:t xml:space="preserve">Indicates the UE capability for support of </w:t>
            </w:r>
            <w:ins w:id="479" w:author="Qualcomm (Sven Fischer)" w:date="2024-02-17T00:40:00Z">
              <w:r>
                <w:rPr>
                  <w:rFonts w:cs="Arial"/>
                  <w:szCs w:val="18"/>
                </w:rPr>
                <w:t>DL-</w:t>
              </w:r>
            </w:ins>
            <w:r w:rsidRPr="00BF49CC">
              <w:rPr>
                <w:rFonts w:cs="Arial"/>
                <w:szCs w:val="18"/>
              </w:rPr>
              <w:t xml:space="preserve">PRS measurement with Rx frequency hopping in RRC_INACTIVE for RedCap UEs. The UE can include this field only if the UE supports </w:t>
            </w:r>
            <w:ins w:id="480" w:author="Qualcomm (Sven Fischer)" w:date="2024-02-17T00:40:00Z">
              <w:r>
                <w:rPr>
                  <w:rFonts w:cs="Arial"/>
                  <w:szCs w:val="18"/>
                </w:rPr>
                <w:t>DL-</w:t>
              </w:r>
            </w:ins>
            <w:r w:rsidRPr="00BF49CC">
              <w:rPr>
                <w:rFonts w:cs="Arial"/>
                <w:szCs w:val="18"/>
              </w:rPr>
              <w:t xml:space="preserve">PRS measurement with Rx frequency hopping within a MG and measurement reporting in RRC_CONNECTED for RedCap UEs and </w:t>
            </w:r>
            <w:r w:rsidRPr="00BF49CC">
              <w:rPr>
                <w:rFonts w:cs="Arial"/>
                <w:i/>
                <w:iCs/>
                <w:szCs w:val="18"/>
              </w:rPr>
              <w:t>prs-ProcessingRRC-Inactive</w:t>
            </w:r>
            <w:r w:rsidRPr="00BF49CC">
              <w:rPr>
                <w:rFonts w:cs="Arial"/>
                <w:szCs w:val="18"/>
              </w:rPr>
              <w:t xml:space="preserve"> defined in TS 38.331 [35]. Otherwise, the UE does not include this field.</w:t>
            </w:r>
          </w:p>
        </w:tc>
      </w:tr>
      <w:tr w:rsidR="00B3585F" w:rsidRPr="00BF49CC" w14:paraId="16AA0F1F"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37236A1" w14:textId="77777777" w:rsidR="00B3585F" w:rsidRPr="00BF49CC" w:rsidRDefault="00B3585F" w:rsidP="00394353">
            <w:pPr>
              <w:pStyle w:val="TAN"/>
              <w:rPr>
                <w:b/>
                <w:bCs/>
                <w:i/>
                <w:iCs/>
              </w:rPr>
            </w:pPr>
            <w:r w:rsidRPr="00BF49CC">
              <w:rPr>
                <w:b/>
                <w:bCs/>
                <w:i/>
                <w:iCs/>
              </w:rPr>
              <w:t>dl-PRS-MeasurementWithRxFH-RRC-Idle</w:t>
            </w:r>
          </w:p>
          <w:p w14:paraId="5FA6A237" w14:textId="13941DFA" w:rsidR="00B3585F" w:rsidRPr="00BF49CC" w:rsidRDefault="00D93693" w:rsidP="00394353">
            <w:pPr>
              <w:pStyle w:val="TAL"/>
              <w:rPr>
                <w:b/>
                <w:bCs/>
                <w:i/>
                <w:iCs/>
              </w:rPr>
            </w:pPr>
            <w:r w:rsidRPr="00BF49CC">
              <w:rPr>
                <w:rFonts w:cs="Arial"/>
                <w:szCs w:val="18"/>
              </w:rPr>
              <w:t xml:space="preserve">Indicates the UE capability for support of </w:t>
            </w:r>
            <w:ins w:id="481" w:author="Qualcomm (Sven Fischer)" w:date="2024-02-17T00:40:00Z">
              <w:r>
                <w:rPr>
                  <w:rFonts w:cs="Arial"/>
                  <w:szCs w:val="18"/>
                </w:rPr>
                <w:t>DL-</w:t>
              </w:r>
            </w:ins>
            <w:r w:rsidRPr="00BF49CC">
              <w:rPr>
                <w:rFonts w:cs="Arial"/>
                <w:szCs w:val="18"/>
              </w:rPr>
              <w:t xml:space="preserve">PRS measurement with Rx frequency hopping in RRC_IDLE for RedCap UEs. The UE can include this field only if the UE supports </w:t>
            </w:r>
            <w:ins w:id="482" w:author="Qualcomm (Sven Fischer)" w:date="2024-02-17T00:40:00Z">
              <w:r>
                <w:rPr>
                  <w:rFonts w:cs="Arial"/>
                  <w:szCs w:val="18"/>
                </w:rPr>
                <w:t>DL-</w:t>
              </w:r>
            </w:ins>
            <w:r w:rsidRPr="00BF49CC">
              <w:rPr>
                <w:rFonts w:cs="Arial"/>
                <w:szCs w:val="18"/>
              </w:rPr>
              <w:t>PRS measurement with Rx frequency hopping within a MG and measurement reporting in RRC_CONNECTED for RedCap UEs. Otherwise, the UE does not include this field.</w:t>
            </w:r>
          </w:p>
        </w:tc>
      </w:tr>
      <w:tr w:rsidR="00B3585F" w:rsidRPr="00BF49CC" w14:paraId="3E0F83FC"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1512C466" w14:textId="77777777" w:rsidR="00B3585F" w:rsidRPr="00BF49CC" w:rsidRDefault="00B3585F" w:rsidP="00394353">
            <w:pPr>
              <w:pStyle w:val="TAL"/>
              <w:rPr>
                <w:rFonts w:eastAsia="等线"/>
                <w:b/>
                <w:bCs/>
                <w:i/>
                <w:iCs/>
                <w:lang w:eastAsia="zh-CN"/>
              </w:rPr>
            </w:pPr>
            <w:r w:rsidRPr="00BF49CC">
              <w:rPr>
                <w:rFonts w:eastAsia="等线"/>
                <w:b/>
                <w:bCs/>
                <w:i/>
                <w:iCs/>
                <w:lang w:eastAsia="zh-CN"/>
              </w:rPr>
              <w:lastRenderedPageBreak/>
              <w:t>reducedNumOfSampleForMeasurementWithFH-RRC-Connected</w:t>
            </w:r>
          </w:p>
          <w:p w14:paraId="0C053002" w14:textId="1BA43ADF" w:rsidR="00B3585F" w:rsidRPr="00BF49CC" w:rsidRDefault="00B3585F" w:rsidP="00394353">
            <w:pPr>
              <w:pStyle w:val="TAL"/>
              <w:rPr>
                <w:b/>
                <w:bCs/>
                <w:i/>
                <w:iCs/>
              </w:rPr>
            </w:pPr>
            <w:r w:rsidRPr="00BF49CC">
              <w:rPr>
                <w:rFonts w:cs="Arial"/>
                <w:szCs w:val="18"/>
              </w:rPr>
              <w:t xml:space="preserve">Indicates whether </w:t>
            </w:r>
            <w:ins w:id="483"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84" w:author="Qualcomm (Sven Fischer)" w:date="2024-02-17T00:40:00Z">
              <w:r w:rsidR="00D93693">
                <w:rPr>
                  <w:rFonts w:cs="Arial"/>
                  <w:szCs w:val="18"/>
                </w:rPr>
                <w:t>DL-</w:t>
              </w:r>
            </w:ins>
            <w:r w:rsidR="00D93693" w:rsidRPr="00BF49CC">
              <w:rPr>
                <w:rFonts w:cs="Arial"/>
                <w:szCs w:val="18"/>
              </w:rPr>
              <w:t xml:space="preserve">PRS based positioning measurements </w:t>
            </w:r>
            <w:ins w:id="485" w:author="Qualcomm (Sven Fischer)" w:date="2024-02-16T19:16:00Z">
              <w:r w:rsidR="00D93693">
                <w:rPr>
                  <w:rFonts w:cs="Arial"/>
                  <w:szCs w:val="18"/>
                </w:rPr>
                <w:t xml:space="preserve">with </w:t>
              </w:r>
            </w:ins>
            <w:r w:rsidR="00D93693" w:rsidRPr="00BF49CC">
              <w:rPr>
                <w:rFonts w:cs="Arial"/>
                <w:szCs w:val="18"/>
              </w:rPr>
              <w:t xml:space="preserve">frequency hopping for RRC_CONNECTED.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defined in TS 38.331 [35]</w:t>
            </w:r>
            <w:r w:rsidR="00D93693" w:rsidRPr="00BF49CC">
              <w:rPr>
                <w:rFonts w:cs="Arial"/>
                <w:i/>
                <w:iCs/>
                <w:szCs w:val="18"/>
              </w:rPr>
              <w:t>,</w:t>
            </w:r>
            <w:r w:rsidR="00D93693" w:rsidRPr="00BF49CC">
              <w:rPr>
                <w:rFonts w:cs="Arial"/>
                <w:szCs w:val="18"/>
              </w:rPr>
              <w:t xml:space="preserve">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6DB1C238"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74472A6B" w14:textId="77777777" w:rsidR="00B3585F" w:rsidRPr="00BF49CC" w:rsidRDefault="00B3585F" w:rsidP="00394353">
            <w:pPr>
              <w:pStyle w:val="TAL"/>
              <w:rPr>
                <w:rFonts w:eastAsia="等线"/>
                <w:b/>
                <w:bCs/>
                <w:i/>
                <w:iCs/>
                <w:lang w:eastAsia="zh-CN"/>
              </w:rPr>
            </w:pPr>
            <w:r w:rsidRPr="00BF49CC">
              <w:rPr>
                <w:rFonts w:eastAsia="等线"/>
                <w:b/>
                <w:bCs/>
                <w:i/>
                <w:iCs/>
                <w:lang w:eastAsia="zh-CN"/>
              </w:rPr>
              <w:t>reducedNumOfSampleForMeasurementWithFH-RRC-IdleAndInactive</w:t>
            </w:r>
          </w:p>
          <w:p w14:paraId="69333CD6" w14:textId="7D5B4919" w:rsidR="00B3585F" w:rsidRPr="00BF49CC" w:rsidRDefault="00B3585F" w:rsidP="00394353">
            <w:pPr>
              <w:pStyle w:val="TAL"/>
              <w:rPr>
                <w:rFonts w:eastAsia="等线"/>
                <w:lang w:eastAsia="zh-CN"/>
              </w:rPr>
            </w:pPr>
            <w:r w:rsidRPr="00BF49CC">
              <w:rPr>
                <w:rFonts w:cs="Arial"/>
                <w:szCs w:val="18"/>
              </w:rPr>
              <w:t xml:space="preserve">Indicates whether </w:t>
            </w:r>
            <w:ins w:id="486" w:author="Xiaomi (Xiaolong)" w:date="2024-02-18T10:17:00Z">
              <w:r>
                <w:rPr>
                  <w:rFonts w:eastAsia="宋体" w:cs="Arial"/>
                  <w:szCs w:val="18"/>
                </w:rPr>
                <w:t>the</w:t>
              </w:r>
            </w:ins>
            <w:r w:rsidRPr="006205F8">
              <w:rPr>
                <w:rFonts w:eastAsia="宋体" w:cs="Arial"/>
                <w:szCs w:val="18"/>
              </w:rPr>
              <w:t xml:space="preserve"> </w:t>
            </w:r>
            <w:r w:rsidRPr="00BF49CC">
              <w:rPr>
                <w:rFonts w:cs="Arial"/>
                <w:szCs w:val="18"/>
              </w:rPr>
              <w:t xml:space="preserve">UE supports reduced number of samples for </w:t>
            </w:r>
            <w:ins w:id="487" w:author="Qualcomm (Sven Fischer)" w:date="2024-02-17T00:40:00Z">
              <w:r w:rsidR="00D93693">
                <w:rPr>
                  <w:rFonts w:cs="Arial"/>
                  <w:szCs w:val="18"/>
                </w:rPr>
                <w:t>DL-</w:t>
              </w:r>
            </w:ins>
            <w:r w:rsidR="00D93693" w:rsidRPr="00BF49CC">
              <w:rPr>
                <w:rFonts w:cs="Arial"/>
                <w:szCs w:val="18"/>
              </w:rPr>
              <w:t xml:space="preserve">PRS based positioning measurements </w:t>
            </w:r>
            <w:ins w:id="488" w:author="Qualcomm (Sven Fischer)" w:date="2024-02-16T19:17:00Z">
              <w:r w:rsidR="00D93693">
                <w:rPr>
                  <w:rFonts w:cs="Arial"/>
                  <w:szCs w:val="18"/>
                </w:rPr>
                <w:t xml:space="preserve">with </w:t>
              </w:r>
            </w:ins>
            <w:r w:rsidR="00D93693" w:rsidRPr="00BF49CC">
              <w:rPr>
                <w:rFonts w:cs="Arial"/>
                <w:szCs w:val="18"/>
              </w:rPr>
              <w:t xml:space="preserve">frequency hopping for RRC_IDLE and RRC_INACTIVE. TRUE means supported and FALSE means not supported. The UE can indicate TRUE only if the UE supports </w:t>
            </w:r>
            <w:r w:rsidR="00D93693" w:rsidRPr="00BF49CC">
              <w:rPr>
                <w:rFonts w:cs="Arial"/>
                <w:i/>
                <w:iCs/>
                <w:szCs w:val="18"/>
              </w:rPr>
              <w:t xml:space="preserve">supportOfRedCap-r17 </w:t>
            </w:r>
            <w:r w:rsidR="00D93693" w:rsidRPr="00BF49CC">
              <w:rPr>
                <w:rFonts w:cs="Arial"/>
                <w:szCs w:val="18"/>
              </w:rPr>
              <w:t xml:space="preserve">defined in TS 38.331 [35], and </w:t>
            </w:r>
            <w:r w:rsidR="00D93693" w:rsidRPr="00BF49CC">
              <w:rPr>
                <w:rFonts w:cs="Arial"/>
                <w:i/>
                <w:iCs/>
                <w:szCs w:val="18"/>
              </w:rPr>
              <w:t>supportedDL-PRS-ProcessingSamples-RRC-CONNECTED-r17</w:t>
            </w:r>
            <w:r w:rsidR="00D93693" w:rsidRPr="00BF49CC">
              <w:rPr>
                <w:rFonts w:cs="Arial"/>
                <w:szCs w:val="18"/>
              </w:rPr>
              <w:t>. Otherwise, the UE indicates FALSE.</w:t>
            </w:r>
          </w:p>
        </w:tc>
      </w:tr>
      <w:tr w:rsidR="00B3585F" w:rsidRPr="00BF49CC" w14:paraId="32B372BD" w14:textId="77777777" w:rsidTr="00394353">
        <w:trPr>
          <w:cantSplit/>
        </w:trPr>
        <w:tc>
          <w:tcPr>
            <w:tcW w:w="9668" w:type="dxa"/>
            <w:tcBorders>
              <w:top w:val="single" w:sz="4" w:space="0" w:color="808080"/>
              <w:left w:val="single" w:sz="4" w:space="0" w:color="808080"/>
              <w:bottom w:val="single" w:sz="4" w:space="0" w:color="808080"/>
              <w:right w:val="single" w:sz="4" w:space="0" w:color="808080"/>
            </w:tcBorders>
          </w:tcPr>
          <w:p w14:paraId="5774CE6F" w14:textId="2EE1A353" w:rsidR="00B3585F" w:rsidRPr="00BF49CC" w:rsidRDefault="00B3585F" w:rsidP="00394353">
            <w:pPr>
              <w:pStyle w:val="TAN"/>
              <w:rPr>
                <w:lang w:eastAsia="zh-CN"/>
              </w:rPr>
            </w:pPr>
            <w:r w:rsidRPr="00BF49CC">
              <w:t>NOTE 9:</w:t>
            </w:r>
            <w:r w:rsidRPr="00BF49CC">
              <w:tab/>
            </w:r>
            <w:r w:rsidRPr="00BF49CC">
              <w:rPr>
                <w:lang w:eastAsia="zh-CN"/>
              </w:rPr>
              <w:t xml:space="preserve">When the target device provides the </w:t>
            </w:r>
            <w:r w:rsidRPr="00BF49CC">
              <w:rPr>
                <w:i/>
                <w:iCs/>
                <w:lang w:eastAsia="zh-CN"/>
              </w:rPr>
              <w:t>durationOfPRS-Processing</w:t>
            </w:r>
            <w:r w:rsidRPr="00BF49CC">
              <w:rPr>
                <w:lang w:eastAsia="zh-CN"/>
              </w:rPr>
              <w:t xml:space="preserve"> capability (</w:t>
            </w:r>
            <w:r w:rsidRPr="00BF49CC">
              <w:rPr>
                <w:i/>
                <w:iCs/>
                <w:lang w:eastAsia="zh-CN"/>
              </w:rPr>
              <w:t>N</w:t>
            </w:r>
            <w:r w:rsidRPr="00BF49CC">
              <w:rPr>
                <w:lang w:eastAsia="zh-CN"/>
              </w:rPr>
              <w:t xml:space="preserve">, </w:t>
            </w:r>
            <w:r w:rsidRPr="00BF49CC">
              <w:rPr>
                <w:i/>
                <w:iCs/>
                <w:lang w:eastAsia="zh-CN"/>
              </w:rPr>
              <w:t>T</w:t>
            </w:r>
            <w:r w:rsidRPr="00BF49CC">
              <w:rPr>
                <w:lang w:eastAsia="zh-CN"/>
              </w:rPr>
              <w:t xml:space="preserve">) for any </w:t>
            </w:r>
            <m:oMath>
              <m:r>
                <w:rPr>
                  <w:rFonts w:ascii="Cambria Math" w:hAnsi="Cambria Math"/>
                  <w:sz w:val="16"/>
                  <w:szCs w:val="18"/>
                  <w:lang w:eastAsia="zh-CN"/>
                </w:rPr>
                <m:t>P</m:t>
              </m:r>
              <m:r>
                <m:rPr>
                  <m:sty m:val="p"/>
                </m:rPr>
                <w:rPr>
                  <w:rFonts w:ascii="Cambria Math" w:hAnsi="Cambria Math"/>
                  <w:sz w:val="16"/>
                  <w:szCs w:val="18"/>
                  <w:lang w:eastAsia="zh-CN"/>
                </w:rPr>
                <m:t>(≥</m:t>
              </m:r>
              <m:r>
                <w:rPr>
                  <w:rFonts w:ascii="Cambria Math" w:hAnsi="Cambria Math"/>
                  <w:sz w:val="16"/>
                  <w:szCs w:val="18"/>
                  <w:lang w:eastAsia="zh-CN"/>
                </w:rPr>
                <m:t>T</m:t>
              </m:r>
              <m:r>
                <m:rPr>
                  <m:sty m:val="p"/>
                </m:rPr>
                <w:rPr>
                  <w:rFonts w:ascii="Cambria Math" w:hAnsi="Cambria Math"/>
                  <w:sz w:val="16"/>
                  <w:szCs w:val="18"/>
                  <w:lang w:eastAsia="zh-CN"/>
                </w:rPr>
                <m:t>)</m:t>
              </m:r>
            </m:oMath>
            <w:r w:rsidRPr="00BF49CC">
              <w:rPr>
                <w:lang w:eastAsia="zh-CN"/>
              </w:rPr>
              <w:t xml:space="preserve"> time window defined in TS 38.</w:t>
            </w:r>
            <w:r w:rsidRPr="00BF49CC">
              <w:t>2</w:t>
            </w:r>
            <w:r w:rsidRPr="00BF49CC">
              <w:rPr>
                <w:lang w:eastAsia="zh-CN"/>
              </w:rPr>
              <w:t xml:space="preserve">14 [45] clause 5.1.6.5, the target device should be capable of processing all DL-PRS </w:t>
            </w:r>
            <w:ins w:id="489" w:author="Qualcomm (Sven Fischer)" w:date="2024-02-17T05:55:00Z">
              <w:r w:rsidR="00D93693">
                <w:rPr>
                  <w:lang w:eastAsia="zh-CN"/>
                </w:rPr>
                <w:t>R</w:t>
              </w:r>
            </w:ins>
            <w:del w:id="490" w:author="Qualcomm (Sven Fischer)" w:date="2024-02-17T05:55:00Z">
              <w:r w:rsidR="00D93693" w:rsidRPr="00BF49CC" w:rsidDel="005D7320">
                <w:rPr>
                  <w:lang w:eastAsia="zh-CN"/>
                </w:rPr>
                <w:delText>r</w:delText>
              </w:r>
            </w:del>
            <w:r w:rsidR="00D93693" w:rsidRPr="00BF49CC">
              <w:rPr>
                <w:lang w:eastAsia="zh-CN"/>
              </w:rPr>
              <w:t>esources</w:t>
            </w:r>
            <w:r w:rsidRPr="00BF49CC">
              <w:rPr>
                <w:lang w:eastAsia="zh-CN"/>
              </w:rPr>
              <w:t xml:space="preserve"> within </w:t>
            </w:r>
            <m:oMath>
              <m:r>
                <w:rPr>
                  <w:rFonts w:ascii="Cambria Math" w:hAnsi="Cambria Math"/>
                  <w:sz w:val="16"/>
                  <w:szCs w:val="18"/>
                  <w:lang w:eastAsia="zh-CN"/>
                </w:rPr>
                <m:t>P</m:t>
              </m:r>
            </m:oMath>
            <w:r w:rsidRPr="00BF49CC">
              <w:rPr>
                <w:lang w:eastAsia="zh-CN"/>
              </w:rPr>
              <w:t>, if</w:t>
            </w:r>
          </w:p>
          <w:p w14:paraId="37206E56" w14:textId="77777777" w:rsidR="00B3585F" w:rsidRPr="00BF49CC" w:rsidRDefault="00B3585F" w:rsidP="00394353">
            <w:pPr>
              <w:pStyle w:val="TAN"/>
              <w:ind w:left="1219" w:hanging="360"/>
              <w:rPr>
                <w:lang w:eastAsia="zh-CN"/>
              </w:rPr>
            </w:pPr>
            <w:r w:rsidRPr="00BF49CC">
              <w:rPr>
                <w:lang w:eastAsia="zh-CN"/>
              </w:rPr>
              <w:t>-</w:t>
            </w:r>
            <w:r w:rsidRPr="00BF49CC">
              <w:rPr>
                <w:lang w:eastAsia="zh-CN"/>
              </w:rPr>
              <w:tab/>
            </w:r>
            <m:oMath>
              <m:r>
                <w:rPr>
                  <w:rFonts w:ascii="Cambria Math" w:hAnsi="Cambria Math"/>
                  <w:sz w:val="16"/>
                  <w:szCs w:val="18"/>
                  <w:lang w:eastAsia="zh-CN"/>
                </w:rPr>
                <m:t>N</m:t>
              </m:r>
              <m:r>
                <m:rPr>
                  <m:sty m:val="p"/>
                </m:rPr>
                <w:rPr>
                  <w:rFonts w:ascii="Cambria Math" w:hAnsi="Cambria Math"/>
                  <w:sz w:val="16"/>
                  <w:szCs w:val="18"/>
                  <w:lang w:eastAsia="zh-CN"/>
                </w:rPr>
                <m:t>≥</m:t>
              </m:r>
              <m:r>
                <w:rPr>
                  <w:rFonts w:ascii="Cambria Math" w:hAnsi="Cambria Math"/>
                  <w:sz w:val="16"/>
                  <w:szCs w:val="18"/>
                  <w:lang w:eastAsia="zh-CN"/>
                </w:rPr>
                <m:t>K</m:t>
              </m:r>
            </m:oMath>
            <w:r w:rsidRPr="00BF49CC">
              <w:rPr>
                <w:iCs/>
                <w:lang w:eastAsia="zh-CN"/>
              </w:rPr>
              <w:t xml:space="preserve"> </w:t>
            </w:r>
            <w:r w:rsidRPr="00BF49CC">
              <w:rPr>
                <w:lang w:eastAsia="zh-CN"/>
              </w:rPr>
              <w:t>where K is defined in the TS 38.214 [45] clause 5.1.6.5, and</w:t>
            </w:r>
          </w:p>
          <w:p w14:paraId="7235B64D" w14:textId="77777777" w:rsidR="00B3585F" w:rsidRPr="00BF49CC" w:rsidRDefault="00B3585F" w:rsidP="00394353">
            <w:pPr>
              <w:pStyle w:val="TAN"/>
              <w:ind w:left="1219" w:hanging="360"/>
              <w:rPr>
                <w:b/>
                <w:i/>
                <w:lang w:eastAsia="zh-CN"/>
              </w:rPr>
            </w:pPr>
            <w:r w:rsidRPr="00BF49CC">
              <w:rPr>
                <w:lang w:eastAsia="zh-CN"/>
              </w:rPr>
              <w:t>-</w:t>
            </w:r>
            <w:r w:rsidRPr="00BF49CC">
              <w:rPr>
                <w:lang w:eastAsia="zh-CN"/>
              </w:rPr>
              <w:tab/>
              <w:t xml:space="preserve">the number of DL-PRS Resources in each slot does not exceed the </w:t>
            </w:r>
            <w:r w:rsidRPr="00BF49CC">
              <w:rPr>
                <w:i/>
                <w:iCs/>
                <w:lang w:eastAsia="zh-CN"/>
              </w:rPr>
              <w:t>maxNumOfDL-PRS-ResProcessedPerSlot</w:t>
            </w:r>
            <w:r w:rsidRPr="00BF49CC">
              <w:rPr>
                <w:lang w:eastAsia="zh-CN"/>
              </w:rPr>
              <w:t>, and</w:t>
            </w:r>
          </w:p>
          <w:p w14:paraId="119F98BE" w14:textId="77777777" w:rsidR="00B3585F" w:rsidRPr="00BF49CC" w:rsidRDefault="00B3585F" w:rsidP="00394353">
            <w:pPr>
              <w:pStyle w:val="TAN"/>
              <w:ind w:left="1219" w:hanging="360"/>
            </w:pPr>
            <w:r w:rsidRPr="00BF49CC">
              <w:t>-</w:t>
            </w:r>
            <w:r w:rsidRPr="00BF49CC">
              <w:tab/>
            </w:r>
            <w:proofErr w:type="gramStart"/>
            <w:r w:rsidRPr="00BF49CC">
              <w:t>the</w:t>
            </w:r>
            <w:proofErr w:type="gramEnd"/>
            <w:r w:rsidRPr="00BF49CC">
              <w:t xml:space="preserve"> configured measurement gap and a maximum ratio of measurement gap length (MGL) / measurement gap repetition period (MGRP) is as specified in TS 38.133 [46].</w:t>
            </w:r>
          </w:p>
        </w:tc>
      </w:tr>
    </w:tbl>
    <w:p w14:paraId="29457B9A" w14:textId="77777777" w:rsidR="00B3585F" w:rsidRDefault="00B3585F" w:rsidP="00B3585F">
      <w:pPr>
        <w:rPr>
          <w:lang w:eastAsia="zh-CN"/>
        </w:rPr>
      </w:pPr>
    </w:p>
    <w:p w14:paraId="3E6F3192" w14:textId="77777777" w:rsidR="00441154" w:rsidRPr="00441154" w:rsidRDefault="00441154" w:rsidP="00441154">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491" w:name="_Toc46486423"/>
      <w:bookmarkStart w:id="492" w:name="_Toc52546768"/>
      <w:bookmarkStart w:id="493" w:name="_Toc52547298"/>
      <w:bookmarkStart w:id="494" w:name="_Toc52547828"/>
      <w:bookmarkStart w:id="495" w:name="_Toc52548358"/>
      <w:bookmarkStart w:id="496" w:name="_Toc156478939"/>
      <w:r w:rsidRPr="00441154">
        <w:rPr>
          <w:rFonts w:ascii="Arial" w:eastAsia="游明朝" w:hAnsi="Arial"/>
          <w:i/>
          <w:iCs/>
          <w:sz w:val="24"/>
          <w:lang w:eastAsia="ja-JP"/>
        </w:rPr>
        <w:t>–</w:t>
      </w:r>
      <w:r w:rsidRPr="00441154">
        <w:rPr>
          <w:rFonts w:ascii="Arial" w:eastAsia="游明朝" w:hAnsi="Arial"/>
          <w:i/>
          <w:iCs/>
          <w:sz w:val="24"/>
          <w:lang w:eastAsia="ja-JP"/>
        </w:rPr>
        <w:tab/>
      </w:r>
      <w:r w:rsidRPr="00441154">
        <w:rPr>
          <w:rFonts w:ascii="Arial" w:eastAsia="游明朝" w:hAnsi="Arial"/>
          <w:i/>
          <w:iCs/>
          <w:noProof/>
          <w:sz w:val="24"/>
          <w:lang w:eastAsia="ja-JP"/>
        </w:rPr>
        <w:t>NR-DL-PRS-QCL-ProcessingCapability</w:t>
      </w:r>
      <w:bookmarkEnd w:id="491"/>
      <w:bookmarkEnd w:id="492"/>
      <w:bookmarkEnd w:id="493"/>
      <w:bookmarkEnd w:id="494"/>
      <w:bookmarkEnd w:id="495"/>
      <w:bookmarkEnd w:id="496"/>
    </w:p>
    <w:p w14:paraId="4ACD77B1" w14:textId="77777777" w:rsidR="00441154" w:rsidRPr="00441154" w:rsidRDefault="00441154" w:rsidP="00441154">
      <w:pPr>
        <w:keepLines/>
        <w:rPr>
          <w:rFonts w:eastAsia="游明朝"/>
        </w:rPr>
      </w:pPr>
      <w:r w:rsidRPr="00441154">
        <w:rPr>
          <w:rFonts w:eastAsia="游明朝"/>
        </w:rPr>
        <w:t xml:space="preserve">The IE </w:t>
      </w:r>
      <w:r w:rsidRPr="00441154">
        <w:rPr>
          <w:rFonts w:eastAsia="游明朝"/>
          <w:i/>
          <w:noProof/>
        </w:rPr>
        <w:t xml:space="preserve">NR-DL-PRS-QCL-ProcessingCapability </w:t>
      </w:r>
      <w:r w:rsidRPr="00441154">
        <w:rPr>
          <w:rFonts w:eastAsia="游明朝"/>
          <w:noProof/>
        </w:rPr>
        <w:t xml:space="preserve">defines the common UE DL-PRS QCL Processing capability. </w:t>
      </w:r>
      <w:r w:rsidRPr="00441154">
        <w:rPr>
          <w:rFonts w:eastAsia="游明朝"/>
        </w:rPr>
        <w:t xml:space="preserve">The UE can include this IE only if the UE supports </w:t>
      </w:r>
      <w:r w:rsidRPr="00441154">
        <w:rPr>
          <w:rFonts w:eastAsia="游明朝"/>
          <w:i/>
          <w:iCs/>
        </w:rPr>
        <w:t>NR-DL-PRS-ProcessingCapability</w:t>
      </w:r>
      <w:r w:rsidRPr="00441154">
        <w:rPr>
          <w:rFonts w:eastAsia="游明朝"/>
        </w:rPr>
        <w:t>. Otherwise, the UE does not include this IE.</w:t>
      </w:r>
    </w:p>
    <w:p w14:paraId="4775B058" w14:textId="77777777" w:rsidR="00441154" w:rsidRPr="00441154" w:rsidRDefault="00441154" w:rsidP="00441154">
      <w:pPr>
        <w:keepLines/>
        <w:rPr>
          <w:rFonts w:eastAsia="游明朝"/>
        </w:rPr>
      </w:pPr>
      <w:r w:rsidRPr="00441154">
        <w:rPr>
          <w:rFonts w:eastAsia="游明朝"/>
        </w:rPr>
        <w:t xml:space="preserve">In the case </w:t>
      </w:r>
      <w:r w:rsidRPr="00441154">
        <w:rPr>
          <w:rFonts w:eastAsia="游明朝"/>
          <w:lang w:eastAsia="zh-CN"/>
        </w:rPr>
        <w:t xml:space="preserve">of capabilities for multiple NR positioning methods are provided, the </w:t>
      </w:r>
      <w:r w:rsidRPr="00441154">
        <w:rPr>
          <w:rFonts w:eastAsia="游明朝"/>
        </w:rPr>
        <w:t xml:space="preserve">IE </w:t>
      </w:r>
      <w:r w:rsidRPr="00441154">
        <w:rPr>
          <w:rFonts w:eastAsia="游明朝"/>
          <w:i/>
          <w:noProof/>
        </w:rPr>
        <w:t xml:space="preserve">NR-DL-PRS-QCL-ProcessingCapability </w:t>
      </w:r>
      <w:r w:rsidRPr="00441154">
        <w:rPr>
          <w:rFonts w:eastAsia="游明朝"/>
          <w:iCs/>
          <w:noProof/>
        </w:rPr>
        <w:t>applies across the NR positioning methods</w:t>
      </w:r>
      <w:r w:rsidRPr="00441154">
        <w:rPr>
          <w:rFonts w:eastAsia="游明朝"/>
          <w:lang w:eastAsia="zh-CN"/>
        </w:rPr>
        <w:t xml:space="preserve"> and the target device shall indicate the same values for the capabilities in IEs </w:t>
      </w:r>
      <w:r w:rsidRPr="00441154">
        <w:rPr>
          <w:rFonts w:eastAsia="游明朝"/>
          <w:i/>
          <w:iCs/>
          <w:lang w:eastAsia="zh-CN"/>
        </w:rPr>
        <w:t>NR-DL-TDOA-ProvideCapabilities</w:t>
      </w:r>
      <w:r w:rsidRPr="00441154">
        <w:rPr>
          <w:rFonts w:eastAsia="游明朝"/>
          <w:lang w:eastAsia="zh-CN"/>
        </w:rPr>
        <w:t xml:space="preserve">, </w:t>
      </w:r>
      <w:r w:rsidRPr="00441154">
        <w:rPr>
          <w:rFonts w:eastAsia="游明朝"/>
          <w:i/>
          <w:iCs/>
          <w:lang w:eastAsia="zh-CN"/>
        </w:rPr>
        <w:t>NR-DL-AoD-ProvideCapabilities</w:t>
      </w:r>
      <w:r w:rsidRPr="00441154">
        <w:rPr>
          <w:rFonts w:eastAsia="游明朝"/>
          <w:lang w:eastAsia="zh-CN"/>
        </w:rPr>
        <w:t xml:space="preserve">, and </w:t>
      </w:r>
      <w:r w:rsidRPr="00441154">
        <w:rPr>
          <w:rFonts w:eastAsia="游明朝"/>
          <w:i/>
          <w:iCs/>
          <w:lang w:eastAsia="zh-CN"/>
        </w:rPr>
        <w:t>NR-Multi-RTT-ProvideCapabilities</w:t>
      </w:r>
      <w:r w:rsidRPr="00441154">
        <w:rPr>
          <w:rFonts w:eastAsia="游明朝"/>
          <w:lang w:eastAsia="zh-CN"/>
        </w:rPr>
        <w:t>.</w:t>
      </w:r>
    </w:p>
    <w:p w14:paraId="08FB0128" w14:textId="77777777" w:rsidR="00441154" w:rsidRPr="00630706" w:rsidRDefault="00441154" w:rsidP="00630706">
      <w:pPr>
        <w:pStyle w:val="PL"/>
        <w:shd w:val="clear" w:color="auto" w:fill="E6E6E6"/>
        <w:rPr>
          <w:rFonts w:eastAsiaTheme="minorEastAsia"/>
        </w:rPr>
      </w:pPr>
      <w:r w:rsidRPr="00630706">
        <w:rPr>
          <w:rFonts w:eastAsiaTheme="minorEastAsia"/>
        </w:rPr>
        <w:t>-- ASN1START</w:t>
      </w:r>
    </w:p>
    <w:p w14:paraId="2067FF33" w14:textId="77777777" w:rsidR="00441154" w:rsidRPr="00630706" w:rsidRDefault="00441154" w:rsidP="00630706">
      <w:pPr>
        <w:pStyle w:val="PL"/>
        <w:shd w:val="clear" w:color="auto" w:fill="E6E6E6"/>
        <w:rPr>
          <w:rFonts w:eastAsiaTheme="minorEastAsia"/>
        </w:rPr>
      </w:pPr>
    </w:p>
    <w:p w14:paraId="50B60CAF" w14:textId="77777777" w:rsidR="00441154" w:rsidRPr="00630706" w:rsidRDefault="00441154" w:rsidP="00630706">
      <w:pPr>
        <w:pStyle w:val="PL"/>
        <w:shd w:val="clear" w:color="auto" w:fill="E6E6E6"/>
        <w:rPr>
          <w:rFonts w:eastAsiaTheme="minorEastAsia"/>
        </w:rPr>
      </w:pPr>
      <w:r w:rsidRPr="00630706">
        <w:rPr>
          <w:rFonts w:eastAsiaTheme="minorEastAsia"/>
        </w:rPr>
        <w:t>NR-DL-PRS-QCL-ProcessingCapability-r16 ::= SEQUENCE {</w:t>
      </w:r>
    </w:p>
    <w:p w14:paraId="73118883" w14:textId="77777777" w:rsidR="00441154" w:rsidRPr="00630706" w:rsidRDefault="00441154" w:rsidP="00630706">
      <w:pPr>
        <w:pStyle w:val="PL"/>
        <w:shd w:val="clear" w:color="auto" w:fill="E6E6E6"/>
        <w:rPr>
          <w:rFonts w:eastAsiaTheme="minorEastAsia"/>
        </w:rPr>
      </w:pPr>
      <w:r w:rsidRPr="00630706">
        <w:rPr>
          <w:rFonts w:eastAsiaTheme="minorEastAsia"/>
        </w:rPr>
        <w:tab/>
        <w:t>dl-PRS-QCL-ProcessingCapabilityBandList-r16</w:t>
      </w:r>
      <w:r w:rsidRPr="00630706">
        <w:rPr>
          <w:rFonts w:eastAsiaTheme="minorEastAsia"/>
        </w:rPr>
        <w:tab/>
      </w:r>
      <w:r w:rsidRPr="00630706">
        <w:rPr>
          <w:rFonts w:eastAsiaTheme="minorEastAsia"/>
        </w:rPr>
        <w:tab/>
      </w:r>
      <w:r w:rsidRPr="00630706">
        <w:rPr>
          <w:rFonts w:eastAsiaTheme="minorEastAsia"/>
        </w:rPr>
        <w:tab/>
        <w:t>SEQUENCE (SIZE (1..nrMaxBands-r16)) OF</w:t>
      </w:r>
    </w:p>
    <w:p w14:paraId="02AEFBDC" w14:textId="77777777" w:rsidR="00441154" w:rsidRPr="00630706" w:rsidRDefault="00441154" w:rsidP="00630706">
      <w:pPr>
        <w:pStyle w:val="PL"/>
        <w:shd w:val="clear" w:color="auto" w:fill="E6E6E6"/>
        <w:rPr>
          <w:rFonts w:eastAsiaTheme="minorEastAsia"/>
        </w:rPr>
      </w:pP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DL-PRS-QCL-ProcessingCapabilityPerBand-r16,</w:t>
      </w:r>
    </w:p>
    <w:p w14:paraId="0E00DA8D"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51CD0C78"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42643FBF" w14:textId="77777777" w:rsidR="00441154" w:rsidRPr="00630706" w:rsidRDefault="00441154" w:rsidP="00630706">
      <w:pPr>
        <w:pStyle w:val="PL"/>
        <w:shd w:val="clear" w:color="auto" w:fill="E6E6E6"/>
        <w:rPr>
          <w:rFonts w:eastAsiaTheme="minorEastAsia"/>
        </w:rPr>
      </w:pPr>
    </w:p>
    <w:p w14:paraId="1AEE484C" w14:textId="77777777" w:rsidR="00441154" w:rsidRPr="00630706" w:rsidRDefault="00441154" w:rsidP="00630706">
      <w:pPr>
        <w:pStyle w:val="PL"/>
        <w:shd w:val="clear" w:color="auto" w:fill="E6E6E6"/>
        <w:rPr>
          <w:rFonts w:eastAsiaTheme="minorEastAsia"/>
        </w:rPr>
      </w:pPr>
      <w:r w:rsidRPr="00630706">
        <w:rPr>
          <w:rFonts w:eastAsiaTheme="minorEastAsia"/>
        </w:rPr>
        <w:t>DL-PRS-QCL-ProcessingCapabilityPerBand-r16 ::= SEQUENCE {</w:t>
      </w:r>
    </w:p>
    <w:p w14:paraId="42585125" w14:textId="77777777" w:rsidR="00441154" w:rsidRPr="00630706" w:rsidRDefault="00441154" w:rsidP="00630706">
      <w:pPr>
        <w:pStyle w:val="PL"/>
        <w:shd w:val="clear" w:color="auto" w:fill="E6E6E6"/>
        <w:rPr>
          <w:rFonts w:eastAsiaTheme="minorEastAsia"/>
        </w:rPr>
      </w:pPr>
      <w:r w:rsidRPr="00630706">
        <w:rPr>
          <w:rFonts w:eastAsiaTheme="minorEastAsia"/>
        </w:rPr>
        <w:tab/>
        <w:t>freqBandIndicatorNR-r16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FreqBandIndicatorNR-r16,</w:t>
      </w:r>
    </w:p>
    <w:p w14:paraId="512DC17F" w14:textId="77777777" w:rsidR="00441154" w:rsidRPr="00630706" w:rsidRDefault="00441154" w:rsidP="00630706">
      <w:pPr>
        <w:pStyle w:val="PL"/>
        <w:shd w:val="clear" w:color="auto" w:fill="E6E6E6"/>
        <w:rPr>
          <w:rFonts w:eastAsiaTheme="minorEastAsia"/>
        </w:rPr>
      </w:pPr>
      <w:r w:rsidRPr="00630706">
        <w:rPr>
          <w:rFonts w:eastAsiaTheme="minorEastAsia"/>
        </w:rPr>
        <w:tab/>
        <w:t>ssb-FromNeighCellAsQCL-r16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w:t>
      </w:r>
      <w:r w:rsidRPr="00630706">
        <w:rPr>
          <w:rFonts w:eastAsiaTheme="minorEastAsia"/>
        </w:rPr>
        <w:tab/>
        <w:t>OPTIONAL,</w:t>
      </w:r>
    </w:p>
    <w:p w14:paraId="636502CC" w14:textId="77777777" w:rsidR="00441154" w:rsidRPr="00630706" w:rsidRDefault="00441154" w:rsidP="00630706">
      <w:pPr>
        <w:pStyle w:val="PL"/>
        <w:shd w:val="clear" w:color="auto" w:fill="E6E6E6"/>
        <w:rPr>
          <w:rFonts w:eastAsiaTheme="minorEastAsia"/>
        </w:rPr>
      </w:pPr>
      <w:r w:rsidRPr="00630706">
        <w:rPr>
          <w:rFonts w:eastAsiaTheme="minorEastAsia"/>
        </w:rPr>
        <w:tab/>
        <w:t>prs-FromServNeighCellAsQCL-r16</w:t>
      </w:r>
      <w:r w:rsidRPr="00630706">
        <w:rPr>
          <w:rFonts w:eastAsiaTheme="minorEastAsia"/>
        </w:rPr>
        <w:tab/>
      </w:r>
      <w:r w:rsidRPr="00630706">
        <w:rPr>
          <w:rFonts w:eastAsiaTheme="minorEastAsia"/>
        </w:rPr>
        <w:tab/>
      </w:r>
      <w:r w:rsidRPr="00630706">
        <w:rPr>
          <w:rFonts w:eastAsiaTheme="minorEastAsia"/>
        </w:rPr>
        <w:tab/>
      </w:r>
      <w:r w:rsidRPr="00630706">
        <w:rPr>
          <w:rFonts w:eastAsiaTheme="minorEastAsia"/>
        </w:rPr>
        <w:tab/>
        <w:t>ENUMERATED { supported} OPTIONAL,</w:t>
      </w:r>
    </w:p>
    <w:p w14:paraId="352927E6" w14:textId="77777777" w:rsidR="00441154" w:rsidRPr="00630706" w:rsidRDefault="00441154" w:rsidP="00630706">
      <w:pPr>
        <w:pStyle w:val="PL"/>
        <w:shd w:val="clear" w:color="auto" w:fill="E6E6E6"/>
        <w:rPr>
          <w:rFonts w:eastAsiaTheme="minorEastAsia"/>
        </w:rPr>
      </w:pPr>
      <w:r w:rsidRPr="00630706">
        <w:rPr>
          <w:rFonts w:eastAsiaTheme="minorEastAsia"/>
        </w:rPr>
        <w:tab/>
        <w:t>...</w:t>
      </w:r>
    </w:p>
    <w:p w14:paraId="06EC6997" w14:textId="77777777" w:rsidR="00441154" w:rsidRPr="00630706" w:rsidRDefault="00441154" w:rsidP="00630706">
      <w:pPr>
        <w:pStyle w:val="PL"/>
        <w:shd w:val="clear" w:color="auto" w:fill="E6E6E6"/>
        <w:rPr>
          <w:rFonts w:eastAsiaTheme="minorEastAsia"/>
        </w:rPr>
      </w:pPr>
      <w:r w:rsidRPr="00630706">
        <w:rPr>
          <w:rFonts w:eastAsiaTheme="minorEastAsia"/>
        </w:rPr>
        <w:t>}</w:t>
      </w:r>
    </w:p>
    <w:p w14:paraId="369B80D3" w14:textId="77777777" w:rsidR="00441154" w:rsidRPr="00630706" w:rsidRDefault="00441154" w:rsidP="00630706">
      <w:pPr>
        <w:pStyle w:val="PL"/>
        <w:shd w:val="clear" w:color="auto" w:fill="E6E6E6"/>
        <w:rPr>
          <w:rFonts w:eastAsiaTheme="minorEastAsia"/>
        </w:rPr>
      </w:pPr>
    </w:p>
    <w:p w14:paraId="06A9F69F" w14:textId="77777777" w:rsidR="00441154" w:rsidRPr="00630706" w:rsidRDefault="00441154" w:rsidP="00630706">
      <w:pPr>
        <w:pStyle w:val="PL"/>
        <w:shd w:val="clear" w:color="auto" w:fill="E6E6E6"/>
        <w:rPr>
          <w:rFonts w:eastAsiaTheme="minorEastAsia"/>
        </w:rPr>
      </w:pPr>
      <w:r w:rsidRPr="00630706">
        <w:rPr>
          <w:rFonts w:eastAsiaTheme="minorEastAsia"/>
        </w:rPr>
        <w:t>-- ASN1STOP</w:t>
      </w:r>
    </w:p>
    <w:p w14:paraId="4166EEAE" w14:textId="77777777" w:rsidR="00441154" w:rsidRPr="00441154" w:rsidRDefault="00441154" w:rsidP="00441154">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41154" w:rsidRPr="00441154" w14:paraId="2707B0FE" w14:textId="77777777" w:rsidTr="009357A9">
        <w:trPr>
          <w:cantSplit/>
          <w:tblHeader/>
        </w:trPr>
        <w:tc>
          <w:tcPr>
            <w:tcW w:w="9639" w:type="dxa"/>
          </w:tcPr>
          <w:p w14:paraId="24DF568A" w14:textId="77777777" w:rsidR="00441154" w:rsidRPr="00441154" w:rsidRDefault="00441154" w:rsidP="00441154">
            <w:pPr>
              <w:widowControl w:val="0"/>
              <w:spacing w:after="0"/>
              <w:jc w:val="center"/>
              <w:rPr>
                <w:rFonts w:ascii="Arial" w:eastAsia="游明朝" w:hAnsi="Arial"/>
                <w:b/>
                <w:sz w:val="18"/>
              </w:rPr>
            </w:pPr>
            <w:r w:rsidRPr="00441154">
              <w:rPr>
                <w:rFonts w:ascii="Arial" w:eastAsia="游明朝" w:hAnsi="Arial"/>
                <w:b/>
                <w:i/>
                <w:sz w:val="18"/>
              </w:rPr>
              <w:t xml:space="preserve">NR-DL-PRS-QCL-ProcessingCapability </w:t>
            </w:r>
            <w:r w:rsidRPr="00441154">
              <w:rPr>
                <w:rFonts w:ascii="Arial" w:eastAsia="游明朝" w:hAnsi="Arial"/>
                <w:b/>
                <w:iCs/>
                <w:noProof/>
                <w:sz w:val="18"/>
              </w:rPr>
              <w:t>field descriptions</w:t>
            </w:r>
          </w:p>
        </w:tc>
      </w:tr>
      <w:tr w:rsidR="00441154" w:rsidRPr="00441154" w14:paraId="720B6E88" w14:textId="77777777" w:rsidTr="009357A9">
        <w:trPr>
          <w:cantSplit/>
        </w:trPr>
        <w:tc>
          <w:tcPr>
            <w:tcW w:w="9639" w:type="dxa"/>
          </w:tcPr>
          <w:p w14:paraId="6D1DD756" w14:textId="77777777" w:rsidR="00441154" w:rsidRPr="00441154" w:rsidRDefault="00441154" w:rsidP="00441154">
            <w:pPr>
              <w:widowControl w:val="0"/>
              <w:spacing w:after="0"/>
              <w:rPr>
                <w:rFonts w:ascii="Arial" w:eastAsia="游明朝" w:hAnsi="Arial"/>
                <w:b/>
                <w:i/>
                <w:noProof/>
                <w:sz w:val="18"/>
              </w:rPr>
            </w:pPr>
            <w:r w:rsidRPr="00441154">
              <w:rPr>
                <w:rFonts w:ascii="Arial" w:eastAsia="游明朝" w:hAnsi="Arial"/>
                <w:b/>
                <w:i/>
                <w:noProof/>
                <w:sz w:val="18"/>
              </w:rPr>
              <w:t>ssb-FromNeighCellAsQCL</w:t>
            </w:r>
          </w:p>
          <w:p w14:paraId="2CDB00FE"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 xml:space="preserve">Indicates the support of SSB from neighbour cell as QCL source of a DL-PRS. UE supporting this feature also support reusing SSB measurement from RRM for receiving </w:t>
            </w:r>
            <w:ins w:id="497" w:author="Qualcomm (Sven Fischer)" w:date="2024-02-17T00:41:00Z">
              <w:r w:rsidRPr="00441154">
                <w:rPr>
                  <w:rFonts w:ascii="Arial" w:eastAsia="游明朝" w:hAnsi="Arial"/>
                  <w:sz w:val="18"/>
                </w:rPr>
                <w:t>DL-</w:t>
              </w:r>
            </w:ins>
            <w:r w:rsidRPr="00441154">
              <w:rPr>
                <w:rFonts w:ascii="Arial" w:eastAsia="游明朝" w:hAnsi="Arial"/>
                <w:sz w:val="18"/>
              </w:rPr>
              <w:t>PRS.</w:t>
            </w:r>
          </w:p>
          <w:p w14:paraId="68C1E8C3"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w:t>
            </w:r>
            <w:r w:rsidRPr="00441154">
              <w:rPr>
                <w:rFonts w:ascii="Arial" w:eastAsia="游明朝" w:hAnsi="Arial"/>
                <w:sz w:val="18"/>
              </w:rPr>
              <w:tab/>
              <w:t>It refers to Type-C for FR1 and Type-C &amp; Type-D support for FR2.</w:t>
            </w:r>
          </w:p>
        </w:tc>
      </w:tr>
      <w:tr w:rsidR="00441154" w:rsidRPr="00441154" w14:paraId="0DE24281" w14:textId="77777777" w:rsidTr="009357A9">
        <w:trPr>
          <w:cantSplit/>
        </w:trPr>
        <w:tc>
          <w:tcPr>
            <w:tcW w:w="9639" w:type="dxa"/>
          </w:tcPr>
          <w:p w14:paraId="3B9C549D" w14:textId="77777777" w:rsidR="00441154" w:rsidRPr="00441154" w:rsidRDefault="00441154" w:rsidP="00441154">
            <w:pPr>
              <w:widowControl w:val="0"/>
              <w:spacing w:after="0"/>
              <w:rPr>
                <w:rFonts w:ascii="Arial" w:eastAsia="等线" w:hAnsi="Arial"/>
                <w:b/>
                <w:i/>
                <w:noProof/>
                <w:sz w:val="18"/>
                <w:lang w:eastAsia="zh-CN"/>
              </w:rPr>
            </w:pPr>
            <w:r w:rsidRPr="00441154">
              <w:rPr>
                <w:rFonts w:ascii="Arial" w:eastAsia="等线" w:hAnsi="Arial"/>
                <w:b/>
                <w:i/>
                <w:noProof/>
                <w:sz w:val="18"/>
                <w:lang w:eastAsia="zh-CN"/>
              </w:rPr>
              <w:t>prs-FromServNeighCellAsQCL</w:t>
            </w:r>
          </w:p>
          <w:p w14:paraId="7766D297" w14:textId="77777777" w:rsidR="00441154" w:rsidRPr="00441154" w:rsidRDefault="00441154" w:rsidP="00441154">
            <w:pPr>
              <w:widowControl w:val="0"/>
              <w:spacing w:after="0"/>
              <w:rPr>
                <w:rFonts w:ascii="Arial" w:eastAsia="游明朝" w:hAnsi="Arial"/>
                <w:sz w:val="18"/>
              </w:rPr>
            </w:pPr>
            <w:r w:rsidRPr="00441154">
              <w:rPr>
                <w:rFonts w:ascii="Arial" w:eastAsia="游明朝" w:hAnsi="Arial"/>
                <w:sz w:val="18"/>
              </w:rPr>
              <w:t>Indicates the support of DL-PRS from serving/neighbour cell as QCL source of a DL-PRS.</w:t>
            </w:r>
          </w:p>
          <w:p w14:paraId="3EA9D69A" w14:textId="77777777" w:rsidR="00441154" w:rsidRPr="00441154" w:rsidRDefault="00441154" w:rsidP="00441154">
            <w:pPr>
              <w:keepNext/>
              <w:keepLines/>
              <w:spacing w:after="0"/>
              <w:ind w:left="851" w:hanging="851"/>
              <w:rPr>
                <w:rFonts w:ascii="Arial" w:eastAsia="游明朝" w:hAnsi="Arial"/>
                <w:sz w:val="18"/>
              </w:rPr>
            </w:pPr>
            <w:r w:rsidRPr="00441154">
              <w:rPr>
                <w:rFonts w:ascii="Arial" w:eastAsia="游明朝" w:hAnsi="Arial"/>
                <w:sz w:val="18"/>
              </w:rPr>
              <w:t>Note 1:</w:t>
            </w:r>
            <w:r w:rsidRPr="00441154">
              <w:rPr>
                <w:rFonts w:ascii="Arial" w:eastAsia="游明朝" w:hAnsi="Arial"/>
                <w:sz w:val="18"/>
              </w:rPr>
              <w:tab/>
              <w:t>It refers to Type-D support for FR2.</w:t>
            </w:r>
          </w:p>
          <w:p w14:paraId="149AB36E" w14:textId="77777777" w:rsidR="00441154" w:rsidRPr="00441154" w:rsidRDefault="00441154" w:rsidP="00441154">
            <w:pPr>
              <w:keepNext/>
              <w:keepLines/>
              <w:spacing w:after="0"/>
              <w:ind w:left="851" w:hanging="851"/>
              <w:rPr>
                <w:rFonts w:ascii="Arial" w:eastAsia="等线" w:hAnsi="Arial"/>
                <w:b/>
                <w:i/>
                <w:noProof/>
                <w:sz w:val="18"/>
                <w:lang w:eastAsia="zh-CN"/>
              </w:rPr>
            </w:pPr>
            <w:r w:rsidRPr="00441154">
              <w:rPr>
                <w:rFonts w:ascii="Arial" w:eastAsia="游明朝" w:hAnsi="Arial"/>
                <w:sz w:val="18"/>
              </w:rPr>
              <w:t>Note 2:</w:t>
            </w:r>
            <w:r w:rsidRPr="00441154">
              <w:rPr>
                <w:rFonts w:ascii="Arial" w:eastAsia="游明朝" w:hAnsi="Arial"/>
                <w:sz w:val="18"/>
              </w:rPr>
              <w:tab/>
              <w:t xml:space="preserve">A </w:t>
            </w:r>
            <w:ins w:id="498" w:author="Qualcomm (Sven Fischer)" w:date="2024-02-17T00:41:00Z">
              <w:r w:rsidRPr="00441154">
                <w:rPr>
                  <w:rFonts w:ascii="Arial" w:eastAsia="游明朝" w:hAnsi="Arial"/>
                  <w:sz w:val="18"/>
                </w:rPr>
                <w:t>DL-</w:t>
              </w:r>
            </w:ins>
            <w:r w:rsidRPr="00441154">
              <w:rPr>
                <w:rFonts w:ascii="Arial" w:eastAsia="游明朝" w:hAnsi="Arial"/>
                <w:sz w:val="18"/>
              </w:rPr>
              <w:t xml:space="preserve">PRS from a PRS-only TP is treated as </w:t>
            </w:r>
            <w:ins w:id="499" w:author="Qualcomm (Sven Fischer)" w:date="2024-02-17T00:41:00Z">
              <w:r w:rsidRPr="00441154">
                <w:rPr>
                  <w:rFonts w:ascii="Arial" w:eastAsia="游明朝" w:hAnsi="Arial"/>
                  <w:sz w:val="18"/>
                </w:rPr>
                <w:t>DL-</w:t>
              </w:r>
            </w:ins>
            <w:r w:rsidRPr="00441154">
              <w:rPr>
                <w:rFonts w:ascii="Arial" w:eastAsia="游明朝" w:hAnsi="Arial"/>
                <w:sz w:val="18"/>
              </w:rPr>
              <w:t>PRS from a non-serving cell.</w:t>
            </w:r>
          </w:p>
        </w:tc>
      </w:tr>
    </w:tbl>
    <w:p w14:paraId="48352544" w14:textId="77777777" w:rsidR="00441154" w:rsidRDefault="00441154" w:rsidP="00B3585F">
      <w:pPr>
        <w:rPr>
          <w:rFonts w:eastAsiaTheme="minorEastAsia"/>
          <w:lang w:eastAsia="zh-CN"/>
        </w:rPr>
      </w:pPr>
    </w:p>
    <w:p w14:paraId="777098DD" w14:textId="77777777" w:rsidR="00D2799A" w:rsidRPr="00872615" w:rsidRDefault="00D2799A" w:rsidP="00D2799A">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03BC35B" w14:textId="77777777" w:rsidR="001C5596" w:rsidRPr="00BF49CC" w:rsidRDefault="001C5596" w:rsidP="001C5596">
      <w:pPr>
        <w:pStyle w:val="40"/>
        <w:rPr>
          <w:i/>
          <w:iCs/>
          <w:noProof/>
        </w:rPr>
      </w:pPr>
      <w:r w:rsidRPr="00BF49CC">
        <w:rPr>
          <w:i/>
          <w:iCs/>
        </w:rPr>
        <w:lastRenderedPageBreak/>
        <w:t>–</w:t>
      </w:r>
      <w:r w:rsidRPr="00BF49CC">
        <w:rPr>
          <w:i/>
          <w:iCs/>
        </w:rPr>
        <w:tab/>
      </w:r>
      <w:r w:rsidRPr="00BF49CC">
        <w:rPr>
          <w:i/>
          <w:iCs/>
          <w:noProof/>
        </w:rPr>
        <w:t>NR-DL-PRS-ResourcesCapability</w:t>
      </w:r>
    </w:p>
    <w:p w14:paraId="5FC2237E" w14:textId="77777777" w:rsidR="001C5596" w:rsidRPr="00BF49CC" w:rsidRDefault="001C5596" w:rsidP="001C5596">
      <w:pPr>
        <w:keepLines/>
      </w:pPr>
      <w:r w:rsidRPr="00BF49CC">
        <w:t xml:space="preserve">The IE </w:t>
      </w:r>
      <w:r w:rsidRPr="00BF49CC">
        <w:rPr>
          <w:i/>
          <w:noProof/>
        </w:rPr>
        <w:t xml:space="preserve">NR-DL-PRS-ResourcesCapability </w:t>
      </w:r>
      <w:r w:rsidRPr="00BF49CC">
        <w:rPr>
          <w:noProof/>
        </w:rPr>
        <w:t xml:space="preserve">defines the DL-PRS </w:t>
      </w:r>
      <w:ins w:id="500" w:author="Qualcomm (Sven Fischer)" w:date="2024-02-17T05:55:00Z">
        <w:r>
          <w:rPr>
            <w:noProof/>
          </w:rPr>
          <w:t>R</w:t>
        </w:r>
      </w:ins>
      <w:del w:id="501" w:author="Qualcomm (Sven Fischer)" w:date="2024-02-17T05:55:00Z">
        <w:r w:rsidRPr="00BF49CC" w:rsidDel="00AC0D71">
          <w:rPr>
            <w:noProof/>
          </w:rPr>
          <w:delText>r</w:delText>
        </w:r>
      </w:del>
      <w:r w:rsidRPr="00BF49CC">
        <w:rPr>
          <w:noProof/>
        </w:rPr>
        <w:t xml:space="preserve">esources capability for each positioning method. </w:t>
      </w:r>
      <w:r w:rsidRPr="00BF49CC">
        <w:t xml:space="preserve">The UE can include this IE only if the UE supports </w:t>
      </w:r>
      <w:r w:rsidRPr="00BF49CC">
        <w:rPr>
          <w:i/>
          <w:iCs/>
        </w:rPr>
        <w:t>NR-DL-PRS-ProcessingCapability</w:t>
      </w:r>
      <w:r w:rsidRPr="00BF49CC">
        <w:t>. Otherwise, the UE does not include this IE.</w:t>
      </w:r>
    </w:p>
    <w:p w14:paraId="35D883C6" w14:textId="77777777" w:rsidR="001C5596" w:rsidRPr="00BF49CC" w:rsidRDefault="001C5596" w:rsidP="001C5596">
      <w:pPr>
        <w:pStyle w:val="PL"/>
        <w:shd w:val="clear" w:color="auto" w:fill="E6E6E6"/>
      </w:pPr>
      <w:r w:rsidRPr="00BF49CC">
        <w:t>-- ASN1START</w:t>
      </w:r>
    </w:p>
    <w:p w14:paraId="4E440517" w14:textId="77777777" w:rsidR="001C5596" w:rsidRPr="00BF49CC" w:rsidRDefault="001C5596" w:rsidP="001C5596">
      <w:pPr>
        <w:pStyle w:val="PL"/>
        <w:shd w:val="clear" w:color="auto" w:fill="E6E6E6"/>
        <w:rPr>
          <w:snapToGrid w:val="0"/>
        </w:rPr>
      </w:pPr>
    </w:p>
    <w:p w14:paraId="22842C1B" w14:textId="77777777" w:rsidR="001C5596" w:rsidRPr="00BF49CC" w:rsidRDefault="001C5596" w:rsidP="001C5596">
      <w:pPr>
        <w:pStyle w:val="PL"/>
        <w:shd w:val="clear" w:color="auto" w:fill="E6E6E6"/>
      </w:pPr>
      <w:r w:rsidRPr="00BF49CC">
        <w:t>NR-DL-PRS-ResourcesCapability-r16 ::= SEQUENCE {</w:t>
      </w:r>
    </w:p>
    <w:p w14:paraId="439CDF1A" w14:textId="77777777" w:rsidR="001C5596" w:rsidRPr="00BF49CC" w:rsidRDefault="001C5596" w:rsidP="001C5596">
      <w:pPr>
        <w:pStyle w:val="PL"/>
        <w:shd w:val="clear" w:color="auto" w:fill="E6E6E6"/>
      </w:pPr>
      <w:r w:rsidRPr="00BF49CC">
        <w:tab/>
        <w:t>maxNrOfDL-PRS-ResourceSetPerTrpPerFrequencyLayer-r16</w:t>
      </w:r>
      <w:r w:rsidRPr="00BF49CC">
        <w:tab/>
      </w:r>
    </w:p>
    <w:p w14:paraId="7427B35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(1..2),</w:t>
      </w:r>
    </w:p>
    <w:p w14:paraId="321935EE" w14:textId="77777777" w:rsidR="001C5596" w:rsidRPr="00BF49CC" w:rsidRDefault="001C5596" w:rsidP="001C5596">
      <w:pPr>
        <w:pStyle w:val="PL"/>
        <w:shd w:val="clear" w:color="auto" w:fill="E6E6E6"/>
      </w:pPr>
      <w:r w:rsidRPr="00BF49CC">
        <w:tab/>
        <w:t>maxNrOfTRP-AcrossFreqs-r16</w:t>
      </w:r>
      <w:r w:rsidRPr="00BF49CC">
        <w:tab/>
      </w:r>
      <w:r w:rsidRPr="00BF49CC">
        <w:tab/>
      </w:r>
      <w:r w:rsidRPr="00BF49CC">
        <w:tab/>
      </w:r>
      <w:r w:rsidRPr="00BF49CC">
        <w:tab/>
      </w:r>
      <w:r w:rsidRPr="00BF49CC">
        <w:tab/>
        <w:t>ENUMERATED { n4, n6, n12, n16, n32,</w:t>
      </w:r>
    </w:p>
    <w:p w14:paraId="0C36AD07"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n64, n128, n256, ...</w:t>
      </w:r>
      <w:r w:rsidRPr="00BF49CC">
        <w:rPr>
          <w:lang w:eastAsia="zh-CN"/>
        </w:rPr>
        <w:t>, n24</w:t>
      </w:r>
      <w:r w:rsidRPr="00BF49CC">
        <w:t>-v1</w:t>
      </w:r>
      <w:r w:rsidRPr="00BF49CC">
        <w:rPr>
          <w:lang w:eastAsia="zh-CN"/>
        </w:rPr>
        <w:t>690</w:t>
      </w:r>
      <w:r w:rsidRPr="00BF49CC">
        <w:t>},</w:t>
      </w:r>
    </w:p>
    <w:p w14:paraId="2898968C" w14:textId="77777777" w:rsidR="001C5596" w:rsidRPr="00BF49CC" w:rsidRDefault="001C5596" w:rsidP="001C5596">
      <w:pPr>
        <w:pStyle w:val="PL"/>
        <w:shd w:val="clear" w:color="auto" w:fill="E6E6E6"/>
      </w:pPr>
      <w:r w:rsidRPr="00BF49CC">
        <w:tab/>
        <w:t>maxNrOfPosLayer-r16</w:t>
      </w:r>
      <w:r w:rsidRPr="00BF49CC">
        <w:tab/>
      </w:r>
      <w:r w:rsidRPr="00BF49CC">
        <w:tab/>
      </w:r>
      <w:r w:rsidRPr="00BF49CC">
        <w:tab/>
      </w:r>
      <w:r w:rsidRPr="00BF49CC">
        <w:tab/>
      </w:r>
      <w:r w:rsidRPr="00BF49CC">
        <w:tab/>
      </w:r>
      <w:r w:rsidRPr="00BF49CC">
        <w:tab/>
      </w:r>
      <w:r w:rsidRPr="00BF49CC">
        <w:tab/>
        <w:t>INTEGER (1..4),</w:t>
      </w:r>
    </w:p>
    <w:p w14:paraId="00D44AC3" w14:textId="77777777" w:rsidR="001C5596" w:rsidRPr="00BF49CC" w:rsidRDefault="001C5596" w:rsidP="001C5596">
      <w:pPr>
        <w:pStyle w:val="PL"/>
        <w:shd w:val="clear" w:color="auto" w:fill="E6E6E6"/>
      </w:pPr>
      <w:r w:rsidRPr="00BF49CC">
        <w:tab/>
        <w:t>dl-PRS-ResourcesCapabilityBandList-r16</w:t>
      </w:r>
      <w:r w:rsidRPr="00BF49CC">
        <w:tab/>
      </w:r>
      <w:r w:rsidRPr="00BF49CC">
        <w:tab/>
        <w:t>SEQUENCE (SIZE (1..nrMaxBands-r16)) OF</w:t>
      </w:r>
    </w:p>
    <w:p w14:paraId="6B44BC6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DL-PRS-ResourcesCapabilityPerBand-r16,</w:t>
      </w:r>
    </w:p>
    <w:p w14:paraId="46FCCA02" w14:textId="77777777" w:rsidR="001C5596" w:rsidRPr="00BF49CC" w:rsidRDefault="001C5596" w:rsidP="001C5596">
      <w:pPr>
        <w:pStyle w:val="PL"/>
        <w:shd w:val="clear" w:color="auto" w:fill="E6E6E6"/>
      </w:pPr>
      <w:r w:rsidRPr="00BF49CC">
        <w:tab/>
        <w:t>dl-PRS-ResourcesBandCombinationList-r16</w:t>
      </w:r>
      <w:r w:rsidRPr="00BF49CC">
        <w:tab/>
      </w:r>
      <w:r w:rsidRPr="00BF49CC">
        <w:tab/>
        <w:t>DL-PRS-ResourcesBandCombinationList-r16,</w:t>
      </w:r>
    </w:p>
    <w:p w14:paraId="6ADE8711" w14:textId="77777777" w:rsidR="001C5596" w:rsidRPr="00BF49CC" w:rsidRDefault="001C5596" w:rsidP="001C5596">
      <w:pPr>
        <w:pStyle w:val="PL"/>
        <w:shd w:val="clear" w:color="auto" w:fill="E6E6E6"/>
      </w:pPr>
      <w:r w:rsidRPr="00BF49CC">
        <w:tab/>
        <w:t>...</w:t>
      </w:r>
    </w:p>
    <w:p w14:paraId="75F076EE" w14:textId="77777777" w:rsidR="001C5596" w:rsidRPr="00BF49CC" w:rsidRDefault="001C5596" w:rsidP="001C5596">
      <w:pPr>
        <w:pStyle w:val="PL"/>
        <w:shd w:val="clear" w:color="auto" w:fill="E6E6E6"/>
      </w:pPr>
      <w:r w:rsidRPr="00BF49CC">
        <w:t>}</w:t>
      </w:r>
    </w:p>
    <w:p w14:paraId="250F8DE9" w14:textId="77777777" w:rsidR="001C5596" w:rsidRPr="00BF49CC" w:rsidRDefault="001C5596" w:rsidP="001C5596">
      <w:pPr>
        <w:pStyle w:val="PL"/>
        <w:shd w:val="clear" w:color="auto" w:fill="E6E6E6"/>
      </w:pPr>
    </w:p>
    <w:p w14:paraId="60C3EA73" w14:textId="77777777" w:rsidR="001C5596" w:rsidRPr="00BF49CC" w:rsidRDefault="001C5596" w:rsidP="001C5596">
      <w:pPr>
        <w:pStyle w:val="PL"/>
        <w:shd w:val="clear" w:color="auto" w:fill="E6E6E6"/>
      </w:pPr>
      <w:r w:rsidRPr="00BF49CC">
        <w:t>DL-PRS-ResourcesCapabilityPerBand-r16 ::= SEQUENCE {</w:t>
      </w:r>
    </w:p>
    <w:p w14:paraId="57063091" w14:textId="77777777" w:rsidR="001C5596" w:rsidRPr="00BF49CC" w:rsidRDefault="001C5596" w:rsidP="001C5596">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t>FreqBandIndicatorNR-r16,</w:t>
      </w:r>
    </w:p>
    <w:p w14:paraId="23820F02" w14:textId="77777777" w:rsidR="001C5596" w:rsidRPr="00BF49CC" w:rsidRDefault="001C5596" w:rsidP="001C5596">
      <w:pPr>
        <w:pStyle w:val="PL"/>
        <w:shd w:val="clear" w:color="auto" w:fill="E6E6E6"/>
      </w:pPr>
      <w:r w:rsidRPr="00BF49CC">
        <w:tab/>
        <w:t>maxNrOfDL-PRS-ResourcesPerResourceSet-r16</w:t>
      </w:r>
      <w:r w:rsidRPr="00BF49CC">
        <w:tab/>
        <w:t>ENUMERATED { n1, n2, n4, n8, n16, n32, n64, ...},</w:t>
      </w:r>
    </w:p>
    <w:p w14:paraId="4F867B85" w14:textId="77777777" w:rsidR="001C5596" w:rsidRPr="00BF49CC" w:rsidRDefault="001C5596" w:rsidP="001C5596">
      <w:pPr>
        <w:pStyle w:val="PL"/>
        <w:shd w:val="clear" w:color="auto" w:fill="E6E6E6"/>
      </w:pPr>
      <w:r w:rsidRPr="00BF49CC">
        <w:tab/>
        <w:t>maxNrOfDL-PRS-ResourcesPerPositioningFrequencylayer-r16</w:t>
      </w:r>
      <w:r w:rsidRPr="00BF49CC">
        <w:tab/>
      </w:r>
    </w:p>
    <w:p w14:paraId="753D7534"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n6, n24, n32, n64, n96, n128,</w:t>
      </w:r>
    </w:p>
    <w:p w14:paraId="51C64E91"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w:t>
      </w:r>
    </w:p>
    <w:p w14:paraId="3FC0E220" w14:textId="77777777" w:rsidR="001C5596" w:rsidRPr="00BF49CC" w:rsidRDefault="001C5596" w:rsidP="001C5596">
      <w:pPr>
        <w:pStyle w:val="PL"/>
        <w:shd w:val="clear" w:color="auto" w:fill="E6E6E6"/>
      </w:pPr>
      <w:r w:rsidRPr="00BF49CC">
        <w:tab/>
        <w:t>...</w:t>
      </w:r>
    </w:p>
    <w:p w14:paraId="65AFAA1C" w14:textId="77777777" w:rsidR="001C5596" w:rsidRPr="00BF49CC" w:rsidRDefault="001C5596" w:rsidP="001C5596">
      <w:pPr>
        <w:pStyle w:val="PL"/>
        <w:shd w:val="clear" w:color="auto" w:fill="E6E6E6"/>
      </w:pPr>
      <w:r w:rsidRPr="00BF49CC">
        <w:t>}</w:t>
      </w:r>
    </w:p>
    <w:p w14:paraId="1F1DCEC3" w14:textId="77777777" w:rsidR="001C5596" w:rsidRPr="00BF49CC" w:rsidRDefault="001C5596" w:rsidP="001C5596">
      <w:pPr>
        <w:pStyle w:val="PL"/>
        <w:shd w:val="clear" w:color="auto" w:fill="E6E6E6"/>
      </w:pPr>
    </w:p>
    <w:p w14:paraId="5591D978" w14:textId="77777777" w:rsidR="001C5596" w:rsidRPr="00BF49CC" w:rsidRDefault="001C5596" w:rsidP="001C5596">
      <w:pPr>
        <w:pStyle w:val="PL"/>
        <w:shd w:val="clear" w:color="auto" w:fill="E6E6E6"/>
      </w:pPr>
      <w:r w:rsidRPr="00BF49CC">
        <w:t>DL-PRS-ResourcesBandCombinationList-r16 ::=</w:t>
      </w:r>
      <w:r w:rsidRPr="00BF49CC">
        <w:tab/>
        <w:t>SEQUENCE (SIZE (1..maxBandComb-r16)) OF</w:t>
      </w:r>
    </w:p>
    <w:p w14:paraId="5750A723"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DL-PRS-ResourcesBandCombination-r16</w:t>
      </w:r>
    </w:p>
    <w:p w14:paraId="4C28BBB0" w14:textId="77777777" w:rsidR="001C5596" w:rsidRPr="00BF49CC" w:rsidRDefault="001C5596" w:rsidP="001C5596">
      <w:pPr>
        <w:pStyle w:val="PL"/>
        <w:shd w:val="clear" w:color="auto" w:fill="E6E6E6"/>
      </w:pPr>
    </w:p>
    <w:p w14:paraId="51B51DD6" w14:textId="77777777" w:rsidR="001C5596" w:rsidRPr="00BF49CC" w:rsidRDefault="001C5596" w:rsidP="001C5596">
      <w:pPr>
        <w:pStyle w:val="PL"/>
        <w:shd w:val="clear" w:color="auto" w:fill="E6E6E6"/>
      </w:pPr>
      <w:r w:rsidRPr="00BF49CC">
        <w:t>DL-PRS-ResourcesBandCombination-r16 ::=</w:t>
      </w:r>
      <w:r w:rsidRPr="00BF49CC">
        <w:tab/>
        <w:t>SEQUENCE {</w:t>
      </w:r>
    </w:p>
    <w:p w14:paraId="2C467ED9" w14:textId="77777777" w:rsidR="001C5596" w:rsidRPr="00BF49CC" w:rsidRDefault="001C5596" w:rsidP="001C5596">
      <w:pPr>
        <w:pStyle w:val="PL"/>
        <w:shd w:val="clear" w:color="auto" w:fill="E6E6E6"/>
      </w:pPr>
      <w:r w:rsidRPr="00BF49CC">
        <w:tab/>
        <w:t>bandList-r16</w:t>
      </w:r>
      <w:r w:rsidRPr="00BF49CC">
        <w:tab/>
      </w:r>
      <w:r w:rsidRPr="00BF49CC">
        <w:tab/>
      </w:r>
      <w:r w:rsidRPr="00BF49CC">
        <w:tab/>
      </w:r>
      <w:r w:rsidRPr="00BF49CC">
        <w:tab/>
      </w:r>
      <w:r w:rsidRPr="00BF49CC">
        <w:tab/>
      </w:r>
      <w:r w:rsidRPr="00BF49CC">
        <w:tab/>
      </w:r>
      <w:r w:rsidRPr="00BF49CC">
        <w:tab/>
        <w:t>SEQUENCE (SIZE (1..maxSimultaneousBands-r16)) OF</w:t>
      </w:r>
    </w:p>
    <w:p w14:paraId="277D1816"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FreqBandIndicatorNR-r16,</w:t>
      </w:r>
    </w:p>
    <w:p w14:paraId="0511C1E3" w14:textId="77777777" w:rsidR="001C5596" w:rsidRPr="00BF49CC" w:rsidRDefault="001C5596" w:rsidP="001C5596">
      <w:pPr>
        <w:pStyle w:val="PL"/>
        <w:shd w:val="clear" w:color="auto" w:fill="E6E6E6"/>
      </w:pPr>
      <w:r w:rsidRPr="00BF49CC">
        <w:tab/>
        <w:t>maxNrOfDL-PRS-ResourcesAcrossAllFL-TRP-ResourceSet-r16</w:t>
      </w:r>
      <w:r w:rsidRPr="00BF49CC">
        <w:tab/>
      </w:r>
    </w:p>
    <w:p w14:paraId="1547D64B"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CHOICE {</w:t>
      </w:r>
    </w:p>
    <w:p w14:paraId="7FF4B0E4" w14:textId="77777777" w:rsidR="001C5596" w:rsidRPr="00BF49CC" w:rsidRDefault="001C5596" w:rsidP="001C5596">
      <w:pPr>
        <w:pStyle w:val="PL"/>
        <w:shd w:val="clear" w:color="auto" w:fill="E6E6E6"/>
      </w:pPr>
      <w:r w:rsidRPr="00BF49CC">
        <w:tab/>
      </w:r>
      <w:r w:rsidRPr="00BF49CC">
        <w:tab/>
        <w:t>fr1-Only-r16</w:t>
      </w:r>
      <w:r w:rsidRPr="00BF49CC">
        <w:tab/>
      </w:r>
      <w:r w:rsidRPr="00BF49CC">
        <w:tab/>
      </w:r>
      <w:r w:rsidRPr="00BF49CC">
        <w:tab/>
      </w:r>
      <w:r w:rsidRPr="00BF49CC">
        <w:tab/>
      </w:r>
      <w:r w:rsidRPr="00BF49CC">
        <w:tab/>
      </w:r>
      <w:r w:rsidRPr="00BF49CC">
        <w:tab/>
      </w:r>
      <w:r w:rsidRPr="00BF49CC">
        <w:tab/>
        <w:t>ENUMERATED {n6, n24, n64, n128, n192,</w:t>
      </w:r>
    </w:p>
    <w:p w14:paraId="69331D20"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68F15008" w14:textId="77777777" w:rsidR="001C5596" w:rsidRPr="00BF49CC" w:rsidRDefault="001C5596" w:rsidP="001C5596">
      <w:pPr>
        <w:pStyle w:val="PL"/>
        <w:shd w:val="clear" w:color="auto" w:fill="E6E6E6"/>
      </w:pPr>
      <w:r w:rsidRPr="00BF49CC">
        <w:tab/>
      </w:r>
      <w:r w:rsidRPr="00BF49CC">
        <w:tab/>
        <w:t>fr2-Only-r16</w:t>
      </w:r>
      <w:r w:rsidRPr="00BF49CC">
        <w:tab/>
      </w:r>
      <w:r w:rsidRPr="00BF49CC">
        <w:tab/>
      </w:r>
      <w:r w:rsidRPr="00BF49CC">
        <w:tab/>
      </w:r>
      <w:r w:rsidRPr="00BF49CC">
        <w:tab/>
      </w:r>
      <w:r w:rsidRPr="00BF49CC">
        <w:tab/>
      </w:r>
      <w:r w:rsidRPr="00BF49CC">
        <w:tab/>
      </w:r>
      <w:r w:rsidRPr="00BF49CC">
        <w:tab/>
        <w:t>ENUMERATED {n24, n64, n96, n128, n192,</w:t>
      </w:r>
    </w:p>
    <w:p w14:paraId="0C9822F8"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43823253" w14:textId="77777777" w:rsidR="001C5596" w:rsidRPr="00BF49CC" w:rsidRDefault="001C5596" w:rsidP="001C5596">
      <w:pPr>
        <w:pStyle w:val="PL"/>
        <w:shd w:val="clear" w:color="auto" w:fill="E6E6E6"/>
      </w:pPr>
      <w:r w:rsidRPr="00BF49CC">
        <w:tab/>
      </w:r>
      <w:r w:rsidRPr="00BF49CC">
        <w:tab/>
        <w:t>fr1-FR2Mix-r16</w:t>
      </w:r>
      <w:r w:rsidRPr="00BF49CC">
        <w:tab/>
      </w:r>
      <w:r w:rsidRPr="00BF49CC">
        <w:tab/>
      </w:r>
      <w:r w:rsidRPr="00BF49CC">
        <w:tab/>
      </w:r>
      <w:r w:rsidRPr="00BF49CC">
        <w:tab/>
      </w:r>
      <w:r w:rsidRPr="00BF49CC">
        <w:tab/>
      </w:r>
      <w:r w:rsidRPr="00BF49CC">
        <w:tab/>
      </w:r>
      <w:r w:rsidRPr="00BF49CC">
        <w:tab/>
        <w:t>SEQUENCE {</w:t>
      </w:r>
    </w:p>
    <w:p w14:paraId="74D176C3" w14:textId="77777777" w:rsidR="001C5596" w:rsidRPr="00BF49CC" w:rsidRDefault="001C5596" w:rsidP="001C5596">
      <w:pPr>
        <w:pStyle w:val="PL"/>
        <w:shd w:val="clear" w:color="auto" w:fill="E6E6E6"/>
      </w:pPr>
      <w:r w:rsidRPr="00BF49CC">
        <w:tab/>
      </w:r>
      <w:r w:rsidRPr="00BF49CC">
        <w:tab/>
      </w:r>
      <w:r w:rsidRPr="00BF49CC">
        <w:tab/>
        <w:t>fr1-r16</w:t>
      </w:r>
      <w:r w:rsidRPr="00BF49CC">
        <w:tab/>
      </w:r>
      <w:r w:rsidRPr="00BF49CC">
        <w:tab/>
      </w:r>
      <w:r w:rsidRPr="00BF49CC">
        <w:tab/>
      </w:r>
      <w:r w:rsidRPr="00BF49CC">
        <w:tab/>
      </w:r>
      <w:r w:rsidRPr="00BF49CC">
        <w:tab/>
      </w:r>
      <w:r w:rsidRPr="00BF49CC">
        <w:tab/>
      </w:r>
      <w:r w:rsidRPr="00BF49CC">
        <w:tab/>
      </w:r>
      <w:r w:rsidRPr="00BF49CC">
        <w:tab/>
      </w:r>
      <w:r w:rsidRPr="00BF49CC">
        <w:tab/>
        <w:t>ENUMERATED {n6, n24, n64, n96, n128,</w:t>
      </w:r>
    </w:p>
    <w:p w14:paraId="22C6042A"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n192, n256, n512, n1024, n2048},</w:t>
      </w:r>
    </w:p>
    <w:p w14:paraId="219A7356" w14:textId="77777777" w:rsidR="001C5596" w:rsidRPr="00BF49CC" w:rsidRDefault="001C5596" w:rsidP="001C5596">
      <w:pPr>
        <w:pStyle w:val="PL"/>
        <w:shd w:val="clear" w:color="auto" w:fill="E6E6E6"/>
      </w:pPr>
      <w:r w:rsidRPr="00BF49CC">
        <w:tab/>
      </w:r>
      <w:r w:rsidRPr="00BF49CC">
        <w:tab/>
      </w:r>
      <w:r w:rsidRPr="00BF49CC">
        <w:tab/>
        <w:t>fr2-r16</w:t>
      </w:r>
      <w:r w:rsidRPr="00BF49CC">
        <w:tab/>
      </w:r>
      <w:r w:rsidRPr="00BF49CC">
        <w:tab/>
      </w:r>
      <w:r w:rsidRPr="00BF49CC">
        <w:tab/>
      </w:r>
      <w:r w:rsidRPr="00BF49CC">
        <w:tab/>
      </w:r>
      <w:r w:rsidRPr="00BF49CC">
        <w:tab/>
      </w:r>
      <w:r w:rsidRPr="00BF49CC">
        <w:tab/>
      </w:r>
      <w:r w:rsidRPr="00BF49CC">
        <w:tab/>
      </w:r>
      <w:r w:rsidRPr="00BF49CC">
        <w:tab/>
      </w:r>
      <w:r w:rsidRPr="00BF49CC">
        <w:tab/>
        <w:t>ENUMERATED {n24, n64, n96, n128, n192,</w:t>
      </w:r>
    </w:p>
    <w:p w14:paraId="3D4766EF" w14:textId="77777777" w:rsidR="001C5596" w:rsidRPr="00BF49CC" w:rsidRDefault="001C5596" w:rsidP="001C559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n256, n512, n1024, n2048},</w:t>
      </w:r>
    </w:p>
    <w:p w14:paraId="7744BD9B" w14:textId="77777777" w:rsidR="001C5596" w:rsidRPr="00BF49CC" w:rsidRDefault="001C5596" w:rsidP="001C5596">
      <w:pPr>
        <w:pStyle w:val="PL"/>
        <w:shd w:val="clear" w:color="auto" w:fill="E6E6E6"/>
      </w:pPr>
      <w:r w:rsidRPr="00BF49CC">
        <w:tab/>
      </w:r>
      <w:r w:rsidRPr="00BF49CC">
        <w:tab/>
      </w:r>
      <w:r w:rsidRPr="00BF49CC">
        <w:tab/>
        <w:t>...</w:t>
      </w:r>
    </w:p>
    <w:p w14:paraId="232ADAE5" w14:textId="77777777" w:rsidR="001C5596" w:rsidRPr="00BF49CC" w:rsidRDefault="001C5596" w:rsidP="001C5596">
      <w:pPr>
        <w:pStyle w:val="PL"/>
        <w:shd w:val="clear" w:color="auto" w:fill="E6E6E6"/>
      </w:pPr>
      <w:r w:rsidRPr="00BF49CC">
        <w:tab/>
      </w:r>
      <w:r w:rsidRPr="00BF49CC">
        <w:tab/>
        <w:t>},</w:t>
      </w:r>
    </w:p>
    <w:p w14:paraId="3E1C5922" w14:textId="77777777" w:rsidR="001C5596" w:rsidRPr="00BF49CC" w:rsidRDefault="001C5596" w:rsidP="001C5596">
      <w:pPr>
        <w:pStyle w:val="PL"/>
        <w:shd w:val="clear" w:color="auto" w:fill="E6E6E6"/>
      </w:pPr>
      <w:r w:rsidRPr="00BF49CC">
        <w:tab/>
      </w:r>
      <w:r w:rsidRPr="00BF49CC">
        <w:tab/>
        <w:t>...</w:t>
      </w:r>
    </w:p>
    <w:p w14:paraId="6094544D" w14:textId="77777777" w:rsidR="001C5596" w:rsidRPr="00BF49CC" w:rsidRDefault="001C5596" w:rsidP="001C5596">
      <w:pPr>
        <w:pStyle w:val="PL"/>
        <w:shd w:val="clear" w:color="auto" w:fill="E6E6E6"/>
      </w:pPr>
      <w:r w:rsidRPr="00BF49CC">
        <w:tab/>
        <w:t>},</w:t>
      </w:r>
    </w:p>
    <w:p w14:paraId="3572FDD7" w14:textId="77777777" w:rsidR="001C5596" w:rsidRPr="00BF49CC" w:rsidRDefault="001C5596" w:rsidP="001C5596">
      <w:pPr>
        <w:pStyle w:val="PL"/>
        <w:shd w:val="clear" w:color="auto" w:fill="E6E6E6"/>
      </w:pPr>
      <w:r w:rsidRPr="00BF49CC">
        <w:tab/>
        <w:t>...</w:t>
      </w:r>
    </w:p>
    <w:p w14:paraId="17810237" w14:textId="77777777" w:rsidR="001C5596" w:rsidRPr="00BF49CC" w:rsidRDefault="001C5596" w:rsidP="001C5596">
      <w:pPr>
        <w:pStyle w:val="PL"/>
        <w:shd w:val="clear" w:color="auto" w:fill="E6E6E6"/>
      </w:pPr>
      <w:r w:rsidRPr="00BF49CC">
        <w:t>}</w:t>
      </w:r>
    </w:p>
    <w:p w14:paraId="4B3EBB0A" w14:textId="77777777" w:rsidR="001C5596" w:rsidRPr="00BF49CC" w:rsidRDefault="001C5596" w:rsidP="001C5596">
      <w:pPr>
        <w:pStyle w:val="PL"/>
        <w:shd w:val="clear" w:color="auto" w:fill="E6E6E6"/>
      </w:pPr>
    </w:p>
    <w:p w14:paraId="409A5E47" w14:textId="77777777" w:rsidR="001C5596" w:rsidRPr="00BF49CC" w:rsidRDefault="001C5596" w:rsidP="001C5596">
      <w:pPr>
        <w:pStyle w:val="PL"/>
        <w:shd w:val="clear" w:color="auto" w:fill="E6E6E6"/>
      </w:pPr>
      <w:r w:rsidRPr="00BF49CC">
        <w:t>-- ASN1STOP</w:t>
      </w:r>
    </w:p>
    <w:p w14:paraId="7D1F95FE" w14:textId="77777777" w:rsidR="001C5596" w:rsidRPr="00BF49CC" w:rsidRDefault="001C5596" w:rsidP="001C5596">
      <w:pPr>
        <w:rPr>
          <w:rFonts w:eastAsia="MS Mincho"/>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C5596" w:rsidRPr="00BF49CC" w14:paraId="494958F8" w14:textId="77777777" w:rsidTr="009357A9">
        <w:trPr>
          <w:cantSplit/>
          <w:tblHeader/>
        </w:trPr>
        <w:tc>
          <w:tcPr>
            <w:tcW w:w="9639" w:type="dxa"/>
          </w:tcPr>
          <w:p w14:paraId="3FCA2710" w14:textId="77777777" w:rsidR="001C5596" w:rsidRPr="00BF49CC" w:rsidRDefault="001C5596" w:rsidP="009357A9">
            <w:pPr>
              <w:pStyle w:val="TAH"/>
              <w:keepNext w:val="0"/>
              <w:keepLines w:val="0"/>
              <w:widowControl w:val="0"/>
            </w:pPr>
            <w:r w:rsidRPr="00BF49CC">
              <w:rPr>
                <w:i/>
              </w:rPr>
              <w:t xml:space="preserve">NR-DL-PRS-ResourcesCapability </w:t>
            </w:r>
            <w:r w:rsidRPr="00BF49CC">
              <w:rPr>
                <w:iCs/>
                <w:noProof/>
              </w:rPr>
              <w:t>field descriptions</w:t>
            </w:r>
          </w:p>
        </w:tc>
      </w:tr>
      <w:tr w:rsidR="001C5596" w:rsidRPr="00BF49CC" w14:paraId="5139D902" w14:textId="77777777" w:rsidTr="009357A9">
        <w:trPr>
          <w:cantSplit/>
          <w:tblHeader/>
        </w:trPr>
        <w:tc>
          <w:tcPr>
            <w:tcW w:w="9639" w:type="dxa"/>
          </w:tcPr>
          <w:p w14:paraId="1DE6F8DD" w14:textId="77777777" w:rsidR="001C5596" w:rsidRPr="00BF49CC" w:rsidRDefault="001C5596" w:rsidP="009357A9">
            <w:pPr>
              <w:pStyle w:val="TAL"/>
              <w:keepNext w:val="0"/>
              <w:keepLines w:val="0"/>
              <w:widowControl w:val="0"/>
              <w:rPr>
                <w:b/>
                <w:bCs/>
                <w:i/>
                <w:iCs/>
              </w:rPr>
            </w:pPr>
            <w:r w:rsidRPr="00BF49CC">
              <w:rPr>
                <w:b/>
                <w:bCs/>
                <w:i/>
                <w:iCs/>
              </w:rPr>
              <w:t>maxNrOfDL-PRS-ResourceSetPerTrpPerFrequencyLayer</w:t>
            </w:r>
          </w:p>
          <w:p w14:paraId="40E5F6CC" w14:textId="77777777" w:rsidR="001C5596" w:rsidRPr="00BF49CC" w:rsidRDefault="001C5596" w:rsidP="009357A9">
            <w:pPr>
              <w:pStyle w:val="TAH"/>
              <w:keepNext w:val="0"/>
              <w:keepLines w:val="0"/>
              <w:widowControl w:val="0"/>
              <w:jc w:val="left"/>
              <w:rPr>
                <w:b w:val="0"/>
              </w:rPr>
            </w:pPr>
            <w:r w:rsidRPr="00BF49CC">
              <w:rPr>
                <w:b w:val="0"/>
              </w:rPr>
              <w:t xml:space="preserve">Indicates the maximum number of DL-PRS Resource Sets per TRP per positioning frequency layer supported by UE. </w:t>
            </w:r>
          </w:p>
        </w:tc>
      </w:tr>
      <w:tr w:rsidR="001C5596" w:rsidRPr="00BF49CC" w14:paraId="0047FE1B" w14:textId="77777777" w:rsidTr="009357A9">
        <w:trPr>
          <w:cantSplit/>
          <w:tblHeader/>
        </w:trPr>
        <w:tc>
          <w:tcPr>
            <w:tcW w:w="9639" w:type="dxa"/>
          </w:tcPr>
          <w:p w14:paraId="334706F5" w14:textId="77777777" w:rsidR="001C5596" w:rsidRPr="00BF49CC" w:rsidRDefault="001C5596" w:rsidP="009357A9">
            <w:pPr>
              <w:pStyle w:val="TAL"/>
              <w:keepNext w:val="0"/>
              <w:keepLines w:val="0"/>
              <w:widowControl w:val="0"/>
              <w:rPr>
                <w:b/>
                <w:i/>
                <w:noProof/>
              </w:rPr>
            </w:pPr>
            <w:r w:rsidRPr="00BF49CC">
              <w:rPr>
                <w:b/>
                <w:i/>
                <w:noProof/>
              </w:rPr>
              <w:t>maxNrOfTRP-AcrossFreqs</w:t>
            </w:r>
          </w:p>
          <w:p w14:paraId="46E2A7B1" w14:textId="77777777" w:rsidR="001C5596" w:rsidRPr="00BF49CC" w:rsidRDefault="001C5596" w:rsidP="009357A9">
            <w:pPr>
              <w:pStyle w:val="TAL"/>
              <w:keepNext w:val="0"/>
              <w:keepLines w:val="0"/>
              <w:widowControl w:val="0"/>
              <w:rPr>
                <w:b/>
                <w:bCs/>
                <w:i/>
                <w:iCs/>
              </w:rPr>
            </w:pPr>
            <w:r w:rsidRPr="00BF49CC">
              <w:t>Indicates the maximum number of TRPs across all positioning frequency layers.</w:t>
            </w:r>
          </w:p>
        </w:tc>
      </w:tr>
      <w:tr w:rsidR="001C5596" w:rsidRPr="00BF49CC" w14:paraId="41171E69" w14:textId="77777777" w:rsidTr="009357A9">
        <w:trPr>
          <w:cantSplit/>
        </w:trPr>
        <w:tc>
          <w:tcPr>
            <w:tcW w:w="9639" w:type="dxa"/>
          </w:tcPr>
          <w:p w14:paraId="64EC0C40" w14:textId="77777777" w:rsidR="001C5596" w:rsidRPr="00BF49CC" w:rsidRDefault="001C5596" w:rsidP="009357A9">
            <w:pPr>
              <w:pStyle w:val="TAL"/>
              <w:keepNext w:val="0"/>
              <w:keepLines w:val="0"/>
              <w:widowControl w:val="0"/>
              <w:rPr>
                <w:b/>
                <w:i/>
                <w:noProof/>
              </w:rPr>
            </w:pPr>
            <w:r w:rsidRPr="00BF49CC">
              <w:rPr>
                <w:b/>
                <w:i/>
                <w:noProof/>
              </w:rPr>
              <w:t>maxNrOfPosLayer</w:t>
            </w:r>
          </w:p>
          <w:p w14:paraId="4E9EE72A" w14:textId="77777777" w:rsidR="001C5596" w:rsidRPr="00BF49CC" w:rsidRDefault="001C5596" w:rsidP="009357A9">
            <w:pPr>
              <w:pStyle w:val="TAL"/>
              <w:keepNext w:val="0"/>
              <w:keepLines w:val="0"/>
              <w:widowControl w:val="0"/>
            </w:pPr>
            <w:r w:rsidRPr="00BF49CC">
              <w:t>Indicates the maximum number of supported positioning frequency layers.</w:t>
            </w:r>
          </w:p>
        </w:tc>
      </w:tr>
      <w:tr w:rsidR="001C5596" w:rsidRPr="00BF49CC" w14:paraId="06BEEAD2" w14:textId="77777777" w:rsidTr="009357A9">
        <w:trPr>
          <w:cantSplit/>
        </w:trPr>
        <w:tc>
          <w:tcPr>
            <w:tcW w:w="9639" w:type="dxa"/>
          </w:tcPr>
          <w:p w14:paraId="2EF6680E" w14:textId="77777777" w:rsidR="001C5596" w:rsidRPr="00BF49CC" w:rsidRDefault="001C5596" w:rsidP="009357A9">
            <w:pPr>
              <w:pStyle w:val="TAL"/>
              <w:keepNext w:val="0"/>
              <w:keepLines w:val="0"/>
              <w:widowControl w:val="0"/>
              <w:rPr>
                <w:b/>
                <w:bCs/>
                <w:i/>
                <w:iCs/>
              </w:rPr>
            </w:pPr>
            <w:r w:rsidRPr="00BF49CC">
              <w:rPr>
                <w:b/>
                <w:bCs/>
                <w:i/>
                <w:iCs/>
              </w:rPr>
              <w:t>dl-PRS-ResourcesBandCombinationList</w:t>
            </w:r>
          </w:p>
          <w:p w14:paraId="3E02A69F" w14:textId="77777777" w:rsidR="001C5596" w:rsidRPr="00BF49CC" w:rsidRDefault="001C5596" w:rsidP="009357A9">
            <w:pPr>
              <w:pStyle w:val="TAL"/>
              <w:keepNext w:val="0"/>
              <w:keepLines w:val="0"/>
              <w:widowControl w:val="0"/>
              <w:rPr>
                <w:b/>
                <w:i/>
                <w:noProof/>
              </w:rPr>
            </w:pPr>
            <w:r w:rsidRPr="00BF49CC">
              <w:t xml:space="preserve">Provides the capabilities of DL-PRS Resources </w:t>
            </w:r>
            <w:r w:rsidRPr="00BF49CC">
              <w:rPr>
                <w:lang w:eastAsia="sv-SE"/>
              </w:rPr>
              <w:t xml:space="preserve">for the indicated band combination in </w:t>
            </w:r>
            <w:r w:rsidRPr="00BF49CC">
              <w:rPr>
                <w:i/>
                <w:iCs/>
              </w:rPr>
              <w:t>bandList</w:t>
            </w:r>
            <w:r w:rsidRPr="00BF49CC">
              <w:t>. This field is provided for all band combinations for which the target device supports DL-PRS.</w:t>
            </w:r>
          </w:p>
        </w:tc>
      </w:tr>
      <w:tr w:rsidR="001C5596" w:rsidRPr="00BF49CC" w14:paraId="61A04830" w14:textId="77777777" w:rsidTr="009357A9">
        <w:trPr>
          <w:cantSplit/>
        </w:trPr>
        <w:tc>
          <w:tcPr>
            <w:tcW w:w="9639" w:type="dxa"/>
          </w:tcPr>
          <w:p w14:paraId="65433196" w14:textId="77777777" w:rsidR="001C5596" w:rsidRPr="00BF49CC" w:rsidRDefault="001C5596" w:rsidP="009357A9">
            <w:pPr>
              <w:pStyle w:val="TAL"/>
              <w:keepNext w:val="0"/>
              <w:keepLines w:val="0"/>
              <w:widowControl w:val="0"/>
              <w:rPr>
                <w:b/>
                <w:i/>
                <w:noProof/>
              </w:rPr>
            </w:pPr>
            <w:r w:rsidRPr="00BF49CC">
              <w:rPr>
                <w:b/>
                <w:i/>
                <w:noProof/>
              </w:rPr>
              <w:t>maxNrOfDL-PRS-ResourcesPerResourceSet</w:t>
            </w:r>
          </w:p>
          <w:p w14:paraId="5DD22347" w14:textId="77777777" w:rsidR="001C5596" w:rsidRPr="00BF49CC" w:rsidRDefault="001C5596" w:rsidP="009357A9">
            <w:pPr>
              <w:pStyle w:val="TAL"/>
              <w:keepNext w:val="0"/>
              <w:keepLines w:val="0"/>
              <w:widowControl w:val="0"/>
              <w:rPr>
                <w:b/>
                <w:i/>
                <w:noProof/>
              </w:rPr>
            </w:pPr>
            <w:r w:rsidRPr="00BF49CC">
              <w:t xml:space="preserve">Indicates the maximum number of DL-PRS Resources per DL-PRS Resource Set. Value 16, 32, 64 are only applicable to FR2 bands. Value 1 is not applicable for DL-AoD. </w:t>
            </w:r>
          </w:p>
        </w:tc>
      </w:tr>
      <w:tr w:rsidR="001C5596" w:rsidRPr="00BF49CC" w14:paraId="3DC097B0" w14:textId="77777777" w:rsidTr="009357A9">
        <w:trPr>
          <w:cantSplit/>
        </w:trPr>
        <w:tc>
          <w:tcPr>
            <w:tcW w:w="9639" w:type="dxa"/>
          </w:tcPr>
          <w:p w14:paraId="5CFE3AC5" w14:textId="77777777" w:rsidR="001C5596" w:rsidRPr="00BF49CC" w:rsidRDefault="001C5596" w:rsidP="009357A9">
            <w:pPr>
              <w:pStyle w:val="TAL"/>
              <w:keepNext w:val="0"/>
              <w:keepLines w:val="0"/>
              <w:widowControl w:val="0"/>
              <w:rPr>
                <w:b/>
                <w:i/>
                <w:noProof/>
              </w:rPr>
            </w:pPr>
            <w:r w:rsidRPr="00BF49CC">
              <w:rPr>
                <w:b/>
                <w:i/>
                <w:noProof/>
              </w:rPr>
              <w:t>maxNrOfDL-PRS-ResourcesPerPositioningFrequencylayer</w:t>
            </w:r>
          </w:p>
          <w:p w14:paraId="20216F89" w14:textId="77777777" w:rsidR="001C5596" w:rsidRPr="00BF49CC" w:rsidRDefault="001C5596" w:rsidP="009357A9">
            <w:pPr>
              <w:pStyle w:val="TAL"/>
              <w:keepNext w:val="0"/>
              <w:keepLines w:val="0"/>
              <w:widowControl w:val="0"/>
              <w:rPr>
                <w:b/>
                <w:i/>
                <w:noProof/>
              </w:rPr>
            </w:pPr>
            <w:r w:rsidRPr="00BF49CC">
              <w:t xml:space="preserve">Indicates the maximum number of DL-PRS </w:t>
            </w:r>
            <w:ins w:id="502" w:author="Qualcomm (Sven Fischer)" w:date="2024-02-17T05:55:00Z">
              <w:r>
                <w:t>R</w:t>
              </w:r>
            </w:ins>
            <w:del w:id="503" w:author="Qualcomm (Sven Fischer)" w:date="2024-02-17T05:55:00Z">
              <w:r w:rsidRPr="00BF49CC" w:rsidDel="00AC0D71">
                <w:delText>r</w:delText>
              </w:r>
            </w:del>
            <w:r w:rsidRPr="00BF49CC">
              <w:t xml:space="preserve">esources per positioning frequency layer. Value 6 is only applicable to FR1 bands. </w:t>
            </w:r>
          </w:p>
        </w:tc>
      </w:tr>
      <w:tr w:rsidR="001C5596" w:rsidRPr="00BF49CC" w14:paraId="5625AFDC" w14:textId="77777777" w:rsidTr="009357A9">
        <w:trPr>
          <w:cantSplit/>
        </w:trPr>
        <w:tc>
          <w:tcPr>
            <w:tcW w:w="9639" w:type="dxa"/>
          </w:tcPr>
          <w:p w14:paraId="20880844" w14:textId="77777777" w:rsidR="001C5596" w:rsidRPr="00BF49CC" w:rsidRDefault="001C5596" w:rsidP="009357A9">
            <w:pPr>
              <w:pStyle w:val="TAL"/>
              <w:widowControl w:val="0"/>
              <w:rPr>
                <w:b/>
                <w:i/>
                <w:noProof/>
              </w:rPr>
            </w:pPr>
            <w:r w:rsidRPr="00BF49CC">
              <w:rPr>
                <w:b/>
                <w:i/>
                <w:noProof/>
              </w:rPr>
              <w:lastRenderedPageBreak/>
              <w:t>maxNrOfDL-PRS-ResourcesAcrossAllFL-TRP-ResourceSet</w:t>
            </w:r>
          </w:p>
          <w:p w14:paraId="1DB1DD91" w14:textId="77777777" w:rsidR="001C5596" w:rsidRPr="00BF49CC" w:rsidRDefault="001C5596" w:rsidP="009357A9">
            <w:pPr>
              <w:pStyle w:val="TAL"/>
              <w:widowControl w:val="0"/>
            </w:pPr>
            <w:r w:rsidRPr="00BF49CC">
              <w:t>Indicates the maximum number of DL-PRS Resources supported by UE across all frequency layers, TRPs and DL-PRS Resource Sets.</w:t>
            </w:r>
          </w:p>
          <w:p w14:paraId="4B8DB461" w14:textId="77777777" w:rsidR="001C5596" w:rsidRPr="00BF49CC" w:rsidRDefault="001C5596" w:rsidP="009357A9">
            <w:pPr>
              <w:pStyle w:val="TAL"/>
              <w:widowControl w:val="0"/>
            </w:pPr>
            <w:r w:rsidRPr="00BF49CC">
              <w:t>fr1-Only: This is applicable for FR1 only band combinations;</w:t>
            </w:r>
          </w:p>
          <w:p w14:paraId="164DC9A1" w14:textId="77777777" w:rsidR="001C5596" w:rsidRPr="00BF49CC" w:rsidRDefault="001C5596" w:rsidP="009357A9">
            <w:pPr>
              <w:pStyle w:val="TAL"/>
              <w:widowControl w:val="0"/>
            </w:pPr>
            <w:r w:rsidRPr="00BF49CC">
              <w:t>fr2-Only: This is applicable for FR2 only band combinations;</w:t>
            </w:r>
          </w:p>
          <w:p w14:paraId="413CD78A" w14:textId="77777777" w:rsidR="001C5596" w:rsidRPr="00BF49CC" w:rsidRDefault="001C5596" w:rsidP="009357A9">
            <w:pPr>
              <w:pStyle w:val="TAL"/>
              <w:widowControl w:val="0"/>
              <w:rPr>
                <w:b/>
                <w:i/>
                <w:noProof/>
              </w:rPr>
            </w:pPr>
            <w:proofErr w:type="gramStart"/>
            <w:r w:rsidRPr="00BF49CC">
              <w:t>fr1-FR2Mix</w:t>
            </w:r>
            <w:proofErr w:type="gramEnd"/>
            <w:r w:rsidRPr="00BF49CC">
              <w:t xml:space="preserve">: This is applicable for band combinations containing FR1 and FR2 bands. </w:t>
            </w:r>
            <w:proofErr w:type="gramStart"/>
            <w:r w:rsidRPr="00BF49CC">
              <w:t>fr1</w:t>
            </w:r>
            <w:proofErr w:type="gramEnd"/>
            <w:r w:rsidRPr="00BF49CC">
              <w:t xml:space="preserve"> means for FR1 in FR1/FR2 mixed operation, and fr2 means for FR2 in FR1/FR2 mixed operation. </w:t>
            </w:r>
          </w:p>
        </w:tc>
      </w:tr>
    </w:tbl>
    <w:p w14:paraId="11E9DDBC" w14:textId="77777777" w:rsidR="00BE0DC4" w:rsidRDefault="00BE0DC4" w:rsidP="00B3585F">
      <w:pPr>
        <w:rPr>
          <w:rFonts w:eastAsiaTheme="minorEastAsia"/>
          <w:lang w:eastAsia="zh-CN"/>
        </w:rPr>
      </w:pPr>
    </w:p>
    <w:p w14:paraId="4EB37ADC" w14:textId="77777777" w:rsidR="002074BD" w:rsidRPr="00872615" w:rsidRDefault="002074BD" w:rsidP="002074B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4255B8A0" w14:textId="77777777" w:rsidR="00B3585F" w:rsidRPr="00BF49CC" w:rsidRDefault="00B3585F" w:rsidP="00B3585F">
      <w:pPr>
        <w:pStyle w:val="40"/>
        <w:rPr>
          <w:i/>
          <w:lang w:eastAsia="zh-CN"/>
        </w:rPr>
      </w:pPr>
      <w:bookmarkStart w:id="504" w:name="_Toc156478945"/>
      <w:r w:rsidRPr="00BF49CC">
        <w:t>–</w:t>
      </w:r>
      <w:r w:rsidRPr="00BF49CC">
        <w:tab/>
      </w:r>
      <w:r w:rsidRPr="00BF49CC">
        <w:rPr>
          <w:i/>
        </w:rPr>
        <w:t>NR-IntegrityServiceAlert</w:t>
      </w:r>
      <w:bookmarkEnd w:id="504"/>
    </w:p>
    <w:p w14:paraId="6D98B34E" w14:textId="77777777" w:rsidR="00B3585F" w:rsidRPr="00BF49CC" w:rsidRDefault="00B3585F" w:rsidP="00B3585F">
      <w:pPr>
        <w:keepLines/>
      </w:pPr>
      <w:r w:rsidRPr="00BF49CC">
        <w:t xml:space="preserve">The IE </w:t>
      </w:r>
      <w:r w:rsidRPr="00BF49CC">
        <w:rPr>
          <w:i/>
        </w:rPr>
        <w:t xml:space="preserve">NR-IntegrityServiceAlert </w:t>
      </w:r>
      <w:r w:rsidRPr="00BF49CC">
        <w:t>is used by the location server to indicate whether the corresponding assistance data can be used for integrity related applications</w:t>
      </w:r>
      <w:r w:rsidRPr="00BF49CC">
        <w:rPr>
          <w:lang w:eastAsia="ja-JP"/>
        </w:rPr>
        <w:t>.</w:t>
      </w:r>
    </w:p>
    <w:p w14:paraId="1623A7BB"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ASN1START</w:t>
      </w:r>
    </w:p>
    <w:p w14:paraId="70E67617" w14:textId="77777777" w:rsidR="00B3585F" w:rsidRPr="00BF49CC" w:rsidRDefault="00B3585F" w:rsidP="00B3585F">
      <w:pPr>
        <w:pStyle w:val="PL"/>
        <w:shd w:val="clear" w:color="auto" w:fill="E6E6E6"/>
        <w:rPr>
          <w:rFonts w:cs="Courier New"/>
          <w:szCs w:val="16"/>
          <w:lang w:eastAsia="zh-CN"/>
        </w:rPr>
      </w:pPr>
    </w:p>
    <w:p w14:paraId="544D434B" w14:textId="77777777" w:rsidR="00B3585F" w:rsidRPr="00BF49CC" w:rsidRDefault="00B3585F" w:rsidP="00B3585F">
      <w:pPr>
        <w:pStyle w:val="PL"/>
        <w:shd w:val="clear" w:color="auto" w:fill="E6E6E6"/>
        <w:rPr>
          <w:snapToGrid w:val="0"/>
        </w:rPr>
      </w:pPr>
      <w:r w:rsidRPr="00BF49CC">
        <w:rPr>
          <w:snapToGrid w:val="0"/>
          <w:lang w:eastAsia="zh-CN"/>
        </w:rPr>
        <w:t xml:space="preserve">NR-IntegrityServiceAlert-r18 </w:t>
      </w:r>
      <w:r w:rsidRPr="00BF49CC">
        <w:rPr>
          <w:snapToGrid w:val="0"/>
        </w:rPr>
        <w:t>::= SEQUENCE (SIZE (1..</w:t>
      </w:r>
      <w:r w:rsidRPr="00BF49CC">
        <w:t>nrMaxFreqLayers-r16</w:t>
      </w:r>
      <w:r w:rsidRPr="00BF49CC">
        <w:rPr>
          <w:snapToGrid w:val="0"/>
        </w:rPr>
        <w:t>)) OF</w:t>
      </w:r>
    </w:p>
    <w:p w14:paraId="331B8683" w14:textId="77777777" w:rsidR="00B3585F" w:rsidRPr="00BF49CC" w:rsidRDefault="00B3585F" w:rsidP="00B3585F">
      <w:pPr>
        <w:pStyle w:val="PL"/>
        <w:shd w:val="clear" w:color="auto" w:fill="E6E6E6"/>
        <w:tabs>
          <w:tab w:val="clear" w:pos="3840"/>
          <w:tab w:val="left" w:pos="3520"/>
        </w:tabs>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8</w:t>
      </w:r>
    </w:p>
    <w:p w14:paraId="42042981" w14:textId="77777777" w:rsidR="00B3585F" w:rsidRPr="00BF49CC" w:rsidRDefault="00B3585F" w:rsidP="00B3585F">
      <w:pPr>
        <w:pStyle w:val="PL"/>
        <w:shd w:val="clear" w:color="auto" w:fill="E6E6E6"/>
      </w:pPr>
    </w:p>
    <w:p w14:paraId="34B91281" w14:textId="77777777" w:rsidR="00B3585F" w:rsidRPr="00BF49CC" w:rsidRDefault="00B3585F" w:rsidP="00B3585F">
      <w:pPr>
        <w:pStyle w:val="PL"/>
        <w:shd w:val="clear" w:color="auto" w:fill="E6E6E6"/>
      </w:pPr>
      <w:r w:rsidRPr="00BF49CC">
        <w:rPr>
          <w:snapToGrid w:val="0"/>
        </w:rPr>
        <w:t>NR-TRP-</w:t>
      </w:r>
      <w:r w:rsidRPr="00BF49CC">
        <w:rPr>
          <w:snapToGrid w:val="0"/>
          <w:lang w:eastAsia="zh-CN"/>
        </w:rPr>
        <w:t>IntegrityServiceAlert</w:t>
      </w:r>
      <w:r w:rsidRPr="00BF49CC">
        <w:rPr>
          <w:snapToGrid w:val="0"/>
        </w:rPr>
        <w:t>PerFreqLayer-r1</w:t>
      </w:r>
      <w:r w:rsidRPr="00BF49CC">
        <w:rPr>
          <w:snapToGrid w:val="0"/>
          <w:lang w:eastAsia="zh-CN"/>
        </w:rPr>
        <w:t xml:space="preserve">8 </w:t>
      </w:r>
      <w:r w:rsidRPr="00BF49CC">
        <w:rPr>
          <w:snapToGrid w:val="0"/>
        </w:rPr>
        <w:t xml:space="preserve">::= </w:t>
      </w:r>
      <w:r w:rsidRPr="00BF49CC">
        <w:t>SEQUENCE (SIZE (1..nrMaxTRPsPerFreq-r16))</w:t>
      </w:r>
    </w:p>
    <w:p w14:paraId="3B07B422" w14:textId="51394B35"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OF </w:t>
      </w:r>
      <w:ins w:id="505" w:author="Qualcomm (Sven Fischer)" w:date="2024-02-17T00:07:00Z">
        <w:r w:rsidR="007E7317">
          <w:t>NR-</w:t>
        </w:r>
      </w:ins>
      <w:r w:rsidRPr="00BF49CC">
        <w:t>TRP-</w:t>
      </w:r>
      <w:r w:rsidRPr="00BF49CC">
        <w:rPr>
          <w:snapToGrid w:val="0"/>
          <w:lang w:eastAsia="zh-CN"/>
        </w:rPr>
        <w:t>IntegrityServiceAlert</w:t>
      </w:r>
      <w:r w:rsidRPr="00BF49CC">
        <w:t>Element-r1</w:t>
      </w:r>
      <w:r w:rsidRPr="00BF49CC">
        <w:rPr>
          <w:lang w:eastAsia="zh-CN"/>
        </w:rPr>
        <w:t>8</w:t>
      </w:r>
    </w:p>
    <w:p w14:paraId="31964AF4" w14:textId="77777777" w:rsidR="00B3585F" w:rsidRPr="00BF49CC" w:rsidRDefault="00B3585F" w:rsidP="00B3585F">
      <w:pPr>
        <w:pStyle w:val="PL"/>
        <w:shd w:val="clear" w:color="auto" w:fill="E6E6E6"/>
        <w:rPr>
          <w:snapToGrid w:val="0"/>
          <w:lang w:eastAsia="zh-CN"/>
        </w:rPr>
      </w:pPr>
    </w:p>
    <w:p w14:paraId="6DC63ADE" w14:textId="1E07066D" w:rsidR="00B3585F" w:rsidRPr="00BF49CC" w:rsidRDefault="007E7317" w:rsidP="00B3585F">
      <w:pPr>
        <w:pStyle w:val="PL"/>
        <w:shd w:val="clear" w:color="auto" w:fill="E6E6E6"/>
      </w:pPr>
      <w:bookmarkStart w:id="506" w:name="_Hlk158215518"/>
      <w:ins w:id="507" w:author="Qualcomm (Sven Fischer)" w:date="2024-02-17T00:07:00Z">
        <w:r>
          <w:t>NR-</w:t>
        </w:r>
      </w:ins>
      <w:r w:rsidR="00B3585F" w:rsidRPr="00BF49CC">
        <w:t>TRP-</w:t>
      </w:r>
      <w:r w:rsidR="00B3585F" w:rsidRPr="00BF49CC">
        <w:rPr>
          <w:snapToGrid w:val="0"/>
          <w:lang w:eastAsia="zh-CN"/>
        </w:rPr>
        <w:t>IntegrityServiceAlert</w:t>
      </w:r>
      <w:r w:rsidR="00B3585F" w:rsidRPr="00BF49CC">
        <w:t>Element-r1</w:t>
      </w:r>
      <w:r w:rsidR="00B3585F" w:rsidRPr="00BF49CC">
        <w:rPr>
          <w:lang w:eastAsia="zh-CN"/>
        </w:rPr>
        <w:t xml:space="preserve">8 </w:t>
      </w:r>
      <w:r w:rsidR="00B3585F" w:rsidRPr="00BF49CC">
        <w:t>::= SEQUENCE {</w:t>
      </w:r>
    </w:p>
    <w:p w14:paraId="68CD5ABF" w14:textId="77777777" w:rsidR="00B3585F" w:rsidRPr="00BF49CC" w:rsidRDefault="00B3585F" w:rsidP="00B3585F">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91F3438" w14:textId="77777777" w:rsidR="00B3585F" w:rsidRPr="00BF49CC" w:rsidRDefault="00B3585F" w:rsidP="00B3585F">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2D231239" w14:textId="77777777" w:rsidR="00B3585F" w:rsidRPr="00BF49CC" w:rsidRDefault="00B3585F" w:rsidP="00B3585F">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57EF24B" w14:textId="77777777" w:rsidR="00B3585F" w:rsidRPr="00BF49CC" w:rsidRDefault="00B3585F" w:rsidP="00B3585F">
      <w:pPr>
        <w:pStyle w:val="PL"/>
        <w:shd w:val="clear" w:color="auto" w:fill="E6E6E6"/>
        <w:rPr>
          <w:snapToGrid w:val="0"/>
          <w:lang w:eastAsia="zh-CN"/>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bookmarkEnd w:id="506"/>
    <w:p w14:paraId="6221FC10" w14:textId="34707E61" w:rsidR="00B3585F" w:rsidRPr="00BF49CC" w:rsidRDefault="00B3585F" w:rsidP="00B3585F">
      <w:pPr>
        <w:pStyle w:val="PL"/>
        <w:shd w:val="clear" w:color="auto" w:fill="E6E6E6"/>
        <w:rPr>
          <w:snapToGrid w:val="0"/>
          <w:lang w:eastAsia="zh-CN"/>
        </w:rPr>
      </w:pPr>
      <w:r w:rsidRPr="00BF49CC">
        <w:rPr>
          <w:rFonts w:eastAsia="Courier New" w:cs="Courier New"/>
          <w:szCs w:val="16"/>
        </w:rPr>
        <w:tab/>
      </w:r>
      <w:bookmarkStart w:id="508" w:name="_Hlk157067906"/>
      <w:r w:rsidRPr="00BF49CC">
        <w:rPr>
          <w:rFonts w:eastAsia="Courier New" w:cs="Courier New"/>
          <w:szCs w:val="16"/>
          <w:lang w:eastAsia="zh-CN"/>
        </w:rPr>
        <w:t>rtd-</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BOOLEAN</w:t>
      </w:r>
      <w:r>
        <w:rPr>
          <w:rFonts w:eastAsia="Courier New"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bookmarkEnd w:id="508"/>
    </w:p>
    <w:p w14:paraId="4CCFE354" w14:textId="5AAD2CD3" w:rsidR="00B3585F" w:rsidRPr="00BF49CC" w:rsidRDefault="00B3585F" w:rsidP="00B3585F">
      <w:pPr>
        <w:pStyle w:val="PL"/>
        <w:shd w:val="clear" w:color="auto" w:fill="E6E6E6"/>
        <w:rPr>
          <w:snapToGrid w:val="0"/>
          <w:lang w:eastAsia="zh-CN"/>
        </w:rPr>
      </w:pPr>
      <w:r w:rsidRPr="00BF49CC">
        <w:rPr>
          <w:rFonts w:eastAsia="Courier New" w:cs="Courier New"/>
          <w:szCs w:val="16"/>
        </w:rPr>
        <w:tab/>
      </w:r>
      <w:r w:rsidRPr="00BF49CC">
        <w:rPr>
          <w:rFonts w:eastAsia="Courier New" w:cs="Courier New"/>
          <w:szCs w:val="16"/>
          <w:lang w:eastAsia="zh-CN"/>
        </w:rPr>
        <w:t>trp-Location</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5E50EE79" w14:textId="409D6F79" w:rsidR="00B3585F" w:rsidRPr="00BF49CC" w:rsidRDefault="00B3585F" w:rsidP="00B3585F">
      <w:pPr>
        <w:pStyle w:val="PL"/>
        <w:shd w:val="clear" w:color="auto" w:fill="E6E6E6"/>
        <w:rPr>
          <w:snapToGrid w:val="0"/>
          <w:lang w:eastAsia="zh-CN"/>
        </w:rPr>
      </w:pPr>
      <w:r w:rsidRPr="00BF49CC">
        <w:rPr>
          <w:snapToGrid w:val="0"/>
          <w:lang w:eastAsia="zh-CN"/>
        </w:rPr>
        <w:tab/>
        <w:t>beamInfo-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cs="Courier New"/>
          <w:szCs w:val="16"/>
          <w:lang w:eastAsia="zh-CN"/>
        </w:rPr>
        <w:tab/>
      </w:r>
      <w:r w:rsidRPr="00BF49CC">
        <w:rPr>
          <w:rFonts w:eastAsia="Courier New" w:cs="Courier New"/>
          <w:szCs w:val="16"/>
        </w:rPr>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1D97371" w14:textId="72CA401B" w:rsidR="00B3585F" w:rsidRPr="00BF49CC" w:rsidRDefault="00B3585F" w:rsidP="00B3585F">
      <w:pPr>
        <w:pStyle w:val="PL"/>
        <w:shd w:val="clear" w:color="auto" w:fill="E6E6E6"/>
        <w:rPr>
          <w:snapToGrid w:val="0"/>
          <w:lang w:eastAsia="zh-CN"/>
        </w:rPr>
      </w:pPr>
      <w:r w:rsidRPr="00BF49CC">
        <w:rPr>
          <w:snapToGrid w:val="0"/>
          <w:lang w:eastAsia="zh-CN"/>
        </w:rPr>
        <w:tab/>
        <w:t>beamAntennaInfo-</w:t>
      </w:r>
      <w:r w:rsidRPr="00BF49CC">
        <w:rPr>
          <w:rFonts w:eastAsia="Courier New" w:cs="Courier New"/>
          <w:szCs w:val="16"/>
        </w:rPr>
        <w:t>DoNotUse-r1</w:t>
      </w:r>
      <w:r w:rsidRPr="00BF49CC">
        <w:rPr>
          <w:rFonts w:eastAsia="Courier New" w:cs="Courier New"/>
          <w:szCs w:val="16"/>
          <w:lang w:eastAsia="zh-CN"/>
        </w:rPr>
        <w:t>8</w:t>
      </w:r>
      <w:r w:rsidRPr="00BF49CC">
        <w:rPr>
          <w:rFonts w:eastAsia="Courier New" w:cs="Courier New"/>
          <w:szCs w:val="16"/>
        </w:rPr>
        <w:tab/>
        <w:t>BOOLEAN</w:t>
      </w:r>
      <w:r>
        <w:rPr>
          <w:rFonts w:eastAsia="Courier New" w:cs="Courier New"/>
          <w:szCs w:val="16"/>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rFonts w:cs="Courier New"/>
          <w:szCs w:val="16"/>
          <w:lang w:eastAsia="zh-CN"/>
        </w:rPr>
        <w:tab/>
      </w:r>
      <w:r w:rsidRPr="00BF49CC">
        <w:rPr>
          <w:snapToGrid w:val="0"/>
        </w:rPr>
        <w:t>OPTIONAL,</w:t>
      </w:r>
      <w:r w:rsidRPr="00BF49CC">
        <w:rPr>
          <w:snapToGrid w:val="0"/>
        </w:rPr>
        <w:tab/>
        <w:t xml:space="preserve">-- Need </w:t>
      </w:r>
      <w:r w:rsidRPr="00BF49CC">
        <w:rPr>
          <w:snapToGrid w:val="0"/>
          <w:lang w:eastAsia="zh-CN"/>
        </w:rPr>
        <w:t>OR</w:t>
      </w:r>
    </w:p>
    <w:p w14:paraId="6E2EADEF" w14:textId="77777777" w:rsidR="00B3585F" w:rsidRPr="00BF49CC" w:rsidRDefault="00B3585F" w:rsidP="00B3585F">
      <w:pPr>
        <w:pStyle w:val="PL"/>
        <w:shd w:val="clear" w:color="auto" w:fill="E6E6E6"/>
        <w:rPr>
          <w:lang w:eastAsia="zh-CN"/>
        </w:rPr>
      </w:pPr>
      <w:r w:rsidRPr="00BF49CC">
        <w:rPr>
          <w:lang w:eastAsia="zh-CN"/>
        </w:rPr>
        <w:tab/>
        <w:t>...</w:t>
      </w:r>
    </w:p>
    <w:p w14:paraId="0FD39BA5" w14:textId="77777777" w:rsidR="00B3585F" w:rsidRPr="00BF49CC" w:rsidRDefault="00B3585F" w:rsidP="00B3585F">
      <w:pPr>
        <w:pStyle w:val="PL"/>
        <w:shd w:val="clear" w:color="auto" w:fill="E6E6E6"/>
        <w:rPr>
          <w:snapToGrid w:val="0"/>
        </w:rPr>
      </w:pPr>
      <w:r w:rsidRPr="00BF49CC">
        <w:rPr>
          <w:snapToGrid w:val="0"/>
        </w:rPr>
        <w:t>}</w:t>
      </w:r>
    </w:p>
    <w:p w14:paraId="4406B91F" w14:textId="77777777" w:rsidR="00B3585F" w:rsidRPr="00BF49CC" w:rsidRDefault="00B3585F" w:rsidP="00B3585F">
      <w:pPr>
        <w:pStyle w:val="PL"/>
        <w:shd w:val="clear" w:color="auto" w:fill="E6E6E6"/>
        <w:rPr>
          <w:rFonts w:eastAsia="Courier New" w:cs="Courier New"/>
          <w:szCs w:val="16"/>
        </w:rPr>
      </w:pPr>
    </w:p>
    <w:p w14:paraId="50F8AC3C" w14:textId="77777777" w:rsidR="00B3585F" w:rsidRPr="00BF49CC" w:rsidRDefault="00B3585F" w:rsidP="00B3585F">
      <w:pPr>
        <w:pStyle w:val="PL"/>
        <w:shd w:val="clear" w:color="auto" w:fill="E6E6E6"/>
        <w:rPr>
          <w:rFonts w:eastAsia="Courier New" w:cs="Courier New"/>
          <w:szCs w:val="16"/>
        </w:rPr>
      </w:pPr>
      <w:r w:rsidRPr="00BF49CC">
        <w:rPr>
          <w:rFonts w:eastAsia="Courier New" w:cs="Courier New"/>
          <w:szCs w:val="16"/>
        </w:rPr>
        <w:t>-- ASN1STOP</w:t>
      </w:r>
    </w:p>
    <w:p w14:paraId="6EF448B2" w14:textId="77777777" w:rsidR="00B3585F" w:rsidRPr="00BF49CC" w:rsidRDefault="00B3585F" w:rsidP="00B3585F">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B3585F" w:rsidRPr="00BF49CC" w14:paraId="06DE2AD2" w14:textId="77777777" w:rsidTr="00394353">
        <w:tc>
          <w:tcPr>
            <w:tcW w:w="9639" w:type="dxa"/>
          </w:tcPr>
          <w:p w14:paraId="2C95B8C5" w14:textId="77777777" w:rsidR="00B3585F" w:rsidRPr="00BF49CC" w:rsidRDefault="00B3585F" w:rsidP="00394353">
            <w:pPr>
              <w:pStyle w:val="TAH"/>
              <w:rPr>
                <w:rFonts w:eastAsia="Arial"/>
              </w:rPr>
            </w:pPr>
            <w:r w:rsidRPr="00BF49CC">
              <w:rPr>
                <w:i/>
              </w:rPr>
              <w:t>NR-IntegrityServiceAlert</w:t>
            </w:r>
            <w:r w:rsidRPr="00BF49CC">
              <w:rPr>
                <w:rFonts w:eastAsia="Arial"/>
                <w:i/>
                <w:iCs/>
              </w:rPr>
              <w:t xml:space="preserve"> </w:t>
            </w:r>
            <w:r w:rsidRPr="00BF49CC">
              <w:rPr>
                <w:rFonts w:eastAsia="Arial"/>
              </w:rPr>
              <w:t>field descriptions</w:t>
            </w:r>
          </w:p>
        </w:tc>
      </w:tr>
      <w:tr w:rsidR="00B3585F" w:rsidRPr="00BF49CC" w14:paraId="7470EE90" w14:textId="77777777" w:rsidTr="00394353">
        <w:trPr>
          <w:ins w:id="509" w:author="CATT (Jianxiang)" w:date="2024-02-11T22:13:00Z"/>
        </w:trPr>
        <w:tc>
          <w:tcPr>
            <w:tcW w:w="9639" w:type="dxa"/>
          </w:tcPr>
          <w:p w14:paraId="141D782F" w14:textId="77777777" w:rsidR="00B3585F" w:rsidRPr="006C686B" w:rsidRDefault="00B3585F" w:rsidP="006C686B">
            <w:pPr>
              <w:pStyle w:val="TAL"/>
              <w:rPr>
                <w:ins w:id="510" w:author="CATT (Jianxiang)" w:date="2024-02-11T22:14:00Z"/>
                <w:b/>
                <w:i/>
              </w:rPr>
            </w:pPr>
            <w:ins w:id="511" w:author="CATT (Jianxiang)" w:date="2024-02-11T22:14:00Z">
              <w:r w:rsidRPr="006C686B">
                <w:rPr>
                  <w:b/>
                  <w:i/>
                </w:rPr>
                <w:t>nr-PhysCellID</w:t>
              </w:r>
            </w:ins>
          </w:p>
          <w:p w14:paraId="499857E6" w14:textId="77777777" w:rsidR="00B3585F" w:rsidRPr="00C83AD6" w:rsidRDefault="00B3585F" w:rsidP="006C686B">
            <w:pPr>
              <w:pStyle w:val="TAL"/>
              <w:rPr>
                <w:ins w:id="512" w:author="CATT (Jianxiang)" w:date="2024-02-11T22:13:00Z"/>
                <w:b/>
              </w:rPr>
            </w:pPr>
            <w:ins w:id="513" w:author="CATT (Jianxiang)" w:date="2024-02-11T22:14:00Z">
              <w:r w:rsidRPr="006C686B">
                <w:t>This field specifies the physical cell identity of the associated TRP, as defined in TS 38.331 [35].</w:t>
              </w:r>
            </w:ins>
          </w:p>
        </w:tc>
      </w:tr>
      <w:tr w:rsidR="00B3585F" w:rsidRPr="00BF49CC" w14:paraId="47F7B753" w14:textId="77777777" w:rsidTr="00394353">
        <w:trPr>
          <w:ins w:id="514" w:author="CATT (Jianxiang)" w:date="2024-02-11T22:14:00Z"/>
        </w:trPr>
        <w:tc>
          <w:tcPr>
            <w:tcW w:w="9639" w:type="dxa"/>
          </w:tcPr>
          <w:p w14:paraId="2B7D0C9D" w14:textId="77777777" w:rsidR="00B3585F" w:rsidRPr="006C686B" w:rsidRDefault="00B3585F" w:rsidP="00394353">
            <w:pPr>
              <w:pStyle w:val="TAL"/>
              <w:rPr>
                <w:ins w:id="515" w:author="CATT (Jianxiang)" w:date="2024-02-11T22:15:00Z"/>
                <w:b/>
                <w:i/>
              </w:rPr>
            </w:pPr>
            <w:ins w:id="516" w:author="CATT (Jianxiang)" w:date="2024-02-11T22:15:00Z">
              <w:r w:rsidRPr="006C686B">
                <w:rPr>
                  <w:b/>
                  <w:i/>
                </w:rPr>
                <w:t>nr-CellGlobalID</w:t>
              </w:r>
            </w:ins>
          </w:p>
          <w:p w14:paraId="7759B813" w14:textId="77777777" w:rsidR="00B3585F" w:rsidRPr="00C83AD6" w:rsidRDefault="00B3585F" w:rsidP="006C686B">
            <w:pPr>
              <w:pStyle w:val="TAL"/>
              <w:rPr>
                <w:ins w:id="517" w:author="CATT (Jianxiang)" w:date="2024-02-11T22:14:00Z"/>
                <w:b/>
                <w:i/>
              </w:rPr>
            </w:pPr>
            <w:ins w:id="518" w:author="CATT (Jianxiang)" w:date="2024-02-11T22:15:00Z">
              <w:r w:rsidRPr="006C686B">
                <w:rPr>
                  <w:noProof/>
                </w:rPr>
                <w:t xml:space="preserve">This field specifies the NCGI, the globally unique identity of a cell in NR, of the associated TRP, as defined in TS 38.331 [35]. The server should include this field if it considers that it is needed to resolve ambiguity in the TRP indicated by </w:t>
              </w:r>
              <w:r w:rsidRPr="006C686B">
                <w:rPr>
                  <w:i/>
                  <w:noProof/>
                </w:rPr>
                <w:t>nr-PhysCellID</w:t>
              </w:r>
              <w:r w:rsidRPr="006C686B">
                <w:rPr>
                  <w:noProof/>
                </w:rPr>
                <w:t>.</w:t>
              </w:r>
            </w:ins>
          </w:p>
        </w:tc>
      </w:tr>
      <w:tr w:rsidR="00B3585F" w:rsidRPr="00BF49CC" w14:paraId="0F5FC9F6" w14:textId="77777777" w:rsidTr="00394353">
        <w:trPr>
          <w:ins w:id="519" w:author="CATT (Jianxiang)" w:date="2024-02-11T22:15:00Z"/>
        </w:trPr>
        <w:tc>
          <w:tcPr>
            <w:tcW w:w="9639" w:type="dxa"/>
          </w:tcPr>
          <w:p w14:paraId="0540BFC0" w14:textId="77777777" w:rsidR="00B3585F" w:rsidRPr="006C686B" w:rsidRDefault="00B3585F" w:rsidP="00394353">
            <w:pPr>
              <w:pStyle w:val="TAL"/>
              <w:rPr>
                <w:ins w:id="520" w:author="CATT (Jianxiang)" w:date="2024-02-11T22:15:00Z"/>
                <w:b/>
                <w:i/>
              </w:rPr>
            </w:pPr>
            <w:ins w:id="521" w:author="CATT (Jianxiang)" w:date="2024-02-11T22:15:00Z">
              <w:r w:rsidRPr="006C686B">
                <w:rPr>
                  <w:b/>
                  <w:i/>
                </w:rPr>
                <w:t>nr-ARFCN</w:t>
              </w:r>
            </w:ins>
          </w:p>
          <w:p w14:paraId="2008DF00" w14:textId="77777777" w:rsidR="00B3585F" w:rsidRPr="00BF49CC" w:rsidRDefault="00B3585F" w:rsidP="00394353">
            <w:pPr>
              <w:pStyle w:val="TAL"/>
              <w:rPr>
                <w:ins w:id="522" w:author="CATT (Jianxiang)" w:date="2024-02-11T22:15:00Z"/>
                <w:b/>
                <w:bCs/>
                <w:i/>
                <w:iCs/>
                <w:noProof/>
              </w:rPr>
            </w:pPr>
            <w:ins w:id="523" w:author="CATT (Jianxiang)" w:date="2024-02-11T22:15:00Z">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ins>
          </w:p>
        </w:tc>
      </w:tr>
      <w:tr w:rsidR="00B3585F" w:rsidRPr="00BF49CC" w14:paraId="61AA90B3" w14:textId="77777777" w:rsidTr="00394353">
        <w:tc>
          <w:tcPr>
            <w:tcW w:w="9639" w:type="dxa"/>
          </w:tcPr>
          <w:p w14:paraId="68D3965E" w14:textId="77777777" w:rsidR="00B3585F" w:rsidRPr="00BF49CC" w:rsidRDefault="00B3585F" w:rsidP="00394353">
            <w:pPr>
              <w:pStyle w:val="TAL"/>
              <w:rPr>
                <w:b/>
                <w:i/>
              </w:rPr>
            </w:pPr>
            <w:r w:rsidRPr="00BF49CC">
              <w:rPr>
                <w:b/>
                <w:i/>
              </w:rPr>
              <w:t>rtd-DoNotUse</w:t>
            </w:r>
          </w:p>
          <w:p w14:paraId="183C703D" w14:textId="1D66BDD8" w:rsidR="00B3585F" w:rsidRPr="00BF49CC" w:rsidRDefault="00B3585F" w:rsidP="00B97EAA">
            <w:pPr>
              <w:pStyle w:val="TAL"/>
            </w:pPr>
            <w:r w:rsidRPr="00BF49CC">
              <w:t xml:space="preserve">This field indicates whether the </w:t>
            </w:r>
            <w:r w:rsidRPr="00BF49CC">
              <w:rPr>
                <w:lang w:eastAsia="zh-CN"/>
              </w:rPr>
              <w:t xml:space="preserve">RTD info </w:t>
            </w:r>
            <w:r w:rsidRPr="00BF49CC">
              <w:t xml:space="preserve">in IE </w:t>
            </w:r>
            <w:r w:rsidRPr="00BF49CC">
              <w:rPr>
                <w:i/>
                <w:iCs/>
              </w:rPr>
              <w:t>NR-</w:t>
            </w:r>
            <w:r w:rsidRPr="00BF49CC">
              <w:rPr>
                <w:i/>
              </w:rPr>
              <w:t>RTD</w:t>
            </w:r>
            <w:r w:rsidRPr="00BF49CC">
              <w:rPr>
                <w:i/>
                <w:noProof/>
              </w:rPr>
              <w:t>-Info</w:t>
            </w:r>
            <w:r w:rsidRPr="00BF49CC">
              <w:t xml:space="preserve"> can be used for integrity related applications (FALSE) or not (TRUE).</w:t>
            </w:r>
          </w:p>
        </w:tc>
      </w:tr>
      <w:tr w:rsidR="00B3585F" w:rsidRPr="00BF49CC" w14:paraId="76E42251" w14:textId="77777777" w:rsidTr="00394353">
        <w:tc>
          <w:tcPr>
            <w:tcW w:w="9639" w:type="dxa"/>
          </w:tcPr>
          <w:p w14:paraId="677E1A3C" w14:textId="77777777" w:rsidR="00B3585F" w:rsidRPr="00BF49CC" w:rsidRDefault="00B3585F" w:rsidP="00394353">
            <w:pPr>
              <w:pStyle w:val="TAL"/>
              <w:rPr>
                <w:b/>
                <w:bCs/>
                <w:i/>
                <w:iCs/>
                <w:lang w:eastAsia="zh-CN"/>
              </w:rPr>
            </w:pPr>
            <w:r w:rsidRPr="00BF49CC">
              <w:rPr>
                <w:b/>
                <w:i/>
                <w:lang w:eastAsia="zh-CN"/>
              </w:rPr>
              <w:t>trp-Location</w:t>
            </w:r>
            <w:r w:rsidRPr="00BF49CC">
              <w:rPr>
                <w:b/>
                <w:i/>
              </w:rPr>
              <w:t>DoNotUse</w:t>
            </w:r>
          </w:p>
          <w:p w14:paraId="6BC16F9F" w14:textId="05B35BE6" w:rsidR="00B3585F" w:rsidRPr="00BF49CC" w:rsidRDefault="00B3585F" w:rsidP="00394353">
            <w:pPr>
              <w:pStyle w:val="TAL"/>
            </w:pPr>
            <w:r w:rsidRPr="00BF49CC">
              <w:t xml:space="preserve">This field indicates whether the </w:t>
            </w:r>
            <w:r w:rsidRPr="00BF49CC">
              <w:rPr>
                <w:lang w:eastAsia="zh-CN"/>
              </w:rPr>
              <w:t>TRP/ARP location</w:t>
            </w:r>
            <w:r w:rsidRPr="00BF49CC">
              <w:t xml:space="preserve"> in IE </w:t>
            </w:r>
            <w:r w:rsidRPr="00BF49CC">
              <w:rPr>
                <w:i/>
                <w:iCs/>
              </w:rPr>
              <w:t>NR-</w:t>
            </w:r>
            <w:r w:rsidRPr="00BF49CC">
              <w:rPr>
                <w:i/>
              </w:rPr>
              <w:t>TRP-LocationInfo</w:t>
            </w:r>
            <w:r w:rsidRPr="00BF49CC">
              <w:t xml:space="preserve"> can be used for integrity related applications (FALSE) or not (TRUE).</w:t>
            </w:r>
          </w:p>
        </w:tc>
      </w:tr>
      <w:tr w:rsidR="00B3585F" w:rsidRPr="00BF49CC" w14:paraId="3A75D39D" w14:textId="77777777" w:rsidTr="00394353">
        <w:tc>
          <w:tcPr>
            <w:tcW w:w="9639" w:type="dxa"/>
          </w:tcPr>
          <w:p w14:paraId="29056B7F" w14:textId="77777777" w:rsidR="00B3585F" w:rsidRPr="00BF49CC" w:rsidRDefault="00B3585F" w:rsidP="00394353">
            <w:pPr>
              <w:pStyle w:val="TAL"/>
              <w:rPr>
                <w:b/>
                <w:i/>
                <w:lang w:eastAsia="zh-CN"/>
              </w:rPr>
            </w:pPr>
            <w:r w:rsidRPr="00BF49CC">
              <w:rPr>
                <w:b/>
                <w:i/>
                <w:snapToGrid w:val="0"/>
                <w:lang w:eastAsia="zh-CN"/>
              </w:rPr>
              <w:t>beamInfo-</w:t>
            </w:r>
            <w:r w:rsidRPr="00BF49CC">
              <w:rPr>
                <w:rFonts w:eastAsia="Courier New" w:cs="Courier New"/>
                <w:b/>
                <w:i/>
                <w:szCs w:val="16"/>
              </w:rPr>
              <w:t>DoNotUse</w:t>
            </w:r>
          </w:p>
          <w:p w14:paraId="4FF9BA88" w14:textId="4D2B611B" w:rsidR="00B3585F" w:rsidRPr="00BF49CC" w:rsidRDefault="00B3585F" w:rsidP="00394353">
            <w:pPr>
              <w:pStyle w:val="TAL"/>
              <w:rPr>
                <w:b/>
                <w:i/>
                <w:lang w:eastAsia="zh-CN"/>
              </w:rPr>
            </w:pPr>
            <w:r w:rsidRPr="00BF49CC">
              <w:t xml:space="preserve">This field indicates whether the </w:t>
            </w:r>
            <w:r w:rsidRPr="00BF49CC">
              <w:rPr>
                <w:lang w:eastAsia="ko-KR"/>
              </w:rPr>
              <w:t xml:space="preserve">spatial direction information </w:t>
            </w:r>
            <w:r w:rsidRPr="00BF49CC">
              <w:t xml:space="preserve">in IE </w:t>
            </w:r>
            <w:r w:rsidRPr="00BF49CC">
              <w:rPr>
                <w:i/>
                <w:iCs/>
              </w:rPr>
              <w:t>NR-</w:t>
            </w:r>
            <w:r w:rsidRPr="00BF49CC">
              <w:rPr>
                <w:i/>
              </w:rPr>
              <w:t>DL-</w:t>
            </w:r>
            <w:r w:rsidRPr="00BF49CC">
              <w:rPr>
                <w:i/>
                <w:noProof/>
              </w:rPr>
              <w:t>PRS-BeamInfo</w:t>
            </w:r>
            <w:r w:rsidRPr="00BF49CC">
              <w:t xml:space="preserve"> can be used for integrity related applications (FALSE) or not (TRUE).</w:t>
            </w:r>
          </w:p>
        </w:tc>
      </w:tr>
      <w:tr w:rsidR="00B3585F" w:rsidRPr="00BF49CC" w14:paraId="3A171711" w14:textId="77777777" w:rsidTr="00394353">
        <w:tc>
          <w:tcPr>
            <w:tcW w:w="9639" w:type="dxa"/>
          </w:tcPr>
          <w:p w14:paraId="55441091" w14:textId="77777777" w:rsidR="00B3585F" w:rsidRPr="00BF49CC" w:rsidRDefault="00B3585F" w:rsidP="00394353">
            <w:pPr>
              <w:pStyle w:val="TAL"/>
              <w:rPr>
                <w:b/>
                <w:i/>
                <w:lang w:eastAsia="zh-CN"/>
              </w:rPr>
            </w:pPr>
            <w:r w:rsidRPr="00BF49CC">
              <w:rPr>
                <w:b/>
                <w:i/>
                <w:snapToGrid w:val="0"/>
                <w:lang w:eastAsia="zh-CN"/>
              </w:rPr>
              <w:t>beamAntennaInfo-</w:t>
            </w:r>
            <w:r w:rsidRPr="00BF49CC">
              <w:rPr>
                <w:rFonts w:eastAsia="Courier New" w:cs="Courier New"/>
                <w:b/>
                <w:i/>
                <w:szCs w:val="16"/>
              </w:rPr>
              <w:t>DoNotUse</w:t>
            </w:r>
          </w:p>
          <w:p w14:paraId="2F3C5F0C" w14:textId="462AC5ED" w:rsidR="00B3585F" w:rsidRPr="00BF49CC" w:rsidRDefault="00B3585F" w:rsidP="00394353">
            <w:pPr>
              <w:pStyle w:val="TAL"/>
              <w:rPr>
                <w:b/>
                <w:i/>
                <w:snapToGrid w:val="0"/>
                <w:lang w:eastAsia="zh-CN"/>
              </w:rPr>
            </w:pPr>
            <w:r w:rsidRPr="00BF49CC">
              <w:t xml:space="preserve">This field indicates whether the </w:t>
            </w:r>
            <w:r w:rsidRPr="00BF49CC">
              <w:rPr>
                <w:lang w:eastAsia="ko-KR"/>
              </w:rPr>
              <w:t>beam antenna information</w:t>
            </w:r>
            <w:r w:rsidRPr="00BF49CC">
              <w:rPr>
                <w:lang w:eastAsia="zh-CN"/>
              </w:rPr>
              <w:t xml:space="preserve"> </w:t>
            </w:r>
            <w:r w:rsidRPr="00BF49CC">
              <w:t xml:space="preserve">in IE </w:t>
            </w:r>
            <w:r w:rsidRPr="00BF49CC">
              <w:rPr>
                <w:i/>
                <w:iCs/>
              </w:rPr>
              <w:t>NR-TRP-BeamAntennaInfo</w:t>
            </w:r>
            <w:r w:rsidRPr="00BF49CC">
              <w:rPr>
                <w:noProof/>
              </w:rPr>
              <w:t xml:space="preserve"> </w:t>
            </w:r>
            <w:r w:rsidRPr="00BF49CC">
              <w:t>can be used for integrity related applications (FALSE) or not (TRUE).</w:t>
            </w:r>
          </w:p>
        </w:tc>
      </w:tr>
    </w:tbl>
    <w:p w14:paraId="22DCBA80" w14:textId="77777777" w:rsidR="00B3585F" w:rsidRDefault="00B3585F" w:rsidP="00B3585F">
      <w:pPr>
        <w:rPr>
          <w:lang w:eastAsia="zh-CN"/>
        </w:rPr>
      </w:pPr>
    </w:p>
    <w:p w14:paraId="6E869A00" w14:textId="77777777" w:rsidR="00C83AD6" w:rsidRPr="00BF49CC" w:rsidRDefault="00C83AD6" w:rsidP="00C83AD6">
      <w:pPr>
        <w:pStyle w:val="40"/>
      </w:pPr>
      <w:r w:rsidRPr="00BF49CC">
        <w:lastRenderedPageBreak/>
        <w:t>–</w:t>
      </w:r>
      <w:r w:rsidRPr="00BF49CC">
        <w:tab/>
      </w:r>
      <w:r w:rsidRPr="00BF49CC">
        <w:rPr>
          <w:i/>
          <w:iCs/>
          <w:lang w:eastAsia="zh-CN"/>
        </w:rPr>
        <w:t>NR</w:t>
      </w:r>
      <w:r w:rsidRPr="00BF49CC">
        <w:rPr>
          <w:i/>
          <w:iCs/>
        </w:rPr>
        <w:t>-IntegrityServiceParameters</w:t>
      </w:r>
    </w:p>
    <w:p w14:paraId="3CCEEDDC" w14:textId="77777777" w:rsidR="00C83AD6" w:rsidRPr="00BF49CC" w:rsidRDefault="00C83AD6" w:rsidP="00C83AD6">
      <w:pPr>
        <w:keepLines/>
      </w:pPr>
      <w:r w:rsidRPr="00BF49CC">
        <w:t xml:space="preserve">The IE </w:t>
      </w:r>
      <w:r w:rsidRPr="00BF49CC">
        <w:rPr>
          <w:i/>
          <w:lang w:eastAsia="zh-CN"/>
        </w:rPr>
        <w:t>NR</w:t>
      </w:r>
      <w:r w:rsidRPr="00BF49CC">
        <w:rPr>
          <w:i/>
        </w:rPr>
        <w:t xml:space="preserve">-IntegrityServiceParameters </w:t>
      </w:r>
      <w:r w:rsidRPr="00BF49CC">
        <w:t xml:space="preserve">is used by the location server to provide </w:t>
      </w:r>
      <w:r w:rsidRPr="00BF49CC">
        <w:rPr>
          <w:lang w:eastAsia="ja-JP"/>
        </w:rPr>
        <w:t>the range of Integrity Risk (IR) for which the integrity assistance data are valid.</w:t>
      </w:r>
    </w:p>
    <w:p w14:paraId="6987E51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ASN1START</w:t>
      </w:r>
    </w:p>
    <w:p w14:paraId="1D6B9658" w14:textId="77777777" w:rsidR="00C83AD6" w:rsidRPr="00BF49CC" w:rsidRDefault="00C83AD6" w:rsidP="00C83AD6">
      <w:pPr>
        <w:pStyle w:val="PL"/>
        <w:shd w:val="clear" w:color="auto" w:fill="E6E6E6"/>
        <w:rPr>
          <w:rFonts w:eastAsia="Courier New" w:cs="Courier New"/>
          <w:szCs w:val="16"/>
        </w:rPr>
      </w:pPr>
    </w:p>
    <w:p w14:paraId="4373674A"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lang w:eastAsia="zh-CN"/>
        </w:rPr>
        <w:t>NR</w:t>
      </w:r>
      <w:r w:rsidRPr="00BF49CC">
        <w:rPr>
          <w:rFonts w:eastAsia="Courier New" w:cs="Courier New"/>
          <w:szCs w:val="16"/>
        </w:rPr>
        <w:t>-IntegrityServiceParameters-r1</w:t>
      </w:r>
      <w:r w:rsidRPr="00BF49CC">
        <w:rPr>
          <w:rFonts w:eastAsia="Courier New" w:cs="Courier New"/>
          <w:szCs w:val="16"/>
          <w:lang w:eastAsia="zh-CN"/>
        </w:rPr>
        <w:t>8</w:t>
      </w:r>
      <w:r w:rsidRPr="00BF49CC">
        <w:rPr>
          <w:rFonts w:eastAsia="Courier New" w:cs="Courier New"/>
          <w:szCs w:val="16"/>
        </w:rPr>
        <w:t xml:space="preserve"> ::= SEQUENCE {</w:t>
      </w:r>
    </w:p>
    <w:p w14:paraId="3D4E5A00"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r>
      <w:r w:rsidRPr="00BF49CC">
        <w:rPr>
          <w:rFonts w:eastAsia="Courier New" w:cs="Courier New"/>
          <w:szCs w:val="16"/>
          <w:lang w:eastAsia="zh-CN"/>
        </w:rPr>
        <w:t>i</w:t>
      </w:r>
      <w:r w:rsidRPr="00BF49CC">
        <w:rPr>
          <w:rFonts w:eastAsia="Courier New" w:cs="Courier New"/>
          <w:szCs w:val="16"/>
        </w:rPr>
        <w:t>r</w:t>
      </w:r>
      <w:r w:rsidRPr="00BF49CC">
        <w:rPr>
          <w:rFonts w:eastAsia="Courier New" w:cs="Courier New"/>
          <w:szCs w:val="16"/>
          <w:lang w:eastAsia="zh-CN"/>
        </w:rPr>
        <w:t>-</w:t>
      </w:r>
      <w:r w:rsidRPr="00BF49CC">
        <w:rPr>
          <w:rFonts w:eastAsia="Courier New" w:cs="Courier New"/>
          <w:szCs w:val="16"/>
        </w:rPr>
        <w:t>Minimum-r1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01DF7CDC"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ir</w:t>
      </w:r>
      <w:r w:rsidRPr="00BF49CC">
        <w:rPr>
          <w:rFonts w:eastAsia="Courier New" w:cs="Courier New"/>
          <w:szCs w:val="16"/>
          <w:lang w:eastAsia="zh-CN"/>
        </w:rPr>
        <w:t>-</w:t>
      </w:r>
      <w:r w:rsidRPr="00BF49CC">
        <w:rPr>
          <w:rFonts w:eastAsia="Courier New" w:cs="Courier New"/>
          <w:szCs w:val="16"/>
        </w:rPr>
        <w:t>Maximum-r1</w:t>
      </w:r>
      <w:r w:rsidRPr="00BF49CC">
        <w:rPr>
          <w:rFonts w:eastAsia="Courier New" w:cs="Courier New"/>
          <w:szCs w:val="16"/>
          <w:lang w:eastAsia="zh-CN"/>
        </w:rPr>
        <w:t>8</w:t>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r>
      <w:r w:rsidRPr="00BF49CC">
        <w:rPr>
          <w:rFonts w:eastAsia="Courier New" w:cs="Courier New"/>
          <w:szCs w:val="16"/>
        </w:rPr>
        <w:tab/>
        <w:t>INTEGER (0..255),</w:t>
      </w:r>
    </w:p>
    <w:p w14:paraId="75C5A2A4"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ab/>
        <w:t>...</w:t>
      </w:r>
    </w:p>
    <w:p w14:paraId="39FD598E"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w:t>
      </w:r>
    </w:p>
    <w:p w14:paraId="47615D40" w14:textId="77777777" w:rsidR="00C83AD6" w:rsidRPr="00BF49CC" w:rsidRDefault="00C83AD6" w:rsidP="00C83AD6">
      <w:pPr>
        <w:pStyle w:val="PL"/>
        <w:shd w:val="clear" w:color="auto" w:fill="E6E6E6"/>
        <w:rPr>
          <w:rFonts w:eastAsia="Courier New" w:cs="Courier New"/>
          <w:szCs w:val="16"/>
        </w:rPr>
      </w:pPr>
    </w:p>
    <w:p w14:paraId="7D4330B8" w14:textId="77777777" w:rsidR="00C83AD6" w:rsidRPr="00BF49CC" w:rsidRDefault="00C83AD6" w:rsidP="00C83AD6">
      <w:pPr>
        <w:pStyle w:val="PL"/>
        <w:shd w:val="clear" w:color="auto" w:fill="E6E6E6"/>
        <w:rPr>
          <w:rFonts w:eastAsia="Courier New" w:cs="Courier New"/>
          <w:szCs w:val="16"/>
        </w:rPr>
      </w:pPr>
      <w:r w:rsidRPr="00BF49CC">
        <w:rPr>
          <w:rFonts w:eastAsia="Courier New" w:cs="Courier New"/>
          <w:szCs w:val="16"/>
        </w:rPr>
        <w:t>-- ASN1STOP</w:t>
      </w:r>
    </w:p>
    <w:p w14:paraId="15B10632" w14:textId="77777777" w:rsidR="00C83AD6" w:rsidRPr="00BF49CC" w:rsidRDefault="00C83AD6" w:rsidP="00C83AD6">
      <w:pPr>
        <w:rPr>
          <w:b/>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39"/>
      </w:tblGrid>
      <w:tr w:rsidR="00C83AD6" w:rsidRPr="00BF49CC" w14:paraId="26940C93" w14:textId="77777777" w:rsidTr="00394353">
        <w:tc>
          <w:tcPr>
            <w:tcW w:w="9639" w:type="dxa"/>
          </w:tcPr>
          <w:p w14:paraId="43476FAD" w14:textId="7EFE986A" w:rsidR="00C83AD6" w:rsidRPr="00BF49CC" w:rsidRDefault="00C83AD6" w:rsidP="00C83AD6">
            <w:pPr>
              <w:pStyle w:val="TAH"/>
              <w:rPr>
                <w:rFonts w:eastAsia="Arial"/>
              </w:rPr>
            </w:pPr>
            <w:r w:rsidRPr="00BF49CC">
              <w:rPr>
                <w:rFonts w:eastAsia="Arial"/>
                <w:i/>
                <w:iCs/>
                <w:lang w:eastAsia="zh-CN"/>
              </w:rPr>
              <w:t>NR</w:t>
            </w:r>
            <w:r w:rsidRPr="00BF49CC">
              <w:rPr>
                <w:rFonts w:eastAsia="Arial"/>
                <w:i/>
                <w:iCs/>
              </w:rPr>
              <w:t>-Integrity</w:t>
            </w:r>
            <w:del w:id="524" w:author="CATT (Jianxiang)" w:date="2024-02-18T17:48:00Z">
              <w:r w:rsidRPr="00BF49CC" w:rsidDel="00C83AD6">
                <w:rPr>
                  <w:rFonts w:eastAsia="Arial"/>
                  <w:i/>
                  <w:iCs/>
                </w:rPr>
                <w:delText>-</w:delText>
              </w:r>
            </w:del>
            <w:r w:rsidRPr="00BF49CC">
              <w:rPr>
                <w:rFonts w:eastAsia="Arial"/>
                <w:i/>
                <w:iCs/>
              </w:rPr>
              <w:t>ServiceParameters</w:t>
            </w:r>
            <w:r w:rsidRPr="00BF49CC">
              <w:rPr>
                <w:rFonts w:eastAsia="Arial"/>
              </w:rPr>
              <w:t xml:space="preserve"> field descriptions</w:t>
            </w:r>
          </w:p>
        </w:tc>
      </w:tr>
      <w:tr w:rsidR="00C83AD6" w:rsidRPr="00BF49CC" w14:paraId="3B9FDDD0" w14:textId="77777777" w:rsidTr="00394353">
        <w:tc>
          <w:tcPr>
            <w:tcW w:w="9639" w:type="dxa"/>
          </w:tcPr>
          <w:p w14:paraId="18B33D3E"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Minimum</w:t>
            </w:r>
          </w:p>
          <w:p w14:paraId="2F414532" w14:textId="4359FB36" w:rsidR="00C83AD6" w:rsidRPr="00BF49CC" w:rsidRDefault="007E7317" w:rsidP="00394353">
            <w:pPr>
              <w:pStyle w:val="TAL"/>
              <w:rPr>
                <w:rFonts w:eastAsia="Arial"/>
              </w:rPr>
            </w:pPr>
            <w:r w:rsidRPr="00BF49CC">
              <w:rPr>
                <w:rFonts w:eastAsia="Arial"/>
              </w:rPr>
              <w:t xml:space="preserve">This field specifies the Minimum Integrity Risk (IR) which is the minimum IR for which </w:t>
            </w:r>
            <w:r w:rsidRPr="00BF49CC">
              <w:t xml:space="preserve">the error bounds provided in the IEs </w:t>
            </w:r>
            <w:ins w:id="525" w:author="Qualcomm (Sven Fischer)" w:date="2024-02-16T23:49:00Z">
              <w:r w:rsidRPr="007E7317">
                <w:rPr>
                  <w:i/>
                  <w:iCs/>
                </w:rPr>
                <w:t>NR-</w:t>
              </w:r>
            </w:ins>
            <w:r w:rsidRPr="00BF49CC">
              <w:rPr>
                <w:i/>
                <w:iCs/>
              </w:rPr>
              <w:t>IntegrityRTD-InfoBounds</w:t>
            </w:r>
            <w:r w:rsidRPr="00BF49CC">
              <w:t xml:space="preserve">, </w:t>
            </w:r>
            <w:ins w:id="526" w:author="Qualcomm (Sven Fischer)" w:date="2024-02-16T23:49:00Z">
              <w:r w:rsidRPr="007E7317">
                <w:rPr>
                  <w:i/>
                  <w:iCs/>
                </w:rPr>
                <w:t>NR-</w:t>
              </w:r>
            </w:ins>
            <w:r w:rsidRPr="00BF49CC">
              <w:rPr>
                <w:i/>
              </w:rPr>
              <w:t>IntegrityBeamInfoBounds</w:t>
            </w:r>
            <w:r w:rsidRPr="00BF49CC">
              <w:rPr>
                <w:lang w:eastAsia="zh-CN"/>
              </w:rPr>
              <w:t xml:space="preserve">, </w:t>
            </w:r>
            <w:ins w:id="527" w:author="Qualcomm (Sven Fischer)" w:date="2024-02-16T23:49:00Z">
              <w:r w:rsidRPr="007E7317">
                <w:rPr>
                  <w:i/>
                  <w:iCs/>
                  <w:lang w:eastAsia="zh-CN"/>
                </w:rPr>
                <w:t>NR-</w:t>
              </w:r>
            </w:ins>
            <w:r w:rsidRPr="00BF49CC">
              <w:rPr>
                <w:i/>
              </w:rPr>
              <w:t>IntegrityBeamPowerBounds</w:t>
            </w:r>
            <w:r w:rsidRPr="00BF49CC">
              <w:rPr>
                <w:lang w:eastAsia="zh-CN"/>
              </w:rPr>
              <w:t xml:space="preserve">, and </w:t>
            </w:r>
            <w:ins w:id="528" w:author="Qualcomm (Sven Fischer)" w:date="2024-02-16T23:49: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608688D"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 </w:t>
            </w:r>
            <w:r w:rsidRPr="00BF49CC">
              <w:rPr>
                <w:rFonts w:eastAsia="Arial"/>
                <w:i/>
                <w:iCs/>
              </w:rPr>
              <w:t>ir</w:t>
            </w:r>
            <w:r w:rsidRPr="00BF49CC">
              <w:rPr>
                <w:rFonts w:eastAsia="Arial"/>
                <w:i/>
                <w:iCs/>
                <w:lang w:eastAsia="zh-CN"/>
              </w:rPr>
              <w:t>-</w:t>
            </w:r>
            <w:r w:rsidRPr="00BF49CC">
              <w:rPr>
                <w:rFonts w:eastAsia="Arial"/>
                <w:i/>
                <w:iCs/>
              </w:rPr>
              <w:t>Minimum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r w:rsidR="00C83AD6" w:rsidRPr="00BF49CC" w14:paraId="3D8A557E" w14:textId="77777777" w:rsidTr="00394353">
        <w:tc>
          <w:tcPr>
            <w:tcW w:w="9639" w:type="dxa"/>
          </w:tcPr>
          <w:p w14:paraId="7F0D4050" w14:textId="77777777" w:rsidR="00C83AD6" w:rsidRPr="00BF49CC" w:rsidRDefault="00C83AD6" w:rsidP="00394353">
            <w:pPr>
              <w:pStyle w:val="TAL"/>
              <w:rPr>
                <w:rFonts w:eastAsia="Arial"/>
                <w:b/>
                <w:bCs/>
                <w:i/>
                <w:iCs/>
              </w:rPr>
            </w:pPr>
            <w:r w:rsidRPr="00BF49CC">
              <w:rPr>
                <w:rFonts w:eastAsia="Arial"/>
                <w:b/>
                <w:bCs/>
                <w:i/>
                <w:iCs/>
                <w:lang w:eastAsia="zh-CN"/>
              </w:rPr>
              <w:t>i</w:t>
            </w:r>
            <w:r w:rsidRPr="00BF49CC">
              <w:rPr>
                <w:rFonts w:eastAsia="Arial"/>
                <w:b/>
                <w:bCs/>
                <w:i/>
                <w:iCs/>
              </w:rPr>
              <w:t>r</w:t>
            </w:r>
            <w:r w:rsidRPr="00BF49CC">
              <w:rPr>
                <w:rFonts w:eastAsia="Arial"/>
                <w:b/>
                <w:bCs/>
                <w:i/>
                <w:iCs/>
                <w:lang w:eastAsia="zh-CN"/>
              </w:rPr>
              <w:t>-</w:t>
            </w:r>
            <w:r w:rsidRPr="00BF49CC">
              <w:rPr>
                <w:rFonts w:eastAsia="Arial"/>
                <w:b/>
                <w:bCs/>
                <w:i/>
                <w:iCs/>
              </w:rPr>
              <w:t>Maximum</w:t>
            </w:r>
          </w:p>
          <w:p w14:paraId="3A692F67" w14:textId="7AC8885A" w:rsidR="00C83AD6" w:rsidRPr="00BF49CC" w:rsidRDefault="007E7317" w:rsidP="00394353">
            <w:pPr>
              <w:pStyle w:val="TAL"/>
              <w:rPr>
                <w:rFonts w:eastAsia="Arial"/>
              </w:rPr>
            </w:pPr>
            <w:r w:rsidRPr="00BF49CC">
              <w:rPr>
                <w:rFonts w:eastAsia="Arial"/>
              </w:rPr>
              <w:t xml:space="preserve">This field specifies the Maximum Integrity Risk (IR) which is the maximum IR for which the error bounds </w:t>
            </w:r>
            <w:r w:rsidRPr="00BF49CC">
              <w:t xml:space="preserve">provided in the IEs </w:t>
            </w:r>
            <w:ins w:id="529" w:author="Qualcomm (Sven Fischer)" w:date="2024-02-16T23:49:00Z">
              <w:r w:rsidRPr="007E7317">
                <w:rPr>
                  <w:i/>
                  <w:iCs/>
                </w:rPr>
                <w:t>NR-</w:t>
              </w:r>
            </w:ins>
            <w:r w:rsidRPr="00BF49CC">
              <w:rPr>
                <w:i/>
                <w:iCs/>
              </w:rPr>
              <w:t>IntegrityRTD-InfoBounds</w:t>
            </w:r>
            <w:r w:rsidRPr="00BF49CC">
              <w:t xml:space="preserve">, </w:t>
            </w:r>
            <w:ins w:id="530" w:author="Qualcomm (Sven Fischer)" w:date="2024-02-16T23:50:00Z">
              <w:r w:rsidRPr="007E7317">
                <w:rPr>
                  <w:i/>
                  <w:iCs/>
                </w:rPr>
                <w:t>NR-</w:t>
              </w:r>
            </w:ins>
            <w:r w:rsidRPr="00BF49CC">
              <w:rPr>
                <w:i/>
              </w:rPr>
              <w:t>IntegrityBeamInfoBounds</w:t>
            </w:r>
            <w:r w:rsidRPr="00BF49CC">
              <w:rPr>
                <w:lang w:eastAsia="zh-CN"/>
              </w:rPr>
              <w:t xml:space="preserve">, </w:t>
            </w:r>
            <w:ins w:id="531" w:author="Qualcomm (Sven Fischer)" w:date="2024-02-16T23:50:00Z">
              <w:r w:rsidRPr="007E7317">
                <w:rPr>
                  <w:i/>
                  <w:iCs/>
                  <w:lang w:eastAsia="zh-CN"/>
                </w:rPr>
                <w:t>NR-</w:t>
              </w:r>
            </w:ins>
            <w:r w:rsidRPr="00BF49CC">
              <w:rPr>
                <w:i/>
              </w:rPr>
              <w:t>IntegrityBeamPowerBounds</w:t>
            </w:r>
            <w:r w:rsidRPr="00BF49CC">
              <w:rPr>
                <w:lang w:eastAsia="zh-CN"/>
              </w:rPr>
              <w:t>,</w:t>
            </w:r>
            <w:ins w:id="532" w:author="Qualcomm (Sven Fischer)" w:date="2024-02-17T07:18:00Z">
              <w:r>
                <w:rPr>
                  <w:lang w:eastAsia="zh-CN"/>
                </w:rPr>
                <w:t xml:space="preserve"> </w:t>
              </w:r>
            </w:ins>
            <w:r w:rsidRPr="00BF49CC">
              <w:rPr>
                <w:lang w:eastAsia="zh-CN"/>
              </w:rPr>
              <w:t xml:space="preserve">and </w:t>
            </w:r>
            <w:ins w:id="533" w:author="Qualcomm (Sven Fischer)" w:date="2024-02-16T23:50:00Z">
              <w:r w:rsidRPr="007E7317">
                <w:rPr>
                  <w:i/>
                  <w:iCs/>
                  <w:lang w:eastAsia="zh-CN"/>
                </w:rPr>
                <w:t>NR-</w:t>
              </w:r>
            </w:ins>
            <w:r w:rsidRPr="00BF49CC">
              <w:rPr>
                <w:rFonts w:eastAsia="等线"/>
                <w:i/>
                <w:snapToGrid w:val="0"/>
                <w:lang w:eastAsia="zh-CN"/>
              </w:rPr>
              <w:t xml:space="preserve">IntegrityLocationBounds </w:t>
            </w:r>
            <w:r w:rsidRPr="00BF49CC">
              <w:rPr>
                <w:rFonts w:eastAsia="Arial"/>
              </w:rPr>
              <w:t>are valid.</w:t>
            </w:r>
          </w:p>
          <w:p w14:paraId="704C634C" w14:textId="77777777" w:rsidR="00C83AD6" w:rsidRPr="00BF49CC" w:rsidRDefault="00C83AD6" w:rsidP="00394353">
            <w:pPr>
              <w:pStyle w:val="TAL"/>
              <w:rPr>
                <w:rFonts w:eastAsia="Arial"/>
              </w:rPr>
            </w:pPr>
            <w:r w:rsidRPr="00BF49CC">
              <w:rPr>
                <w:rFonts w:eastAsia="Arial"/>
              </w:rPr>
              <w:t xml:space="preserve">The IR is calculated by </w:t>
            </w:r>
            <m:oMath>
              <m:r>
                <w:rPr>
                  <w:rFonts w:ascii="Cambria Math" w:eastAsia="Cambria Math" w:hAnsi="Cambria Math" w:cs="Cambria Math"/>
                </w:rPr>
                <m:t>P</m:t>
              </m:r>
              <m:r>
                <m:rPr>
                  <m:sty m:val="p"/>
                </m:rPr>
                <w:rPr>
                  <w:rFonts w:ascii="Cambria Math" w:eastAsia="Cambria Math" w:hAnsi="Cambria Math" w:cs="Cambria Math"/>
                </w:rPr>
                <m:t>=</m:t>
              </m:r>
              <m:sSup>
                <m:sSupPr>
                  <m:ctrlPr>
                    <w:rPr>
                      <w:rFonts w:ascii="Cambria Math" w:eastAsia="Cambria Math" w:hAnsi="Cambria Math" w:cs="Cambria Math"/>
                    </w:rPr>
                  </m:ctrlPr>
                </m:sSupPr>
                <m:e>
                  <m:r>
                    <m:rPr>
                      <m:sty m:val="p"/>
                    </m:rPr>
                    <w:rPr>
                      <w:rFonts w:ascii="Cambria Math" w:eastAsia="Cambria Math" w:hAnsi="Cambria Math" w:cs="Cambria Math"/>
                    </w:rPr>
                    <m:t>10</m:t>
                  </m:r>
                </m:e>
                <m:sup>
                  <m:r>
                    <m:rPr>
                      <m:sty m:val="p"/>
                    </m:rPr>
                    <w:rPr>
                      <w:rFonts w:ascii="Cambria Math" w:eastAsia="Cambria Math" w:hAnsi="Cambria Math" w:cs="Cambria Math"/>
                    </w:rPr>
                    <m:t>-0.04</m:t>
                  </m:r>
                  <m:r>
                    <w:rPr>
                      <w:rFonts w:ascii="Cambria Math" w:eastAsia="Cambria Math" w:hAnsi="Cambria Math" w:cs="Cambria Math"/>
                    </w:rPr>
                    <m:t>n</m:t>
                  </m:r>
                </m:sup>
              </m:sSup>
            </m:oMath>
            <w:r w:rsidRPr="00BF49CC">
              <w:rPr>
                <w:rFonts w:eastAsia="Arial"/>
              </w:rPr>
              <w:t xml:space="preserve"> where n is the value of</w:t>
            </w:r>
            <w:r w:rsidRPr="00BF49CC">
              <w:rPr>
                <w:rFonts w:eastAsia="Arial"/>
                <w:i/>
                <w:iCs/>
              </w:rPr>
              <w:t xml:space="preserve"> ir</w:t>
            </w:r>
            <w:r w:rsidRPr="00BF49CC">
              <w:rPr>
                <w:rFonts w:eastAsia="Arial"/>
                <w:i/>
                <w:iCs/>
                <w:lang w:eastAsia="zh-CN"/>
              </w:rPr>
              <w:t>-</w:t>
            </w:r>
            <w:r w:rsidRPr="00BF49CC">
              <w:rPr>
                <w:rFonts w:eastAsia="Arial"/>
                <w:i/>
                <w:iCs/>
              </w:rPr>
              <w:t>Maximum</w:t>
            </w:r>
            <w:r w:rsidRPr="00BF49CC">
              <w:rPr>
                <w:rFonts w:eastAsia="Arial"/>
              </w:rPr>
              <w:t xml:space="preserve"> and the range is 10</w:t>
            </w:r>
            <w:r w:rsidRPr="00BF49CC">
              <w:rPr>
                <w:rFonts w:eastAsia="Arial"/>
                <w:vertAlign w:val="superscript"/>
              </w:rPr>
              <w:t>-10.2</w:t>
            </w:r>
            <w:r w:rsidRPr="00BF49CC">
              <w:rPr>
                <w:rFonts w:eastAsia="Arial"/>
              </w:rPr>
              <w:t xml:space="preserve"> to 1.</w:t>
            </w:r>
          </w:p>
        </w:tc>
      </w:tr>
    </w:tbl>
    <w:p w14:paraId="02AE29CF" w14:textId="77777777" w:rsidR="00C83AD6" w:rsidRPr="00BF49CC" w:rsidRDefault="00C83AD6" w:rsidP="00B3585F">
      <w:pPr>
        <w:rPr>
          <w:lang w:eastAsia="zh-CN"/>
        </w:rPr>
      </w:pPr>
    </w:p>
    <w:p w14:paraId="083D6DBF" w14:textId="77777777" w:rsidR="00B3585F" w:rsidRPr="00BF49CC" w:rsidRDefault="00B3585F" w:rsidP="00B3585F">
      <w:pPr>
        <w:pStyle w:val="40"/>
        <w:rPr>
          <w:i/>
          <w:iCs/>
        </w:rPr>
      </w:pPr>
      <w:bookmarkStart w:id="534" w:name="_Toc156478947"/>
      <w:r w:rsidRPr="00BF49CC">
        <w:rPr>
          <w:i/>
          <w:iCs/>
        </w:rPr>
        <w:t>–</w:t>
      </w:r>
      <w:r w:rsidRPr="00BF49CC">
        <w:rPr>
          <w:i/>
          <w:iCs/>
        </w:rPr>
        <w:tab/>
        <w:t>NR-On-Demand-DL-PRS-Configurations</w:t>
      </w:r>
      <w:bookmarkEnd w:id="534"/>
    </w:p>
    <w:p w14:paraId="37A7E2A6" w14:textId="77777777" w:rsidR="00B3585F" w:rsidRPr="00BF49CC" w:rsidRDefault="00B3585F" w:rsidP="00B3585F">
      <w:pPr>
        <w:keepLines/>
      </w:pPr>
      <w:r w:rsidRPr="00BF49CC">
        <w:t xml:space="preserve">The IE </w:t>
      </w:r>
      <w:r w:rsidRPr="00BF49CC">
        <w:rPr>
          <w:i/>
          <w:iCs/>
        </w:rPr>
        <w:t>NR-On-Demand-DL-PRS-Configurations</w:t>
      </w:r>
      <w:r w:rsidRPr="00BF49CC">
        <w:rPr>
          <w:i/>
        </w:rPr>
        <w:t xml:space="preserve"> </w:t>
      </w:r>
      <w:r w:rsidRPr="00BF49CC">
        <w:t xml:space="preserve">provides a set of possible DL-PRS configurations </w:t>
      </w:r>
      <w:del w:id="535" w:author="CATT (Jianxiang)" w:date="2024-02-13T12:05:00Z">
        <w:r w:rsidRPr="00BF49CC" w:rsidDel="00EC3094">
          <w:rPr>
            <w:rFonts w:eastAsia="游明朝"/>
          </w:rPr>
          <w:delText xml:space="preserve">and/or PRS bandwidth aggregation </w:delText>
        </w:r>
      </w:del>
      <w:r w:rsidRPr="00BF49CC">
        <w:t>which can be requested by the target device on-demand.</w:t>
      </w:r>
    </w:p>
    <w:p w14:paraId="3EAEBEDD" w14:textId="77777777" w:rsidR="00B3585F" w:rsidRPr="00BF49CC" w:rsidRDefault="00B3585F" w:rsidP="00B3585F">
      <w:pPr>
        <w:pStyle w:val="PL"/>
        <w:shd w:val="clear" w:color="auto" w:fill="E6E6E6"/>
      </w:pPr>
      <w:r w:rsidRPr="00BF49CC">
        <w:t>-- ASN1START</w:t>
      </w:r>
    </w:p>
    <w:p w14:paraId="50DD05D7" w14:textId="77777777" w:rsidR="00B3585F" w:rsidRPr="00BF49CC" w:rsidRDefault="00B3585F" w:rsidP="00B3585F">
      <w:pPr>
        <w:pStyle w:val="PL"/>
        <w:shd w:val="clear" w:color="auto" w:fill="E6E6E6"/>
        <w:rPr>
          <w:snapToGrid w:val="0"/>
        </w:rPr>
      </w:pPr>
    </w:p>
    <w:p w14:paraId="4A35F5FA" w14:textId="77777777" w:rsidR="00B3585F" w:rsidRPr="00BF49CC" w:rsidRDefault="00B3585F" w:rsidP="00B3585F">
      <w:pPr>
        <w:pStyle w:val="PL"/>
        <w:shd w:val="clear" w:color="auto" w:fill="E6E6E6"/>
        <w:rPr>
          <w:snapToGrid w:val="0"/>
        </w:rPr>
      </w:pPr>
      <w:r w:rsidRPr="00BF49CC">
        <w:rPr>
          <w:snapToGrid w:val="0"/>
        </w:rPr>
        <w:t>NR-On-Demand-DL-PRS-Configurations-r17 ::= SEQUENCE {</w:t>
      </w:r>
    </w:p>
    <w:p w14:paraId="132A4EBD" w14:textId="77777777" w:rsidR="00B3585F" w:rsidRPr="00BF49CC" w:rsidRDefault="00B3585F" w:rsidP="00B3585F">
      <w:pPr>
        <w:pStyle w:val="PL"/>
        <w:shd w:val="clear" w:color="auto" w:fill="E6E6E6"/>
        <w:rPr>
          <w:snapToGrid w:val="0"/>
        </w:rPr>
      </w:pPr>
      <w:r w:rsidRPr="00BF49CC">
        <w:rPr>
          <w:snapToGrid w:val="0"/>
        </w:rPr>
        <w:tab/>
        <w:t>on-demand-dl-prs-configuration-list-r17</w:t>
      </w:r>
      <w:r w:rsidRPr="00BF49CC">
        <w:rPr>
          <w:snapToGrid w:val="0"/>
        </w:rPr>
        <w:tab/>
      </w:r>
      <w:r w:rsidRPr="00BF49CC">
        <w:rPr>
          <w:snapToGrid w:val="0"/>
        </w:rPr>
        <w:tab/>
        <w:t>SEQUENCE (SIZE (1..</w:t>
      </w:r>
      <w:r w:rsidRPr="00BF49CC">
        <w:rPr>
          <w:lang w:eastAsia="zh-CN"/>
        </w:rPr>
        <w:t>maxOD-DL-PRS-Configs-r17</w:t>
      </w:r>
      <w:r w:rsidRPr="00BF49CC">
        <w:rPr>
          <w:snapToGrid w:val="0"/>
        </w:rPr>
        <w:t>)) OF</w:t>
      </w:r>
    </w:p>
    <w:p w14:paraId="591B77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On-Demand-DL-PRS-Configuration-r17,</w:t>
      </w:r>
    </w:p>
    <w:p w14:paraId="0DB54DD5" w14:textId="77777777" w:rsidR="00B3585F" w:rsidRPr="00BF49CC" w:rsidRDefault="00B3585F" w:rsidP="00B3585F">
      <w:pPr>
        <w:pStyle w:val="PL"/>
        <w:shd w:val="clear" w:color="auto" w:fill="E6E6E6"/>
        <w:rPr>
          <w:snapToGrid w:val="0"/>
        </w:rPr>
      </w:pPr>
      <w:r w:rsidRPr="00BF49CC">
        <w:rPr>
          <w:snapToGrid w:val="0"/>
        </w:rPr>
        <w:tab/>
        <w:t>...,</w:t>
      </w:r>
    </w:p>
    <w:p w14:paraId="7F77A3FD" w14:textId="77777777" w:rsidR="00B3585F" w:rsidRPr="00BF49CC" w:rsidRDefault="00B3585F" w:rsidP="00B3585F">
      <w:pPr>
        <w:pStyle w:val="PL"/>
        <w:shd w:val="clear" w:color="auto" w:fill="E6E6E6"/>
        <w:rPr>
          <w:snapToGrid w:val="0"/>
        </w:rPr>
      </w:pPr>
      <w:r w:rsidRPr="00BF49CC">
        <w:rPr>
          <w:snapToGrid w:val="0"/>
        </w:rPr>
        <w:tab/>
        <w:t>[[</w:t>
      </w:r>
    </w:p>
    <w:p w14:paraId="2BDB2948" w14:textId="77777777" w:rsidR="00B3585F" w:rsidRPr="00BF49CC" w:rsidRDefault="00B3585F" w:rsidP="00B3585F">
      <w:pPr>
        <w:pStyle w:val="PL"/>
        <w:shd w:val="clear" w:color="auto" w:fill="E6E6E6"/>
        <w:rPr>
          <w:snapToGrid w:val="0"/>
        </w:rPr>
      </w:pPr>
      <w:r w:rsidRPr="00BF49CC">
        <w:rPr>
          <w:snapToGrid w:val="0"/>
        </w:rPr>
        <w:tab/>
        <w:t>onDemandDL-PRS-AggregationList-r18</w:t>
      </w:r>
      <w:r w:rsidRPr="00BF49CC">
        <w:rPr>
          <w:snapToGrid w:val="0"/>
        </w:rPr>
        <w:tab/>
      </w:r>
      <w:r w:rsidRPr="00BF49CC">
        <w:rPr>
          <w:snapToGrid w:val="0"/>
        </w:rPr>
        <w:tab/>
      </w:r>
      <w:r w:rsidRPr="00BF49CC">
        <w:rPr>
          <w:snapToGrid w:val="0"/>
        </w:rPr>
        <w:tab/>
        <w:t>SEQUENCE (SIZE (1.. maxOD-DL-PRS-Configs-r17)) OF</w:t>
      </w:r>
    </w:p>
    <w:p w14:paraId="11CB79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OnDemandDL-PRS-AggregationInfo-r18</w:t>
      </w:r>
      <w:r w:rsidRPr="00BF49CC">
        <w:rPr>
          <w:snapToGrid w:val="0"/>
        </w:rPr>
        <w:tab/>
        <w:t>OPTIONAL-- Need O</w:t>
      </w:r>
      <w:del w:id="536" w:author="CATT (Jianxiang)" w:date="2024-02-11T22:29:00Z">
        <w:r w:rsidRPr="00BF49CC" w:rsidDel="00D45968">
          <w:rPr>
            <w:snapToGrid w:val="0"/>
          </w:rPr>
          <w:delText>N</w:delText>
        </w:r>
      </w:del>
      <w:ins w:id="537" w:author="CATT (Jianxiang)" w:date="2024-02-11T22:29:00Z">
        <w:r>
          <w:rPr>
            <w:rFonts w:hint="eastAsia"/>
            <w:snapToGrid w:val="0"/>
            <w:lang w:eastAsia="zh-CN"/>
          </w:rPr>
          <w:t>R</w:t>
        </w:r>
      </w:ins>
    </w:p>
    <w:p w14:paraId="45F20BBA" w14:textId="77777777" w:rsidR="00B3585F" w:rsidRPr="00BF49CC" w:rsidRDefault="00B3585F" w:rsidP="00B3585F">
      <w:pPr>
        <w:pStyle w:val="PL"/>
        <w:shd w:val="clear" w:color="auto" w:fill="E6E6E6"/>
        <w:rPr>
          <w:snapToGrid w:val="0"/>
        </w:rPr>
      </w:pPr>
      <w:r w:rsidRPr="00BF49CC">
        <w:rPr>
          <w:snapToGrid w:val="0"/>
        </w:rPr>
        <w:tab/>
        <w:t>]]</w:t>
      </w:r>
    </w:p>
    <w:p w14:paraId="71B8AF44" w14:textId="77777777" w:rsidR="00B3585F" w:rsidRPr="00BF49CC" w:rsidRDefault="00B3585F" w:rsidP="00B3585F">
      <w:pPr>
        <w:pStyle w:val="PL"/>
        <w:shd w:val="clear" w:color="auto" w:fill="E6E6E6"/>
        <w:rPr>
          <w:snapToGrid w:val="0"/>
        </w:rPr>
      </w:pPr>
      <w:r w:rsidRPr="00BF49CC">
        <w:rPr>
          <w:snapToGrid w:val="0"/>
        </w:rPr>
        <w:t>}</w:t>
      </w:r>
    </w:p>
    <w:p w14:paraId="5528B598" w14:textId="77777777" w:rsidR="00B3585F" w:rsidRPr="00BF49CC" w:rsidRDefault="00B3585F" w:rsidP="00B3585F">
      <w:pPr>
        <w:pStyle w:val="PL"/>
        <w:shd w:val="clear" w:color="auto" w:fill="E6E6E6"/>
        <w:rPr>
          <w:snapToGrid w:val="0"/>
        </w:rPr>
      </w:pPr>
    </w:p>
    <w:p w14:paraId="15CB65A8" w14:textId="77777777" w:rsidR="00B3585F" w:rsidRPr="00BF49CC" w:rsidRDefault="00B3585F" w:rsidP="00B3585F">
      <w:pPr>
        <w:pStyle w:val="PL"/>
        <w:shd w:val="clear" w:color="auto" w:fill="E6E6E6"/>
        <w:rPr>
          <w:snapToGrid w:val="0"/>
        </w:rPr>
      </w:pPr>
      <w:r w:rsidRPr="00BF49CC">
        <w:rPr>
          <w:snapToGrid w:val="0"/>
        </w:rPr>
        <w:t>On-Demand-DL-PRS-Configuration-r17 ::= SEQUENCE {</w:t>
      </w:r>
    </w:p>
    <w:p w14:paraId="3707A4EA" w14:textId="77777777" w:rsidR="00B3585F" w:rsidRPr="00BF49CC" w:rsidRDefault="00B3585F" w:rsidP="00B3585F">
      <w:pPr>
        <w:pStyle w:val="PL"/>
        <w:shd w:val="clear" w:color="auto" w:fill="E6E6E6"/>
        <w:rPr>
          <w:snapToGrid w:val="0"/>
        </w:rPr>
      </w:pPr>
      <w:r w:rsidRPr="00BF49CC">
        <w:rPr>
          <w:snapToGrid w:val="0"/>
        </w:rPr>
        <w:tab/>
        <w:t>dl-prs-configuration-id-r17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p>
    <w:p w14:paraId="3B4E7867" w14:textId="77777777" w:rsidR="00B3585F" w:rsidRPr="00BF49CC" w:rsidRDefault="00B3585F" w:rsidP="00B3585F">
      <w:pPr>
        <w:pStyle w:val="PL"/>
        <w:shd w:val="clear" w:color="auto" w:fill="E6E6E6"/>
      </w:pPr>
      <w:r w:rsidRPr="00BF49CC">
        <w:rPr>
          <w:snapToGrid w:val="0"/>
        </w:rPr>
        <w:tab/>
      </w:r>
      <w:r w:rsidRPr="00BF49CC">
        <w:t>nr-DL-PRS-PositioningFrequencyLayer-r17</w:t>
      </w:r>
      <w:r w:rsidRPr="00BF49CC">
        <w:tab/>
      </w:r>
      <w:r w:rsidRPr="00BF49CC">
        <w:tab/>
      </w:r>
      <w:bookmarkStart w:id="538" w:name="_Hlk84546760"/>
      <w:r w:rsidRPr="00BF49CC">
        <w:t>NR-DL-PRS-PositioningFrequencyLayer</w:t>
      </w:r>
      <w:bookmarkEnd w:id="538"/>
      <w:r w:rsidRPr="00BF49CC">
        <w:t>-r16,</w:t>
      </w:r>
    </w:p>
    <w:p w14:paraId="4C6DE7A0" w14:textId="77777777" w:rsidR="00B3585F" w:rsidRPr="00BF49CC" w:rsidRDefault="00B3585F" w:rsidP="00B3585F">
      <w:pPr>
        <w:pStyle w:val="PL"/>
        <w:shd w:val="clear" w:color="auto" w:fill="E6E6E6"/>
        <w:rPr>
          <w:snapToGrid w:val="0"/>
        </w:rPr>
      </w:pPr>
      <w:r w:rsidRPr="00BF49CC">
        <w:rPr>
          <w:snapToGrid w:val="0"/>
        </w:rPr>
        <w:tab/>
        <w:t>nr-DL-PRS-Info-r17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NR-DL-PRS-Info-r16,</w:t>
      </w:r>
    </w:p>
    <w:p w14:paraId="2F5BC7A8" w14:textId="77777777" w:rsidR="00B3585F" w:rsidRPr="00BF49CC" w:rsidRDefault="00B3585F" w:rsidP="00B3585F">
      <w:pPr>
        <w:pStyle w:val="PL"/>
        <w:shd w:val="clear" w:color="auto" w:fill="E6E6E6"/>
        <w:rPr>
          <w:snapToGrid w:val="0"/>
        </w:rPr>
      </w:pPr>
      <w:r w:rsidRPr="00BF49CC">
        <w:rPr>
          <w:snapToGrid w:val="0"/>
        </w:rPr>
        <w:tab/>
        <w:t>...</w:t>
      </w:r>
    </w:p>
    <w:p w14:paraId="6F074C66" w14:textId="77777777" w:rsidR="00B3585F" w:rsidRPr="00BF49CC" w:rsidRDefault="00B3585F" w:rsidP="00B3585F">
      <w:pPr>
        <w:pStyle w:val="PL"/>
        <w:shd w:val="clear" w:color="auto" w:fill="E6E6E6"/>
        <w:rPr>
          <w:snapToGrid w:val="0"/>
        </w:rPr>
      </w:pPr>
      <w:r w:rsidRPr="00BF49CC">
        <w:rPr>
          <w:snapToGrid w:val="0"/>
        </w:rPr>
        <w:t>}</w:t>
      </w:r>
    </w:p>
    <w:p w14:paraId="060AD321" w14:textId="77777777" w:rsidR="00B3585F" w:rsidRPr="00BF49CC" w:rsidRDefault="00B3585F" w:rsidP="00B3585F">
      <w:pPr>
        <w:pStyle w:val="PL"/>
        <w:shd w:val="clear" w:color="auto" w:fill="E6E6E6"/>
      </w:pPr>
    </w:p>
    <w:p w14:paraId="68524605" w14:textId="77777777" w:rsidR="00B3585F" w:rsidRPr="00BF49CC" w:rsidRDefault="00B3585F" w:rsidP="00B3585F">
      <w:pPr>
        <w:pStyle w:val="PL"/>
        <w:shd w:val="clear" w:color="auto" w:fill="E6E6E6"/>
        <w:rPr>
          <w:snapToGrid w:val="0"/>
        </w:rPr>
      </w:pPr>
      <w:r w:rsidRPr="00BF49CC">
        <w:rPr>
          <w:snapToGrid w:val="0"/>
        </w:rPr>
        <w:t>DL-PRS-Configuration-ID-r17 ::= SEQUENCE {</w:t>
      </w:r>
    </w:p>
    <w:p w14:paraId="37550E06" w14:textId="77777777" w:rsidR="00B3585F" w:rsidRPr="00BF49CC" w:rsidRDefault="00B3585F" w:rsidP="00B3585F">
      <w:pPr>
        <w:pStyle w:val="PL"/>
        <w:shd w:val="clear" w:color="auto" w:fill="E6E6E6"/>
        <w:rPr>
          <w:snapToGrid w:val="0"/>
        </w:rPr>
      </w:pPr>
      <w:r w:rsidRPr="00BF49CC">
        <w:rPr>
          <w:snapToGrid w:val="0"/>
        </w:rPr>
        <w:tab/>
        <w:t>nr-dl-prs-configuration-id-r17</w:t>
      </w:r>
      <w:r w:rsidRPr="00BF49CC">
        <w:rPr>
          <w:snapToGrid w:val="0"/>
        </w:rPr>
        <w:tab/>
      </w:r>
      <w:r w:rsidRPr="00BF49CC">
        <w:rPr>
          <w:snapToGrid w:val="0"/>
        </w:rPr>
        <w:tab/>
      </w:r>
      <w:r w:rsidRPr="00BF49CC">
        <w:rPr>
          <w:snapToGrid w:val="0"/>
        </w:rPr>
        <w:tab/>
      </w:r>
      <w:r w:rsidRPr="00BF49CC">
        <w:rPr>
          <w:snapToGrid w:val="0"/>
        </w:rPr>
        <w:tab/>
        <w:t>INTEGER (1..</w:t>
      </w:r>
      <w:r w:rsidRPr="00BF49CC">
        <w:rPr>
          <w:lang w:eastAsia="zh-CN"/>
        </w:rPr>
        <w:t>maxOD-DL-PRS-Configs-r17</w:t>
      </w:r>
      <w:r w:rsidRPr="00BF49CC">
        <w:rPr>
          <w:snapToGrid w:val="0"/>
        </w:rPr>
        <w:t>),</w:t>
      </w:r>
    </w:p>
    <w:p w14:paraId="5507DEB6" w14:textId="77777777" w:rsidR="00B3585F" w:rsidRPr="00BF49CC" w:rsidRDefault="00B3585F" w:rsidP="00B3585F">
      <w:pPr>
        <w:pStyle w:val="PL"/>
        <w:shd w:val="clear" w:color="auto" w:fill="E6E6E6"/>
        <w:rPr>
          <w:snapToGrid w:val="0"/>
        </w:rPr>
      </w:pPr>
      <w:r w:rsidRPr="00BF49CC">
        <w:rPr>
          <w:snapToGrid w:val="0"/>
        </w:rPr>
        <w:tab/>
        <w:t>...</w:t>
      </w:r>
    </w:p>
    <w:p w14:paraId="29F7C07D" w14:textId="77777777" w:rsidR="00B3585F" w:rsidRPr="00BF49CC" w:rsidRDefault="00B3585F" w:rsidP="00B3585F">
      <w:pPr>
        <w:pStyle w:val="PL"/>
        <w:shd w:val="clear" w:color="auto" w:fill="E6E6E6"/>
        <w:rPr>
          <w:snapToGrid w:val="0"/>
        </w:rPr>
      </w:pPr>
      <w:r w:rsidRPr="00BF49CC">
        <w:rPr>
          <w:snapToGrid w:val="0"/>
        </w:rPr>
        <w:t>}</w:t>
      </w:r>
    </w:p>
    <w:p w14:paraId="20A0431E" w14:textId="77777777" w:rsidR="00B3585F" w:rsidRPr="00BF49CC" w:rsidRDefault="00B3585F" w:rsidP="00B3585F">
      <w:pPr>
        <w:pStyle w:val="PL"/>
        <w:shd w:val="clear" w:color="auto" w:fill="E6E6E6"/>
      </w:pPr>
    </w:p>
    <w:p w14:paraId="3F3BA938" w14:textId="77777777" w:rsidR="00B3585F" w:rsidRPr="00BF49CC" w:rsidRDefault="00B3585F" w:rsidP="00B3585F">
      <w:pPr>
        <w:pStyle w:val="PL"/>
        <w:shd w:val="clear" w:color="auto" w:fill="E6E6E6"/>
      </w:pPr>
      <w:r w:rsidRPr="00BF49CC">
        <w:t>OnDemandDL-PRS-AggregationInfo-r18 ::= SEQUENCE (SIZE (2..3)) OF DL-PRS-Configuration-ID-r17</w:t>
      </w:r>
    </w:p>
    <w:p w14:paraId="6ED7A295" w14:textId="77777777" w:rsidR="00B3585F" w:rsidRPr="00BF49CC" w:rsidRDefault="00B3585F" w:rsidP="00B3585F">
      <w:pPr>
        <w:pStyle w:val="PL"/>
        <w:shd w:val="clear" w:color="auto" w:fill="E6E6E6"/>
      </w:pPr>
    </w:p>
    <w:p w14:paraId="618514C7" w14:textId="77777777" w:rsidR="00B3585F" w:rsidRPr="00BF49CC" w:rsidRDefault="00B3585F" w:rsidP="00B3585F">
      <w:pPr>
        <w:pStyle w:val="PL"/>
        <w:shd w:val="clear" w:color="auto" w:fill="E6E6E6"/>
      </w:pPr>
      <w:r w:rsidRPr="00BF49CC">
        <w:t>-- ASN1STOP</w:t>
      </w:r>
    </w:p>
    <w:p w14:paraId="497B10A7"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161B61F" w14:textId="77777777" w:rsidTr="00394353">
        <w:trPr>
          <w:cantSplit/>
          <w:tblHeader/>
        </w:trPr>
        <w:tc>
          <w:tcPr>
            <w:tcW w:w="9639" w:type="dxa"/>
          </w:tcPr>
          <w:p w14:paraId="113AA1E6" w14:textId="77777777" w:rsidR="00B3585F" w:rsidRPr="00BF49CC" w:rsidRDefault="00B3585F" w:rsidP="00394353">
            <w:pPr>
              <w:pStyle w:val="TAH"/>
              <w:keepNext w:val="0"/>
              <w:keepLines w:val="0"/>
              <w:widowControl w:val="0"/>
            </w:pPr>
            <w:r w:rsidRPr="00BF49CC">
              <w:rPr>
                <w:i/>
                <w:iCs/>
              </w:rPr>
              <w:t>NR-On-Demand-DL-PRS-Configurations</w:t>
            </w:r>
            <w:r w:rsidRPr="00BF49CC">
              <w:rPr>
                <w:noProof/>
              </w:rPr>
              <w:t xml:space="preserve"> </w:t>
            </w:r>
            <w:r w:rsidRPr="00BF49CC">
              <w:rPr>
                <w:iCs/>
                <w:noProof/>
              </w:rPr>
              <w:t>field descriptions</w:t>
            </w:r>
          </w:p>
        </w:tc>
      </w:tr>
      <w:tr w:rsidR="00B3585F" w:rsidRPr="00BF49CC" w14:paraId="42FEA9F4" w14:textId="77777777" w:rsidTr="00394353">
        <w:trPr>
          <w:cantSplit/>
        </w:trPr>
        <w:tc>
          <w:tcPr>
            <w:tcW w:w="9639" w:type="dxa"/>
          </w:tcPr>
          <w:p w14:paraId="6C947443" w14:textId="77777777" w:rsidR="00B3585F" w:rsidRPr="00BF49CC" w:rsidRDefault="00B3585F" w:rsidP="00394353">
            <w:pPr>
              <w:pStyle w:val="TAL"/>
              <w:keepNext w:val="0"/>
              <w:keepLines w:val="0"/>
              <w:widowControl w:val="0"/>
              <w:rPr>
                <w:b/>
                <w:bCs/>
                <w:i/>
                <w:iCs/>
                <w:snapToGrid w:val="0"/>
              </w:rPr>
            </w:pPr>
            <w:r w:rsidRPr="00BF49CC">
              <w:rPr>
                <w:b/>
                <w:bCs/>
                <w:i/>
                <w:iCs/>
                <w:snapToGrid w:val="0"/>
              </w:rPr>
              <w:t>dl-prs-configuration-id</w:t>
            </w:r>
          </w:p>
          <w:p w14:paraId="163D269A"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an identity for the </w:t>
            </w:r>
            <w:r w:rsidRPr="00BF49CC">
              <w:rPr>
                <w:i/>
                <w:iCs/>
                <w:snapToGrid w:val="0"/>
              </w:rPr>
              <w:t>On-Demand-DL-PRS-Configuration</w:t>
            </w:r>
            <w:ins w:id="539" w:author="CATT (Jianxiang)" w:date="2024-02-12T18:04:00Z">
              <w:r>
                <w:rPr>
                  <w:rFonts w:hint="eastAsia"/>
                  <w:i/>
                  <w:iCs/>
                  <w:snapToGrid w:val="0"/>
                  <w:lang w:eastAsia="zh-CN"/>
                </w:rPr>
                <w:t>s</w:t>
              </w:r>
            </w:ins>
            <w:r w:rsidRPr="00BF49CC">
              <w:rPr>
                <w:i/>
                <w:iCs/>
                <w:snapToGrid w:val="0"/>
              </w:rPr>
              <w:t>.</w:t>
            </w:r>
          </w:p>
        </w:tc>
      </w:tr>
      <w:tr w:rsidR="00B3585F" w:rsidRPr="00BF49CC" w14:paraId="00DB826A" w14:textId="77777777" w:rsidTr="00394353">
        <w:trPr>
          <w:cantSplit/>
        </w:trPr>
        <w:tc>
          <w:tcPr>
            <w:tcW w:w="9639" w:type="dxa"/>
          </w:tcPr>
          <w:p w14:paraId="3ECABE79" w14:textId="77777777" w:rsidR="00B3585F" w:rsidRPr="00BF49CC" w:rsidRDefault="00B3585F" w:rsidP="00394353">
            <w:pPr>
              <w:pStyle w:val="TAL"/>
              <w:keepNext w:val="0"/>
              <w:keepLines w:val="0"/>
              <w:widowControl w:val="0"/>
              <w:rPr>
                <w:b/>
                <w:bCs/>
                <w:i/>
                <w:iCs/>
              </w:rPr>
            </w:pPr>
            <w:r w:rsidRPr="00BF49CC">
              <w:rPr>
                <w:b/>
                <w:bCs/>
                <w:i/>
                <w:iCs/>
              </w:rPr>
              <w:t>nr-DL-PRS-PositioningFrequencyLayer</w:t>
            </w:r>
          </w:p>
          <w:p w14:paraId="02F9F0B7"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together with </w:t>
            </w:r>
            <w:r w:rsidRPr="00BF49CC">
              <w:rPr>
                <w:bCs/>
                <w:i/>
                <w:snapToGrid w:val="0"/>
                <w:lang w:eastAsia="zh-CN"/>
              </w:rPr>
              <w:t>nr-DL-PRS-Info</w:t>
            </w:r>
            <w:r w:rsidRPr="00BF49CC">
              <w:rPr>
                <w:bCs/>
                <w:iCs/>
                <w:snapToGrid w:val="0"/>
                <w:lang w:eastAsia="zh-CN"/>
              </w:rPr>
              <w:t>, provides the On-demand DL-PRS Configuration information.</w:t>
            </w:r>
          </w:p>
          <w:p w14:paraId="49945E44" w14:textId="77777777" w:rsidR="00B3585F" w:rsidRPr="00BF49CC" w:rsidRDefault="00B3585F" w:rsidP="00394353">
            <w:pPr>
              <w:pStyle w:val="TAL"/>
              <w:keepNext w:val="0"/>
              <w:keepLines w:val="0"/>
              <w:widowControl w:val="0"/>
              <w:rPr>
                <w:snapToGrid w:val="0"/>
              </w:rPr>
            </w:pPr>
            <w:r w:rsidRPr="00BF49CC">
              <w:rPr>
                <w:snapToGrid w:val="0"/>
              </w:rPr>
              <w:t xml:space="preserve">Only the following fields in IE </w:t>
            </w:r>
            <w:r w:rsidRPr="00BF49CC">
              <w:rPr>
                <w:i/>
                <w:iCs/>
                <w:snapToGrid w:val="0"/>
              </w:rPr>
              <w:t>NR-DL-PRS-PositioningFrequencyLayer</w:t>
            </w:r>
            <w:r w:rsidRPr="00BF49CC">
              <w:rPr>
                <w:snapToGrid w:val="0"/>
              </w:rPr>
              <w:t xml:space="preserve"> are applicable:</w:t>
            </w:r>
          </w:p>
          <w:p w14:paraId="5BF142FA" w14:textId="77777777" w:rsidR="00B3585F" w:rsidRPr="00BF49CC" w:rsidRDefault="00B3585F" w:rsidP="00394353">
            <w:pPr>
              <w:pStyle w:val="TAL"/>
              <w:keepNext w:val="0"/>
              <w:keepLines w:val="0"/>
              <w:widowControl w:val="0"/>
              <w:rPr>
                <w:i/>
                <w:iCs/>
              </w:rPr>
            </w:pPr>
            <w:proofErr w:type="gramStart"/>
            <w:r w:rsidRPr="00BF49CC">
              <w:rPr>
                <w:i/>
                <w:iCs/>
              </w:rPr>
              <w:t>dl-PRS-ResourceBandwidth</w:t>
            </w:r>
            <w:proofErr w:type="gramEnd"/>
            <w:r w:rsidRPr="00BF49CC">
              <w:t xml:space="preserve">, </w:t>
            </w:r>
            <w:r w:rsidRPr="00BF49CC">
              <w:rPr>
                <w:i/>
                <w:iCs/>
              </w:rPr>
              <w:t>dl-PRS-CombSizeN.</w:t>
            </w:r>
          </w:p>
          <w:p w14:paraId="51A34D5B"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NR-DL-PRS-PositioningFrequencyLayer.</w:t>
            </w:r>
          </w:p>
        </w:tc>
      </w:tr>
      <w:tr w:rsidR="00B3585F" w:rsidRPr="00BF49CC" w14:paraId="325B5940" w14:textId="77777777" w:rsidTr="00394353">
        <w:trPr>
          <w:cantSplit/>
        </w:trPr>
        <w:tc>
          <w:tcPr>
            <w:tcW w:w="9639" w:type="dxa"/>
          </w:tcPr>
          <w:p w14:paraId="0026D4A2" w14:textId="77777777" w:rsidR="00B3585F" w:rsidRPr="00BF49CC" w:rsidRDefault="00B3585F" w:rsidP="00394353">
            <w:pPr>
              <w:pStyle w:val="TAL"/>
              <w:keepNext w:val="0"/>
              <w:keepLines w:val="0"/>
              <w:widowControl w:val="0"/>
              <w:rPr>
                <w:b/>
                <w:bCs/>
                <w:i/>
                <w:iCs/>
              </w:rPr>
            </w:pPr>
            <w:r w:rsidRPr="00BF49CC">
              <w:rPr>
                <w:b/>
                <w:bCs/>
                <w:i/>
                <w:iCs/>
              </w:rPr>
              <w:lastRenderedPageBreak/>
              <w:t>nr-DL-PRS-Info</w:t>
            </w:r>
          </w:p>
          <w:p w14:paraId="6CB80033" w14:textId="77777777" w:rsidR="00B3585F" w:rsidRPr="00BF49CC" w:rsidRDefault="00B3585F" w:rsidP="00394353">
            <w:pPr>
              <w:pStyle w:val="TAL"/>
              <w:keepNext w:val="0"/>
              <w:keepLines w:val="0"/>
              <w:widowControl w:val="0"/>
              <w:rPr>
                <w:snapToGrid w:val="0"/>
              </w:rPr>
            </w:pPr>
            <w:r w:rsidRPr="00BF49CC">
              <w:rPr>
                <w:bCs/>
                <w:iCs/>
                <w:snapToGrid w:val="0"/>
                <w:lang w:eastAsia="zh-CN"/>
              </w:rPr>
              <w:t xml:space="preserve">This field, together with </w:t>
            </w:r>
            <w:r w:rsidRPr="00BF49CC">
              <w:rPr>
                <w:bCs/>
                <w:i/>
                <w:snapToGrid w:val="0"/>
                <w:lang w:eastAsia="zh-CN"/>
              </w:rPr>
              <w:t>nr-DL-PRS-PositioningFrequencyLayer</w:t>
            </w:r>
            <w:r w:rsidRPr="00BF49CC">
              <w:rPr>
                <w:bCs/>
                <w:iCs/>
                <w:snapToGrid w:val="0"/>
                <w:lang w:eastAsia="zh-CN"/>
              </w:rPr>
              <w:t xml:space="preserve">, provides the On-demand DL-PRS Configuration information. </w:t>
            </w:r>
            <w:r w:rsidRPr="00BF49CC">
              <w:rPr>
                <w:snapToGrid w:val="0"/>
              </w:rPr>
              <w:t xml:space="preserve">Only the following fields in IE </w:t>
            </w:r>
            <w:r w:rsidRPr="00BF49CC">
              <w:rPr>
                <w:i/>
                <w:iCs/>
                <w:snapToGrid w:val="0"/>
              </w:rPr>
              <w:t>NR-DL-PRS-Info</w:t>
            </w:r>
            <w:r w:rsidRPr="00BF49CC">
              <w:rPr>
                <w:snapToGrid w:val="0"/>
              </w:rPr>
              <w:t xml:space="preserve"> are applicable:</w:t>
            </w:r>
          </w:p>
          <w:p w14:paraId="69EC9674" w14:textId="77777777" w:rsidR="00B3585F" w:rsidRPr="00BF49CC" w:rsidRDefault="00B3585F" w:rsidP="00394353">
            <w:pPr>
              <w:pStyle w:val="TAL"/>
              <w:keepNext w:val="0"/>
              <w:keepLines w:val="0"/>
              <w:widowControl w:val="0"/>
            </w:pPr>
            <w:r w:rsidRPr="00BF49CC">
              <w:t xml:space="preserve">DL-PRS periodicity in </w:t>
            </w:r>
            <w:r w:rsidRPr="00BF49CC">
              <w:rPr>
                <w:i/>
                <w:iCs/>
              </w:rPr>
              <w:t>dl-PRS-Periodicity-and-ResourceSetSlotOffset</w:t>
            </w:r>
            <w:r w:rsidRPr="00BF49CC">
              <w:t xml:space="preserve">, </w:t>
            </w:r>
            <w:r w:rsidRPr="00BF49CC">
              <w:rPr>
                <w:i/>
                <w:iCs/>
              </w:rPr>
              <w:t>dl-PRS-ResourceRepetitionFactor</w:t>
            </w:r>
            <w:r w:rsidRPr="00BF49CC">
              <w:t xml:space="preserve">, </w:t>
            </w:r>
            <w:r w:rsidRPr="00BF49CC">
              <w:rPr>
                <w:i/>
                <w:iCs/>
              </w:rPr>
              <w:t>dl-PRS-NumSymbols</w:t>
            </w:r>
            <w:r w:rsidRPr="00BF49CC">
              <w:t xml:space="preserve">, comb-size in </w:t>
            </w:r>
            <w:r w:rsidRPr="00BF49CC">
              <w:rPr>
                <w:i/>
                <w:iCs/>
              </w:rPr>
              <w:t>dl-PRS-CombSizeN-AndReOffset</w:t>
            </w:r>
            <w:r w:rsidRPr="00BF49CC">
              <w:t xml:space="preserve">, </w:t>
            </w:r>
            <w:r w:rsidRPr="00BF49CC">
              <w:rPr>
                <w:i/>
                <w:iCs/>
              </w:rPr>
              <w:t>dl-PRS-QCL-Info</w:t>
            </w:r>
            <w:r w:rsidRPr="00BF49CC">
              <w:t>.</w:t>
            </w:r>
          </w:p>
          <w:p w14:paraId="3454C020" w14:textId="77777777" w:rsidR="00B3585F" w:rsidRPr="00BF49CC" w:rsidRDefault="00B3585F" w:rsidP="00394353">
            <w:pPr>
              <w:pStyle w:val="TAL"/>
              <w:keepNext w:val="0"/>
              <w:keepLines w:val="0"/>
              <w:widowControl w:val="0"/>
              <w:rPr>
                <w:b/>
                <w:bCs/>
                <w:i/>
                <w:iCs/>
                <w:snapToGrid w:val="0"/>
              </w:rPr>
            </w:pPr>
            <w:r w:rsidRPr="00BF49CC">
              <w:t xml:space="preserve">The target device shall ignore the remaining fields in IE </w:t>
            </w:r>
            <w:r w:rsidRPr="00BF49CC">
              <w:rPr>
                <w:i/>
                <w:iCs/>
                <w:snapToGrid w:val="0"/>
              </w:rPr>
              <w:t>NR-DL-PRS-Info.</w:t>
            </w:r>
          </w:p>
        </w:tc>
      </w:tr>
      <w:tr w:rsidR="00B3585F" w:rsidRPr="00BF49CC" w14:paraId="54B91DDF" w14:textId="77777777" w:rsidTr="00394353">
        <w:trPr>
          <w:cantSplit/>
        </w:trPr>
        <w:tc>
          <w:tcPr>
            <w:tcW w:w="9639" w:type="dxa"/>
          </w:tcPr>
          <w:p w14:paraId="757BCCFB" w14:textId="77777777" w:rsidR="00B3585F" w:rsidRPr="00AA2FDB" w:rsidRDefault="00B3585F" w:rsidP="00AA2FDB">
            <w:pPr>
              <w:pStyle w:val="TAL"/>
              <w:keepNext w:val="0"/>
              <w:keepLines w:val="0"/>
              <w:widowControl w:val="0"/>
              <w:rPr>
                <w:b/>
                <w:bCs/>
                <w:i/>
                <w:iCs/>
              </w:rPr>
            </w:pPr>
            <w:r w:rsidRPr="00AA2FDB">
              <w:rPr>
                <w:b/>
                <w:bCs/>
                <w:i/>
                <w:iCs/>
              </w:rPr>
              <w:t>onDemandDL-PRS-Aggregationlist</w:t>
            </w:r>
          </w:p>
          <w:p w14:paraId="2973A622" w14:textId="77777777" w:rsidR="00B3585F" w:rsidRPr="00BF49CC" w:rsidRDefault="00B3585F" w:rsidP="00394353">
            <w:pPr>
              <w:pStyle w:val="TAL"/>
              <w:keepNext w:val="0"/>
              <w:keepLines w:val="0"/>
              <w:widowControl w:val="0"/>
              <w:rPr>
                <w:b/>
                <w:bCs/>
                <w:i/>
                <w:iCs/>
              </w:rPr>
            </w:pPr>
            <w:r w:rsidRPr="00BF49CC">
              <w:rPr>
                <w:rFonts w:eastAsia="游明朝"/>
                <w:bCs/>
                <w:iCs/>
                <w:snapToGrid w:val="0"/>
              </w:rPr>
              <w:t xml:space="preserve">This field indicates the 2 or 3 </w:t>
            </w:r>
            <w:r w:rsidRPr="00BF49CC">
              <w:rPr>
                <w:rFonts w:eastAsia="游明朝"/>
                <w:bCs/>
                <w:i/>
                <w:iCs/>
                <w:snapToGrid w:val="0"/>
              </w:rPr>
              <w:t>DL-PRS-Configuration-ID</w:t>
            </w:r>
            <w:r w:rsidRPr="00BF49CC">
              <w:rPr>
                <w:rFonts w:eastAsia="游明朝"/>
                <w:bCs/>
                <w:iCs/>
                <w:snapToGrid w:val="0"/>
              </w:rPr>
              <w:t xml:space="preserve">'s whose corresponding </w:t>
            </w:r>
            <w:r w:rsidRPr="00BF49CC">
              <w:rPr>
                <w:rFonts w:eastAsia="游明朝"/>
                <w:bCs/>
                <w:i/>
                <w:iCs/>
                <w:snapToGrid w:val="0"/>
              </w:rPr>
              <w:t>On-Demand-DL-PRS-Configuration</w:t>
            </w:r>
            <w:del w:id="540" w:author="CATT (Jianxiang)" w:date="2024-02-12T18:04:00Z">
              <w:r w:rsidRPr="00BF49CC" w:rsidDel="00023EAE">
                <w:rPr>
                  <w:rFonts w:eastAsia="游明朝"/>
                  <w:bCs/>
                  <w:iCs/>
                  <w:snapToGrid w:val="0"/>
                </w:rPr>
                <w:delText>'</w:delText>
              </w:r>
            </w:del>
            <w:r w:rsidRPr="00BF49CC">
              <w:rPr>
                <w:rFonts w:eastAsia="游明朝"/>
                <w:bCs/>
                <w:iCs/>
                <w:snapToGrid w:val="0"/>
              </w:rPr>
              <w:t xml:space="preserve">s </w:t>
            </w:r>
            <w:proofErr w:type="gramStart"/>
            <w:r w:rsidRPr="00BF49CC">
              <w:rPr>
                <w:rFonts w:eastAsia="游明朝"/>
                <w:bCs/>
                <w:iCs/>
                <w:snapToGrid w:val="0"/>
              </w:rPr>
              <w:t>are</w:t>
            </w:r>
            <w:proofErr w:type="gramEnd"/>
            <w:r w:rsidRPr="00BF49CC">
              <w:rPr>
                <w:rFonts w:eastAsia="游明朝"/>
                <w:bCs/>
                <w:iCs/>
                <w:snapToGrid w:val="0"/>
              </w:rPr>
              <w:t xml:space="preserve"> available for DL-PRS aggregation.</w:t>
            </w:r>
          </w:p>
        </w:tc>
      </w:tr>
    </w:tbl>
    <w:p w14:paraId="5CBBE4B4" w14:textId="77777777" w:rsidR="00B3585F" w:rsidRDefault="00B3585F" w:rsidP="00B3585F">
      <w:pPr>
        <w:rPr>
          <w:rFonts w:eastAsiaTheme="minorEastAsia"/>
          <w:lang w:eastAsia="zh-CN"/>
        </w:rPr>
      </w:pPr>
    </w:p>
    <w:p w14:paraId="037D478F" w14:textId="77777777" w:rsidR="00636D04" w:rsidRPr="00872615" w:rsidRDefault="00636D04" w:rsidP="00636D0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5CD47B2" w14:textId="77777777" w:rsidR="00B3585F" w:rsidRPr="00BF49CC" w:rsidRDefault="00B3585F" w:rsidP="00B3585F">
      <w:pPr>
        <w:pStyle w:val="40"/>
      </w:pPr>
      <w:bookmarkStart w:id="541" w:name="_Toc156478949"/>
      <w:r w:rsidRPr="00BF49CC">
        <w:t>–</w:t>
      </w:r>
      <w:r w:rsidRPr="00BF49CC">
        <w:tab/>
      </w:r>
      <w:r w:rsidRPr="00BF49CC">
        <w:rPr>
          <w:i/>
        </w:rPr>
        <w:t>NR-On-Demand-DL-PRS-Request</w:t>
      </w:r>
      <w:bookmarkEnd w:id="541"/>
    </w:p>
    <w:p w14:paraId="2F441EB4" w14:textId="77777777" w:rsidR="00B3585F" w:rsidRPr="00BF49CC" w:rsidRDefault="00B3585F" w:rsidP="00B3585F">
      <w:pPr>
        <w:keepLines/>
      </w:pPr>
      <w:r w:rsidRPr="00BF49CC">
        <w:t xml:space="preserve">The IE </w:t>
      </w:r>
      <w:r w:rsidRPr="00BF49CC">
        <w:rPr>
          <w:i/>
        </w:rPr>
        <w:t>NR-On-Demand-DL-PRS-Request</w:t>
      </w:r>
      <w:r w:rsidRPr="00BF49CC">
        <w:rPr>
          <w:noProof/>
        </w:rPr>
        <w:t xml:space="preserve"> is</w:t>
      </w:r>
      <w:r w:rsidRPr="00BF49CC">
        <w:t xml:space="preserve"> used by the target device to request on-demand DL-PRS </w:t>
      </w:r>
      <w:del w:id="542" w:author="CATT (Jianxiang)" w:date="2024-02-13T12:06:00Z">
        <w:r w:rsidRPr="00BF49CC" w:rsidDel="0097495E">
          <w:rPr>
            <w:rFonts w:eastAsia="游明朝"/>
          </w:rPr>
          <w:delText xml:space="preserve">and/or on-demand PRS bandwidth aggregation </w:delText>
        </w:r>
      </w:del>
      <w:r w:rsidRPr="00BF49CC">
        <w:t>from a location server.</w:t>
      </w:r>
    </w:p>
    <w:p w14:paraId="635AAB37" w14:textId="77777777" w:rsidR="00B3585F" w:rsidRPr="00BF49CC" w:rsidRDefault="00B3585F" w:rsidP="00B3585F">
      <w:pPr>
        <w:pStyle w:val="PL"/>
        <w:shd w:val="clear" w:color="auto" w:fill="E6E6E6"/>
      </w:pPr>
      <w:r w:rsidRPr="00BF49CC">
        <w:t>-- ASN1START</w:t>
      </w:r>
    </w:p>
    <w:p w14:paraId="2867564B" w14:textId="77777777" w:rsidR="00B3585F" w:rsidRPr="00BF49CC" w:rsidRDefault="00B3585F" w:rsidP="00B3585F">
      <w:pPr>
        <w:pStyle w:val="PL"/>
        <w:shd w:val="clear" w:color="auto" w:fill="E6E6E6"/>
        <w:rPr>
          <w:snapToGrid w:val="0"/>
        </w:rPr>
      </w:pPr>
    </w:p>
    <w:p w14:paraId="1F6631A5" w14:textId="77777777" w:rsidR="00B3585F" w:rsidRPr="00BF49CC" w:rsidRDefault="00B3585F" w:rsidP="00B3585F">
      <w:pPr>
        <w:pStyle w:val="PL"/>
        <w:shd w:val="clear" w:color="auto" w:fill="E6E6E6"/>
        <w:rPr>
          <w:snapToGrid w:val="0"/>
        </w:rPr>
      </w:pPr>
      <w:r w:rsidRPr="00BF49CC">
        <w:rPr>
          <w:snapToGrid w:val="0"/>
        </w:rPr>
        <w:t>NR-On-Demand-DL-PRS-Request-r17 ::= SEQUENCE {</w:t>
      </w:r>
    </w:p>
    <w:p w14:paraId="2E8B5BD6" w14:textId="77777777" w:rsidR="00B3585F" w:rsidRPr="00BF49CC" w:rsidRDefault="00B3585F" w:rsidP="00B3585F">
      <w:pPr>
        <w:pStyle w:val="PL"/>
        <w:shd w:val="clear" w:color="auto" w:fill="E6E6E6"/>
        <w:rPr>
          <w:snapToGrid w:val="0"/>
        </w:rPr>
      </w:pPr>
      <w:r w:rsidRPr="00BF49CC">
        <w:rPr>
          <w:snapToGrid w:val="0"/>
        </w:rPr>
        <w:tab/>
        <w:t>dl-prs-StartTime-and-Duration-r17</w:t>
      </w:r>
      <w:r w:rsidRPr="00BF49CC">
        <w:rPr>
          <w:snapToGrid w:val="0"/>
        </w:rPr>
        <w:tab/>
      </w:r>
      <w:r w:rsidRPr="00BF49CC">
        <w:rPr>
          <w:snapToGrid w:val="0"/>
        </w:rPr>
        <w:tab/>
      </w:r>
      <w:r w:rsidRPr="00BF49CC">
        <w:rPr>
          <w:snapToGrid w:val="0"/>
        </w:rPr>
        <w:tab/>
        <w:t>DL-PRS-StartTime-and-Duration-r17</w:t>
      </w:r>
      <w:r w:rsidRPr="00BF49CC">
        <w:rPr>
          <w:snapToGrid w:val="0"/>
        </w:rPr>
        <w:tab/>
      </w:r>
      <w:r w:rsidRPr="00BF49CC">
        <w:rPr>
          <w:snapToGrid w:val="0"/>
        </w:rPr>
        <w:tab/>
        <w:t>OPTIONAL,</w:t>
      </w:r>
    </w:p>
    <w:p w14:paraId="334EF2DD" w14:textId="77777777" w:rsidR="00B3585F" w:rsidRPr="00BF49CC" w:rsidRDefault="00B3585F" w:rsidP="00B3585F">
      <w:pPr>
        <w:pStyle w:val="PL"/>
        <w:shd w:val="clear" w:color="auto" w:fill="E6E6E6"/>
        <w:rPr>
          <w:snapToGrid w:val="0"/>
        </w:rPr>
      </w:pPr>
      <w:r w:rsidRPr="00BF49CC">
        <w:rPr>
          <w:snapToGrid w:val="0"/>
        </w:rPr>
        <w:tab/>
        <w:t>nr-on-demand-DL-PRS-Information-r17</w:t>
      </w:r>
      <w:r w:rsidRPr="00BF49CC">
        <w:rPr>
          <w:snapToGrid w:val="0"/>
        </w:rPr>
        <w:tab/>
      </w:r>
      <w:r w:rsidRPr="00BF49CC">
        <w:rPr>
          <w:snapToGrid w:val="0"/>
        </w:rPr>
        <w:tab/>
      </w:r>
      <w:r w:rsidRPr="00BF49CC">
        <w:rPr>
          <w:snapToGrid w:val="0"/>
        </w:rPr>
        <w:tab/>
        <w:t>NR-On-Demand-DL-PRS-Information-r17</w:t>
      </w:r>
      <w:r w:rsidRPr="00BF49CC">
        <w:rPr>
          <w:snapToGrid w:val="0"/>
        </w:rPr>
        <w:tab/>
      </w:r>
      <w:r w:rsidRPr="00BF49CC">
        <w:rPr>
          <w:snapToGrid w:val="0"/>
        </w:rPr>
        <w:tab/>
        <w:t>OPTIONAL,</w:t>
      </w:r>
    </w:p>
    <w:p w14:paraId="76C7E51E" w14:textId="77777777" w:rsidR="00B3585F" w:rsidRPr="00BF49CC" w:rsidRDefault="00B3585F" w:rsidP="00B3585F">
      <w:pPr>
        <w:pStyle w:val="PL"/>
        <w:shd w:val="clear" w:color="auto" w:fill="E6E6E6"/>
        <w:rPr>
          <w:snapToGrid w:val="0"/>
        </w:rPr>
      </w:pPr>
      <w:r w:rsidRPr="00BF49CC">
        <w:rPr>
          <w:snapToGrid w:val="0"/>
        </w:rPr>
        <w:tab/>
        <w:t>dl-prs-configuration-id-PrefList-r17</w:t>
      </w:r>
      <w:r w:rsidRPr="00BF49CC">
        <w:rPr>
          <w:snapToGrid w:val="0"/>
        </w:rPr>
        <w:tab/>
      </w:r>
      <w:r w:rsidRPr="00BF49CC">
        <w:rPr>
          <w:snapToGrid w:val="0"/>
        </w:rPr>
        <w:tab/>
      </w:r>
      <w:r w:rsidRPr="00BF49CC">
        <w:t>SEQUENCE (SIZE (1..</w:t>
      </w:r>
      <w:r w:rsidRPr="00BF49CC">
        <w:rPr>
          <w:lang w:eastAsia="zh-CN"/>
        </w:rPr>
        <w:t>maxOD-DL-PRS-Configs-r17</w:t>
      </w:r>
      <w:r w:rsidRPr="00BF49CC">
        <w:t>)) OF</w:t>
      </w:r>
      <w:r w:rsidRPr="00BF49CC">
        <w:rPr>
          <w:snapToGrid w:val="0"/>
        </w:rPr>
        <w:t xml:space="preserve"> </w:t>
      </w:r>
      <w:r w:rsidRPr="00BF49CC">
        <w:rPr>
          <w:snapToGrid w:val="0"/>
        </w:rPr>
        <w:br/>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DL-PRS-Configuration-ID-r17</w:t>
      </w:r>
      <w:r w:rsidRPr="00BF49CC">
        <w:rPr>
          <w:snapToGrid w:val="0"/>
        </w:rPr>
        <w:tab/>
      </w:r>
      <w:r w:rsidRPr="00BF49CC">
        <w:rPr>
          <w:snapToGrid w:val="0"/>
        </w:rPr>
        <w:tab/>
      </w:r>
      <w:r w:rsidRPr="00BF49CC">
        <w:rPr>
          <w:snapToGrid w:val="0"/>
        </w:rPr>
        <w:tab/>
        <w:t>OPTIONAL,</w:t>
      </w:r>
    </w:p>
    <w:p w14:paraId="6DADB21F" w14:textId="77777777" w:rsidR="00B3585F" w:rsidRPr="00BF49CC" w:rsidRDefault="00B3585F" w:rsidP="00B3585F">
      <w:pPr>
        <w:pStyle w:val="PL"/>
        <w:shd w:val="clear" w:color="auto" w:fill="E6E6E6"/>
        <w:rPr>
          <w:snapToGrid w:val="0"/>
        </w:rPr>
      </w:pPr>
      <w:r w:rsidRPr="00BF49CC">
        <w:rPr>
          <w:snapToGrid w:val="0"/>
        </w:rPr>
        <w:tab/>
        <w:t>...,</w:t>
      </w:r>
    </w:p>
    <w:p w14:paraId="3B9743A0" w14:textId="77777777" w:rsidR="00B3585F" w:rsidRPr="00BF49CC" w:rsidRDefault="00B3585F" w:rsidP="00B3585F">
      <w:pPr>
        <w:pStyle w:val="PL"/>
        <w:shd w:val="clear" w:color="auto" w:fill="E6E6E6"/>
        <w:rPr>
          <w:snapToGrid w:val="0"/>
        </w:rPr>
      </w:pPr>
      <w:r w:rsidRPr="00BF49CC">
        <w:rPr>
          <w:snapToGrid w:val="0"/>
        </w:rPr>
        <w:tab/>
        <w:t>[[</w:t>
      </w:r>
    </w:p>
    <w:p w14:paraId="350A2E69" w14:textId="77777777" w:rsidR="00B3585F" w:rsidRPr="00BF49CC" w:rsidRDefault="00B3585F" w:rsidP="00B3585F">
      <w:pPr>
        <w:pStyle w:val="PL"/>
        <w:shd w:val="clear" w:color="auto" w:fill="E6E6E6"/>
        <w:rPr>
          <w:snapToGrid w:val="0"/>
        </w:rPr>
      </w:pPr>
      <w:r w:rsidRPr="00BF49CC">
        <w:rPr>
          <w:snapToGrid w:val="0"/>
        </w:rPr>
        <w:tab/>
        <w:t>dl-PRS-AggregationID-PrefList-r18</w:t>
      </w:r>
      <w:r w:rsidRPr="00BF49CC">
        <w:rPr>
          <w:snapToGrid w:val="0"/>
        </w:rPr>
        <w:tab/>
      </w:r>
      <w:r w:rsidRPr="00BF49CC">
        <w:rPr>
          <w:snapToGrid w:val="0"/>
        </w:rPr>
        <w:tab/>
      </w:r>
      <w:r w:rsidRPr="00BF49CC">
        <w:rPr>
          <w:snapToGrid w:val="0"/>
        </w:rPr>
        <w:tab/>
        <w:t>SEQUENCE (SIZE (1.. maxOD-DL-PRS-Configs-r17)) OF</w:t>
      </w:r>
    </w:p>
    <w:p w14:paraId="62A3517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 maxOD-DL-PRS-Configs-r17)</w:t>
      </w:r>
    </w:p>
    <w:p w14:paraId="2E78AAC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63C73C0" w14:textId="77777777" w:rsidR="00B3585F" w:rsidRPr="00BF49CC" w:rsidRDefault="00B3585F" w:rsidP="00B3585F">
      <w:pPr>
        <w:pStyle w:val="PL"/>
        <w:shd w:val="clear" w:color="auto" w:fill="E6E6E6"/>
        <w:rPr>
          <w:snapToGrid w:val="0"/>
        </w:rPr>
      </w:pPr>
      <w:r w:rsidRPr="00BF49CC">
        <w:rPr>
          <w:snapToGrid w:val="0"/>
        </w:rPr>
        <w:tab/>
        <w:t>nr-OnDemandDL-PRS-AggregationReqList-r18</w:t>
      </w:r>
      <w:r w:rsidRPr="00BF49CC">
        <w:rPr>
          <w:snapToGrid w:val="0"/>
        </w:rPr>
        <w:tab/>
        <w:t>SEQUENCE (SIZE (1.. maxOD-DL-PRS-Configs-r17)) OF</w:t>
      </w:r>
    </w:p>
    <w:p w14:paraId="3831765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NR-OnDemandDL-PRS-AggregationReqElement-r18</w:t>
      </w:r>
    </w:p>
    <w:p w14:paraId="5C9525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0C77178" w14:textId="77777777" w:rsidR="00B3585F" w:rsidRPr="00BF49CC" w:rsidRDefault="00B3585F" w:rsidP="00B3585F">
      <w:pPr>
        <w:pStyle w:val="PL"/>
        <w:shd w:val="clear" w:color="auto" w:fill="E6E6E6"/>
        <w:rPr>
          <w:snapToGrid w:val="0"/>
        </w:rPr>
      </w:pPr>
      <w:r w:rsidRPr="00BF49CC">
        <w:rPr>
          <w:snapToGrid w:val="0"/>
        </w:rPr>
        <w:tab/>
        <w:t>]]</w:t>
      </w:r>
    </w:p>
    <w:p w14:paraId="5E58FF21" w14:textId="77777777" w:rsidR="00B3585F" w:rsidRPr="00BF49CC" w:rsidRDefault="00B3585F" w:rsidP="00B3585F">
      <w:pPr>
        <w:pStyle w:val="PL"/>
        <w:shd w:val="clear" w:color="auto" w:fill="E6E6E6"/>
        <w:rPr>
          <w:snapToGrid w:val="0"/>
        </w:rPr>
      </w:pPr>
      <w:r w:rsidRPr="00BF49CC">
        <w:rPr>
          <w:snapToGrid w:val="0"/>
        </w:rPr>
        <w:t>}</w:t>
      </w:r>
    </w:p>
    <w:p w14:paraId="17407C78" w14:textId="77777777" w:rsidR="00B3585F" w:rsidRPr="00BF49CC" w:rsidRDefault="00B3585F" w:rsidP="00B3585F">
      <w:pPr>
        <w:pStyle w:val="PL"/>
        <w:shd w:val="clear" w:color="auto" w:fill="E6E6E6"/>
        <w:rPr>
          <w:snapToGrid w:val="0"/>
        </w:rPr>
      </w:pPr>
    </w:p>
    <w:p w14:paraId="1FF3B527" w14:textId="77777777" w:rsidR="00B3585F" w:rsidRPr="00BF49CC" w:rsidRDefault="00B3585F" w:rsidP="00B3585F">
      <w:pPr>
        <w:pStyle w:val="PL"/>
        <w:shd w:val="clear" w:color="auto" w:fill="E6E6E6"/>
        <w:rPr>
          <w:snapToGrid w:val="0"/>
        </w:rPr>
      </w:pPr>
      <w:r w:rsidRPr="00BF49CC">
        <w:rPr>
          <w:snapToGrid w:val="0"/>
        </w:rPr>
        <w:t>DL-PRS-StartTime-and-Duration-r17 ::= SEQUENCE {</w:t>
      </w:r>
    </w:p>
    <w:p w14:paraId="63795D6D" w14:textId="77777777" w:rsidR="00B3585F" w:rsidRPr="00BF49CC" w:rsidRDefault="00B3585F" w:rsidP="00B3585F">
      <w:pPr>
        <w:pStyle w:val="PL"/>
        <w:shd w:val="clear" w:color="auto" w:fill="E6E6E6"/>
        <w:rPr>
          <w:snapToGrid w:val="0"/>
        </w:rPr>
      </w:pPr>
      <w:r w:rsidRPr="00BF49CC">
        <w:rPr>
          <w:snapToGrid w:val="0"/>
        </w:rPr>
        <w:tab/>
        <w:t>dl-prs-start-time-r17</w:t>
      </w:r>
      <w:r w:rsidRPr="00BF49CC">
        <w:rPr>
          <w:snapToGrid w:val="0"/>
        </w:rPr>
        <w:tab/>
      </w:r>
      <w:r w:rsidRPr="00BF49CC">
        <w:rPr>
          <w:snapToGrid w:val="0"/>
        </w:rPr>
        <w:tab/>
        <w:t>INTEGER (1..1024)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2020AA5" w14:textId="77777777" w:rsidR="00B3585F" w:rsidRPr="0031344A" w:rsidRDefault="00B3585F" w:rsidP="00B3585F">
      <w:pPr>
        <w:pStyle w:val="PL"/>
        <w:shd w:val="clear" w:color="auto" w:fill="E6E6E6"/>
        <w:rPr>
          <w:snapToGrid w:val="0"/>
          <w:lang w:val="fr-FR"/>
        </w:rPr>
      </w:pPr>
      <w:r w:rsidRPr="00BF49CC">
        <w:rPr>
          <w:snapToGrid w:val="0"/>
        </w:rPr>
        <w:tab/>
      </w:r>
      <w:r w:rsidRPr="0031344A">
        <w:rPr>
          <w:snapToGrid w:val="0"/>
          <w:lang w:val="fr-FR"/>
        </w:rPr>
        <w:t>dl-prs-duration-r17</w:t>
      </w:r>
      <w:r w:rsidRPr="0031344A">
        <w:rPr>
          <w:snapToGrid w:val="0"/>
          <w:lang w:val="fr-FR"/>
        </w:rPr>
        <w:tab/>
      </w:r>
      <w:r w:rsidRPr="0031344A">
        <w:rPr>
          <w:snapToGrid w:val="0"/>
          <w:lang w:val="fr-FR"/>
        </w:rPr>
        <w:tab/>
      </w:r>
      <w:r w:rsidRPr="0031344A">
        <w:rPr>
          <w:snapToGrid w:val="0"/>
          <w:lang w:val="fr-FR"/>
        </w:rPr>
        <w:tab/>
        <w:t>SEQUENCE {</w:t>
      </w:r>
    </w:p>
    <w:p w14:paraId="635F32EE" w14:textId="77777777" w:rsidR="00B3585F" w:rsidRPr="00BF49CC" w:rsidRDefault="00B3585F" w:rsidP="00B3585F">
      <w:pPr>
        <w:pStyle w:val="PL"/>
        <w:shd w:val="clear" w:color="auto" w:fill="E6E6E6"/>
        <w:rPr>
          <w:snapToGrid w:val="0"/>
        </w:rPr>
      </w:pP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31344A">
        <w:rPr>
          <w:snapToGrid w:val="0"/>
          <w:lang w:val="fr-FR"/>
        </w:rPr>
        <w:tab/>
      </w:r>
      <w:r w:rsidRPr="00BF49CC">
        <w:rPr>
          <w:snapToGrid w:val="0"/>
        </w:rPr>
        <w:t>seconds-r17</w:t>
      </w:r>
      <w:r w:rsidRPr="00BF49CC">
        <w:rPr>
          <w:snapToGrid w:val="0"/>
        </w:rPr>
        <w:tab/>
      </w:r>
      <w:r w:rsidRPr="00BF49CC">
        <w:rPr>
          <w:snapToGrid w:val="0"/>
        </w:rPr>
        <w:tab/>
        <w:t>INTEGER (0..59)</w:t>
      </w:r>
      <w:r w:rsidRPr="00BF49CC">
        <w:rPr>
          <w:snapToGrid w:val="0"/>
        </w:rPr>
        <w:tab/>
      </w:r>
      <w:r w:rsidRPr="00BF49CC">
        <w:rPr>
          <w:snapToGrid w:val="0"/>
        </w:rPr>
        <w:tab/>
        <w:t>OPTIONAL,</w:t>
      </w:r>
    </w:p>
    <w:p w14:paraId="5631D03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minutes-r17</w:t>
      </w:r>
      <w:r w:rsidRPr="00BF49CC">
        <w:rPr>
          <w:snapToGrid w:val="0"/>
        </w:rPr>
        <w:tab/>
      </w:r>
      <w:r w:rsidRPr="00BF49CC">
        <w:rPr>
          <w:snapToGrid w:val="0"/>
        </w:rPr>
        <w:tab/>
        <w:t>INTEGER (0..59)</w:t>
      </w:r>
      <w:r w:rsidRPr="00BF49CC">
        <w:rPr>
          <w:snapToGrid w:val="0"/>
        </w:rPr>
        <w:tab/>
      </w:r>
      <w:r w:rsidRPr="00BF49CC">
        <w:rPr>
          <w:snapToGrid w:val="0"/>
        </w:rPr>
        <w:tab/>
        <w:t>OPTIONAL,</w:t>
      </w:r>
    </w:p>
    <w:p w14:paraId="500EB70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hours-r17</w:t>
      </w:r>
      <w:r w:rsidRPr="00BF49CC">
        <w:rPr>
          <w:snapToGrid w:val="0"/>
        </w:rPr>
        <w:tab/>
      </w:r>
      <w:r w:rsidRPr="00BF49CC">
        <w:rPr>
          <w:snapToGrid w:val="0"/>
        </w:rPr>
        <w:tab/>
        <w:t>INTEGER (0..23)</w:t>
      </w:r>
      <w:r w:rsidRPr="00BF49CC">
        <w:rPr>
          <w:snapToGrid w:val="0"/>
        </w:rPr>
        <w:tab/>
      </w:r>
      <w:r w:rsidRPr="00BF49CC">
        <w:rPr>
          <w:snapToGrid w:val="0"/>
        </w:rPr>
        <w:tab/>
        <w:t>OPTIONAL,</w:t>
      </w:r>
    </w:p>
    <w:p w14:paraId="5F91A0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0D2B6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EC1B0B7" w14:textId="77777777" w:rsidR="00B3585F" w:rsidRPr="00BF49CC" w:rsidRDefault="00B3585F" w:rsidP="00B3585F">
      <w:pPr>
        <w:pStyle w:val="PL"/>
        <w:shd w:val="clear" w:color="auto" w:fill="E6E6E6"/>
        <w:rPr>
          <w:snapToGrid w:val="0"/>
        </w:rPr>
      </w:pPr>
      <w:r w:rsidRPr="00BF49CC">
        <w:rPr>
          <w:snapToGrid w:val="0"/>
        </w:rPr>
        <w:tab/>
        <w:t>...</w:t>
      </w:r>
    </w:p>
    <w:p w14:paraId="47A542E8" w14:textId="77777777" w:rsidR="00B3585F" w:rsidRPr="00BF49CC" w:rsidRDefault="00B3585F" w:rsidP="00B3585F">
      <w:pPr>
        <w:pStyle w:val="PL"/>
        <w:shd w:val="clear" w:color="auto" w:fill="E6E6E6"/>
      </w:pPr>
      <w:r w:rsidRPr="00BF49CC">
        <w:t>}</w:t>
      </w:r>
    </w:p>
    <w:p w14:paraId="2A04A3BC" w14:textId="77777777" w:rsidR="00B3585F" w:rsidRPr="00BF49CC" w:rsidRDefault="00B3585F" w:rsidP="00B3585F">
      <w:pPr>
        <w:pStyle w:val="PL"/>
        <w:shd w:val="clear" w:color="auto" w:fill="E6E6E6"/>
      </w:pPr>
    </w:p>
    <w:p w14:paraId="0F0A3AE4" w14:textId="77777777" w:rsidR="00B3585F" w:rsidRPr="00BF49CC" w:rsidRDefault="00B3585F" w:rsidP="00B3585F">
      <w:pPr>
        <w:pStyle w:val="PL"/>
        <w:shd w:val="clear" w:color="auto" w:fill="E6E6E6"/>
      </w:pPr>
      <w:r w:rsidRPr="00BF49CC">
        <w:t>NR-OnDemandDL-PRS-AggregationReqElement-r18 ::= SEQUENCE (SIZE (2..3)) OF</w:t>
      </w:r>
    </w:p>
    <w:p w14:paraId="1681FD4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INTEGER (1..nrMaxFreqLayers-r16)</w:t>
      </w:r>
    </w:p>
    <w:p w14:paraId="13DDFBA3" w14:textId="77777777" w:rsidR="00B3585F" w:rsidRPr="00BF49CC" w:rsidRDefault="00B3585F" w:rsidP="00B3585F">
      <w:pPr>
        <w:pStyle w:val="PL"/>
        <w:shd w:val="clear" w:color="auto" w:fill="E6E6E6"/>
      </w:pPr>
    </w:p>
    <w:p w14:paraId="460B5F33" w14:textId="77777777" w:rsidR="00B3585F" w:rsidRPr="00BF49CC" w:rsidRDefault="00B3585F" w:rsidP="00B3585F">
      <w:pPr>
        <w:pStyle w:val="PL"/>
        <w:shd w:val="clear" w:color="auto" w:fill="E6E6E6"/>
      </w:pPr>
      <w:r w:rsidRPr="00BF49CC">
        <w:t>-- ASN1STOP</w:t>
      </w:r>
    </w:p>
    <w:p w14:paraId="3D501034" w14:textId="77777777" w:rsidR="00B3585F" w:rsidRPr="00BF49CC" w:rsidRDefault="00B3585F" w:rsidP="00B3585F">
      <w:pPr>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03FEC08" w14:textId="77777777" w:rsidTr="00394353">
        <w:tc>
          <w:tcPr>
            <w:tcW w:w="9639" w:type="dxa"/>
          </w:tcPr>
          <w:p w14:paraId="438A6B37" w14:textId="77777777" w:rsidR="00B3585F" w:rsidRPr="00BF49CC" w:rsidRDefault="00B3585F" w:rsidP="00394353">
            <w:pPr>
              <w:pStyle w:val="TAH"/>
              <w:keepNext w:val="0"/>
              <w:keepLines w:val="0"/>
              <w:widowControl w:val="0"/>
            </w:pPr>
            <w:r w:rsidRPr="00BF49CC">
              <w:rPr>
                <w:i/>
                <w:iCs/>
                <w:snapToGrid w:val="0"/>
              </w:rPr>
              <w:t>NR-On-Demand-DL-PRS-Request</w:t>
            </w:r>
            <w:r w:rsidRPr="00BF49CC">
              <w:rPr>
                <w:snapToGrid w:val="0"/>
              </w:rPr>
              <w:t xml:space="preserve"> </w:t>
            </w:r>
            <w:r w:rsidRPr="00BF49CC">
              <w:rPr>
                <w:iCs/>
                <w:noProof/>
              </w:rPr>
              <w:t>field descriptions</w:t>
            </w:r>
          </w:p>
        </w:tc>
      </w:tr>
      <w:tr w:rsidR="00B3585F" w:rsidRPr="00BF49CC" w14:paraId="5D0C0AE4" w14:textId="77777777" w:rsidTr="00394353">
        <w:tc>
          <w:tcPr>
            <w:tcW w:w="9639" w:type="dxa"/>
          </w:tcPr>
          <w:p w14:paraId="1F4EBA96" w14:textId="77777777" w:rsidR="00B3585F" w:rsidRPr="00BF49CC" w:rsidRDefault="00B3585F" w:rsidP="00394353">
            <w:pPr>
              <w:pStyle w:val="TAL"/>
              <w:rPr>
                <w:rFonts w:cs="Arial"/>
                <w:b/>
                <w:bCs/>
                <w:i/>
                <w:iCs/>
                <w:szCs w:val="18"/>
              </w:rPr>
            </w:pPr>
            <w:r w:rsidRPr="00BF49CC">
              <w:rPr>
                <w:rFonts w:cs="Arial"/>
                <w:b/>
                <w:bCs/>
                <w:i/>
                <w:iCs/>
                <w:szCs w:val="18"/>
              </w:rPr>
              <w:lastRenderedPageBreak/>
              <w:t>dl-prs-StartTime-and-Duration</w:t>
            </w:r>
          </w:p>
          <w:p w14:paraId="2A58D181" w14:textId="77777777" w:rsidR="00B3585F" w:rsidRPr="00BF49CC" w:rsidRDefault="00B3585F" w:rsidP="00394353">
            <w:pPr>
              <w:pStyle w:val="TAL"/>
              <w:rPr>
                <w:rFonts w:cs="Arial"/>
                <w:szCs w:val="18"/>
              </w:rPr>
            </w:pPr>
            <w:r w:rsidRPr="00BF49CC">
              <w:rPr>
                <w:rFonts w:cs="Arial"/>
                <w:szCs w:val="18"/>
              </w:rPr>
              <w:t>This field specifies the requested start time and duration for the on-demand DL-PRS and comprises the following subfields:</w:t>
            </w:r>
          </w:p>
          <w:p w14:paraId="2C6A0081" w14:textId="77777777" w:rsidR="00B3585F" w:rsidRPr="00BF49CC" w:rsidRDefault="00B3585F" w:rsidP="00394353">
            <w:pPr>
              <w:pStyle w:val="B10"/>
              <w:spacing w:after="0"/>
              <w:rPr>
                <w:rFonts w:ascii="Arial" w:hAnsi="Arial" w:cs="Arial"/>
                <w:b/>
                <w:bCs/>
                <w:i/>
                <w:iCs/>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dl-prs-start-time</w:t>
            </w:r>
            <w:proofErr w:type="gramEnd"/>
            <w:r w:rsidRPr="00BF49CC">
              <w:rPr>
                <w:rFonts w:ascii="Arial" w:hAnsi="Arial" w:cs="Arial"/>
                <w:b/>
                <w:bCs/>
                <w:i/>
                <w:iCs/>
                <w:sz w:val="18"/>
                <w:szCs w:val="18"/>
              </w:rPr>
              <w:t xml:space="preserve"> </w:t>
            </w:r>
            <w:r w:rsidRPr="00BF49CC">
              <w:rPr>
                <w:rFonts w:ascii="Arial" w:hAnsi="Arial" w:cs="Arial"/>
                <w:sz w:val="18"/>
                <w:szCs w:val="18"/>
              </w:rPr>
              <w:t xml:space="preserve">specifies the desired start time for the requested DL-PRS. It indicates the time in seconds from the time the </w:t>
            </w:r>
            <w:r w:rsidRPr="00BF49CC">
              <w:t xml:space="preserve">IE </w:t>
            </w:r>
            <w:r w:rsidRPr="00BF49CC">
              <w:rPr>
                <w:i/>
              </w:rPr>
              <w:t>NR-On-Demand-DL-PRS-Request</w:t>
            </w:r>
            <w:r w:rsidRPr="00BF49CC">
              <w:rPr>
                <w:rFonts w:ascii="Arial" w:hAnsi="Arial" w:cs="Arial"/>
                <w:sz w:val="18"/>
                <w:szCs w:val="18"/>
              </w:rPr>
              <w:t xml:space="preserve"> was received.</w:t>
            </w:r>
          </w:p>
          <w:p w14:paraId="79A22901" w14:textId="77777777" w:rsidR="00B3585F" w:rsidRPr="00BF49CC" w:rsidRDefault="00B3585F" w:rsidP="00394353">
            <w:pPr>
              <w:pStyle w:val="B10"/>
              <w:spacing w:after="0"/>
              <w:rPr>
                <w:rFonts w:ascii="Arial" w:hAnsi="Arial" w:cs="Arial"/>
                <w:sz w:val="18"/>
                <w:szCs w:val="18"/>
              </w:rPr>
            </w:pPr>
            <w:r w:rsidRPr="00BF49CC">
              <w:rPr>
                <w:rFonts w:ascii="Arial" w:hAnsi="Arial" w:cs="Arial"/>
                <w:iCs/>
                <w:sz w:val="18"/>
                <w:szCs w:val="18"/>
              </w:rPr>
              <w:t>-</w:t>
            </w:r>
            <w:r w:rsidRPr="00BF49CC">
              <w:rPr>
                <w:rFonts w:ascii="Arial" w:hAnsi="Arial" w:cs="Arial"/>
                <w:iCs/>
                <w:sz w:val="18"/>
                <w:szCs w:val="18"/>
              </w:rPr>
              <w:tab/>
            </w:r>
            <w:proofErr w:type="gramStart"/>
            <w:r w:rsidRPr="00BF49CC">
              <w:rPr>
                <w:rFonts w:ascii="Arial" w:hAnsi="Arial" w:cs="Arial"/>
                <w:b/>
                <w:bCs/>
                <w:i/>
                <w:iCs/>
                <w:sz w:val="18"/>
                <w:szCs w:val="18"/>
              </w:rPr>
              <w:t>dl-prs-duration</w:t>
            </w:r>
            <w:proofErr w:type="gramEnd"/>
            <w:r w:rsidRPr="00BF49CC">
              <w:rPr>
                <w:rFonts w:ascii="Arial" w:hAnsi="Arial" w:cs="Arial"/>
                <w:sz w:val="18"/>
                <w:szCs w:val="18"/>
              </w:rPr>
              <w:t xml:space="preserve"> specifies the desired duration of the requested DL-PRS. The desired duration is the sum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If this field is included, at least one of the </w:t>
            </w:r>
            <w:r w:rsidRPr="00BF49CC">
              <w:rPr>
                <w:rFonts w:ascii="Arial" w:hAnsi="Arial" w:cs="Arial"/>
                <w:i/>
                <w:iCs/>
                <w:sz w:val="18"/>
                <w:szCs w:val="18"/>
              </w:rPr>
              <w:t>seconds</w:t>
            </w:r>
            <w:r w:rsidRPr="00BF49CC">
              <w:rPr>
                <w:rFonts w:ascii="Arial" w:hAnsi="Arial" w:cs="Arial"/>
                <w:sz w:val="18"/>
                <w:szCs w:val="18"/>
              </w:rPr>
              <w:t xml:space="preserve">, </w:t>
            </w:r>
            <w:r w:rsidRPr="00BF49CC">
              <w:rPr>
                <w:rFonts w:ascii="Arial" w:hAnsi="Arial" w:cs="Arial"/>
                <w:i/>
                <w:iCs/>
                <w:sz w:val="18"/>
                <w:szCs w:val="18"/>
              </w:rPr>
              <w:t>minutes</w:t>
            </w:r>
            <w:r w:rsidRPr="00BF49CC">
              <w:rPr>
                <w:rFonts w:ascii="Arial" w:hAnsi="Arial" w:cs="Arial"/>
                <w:sz w:val="18"/>
                <w:szCs w:val="18"/>
              </w:rPr>
              <w:t xml:space="preserve">, </w:t>
            </w:r>
            <w:proofErr w:type="gramStart"/>
            <w:r w:rsidRPr="00BF49CC">
              <w:rPr>
                <w:rFonts w:ascii="Arial" w:hAnsi="Arial" w:cs="Arial"/>
                <w:i/>
                <w:iCs/>
                <w:sz w:val="18"/>
                <w:szCs w:val="18"/>
              </w:rPr>
              <w:t>hours</w:t>
            </w:r>
            <w:proofErr w:type="gramEnd"/>
            <w:r w:rsidRPr="00BF49CC">
              <w:rPr>
                <w:rFonts w:ascii="Arial" w:hAnsi="Arial" w:cs="Arial"/>
                <w:sz w:val="18"/>
                <w:szCs w:val="18"/>
              </w:rPr>
              <w:t xml:space="preserve"> fields shall be present.</w:t>
            </w:r>
          </w:p>
        </w:tc>
      </w:tr>
      <w:tr w:rsidR="00B3585F" w:rsidRPr="00BF49CC" w14:paraId="7BF6CC15" w14:textId="77777777" w:rsidTr="00394353">
        <w:tc>
          <w:tcPr>
            <w:tcW w:w="9639" w:type="dxa"/>
          </w:tcPr>
          <w:p w14:paraId="320AAC83" w14:textId="77777777" w:rsidR="00B3585F" w:rsidRPr="00BF49CC" w:rsidRDefault="00B3585F" w:rsidP="00394353">
            <w:pPr>
              <w:pStyle w:val="TAL"/>
              <w:rPr>
                <w:b/>
                <w:bCs/>
                <w:i/>
                <w:iCs/>
                <w:snapToGrid w:val="0"/>
              </w:rPr>
            </w:pPr>
            <w:r w:rsidRPr="00BF49CC">
              <w:rPr>
                <w:b/>
                <w:bCs/>
                <w:i/>
                <w:iCs/>
                <w:snapToGrid w:val="0"/>
              </w:rPr>
              <w:t>nr-on-demand-DL-PRS-Information</w:t>
            </w:r>
          </w:p>
          <w:p w14:paraId="5E88F5B4" w14:textId="77777777" w:rsidR="00B3585F" w:rsidRPr="00BF49CC" w:rsidRDefault="00B3585F" w:rsidP="00394353">
            <w:pPr>
              <w:pStyle w:val="TAL"/>
              <w:rPr>
                <w:rFonts w:cs="Arial"/>
                <w:snapToGrid w:val="0"/>
                <w:szCs w:val="18"/>
              </w:rPr>
            </w:pPr>
            <w:r w:rsidRPr="00BF49CC">
              <w:rPr>
                <w:rFonts w:cs="Arial"/>
                <w:snapToGrid w:val="0"/>
                <w:szCs w:val="18"/>
              </w:rPr>
              <w:t>This field specifies the on-demand DL-PRS configuration information requested by the target device.</w:t>
            </w:r>
          </w:p>
          <w:p w14:paraId="4746EB9B" w14:textId="77777777" w:rsidR="00B3585F" w:rsidRPr="00BF49CC" w:rsidRDefault="00B3585F" w:rsidP="00394353">
            <w:pPr>
              <w:pStyle w:val="TAL"/>
              <w:rPr>
                <w:rFonts w:cs="Arial"/>
                <w:snapToGrid w:val="0"/>
                <w:szCs w:val="18"/>
              </w:rPr>
            </w:pPr>
          </w:p>
          <w:p w14:paraId="06C984C2" w14:textId="77777777" w:rsidR="00B3585F" w:rsidRPr="00BF49CC" w:rsidRDefault="00B3585F" w:rsidP="00394353">
            <w:pPr>
              <w:pStyle w:val="TAN"/>
              <w:rPr>
                <w:rFonts w:cs="Arial"/>
                <w:b/>
                <w:bCs/>
                <w:i/>
                <w:iCs/>
                <w:szCs w:val="18"/>
              </w:rPr>
            </w:pPr>
            <w:r w:rsidRPr="00BF49CC">
              <w:rPr>
                <w:snapToGrid w:val="0"/>
              </w:rPr>
              <w:t>NOTE:</w:t>
            </w:r>
            <w:r w:rsidRPr="00BF49CC">
              <w:rPr>
                <w:rFonts w:cs="Arial"/>
                <w:iCs/>
                <w:szCs w:val="18"/>
              </w:rPr>
              <w:tab/>
            </w:r>
            <w:r w:rsidRPr="00BF49CC">
              <w:rPr>
                <w:snapToGrid w:val="0"/>
              </w:rPr>
              <w:t>If the network provided predefined on-demand DL-PRS configurations (</w:t>
            </w:r>
            <w:r w:rsidRPr="00BF49CC">
              <w:rPr>
                <w:i/>
                <w:iCs/>
                <w:snapToGrid w:val="0"/>
              </w:rPr>
              <w:t>NR-On-Demand-DL-PRS-Configurations</w:t>
            </w:r>
            <w:r w:rsidRPr="00BF49CC">
              <w:rPr>
                <w:snapToGrid w:val="0"/>
              </w:rPr>
              <w:t>), the target device can only request explicit parameters (</w:t>
            </w:r>
            <w:r w:rsidRPr="00BF49CC">
              <w:rPr>
                <w:i/>
                <w:iCs/>
                <w:snapToGrid w:val="0"/>
              </w:rPr>
              <w:t>nr-on-demand-DL-PRS-Information</w:t>
            </w:r>
            <w:r w:rsidRPr="00BF49CC">
              <w:rPr>
                <w:snapToGrid w:val="0"/>
              </w:rPr>
              <w:t>) within the scope of those configurations.</w:t>
            </w:r>
          </w:p>
        </w:tc>
      </w:tr>
      <w:tr w:rsidR="00B3585F" w:rsidRPr="00BF49CC" w14:paraId="55854E6F" w14:textId="77777777" w:rsidTr="00394353">
        <w:tc>
          <w:tcPr>
            <w:tcW w:w="9639" w:type="dxa"/>
          </w:tcPr>
          <w:p w14:paraId="46003804" w14:textId="77777777" w:rsidR="00B3585F" w:rsidRPr="00BF49CC" w:rsidRDefault="00B3585F" w:rsidP="00394353">
            <w:pPr>
              <w:pStyle w:val="TAL"/>
              <w:rPr>
                <w:b/>
                <w:bCs/>
                <w:i/>
                <w:iCs/>
                <w:snapToGrid w:val="0"/>
              </w:rPr>
            </w:pPr>
            <w:r w:rsidRPr="00BF49CC">
              <w:rPr>
                <w:b/>
                <w:bCs/>
                <w:i/>
                <w:iCs/>
                <w:snapToGrid w:val="0"/>
              </w:rPr>
              <w:t>dl-prs-configuration-id-PrefList</w:t>
            </w:r>
          </w:p>
          <w:p w14:paraId="1171CAFF" w14:textId="77777777" w:rsidR="00B3585F" w:rsidRPr="00BF49CC" w:rsidRDefault="00B3585F" w:rsidP="00394353">
            <w:pPr>
              <w:pStyle w:val="TAL"/>
              <w:rPr>
                <w:snapToGrid w:val="0"/>
              </w:rPr>
            </w:pPr>
            <w:r w:rsidRPr="00BF49CC">
              <w:rPr>
                <w:rFonts w:cs="Arial"/>
                <w:szCs w:val="18"/>
              </w:rPr>
              <w:t xml:space="preserve">This field specifies the on-demand DL-PRS configuration associated with </w:t>
            </w:r>
            <w:r w:rsidRPr="00BF49CC">
              <w:rPr>
                <w:rFonts w:cs="Arial"/>
                <w:i/>
                <w:iCs/>
                <w:szCs w:val="18"/>
              </w:rPr>
              <w:t>DL-PRS-Configuration-ID</w:t>
            </w:r>
            <w:r w:rsidRPr="00BF49CC">
              <w:rPr>
                <w:rFonts w:cs="Arial"/>
                <w:szCs w:val="18"/>
              </w:rPr>
              <w:t xml:space="preserve"> in IE </w:t>
            </w:r>
            <w:r w:rsidRPr="00BF49CC">
              <w:rPr>
                <w:rFonts w:cs="Arial"/>
                <w:i/>
                <w:iCs/>
                <w:szCs w:val="18"/>
              </w:rPr>
              <w:t>NR-On-Demand-DL-PRS-Configurations</w:t>
            </w:r>
            <w:r w:rsidRPr="00BF49CC">
              <w:rPr>
                <w:rFonts w:cs="Arial"/>
                <w:szCs w:val="18"/>
              </w:rPr>
              <w:t xml:space="preserve"> the target device wishes to obtain in the order of preference. The first </w:t>
            </w:r>
            <w:r w:rsidRPr="00BF49CC">
              <w:rPr>
                <w:rFonts w:cs="Arial"/>
                <w:i/>
                <w:iCs/>
                <w:szCs w:val="18"/>
              </w:rPr>
              <w:t>DL-PRS-Configuration-ID</w:t>
            </w:r>
            <w:r w:rsidRPr="00BF49CC">
              <w:rPr>
                <w:rFonts w:cs="Arial"/>
                <w:szCs w:val="18"/>
              </w:rPr>
              <w:t xml:space="preserve"> in the list is the most preferred configuration, the second </w:t>
            </w:r>
            <w:r w:rsidRPr="00BF49CC">
              <w:rPr>
                <w:rFonts w:cs="Arial"/>
                <w:i/>
                <w:iCs/>
                <w:szCs w:val="18"/>
              </w:rPr>
              <w:t>DL-PRS-Configuration-ID</w:t>
            </w:r>
            <w:r w:rsidRPr="00BF49CC">
              <w:rPr>
                <w:rFonts w:cs="Arial"/>
                <w:szCs w:val="18"/>
              </w:rPr>
              <w:t xml:space="preserve"> the second most preferred, etc.</w:t>
            </w:r>
          </w:p>
        </w:tc>
      </w:tr>
      <w:tr w:rsidR="00B3585F" w:rsidRPr="00BF49CC" w14:paraId="23631674" w14:textId="77777777" w:rsidTr="00394353">
        <w:tc>
          <w:tcPr>
            <w:tcW w:w="9639" w:type="dxa"/>
          </w:tcPr>
          <w:p w14:paraId="761EE232" w14:textId="77777777" w:rsidR="00B3585F" w:rsidRPr="00BF49CC" w:rsidRDefault="00B3585F" w:rsidP="00394353">
            <w:pPr>
              <w:pStyle w:val="TAL"/>
              <w:rPr>
                <w:rFonts w:eastAsia="游明朝"/>
                <w:b/>
                <w:bCs/>
                <w:i/>
                <w:iCs/>
                <w:snapToGrid w:val="0"/>
                <w:lang w:eastAsia="ja-JP"/>
              </w:rPr>
            </w:pPr>
            <w:r w:rsidRPr="00BF49CC">
              <w:rPr>
                <w:rFonts w:eastAsia="游明朝"/>
                <w:b/>
                <w:bCs/>
                <w:i/>
                <w:iCs/>
                <w:snapToGrid w:val="0"/>
                <w:lang w:eastAsia="ja-JP"/>
              </w:rPr>
              <w:t>dl-</w:t>
            </w:r>
            <w:r w:rsidRPr="00BF49CC">
              <w:rPr>
                <w:rFonts w:eastAsia="游明朝"/>
                <w:b/>
                <w:bCs/>
                <w:i/>
                <w:iCs/>
                <w:snapToGrid w:val="0"/>
              </w:rPr>
              <w:t>PRS</w:t>
            </w:r>
            <w:r w:rsidRPr="00BF49CC">
              <w:rPr>
                <w:rFonts w:eastAsia="游明朝"/>
                <w:b/>
                <w:bCs/>
                <w:i/>
                <w:iCs/>
                <w:snapToGrid w:val="0"/>
                <w:lang w:eastAsia="ja-JP"/>
              </w:rPr>
              <w:t>-</w:t>
            </w:r>
            <w:r w:rsidRPr="00BF49CC">
              <w:rPr>
                <w:rFonts w:eastAsia="游明朝"/>
                <w:b/>
                <w:bCs/>
                <w:i/>
                <w:iCs/>
                <w:snapToGrid w:val="0"/>
              </w:rPr>
              <w:t>A</w:t>
            </w:r>
            <w:r w:rsidRPr="00BF49CC">
              <w:rPr>
                <w:rFonts w:eastAsia="游明朝"/>
                <w:b/>
                <w:bCs/>
                <w:i/>
                <w:iCs/>
                <w:snapToGrid w:val="0"/>
                <w:lang w:eastAsia="ja-JP"/>
              </w:rPr>
              <w:t>ggregation</w:t>
            </w:r>
            <w:r w:rsidRPr="00BF49CC">
              <w:rPr>
                <w:rFonts w:eastAsia="游明朝"/>
                <w:b/>
                <w:bCs/>
                <w:i/>
                <w:iCs/>
                <w:snapToGrid w:val="0"/>
              </w:rPr>
              <w:t>ID</w:t>
            </w:r>
            <w:r w:rsidRPr="00BF49CC">
              <w:rPr>
                <w:rFonts w:eastAsia="等线"/>
                <w:b/>
                <w:bCs/>
                <w:i/>
                <w:iCs/>
                <w:snapToGrid w:val="0"/>
                <w:lang w:eastAsia="zh-CN"/>
              </w:rPr>
              <w:t>-</w:t>
            </w:r>
            <w:r w:rsidRPr="00BF49CC">
              <w:rPr>
                <w:rFonts w:eastAsia="游明朝"/>
                <w:b/>
                <w:bCs/>
                <w:i/>
                <w:iCs/>
                <w:snapToGrid w:val="0"/>
                <w:lang w:eastAsia="ja-JP"/>
              </w:rPr>
              <w:t>PrefList</w:t>
            </w:r>
          </w:p>
          <w:p w14:paraId="19D88B42"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on-demand DL-PRS aggregated configuration associated with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 xml:space="preserve">NR-On-Demand-DL-PRS-Configurations </w:t>
            </w:r>
            <w:r w:rsidRPr="00BF49CC">
              <w:rPr>
                <w:rFonts w:eastAsia="游明朝" w:cs="Arial"/>
                <w:szCs w:val="18"/>
              </w:rPr>
              <w:t xml:space="preserve">the target device wishes to obtain in the order of preference. The first integer value in the list is the most preferred aggregated configuration; the second integer value in the list is the second most preferred, etc. The integer value corresponds to the entry in the field </w:t>
            </w:r>
            <w:r w:rsidRPr="00BF49CC">
              <w:rPr>
                <w:rFonts w:eastAsia="游明朝" w:cs="Arial"/>
                <w:i/>
                <w:szCs w:val="18"/>
              </w:rPr>
              <w:t>onDemandDL-PRS-AggregationList</w:t>
            </w:r>
            <w:r w:rsidRPr="00BF49CC">
              <w:rPr>
                <w:rFonts w:eastAsia="游明朝" w:cs="Arial"/>
                <w:szCs w:val="18"/>
              </w:rPr>
              <w:t xml:space="preserve"> in IE </w:t>
            </w:r>
            <w:r w:rsidRPr="00BF49CC">
              <w:rPr>
                <w:rFonts w:eastAsia="游明朝" w:cs="Arial"/>
                <w:i/>
                <w:szCs w:val="18"/>
              </w:rPr>
              <w:t>NR-On-Demand-DL-PRS-Configurations</w:t>
            </w:r>
            <w:r w:rsidRPr="00BF49CC">
              <w:rPr>
                <w:rFonts w:eastAsia="游明朝" w:cs="Arial"/>
                <w:szCs w:val="18"/>
              </w:rPr>
              <w:t>.</w:t>
            </w:r>
          </w:p>
        </w:tc>
      </w:tr>
      <w:tr w:rsidR="00B3585F" w:rsidRPr="00BF49CC" w14:paraId="62434BDD" w14:textId="77777777" w:rsidTr="00394353">
        <w:tc>
          <w:tcPr>
            <w:tcW w:w="9639" w:type="dxa"/>
          </w:tcPr>
          <w:p w14:paraId="2B6131D0" w14:textId="77777777" w:rsidR="00B3585F" w:rsidRPr="00BF49CC" w:rsidRDefault="00B3585F" w:rsidP="00394353">
            <w:pPr>
              <w:pStyle w:val="TAL"/>
              <w:rPr>
                <w:rFonts w:eastAsia="游明朝"/>
                <w:b/>
                <w:bCs/>
                <w:i/>
                <w:iCs/>
                <w:snapToGrid w:val="0"/>
              </w:rPr>
            </w:pPr>
            <w:r w:rsidRPr="00BF49CC">
              <w:rPr>
                <w:rFonts w:eastAsia="游明朝"/>
                <w:b/>
                <w:bCs/>
                <w:i/>
                <w:iCs/>
                <w:snapToGrid w:val="0"/>
              </w:rPr>
              <w:t>nr-OnDemandDL-PRS-AggregationReqList</w:t>
            </w:r>
          </w:p>
          <w:p w14:paraId="4AC0D1F4" w14:textId="77777777" w:rsidR="00B3585F" w:rsidRPr="00BF49CC" w:rsidRDefault="00B3585F" w:rsidP="00394353">
            <w:pPr>
              <w:pStyle w:val="TAL"/>
              <w:rPr>
                <w:b/>
                <w:bCs/>
                <w:i/>
                <w:iCs/>
                <w:snapToGrid w:val="0"/>
              </w:rPr>
            </w:pPr>
            <w:r w:rsidRPr="00BF49CC">
              <w:rPr>
                <w:rFonts w:eastAsia="游明朝" w:cs="Arial"/>
                <w:szCs w:val="18"/>
              </w:rPr>
              <w:t xml:space="preserve">This field specifies the aggregated on-demand DL-PRS configuration information requested by the target device in the order of preference. The first </w:t>
            </w:r>
            <w:r w:rsidRPr="00BF49CC">
              <w:rPr>
                <w:rFonts w:eastAsia="游明朝" w:cs="Arial"/>
                <w:i/>
                <w:szCs w:val="18"/>
              </w:rPr>
              <w:t>NR-OnDemandDL-PRS-AggregationReqElement</w:t>
            </w:r>
            <w:r w:rsidRPr="00BF49CC">
              <w:rPr>
                <w:rFonts w:eastAsia="游明朝" w:cs="Arial"/>
                <w:szCs w:val="18"/>
              </w:rPr>
              <w:t xml:space="preserve"> in the list is the most preferred aggregated configuration; the second element in the list is the second most preferred, etc. The integer value in </w:t>
            </w:r>
            <w:r w:rsidRPr="00BF49CC">
              <w:rPr>
                <w:rFonts w:eastAsia="游明朝" w:cs="Arial"/>
                <w:i/>
                <w:szCs w:val="18"/>
              </w:rPr>
              <w:t>NR-OnDemandDL-PRS-AggregationReqElement</w:t>
            </w:r>
            <w:r w:rsidRPr="00BF49CC">
              <w:rPr>
                <w:rFonts w:eastAsia="游明朝" w:cs="Arial"/>
                <w:szCs w:val="18"/>
              </w:rPr>
              <w:t xml:space="preserve"> corresponds to the entry in the IE </w:t>
            </w:r>
            <w:r w:rsidRPr="00BF49CC">
              <w:rPr>
                <w:rFonts w:eastAsia="游明朝" w:cs="Arial"/>
                <w:i/>
                <w:szCs w:val="18"/>
              </w:rPr>
              <w:t>NR-On-Demand-DL-PRS-Information</w:t>
            </w:r>
            <w:r w:rsidRPr="00BF49CC">
              <w:rPr>
                <w:rFonts w:eastAsia="游明朝" w:cs="Arial"/>
                <w:szCs w:val="18"/>
              </w:rPr>
              <w:t>.</w:t>
            </w:r>
          </w:p>
        </w:tc>
      </w:tr>
    </w:tbl>
    <w:p w14:paraId="4AC24F67" w14:textId="77777777" w:rsidR="00B3585F" w:rsidRDefault="00B3585F" w:rsidP="00B3585F">
      <w:pPr>
        <w:rPr>
          <w:rFonts w:eastAsiaTheme="minorEastAsia"/>
          <w:lang w:eastAsia="zh-CN"/>
        </w:rPr>
      </w:pPr>
    </w:p>
    <w:p w14:paraId="3E76CC6F" w14:textId="77777777" w:rsidR="00551422" w:rsidRPr="00872615" w:rsidRDefault="00551422" w:rsidP="00551422">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D027993" w14:textId="77777777" w:rsidR="00B3585F" w:rsidRPr="00BF49CC" w:rsidRDefault="00B3585F" w:rsidP="00B3585F">
      <w:pPr>
        <w:pStyle w:val="40"/>
        <w:rPr>
          <w:i/>
          <w:iCs/>
        </w:rPr>
      </w:pPr>
      <w:bookmarkStart w:id="543" w:name="_Toc156478952"/>
      <w:r w:rsidRPr="00BF49CC">
        <w:rPr>
          <w:i/>
          <w:iCs/>
        </w:rPr>
        <w:t>–</w:t>
      </w:r>
      <w:r w:rsidRPr="00BF49CC">
        <w:rPr>
          <w:i/>
          <w:iCs/>
        </w:rPr>
        <w:tab/>
        <w:t>NR-PeriodicAssistData</w:t>
      </w:r>
      <w:bookmarkEnd w:id="543"/>
    </w:p>
    <w:p w14:paraId="22FED0EC" w14:textId="77777777" w:rsidR="00B3585F" w:rsidRPr="00BF49CC" w:rsidRDefault="00B3585F" w:rsidP="00B3585F">
      <w:pPr>
        <w:rPr>
          <w:lang w:eastAsia="zh-CN"/>
        </w:rPr>
      </w:pPr>
      <w:r w:rsidRPr="00BF49CC">
        <w:t xml:space="preserve">The IE </w:t>
      </w:r>
      <w:r w:rsidRPr="00BF49CC">
        <w:rPr>
          <w:i/>
          <w:iCs/>
        </w:rPr>
        <w:t>NR-PeriodicAssistData</w:t>
      </w:r>
      <w:r w:rsidRPr="00BF49CC">
        <w:rPr>
          <w:i/>
        </w:rPr>
        <w:t xml:space="preserve"> </w:t>
      </w:r>
      <w:r w:rsidRPr="00BF49CC">
        <w:rPr>
          <w:noProof/>
        </w:rPr>
        <w:t>is</w:t>
      </w:r>
      <w:r w:rsidRPr="00BF49CC">
        <w:t xml:space="preserve"> used by the location server to provide control parameters for a periodic assistance data delivery session (e.g., interval and duration) to the target device</w:t>
      </w:r>
      <w:r w:rsidRPr="00BF49CC">
        <w:rPr>
          <w:lang w:eastAsia="zh-CN"/>
        </w:rPr>
        <w:t xml:space="preserve"> for</w:t>
      </w:r>
      <w:r w:rsidRPr="00BF49CC">
        <w:t xml:space="preserve"> UE</w:t>
      </w:r>
      <w:r w:rsidRPr="00BF49CC">
        <w:noBreakHyphen/>
        <w:t>based carrier phase positioning.</w:t>
      </w:r>
    </w:p>
    <w:p w14:paraId="24A1C361" w14:textId="77777777" w:rsidR="00B3585F" w:rsidRPr="00BF49CC" w:rsidRDefault="00B3585F" w:rsidP="00B3585F">
      <w:pPr>
        <w:pStyle w:val="NO"/>
      </w:pPr>
      <w:r w:rsidRPr="00BF49CC">
        <w:t>NOTE:</w:t>
      </w:r>
      <w:r w:rsidRPr="00BF49CC">
        <w:tab/>
        <w:t xml:space="preserve">Omission of a particular assistance data type field in IE </w:t>
      </w:r>
      <w:r w:rsidRPr="00BF49CC">
        <w:rPr>
          <w:i/>
          <w:lang w:eastAsia="zh-CN"/>
        </w:rPr>
        <w:t>NR</w:t>
      </w:r>
      <w:r w:rsidRPr="00BF49CC">
        <w:rPr>
          <w:i/>
        </w:rPr>
        <w:t xml:space="preserve">-PeriodicAssistData </w:t>
      </w:r>
      <w:r w:rsidRPr="00BF49CC">
        <w:t xml:space="preserve">means that the location server does not provide this assistance data type in a data transaction of a periodic assistance data delivery session, as described in clauses 5.2.1a and 5.2.2a. Inclusion of no assistance data type fields in IE </w:t>
      </w:r>
      <w:r w:rsidRPr="00BF49CC">
        <w:rPr>
          <w:i/>
          <w:lang w:eastAsia="zh-CN"/>
        </w:rPr>
        <w:t>NR</w:t>
      </w:r>
      <w:r w:rsidRPr="00BF49CC">
        <w:rPr>
          <w:i/>
        </w:rPr>
        <w:t xml:space="preserve">-PeriodicAssistData </w:t>
      </w:r>
      <w:r w:rsidRPr="00BF49CC">
        <w:t>means that a periodic assistance data delivery session is terminated.</w:t>
      </w:r>
    </w:p>
    <w:p w14:paraId="6CD12B50" w14:textId="77777777" w:rsidR="00B3585F" w:rsidRPr="00BF49CC" w:rsidRDefault="00B3585F" w:rsidP="00B3585F">
      <w:pPr>
        <w:pStyle w:val="PL"/>
        <w:shd w:val="clear" w:color="auto" w:fill="E6E6E6"/>
      </w:pPr>
      <w:r w:rsidRPr="00BF49CC">
        <w:t>-- ASN1START</w:t>
      </w:r>
    </w:p>
    <w:p w14:paraId="2F779C6A" w14:textId="77777777" w:rsidR="00B3585F" w:rsidRPr="00BF49CC" w:rsidRDefault="00B3585F" w:rsidP="00B3585F">
      <w:pPr>
        <w:pStyle w:val="PL"/>
        <w:shd w:val="clear" w:color="auto" w:fill="E6E6E6"/>
        <w:rPr>
          <w:snapToGrid w:val="0"/>
        </w:rPr>
      </w:pPr>
    </w:p>
    <w:p w14:paraId="1AB86E32" w14:textId="77777777" w:rsidR="00B3585F" w:rsidRPr="00BF49CC" w:rsidRDefault="00B3585F" w:rsidP="00B3585F">
      <w:pPr>
        <w:pStyle w:val="PL"/>
        <w:shd w:val="clear" w:color="auto" w:fill="E6E6E6"/>
      </w:pPr>
      <w:r w:rsidRPr="00BF49CC">
        <w:t>NR-PeriodicAssistData-r18 ::= SEQUENCE {</w:t>
      </w:r>
    </w:p>
    <w:p w14:paraId="306825EB" w14:textId="77777777" w:rsidR="00B3585F" w:rsidRPr="00BF49CC" w:rsidRDefault="00B3585F" w:rsidP="00B3585F">
      <w:pPr>
        <w:pStyle w:val="PL"/>
        <w:shd w:val="clear" w:color="auto" w:fill="E6E6E6"/>
      </w:pPr>
      <w:r w:rsidRPr="00BF49CC">
        <w:tab/>
        <w:t>nr-</w:t>
      </w:r>
      <w:ins w:id="544" w:author="CATT (Jianxiang)" w:date="2024-02-13T12:34:00Z">
        <w:r w:rsidRPr="003747BF">
          <w:t>Periodic</w:t>
        </w:r>
      </w:ins>
      <w:r w:rsidRPr="00BF49CC">
        <w:t>PRU-DL-Info-r18</w:t>
      </w:r>
      <w:r w:rsidRPr="00BF49CC">
        <w:tab/>
      </w:r>
      <w:r w:rsidRPr="00BF49CC">
        <w:tab/>
      </w:r>
      <w:r w:rsidRPr="00BF49CC">
        <w:tab/>
      </w:r>
      <w:del w:id="545" w:author="CATT (Jianxiang)" w:date="2024-03-07T14:49:00Z">
        <w:r w:rsidRPr="00BF49CC" w:rsidDel="00886982">
          <w:tab/>
        </w:r>
        <w:r w:rsidRPr="00BF49CC" w:rsidDel="00886982">
          <w:tab/>
        </w:r>
      </w:del>
      <w:r w:rsidRPr="00BF49CC">
        <w:rPr>
          <w:snapToGrid w:val="0"/>
          <w:lang w:eastAsia="zh-CN"/>
        </w:rPr>
        <w:t>NR</w:t>
      </w:r>
      <w:r w:rsidRPr="00BF49CC">
        <w:rPr>
          <w:snapToGrid w:val="0"/>
        </w:rPr>
        <w:t>-PeriodicControlParam-r1</w:t>
      </w:r>
      <w:r w:rsidRPr="00BF49CC">
        <w:rPr>
          <w:snapToGrid w:val="0"/>
          <w:lang w:eastAsia="zh-CN"/>
        </w:rPr>
        <w:t>8</w:t>
      </w:r>
      <w:r w:rsidRPr="00BF49CC">
        <w:tab/>
      </w:r>
      <w:r w:rsidRPr="00BF49CC">
        <w:tab/>
      </w:r>
      <w:del w:id="546" w:author="CATT (Jianxiang)" w:date="2024-03-07T14:49:00Z">
        <w:r w:rsidRPr="00BF49CC" w:rsidDel="00886982">
          <w:tab/>
        </w:r>
      </w:del>
      <w:r w:rsidRPr="00BF49CC">
        <w:t>OPTIONAL,</w:t>
      </w:r>
      <w:r w:rsidRPr="00BF49CC">
        <w:tab/>
        <w:t>-- Need ON</w:t>
      </w:r>
    </w:p>
    <w:p w14:paraId="2683733A" w14:textId="77777777" w:rsidR="00B3585F" w:rsidRPr="00BF49CC" w:rsidRDefault="00B3585F" w:rsidP="00B3585F">
      <w:pPr>
        <w:pStyle w:val="PL"/>
        <w:shd w:val="clear" w:color="auto" w:fill="E6E6E6"/>
      </w:pPr>
      <w:r w:rsidRPr="00BF49CC">
        <w:tab/>
        <w:t>...</w:t>
      </w:r>
    </w:p>
    <w:p w14:paraId="1BE83D28" w14:textId="77777777" w:rsidR="00B3585F" w:rsidRPr="00BF49CC" w:rsidRDefault="00B3585F" w:rsidP="00B3585F">
      <w:pPr>
        <w:pStyle w:val="PL"/>
        <w:shd w:val="clear" w:color="auto" w:fill="E6E6E6"/>
        <w:rPr>
          <w:rFonts w:eastAsia="等线"/>
          <w:lang w:eastAsia="zh-CN"/>
        </w:rPr>
      </w:pPr>
      <w:r w:rsidRPr="00BF49CC">
        <w:t>}</w:t>
      </w:r>
    </w:p>
    <w:p w14:paraId="377EED24" w14:textId="77777777" w:rsidR="00B3585F" w:rsidRPr="00BF49CC" w:rsidRDefault="00B3585F" w:rsidP="00B3585F">
      <w:pPr>
        <w:pStyle w:val="PL"/>
        <w:shd w:val="clear" w:color="auto" w:fill="E6E6E6"/>
        <w:rPr>
          <w:rFonts w:eastAsia="等线"/>
          <w:lang w:eastAsia="zh-CN"/>
        </w:rPr>
      </w:pPr>
    </w:p>
    <w:p w14:paraId="1B5C4E1B" w14:textId="77777777" w:rsidR="00B3585F" w:rsidRPr="00BF49CC" w:rsidRDefault="00B3585F" w:rsidP="00B3585F">
      <w:pPr>
        <w:pStyle w:val="PL"/>
        <w:shd w:val="clear" w:color="auto" w:fill="E6E6E6"/>
      </w:pPr>
      <w:r w:rsidRPr="00BF49CC">
        <w:t>-- ASN1STOP</w:t>
      </w:r>
    </w:p>
    <w:p w14:paraId="3F2D14FC" w14:textId="77777777" w:rsidR="00B3585F" w:rsidRPr="00BF49CC" w:rsidRDefault="00B3585F" w:rsidP="00B3585F"/>
    <w:p w14:paraId="3F8AE3B6" w14:textId="77777777" w:rsidR="00B3585F" w:rsidRPr="00BF49CC" w:rsidRDefault="00B3585F" w:rsidP="00B3585F">
      <w:pPr>
        <w:pStyle w:val="40"/>
        <w:rPr>
          <w:i/>
          <w:iCs/>
          <w:lang w:eastAsia="zh-CN"/>
        </w:rPr>
      </w:pPr>
      <w:bookmarkStart w:id="547" w:name="_Toc156478953"/>
      <w:r w:rsidRPr="00BF49CC">
        <w:rPr>
          <w:i/>
          <w:iCs/>
        </w:rPr>
        <w:t>–</w:t>
      </w:r>
      <w:r w:rsidRPr="00BF49CC">
        <w:rPr>
          <w:i/>
          <w:iCs/>
        </w:rPr>
        <w:tab/>
        <w:t>NR-PeriodicAssistData</w:t>
      </w:r>
      <w:r w:rsidRPr="00BF49CC">
        <w:rPr>
          <w:i/>
          <w:iCs/>
          <w:lang w:eastAsia="zh-CN"/>
        </w:rPr>
        <w:t>Req</w:t>
      </w:r>
      <w:bookmarkEnd w:id="547"/>
    </w:p>
    <w:p w14:paraId="4E4E80A1" w14:textId="77777777" w:rsidR="00B3585F" w:rsidRPr="00BF49CC" w:rsidRDefault="00B3585F" w:rsidP="00B3585F">
      <w:pPr>
        <w:rPr>
          <w:lang w:eastAsia="zh-CN"/>
        </w:rPr>
      </w:pPr>
      <w:r w:rsidRPr="00BF49CC">
        <w:t xml:space="preserve">The IE </w:t>
      </w:r>
      <w:r w:rsidRPr="00BF49CC">
        <w:rPr>
          <w:i/>
          <w:lang w:eastAsia="zh-CN"/>
        </w:rPr>
        <w:t>NR</w:t>
      </w:r>
      <w:r w:rsidRPr="00BF49CC">
        <w:rPr>
          <w:i/>
        </w:rPr>
        <w:t>-PeriodicAssistDataReq</w:t>
      </w:r>
      <w:r w:rsidRPr="00BF49CC">
        <w:t xml:space="preserve"> is used by the target device to request periodic assistance data delivery from a location server.</w:t>
      </w:r>
    </w:p>
    <w:p w14:paraId="34A96D37" w14:textId="77777777" w:rsidR="00B3585F" w:rsidRPr="00BF49CC" w:rsidRDefault="00B3585F" w:rsidP="00B3585F">
      <w:pPr>
        <w:pStyle w:val="PL"/>
        <w:shd w:val="clear" w:color="auto" w:fill="E6E6E6"/>
      </w:pPr>
      <w:r w:rsidRPr="00BF49CC">
        <w:t>-- ASN1START</w:t>
      </w:r>
    </w:p>
    <w:p w14:paraId="62CFB0D1" w14:textId="77777777" w:rsidR="00B3585F" w:rsidRPr="00BF49CC" w:rsidRDefault="00B3585F" w:rsidP="00B3585F">
      <w:pPr>
        <w:pStyle w:val="PL"/>
        <w:shd w:val="clear" w:color="auto" w:fill="E6E6E6"/>
        <w:rPr>
          <w:snapToGrid w:val="0"/>
        </w:rPr>
      </w:pPr>
    </w:p>
    <w:p w14:paraId="54BF39F6" w14:textId="77777777" w:rsidR="00B3585F" w:rsidRPr="00BF49CC" w:rsidRDefault="00B3585F" w:rsidP="00B3585F">
      <w:pPr>
        <w:pStyle w:val="PL"/>
        <w:shd w:val="clear" w:color="auto" w:fill="E6E6E6"/>
      </w:pPr>
      <w:r w:rsidRPr="00BF49CC">
        <w:rPr>
          <w:snapToGrid w:val="0"/>
          <w:lang w:eastAsia="zh-CN"/>
        </w:rPr>
        <w:t>NR</w:t>
      </w:r>
      <w:r w:rsidRPr="00BF49CC">
        <w:rPr>
          <w:snapToGrid w:val="0"/>
        </w:rPr>
        <w:t>-PeriodicAssistDataReq-r1</w:t>
      </w:r>
      <w:r w:rsidRPr="00BF49CC">
        <w:rPr>
          <w:snapToGrid w:val="0"/>
          <w:lang w:eastAsia="zh-CN"/>
        </w:rPr>
        <w:t>8</w:t>
      </w:r>
      <w:r w:rsidRPr="00BF49CC">
        <w:rPr>
          <w:snapToGrid w:val="0"/>
        </w:rPr>
        <w:t xml:space="preserve"> ::= SEQUENCE {</w:t>
      </w:r>
    </w:p>
    <w:p w14:paraId="471F6BC2" w14:textId="77777777" w:rsidR="00B3585F" w:rsidRPr="00BF49CC" w:rsidRDefault="00B3585F" w:rsidP="00B3585F">
      <w:pPr>
        <w:pStyle w:val="PL"/>
        <w:shd w:val="clear" w:color="auto" w:fill="E6E6E6"/>
        <w:rPr>
          <w:snapToGrid w:val="0"/>
        </w:rPr>
      </w:pPr>
      <w:r w:rsidRPr="00BF49CC">
        <w:rPr>
          <w:snapToGrid w:val="0"/>
          <w:lang w:eastAsia="zh-CN"/>
        </w:rPr>
        <w:tab/>
      </w:r>
      <w:ins w:id="548" w:author="CATT (Jianxiang)" w:date="2024-02-13T12:36:00Z">
        <w:r w:rsidRPr="002E7B61">
          <w:rPr>
            <w:snapToGrid w:val="0"/>
            <w:lang w:eastAsia="zh-CN"/>
          </w:rPr>
          <w:t>nr-PeriodicPRU-DL-InfoReq-r18</w:t>
        </w:r>
      </w:ins>
      <w:del w:id="549" w:author="CATT (Jianxiang)" w:date="2024-02-13T12:36:00Z">
        <w:r w:rsidRPr="00BF49CC" w:rsidDel="002E7B61">
          <w:rPr>
            <w:snapToGrid w:val="0"/>
            <w:lang w:eastAsia="zh-CN"/>
          </w:rPr>
          <w:delText>nr-PRU-DL-InfoReq</w:delText>
        </w:r>
        <w:r w:rsidRPr="00BF49CC" w:rsidDel="002E7B61">
          <w:rPr>
            <w:snapToGrid w:val="0"/>
          </w:rPr>
          <w:delText>-r</w:delText>
        </w:r>
        <w:r w:rsidRPr="00BF49CC" w:rsidDel="002E7B61">
          <w:rPr>
            <w:snapToGrid w:val="0"/>
            <w:lang w:eastAsia="zh-CN"/>
          </w:rPr>
          <w:delText>18</w:delText>
        </w:r>
      </w:del>
      <w:r w:rsidRPr="00BF49CC">
        <w:rPr>
          <w:snapToGrid w:val="0"/>
        </w:rPr>
        <w:tab/>
      </w:r>
      <w:r w:rsidRPr="00BF49CC">
        <w:rPr>
          <w:snapToGrid w:val="0"/>
          <w:lang w:eastAsia="zh-CN"/>
        </w:rPr>
        <w:t>NR</w:t>
      </w:r>
      <w:r w:rsidRPr="00BF49CC">
        <w:rPr>
          <w:snapToGrid w:val="0"/>
        </w:rPr>
        <w:t>-PeriodicControlParam-r1</w:t>
      </w:r>
      <w:r w:rsidRPr="00BF49CC">
        <w:rPr>
          <w:snapToGrid w:val="0"/>
          <w:lang w:eastAsia="zh-CN"/>
        </w:rPr>
        <w:t>8</w:t>
      </w:r>
      <w:r w:rsidRPr="00BF49CC">
        <w:rPr>
          <w:snapToGrid w:val="0"/>
        </w:rPr>
        <w:tab/>
        <w:t xml:space="preserve">OPTIONAL, </w:t>
      </w:r>
      <w:r w:rsidRPr="00BF49CC">
        <w:rPr>
          <w:snapToGrid w:val="0"/>
          <w:lang w:eastAsia="zh-CN"/>
        </w:rPr>
        <w:t>-- Cond pPRU</w:t>
      </w:r>
    </w:p>
    <w:p w14:paraId="1B75BFB4" w14:textId="77777777" w:rsidR="00B3585F" w:rsidRPr="00BF49CC" w:rsidRDefault="00B3585F" w:rsidP="00B3585F">
      <w:pPr>
        <w:pStyle w:val="PL"/>
        <w:shd w:val="clear" w:color="auto" w:fill="E6E6E6"/>
      </w:pPr>
      <w:r w:rsidRPr="00BF49CC">
        <w:tab/>
        <w:t>...</w:t>
      </w:r>
    </w:p>
    <w:p w14:paraId="0F482825" w14:textId="77777777" w:rsidR="00B3585F" w:rsidRPr="00BF49CC" w:rsidRDefault="00B3585F" w:rsidP="00B3585F">
      <w:pPr>
        <w:pStyle w:val="PL"/>
        <w:shd w:val="clear" w:color="auto" w:fill="E6E6E6"/>
        <w:rPr>
          <w:rFonts w:eastAsia="等线"/>
          <w:lang w:eastAsia="zh-CN"/>
        </w:rPr>
      </w:pPr>
      <w:r w:rsidRPr="00BF49CC">
        <w:t>}</w:t>
      </w:r>
    </w:p>
    <w:p w14:paraId="5E38DF6B" w14:textId="77777777" w:rsidR="00B3585F" w:rsidRPr="00BF49CC" w:rsidRDefault="00B3585F" w:rsidP="00B3585F">
      <w:pPr>
        <w:pStyle w:val="PL"/>
        <w:shd w:val="clear" w:color="auto" w:fill="E6E6E6"/>
        <w:rPr>
          <w:rFonts w:eastAsia="等线"/>
          <w:lang w:eastAsia="zh-CN"/>
        </w:rPr>
      </w:pPr>
    </w:p>
    <w:p w14:paraId="46DFECC1" w14:textId="77777777" w:rsidR="00B3585F" w:rsidRPr="00BF49CC" w:rsidRDefault="00B3585F" w:rsidP="00B3585F">
      <w:pPr>
        <w:pStyle w:val="PL"/>
        <w:shd w:val="clear" w:color="auto" w:fill="E6E6E6"/>
      </w:pPr>
      <w:r w:rsidRPr="00BF49CC">
        <w:lastRenderedPageBreak/>
        <w:t>-- ASN1STOP</w:t>
      </w:r>
    </w:p>
    <w:p w14:paraId="178A7CA3" w14:textId="77777777" w:rsidR="00B3585F" w:rsidRPr="00BF49CC" w:rsidRDefault="00B3585F" w:rsidP="00B3585F">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35A26F9" w14:textId="77777777" w:rsidTr="00394353">
        <w:trPr>
          <w:cantSplit/>
          <w:tblHeader/>
        </w:trPr>
        <w:tc>
          <w:tcPr>
            <w:tcW w:w="2268" w:type="dxa"/>
          </w:tcPr>
          <w:p w14:paraId="36DC287F" w14:textId="77777777" w:rsidR="00B3585F" w:rsidRPr="00BF49CC" w:rsidRDefault="00B3585F" w:rsidP="00394353">
            <w:pPr>
              <w:pStyle w:val="TAH"/>
              <w:rPr>
                <w:i/>
              </w:rPr>
            </w:pPr>
            <w:r w:rsidRPr="00BF49CC">
              <w:rPr>
                <w:i/>
              </w:rPr>
              <w:t>Conditional presence</w:t>
            </w:r>
          </w:p>
        </w:tc>
        <w:tc>
          <w:tcPr>
            <w:tcW w:w="7371" w:type="dxa"/>
          </w:tcPr>
          <w:p w14:paraId="370A5B37" w14:textId="77777777" w:rsidR="00B3585F" w:rsidRPr="00BF49CC" w:rsidRDefault="00B3585F" w:rsidP="00394353">
            <w:pPr>
              <w:pStyle w:val="TAH"/>
            </w:pPr>
            <w:r w:rsidRPr="00BF49CC">
              <w:t>Explanation</w:t>
            </w:r>
          </w:p>
        </w:tc>
      </w:tr>
      <w:tr w:rsidR="00B3585F" w:rsidRPr="00BF49CC" w14:paraId="52F2AE1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5495D7B4" w14:textId="77777777" w:rsidR="00B3585F" w:rsidRPr="00BF49CC" w:rsidRDefault="00B3585F" w:rsidP="00394353">
            <w:pPr>
              <w:pStyle w:val="TAC"/>
              <w:jc w:val="left"/>
              <w:rPr>
                <w:i/>
                <w:lang w:eastAsia="zh-CN"/>
              </w:rPr>
            </w:pPr>
            <w:r w:rsidRPr="00BF49CC">
              <w:rPr>
                <w:i/>
              </w:rPr>
              <w:t>p</w:t>
            </w:r>
            <w:r w:rsidRPr="00BF49CC">
              <w:rPr>
                <w:i/>
                <w:lang w:eastAsia="zh-CN"/>
              </w:rPr>
              <w:t>PRU</w:t>
            </w:r>
          </w:p>
        </w:tc>
        <w:tc>
          <w:tcPr>
            <w:tcW w:w="7371" w:type="dxa"/>
            <w:tcBorders>
              <w:top w:val="single" w:sz="4" w:space="0" w:color="808080"/>
              <w:left w:val="single" w:sz="4" w:space="0" w:color="808080"/>
              <w:bottom w:val="single" w:sz="4" w:space="0" w:color="808080"/>
              <w:right w:val="single" w:sz="4" w:space="0" w:color="808080"/>
            </w:tcBorders>
          </w:tcPr>
          <w:p w14:paraId="1380E58A" w14:textId="77777777" w:rsidR="00B3585F" w:rsidRPr="00BF49CC" w:rsidRDefault="00B3585F" w:rsidP="00394353">
            <w:pPr>
              <w:pStyle w:val="TAC"/>
              <w:jc w:val="left"/>
            </w:pPr>
            <w:r w:rsidRPr="00BF49CC">
              <w:t xml:space="preserve">The field is mandatory present </w:t>
            </w:r>
            <w:r w:rsidRPr="00BF49CC">
              <w:rPr>
                <w:bCs/>
                <w:noProof/>
              </w:rPr>
              <w:t xml:space="preserve">if the target device requests periodic </w:t>
            </w:r>
            <w:del w:id="550" w:author="CATT (Jianxiang)" w:date="2024-02-13T15:03:00Z">
              <w:r w:rsidRPr="00BF49CC" w:rsidDel="00922D4E">
                <w:rPr>
                  <w:i/>
                  <w:snapToGrid w:val="0"/>
                  <w:lang w:eastAsia="zh-CN"/>
                </w:rPr>
                <w:delText>NR</w:delText>
              </w:r>
            </w:del>
            <w:ins w:id="551" w:author="CATT (Jianxiang)" w:date="2024-02-13T15:03:00Z">
              <w:r>
                <w:rPr>
                  <w:rFonts w:hint="eastAsia"/>
                  <w:i/>
                  <w:snapToGrid w:val="0"/>
                  <w:lang w:eastAsia="zh-CN"/>
                </w:rPr>
                <w:t>nr</w:t>
              </w:r>
            </w:ins>
            <w:r w:rsidRPr="00BF49CC">
              <w:rPr>
                <w:i/>
                <w:snapToGrid w:val="0"/>
                <w:lang w:eastAsia="zh-CN"/>
              </w:rPr>
              <w:t>-PRU-DL-Info</w:t>
            </w:r>
            <w:r w:rsidRPr="00BF49CC">
              <w:t>; otherwise it is not present.</w:t>
            </w:r>
          </w:p>
        </w:tc>
      </w:tr>
    </w:tbl>
    <w:p w14:paraId="430E2CE2" w14:textId="77777777" w:rsidR="00B3585F" w:rsidRDefault="00B3585F" w:rsidP="00B3585F">
      <w:pPr>
        <w:rPr>
          <w:rFonts w:eastAsia="等线"/>
          <w:lang w:eastAsia="zh-CN"/>
        </w:rPr>
      </w:pPr>
    </w:p>
    <w:p w14:paraId="3DDF29E2" w14:textId="77777777" w:rsidR="00DD6AAD" w:rsidRPr="00872615" w:rsidRDefault="00DD6AAD" w:rsidP="00DD6AA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21D26FA" w14:textId="77777777" w:rsidR="00067636" w:rsidRPr="00BF49CC" w:rsidRDefault="00067636" w:rsidP="00067636">
      <w:pPr>
        <w:pStyle w:val="40"/>
        <w:rPr>
          <w:i/>
          <w:iCs/>
        </w:rPr>
      </w:pPr>
      <w:r w:rsidRPr="00BF49CC">
        <w:rPr>
          <w:i/>
          <w:iCs/>
        </w:rPr>
        <w:t>–</w:t>
      </w:r>
      <w:r w:rsidRPr="00BF49CC">
        <w:rPr>
          <w:i/>
          <w:iCs/>
        </w:rPr>
        <w:tab/>
        <w:t>NR-PositionCalculationAssistance</w:t>
      </w:r>
    </w:p>
    <w:p w14:paraId="236D08A2" w14:textId="77777777" w:rsidR="00067636" w:rsidRPr="00BF49CC" w:rsidRDefault="00067636" w:rsidP="00067636">
      <w:r w:rsidRPr="00BF49CC">
        <w:t xml:space="preserve">The IE </w:t>
      </w:r>
      <w:r w:rsidRPr="00BF49CC">
        <w:rPr>
          <w:i/>
          <w:iCs/>
        </w:rPr>
        <w:t>NR-</w:t>
      </w:r>
      <w:r w:rsidRPr="00BF49CC">
        <w:rPr>
          <w:i/>
        </w:rPr>
        <w:t xml:space="preserve">PositionCalculationAssistance </w:t>
      </w:r>
      <w:r w:rsidRPr="00BF49CC">
        <w:rPr>
          <w:noProof/>
        </w:rPr>
        <w:t>is</w:t>
      </w:r>
      <w:r w:rsidRPr="00BF49CC">
        <w:t xml:space="preserve"> used by the location server to provide assistance data </w:t>
      </w:r>
      <w:ins w:id="552" w:author="CATT (Jianxiang)" w:date="2024-02-11T22:30:00Z">
        <w:r>
          <w:rPr>
            <w:rFonts w:hint="eastAsia"/>
          </w:rPr>
          <w:t xml:space="preserve">including </w:t>
        </w:r>
        <w:r w:rsidRPr="00B15D13">
          <w:t>integrity information</w:t>
        </w:r>
      </w:ins>
      <w:r w:rsidRPr="00BF49CC">
        <w:t xml:space="preserve"> to enable UE</w:t>
      </w:r>
      <w:r w:rsidRPr="00BF49CC">
        <w:noBreakHyphen/>
        <w:t>based downlink positioning.</w:t>
      </w:r>
    </w:p>
    <w:p w14:paraId="28F0F117" w14:textId="77777777" w:rsidR="00067636" w:rsidRPr="00BF49CC" w:rsidRDefault="00067636" w:rsidP="00067636">
      <w:pPr>
        <w:pStyle w:val="PL"/>
        <w:shd w:val="clear" w:color="auto" w:fill="E6E6E6"/>
      </w:pPr>
      <w:r w:rsidRPr="00BF49CC">
        <w:t>-- ASN1START</w:t>
      </w:r>
    </w:p>
    <w:p w14:paraId="3E5DC8B6" w14:textId="77777777" w:rsidR="00067636" w:rsidRPr="00BF49CC" w:rsidRDefault="00067636" w:rsidP="00067636">
      <w:pPr>
        <w:pStyle w:val="PL"/>
        <w:shd w:val="clear" w:color="auto" w:fill="E6E6E6"/>
        <w:rPr>
          <w:snapToGrid w:val="0"/>
        </w:rPr>
      </w:pPr>
    </w:p>
    <w:p w14:paraId="2EE9C14A" w14:textId="77777777" w:rsidR="00067636" w:rsidRPr="00BF49CC" w:rsidRDefault="00067636" w:rsidP="00067636">
      <w:pPr>
        <w:pStyle w:val="PL"/>
        <w:shd w:val="clear" w:color="auto" w:fill="E6E6E6"/>
      </w:pPr>
      <w:r w:rsidRPr="00BF49CC">
        <w:t>NR-PositionCalculationAssistance-r16 ::= SEQUENCE {</w:t>
      </w:r>
    </w:p>
    <w:p w14:paraId="58A8FF2F" w14:textId="77777777" w:rsidR="00067636" w:rsidRPr="00BF49CC" w:rsidRDefault="00067636" w:rsidP="00067636">
      <w:pPr>
        <w:pStyle w:val="PL"/>
        <w:shd w:val="clear" w:color="auto" w:fill="E6E6E6"/>
      </w:pPr>
      <w:r w:rsidRPr="00BF49CC">
        <w:tab/>
        <w:t>nr-TRP-LocationInfo-r16</w:t>
      </w:r>
      <w:r w:rsidRPr="00BF49CC">
        <w:tab/>
      </w:r>
      <w:r w:rsidRPr="00BF49CC">
        <w:tab/>
      </w:r>
      <w:r w:rsidRPr="00BF49CC">
        <w:tab/>
        <w:t>NR-TRP-LocationInfo-r16</w:t>
      </w:r>
      <w:r w:rsidRPr="00BF49CC">
        <w:tab/>
      </w:r>
      <w:r w:rsidRPr="00BF49CC">
        <w:tab/>
      </w:r>
      <w:r w:rsidRPr="00BF49CC">
        <w:tab/>
      </w:r>
      <w:r w:rsidRPr="00BF49CC">
        <w:tab/>
        <w:t>OPTIONAL,</w:t>
      </w:r>
      <w:r w:rsidRPr="00BF49CC">
        <w:tab/>
        <w:t>-- Need ON</w:t>
      </w:r>
    </w:p>
    <w:p w14:paraId="66529CF7" w14:textId="77777777" w:rsidR="00067636" w:rsidRPr="00BF49CC" w:rsidRDefault="00067636" w:rsidP="00067636">
      <w:pPr>
        <w:pStyle w:val="PL"/>
        <w:shd w:val="clear" w:color="auto" w:fill="E6E6E6"/>
      </w:pPr>
      <w:r w:rsidRPr="00BF49CC">
        <w:tab/>
        <w:t>nr-DL-PRS-BeamInfo-r16</w:t>
      </w:r>
      <w:r w:rsidRPr="00BF49CC">
        <w:tab/>
      </w:r>
      <w:r w:rsidRPr="00BF49CC">
        <w:tab/>
      </w:r>
      <w:r w:rsidRPr="00BF49CC">
        <w:tab/>
        <w:t>NR-DL-PRS-BeamInfo-r16</w:t>
      </w:r>
      <w:r w:rsidRPr="00BF49CC">
        <w:tab/>
      </w:r>
      <w:r w:rsidRPr="00BF49CC">
        <w:tab/>
      </w:r>
      <w:r w:rsidRPr="00BF49CC">
        <w:tab/>
      </w:r>
      <w:r w:rsidRPr="00BF49CC">
        <w:tab/>
        <w:t>OPTIONAL,</w:t>
      </w:r>
      <w:r w:rsidRPr="00BF49CC">
        <w:tab/>
        <w:t>-- Need ON</w:t>
      </w:r>
    </w:p>
    <w:p w14:paraId="0A5CA958" w14:textId="77777777" w:rsidR="00067636" w:rsidRPr="00BF49CC" w:rsidRDefault="00067636" w:rsidP="00067636">
      <w:pPr>
        <w:pStyle w:val="PL"/>
        <w:shd w:val="clear" w:color="auto" w:fill="E6E6E6"/>
      </w:pPr>
      <w:r w:rsidRPr="00BF49CC">
        <w:tab/>
        <w:t>nr-RTD-Info-r16</w:t>
      </w:r>
      <w:r w:rsidRPr="00BF49CC">
        <w:tab/>
      </w:r>
      <w:r w:rsidRPr="00BF49CC">
        <w:tab/>
      </w:r>
      <w:r w:rsidRPr="00BF49CC">
        <w:tab/>
      </w:r>
      <w:r w:rsidRPr="00BF49CC">
        <w:tab/>
      </w:r>
      <w:r w:rsidRPr="00BF49CC">
        <w:tab/>
        <w:t>NR-RTD-Info-r16</w:t>
      </w:r>
      <w:r w:rsidRPr="00BF49CC">
        <w:tab/>
      </w:r>
      <w:r w:rsidRPr="00BF49CC">
        <w:tab/>
      </w:r>
      <w:r w:rsidRPr="00BF49CC">
        <w:tab/>
      </w:r>
      <w:r w:rsidRPr="00BF49CC">
        <w:tab/>
      </w:r>
      <w:r w:rsidRPr="00BF49CC">
        <w:tab/>
      </w:r>
      <w:r w:rsidRPr="00BF49CC">
        <w:tab/>
        <w:t>OPTIONAL,</w:t>
      </w:r>
      <w:r w:rsidRPr="00BF49CC">
        <w:tab/>
        <w:t>-- Need ON</w:t>
      </w:r>
    </w:p>
    <w:p w14:paraId="1FD940E1" w14:textId="77777777" w:rsidR="00067636" w:rsidRPr="00BF49CC" w:rsidRDefault="00067636" w:rsidP="00067636">
      <w:pPr>
        <w:pStyle w:val="PL"/>
        <w:shd w:val="clear" w:color="auto" w:fill="E6E6E6"/>
      </w:pPr>
      <w:r w:rsidRPr="00BF49CC">
        <w:tab/>
        <w:t>...,</w:t>
      </w:r>
    </w:p>
    <w:p w14:paraId="6C9ABC25" w14:textId="77777777" w:rsidR="00067636" w:rsidRPr="00BF49CC" w:rsidRDefault="00067636" w:rsidP="00067636">
      <w:pPr>
        <w:pStyle w:val="PL"/>
        <w:shd w:val="clear" w:color="auto" w:fill="E6E6E6"/>
      </w:pPr>
      <w:r w:rsidRPr="00BF49CC">
        <w:tab/>
        <w:t>[[</w:t>
      </w:r>
    </w:p>
    <w:p w14:paraId="0730D16E" w14:textId="77777777" w:rsidR="00067636" w:rsidRPr="00BF49CC" w:rsidRDefault="00067636" w:rsidP="00067636">
      <w:pPr>
        <w:pStyle w:val="PL"/>
        <w:shd w:val="clear" w:color="auto" w:fill="E6E6E6"/>
      </w:pPr>
      <w:r w:rsidRPr="00BF49CC">
        <w:tab/>
        <w:t>nr-TRP-BeamAntennaInfo-r17</w:t>
      </w:r>
      <w:r w:rsidRPr="00BF49CC">
        <w:tab/>
      </w:r>
      <w:r w:rsidRPr="00BF49CC">
        <w:tab/>
        <w:t>NR-TRP-BeamAntennaInfo-r17</w:t>
      </w:r>
      <w:r w:rsidRPr="00BF49CC">
        <w:tab/>
      </w:r>
      <w:r w:rsidRPr="00BF49CC">
        <w:tab/>
      </w:r>
      <w:r w:rsidRPr="00BF49CC">
        <w:tab/>
        <w:t>OPTIONAL,</w:t>
      </w:r>
      <w:r w:rsidRPr="00BF49CC">
        <w:tab/>
        <w:t>-- Need ON</w:t>
      </w:r>
    </w:p>
    <w:p w14:paraId="76DF1158" w14:textId="77777777" w:rsidR="00067636" w:rsidRPr="00BF49CC" w:rsidRDefault="00067636" w:rsidP="00067636">
      <w:pPr>
        <w:pStyle w:val="PL"/>
        <w:shd w:val="clear" w:color="auto" w:fill="E6E6E6"/>
      </w:pPr>
      <w:r w:rsidRPr="00BF49CC">
        <w:tab/>
        <w:t>nr-DL-PRS-Expected-LOS-NLOS-Assistance-r17</w:t>
      </w:r>
    </w:p>
    <w:p w14:paraId="66A9597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NR-DL-PRS-ExpectedLOS-NLOS-Assistance-r17</w:t>
      </w:r>
    </w:p>
    <w:p w14:paraId="09DB58FF"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r w:rsidRPr="00BF49CC">
        <w:tab/>
        <w:t>-- Need ON</w:t>
      </w:r>
    </w:p>
    <w:p w14:paraId="3EF1EBC7" w14:textId="77777777" w:rsidR="00067636" w:rsidRPr="00BF49CC" w:rsidRDefault="00067636" w:rsidP="00067636">
      <w:pPr>
        <w:pStyle w:val="PL"/>
        <w:shd w:val="clear" w:color="auto" w:fill="E6E6E6"/>
      </w:pPr>
      <w:r w:rsidRPr="00BF49CC">
        <w:tab/>
        <w:t>nr-DL-PRS-TRP-TEG-Info-r17</w:t>
      </w:r>
      <w:r w:rsidRPr="00BF49CC">
        <w:tab/>
      </w:r>
      <w:r w:rsidRPr="00BF49CC">
        <w:tab/>
        <w:t>NR-DL-PRS-TRP-TEG-Info-r17</w:t>
      </w:r>
      <w:r w:rsidRPr="00BF49CC">
        <w:tab/>
      </w:r>
      <w:r w:rsidRPr="00BF49CC">
        <w:tab/>
      </w:r>
      <w:r w:rsidRPr="00BF49CC">
        <w:tab/>
        <w:t>OPTIONAL</w:t>
      </w:r>
      <w:r w:rsidRPr="00BF49CC">
        <w:tab/>
        <w:t>-- Need ON</w:t>
      </w:r>
    </w:p>
    <w:p w14:paraId="61EF1386" w14:textId="77777777" w:rsidR="00067636" w:rsidRPr="00BF49CC" w:rsidRDefault="00067636" w:rsidP="00067636">
      <w:pPr>
        <w:pStyle w:val="PL"/>
        <w:shd w:val="clear" w:color="auto" w:fill="E6E6E6"/>
      </w:pPr>
      <w:r w:rsidRPr="00BF49CC">
        <w:tab/>
        <w:t>]],</w:t>
      </w:r>
    </w:p>
    <w:p w14:paraId="2BCCDA8A" w14:textId="77777777" w:rsidR="00067636" w:rsidRPr="00BF49CC" w:rsidRDefault="00067636" w:rsidP="00067636">
      <w:pPr>
        <w:pStyle w:val="PL"/>
        <w:shd w:val="clear" w:color="auto" w:fill="E6E6E6"/>
      </w:pPr>
      <w:r w:rsidRPr="00BF49CC">
        <w:tab/>
        <w:t>[[</w:t>
      </w:r>
    </w:p>
    <w:p w14:paraId="6CE8B852" w14:textId="77777777" w:rsidR="00067636" w:rsidRPr="00BF49CC" w:rsidRDefault="00067636" w:rsidP="00067636">
      <w:pPr>
        <w:pStyle w:val="PL"/>
        <w:shd w:val="clear" w:color="auto" w:fill="E6E6E6"/>
      </w:pPr>
      <w:r w:rsidRPr="00BF49CC">
        <w:tab/>
        <w:t>nr-IntegrityServiceParameters-r18</w:t>
      </w:r>
      <w:r w:rsidRPr="00BF49CC">
        <w:tab/>
        <w:t>NR-IntegrityServiceParameters-r18</w:t>
      </w:r>
      <w:r w:rsidRPr="00BF49CC">
        <w:tab/>
        <w:t>OPTIONAL,</w:t>
      </w:r>
      <w:r w:rsidRPr="00BF49CC">
        <w:tab/>
        <w:t>-- Need OR</w:t>
      </w:r>
    </w:p>
    <w:p w14:paraId="36F419FA" w14:textId="77777777" w:rsidR="00067636" w:rsidRPr="00BF49CC" w:rsidRDefault="00067636" w:rsidP="00067636">
      <w:pPr>
        <w:pStyle w:val="PL"/>
        <w:shd w:val="clear" w:color="auto" w:fill="E6E6E6"/>
      </w:pPr>
      <w:r w:rsidRPr="00BF49CC">
        <w:tab/>
        <w:t>nr-IntegrityServiceAlert-r18</w:t>
      </w:r>
      <w:r w:rsidRPr="00BF49CC">
        <w:tab/>
      </w:r>
      <w:r w:rsidRPr="00BF49CC">
        <w:tab/>
        <w:t>NR-IntegrityServiceAlert-r18</w:t>
      </w:r>
      <w:r w:rsidRPr="00BF49CC">
        <w:tab/>
      </w:r>
      <w:r w:rsidRPr="00BF49CC">
        <w:tab/>
        <w:t>OPTIONAL,</w:t>
      </w:r>
      <w:r w:rsidRPr="00BF49CC">
        <w:tab/>
        <w:t>-- Need OR</w:t>
      </w:r>
    </w:p>
    <w:p w14:paraId="4D954CC8" w14:textId="77777777" w:rsidR="00067636" w:rsidRPr="00BF49CC" w:rsidRDefault="00067636" w:rsidP="00067636">
      <w:pPr>
        <w:pStyle w:val="PL"/>
        <w:shd w:val="clear" w:color="auto" w:fill="E6E6E6"/>
      </w:pPr>
      <w:r w:rsidRPr="00BF49CC">
        <w:tab/>
        <w:t>nr-IntegrityRiskParameters-r18</w:t>
      </w:r>
      <w:r w:rsidRPr="00BF49CC">
        <w:tab/>
      </w:r>
      <w:r w:rsidRPr="00BF49CC">
        <w:tab/>
        <w:t>NR-IntegrityRiskParameters-r18</w:t>
      </w:r>
      <w:r w:rsidRPr="00BF49CC">
        <w:tab/>
      </w:r>
      <w:r w:rsidRPr="00BF49CC">
        <w:tab/>
        <w:t>OPTIONAL,</w:t>
      </w:r>
      <w:r w:rsidRPr="00BF49CC">
        <w:tab/>
        <w:t>-- Need OR</w:t>
      </w:r>
    </w:p>
    <w:p w14:paraId="4A4B2161" w14:textId="77777777" w:rsidR="007E7317" w:rsidRDefault="007E7317" w:rsidP="007E7317">
      <w:pPr>
        <w:pStyle w:val="PL"/>
        <w:shd w:val="clear" w:color="auto" w:fill="E6E6E6"/>
        <w:rPr>
          <w:ins w:id="553" w:author="Qualcomm (Sven Fischer)" w:date="2024-02-16T23:39:00Z"/>
        </w:rPr>
      </w:pPr>
      <w:r w:rsidRPr="00BF49CC">
        <w:tab/>
        <w:t>nr-IntegrityParametersTRP-LocationInfo-r18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54" w:author="Qualcomm (Sven Fischer)" w:date="2024-02-16T23:39:00Z">
        <w:r>
          <w:tab/>
        </w:r>
        <w:r>
          <w:tab/>
        </w:r>
        <w:r>
          <w:tab/>
        </w:r>
        <w:r>
          <w:tab/>
        </w:r>
        <w:r>
          <w:tab/>
        </w:r>
      </w:ins>
      <w:r w:rsidRPr="00BF49CC">
        <w:t>NR-IntegrityParametersTRP-LocationInfo-r18</w:t>
      </w:r>
      <w:r w:rsidRPr="00BF49CC">
        <w:tab/>
      </w:r>
      <w:r w:rsidRPr="00BF49CC">
        <w:tab/>
      </w:r>
    </w:p>
    <w:p w14:paraId="3F4C68EB" w14:textId="77777777" w:rsidR="007E7317" w:rsidRPr="00BF49CC" w:rsidRDefault="007E7317" w:rsidP="007E7317">
      <w:pPr>
        <w:pStyle w:val="PL"/>
        <w:shd w:val="clear" w:color="auto" w:fill="E6E6E6"/>
      </w:pPr>
      <w:ins w:id="555" w:author="Qualcomm (Sven Fischer)" w:date="2024-02-16T23:39:00Z">
        <w:r>
          <w:tab/>
        </w:r>
        <w:r>
          <w:tab/>
        </w:r>
        <w:r>
          <w:tab/>
        </w:r>
        <w:r>
          <w:tab/>
        </w:r>
        <w:r>
          <w:tab/>
        </w:r>
        <w:r>
          <w:tab/>
        </w:r>
        <w:r>
          <w:tab/>
        </w:r>
        <w:r>
          <w:tab/>
        </w:r>
        <w:r>
          <w:tab/>
        </w:r>
        <w:r>
          <w:tab/>
        </w:r>
        <w:r>
          <w:tab/>
        </w:r>
        <w:r>
          <w:tab/>
        </w:r>
        <w:r>
          <w:tab/>
        </w:r>
        <w:r>
          <w:tab/>
        </w:r>
        <w:r>
          <w:tab/>
        </w:r>
        <w:r>
          <w:tab/>
        </w:r>
        <w:r>
          <w:tab/>
        </w:r>
        <w:r>
          <w:tab/>
        </w:r>
      </w:ins>
      <w:r w:rsidRPr="00BF49CC">
        <w:t>OPTIONAL,</w:t>
      </w:r>
      <w:ins w:id="556" w:author="Qualcomm (Sven Fischer)" w:date="2024-02-16T23:39:00Z">
        <w:r>
          <w:t xml:space="preserve"> </w:t>
        </w:r>
      </w:ins>
      <w:del w:id="557" w:author="Qualcomm (Sven Fischer)" w:date="2024-02-16T23:39:00Z">
        <w:r w:rsidRPr="00BF49CC" w:rsidDel="00D64FD6">
          <w:tab/>
        </w:r>
      </w:del>
      <w:r w:rsidRPr="00BF49CC">
        <w:t>-- Cond Integrity1</w:t>
      </w:r>
    </w:p>
    <w:p w14:paraId="7161E1AD" w14:textId="77777777" w:rsidR="007E7317" w:rsidRPr="00BF49CC" w:rsidRDefault="007E7317" w:rsidP="007E7317">
      <w:pPr>
        <w:pStyle w:val="PL"/>
        <w:shd w:val="clear" w:color="auto" w:fill="E6E6E6"/>
      </w:pPr>
      <w:r w:rsidRPr="00BF49CC">
        <w:tab/>
        <w:t>nr-IntegrityParametersDL-PRS-BeamInfo-r18</w:t>
      </w:r>
    </w:p>
    <w:p w14:paraId="531B8FAD" w14:textId="77777777" w:rsidR="007E7317" w:rsidRDefault="007E7317" w:rsidP="007E7317">
      <w:pPr>
        <w:pStyle w:val="PL"/>
        <w:shd w:val="clear" w:color="auto" w:fill="E6E6E6"/>
        <w:rPr>
          <w:ins w:id="558" w:author="Qualcomm (Sven Fischer)" w:date="2024-02-16T23:39:00Z"/>
        </w:rPr>
      </w:pPr>
      <w:r w:rsidRPr="00BF49CC">
        <w:tab/>
      </w:r>
      <w:r w:rsidRPr="00BF49CC">
        <w:tab/>
      </w:r>
      <w:r w:rsidRPr="00BF49CC">
        <w:tab/>
      </w:r>
      <w:r w:rsidRPr="00BF49CC">
        <w:tab/>
      </w:r>
      <w:r w:rsidRPr="00BF49CC">
        <w:tab/>
      </w:r>
      <w:ins w:id="559" w:author="Qualcomm (Sven Fischer)" w:date="2024-02-16T23:39:00Z">
        <w:r>
          <w:tab/>
        </w:r>
        <w:r>
          <w:tab/>
        </w:r>
        <w:r>
          <w:tab/>
        </w:r>
        <w:r>
          <w:tab/>
        </w:r>
        <w:r>
          <w:tab/>
        </w:r>
      </w:ins>
      <w:r w:rsidRPr="00BF49CC">
        <w:t>NR-IntegrityParametersDL-PRS-BeamInfo-r18</w:t>
      </w:r>
      <w:r w:rsidRPr="00BF49CC">
        <w:tab/>
      </w:r>
      <w:r w:rsidRPr="00BF49CC">
        <w:tab/>
      </w:r>
    </w:p>
    <w:p w14:paraId="6363B3FE" w14:textId="77777777" w:rsidR="007E7317" w:rsidRPr="00BF49CC" w:rsidRDefault="007E7317" w:rsidP="007E7317">
      <w:pPr>
        <w:pStyle w:val="PL"/>
        <w:shd w:val="clear" w:color="auto" w:fill="E6E6E6"/>
      </w:pPr>
      <w:ins w:id="560"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61" w:author="Qualcomm (Sven Fischer)" w:date="2024-02-16T23:40:00Z">
        <w:r>
          <w:t xml:space="preserve"> </w:t>
        </w:r>
      </w:ins>
      <w:del w:id="562" w:author="Qualcomm (Sven Fischer)" w:date="2024-02-16T23:40:00Z">
        <w:r w:rsidRPr="00BF49CC" w:rsidDel="00D64FD6">
          <w:tab/>
        </w:r>
      </w:del>
      <w:r w:rsidRPr="00BF49CC">
        <w:t>-- Cond Integrity2</w:t>
      </w:r>
    </w:p>
    <w:p w14:paraId="02FCF071" w14:textId="77777777" w:rsidR="007E7317" w:rsidRDefault="007E7317" w:rsidP="007E7317">
      <w:pPr>
        <w:pStyle w:val="PL"/>
        <w:shd w:val="clear" w:color="auto" w:fill="E6E6E6"/>
        <w:rPr>
          <w:ins w:id="563" w:author="Qualcomm (Sven Fischer)" w:date="2024-02-16T23:40:00Z"/>
        </w:rPr>
      </w:pPr>
      <w:r w:rsidRPr="00BF49CC">
        <w:tab/>
        <w:t>nr-IntegrityParametersRTD-Info-r18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64" w:author="Qualcomm (Sven Fischer)" w:date="2024-02-16T23:40:00Z">
        <w:r>
          <w:tab/>
        </w:r>
        <w:r>
          <w:tab/>
        </w:r>
        <w:r>
          <w:tab/>
        </w:r>
        <w:r>
          <w:tab/>
        </w:r>
        <w:r>
          <w:tab/>
        </w:r>
      </w:ins>
      <w:r w:rsidRPr="00BF49CC">
        <w:t>NR-IntegrityParametersRTD-Info-r18</w:t>
      </w:r>
      <w:r w:rsidRPr="00BF49CC">
        <w:tab/>
      </w:r>
      <w:r w:rsidRPr="00BF49CC">
        <w:tab/>
      </w:r>
      <w:r w:rsidRPr="00BF49CC">
        <w:tab/>
      </w:r>
      <w:r w:rsidRPr="00BF49CC">
        <w:tab/>
      </w:r>
    </w:p>
    <w:p w14:paraId="3CA0D85F" w14:textId="77777777" w:rsidR="007E7317" w:rsidRPr="00BF49CC" w:rsidRDefault="007E7317" w:rsidP="007E7317">
      <w:pPr>
        <w:pStyle w:val="PL"/>
        <w:shd w:val="clear" w:color="auto" w:fill="E6E6E6"/>
      </w:pPr>
      <w:ins w:id="565"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66" w:author="Qualcomm (Sven Fischer)" w:date="2024-02-16T23:40:00Z">
        <w:r>
          <w:t xml:space="preserve"> </w:t>
        </w:r>
      </w:ins>
      <w:del w:id="567" w:author="Qualcomm (Sven Fischer)" w:date="2024-02-16T23:40:00Z">
        <w:r w:rsidRPr="00BF49CC" w:rsidDel="00D64FD6">
          <w:tab/>
        </w:r>
      </w:del>
      <w:r w:rsidRPr="00BF49CC">
        <w:t>-- Cond Integrity3</w:t>
      </w:r>
    </w:p>
    <w:p w14:paraId="01998CA2" w14:textId="77777777" w:rsidR="007E7317" w:rsidRDefault="007E7317" w:rsidP="007E7317">
      <w:pPr>
        <w:pStyle w:val="PL"/>
        <w:shd w:val="clear" w:color="auto" w:fill="E6E6E6"/>
        <w:rPr>
          <w:ins w:id="568" w:author="Qualcomm (Sven Fischer)" w:date="2024-02-16T23:40:00Z"/>
        </w:rPr>
      </w:pPr>
      <w:r w:rsidRPr="00BF49CC">
        <w:tab/>
        <w:t>nr-IntegrityParametersTRP-BeamAntennaInfo-r18</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ins w:id="569" w:author="Qualcomm (Sven Fischer)" w:date="2024-02-16T23:40:00Z">
        <w:r>
          <w:tab/>
        </w:r>
        <w:r>
          <w:tab/>
        </w:r>
        <w:r>
          <w:tab/>
        </w:r>
        <w:r>
          <w:tab/>
        </w:r>
        <w:r>
          <w:tab/>
        </w:r>
      </w:ins>
      <w:r w:rsidRPr="00BF49CC">
        <w:t>NR-IntegrityParametersTRP-BeamAntennaInfo-r18</w:t>
      </w:r>
      <w:r w:rsidRPr="00BF49CC">
        <w:tab/>
      </w:r>
    </w:p>
    <w:p w14:paraId="7AB4DE57" w14:textId="77777777" w:rsidR="007E7317" w:rsidRPr="00BF49CC" w:rsidRDefault="007E7317" w:rsidP="007E7317">
      <w:pPr>
        <w:pStyle w:val="PL"/>
        <w:shd w:val="clear" w:color="auto" w:fill="E6E6E6"/>
      </w:pPr>
      <w:ins w:id="570" w:author="Qualcomm (Sven Fischer)" w:date="2024-02-16T23:40:00Z">
        <w:r>
          <w:tab/>
        </w:r>
        <w:r>
          <w:tab/>
        </w:r>
        <w:r>
          <w:tab/>
        </w:r>
        <w:r>
          <w:tab/>
        </w:r>
        <w:r>
          <w:tab/>
        </w:r>
        <w:r>
          <w:tab/>
        </w:r>
        <w:r>
          <w:tab/>
        </w:r>
        <w:r>
          <w:tab/>
        </w:r>
        <w:r>
          <w:tab/>
        </w:r>
        <w:r>
          <w:tab/>
        </w:r>
        <w:r>
          <w:tab/>
        </w:r>
        <w:r>
          <w:tab/>
        </w:r>
        <w:r>
          <w:tab/>
        </w:r>
        <w:r>
          <w:tab/>
        </w:r>
        <w:r>
          <w:tab/>
        </w:r>
        <w:r>
          <w:tab/>
        </w:r>
        <w:r>
          <w:tab/>
        </w:r>
        <w:r>
          <w:tab/>
        </w:r>
      </w:ins>
      <w:r w:rsidRPr="00BF49CC">
        <w:t>OPTIONAL,</w:t>
      </w:r>
      <w:ins w:id="571" w:author="Qualcomm (Sven Fischer)" w:date="2024-02-16T23:40:00Z">
        <w:r>
          <w:t xml:space="preserve"> </w:t>
        </w:r>
      </w:ins>
      <w:del w:id="572" w:author="Qualcomm (Sven Fischer)" w:date="2024-02-16T23:40:00Z">
        <w:r w:rsidRPr="00BF49CC" w:rsidDel="00D64FD6">
          <w:tab/>
        </w:r>
      </w:del>
      <w:r w:rsidRPr="00BF49CC">
        <w:t>-- Cond Integrity4</w:t>
      </w:r>
    </w:p>
    <w:p w14:paraId="07C2B85B" w14:textId="77777777" w:rsidR="007E7317" w:rsidRPr="00BF49CC" w:rsidRDefault="007E7317" w:rsidP="007E7317">
      <w:pPr>
        <w:pStyle w:val="PL"/>
        <w:shd w:val="clear" w:color="auto" w:fill="E6E6E6"/>
      </w:pPr>
      <w:r w:rsidRPr="00BF49CC">
        <w:tab/>
        <w:t>nr-PRU-DL-Info-r18</w:t>
      </w:r>
      <w:r w:rsidRPr="00BF49CC">
        <w:tab/>
      </w:r>
      <w:r w:rsidRPr="00BF49CC">
        <w:tab/>
      </w:r>
      <w:r w:rsidRPr="00BF49CC">
        <w:tab/>
      </w:r>
      <w:r w:rsidRPr="00BF49CC">
        <w:tab/>
      </w:r>
      <w:r w:rsidRPr="00BF49CC">
        <w:tab/>
        <w:t>NR-PRU-DL-Info-r18</w:t>
      </w:r>
      <w:r w:rsidRPr="00BF49CC">
        <w:tab/>
      </w:r>
      <w:r w:rsidRPr="00BF49CC">
        <w:tab/>
      </w:r>
      <w:r w:rsidRPr="00BF49CC">
        <w:tab/>
      </w:r>
      <w:ins w:id="573" w:author="Qualcomm (Sven Fischer)" w:date="2024-02-16T23:40:00Z">
        <w:r>
          <w:tab/>
        </w:r>
      </w:ins>
      <w:r w:rsidRPr="00BF49CC">
        <w:t>OPTIONAL</w:t>
      </w:r>
      <w:r w:rsidRPr="00BF49CC">
        <w:tab/>
        <w:t>-- Need ON</w:t>
      </w:r>
    </w:p>
    <w:p w14:paraId="67150C74" w14:textId="77777777" w:rsidR="00067636" w:rsidRPr="00BF49CC" w:rsidRDefault="00067636" w:rsidP="00067636">
      <w:pPr>
        <w:pStyle w:val="PL"/>
        <w:shd w:val="clear" w:color="auto" w:fill="E6E6E6"/>
      </w:pPr>
      <w:r w:rsidRPr="00BF49CC">
        <w:tab/>
        <w:t>]]</w:t>
      </w:r>
    </w:p>
    <w:p w14:paraId="2D8BB2E2" w14:textId="77777777" w:rsidR="00067636" w:rsidRPr="00BF49CC" w:rsidRDefault="00067636" w:rsidP="00067636">
      <w:pPr>
        <w:pStyle w:val="PL"/>
        <w:shd w:val="clear" w:color="auto" w:fill="E6E6E6"/>
      </w:pPr>
      <w:r w:rsidRPr="00BF49CC">
        <w:t>}</w:t>
      </w:r>
    </w:p>
    <w:p w14:paraId="635A526E" w14:textId="77777777" w:rsidR="00067636" w:rsidRPr="00BF49CC" w:rsidRDefault="00067636" w:rsidP="00067636">
      <w:pPr>
        <w:pStyle w:val="PL"/>
        <w:shd w:val="clear" w:color="auto" w:fill="E6E6E6"/>
      </w:pPr>
    </w:p>
    <w:p w14:paraId="1B1926FF" w14:textId="77777777" w:rsidR="00067636" w:rsidRPr="00BF49CC" w:rsidRDefault="00067636" w:rsidP="00067636">
      <w:pPr>
        <w:pStyle w:val="PL"/>
        <w:shd w:val="clear" w:color="auto" w:fill="E6E6E6"/>
      </w:pPr>
      <w:r w:rsidRPr="00BF49CC">
        <w:t>NR-IntegrityParametersTRP-LocationInfo-r18 ::= SEQUENCE {</w:t>
      </w:r>
    </w:p>
    <w:p w14:paraId="2EF9C0BB" w14:textId="77777777" w:rsidR="00067636" w:rsidRPr="00BF49CC" w:rsidRDefault="00067636" w:rsidP="00067636">
      <w:pPr>
        <w:pStyle w:val="PL"/>
        <w:shd w:val="clear" w:color="auto" w:fill="E6E6E6"/>
      </w:pPr>
      <w:r w:rsidRPr="00BF49CC">
        <w:tab/>
        <w:t>trp-ErrorCorrelationTime-r18</w:t>
      </w:r>
      <w:r w:rsidRPr="00BF49CC">
        <w:tab/>
      </w:r>
      <w:r w:rsidRPr="00BF49CC">
        <w:tab/>
        <w:t>INTEGER(0..255),</w:t>
      </w:r>
    </w:p>
    <w:p w14:paraId="3E639356" w14:textId="77777777" w:rsidR="00067636" w:rsidRPr="00BF49CC" w:rsidRDefault="00067636" w:rsidP="00067636">
      <w:pPr>
        <w:pStyle w:val="PL"/>
        <w:shd w:val="clear" w:color="auto" w:fill="E6E6E6"/>
      </w:pPr>
      <w:r w:rsidRPr="00BF49CC">
        <w:tab/>
        <w:t>...</w:t>
      </w:r>
    </w:p>
    <w:p w14:paraId="0D181613" w14:textId="77777777" w:rsidR="00067636" w:rsidRPr="00BF49CC" w:rsidRDefault="00067636" w:rsidP="00067636">
      <w:pPr>
        <w:pStyle w:val="PL"/>
        <w:shd w:val="clear" w:color="auto" w:fill="E6E6E6"/>
      </w:pPr>
      <w:r w:rsidRPr="00BF49CC">
        <w:t>}</w:t>
      </w:r>
    </w:p>
    <w:p w14:paraId="7013837B" w14:textId="77777777" w:rsidR="00067636" w:rsidRPr="00BF49CC" w:rsidRDefault="00067636" w:rsidP="00067636">
      <w:pPr>
        <w:pStyle w:val="PL"/>
        <w:shd w:val="clear" w:color="auto" w:fill="E6E6E6"/>
      </w:pPr>
    </w:p>
    <w:p w14:paraId="37A808CF" w14:textId="77777777" w:rsidR="00067636" w:rsidRPr="00BF49CC" w:rsidRDefault="00067636" w:rsidP="00067636">
      <w:pPr>
        <w:pStyle w:val="PL"/>
        <w:shd w:val="clear" w:color="auto" w:fill="E6E6E6"/>
      </w:pPr>
      <w:r w:rsidRPr="00BF49CC">
        <w:t>NR-IntegrityParametersDL-PRS-BeamInfo-r18 ::= SEQUENCE {</w:t>
      </w:r>
    </w:p>
    <w:p w14:paraId="4466C218" w14:textId="77777777" w:rsidR="00067636" w:rsidRPr="00BF49CC" w:rsidRDefault="00067636" w:rsidP="00067636">
      <w:pPr>
        <w:pStyle w:val="PL"/>
        <w:shd w:val="clear" w:color="auto" w:fill="E6E6E6"/>
      </w:pPr>
      <w:r w:rsidRPr="00BF49CC">
        <w:tab/>
        <w:t>dl-PRS-BeamInfoErrorCorrelationTime-r18</w:t>
      </w:r>
      <w:r w:rsidRPr="00BF49CC">
        <w:tab/>
      </w:r>
      <w:r w:rsidRPr="00BF49CC">
        <w:tab/>
        <w:t>INTEGER (0..255),</w:t>
      </w:r>
    </w:p>
    <w:p w14:paraId="3530E4D7" w14:textId="77777777" w:rsidR="00067636" w:rsidRPr="00BF49CC" w:rsidRDefault="00067636" w:rsidP="00067636">
      <w:pPr>
        <w:pStyle w:val="PL"/>
        <w:shd w:val="clear" w:color="auto" w:fill="E6E6E6"/>
      </w:pPr>
      <w:r w:rsidRPr="00BF49CC">
        <w:tab/>
        <w:t>...</w:t>
      </w:r>
    </w:p>
    <w:p w14:paraId="2FC7E8F1" w14:textId="77777777" w:rsidR="00067636" w:rsidRPr="00BF49CC" w:rsidRDefault="00067636" w:rsidP="00067636">
      <w:pPr>
        <w:pStyle w:val="PL"/>
        <w:shd w:val="clear" w:color="auto" w:fill="E6E6E6"/>
      </w:pPr>
      <w:r w:rsidRPr="00BF49CC">
        <w:t>}</w:t>
      </w:r>
    </w:p>
    <w:p w14:paraId="2340416A" w14:textId="77777777" w:rsidR="00067636" w:rsidRPr="00BF49CC" w:rsidRDefault="00067636" w:rsidP="00067636">
      <w:pPr>
        <w:pStyle w:val="PL"/>
        <w:shd w:val="clear" w:color="auto" w:fill="E6E6E6"/>
      </w:pPr>
    </w:p>
    <w:p w14:paraId="731A4D81" w14:textId="77777777" w:rsidR="00067636" w:rsidRPr="00BF49CC" w:rsidRDefault="00067636" w:rsidP="00067636">
      <w:pPr>
        <w:pStyle w:val="PL"/>
        <w:shd w:val="clear" w:color="auto" w:fill="E6E6E6"/>
      </w:pPr>
      <w:r w:rsidRPr="00BF49CC">
        <w:t>NR-IntegrityParametersRTD-Info-r18 ::= SEQUENCE {</w:t>
      </w:r>
    </w:p>
    <w:p w14:paraId="531C5170" w14:textId="77777777" w:rsidR="00067636" w:rsidRPr="00BF49CC" w:rsidRDefault="00067636" w:rsidP="00067636">
      <w:pPr>
        <w:pStyle w:val="PL"/>
        <w:shd w:val="clear" w:color="auto" w:fill="E6E6E6"/>
      </w:pPr>
      <w:r w:rsidRPr="00BF49CC">
        <w:tab/>
        <w:t>rtd-ErrorCorrelationTime-r18</w:t>
      </w:r>
      <w:r w:rsidRPr="00BF49CC">
        <w:tab/>
      </w:r>
      <w:r w:rsidRPr="00BF49CC">
        <w:tab/>
        <w:t>INTEGER (0..255),</w:t>
      </w:r>
    </w:p>
    <w:p w14:paraId="006D0E08" w14:textId="77777777" w:rsidR="00067636" w:rsidRPr="00BF49CC" w:rsidRDefault="00067636" w:rsidP="00067636">
      <w:pPr>
        <w:pStyle w:val="PL"/>
        <w:shd w:val="clear" w:color="auto" w:fill="E6E6E6"/>
      </w:pPr>
      <w:r w:rsidRPr="00BF49CC">
        <w:tab/>
        <w:t>...</w:t>
      </w:r>
    </w:p>
    <w:p w14:paraId="72C0024C" w14:textId="77777777" w:rsidR="00067636" w:rsidRPr="00BF49CC" w:rsidRDefault="00067636" w:rsidP="00067636">
      <w:pPr>
        <w:pStyle w:val="PL"/>
        <w:shd w:val="clear" w:color="auto" w:fill="E6E6E6"/>
      </w:pPr>
      <w:r w:rsidRPr="00BF49CC">
        <w:t>}</w:t>
      </w:r>
    </w:p>
    <w:p w14:paraId="4B25230F" w14:textId="77777777" w:rsidR="00067636" w:rsidRPr="00BF49CC" w:rsidRDefault="00067636" w:rsidP="00067636">
      <w:pPr>
        <w:pStyle w:val="PL"/>
        <w:shd w:val="clear" w:color="auto" w:fill="E6E6E6"/>
      </w:pPr>
    </w:p>
    <w:p w14:paraId="6ABEC8A5" w14:textId="77777777" w:rsidR="00067636" w:rsidRPr="00BF49CC" w:rsidRDefault="00067636" w:rsidP="00067636">
      <w:pPr>
        <w:pStyle w:val="PL"/>
        <w:shd w:val="clear" w:color="auto" w:fill="E6E6E6"/>
      </w:pPr>
      <w:r w:rsidRPr="00BF49CC">
        <w:t>NR-IntegrityParametersTRP-BeamAntennaInfo-r18 ::= SEQUENCE {</w:t>
      </w:r>
    </w:p>
    <w:p w14:paraId="342445BF" w14:textId="77777777" w:rsidR="00067636" w:rsidRPr="00BF49CC" w:rsidRDefault="00067636" w:rsidP="00067636">
      <w:pPr>
        <w:pStyle w:val="PL"/>
        <w:shd w:val="clear" w:color="auto" w:fill="E6E6E6"/>
      </w:pPr>
      <w:r w:rsidRPr="00BF49CC">
        <w:tab/>
        <w:t>trp-BeamAntennaInfoErrorCorrelationTime-r18</w:t>
      </w:r>
      <w:r w:rsidRPr="00BF49CC">
        <w:tab/>
      </w:r>
      <w:r w:rsidRPr="00BF49CC">
        <w:tab/>
        <w:t>INTEGER (0..255),</w:t>
      </w:r>
    </w:p>
    <w:p w14:paraId="6E948820" w14:textId="77777777" w:rsidR="00067636" w:rsidRPr="00BF49CC" w:rsidRDefault="00067636" w:rsidP="00067636">
      <w:pPr>
        <w:pStyle w:val="PL"/>
        <w:shd w:val="clear" w:color="auto" w:fill="E6E6E6"/>
      </w:pPr>
      <w:r w:rsidRPr="00BF49CC">
        <w:tab/>
        <w:t>...</w:t>
      </w:r>
    </w:p>
    <w:p w14:paraId="5337285D" w14:textId="77777777" w:rsidR="00067636" w:rsidRPr="00BF49CC" w:rsidRDefault="00067636" w:rsidP="00067636">
      <w:pPr>
        <w:pStyle w:val="PL"/>
        <w:shd w:val="clear" w:color="auto" w:fill="E6E6E6"/>
      </w:pPr>
    </w:p>
    <w:p w14:paraId="0614517A" w14:textId="77777777" w:rsidR="00067636" w:rsidRPr="00BF49CC" w:rsidRDefault="00067636" w:rsidP="00067636">
      <w:pPr>
        <w:pStyle w:val="PL"/>
        <w:shd w:val="clear" w:color="auto" w:fill="E6E6E6"/>
      </w:pPr>
      <w:r w:rsidRPr="00BF49CC">
        <w:t>}</w:t>
      </w:r>
    </w:p>
    <w:p w14:paraId="5486790E" w14:textId="77777777" w:rsidR="00067636" w:rsidRPr="00BF49CC" w:rsidRDefault="00067636" w:rsidP="00067636">
      <w:pPr>
        <w:pStyle w:val="PL"/>
        <w:shd w:val="clear" w:color="auto" w:fill="E6E6E6"/>
      </w:pPr>
      <w:r w:rsidRPr="00BF49CC">
        <w:t>-- ASN1STOP</w:t>
      </w:r>
    </w:p>
    <w:p w14:paraId="45DEEFB8" w14:textId="77777777" w:rsidR="00067636" w:rsidRPr="00BF49CC" w:rsidRDefault="00067636" w:rsidP="00067636">
      <w:pPr>
        <w:rPr>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67636" w:rsidRPr="00BF49CC" w14:paraId="74108050" w14:textId="77777777" w:rsidTr="00394353">
        <w:trPr>
          <w:cantSplit/>
          <w:tblHeader/>
        </w:trPr>
        <w:tc>
          <w:tcPr>
            <w:tcW w:w="2268" w:type="dxa"/>
          </w:tcPr>
          <w:p w14:paraId="149F3353" w14:textId="77777777" w:rsidR="00067636" w:rsidRPr="00BF49CC" w:rsidRDefault="00067636" w:rsidP="00394353">
            <w:pPr>
              <w:pStyle w:val="TAH"/>
            </w:pPr>
            <w:r w:rsidRPr="00BF49CC">
              <w:t>Conditional presence</w:t>
            </w:r>
          </w:p>
        </w:tc>
        <w:tc>
          <w:tcPr>
            <w:tcW w:w="7371" w:type="dxa"/>
          </w:tcPr>
          <w:p w14:paraId="3A80A396" w14:textId="77777777" w:rsidR="00067636" w:rsidRPr="00BF49CC" w:rsidRDefault="00067636" w:rsidP="00394353">
            <w:pPr>
              <w:pStyle w:val="TAH"/>
            </w:pPr>
            <w:r w:rsidRPr="00BF49CC">
              <w:t>Explanation</w:t>
            </w:r>
          </w:p>
        </w:tc>
      </w:tr>
      <w:tr w:rsidR="00067636" w:rsidRPr="00BF49CC" w14:paraId="759A2E52" w14:textId="77777777" w:rsidTr="00394353">
        <w:trPr>
          <w:cantSplit/>
        </w:trPr>
        <w:tc>
          <w:tcPr>
            <w:tcW w:w="2268" w:type="dxa"/>
          </w:tcPr>
          <w:p w14:paraId="38178090" w14:textId="77777777" w:rsidR="00067636" w:rsidRPr="00BF49CC" w:rsidRDefault="00067636" w:rsidP="00394353">
            <w:pPr>
              <w:pStyle w:val="TAL"/>
              <w:rPr>
                <w:i/>
                <w:iCs/>
              </w:rPr>
            </w:pPr>
            <w:r w:rsidRPr="00BF49CC">
              <w:rPr>
                <w:i/>
                <w:iCs/>
              </w:rPr>
              <w:t>Integrity1</w:t>
            </w:r>
          </w:p>
        </w:tc>
        <w:tc>
          <w:tcPr>
            <w:tcW w:w="7371" w:type="dxa"/>
          </w:tcPr>
          <w:p w14:paraId="78ABE5C2" w14:textId="3220A8A7" w:rsidR="00067636" w:rsidRPr="00BF49CC" w:rsidRDefault="00067636" w:rsidP="00820F0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74" w:author="CATT (Jianxiang)" w:date="2024-02-18T17:55:00Z">
              <w:r w:rsidRPr="00BF49CC" w:rsidDel="00380075">
                <w:rPr>
                  <w:rFonts w:eastAsia="Courier New" w:cs="Courier New"/>
                  <w:i/>
                  <w:iCs/>
                  <w:szCs w:val="16"/>
                </w:rPr>
                <w:delText>NR</w:delText>
              </w:r>
            </w:del>
            <w:ins w:id="575" w:author="CATT (Jianxiang)" w:date="2024-02-18T17:55:00Z">
              <w:r>
                <w:rPr>
                  <w:rFonts w:eastAsia="Courier New" w:cs="Courier New" w:hint="eastAsia"/>
                  <w:i/>
                  <w:iCs/>
                  <w:szCs w:val="16"/>
                  <w:lang w:eastAsia="zh-CN"/>
                </w:rPr>
                <w:t>nr</w:t>
              </w:r>
            </w:ins>
            <w:r w:rsidRPr="00BF49CC">
              <w:rPr>
                <w:rFonts w:eastAsia="Courier New" w:cs="Courier New"/>
                <w:i/>
                <w:iCs/>
                <w:szCs w:val="16"/>
              </w:rPr>
              <w:t xml:space="preserve">-TRP-LocationInfo </w:t>
            </w:r>
            <w:r w:rsidRPr="00BF49CC">
              <w:rPr>
                <w:bCs/>
                <w:noProof/>
              </w:rPr>
              <w:t xml:space="preserve">is present and </w:t>
            </w:r>
            <w:del w:id="576" w:author="CATT (Jianxiang)" w:date="2024-02-18T17:55:00Z">
              <w:r w:rsidRPr="00BF49CC" w:rsidDel="00380075">
                <w:rPr>
                  <w:bCs/>
                  <w:i/>
                  <w:noProof/>
                </w:rPr>
                <w:delText>integrityReferencePointLocationBounds</w:delText>
              </w:r>
              <w:r w:rsidRPr="00BF49CC" w:rsidDel="00380075">
                <w:rPr>
                  <w:bCs/>
                  <w:noProof/>
                  <w:lang w:eastAsia="zh-CN"/>
                </w:rPr>
                <w:delText xml:space="preserve">, </w:delText>
              </w:r>
              <w:r w:rsidRPr="00BF49CC" w:rsidDel="00380075">
                <w:rPr>
                  <w:i/>
                  <w:iCs/>
                </w:rPr>
                <w:delText>IntegrityLocationBounds</w:delText>
              </w:r>
              <w:r w:rsidRPr="00BF49CC" w:rsidDel="00380075">
                <w:delText xml:space="preserve"> </w:delText>
              </w:r>
            </w:del>
            <w:ins w:id="577" w:author="CATT (Jianxiang)" w:date="2024-03-04T15:24:00Z">
              <w:r w:rsidR="00820F03" w:rsidRPr="00820F03">
                <w:rPr>
                  <w:rFonts w:hint="eastAsia"/>
                  <w:i/>
                  <w:lang w:eastAsia="zh-CN"/>
                </w:rPr>
                <w:t>nr-I</w:t>
              </w:r>
            </w:ins>
            <w:ins w:id="578" w:author="CATT (Jianxiang)" w:date="2024-02-18T17:55:00Z">
              <w:r w:rsidRPr="00380075">
                <w:rPr>
                  <w:i/>
                  <w:iCs/>
                  <w:lang w:eastAsia="zh-CN"/>
                </w:rPr>
                <w:t>ntegrityTRP-LocationBounds</w:t>
              </w:r>
              <w:r w:rsidRPr="00BF49CC">
                <w:t xml:space="preserve"> </w:t>
              </w:r>
            </w:ins>
            <w:r w:rsidRPr="00BF49CC">
              <w:t xml:space="preserve">is present in IE </w:t>
            </w:r>
            <w:r w:rsidRPr="00BF49CC">
              <w:rPr>
                <w:rFonts w:eastAsia="Courier New" w:cs="Courier New"/>
                <w:i/>
                <w:iCs/>
                <w:szCs w:val="16"/>
              </w:rPr>
              <w:t>NR-TRP-LocationInfo</w:t>
            </w:r>
            <w:r w:rsidRPr="00BF49CC">
              <w:rPr>
                <w:i/>
                <w:iCs/>
                <w:snapToGrid w:val="0"/>
              </w:rPr>
              <w:t>;</w:t>
            </w:r>
            <w:r w:rsidRPr="00BF49CC">
              <w:t xml:space="preserve"> otherwise it is not present.</w:t>
            </w:r>
          </w:p>
        </w:tc>
      </w:tr>
      <w:tr w:rsidR="00067636" w:rsidRPr="00BF49CC" w14:paraId="6B881414" w14:textId="77777777" w:rsidTr="00394353">
        <w:trPr>
          <w:cantSplit/>
        </w:trPr>
        <w:tc>
          <w:tcPr>
            <w:tcW w:w="2268" w:type="dxa"/>
          </w:tcPr>
          <w:p w14:paraId="36F000BE" w14:textId="77777777" w:rsidR="00067636" w:rsidRPr="00BF49CC" w:rsidRDefault="00067636" w:rsidP="00394353">
            <w:pPr>
              <w:pStyle w:val="TAL"/>
              <w:rPr>
                <w:i/>
                <w:iCs/>
              </w:rPr>
            </w:pPr>
            <w:r w:rsidRPr="00BF49CC">
              <w:rPr>
                <w:i/>
                <w:iCs/>
              </w:rPr>
              <w:t>Integrity2</w:t>
            </w:r>
          </w:p>
        </w:tc>
        <w:tc>
          <w:tcPr>
            <w:tcW w:w="7371" w:type="dxa"/>
          </w:tcPr>
          <w:p w14:paraId="305943BA" w14:textId="4352766A"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79" w:author="CATT (Jianxiang)" w:date="2024-02-18T17:55:00Z">
              <w:r w:rsidRPr="00BF49CC" w:rsidDel="00380075">
                <w:rPr>
                  <w:rFonts w:eastAsia="Courier New" w:cs="Courier New"/>
                  <w:i/>
                  <w:iCs/>
                  <w:szCs w:val="16"/>
                </w:rPr>
                <w:delText>NR</w:delText>
              </w:r>
            </w:del>
            <w:ins w:id="580" w:author="CATT (Jianxiang)" w:date="2024-02-18T17:55:00Z">
              <w:r>
                <w:rPr>
                  <w:rFonts w:eastAsia="Courier New" w:cs="Courier New" w:hint="eastAsia"/>
                  <w:i/>
                  <w:iCs/>
                  <w:szCs w:val="16"/>
                  <w:lang w:eastAsia="zh-CN"/>
                </w:rPr>
                <w:t>nr</w:t>
              </w:r>
            </w:ins>
            <w:r w:rsidRPr="00BF49CC">
              <w:rPr>
                <w:rFonts w:eastAsia="Courier New" w:cs="Courier New"/>
                <w:i/>
                <w:iCs/>
                <w:szCs w:val="16"/>
              </w:rPr>
              <w:t>-DL-PRS-BeamInfo</w:t>
            </w:r>
            <w:r w:rsidRPr="00BF49CC">
              <w:rPr>
                <w:bCs/>
                <w:noProof/>
              </w:rPr>
              <w:t xml:space="preserve"> is present and </w:t>
            </w:r>
            <w:del w:id="581" w:author="CATT (Jianxiang)" w:date="2024-02-18T17:56:00Z">
              <w:r w:rsidRPr="00BF49CC" w:rsidDel="00380075">
                <w:rPr>
                  <w:i/>
                  <w:iCs/>
                </w:rPr>
                <w:delText>IntegrityBeamInfoBounds</w:delText>
              </w:r>
              <w:r w:rsidRPr="00BF49CC" w:rsidDel="00380075">
                <w:delText xml:space="preserve"> </w:delText>
              </w:r>
            </w:del>
            <w:ins w:id="582" w:author="CATT (Jianxiang)" w:date="2024-03-04T14:29:00Z">
              <w:r w:rsidR="007E7317" w:rsidRPr="007E7317">
                <w:rPr>
                  <w:rFonts w:hint="eastAsia"/>
                  <w:i/>
                  <w:lang w:eastAsia="zh-CN"/>
                </w:rPr>
                <w:t>nr-I</w:t>
              </w:r>
            </w:ins>
            <w:ins w:id="583" w:author="CATT (Jianxiang)" w:date="2024-02-18T17:56:00Z">
              <w:r w:rsidRPr="00BF49CC">
                <w:rPr>
                  <w:i/>
                  <w:iCs/>
                </w:rPr>
                <w:t>ntegrityBeamInfoBounds</w:t>
              </w:r>
              <w:r w:rsidRPr="00BF49CC">
                <w:t xml:space="preserve"> </w:t>
              </w:r>
            </w:ins>
            <w:r w:rsidRPr="00BF49CC">
              <w:t xml:space="preserve">is present in IE </w:t>
            </w:r>
            <w:r w:rsidRPr="00BF49CC">
              <w:rPr>
                <w:i/>
                <w:iCs/>
              </w:rPr>
              <w:t>NR-DL-PRS-BeamInfo</w:t>
            </w:r>
            <w:r w:rsidRPr="00BF49CC">
              <w:rPr>
                <w:i/>
                <w:iCs/>
                <w:snapToGrid w:val="0"/>
              </w:rPr>
              <w:t>;</w:t>
            </w:r>
            <w:r w:rsidRPr="00BF49CC">
              <w:t xml:space="preserve"> otherwise it is not present.</w:t>
            </w:r>
          </w:p>
        </w:tc>
      </w:tr>
      <w:tr w:rsidR="00067636" w:rsidRPr="00BF49CC" w14:paraId="50D0CF75" w14:textId="77777777" w:rsidTr="00394353">
        <w:trPr>
          <w:cantSplit/>
        </w:trPr>
        <w:tc>
          <w:tcPr>
            <w:tcW w:w="2268" w:type="dxa"/>
          </w:tcPr>
          <w:p w14:paraId="5E77377A" w14:textId="77777777" w:rsidR="00067636" w:rsidRPr="00BF49CC" w:rsidRDefault="00067636" w:rsidP="00394353">
            <w:pPr>
              <w:pStyle w:val="TAL"/>
              <w:rPr>
                <w:i/>
                <w:iCs/>
                <w:lang w:eastAsia="zh-CN"/>
              </w:rPr>
            </w:pPr>
            <w:r w:rsidRPr="00BF49CC">
              <w:rPr>
                <w:i/>
                <w:iCs/>
              </w:rPr>
              <w:t>Integrity</w:t>
            </w:r>
            <w:r w:rsidRPr="00BF49CC">
              <w:rPr>
                <w:i/>
                <w:iCs/>
                <w:lang w:eastAsia="zh-CN"/>
              </w:rPr>
              <w:t>3</w:t>
            </w:r>
          </w:p>
        </w:tc>
        <w:tc>
          <w:tcPr>
            <w:tcW w:w="7371" w:type="dxa"/>
          </w:tcPr>
          <w:p w14:paraId="1E983909" w14:textId="134AAD6F" w:rsidR="00067636" w:rsidRPr="00BF49CC" w:rsidRDefault="00067636" w:rsidP="00394353">
            <w:pPr>
              <w:pStyle w:val="TAL"/>
            </w:pPr>
            <w:r w:rsidRPr="00BF49CC">
              <w:t>The field is optional</w:t>
            </w:r>
            <w:r w:rsidRPr="00BF49CC">
              <w:rPr>
                <w:lang w:eastAsia="zh-CN"/>
              </w:rPr>
              <w:t>ly</w:t>
            </w:r>
            <w:r w:rsidRPr="00BF49CC">
              <w:t xml:space="preserve"> present, need OR, </w:t>
            </w:r>
            <w:r w:rsidRPr="00BF49CC">
              <w:rPr>
                <w:bCs/>
                <w:noProof/>
              </w:rPr>
              <w:t xml:space="preserve">if </w:t>
            </w:r>
            <w:del w:id="584" w:author="CATT (Jianxiang)" w:date="2024-02-18T17:56:00Z">
              <w:r w:rsidRPr="00BF49CC" w:rsidDel="00380075">
                <w:rPr>
                  <w:i/>
                  <w:iCs/>
                </w:rPr>
                <w:delText>NR</w:delText>
              </w:r>
            </w:del>
            <w:ins w:id="585" w:author="CATT (Jianxiang)" w:date="2024-02-18T17:56:00Z">
              <w:r>
                <w:rPr>
                  <w:rFonts w:hint="eastAsia"/>
                  <w:i/>
                  <w:iCs/>
                  <w:lang w:eastAsia="zh-CN"/>
                </w:rPr>
                <w:t>nr</w:t>
              </w:r>
            </w:ins>
            <w:r w:rsidRPr="00BF49CC">
              <w:rPr>
                <w:i/>
                <w:iCs/>
              </w:rPr>
              <w:t>-</w:t>
            </w:r>
            <w:r w:rsidRPr="00BF49CC">
              <w:rPr>
                <w:i/>
              </w:rPr>
              <w:t>RTD</w:t>
            </w:r>
            <w:r w:rsidRPr="00BF49CC">
              <w:rPr>
                <w:i/>
                <w:noProof/>
              </w:rPr>
              <w:t>-Info</w:t>
            </w:r>
            <w:r w:rsidRPr="00BF49CC">
              <w:rPr>
                <w:noProof/>
              </w:rPr>
              <w:t xml:space="preserve"> </w:t>
            </w:r>
            <w:r w:rsidRPr="00BF49CC">
              <w:rPr>
                <w:bCs/>
                <w:noProof/>
              </w:rPr>
              <w:t xml:space="preserve">is present and </w:t>
            </w:r>
            <w:del w:id="586" w:author="CATT (Jianxiang)" w:date="2024-02-18T17:56:00Z">
              <w:r w:rsidRPr="00BF49CC" w:rsidDel="00380075">
                <w:rPr>
                  <w:i/>
                  <w:iCs/>
                </w:rPr>
                <w:delText>IntegrityRTD</w:delText>
              </w:r>
            </w:del>
            <w:ins w:id="587" w:author="CATT (Jianxiang)" w:date="2024-03-04T14:31:00Z">
              <w:r w:rsidR="007E7317">
                <w:rPr>
                  <w:rFonts w:hint="eastAsia"/>
                  <w:i/>
                  <w:iCs/>
                  <w:lang w:eastAsia="zh-CN"/>
                </w:rPr>
                <w:t>nr-I</w:t>
              </w:r>
            </w:ins>
            <w:ins w:id="588" w:author="CATT (Jianxiang)" w:date="2024-02-18T17:56:00Z">
              <w:r w:rsidRPr="00BF49CC">
                <w:rPr>
                  <w:i/>
                  <w:iCs/>
                </w:rPr>
                <w:t>ntegrityRTD</w:t>
              </w:r>
            </w:ins>
            <w:r w:rsidRPr="00BF49CC">
              <w:rPr>
                <w:i/>
                <w:iCs/>
              </w:rPr>
              <w:t>-InfoBounds</w:t>
            </w:r>
            <w:r w:rsidRPr="00BF49CC">
              <w:t xml:space="preserve"> is present in IE</w:t>
            </w:r>
            <w:r w:rsidRPr="00BF49CC">
              <w:rPr>
                <w:i/>
                <w:iCs/>
              </w:rPr>
              <w:t xml:space="preserve"> NR-</w:t>
            </w:r>
            <w:r w:rsidRPr="00BF49CC">
              <w:rPr>
                <w:i/>
              </w:rPr>
              <w:t>RTD</w:t>
            </w:r>
            <w:r w:rsidRPr="00BF49CC">
              <w:rPr>
                <w:i/>
                <w:noProof/>
              </w:rPr>
              <w:t>-Info</w:t>
            </w:r>
            <w:r w:rsidRPr="00BF49CC">
              <w:rPr>
                <w:i/>
                <w:iCs/>
                <w:snapToGrid w:val="0"/>
              </w:rPr>
              <w:t>;</w:t>
            </w:r>
            <w:r w:rsidRPr="00BF49CC">
              <w:t xml:space="preserve"> otherwise it is not present.</w:t>
            </w:r>
          </w:p>
        </w:tc>
      </w:tr>
      <w:tr w:rsidR="00067636" w:rsidRPr="00BF49CC" w14:paraId="01989171" w14:textId="77777777" w:rsidTr="00394353">
        <w:trPr>
          <w:cantSplit/>
        </w:trPr>
        <w:tc>
          <w:tcPr>
            <w:tcW w:w="2268" w:type="dxa"/>
          </w:tcPr>
          <w:p w14:paraId="75B39664" w14:textId="77777777" w:rsidR="00067636" w:rsidRPr="00BF49CC" w:rsidRDefault="00067636" w:rsidP="00394353">
            <w:pPr>
              <w:pStyle w:val="TAL"/>
              <w:rPr>
                <w:i/>
                <w:iCs/>
                <w:lang w:eastAsia="zh-CN"/>
              </w:rPr>
            </w:pPr>
            <w:r w:rsidRPr="00BF49CC">
              <w:rPr>
                <w:i/>
                <w:iCs/>
              </w:rPr>
              <w:t>Integrity</w:t>
            </w:r>
            <w:r w:rsidRPr="00BF49CC">
              <w:rPr>
                <w:i/>
                <w:iCs/>
                <w:lang w:eastAsia="zh-CN"/>
              </w:rPr>
              <w:t>4</w:t>
            </w:r>
          </w:p>
        </w:tc>
        <w:tc>
          <w:tcPr>
            <w:tcW w:w="7371" w:type="dxa"/>
          </w:tcPr>
          <w:p w14:paraId="059D60D5" w14:textId="7CC76DB9" w:rsidR="00067636" w:rsidRPr="00BF49CC" w:rsidRDefault="00067636" w:rsidP="007E7317">
            <w:pPr>
              <w:pStyle w:val="TAL"/>
            </w:pPr>
            <w:r w:rsidRPr="00BF49CC">
              <w:t>The field is optional</w:t>
            </w:r>
            <w:r w:rsidRPr="00BF49CC">
              <w:rPr>
                <w:lang w:eastAsia="zh-CN"/>
              </w:rPr>
              <w:t>ly</w:t>
            </w:r>
            <w:r w:rsidRPr="00BF49CC">
              <w:t xml:space="preserve"> present, need OR, </w:t>
            </w:r>
            <w:r w:rsidRPr="00BF49CC">
              <w:rPr>
                <w:bCs/>
                <w:noProof/>
              </w:rPr>
              <w:t xml:space="preserve">if </w:t>
            </w:r>
            <w:del w:id="589" w:author="CATT (Jianxiang)" w:date="2024-02-18T17:56:00Z">
              <w:r w:rsidRPr="00BF49CC" w:rsidDel="00380075">
                <w:rPr>
                  <w:rFonts w:eastAsia="Courier New" w:cs="Courier New"/>
                  <w:i/>
                  <w:iCs/>
                  <w:szCs w:val="16"/>
                </w:rPr>
                <w:delText>NR</w:delText>
              </w:r>
            </w:del>
            <w:ins w:id="590" w:author="CATT (Jianxiang)" w:date="2024-02-18T17:56:00Z">
              <w:r>
                <w:rPr>
                  <w:rFonts w:eastAsia="Courier New" w:cs="Courier New" w:hint="eastAsia"/>
                  <w:i/>
                  <w:iCs/>
                  <w:szCs w:val="16"/>
                  <w:lang w:eastAsia="zh-CN"/>
                </w:rPr>
                <w:t>nr</w:t>
              </w:r>
            </w:ins>
            <w:r w:rsidRPr="00BF49CC">
              <w:rPr>
                <w:rFonts w:eastAsia="Courier New" w:cs="Courier New"/>
                <w:i/>
                <w:iCs/>
                <w:szCs w:val="16"/>
              </w:rPr>
              <w:t>-TRP-BeamAntennaInfo</w:t>
            </w:r>
            <w:r w:rsidRPr="00BF49CC">
              <w:rPr>
                <w:bCs/>
                <w:noProof/>
              </w:rPr>
              <w:t xml:space="preserve"> is present and </w:t>
            </w:r>
            <w:del w:id="591" w:author="CATT (Jianxiang)" w:date="2024-02-18T17:56:00Z">
              <w:r w:rsidRPr="00BF49CC" w:rsidDel="00380075">
                <w:rPr>
                  <w:i/>
                  <w:iCs/>
                </w:rPr>
                <w:delText>IntegrityBeamPowerBounds</w:delText>
              </w:r>
              <w:r w:rsidRPr="00BF49CC" w:rsidDel="00380075">
                <w:delText xml:space="preserve"> </w:delText>
              </w:r>
            </w:del>
            <w:ins w:id="592" w:author="CATT (Jianxiang)" w:date="2024-03-04T14:32:00Z">
              <w:r w:rsidR="007E7317" w:rsidRPr="007E7317">
                <w:rPr>
                  <w:rFonts w:hint="eastAsia"/>
                  <w:i/>
                  <w:lang w:eastAsia="zh-CN"/>
                </w:rPr>
                <w:t>nr-I</w:t>
              </w:r>
            </w:ins>
            <w:ins w:id="593" w:author="CATT (Jianxiang)" w:date="2024-02-18T17:56:00Z">
              <w:r w:rsidRPr="00BF49CC">
                <w:rPr>
                  <w:i/>
                  <w:iCs/>
                </w:rPr>
                <w:t>ntegrityBeamPowerBounds</w:t>
              </w:r>
              <w:r w:rsidRPr="00BF49CC">
                <w:t xml:space="preserve"> </w:t>
              </w:r>
            </w:ins>
            <w:r w:rsidRPr="00BF49CC">
              <w:t xml:space="preserve">is present in IE </w:t>
            </w:r>
            <w:r w:rsidRPr="00BF49CC">
              <w:rPr>
                <w:i/>
                <w:iCs/>
              </w:rPr>
              <w:t>NR-TRP-BeamAntennaInfo</w:t>
            </w:r>
            <w:r w:rsidRPr="00BF49CC">
              <w:rPr>
                <w:i/>
                <w:iCs/>
                <w:snapToGrid w:val="0"/>
              </w:rPr>
              <w:t>;</w:t>
            </w:r>
            <w:r w:rsidRPr="00BF49CC">
              <w:t xml:space="preserve"> otherwise it is not present.</w:t>
            </w:r>
          </w:p>
        </w:tc>
      </w:tr>
    </w:tbl>
    <w:p w14:paraId="55104928" w14:textId="77777777" w:rsidR="00067636" w:rsidRPr="00BF49CC" w:rsidRDefault="00067636" w:rsidP="0006763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05B18BA2" w14:textId="77777777" w:rsidTr="00394353">
        <w:trPr>
          <w:tblHeader/>
        </w:trPr>
        <w:tc>
          <w:tcPr>
            <w:tcW w:w="9639" w:type="dxa"/>
          </w:tcPr>
          <w:p w14:paraId="6CD36AB5" w14:textId="77777777" w:rsidR="00067636" w:rsidRPr="00BF49CC" w:rsidRDefault="00067636" w:rsidP="00394353">
            <w:pPr>
              <w:pStyle w:val="TAH"/>
              <w:keepNext w:val="0"/>
              <w:keepLines w:val="0"/>
              <w:widowControl w:val="0"/>
            </w:pPr>
            <w:r w:rsidRPr="00BF49CC">
              <w:rPr>
                <w:i/>
              </w:rPr>
              <w:t>NR-PositionCalculationAssistance</w:t>
            </w:r>
            <w:r w:rsidRPr="00BF49CC">
              <w:rPr>
                <w:iCs/>
                <w:noProof/>
              </w:rPr>
              <w:t xml:space="preserve"> field descriptions</w:t>
            </w:r>
          </w:p>
        </w:tc>
      </w:tr>
      <w:tr w:rsidR="00067636" w:rsidRPr="00BF49CC" w14:paraId="498CDAD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7466C4B" w14:textId="77777777" w:rsidR="00067636" w:rsidRPr="00BF49CC" w:rsidRDefault="00067636" w:rsidP="00394353">
            <w:pPr>
              <w:pStyle w:val="TAL"/>
              <w:keepNext w:val="0"/>
              <w:keepLines w:val="0"/>
              <w:widowControl w:val="0"/>
              <w:rPr>
                <w:b/>
                <w:i/>
                <w:noProof/>
              </w:rPr>
            </w:pPr>
            <w:r w:rsidRPr="00BF49CC">
              <w:rPr>
                <w:b/>
                <w:i/>
                <w:noProof/>
              </w:rPr>
              <w:t>nr-TRP-LocationInfo</w:t>
            </w:r>
          </w:p>
          <w:p w14:paraId="33B533B1" w14:textId="77777777" w:rsidR="00067636" w:rsidRPr="00BF49CC" w:rsidRDefault="00067636" w:rsidP="00394353">
            <w:pPr>
              <w:pStyle w:val="TAL"/>
              <w:keepNext w:val="0"/>
              <w:keepLines w:val="0"/>
              <w:widowControl w:val="0"/>
              <w:rPr>
                <w:snapToGrid w:val="0"/>
              </w:rPr>
            </w:pPr>
            <w:r w:rsidRPr="00BF49CC">
              <w:rPr>
                <w:noProof/>
              </w:rPr>
              <w:t>This field provides the location coordinates of the TRPs and location coordinates of antenna reference points for DL-PRS Resource Set(s) and DL-PRS Resources of the TRPs.</w:t>
            </w:r>
          </w:p>
        </w:tc>
      </w:tr>
      <w:tr w:rsidR="00067636" w:rsidRPr="00BF49CC" w14:paraId="704A7E0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BB4B6F6" w14:textId="77777777" w:rsidR="00067636" w:rsidRPr="00BF49CC" w:rsidRDefault="00067636" w:rsidP="00394353">
            <w:pPr>
              <w:pStyle w:val="TAL"/>
              <w:keepNext w:val="0"/>
              <w:keepLines w:val="0"/>
              <w:widowControl w:val="0"/>
              <w:rPr>
                <w:b/>
                <w:i/>
                <w:snapToGrid w:val="0"/>
                <w:lang w:eastAsia="ko-KR"/>
              </w:rPr>
            </w:pPr>
            <w:r w:rsidRPr="00BF49CC">
              <w:rPr>
                <w:b/>
                <w:i/>
                <w:snapToGrid w:val="0"/>
                <w:lang w:eastAsia="ko-KR"/>
              </w:rPr>
              <w:t>nr-DL-PRS-BeamInfo</w:t>
            </w:r>
          </w:p>
          <w:p w14:paraId="1EDBC613" w14:textId="77777777" w:rsidR="00067636" w:rsidRPr="00BF49CC" w:rsidRDefault="00067636" w:rsidP="00394353">
            <w:pPr>
              <w:pStyle w:val="TAL"/>
              <w:keepNext w:val="0"/>
              <w:keepLines w:val="0"/>
              <w:widowControl w:val="0"/>
              <w:rPr>
                <w:noProof/>
              </w:rPr>
            </w:pPr>
            <w:r w:rsidRPr="00BF49CC">
              <w:rPr>
                <w:noProof/>
              </w:rPr>
              <w:t>This field provides the spatial directions of DL-PRS Resources for TRPs.</w:t>
            </w:r>
          </w:p>
        </w:tc>
      </w:tr>
      <w:tr w:rsidR="00067636" w:rsidRPr="00BF49CC" w14:paraId="42CEA160"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4D28692" w14:textId="77777777" w:rsidR="00067636" w:rsidRPr="00BF49CC" w:rsidRDefault="00067636" w:rsidP="00394353">
            <w:pPr>
              <w:pStyle w:val="TAL"/>
              <w:keepNext w:val="0"/>
              <w:keepLines w:val="0"/>
              <w:widowControl w:val="0"/>
              <w:rPr>
                <w:b/>
                <w:i/>
                <w:noProof/>
              </w:rPr>
            </w:pPr>
            <w:r w:rsidRPr="00BF49CC">
              <w:rPr>
                <w:b/>
                <w:i/>
                <w:noProof/>
              </w:rPr>
              <w:t>nr-RTD-Info</w:t>
            </w:r>
          </w:p>
          <w:p w14:paraId="4B8184C0" w14:textId="77777777" w:rsidR="00067636" w:rsidRPr="00BF49CC" w:rsidRDefault="00067636" w:rsidP="00394353">
            <w:pPr>
              <w:pStyle w:val="TAL"/>
              <w:keepNext w:val="0"/>
              <w:keepLines w:val="0"/>
              <w:widowControl w:val="0"/>
              <w:rPr>
                <w:noProof/>
              </w:rPr>
            </w:pPr>
            <w:r w:rsidRPr="00BF49CC">
              <w:rPr>
                <w:noProof/>
              </w:rPr>
              <w:t xml:space="preserve">This field provides the time synchronization information between the reference TRP and neighbour TRPs. </w:t>
            </w:r>
          </w:p>
        </w:tc>
      </w:tr>
      <w:tr w:rsidR="00067636" w:rsidRPr="00BF49CC" w14:paraId="1FD2BADC"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C11C1BC" w14:textId="77777777" w:rsidR="00067636" w:rsidRPr="00BF49CC" w:rsidRDefault="00067636" w:rsidP="00394353">
            <w:pPr>
              <w:pStyle w:val="TAL"/>
              <w:keepNext w:val="0"/>
              <w:keepLines w:val="0"/>
              <w:widowControl w:val="0"/>
              <w:rPr>
                <w:b/>
                <w:bCs/>
                <w:i/>
                <w:iCs/>
              </w:rPr>
            </w:pPr>
            <w:r w:rsidRPr="00BF49CC">
              <w:rPr>
                <w:b/>
                <w:bCs/>
                <w:i/>
                <w:iCs/>
              </w:rPr>
              <w:t>nr-TRP-BeamAntennaInfo</w:t>
            </w:r>
          </w:p>
          <w:p w14:paraId="20420551" w14:textId="0900381B" w:rsidR="00067636" w:rsidRPr="00BF49CC" w:rsidRDefault="009357A9" w:rsidP="00394353">
            <w:pPr>
              <w:pStyle w:val="TAL"/>
              <w:keepNext w:val="0"/>
              <w:keepLines w:val="0"/>
              <w:widowControl w:val="0"/>
              <w:rPr>
                <w:b/>
                <w:i/>
                <w:noProof/>
              </w:rPr>
            </w:pPr>
            <w:r w:rsidRPr="00BF49CC">
              <w:rPr>
                <w:bCs/>
                <w:iCs/>
                <w:noProof/>
              </w:rPr>
              <w:t xml:space="preserve">This field provides the relative DL-PRS Resource power between </w:t>
            </w:r>
            <w:ins w:id="594" w:author="Qualcomm (Sven Fischer)" w:date="2024-02-17T00:44:00Z">
              <w:r>
                <w:rPr>
                  <w:bCs/>
                  <w:iCs/>
                  <w:noProof/>
                </w:rPr>
                <w:t>DL-</w:t>
              </w:r>
            </w:ins>
            <w:r w:rsidRPr="00BF49CC">
              <w:rPr>
                <w:bCs/>
                <w:iCs/>
                <w:noProof/>
              </w:rPr>
              <w:t xml:space="preserve">PRS </w:t>
            </w:r>
            <w:ins w:id="595" w:author="Qualcomm (Sven Fischer)" w:date="2024-02-17T05:56:00Z">
              <w:r>
                <w:rPr>
                  <w:bCs/>
                  <w:iCs/>
                  <w:noProof/>
                </w:rPr>
                <w:t>R</w:t>
              </w:r>
            </w:ins>
            <w:del w:id="596" w:author="Qualcomm (Sven Fischer)" w:date="2024-02-17T05:56:00Z">
              <w:r w:rsidRPr="00BF49CC" w:rsidDel="00AC0D71">
                <w:rPr>
                  <w:bCs/>
                  <w:iCs/>
                  <w:noProof/>
                </w:rPr>
                <w:delText>r</w:delText>
              </w:r>
            </w:del>
            <w:r w:rsidRPr="00BF49CC">
              <w:rPr>
                <w:bCs/>
                <w:iCs/>
                <w:noProof/>
              </w:rPr>
              <w:t>esources per angle per TRP.</w:t>
            </w:r>
          </w:p>
        </w:tc>
      </w:tr>
      <w:tr w:rsidR="00067636" w:rsidRPr="00BF49CC" w14:paraId="02473E6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25759DE" w14:textId="77777777" w:rsidR="00067636" w:rsidRPr="00BF49CC" w:rsidRDefault="00067636" w:rsidP="00394353">
            <w:pPr>
              <w:pStyle w:val="TAL"/>
              <w:keepNext w:val="0"/>
              <w:keepLines w:val="0"/>
              <w:widowControl w:val="0"/>
              <w:rPr>
                <w:b/>
                <w:bCs/>
                <w:i/>
                <w:iCs/>
              </w:rPr>
            </w:pPr>
            <w:r w:rsidRPr="00BF49CC">
              <w:rPr>
                <w:b/>
                <w:bCs/>
                <w:i/>
                <w:iCs/>
              </w:rPr>
              <w:t>nr-DL-PRS-ExpectedLOS-NLOS-Assistance</w:t>
            </w:r>
          </w:p>
          <w:p w14:paraId="1C1F9296" w14:textId="77777777" w:rsidR="00067636" w:rsidRPr="00BF49CC" w:rsidRDefault="00067636" w:rsidP="00394353">
            <w:pPr>
              <w:pStyle w:val="TAL"/>
              <w:keepNext w:val="0"/>
              <w:keepLines w:val="0"/>
              <w:widowControl w:val="0"/>
              <w:rPr>
                <w:b/>
                <w:i/>
                <w:noProof/>
              </w:rPr>
            </w:pPr>
            <w:r w:rsidRPr="00BF49CC">
              <w:t>This field provides the expected likelihood of a LOS propagation path from a TRP to the target device. The information is provided per TRP or per DL-PRS Resource.</w:t>
            </w:r>
          </w:p>
        </w:tc>
      </w:tr>
      <w:tr w:rsidR="00067636" w:rsidRPr="00BF49CC" w14:paraId="62561BE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322BA6" w14:textId="77777777" w:rsidR="00067636" w:rsidRPr="00BF49CC" w:rsidRDefault="00067636" w:rsidP="00394353">
            <w:pPr>
              <w:pStyle w:val="TAL"/>
              <w:keepNext w:val="0"/>
              <w:keepLines w:val="0"/>
              <w:widowControl w:val="0"/>
              <w:rPr>
                <w:b/>
                <w:bCs/>
                <w:i/>
                <w:iCs/>
              </w:rPr>
            </w:pPr>
            <w:r w:rsidRPr="00BF49CC">
              <w:rPr>
                <w:b/>
                <w:bCs/>
                <w:i/>
                <w:iCs/>
              </w:rPr>
              <w:t>nr-DL-PRS-TRP-TEG-Info</w:t>
            </w:r>
          </w:p>
          <w:p w14:paraId="59C12931" w14:textId="77777777" w:rsidR="00067636" w:rsidRPr="00BF49CC" w:rsidRDefault="00067636" w:rsidP="00394353">
            <w:pPr>
              <w:pStyle w:val="TAL"/>
              <w:keepNext w:val="0"/>
              <w:keepLines w:val="0"/>
              <w:widowControl w:val="0"/>
              <w:rPr>
                <w:b/>
                <w:i/>
                <w:noProof/>
              </w:rPr>
            </w:pPr>
            <w:r w:rsidRPr="00BF49CC">
              <w:t>This field provides the TRP Tx TEG ID associated with the transmission of each DL-PRS Resource of the TRP.</w:t>
            </w:r>
          </w:p>
        </w:tc>
      </w:tr>
      <w:tr w:rsidR="00067636" w:rsidRPr="00BF49CC" w14:paraId="46B3C221"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786C32" w14:textId="77777777" w:rsidR="00067636" w:rsidRPr="00BF49CC" w:rsidRDefault="00067636" w:rsidP="00394353">
            <w:pPr>
              <w:pStyle w:val="TAL"/>
              <w:keepNext w:val="0"/>
              <w:keepLines w:val="0"/>
              <w:widowControl w:val="0"/>
              <w:rPr>
                <w:rFonts w:eastAsia="等线"/>
                <w:b/>
                <w:bCs/>
                <w:i/>
                <w:iCs/>
                <w:snapToGrid w:val="0"/>
                <w:lang w:eastAsia="zh-CN"/>
              </w:rPr>
            </w:pPr>
            <w:r w:rsidRPr="00BF49CC">
              <w:rPr>
                <w:b/>
                <w:bCs/>
                <w:i/>
                <w:iCs/>
                <w:snapToGrid w:val="0"/>
              </w:rPr>
              <w:t>nr-IntegrityServiceParameters</w:t>
            </w:r>
          </w:p>
          <w:p w14:paraId="52DB6B64" w14:textId="77777777" w:rsidR="00067636" w:rsidRPr="00BF49CC" w:rsidRDefault="00067636" w:rsidP="00394353">
            <w:pPr>
              <w:pStyle w:val="TAL"/>
              <w:keepNext w:val="0"/>
              <w:keepLines w:val="0"/>
              <w:widowControl w:val="0"/>
              <w:rPr>
                <w:b/>
                <w:bCs/>
                <w:i/>
                <w:iCs/>
              </w:rPr>
            </w:pPr>
            <w:r w:rsidRPr="00BF49CC">
              <w:rPr>
                <w:snapToGrid w:val="0"/>
              </w:rPr>
              <w:t>This field specifies</w:t>
            </w:r>
            <w:r w:rsidRPr="00BF49CC">
              <w:rPr>
                <w:i/>
              </w:rPr>
              <w:t xml:space="preserve"> </w:t>
            </w:r>
            <w:r w:rsidRPr="00BF49CC">
              <w:rPr>
                <w:lang w:eastAsia="ja-JP"/>
              </w:rPr>
              <w:t>the range of Integrity Risk (IR) for which the integrity assistance data are valid.</w:t>
            </w:r>
          </w:p>
        </w:tc>
      </w:tr>
      <w:tr w:rsidR="00067636" w:rsidRPr="00BF49CC" w14:paraId="2E3C908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792B4DEB"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nr-IntegrityServiceAlert</w:t>
            </w:r>
          </w:p>
          <w:p w14:paraId="0D5919B9" w14:textId="77777777" w:rsidR="00067636" w:rsidRPr="00BF49CC" w:rsidRDefault="00067636" w:rsidP="00394353">
            <w:pPr>
              <w:pStyle w:val="TAL"/>
              <w:keepNext w:val="0"/>
              <w:keepLines w:val="0"/>
              <w:widowControl w:val="0"/>
              <w:rPr>
                <w:b/>
                <w:bCs/>
                <w:i/>
                <w:iCs/>
              </w:rPr>
            </w:pPr>
            <w:r w:rsidRPr="00BF49CC">
              <w:rPr>
                <w:snapToGrid w:val="0"/>
              </w:rPr>
              <w:t xml:space="preserve">This field </w:t>
            </w:r>
            <w:r w:rsidRPr="00BF49CC">
              <w:rPr>
                <w:bCs/>
                <w:iCs/>
                <w:snapToGrid w:val="0"/>
              </w:rPr>
              <w:t>indicate</w:t>
            </w:r>
            <w:r w:rsidRPr="00BF49CC">
              <w:rPr>
                <w:bCs/>
                <w:iCs/>
                <w:snapToGrid w:val="0"/>
                <w:lang w:eastAsia="zh-CN"/>
              </w:rPr>
              <w:t>s</w:t>
            </w:r>
            <w:r w:rsidRPr="00BF49CC">
              <w:rPr>
                <w:bCs/>
                <w:iCs/>
                <w:snapToGrid w:val="0"/>
              </w:rPr>
              <w:t xml:space="preserve"> whether the corresponding assistance data can be used for integrity related applications.</w:t>
            </w:r>
          </w:p>
        </w:tc>
      </w:tr>
      <w:tr w:rsidR="00067636" w:rsidRPr="00BF49CC" w14:paraId="2DA6477E"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64810EA3"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trp-ErrorCorrelationTime</w:t>
            </w:r>
          </w:p>
          <w:p w14:paraId="461B78A1" w14:textId="77777777" w:rsidR="00067636" w:rsidRPr="00BF49CC" w:rsidRDefault="00067636" w:rsidP="00394353">
            <w:pPr>
              <w:pStyle w:val="TAL"/>
              <w:rPr>
                <w:bCs/>
                <w:iCs/>
              </w:rPr>
            </w:pPr>
            <w:r w:rsidRPr="00BF49CC">
              <w:rPr>
                <w:bCs/>
                <w:iCs/>
              </w:rPr>
              <w:t xml:space="preserve">This field specifies the </w:t>
            </w:r>
            <w:r w:rsidRPr="00BF49CC">
              <w:rPr>
                <w:bCs/>
                <w:iCs/>
                <w:lang w:eastAsia="zh-CN"/>
              </w:rPr>
              <w:t xml:space="preserve">TRP </w:t>
            </w:r>
            <w:r w:rsidRPr="00BF49CC">
              <w:rPr>
                <w:bCs/>
                <w:iCs/>
              </w:rPr>
              <w:t xml:space="preserve">Error Correlation Time which is the upper bound of the correlation time of the </w:t>
            </w:r>
            <w:r w:rsidRPr="00BF49CC">
              <w:rPr>
                <w:bCs/>
                <w:iCs/>
                <w:lang w:eastAsia="zh-CN"/>
              </w:rPr>
              <w:t xml:space="preserve">TRP </w:t>
            </w:r>
            <w:r w:rsidRPr="00BF49CC">
              <w:rPr>
                <w:bCs/>
                <w:iCs/>
              </w:rPr>
              <w:t>error. The time is calculated using:</w:t>
            </w:r>
          </w:p>
          <w:p w14:paraId="26EF842B"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4DAE2AA1"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D2C6FD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5F1180EB" w14:textId="77777777" w:rsidR="00067636" w:rsidRPr="00BF49CC" w:rsidRDefault="00067636" w:rsidP="00394353">
            <w:pPr>
              <w:pStyle w:val="TAL"/>
              <w:keepNext w:val="0"/>
              <w:keepLines w:val="0"/>
              <w:widowControl w:val="0"/>
              <w:rPr>
                <w:rFonts w:eastAsia="等线" w:cs="Arial"/>
                <w:b/>
                <w:i/>
                <w:szCs w:val="18"/>
                <w:lang w:eastAsia="zh-CN"/>
              </w:rPr>
            </w:pPr>
            <w:r w:rsidRPr="00BF49CC">
              <w:rPr>
                <w:rFonts w:eastAsia="等线" w:cs="Arial"/>
                <w:b/>
                <w:i/>
                <w:szCs w:val="18"/>
                <w:lang w:eastAsia="zh-CN"/>
              </w:rPr>
              <w:t>rtd-ErrorCorrelationTime</w:t>
            </w:r>
          </w:p>
          <w:p w14:paraId="3D8B9089" w14:textId="77777777" w:rsidR="00067636" w:rsidRPr="00BF49CC" w:rsidRDefault="00067636" w:rsidP="00394353">
            <w:pPr>
              <w:pStyle w:val="TAL"/>
              <w:rPr>
                <w:rFonts w:eastAsia="游明朝"/>
                <w:bCs/>
                <w:iCs/>
              </w:rPr>
            </w:pPr>
            <w:r w:rsidRPr="00BF49CC">
              <w:t>This</w:t>
            </w:r>
            <w:r w:rsidRPr="00BF49CC">
              <w:rPr>
                <w:rFonts w:eastAsia="游明朝"/>
                <w:bCs/>
                <w:iCs/>
              </w:rPr>
              <w:t xml:space="preserve"> field specifies the </w:t>
            </w:r>
            <w:del w:id="597" w:author="CATT (Jianxiang)" w:date="2024-02-18T17:56:00Z">
              <w:r w:rsidRPr="00BF49CC" w:rsidDel="00380075">
                <w:rPr>
                  <w:rFonts w:eastAsia="游明朝"/>
                  <w:bCs/>
                  <w:iCs/>
                </w:rPr>
                <w:delText xml:space="preserve">correlation time </w:delText>
              </w:r>
              <w:r w:rsidRPr="00BF49CC" w:rsidDel="00380075">
                <w:rPr>
                  <w:rFonts w:eastAsia="游明朝"/>
                  <w:bCs/>
                  <w:iCs/>
                  <w:lang w:eastAsia="zh-CN"/>
                </w:rPr>
                <w:delText xml:space="preserve">of the </w:delText>
              </w:r>
            </w:del>
            <w:r w:rsidRPr="00BF49CC">
              <w:rPr>
                <w:rFonts w:eastAsia="游明朝"/>
                <w:bCs/>
                <w:iCs/>
                <w:lang w:eastAsia="zh-CN"/>
              </w:rPr>
              <w:t>inter-TRP synchronization error</w:t>
            </w:r>
            <w:ins w:id="598" w:author="CATT (Jianxiang)" w:date="2024-02-18T17:57:00Z">
              <w:r w:rsidRPr="00380075">
                <w:rPr>
                  <w:rFonts w:eastAsia="宋体"/>
                  <w:bCs/>
                  <w:iCs/>
                </w:rPr>
                <w:t xml:space="preserve"> </w:t>
              </w:r>
              <w:r w:rsidRPr="00067636">
                <w:rPr>
                  <w:rFonts w:eastAsia="游明朝"/>
                  <w:bCs/>
                  <w:iCs/>
                  <w:lang w:eastAsia="zh-CN"/>
                </w:rPr>
                <w:t>Correlation Time which is the upper bound of the correlation time of the inter-TRP synchronization error</w:t>
              </w:r>
            </w:ins>
            <w:r w:rsidRPr="00BF49CC">
              <w:rPr>
                <w:rFonts w:eastAsia="游明朝"/>
                <w:bCs/>
                <w:iCs/>
              </w:rPr>
              <w:t>. The correlation time is calculated using:</w:t>
            </w:r>
          </w:p>
          <w:p w14:paraId="2E34B774" w14:textId="77777777" w:rsidR="00067636" w:rsidRPr="00BF49CC" w:rsidRDefault="00067636" w:rsidP="00394353">
            <w:pPr>
              <w:keepNext/>
              <w:keepLines/>
              <w:spacing w:after="0"/>
              <w:rPr>
                <w:rFonts w:ascii="Arial" w:eastAsia="游明朝" w:hAnsi="Arial"/>
                <w:bCs/>
                <w:iCs/>
                <w:sz w:val="18"/>
              </w:rPr>
            </w:pPr>
            <m:oMathPara>
              <m:oMath>
                <m:r>
                  <w:rPr>
                    <w:rFonts w:ascii="Cambria Math" w:eastAsia="Arial" w:hAnsi="Cambria Math" w:cs="Arial"/>
                    <w:sz w:val="18"/>
                    <w:szCs w:val="18"/>
                  </w:rPr>
                  <m:t>t=</m:t>
                </m:r>
                <m:d>
                  <m:dPr>
                    <m:begChr m:val="{"/>
                    <m:endChr m:val=""/>
                    <m:ctrlPr>
                      <w:rPr>
                        <w:rFonts w:ascii="Cambria Math" w:eastAsia="Arial" w:hAnsi="Cambria Math" w:cs="Arial"/>
                        <w:i/>
                        <w:sz w:val="18"/>
                        <w:szCs w:val="18"/>
                      </w:rPr>
                    </m:ctrlPr>
                  </m:dPr>
                  <m:e>
                    <m:eqArr>
                      <m:eqArrPr>
                        <m:objDist m:val="1"/>
                        <m:ctrlPr>
                          <w:rPr>
                            <w:rFonts w:ascii="Cambria Math" w:eastAsia="Arial" w:hAnsi="Cambria Math" w:cs="Arial"/>
                            <w:i/>
                            <w:sz w:val="18"/>
                            <w:szCs w:val="18"/>
                          </w:rPr>
                        </m:ctrlPr>
                      </m:eqArrPr>
                      <m:e>
                        <m:r>
                          <w:rPr>
                            <w:rFonts w:ascii="Cambria Math" w:eastAsia="Arial" w:hAnsi="Cambria Math" w:cs="Arial"/>
                            <w:sz w:val="18"/>
                            <w:szCs w:val="18"/>
                          </w:rPr>
                          <m:t>10i,                                                         1≤&amp;i≤180</m:t>
                        </m:r>
                      </m:e>
                      <m:e>
                        <m:r>
                          <w:rPr>
                            <w:rFonts w:ascii="Cambria Math" w:eastAsia="Arial" w:hAnsi="Cambria Math" w:cs="Arial"/>
                            <w:sz w:val="18"/>
                            <w:szCs w:val="18"/>
                          </w:rPr>
                          <m:t xml:space="preserve">1800+100(i-180),  180&lt;&amp;i≤234 </m:t>
                        </m:r>
                        <m:ctrlPr>
                          <w:rPr>
                            <w:rFonts w:ascii="Cambria Math" w:eastAsia="Cambria Math" w:hAnsi="Cambria Math" w:cs="Cambria Math"/>
                            <w:i/>
                            <w:sz w:val="18"/>
                            <w:szCs w:val="18"/>
                          </w:rPr>
                        </m:ctrlPr>
                      </m:e>
                      <m:e>
                        <m:r>
                          <w:rPr>
                            <w:rFonts w:ascii="Cambria Math" w:eastAsia="Arial" w:hAnsi="Cambria Math" w:cs="Arial"/>
                            <w:sz w:val="18"/>
                            <w:szCs w:val="18"/>
                          </w:rPr>
                          <m:t>7200+1000</m:t>
                        </m:r>
                        <m:d>
                          <m:dPr>
                            <m:ctrlPr>
                              <w:rPr>
                                <w:rFonts w:ascii="Cambria Math" w:eastAsia="Arial" w:hAnsi="Cambria Math" w:cs="Arial"/>
                                <w:i/>
                                <w:sz w:val="18"/>
                                <w:szCs w:val="18"/>
                              </w:rPr>
                            </m:ctrlPr>
                          </m:dPr>
                          <m:e>
                            <m:r>
                              <w:rPr>
                                <w:rFonts w:ascii="Cambria Math" w:eastAsia="Arial" w:hAnsi="Cambria Math" w:cs="Arial"/>
                                <w:sz w:val="18"/>
                                <w:szCs w:val="18"/>
                              </w:rPr>
                              <m:t>i-234</m:t>
                            </m:r>
                          </m:e>
                        </m:d>
                        <m:r>
                          <w:rPr>
                            <w:rFonts w:ascii="Cambria Math" w:eastAsia="Arial" w:hAnsi="Cambria Math" w:cs="Arial"/>
                            <w:sz w:val="18"/>
                            <w:szCs w:val="18"/>
                          </w:rPr>
                          <m:t xml:space="preserve">,                   234&lt;i </m:t>
                        </m:r>
                      </m:e>
                    </m:eqArr>
                    <m:r>
                      <w:rPr>
                        <w:rFonts w:ascii="Cambria Math" w:eastAsia="Arial" w:hAnsi="Cambria Math" w:cs="Arial"/>
                        <w:sz w:val="18"/>
                        <w:szCs w:val="18"/>
                      </w:rPr>
                      <m:t xml:space="preserve"> [s]</m:t>
                    </m:r>
                  </m:e>
                </m:d>
              </m:oMath>
            </m:oMathPara>
          </w:p>
          <w:p w14:paraId="376EB542" w14:textId="77777777" w:rsidR="00067636" w:rsidRPr="00BF49CC" w:rsidRDefault="00067636" w:rsidP="00394353">
            <w:pPr>
              <w:pStyle w:val="TAL"/>
              <w:keepNext w:val="0"/>
              <w:keepLines w:val="0"/>
              <w:widowControl w:val="0"/>
              <w:rPr>
                <w:b/>
                <w:bCs/>
                <w:i/>
                <w:iCs/>
              </w:rPr>
            </w:pPr>
            <w:r w:rsidRPr="00BF49CC">
              <w:t xml:space="preserve">Where </w:t>
            </w:r>
            <w:r w:rsidRPr="00BF49CC">
              <w:rPr>
                <w:i/>
                <w:lang w:eastAsia="zh-CN"/>
              </w:rPr>
              <w:t>i</w:t>
            </w:r>
            <w:r w:rsidRPr="00BF49CC">
              <w:rPr>
                <w:lang w:eastAsia="zh-CN"/>
              </w:rPr>
              <w:t xml:space="preserve"> is </w:t>
            </w:r>
            <w:r w:rsidRPr="00BF49CC">
              <w:t xml:space="preserve">the value given by </w:t>
            </w:r>
            <w:r w:rsidRPr="00BF49CC">
              <w:rPr>
                <w:i/>
              </w:rPr>
              <w:t>rtdErrorCorrelationTime</w:t>
            </w:r>
            <w:r w:rsidRPr="00BF49CC">
              <w:t>. Range is 1-28,200 s.</w:t>
            </w:r>
          </w:p>
        </w:tc>
      </w:tr>
      <w:tr w:rsidR="00067636" w:rsidRPr="00BF49CC" w14:paraId="0FD89335"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1CCB0377" w14:textId="77777777" w:rsidR="00067636" w:rsidRPr="00BF49CC" w:rsidRDefault="00067636" w:rsidP="00394353">
            <w:pPr>
              <w:pStyle w:val="TAL"/>
              <w:keepNext w:val="0"/>
              <w:keepLines w:val="0"/>
              <w:widowControl w:val="0"/>
              <w:rPr>
                <w:b/>
                <w:bCs/>
                <w:i/>
                <w:iCs/>
                <w:noProof/>
              </w:rPr>
            </w:pPr>
            <w:r w:rsidRPr="00BF49CC">
              <w:rPr>
                <w:b/>
                <w:bCs/>
                <w:i/>
                <w:iCs/>
                <w:noProof/>
              </w:rPr>
              <w:t>dl-PRS-BeamInfoErrorCorrelationTime</w:t>
            </w:r>
          </w:p>
          <w:p w14:paraId="3350B1D7" w14:textId="77777777" w:rsidR="00067636" w:rsidRPr="00BF49CC" w:rsidRDefault="00067636" w:rsidP="00394353">
            <w:pPr>
              <w:pStyle w:val="TAL"/>
              <w:rPr>
                <w:bCs/>
                <w:iCs/>
              </w:rPr>
            </w:pPr>
            <w:r w:rsidRPr="00BF49CC">
              <w:rPr>
                <w:bCs/>
                <w:iCs/>
              </w:rPr>
              <w:t>This field specifies the Beam Boresight Direction Angle Error Correlation Time which is the upper bound of the correlation time of the DL-PRS Resource angle error. The time is calculated using:</w:t>
            </w:r>
          </w:p>
          <w:p w14:paraId="39C35521" w14:textId="77777777" w:rsidR="00067636" w:rsidRPr="00BF49CC" w:rsidRDefault="00067636" w:rsidP="00394353">
            <w:pPr>
              <w:pStyle w:val="TAL"/>
              <w:rPr>
                <w:bCs/>
                <w:iCs/>
              </w:rPr>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15A5AC88" w14:textId="77777777" w:rsidR="00067636" w:rsidRPr="00BF49CC" w:rsidRDefault="00067636" w:rsidP="00394353">
            <w:pPr>
              <w:pStyle w:val="TAL"/>
              <w:keepNext w:val="0"/>
              <w:keepLines w:val="0"/>
              <w:widowControl w:val="0"/>
              <w:rPr>
                <w:b/>
                <w:bCs/>
                <w:i/>
                <w:iCs/>
              </w:rPr>
            </w:pPr>
            <w:r w:rsidRPr="00BF49CC">
              <w:t>Range is 1-28,200 s</w:t>
            </w:r>
            <w:r w:rsidRPr="00BF49CC">
              <w:rPr>
                <w:lang w:eastAsia="zh-CN"/>
              </w:rPr>
              <w:t>.</w:t>
            </w:r>
          </w:p>
        </w:tc>
      </w:tr>
      <w:tr w:rsidR="00067636" w:rsidRPr="00BF49CC" w14:paraId="23452E5A"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02941BC5"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lang w:eastAsia="zh-CN"/>
              </w:rPr>
              <w:t>trp-BeamAntennaInfoErrorCorrelationTime</w:t>
            </w:r>
          </w:p>
          <w:p w14:paraId="06F9FAEF" w14:textId="77777777" w:rsidR="00067636" w:rsidRPr="00BF49CC" w:rsidRDefault="00067636" w:rsidP="00394353">
            <w:pPr>
              <w:pStyle w:val="TAL"/>
            </w:pPr>
            <w:r w:rsidRPr="00BF49CC">
              <w:t xml:space="preserve">This field specifies the </w:t>
            </w:r>
            <w:r w:rsidRPr="00BF49CC">
              <w:rPr>
                <w:rFonts w:eastAsia="Arial"/>
              </w:rPr>
              <w:t xml:space="preserve">Mean </w:t>
            </w:r>
            <w:r w:rsidRPr="00BF49CC">
              <w:rPr>
                <w:bCs/>
                <w:iCs/>
                <w:snapToGrid w:val="0"/>
              </w:rPr>
              <w:t xml:space="preserve">Beam Power </w:t>
            </w:r>
            <w:r w:rsidRPr="00BF49CC">
              <w:rPr>
                <w:rFonts w:eastAsia="Arial"/>
              </w:rPr>
              <w:t>Error</w:t>
            </w:r>
            <w:r w:rsidRPr="00BF49CC">
              <w:t xml:space="preserve"> Correlation Time which is the upper bound of the correlation time of the mean beam power error.</w:t>
            </w:r>
          </w:p>
          <w:p w14:paraId="3F1C564D" w14:textId="77777777" w:rsidR="00067636" w:rsidRPr="00BF49CC" w:rsidRDefault="00067636" w:rsidP="00394353">
            <w:pPr>
              <w:pStyle w:val="TAL"/>
            </w:pPr>
            <w:r w:rsidRPr="00BF49CC">
              <w:t>The time is calculated using:</w:t>
            </w:r>
          </w:p>
          <w:p w14:paraId="3D27B0A3" w14:textId="77777777" w:rsidR="00067636" w:rsidRPr="00BF49CC" w:rsidRDefault="00067636" w:rsidP="00394353">
            <w:pPr>
              <w:pStyle w:val="TAL"/>
            </w:pPr>
            <m:oMathPara>
              <m:oMath>
                <m:r>
                  <w:rPr>
                    <w:rFonts w:ascii="Cambria Math" w:eastAsia="Arial" w:hAnsi="Cambria Math" w:cs="Arial"/>
                    <w:szCs w:val="18"/>
                  </w:rPr>
                  <m:t>t=</m:t>
                </m:r>
                <m:d>
                  <m:dPr>
                    <m:begChr m:val="{"/>
                    <m:endChr m:val=""/>
                    <m:ctrlPr>
                      <w:rPr>
                        <w:rFonts w:ascii="Cambria Math" w:eastAsia="Arial" w:hAnsi="Cambria Math" w:cs="Arial"/>
                        <w:i/>
                        <w:szCs w:val="18"/>
                      </w:rPr>
                    </m:ctrlPr>
                  </m:dPr>
                  <m:e>
                    <m:eqArr>
                      <m:eqArrPr>
                        <m:objDist m:val="1"/>
                        <m:ctrlPr>
                          <w:rPr>
                            <w:rFonts w:ascii="Cambria Math" w:eastAsia="Arial" w:hAnsi="Cambria Math" w:cs="Arial"/>
                            <w:i/>
                            <w:szCs w:val="18"/>
                          </w:rPr>
                        </m:ctrlPr>
                      </m:eqArrPr>
                      <m:e>
                        <m:r>
                          <w:rPr>
                            <w:rFonts w:ascii="Cambria Math" w:eastAsia="Arial" w:hAnsi="Cambria Math" w:cs="Arial"/>
                            <w:szCs w:val="18"/>
                          </w:rPr>
                          <m:t>10i,                                                         &amp;i≤180</m:t>
                        </m:r>
                      </m:e>
                      <m:e>
                        <m:r>
                          <w:rPr>
                            <w:rFonts w:ascii="Cambria Math" w:eastAsia="Arial" w:hAnsi="Cambria Math" w:cs="Arial"/>
                            <w:szCs w:val="18"/>
                          </w:rPr>
                          <m:t xml:space="preserve">1800+100(i-180),  180&lt;&amp;i≤234 </m:t>
                        </m:r>
                        <m:ctrlPr>
                          <w:rPr>
                            <w:rFonts w:ascii="Cambria Math" w:eastAsia="Cambria Math" w:hAnsi="Cambria Math" w:cs="Cambria Math"/>
                            <w:i/>
                            <w:szCs w:val="18"/>
                          </w:rPr>
                        </m:ctrlPr>
                      </m:e>
                      <m:e>
                        <m:r>
                          <w:rPr>
                            <w:rFonts w:ascii="Cambria Math" w:eastAsia="Arial" w:hAnsi="Cambria Math" w:cs="Arial"/>
                            <w:szCs w:val="18"/>
                          </w:rPr>
                          <m:t>7200+1000</m:t>
                        </m:r>
                        <m:d>
                          <m:dPr>
                            <m:ctrlPr>
                              <w:rPr>
                                <w:rFonts w:ascii="Cambria Math" w:eastAsia="Arial" w:hAnsi="Cambria Math" w:cs="Arial"/>
                                <w:i/>
                                <w:szCs w:val="18"/>
                              </w:rPr>
                            </m:ctrlPr>
                          </m:dPr>
                          <m:e>
                            <m:r>
                              <w:rPr>
                                <w:rFonts w:ascii="Cambria Math" w:eastAsia="Arial" w:hAnsi="Cambria Math" w:cs="Arial"/>
                                <w:szCs w:val="18"/>
                              </w:rPr>
                              <m:t>i-234</m:t>
                            </m:r>
                          </m:e>
                        </m:d>
                        <m:r>
                          <w:rPr>
                            <w:rFonts w:ascii="Cambria Math" w:eastAsia="Arial" w:hAnsi="Cambria Math" w:cs="Arial"/>
                            <w:szCs w:val="18"/>
                          </w:rPr>
                          <m:t>,                    &amp;i&gt;234</m:t>
                        </m:r>
                      </m:e>
                    </m:eqArr>
                    <m:r>
                      <w:rPr>
                        <w:rFonts w:ascii="Cambria Math" w:eastAsia="Arial" w:hAnsi="Cambria Math" w:cs="Arial"/>
                        <w:szCs w:val="18"/>
                      </w:rPr>
                      <m:t xml:space="preserve"> [s]</m:t>
                    </m:r>
                  </m:e>
                </m:d>
              </m:oMath>
            </m:oMathPara>
          </w:p>
          <w:p w14:paraId="36B0449E" w14:textId="77777777" w:rsidR="00067636" w:rsidRPr="00BF49CC" w:rsidRDefault="00067636" w:rsidP="00394353">
            <w:pPr>
              <w:pStyle w:val="TAL"/>
              <w:keepNext w:val="0"/>
              <w:keepLines w:val="0"/>
              <w:widowControl w:val="0"/>
              <w:rPr>
                <w:b/>
                <w:bCs/>
                <w:i/>
                <w:iCs/>
              </w:rPr>
            </w:pPr>
            <w:r w:rsidRPr="00BF49CC">
              <w:rPr>
                <w:rFonts w:eastAsia="Arial" w:cs="Arial"/>
                <w:szCs w:val="18"/>
              </w:rPr>
              <w:t>Range is 1-28,200 s.</w:t>
            </w:r>
          </w:p>
        </w:tc>
      </w:tr>
      <w:tr w:rsidR="00067636" w:rsidRPr="00BF49CC" w14:paraId="14D028EB"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300FFB14" w14:textId="77777777" w:rsidR="00067636" w:rsidRPr="00BF49CC" w:rsidRDefault="00067636" w:rsidP="00394353">
            <w:pPr>
              <w:pStyle w:val="TAL"/>
              <w:keepNext w:val="0"/>
              <w:keepLines w:val="0"/>
              <w:widowControl w:val="0"/>
              <w:rPr>
                <w:b/>
                <w:bCs/>
                <w:i/>
                <w:iCs/>
                <w:lang w:eastAsia="zh-CN"/>
              </w:rPr>
            </w:pPr>
            <w:r w:rsidRPr="00BF49CC">
              <w:rPr>
                <w:b/>
                <w:bCs/>
                <w:i/>
                <w:iCs/>
              </w:rPr>
              <w:t>nr-PRU-DL-Info</w:t>
            </w:r>
          </w:p>
          <w:p w14:paraId="701FF392" w14:textId="77777777" w:rsidR="00067636" w:rsidRPr="00BF49CC" w:rsidRDefault="00067636" w:rsidP="00394353">
            <w:pPr>
              <w:pStyle w:val="TAL"/>
              <w:keepNext w:val="0"/>
              <w:keepLines w:val="0"/>
              <w:widowControl w:val="0"/>
              <w:rPr>
                <w:b/>
                <w:bCs/>
                <w:i/>
                <w:iCs/>
              </w:rPr>
            </w:pPr>
            <w:r w:rsidRPr="00BF49CC">
              <w:rPr>
                <w:lang w:eastAsia="zh-CN"/>
              </w:rPr>
              <w:t>T</w:t>
            </w:r>
            <w:r w:rsidRPr="00BF49CC">
              <w:t>his field provides the measurement</w:t>
            </w:r>
            <w:ins w:id="599" w:author="CATT (Jianxiang)" w:date="2024-02-18T17:57:00Z">
              <w:r>
                <w:rPr>
                  <w:rFonts w:hint="eastAsia"/>
                  <w:lang w:eastAsia="zh-CN"/>
                </w:rPr>
                <w:t>s</w:t>
              </w:r>
            </w:ins>
            <w:r w:rsidRPr="00BF49CC">
              <w:t xml:space="preserve"> reported by a PRU to the target UE.</w:t>
            </w:r>
          </w:p>
        </w:tc>
      </w:tr>
    </w:tbl>
    <w:p w14:paraId="10BE8309" w14:textId="77777777" w:rsidR="00067636" w:rsidRPr="00BF49CC" w:rsidRDefault="00067636" w:rsidP="00067636"/>
    <w:p w14:paraId="77B5A491" w14:textId="77777777" w:rsidR="00067636" w:rsidRPr="00BF49CC" w:rsidRDefault="00067636" w:rsidP="00067636">
      <w:pPr>
        <w:pStyle w:val="40"/>
      </w:pPr>
      <w:bookmarkStart w:id="600" w:name="_Toc156478956"/>
      <w:r w:rsidRPr="00BF49CC">
        <w:lastRenderedPageBreak/>
        <w:t>–</w:t>
      </w:r>
      <w:r w:rsidRPr="00BF49CC">
        <w:tab/>
      </w:r>
      <w:r w:rsidRPr="00BF49CC">
        <w:rPr>
          <w:i/>
          <w:iCs/>
          <w:lang w:eastAsia="zh-CN"/>
        </w:rPr>
        <w:t>NR</w:t>
      </w:r>
      <w:r w:rsidRPr="00BF49CC">
        <w:rPr>
          <w:i/>
          <w:iCs/>
        </w:rPr>
        <w:t>-PRU-DL-Info</w:t>
      </w:r>
      <w:bookmarkEnd w:id="600"/>
    </w:p>
    <w:p w14:paraId="0E7746A4" w14:textId="77777777" w:rsidR="00067636" w:rsidRPr="00BF49CC" w:rsidRDefault="00067636" w:rsidP="00067636">
      <w:pPr>
        <w:keepLines/>
        <w:rPr>
          <w:lang w:eastAsia="zh-CN"/>
        </w:rPr>
      </w:pPr>
      <w:r w:rsidRPr="00BF49CC">
        <w:t xml:space="preserve">The IE </w:t>
      </w:r>
      <w:r w:rsidRPr="00BF49CC">
        <w:rPr>
          <w:i/>
          <w:iCs/>
        </w:rPr>
        <w:t>NR-</w:t>
      </w:r>
      <w:r w:rsidRPr="00BF49CC">
        <w:rPr>
          <w:i/>
          <w:lang w:eastAsia="zh-CN"/>
        </w:rPr>
        <w:t>PRU-DL</w:t>
      </w:r>
      <w:r w:rsidRPr="00BF49CC">
        <w:rPr>
          <w:i/>
          <w:noProof/>
        </w:rPr>
        <w:t>-Info</w:t>
      </w:r>
      <w:r w:rsidRPr="00BF49CC">
        <w:rPr>
          <w:noProof/>
        </w:rPr>
        <w:t xml:space="preserve"> is</w:t>
      </w:r>
      <w:r w:rsidRPr="00BF49CC">
        <w:t xml:space="preserve"> used by the location server to provide the carrier phase measurements </w:t>
      </w:r>
      <w:del w:id="601" w:author="CATT (Jianxiang)" w:date="2024-02-18T17:57:00Z">
        <w:r w:rsidRPr="00BF49CC" w:rsidDel="00380075">
          <w:delText xml:space="preserve">together </w:delText>
        </w:r>
      </w:del>
      <w:r w:rsidRPr="00BF49CC">
        <w:t xml:space="preserve">with </w:t>
      </w:r>
      <w:del w:id="602" w:author="CATT (Jianxiang)" w:date="2024-02-18T17:57:00Z">
        <w:r w:rsidRPr="00BF49CC" w:rsidDel="00380075">
          <w:delText xml:space="preserve">the </w:delText>
        </w:r>
      </w:del>
      <w:r w:rsidRPr="00BF49CC">
        <w:t xml:space="preserve">associated </w:t>
      </w:r>
      <w:del w:id="603" w:author="CATT (Jianxiang)" w:date="2024-02-18T17:57:00Z">
        <w:r w:rsidRPr="00BF49CC" w:rsidDel="00380075">
          <w:rPr>
            <w:lang w:eastAsia="zh-CN"/>
          </w:rPr>
          <w:delText>other</w:delText>
        </w:r>
        <w:r w:rsidRPr="00BF49CC" w:rsidDel="00380075">
          <w:delText xml:space="preserve"> </w:delText>
        </w:r>
      </w:del>
      <w:r w:rsidRPr="00BF49CC">
        <w:t>measurement</w:t>
      </w:r>
      <w:r w:rsidRPr="00BF49CC">
        <w:rPr>
          <w:lang w:eastAsia="zh-CN"/>
        </w:rPr>
        <w:t xml:space="preserve">s </w:t>
      </w:r>
      <w:ins w:id="604" w:author="CATT (Jianxiang)" w:date="2024-02-18T17:57:00Z">
        <w:r>
          <w:rPr>
            <w:rFonts w:hint="eastAsia"/>
            <w:lang w:eastAsia="zh-CN"/>
          </w:rPr>
          <w:t xml:space="preserve">and </w:t>
        </w:r>
        <w:r w:rsidRPr="00DE2161">
          <w:t>additional information reported by a PRU</w:t>
        </w:r>
        <w:r>
          <w:t xml:space="preserve"> </w:t>
        </w:r>
        <w:r>
          <w:rPr>
            <w:rFonts w:hint="eastAsia"/>
            <w:lang w:eastAsia="zh-CN"/>
          </w:rPr>
          <w:t xml:space="preserve">for </w:t>
        </w:r>
        <w:r w:rsidRPr="00C90650">
          <w:t>UE-based DL-TDOA</w:t>
        </w:r>
        <w:r w:rsidRPr="00BF49CC">
          <w:t xml:space="preserve"> </w:t>
        </w:r>
      </w:ins>
      <w:del w:id="605" w:author="CATT (Jianxiang)" w:date="2024-02-18T17:58:00Z">
        <w:r w:rsidRPr="00BF49CC" w:rsidDel="00380075">
          <w:delText>reported by a PRU</w:delText>
        </w:r>
        <w:r w:rsidRPr="00BF49CC" w:rsidDel="00380075">
          <w:rPr>
            <w:lang w:eastAsia="zh-CN"/>
          </w:rPr>
          <w:delText xml:space="preserve"> (e.g. RSTD)</w:delText>
        </w:r>
        <w:r w:rsidRPr="00BF49CC" w:rsidDel="00380075">
          <w:delText xml:space="preserve"> </w:delText>
        </w:r>
        <w:r w:rsidRPr="00BF49CC" w:rsidDel="00380075">
          <w:rPr>
            <w:lang w:eastAsia="zh-CN"/>
          </w:rPr>
          <w:delText xml:space="preserve">with additional information of this PRU </w:delText>
        </w:r>
      </w:del>
      <w:r w:rsidRPr="00BF49CC">
        <w:rPr>
          <w:lang w:eastAsia="zh-CN"/>
        </w:rPr>
        <w:t>to a target UE.</w:t>
      </w:r>
    </w:p>
    <w:p w14:paraId="10DDADB7" w14:textId="77777777" w:rsidR="00067636" w:rsidRPr="00BF49CC" w:rsidRDefault="00067636" w:rsidP="00067636">
      <w:pPr>
        <w:pStyle w:val="PL"/>
        <w:shd w:val="clear" w:color="auto" w:fill="E6E6E6"/>
      </w:pPr>
      <w:r w:rsidRPr="00BF49CC">
        <w:t>-- ASN1START</w:t>
      </w:r>
    </w:p>
    <w:p w14:paraId="235DF86F" w14:textId="77777777" w:rsidR="00067636" w:rsidRPr="00BF49CC" w:rsidRDefault="00067636" w:rsidP="00067636">
      <w:pPr>
        <w:pStyle w:val="PL"/>
        <w:shd w:val="clear" w:color="auto" w:fill="E6E6E6"/>
        <w:rPr>
          <w:snapToGrid w:val="0"/>
        </w:rPr>
      </w:pPr>
    </w:p>
    <w:p w14:paraId="67108194" w14:textId="77777777" w:rsidR="00067636" w:rsidRPr="00BF49CC" w:rsidRDefault="00067636" w:rsidP="00067636">
      <w:pPr>
        <w:pStyle w:val="PL"/>
        <w:shd w:val="clear" w:color="auto" w:fill="E6E6E6"/>
        <w:rPr>
          <w:snapToGrid w:val="0"/>
          <w:lang w:eastAsia="zh-CN"/>
        </w:rPr>
      </w:pPr>
      <w:r w:rsidRPr="00BF49CC">
        <w:rPr>
          <w:snapToGrid w:val="0"/>
        </w:rPr>
        <w:t>NR-</w:t>
      </w:r>
      <w:r w:rsidRPr="00BF49CC">
        <w:rPr>
          <w:snapToGrid w:val="0"/>
          <w:lang w:eastAsia="zh-CN"/>
        </w:rPr>
        <w:t>PRU</w:t>
      </w:r>
      <w:r w:rsidRPr="00BF49CC">
        <w:rPr>
          <w:snapToGrid w:val="0"/>
        </w:rPr>
        <w:t>-</w:t>
      </w:r>
      <w:r w:rsidRPr="00BF49CC">
        <w:rPr>
          <w:snapToGrid w:val="0"/>
          <w:lang w:eastAsia="zh-CN"/>
        </w:rPr>
        <w:t>DL-</w:t>
      </w:r>
      <w:r w:rsidRPr="00BF49CC">
        <w:rPr>
          <w:snapToGrid w:val="0"/>
        </w:rPr>
        <w:t>Info-r1</w:t>
      </w:r>
      <w:r w:rsidRPr="00BF49CC">
        <w:rPr>
          <w:snapToGrid w:val="0"/>
          <w:lang w:eastAsia="zh-CN"/>
        </w:rPr>
        <w:t>8</w:t>
      </w:r>
      <w:r w:rsidRPr="00BF49CC">
        <w:rPr>
          <w:snapToGrid w:val="0"/>
        </w:rPr>
        <w:t xml:space="preserve"> ::= SEQUENCE </w:t>
      </w:r>
      <w:r w:rsidRPr="00BF49CC">
        <w:rPr>
          <w:snapToGrid w:val="0"/>
          <w:lang w:eastAsia="zh-CN"/>
        </w:rPr>
        <w:t>{</w:t>
      </w:r>
    </w:p>
    <w:p w14:paraId="7F480100" w14:textId="77777777" w:rsidR="00067636" w:rsidRPr="00BF49CC" w:rsidRDefault="00067636" w:rsidP="00067636">
      <w:pPr>
        <w:pStyle w:val="PL"/>
        <w:shd w:val="clear" w:color="auto" w:fill="E6E6E6"/>
        <w:tabs>
          <w:tab w:val="clear" w:pos="6528"/>
          <w:tab w:val="left" w:pos="6370"/>
        </w:tabs>
        <w:rPr>
          <w:snapToGrid w:val="0"/>
          <w:lang w:eastAsia="zh-CN"/>
        </w:rPr>
      </w:pPr>
      <w:r w:rsidRPr="00BF49CC">
        <w:rPr>
          <w:snapToGrid w:val="0"/>
          <w:lang w:eastAsia="zh-CN"/>
        </w:rPr>
        <w:tab/>
      </w:r>
      <w:r w:rsidRPr="00BF49CC">
        <w:rPr>
          <w:snapToGrid w:val="0"/>
        </w:rPr>
        <w:t>nr-</w:t>
      </w:r>
      <w:r w:rsidRPr="00BF49CC">
        <w:rPr>
          <w:snapToGrid w:val="0"/>
          <w:lang w:eastAsia="zh-CN"/>
        </w:rPr>
        <w:t>PRU</w:t>
      </w:r>
      <w:r w:rsidRPr="00BF49CC">
        <w:rPr>
          <w:snapToGrid w:val="0"/>
        </w:rPr>
        <w:t>-LocationInfo-r1</w:t>
      </w:r>
      <w:r w:rsidRPr="00BF49CC">
        <w:rPr>
          <w:snapToGrid w:val="0"/>
          <w:lang w:eastAsia="zh-CN"/>
        </w:rPr>
        <w:t>8</w:t>
      </w:r>
      <w:r w:rsidRPr="00BF49CC">
        <w:rPr>
          <w:snapToGrid w:val="0"/>
        </w:rPr>
        <w:tab/>
      </w:r>
      <w:r w:rsidRPr="00BF49CC">
        <w:rPr>
          <w:snapToGrid w:val="0"/>
        </w:rPr>
        <w:tab/>
      </w:r>
      <w:r w:rsidRPr="00BF49CC">
        <w:rPr>
          <w:snapToGrid w:val="0"/>
        </w:rPr>
        <w:tab/>
        <w:t>LocationCoordinates</w:t>
      </w:r>
      <w:r w:rsidRPr="00BF49CC">
        <w:rPr>
          <w:snapToGrid w:val="0"/>
        </w:rPr>
        <w:tab/>
      </w:r>
      <w:r w:rsidRPr="00BF49CC">
        <w:rPr>
          <w:snapToGrid w:val="0"/>
        </w:rPr>
        <w:tab/>
      </w:r>
      <w:r w:rsidRPr="00BF49CC">
        <w:rPr>
          <w:snapToGrid w:val="0"/>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85B4EF8" w14:textId="77777777" w:rsidR="00067636" w:rsidRPr="00BF49CC" w:rsidRDefault="00067636" w:rsidP="00067636">
      <w:pPr>
        <w:pStyle w:val="PL"/>
        <w:shd w:val="clear" w:color="auto" w:fill="E6E6E6"/>
        <w:tabs>
          <w:tab w:val="clear" w:pos="3840"/>
          <w:tab w:val="left" w:pos="352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DL-TDOA-Meas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NR-DL-TDOA-SignalMeasurementInformation-r16</w:t>
      </w:r>
    </w:p>
    <w:p w14:paraId="31F13E36" w14:textId="77777777" w:rsidR="00067636" w:rsidRPr="00BF49CC" w:rsidRDefault="00067636" w:rsidP="00067636">
      <w:pPr>
        <w:pStyle w:val="PL"/>
        <w:shd w:val="clear" w:color="auto" w:fill="E6E6E6"/>
        <w:tabs>
          <w:tab w:val="clear" w:pos="3456"/>
          <w:tab w:val="clear" w:pos="3840"/>
          <w:tab w:val="clear" w:pos="4224"/>
          <w:tab w:val="clear" w:pos="4608"/>
        </w:tabs>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Need O</w:t>
      </w:r>
      <w:r w:rsidRPr="00BF49CC">
        <w:rPr>
          <w:snapToGrid w:val="0"/>
          <w:lang w:eastAsia="zh-CN"/>
        </w:rPr>
        <w:t>N</w:t>
      </w:r>
    </w:p>
    <w:p w14:paraId="0EEC675A" w14:textId="77777777" w:rsidR="00067636" w:rsidRPr="00BF49CC" w:rsidRDefault="00067636" w:rsidP="00067636">
      <w:pPr>
        <w:pStyle w:val="PL"/>
        <w:shd w:val="clear" w:color="auto" w:fill="E6E6E6"/>
        <w:tabs>
          <w:tab w:val="clear" w:pos="3840"/>
        </w:tabs>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DL-AoD-Meas</w:t>
      </w:r>
      <w:r w:rsidRPr="00BF49CC">
        <w:rPr>
          <w:snapToGrid w:val="0"/>
        </w:rPr>
        <w:t>Info</w:t>
      </w:r>
      <w:r w:rsidRPr="00BF49CC">
        <w:rPr>
          <w:snapToGrid w:val="0"/>
          <w:lang w:eastAsia="zh-CN"/>
        </w:rPr>
        <w:t>-r18</w:t>
      </w:r>
      <w:r w:rsidRPr="00BF49CC">
        <w:rPr>
          <w:snapToGrid w:val="0"/>
          <w:lang w:eastAsia="zh-CN"/>
        </w:rPr>
        <w:tab/>
      </w:r>
      <w:r w:rsidRPr="00BF49CC">
        <w:rPr>
          <w:snapToGrid w:val="0"/>
          <w:lang w:eastAsia="zh-CN"/>
        </w:rPr>
        <w:tab/>
      </w:r>
      <w:r w:rsidRPr="00BF49CC">
        <w:rPr>
          <w:snapToGrid w:val="0"/>
        </w:rPr>
        <w:t>NR-DL-AoD-SignalMeasurementInformation-r16</w:t>
      </w:r>
    </w:p>
    <w:p w14:paraId="1E4590FC"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rFonts w:eastAsia="等线"/>
          <w:snapToGrid w:val="0"/>
          <w:lang w:eastAsia="zh-CN"/>
        </w:rPr>
        <w:t xml:space="preserve"> </w:t>
      </w:r>
      <w:r w:rsidRPr="00BF49CC">
        <w:rPr>
          <w:snapToGrid w:val="0"/>
        </w:rPr>
        <w:t xml:space="preserve">-- </w:t>
      </w:r>
      <w:r w:rsidRPr="00BF49CC">
        <w:rPr>
          <w:snapToGrid w:val="0"/>
          <w:lang w:eastAsia="zh-CN"/>
        </w:rPr>
        <w:t>Need ON</w:t>
      </w:r>
    </w:p>
    <w:p w14:paraId="6DD7CA3E" w14:textId="77777777" w:rsidR="00067636" w:rsidRPr="00BF49CC" w:rsidRDefault="00067636" w:rsidP="00067636">
      <w:pPr>
        <w:pStyle w:val="PL"/>
        <w:shd w:val="clear" w:color="auto" w:fill="E6E6E6"/>
        <w:rPr>
          <w:rFonts w:eastAsia="等线"/>
          <w:snapToGrid w:val="0"/>
          <w:lang w:eastAsia="zh-CN"/>
        </w:rPr>
      </w:pPr>
      <w:r w:rsidRPr="00BF49CC">
        <w:rPr>
          <w:snapToGrid w:val="0"/>
          <w:lang w:eastAsia="zh-CN"/>
        </w:rPr>
        <w:tab/>
        <w:t>nr</w:t>
      </w:r>
      <w:r w:rsidRPr="00BF49CC">
        <w:rPr>
          <w:snapToGrid w:val="0"/>
        </w:rPr>
        <w:t>-</w:t>
      </w:r>
      <w:r w:rsidRPr="00BF49CC">
        <w:rPr>
          <w:snapToGrid w:val="0"/>
          <w:lang w:eastAsia="zh-CN"/>
        </w:rPr>
        <w:t>PRU</w:t>
      </w:r>
      <w:r w:rsidRPr="00BF49CC">
        <w:rPr>
          <w:snapToGrid w:val="0"/>
        </w:rPr>
        <w:t>-</w:t>
      </w:r>
      <w:r w:rsidRPr="00BF49CC">
        <w:rPr>
          <w:snapToGrid w:val="0"/>
          <w:lang w:eastAsia="zh-CN"/>
        </w:rPr>
        <w:t>RSCP-Meas</w:t>
      </w:r>
      <w:r w:rsidRPr="00BF49CC">
        <w:rPr>
          <w:snapToGrid w:val="0"/>
        </w:rPr>
        <w:t>Info</w:t>
      </w:r>
      <w:r w:rsidRPr="00BF49CC">
        <w:rPr>
          <w:snapToGrid w:val="0"/>
          <w:lang w:eastAsia="zh-CN"/>
        </w:rPr>
        <w:t>-r18</w:t>
      </w:r>
      <w:r w:rsidRPr="00BF49CC">
        <w:rPr>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8</w:t>
      </w:r>
      <w:r w:rsidRPr="00BF49CC">
        <w:rPr>
          <w:snapToGrid w:val="0"/>
          <w:lang w:eastAsia="zh-CN"/>
        </w:rPr>
        <w:tab/>
      </w:r>
    </w:p>
    <w:p w14:paraId="0A769D4B" w14:textId="77777777" w:rsidR="00067636" w:rsidRPr="00BF49CC" w:rsidRDefault="00067636" w:rsidP="00067636">
      <w:pPr>
        <w:pStyle w:val="PL"/>
        <w:shd w:val="clear" w:color="auto" w:fill="E6E6E6"/>
        <w:tabs>
          <w:tab w:val="clear" w:pos="7680"/>
          <w:tab w:val="left" w:pos="7520"/>
        </w:tabs>
        <w:rPr>
          <w:snapToGrid w:val="0"/>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w:t>
      </w:r>
      <w:r w:rsidRPr="00BF49CC">
        <w:rPr>
          <w:rFonts w:eastAsia="宋体"/>
          <w:snapToGrid w:val="0"/>
          <w:lang w:eastAsia="zh-CN"/>
        </w:rPr>
        <w:t xml:space="preserve"> </w:t>
      </w:r>
      <w:r w:rsidRPr="00BF49CC">
        <w:rPr>
          <w:snapToGrid w:val="0"/>
        </w:rPr>
        <w:t xml:space="preserve">-- </w:t>
      </w:r>
      <w:r w:rsidRPr="00BF49CC">
        <w:rPr>
          <w:snapToGrid w:val="0"/>
          <w:lang w:eastAsia="zh-CN"/>
        </w:rPr>
        <w:t>Need ON</w:t>
      </w:r>
    </w:p>
    <w:p w14:paraId="037D07F6" w14:textId="77777777" w:rsidR="00067636" w:rsidRPr="00BF49CC" w:rsidRDefault="00067636" w:rsidP="00067636">
      <w:pPr>
        <w:pStyle w:val="PL"/>
        <w:shd w:val="clear" w:color="auto" w:fill="E6E6E6"/>
        <w:tabs>
          <w:tab w:val="clear" w:pos="3840"/>
          <w:tab w:val="left" w:pos="3520"/>
        </w:tabs>
        <w:rPr>
          <w:snapToGrid w:val="0"/>
          <w:lang w:eastAsia="zh-CN"/>
        </w:rPr>
      </w:pPr>
      <w:r w:rsidRPr="00BF49CC">
        <w:rPr>
          <w:snapToGrid w:val="0"/>
          <w:lang w:eastAsia="zh-CN"/>
        </w:rPr>
        <w:tab/>
        <w:t>...</w:t>
      </w:r>
    </w:p>
    <w:p w14:paraId="6EA7274E" w14:textId="77777777" w:rsidR="00067636" w:rsidRPr="00BF49CC" w:rsidRDefault="00067636" w:rsidP="00067636">
      <w:pPr>
        <w:pStyle w:val="PL"/>
        <w:shd w:val="clear" w:color="auto" w:fill="E6E6E6"/>
        <w:rPr>
          <w:snapToGrid w:val="0"/>
          <w:lang w:eastAsia="zh-CN"/>
        </w:rPr>
      </w:pPr>
      <w:r w:rsidRPr="00BF49CC">
        <w:rPr>
          <w:snapToGrid w:val="0"/>
          <w:lang w:eastAsia="zh-CN"/>
        </w:rPr>
        <w:t>}</w:t>
      </w:r>
    </w:p>
    <w:p w14:paraId="1D9BCB5B" w14:textId="77777777" w:rsidR="00067636" w:rsidRPr="00BF49CC" w:rsidRDefault="00067636" w:rsidP="00067636">
      <w:pPr>
        <w:pStyle w:val="PL"/>
        <w:shd w:val="clear" w:color="auto" w:fill="E6E6E6"/>
        <w:rPr>
          <w:snapToGrid w:val="0"/>
          <w:lang w:eastAsia="zh-CN"/>
        </w:rPr>
      </w:pPr>
    </w:p>
    <w:p w14:paraId="7CD52AD0" w14:textId="77777777" w:rsidR="00067636" w:rsidRPr="00BF49CC" w:rsidRDefault="00067636" w:rsidP="00067636">
      <w:pPr>
        <w:pStyle w:val="PL"/>
        <w:shd w:val="clear" w:color="auto" w:fill="E6E6E6"/>
        <w:rPr>
          <w:rFonts w:eastAsia="等线"/>
          <w:snapToGrid w:val="0"/>
          <w:lang w:eastAsia="zh-CN"/>
        </w:rPr>
      </w:pPr>
      <w:r w:rsidRPr="00BF49CC">
        <w:rPr>
          <w:snapToGrid w:val="0"/>
        </w:rPr>
        <w:t>NR-</w:t>
      </w:r>
      <w:r w:rsidRPr="00BF49CC">
        <w:rPr>
          <w:snapToGrid w:val="0"/>
          <w:lang w:eastAsia="zh-CN"/>
        </w:rPr>
        <w:t>PRU-RSCP-</w:t>
      </w:r>
      <w:r w:rsidRPr="00BF49CC">
        <w:rPr>
          <w:snapToGrid w:val="0"/>
        </w:rPr>
        <w:t>MeasurementInformation-r1</w:t>
      </w:r>
      <w:r w:rsidRPr="00BF49CC">
        <w:rPr>
          <w:snapToGrid w:val="0"/>
          <w:lang w:eastAsia="zh-CN"/>
        </w:rPr>
        <w:t xml:space="preserve">8 </w:t>
      </w:r>
      <w:r w:rsidRPr="00BF49CC">
        <w:rPr>
          <w:snapToGrid w:val="0"/>
        </w:rPr>
        <w:t>::= SEQUENCE (SIZE(1..</w:t>
      </w:r>
      <w:r w:rsidRPr="00BF49CC">
        <w:t>nrMaxTRPs-r16</w:t>
      </w:r>
      <w:r w:rsidRPr="00BF49CC">
        <w:rPr>
          <w:snapToGrid w:val="0"/>
        </w:rPr>
        <w:t>)) OF</w:t>
      </w:r>
    </w:p>
    <w:p w14:paraId="18D855B7" w14:textId="77777777" w:rsidR="00067636" w:rsidRPr="00BF49CC" w:rsidRDefault="00067636" w:rsidP="00067636">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NR-</w:t>
      </w:r>
      <w:r w:rsidRPr="00BF49CC">
        <w:rPr>
          <w:snapToGrid w:val="0"/>
          <w:lang w:eastAsia="zh-CN"/>
        </w:rPr>
        <w:t>PRU-RSCP</w:t>
      </w:r>
      <w:r w:rsidRPr="00BF49CC">
        <w:rPr>
          <w:snapToGrid w:val="0"/>
        </w:rPr>
        <w:t>-MeasElement-r1</w:t>
      </w:r>
      <w:r w:rsidRPr="00BF49CC">
        <w:rPr>
          <w:snapToGrid w:val="0"/>
          <w:lang w:eastAsia="zh-CN"/>
        </w:rPr>
        <w:t>8</w:t>
      </w:r>
    </w:p>
    <w:p w14:paraId="3E5D1364" w14:textId="77777777" w:rsidR="00067636" w:rsidRPr="00BF49CC" w:rsidRDefault="00067636" w:rsidP="00067636">
      <w:pPr>
        <w:pStyle w:val="PL"/>
        <w:shd w:val="clear" w:color="auto" w:fill="E6E6E6"/>
        <w:rPr>
          <w:snapToGrid w:val="0"/>
          <w:lang w:eastAsia="zh-CN"/>
        </w:rPr>
      </w:pPr>
    </w:p>
    <w:p w14:paraId="13BDA8DD"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-MeasElement-r18 ::= SEQUENCE {</w:t>
      </w:r>
    </w:p>
    <w:p w14:paraId="6E03EF56" w14:textId="77777777" w:rsidR="00067636" w:rsidRPr="00BF49CC" w:rsidRDefault="00067636" w:rsidP="00067636">
      <w:pPr>
        <w:pStyle w:val="PL"/>
        <w:shd w:val="clear" w:color="auto" w:fill="E6E6E6"/>
        <w:rPr>
          <w:snapToGrid w:val="0"/>
          <w:lang w:eastAsia="ja-JP"/>
        </w:rPr>
      </w:pPr>
      <w:r w:rsidRPr="00BF49CC">
        <w:rPr>
          <w:snapToGrid w:val="0"/>
        </w:rPr>
        <w:tab/>
        <w:t>dl-PRS-ID-r1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801BA45" w14:textId="77777777" w:rsidR="00067636" w:rsidRPr="00BF49CC" w:rsidRDefault="00067636" w:rsidP="00067636">
      <w:pPr>
        <w:pStyle w:val="PL"/>
        <w:shd w:val="clear" w:color="auto" w:fill="E6E6E6"/>
        <w:rPr>
          <w:snapToGrid w:val="0"/>
        </w:rPr>
      </w:pPr>
      <w:r w:rsidRPr="00BF49CC">
        <w:rPr>
          <w:snapToGrid w:val="0"/>
        </w:rPr>
        <w:tab/>
        <w:t>nr-PhysCellID-r1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65539E7D" w14:textId="77777777" w:rsidR="00067636" w:rsidRPr="00BF49CC" w:rsidRDefault="00067636" w:rsidP="00067636">
      <w:pPr>
        <w:pStyle w:val="PL"/>
        <w:shd w:val="clear" w:color="auto" w:fill="E6E6E6"/>
        <w:rPr>
          <w:snapToGrid w:val="0"/>
        </w:rPr>
      </w:pPr>
      <w:r w:rsidRPr="00BF49CC">
        <w:rPr>
          <w:snapToGrid w:val="0"/>
        </w:rPr>
        <w:tab/>
        <w:t>nr-CellGlobalID-r1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3F40ECE" w14:textId="77777777" w:rsidR="00067636" w:rsidRPr="00BF49CC" w:rsidRDefault="00067636" w:rsidP="00067636">
      <w:pPr>
        <w:pStyle w:val="PL"/>
        <w:shd w:val="clear" w:color="auto" w:fill="E6E6E6"/>
        <w:rPr>
          <w:snapToGrid w:val="0"/>
        </w:rPr>
      </w:pPr>
      <w:r w:rsidRPr="00BF49CC">
        <w:rPr>
          <w:snapToGrid w:val="0"/>
        </w:rPr>
        <w:tab/>
      </w:r>
      <w:r w:rsidRPr="00BF49CC">
        <w:t>nr-ARFCN</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54E8D62B"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036D0797" w14:textId="77777777" w:rsidR="00067636" w:rsidRPr="00BF49CC" w:rsidRDefault="00067636" w:rsidP="00067636">
      <w:pPr>
        <w:pStyle w:val="PL"/>
        <w:shd w:val="clear" w:color="auto" w:fill="E6E6E6"/>
        <w:rPr>
          <w:snapToGrid w:val="0"/>
        </w:rPr>
      </w:pPr>
      <w:r w:rsidRPr="00BF49CC">
        <w:tab/>
        <w:t>nr-DL-PRS-ResourceSetID-r1</w:t>
      </w:r>
      <w:r w:rsidRPr="00BF49CC">
        <w:rPr>
          <w:lang w:eastAsia="zh-CN"/>
        </w:rPr>
        <w:t>8</w:t>
      </w:r>
      <w:r w:rsidRPr="00BF49CC">
        <w:tab/>
      </w:r>
      <w:r w:rsidRPr="00BF49CC">
        <w:tab/>
        <w:t>NR-DL-PRS-ResourceSetID-r16</w:t>
      </w:r>
      <w:r w:rsidRPr="00BF49CC">
        <w:tab/>
      </w:r>
      <w:r w:rsidRPr="00BF49CC">
        <w:tab/>
      </w:r>
      <w:r w:rsidRPr="00BF49CC">
        <w:rPr>
          <w:rFonts w:eastAsia="等线"/>
          <w:lang w:eastAsia="zh-CN"/>
        </w:rPr>
        <w:tab/>
      </w:r>
      <w:r w:rsidRPr="00BF49CC">
        <w:rPr>
          <w:rFonts w:eastAsia="等线"/>
          <w:lang w:eastAsia="zh-CN"/>
        </w:rPr>
        <w:tab/>
      </w:r>
      <w:r w:rsidRPr="00BF49CC">
        <w:rPr>
          <w:snapToGrid w:val="0"/>
        </w:rPr>
        <w:t xml:space="preserve">OPTIONAL, -- </w:t>
      </w:r>
      <w:r w:rsidRPr="00BF49CC">
        <w:rPr>
          <w:snapToGrid w:val="0"/>
          <w:lang w:eastAsia="zh-CN"/>
        </w:rPr>
        <w:t>Need ON</w:t>
      </w:r>
    </w:p>
    <w:p w14:paraId="08C8E8C7" w14:textId="77777777" w:rsidR="00067636" w:rsidRPr="00BF49CC" w:rsidRDefault="00067636" w:rsidP="00067636">
      <w:pPr>
        <w:pStyle w:val="PL"/>
        <w:shd w:val="clear" w:color="auto" w:fill="E6E6E6"/>
        <w:rPr>
          <w:snapToGrid w:val="0"/>
        </w:rPr>
      </w:pPr>
      <w:r w:rsidRPr="00BF49CC">
        <w:rPr>
          <w:snapToGrid w:val="0"/>
        </w:rPr>
        <w:tab/>
        <w:t>nr-TimeStamp-r1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NR-TimeStamp-r16,</w:t>
      </w:r>
    </w:p>
    <w:p w14:paraId="1E96C142" w14:textId="77777777" w:rsidR="00067636" w:rsidRPr="00BF49CC" w:rsidRDefault="00067636" w:rsidP="00067636">
      <w:pPr>
        <w:pStyle w:val="PL"/>
        <w:shd w:val="clear" w:color="auto" w:fill="E6E6E6"/>
      </w:pPr>
      <w:r w:rsidRPr="00BF49CC">
        <w:rPr>
          <w:snapToGrid w:val="0"/>
        </w:rPr>
        <w:tab/>
        <w:t>nr-</w:t>
      </w:r>
      <w:r w:rsidRPr="00BF49CC">
        <w:t>los-nlos-Indicator-r1</w:t>
      </w:r>
      <w:r w:rsidRPr="00BF49CC">
        <w:rPr>
          <w:lang w:eastAsia="zh-CN"/>
        </w:rPr>
        <w:t>8</w:t>
      </w:r>
      <w:r w:rsidRPr="00BF49CC">
        <w:tab/>
      </w:r>
      <w:r w:rsidRPr="00BF49CC">
        <w:tab/>
        <w:t>CHOICE {</w:t>
      </w:r>
    </w:p>
    <w:p w14:paraId="1880C5D7" w14:textId="77777777" w:rsidR="00067636" w:rsidRPr="00BF49CC" w:rsidRDefault="00067636" w:rsidP="00067636">
      <w:pPr>
        <w:pStyle w:val="PL"/>
        <w:shd w:val="clear" w:color="auto" w:fill="E6E6E6"/>
      </w:pPr>
      <w:r w:rsidRPr="00BF49CC">
        <w:tab/>
      </w:r>
      <w:r w:rsidRPr="00BF49CC">
        <w:tab/>
      </w:r>
      <w:r w:rsidRPr="00BF49CC">
        <w:tab/>
      </w:r>
      <w:r w:rsidRPr="00BF49CC">
        <w:tab/>
        <w:t>perTRP</w:t>
      </w:r>
      <w:r w:rsidRPr="00BF49CC">
        <w:tab/>
      </w:r>
      <w:r w:rsidRPr="00BF49CC">
        <w:tab/>
      </w:r>
      <w:r w:rsidRPr="00BF49CC">
        <w:tab/>
      </w:r>
      <w:r w:rsidRPr="00BF49CC">
        <w:tab/>
      </w:r>
      <w:r w:rsidRPr="00BF49CC">
        <w:tab/>
        <w:t>LOS-NLOS-Indicator-r17,</w:t>
      </w:r>
    </w:p>
    <w:p w14:paraId="1F3279D0"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t>perResource</w:t>
      </w:r>
      <w:r w:rsidRPr="00BF49CC">
        <w:tab/>
      </w:r>
      <w:r w:rsidRPr="00BF49CC">
        <w:tab/>
      </w:r>
      <w:r w:rsidRPr="00BF49CC">
        <w:tab/>
      </w:r>
      <w:r w:rsidRPr="00BF49CC">
        <w:tab/>
        <w:t>LOS-NLOS-Indicator-r17</w:t>
      </w:r>
    </w:p>
    <w:p w14:paraId="6E77D695" w14:textId="77777777" w:rsidR="00067636" w:rsidRPr="00BF49CC" w:rsidRDefault="00067636" w:rsidP="00067636">
      <w:pPr>
        <w:pStyle w:val="PL"/>
        <w:shd w:val="clear" w:color="auto" w:fill="E6E6E6"/>
        <w:rPr>
          <w:lang w:eastAsia="zh-CN"/>
        </w:rPr>
      </w:pPr>
      <w:r w:rsidRPr="00BF49CC">
        <w:rPr>
          <w:lang w:eastAsia="zh-CN"/>
        </w:rPr>
        <w:tab/>
        <w:t>}</w:t>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rFonts w:eastAsia="等线"/>
          <w:lang w:eastAsia="zh-CN"/>
        </w:rPr>
        <w:tab/>
      </w:r>
      <w:r w:rsidRPr="00BF49CC">
        <w:rPr>
          <w:lang w:eastAsia="zh-CN"/>
        </w:rPr>
        <w:t>OPTIONAL, -- Need ON</w:t>
      </w:r>
    </w:p>
    <w:p w14:paraId="067010E9" w14:textId="2515A5A9" w:rsidR="00067636" w:rsidRPr="00BF49CC" w:rsidRDefault="00067636" w:rsidP="00067636">
      <w:pPr>
        <w:pStyle w:val="PL"/>
        <w:shd w:val="clear" w:color="auto" w:fill="E6E6E6"/>
        <w:rPr>
          <w:snapToGrid w:val="0"/>
        </w:rPr>
      </w:pPr>
      <w:r w:rsidRPr="00BF49CC">
        <w:rPr>
          <w:snapToGrid w:val="0"/>
          <w:lang w:eastAsia="zh-CN"/>
        </w:rPr>
        <w:tab/>
      </w:r>
      <w:r w:rsidRPr="00BF49CC">
        <w:rPr>
          <w:snapToGrid w:val="0"/>
        </w:rPr>
        <w:t>nr-</w:t>
      </w:r>
      <w:r w:rsidRPr="00BF49CC">
        <w:rPr>
          <w:snapToGrid w:val="0"/>
          <w:lang w:eastAsia="zh-CN"/>
        </w:rPr>
        <w:t>RSCP</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INTEGER (0</w:t>
      </w:r>
      <w:r w:rsidRPr="00BF49CC">
        <w:t>..</w:t>
      </w:r>
      <w:del w:id="606" w:author="CATT" w:date="2024-02-19T17:24:00Z">
        <w:r w:rsidRPr="00BF49CC" w:rsidDel="009A76EA">
          <w:rPr>
            <w:snapToGrid w:val="0"/>
            <w:lang w:eastAsia="zh-CN"/>
          </w:rPr>
          <w:delText>3600</w:delText>
        </w:r>
      </w:del>
      <w:ins w:id="607" w:author="CATT" w:date="2024-02-19T17:24:00Z">
        <w:r w:rsidR="009A76EA">
          <w:rPr>
            <w:rFonts w:hint="eastAsia"/>
            <w:snapToGrid w:val="0"/>
            <w:lang w:eastAsia="zh-CN"/>
          </w:rPr>
          <w:t>3599</w:t>
        </w:r>
      </w:ins>
      <w:r w:rsidRPr="00BF49CC">
        <w:rPr>
          <w:snapToGrid w:val="0"/>
        </w:rPr>
        <w:t>)</w:t>
      </w:r>
      <w:r w:rsidRPr="00BF49CC">
        <w:rPr>
          <w:rFonts w:eastAsia="游明朝"/>
          <w:snapToGrid w:val="0"/>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14457B03" w14:textId="77777777" w:rsidR="00067636" w:rsidRPr="00BF49CC" w:rsidRDefault="00067636" w:rsidP="00067636">
      <w:pPr>
        <w:pStyle w:val="PL"/>
        <w:shd w:val="clear" w:color="auto" w:fill="E6E6E6"/>
        <w:rPr>
          <w:snapToGrid w:val="0"/>
          <w:lang w:eastAsia="zh-CN"/>
        </w:rPr>
      </w:pPr>
      <w:r w:rsidRPr="00BF49CC">
        <w:rPr>
          <w:snapToGrid w:val="0"/>
        </w:rPr>
        <w:tab/>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lang w:eastAsia="zh-CN"/>
        </w:rPr>
        <w:tab/>
      </w: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 xml:space="preserve">OPTIONAL, -- </w:t>
      </w:r>
      <w:r w:rsidRPr="00BF49CC">
        <w:rPr>
          <w:snapToGrid w:val="0"/>
          <w:lang w:eastAsia="zh-CN"/>
        </w:rPr>
        <w:t>Need ON</w:t>
      </w:r>
    </w:p>
    <w:p w14:paraId="488CD6B0"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t>nr-PRU-RSCP-AddSampleMeasurements-r18</w:t>
      </w:r>
      <w:r w:rsidRPr="00BF49CC">
        <w:rPr>
          <w:snapToGrid w:val="0"/>
          <w:lang w:eastAsia="zh-CN"/>
        </w:rPr>
        <w:tab/>
        <w:t>SEQUENCE (SIZE (1..nrNumOfSamples-1-r18 )) OF</w:t>
      </w:r>
    </w:p>
    <w:p w14:paraId="5E150B68" w14:textId="77777777" w:rsidR="00067636" w:rsidRPr="00BF49CC" w:rsidRDefault="00067636" w:rsidP="00067636">
      <w:pPr>
        <w:pStyle w:val="PL"/>
        <w:shd w:val="clear" w:color="auto" w:fill="E6E6E6"/>
        <w:tabs>
          <w:tab w:val="clear" w:pos="8448"/>
        </w:tabs>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rFonts w:eastAsia="游明朝"/>
          <w:snapToGrid w:val="0"/>
        </w:rPr>
        <w:tab/>
      </w:r>
      <w:r w:rsidRPr="00BF49CC">
        <w:rPr>
          <w:snapToGrid w:val="0"/>
          <w:lang w:eastAsia="zh-CN"/>
        </w:rPr>
        <w:tab/>
      </w:r>
      <w:r w:rsidRPr="00BF49CC">
        <w:rPr>
          <w:rFonts w:eastAsia="游明朝"/>
          <w:snapToGrid w:val="0"/>
        </w:rPr>
        <w:t>OPTIONAL</w:t>
      </w:r>
      <w:r w:rsidRPr="00BF49CC">
        <w:rPr>
          <w:snapToGrid w:val="0"/>
          <w:lang w:eastAsia="zh-CN"/>
        </w:rPr>
        <w:t>,</w:t>
      </w:r>
      <w:r w:rsidRPr="00BF49CC">
        <w:rPr>
          <w:snapToGrid w:val="0"/>
        </w:rPr>
        <w:t xml:space="preserve"> -- </w:t>
      </w:r>
      <w:r w:rsidRPr="00BF49CC">
        <w:rPr>
          <w:snapToGrid w:val="0"/>
          <w:lang w:eastAsia="zh-CN"/>
        </w:rPr>
        <w:t>Need ON</w:t>
      </w:r>
    </w:p>
    <w:p w14:paraId="68637D14" w14:textId="77777777" w:rsidR="00067636" w:rsidRPr="00BF49CC" w:rsidRDefault="00067636" w:rsidP="00067636">
      <w:pPr>
        <w:pStyle w:val="PL"/>
        <w:shd w:val="clear" w:color="auto" w:fill="E6E6E6"/>
        <w:rPr>
          <w:lang w:eastAsia="zh-CN"/>
        </w:rPr>
      </w:pPr>
      <w:r w:rsidRPr="00BF49CC">
        <w:tab/>
        <w:t>nr-</w:t>
      </w:r>
      <w:r w:rsidRPr="00BF49CC">
        <w:rPr>
          <w:lang w:eastAsia="zh-CN"/>
        </w:rPr>
        <w:t>PRU-RSCP</w:t>
      </w:r>
      <w:r w:rsidRPr="00BF49CC">
        <w:t>-AdditionalMeasurements-r1</w:t>
      </w:r>
      <w:r w:rsidRPr="00BF49CC">
        <w:rPr>
          <w:lang w:eastAsia="zh-CN"/>
        </w:rPr>
        <w:t>8</w:t>
      </w:r>
    </w:p>
    <w:p w14:paraId="4BC26279" w14:textId="77777777" w:rsidR="00067636" w:rsidRPr="00BF49CC" w:rsidRDefault="00067636" w:rsidP="00067636">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ab/>
        <w:t>OPTIONAL</w:t>
      </w:r>
      <w:r w:rsidRPr="00BF49CC">
        <w:rPr>
          <w:lang w:eastAsia="zh-CN"/>
        </w:rPr>
        <w:t>,</w:t>
      </w:r>
      <w:r w:rsidRPr="00BF49CC">
        <w:rPr>
          <w:snapToGrid w:val="0"/>
        </w:rPr>
        <w:t xml:space="preserve"> -- </w:t>
      </w:r>
      <w:r w:rsidRPr="00BF49CC">
        <w:rPr>
          <w:snapToGrid w:val="0"/>
          <w:lang w:eastAsia="zh-CN"/>
        </w:rPr>
        <w:t>Need ON</w:t>
      </w:r>
    </w:p>
    <w:p w14:paraId="7B489F9C" w14:textId="77777777" w:rsidR="00067636" w:rsidRPr="00BF49CC" w:rsidRDefault="00067636" w:rsidP="00067636">
      <w:pPr>
        <w:pStyle w:val="PL"/>
        <w:shd w:val="clear" w:color="auto" w:fill="E6E6E6"/>
        <w:rPr>
          <w:snapToGrid w:val="0"/>
          <w:lang w:eastAsia="zh-CN"/>
        </w:rPr>
      </w:pPr>
      <w:r w:rsidRPr="00BF49CC">
        <w:rPr>
          <w:snapToGrid w:val="0"/>
          <w:lang w:eastAsia="zh-CN"/>
        </w:rPr>
        <w:tab/>
        <w:t>...</w:t>
      </w:r>
    </w:p>
    <w:p w14:paraId="2C2013D7" w14:textId="77777777" w:rsidR="00067636" w:rsidRPr="00BF49CC" w:rsidRDefault="00067636" w:rsidP="00067636">
      <w:pPr>
        <w:pStyle w:val="PL"/>
        <w:shd w:val="clear" w:color="auto" w:fill="E6E6E6"/>
        <w:rPr>
          <w:snapToGrid w:val="0"/>
        </w:rPr>
      </w:pPr>
      <w:r w:rsidRPr="00BF49CC">
        <w:rPr>
          <w:snapToGrid w:val="0"/>
        </w:rPr>
        <w:t>}</w:t>
      </w:r>
    </w:p>
    <w:p w14:paraId="65A5F5CC" w14:textId="77777777" w:rsidR="00067636" w:rsidRPr="00BF49CC" w:rsidRDefault="00067636" w:rsidP="00067636">
      <w:pPr>
        <w:pStyle w:val="PL"/>
        <w:shd w:val="clear" w:color="auto" w:fill="E6E6E6"/>
      </w:pPr>
    </w:p>
    <w:p w14:paraId="2AD37305" w14:textId="77777777" w:rsidR="00067636" w:rsidRPr="00BF49CC" w:rsidRDefault="00067636" w:rsidP="00067636">
      <w:pPr>
        <w:pStyle w:val="PL"/>
        <w:shd w:val="clear" w:color="auto" w:fill="E6E6E6"/>
        <w:rPr>
          <w:snapToGrid w:val="0"/>
        </w:rPr>
      </w:pPr>
      <w:r w:rsidRPr="00BF49CC">
        <w:t>NR-</w:t>
      </w:r>
      <w:r w:rsidRPr="00BF49CC">
        <w:rPr>
          <w:lang w:eastAsia="zh-CN"/>
        </w:rPr>
        <w:t>PRU-RSCP</w:t>
      </w:r>
      <w:r w:rsidRPr="00BF49CC">
        <w:t>-</w:t>
      </w:r>
      <w:r w:rsidRPr="00BF49CC">
        <w:rPr>
          <w:snapToGrid w:val="0"/>
          <w:lang w:eastAsia="zh-CN"/>
        </w:rPr>
        <w:t>Additional</w:t>
      </w:r>
      <w:r w:rsidRPr="00BF49CC">
        <w:rPr>
          <w:rFonts w:eastAsia="游明朝"/>
          <w:snapToGrid w:val="0"/>
        </w:rPr>
        <w:t>Measurements</w:t>
      </w:r>
      <w:r w:rsidRPr="00BF49CC">
        <w:t>-r1</w:t>
      </w:r>
      <w:r w:rsidRPr="00BF49CC">
        <w:rPr>
          <w:lang w:eastAsia="zh-CN"/>
        </w:rPr>
        <w:t>8</w:t>
      </w:r>
      <w:r w:rsidRPr="00BF49CC">
        <w:t xml:space="preserve"> ::= SEQUENCE </w:t>
      </w:r>
      <w:r w:rsidRPr="00BF49CC">
        <w:rPr>
          <w:snapToGrid w:val="0"/>
        </w:rPr>
        <w:t>(SIZE (1..3)) OF</w:t>
      </w:r>
    </w:p>
    <w:p w14:paraId="0CF04D7A" w14:textId="77777777" w:rsidR="00067636" w:rsidRPr="00BF49CC" w:rsidRDefault="00067636" w:rsidP="00067636">
      <w:pPr>
        <w:pStyle w:val="PL"/>
        <w:shd w:val="clear" w:color="auto" w:fill="E6E6E6"/>
        <w:rPr>
          <w:lang w:eastAsia="zh-CN"/>
        </w:rPr>
      </w:pPr>
      <w:r w:rsidRPr="00BF49CC">
        <w:tab/>
      </w:r>
      <w:r w:rsidRPr="00BF49CC">
        <w:tab/>
      </w:r>
      <w:r w:rsidRPr="00BF49CC">
        <w:tab/>
      </w:r>
      <w:r w:rsidRPr="00BF49CC">
        <w:tab/>
      </w:r>
      <w:r w:rsidRPr="00BF49CC">
        <w:tab/>
      </w:r>
      <w:r w:rsidRPr="00BF49CC">
        <w:tab/>
      </w:r>
      <w:r w:rsidRPr="00BF49CC">
        <w:tab/>
      </w:r>
      <w:r w:rsidRPr="00BF49CC">
        <w:tab/>
      </w:r>
      <w:r w:rsidRPr="00BF49CC">
        <w:tab/>
        <w:t>NR-</w:t>
      </w:r>
      <w:r w:rsidRPr="00BF49CC">
        <w:rPr>
          <w:lang w:eastAsia="zh-CN"/>
        </w:rPr>
        <w:t>PRU-RSCP</w:t>
      </w:r>
      <w:r w:rsidRPr="00BF49CC">
        <w:t>-AdditionalMeasurementElement-r1</w:t>
      </w:r>
      <w:r w:rsidRPr="00BF49CC">
        <w:rPr>
          <w:lang w:eastAsia="zh-CN"/>
        </w:rPr>
        <w:t>8</w:t>
      </w:r>
    </w:p>
    <w:p w14:paraId="79D8FFCF" w14:textId="77777777" w:rsidR="00067636" w:rsidRPr="00BF49CC" w:rsidRDefault="00067636" w:rsidP="00067636">
      <w:pPr>
        <w:pStyle w:val="PL"/>
        <w:shd w:val="clear" w:color="auto" w:fill="E6E6E6"/>
        <w:rPr>
          <w:lang w:eastAsia="zh-CN"/>
        </w:rPr>
      </w:pPr>
    </w:p>
    <w:p w14:paraId="14DA94C6" w14:textId="77777777" w:rsidR="00067636" w:rsidRPr="00BF49CC" w:rsidRDefault="00067636" w:rsidP="00067636">
      <w:pPr>
        <w:pStyle w:val="PL"/>
        <w:shd w:val="clear" w:color="auto" w:fill="E6E6E6"/>
        <w:rPr>
          <w:snapToGrid w:val="0"/>
        </w:rPr>
      </w:pPr>
      <w:r w:rsidRPr="00BF49CC">
        <w:rPr>
          <w:snapToGrid w:val="0"/>
        </w:rPr>
        <w:t>NR-</w:t>
      </w:r>
      <w:r w:rsidRPr="00BF49CC">
        <w:rPr>
          <w:snapToGrid w:val="0"/>
          <w:lang w:eastAsia="zh-CN"/>
        </w:rPr>
        <w:t>PRU-RSCP</w:t>
      </w:r>
      <w:r w:rsidRPr="00BF49CC">
        <w:rPr>
          <w:snapToGrid w:val="0"/>
        </w:rPr>
        <w:t>-Additional</w:t>
      </w:r>
      <w:r w:rsidRPr="00BF49CC">
        <w:t>MeasurementElement</w:t>
      </w:r>
      <w:r w:rsidRPr="00BF49CC">
        <w:rPr>
          <w:snapToGrid w:val="0"/>
        </w:rPr>
        <w:t>-r1</w:t>
      </w:r>
      <w:r w:rsidRPr="00BF49CC">
        <w:rPr>
          <w:snapToGrid w:val="0"/>
          <w:lang w:eastAsia="zh-CN"/>
        </w:rPr>
        <w:t>8</w:t>
      </w:r>
      <w:r w:rsidRPr="00BF49CC">
        <w:rPr>
          <w:snapToGrid w:val="0"/>
        </w:rPr>
        <w:t xml:space="preserve"> ::= SEQUENCE {</w:t>
      </w:r>
    </w:p>
    <w:p w14:paraId="208A2B0D" w14:textId="77777777" w:rsidR="00067636" w:rsidRPr="00BF49CC" w:rsidRDefault="00067636" w:rsidP="00067636">
      <w:pPr>
        <w:pStyle w:val="PL"/>
        <w:shd w:val="clear" w:color="auto" w:fill="E6E6E6"/>
        <w:rPr>
          <w:snapToGrid w:val="0"/>
        </w:rPr>
      </w:pPr>
      <w:r w:rsidRPr="00BF49CC">
        <w:rPr>
          <w:snapToGrid w:val="0"/>
        </w:rPr>
        <w:tab/>
        <w:t>nr-DL-PRS-ResourceID-r1</w:t>
      </w:r>
      <w:r w:rsidRPr="00BF49CC">
        <w:rPr>
          <w:snapToGrid w:val="0"/>
          <w:lang w:eastAsia="zh-CN"/>
        </w:rPr>
        <w:t>8</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t xml:space="preserve">OPTIONAL, -- </w:t>
      </w:r>
      <w:r w:rsidRPr="00BF49CC">
        <w:rPr>
          <w:snapToGrid w:val="0"/>
          <w:lang w:eastAsia="zh-CN"/>
        </w:rPr>
        <w:t>Need ON</w:t>
      </w:r>
    </w:p>
    <w:p w14:paraId="6FA25142" w14:textId="77777777" w:rsidR="00067636" w:rsidRPr="00BF49CC" w:rsidRDefault="00067636" w:rsidP="00067636">
      <w:pPr>
        <w:pStyle w:val="PL"/>
        <w:shd w:val="clear" w:color="auto" w:fill="E6E6E6"/>
      </w:pPr>
      <w:r w:rsidRPr="00BF49CC">
        <w:tab/>
        <w:t>nr-DL-PRS-ResourceSetID-r1</w:t>
      </w:r>
      <w:r w:rsidRPr="00BF49CC">
        <w:rPr>
          <w:lang w:eastAsia="zh-CN"/>
        </w:rPr>
        <w:t>8</w:t>
      </w:r>
      <w:r w:rsidRPr="00BF49CC">
        <w:tab/>
      </w:r>
      <w:r w:rsidRPr="00BF49CC">
        <w:tab/>
      </w:r>
      <w:r w:rsidRPr="00BF49CC">
        <w:tab/>
        <w:t>NR-DL-PRS-ResourceSetID-r16</w:t>
      </w:r>
      <w:r w:rsidRPr="00BF49CC">
        <w:tab/>
      </w:r>
      <w:r w:rsidRPr="00BF49CC">
        <w:tab/>
      </w:r>
      <w:r w:rsidRPr="00BF49CC">
        <w:tab/>
        <w:t>OPTIONAL,</w:t>
      </w:r>
      <w:r w:rsidRPr="00BF49CC">
        <w:rPr>
          <w:snapToGrid w:val="0"/>
        </w:rPr>
        <w:t xml:space="preserve"> -- </w:t>
      </w:r>
      <w:r w:rsidRPr="00BF49CC">
        <w:rPr>
          <w:snapToGrid w:val="0"/>
          <w:lang w:eastAsia="zh-CN"/>
        </w:rPr>
        <w:t>Need ON</w:t>
      </w:r>
    </w:p>
    <w:p w14:paraId="41145261" w14:textId="77777777" w:rsidR="00067636" w:rsidRPr="00BF49CC" w:rsidRDefault="00067636" w:rsidP="00067636">
      <w:pPr>
        <w:pStyle w:val="PL"/>
        <w:shd w:val="clear" w:color="auto" w:fill="E6E6E6"/>
        <w:rPr>
          <w:snapToGrid w:val="0"/>
          <w:lang w:eastAsia="zh-CN"/>
        </w:rPr>
      </w:pPr>
      <w:r w:rsidRPr="00BF49CC">
        <w:rPr>
          <w:snapToGrid w:val="0"/>
          <w:lang w:eastAsia="zh-CN"/>
        </w:rPr>
        <w:tab/>
        <w:t>nr-PRU-RSCP-AdditionalMeasurementsList-r18</w:t>
      </w:r>
      <w:r w:rsidRPr="00BF49CC">
        <w:rPr>
          <w:snapToGrid w:val="0"/>
          <w:lang w:eastAsia="zh-CN"/>
        </w:rPr>
        <w:tab/>
        <w:t>SEQUENCE (SIZE (1..nrNumOfSamples-r18 )) OF</w:t>
      </w:r>
    </w:p>
    <w:p w14:paraId="43A92163" w14:textId="77777777" w:rsidR="00067636" w:rsidRPr="00BF49CC" w:rsidRDefault="00067636" w:rsidP="00067636">
      <w:pPr>
        <w:pStyle w:val="PL"/>
        <w:shd w:val="clear" w:color="auto" w:fill="E6E6E6"/>
        <w:rPr>
          <w:snapToGrid w:val="0"/>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NR-RSCP-Additional</w:t>
      </w:r>
      <w:r w:rsidRPr="00BF49CC">
        <w:rPr>
          <w:rFonts w:eastAsia="游明朝"/>
          <w:snapToGrid w:val="0"/>
        </w:rPr>
        <w:t>Measurements</w:t>
      </w:r>
      <w:r w:rsidRPr="00BF49CC">
        <w:rPr>
          <w:rFonts w:eastAsia="游明朝"/>
          <w:snapToGrid w:val="0"/>
          <w:lang w:eastAsia="zh-CN"/>
        </w:rPr>
        <w:t>-</w:t>
      </w:r>
      <w:r w:rsidRPr="00BF49CC">
        <w:rPr>
          <w:snapToGrid w:val="0"/>
          <w:lang w:eastAsia="zh-CN"/>
        </w:rPr>
        <w:t>r18</w:t>
      </w:r>
      <w:r w:rsidRPr="00BF49CC">
        <w:rPr>
          <w:snapToGrid w:val="0"/>
          <w:lang w:eastAsia="zh-CN"/>
        </w:rPr>
        <w:tab/>
      </w:r>
      <w:r w:rsidRPr="00BF49CC">
        <w:rPr>
          <w:snapToGrid w:val="0"/>
          <w:lang w:eastAsia="zh-CN"/>
        </w:rPr>
        <w:tab/>
      </w:r>
      <w:r w:rsidRPr="00BF49CC">
        <w:rPr>
          <w:rFonts w:eastAsia="游明朝"/>
          <w:snapToGrid w:val="0"/>
        </w:rPr>
        <w:t>OPTIONAL</w:t>
      </w:r>
      <w:r w:rsidRPr="00BF49CC">
        <w:rPr>
          <w:rFonts w:eastAsia="游明朝"/>
          <w:snapToGrid w:val="0"/>
          <w:lang w:eastAsia="zh-CN"/>
        </w:rPr>
        <w:t>,</w:t>
      </w:r>
      <w:r w:rsidRPr="00BF49CC">
        <w:rPr>
          <w:rFonts w:eastAsia="等线"/>
          <w:snapToGrid w:val="0"/>
          <w:lang w:eastAsia="zh-CN"/>
        </w:rPr>
        <w:t xml:space="preserve"> </w:t>
      </w:r>
      <w:r w:rsidRPr="00BF49CC">
        <w:rPr>
          <w:rFonts w:eastAsia="游明朝"/>
          <w:snapToGrid w:val="0"/>
        </w:rPr>
        <w:t>-- Need ON</w:t>
      </w:r>
    </w:p>
    <w:p w14:paraId="4A72BE1D" w14:textId="77777777" w:rsidR="00067636" w:rsidRPr="00BF49CC" w:rsidRDefault="00067636" w:rsidP="00067636">
      <w:pPr>
        <w:pStyle w:val="PL"/>
        <w:shd w:val="clear" w:color="auto" w:fill="E6E6E6"/>
        <w:rPr>
          <w:lang w:eastAsia="zh-CN"/>
        </w:rPr>
      </w:pPr>
      <w:r w:rsidRPr="00BF49CC">
        <w:rPr>
          <w:lang w:eastAsia="zh-CN"/>
        </w:rPr>
        <w:tab/>
        <w:t>...</w:t>
      </w:r>
    </w:p>
    <w:p w14:paraId="2EF42EA3" w14:textId="77777777" w:rsidR="00067636" w:rsidRPr="00BF49CC" w:rsidRDefault="00067636" w:rsidP="00067636">
      <w:pPr>
        <w:pStyle w:val="PL"/>
        <w:shd w:val="clear" w:color="auto" w:fill="E6E6E6"/>
        <w:rPr>
          <w:lang w:eastAsia="zh-CN"/>
        </w:rPr>
      </w:pPr>
      <w:r w:rsidRPr="00BF49CC">
        <w:rPr>
          <w:lang w:eastAsia="zh-CN"/>
        </w:rPr>
        <w:t>}</w:t>
      </w:r>
    </w:p>
    <w:p w14:paraId="68ADDD5B" w14:textId="77777777" w:rsidR="00067636" w:rsidRPr="00BF49CC" w:rsidRDefault="00067636" w:rsidP="00067636">
      <w:pPr>
        <w:pStyle w:val="PL"/>
        <w:shd w:val="clear" w:color="auto" w:fill="E6E6E6"/>
        <w:rPr>
          <w:snapToGrid w:val="0"/>
        </w:rPr>
      </w:pPr>
    </w:p>
    <w:p w14:paraId="7111EA76" w14:textId="77777777" w:rsidR="00067636" w:rsidRPr="00BF49CC" w:rsidRDefault="00067636" w:rsidP="00067636">
      <w:pPr>
        <w:pStyle w:val="PL"/>
        <w:shd w:val="clear" w:color="auto" w:fill="E6E6E6"/>
      </w:pPr>
      <w:r w:rsidRPr="00BF49CC">
        <w:t>-- ASN1STOP</w:t>
      </w:r>
    </w:p>
    <w:p w14:paraId="575C9B1D" w14:textId="77777777" w:rsidR="00067636" w:rsidRPr="00BF49CC" w:rsidRDefault="00067636" w:rsidP="00067636">
      <w:pPr>
        <w:rPr>
          <w:rFonts w:eastAsia="等线"/>
          <w:lang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1C2CAC0B" w14:textId="77777777" w:rsidTr="00394353">
        <w:trPr>
          <w:cantSplit/>
          <w:tblHeader/>
        </w:trPr>
        <w:tc>
          <w:tcPr>
            <w:tcW w:w="9639" w:type="dxa"/>
          </w:tcPr>
          <w:p w14:paraId="16B7971B" w14:textId="77777777" w:rsidR="00067636" w:rsidRPr="00BF49CC" w:rsidRDefault="00067636" w:rsidP="00394353">
            <w:pPr>
              <w:pStyle w:val="TAH"/>
              <w:keepNext w:val="0"/>
              <w:keepLines w:val="0"/>
              <w:widowControl w:val="0"/>
            </w:pPr>
            <w:r w:rsidRPr="00BF49CC">
              <w:rPr>
                <w:i/>
              </w:rPr>
              <w:t>NR-PRU-DL-Info</w:t>
            </w:r>
            <w:r w:rsidRPr="00BF49CC">
              <w:rPr>
                <w:iCs/>
                <w:noProof/>
              </w:rPr>
              <w:t xml:space="preserve"> field descriptions</w:t>
            </w:r>
          </w:p>
        </w:tc>
      </w:tr>
      <w:tr w:rsidR="00067636" w:rsidRPr="00BF49CC" w14:paraId="5F668714" w14:textId="77777777" w:rsidTr="00394353">
        <w:trPr>
          <w:cantSplit/>
          <w:tblHeader/>
        </w:trPr>
        <w:tc>
          <w:tcPr>
            <w:tcW w:w="9639" w:type="dxa"/>
          </w:tcPr>
          <w:p w14:paraId="78D0F58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nr-PRU-LocationInfo</w:t>
            </w:r>
          </w:p>
          <w:p w14:paraId="03689D48" w14:textId="77777777" w:rsidR="00067636" w:rsidRPr="00BF49CC" w:rsidRDefault="00067636" w:rsidP="00394353">
            <w:pPr>
              <w:pStyle w:val="TAL"/>
              <w:keepNext w:val="0"/>
              <w:keepLines w:val="0"/>
              <w:widowControl w:val="0"/>
              <w:rPr>
                <w:b/>
                <w:bCs/>
                <w:i/>
                <w:iCs/>
                <w:snapToGrid w:val="0"/>
                <w:lang w:eastAsia="zh-CN"/>
              </w:rPr>
            </w:pPr>
            <w:r w:rsidRPr="00BF49CC">
              <w:rPr>
                <w:rFonts w:cs="Arial"/>
                <w:szCs w:val="18"/>
              </w:rPr>
              <w:t xml:space="preserve">This field provides the location coordinates of the </w:t>
            </w:r>
            <w:r w:rsidRPr="00BF49CC">
              <w:rPr>
                <w:rFonts w:cs="Arial"/>
                <w:szCs w:val="18"/>
                <w:lang w:eastAsia="zh-CN"/>
              </w:rPr>
              <w:t>PRU.</w:t>
            </w:r>
          </w:p>
        </w:tc>
      </w:tr>
      <w:tr w:rsidR="00067636" w:rsidRPr="00BF49CC" w14:paraId="6FAC4E0E" w14:textId="77777777" w:rsidTr="00394353">
        <w:trPr>
          <w:cantSplit/>
          <w:tblHeader/>
        </w:trPr>
        <w:tc>
          <w:tcPr>
            <w:tcW w:w="9639" w:type="dxa"/>
          </w:tcPr>
          <w:p w14:paraId="7B5905BF"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nr-PRU-DL-TDOA-MeasInfo</w:t>
            </w:r>
          </w:p>
          <w:p w14:paraId="213E576A"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RSCPD together with the other measurement information in DL-TDOA by the PRU</w:t>
            </w:r>
            <w:r w:rsidRPr="00BF49CC">
              <w:rPr>
                <w:rFonts w:ascii="等线" w:eastAsia="等线" w:hAnsi="等线"/>
                <w:bCs/>
                <w:iCs/>
                <w:noProof/>
                <w:szCs w:val="18"/>
                <w:lang w:eastAsia="zh-CN"/>
              </w:rPr>
              <w:t>.</w:t>
            </w:r>
          </w:p>
        </w:tc>
      </w:tr>
      <w:tr w:rsidR="00067636" w:rsidRPr="00BF49CC" w14:paraId="3A2C9F32" w14:textId="77777777" w:rsidTr="00394353">
        <w:trPr>
          <w:cantSplit/>
          <w:tblHeader/>
        </w:trPr>
        <w:tc>
          <w:tcPr>
            <w:tcW w:w="9639" w:type="dxa"/>
          </w:tcPr>
          <w:p w14:paraId="403B530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nr-PRU-DL-AoD-MeasInfo</w:t>
            </w:r>
          </w:p>
          <w:p w14:paraId="3EED8C5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other measurement information in DL-AoD by the PRU</w:t>
            </w:r>
            <w:r w:rsidRPr="00BF49CC">
              <w:rPr>
                <w:rFonts w:ascii="等线" w:eastAsia="等线" w:hAnsi="等线"/>
                <w:bCs/>
                <w:iCs/>
                <w:noProof/>
                <w:szCs w:val="18"/>
                <w:lang w:eastAsia="zh-CN"/>
              </w:rPr>
              <w:t>.</w:t>
            </w:r>
          </w:p>
        </w:tc>
      </w:tr>
      <w:tr w:rsidR="00067636" w:rsidRPr="00BF49CC" w14:paraId="49CFCCC9" w14:textId="77777777" w:rsidTr="00394353">
        <w:trPr>
          <w:cantSplit/>
          <w:tblHeader/>
        </w:trPr>
        <w:tc>
          <w:tcPr>
            <w:tcW w:w="9639" w:type="dxa"/>
          </w:tcPr>
          <w:p w14:paraId="5CE41B9A" w14:textId="77777777" w:rsidR="00067636" w:rsidRPr="00BF49CC" w:rsidRDefault="00067636" w:rsidP="00394353">
            <w:pPr>
              <w:pStyle w:val="TAL"/>
              <w:keepNext w:val="0"/>
              <w:keepLines w:val="0"/>
              <w:widowControl w:val="0"/>
              <w:rPr>
                <w:b/>
                <w:bCs/>
                <w:i/>
                <w:iCs/>
                <w:snapToGrid w:val="0"/>
                <w:lang w:eastAsia="zh-CN"/>
              </w:rPr>
            </w:pPr>
            <w:r w:rsidRPr="00BF49CC">
              <w:rPr>
                <w:b/>
                <w:bCs/>
                <w:i/>
                <w:iCs/>
                <w:snapToGrid w:val="0"/>
              </w:rPr>
              <w:t>nr-PRU-</w:t>
            </w:r>
            <w:r w:rsidRPr="00BF49CC">
              <w:rPr>
                <w:b/>
                <w:bCs/>
                <w:i/>
                <w:iCs/>
                <w:snapToGrid w:val="0"/>
                <w:lang w:eastAsia="zh-CN"/>
              </w:rPr>
              <w:t>RSCP</w:t>
            </w:r>
            <w:r w:rsidRPr="00BF49CC">
              <w:rPr>
                <w:b/>
                <w:bCs/>
                <w:i/>
                <w:iCs/>
                <w:snapToGrid w:val="0"/>
              </w:rPr>
              <w:t>-MeasInfo</w:t>
            </w:r>
          </w:p>
          <w:p w14:paraId="3603C600" w14:textId="77777777" w:rsidR="00067636" w:rsidRPr="00BF49CC" w:rsidRDefault="00067636" w:rsidP="00394353">
            <w:pPr>
              <w:pStyle w:val="TAL"/>
              <w:keepNext w:val="0"/>
              <w:keepLines w:val="0"/>
              <w:widowControl w:val="0"/>
              <w:rPr>
                <w:b/>
                <w:bCs/>
                <w:i/>
                <w:iCs/>
                <w:snapToGrid w:val="0"/>
                <w:lang w:eastAsia="zh-CN"/>
              </w:rPr>
            </w:pPr>
            <w:r w:rsidRPr="00BF49CC">
              <w:rPr>
                <w:bCs/>
                <w:iCs/>
                <w:noProof/>
                <w:szCs w:val="18"/>
              </w:rPr>
              <w:t xml:space="preserve">This field specifies the </w:t>
            </w:r>
            <w:r w:rsidRPr="00BF49CC">
              <w:rPr>
                <w:noProof/>
              </w:rPr>
              <w:t xml:space="preserve">list of </w:t>
            </w:r>
            <w:r w:rsidRPr="00BF49CC">
              <w:rPr>
                <w:noProof/>
                <w:lang w:eastAsia="zh-CN"/>
              </w:rPr>
              <w:t>carrier phase measurement RSCP measured by the PRU</w:t>
            </w:r>
            <w:r w:rsidRPr="00BF49CC">
              <w:rPr>
                <w:rFonts w:ascii="等线" w:eastAsia="等线" w:hAnsi="等线"/>
                <w:bCs/>
                <w:iCs/>
                <w:noProof/>
                <w:szCs w:val="18"/>
                <w:lang w:eastAsia="zh-CN"/>
              </w:rPr>
              <w:t>.</w:t>
            </w:r>
          </w:p>
        </w:tc>
      </w:tr>
    </w:tbl>
    <w:p w14:paraId="43F00C3E" w14:textId="77777777" w:rsidR="00067636" w:rsidRPr="00BF49CC" w:rsidRDefault="00067636" w:rsidP="00067636"/>
    <w:p w14:paraId="6B127C77" w14:textId="77777777" w:rsidR="00067636" w:rsidRPr="00BF49CC" w:rsidRDefault="00067636" w:rsidP="00067636">
      <w:pPr>
        <w:pStyle w:val="40"/>
      </w:pPr>
      <w:bookmarkStart w:id="608" w:name="_Toc46486428"/>
      <w:bookmarkStart w:id="609" w:name="_Toc52546773"/>
      <w:bookmarkStart w:id="610" w:name="_Toc52547303"/>
      <w:bookmarkStart w:id="611" w:name="_Toc52547833"/>
      <w:bookmarkStart w:id="612" w:name="_Toc52548363"/>
      <w:bookmarkStart w:id="613" w:name="_Toc156478957"/>
      <w:r w:rsidRPr="00BF49CC">
        <w:lastRenderedPageBreak/>
        <w:t>–</w:t>
      </w:r>
      <w:r w:rsidRPr="00BF49CC">
        <w:tab/>
      </w:r>
      <w:r w:rsidRPr="00BF49CC">
        <w:rPr>
          <w:i/>
          <w:iCs/>
        </w:rPr>
        <w:t>NR-</w:t>
      </w:r>
      <w:r w:rsidRPr="00BF49CC">
        <w:rPr>
          <w:i/>
        </w:rPr>
        <w:t>RTD</w:t>
      </w:r>
      <w:r w:rsidRPr="00BF49CC">
        <w:rPr>
          <w:i/>
          <w:noProof/>
        </w:rPr>
        <w:t>-Info</w:t>
      </w:r>
      <w:bookmarkEnd w:id="608"/>
      <w:bookmarkEnd w:id="609"/>
      <w:bookmarkEnd w:id="610"/>
      <w:bookmarkEnd w:id="611"/>
      <w:bookmarkEnd w:id="612"/>
      <w:bookmarkEnd w:id="613"/>
    </w:p>
    <w:p w14:paraId="3F3DC82F" w14:textId="77777777" w:rsidR="00067636" w:rsidRPr="00BF49CC" w:rsidRDefault="00067636" w:rsidP="00067636">
      <w:pPr>
        <w:keepLines/>
        <w:rPr>
          <w:noProof/>
        </w:rPr>
      </w:pPr>
      <w:r w:rsidRPr="00BF49CC">
        <w:t xml:space="preserve">The IE </w:t>
      </w:r>
      <w:r w:rsidRPr="00BF49CC">
        <w:rPr>
          <w:i/>
          <w:iCs/>
        </w:rPr>
        <w:t>NR-</w:t>
      </w:r>
      <w:r w:rsidRPr="00BF49CC">
        <w:rPr>
          <w:i/>
        </w:rPr>
        <w:t>RTD</w:t>
      </w:r>
      <w:r w:rsidRPr="00BF49CC">
        <w:rPr>
          <w:i/>
          <w:noProof/>
        </w:rPr>
        <w:t>-Info</w:t>
      </w:r>
      <w:r w:rsidRPr="00BF49CC">
        <w:rPr>
          <w:noProof/>
        </w:rPr>
        <w:t xml:space="preserve"> is</w:t>
      </w:r>
      <w:r w:rsidRPr="00BF49CC">
        <w:t xml:space="preserve"> used by the location server to provide time </w:t>
      </w:r>
      <w:r w:rsidRPr="00BF49CC">
        <w:rPr>
          <w:lang w:eastAsia="ko-KR"/>
        </w:rPr>
        <w:t>synchronization information between a reference TRP and a list of neighbour TRPs</w:t>
      </w:r>
      <w:ins w:id="614" w:author="CATT (Jianxiang)" w:date="2024-02-18T17:58:00Z">
        <w:r>
          <w:rPr>
            <w:rFonts w:hint="eastAsia"/>
            <w:lang w:eastAsia="zh-CN"/>
          </w:rPr>
          <w:t xml:space="preserve"> </w:t>
        </w:r>
        <w:r w:rsidRPr="00E73473">
          <w:t>together with integrity information</w:t>
        </w:r>
      </w:ins>
      <w:r w:rsidRPr="00BF49CC">
        <w:t>.</w:t>
      </w:r>
    </w:p>
    <w:p w14:paraId="40357C94" w14:textId="77777777" w:rsidR="00067636" w:rsidRPr="00BF49CC" w:rsidRDefault="00067636" w:rsidP="00067636">
      <w:pPr>
        <w:pStyle w:val="PL"/>
        <w:shd w:val="clear" w:color="auto" w:fill="E6E6E6"/>
      </w:pPr>
      <w:r w:rsidRPr="00BF49CC">
        <w:t>-- ASN1START</w:t>
      </w:r>
    </w:p>
    <w:p w14:paraId="5EF91ADF" w14:textId="77777777" w:rsidR="00067636" w:rsidRPr="00BF49CC" w:rsidRDefault="00067636" w:rsidP="00067636">
      <w:pPr>
        <w:pStyle w:val="PL"/>
        <w:shd w:val="clear" w:color="auto" w:fill="E6E6E6"/>
        <w:rPr>
          <w:snapToGrid w:val="0"/>
        </w:rPr>
      </w:pPr>
    </w:p>
    <w:p w14:paraId="1588C670" w14:textId="77777777" w:rsidR="00067636" w:rsidRPr="00BF49CC" w:rsidRDefault="00067636" w:rsidP="00067636">
      <w:pPr>
        <w:pStyle w:val="PL"/>
        <w:shd w:val="clear" w:color="auto" w:fill="E6E6E6"/>
        <w:rPr>
          <w:snapToGrid w:val="0"/>
        </w:rPr>
      </w:pPr>
      <w:r w:rsidRPr="00BF49CC">
        <w:rPr>
          <w:snapToGrid w:val="0"/>
        </w:rPr>
        <w:t>NR-RTD-Info-r16 ::= SEQUENCE {</w:t>
      </w:r>
    </w:p>
    <w:p w14:paraId="3B317FF8" w14:textId="77777777" w:rsidR="00067636" w:rsidRPr="00BF49CC" w:rsidRDefault="00067636" w:rsidP="00067636">
      <w:pPr>
        <w:pStyle w:val="PL"/>
        <w:shd w:val="clear" w:color="auto" w:fill="E6E6E6"/>
        <w:rPr>
          <w:snapToGrid w:val="0"/>
        </w:rPr>
      </w:pPr>
      <w:r w:rsidRPr="00BF49CC">
        <w:rPr>
          <w:snapToGrid w:val="0"/>
        </w:rPr>
        <w:tab/>
        <w:t>referenceTRP-RTD-Info-r16</w:t>
      </w:r>
      <w:r w:rsidRPr="00BF49CC">
        <w:rPr>
          <w:snapToGrid w:val="0"/>
        </w:rPr>
        <w:tab/>
      </w:r>
      <w:r w:rsidRPr="00BF49CC">
        <w:rPr>
          <w:snapToGrid w:val="0"/>
        </w:rPr>
        <w:tab/>
        <w:t>ReferenceTRP-RTD-Info-r16,</w:t>
      </w:r>
    </w:p>
    <w:p w14:paraId="7507194B" w14:textId="77777777" w:rsidR="00067636" w:rsidRPr="00BF49CC" w:rsidRDefault="00067636" w:rsidP="00067636">
      <w:pPr>
        <w:pStyle w:val="PL"/>
        <w:shd w:val="clear" w:color="auto" w:fill="E6E6E6"/>
        <w:rPr>
          <w:snapToGrid w:val="0"/>
        </w:rPr>
      </w:pPr>
      <w:r w:rsidRPr="00BF49CC">
        <w:rPr>
          <w:snapToGrid w:val="0"/>
        </w:rPr>
        <w:tab/>
        <w:t>rtd-InfoList-r16</w:t>
      </w:r>
      <w:r w:rsidRPr="00BF49CC">
        <w:rPr>
          <w:snapToGrid w:val="0"/>
        </w:rPr>
        <w:tab/>
      </w:r>
      <w:r w:rsidRPr="00BF49CC">
        <w:rPr>
          <w:snapToGrid w:val="0"/>
        </w:rPr>
        <w:tab/>
      </w:r>
      <w:r w:rsidRPr="00BF49CC">
        <w:rPr>
          <w:snapToGrid w:val="0"/>
        </w:rPr>
        <w:tab/>
      </w:r>
      <w:r w:rsidRPr="00BF49CC">
        <w:rPr>
          <w:snapToGrid w:val="0"/>
        </w:rPr>
        <w:tab/>
        <w:t>RTD-InfoList-r16,</w:t>
      </w:r>
    </w:p>
    <w:p w14:paraId="2C624809" w14:textId="77777777" w:rsidR="00067636" w:rsidRPr="00BF49CC" w:rsidRDefault="00067636" w:rsidP="00067636">
      <w:pPr>
        <w:pStyle w:val="PL"/>
        <w:shd w:val="clear" w:color="auto" w:fill="E6E6E6"/>
        <w:rPr>
          <w:snapToGrid w:val="0"/>
        </w:rPr>
      </w:pPr>
      <w:r w:rsidRPr="00BF49CC">
        <w:rPr>
          <w:snapToGrid w:val="0"/>
        </w:rPr>
        <w:tab/>
        <w:t>...</w:t>
      </w:r>
    </w:p>
    <w:p w14:paraId="5172496D" w14:textId="77777777" w:rsidR="00067636" w:rsidRPr="00BF49CC" w:rsidRDefault="00067636" w:rsidP="00067636">
      <w:pPr>
        <w:pStyle w:val="PL"/>
        <w:shd w:val="clear" w:color="auto" w:fill="E6E6E6"/>
        <w:rPr>
          <w:snapToGrid w:val="0"/>
        </w:rPr>
      </w:pPr>
      <w:r w:rsidRPr="00BF49CC">
        <w:rPr>
          <w:snapToGrid w:val="0"/>
        </w:rPr>
        <w:t>}</w:t>
      </w:r>
    </w:p>
    <w:p w14:paraId="2877B15E" w14:textId="77777777" w:rsidR="00067636" w:rsidRPr="00BF49CC" w:rsidRDefault="00067636" w:rsidP="00067636">
      <w:pPr>
        <w:pStyle w:val="PL"/>
        <w:shd w:val="clear" w:color="auto" w:fill="E6E6E6"/>
        <w:rPr>
          <w:snapToGrid w:val="0"/>
        </w:rPr>
      </w:pPr>
    </w:p>
    <w:p w14:paraId="12DC23AA" w14:textId="77777777" w:rsidR="00067636" w:rsidRPr="00BF49CC" w:rsidRDefault="00067636" w:rsidP="00067636">
      <w:pPr>
        <w:pStyle w:val="PL"/>
        <w:shd w:val="clear" w:color="auto" w:fill="E6E6E6"/>
        <w:rPr>
          <w:snapToGrid w:val="0"/>
        </w:rPr>
      </w:pPr>
      <w:r w:rsidRPr="00BF49CC">
        <w:rPr>
          <w:snapToGrid w:val="0"/>
        </w:rPr>
        <w:t>ReferenceTRP-RTD-Info-r16 ::= SEQUENCE {</w:t>
      </w:r>
    </w:p>
    <w:p w14:paraId="2250F34C" w14:textId="77777777" w:rsidR="00067636" w:rsidRPr="00BF49CC" w:rsidRDefault="00067636" w:rsidP="00067636">
      <w:pPr>
        <w:pStyle w:val="PL"/>
        <w:shd w:val="clear" w:color="auto" w:fill="E6E6E6"/>
        <w:rPr>
          <w:snapToGrid w:val="0"/>
          <w:lang w:eastAsia="ja-JP"/>
        </w:rPr>
      </w:pPr>
      <w:r w:rsidRPr="00BF49CC">
        <w:rPr>
          <w:snapToGrid w:val="0"/>
        </w:rPr>
        <w:tab/>
        <w:t>dl-PRS-ID-Ref-r16</w:t>
      </w:r>
      <w:r w:rsidRPr="00BF49CC">
        <w:rPr>
          <w:snapToGrid w:val="0"/>
        </w:rPr>
        <w:tab/>
      </w:r>
      <w:r w:rsidRPr="00BF49CC">
        <w:rPr>
          <w:snapToGrid w:val="0"/>
        </w:rPr>
        <w:tab/>
      </w:r>
      <w:r w:rsidRPr="00BF49CC">
        <w:rPr>
          <w:snapToGrid w:val="0"/>
        </w:rPr>
        <w:tab/>
      </w:r>
      <w:r w:rsidRPr="00BF49CC">
        <w:rPr>
          <w:snapToGrid w:val="0"/>
        </w:rPr>
        <w:tab/>
        <w:t>INTEGER (0..255),</w:t>
      </w:r>
    </w:p>
    <w:p w14:paraId="1692697A" w14:textId="77777777" w:rsidR="00067636" w:rsidRPr="00BF49CC" w:rsidRDefault="00067636" w:rsidP="00067636">
      <w:pPr>
        <w:pStyle w:val="PL"/>
        <w:shd w:val="clear" w:color="auto" w:fill="E6E6E6"/>
        <w:rPr>
          <w:snapToGrid w:val="0"/>
        </w:rPr>
      </w:pPr>
      <w:r w:rsidRPr="00BF49CC">
        <w:rPr>
          <w:snapToGrid w:val="0"/>
        </w:rPr>
        <w:tab/>
        <w:t>nr-PhysCellID-Ref-r16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09E53003" w14:textId="77777777" w:rsidR="00067636" w:rsidRPr="00BF49CC" w:rsidRDefault="00067636" w:rsidP="00067636">
      <w:pPr>
        <w:pStyle w:val="PL"/>
        <w:shd w:val="clear" w:color="auto" w:fill="E6E6E6"/>
        <w:rPr>
          <w:snapToGrid w:val="0"/>
        </w:rPr>
      </w:pPr>
      <w:r w:rsidRPr="00BF49CC">
        <w:rPr>
          <w:snapToGrid w:val="0"/>
        </w:rPr>
        <w:tab/>
        <w:t>nr-CellGlobalID-Ref-r16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86F8987" w14:textId="77777777" w:rsidR="00067636" w:rsidRPr="00BF49CC" w:rsidRDefault="00067636" w:rsidP="00067636">
      <w:pPr>
        <w:pStyle w:val="PL"/>
        <w:shd w:val="clear" w:color="auto" w:fill="E6E6E6"/>
      </w:pPr>
      <w:r w:rsidRPr="00BF49CC">
        <w:rPr>
          <w:snapToGrid w:val="0"/>
        </w:rPr>
        <w:tab/>
      </w:r>
      <w:r w:rsidRPr="00BF49CC">
        <w:t>nr-ARFCN-Ref</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9FBE0DA" w14:textId="77777777" w:rsidR="00067636" w:rsidRPr="00BF49CC" w:rsidRDefault="00067636" w:rsidP="00067636">
      <w:pPr>
        <w:pStyle w:val="PL"/>
        <w:shd w:val="clear" w:color="auto" w:fill="E6E6E6"/>
        <w:rPr>
          <w:snapToGrid w:val="0"/>
        </w:rPr>
      </w:pPr>
      <w:r w:rsidRPr="00BF49CC">
        <w:rPr>
          <w:snapToGrid w:val="0"/>
        </w:rPr>
        <w:tab/>
        <w:t>refTime-r16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EEDD8BF" w14:textId="77777777" w:rsidR="00067636" w:rsidRPr="00BF49CC" w:rsidRDefault="00067636" w:rsidP="00067636">
      <w:pPr>
        <w:pStyle w:val="PL"/>
        <w:shd w:val="clear" w:color="auto" w:fill="E6E6E6"/>
      </w:pPr>
      <w:r w:rsidRPr="00BF49CC">
        <w:tab/>
      </w:r>
      <w:r w:rsidRPr="00BF49CC">
        <w:tab/>
      </w:r>
      <w:r w:rsidRPr="00BF49CC">
        <w:tab/>
        <w:t>systemFrameNumber-r16</w:t>
      </w:r>
      <w:r w:rsidRPr="00BF49CC">
        <w:tab/>
      </w:r>
      <w:r w:rsidRPr="00BF49CC">
        <w:tab/>
        <w:t>BIT STRING (SIZE (10)),</w:t>
      </w:r>
    </w:p>
    <w:p w14:paraId="45A0F127" w14:textId="77777777" w:rsidR="00067636" w:rsidRPr="00BF49CC" w:rsidRDefault="00067636" w:rsidP="00067636">
      <w:pPr>
        <w:pStyle w:val="PL"/>
        <w:shd w:val="clear" w:color="auto" w:fill="E6E6E6"/>
        <w:rPr>
          <w:snapToGrid w:val="0"/>
        </w:rPr>
      </w:pPr>
      <w:r w:rsidRPr="00BF49CC">
        <w:tab/>
      </w:r>
      <w:r w:rsidRPr="00BF49CC">
        <w:tab/>
      </w:r>
      <w:r w:rsidRPr="00BF49CC">
        <w:tab/>
        <w:t>utc-r16</w:t>
      </w:r>
      <w:r w:rsidRPr="00BF49CC">
        <w:tab/>
      </w:r>
      <w:r w:rsidRPr="00BF49CC">
        <w:tab/>
      </w:r>
      <w:r w:rsidRPr="00BF49CC">
        <w:tab/>
      </w:r>
      <w:r w:rsidRPr="00BF49CC">
        <w:tab/>
      </w:r>
      <w:r w:rsidRPr="00BF49CC">
        <w:tab/>
      </w:r>
      <w:r w:rsidRPr="00BF49CC">
        <w:tab/>
      </w:r>
      <w:r w:rsidRPr="00BF49CC">
        <w:rPr>
          <w:snapToGrid w:val="0"/>
        </w:rPr>
        <w:t>UTCTime,</w:t>
      </w:r>
    </w:p>
    <w:p w14:paraId="4A502FDF" w14:textId="77777777" w:rsidR="00067636" w:rsidRPr="00BF49CC" w:rsidRDefault="00067636" w:rsidP="00067636">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01495B87" w14:textId="77777777" w:rsidR="00067636" w:rsidRPr="00BF49CC" w:rsidRDefault="00067636" w:rsidP="00067636">
      <w:pPr>
        <w:pStyle w:val="PL"/>
        <w:shd w:val="clear" w:color="auto" w:fill="E6E6E6"/>
      </w:pPr>
      <w:r w:rsidRPr="00BF49CC">
        <w:rPr>
          <w:snapToGrid w:val="0"/>
        </w:rPr>
        <w:tab/>
        <w:t>},</w:t>
      </w:r>
    </w:p>
    <w:p w14:paraId="7648F187" w14:textId="77777777" w:rsidR="00067636" w:rsidRPr="00BF49CC" w:rsidRDefault="00067636" w:rsidP="00067636">
      <w:pPr>
        <w:pStyle w:val="PL"/>
        <w:shd w:val="clear" w:color="auto" w:fill="E6E6E6"/>
        <w:rPr>
          <w:snapToGrid w:val="0"/>
        </w:rPr>
      </w:pPr>
      <w:r w:rsidRPr="00BF49CC">
        <w:rPr>
          <w:snapToGrid w:val="0"/>
        </w:rPr>
        <w:tab/>
        <w:t>rtd-RefQuality-r16</w:t>
      </w:r>
      <w:r w:rsidRPr="00BF49CC">
        <w:rPr>
          <w:snapToGrid w:val="0"/>
        </w:rPr>
        <w:tab/>
      </w:r>
      <w:r w:rsidRPr="00BF49CC">
        <w:rPr>
          <w:snapToGrid w:val="0"/>
        </w:rPr>
        <w:tab/>
      </w:r>
      <w:r w:rsidRPr="00BF49CC">
        <w:rPr>
          <w:snapToGrid w:val="0"/>
        </w:rPr>
        <w:tab/>
      </w:r>
      <w:r w:rsidRPr="00BF49CC">
        <w:rPr>
          <w:snapToGrid w:val="0"/>
        </w:rPr>
        <w:tab/>
        <w:t>NR-TimingQuality-r16</w:t>
      </w:r>
      <w:r w:rsidRPr="00BF49CC">
        <w:rPr>
          <w:snapToGrid w:val="0"/>
        </w:rPr>
        <w:tab/>
        <w:t>OPTIONAL,</w:t>
      </w:r>
      <w:r w:rsidRPr="00BF49CC">
        <w:rPr>
          <w:snapToGrid w:val="0"/>
        </w:rPr>
        <w:tab/>
        <w:t>-- Need ON</w:t>
      </w:r>
    </w:p>
    <w:p w14:paraId="6766BDAE" w14:textId="77777777" w:rsidR="00067636" w:rsidRPr="00BF49CC" w:rsidRDefault="00067636" w:rsidP="00067636">
      <w:pPr>
        <w:pStyle w:val="PL"/>
        <w:shd w:val="clear" w:color="auto" w:fill="E6E6E6"/>
        <w:rPr>
          <w:snapToGrid w:val="0"/>
        </w:rPr>
      </w:pPr>
      <w:r w:rsidRPr="00BF49CC">
        <w:rPr>
          <w:snapToGrid w:val="0"/>
        </w:rPr>
        <w:tab/>
        <w:t>...</w:t>
      </w:r>
    </w:p>
    <w:p w14:paraId="6B87A855" w14:textId="77777777" w:rsidR="00067636" w:rsidRPr="00BF49CC" w:rsidRDefault="00067636" w:rsidP="00067636">
      <w:pPr>
        <w:pStyle w:val="PL"/>
        <w:shd w:val="clear" w:color="auto" w:fill="E6E6E6"/>
        <w:rPr>
          <w:snapToGrid w:val="0"/>
        </w:rPr>
      </w:pPr>
      <w:r w:rsidRPr="00BF49CC">
        <w:rPr>
          <w:snapToGrid w:val="0"/>
        </w:rPr>
        <w:t>}</w:t>
      </w:r>
    </w:p>
    <w:p w14:paraId="4E51A2D7" w14:textId="77777777" w:rsidR="00067636" w:rsidRPr="00BF49CC" w:rsidRDefault="00067636" w:rsidP="00067636">
      <w:pPr>
        <w:pStyle w:val="PL"/>
        <w:shd w:val="clear" w:color="auto" w:fill="E6E6E6"/>
        <w:rPr>
          <w:snapToGrid w:val="0"/>
        </w:rPr>
      </w:pPr>
    </w:p>
    <w:p w14:paraId="2CE0E367" w14:textId="77777777" w:rsidR="00067636" w:rsidRPr="00BF49CC" w:rsidRDefault="00067636" w:rsidP="00067636">
      <w:pPr>
        <w:pStyle w:val="PL"/>
        <w:shd w:val="clear" w:color="auto" w:fill="E6E6E6"/>
        <w:rPr>
          <w:snapToGrid w:val="0"/>
        </w:rPr>
      </w:pPr>
      <w:r w:rsidRPr="00BF49CC">
        <w:rPr>
          <w:snapToGrid w:val="0"/>
        </w:rPr>
        <w:t>RTD-InfoList-r16 ::= SEQUENCE (SIZE (1..</w:t>
      </w:r>
      <w:r w:rsidRPr="00BF49CC">
        <w:t>nrMaxFreqLayers-r16</w:t>
      </w:r>
      <w:r w:rsidRPr="00BF49CC">
        <w:rPr>
          <w:snapToGrid w:val="0"/>
        </w:rPr>
        <w:t>)) OF RTD-InfoListPerFreqLayer-r16</w:t>
      </w:r>
    </w:p>
    <w:p w14:paraId="4A80C354" w14:textId="77777777" w:rsidR="00067636" w:rsidRPr="00BF49CC" w:rsidRDefault="00067636" w:rsidP="00067636">
      <w:pPr>
        <w:pStyle w:val="PL"/>
        <w:shd w:val="clear" w:color="auto" w:fill="E6E6E6"/>
        <w:rPr>
          <w:snapToGrid w:val="0"/>
        </w:rPr>
      </w:pPr>
    </w:p>
    <w:p w14:paraId="48D25059" w14:textId="77777777" w:rsidR="00067636" w:rsidRPr="00BF49CC" w:rsidRDefault="00067636" w:rsidP="00067636">
      <w:pPr>
        <w:pStyle w:val="PL"/>
        <w:shd w:val="clear" w:color="auto" w:fill="E6E6E6"/>
        <w:rPr>
          <w:snapToGrid w:val="0"/>
        </w:rPr>
      </w:pPr>
      <w:r w:rsidRPr="00BF49CC">
        <w:rPr>
          <w:snapToGrid w:val="0"/>
        </w:rPr>
        <w:t>RTD-InfoListPerFreqLayer-r16 ::= SEQUENCE (SIZE(1..</w:t>
      </w:r>
      <w:r w:rsidRPr="00BF49CC">
        <w:t>nrMaxTRPsPerFreq</w:t>
      </w:r>
      <w:r w:rsidRPr="00BF49CC">
        <w:rPr>
          <w:lang w:eastAsia="zh-CN"/>
        </w:rPr>
        <w:t>-r16</w:t>
      </w:r>
      <w:r w:rsidRPr="00BF49CC">
        <w:rPr>
          <w:snapToGrid w:val="0"/>
        </w:rPr>
        <w:t>)) OF RTD-InfoElement-r16</w:t>
      </w:r>
    </w:p>
    <w:p w14:paraId="47613036" w14:textId="77777777" w:rsidR="00067636" w:rsidRPr="00BF49CC" w:rsidRDefault="00067636" w:rsidP="00067636">
      <w:pPr>
        <w:pStyle w:val="PL"/>
        <w:shd w:val="clear" w:color="auto" w:fill="E6E6E6"/>
        <w:rPr>
          <w:snapToGrid w:val="0"/>
        </w:rPr>
      </w:pPr>
    </w:p>
    <w:p w14:paraId="76836533" w14:textId="77777777" w:rsidR="00067636" w:rsidRPr="00BF49CC" w:rsidRDefault="00067636" w:rsidP="00067636">
      <w:pPr>
        <w:pStyle w:val="PL"/>
        <w:shd w:val="clear" w:color="auto" w:fill="E6E6E6"/>
        <w:rPr>
          <w:snapToGrid w:val="0"/>
        </w:rPr>
      </w:pPr>
      <w:r w:rsidRPr="00BF49CC">
        <w:rPr>
          <w:snapToGrid w:val="0"/>
        </w:rPr>
        <w:t>RTD-InfoElement-r16 ::= SEQUENCE {</w:t>
      </w:r>
    </w:p>
    <w:p w14:paraId="29CE50B6" w14:textId="77777777" w:rsidR="00067636" w:rsidRPr="00BF49CC" w:rsidRDefault="00067636" w:rsidP="00067636">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AFB2145" w14:textId="77777777" w:rsidR="00067636" w:rsidRPr="00BF49CC" w:rsidRDefault="00067636" w:rsidP="00067636">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t>OPTIONAL,</w:t>
      </w:r>
      <w:r w:rsidRPr="00BF49CC">
        <w:rPr>
          <w:snapToGrid w:val="0"/>
        </w:rPr>
        <w:tab/>
        <w:t>-- Need ON</w:t>
      </w:r>
    </w:p>
    <w:p w14:paraId="3F383506" w14:textId="77777777" w:rsidR="00067636" w:rsidRPr="00BF49CC" w:rsidRDefault="00067636" w:rsidP="00067636">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A5702AA" w14:textId="77777777" w:rsidR="00067636" w:rsidRPr="00BF49CC" w:rsidRDefault="00067636" w:rsidP="00067636">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t>OPTIONAL,</w:t>
      </w:r>
      <w:r w:rsidRPr="00BF49CC">
        <w:rPr>
          <w:snapToGrid w:val="0"/>
        </w:rPr>
        <w:tab/>
        <w:t>-- Need ON</w:t>
      </w:r>
    </w:p>
    <w:p w14:paraId="270E2BA5" w14:textId="77777777" w:rsidR="00067636" w:rsidRPr="00BF49CC" w:rsidRDefault="00067636" w:rsidP="00067636">
      <w:pPr>
        <w:pStyle w:val="PL"/>
        <w:shd w:val="clear" w:color="auto" w:fill="E6E6E6"/>
        <w:rPr>
          <w:snapToGrid w:val="0"/>
        </w:rPr>
      </w:pPr>
      <w:r w:rsidRPr="00BF49CC">
        <w:rPr>
          <w:snapToGrid w:val="0"/>
        </w:rPr>
        <w:tab/>
        <w:t>subframeOffset-r16</w:t>
      </w:r>
      <w:r w:rsidRPr="00BF49CC">
        <w:rPr>
          <w:snapToGrid w:val="0"/>
        </w:rPr>
        <w:tab/>
      </w:r>
      <w:r w:rsidRPr="00BF49CC">
        <w:rPr>
          <w:snapToGrid w:val="0"/>
        </w:rPr>
        <w:tab/>
      </w:r>
      <w:r w:rsidRPr="00BF49CC">
        <w:rPr>
          <w:snapToGrid w:val="0"/>
        </w:rPr>
        <w:tab/>
      </w:r>
      <w:r w:rsidRPr="00BF49CC">
        <w:rPr>
          <w:snapToGrid w:val="0"/>
        </w:rPr>
        <w:tab/>
        <w:t>INTEGER (0..1966079),</w:t>
      </w:r>
    </w:p>
    <w:p w14:paraId="65AD2464" w14:textId="77777777" w:rsidR="00067636" w:rsidRPr="00BF49CC" w:rsidRDefault="00067636" w:rsidP="00067636">
      <w:pPr>
        <w:pStyle w:val="PL"/>
        <w:shd w:val="clear" w:color="auto" w:fill="E6E6E6"/>
        <w:rPr>
          <w:snapToGrid w:val="0"/>
        </w:rPr>
      </w:pPr>
      <w:r w:rsidRPr="00BF49CC">
        <w:rPr>
          <w:snapToGrid w:val="0"/>
        </w:rPr>
        <w:tab/>
        <w:t>rtd-Quality-r16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NR-TimingQuality-r16,</w:t>
      </w:r>
    </w:p>
    <w:p w14:paraId="3E5A0D29" w14:textId="77777777" w:rsidR="00067636" w:rsidRPr="00BF49CC" w:rsidRDefault="00067636" w:rsidP="00067636">
      <w:pPr>
        <w:pStyle w:val="PL"/>
        <w:shd w:val="clear" w:color="auto" w:fill="E6E6E6"/>
      </w:pPr>
      <w:r w:rsidRPr="00BF49CC">
        <w:tab/>
        <w:t>...,</w:t>
      </w:r>
    </w:p>
    <w:p w14:paraId="1FB7A8E6" w14:textId="77777777" w:rsidR="00067636" w:rsidRPr="00BF49CC" w:rsidRDefault="00067636" w:rsidP="00067636">
      <w:pPr>
        <w:pStyle w:val="PL"/>
        <w:shd w:val="clear" w:color="auto" w:fill="E6E6E6"/>
      </w:pPr>
      <w:r w:rsidRPr="00BF49CC">
        <w:tab/>
        <w:t>[[</w:t>
      </w:r>
    </w:p>
    <w:p w14:paraId="63D75293" w14:textId="76040FAB" w:rsidR="00067636" w:rsidRPr="00BF49CC" w:rsidRDefault="00067636" w:rsidP="00067636">
      <w:pPr>
        <w:pStyle w:val="PL"/>
        <w:shd w:val="clear" w:color="auto" w:fill="E6E6E6"/>
      </w:pPr>
      <w:r w:rsidRPr="00BF49CC">
        <w:tab/>
      </w:r>
      <w:ins w:id="615" w:author="Qualcomm (Sven Fischer)" w:date="2024-02-16T23:52:00Z">
        <w:r w:rsidR="009357A9">
          <w:t>nr-</w:t>
        </w:r>
      </w:ins>
      <w:ins w:id="616" w:author="Qualcomm (Sven Fischer)" w:date="2024-02-18T00:26:00Z">
        <w:r w:rsidR="009357A9">
          <w:t>I</w:t>
        </w:r>
      </w:ins>
      <w:del w:id="617" w:author="Qualcomm (Sven Fischer)" w:date="2024-02-18T00:26:00Z">
        <w:r w:rsidR="009357A9" w:rsidRPr="00BF49CC" w:rsidDel="005A283E">
          <w:delText>i</w:delText>
        </w:r>
      </w:del>
      <w:r w:rsidR="009357A9" w:rsidRPr="00BF49CC">
        <w:t>ntegrityRTD-InfoBounds-r18</w:t>
      </w:r>
      <w:r w:rsidR="009357A9" w:rsidRPr="00BF49CC">
        <w:tab/>
      </w:r>
      <w:del w:id="618" w:author="Qualcomm (Sven Fischer)" w:date="2024-02-16T23:52:00Z">
        <w:r w:rsidR="009357A9" w:rsidRPr="00BF49CC" w:rsidDel="00570CBE">
          <w:tab/>
        </w:r>
      </w:del>
      <w:ins w:id="619" w:author="Qualcomm (Sven Fischer)" w:date="2024-02-16T23:52:00Z">
        <w:r w:rsidR="009357A9">
          <w:t>NR-</w:t>
        </w:r>
      </w:ins>
      <w:r w:rsidR="009357A9" w:rsidRPr="00BF49CC">
        <w:t>IntegrityRTD-InfoBounds-r18</w:t>
      </w:r>
      <w:r w:rsidR="009357A9" w:rsidRPr="00BF49CC">
        <w:tab/>
      </w:r>
      <w:r w:rsidR="009357A9" w:rsidRPr="00BF49CC">
        <w:tab/>
        <w:t>OPTIONAL -- Need OR</w:t>
      </w:r>
    </w:p>
    <w:p w14:paraId="5687B521" w14:textId="77777777" w:rsidR="00067636" w:rsidRPr="00BF49CC" w:rsidRDefault="00067636" w:rsidP="00067636">
      <w:pPr>
        <w:pStyle w:val="PL"/>
        <w:shd w:val="clear" w:color="auto" w:fill="E6E6E6"/>
      </w:pPr>
      <w:r w:rsidRPr="00BF49CC">
        <w:tab/>
        <w:t>]]</w:t>
      </w:r>
    </w:p>
    <w:p w14:paraId="2F3CAA20" w14:textId="77777777" w:rsidR="00067636" w:rsidRPr="00BF49CC" w:rsidRDefault="00067636" w:rsidP="00067636">
      <w:pPr>
        <w:pStyle w:val="PL"/>
        <w:shd w:val="clear" w:color="auto" w:fill="E6E6E6"/>
      </w:pPr>
      <w:r w:rsidRPr="00BF49CC">
        <w:t>}</w:t>
      </w:r>
    </w:p>
    <w:p w14:paraId="4557601F" w14:textId="77777777" w:rsidR="00067636" w:rsidRPr="00BF49CC" w:rsidRDefault="00067636" w:rsidP="00067636">
      <w:pPr>
        <w:pStyle w:val="PL"/>
        <w:shd w:val="clear" w:color="auto" w:fill="E6E6E6"/>
      </w:pPr>
    </w:p>
    <w:p w14:paraId="440F5E94" w14:textId="563FAA53" w:rsidR="00067636" w:rsidRPr="00BF49CC" w:rsidRDefault="009357A9" w:rsidP="00067636">
      <w:pPr>
        <w:pStyle w:val="PL"/>
        <w:shd w:val="clear" w:color="auto" w:fill="E6E6E6"/>
      </w:pPr>
      <w:ins w:id="620" w:author="Qualcomm (Sven Fischer)" w:date="2024-02-16T23:52:00Z">
        <w:r>
          <w:t>NR-</w:t>
        </w:r>
      </w:ins>
      <w:r w:rsidRPr="00BF49CC">
        <w:t>IntegrityRTD-InfoBounds-r18</w:t>
      </w:r>
      <w:r w:rsidR="00067636" w:rsidRPr="00BF49CC">
        <w:t xml:space="preserve"> ::= SEQUENCE {</w:t>
      </w:r>
    </w:p>
    <w:p w14:paraId="1CAC1B06" w14:textId="4201C918" w:rsidR="00067636" w:rsidRPr="00BF49CC" w:rsidRDefault="00067636" w:rsidP="00067636">
      <w:pPr>
        <w:pStyle w:val="PL"/>
        <w:shd w:val="clear" w:color="auto" w:fill="E6E6E6"/>
        <w:rPr>
          <w:ins w:id="621" w:author="CATT (Jianxiang)" w:date="2024-02-18T17:59:00Z"/>
          <w:lang w:eastAsia="zh-CN"/>
        </w:rPr>
      </w:pPr>
      <w:ins w:id="622" w:author="CATT (Jianxiang)" w:date="2024-02-18T17:59:00Z">
        <w:r w:rsidRPr="00BF49CC">
          <w:tab/>
          <w:t>resolution-r18</w:t>
        </w:r>
        <w:r w:rsidRPr="00BF49CC">
          <w:tab/>
        </w:r>
        <w:r w:rsidRPr="00BF49CC">
          <w:tab/>
        </w:r>
        <w:r w:rsidRPr="00BF49CC">
          <w:tab/>
        </w:r>
      </w:ins>
      <w:ins w:id="623" w:author="CATT (Jianxiang)" w:date="2024-03-04T14:34:00Z">
        <w:r w:rsidR="009357A9">
          <w:rPr>
            <w:rFonts w:hint="eastAsia"/>
            <w:lang w:eastAsia="zh-CN"/>
          </w:rPr>
          <w:tab/>
        </w:r>
        <w:r w:rsidR="009357A9">
          <w:rPr>
            <w:rFonts w:hint="eastAsia"/>
            <w:lang w:eastAsia="zh-CN"/>
          </w:rPr>
          <w:tab/>
        </w:r>
      </w:ins>
      <w:ins w:id="624" w:author="CATT (Jianxiang)" w:date="2024-02-18T17:59:00Z">
        <w:r w:rsidRPr="00BF49CC">
          <w:t>ENUMERATED {mdot1, m1, m10, m30, ...}</w:t>
        </w:r>
        <w:r>
          <w:rPr>
            <w:rFonts w:hint="eastAsia"/>
            <w:lang w:eastAsia="zh-CN"/>
          </w:rPr>
          <w:t>,</w:t>
        </w:r>
      </w:ins>
    </w:p>
    <w:p w14:paraId="1195850E" w14:textId="72215BA9" w:rsidR="00067636" w:rsidRPr="00BF49CC" w:rsidRDefault="00067636" w:rsidP="009357A9">
      <w:pPr>
        <w:pStyle w:val="PL"/>
        <w:shd w:val="clear" w:color="auto" w:fill="E6E6E6"/>
      </w:pPr>
      <w:r w:rsidRPr="00BF49CC">
        <w:tab/>
        <w:t>meanRTD-r18</w:t>
      </w:r>
      <w:r w:rsidRPr="00BF49CC">
        <w:tab/>
      </w:r>
      <w:r w:rsidRPr="00BF49CC">
        <w:tab/>
      </w:r>
      <w:r w:rsidRPr="00BF49CC">
        <w:tab/>
      </w:r>
      <w:r w:rsidRPr="00BF49CC">
        <w:tab/>
      </w:r>
      <w:ins w:id="625" w:author="CATT (Jianxiang)" w:date="2024-03-04T14:34:00Z">
        <w:r w:rsidR="009357A9">
          <w:rPr>
            <w:rFonts w:hint="eastAsia"/>
            <w:lang w:eastAsia="zh-CN"/>
          </w:rPr>
          <w:tab/>
        </w:r>
        <w:r w:rsidR="009357A9">
          <w:rPr>
            <w:rFonts w:hint="eastAsia"/>
            <w:lang w:eastAsia="zh-CN"/>
          </w:rPr>
          <w:tab/>
        </w:r>
      </w:ins>
      <w:r w:rsidRPr="00BF49CC">
        <w:t>INTEGER (0..255),</w:t>
      </w:r>
    </w:p>
    <w:p w14:paraId="301E35B1" w14:textId="4A8A9047" w:rsidR="00067636" w:rsidRPr="00BF49CC" w:rsidRDefault="00067636" w:rsidP="00067636">
      <w:pPr>
        <w:pStyle w:val="PL"/>
        <w:shd w:val="clear" w:color="auto" w:fill="E6E6E6"/>
      </w:pPr>
      <w:r w:rsidRPr="00BF49CC">
        <w:tab/>
        <w:t>stdDevRTD-r18</w:t>
      </w:r>
      <w:r w:rsidRPr="00BF49CC">
        <w:tab/>
      </w:r>
      <w:r w:rsidRPr="00BF49CC">
        <w:tab/>
      </w:r>
      <w:r w:rsidRPr="00BF49CC">
        <w:tab/>
      </w:r>
      <w:ins w:id="626" w:author="CATT (Jianxiang)" w:date="2024-03-04T14:34:00Z">
        <w:r w:rsidR="009357A9">
          <w:rPr>
            <w:rFonts w:hint="eastAsia"/>
            <w:lang w:eastAsia="zh-CN"/>
          </w:rPr>
          <w:tab/>
        </w:r>
        <w:r w:rsidR="009357A9">
          <w:rPr>
            <w:rFonts w:hint="eastAsia"/>
            <w:lang w:eastAsia="zh-CN"/>
          </w:rPr>
          <w:tab/>
        </w:r>
      </w:ins>
      <w:ins w:id="627" w:author="CATT (Jianxiang)" w:date="2024-02-18T17:59:00Z">
        <w:r w:rsidRPr="00BF49CC">
          <w:t xml:space="preserve">INTEGER </w:t>
        </w:r>
        <w:r>
          <w:t>(0..31)</w:t>
        </w:r>
      </w:ins>
      <w:del w:id="628" w:author="CATT (Jianxiang)" w:date="2024-02-18T17:59:00Z">
        <w:r w:rsidRPr="00BF49CC" w:rsidDel="002F6F56">
          <w:delText>StdDevRTD-r18</w:delText>
        </w:r>
      </w:del>
      <w:r w:rsidRPr="00BF49CC">
        <w:t>,</w:t>
      </w:r>
    </w:p>
    <w:p w14:paraId="11FE8558" w14:textId="77777777" w:rsidR="00067636" w:rsidRPr="00BF49CC" w:rsidRDefault="00067636" w:rsidP="00067636">
      <w:pPr>
        <w:pStyle w:val="PL"/>
        <w:shd w:val="clear" w:color="auto" w:fill="E6E6E6"/>
      </w:pPr>
      <w:r w:rsidRPr="00BF49CC">
        <w:tab/>
        <w:t>...</w:t>
      </w:r>
    </w:p>
    <w:p w14:paraId="6C4E43BA" w14:textId="77777777" w:rsidR="00067636" w:rsidRPr="00BF49CC" w:rsidRDefault="00067636" w:rsidP="00067636">
      <w:pPr>
        <w:pStyle w:val="PL"/>
        <w:shd w:val="clear" w:color="auto" w:fill="E6E6E6"/>
      </w:pPr>
      <w:r w:rsidRPr="00BF49CC">
        <w:t>}</w:t>
      </w:r>
    </w:p>
    <w:p w14:paraId="118930B5" w14:textId="77777777" w:rsidR="00067636" w:rsidRPr="00BF49CC" w:rsidRDefault="00067636" w:rsidP="00067636">
      <w:pPr>
        <w:pStyle w:val="PL"/>
        <w:shd w:val="clear" w:color="auto" w:fill="E6E6E6"/>
      </w:pPr>
    </w:p>
    <w:p w14:paraId="571E4613" w14:textId="77777777" w:rsidR="00067636" w:rsidRPr="00BF49CC" w:rsidDel="00E35B50" w:rsidRDefault="00067636" w:rsidP="00067636">
      <w:pPr>
        <w:pStyle w:val="PL"/>
        <w:shd w:val="clear" w:color="auto" w:fill="E6E6E6"/>
        <w:rPr>
          <w:del w:id="629" w:author="CATT (Jianxiang)" w:date="2024-02-18T17:59:00Z"/>
        </w:rPr>
      </w:pPr>
      <w:del w:id="630" w:author="CATT (Jianxiang)" w:date="2024-02-18T17:59:00Z">
        <w:r w:rsidRPr="00BF49CC" w:rsidDel="00E35B50">
          <w:delText>StdDevRTD-r18 ::= SEQUENCE {</w:delText>
        </w:r>
      </w:del>
    </w:p>
    <w:p w14:paraId="3F733B31" w14:textId="77777777" w:rsidR="00067636" w:rsidRPr="00BF49CC" w:rsidDel="00E35B50" w:rsidRDefault="00067636" w:rsidP="00067636">
      <w:pPr>
        <w:pStyle w:val="PL"/>
        <w:shd w:val="clear" w:color="auto" w:fill="E6E6E6"/>
        <w:rPr>
          <w:del w:id="631" w:author="CATT (Jianxiang)" w:date="2024-02-18T17:59:00Z"/>
        </w:rPr>
      </w:pPr>
      <w:del w:id="632" w:author="CATT (Jianxiang)" w:date="2024-02-18T17:59:00Z">
        <w:r w:rsidRPr="00BF49CC" w:rsidDel="00E35B50">
          <w:tab/>
          <w:delText>value-r18</w:delText>
        </w:r>
        <w:r w:rsidRPr="00BF49CC" w:rsidDel="00E35B50">
          <w:tab/>
        </w:r>
        <w:r w:rsidRPr="00BF49CC" w:rsidDel="00E35B50">
          <w:tab/>
        </w:r>
        <w:r w:rsidRPr="00BF49CC" w:rsidDel="00E35B50">
          <w:tab/>
        </w:r>
        <w:r w:rsidRPr="00BF49CC" w:rsidDel="00E35B50">
          <w:tab/>
          <w:delText>INTEGER (0..31),</w:delText>
        </w:r>
      </w:del>
    </w:p>
    <w:p w14:paraId="42B29D0B" w14:textId="77777777" w:rsidR="00067636" w:rsidRPr="00BF49CC" w:rsidDel="00E35B50" w:rsidRDefault="00067636" w:rsidP="00067636">
      <w:pPr>
        <w:pStyle w:val="PL"/>
        <w:shd w:val="clear" w:color="auto" w:fill="E6E6E6"/>
        <w:rPr>
          <w:del w:id="633" w:author="CATT (Jianxiang)" w:date="2024-02-18T17:59:00Z"/>
        </w:rPr>
      </w:pPr>
      <w:del w:id="634" w:author="CATT (Jianxiang)" w:date="2024-02-18T17:59:00Z">
        <w:r w:rsidRPr="00BF49CC" w:rsidDel="00E35B50">
          <w:tab/>
          <w:delText>resolution-r18</w:delText>
        </w:r>
        <w:r w:rsidRPr="00BF49CC" w:rsidDel="00E35B50">
          <w:tab/>
        </w:r>
        <w:r w:rsidRPr="00BF49CC" w:rsidDel="00E35B50">
          <w:tab/>
        </w:r>
        <w:r w:rsidRPr="00BF49CC" w:rsidDel="00E35B50">
          <w:tab/>
          <w:delText>ENUMERATED {mdot1, m1, m10, m30, ...}</w:delText>
        </w:r>
      </w:del>
    </w:p>
    <w:p w14:paraId="593F8B75" w14:textId="77777777" w:rsidR="00067636" w:rsidRPr="00BF49CC" w:rsidDel="00E35B50" w:rsidRDefault="00067636" w:rsidP="00067636">
      <w:pPr>
        <w:pStyle w:val="PL"/>
        <w:shd w:val="clear" w:color="auto" w:fill="E6E6E6"/>
        <w:rPr>
          <w:del w:id="635" w:author="CATT (Jianxiang)" w:date="2024-02-18T17:59:00Z"/>
        </w:rPr>
      </w:pPr>
      <w:del w:id="636" w:author="CATT (Jianxiang)" w:date="2024-02-18T17:59:00Z">
        <w:r w:rsidRPr="00BF49CC" w:rsidDel="00E35B50">
          <w:delText>}</w:delText>
        </w:r>
      </w:del>
    </w:p>
    <w:p w14:paraId="75D5E6E2" w14:textId="77777777" w:rsidR="00067636" w:rsidRPr="00BF49CC" w:rsidRDefault="00067636" w:rsidP="00067636">
      <w:pPr>
        <w:pStyle w:val="PL"/>
        <w:shd w:val="clear" w:color="auto" w:fill="E6E6E6"/>
      </w:pPr>
    </w:p>
    <w:p w14:paraId="2A077512" w14:textId="77777777" w:rsidR="00067636" w:rsidRPr="00BF49CC" w:rsidRDefault="00067636" w:rsidP="00067636">
      <w:pPr>
        <w:pStyle w:val="PL"/>
        <w:shd w:val="clear" w:color="auto" w:fill="E6E6E6"/>
      </w:pPr>
      <w:r w:rsidRPr="00BF49CC">
        <w:t>-- ASN1STOP</w:t>
      </w:r>
    </w:p>
    <w:p w14:paraId="7B230EE0" w14:textId="77777777" w:rsidR="00067636" w:rsidRPr="00BF49CC" w:rsidRDefault="00067636" w:rsidP="00067636">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7636" w:rsidRPr="00BF49CC" w14:paraId="6319F0D8" w14:textId="77777777" w:rsidTr="00394353">
        <w:trPr>
          <w:cantSplit/>
          <w:tblHeader/>
        </w:trPr>
        <w:tc>
          <w:tcPr>
            <w:tcW w:w="9639" w:type="dxa"/>
          </w:tcPr>
          <w:p w14:paraId="0AFE9154" w14:textId="77777777" w:rsidR="00067636" w:rsidRPr="00BF49CC" w:rsidRDefault="00067636" w:rsidP="00394353">
            <w:pPr>
              <w:pStyle w:val="TAH"/>
              <w:keepNext w:val="0"/>
              <w:keepLines w:val="0"/>
              <w:widowControl w:val="0"/>
            </w:pPr>
            <w:r w:rsidRPr="00BF49CC">
              <w:rPr>
                <w:i/>
              </w:rPr>
              <w:t>NR-RTD</w:t>
            </w:r>
            <w:r w:rsidRPr="00BF49CC">
              <w:rPr>
                <w:i/>
                <w:noProof/>
              </w:rPr>
              <w:t>-Info</w:t>
            </w:r>
            <w:r w:rsidRPr="00BF49CC">
              <w:rPr>
                <w:iCs/>
                <w:noProof/>
              </w:rPr>
              <w:t xml:space="preserve"> field descriptions</w:t>
            </w:r>
          </w:p>
        </w:tc>
      </w:tr>
      <w:tr w:rsidR="00067636" w:rsidRPr="00BF49CC" w14:paraId="6489FFDE" w14:textId="77777777" w:rsidTr="00394353">
        <w:trPr>
          <w:cantSplit/>
          <w:tblHeader/>
        </w:trPr>
        <w:tc>
          <w:tcPr>
            <w:tcW w:w="9639" w:type="dxa"/>
          </w:tcPr>
          <w:p w14:paraId="75398A8C" w14:textId="77777777" w:rsidR="00067636" w:rsidRPr="00BF49CC" w:rsidRDefault="00067636" w:rsidP="00394353">
            <w:pPr>
              <w:pStyle w:val="TAL"/>
              <w:keepNext w:val="0"/>
              <w:keepLines w:val="0"/>
              <w:widowControl w:val="0"/>
              <w:rPr>
                <w:b/>
                <w:bCs/>
                <w:i/>
                <w:iCs/>
                <w:snapToGrid w:val="0"/>
              </w:rPr>
            </w:pPr>
            <w:r w:rsidRPr="00BF49CC">
              <w:rPr>
                <w:b/>
                <w:bCs/>
                <w:i/>
                <w:iCs/>
                <w:snapToGrid w:val="0"/>
              </w:rPr>
              <w:t>referenceTRP-RTD-Info</w:t>
            </w:r>
          </w:p>
          <w:p w14:paraId="3B851545" w14:textId="77777777" w:rsidR="00067636" w:rsidRPr="00BF49CC" w:rsidRDefault="00067636" w:rsidP="00394353">
            <w:pPr>
              <w:pStyle w:val="TAL"/>
              <w:keepNext w:val="0"/>
              <w:keepLines w:val="0"/>
              <w:widowControl w:val="0"/>
              <w:rPr>
                <w:snapToGrid w:val="0"/>
              </w:rPr>
            </w:pPr>
            <w:r w:rsidRPr="00BF49CC">
              <w:rPr>
                <w:snapToGrid w:val="0"/>
              </w:rPr>
              <w:t>This field defines the reference TRP for the RTD and comprises the following sub-fields:</w:t>
            </w:r>
          </w:p>
          <w:p w14:paraId="7B8DCE01" w14:textId="77777777" w:rsidR="00067636" w:rsidRPr="00BF49CC" w:rsidRDefault="00067636" w:rsidP="00394353">
            <w:pPr>
              <w:pStyle w:val="B10"/>
              <w:spacing w:after="0"/>
              <w:ind w:left="576" w:hanging="288"/>
              <w:rPr>
                <w:rFonts w:ascii="Arial" w:hAnsi="Arial"/>
                <w:snapToGrid w:val="0"/>
                <w:sz w:val="18"/>
                <w:lang w:eastAsia="ja-JP"/>
              </w:rPr>
            </w:pPr>
            <w:r w:rsidRPr="00BF49CC">
              <w:rPr>
                <w:rFonts w:ascii="Arial" w:hAnsi="Arial"/>
                <w:noProof/>
                <w:sz w:val="18"/>
              </w:rPr>
              <w:t>-</w:t>
            </w:r>
            <w:r w:rsidRPr="00BF49CC">
              <w:rPr>
                <w:rFonts w:ascii="Arial" w:hAnsi="Arial"/>
                <w:snapToGrid w:val="0"/>
                <w:sz w:val="18"/>
              </w:rPr>
              <w:tab/>
            </w:r>
            <w:r w:rsidRPr="00BF49CC">
              <w:rPr>
                <w:rFonts w:ascii="Arial" w:hAnsi="Arial"/>
                <w:b/>
                <w:bCs/>
                <w:i/>
                <w:iCs/>
                <w:snapToGrid w:val="0"/>
                <w:sz w:val="18"/>
              </w:rPr>
              <w:t>dl-PRS-ID-Ref</w:t>
            </w:r>
            <w:r w:rsidRPr="00BF49CC">
              <w:rPr>
                <w:rFonts w:ascii="Arial" w:hAnsi="Arial"/>
                <w:snapToGrid w:val="0"/>
                <w:sz w:val="18"/>
              </w:rPr>
              <w:t>: This field is used along with a DL-PRS Resource Set ID and a DL-PRS Resources ID to uniquely identify a DL-PRS Resource, and is associated to the reference TRP.</w:t>
            </w:r>
          </w:p>
          <w:p w14:paraId="0A2509AF"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nr-PhysCellId-Ref</w:t>
            </w:r>
            <w:proofErr w:type="gramEnd"/>
            <w:r w:rsidRPr="00BF49CC">
              <w:rPr>
                <w:rFonts w:ascii="Arial" w:hAnsi="Arial"/>
                <w:snapToGrid w:val="0"/>
                <w:sz w:val="18"/>
              </w:rPr>
              <w:t>: This field specifies the physical cell identity of the reference TRP.</w:t>
            </w:r>
          </w:p>
          <w:p w14:paraId="49F121B7" w14:textId="77777777" w:rsidR="00067636" w:rsidRPr="00BF49CC" w:rsidRDefault="00067636" w:rsidP="00394353">
            <w:pPr>
              <w:pStyle w:val="B10"/>
              <w:spacing w:after="0"/>
              <w:ind w:left="576" w:hanging="288"/>
              <w:rPr>
                <w:rFonts w:ascii="Arial" w:hAnsi="Arial"/>
                <w:snapToGrid w:val="0"/>
                <w:sz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nr-CellGlobalId-Ref</w:t>
            </w:r>
            <w:proofErr w:type="gramEnd"/>
            <w:r w:rsidRPr="00BF49CC">
              <w:rPr>
                <w:rFonts w:ascii="Arial" w:hAnsi="Arial"/>
                <w:snapToGrid w:val="0"/>
                <w:sz w:val="18"/>
              </w:rPr>
              <w:t>: This field specifies the NCGI, the globally unique identity of a cell in NR, of the reference TRP.</w:t>
            </w:r>
          </w:p>
          <w:p w14:paraId="42A74A96" w14:textId="77777777" w:rsidR="00067636" w:rsidRPr="00BF49CC" w:rsidRDefault="00067636" w:rsidP="00394353">
            <w:pPr>
              <w:pStyle w:val="B10"/>
              <w:spacing w:after="0"/>
              <w:ind w:left="576" w:hanging="288"/>
              <w:rPr>
                <w:rFonts w:ascii="Arial" w:hAnsi="Arial" w:cs="Arial"/>
                <w:snapToGrid w:val="0"/>
                <w:sz w:val="18"/>
                <w:szCs w:val="18"/>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b/>
                <w:bCs/>
                <w:i/>
                <w:iCs/>
                <w:snapToGrid w:val="0"/>
                <w:sz w:val="18"/>
              </w:rPr>
              <w:t>nr-ARFCN-Ref</w:t>
            </w:r>
            <w:proofErr w:type="gramEnd"/>
            <w:r w:rsidRPr="00BF49CC">
              <w:rPr>
                <w:rFonts w:ascii="Arial" w:hAnsi="Arial"/>
                <w:snapToGrid w:val="0"/>
                <w:sz w:val="18"/>
              </w:rPr>
              <w:t xml:space="preserve">: This field specifies the NR-ARFCN of the TRP's CD-SSB (as defined in TS 38.300 [47]) corresponding to </w:t>
            </w:r>
            <w:r w:rsidRPr="00BF49CC">
              <w:rPr>
                <w:rFonts w:ascii="Arial" w:hAnsi="Arial"/>
                <w:i/>
                <w:iCs/>
                <w:snapToGrid w:val="0"/>
                <w:sz w:val="18"/>
              </w:rPr>
              <w:t>nr-PhysCellID</w:t>
            </w:r>
            <w:r w:rsidRPr="00BF49CC">
              <w:rPr>
                <w:rFonts w:ascii="Arial" w:hAnsi="Arial"/>
                <w:snapToGrid w:val="0"/>
                <w:sz w:val="18"/>
              </w:rPr>
              <w:t>.</w:t>
            </w:r>
          </w:p>
          <w:p w14:paraId="26E545EB" w14:textId="77777777" w:rsidR="00067636" w:rsidRPr="00BF49CC" w:rsidRDefault="00067636" w:rsidP="00394353">
            <w:pPr>
              <w:pStyle w:val="B10"/>
              <w:spacing w:after="0"/>
              <w:ind w:left="576" w:hanging="288"/>
              <w:rPr>
                <w:rFonts w:ascii="Arial" w:hAnsi="Arial" w:cs="Arial"/>
                <w:sz w:val="18"/>
                <w:szCs w:val="18"/>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refTime</w:t>
            </w:r>
            <w:proofErr w:type="gramEnd"/>
            <w:r w:rsidRPr="00BF49CC">
              <w:rPr>
                <w:rFonts w:ascii="Arial" w:hAnsi="Arial" w:cs="Arial"/>
                <w:sz w:val="18"/>
                <w:szCs w:val="18"/>
              </w:rPr>
              <w:t xml:space="preserve">: This field specifies the reference time at which the </w:t>
            </w:r>
            <w:r w:rsidRPr="00BF49CC">
              <w:rPr>
                <w:rFonts w:ascii="Arial" w:hAnsi="Arial" w:cs="Arial"/>
                <w:i/>
                <w:iCs/>
                <w:sz w:val="18"/>
                <w:szCs w:val="18"/>
              </w:rPr>
              <w:t>rtd-InfoList</w:t>
            </w:r>
            <w:r w:rsidRPr="00BF49CC">
              <w:rPr>
                <w:rFonts w:ascii="Arial" w:hAnsi="Arial" w:cs="Arial"/>
                <w:sz w:val="18"/>
                <w:szCs w:val="18"/>
              </w:rPr>
              <w:t xml:space="preserve"> is valid. The </w:t>
            </w:r>
            <w:r w:rsidRPr="00BF49CC">
              <w:rPr>
                <w:rFonts w:ascii="Arial" w:hAnsi="Arial" w:cs="Arial"/>
                <w:i/>
                <w:iCs/>
                <w:sz w:val="18"/>
                <w:szCs w:val="18"/>
              </w:rPr>
              <w:t>systemFrameNumber</w:t>
            </w:r>
            <w:r w:rsidRPr="00BF49CC">
              <w:rPr>
                <w:rFonts w:ascii="Arial" w:hAnsi="Arial" w:cs="Arial"/>
                <w:sz w:val="18"/>
                <w:szCs w:val="18"/>
              </w:rPr>
              <w:t xml:space="preserve"> choice refers to the SFN of the reference TRP.</w:t>
            </w:r>
          </w:p>
          <w:p w14:paraId="44B811A7" w14:textId="77777777" w:rsidR="00067636" w:rsidRPr="00BF49CC" w:rsidRDefault="00067636" w:rsidP="00394353">
            <w:pPr>
              <w:pStyle w:val="B10"/>
              <w:spacing w:after="0"/>
              <w:ind w:left="576" w:hanging="288"/>
              <w:rPr>
                <w:b/>
                <w:i/>
              </w:rPr>
            </w:pPr>
            <w:r w:rsidRPr="00BF49CC">
              <w:rPr>
                <w:rFonts w:ascii="Arial" w:hAnsi="Arial" w:cs="Arial"/>
                <w:sz w:val="18"/>
                <w:szCs w:val="18"/>
              </w:rPr>
              <w:t>-</w:t>
            </w:r>
            <w:r w:rsidRPr="00BF49CC">
              <w:rPr>
                <w:rFonts w:ascii="Arial" w:hAnsi="Arial" w:cs="Arial"/>
                <w:snapToGrid w:val="0"/>
                <w:sz w:val="18"/>
                <w:szCs w:val="18"/>
              </w:rPr>
              <w:tab/>
            </w:r>
            <w:proofErr w:type="gramStart"/>
            <w:r w:rsidRPr="00BF49CC">
              <w:rPr>
                <w:rFonts w:ascii="Arial" w:hAnsi="Arial" w:cs="Arial"/>
                <w:b/>
                <w:bCs/>
                <w:i/>
                <w:iCs/>
                <w:sz w:val="18"/>
                <w:szCs w:val="18"/>
              </w:rPr>
              <w:t>rtd-RefQuality</w:t>
            </w:r>
            <w:proofErr w:type="gramEnd"/>
            <w:r w:rsidRPr="00BF49CC">
              <w:rPr>
                <w:rFonts w:ascii="Arial" w:hAnsi="Arial" w:cs="Arial"/>
                <w:sz w:val="18"/>
                <w:szCs w:val="18"/>
              </w:rPr>
              <w:t xml:space="preserve">: This field specifies the quality of the timing of reference TRP, used to determine the RTD values provided in </w:t>
            </w:r>
            <w:r w:rsidRPr="00BF49CC">
              <w:rPr>
                <w:rFonts w:ascii="Arial" w:hAnsi="Arial" w:cs="Arial"/>
                <w:i/>
                <w:iCs/>
                <w:sz w:val="18"/>
                <w:szCs w:val="18"/>
              </w:rPr>
              <w:t>rtd-InfoList</w:t>
            </w:r>
            <w:r w:rsidRPr="00BF49CC">
              <w:rPr>
                <w:rFonts w:ascii="Arial" w:hAnsi="Arial" w:cs="Arial"/>
                <w:sz w:val="18"/>
                <w:szCs w:val="18"/>
              </w:rPr>
              <w:t>.</w:t>
            </w:r>
          </w:p>
        </w:tc>
      </w:tr>
      <w:tr w:rsidR="00067636" w:rsidRPr="00BF49CC" w14:paraId="09520A3D" w14:textId="77777777" w:rsidTr="00394353">
        <w:trPr>
          <w:cantSplit/>
          <w:tblHeader/>
        </w:trPr>
        <w:tc>
          <w:tcPr>
            <w:tcW w:w="9639" w:type="dxa"/>
          </w:tcPr>
          <w:p w14:paraId="1D29DD70" w14:textId="77777777" w:rsidR="00067636" w:rsidRPr="00BF49CC" w:rsidRDefault="00067636" w:rsidP="00394353">
            <w:pPr>
              <w:pStyle w:val="TAL"/>
              <w:rPr>
                <w:b/>
                <w:bCs/>
                <w:i/>
                <w:iCs/>
                <w:noProof/>
                <w:lang w:eastAsia="ja-JP"/>
              </w:rPr>
            </w:pPr>
            <w:r w:rsidRPr="00BF49CC">
              <w:rPr>
                <w:b/>
                <w:bCs/>
                <w:i/>
                <w:iCs/>
                <w:noProof/>
              </w:rPr>
              <w:lastRenderedPageBreak/>
              <w:t>dl-PRS-ID</w:t>
            </w:r>
          </w:p>
          <w:p w14:paraId="6A20D9D7" w14:textId="77777777" w:rsidR="00067636" w:rsidRPr="00BF49CC" w:rsidRDefault="00067636" w:rsidP="00394353">
            <w:pPr>
              <w:pStyle w:val="TAL"/>
              <w:rPr>
                <w:snapToGrid w:val="0"/>
              </w:rPr>
            </w:pPr>
            <w:r w:rsidRPr="00BF49CC">
              <w:rPr>
                <w:noProof/>
              </w:rPr>
              <w:t>This field is used along with a DL-PRS Resource Set ID and a DL-PRS Resources ID to uniquely identify a DL-PRS Resource. This ID can be associated with multiple DL-PRS Resource Sets associated with a single TRP</w:t>
            </w:r>
            <w:r w:rsidRPr="00BF49CC">
              <w:rPr>
                <w:snapToGrid w:val="0"/>
              </w:rPr>
              <w:t xml:space="preserve"> for which the </w:t>
            </w:r>
            <w:r w:rsidRPr="00BF49CC">
              <w:rPr>
                <w:i/>
                <w:iCs/>
                <w:snapToGrid w:val="0"/>
              </w:rPr>
              <w:t>RTD-InfoElement</w:t>
            </w:r>
            <w:r w:rsidRPr="00BF49CC">
              <w:rPr>
                <w:snapToGrid w:val="0"/>
              </w:rPr>
              <w:t xml:space="preserve"> is applicable</w:t>
            </w:r>
            <w:r w:rsidRPr="00BF49CC">
              <w:rPr>
                <w:noProof/>
              </w:rPr>
              <w:t>.</w:t>
            </w:r>
          </w:p>
        </w:tc>
      </w:tr>
      <w:tr w:rsidR="00067636" w:rsidRPr="00BF49CC" w14:paraId="44115DD4" w14:textId="77777777" w:rsidTr="00394353">
        <w:trPr>
          <w:cantSplit/>
          <w:tblHeader/>
        </w:trPr>
        <w:tc>
          <w:tcPr>
            <w:tcW w:w="9639" w:type="dxa"/>
          </w:tcPr>
          <w:p w14:paraId="2B5F86AD" w14:textId="77777777" w:rsidR="00067636" w:rsidRPr="00BF49CC" w:rsidRDefault="00067636" w:rsidP="00394353">
            <w:pPr>
              <w:pStyle w:val="TAL"/>
              <w:rPr>
                <w:b/>
                <w:bCs/>
                <w:i/>
                <w:iCs/>
                <w:noProof/>
                <w:lang w:eastAsia="ja-JP"/>
              </w:rPr>
            </w:pPr>
            <w:r w:rsidRPr="00BF49CC">
              <w:rPr>
                <w:b/>
                <w:bCs/>
                <w:i/>
                <w:iCs/>
                <w:noProof/>
              </w:rPr>
              <w:t>nr-PhysCellID</w:t>
            </w:r>
          </w:p>
          <w:p w14:paraId="0ABE5D63" w14:textId="77777777" w:rsidR="00067636" w:rsidRPr="00BF49CC" w:rsidRDefault="00067636" w:rsidP="00394353">
            <w:pPr>
              <w:pStyle w:val="TAL"/>
              <w:rPr>
                <w:snapToGrid w:val="0"/>
              </w:rPr>
            </w:pPr>
            <w:r w:rsidRPr="00BF49CC">
              <w:t xml:space="preserve">This field specifies the physical cell identity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as defined in TS 38.331 [35].</w:t>
            </w:r>
          </w:p>
        </w:tc>
      </w:tr>
      <w:tr w:rsidR="00067636" w:rsidRPr="00BF49CC" w14:paraId="675EBEA0" w14:textId="77777777" w:rsidTr="00394353">
        <w:trPr>
          <w:cantSplit/>
          <w:tblHeader/>
        </w:trPr>
        <w:tc>
          <w:tcPr>
            <w:tcW w:w="9639" w:type="dxa"/>
          </w:tcPr>
          <w:p w14:paraId="69497710" w14:textId="77777777" w:rsidR="00067636" w:rsidRPr="00BF49CC" w:rsidRDefault="00067636" w:rsidP="00394353">
            <w:pPr>
              <w:pStyle w:val="TAL"/>
              <w:rPr>
                <w:b/>
                <w:bCs/>
                <w:i/>
                <w:iCs/>
                <w:noProof/>
                <w:lang w:eastAsia="ja-JP"/>
              </w:rPr>
            </w:pPr>
            <w:r w:rsidRPr="00BF49CC">
              <w:rPr>
                <w:b/>
                <w:bCs/>
                <w:i/>
                <w:iCs/>
                <w:noProof/>
              </w:rPr>
              <w:t>nr-CellGlobalID</w:t>
            </w:r>
          </w:p>
          <w:p w14:paraId="426993FA" w14:textId="77777777" w:rsidR="00067636" w:rsidRPr="00BF49CC" w:rsidRDefault="00067636" w:rsidP="00394353">
            <w:pPr>
              <w:pStyle w:val="TAL"/>
              <w:rPr>
                <w:snapToGrid w:val="0"/>
              </w:rPr>
            </w:pPr>
            <w:r w:rsidRPr="00BF49CC">
              <w:rPr>
                <w:noProof/>
              </w:rPr>
              <w:t xml:space="preserve">This field specifies the </w:t>
            </w:r>
            <w:r w:rsidRPr="00BF49CC">
              <w:t xml:space="preserve">NCGI, the globally unique identity of a cell in NR, of the </w:t>
            </w:r>
            <w:r w:rsidRPr="00BF49CC">
              <w:rPr>
                <w:snapToGrid w:val="0"/>
              </w:rPr>
              <w:t xml:space="preserve">associated TRP for which the </w:t>
            </w:r>
            <w:r w:rsidRPr="00BF49CC">
              <w:rPr>
                <w:i/>
                <w:iCs/>
                <w:snapToGrid w:val="0"/>
              </w:rPr>
              <w:t>RTD-InfoElement</w:t>
            </w:r>
            <w:r w:rsidRPr="00BF49CC">
              <w:rPr>
                <w:snapToGrid w:val="0"/>
              </w:rPr>
              <w:t xml:space="preserve"> is applicable</w:t>
            </w:r>
            <w:r w:rsidRPr="00BF49CC">
              <w:t xml:space="preserve">, as defined in TS 38.331 [35]. The server should include this field if it considers that it is needed to resolve ambiguity in the TRP indicated by </w:t>
            </w:r>
            <w:r w:rsidRPr="00BF49CC">
              <w:rPr>
                <w:i/>
                <w:iCs/>
              </w:rPr>
              <w:t>nr-PhysCellID</w:t>
            </w:r>
            <w:r w:rsidRPr="00BF49CC">
              <w:t>.</w:t>
            </w:r>
          </w:p>
        </w:tc>
      </w:tr>
      <w:tr w:rsidR="00067636" w:rsidRPr="00BF49CC" w14:paraId="5986FCC2" w14:textId="77777777" w:rsidTr="00394353">
        <w:trPr>
          <w:cantSplit/>
          <w:tblHeader/>
        </w:trPr>
        <w:tc>
          <w:tcPr>
            <w:tcW w:w="9639" w:type="dxa"/>
          </w:tcPr>
          <w:p w14:paraId="38C3F40A" w14:textId="77777777" w:rsidR="00067636" w:rsidRPr="00BF49CC" w:rsidRDefault="00067636" w:rsidP="00394353">
            <w:pPr>
              <w:pStyle w:val="TAL"/>
              <w:rPr>
                <w:b/>
                <w:bCs/>
                <w:i/>
                <w:iCs/>
                <w:noProof/>
                <w:lang w:eastAsia="ja-JP"/>
              </w:rPr>
            </w:pPr>
            <w:r w:rsidRPr="00BF49CC">
              <w:rPr>
                <w:b/>
                <w:bCs/>
                <w:i/>
                <w:iCs/>
                <w:noProof/>
              </w:rPr>
              <w:t>nr-ARFCN</w:t>
            </w:r>
          </w:p>
          <w:p w14:paraId="5075FD65" w14:textId="77777777" w:rsidR="00067636" w:rsidRPr="00BF49CC" w:rsidRDefault="00067636" w:rsidP="00394353">
            <w:pPr>
              <w:pStyle w:val="TAL"/>
              <w:rPr>
                <w:snapToGrid w:val="0"/>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 xml:space="preserve"> for which the </w:t>
            </w:r>
            <w:r w:rsidRPr="00BF49CC">
              <w:rPr>
                <w:i/>
                <w:iCs/>
                <w:snapToGrid w:val="0"/>
              </w:rPr>
              <w:t>RTD-InfoElement</w:t>
            </w:r>
            <w:r w:rsidRPr="00BF49CC">
              <w:rPr>
                <w:snapToGrid w:val="0"/>
              </w:rPr>
              <w:t xml:space="preserve"> is applicable.</w:t>
            </w:r>
          </w:p>
        </w:tc>
      </w:tr>
      <w:tr w:rsidR="00067636" w:rsidRPr="00BF49CC" w14:paraId="061358E9" w14:textId="77777777" w:rsidTr="00394353">
        <w:trPr>
          <w:cantSplit/>
          <w:tblHeader/>
        </w:trPr>
        <w:tc>
          <w:tcPr>
            <w:tcW w:w="9639" w:type="dxa"/>
          </w:tcPr>
          <w:p w14:paraId="2A9B7BFD" w14:textId="77777777" w:rsidR="00067636" w:rsidRPr="00BF49CC" w:rsidRDefault="00067636" w:rsidP="00394353">
            <w:pPr>
              <w:pStyle w:val="TAL"/>
              <w:keepNext w:val="0"/>
              <w:keepLines w:val="0"/>
              <w:widowControl w:val="0"/>
              <w:rPr>
                <w:b/>
                <w:i/>
                <w:snapToGrid w:val="0"/>
              </w:rPr>
            </w:pPr>
            <w:r w:rsidRPr="00BF49CC">
              <w:rPr>
                <w:b/>
                <w:i/>
                <w:snapToGrid w:val="0"/>
              </w:rPr>
              <w:t>subframeOffset</w:t>
            </w:r>
          </w:p>
          <w:p w14:paraId="29F066C3" w14:textId="77777777" w:rsidR="00067636" w:rsidRPr="00BF49CC" w:rsidRDefault="00067636" w:rsidP="00394353">
            <w:pPr>
              <w:pStyle w:val="TAL"/>
              <w:rPr>
                <w:bCs/>
                <w:iCs/>
                <w:noProof/>
              </w:rPr>
            </w:pPr>
            <w:r w:rsidRPr="00BF49CC">
              <w:t xml:space="preserve">This field specifies the subframe boundary offset </w:t>
            </w:r>
            <w:r w:rsidRPr="00BF49CC">
              <w:rPr>
                <w:bCs/>
                <w:iCs/>
                <w:noProof/>
              </w:rPr>
              <w:t>at the TRP antenna location</w:t>
            </w:r>
            <w:r w:rsidRPr="00BF49CC">
              <w:t xml:space="preserve"> between the </w:t>
            </w:r>
            <w:r w:rsidRPr="00BF49CC">
              <w:rPr>
                <w:bCs/>
                <w:iCs/>
                <w:noProof/>
              </w:rPr>
              <w:t xml:space="preserve">reference TRP </w:t>
            </w:r>
            <w:r w:rsidRPr="00BF49CC">
              <w:t xml:space="preserve">and </w:t>
            </w:r>
            <w:r w:rsidRPr="00BF49CC">
              <w:rPr>
                <w:bCs/>
                <w:iCs/>
                <w:noProof/>
              </w:rPr>
              <w:t xml:space="preserve">this neighbour TRP in </w:t>
            </w:r>
            <w:r w:rsidRPr="00BF49CC">
              <w:t xml:space="preserve">time units </w:t>
            </w:r>
            <w:r w:rsidRPr="00BF49CC">
              <w:rPr>
                <w:noProof/>
                <w:position w:val="-10"/>
              </w:rPr>
              <w:object w:dxaOrig="1540" w:dyaOrig="300" w14:anchorId="2AF6F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pt;mso-width-percent:0;mso-height-percent:0;mso-width-percent:0;mso-height-percent:0" o:ole="">
                  <v:imagedata r:id="rId13" o:title=""/>
                </v:shape>
                <o:OLEObject Type="Embed" ProgID="Equation.3" ShapeID="_x0000_i1025" DrawAspect="Content" ObjectID="_1771356223" r:id="rId14"/>
              </w:object>
            </w:r>
            <w:r w:rsidRPr="00BF49CC">
              <w:t xml:space="preserve"> where </w:t>
            </w:r>
            <m:oMath>
              <m:r>
                <m:rPr>
                  <m:sty m:val="p"/>
                </m:rPr>
                <w:rPr>
                  <w:rFonts w:ascii="Cambria Math" w:hAnsi="Cambria Math"/>
                </w:rPr>
                <m:t>Δ</m:t>
              </m:r>
              <m:sSub>
                <m:sSubPr>
                  <m:ctrlPr>
                    <w:rPr>
                      <w:rFonts w:ascii="Cambria Math" w:hAnsi="Cambria Math"/>
                      <w:i/>
                    </w:rPr>
                  </m:ctrlPr>
                </m:sSubPr>
                <m:e>
                  <m:r>
                    <w:rPr>
                      <w:rFonts w:ascii="Cambria Math" w:hAnsi="Cambria Math"/>
                    </w:rPr>
                    <m:t>f</m:t>
                  </m:r>
                </m:e>
                <m:sub>
                  <w:proofErr w:type="gramStart"/>
                  <m:r>
                    <m:rPr>
                      <m:nor/>
                    </m:rPr>
                    <w:rPr>
                      <w:rFonts w:ascii="Cambria Math" w:hAnsi="Cambria Math"/>
                    </w:rPr>
                    <m:t>max</m:t>
                  </m:r>
                </m:sub>
              </m:sSub>
              <m:r>
                <w:rPr>
                  <w:rFonts w:ascii="Cambria Math" w:hAnsi="Cambria Math"/>
                </w:rPr>
                <m:t>=480∙</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BF49CC">
              <w:t xml:space="preserve"> Hz and </w:t>
            </w:r>
            <w:r w:rsidRPr="00BF49CC">
              <w:rPr>
                <w:noProof/>
                <w:position w:val="-10"/>
              </w:rPr>
              <w:object w:dxaOrig="940" w:dyaOrig="300" w14:anchorId="60A4ECCC">
                <v:shape id="_x0000_i1026" type="#_x0000_t75" alt="" style="width:43pt;height:15pt;mso-width-percent:0;mso-height-percent:0;mso-width-percent:0;mso-height-percent:0" o:ole="">
                  <v:imagedata r:id="rId15" o:title=""/>
                </v:shape>
                <o:OLEObject Type="Embed" ProgID="Equation.3" ShapeID="_x0000_i1026" DrawAspect="Content" ObjectID="_1771356224" r:id="rId16"/>
              </w:object>
            </w:r>
            <w:r w:rsidRPr="00BF49CC">
              <w:t xml:space="preserve"> (TS 38.211 [41])</w:t>
            </w:r>
            <w:proofErr w:type="gramEnd"/>
            <w:r w:rsidRPr="00BF49CC">
              <w:t>.</w:t>
            </w:r>
          </w:p>
          <w:p w14:paraId="06A3161E" w14:textId="77777777" w:rsidR="00067636" w:rsidRPr="00BF49CC" w:rsidRDefault="00067636" w:rsidP="00394353">
            <w:pPr>
              <w:pStyle w:val="TAL"/>
              <w:keepNext w:val="0"/>
              <w:keepLines w:val="0"/>
              <w:widowControl w:val="0"/>
              <w:rPr>
                <w:noProof/>
              </w:rPr>
            </w:pPr>
            <w:r w:rsidRPr="00BF49CC">
              <w:t xml:space="preserve">The offset is counted from the beginning of a subframe #0 of the </w:t>
            </w:r>
            <w:r w:rsidRPr="00BF49CC">
              <w:rPr>
                <w:bCs/>
                <w:iCs/>
                <w:noProof/>
              </w:rPr>
              <w:t xml:space="preserve">reference TRP </w:t>
            </w:r>
            <w:r w:rsidRPr="00BF49CC">
              <w:t xml:space="preserve">to the beginning of the closest subsequent subframe of </w:t>
            </w:r>
            <w:r w:rsidRPr="00BF49CC">
              <w:rPr>
                <w:bCs/>
                <w:iCs/>
                <w:noProof/>
              </w:rPr>
              <w:t>this neighbour TRP.</w:t>
            </w:r>
          </w:p>
          <w:p w14:paraId="3994371E" w14:textId="77777777" w:rsidR="00067636" w:rsidRPr="00BF49CC" w:rsidRDefault="00067636" w:rsidP="00394353">
            <w:pPr>
              <w:pStyle w:val="TAL"/>
              <w:keepNext w:val="0"/>
              <w:keepLines w:val="0"/>
              <w:widowControl w:val="0"/>
              <w:rPr>
                <w:snapToGrid w:val="0"/>
                <w:lang w:eastAsia="ko-KR"/>
              </w:rPr>
            </w:pPr>
            <w:r w:rsidRPr="00BF49CC">
              <w:t>Scale factor 1 Tc.</w:t>
            </w:r>
          </w:p>
        </w:tc>
      </w:tr>
      <w:tr w:rsidR="00067636" w:rsidRPr="00BF49CC" w14:paraId="52522448" w14:textId="77777777" w:rsidTr="00394353">
        <w:trPr>
          <w:cantSplit/>
          <w:tblHeader/>
        </w:trPr>
        <w:tc>
          <w:tcPr>
            <w:tcW w:w="9639" w:type="dxa"/>
          </w:tcPr>
          <w:p w14:paraId="2F46A269" w14:textId="77777777" w:rsidR="00067636" w:rsidRPr="00BF49CC" w:rsidRDefault="00067636" w:rsidP="00394353">
            <w:pPr>
              <w:pStyle w:val="TAL"/>
              <w:keepNext w:val="0"/>
              <w:keepLines w:val="0"/>
              <w:widowControl w:val="0"/>
              <w:rPr>
                <w:b/>
                <w:i/>
                <w:snapToGrid w:val="0"/>
              </w:rPr>
            </w:pPr>
            <w:r w:rsidRPr="00BF49CC">
              <w:rPr>
                <w:b/>
                <w:i/>
                <w:snapToGrid w:val="0"/>
              </w:rPr>
              <w:t>rtd-Quality</w:t>
            </w:r>
          </w:p>
          <w:p w14:paraId="43D15FB9" w14:textId="77777777" w:rsidR="00067636" w:rsidRPr="00BF49CC" w:rsidRDefault="00067636" w:rsidP="00394353">
            <w:pPr>
              <w:pStyle w:val="TAL"/>
              <w:keepNext w:val="0"/>
              <w:keepLines w:val="0"/>
              <w:widowControl w:val="0"/>
              <w:rPr>
                <w:snapToGrid w:val="0"/>
              </w:rPr>
            </w:pPr>
            <w:r w:rsidRPr="00BF49CC">
              <w:rPr>
                <w:snapToGrid w:val="0"/>
              </w:rPr>
              <w:t>This field specifies the quality of the RTD.</w:t>
            </w:r>
          </w:p>
        </w:tc>
      </w:tr>
      <w:tr w:rsidR="00067636" w:rsidRPr="00BF49CC" w14:paraId="1F98D657" w14:textId="77777777" w:rsidTr="00394353">
        <w:trPr>
          <w:cantSplit/>
          <w:tblHeader/>
        </w:trPr>
        <w:tc>
          <w:tcPr>
            <w:tcW w:w="9639" w:type="dxa"/>
          </w:tcPr>
          <w:p w14:paraId="4D011BCB" w14:textId="458183BA" w:rsidR="00F37246" w:rsidRPr="00BF49CC" w:rsidRDefault="009357A9" w:rsidP="00F37246">
            <w:pPr>
              <w:pStyle w:val="TAL"/>
              <w:keepNext w:val="0"/>
              <w:keepLines w:val="0"/>
              <w:widowControl w:val="0"/>
              <w:rPr>
                <w:b/>
                <w:i/>
                <w:snapToGrid w:val="0"/>
                <w:lang w:eastAsia="zh-CN"/>
              </w:rPr>
            </w:pPr>
            <w:ins w:id="637" w:author="Qualcomm (Sven Fischer)" w:date="2024-02-16T23:52:00Z">
              <w:r>
                <w:rPr>
                  <w:b/>
                  <w:i/>
                  <w:snapToGrid w:val="0"/>
                  <w:lang w:eastAsia="zh-CN"/>
                </w:rPr>
                <w:t>nr-</w:t>
              </w:r>
            </w:ins>
            <w:ins w:id="638" w:author="Qualcomm (Sven Fischer)" w:date="2024-02-18T00:27:00Z">
              <w:r>
                <w:rPr>
                  <w:b/>
                  <w:i/>
                  <w:snapToGrid w:val="0"/>
                  <w:lang w:eastAsia="zh-CN"/>
                </w:rPr>
                <w:t>I</w:t>
              </w:r>
            </w:ins>
            <w:del w:id="639" w:author="Qualcomm (Sven Fischer)" w:date="2024-02-18T00:27:00Z">
              <w:r w:rsidRPr="00BF49CC" w:rsidDel="005A283E">
                <w:rPr>
                  <w:b/>
                  <w:i/>
                  <w:snapToGrid w:val="0"/>
                  <w:lang w:eastAsia="zh-CN"/>
                </w:rPr>
                <w:delText>i</w:delText>
              </w:r>
            </w:del>
            <w:r w:rsidRPr="00BF49CC">
              <w:rPr>
                <w:b/>
                <w:i/>
                <w:snapToGrid w:val="0"/>
                <w:lang w:eastAsia="zh-CN"/>
              </w:rPr>
              <w:t>ntegrityRTD-InfoBounds</w:t>
            </w:r>
          </w:p>
          <w:p w14:paraId="3E9429A4" w14:textId="77777777" w:rsidR="00F37246" w:rsidRPr="00BF49CC" w:rsidRDefault="00F37246" w:rsidP="00F37246">
            <w:pPr>
              <w:pStyle w:val="TAL"/>
              <w:rPr>
                <w:rFonts w:eastAsia="等线" w:cs="Arial"/>
                <w:snapToGrid w:val="0"/>
                <w:szCs w:val="18"/>
                <w:lang w:eastAsia="zh-CN"/>
              </w:rPr>
            </w:pPr>
            <w:r w:rsidRPr="00BF49CC">
              <w:rPr>
                <w:rFonts w:cs="Arial"/>
                <w:szCs w:val="18"/>
              </w:rPr>
              <w:t xml:space="preserve">This field specifies </w:t>
            </w:r>
            <w:r w:rsidRPr="00BF49CC">
              <w:rPr>
                <w:rFonts w:cs="Arial"/>
                <w:szCs w:val="18"/>
                <w:lang w:eastAsia="zh-CN"/>
              </w:rPr>
              <w:t xml:space="preserve">an </w:t>
            </w:r>
            <w:r w:rsidRPr="00BF49CC">
              <w:rPr>
                <w:rFonts w:cs="Arial"/>
                <w:szCs w:val="18"/>
              </w:rPr>
              <w:t xml:space="preserve">overbounding model that bounds the inter-TRP synchronization error between </w:t>
            </w:r>
            <w:r w:rsidRPr="00BF49CC">
              <w:rPr>
                <w:rFonts w:cs="Arial"/>
                <w:snapToGrid w:val="0"/>
                <w:szCs w:val="18"/>
              </w:rPr>
              <w:t>reference TRP and this TRP</w:t>
            </w:r>
            <w:r w:rsidRPr="00BF49CC">
              <w:rPr>
                <w:rFonts w:cs="Arial"/>
                <w:szCs w:val="18"/>
              </w:rPr>
              <w:t>.</w:t>
            </w:r>
            <w:r w:rsidRPr="00BF49CC">
              <w:rPr>
                <w:rFonts w:cs="Arial"/>
                <w:snapToGrid w:val="0"/>
                <w:szCs w:val="18"/>
              </w:rPr>
              <w:t xml:space="preserve"> This field comprises the following sub-fields:</w:t>
            </w:r>
          </w:p>
          <w:p w14:paraId="550E4BD3" w14:textId="77777777" w:rsidR="00F37246" w:rsidRDefault="00F37246" w:rsidP="00F37246">
            <w:pPr>
              <w:pStyle w:val="B10"/>
              <w:spacing w:after="0"/>
              <w:ind w:left="576" w:hanging="288"/>
              <w:rPr>
                <w:ins w:id="640" w:author="CATT (Jianxiang)" w:date="2024-02-11T22:46: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641" w:author="CATT (Jianxiang)" w:date="2024-02-11T22:46:00Z">
              <w:r w:rsidRPr="00F37246">
                <w:rPr>
                  <w:rFonts w:ascii="Arial" w:hAnsi="Arial" w:cs="Arial"/>
                  <w:b/>
                  <w:i/>
                  <w:sz w:val="18"/>
                  <w:szCs w:val="18"/>
                </w:rPr>
                <w:t>resolution</w:t>
              </w:r>
              <w:proofErr w:type="gramEnd"/>
              <w:r w:rsidRPr="00F37246">
                <w:rPr>
                  <w:rFonts w:ascii="Arial" w:hAnsi="Arial" w:cs="Arial"/>
                  <w:sz w:val="18"/>
                  <w:szCs w:val="18"/>
                </w:rPr>
                <w:t xml:space="preserve">: The resolution is used in the </w:t>
              </w:r>
              <w:r w:rsidRPr="00F37246">
                <w:rPr>
                  <w:rFonts w:ascii="Arial" w:hAnsi="Arial" w:cs="Arial"/>
                  <w:i/>
                  <w:sz w:val="18"/>
                  <w:szCs w:val="18"/>
                </w:rPr>
                <w:t>meanRTD</w:t>
              </w:r>
            </w:ins>
            <w:ins w:id="642" w:author="CATT (Jianxiang)" w:date="2024-02-11T22:47:00Z">
              <w:r w:rsidRPr="00F37246">
                <w:rPr>
                  <w:rFonts w:ascii="Arial" w:hAnsi="Arial" w:cs="Arial"/>
                  <w:sz w:val="18"/>
                  <w:szCs w:val="18"/>
                </w:rPr>
                <w:t xml:space="preserve"> and </w:t>
              </w:r>
              <w:r w:rsidRPr="00F37246">
                <w:rPr>
                  <w:rFonts w:ascii="Arial" w:hAnsi="Arial" w:cs="Arial"/>
                  <w:i/>
                  <w:sz w:val="18"/>
                  <w:szCs w:val="18"/>
                </w:rPr>
                <w:t>stdDevRTD</w:t>
              </w:r>
            </w:ins>
            <w:ins w:id="643" w:author="CATT (Jianxiang)" w:date="2024-02-11T22:46:00Z">
              <w:r w:rsidRPr="00F37246">
                <w:rPr>
                  <w:rFonts w:ascii="Arial" w:hAnsi="Arial" w:cs="Arial"/>
                  <w:sz w:val="18"/>
                  <w:szCs w:val="18"/>
                </w:rPr>
                <w:t>. The enumerated values mdot1, m1, m10, m30 correspond to 0.1, 1, 10, 30 metres, respectively.</w:t>
              </w:r>
            </w:ins>
          </w:p>
          <w:p w14:paraId="207FAFED" w14:textId="4AACF7C0" w:rsidR="00F37246" w:rsidRPr="00BF49CC" w:rsidRDefault="00F37246" w:rsidP="00F37246">
            <w:pPr>
              <w:pStyle w:val="B10"/>
              <w:spacing w:after="0"/>
              <w:ind w:left="576" w:hanging="288"/>
              <w:rPr>
                <w:rFonts w:ascii="Arial" w:hAnsi="Arial" w:cs="Arial"/>
                <w:sz w:val="18"/>
                <w:szCs w:val="18"/>
                <w:lang w:eastAsia="zh-CN"/>
              </w:rPr>
            </w:pPr>
            <w:ins w:id="644" w:author="CATT (Jianxiang)" w:date="2024-02-11T22:46:00Z">
              <w:r w:rsidRPr="00BF49CC">
                <w:rPr>
                  <w:rFonts w:ascii="Arial" w:hAnsi="Arial" w:cs="Arial"/>
                  <w:snapToGrid w:val="0"/>
                  <w:sz w:val="18"/>
                  <w:szCs w:val="18"/>
                </w:rPr>
                <w:t>-</w:t>
              </w:r>
              <w:r w:rsidRPr="00BF49CC">
                <w:rPr>
                  <w:rFonts w:ascii="Arial" w:hAnsi="Arial" w:cs="Arial"/>
                  <w:snapToGrid w:val="0"/>
                  <w:sz w:val="18"/>
                  <w:szCs w:val="18"/>
                </w:rPr>
                <w:tab/>
              </w:r>
            </w:ins>
            <w:proofErr w:type="gramStart"/>
            <w:r w:rsidRPr="00BF49CC">
              <w:rPr>
                <w:rFonts w:ascii="Arial" w:hAnsi="Arial" w:cs="Arial"/>
                <w:b/>
                <w:bCs/>
                <w:i/>
                <w:iCs/>
                <w:snapToGrid w:val="0"/>
                <w:sz w:val="18"/>
                <w:szCs w:val="18"/>
              </w:rPr>
              <w:t>meanRTD</w:t>
            </w:r>
            <w:proofErr w:type="gramEnd"/>
            <w:r w:rsidRPr="00BF49CC">
              <w:rPr>
                <w:rFonts w:ascii="Arial" w:hAnsi="Arial" w:cs="Arial"/>
                <w:snapToGrid w:val="0"/>
                <w:sz w:val="18"/>
                <w:szCs w:val="18"/>
                <w:lang w:eastAsia="zh-CN"/>
              </w:rPr>
              <w:t xml:space="preserve">: </w:t>
            </w:r>
            <w:r w:rsidRPr="00BF49CC">
              <w:rPr>
                <w:rFonts w:ascii="Arial" w:hAnsi="Arial" w:cs="Arial"/>
                <w:sz w:val="18"/>
                <w:szCs w:val="18"/>
              </w:rPr>
              <w:t xml:space="preserve">This field specifies </w:t>
            </w:r>
            <w:ins w:id="645" w:author="CATT (Jianxiang)" w:date="2024-02-13T15:40:00Z">
              <w:r w:rsidRPr="004A610A">
                <w:rPr>
                  <w:rFonts w:ascii="Arial" w:hAnsi="Arial" w:cs="Arial"/>
                  <w:sz w:val="18"/>
                  <w:szCs w:val="18"/>
                </w:rPr>
                <w:t>the mean inter-TRP synchronization error bound which is the mean value for an overbounding model that bounds the inter-TRP synchronization error</w:t>
              </w:r>
            </w:ins>
            <w:del w:id="646" w:author="CATT (Jianxiang)" w:date="2024-02-13T15:40:00Z">
              <w:r w:rsidRPr="00BF49CC" w:rsidDel="004A610A">
                <w:rPr>
                  <w:rFonts w:ascii="Arial" w:hAnsi="Arial" w:cs="Arial"/>
                  <w:sz w:val="18"/>
                  <w:szCs w:val="18"/>
                </w:rPr>
                <w:delText>the mean value of the inter-TRP synchronization error bound of the overbounding model</w:delText>
              </w:r>
            </w:del>
            <w:r w:rsidRPr="00BF49CC">
              <w:rPr>
                <w:rFonts w:ascii="Arial" w:hAnsi="Arial" w:cs="Arial"/>
                <w:sz w:val="18"/>
                <w:szCs w:val="18"/>
                <w:lang w:eastAsia="zh-CN"/>
              </w:rPr>
              <w:t xml:space="preserve">. </w:t>
            </w:r>
            <w:r w:rsidRPr="00BF49CC">
              <w:rPr>
                <w:rFonts w:ascii="Arial" w:hAnsi="Arial" w:cs="Arial"/>
                <w:sz w:val="18"/>
                <w:szCs w:val="18"/>
              </w:rPr>
              <w:t xml:space="preserve">The bound is </w:t>
            </w:r>
            <w:r w:rsidRPr="00BF49CC">
              <w:rPr>
                <w:rFonts w:ascii="Arial" w:hAnsi="Arial" w:cs="Arial"/>
                <w:i/>
                <w:sz w:val="18"/>
                <w:szCs w:val="18"/>
              </w:rPr>
              <w:t xml:space="preserve">meanRTD </w:t>
            </w:r>
            <w:r w:rsidRPr="00BF49CC">
              <w:rPr>
                <w:rFonts w:ascii="Arial" w:hAnsi="Arial" w:cs="Arial"/>
                <w:sz w:val="18"/>
                <w:szCs w:val="18"/>
              </w:rPr>
              <w:t xml:space="preserve">+ K * </w:t>
            </w:r>
            <w:r w:rsidRPr="00BF49CC">
              <w:rPr>
                <w:rFonts w:ascii="Arial" w:hAnsi="Arial" w:cs="Arial"/>
                <w:i/>
                <w:sz w:val="18"/>
                <w:szCs w:val="18"/>
              </w:rPr>
              <w:t>stdDevRTD</w:t>
            </w:r>
            <w:r w:rsidRPr="00BF49CC">
              <w:rPr>
                <w:rFonts w:ascii="Arial" w:hAnsi="Arial" w:cs="Arial"/>
                <w:sz w:val="18"/>
                <w:szCs w:val="18"/>
              </w:rPr>
              <w:t xml:space="preserve"> and shall be so that the probability of it to be exceeded shall be lower than IR</w:t>
            </w:r>
            <w:r w:rsidRPr="00C56308">
              <w:rPr>
                <w:rFonts w:ascii="Arial" w:hAnsi="Arial" w:cs="Arial"/>
                <w:sz w:val="18"/>
                <w:szCs w:val="18"/>
                <w:vertAlign w:val="subscript"/>
              </w:rPr>
              <w:t>allocation</w:t>
            </w:r>
            <w:r w:rsidRPr="00BF49CC">
              <w:rPr>
                <w:rFonts w:ascii="Arial" w:hAnsi="Arial" w:cs="Arial"/>
                <w:sz w:val="18"/>
                <w:szCs w:val="18"/>
              </w:rPr>
              <w:t xml:space="preserve"> for </w:t>
            </w:r>
            <w:r w:rsidRPr="00BC75F9">
              <w:rPr>
                <w:rFonts w:ascii="Arial" w:hAnsi="Arial" w:cs="Arial"/>
                <w:i/>
                <w:sz w:val="18"/>
                <w:szCs w:val="18"/>
              </w:rPr>
              <w:t>ir-Minimum</w:t>
            </w:r>
            <w:r w:rsidRPr="00BF49CC">
              <w:rPr>
                <w:rFonts w:ascii="Arial" w:hAnsi="Arial" w:cs="Arial"/>
                <w:sz w:val="18"/>
                <w:szCs w:val="18"/>
              </w:rPr>
              <w:t xml:space="preserve"> &lt; IR</w:t>
            </w:r>
            <w:r w:rsidRPr="00BC75F9">
              <w:rPr>
                <w:rFonts w:ascii="Arial" w:hAnsi="Arial" w:cs="Arial"/>
                <w:sz w:val="18"/>
                <w:szCs w:val="18"/>
                <w:vertAlign w:val="subscript"/>
              </w:rPr>
              <w:t>allocation</w:t>
            </w:r>
            <w:r w:rsidRPr="00BF49CC">
              <w:rPr>
                <w:rFonts w:ascii="Arial" w:hAnsi="Arial" w:cs="Arial"/>
                <w:sz w:val="18"/>
                <w:szCs w:val="18"/>
              </w:rPr>
              <w:t xml:space="preserve"> &lt; </w:t>
            </w:r>
            <w:r w:rsidRPr="00BC75F9">
              <w:rPr>
                <w:rFonts w:ascii="Arial" w:hAnsi="Arial" w:cs="Arial"/>
                <w:i/>
                <w:sz w:val="18"/>
                <w:szCs w:val="18"/>
              </w:rPr>
              <w:t>ir-Maximum</w:t>
            </w:r>
            <w:r w:rsidRPr="00BF49CC">
              <w:rPr>
                <w:rFonts w:ascii="Arial" w:hAnsi="Arial" w:cs="Arial"/>
                <w:sz w:val="18"/>
                <w:szCs w:val="18"/>
              </w:rPr>
              <w:t xml:space="preserve">, where K = </w:t>
            </w:r>
            <w:proofErr w:type="gramStart"/>
            <w:r w:rsidRPr="00BF49CC">
              <w:rPr>
                <w:rFonts w:ascii="Arial" w:hAnsi="Arial" w:cs="Arial"/>
                <w:sz w:val="18"/>
                <w:szCs w:val="18"/>
              </w:rPr>
              <w:t>normInv(</w:t>
            </w:r>
            <w:proofErr w:type="gramEnd"/>
            <w:r w:rsidRPr="00BF49CC">
              <w:rPr>
                <w:rFonts w:ascii="Arial" w:hAnsi="Arial" w:cs="Arial"/>
                <w:sz w:val="18"/>
                <w:szCs w:val="18"/>
              </w:rPr>
              <w:t>IR</w:t>
            </w:r>
            <w:r w:rsidRPr="00BC75F9">
              <w:rPr>
                <w:rFonts w:ascii="Arial" w:hAnsi="Arial" w:cs="Arial"/>
                <w:sz w:val="18"/>
                <w:szCs w:val="18"/>
                <w:vertAlign w:val="subscript"/>
              </w:rPr>
              <w:t>allocation</w:t>
            </w:r>
            <w:r w:rsidRPr="00BF49CC">
              <w:rPr>
                <w:rFonts w:ascii="Arial" w:hAnsi="Arial" w:cs="Arial"/>
                <w:sz w:val="18"/>
                <w:szCs w:val="18"/>
              </w:rPr>
              <w:t xml:space="preserve"> / 2) and </w:t>
            </w:r>
            <w:r w:rsidRPr="00BC75F9">
              <w:rPr>
                <w:rFonts w:ascii="Arial" w:hAnsi="Arial" w:cs="Arial"/>
                <w:i/>
                <w:sz w:val="18"/>
                <w:szCs w:val="18"/>
              </w:rPr>
              <w:t>ir-Minimum</w:t>
            </w:r>
            <w:r w:rsidRPr="00BF49CC">
              <w:rPr>
                <w:rFonts w:ascii="Arial" w:hAnsi="Arial" w:cs="Arial"/>
                <w:sz w:val="18"/>
                <w:szCs w:val="18"/>
              </w:rPr>
              <w:t xml:space="preserve">, </w:t>
            </w:r>
            <w:r w:rsidRPr="00BC75F9">
              <w:rPr>
                <w:rFonts w:ascii="Arial" w:hAnsi="Arial" w:cs="Arial"/>
                <w:i/>
                <w:sz w:val="18"/>
                <w:szCs w:val="18"/>
              </w:rPr>
              <w:t>ir-Maximum</w:t>
            </w:r>
            <w:r w:rsidRPr="00BF49CC">
              <w:rPr>
                <w:rFonts w:ascii="Arial" w:hAnsi="Arial" w:cs="Arial"/>
                <w:sz w:val="18"/>
                <w:szCs w:val="18"/>
              </w:rPr>
              <w:t xml:space="preserve"> as provided in IE </w:t>
            </w:r>
            <w:r w:rsidRPr="00BF49CC">
              <w:rPr>
                <w:rFonts w:ascii="Arial" w:hAnsi="Arial" w:cs="Arial"/>
                <w:i/>
                <w:sz w:val="18"/>
                <w:szCs w:val="18"/>
              </w:rPr>
              <w:t>NR-IntegrityServiceParameters</w:t>
            </w:r>
            <w:r w:rsidRPr="00BF49CC">
              <w:rPr>
                <w:rFonts w:ascii="Arial" w:hAnsi="Arial" w:cs="Arial"/>
                <w:sz w:val="18"/>
                <w:szCs w:val="18"/>
              </w:rPr>
              <w:t>.</w:t>
            </w:r>
            <w:ins w:id="647" w:author="CATT (Jianxiang)" w:date="2024-02-23T15:10:00Z">
              <w:r w:rsidR="00C56308">
                <w:rPr>
                  <w:rFonts w:ascii="Arial" w:hAnsi="Arial" w:cs="Arial" w:hint="eastAsia"/>
                  <w:sz w:val="18"/>
                  <w:szCs w:val="18"/>
                  <w:lang w:eastAsia="zh-CN"/>
                </w:rPr>
                <w:t xml:space="preserve"> </w:t>
              </w:r>
            </w:ins>
            <w:r w:rsidRPr="00BF49CC">
              <w:rPr>
                <w:rFonts w:ascii="Arial" w:hAnsi="Arial" w:cs="Arial"/>
                <w:sz w:val="18"/>
                <w:szCs w:val="18"/>
              </w:rPr>
              <w:t>This IR</w:t>
            </w:r>
            <w:r w:rsidRPr="00445136">
              <w:rPr>
                <w:rFonts w:ascii="Arial" w:hAnsi="Arial" w:cs="Arial"/>
                <w:sz w:val="18"/>
                <w:szCs w:val="18"/>
                <w:vertAlign w:val="subscript"/>
              </w:rPr>
              <w:t>allocation</w:t>
            </w:r>
            <w:r w:rsidRPr="00BF49CC">
              <w:rPr>
                <w:rFonts w:ascii="Arial" w:hAnsi="Arial" w:cs="Arial"/>
                <w:sz w:val="18"/>
                <w:szCs w:val="18"/>
              </w:rPr>
              <w:t xml:space="preserve"> is a fraction of the Target Integrity Risk that represents the integrity risk budget available.</w:t>
            </w:r>
            <w:r w:rsidRPr="00BF49CC">
              <w:rPr>
                <w:rFonts w:ascii="Arial" w:hAnsi="Arial" w:cs="Arial"/>
                <w:sz w:val="18"/>
                <w:szCs w:val="18"/>
                <w:lang w:eastAsia="zh-CN"/>
              </w:rPr>
              <w:t xml:space="preserve"> </w:t>
            </w:r>
            <w:del w:id="648" w:author="CATT (Jianxiang)" w:date="2024-03-07T14:35:00Z">
              <w:r w:rsidRPr="00BF49CC" w:rsidDel="002979B1">
                <w:rPr>
                  <w:rFonts w:ascii="Arial" w:hAnsi="Arial" w:cs="Arial"/>
                  <w:sz w:val="18"/>
                  <w:szCs w:val="18"/>
                  <w:lang w:eastAsia="zh-CN"/>
                </w:rPr>
                <w:delText>Default value is 0</w:delText>
              </w:r>
            </w:del>
            <w:del w:id="649" w:author="CATT (Jianxiang)" w:date="2024-02-11T22:39:00Z">
              <w:r w:rsidRPr="00BF49CC" w:rsidDel="00EF00B3">
                <w:rPr>
                  <w:rFonts w:ascii="Arial" w:hAnsi="Arial" w:cs="Arial"/>
                  <w:sz w:val="18"/>
                  <w:szCs w:val="18"/>
                  <w:lang w:eastAsia="zh-CN"/>
                </w:rPr>
                <w:delText xml:space="preserve"> if absent</w:delText>
              </w:r>
            </w:del>
            <w:r w:rsidRPr="00BF49CC">
              <w:rPr>
                <w:rFonts w:ascii="Arial" w:hAnsi="Arial" w:cs="Arial"/>
                <w:sz w:val="18"/>
                <w:szCs w:val="18"/>
                <w:lang w:eastAsia="zh-CN"/>
              </w:rPr>
              <w:t>.</w:t>
            </w:r>
          </w:p>
          <w:p w14:paraId="2F16FA9B" w14:textId="00F40E37" w:rsidR="00067636" w:rsidRPr="00BF49CC" w:rsidRDefault="00F37246" w:rsidP="002979B1">
            <w:pPr>
              <w:pStyle w:val="B10"/>
              <w:spacing w:after="0"/>
              <w:rPr>
                <w:snapToGrid w:val="0"/>
              </w:rPr>
            </w:pPr>
            <w:r w:rsidRPr="00445136">
              <w:rPr>
                <w:rFonts w:ascii="Arial" w:hAnsi="Arial"/>
                <w:bCs/>
                <w:iCs/>
                <w:sz w:val="18"/>
              </w:rPr>
              <w:t>-</w:t>
            </w:r>
            <w:r w:rsidRPr="00445136">
              <w:rPr>
                <w:rFonts w:ascii="Arial" w:hAnsi="Arial"/>
                <w:bCs/>
                <w:iCs/>
                <w:sz w:val="18"/>
              </w:rPr>
              <w:tab/>
            </w:r>
            <w:r w:rsidRPr="00445136">
              <w:rPr>
                <w:rFonts w:ascii="Arial" w:hAnsi="Arial"/>
                <w:b/>
                <w:bCs/>
                <w:i/>
                <w:iCs/>
                <w:sz w:val="18"/>
              </w:rPr>
              <w:t>stdDevRTD:</w:t>
            </w:r>
            <w:r w:rsidRPr="00445136">
              <w:rPr>
                <w:rFonts w:ascii="Arial" w:hAnsi="Arial"/>
                <w:snapToGrid w:val="0"/>
                <w:sz w:val="18"/>
              </w:rPr>
              <w:t xml:space="preserve"> This field specifies the standard deviation </w:t>
            </w:r>
            <w:del w:id="650" w:author="CATT (Jianxiang)" w:date="2024-02-13T15:42:00Z">
              <w:r w:rsidRPr="00445136" w:rsidDel="00040585">
                <w:rPr>
                  <w:rFonts w:ascii="Arial" w:hAnsi="Arial"/>
                  <w:snapToGrid w:val="0"/>
                  <w:sz w:val="18"/>
                </w:rPr>
                <w:delText xml:space="preserve">of the </w:delText>
              </w:r>
            </w:del>
            <w:r w:rsidRPr="00445136">
              <w:rPr>
                <w:rFonts w:ascii="Arial" w:hAnsi="Arial"/>
                <w:snapToGrid w:val="0"/>
                <w:sz w:val="18"/>
              </w:rPr>
              <w:t xml:space="preserve">inter-TRP synchronization error bound </w:t>
            </w:r>
            <w:ins w:id="651" w:author="CATT (Jianxiang)" w:date="2024-02-13T15:43:00Z">
              <w:r w:rsidRPr="00445136">
                <w:rPr>
                  <w:rFonts w:ascii="Arial" w:hAnsi="Arial"/>
                  <w:snapToGrid w:val="0"/>
                  <w:sz w:val="18"/>
                </w:rPr>
                <w:t>which is the standard deviation for an overbounding model that bounds the inter-TRP synchronization error</w:t>
              </w:r>
            </w:ins>
            <w:ins w:id="652" w:author="CATT (Jianxiang)" w:date="2024-03-07T14:36:00Z">
              <w:r w:rsidR="002979B1">
                <w:rPr>
                  <w:rFonts w:ascii="Arial" w:hAnsi="Arial" w:hint="eastAsia"/>
                  <w:snapToGrid w:val="0"/>
                  <w:sz w:val="18"/>
                  <w:lang w:eastAsia="zh-CN"/>
                </w:rPr>
                <w:t>.</w:t>
              </w:r>
            </w:ins>
            <w:del w:id="653" w:author="CATT (Jianxiang)" w:date="2024-02-13T15:43:00Z">
              <w:r w:rsidRPr="00445136" w:rsidDel="00040585">
                <w:rPr>
                  <w:rFonts w:ascii="Arial" w:hAnsi="Arial"/>
                  <w:snapToGrid w:val="0"/>
                  <w:sz w:val="18"/>
                </w:rPr>
                <w:delText>of the overbounding model</w:delText>
              </w:r>
            </w:del>
            <w:del w:id="654" w:author="CATT (Jianxiang)" w:date="2024-03-07T14:35:00Z">
              <w:r w:rsidRPr="00445136" w:rsidDel="002979B1">
                <w:rPr>
                  <w:rFonts w:ascii="Arial" w:hAnsi="Arial"/>
                  <w:snapToGrid w:val="0"/>
                  <w:sz w:val="18"/>
                </w:rPr>
                <w:delText xml:space="preserve">. The value field used in the </w:delText>
              </w:r>
              <w:r w:rsidRPr="00445136" w:rsidDel="002979B1">
                <w:rPr>
                  <w:rFonts w:ascii="Arial" w:hAnsi="Arial"/>
                  <w:i/>
                  <w:snapToGrid w:val="0"/>
                  <w:sz w:val="18"/>
                </w:rPr>
                <w:delText>stdDevRTD</w:delText>
              </w:r>
              <w:r w:rsidRPr="00445136" w:rsidDel="002979B1">
                <w:rPr>
                  <w:rFonts w:ascii="Arial" w:hAnsi="Arial"/>
                  <w:snapToGrid w:val="0"/>
                  <w:sz w:val="18"/>
                </w:rPr>
                <w:delText xml:space="preserve"> is provided in units of metres. The resolution is used in the value field of </w:delText>
              </w:r>
              <w:r w:rsidRPr="00445136" w:rsidDel="002979B1">
                <w:rPr>
                  <w:rFonts w:ascii="Arial" w:hAnsi="Arial"/>
                  <w:i/>
                  <w:snapToGrid w:val="0"/>
                  <w:sz w:val="18"/>
                </w:rPr>
                <w:delText>stdDevRTD</w:delText>
              </w:r>
              <w:r w:rsidRPr="00445136" w:rsidDel="002979B1">
                <w:rPr>
                  <w:rFonts w:ascii="Arial" w:hAnsi="Arial"/>
                  <w:snapToGrid w:val="0"/>
                  <w:sz w:val="18"/>
                </w:rPr>
                <w:delText>. The enumerated values mdot1, m1, m10, m30 correspond to 0.1, 1, 10, 30 metres, respectively.</w:delText>
              </w:r>
            </w:del>
          </w:p>
        </w:tc>
      </w:tr>
    </w:tbl>
    <w:p w14:paraId="35A9324D" w14:textId="77777777" w:rsidR="00B3585F" w:rsidRDefault="00B3585F" w:rsidP="00B3585F">
      <w:pPr>
        <w:rPr>
          <w:rFonts w:eastAsiaTheme="minorEastAsia"/>
          <w:lang w:eastAsia="zh-CN"/>
        </w:rPr>
      </w:pPr>
    </w:p>
    <w:p w14:paraId="7BDE5674" w14:textId="77777777" w:rsidR="0067156C" w:rsidRPr="00872615" w:rsidRDefault="0067156C" w:rsidP="0067156C">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7BC216D" w14:textId="77777777" w:rsidR="00B3585F" w:rsidRPr="00BF49CC" w:rsidRDefault="00B3585F" w:rsidP="00B3585F">
      <w:pPr>
        <w:pStyle w:val="40"/>
        <w:rPr>
          <w:i/>
          <w:iCs/>
          <w:noProof/>
        </w:rPr>
      </w:pPr>
      <w:bookmarkStart w:id="655" w:name="_Toc46486431"/>
      <w:bookmarkStart w:id="656" w:name="_Toc52546776"/>
      <w:bookmarkStart w:id="657" w:name="_Toc52547306"/>
      <w:bookmarkStart w:id="658" w:name="_Toc52547836"/>
      <w:bookmarkStart w:id="659" w:name="_Toc52548366"/>
      <w:bookmarkStart w:id="660" w:name="_Toc156478960"/>
      <w:r w:rsidRPr="00BF49CC">
        <w:rPr>
          <w:i/>
          <w:iCs/>
        </w:rPr>
        <w:t>–</w:t>
      </w:r>
      <w:r w:rsidRPr="00BF49CC">
        <w:rPr>
          <w:i/>
          <w:iCs/>
        </w:rPr>
        <w:tab/>
      </w:r>
      <w:r w:rsidRPr="00BF49CC">
        <w:rPr>
          <w:i/>
          <w:iCs/>
          <w:noProof/>
        </w:rPr>
        <w:t>NR-TimeStamp</w:t>
      </w:r>
      <w:bookmarkEnd w:id="655"/>
      <w:bookmarkEnd w:id="656"/>
      <w:bookmarkEnd w:id="657"/>
      <w:bookmarkEnd w:id="658"/>
      <w:bookmarkEnd w:id="659"/>
      <w:bookmarkEnd w:id="660"/>
    </w:p>
    <w:p w14:paraId="375B4DB5" w14:textId="77777777" w:rsidR="00B3585F" w:rsidRPr="00BF49CC" w:rsidRDefault="00B3585F" w:rsidP="00B3585F">
      <w:pPr>
        <w:keepLines/>
      </w:pPr>
      <w:r w:rsidRPr="00BF49CC">
        <w:t xml:space="preserve">The IE </w:t>
      </w:r>
      <w:r w:rsidRPr="00BF49CC">
        <w:rPr>
          <w:i/>
          <w:noProof/>
        </w:rPr>
        <w:t xml:space="preserve">NR-TimeStamp </w:t>
      </w:r>
      <w:r w:rsidRPr="00BF49CC">
        <w:rPr>
          <w:noProof/>
        </w:rPr>
        <w:t>defines the UE measurement associated time stamp.</w:t>
      </w:r>
    </w:p>
    <w:p w14:paraId="44C0DCF0" w14:textId="77777777" w:rsidR="00B3585F" w:rsidRPr="00BF49CC" w:rsidRDefault="00B3585F" w:rsidP="00B3585F">
      <w:pPr>
        <w:pStyle w:val="PL"/>
        <w:shd w:val="clear" w:color="auto" w:fill="E6E6E6"/>
      </w:pPr>
      <w:r w:rsidRPr="00BF49CC">
        <w:t>-- ASN1START</w:t>
      </w:r>
    </w:p>
    <w:p w14:paraId="35E8C844" w14:textId="77777777" w:rsidR="00B3585F" w:rsidRPr="00BF49CC" w:rsidRDefault="00B3585F" w:rsidP="00B3585F">
      <w:pPr>
        <w:pStyle w:val="PL"/>
        <w:shd w:val="clear" w:color="auto" w:fill="E6E6E6"/>
      </w:pPr>
    </w:p>
    <w:p w14:paraId="3E57B3D1" w14:textId="77777777" w:rsidR="00B3585F" w:rsidRPr="00BF49CC" w:rsidRDefault="00B3585F" w:rsidP="00B3585F">
      <w:pPr>
        <w:pStyle w:val="PL"/>
        <w:shd w:val="clear" w:color="auto" w:fill="E6E6E6"/>
      </w:pPr>
      <w:r w:rsidRPr="00BF49CC">
        <w:rPr>
          <w:snapToGrid w:val="0"/>
        </w:rPr>
        <w:t xml:space="preserve">NR-TimeStamp-r16 </w:t>
      </w:r>
      <w:r w:rsidRPr="00BF49CC">
        <w:t>::= SEQUENCE {</w:t>
      </w:r>
    </w:p>
    <w:p w14:paraId="459A2DF8"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t>INTEGER (0..255),</w:t>
      </w:r>
    </w:p>
    <w:p w14:paraId="46E26327"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602A3C2"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E514C7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6FEEC518" w14:textId="77777777" w:rsidR="00B3585F" w:rsidRPr="00BF49CC" w:rsidRDefault="00B3585F" w:rsidP="00B3585F">
      <w:pPr>
        <w:pStyle w:val="PL"/>
        <w:shd w:val="clear" w:color="auto" w:fill="E6E6E6"/>
      </w:pPr>
      <w:r w:rsidRPr="00BF49CC">
        <w:tab/>
        <w:t>nr-SFN-r16</w:t>
      </w:r>
      <w:r w:rsidRPr="00BF49CC">
        <w:tab/>
      </w:r>
      <w:r w:rsidRPr="00BF49CC">
        <w:tab/>
      </w:r>
      <w:r w:rsidRPr="00BF49CC">
        <w:tab/>
      </w:r>
      <w:r w:rsidRPr="00BF49CC">
        <w:tab/>
      </w:r>
      <w:r w:rsidRPr="00BF49CC">
        <w:tab/>
      </w:r>
      <w:r w:rsidRPr="00BF49CC">
        <w:rPr>
          <w:snapToGrid w:val="0"/>
        </w:rPr>
        <w:t>INTEGER (0..1023),</w:t>
      </w:r>
    </w:p>
    <w:p w14:paraId="360C2A72" w14:textId="77777777" w:rsidR="00B3585F" w:rsidRPr="00BF49CC" w:rsidRDefault="00B3585F" w:rsidP="00B3585F">
      <w:pPr>
        <w:pStyle w:val="PL"/>
        <w:shd w:val="clear" w:color="auto" w:fill="E6E6E6"/>
        <w:rPr>
          <w:snapToGrid w:val="0"/>
        </w:rPr>
      </w:pPr>
      <w:r w:rsidRPr="00BF49CC">
        <w:rPr>
          <w:snapToGrid w:val="0"/>
        </w:rPr>
        <w:tab/>
        <w:t>nr-Slot-r16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0BC5338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scs15-r16</w:t>
      </w:r>
      <w:r w:rsidRPr="00BF49CC">
        <w:rPr>
          <w:snapToGrid w:val="0"/>
        </w:rPr>
        <w:tab/>
      </w:r>
      <w:r w:rsidRPr="00BF49CC">
        <w:rPr>
          <w:snapToGrid w:val="0"/>
        </w:rPr>
        <w:tab/>
      </w:r>
      <w:r w:rsidRPr="00BF49CC">
        <w:rPr>
          <w:snapToGrid w:val="0"/>
        </w:rPr>
        <w:tab/>
      </w:r>
      <w:r w:rsidRPr="00BF49CC">
        <w:rPr>
          <w:snapToGrid w:val="0"/>
        </w:rPr>
        <w:tab/>
        <w:t>INTEGER (0..9),</w:t>
      </w:r>
    </w:p>
    <w:p w14:paraId="27559868"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t>scs30-r16</w:t>
      </w:r>
      <w:r w:rsidRPr="00BF49CC">
        <w:rPr>
          <w:snapToGrid w:val="0"/>
        </w:rPr>
        <w:tab/>
      </w:r>
      <w:r w:rsidRPr="00BF49CC">
        <w:rPr>
          <w:snapToGrid w:val="0"/>
        </w:rPr>
        <w:tab/>
      </w:r>
      <w:r w:rsidRPr="00BF49CC">
        <w:rPr>
          <w:snapToGrid w:val="0"/>
        </w:rPr>
        <w:tab/>
      </w:r>
      <w:r w:rsidRPr="00BF49CC">
        <w:rPr>
          <w:snapToGrid w:val="0"/>
        </w:rPr>
        <w:tab/>
        <w:t>INTEGER (0..19),</w:t>
      </w:r>
    </w:p>
    <w:p w14:paraId="19C49EA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scs60-r16</w:t>
      </w:r>
      <w:r w:rsidRPr="00BF49CC">
        <w:rPr>
          <w:snapToGrid w:val="0"/>
        </w:rPr>
        <w:tab/>
      </w:r>
      <w:r w:rsidRPr="00BF49CC">
        <w:rPr>
          <w:snapToGrid w:val="0"/>
        </w:rPr>
        <w:tab/>
      </w:r>
      <w:r w:rsidRPr="00BF49CC">
        <w:rPr>
          <w:snapToGrid w:val="0"/>
        </w:rPr>
        <w:tab/>
      </w:r>
      <w:r w:rsidRPr="00BF49CC">
        <w:rPr>
          <w:snapToGrid w:val="0"/>
        </w:rPr>
        <w:tab/>
        <w:t>INTEGER (0..39),</w:t>
      </w:r>
    </w:p>
    <w:p w14:paraId="27065FF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scs120-r16</w:t>
      </w:r>
      <w:r w:rsidRPr="00BF49CC">
        <w:rPr>
          <w:snapToGrid w:val="0"/>
        </w:rPr>
        <w:tab/>
      </w:r>
      <w:r w:rsidRPr="00BF49CC">
        <w:rPr>
          <w:snapToGrid w:val="0"/>
        </w:rPr>
        <w:tab/>
      </w:r>
      <w:r w:rsidRPr="00BF49CC">
        <w:rPr>
          <w:snapToGrid w:val="0"/>
        </w:rPr>
        <w:tab/>
      </w:r>
      <w:r w:rsidRPr="00BF49CC">
        <w:rPr>
          <w:snapToGrid w:val="0"/>
        </w:rPr>
        <w:tab/>
        <w:t>INTEGER (0..79)</w:t>
      </w:r>
    </w:p>
    <w:p w14:paraId="3A9BE8D6" w14:textId="77777777" w:rsidR="00B3585F" w:rsidRPr="00BF49CC" w:rsidRDefault="00B3585F" w:rsidP="00B3585F">
      <w:pPr>
        <w:pStyle w:val="PL"/>
        <w:shd w:val="clear" w:color="auto" w:fill="E6E6E6"/>
      </w:pPr>
      <w:r w:rsidRPr="00BF49CC">
        <w:rPr>
          <w:snapToGrid w:val="0"/>
        </w:rPr>
        <w:tab/>
        <w:t>},</w:t>
      </w:r>
    </w:p>
    <w:p w14:paraId="0A402161" w14:textId="77777777" w:rsidR="00B3585F" w:rsidRPr="00BF49CC" w:rsidRDefault="00B3585F" w:rsidP="00B3585F">
      <w:pPr>
        <w:pStyle w:val="PL"/>
        <w:shd w:val="clear" w:color="auto" w:fill="E6E6E6"/>
        <w:rPr>
          <w:rFonts w:eastAsia="等线"/>
          <w:snapToGrid w:val="0"/>
          <w:lang w:eastAsia="zh-CN"/>
        </w:rPr>
      </w:pPr>
      <w:r w:rsidRPr="00BF49CC">
        <w:rPr>
          <w:snapToGrid w:val="0"/>
        </w:rPr>
        <w:tab/>
        <w:t>...,</w:t>
      </w:r>
    </w:p>
    <w:p w14:paraId="594D2C3A" w14:textId="77777777" w:rsidR="00B3585F" w:rsidRPr="00BF49CC" w:rsidRDefault="00B3585F" w:rsidP="00B3585F">
      <w:pPr>
        <w:pStyle w:val="PL"/>
        <w:shd w:val="clear" w:color="auto" w:fill="E6E6E6"/>
        <w:rPr>
          <w:rFonts w:eastAsia="等线"/>
          <w:snapToGrid w:val="0"/>
          <w:lang w:eastAsia="zh-CN"/>
        </w:rPr>
      </w:pPr>
      <w:r w:rsidRPr="00BF49CC">
        <w:rPr>
          <w:rFonts w:eastAsia="等线"/>
          <w:snapToGrid w:val="0"/>
          <w:lang w:eastAsia="zh-CN"/>
        </w:rPr>
        <w:tab/>
        <w:t>[[</w:t>
      </w:r>
    </w:p>
    <w:p w14:paraId="00A68A6F"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nr-</w:t>
      </w:r>
      <w:r w:rsidRPr="00BF49CC">
        <w:rPr>
          <w:snapToGrid w:val="0"/>
          <w:lang w:eastAsia="zh-CN"/>
        </w:rPr>
        <w:t>Symbol</w:t>
      </w:r>
      <w:r w:rsidRPr="00BF49CC">
        <w:rPr>
          <w:snapToGrid w:val="0"/>
        </w:rPr>
        <w: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INTEGER (0..</w:t>
      </w:r>
      <w:r w:rsidRPr="00BF49CC">
        <w:t>1</w:t>
      </w:r>
      <w:r w:rsidRPr="00BF49CC">
        <w:rPr>
          <w:lang w:eastAsia="zh-CN"/>
        </w:rPr>
        <w:t>3</w:t>
      </w:r>
      <w:r w:rsidRPr="00BF49CC">
        <w:rPr>
          <w:snapToGrid w:val="0"/>
        </w:rPr>
        <w:t>)</w:t>
      </w:r>
      <w:r w:rsidRPr="00BF49CC">
        <w:rPr>
          <w:snapToGrid w:val="0"/>
          <w:lang w:eastAsia="zh-CN"/>
        </w:rPr>
        <w:tab/>
      </w:r>
      <w:r w:rsidRPr="00BF49CC">
        <w:rPr>
          <w:snapToGrid w:val="0"/>
          <w:lang w:eastAsia="zh-CN"/>
        </w:rPr>
        <w:tab/>
      </w:r>
      <w:r w:rsidRPr="00BF49CC">
        <w:rPr>
          <w:rFonts w:eastAsia="等线"/>
          <w:snapToGrid w:val="0"/>
          <w:lang w:eastAsia="zh-CN"/>
        </w:rPr>
        <w:tab/>
      </w:r>
      <w:r w:rsidRPr="00BF49CC">
        <w:rPr>
          <w:snapToGrid w:val="0"/>
        </w:rPr>
        <w:t>OPTIONAL</w:t>
      </w:r>
      <w:r w:rsidRPr="00BF49CC">
        <w:rPr>
          <w:snapToGrid w:val="0"/>
          <w:lang w:eastAsia="zh-CN"/>
        </w:rPr>
        <w:tab/>
      </w:r>
      <w:r w:rsidRPr="00BF49CC">
        <w:rPr>
          <w:snapToGrid w:val="0"/>
        </w:rPr>
        <w:t xml:space="preserve">-- Need </w:t>
      </w:r>
      <w:ins w:id="661" w:author="CATT (Jianxiang)" w:date="2024-02-13T15:45:00Z">
        <w:r>
          <w:rPr>
            <w:rFonts w:hint="eastAsia"/>
            <w:snapToGrid w:val="0"/>
            <w:lang w:eastAsia="zh-CN"/>
          </w:rPr>
          <w:t>ON</w:t>
        </w:r>
      </w:ins>
      <w:del w:id="662" w:author="CATT (Jianxiang)" w:date="2024-02-13T15:45:00Z">
        <w:r w:rsidRPr="00BF49CC" w:rsidDel="00292DD2">
          <w:rPr>
            <w:snapToGrid w:val="0"/>
            <w:lang w:eastAsia="zh-CN"/>
          </w:rPr>
          <w:delText>O</w:delText>
        </w:r>
      </w:del>
      <w:del w:id="663" w:author="CATT (Jianxiang)" w:date="2024-02-13T15:44:00Z">
        <w:r w:rsidRPr="00BF49CC" w:rsidDel="00292DD2">
          <w:rPr>
            <w:snapToGrid w:val="0"/>
            <w:lang w:eastAsia="zh-CN"/>
          </w:rPr>
          <w:delText>R</w:delText>
        </w:r>
      </w:del>
    </w:p>
    <w:p w14:paraId="1019843E" w14:textId="77777777" w:rsidR="00B3585F" w:rsidRPr="00BF49CC" w:rsidRDefault="00B3585F" w:rsidP="00B3585F">
      <w:pPr>
        <w:pStyle w:val="PL"/>
        <w:shd w:val="clear" w:color="auto" w:fill="E6E6E6"/>
        <w:rPr>
          <w:snapToGrid w:val="0"/>
        </w:rPr>
      </w:pPr>
      <w:r w:rsidRPr="00BF49CC">
        <w:rPr>
          <w:rFonts w:eastAsia="等线"/>
          <w:snapToGrid w:val="0"/>
          <w:lang w:eastAsia="zh-CN"/>
        </w:rPr>
        <w:tab/>
        <w:t>]]</w:t>
      </w:r>
    </w:p>
    <w:p w14:paraId="3DF2EFAE" w14:textId="77777777" w:rsidR="00B3585F" w:rsidRPr="00BF49CC" w:rsidRDefault="00B3585F" w:rsidP="00B3585F">
      <w:pPr>
        <w:pStyle w:val="PL"/>
        <w:shd w:val="clear" w:color="auto" w:fill="E6E6E6"/>
      </w:pPr>
      <w:r w:rsidRPr="00BF49CC">
        <w:t>}</w:t>
      </w:r>
    </w:p>
    <w:p w14:paraId="2BE1AB2F" w14:textId="77777777" w:rsidR="00B3585F" w:rsidRPr="00BF49CC" w:rsidRDefault="00B3585F" w:rsidP="00B3585F">
      <w:pPr>
        <w:pStyle w:val="PL"/>
        <w:shd w:val="clear" w:color="auto" w:fill="E6E6E6"/>
      </w:pPr>
    </w:p>
    <w:p w14:paraId="0B70F874" w14:textId="77777777" w:rsidR="00B3585F" w:rsidRPr="00BF49CC" w:rsidRDefault="00B3585F" w:rsidP="00B3585F">
      <w:pPr>
        <w:pStyle w:val="PL"/>
        <w:shd w:val="clear" w:color="auto" w:fill="E6E6E6"/>
      </w:pPr>
      <w:r w:rsidRPr="00BF49CC">
        <w:t>-- ASN1STOP</w:t>
      </w:r>
    </w:p>
    <w:p w14:paraId="07F82D7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3B33026" w14:textId="77777777" w:rsidTr="00394353">
        <w:trPr>
          <w:cantSplit/>
          <w:tblHeader/>
        </w:trPr>
        <w:tc>
          <w:tcPr>
            <w:tcW w:w="9639" w:type="dxa"/>
          </w:tcPr>
          <w:p w14:paraId="56F51854" w14:textId="77777777" w:rsidR="00B3585F" w:rsidRPr="00BF49CC" w:rsidRDefault="00B3585F" w:rsidP="00394353">
            <w:pPr>
              <w:pStyle w:val="TAH"/>
              <w:keepNext w:val="0"/>
              <w:keepLines w:val="0"/>
              <w:widowControl w:val="0"/>
            </w:pPr>
            <w:r w:rsidRPr="00BF49CC">
              <w:rPr>
                <w:i/>
                <w:iCs/>
                <w:noProof/>
              </w:rPr>
              <w:lastRenderedPageBreak/>
              <w:t>NR-TimeStamp</w:t>
            </w:r>
            <w:r w:rsidRPr="00BF49CC">
              <w:rPr>
                <w:i/>
                <w:noProof/>
              </w:rPr>
              <w:t xml:space="preserve"> </w:t>
            </w:r>
            <w:r w:rsidRPr="00BF49CC">
              <w:rPr>
                <w:iCs/>
                <w:noProof/>
              </w:rPr>
              <w:t>field descriptions</w:t>
            </w:r>
          </w:p>
        </w:tc>
      </w:tr>
      <w:tr w:rsidR="00B3585F" w:rsidRPr="00BF49CC" w14:paraId="0E35B27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C4AEF47" w14:textId="77777777" w:rsidR="00B3585F" w:rsidRPr="00BF49CC" w:rsidRDefault="00B3585F" w:rsidP="00394353">
            <w:pPr>
              <w:pStyle w:val="TAL"/>
              <w:widowControl w:val="0"/>
              <w:rPr>
                <w:b/>
                <w:i/>
              </w:rPr>
            </w:pPr>
            <w:r w:rsidRPr="00BF49CC">
              <w:rPr>
                <w:b/>
                <w:i/>
              </w:rPr>
              <w:t>dl-PRS-ID</w:t>
            </w:r>
          </w:p>
          <w:p w14:paraId="41CA6FF4" w14:textId="77777777" w:rsidR="00B3585F" w:rsidRPr="00BF49CC" w:rsidRDefault="00B3585F" w:rsidP="00394353">
            <w:pPr>
              <w:pStyle w:val="TAL"/>
              <w:widowControl w:val="0"/>
            </w:pPr>
            <w:r w:rsidRPr="00BF49CC">
              <w:t xml:space="preserve">This field specifies the DL-PRS ID of the TRP for which the </w:t>
            </w:r>
            <w:r w:rsidRPr="00BF49CC">
              <w:rPr>
                <w:i/>
                <w:iCs/>
              </w:rPr>
              <w:t>nr-SFN</w:t>
            </w:r>
            <w:r w:rsidRPr="00BF49CC">
              <w:t xml:space="preserve"> is applicable.</w:t>
            </w:r>
          </w:p>
        </w:tc>
      </w:tr>
      <w:tr w:rsidR="00B3585F" w:rsidRPr="00BF49CC" w14:paraId="24D0F93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D0C5C5E" w14:textId="77777777" w:rsidR="00B3585F" w:rsidRPr="00BF49CC" w:rsidRDefault="00B3585F" w:rsidP="00394353">
            <w:pPr>
              <w:pStyle w:val="TAL"/>
              <w:widowControl w:val="0"/>
              <w:rPr>
                <w:b/>
                <w:i/>
                <w:lang w:eastAsia="zh-CN"/>
              </w:rPr>
            </w:pPr>
            <w:r w:rsidRPr="00BF49CC">
              <w:rPr>
                <w:b/>
                <w:i/>
                <w:lang w:eastAsia="zh-CN"/>
              </w:rPr>
              <w:t>nr-PhysCellID</w:t>
            </w:r>
          </w:p>
          <w:p w14:paraId="1E405386" w14:textId="77777777" w:rsidR="00B3585F" w:rsidRPr="00BF49CC" w:rsidRDefault="00B3585F" w:rsidP="00394353">
            <w:pPr>
              <w:pStyle w:val="TAL"/>
              <w:widowControl w:val="0"/>
              <w:rPr>
                <w:b/>
                <w:i/>
              </w:rPr>
            </w:pPr>
            <w:r w:rsidRPr="00BF49CC">
              <w:rPr>
                <w:bCs/>
                <w:iCs/>
                <w:noProof/>
              </w:rPr>
              <w:t>This field specifies the physical cell identity of the associated TRP, as defined in TS 38.331 [35].</w:t>
            </w:r>
          </w:p>
        </w:tc>
      </w:tr>
      <w:tr w:rsidR="00B3585F" w:rsidRPr="00BF49CC" w14:paraId="010322A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FF4D1DF" w14:textId="77777777" w:rsidR="00B3585F" w:rsidRPr="00BF49CC" w:rsidRDefault="00B3585F" w:rsidP="00394353">
            <w:pPr>
              <w:pStyle w:val="TAL"/>
              <w:widowControl w:val="0"/>
              <w:rPr>
                <w:b/>
                <w:i/>
                <w:lang w:eastAsia="zh-CN"/>
              </w:rPr>
            </w:pPr>
            <w:r w:rsidRPr="00BF49CC">
              <w:rPr>
                <w:b/>
                <w:i/>
                <w:lang w:eastAsia="zh-CN"/>
              </w:rPr>
              <w:t>nr-CellGlobalID</w:t>
            </w:r>
          </w:p>
          <w:p w14:paraId="6E2448A0" w14:textId="77777777" w:rsidR="00B3585F" w:rsidRPr="00BF49CC" w:rsidRDefault="00B3585F" w:rsidP="00394353">
            <w:pPr>
              <w:pStyle w:val="TAL"/>
              <w:widowControl w:val="0"/>
              <w:rPr>
                <w:b/>
                <w:i/>
              </w:rPr>
            </w:pPr>
            <w:r w:rsidRPr="00BF49CC">
              <w:rPr>
                <w:bCs/>
                <w:iCs/>
                <w:noProof/>
              </w:rPr>
              <w:t xml:space="preserve">This field specifies the NCGI, the globally unique identity of a cell in NR, of the associated TRP, as defined in TS 38.331 [35]. </w:t>
            </w:r>
          </w:p>
        </w:tc>
      </w:tr>
      <w:tr w:rsidR="00B3585F" w:rsidRPr="00BF49CC" w14:paraId="04C23D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05441BE" w14:textId="77777777" w:rsidR="00B3585F" w:rsidRPr="00BF49CC" w:rsidRDefault="00B3585F" w:rsidP="00394353">
            <w:pPr>
              <w:pStyle w:val="TAL"/>
              <w:widowControl w:val="0"/>
              <w:rPr>
                <w:b/>
                <w:i/>
              </w:rPr>
            </w:pPr>
            <w:r w:rsidRPr="00BF49CC">
              <w:rPr>
                <w:b/>
                <w:i/>
              </w:rPr>
              <w:t>nr-ARFCN</w:t>
            </w:r>
          </w:p>
          <w:p w14:paraId="6B6B0C42" w14:textId="77777777" w:rsidR="00B3585F" w:rsidRPr="00BF49CC" w:rsidRDefault="00B3585F" w:rsidP="00394353">
            <w:pPr>
              <w:pStyle w:val="TAL"/>
              <w:widowControl w:val="0"/>
              <w:rPr>
                <w:lang w:eastAsia="zh-CN"/>
              </w:rPr>
            </w:pPr>
            <w:r w:rsidRPr="00BF49CC">
              <w:rPr>
                <w:lang w:eastAsia="zh-CN"/>
              </w:rPr>
              <w:t xml:space="preserve">This field specifies the ARFCN of the TRP's CD-SSB (as defined in TS 38.300 [47]) corresponding to </w:t>
            </w:r>
            <w:r w:rsidRPr="00BF49CC">
              <w:rPr>
                <w:i/>
                <w:iCs/>
                <w:lang w:eastAsia="zh-CN"/>
              </w:rPr>
              <w:t>nr-PhysCellID</w:t>
            </w:r>
            <w:r w:rsidRPr="00BF49CC">
              <w:rPr>
                <w:lang w:eastAsia="zh-CN"/>
              </w:rPr>
              <w:t xml:space="preserve"> associated with the </w:t>
            </w:r>
            <w:r w:rsidRPr="00BF49CC">
              <w:rPr>
                <w:i/>
                <w:lang w:eastAsia="zh-CN"/>
              </w:rPr>
              <w:t>dl-PRS-ID</w:t>
            </w:r>
            <w:r w:rsidRPr="00BF49CC">
              <w:rPr>
                <w:lang w:eastAsia="zh-CN"/>
              </w:rPr>
              <w:t>.</w:t>
            </w:r>
          </w:p>
        </w:tc>
      </w:tr>
      <w:tr w:rsidR="00B3585F" w:rsidRPr="00BF49CC" w14:paraId="35918F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ABD7B1D" w14:textId="77777777" w:rsidR="00B3585F" w:rsidRPr="00BF49CC" w:rsidRDefault="00B3585F" w:rsidP="00394353">
            <w:pPr>
              <w:pStyle w:val="TAL"/>
              <w:widowControl w:val="0"/>
              <w:rPr>
                <w:b/>
                <w:i/>
              </w:rPr>
            </w:pPr>
            <w:r w:rsidRPr="00BF49CC">
              <w:rPr>
                <w:b/>
                <w:i/>
              </w:rPr>
              <w:t>nr-SFN</w:t>
            </w:r>
          </w:p>
          <w:p w14:paraId="4228E2CC" w14:textId="77777777" w:rsidR="00B3585F" w:rsidRPr="00BF49CC" w:rsidRDefault="00B3585F" w:rsidP="00394353">
            <w:pPr>
              <w:pStyle w:val="TAL"/>
              <w:widowControl w:val="0"/>
              <w:rPr>
                <w:lang w:eastAsia="zh-CN"/>
              </w:rPr>
            </w:pPr>
            <w:r w:rsidRPr="00BF49CC">
              <w:rPr>
                <w:lang w:eastAsia="zh-CN"/>
              </w:rPr>
              <w:t>This field specifies the NR system frame number for the time stamp.</w:t>
            </w:r>
          </w:p>
        </w:tc>
      </w:tr>
      <w:tr w:rsidR="00B3585F" w:rsidRPr="00BF49CC" w14:paraId="7051EA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C2B3D2C" w14:textId="77777777" w:rsidR="00B3585F" w:rsidRPr="00BF49CC" w:rsidRDefault="00B3585F" w:rsidP="00394353">
            <w:pPr>
              <w:pStyle w:val="TAL"/>
              <w:widowControl w:val="0"/>
              <w:rPr>
                <w:b/>
                <w:i/>
              </w:rPr>
            </w:pPr>
            <w:r w:rsidRPr="00BF49CC">
              <w:rPr>
                <w:b/>
                <w:i/>
              </w:rPr>
              <w:t>nr-Slot</w:t>
            </w:r>
          </w:p>
          <w:p w14:paraId="11D69655" w14:textId="77777777" w:rsidR="00B3585F" w:rsidRPr="00BF49CC" w:rsidRDefault="00B3585F" w:rsidP="00394353">
            <w:pPr>
              <w:pStyle w:val="TAL"/>
              <w:widowControl w:val="0"/>
              <w:rPr>
                <w:lang w:eastAsia="zh-CN"/>
              </w:rPr>
            </w:pPr>
            <w:r w:rsidRPr="00BF49CC">
              <w:rPr>
                <w:lang w:eastAsia="zh-CN"/>
              </w:rPr>
              <w:t xml:space="preserve">This field specifies the NR slot number within the NR system frame number indicated by </w:t>
            </w:r>
            <w:r w:rsidRPr="00BF49CC">
              <w:rPr>
                <w:i/>
                <w:lang w:eastAsia="zh-CN"/>
              </w:rPr>
              <w:t>nr-SFN</w:t>
            </w:r>
            <w:r w:rsidRPr="00BF49CC">
              <w:rPr>
                <w:lang w:eastAsia="zh-CN"/>
              </w:rPr>
              <w:t xml:space="preserve"> for the time stamp.</w:t>
            </w:r>
          </w:p>
        </w:tc>
      </w:tr>
      <w:tr w:rsidR="00B3585F" w:rsidRPr="00BF49CC" w14:paraId="0703FFB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18E121B" w14:textId="77777777" w:rsidR="00B3585F" w:rsidRPr="00BF49CC" w:rsidRDefault="00B3585F" w:rsidP="00394353">
            <w:pPr>
              <w:pStyle w:val="TAL"/>
              <w:widowControl w:val="0"/>
              <w:rPr>
                <w:b/>
                <w:i/>
                <w:lang w:eastAsia="zh-CN"/>
              </w:rPr>
            </w:pPr>
            <w:r w:rsidRPr="00BF49CC">
              <w:rPr>
                <w:b/>
                <w:i/>
              </w:rPr>
              <w:t>nr-Symbol</w:t>
            </w:r>
          </w:p>
          <w:p w14:paraId="12594DA2" w14:textId="77777777" w:rsidR="00B3585F" w:rsidRPr="00BF49CC" w:rsidRDefault="00B3585F" w:rsidP="00394353">
            <w:pPr>
              <w:pStyle w:val="TAL"/>
              <w:widowControl w:val="0"/>
              <w:rPr>
                <w:b/>
                <w:i/>
              </w:rPr>
            </w:pPr>
            <w:r w:rsidRPr="00BF49CC">
              <w:rPr>
                <w:lang w:eastAsia="zh-CN"/>
              </w:rPr>
              <w:t xml:space="preserve">This field specifies the NR symbol index within the NR slot number indicated by </w:t>
            </w:r>
            <w:r w:rsidRPr="00BF49CC">
              <w:rPr>
                <w:i/>
                <w:lang w:eastAsia="zh-CN"/>
              </w:rPr>
              <w:t xml:space="preserve">nr-Slot </w:t>
            </w:r>
            <w:r w:rsidRPr="00BF49CC">
              <w:rPr>
                <w:lang w:eastAsia="zh-CN"/>
              </w:rPr>
              <w:t>for the time stamp for RSCP/RSCPD measurement.</w:t>
            </w:r>
          </w:p>
        </w:tc>
      </w:tr>
    </w:tbl>
    <w:p w14:paraId="3F74F9D9" w14:textId="77777777" w:rsidR="00B3585F" w:rsidRDefault="00B3585F" w:rsidP="00B3585F">
      <w:pPr>
        <w:rPr>
          <w:rFonts w:eastAsiaTheme="minorEastAsia"/>
          <w:lang w:eastAsia="zh-CN"/>
        </w:rPr>
      </w:pPr>
    </w:p>
    <w:p w14:paraId="2CF6580B" w14:textId="77777777" w:rsidR="00B10514" w:rsidRPr="00872615" w:rsidRDefault="00B10514" w:rsidP="00B1051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DC64DB3" w14:textId="77777777" w:rsidR="00B3585F" w:rsidRPr="00BF49CC" w:rsidRDefault="00B3585F" w:rsidP="00B3585F">
      <w:pPr>
        <w:pStyle w:val="40"/>
      </w:pPr>
      <w:bookmarkStart w:id="664" w:name="_Toc156478962"/>
      <w:r w:rsidRPr="00BF49CC">
        <w:t>–</w:t>
      </w:r>
      <w:r w:rsidRPr="00BF49CC">
        <w:tab/>
      </w:r>
      <w:r w:rsidRPr="00BF49CC">
        <w:rPr>
          <w:i/>
          <w:iCs/>
        </w:rPr>
        <w:t>NR-</w:t>
      </w:r>
      <w:r w:rsidRPr="00BF49CC">
        <w:rPr>
          <w:i/>
        </w:rPr>
        <w:t>TRP</w:t>
      </w:r>
      <w:r w:rsidRPr="00BF49CC">
        <w:rPr>
          <w:i/>
          <w:noProof/>
        </w:rPr>
        <w:t>-BeamAntennaInfo</w:t>
      </w:r>
      <w:bookmarkEnd w:id="664"/>
    </w:p>
    <w:p w14:paraId="2B9F9229" w14:textId="77777777" w:rsidR="00B3585F" w:rsidRPr="00BF49CC" w:rsidRDefault="00B3585F" w:rsidP="00B3585F">
      <w:pPr>
        <w:keepLines/>
        <w:rPr>
          <w:noProof/>
        </w:rPr>
      </w:pPr>
      <w:r w:rsidRPr="00BF49CC">
        <w:t xml:space="preserve">The IE </w:t>
      </w:r>
      <w:r w:rsidRPr="00BF49CC">
        <w:rPr>
          <w:i/>
          <w:iCs/>
        </w:rPr>
        <w:t>NR-TRP-BeamAntennaInfo</w:t>
      </w:r>
      <w:r w:rsidRPr="00BF49CC">
        <w:rPr>
          <w:noProof/>
        </w:rPr>
        <w:t xml:space="preserve"> is</w:t>
      </w:r>
      <w:r w:rsidRPr="00BF49CC">
        <w:t xml:space="preserve"> used by the location server to provide </w:t>
      </w:r>
      <w:r w:rsidRPr="00BF49CC">
        <w:rPr>
          <w:lang w:eastAsia="ko-KR"/>
        </w:rPr>
        <w:t>beam antenna information of the TRP</w:t>
      </w:r>
      <w:r w:rsidRPr="00BF49CC">
        <w:t xml:space="preserve"> together with integrity information.</w:t>
      </w:r>
    </w:p>
    <w:p w14:paraId="23B70956" w14:textId="77777777" w:rsidR="00B3585F" w:rsidRPr="00BF49CC" w:rsidRDefault="00B3585F" w:rsidP="00B3585F">
      <w:pPr>
        <w:pStyle w:val="PL"/>
        <w:shd w:val="clear" w:color="auto" w:fill="E6E6E6"/>
      </w:pPr>
      <w:r w:rsidRPr="00BF49CC">
        <w:t>-- ASN1START</w:t>
      </w:r>
    </w:p>
    <w:p w14:paraId="3FEDE4EF" w14:textId="77777777" w:rsidR="00B3585F" w:rsidRPr="00BF49CC" w:rsidRDefault="00B3585F" w:rsidP="00B3585F">
      <w:pPr>
        <w:pStyle w:val="PL"/>
        <w:shd w:val="clear" w:color="auto" w:fill="E6E6E6"/>
      </w:pPr>
    </w:p>
    <w:p w14:paraId="2474839C" w14:textId="77777777" w:rsidR="00B3585F" w:rsidRPr="00BF49CC" w:rsidRDefault="00B3585F" w:rsidP="00B3585F">
      <w:pPr>
        <w:pStyle w:val="PL"/>
        <w:shd w:val="clear" w:color="auto" w:fill="E6E6E6"/>
      </w:pPr>
      <w:r w:rsidRPr="00BF49CC">
        <w:t>NR-TRP-BeamAntennaInfo-r17 ::= SEQUENCE (SIZE (1..nrMaxFreqLayers-r16)) OF</w:t>
      </w:r>
    </w:p>
    <w:p w14:paraId="24E9C8E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NR-TRP-BeamAntennaInfoPerFreqLayer-r17</w:t>
      </w:r>
    </w:p>
    <w:p w14:paraId="37CCCF23" w14:textId="77777777" w:rsidR="00B3585F" w:rsidRPr="00BF49CC" w:rsidRDefault="00B3585F" w:rsidP="00B3585F">
      <w:pPr>
        <w:pStyle w:val="PL"/>
        <w:shd w:val="clear" w:color="auto" w:fill="E6E6E6"/>
      </w:pPr>
    </w:p>
    <w:p w14:paraId="4733324E" w14:textId="77777777" w:rsidR="00B3585F" w:rsidRPr="00BF49CC" w:rsidRDefault="00B3585F" w:rsidP="00B3585F">
      <w:pPr>
        <w:pStyle w:val="PL"/>
        <w:shd w:val="clear" w:color="auto" w:fill="E6E6E6"/>
      </w:pPr>
      <w:r w:rsidRPr="00BF49CC">
        <w:t>NR-TRP-BeamAntennaInfoPerFreqLayer-r17 ::= SEQUENCE (SIZE (1..nrMaxTRPsPerFreq-r16)) OF</w:t>
      </w:r>
    </w:p>
    <w:p w14:paraId="121DA3D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NR-TRP-BeamAntennaInfoPerTRP-r17</w:t>
      </w:r>
    </w:p>
    <w:p w14:paraId="16235037" w14:textId="77777777" w:rsidR="00B3585F" w:rsidRPr="00BF49CC" w:rsidRDefault="00B3585F" w:rsidP="00B3585F">
      <w:pPr>
        <w:pStyle w:val="PL"/>
        <w:shd w:val="clear" w:color="auto" w:fill="E6E6E6"/>
      </w:pPr>
    </w:p>
    <w:p w14:paraId="63C9110A" w14:textId="77777777" w:rsidR="00B3585F" w:rsidRPr="00BF49CC" w:rsidRDefault="00B3585F" w:rsidP="00B3585F">
      <w:pPr>
        <w:pStyle w:val="PL"/>
        <w:shd w:val="clear" w:color="auto" w:fill="E6E6E6"/>
      </w:pPr>
      <w:r w:rsidRPr="00BF49CC">
        <w:t>NR-TRP-BeamAntennaInfoPerTRP-r17 ::= SEQUENCE {</w:t>
      </w:r>
    </w:p>
    <w:p w14:paraId="339F9C47" w14:textId="77777777" w:rsidR="00B3585F" w:rsidRPr="00BF49CC" w:rsidRDefault="00B3585F" w:rsidP="00B3585F">
      <w:pPr>
        <w:pStyle w:val="PL"/>
        <w:shd w:val="clear" w:color="auto" w:fill="E6E6E6"/>
        <w:rPr>
          <w:snapToGrid w:val="0"/>
          <w:lang w:eastAsia="ja-JP"/>
        </w:rPr>
      </w:pPr>
      <w:r w:rsidRPr="00BF49CC">
        <w:rPr>
          <w:snapToGrid w:val="0"/>
        </w:rPr>
        <w:tab/>
        <w:t>dl-PRS-ID-r17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0D3B1C00" w14:textId="77777777" w:rsidR="00B3585F" w:rsidRPr="00BF49CC" w:rsidRDefault="00B3585F" w:rsidP="00B3585F">
      <w:pPr>
        <w:pStyle w:val="PL"/>
        <w:shd w:val="clear" w:color="auto" w:fill="E6E6E6"/>
        <w:rPr>
          <w:snapToGrid w:val="0"/>
        </w:rPr>
      </w:pPr>
      <w:r w:rsidRPr="00BF49CC">
        <w:rPr>
          <w:snapToGrid w:val="0"/>
        </w:rPr>
        <w:tab/>
        <w:t>nr-PhysCellID-r17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FADD510" w14:textId="77777777" w:rsidR="00B3585F" w:rsidRPr="00BF49CC" w:rsidRDefault="00B3585F" w:rsidP="00B3585F">
      <w:pPr>
        <w:pStyle w:val="PL"/>
        <w:shd w:val="clear" w:color="auto" w:fill="E6E6E6"/>
        <w:rPr>
          <w:snapToGrid w:val="0"/>
        </w:rPr>
      </w:pPr>
      <w:r w:rsidRPr="00BF49CC">
        <w:rPr>
          <w:snapToGrid w:val="0"/>
        </w:rPr>
        <w:tab/>
        <w:t>nr-CellGlobalID-r17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AD38EF8" w14:textId="77777777" w:rsidR="00B3585F" w:rsidRPr="00BF49CC" w:rsidRDefault="00B3585F" w:rsidP="00B3585F">
      <w:pPr>
        <w:pStyle w:val="PL"/>
        <w:shd w:val="clear" w:color="auto" w:fill="E6E6E6"/>
        <w:rPr>
          <w:snapToGrid w:val="0"/>
        </w:rPr>
      </w:pPr>
      <w:r w:rsidRPr="00BF49CC">
        <w:rPr>
          <w:snapToGrid w:val="0"/>
        </w:rPr>
        <w:tab/>
      </w:r>
      <w:r w:rsidRPr="00BF49CC">
        <w:t>nr-ARFCN</w:t>
      </w:r>
      <w:r w:rsidRPr="00BF49CC">
        <w:rPr>
          <w:snapToGrid w:val="0"/>
        </w:rPr>
        <w: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12096DC" w14:textId="77777777" w:rsidR="00B3585F" w:rsidRPr="00BF49CC" w:rsidRDefault="00B3585F" w:rsidP="00B3585F">
      <w:pPr>
        <w:pStyle w:val="PL"/>
        <w:shd w:val="clear" w:color="auto" w:fill="E6E6E6"/>
        <w:rPr>
          <w:snapToGrid w:val="0"/>
        </w:rPr>
      </w:pPr>
      <w:r w:rsidRPr="00BF49CC">
        <w:tab/>
        <w:t>associated-DL-PRS-ID-r17</w:t>
      </w:r>
      <w:r w:rsidRPr="00BF49CC">
        <w:tab/>
      </w:r>
      <w:r w:rsidRPr="00BF49CC">
        <w:tab/>
      </w:r>
      <w:r w:rsidRPr="00BF49CC">
        <w:tab/>
        <w:t>INTEGER (0..255)</w:t>
      </w:r>
      <w:r w:rsidRPr="00BF49CC">
        <w:tab/>
      </w:r>
      <w:r w:rsidRPr="00BF49CC">
        <w:tab/>
      </w:r>
      <w:r w:rsidRPr="00BF49CC">
        <w:tab/>
      </w:r>
      <w:r w:rsidRPr="00BF49CC">
        <w:tab/>
      </w:r>
      <w:r w:rsidRPr="00BF49CC">
        <w:tab/>
        <w:t>OPTIONAL,</w:t>
      </w:r>
      <w:r w:rsidRPr="00BF49CC">
        <w:tab/>
        <w:t>-- Need OP</w:t>
      </w:r>
    </w:p>
    <w:p w14:paraId="3A485CCD" w14:textId="77777777" w:rsidR="00B3585F" w:rsidRPr="00BF49CC" w:rsidRDefault="00B3585F" w:rsidP="00B3585F">
      <w:pPr>
        <w:pStyle w:val="PL"/>
        <w:shd w:val="clear" w:color="auto" w:fill="E6E6E6"/>
      </w:pPr>
      <w:r w:rsidRPr="00BF49CC">
        <w:tab/>
        <w:t>lcs-GCS-TranslationParameter-r17</w:t>
      </w:r>
      <w:r w:rsidRPr="00BF49CC">
        <w:tab/>
        <w:t>LCS-GCS-TranslationParameter-r16</w:t>
      </w:r>
      <w:r w:rsidRPr="00BF49CC">
        <w:tab/>
        <w:t>OPTIONAL,</w:t>
      </w:r>
      <w:r w:rsidRPr="00BF49CC">
        <w:tab/>
        <w:t>-- Need OP</w:t>
      </w:r>
    </w:p>
    <w:p w14:paraId="051CE703" w14:textId="77777777" w:rsidR="00B3585F" w:rsidRPr="00BF49CC" w:rsidRDefault="00B3585F" w:rsidP="00B3585F">
      <w:pPr>
        <w:pStyle w:val="PL"/>
        <w:shd w:val="clear" w:color="auto" w:fill="E6E6E6"/>
      </w:pPr>
      <w:r w:rsidRPr="00BF49CC">
        <w:tab/>
        <w:t>nr-TRP-BeamAntennaAngles-r17</w:t>
      </w:r>
      <w:r w:rsidRPr="00BF49CC">
        <w:tab/>
      </w:r>
      <w:r w:rsidRPr="00BF49CC">
        <w:tab/>
        <w:t>NR-TRP-BeamAntennaAngles-r17</w:t>
      </w:r>
      <w:r w:rsidRPr="00BF49CC">
        <w:tab/>
      </w:r>
      <w:r w:rsidRPr="00BF49CC">
        <w:tab/>
        <w:t>OPTIONAL,</w:t>
      </w:r>
      <w:r w:rsidRPr="00BF49CC">
        <w:tab/>
        <w:t>-- Need OP</w:t>
      </w:r>
    </w:p>
    <w:p w14:paraId="40D71CF4" w14:textId="77777777" w:rsidR="00B3585F" w:rsidRPr="00BF49CC" w:rsidRDefault="00B3585F" w:rsidP="00B3585F">
      <w:pPr>
        <w:pStyle w:val="PL"/>
        <w:shd w:val="clear" w:color="auto" w:fill="E6E6E6"/>
      </w:pPr>
      <w:r w:rsidRPr="00BF49CC">
        <w:tab/>
        <w:t>...</w:t>
      </w:r>
    </w:p>
    <w:p w14:paraId="177EA5B1" w14:textId="77777777" w:rsidR="00B3585F" w:rsidRPr="00BF49CC" w:rsidRDefault="00B3585F" w:rsidP="00B3585F">
      <w:pPr>
        <w:pStyle w:val="PL"/>
        <w:shd w:val="clear" w:color="auto" w:fill="E6E6E6"/>
      </w:pPr>
      <w:r w:rsidRPr="00BF49CC">
        <w:t>}</w:t>
      </w:r>
    </w:p>
    <w:p w14:paraId="70A7441A" w14:textId="77777777" w:rsidR="00B3585F" w:rsidRPr="00BF49CC" w:rsidRDefault="00B3585F" w:rsidP="00B3585F">
      <w:pPr>
        <w:pStyle w:val="PL"/>
        <w:shd w:val="clear" w:color="auto" w:fill="E6E6E6"/>
      </w:pPr>
    </w:p>
    <w:p w14:paraId="5BEC7A40" w14:textId="77777777" w:rsidR="00B3585F" w:rsidRPr="00BF49CC" w:rsidRDefault="00B3585F" w:rsidP="00B3585F">
      <w:pPr>
        <w:pStyle w:val="PL"/>
        <w:shd w:val="clear" w:color="auto" w:fill="E6E6E6"/>
      </w:pPr>
      <w:r w:rsidRPr="00BF49CC">
        <w:t>NR-TRP-BeamAntennaAngles-r17 ::= SEQUENCE (SIZE(1..3600)) OF</w:t>
      </w:r>
    </w:p>
    <w:p w14:paraId="1A1ADD2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NR-TRP-BeamAntennaInfoAzimuthElevation-r17</w:t>
      </w:r>
    </w:p>
    <w:p w14:paraId="13A36E06" w14:textId="77777777" w:rsidR="00B3585F" w:rsidRPr="00BF49CC" w:rsidRDefault="00B3585F" w:rsidP="00B3585F">
      <w:pPr>
        <w:pStyle w:val="PL"/>
        <w:shd w:val="clear" w:color="auto" w:fill="E6E6E6"/>
      </w:pPr>
    </w:p>
    <w:p w14:paraId="7FC0A6E1" w14:textId="77777777" w:rsidR="00B3585F" w:rsidRPr="00BF49CC" w:rsidRDefault="00B3585F" w:rsidP="00B3585F">
      <w:pPr>
        <w:pStyle w:val="PL"/>
        <w:shd w:val="clear" w:color="auto" w:fill="E6E6E6"/>
      </w:pPr>
      <w:r w:rsidRPr="00BF49CC">
        <w:t>NR-TRP-BeamAntennaInfoAzimuthElevation-r17 ::= SEQUENCE {</w:t>
      </w:r>
    </w:p>
    <w:p w14:paraId="1CCF099D" w14:textId="77777777" w:rsidR="00B3585F" w:rsidRPr="00BF49CC" w:rsidRDefault="00B3585F" w:rsidP="00B3585F">
      <w:pPr>
        <w:pStyle w:val="PL"/>
        <w:shd w:val="clear" w:color="auto" w:fill="E6E6E6"/>
      </w:pPr>
      <w:r w:rsidRPr="00BF49CC">
        <w:tab/>
        <w:t>azimuth-r17</w:t>
      </w:r>
      <w:r w:rsidRPr="00BF49CC">
        <w:tab/>
      </w:r>
      <w:r w:rsidRPr="00BF49CC">
        <w:tab/>
      </w:r>
      <w:r w:rsidRPr="00BF49CC">
        <w:tab/>
      </w:r>
      <w:r w:rsidRPr="00BF49CC">
        <w:tab/>
      </w:r>
      <w:r w:rsidRPr="00BF49CC">
        <w:tab/>
        <w:t>INTEGER (0..359)</w:t>
      </w:r>
      <w:r w:rsidRPr="00BF49CC">
        <w:tab/>
      </w:r>
      <w:r w:rsidRPr="00BF49CC">
        <w:tab/>
      </w:r>
      <w:r w:rsidRPr="00BF49CC">
        <w:tab/>
      </w:r>
      <w:r w:rsidRPr="00BF49CC">
        <w:tab/>
      </w:r>
      <w:r w:rsidRPr="00BF49CC">
        <w:tab/>
      </w:r>
      <w:r w:rsidRPr="00BF49CC">
        <w:tab/>
        <w:t>OPTIONAL,</w:t>
      </w:r>
      <w:r w:rsidRPr="00BF49CC">
        <w:tab/>
        <w:t>-- Cond Az</w:t>
      </w:r>
    </w:p>
    <w:p w14:paraId="4DB099E3" w14:textId="77777777" w:rsidR="00B3585F" w:rsidRPr="00BF49CC" w:rsidRDefault="00B3585F" w:rsidP="00B3585F">
      <w:pPr>
        <w:pStyle w:val="PL"/>
        <w:shd w:val="clear" w:color="auto" w:fill="E6E6E6"/>
      </w:pPr>
      <w:r w:rsidRPr="00BF49CC">
        <w:tab/>
        <w:t>azimuth-fine-r17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AzOpt</w:t>
      </w:r>
    </w:p>
    <w:p w14:paraId="0B0C68BE" w14:textId="77777777" w:rsidR="00B3585F" w:rsidRPr="00BF49CC" w:rsidRDefault="00B3585F" w:rsidP="00B3585F">
      <w:pPr>
        <w:pStyle w:val="PL"/>
        <w:shd w:val="clear" w:color="auto" w:fill="E6E6E6"/>
      </w:pPr>
      <w:r w:rsidRPr="00BF49CC">
        <w:tab/>
        <w:t>elevationList-r17</w:t>
      </w:r>
      <w:r w:rsidRPr="00BF49CC">
        <w:tab/>
      </w:r>
      <w:r w:rsidRPr="00BF49CC">
        <w:tab/>
      </w:r>
      <w:r w:rsidRPr="00BF49CC">
        <w:tab/>
        <w:t>SEQUENCE (SIZE(1..1801)) OF ElevationElement-R17,</w:t>
      </w:r>
    </w:p>
    <w:p w14:paraId="761AFB3D" w14:textId="77777777" w:rsidR="00B3585F" w:rsidRPr="00BF49CC" w:rsidRDefault="00B3585F" w:rsidP="00B3585F">
      <w:pPr>
        <w:pStyle w:val="PL"/>
        <w:shd w:val="clear" w:color="auto" w:fill="E6E6E6"/>
      </w:pPr>
      <w:r w:rsidRPr="00BF49CC">
        <w:tab/>
        <w:t>...</w:t>
      </w:r>
    </w:p>
    <w:p w14:paraId="04255889" w14:textId="77777777" w:rsidR="00B3585F" w:rsidRPr="00BF49CC" w:rsidRDefault="00B3585F" w:rsidP="00B3585F">
      <w:pPr>
        <w:pStyle w:val="PL"/>
        <w:shd w:val="clear" w:color="auto" w:fill="E6E6E6"/>
      </w:pPr>
      <w:r w:rsidRPr="00BF49CC">
        <w:t>}</w:t>
      </w:r>
    </w:p>
    <w:p w14:paraId="27C23F89" w14:textId="77777777" w:rsidR="00B3585F" w:rsidRPr="00BF49CC" w:rsidRDefault="00B3585F" w:rsidP="00B3585F">
      <w:pPr>
        <w:pStyle w:val="PL"/>
        <w:shd w:val="clear" w:color="auto" w:fill="E6E6E6"/>
      </w:pPr>
    </w:p>
    <w:p w14:paraId="620C3459" w14:textId="77777777" w:rsidR="00B3585F" w:rsidRPr="00BF49CC" w:rsidRDefault="00B3585F" w:rsidP="00B3585F">
      <w:pPr>
        <w:pStyle w:val="PL"/>
        <w:shd w:val="clear" w:color="auto" w:fill="E6E6E6"/>
      </w:pPr>
      <w:r w:rsidRPr="00BF49CC">
        <w:t>ElevationElement-R17 ::= SEQUENCE {</w:t>
      </w:r>
    </w:p>
    <w:p w14:paraId="09412269" w14:textId="77777777" w:rsidR="00B3585F" w:rsidRPr="00BF49CC" w:rsidRDefault="00B3585F" w:rsidP="00B3585F">
      <w:pPr>
        <w:pStyle w:val="PL"/>
        <w:shd w:val="clear" w:color="auto" w:fill="E6E6E6"/>
      </w:pPr>
      <w:r w:rsidRPr="00BF49CC">
        <w:tab/>
        <w:t>elevation-r17</w:t>
      </w:r>
      <w:r w:rsidRPr="00BF49CC">
        <w:tab/>
      </w:r>
      <w:r w:rsidRPr="00BF49CC">
        <w:tab/>
      </w:r>
      <w:r w:rsidRPr="00BF49CC">
        <w:tab/>
      </w:r>
      <w:r w:rsidRPr="00BF49CC">
        <w:tab/>
        <w:t>INTEGER (0..180)</w:t>
      </w:r>
      <w:r w:rsidRPr="00BF49CC">
        <w:tab/>
      </w:r>
      <w:r w:rsidRPr="00BF49CC">
        <w:tab/>
      </w:r>
      <w:r w:rsidRPr="00BF49CC">
        <w:tab/>
      </w:r>
      <w:r w:rsidRPr="00BF49CC">
        <w:tab/>
      </w:r>
      <w:r w:rsidRPr="00BF49CC">
        <w:tab/>
      </w:r>
      <w:r w:rsidRPr="00BF49CC">
        <w:tab/>
        <w:t>OPTIONAL,</w:t>
      </w:r>
      <w:r w:rsidRPr="00BF49CC">
        <w:tab/>
        <w:t>-- Cond El</w:t>
      </w:r>
    </w:p>
    <w:p w14:paraId="22D1D516" w14:textId="77777777" w:rsidR="00B3585F" w:rsidRPr="00BF49CC" w:rsidRDefault="00B3585F" w:rsidP="00B3585F">
      <w:pPr>
        <w:pStyle w:val="PL"/>
        <w:shd w:val="clear" w:color="auto" w:fill="E6E6E6"/>
      </w:pPr>
      <w:r w:rsidRPr="00BF49CC">
        <w:tab/>
        <w:t>elevation-fine-r17</w:t>
      </w:r>
      <w:r w:rsidRPr="00BF49CC">
        <w:tab/>
      </w:r>
      <w:r w:rsidRPr="00BF49CC">
        <w:tab/>
      </w:r>
      <w:r w:rsidRPr="00BF49CC">
        <w:tab/>
        <w:t>INTEGER (0..9)</w:t>
      </w:r>
      <w:r w:rsidRPr="00BF49CC">
        <w:tab/>
      </w:r>
      <w:r w:rsidRPr="00BF49CC">
        <w:tab/>
      </w:r>
      <w:r w:rsidRPr="00BF49CC">
        <w:tab/>
      </w:r>
      <w:r w:rsidRPr="00BF49CC">
        <w:tab/>
      </w:r>
      <w:r w:rsidRPr="00BF49CC">
        <w:tab/>
      </w:r>
      <w:r w:rsidRPr="00BF49CC">
        <w:tab/>
      </w:r>
      <w:r w:rsidRPr="00BF49CC">
        <w:tab/>
        <w:t>OPTIONAL,</w:t>
      </w:r>
      <w:r w:rsidRPr="00BF49CC">
        <w:tab/>
        <w:t>-- Cond ElOpt</w:t>
      </w:r>
    </w:p>
    <w:p w14:paraId="66E876A5" w14:textId="77777777" w:rsidR="00B3585F" w:rsidRPr="00BF49CC" w:rsidRDefault="00B3585F" w:rsidP="00B3585F">
      <w:pPr>
        <w:pStyle w:val="PL"/>
        <w:shd w:val="clear" w:color="auto" w:fill="E6E6E6"/>
      </w:pPr>
      <w:r w:rsidRPr="00BF49CC">
        <w:tab/>
        <w:t>beamPowerList-r17</w:t>
      </w:r>
      <w:r w:rsidRPr="00BF49CC">
        <w:tab/>
      </w:r>
      <w:r w:rsidRPr="00BF49CC">
        <w:tab/>
      </w:r>
      <w:r w:rsidRPr="00BF49CC">
        <w:tab/>
        <w:t>SEQUENCE (SIZE (2..maxNumResourcesPerAngle-r17)) OF</w:t>
      </w:r>
    </w:p>
    <w:p w14:paraId="7F1C86F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BeamPowerElement-r17,</w:t>
      </w:r>
    </w:p>
    <w:p w14:paraId="047352BC" w14:textId="77777777" w:rsidR="00B3585F" w:rsidRPr="00BF49CC" w:rsidRDefault="00B3585F" w:rsidP="00B3585F">
      <w:pPr>
        <w:pStyle w:val="PL"/>
        <w:shd w:val="clear" w:color="auto" w:fill="E6E6E6"/>
      </w:pPr>
      <w:r w:rsidRPr="00BF49CC">
        <w:tab/>
        <w:t>...</w:t>
      </w:r>
    </w:p>
    <w:p w14:paraId="57399A09" w14:textId="77777777" w:rsidR="00B3585F" w:rsidRPr="00BF49CC" w:rsidRDefault="00B3585F" w:rsidP="00B3585F">
      <w:pPr>
        <w:pStyle w:val="PL"/>
        <w:shd w:val="clear" w:color="auto" w:fill="E6E6E6"/>
      </w:pPr>
      <w:r w:rsidRPr="00BF49CC">
        <w:t>}</w:t>
      </w:r>
    </w:p>
    <w:p w14:paraId="57D73DC2" w14:textId="77777777" w:rsidR="00B3585F" w:rsidRPr="00BF49CC" w:rsidRDefault="00B3585F" w:rsidP="00B3585F">
      <w:pPr>
        <w:pStyle w:val="PL"/>
        <w:shd w:val="clear" w:color="auto" w:fill="E6E6E6"/>
      </w:pPr>
    </w:p>
    <w:p w14:paraId="77692A4B" w14:textId="77777777" w:rsidR="00B3585F" w:rsidRPr="00BF49CC" w:rsidRDefault="00B3585F" w:rsidP="00B3585F">
      <w:pPr>
        <w:pStyle w:val="PL"/>
        <w:shd w:val="clear" w:color="auto" w:fill="E6E6E6"/>
      </w:pPr>
      <w:r w:rsidRPr="00BF49CC">
        <w:t>BeamPowerElement-r17 ::= SEQUENCE {</w:t>
      </w:r>
    </w:p>
    <w:p w14:paraId="188871E4" w14:textId="77777777" w:rsidR="00B3585F" w:rsidRPr="00BF49CC" w:rsidRDefault="00B3585F" w:rsidP="00B3585F">
      <w:pPr>
        <w:pStyle w:val="PL"/>
        <w:shd w:val="clear" w:color="auto" w:fill="E6E6E6"/>
      </w:pPr>
      <w:r w:rsidRPr="00BF49CC">
        <w:tab/>
        <w:t>nr-dl-prs-ResourceSetID-r17</w:t>
      </w:r>
      <w:r w:rsidRPr="00BF49CC">
        <w:tab/>
      </w:r>
      <w:r w:rsidRPr="00BF49CC">
        <w:tab/>
        <w:t>NR-DL-PRS-ResourceSetID-r16</w:t>
      </w:r>
      <w:r w:rsidRPr="00BF49CC">
        <w:tab/>
      </w:r>
      <w:r w:rsidRPr="00BF49CC">
        <w:tab/>
      </w:r>
      <w:r w:rsidRPr="00BF49CC">
        <w:tab/>
        <w:t>OPTIONAL,</w:t>
      </w:r>
      <w:r w:rsidRPr="00BF49CC">
        <w:tab/>
        <w:t>-- Need OP</w:t>
      </w:r>
    </w:p>
    <w:p w14:paraId="4585E7DB" w14:textId="77777777" w:rsidR="00B3585F" w:rsidRPr="00BF49CC" w:rsidRDefault="00B3585F" w:rsidP="00B3585F">
      <w:pPr>
        <w:pStyle w:val="PL"/>
        <w:shd w:val="clear" w:color="auto" w:fill="E6E6E6"/>
      </w:pPr>
      <w:r w:rsidRPr="00BF49CC">
        <w:tab/>
        <w:t>nr-dl-prs-ResourceID-r17</w:t>
      </w:r>
      <w:r w:rsidRPr="00BF49CC">
        <w:tab/>
      </w:r>
      <w:r w:rsidRPr="00BF49CC">
        <w:tab/>
        <w:t>NR-DL-PRS-ResourceID-r16,</w:t>
      </w:r>
    </w:p>
    <w:p w14:paraId="3D1CA6F5" w14:textId="77777777" w:rsidR="00B3585F" w:rsidRPr="00BF49CC" w:rsidRDefault="00B3585F" w:rsidP="00B3585F">
      <w:pPr>
        <w:pStyle w:val="PL"/>
        <w:shd w:val="clear" w:color="auto" w:fill="E6E6E6"/>
      </w:pPr>
      <w:r w:rsidRPr="00BF49CC">
        <w:tab/>
        <w:t>nr-dl-prs-RelativePower-r17</w:t>
      </w:r>
      <w:r w:rsidRPr="00BF49CC">
        <w:tab/>
      </w:r>
      <w:r w:rsidRPr="00BF49CC">
        <w:tab/>
        <w:t>INTEGER (0..30),</w:t>
      </w:r>
    </w:p>
    <w:p w14:paraId="0F3DDC26" w14:textId="77777777" w:rsidR="00B3585F" w:rsidRPr="00BF49CC" w:rsidRDefault="00B3585F" w:rsidP="00B3585F">
      <w:pPr>
        <w:pStyle w:val="PL"/>
        <w:shd w:val="clear" w:color="auto" w:fill="E6E6E6"/>
      </w:pPr>
      <w:r w:rsidRPr="00BF49CC">
        <w:tab/>
        <w:t>nr-dl-prs-RelativePowerFine-r17</w:t>
      </w:r>
      <w:r w:rsidRPr="00BF49CC">
        <w:tab/>
        <w:t>INTEGER (0..9)</w:t>
      </w:r>
      <w:r w:rsidRPr="00BF49CC">
        <w:tab/>
      </w:r>
      <w:r w:rsidRPr="00BF49CC">
        <w:tab/>
      </w:r>
      <w:r w:rsidRPr="00BF49CC">
        <w:tab/>
      </w:r>
      <w:r w:rsidRPr="00BF49CC">
        <w:tab/>
      </w:r>
      <w:r w:rsidRPr="00BF49CC">
        <w:tab/>
      </w:r>
      <w:r w:rsidRPr="00BF49CC">
        <w:tab/>
        <w:t>OPTIONAL,</w:t>
      </w:r>
      <w:r w:rsidRPr="00BF49CC">
        <w:tab/>
        <w:t>-- Need ON</w:t>
      </w:r>
    </w:p>
    <w:p w14:paraId="53335ACC" w14:textId="77777777" w:rsidR="00B3585F" w:rsidRPr="00BF49CC" w:rsidRDefault="00B3585F" w:rsidP="00B3585F">
      <w:pPr>
        <w:pStyle w:val="PL"/>
        <w:shd w:val="clear" w:color="auto" w:fill="E6E6E6"/>
      </w:pPr>
      <w:r w:rsidRPr="00BF49CC">
        <w:tab/>
        <w:t>...,</w:t>
      </w:r>
    </w:p>
    <w:p w14:paraId="742F1867" w14:textId="77777777" w:rsidR="00B3585F" w:rsidRPr="00BF49CC" w:rsidRDefault="00B3585F" w:rsidP="00B3585F">
      <w:pPr>
        <w:pStyle w:val="PL"/>
        <w:shd w:val="clear" w:color="auto" w:fill="E6E6E6"/>
      </w:pPr>
      <w:r w:rsidRPr="00BF49CC">
        <w:tab/>
        <w:t>[[</w:t>
      </w:r>
    </w:p>
    <w:p w14:paraId="4DC80E85" w14:textId="2AEA58E0" w:rsidR="00B3585F" w:rsidRPr="00BF49CC" w:rsidRDefault="00B3585F" w:rsidP="00B3585F">
      <w:pPr>
        <w:pStyle w:val="PL"/>
        <w:shd w:val="clear" w:color="auto" w:fill="E6E6E6"/>
      </w:pPr>
      <w:bookmarkStart w:id="665" w:name="_Hlk158216104"/>
      <w:r w:rsidRPr="00BF49CC">
        <w:lastRenderedPageBreak/>
        <w:tab/>
      </w:r>
      <w:ins w:id="666" w:author="Qualcomm (Sven Fischer)" w:date="2024-02-16T23:53:00Z">
        <w:r w:rsidR="009357A9">
          <w:t>nr-</w:t>
        </w:r>
      </w:ins>
      <w:ins w:id="667" w:author="Qualcomm (Sven Fischer)" w:date="2024-02-18T00:27:00Z">
        <w:r w:rsidR="009357A9">
          <w:t>I</w:t>
        </w:r>
      </w:ins>
      <w:del w:id="668" w:author="Qualcomm (Sven Fischer)" w:date="2024-02-18T00:27:00Z">
        <w:r w:rsidR="009357A9" w:rsidRPr="00BF49CC" w:rsidDel="005A283E">
          <w:delText>i</w:delText>
        </w:r>
      </w:del>
      <w:r w:rsidR="009357A9" w:rsidRPr="00BF49CC">
        <w:t>ntegrityBeamPowerBounds-r18</w:t>
      </w:r>
      <w:r w:rsidR="009357A9" w:rsidRPr="00BF49CC">
        <w:tab/>
      </w:r>
      <w:ins w:id="669" w:author="CATT (Jianxiang)" w:date="2024-03-07T14:36:00Z">
        <w:r w:rsidR="00743EB1">
          <w:rPr>
            <w:rFonts w:eastAsiaTheme="minorEastAsia" w:hint="eastAsia"/>
            <w:lang w:eastAsia="zh-CN"/>
          </w:rPr>
          <w:tab/>
        </w:r>
      </w:ins>
      <w:ins w:id="670" w:author="Qualcomm (Sven Fischer)" w:date="2024-02-16T23:53:00Z">
        <w:r w:rsidR="009357A9">
          <w:t>NR-</w:t>
        </w:r>
      </w:ins>
      <w:r w:rsidR="009357A9" w:rsidRPr="00BF49CC">
        <w:t>IntegrityBeamPowerBounds-r18</w:t>
      </w:r>
      <w:r w:rsidR="009357A9" w:rsidRPr="00BF49CC">
        <w:tab/>
      </w:r>
      <w:r w:rsidR="009357A9" w:rsidRPr="00BF49CC">
        <w:tab/>
        <w:t>OPTIONAL</w:t>
      </w:r>
      <w:r w:rsidR="009357A9" w:rsidRPr="00BF49CC">
        <w:tab/>
        <w:t>-- Need OP</w:t>
      </w:r>
    </w:p>
    <w:p w14:paraId="0EE1DBC3" w14:textId="77777777" w:rsidR="00B3585F" w:rsidRPr="00BF49CC" w:rsidRDefault="00B3585F" w:rsidP="00B3585F">
      <w:pPr>
        <w:pStyle w:val="PL"/>
        <w:shd w:val="clear" w:color="auto" w:fill="E6E6E6"/>
      </w:pPr>
      <w:r w:rsidRPr="00BF49CC">
        <w:tab/>
        <w:t>]]</w:t>
      </w:r>
    </w:p>
    <w:p w14:paraId="09B87A58" w14:textId="77777777" w:rsidR="00B3585F" w:rsidRPr="00BF49CC" w:rsidRDefault="00B3585F" w:rsidP="00B3585F">
      <w:pPr>
        <w:pStyle w:val="PL"/>
        <w:shd w:val="clear" w:color="auto" w:fill="E6E6E6"/>
      </w:pPr>
      <w:r w:rsidRPr="00BF49CC">
        <w:t>}</w:t>
      </w:r>
    </w:p>
    <w:bookmarkEnd w:id="665"/>
    <w:p w14:paraId="053A45C8" w14:textId="77777777" w:rsidR="00B3585F" w:rsidRPr="00BF49CC" w:rsidRDefault="00B3585F" w:rsidP="00B3585F">
      <w:pPr>
        <w:pStyle w:val="PL"/>
        <w:shd w:val="clear" w:color="auto" w:fill="E6E6E6"/>
      </w:pPr>
    </w:p>
    <w:p w14:paraId="2793CBE5" w14:textId="4EF4730E" w:rsidR="00B3585F" w:rsidRPr="00BF49CC" w:rsidRDefault="009357A9" w:rsidP="00B3585F">
      <w:pPr>
        <w:pStyle w:val="PL"/>
        <w:shd w:val="clear" w:color="auto" w:fill="E6E6E6"/>
      </w:pPr>
      <w:ins w:id="671" w:author="Qualcomm (Sven Fischer)" w:date="2024-02-16T23:53:00Z">
        <w:r>
          <w:t>NR-</w:t>
        </w:r>
      </w:ins>
      <w:r w:rsidR="00B3585F" w:rsidRPr="00BF49CC">
        <w:t>IntegrityBeamPowerBounds-r18 ::= SEQUENCE {</w:t>
      </w:r>
    </w:p>
    <w:p w14:paraId="6C01D98B" w14:textId="12EEBFFF" w:rsidR="00B3585F" w:rsidRPr="00BF49CC" w:rsidRDefault="00B3585F" w:rsidP="00B3585F">
      <w:pPr>
        <w:pStyle w:val="PL"/>
        <w:shd w:val="clear" w:color="auto" w:fill="E6E6E6"/>
      </w:pPr>
      <w:r w:rsidRPr="00BF49CC">
        <w:tab/>
        <w:t>meanBeamPower-r18</w:t>
      </w:r>
      <w:r w:rsidRPr="00BF49CC">
        <w:tab/>
      </w:r>
      <w:r w:rsidRPr="00BF49CC">
        <w:tab/>
      </w:r>
      <w:r w:rsidRPr="00BF49CC">
        <w:tab/>
      </w:r>
      <w:r w:rsidRPr="00BF49CC">
        <w:tab/>
      </w:r>
      <w:ins w:id="672" w:author="CATT (Jianxiang)" w:date="2024-03-04T14:36:00Z">
        <w:r w:rsidR="009357A9">
          <w:rPr>
            <w:rFonts w:hint="eastAsia"/>
            <w:lang w:eastAsia="zh-CN"/>
          </w:rPr>
          <w:tab/>
        </w:r>
      </w:ins>
      <w:r w:rsidRPr="00BF49CC">
        <w:t>INTEGER (0..</w:t>
      </w:r>
      <w:del w:id="673" w:author="CATT (Jianxiang)" w:date="2024-02-29T16:28:00Z">
        <w:r w:rsidRPr="00BF49CC" w:rsidDel="0087199E">
          <w:delText>128</w:delText>
        </w:r>
      </w:del>
      <w:ins w:id="674" w:author="CATT (Jianxiang)" w:date="2024-02-29T16:28:00Z">
        <w:r w:rsidR="0087199E">
          <w:rPr>
            <w:rFonts w:hint="eastAsia"/>
            <w:lang w:eastAsia="zh-CN"/>
          </w:rPr>
          <w:t>127</w:t>
        </w:r>
      </w:ins>
      <w:r w:rsidRPr="00BF49CC">
        <w:t>),</w:t>
      </w:r>
    </w:p>
    <w:p w14:paraId="1E03A308" w14:textId="6C48604B" w:rsidR="00B3585F" w:rsidRPr="00BF49CC" w:rsidRDefault="00B3585F" w:rsidP="00B3585F">
      <w:pPr>
        <w:pStyle w:val="PL"/>
        <w:shd w:val="clear" w:color="auto" w:fill="E6E6E6"/>
      </w:pPr>
      <w:r w:rsidRPr="00BF49CC">
        <w:tab/>
        <w:t>stdDevBeamPower-r18</w:t>
      </w:r>
      <w:r w:rsidRPr="00BF49CC">
        <w:tab/>
      </w:r>
      <w:r w:rsidRPr="00BF49CC">
        <w:tab/>
      </w:r>
      <w:r w:rsidRPr="00BF49CC">
        <w:tab/>
      </w:r>
      <w:r w:rsidRPr="00BF49CC">
        <w:tab/>
      </w:r>
      <w:ins w:id="675" w:author="CATT (Jianxiang)" w:date="2024-03-04T14:36:00Z">
        <w:r w:rsidR="009357A9">
          <w:rPr>
            <w:rFonts w:hint="eastAsia"/>
            <w:lang w:eastAsia="zh-CN"/>
          </w:rPr>
          <w:tab/>
        </w:r>
      </w:ins>
      <w:r w:rsidRPr="00BF49CC">
        <w:t>INTEGER (0..</w:t>
      </w:r>
      <w:del w:id="676" w:author="CATT (Jianxiang)" w:date="2024-02-29T16:28:00Z">
        <w:r w:rsidRPr="00BF49CC" w:rsidDel="0087199E">
          <w:delText>128</w:delText>
        </w:r>
      </w:del>
      <w:ins w:id="677" w:author="CATT (Jianxiang)" w:date="2024-02-29T16:28:00Z">
        <w:r w:rsidR="0087199E">
          <w:rPr>
            <w:rFonts w:hint="eastAsia"/>
            <w:lang w:eastAsia="zh-CN"/>
          </w:rPr>
          <w:t>127</w:t>
        </w:r>
      </w:ins>
      <w:r w:rsidRPr="00BF49CC">
        <w:t>),</w:t>
      </w:r>
    </w:p>
    <w:p w14:paraId="0C923536" w14:textId="77777777" w:rsidR="00B3585F" w:rsidRPr="00BF49CC" w:rsidRDefault="00B3585F" w:rsidP="00B3585F">
      <w:pPr>
        <w:pStyle w:val="PL"/>
        <w:shd w:val="clear" w:color="auto" w:fill="E6E6E6"/>
      </w:pPr>
      <w:r w:rsidRPr="00BF49CC">
        <w:tab/>
        <w:t>...</w:t>
      </w:r>
    </w:p>
    <w:p w14:paraId="60102125" w14:textId="77777777" w:rsidR="00B3585F" w:rsidRPr="00BF49CC" w:rsidRDefault="00B3585F" w:rsidP="00B3585F">
      <w:pPr>
        <w:pStyle w:val="PL"/>
        <w:shd w:val="clear" w:color="auto" w:fill="E6E6E6"/>
      </w:pPr>
      <w:r w:rsidRPr="00BF49CC">
        <w:t>}</w:t>
      </w:r>
    </w:p>
    <w:p w14:paraId="65D4820C" w14:textId="77777777" w:rsidR="00B3585F" w:rsidRPr="00BF49CC" w:rsidRDefault="00B3585F" w:rsidP="00B3585F">
      <w:pPr>
        <w:pStyle w:val="PL"/>
        <w:shd w:val="clear" w:color="auto" w:fill="E6E6E6"/>
      </w:pPr>
    </w:p>
    <w:p w14:paraId="248DFEFF" w14:textId="77777777" w:rsidR="00B3585F" w:rsidRPr="00BF49CC" w:rsidRDefault="00B3585F" w:rsidP="00B3585F">
      <w:pPr>
        <w:pStyle w:val="PL"/>
        <w:shd w:val="clear" w:color="auto" w:fill="E6E6E6"/>
      </w:pPr>
      <w:r w:rsidRPr="00BF49CC">
        <w:t>-- ASN1STOP</w:t>
      </w:r>
    </w:p>
    <w:p w14:paraId="767C410B"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76A1FF" w14:textId="77777777" w:rsidTr="00394353">
        <w:trPr>
          <w:cantSplit/>
          <w:tblHeader/>
        </w:trPr>
        <w:tc>
          <w:tcPr>
            <w:tcW w:w="2268" w:type="dxa"/>
          </w:tcPr>
          <w:p w14:paraId="17D83CFB" w14:textId="77777777" w:rsidR="00B3585F" w:rsidRPr="00BF49CC" w:rsidRDefault="00B3585F" w:rsidP="00394353">
            <w:pPr>
              <w:pStyle w:val="TAH"/>
            </w:pPr>
            <w:r w:rsidRPr="00BF49CC">
              <w:t>Conditional presence</w:t>
            </w:r>
          </w:p>
        </w:tc>
        <w:tc>
          <w:tcPr>
            <w:tcW w:w="7371" w:type="dxa"/>
          </w:tcPr>
          <w:p w14:paraId="5DA837EF" w14:textId="77777777" w:rsidR="00B3585F" w:rsidRPr="00BF49CC" w:rsidRDefault="00B3585F" w:rsidP="00394353">
            <w:pPr>
              <w:pStyle w:val="TAH"/>
            </w:pPr>
            <w:r w:rsidRPr="00BF49CC">
              <w:t>Explanation</w:t>
            </w:r>
          </w:p>
        </w:tc>
      </w:tr>
      <w:tr w:rsidR="00B3585F" w:rsidRPr="00BF49CC" w14:paraId="686DEDFC" w14:textId="77777777" w:rsidTr="00394353">
        <w:trPr>
          <w:cantSplit/>
        </w:trPr>
        <w:tc>
          <w:tcPr>
            <w:tcW w:w="2268" w:type="dxa"/>
          </w:tcPr>
          <w:p w14:paraId="773162C3" w14:textId="77777777" w:rsidR="00B3585F" w:rsidRPr="00BF49CC" w:rsidRDefault="00B3585F" w:rsidP="00394353">
            <w:pPr>
              <w:pStyle w:val="TAL"/>
              <w:rPr>
                <w:i/>
                <w:noProof/>
              </w:rPr>
            </w:pPr>
            <w:r w:rsidRPr="00BF49CC">
              <w:rPr>
                <w:i/>
                <w:noProof/>
              </w:rPr>
              <w:t>Az</w:t>
            </w:r>
          </w:p>
        </w:tc>
        <w:tc>
          <w:tcPr>
            <w:tcW w:w="7371" w:type="dxa"/>
          </w:tcPr>
          <w:p w14:paraId="3CA6DCB5" w14:textId="77777777" w:rsidR="00B3585F" w:rsidRPr="00BF49CC" w:rsidRDefault="00B3585F" w:rsidP="00394353">
            <w:pPr>
              <w:pStyle w:val="TAL"/>
            </w:pPr>
            <w:r w:rsidRPr="00BF49CC">
              <w:t xml:space="preserve">The field is mandatory present if the field </w:t>
            </w:r>
            <w:r w:rsidRPr="00BF49CC">
              <w:rPr>
                <w:i/>
                <w:iCs/>
              </w:rPr>
              <w:t>elevation</w:t>
            </w:r>
            <w:r w:rsidRPr="00BF49CC">
              <w:t xml:space="preserve"> is absent; otherwise it is optionally present, need ON.</w:t>
            </w:r>
          </w:p>
        </w:tc>
      </w:tr>
      <w:tr w:rsidR="00B3585F" w:rsidRPr="00BF49CC" w14:paraId="095C8E48" w14:textId="77777777" w:rsidTr="00394353">
        <w:trPr>
          <w:cantSplit/>
        </w:trPr>
        <w:tc>
          <w:tcPr>
            <w:tcW w:w="2268" w:type="dxa"/>
          </w:tcPr>
          <w:p w14:paraId="5C4FBB68" w14:textId="77777777" w:rsidR="00B3585F" w:rsidRPr="00BF49CC" w:rsidRDefault="00B3585F" w:rsidP="00394353">
            <w:pPr>
              <w:pStyle w:val="TAL"/>
              <w:rPr>
                <w:i/>
                <w:noProof/>
              </w:rPr>
            </w:pPr>
            <w:r w:rsidRPr="00BF49CC">
              <w:rPr>
                <w:i/>
                <w:noProof/>
              </w:rPr>
              <w:t>AzOpt</w:t>
            </w:r>
          </w:p>
        </w:tc>
        <w:tc>
          <w:tcPr>
            <w:tcW w:w="7371" w:type="dxa"/>
          </w:tcPr>
          <w:p w14:paraId="79D55CF8" w14:textId="77777777" w:rsidR="00B3585F" w:rsidRPr="00BF49CC" w:rsidRDefault="00B3585F" w:rsidP="00394353">
            <w:pPr>
              <w:pStyle w:val="TAL"/>
            </w:pPr>
            <w:r w:rsidRPr="00BF49CC">
              <w:t xml:space="preserve">The field is optionally present, need ON, when </w:t>
            </w:r>
            <w:r w:rsidRPr="00BF49CC">
              <w:rPr>
                <w:i/>
                <w:iCs/>
              </w:rPr>
              <w:t>azimuth</w:t>
            </w:r>
            <w:r w:rsidRPr="00BF49CC">
              <w:t xml:space="preserve"> is present; otherwise it is not present.</w:t>
            </w:r>
          </w:p>
        </w:tc>
      </w:tr>
      <w:tr w:rsidR="00B3585F" w:rsidRPr="00BF49CC" w14:paraId="6A260563" w14:textId="77777777" w:rsidTr="00394353">
        <w:trPr>
          <w:cantSplit/>
        </w:trPr>
        <w:tc>
          <w:tcPr>
            <w:tcW w:w="2268" w:type="dxa"/>
          </w:tcPr>
          <w:p w14:paraId="3ECB211F" w14:textId="77777777" w:rsidR="00B3585F" w:rsidRPr="00BF49CC" w:rsidRDefault="00B3585F" w:rsidP="00394353">
            <w:pPr>
              <w:pStyle w:val="TAL"/>
              <w:rPr>
                <w:i/>
                <w:noProof/>
              </w:rPr>
            </w:pPr>
            <w:r w:rsidRPr="00BF49CC">
              <w:rPr>
                <w:i/>
                <w:noProof/>
              </w:rPr>
              <w:t>El</w:t>
            </w:r>
          </w:p>
        </w:tc>
        <w:tc>
          <w:tcPr>
            <w:tcW w:w="7371" w:type="dxa"/>
          </w:tcPr>
          <w:p w14:paraId="11C2683F" w14:textId="77777777" w:rsidR="00B3585F" w:rsidRPr="00BF49CC" w:rsidRDefault="00B3585F" w:rsidP="00394353">
            <w:pPr>
              <w:pStyle w:val="TAL"/>
            </w:pPr>
            <w:r w:rsidRPr="00BF49CC">
              <w:t xml:space="preserve">The field is mandatory present if the field </w:t>
            </w:r>
            <w:r w:rsidRPr="00BF49CC">
              <w:rPr>
                <w:i/>
                <w:iCs/>
              </w:rPr>
              <w:t>azimuth</w:t>
            </w:r>
            <w:r w:rsidRPr="00BF49CC">
              <w:t xml:space="preserve"> is absent; otherwise it is optionally present, need ON.</w:t>
            </w:r>
          </w:p>
        </w:tc>
      </w:tr>
      <w:tr w:rsidR="00B3585F" w:rsidRPr="00BF49CC" w14:paraId="03CB2525" w14:textId="77777777" w:rsidTr="00394353">
        <w:trPr>
          <w:cantSplit/>
        </w:trPr>
        <w:tc>
          <w:tcPr>
            <w:tcW w:w="2268" w:type="dxa"/>
          </w:tcPr>
          <w:p w14:paraId="4FA99243" w14:textId="77777777" w:rsidR="00B3585F" w:rsidRPr="00BF49CC" w:rsidRDefault="00B3585F" w:rsidP="00394353">
            <w:pPr>
              <w:pStyle w:val="TAL"/>
              <w:rPr>
                <w:i/>
                <w:noProof/>
              </w:rPr>
            </w:pPr>
            <w:r w:rsidRPr="00BF49CC">
              <w:rPr>
                <w:i/>
                <w:noProof/>
              </w:rPr>
              <w:t>ElOpt</w:t>
            </w:r>
          </w:p>
        </w:tc>
        <w:tc>
          <w:tcPr>
            <w:tcW w:w="7371" w:type="dxa"/>
          </w:tcPr>
          <w:p w14:paraId="375CF260" w14:textId="77777777" w:rsidR="00B3585F" w:rsidRPr="00BF49CC" w:rsidRDefault="00B3585F" w:rsidP="00394353">
            <w:pPr>
              <w:pStyle w:val="TAL"/>
            </w:pPr>
            <w:r w:rsidRPr="00BF49CC">
              <w:t xml:space="preserve">The field is optionally present, need ON, when </w:t>
            </w:r>
            <w:r w:rsidRPr="00BF49CC">
              <w:rPr>
                <w:i/>
                <w:iCs/>
              </w:rPr>
              <w:t>elevation</w:t>
            </w:r>
            <w:r w:rsidRPr="00BF49CC">
              <w:t xml:space="preserve"> is present; otherwise it is not present.</w:t>
            </w:r>
          </w:p>
        </w:tc>
      </w:tr>
    </w:tbl>
    <w:p w14:paraId="235CAEDF" w14:textId="77777777" w:rsidR="00B3585F" w:rsidRPr="00BF49CC" w:rsidRDefault="00B3585F" w:rsidP="00B3585F">
      <w:pPr>
        <w:rPr>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6F660EA" w14:textId="77777777" w:rsidTr="00394353">
        <w:trPr>
          <w:cantSplit/>
          <w:tblHeader/>
        </w:trPr>
        <w:tc>
          <w:tcPr>
            <w:tcW w:w="9639" w:type="dxa"/>
          </w:tcPr>
          <w:p w14:paraId="35AD5DDB" w14:textId="77777777" w:rsidR="00B3585F" w:rsidRPr="00BF49CC" w:rsidRDefault="00B3585F" w:rsidP="00394353">
            <w:pPr>
              <w:pStyle w:val="TAH"/>
              <w:keepNext w:val="0"/>
              <w:keepLines w:val="0"/>
              <w:widowControl w:val="0"/>
            </w:pPr>
            <w:r w:rsidRPr="00BF49CC">
              <w:rPr>
                <w:i/>
              </w:rPr>
              <w:t>NR-TRP-BeamAntennaInfo</w:t>
            </w:r>
            <w:r w:rsidRPr="00BF49CC">
              <w:rPr>
                <w:noProof/>
              </w:rPr>
              <w:t xml:space="preserve"> </w:t>
            </w:r>
            <w:r w:rsidRPr="00BF49CC">
              <w:rPr>
                <w:iCs/>
                <w:noProof/>
              </w:rPr>
              <w:t>field descriptions</w:t>
            </w:r>
          </w:p>
        </w:tc>
      </w:tr>
      <w:tr w:rsidR="00B3585F" w:rsidRPr="00BF49CC" w14:paraId="727DBCDF" w14:textId="77777777" w:rsidTr="00394353">
        <w:trPr>
          <w:cantSplit/>
          <w:tblHeader/>
        </w:trPr>
        <w:tc>
          <w:tcPr>
            <w:tcW w:w="9639" w:type="dxa"/>
          </w:tcPr>
          <w:p w14:paraId="44F0E05A" w14:textId="77777777" w:rsidR="00B3585F" w:rsidRPr="00BF49CC" w:rsidRDefault="00B3585F" w:rsidP="00394353">
            <w:pPr>
              <w:pStyle w:val="TAL"/>
              <w:rPr>
                <w:b/>
                <w:bCs/>
                <w:i/>
                <w:iCs/>
                <w:noProof/>
                <w:lang w:eastAsia="ja-JP"/>
              </w:rPr>
            </w:pPr>
            <w:r w:rsidRPr="00BF49CC">
              <w:rPr>
                <w:b/>
                <w:bCs/>
                <w:i/>
                <w:iCs/>
                <w:noProof/>
              </w:rPr>
              <w:t>dl-PRS-ID</w:t>
            </w:r>
          </w:p>
          <w:p w14:paraId="67DBB363" w14:textId="77777777" w:rsidR="00B3585F" w:rsidRPr="00BF49CC" w:rsidRDefault="00B3585F" w:rsidP="00394353">
            <w:pPr>
              <w:pStyle w:val="TAL"/>
              <w:rPr>
                <w:noProof/>
              </w:rPr>
            </w:pPr>
            <w:r w:rsidRPr="00BF49CC">
              <w:rPr>
                <w:noProof/>
              </w:rPr>
              <w:t>This field specifies the DL-PRS ID of the TRP for which the Beam Antenna Information is provided.</w:t>
            </w:r>
          </w:p>
        </w:tc>
      </w:tr>
      <w:tr w:rsidR="00B3585F" w:rsidRPr="00BF49CC" w14:paraId="2864FDEC" w14:textId="77777777" w:rsidTr="00394353">
        <w:trPr>
          <w:cantSplit/>
          <w:tblHeader/>
        </w:trPr>
        <w:tc>
          <w:tcPr>
            <w:tcW w:w="9639" w:type="dxa"/>
          </w:tcPr>
          <w:p w14:paraId="5CC3A408" w14:textId="77777777" w:rsidR="00B3585F" w:rsidRPr="00BF49CC" w:rsidRDefault="00B3585F" w:rsidP="00394353">
            <w:pPr>
              <w:pStyle w:val="TAL"/>
              <w:rPr>
                <w:b/>
                <w:bCs/>
                <w:i/>
                <w:iCs/>
                <w:noProof/>
                <w:lang w:eastAsia="ja-JP"/>
              </w:rPr>
            </w:pPr>
            <w:r w:rsidRPr="00BF49CC">
              <w:rPr>
                <w:b/>
                <w:bCs/>
                <w:i/>
                <w:iCs/>
                <w:noProof/>
              </w:rPr>
              <w:t>nr-PhysCellID</w:t>
            </w:r>
          </w:p>
          <w:p w14:paraId="5878ABD5" w14:textId="77777777" w:rsidR="00B3585F" w:rsidRPr="00BF49CC" w:rsidRDefault="00B3585F" w:rsidP="00394353">
            <w:pPr>
              <w:pStyle w:val="TAL"/>
              <w:rPr>
                <w:rFonts w:cs="Arial"/>
                <w:bCs/>
                <w:iCs/>
                <w:snapToGrid w:val="0"/>
                <w:szCs w:val="18"/>
              </w:rPr>
            </w:pPr>
            <w:r w:rsidRPr="00BF49CC">
              <w:rPr>
                <w:noProof/>
              </w:rPr>
              <w:t>This field specifies the physical Cell-ID of the TRP for which the Beam Antenna Information is provided</w:t>
            </w:r>
            <w:r w:rsidRPr="00BF49CC">
              <w:t>, as defined in TS 38.331 [35].</w:t>
            </w:r>
          </w:p>
        </w:tc>
      </w:tr>
      <w:tr w:rsidR="00B3585F" w:rsidRPr="00BF49CC" w14:paraId="17D8E63F" w14:textId="77777777" w:rsidTr="00394353">
        <w:trPr>
          <w:cantSplit/>
          <w:tblHeader/>
        </w:trPr>
        <w:tc>
          <w:tcPr>
            <w:tcW w:w="9639" w:type="dxa"/>
          </w:tcPr>
          <w:p w14:paraId="456DFDA8" w14:textId="77777777" w:rsidR="00B3585F" w:rsidRPr="00BF49CC" w:rsidRDefault="00B3585F" w:rsidP="00394353">
            <w:pPr>
              <w:pStyle w:val="TAL"/>
              <w:rPr>
                <w:b/>
                <w:bCs/>
                <w:i/>
                <w:iCs/>
                <w:noProof/>
                <w:lang w:eastAsia="ja-JP"/>
              </w:rPr>
            </w:pPr>
            <w:r w:rsidRPr="00BF49CC">
              <w:rPr>
                <w:b/>
                <w:bCs/>
                <w:i/>
                <w:iCs/>
                <w:noProof/>
              </w:rPr>
              <w:t>nr-CellGlobalID</w:t>
            </w:r>
          </w:p>
          <w:p w14:paraId="27A8F558" w14:textId="77777777" w:rsidR="00B3585F" w:rsidRPr="00BF49CC" w:rsidRDefault="00B3585F" w:rsidP="00394353">
            <w:pPr>
              <w:pStyle w:val="TAL"/>
              <w:rPr>
                <w:noProof/>
              </w:rPr>
            </w:pPr>
            <w:r w:rsidRPr="00BF49CC">
              <w:rPr>
                <w:noProof/>
              </w:rPr>
              <w:t>This field specifies the NCGI</w:t>
            </w:r>
            <w:r w:rsidRPr="00BF49CC">
              <w:t>, the globally unique identity of a cell in NR,</w:t>
            </w:r>
            <w:r w:rsidRPr="00BF49CC">
              <w:rPr>
                <w:noProof/>
              </w:rPr>
              <w:t xml:space="preserve"> of the TRP for which the Beam Antenna Information is provided</w:t>
            </w:r>
            <w:r w:rsidRPr="00BF49CC">
              <w:t xml:space="preserve">, as defined in TS 38.331 [35]. </w:t>
            </w:r>
          </w:p>
        </w:tc>
      </w:tr>
      <w:tr w:rsidR="00B3585F" w:rsidRPr="00BF49CC" w14:paraId="310046C5" w14:textId="77777777" w:rsidTr="00394353">
        <w:trPr>
          <w:cantSplit/>
          <w:tblHeader/>
        </w:trPr>
        <w:tc>
          <w:tcPr>
            <w:tcW w:w="9639" w:type="dxa"/>
          </w:tcPr>
          <w:p w14:paraId="7705B7FB" w14:textId="77777777" w:rsidR="00B3585F" w:rsidRPr="00BF49CC" w:rsidRDefault="00B3585F" w:rsidP="00394353">
            <w:pPr>
              <w:pStyle w:val="TAL"/>
              <w:rPr>
                <w:b/>
                <w:bCs/>
                <w:i/>
                <w:iCs/>
                <w:noProof/>
                <w:lang w:eastAsia="ja-JP"/>
              </w:rPr>
            </w:pPr>
            <w:r w:rsidRPr="00BF49CC">
              <w:rPr>
                <w:b/>
                <w:bCs/>
                <w:i/>
                <w:iCs/>
                <w:noProof/>
              </w:rPr>
              <w:t>nr-ARFCN</w:t>
            </w:r>
          </w:p>
          <w:p w14:paraId="317001C2" w14:textId="77777777" w:rsidR="00B3585F" w:rsidRPr="00BF49CC" w:rsidRDefault="00B3585F" w:rsidP="00394353">
            <w:pPr>
              <w:pStyle w:val="TAL"/>
              <w:rPr>
                <w:rFonts w:cs="Arial"/>
                <w:bCs/>
                <w:iCs/>
                <w:snapToGrid w:val="0"/>
                <w:szCs w:val="18"/>
              </w:rPr>
            </w:pPr>
            <w:r w:rsidRPr="00BF49CC">
              <w:rPr>
                <w:noProof/>
              </w:rPr>
              <w:t xml:space="preserve">This field specifies the NR-ARFCN of the </w:t>
            </w:r>
            <w:r w:rsidRPr="00BF49CC">
              <w:rPr>
                <w:snapToGrid w:val="0"/>
              </w:rPr>
              <w:t xml:space="preserve">TRP's CD-SSB (as defined in TS 38.300 [47]) corresponding to </w:t>
            </w:r>
            <w:r w:rsidRPr="00BF49CC">
              <w:rPr>
                <w:i/>
                <w:iCs/>
                <w:snapToGrid w:val="0"/>
              </w:rPr>
              <w:t>nr-PhysCellID</w:t>
            </w:r>
            <w:r w:rsidRPr="00BF49CC">
              <w:rPr>
                <w:snapToGrid w:val="0"/>
              </w:rPr>
              <w:t>.</w:t>
            </w:r>
          </w:p>
        </w:tc>
      </w:tr>
      <w:tr w:rsidR="00B3585F" w:rsidRPr="00BF49CC" w14:paraId="4E164B5D" w14:textId="77777777" w:rsidTr="00394353">
        <w:trPr>
          <w:cantSplit/>
          <w:tblHeader/>
        </w:trPr>
        <w:tc>
          <w:tcPr>
            <w:tcW w:w="9639" w:type="dxa"/>
          </w:tcPr>
          <w:p w14:paraId="72A7BE7E" w14:textId="77777777" w:rsidR="00B3585F" w:rsidRPr="00BF49CC" w:rsidRDefault="00B3585F" w:rsidP="00394353">
            <w:pPr>
              <w:pStyle w:val="TAL"/>
              <w:rPr>
                <w:b/>
                <w:bCs/>
                <w:i/>
                <w:iCs/>
                <w:noProof/>
              </w:rPr>
            </w:pPr>
            <w:r w:rsidRPr="00BF49CC">
              <w:rPr>
                <w:b/>
                <w:bCs/>
                <w:i/>
                <w:iCs/>
                <w:noProof/>
              </w:rPr>
              <w:t>associated-DL-PRS-ID</w:t>
            </w:r>
          </w:p>
          <w:p w14:paraId="2843DA31" w14:textId="77777777" w:rsidR="00B3585F" w:rsidRPr="00BF49CC" w:rsidRDefault="00B3585F" w:rsidP="00394353">
            <w:pPr>
              <w:pStyle w:val="TAL"/>
              <w:rPr>
                <w:b/>
                <w:bCs/>
                <w:i/>
                <w:iCs/>
                <w:noProof/>
              </w:rPr>
            </w:pPr>
            <w:r w:rsidRPr="00BF49CC">
              <w:rPr>
                <w:noProof/>
              </w:rPr>
              <w:t xml:space="preserve">This field specifies the </w:t>
            </w:r>
            <w:r w:rsidRPr="00BF49CC">
              <w:rPr>
                <w:i/>
                <w:iCs/>
                <w:noProof/>
              </w:rPr>
              <w:t>dl-PRS-ID</w:t>
            </w:r>
            <w:r w:rsidRPr="00BF49CC">
              <w:rPr>
                <w:noProof/>
              </w:rPr>
              <w:t xml:space="preserve"> of the associated TRP from which the beam antenna information is obtained. See the field descriptions for </w:t>
            </w:r>
            <w:r w:rsidRPr="00BF49CC">
              <w:rPr>
                <w:i/>
                <w:iCs/>
                <w:noProof/>
              </w:rPr>
              <w:t>nr-TRP-BeamAntennaAngles</w:t>
            </w:r>
            <w:r w:rsidRPr="00BF49CC">
              <w:rPr>
                <w:noProof/>
              </w:rPr>
              <w:t xml:space="preserve"> and </w:t>
            </w:r>
            <w:r w:rsidRPr="00BF49CC">
              <w:rPr>
                <w:i/>
                <w:iCs/>
                <w:noProof/>
              </w:rPr>
              <w:t>lcs-GCS-TranslationParameter</w:t>
            </w:r>
            <w:r w:rsidRPr="00BF49CC">
              <w:rPr>
                <w:noProof/>
              </w:rPr>
              <w:t>.</w:t>
            </w:r>
          </w:p>
        </w:tc>
      </w:tr>
      <w:tr w:rsidR="00B3585F" w:rsidRPr="00BF49CC" w14:paraId="7E0BCC1A" w14:textId="77777777" w:rsidTr="00394353">
        <w:trPr>
          <w:cantSplit/>
          <w:tblHeader/>
        </w:trPr>
        <w:tc>
          <w:tcPr>
            <w:tcW w:w="9639" w:type="dxa"/>
          </w:tcPr>
          <w:p w14:paraId="48560627" w14:textId="77777777" w:rsidR="00B3585F" w:rsidRPr="00BF49CC" w:rsidRDefault="00B3585F" w:rsidP="00394353">
            <w:pPr>
              <w:pStyle w:val="TAL"/>
              <w:keepNext w:val="0"/>
              <w:keepLines w:val="0"/>
              <w:widowControl w:val="0"/>
              <w:rPr>
                <w:b/>
                <w:i/>
                <w:snapToGrid w:val="0"/>
              </w:rPr>
            </w:pPr>
            <w:r w:rsidRPr="00BF49CC">
              <w:rPr>
                <w:b/>
                <w:i/>
                <w:snapToGrid w:val="0"/>
              </w:rPr>
              <w:t>lcs-GCS-TranslationParameter</w:t>
            </w:r>
          </w:p>
          <w:p w14:paraId="2736D811"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angles α (bearing angle), β (downtilt angle) and γ (slant angle) for the translation of a Local Coordinate System (LCS) to a Global Coordinate System (GCS) as defined in TR 38.901 [44]. If this field and the </w:t>
            </w:r>
            <w:r w:rsidRPr="00BF49CC">
              <w:rPr>
                <w:bCs/>
                <w:i/>
                <w:snapToGrid w:val="0"/>
              </w:rPr>
              <w:t>associated-DL-PRS-ID</w:t>
            </w:r>
            <w:r w:rsidRPr="00BF49CC">
              <w:rPr>
                <w:bCs/>
                <w:iCs/>
                <w:snapToGrid w:val="0"/>
              </w:rPr>
              <w:t xml:space="preserve"> field are both absent, the </w:t>
            </w:r>
            <w:r w:rsidRPr="00BF49CC">
              <w:rPr>
                <w:bCs/>
                <w:i/>
                <w:snapToGrid w:val="0"/>
              </w:rPr>
              <w:t>azimuth</w:t>
            </w:r>
            <w:r w:rsidRPr="00BF49CC">
              <w:rPr>
                <w:bCs/>
                <w:iCs/>
                <w:snapToGrid w:val="0"/>
              </w:rPr>
              <w:t xml:space="preserve"> and </w:t>
            </w:r>
            <w:r w:rsidRPr="00BF49CC">
              <w:rPr>
                <w:bCs/>
                <w:i/>
                <w:snapToGrid w:val="0"/>
              </w:rPr>
              <w:t>elevation</w:t>
            </w:r>
            <w:r w:rsidRPr="00BF49CC">
              <w:rPr>
                <w:bCs/>
                <w:iCs/>
                <w:snapToGrid w:val="0"/>
              </w:rPr>
              <w:t xml:space="preserve"> are provided in a GCS. If this field is absent and the </w:t>
            </w:r>
            <w:r w:rsidRPr="00BF49CC">
              <w:rPr>
                <w:bCs/>
                <w:i/>
                <w:snapToGrid w:val="0"/>
              </w:rPr>
              <w:t>associated-DL-PRS-ID</w:t>
            </w:r>
            <w:r w:rsidRPr="00BF49CC">
              <w:rPr>
                <w:bCs/>
                <w:iCs/>
                <w:snapToGrid w:val="0"/>
              </w:rPr>
              <w:t xml:space="preserve"> field is present, then the </w:t>
            </w:r>
            <w:r w:rsidRPr="00BF49CC">
              <w:rPr>
                <w:bCs/>
                <w:i/>
                <w:snapToGrid w:val="0"/>
              </w:rPr>
              <w:t>lcs-GCS-TranslationParameter</w:t>
            </w:r>
            <w:r w:rsidRPr="00BF49CC">
              <w:rPr>
                <w:bCs/>
                <w:iCs/>
                <w:snapToGrid w:val="0"/>
              </w:rPr>
              <w:t xml:space="preserve"> for this TRP is obtained from the </w:t>
            </w:r>
            <w:r w:rsidRPr="00BF49CC">
              <w:rPr>
                <w:bCs/>
                <w:i/>
                <w:snapToGrid w:val="0"/>
              </w:rPr>
              <w:t>lcs-GCS-TranslationParameter</w:t>
            </w:r>
            <w:r w:rsidRPr="00BF49CC">
              <w:rPr>
                <w:bCs/>
                <w:iCs/>
                <w:snapToGrid w:val="0"/>
              </w:rPr>
              <w:t xml:space="preserve"> of the associated TRP.</w:t>
            </w:r>
          </w:p>
        </w:tc>
      </w:tr>
      <w:tr w:rsidR="00B3585F" w:rsidRPr="00BF49CC" w14:paraId="2AEBB117" w14:textId="77777777" w:rsidTr="00394353">
        <w:trPr>
          <w:cantSplit/>
          <w:tblHeader/>
        </w:trPr>
        <w:tc>
          <w:tcPr>
            <w:tcW w:w="9639" w:type="dxa"/>
          </w:tcPr>
          <w:p w14:paraId="25A21009" w14:textId="77777777" w:rsidR="00B3585F" w:rsidRPr="00BF49CC" w:rsidRDefault="00B3585F" w:rsidP="00394353">
            <w:pPr>
              <w:pStyle w:val="TAL"/>
              <w:keepNext w:val="0"/>
              <w:keepLines w:val="0"/>
              <w:widowControl w:val="0"/>
              <w:rPr>
                <w:b/>
                <w:bCs/>
                <w:i/>
                <w:iCs/>
                <w:snapToGrid w:val="0"/>
              </w:rPr>
            </w:pPr>
            <w:r w:rsidRPr="00BF49CC">
              <w:rPr>
                <w:b/>
                <w:bCs/>
                <w:i/>
                <w:iCs/>
                <w:snapToGrid w:val="0"/>
              </w:rPr>
              <w:t>nr-TRP-BeamAntennaAngles</w:t>
            </w:r>
          </w:p>
          <w:p w14:paraId="554DF638" w14:textId="77777777" w:rsidR="00B3585F" w:rsidRPr="00BF49CC" w:rsidRDefault="00B3585F" w:rsidP="00394353">
            <w:pPr>
              <w:pStyle w:val="TAL"/>
              <w:keepNext w:val="0"/>
              <w:keepLines w:val="0"/>
              <w:widowControl w:val="0"/>
              <w:rPr>
                <w:snapToGrid w:val="0"/>
              </w:rPr>
            </w:pPr>
            <w:r w:rsidRPr="00BF49CC">
              <w:rPr>
                <w:snapToGrid w:val="0"/>
              </w:rPr>
              <w:t xml:space="preserve">This field provides the relative power between DL-PRS Resources per angle per TRP. If this field is absent and the field </w:t>
            </w:r>
            <w:r w:rsidRPr="00BF49CC">
              <w:rPr>
                <w:i/>
                <w:iCs/>
                <w:snapToGrid w:val="0"/>
              </w:rPr>
              <w:t>associated-DL-PRS-ID</w:t>
            </w:r>
            <w:r w:rsidRPr="00BF49CC">
              <w:rPr>
                <w:snapToGrid w:val="0"/>
              </w:rPr>
              <w:t xml:space="preserve"> is present, the </w:t>
            </w:r>
            <w:r w:rsidRPr="00BF49CC">
              <w:rPr>
                <w:i/>
                <w:iCs/>
                <w:snapToGrid w:val="0"/>
              </w:rPr>
              <w:t xml:space="preserve">nr-TRP-BeamAntennaAngles </w:t>
            </w:r>
            <w:r w:rsidRPr="00BF49CC">
              <w:rPr>
                <w:snapToGrid w:val="0"/>
              </w:rPr>
              <w:t xml:space="preserve">for this TRP are obtained from the </w:t>
            </w:r>
            <w:r w:rsidRPr="00BF49CC">
              <w:rPr>
                <w:i/>
                <w:iCs/>
                <w:snapToGrid w:val="0"/>
              </w:rPr>
              <w:t xml:space="preserve">nr-TRP-BeamAntennaAngles </w:t>
            </w:r>
            <w:r w:rsidRPr="00BF49CC">
              <w:rPr>
                <w:snapToGrid w:val="0"/>
              </w:rPr>
              <w:t>of the associated TRP.</w:t>
            </w:r>
          </w:p>
        </w:tc>
      </w:tr>
      <w:tr w:rsidR="00B3585F" w:rsidRPr="00BF49CC" w14:paraId="07C3E3EF" w14:textId="77777777" w:rsidTr="00394353">
        <w:trPr>
          <w:cantSplit/>
          <w:tblHeader/>
        </w:trPr>
        <w:tc>
          <w:tcPr>
            <w:tcW w:w="9639" w:type="dxa"/>
          </w:tcPr>
          <w:p w14:paraId="2EF584AA" w14:textId="77777777" w:rsidR="00B3585F" w:rsidRPr="00BF49CC" w:rsidRDefault="00B3585F" w:rsidP="00394353">
            <w:pPr>
              <w:pStyle w:val="TAL"/>
              <w:keepNext w:val="0"/>
              <w:keepLines w:val="0"/>
              <w:widowControl w:val="0"/>
              <w:rPr>
                <w:b/>
                <w:i/>
                <w:snapToGrid w:val="0"/>
              </w:rPr>
            </w:pPr>
            <w:r w:rsidRPr="00BF49CC">
              <w:rPr>
                <w:b/>
                <w:i/>
                <w:snapToGrid w:val="0"/>
              </w:rPr>
              <w:t>azimuth</w:t>
            </w:r>
          </w:p>
          <w:p w14:paraId="1BEF4846" w14:textId="77777777" w:rsidR="00B3585F" w:rsidRPr="00BF49CC" w:rsidRDefault="00B3585F" w:rsidP="00394353">
            <w:pPr>
              <w:pStyle w:val="TAL"/>
              <w:keepNext w:val="0"/>
              <w:keepLines w:val="0"/>
              <w:widowControl w:val="0"/>
              <w:rPr>
                <w:noProof/>
              </w:rPr>
            </w:pPr>
            <w:r w:rsidRPr="00BF49CC">
              <w:rPr>
                <w:noProof/>
              </w:rPr>
              <w:t>This field specifies the azimuth angle for which the relative power between DL-PRS Resources is provided.</w:t>
            </w:r>
          </w:p>
          <w:p w14:paraId="45B46917" w14:textId="77777777" w:rsidR="00B3585F" w:rsidRPr="00BF49CC" w:rsidRDefault="00B3585F" w:rsidP="00394353">
            <w:pPr>
              <w:pStyle w:val="TAL"/>
              <w:keepNext w:val="0"/>
              <w:keepLines w:val="0"/>
              <w:widowControl w:val="0"/>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noProof/>
              </w:rPr>
              <w:t xml:space="preserve">the azimuth angle is measured counter-clockwise from </w:t>
            </w:r>
            <w:r w:rsidRPr="00BF49CC">
              <w:t>geographical North.</w:t>
            </w:r>
          </w:p>
          <w:p w14:paraId="35307205" w14:textId="77777777" w:rsidR="00B3585F" w:rsidRPr="00BF49CC" w:rsidRDefault="00B3585F" w:rsidP="00394353">
            <w:pPr>
              <w:pStyle w:val="TAL"/>
              <w:keepNext w:val="0"/>
              <w:keepLines w:val="0"/>
              <w:widowControl w:val="0"/>
            </w:pPr>
            <w:r w:rsidRPr="00BF49CC">
              <w:t xml:space="preserve">For a </w:t>
            </w:r>
            <w:r w:rsidRPr="00BF49CC">
              <w:rPr>
                <w:bCs/>
                <w:iCs/>
                <w:snapToGrid w:val="0"/>
              </w:rPr>
              <w:t>Local Coordinate System</w:t>
            </w:r>
            <w:r w:rsidRPr="00BF49CC">
              <w:t xml:space="preserve"> (LCS), the </w:t>
            </w:r>
            <w:r w:rsidRPr="00BF49CC">
              <w:rPr>
                <w:noProof/>
              </w:rPr>
              <w:t>azimuth angle is measured counter-clockwise from the x-axis of the LCS.</w:t>
            </w:r>
          </w:p>
          <w:p w14:paraId="1E92FB6A" w14:textId="77777777" w:rsidR="00B3585F" w:rsidRPr="00BF49CC" w:rsidRDefault="00B3585F" w:rsidP="00394353">
            <w:pPr>
              <w:pStyle w:val="TAL"/>
              <w:keepNext w:val="0"/>
              <w:keepLines w:val="0"/>
              <w:widowControl w:val="0"/>
            </w:pPr>
            <w:r w:rsidRPr="00BF49CC">
              <w:t>Scale factor 1 degree; range 0 to 359 degrees.</w:t>
            </w:r>
          </w:p>
        </w:tc>
      </w:tr>
      <w:tr w:rsidR="00B3585F" w:rsidRPr="00BF49CC" w14:paraId="003C1EF4" w14:textId="77777777" w:rsidTr="00394353">
        <w:trPr>
          <w:cantSplit/>
          <w:tblHeader/>
        </w:trPr>
        <w:tc>
          <w:tcPr>
            <w:tcW w:w="9639" w:type="dxa"/>
          </w:tcPr>
          <w:p w14:paraId="010BF3D0" w14:textId="77777777" w:rsidR="00B3585F" w:rsidRPr="00BF49CC" w:rsidRDefault="00B3585F" w:rsidP="00394353">
            <w:pPr>
              <w:pStyle w:val="TAL"/>
              <w:keepNext w:val="0"/>
              <w:keepLines w:val="0"/>
              <w:widowControl w:val="0"/>
              <w:rPr>
                <w:b/>
                <w:bCs/>
                <w:i/>
                <w:iCs/>
              </w:rPr>
            </w:pPr>
            <w:r w:rsidRPr="00BF49CC">
              <w:rPr>
                <w:b/>
                <w:bCs/>
                <w:i/>
                <w:iCs/>
              </w:rPr>
              <w:t>azimuth-fine</w:t>
            </w:r>
          </w:p>
          <w:p w14:paraId="4295179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azimuth</w:t>
            </w:r>
            <w:r w:rsidRPr="00BF49CC">
              <w:t>.</w:t>
            </w:r>
          </w:p>
          <w:p w14:paraId="6CB65843"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azimuth angle is given by </w:t>
            </w:r>
            <w:r w:rsidRPr="00BF49CC">
              <w:rPr>
                <w:bCs/>
                <w:i/>
                <w:snapToGrid w:val="0"/>
              </w:rPr>
              <w:t xml:space="preserve">azimuth </w:t>
            </w:r>
            <w:r w:rsidRPr="00BF49CC">
              <w:rPr>
                <w:bCs/>
                <w:iCs/>
                <w:snapToGrid w:val="0"/>
              </w:rPr>
              <w:t xml:space="preserve">+ </w:t>
            </w:r>
            <w:r w:rsidRPr="00BF49CC">
              <w:rPr>
                <w:bCs/>
                <w:i/>
                <w:iCs/>
              </w:rPr>
              <w:t>azimuth-fine.</w:t>
            </w:r>
          </w:p>
          <w:p w14:paraId="2A65034B" w14:textId="77777777" w:rsidR="00B3585F" w:rsidRPr="00BF49CC" w:rsidRDefault="00B3585F" w:rsidP="00394353">
            <w:pPr>
              <w:pStyle w:val="TAL"/>
              <w:keepNext w:val="0"/>
              <w:keepLines w:val="0"/>
              <w:widowControl w:val="0"/>
              <w:rPr>
                <w:bCs/>
                <w:iCs/>
                <w:snapToGrid w:val="0"/>
              </w:rPr>
            </w:pPr>
            <w:r w:rsidRPr="00BF49CC">
              <w:t>Scale factor 0.1 degrees; range 0 to 0.9 degrees.</w:t>
            </w:r>
          </w:p>
        </w:tc>
      </w:tr>
      <w:tr w:rsidR="00B3585F" w:rsidRPr="00BF49CC" w14:paraId="6B6FF01F" w14:textId="77777777" w:rsidTr="00394353">
        <w:trPr>
          <w:cantSplit/>
          <w:tblHeader/>
        </w:trPr>
        <w:tc>
          <w:tcPr>
            <w:tcW w:w="9639" w:type="dxa"/>
          </w:tcPr>
          <w:p w14:paraId="1D7C2DCA" w14:textId="77777777" w:rsidR="00B3585F" w:rsidRPr="00BF49CC" w:rsidRDefault="00B3585F" w:rsidP="00394353">
            <w:pPr>
              <w:pStyle w:val="TAL"/>
              <w:keepNext w:val="0"/>
              <w:keepLines w:val="0"/>
              <w:widowControl w:val="0"/>
              <w:rPr>
                <w:b/>
                <w:i/>
                <w:snapToGrid w:val="0"/>
              </w:rPr>
            </w:pPr>
            <w:r w:rsidRPr="00BF49CC">
              <w:rPr>
                <w:b/>
                <w:i/>
                <w:snapToGrid w:val="0"/>
              </w:rPr>
              <w:t>elevation</w:t>
            </w:r>
          </w:p>
          <w:p w14:paraId="3FF56C3C" w14:textId="77777777" w:rsidR="00B3585F" w:rsidRPr="00BF49CC" w:rsidRDefault="00B3585F" w:rsidP="00394353">
            <w:pPr>
              <w:pStyle w:val="TAL"/>
              <w:keepNext w:val="0"/>
              <w:keepLines w:val="0"/>
              <w:widowControl w:val="0"/>
              <w:rPr>
                <w:snapToGrid w:val="0"/>
                <w:lang w:eastAsia="ko-KR"/>
              </w:rPr>
            </w:pPr>
            <w:r w:rsidRPr="00BF49CC">
              <w:rPr>
                <w:noProof/>
              </w:rPr>
              <w:t xml:space="preserve">This field specifies the elevation angle for which the relative power between DL-PRS Resources is provided for the given </w:t>
            </w:r>
            <w:r w:rsidRPr="00BF49CC">
              <w:rPr>
                <w:i/>
                <w:iCs/>
              </w:rPr>
              <w:t>azimuth</w:t>
            </w:r>
            <w:r w:rsidRPr="00BF49CC">
              <w:rPr>
                <w:snapToGrid w:val="0"/>
                <w:lang w:eastAsia="ko-KR"/>
              </w:rPr>
              <w:t>.</w:t>
            </w:r>
          </w:p>
          <w:p w14:paraId="45461775" w14:textId="77777777" w:rsidR="00B3585F" w:rsidRPr="00BF49CC" w:rsidRDefault="00B3585F" w:rsidP="00394353">
            <w:pPr>
              <w:pStyle w:val="TAL"/>
              <w:keepNext w:val="0"/>
              <w:keepLines w:val="0"/>
              <w:widowControl w:val="0"/>
              <w:rPr>
                <w:snapToGrid w:val="0"/>
                <w:lang w:eastAsia="ko-KR"/>
              </w:rPr>
            </w:pPr>
            <w:r w:rsidRPr="00BF49CC">
              <w:rPr>
                <w:rFonts w:cs="Arial"/>
                <w:snapToGrid w:val="0"/>
                <w:szCs w:val="18"/>
              </w:rPr>
              <w:t xml:space="preserve">For </w:t>
            </w:r>
            <w:r w:rsidRPr="00BF49CC">
              <w:rPr>
                <w:bCs/>
                <w:iCs/>
                <w:snapToGrid w:val="0"/>
              </w:rPr>
              <w:t>a Global Coordinate System (</w:t>
            </w:r>
            <w:r w:rsidRPr="00BF49CC">
              <w:rPr>
                <w:rFonts w:cs="Arial"/>
                <w:snapToGrid w:val="0"/>
                <w:szCs w:val="18"/>
              </w:rPr>
              <w:t xml:space="preserve">GCS), </w:t>
            </w:r>
            <w:r w:rsidRPr="00BF49CC">
              <w:rPr>
                <w:snapToGrid w:val="0"/>
                <w:lang w:eastAsia="ko-KR"/>
              </w:rPr>
              <w:t>the elevation angle is measured relative to zenith and positive to the horizontal direction (elevation 0 deg. points to zenith, 90 deg to the horizon).</w:t>
            </w:r>
          </w:p>
          <w:p w14:paraId="2CFEBF4B" w14:textId="77777777" w:rsidR="00B3585F" w:rsidRPr="00BF49CC" w:rsidRDefault="00B3585F" w:rsidP="00394353">
            <w:pPr>
              <w:pStyle w:val="TAL"/>
              <w:keepNext w:val="0"/>
              <w:keepLines w:val="0"/>
              <w:widowControl w:val="0"/>
              <w:rPr>
                <w:snapToGrid w:val="0"/>
                <w:lang w:eastAsia="ko-KR"/>
              </w:rPr>
            </w:pPr>
            <w:r w:rsidRPr="00BF49CC">
              <w:t xml:space="preserve">For a </w:t>
            </w:r>
            <w:r w:rsidRPr="00BF49CC">
              <w:rPr>
                <w:bCs/>
                <w:iCs/>
                <w:snapToGrid w:val="0"/>
              </w:rPr>
              <w:t>Local Coordinate System</w:t>
            </w:r>
            <w:r w:rsidRPr="00BF49CC">
              <w:t xml:space="preserve"> (LCS), the elevation angle is measured relative to the z-axis of the LCS </w:t>
            </w:r>
            <w:r w:rsidRPr="00BF49CC">
              <w:rPr>
                <w:snapToGrid w:val="0"/>
                <w:lang w:eastAsia="ko-KR"/>
              </w:rPr>
              <w:t>(elevation 0 deg. points to the z-axis, 90 deg to the x-y plane).</w:t>
            </w:r>
          </w:p>
          <w:p w14:paraId="43FD6747" w14:textId="77777777" w:rsidR="00B3585F" w:rsidRPr="00BF49CC" w:rsidRDefault="00B3585F" w:rsidP="00394353">
            <w:pPr>
              <w:pStyle w:val="TAL"/>
              <w:keepNext w:val="0"/>
              <w:keepLines w:val="0"/>
              <w:widowControl w:val="0"/>
              <w:rPr>
                <w:noProof/>
              </w:rPr>
            </w:pPr>
            <w:r w:rsidRPr="00BF49CC">
              <w:t>Scale factor 1 degree; range 0 to 180 degrees.</w:t>
            </w:r>
          </w:p>
        </w:tc>
      </w:tr>
      <w:tr w:rsidR="00B3585F" w:rsidRPr="00BF49CC" w14:paraId="0ADB6DB4" w14:textId="77777777" w:rsidTr="00394353">
        <w:trPr>
          <w:cantSplit/>
          <w:tblHeader/>
        </w:trPr>
        <w:tc>
          <w:tcPr>
            <w:tcW w:w="9639" w:type="dxa"/>
          </w:tcPr>
          <w:p w14:paraId="405BD397" w14:textId="77777777" w:rsidR="00B3585F" w:rsidRPr="00BF49CC" w:rsidRDefault="00B3585F" w:rsidP="00394353">
            <w:pPr>
              <w:pStyle w:val="TAL"/>
              <w:keepNext w:val="0"/>
              <w:keepLines w:val="0"/>
              <w:widowControl w:val="0"/>
              <w:rPr>
                <w:b/>
                <w:bCs/>
                <w:i/>
                <w:iCs/>
              </w:rPr>
            </w:pPr>
            <w:r w:rsidRPr="00BF49CC">
              <w:rPr>
                <w:b/>
                <w:bCs/>
                <w:i/>
                <w:iCs/>
              </w:rPr>
              <w:lastRenderedPageBreak/>
              <w:t>elevation-fine</w:t>
            </w:r>
          </w:p>
          <w:p w14:paraId="1DD12B23"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elevation</w:t>
            </w:r>
            <w:r w:rsidRPr="00BF49CC">
              <w:t>.</w:t>
            </w:r>
          </w:p>
          <w:p w14:paraId="7C70AB0A"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elevation angle is given by </w:t>
            </w:r>
            <w:r w:rsidRPr="00BF49CC">
              <w:rPr>
                <w:bCs/>
                <w:i/>
                <w:snapToGrid w:val="0"/>
              </w:rPr>
              <w:t xml:space="preserve">elevation </w:t>
            </w:r>
            <w:r w:rsidRPr="00BF49CC">
              <w:rPr>
                <w:bCs/>
                <w:iCs/>
                <w:snapToGrid w:val="0"/>
              </w:rPr>
              <w:t xml:space="preserve">+ </w:t>
            </w:r>
            <w:r w:rsidRPr="00BF49CC">
              <w:rPr>
                <w:bCs/>
                <w:i/>
                <w:iCs/>
              </w:rPr>
              <w:t>elevation-fine.</w:t>
            </w:r>
          </w:p>
          <w:p w14:paraId="095E89DC" w14:textId="77777777" w:rsidR="00B3585F" w:rsidRPr="00BF49CC" w:rsidRDefault="00B3585F" w:rsidP="00394353">
            <w:pPr>
              <w:pStyle w:val="TAL"/>
              <w:keepNext w:val="0"/>
              <w:keepLines w:val="0"/>
              <w:widowControl w:val="0"/>
              <w:rPr>
                <w:b/>
                <w:i/>
                <w:snapToGrid w:val="0"/>
              </w:rPr>
            </w:pPr>
            <w:r w:rsidRPr="00BF49CC">
              <w:t>Scale factor 0.1 degrees; range 0 to 0.9 degrees.</w:t>
            </w:r>
          </w:p>
        </w:tc>
      </w:tr>
      <w:tr w:rsidR="00B3585F" w:rsidRPr="00BF49CC" w14:paraId="28D5D2B0" w14:textId="77777777" w:rsidTr="00394353">
        <w:trPr>
          <w:cantSplit/>
          <w:tblHeader/>
        </w:trPr>
        <w:tc>
          <w:tcPr>
            <w:tcW w:w="9639" w:type="dxa"/>
          </w:tcPr>
          <w:p w14:paraId="1F0C4F62" w14:textId="77777777" w:rsidR="00B3585F" w:rsidRPr="00BF49CC" w:rsidRDefault="00B3585F" w:rsidP="00394353">
            <w:pPr>
              <w:pStyle w:val="TAL"/>
              <w:keepNext w:val="0"/>
              <w:keepLines w:val="0"/>
              <w:widowControl w:val="0"/>
              <w:rPr>
                <w:b/>
                <w:i/>
                <w:snapToGrid w:val="0"/>
              </w:rPr>
            </w:pPr>
            <w:r w:rsidRPr="00BF49CC">
              <w:rPr>
                <w:b/>
                <w:i/>
                <w:snapToGrid w:val="0"/>
              </w:rPr>
              <w:t>beamPowerList</w:t>
            </w:r>
          </w:p>
          <w:p w14:paraId="364E36E6"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This field provides the relative power between DL-PRS Resources for the angle given by </w:t>
            </w:r>
            <w:r w:rsidRPr="00BF49CC">
              <w:rPr>
                <w:i/>
                <w:iCs/>
              </w:rPr>
              <w:t>azimuth</w:t>
            </w:r>
            <w:r w:rsidRPr="00BF49CC">
              <w:t xml:space="preserve"> and </w:t>
            </w:r>
            <w:r w:rsidRPr="00BF49CC">
              <w:rPr>
                <w:i/>
                <w:iCs/>
              </w:rPr>
              <w:t>elevation</w:t>
            </w:r>
            <w:r w:rsidRPr="00BF49CC">
              <w:rPr>
                <w:bCs/>
                <w:iCs/>
                <w:snapToGrid w:val="0"/>
              </w:rPr>
              <w:t>.</w:t>
            </w:r>
          </w:p>
          <w:p w14:paraId="719CD64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The first </w:t>
            </w:r>
            <w:r w:rsidRPr="00BF49CC">
              <w:rPr>
                <w:bCs/>
                <w:i/>
                <w:snapToGrid w:val="0"/>
              </w:rPr>
              <w:t xml:space="preserve">BeamPowerElement </w:t>
            </w:r>
            <w:r w:rsidRPr="00BF49CC">
              <w:rPr>
                <w:bCs/>
                <w:iCs/>
                <w:snapToGrid w:val="0"/>
              </w:rPr>
              <w:t xml:space="preserve">in this list provides the peak power for this angle and is defined as 0dB power; i.e., the first value is set to '0' by the location server. All the remaining </w:t>
            </w:r>
            <w:r w:rsidRPr="00BF49CC">
              <w:rPr>
                <w:bCs/>
                <w:i/>
                <w:snapToGrid w:val="0"/>
              </w:rPr>
              <w:t>BeamPowerElement</w:t>
            </w:r>
            <w:r w:rsidRPr="00BF49CC">
              <w:rPr>
                <w:bCs/>
                <w:iCs/>
                <w:snapToGrid w:val="0"/>
              </w:rPr>
              <w:t>'s in this list provide the relative DL-PRS Resource power relative to this first element in the list.</w:t>
            </w:r>
          </w:p>
        </w:tc>
      </w:tr>
      <w:tr w:rsidR="00B3585F" w:rsidRPr="00BF49CC" w14:paraId="5EB1F86E" w14:textId="77777777" w:rsidTr="00394353">
        <w:trPr>
          <w:cantSplit/>
          <w:tblHeader/>
        </w:trPr>
        <w:tc>
          <w:tcPr>
            <w:tcW w:w="9639" w:type="dxa"/>
          </w:tcPr>
          <w:p w14:paraId="2E0082E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nr-dl-prs-ResourceSetID</w:t>
            </w:r>
          </w:p>
          <w:p w14:paraId="64A9BC84"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DL-PRS Resource Set ID of the DL-PRS Resource for which the </w:t>
            </w:r>
            <w:r w:rsidRPr="00BF49CC">
              <w:rPr>
                <w:i/>
                <w:iCs/>
              </w:rPr>
              <w:t>nr-dl-prs-RelativePower</w:t>
            </w:r>
            <w:r w:rsidRPr="00BF49CC">
              <w:t xml:space="preserve"> is provided. If this field is absent, the DL-PRS Resource Set ID for this instance of the </w:t>
            </w:r>
            <w:r w:rsidRPr="00BF49CC">
              <w:rPr>
                <w:i/>
                <w:iCs/>
              </w:rPr>
              <w:t>beamPowerList</w:t>
            </w:r>
            <w:r w:rsidRPr="00BF49CC">
              <w:t xml:space="preserve"> is the same as the DL-PRS Resource Set ID of the previous instance in the </w:t>
            </w:r>
            <w:r w:rsidRPr="00BF49CC">
              <w:rPr>
                <w:i/>
                <w:iCs/>
              </w:rPr>
              <w:t>beamPowerList</w:t>
            </w:r>
            <w:r w:rsidRPr="00BF49CC">
              <w:t xml:space="preserve">. This field shall be included at least in the first instance of the </w:t>
            </w:r>
            <w:r w:rsidRPr="00BF49CC">
              <w:rPr>
                <w:i/>
                <w:iCs/>
              </w:rPr>
              <w:t>beamPowerList</w:t>
            </w:r>
            <w:r w:rsidRPr="00BF49CC">
              <w:t>.</w:t>
            </w:r>
          </w:p>
        </w:tc>
      </w:tr>
      <w:tr w:rsidR="00B3585F" w:rsidRPr="00BF49CC" w14:paraId="0812F570" w14:textId="77777777" w:rsidTr="00394353">
        <w:trPr>
          <w:cantSplit/>
          <w:tblHeader/>
        </w:trPr>
        <w:tc>
          <w:tcPr>
            <w:tcW w:w="9639" w:type="dxa"/>
          </w:tcPr>
          <w:p w14:paraId="6C94840D" w14:textId="77777777" w:rsidR="00B3585F" w:rsidRPr="00BF49CC" w:rsidRDefault="00B3585F" w:rsidP="00394353">
            <w:pPr>
              <w:pStyle w:val="TAL"/>
              <w:keepNext w:val="0"/>
              <w:keepLines w:val="0"/>
              <w:widowControl w:val="0"/>
              <w:rPr>
                <w:b/>
                <w:i/>
                <w:snapToGrid w:val="0"/>
              </w:rPr>
            </w:pPr>
            <w:r w:rsidRPr="00BF49CC">
              <w:rPr>
                <w:b/>
                <w:i/>
                <w:snapToGrid w:val="0"/>
              </w:rPr>
              <w:t>nr-dl-prs-ResourceID</w:t>
            </w:r>
          </w:p>
          <w:p w14:paraId="189ADCBD" w14:textId="77777777" w:rsidR="00B3585F" w:rsidRPr="00BF49CC" w:rsidRDefault="00B3585F" w:rsidP="00394353">
            <w:pPr>
              <w:pStyle w:val="TAL"/>
              <w:keepNext w:val="0"/>
              <w:keepLines w:val="0"/>
              <w:widowControl w:val="0"/>
              <w:rPr>
                <w:bCs/>
                <w:iCs/>
                <w:snapToGrid w:val="0"/>
              </w:rPr>
            </w:pPr>
            <w:r w:rsidRPr="00BF49CC">
              <w:rPr>
                <w:snapToGrid w:val="0"/>
              </w:rPr>
              <w:t xml:space="preserve">This field specifies the DL-PRS Resource for which the </w:t>
            </w:r>
            <w:r w:rsidRPr="00BF49CC">
              <w:rPr>
                <w:i/>
                <w:iCs/>
              </w:rPr>
              <w:t>nr-dl-prs-RelativePower</w:t>
            </w:r>
            <w:r w:rsidRPr="00BF49CC">
              <w:t xml:space="preserve"> is provided.</w:t>
            </w:r>
          </w:p>
        </w:tc>
      </w:tr>
      <w:tr w:rsidR="00B3585F" w:rsidRPr="00BF49CC" w14:paraId="2915534B" w14:textId="77777777" w:rsidTr="00394353">
        <w:trPr>
          <w:cantSplit/>
          <w:tblHeader/>
        </w:trPr>
        <w:tc>
          <w:tcPr>
            <w:tcW w:w="9639" w:type="dxa"/>
          </w:tcPr>
          <w:p w14:paraId="5A5E74B2" w14:textId="77777777" w:rsidR="00B3585F" w:rsidRPr="00BF49CC" w:rsidRDefault="00B3585F" w:rsidP="00394353">
            <w:pPr>
              <w:pStyle w:val="TAL"/>
              <w:keepNext w:val="0"/>
              <w:keepLines w:val="0"/>
              <w:widowControl w:val="0"/>
              <w:rPr>
                <w:b/>
                <w:i/>
                <w:snapToGrid w:val="0"/>
              </w:rPr>
            </w:pPr>
            <w:r w:rsidRPr="00BF49CC">
              <w:rPr>
                <w:b/>
                <w:i/>
                <w:snapToGrid w:val="0"/>
              </w:rPr>
              <w:t>nr-dl-prs-RelativePower</w:t>
            </w:r>
          </w:p>
          <w:p w14:paraId="74AFB48A"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Except for the first element in </w:t>
            </w:r>
            <w:r w:rsidRPr="00BF49CC">
              <w:rPr>
                <w:bCs/>
                <w:i/>
                <w:snapToGrid w:val="0"/>
              </w:rPr>
              <w:t>beamPowerList</w:t>
            </w:r>
            <w:r w:rsidRPr="00BF49CC">
              <w:rPr>
                <w:bCs/>
                <w:iCs/>
                <w:snapToGrid w:val="0"/>
              </w:rPr>
              <w:t xml:space="preserve">, this field provides the relative power of the DL-PRS Resource, relative to the first element in the </w:t>
            </w:r>
            <w:r w:rsidRPr="00BF49CC">
              <w:rPr>
                <w:bCs/>
                <w:i/>
                <w:snapToGrid w:val="0"/>
              </w:rPr>
              <w:t>beamPowerList</w:t>
            </w:r>
            <w:r w:rsidRPr="00BF49CC">
              <w:rPr>
                <w:bCs/>
                <w:iCs/>
                <w:snapToGrid w:val="0"/>
              </w:rPr>
              <w:t>.</w:t>
            </w:r>
          </w:p>
          <w:p w14:paraId="13AE1735" w14:textId="77777777" w:rsidR="00B3585F" w:rsidRPr="00BF49CC" w:rsidRDefault="00B3585F" w:rsidP="00394353">
            <w:pPr>
              <w:pStyle w:val="TAL"/>
              <w:keepNext w:val="0"/>
              <w:keepLines w:val="0"/>
              <w:widowControl w:val="0"/>
              <w:rPr>
                <w:bCs/>
                <w:iCs/>
                <w:snapToGrid w:val="0"/>
              </w:rPr>
            </w:pPr>
            <w:r w:rsidRPr="00BF49CC">
              <w:rPr>
                <w:bCs/>
                <w:iCs/>
                <w:snapToGrid w:val="0"/>
              </w:rPr>
              <w:t xml:space="preserve">For the first element in </w:t>
            </w:r>
            <w:r w:rsidRPr="00BF49CC">
              <w:rPr>
                <w:bCs/>
                <w:i/>
                <w:snapToGrid w:val="0"/>
              </w:rPr>
              <w:t>beamPowerList</w:t>
            </w:r>
            <w:r w:rsidRPr="00BF49CC">
              <w:rPr>
                <w:bCs/>
                <w:iCs/>
                <w:snapToGrid w:val="0"/>
              </w:rPr>
              <w:t>, this field provides the peak power for this angle normalised to 0 dB.</w:t>
            </w:r>
          </w:p>
          <w:p w14:paraId="18BD1683" w14:textId="77777777" w:rsidR="00B3585F" w:rsidRPr="00BF49CC" w:rsidRDefault="00B3585F" w:rsidP="00394353">
            <w:pPr>
              <w:pStyle w:val="TAL"/>
              <w:keepNext w:val="0"/>
              <w:keepLines w:val="0"/>
              <w:widowControl w:val="0"/>
              <w:rPr>
                <w:b/>
                <w:i/>
                <w:snapToGrid w:val="0"/>
              </w:rPr>
            </w:pPr>
            <w:r w:rsidRPr="00BF49CC">
              <w:t>Scale factor 1 dB; range 0</w:t>
            </w:r>
            <w:proofErr w:type="gramStart"/>
            <w:r w:rsidRPr="00BF49CC">
              <w:t>..</w:t>
            </w:r>
            <w:r w:rsidRPr="00BF49CC">
              <w:rPr>
                <w:rFonts w:ascii="Symbol" w:hAnsi="Symbol"/>
              </w:rPr>
              <w:t></w:t>
            </w:r>
            <w:proofErr w:type="gramEnd"/>
            <w:r w:rsidRPr="00BF49CC">
              <w:t>30 dB.</w:t>
            </w:r>
          </w:p>
        </w:tc>
      </w:tr>
      <w:tr w:rsidR="00B3585F" w:rsidRPr="00BF49CC" w14:paraId="15BF9F43" w14:textId="77777777" w:rsidTr="00394353">
        <w:trPr>
          <w:cantSplit/>
          <w:tblHeader/>
        </w:trPr>
        <w:tc>
          <w:tcPr>
            <w:tcW w:w="9639" w:type="dxa"/>
          </w:tcPr>
          <w:p w14:paraId="32292476" w14:textId="77777777" w:rsidR="00B3585F" w:rsidRPr="00BF49CC" w:rsidRDefault="00B3585F" w:rsidP="00394353">
            <w:pPr>
              <w:pStyle w:val="TAL"/>
              <w:keepNext w:val="0"/>
              <w:keepLines w:val="0"/>
              <w:widowControl w:val="0"/>
              <w:rPr>
                <w:b/>
                <w:bCs/>
                <w:i/>
                <w:iCs/>
              </w:rPr>
            </w:pPr>
            <w:r w:rsidRPr="00BF49CC">
              <w:rPr>
                <w:b/>
                <w:bCs/>
                <w:i/>
                <w:iCs/>
              </w:rPr>
              <w:t>nr-dl-prs-RelativePowerFine</w:t>
            </w:r>
          </w:p>
          <w:p w14:paraId="6F688FE4" w14:textId="77777777" w:rsidR="00B3585F" w:rsidRPr="00BF49CC" w:rsidRDefault="00B3585F" w:rsidP="00394353">
            <w:pPr>
              <w:pStyle w:val="TAL"/>
              <w:keepNext w:val="0"/>
              <w:keepLines w:val="0"/>
              <w:widowControl w:val="0"/>
            </w:pPr>
            <w:r w:rsidRPr="00BF49CC">
              <w:t xml:space="preserve">This field provides finer granularity for the </w:t>
            </w:r>
            <w:r w:rsidRPr="00BF49CC">
              <w:rPr>
                <w:i/>
                <w:iCs/>
              </w:rPr>
              <w:t>nr-dl-prs-RelativePower</w:t>
            </w:r>
            <w:r w:rsidRPr="00BF49CC">
              <w:t>.</w:t>
            </w:r>
          </w:p>
          <w:p w14:paraId="1965138B" w14:textId="77777777" w:rsidR="00B3585F" w:rsidRPr="00BF49CC" w:rsidRDefault="00B3585F" w:rsidP="00394353">
            <w:pPr>
              <w:pStyle w:val="TAL"/>
              <w:keepNext w:val="0"/>
              <w:keepLines w:val="0"/>
              <w:widowControl w:val="0"/>
              <w:rPr>
                <w:b/>
                <w:bCs/>
                <w:i/>
                <w:iCs/>
              </w:rPr>
            </w:pPr>
            <w:r w:rsidRPr="00BF49CC">
              <w:t xml:space="preserve">The total </w:t>
            </w:r>
            <w:r w:rsidRPr="00BF49CC">
              <w:rPr>
                <w:noProof/>
              </w:rPr>
              <w:t xml:space="preserve">relative power of the DL-PRS Resource is given by </w:t>
            </w:r>
            <w:r w:rsidRPr="00BF49CC">
              <w:rPr>
                <w:bCs/>
                <w:i/>
                <w:snapToGrid w:val="0"/>
              </w:rPr>
              <w:t xml:space="preserve">nr-dl-prs-RelativePower </w:t>
            </w:r>
            <w:r w:rsidRPr="00BF49CC">
              <w:rPr>
                <w:bCs/>
                <w:iCs/>
                <w:snapToGrid w:val="0"/>
              </w:rPr>
              <w:t xml:space="preserve">+ </w:t>
            </w:r>
            <w:r w:rsidRPr="00BF49CC">
              <w:rPr>
                <w:bCs/>
                <w:i/>
                <w:iCs/>
              </w:rPr>
              <w:t>nr-dl-prs-RelativePowerFine.</w:t>
            </w:r>
          </w:p>
          <w:p w14:paraId="55AB7CC2" w14:textId="77777777" w:rsidR="00B3585F" w:rsidRPr="00BF49CC" w:rsidRDefault="00B3585F" w:rsidP="00394353">
            <w:pPr>
              <w:pStyle w:val="TAL"/>
              <w:keepNext w:val="0"/>
              <w:keepLines w:val="0"/>
              <w:widowControl w:val="0"/>
            </w:pPr>
            <w:r w:rsidRPr="00BF49CC">
              <w:t xml:space="preserve">Scale factor </w:t>
            </w:r>
            <w:r w:rsidRPr="00BF49CC">
              <w:rPr>
                <w:rFonts w:ascii="Symbol" w:hAnsi="Symbol"/>
              </w:rPr>
              <w:t></w:t>
            </w:r>
            <w:r w:rsidRPr="00BF49CC">
              <w:t xml:space="preserve">0.1 dB; range 0 to </w:t>
            </w:r>
            <w:r w:rsidRPr="00BF49CC">
              <w:rPr>
                <w:rFonts w:ascii="Symbol" w:hAnsi="Symbol"/>
              </w:rPr>
              <w:t></w:t>
            </w:r>
            <w:r w:rsidRPr="00BF49CC">
              <w:t>0.9 dB.</w:t>
            </w:r>
          </w:p>
          <w:p w14:paraId="2EDE0056" w14:textId="77777777" w:rsidR="00B3585F" w:rsidRPr="00BF49CC" w:rsidRDefault="00B3585F" w:rsidP="00394353">
            <w:pPr>
              <w:pStyle w:val="TAN"/>
              <w:rPr>
                <w:b/>
                <w:i/>
                <w:snapToGrid w:val="0"/>
              </w:rPr>
            </w:pPr>
            <w:r w:rsidRPr="00BF49CC">
              <w:rPr>
                <w:snapToGrid w:val="0"/>
              </w:rPr>
              <w:t>NOTE:</w:t>
            </w:r>
            <w:r w:rsidRPr="00BF49CC">
              <w:tab/>
            </w:r>
            <w:r w:rsidRPr="00BF49CC">
              <w:rPr>
                <w:snapToGrid w:val="0"/>
              </w:rPr>
              <w:t xml:space="preserve">For the first element in </w:t>
            </w:r>
            <w:r w:rsidRPr="00BF49CC">
              <w:rPr>
                <w:i/>
                <w:iCs/>
                <w:snapToGrid w:val="0"/>
              </w:rPr>
              <w:t>beamPowerList</w:t>
            </w:r>
            <w:r w:rsidRPr="00BF49CC">
              <w:rPr>
                <w:snapToGrid w:val="0"/>
              </w:rPr>
              <w:t>, this field is not needed.</w:t>
            </w:r>
          </w:p>
        </w:tc>
      </w:tr>
      <w:tr w:rsidR="00B3585F" w:rsidRPr="00BF49CC" w14:paraId="06F49441" w14:textId="77777777" w:rsidTr="00394353">
        <w:trPr>
          <w:cantSplit/>
          <w:tblHeader/>
        </w:trPr>
        <w:tc>
          <w:tcPr>
            <w:tcW w:w="9639" w:type="dxa"/>
          </w:tcPr>
          <w:p w14:paraId="734D93C5" w14:textId="29594CD7" w:rsidR="00B3585F" w:rsidRPr="00BF49CC" w:rsidRDefault="009357A9" w:rsidP="00394353">
            <w:pPr>
              <w:pStyle w:val="TAL"/>
              <w:keepNext w:val="0"/>
              <w:keepLines w:val="0"/>
              <w:widowControl w:val="0"/>
              <w:rPr>
                <w:b/>
                <w:bCs/>
                <w:i/>
                <w:iCs/>
                <w:lang w:eastAsia="zh-CN"/>
              </w:rPr>
            </w:pPr>
            <w:ins w:id="678" w:author="Qualcomm (Sven Fischer)" w:date="2024-02-16T23:53:00Z">
              <w:r>
                <w:rPr>
                  <w:b/>
                  <w:bCs/>
                  <w:i/>
                  <w:iCs/>
                  <w:lang w:eastAsia="zh-CN"/>
                </w:rPr>
                <w:t>nr-</w:t>
              </w:r>
            </w:ins>
            <w:ins w:id="679" w:author="Qualcomm (Sven Fischer)" w:date="2024-02-18T00:27:00Z">
              <w:r>
                <w:rPr>
                  <w:b/>
                  <w:bCs/>
                  <w:i/>
                  <w:iCs/>
                  <w:lang w:eastAsia="zh-CN"/>
                </w:rPr>
                <w:t>I</w:t>
              </w:r>
            </w:ins>
            <w:del w:id="680" w:author="Qualcomm (Sven Fischer)" w:date="2024-02-18T00:27:00Z">
              <w:r w:rsidRPr="00BF49CC" w:rsidDel="005A283E">
                <w:rPr>
                  <w:b/>
                  <w:bCs/>
                  <w:i/>
                  <w:iCs/>
                  <w:lang w:eastAsia="zh-CN"/>
                </w:rPr>
                <w:delText>i</w:delText>
              </w:r>
            </w:del>
            <w:r w:rsidRPr="00BF49CC">
              <w:rPr>
                <w:b/>
                <w:bCs/>
                <w:i/>
                <w:iCs/>
                <w:lang w:eastAsia="zh-CN"/>
              </w:rPr>
              <w:t>ntegrityBeamPowerBounds</w:t>
            </w:r>
          </w:p>
          <w:p w14:paraId="022AE2E2" w14:textId="691B0662" w:rsidR="00B3585F" w:rsidRDefault="00B3585F" w:rsidP="00394353">
            <w:pPr>
              <w:pStyle w:val="TAL"/>
              <w:keepNext w:val="0"/>
              <w:keepLines w:val="0"/>
              <w:widowControl w:val="0"/>
              <w:rPr>
                <w:ins w:id="681" w:author="CATT (Jianxiang)" w:date="2024-02-13T15:50:00Z"/>
                <w:lang w:eastAsia="zh-CN"/>
              </w:rPr>
            </w:pPr>
            <w:r w:rsidRPr="00BF49CC">
              <w:rPr>
                <w:bCs/>
                <w:iCs/>
                <w:lang w:eastAsia="zh-CN"/>
              </w:rPr>
              <w:t xml:space="preserve">This field specifies the mean and the Standard Deviation beam power error bound for an overbounding model that bounds the beam power error. </w:t>
            </w:r>
            <w:r w:rsidRPr="00BF49CC">
              <w:t xml:space="preserve">If this field is absent, the </w:t>
            </w:r>
            <w:ins w:id="682" w:author="Qualcomm (Sven Fischer)" w:date="2024-02-16T23:53:00Z">
              <w:r w:rsidR="00E43E5A" w:rsidRPr="00E43E5A">
                <w:rPr>
                  <w:i/>
                  <w:iCs/>
                </w:rPr>
                <w:t>nr-</w:t>
              </w:r>
            </w:ins>
            <w:ins w:id="683" w:author="Qualcomm (Sven Fischer)" w:date="2024-02-18T00:27:00Z">
              <w:r w:rsidR="00E43E5A">
                <w:rPr>
                  <w:i/>
                </w:rPr>
                <w:t>I</w:t>
              </w:r>
            </w:ins>
            <w:del w:id="684" w:author="Qualcomm (Sven Fischer)" w:date="2024-02-18T00:27:00Z">
              <w:r w:rsidR="00E43E5A" w:rsidRPr="00BF49CC" w:rsidDel="005A283E">
                <w:rPr>
                  <w:i/>
                </w:rPr>
                <w:delText>i</w:delText>
              </w:r>
            </w:del>
            <w:r w:rsidR="00E43E5A" w:rsidRPr="00BF49CC">
              <w:rPr>
                <w:i/>
              </w:rPr>
              <w:t>ntegrityBeamInfoBounds</w:t>
            </w:r>
            <w:r w:rsidRPr="00BF49CC">
              <w:t xml:space="preserve"> for this instance of the </w:t>
            </w:r>
            <w:r w:rsidRPr="00BF49CC">
              <w:rPr>
                <w:i/>
                <w:iCs/>
              </w:rPr>
              <w:t>beamPowerList</w:t>
            </w:r>
            <w:r w:rsidRPr="00BF49CC">
              <w:t xml:space="preserve"> is the same as </w:t>
            </w:r>
            <w:ins w:id="685" w:author="Qualcomm (Sven Fischer)" w:date="2024-02-16T23:53:00Z">
              <w:r w:rsidR="00E43E5A" w:rsidRPr="00E43E5A">
                <w:rPr>
                  <w:i/>
                  <w:iCs/>
                </w:rPr>
                <w:t>nr-</w:t>
              </w:r>
            </w:ins>
            <w:ins w:id="686" w:author="Qualcomm (Sven Fischer)" w:date="2024-02-18T00:27:00Z">
              <w:r w:rsidR="00E43E5A">
                <w:rPr>
                  <w:i/>
                </w:rPr>
                <w:t>I</w:t>
              </w:r>
            </w:ins>
            <w:del w:id="687" w:author="Qualcomm (Sven Fischer)" w:date="2024-02-18T00:27:00Z">
              <w:r w:rsidR="00E43E5A" w:rsidRPr="00BF49CC" w:rsidDel="005A283E">
                <w:rPr>
                  <w:i/>
                </w:rPr>
                <w:delText>i</w:delText>
              </w:r>
            </w:del>
            <w:r w:rsidR="00E43E5A" w:rsidRPr="00BF49CC">
              <w:rPr>
                <w:i/>
              </w:rPr>
              <w:t>ntegrityBeamInfoBounds</w:t>
            </w:r>
            <w:r w:rsidRPr="00BF49CC">
              <w:t xml:space="preserve"> of the </w:t>
            </w:r>
            <w:r w:rsidRPr="00BF49CC">
              <w:rPr>
                <w:lang w:eastAsia="zh-CN"/>
              </w:rPr>
              <w:t xml:space="preserve">previous </w:t>
            </w:r>
            <w:r w:rsidRPr="00BF49CC">
              <w:t xml:space="preserve">instance in the </w:t>
            </w:r>
            <w:r w:rsidRPr="00BF49CC">
              <w:rPr>
                <w:i/>
                <w:iCs/>
              </w:rPr>
              <w:t>beamPowerList</w:t>
            </w:r>
            <w:r w:rsidRPr="00BF49CC">
              <w:t>. If integrity bounds are provided,</w:t>
            </w:r>
            <w:r w:rsidRPr="00BF49CC">
              <w:rPr>
                <w:lang w:eastAsia="zh-CN"/>
              </w:rPr>
              <w:t xml:space="preserve"> t</w:t>
            </w:r>
            <w:r w:rsidRPr="00BF49CC">
              <w:t xml:space="preserve">his field shall be included at least in the first instance of the </w:t>
            </w:r>
            <w:r w:rsidRPr="00BF49CC">
              <w:rPr>
                <w:i/>
                <w:iCs/>
              </w:rPr>
              <w:t>beamPowerList</w:t>
            </w:r>
            <w:r w:rsidRPr="00BF49CC">
              <w:t>.</w:t>
            </w:r>
          </w:p>
          <w:p w14:paraId="47376CCD" w14:textId="0C049CAA" w:rsidR="00743EB1" w:rsidRDefault="00B3585F" w:rsidP="00C944B4">
            <w:pPr>
              <w:pStyle w:val="B10"/>
              <w:spacing w:after="0"/>
              <w:ind w:left="576" w:hanging="288"/>
              <w:rPr>
                <w:ins w:id="688" w:author="CATT (Jianxiang)" w:date="2024-03-07T14:37:00Z"/>
                <w:rFonts w:ascii="Arial" w:eastAsiaTheme="minorEastAsia" w:hAnsi="Arial" w:cs="Arial"/>
                <w:sz w:val="18"/>
                <w:szCs w:val="18"/>
                <w:lang w:eastAsia="zh-CN"/>
              </w:rPr>
            </w:pPr>
            <w:ins w:id="689" w:author="CATT (Jianxiang)" w:date="2024-02-13T15:51:00Z">
              <w:r w:rsidRPr="00EB26B5">
                <w:rPr>
                  <w:rFonts w:ascii="Arial" w:hAnsi="Arial" w:cs="Arial"/>
                  <w:snapToGrid w:val="0"/>
                  <w:sz w:val="18"/>
                  <w:szCs w:val="18"/>
                </w:rPr>
                <w:t>-</w:t>
              </w:r>
              <w:r w:rsidRPr="00EB26B5">
                <w:rPr>
                  <w:rFonts w:ascii="Arial" w:hAnsi="Arial" w:cs="Arial"/>
                  <w:snapToGrid w:val="0"/>
                  <w:sz w:val="18"/>
                  <w:szCs w:val="18"/>
                </w:rPr>
                <w:tab/>
              </w:r>
              <w:r w:rsidRPr="00EB26B5">
                <w:rPr>
                  <w:rFonts w:ascii="Arial" w:hAnsi="Arial" w:cs="Arial"/>
                  <w:b/>
                  <w:bCs/>
                  <w:i/>
                  <w:iCs/>
                  <w:snapToGrid w:val="0"/>
                  <w:sz w:val="18"/>
                  <w:szCs w:val="18"/>
                </w:rPr>
                <w:t>meanBeamPower</w:t>
              </w:r>
              <w:r w:rsidRPr="00EB26B5">
                <w:rPr>
                  <w:rFonts w:ascii="Arial" w:hAnsi="Arial" w:cs="Arial"/>
                  <w:snapToGrid w:val="0"/>
                  <w:sz w:val="18"/>
                  <w:szCs w:val="18"/>
                </w:rPr>
                <w:t xml:space="preserve">: </w:t>
              </w:r>
            </w:ins>
            <w:ins w:id="690" w:author="CATT (Jianxiang)" w:date="2024-02-13T15:54:00Z">
              <w:r w:rsidRPr="00293831">
                <w:rPr>
                  <w:rFonts w:ascii="Arial" w:hAnsi="Arial" w:cs="Arial"/>
                  <w:snapToGrid w:val="0"/>
                  <w:sz w:val="18"/>
                  <w:szCs w:val="18"/>
                </w:rPr>
                <w:t xml:space="preserve">This field specifies </w:t>
              </w:r>
            </w:ins>
            <w:ins w:id="691" w:author="CATT (Jianxiang)" w:date="2024-02-13T15:51:00Z">
              <w:r w:rsidRPr="00EB26B5">
                <w:rPr>
                  <w:rFonts w:ascii="Arial" w:hAnsi="Arial" w:cs="Arial"/>
                  <w:snapToGrid w:val="0"/>
                  <w:sz w:val="18"/>
                  <w:szCs w:val="18"/>
                </w:rPr>
                <w:t>the Mean Beam Power Error bound which is the mean value for an overbounding model that bounds the beam power error of the DL-PRS Resources.</w:t>
              </w:r>
            </w:ins>
            <w:ins w:id="692" w:author="CATT (Jianxiang)" w:date="2024-03-07T14:36:00Z">
              <w:r w:rsidR="00743EB1">
                <w:rPr>
                  <w:rFonts w:ascii="Arial" w:hAnsi="Arial" w:cs="Arial" w:hint="eastAsia"/>
                  <w:snapToGrid w:val="0"/>
                  <w:sz w:val="18"/>
                  <w:szCs w:val="18"/>
                  <w:lang w:eastAsia="zh-CN"/>
                </w:rPr>
                <w:t xml:space="preserve"> </w:t>
              </w:r>
            </w:ins>
            <w:ins w:id="693" w:author="CATT (Jianxiang)" w:date="2024-02-13T15:49:00Z">
              <w:r w:rsidRPr="00C944B4">
                <w:rPr>
                  <w:rFonts w:ascii="Arial" w:eastAsia="Arial" w:hAnsi="Arial" w:cs="Arial"/>
                  <w:sz w:val="18"/>
                  <w:szCs w:val="18"/>
                </w:rPr>
                <w:t xml:space="preserve">The bound is </w:t>
              </w:r>
              <w:r w:rsidRPr="00C944B4">
                <w:rPr>
                  <w:rFonts w:ascii="Arial" w:eastAsia="Arial" w:hAnsi="Arial" w:cs="Arial"/>
                  <w:i/>
                  <w:sz w:val="18"/>
                  <w:szCs w:val="18"/>
                </w:rPr>
                <w:t>meanBeamPower</w:t>
              </w:r>
              <w:r w:rsidRPr="00C944B4">
                <w:rPr>
                  <w:rFonts w:ascii="Arial" w:eastAsia="Arial" w:hAnsi="Arial" w:cs="Arial"/>
                  <w:sz w:val="18"/>
                  <w:szCs w:val="18"/>
                </w:rPr>
                <w:t xml:space="preserve"> + </w:t>
              </w:r>
              <w:r w:rsidRPr="00C944B4">
                <w:rPr>
                  <w:rFonts w:ascii="Arial" w:eastAsia="Arial" w:hAnsi="Arial" w:cs="Arial"/>
                  <w:iCs/>
                  <w:sz w:val="18"/>
                  <w:szCs w:val="18"/>
                </w:rPr>
                <w:t>K</w:t>
              </w:r>
              <w:r w:rsidRPr="00C944B4">
                <w:rPr>
                  <w:rFonts w:ascii="Arial" w:eastAsia="Arial" w:hAnsi="Arial" w:cs="Arial"/>
                  <w:sz w:val="18"/>
                  <w:szCs w:val="18"/>
                </w:rPr>
                <w:t xml:space="preserve"> * </w:t>
              </w:r>
              <w:r w:rsidRPr="00C944B4">
                <w:rPr>
                  <w:rFonts w:ascii="Arial" w:eastAsia="Arial" w:hAnsi="Arial" w:cs="Arial"/>
                  <w:i/>
                  <w:sz w:val="18"/>
                  <w:szCs w:val="18"/>
                </w:rPr>
                <w:t>stdDevBeamPower</w:t>
              </w:r>
              <w:r w:rsidRPr="00410F49">
                <w:rPr>
                  <w:rFonts w:ascii="Arial" w:eastAsia="Arial" w:hAnsi="Arial" w:cs="Arial"/>
                  <w:sz w:val="18"/>
                  <w:szCs w:val="18"/>
                </w:rPr>
                <w:t xml:space="preserve"> and shall be so that the probability of it to be exceeded shall be lower than</w:t>
              </w:r>
              <w:r w:rsidRPr="008A1AA1">
                <w:rPr>
                  <w:rFonts w:ascii="Arial" w:eastAsia="Arial" w:hAnsi="Arial" w:cs="Arial"/>
                  <w:iCs/>
                  <w:sz w:val="18"/>
                  <w:szCs w:val="18"/>
                </w:rPr>
                <w:t xml:space="preserve"> IR</w:t>
              </w:r>
              <w:r w:rsidRPr="002C1C41">
                <w:rPr>
                  <w:rFonts w:ascii="Arial" w:eastAsia="Arial" w:hAnsi="Arial" w:cs="Arial"/>
                  <w:iCs/>
                  <w:sz w:val="18"/>
                  <w:szCs w:val="18"/>
                  <w:vertAlign w:val="subscript"/>
                </w:rPr>
                <w:t>allocation</w:t>
              </w:r>
              <w:r w:rsidRPr="00F21881">
                <w:rPr>
                  <w:rFonts w:ascii="Arial" w:eastAsia="Arial" w:hAnsi="Arial" w:cs="Arial"/>
                  <w:sz w:val="18"/>
                  <w:szCs w:val="18"/>
                </w:rPr>
                <w:t xml:space="preserve"> for </w:t>
              </w:r>
              <w:r w:rsidRPr="00F21881">
                <w:rPr>
                  <w:rFonts w:ascii="Arial" w:eastAsia="Arial" w:hAnsi="Arial" w:cs="Arial"/>
                  <w:i/>
                  <w:sz w:val="18"/>
                  <w:szCs w:val="18"/>
                </w:rPr>
                <w:t>ir</w:t>
              </w:r>
              <w:r w:rsidRPr="00F21881">
                <w:rPr>
                  <w:rFonts w:ascii="Arial" w:eastAsia="Arial" w:hAnsi="Arial" w:cs="Arial"/>
                  <w:i/>
                  <w:sz w:val="18"/>
                  <w:szCs w:val="18"/>
                  <w:lang w:eastAsia="zh-CN"/>
                </w:rPr>
                <w:t>-</w:t>
              </w:r>
              <w:r w:rsidRPr="00DF471D">
                <w:rPr>
                  <w:rFonts w:ascii="Arial" w:eastAsia="Arial" w:hAnsi="Arial" w:cs="Arial"/>
                  <w:i/>
                  <w:sz w:val="18"/>
                  <w:szCs w:val="18"/>
                </w:rPr>
                <w:t>Minimum</w:t>
              </w:r>
              <w:r w:rsidRPr="00DF471D">
                <w:rPr>
                  <w:rFonts w:ascii="Arial" w:eastAsia="Arial" w:hAnsi="Arial" w:cs="Arial"/>
                  <w:sz w:val="18"/>
                  <w:szCs w:val="18"/>
                </w:rPr>
                <w:t xml:space="preserve"> &lt; </w:t>
              </w:r>
              <w:r w:rsidRPr="00DF471D">
                <w:rPr>
                  <w:rFonts w:ascii="Arial" w:eastAsia="Arial" w:hAnsi="Arial" w:cs="Arial"/>
                  <w:iCs/>
                  <w:sz w:val="18"/>
                  <w:szCs w:val="18"/>
                </w:rPr>
                <w:t>IR</w:t>
              </w:r>
              <w:r w:rsidRPr="00C93413">
                <w:rPr>
                  <w:rFonts w:ascii="Arial" w:eastAsia="Arial" w:hAnsi="Arial" w:cs="Arial"/>
                  <w:iCs/>
                  <w:sz w:val="18"/>
                  <w:szCs w:val="18"/>
                  <w:vertAlign w:val="subscript"/>
                </w:rPr>
                <w:t>allocation</w:t>
              </w:r>
              <w:r w:rsidRPr="00C93413">
                <w:rPr>
                  <w:rFonts w:ascii="Arial" w:eastAsia="Arial" w:hAnsi="Arial" w:cs="Arial"/>
                  <w:sz w:val="18"/>
                  <w:szCs w:val="18"/>
                </w:rPr>
                <w:t xml:space="preserve"> &lt; </w:t>
              </w:r>
              <w:r w:rsidRPr="00C93413">
                <w:rPr>
                  <w:rFonts w:ascii="Arial" w:eastAsia="Arial" w:hAnsi="Arial" w:cs="Arial"/>
                  <w:i/>
                  <w:sz w:val="18"/>
                  <w:szCs w:val="18"/>
                </w:rPr>
                <w:t>ir</w:t>
              </w:r>
              <w:r w:rsidRPr="00B97EAA">
                <w:rPr>
                  <w:rFonts w:ascii="Arial" w:eastAsia="Arial" w:hAnsi="Arial" w:cs="Arial"/>
                  <w:i/>
                  <w:sz w:val="18"/>
                  <w:szCs w:val="18"/>
                  <w:lang w:eastAsia="zh-CN"/>
                </w:rPr>
                <w:t>-</w:t>
              </w:r>
              <w:r w:rsidRPr="002657F1">
                <w:rPr>
                  <w:rFonts w:ascii="Arial" w:eastAsia="Arial" w:hAnsi="Arial" w:cs="Arial"/>
                  <w:i/>
                  <w:sz w:val="18"/>
                  <w:szCs w:val="18"/>
                </w:rPr>
                <w:t>Maximum</w:t>
              </w:r>
              <w:r w:rsidRPr="00C02B28">
                <w:rPr>
                  <w:rFonts w:ascii="Arial" w:eastAsia="Arial" w:hAnsi="Arial" w:cs="Arial"/>
                  <w:sz w:val="18"/>
                  <w:szCs w:val="18"/>
                </w:rPr>
                <w:t xml:space="preserve">, where </w:t>
              </w:r>
              <w:r w:rsidRPr="00C02B28">
                <w:rPr>
                  <w:rFonts w:ascii="Arial" w:eastAsia="Arial" w:hAnsi="Arial" w:cs="Arial"/>
                  <w:iCs/>
                  <w:sz w:val="18"/>
                  <w:szCs w:val="18"/>
                </w:rPr>
                <w:t>K</w:t>
              </w:r>
              <w:r w:rsidRPr="004148B3">
                <w:rPr>
                  <w:rFonts w:ascii="Arial" w:eastAsia="Arial" w:hAnsi="Arial" w:cs="Arial"/>
                  <w:sz w:val="18"/>
                  <w:szCs w:val="18"/>
                </w:rPr>
                <w:t xml:space="preserve"> = </w:t>
              </w:r>
              <w:proofErr w:type="gramStart"/>
              <w:r w:rsidRPr="00731CE3">
                <w:rPr>
                  <w:rFonts w:ascii="Arial" w:eastAsia="Arial" w:hAnsi="Arial" w:cs="Arial"/>
                  <w:iCs/>
                  <w:sz w:val="18"/>
                  <w:szCs w:val="18"/>
                </w:rPr>
                <w:t>normInv</w:t>
              </w:r>
              <w:r w:rsidRPr="00492DF1">
                <w:rPr>
                  <w:rFonts w:ascii="Arial" w:eastAsia="Arial" w:hAnsi="Arial" w:cs="Arial"/>
                  <w:sz w:val="18"/>
                  <w:szCs w:val="18"/>
                </w:rPr>
                <w:t>(</w:t>
              </w:r>
              <w:proofErr w:type="gramEnd"/>
              <w:r w:rsidRPr="00394353">
                <w:rPr>
                  <w:rFonts w:ascii="Arial" w:eastAsia="Arial" w:hAnsi="Arial" w:cs="Arial"/>
                  <w:iCs/>
                  <w:sz w:val="18"/>
                  <w:szCs w:val="18"/>
                </w:rPr>
                <w:t>IR</w:t>
              </w:r>
              <w:r w:rsidRPr="00394353">
                <w:rPr>
                  <w:rFonts w:ascii="Arial" w:eastAsia="Arial" w:hAnsi="Arial" w:cs="Arial"/>
                  <w:iCs/>
                  <w:sz w:val="18"/>
                  <w:szCs w:val="18"/>
                  <w:vertAlign w:val="subscript"/>
                </w:rPr>
                <w:t>allocation</w:t>
              </w:r>
              <w:r w:rsidRPr="009A76EA">
                <w:rPr>
                  <w:rFonts w:ascii="Arial" w:eastAsia="Arial" w:hAnsi="Arial" w:cs="Arial"/>
                  <w:sz w:val="18"/>
                  <w:szCs w:val="18"/>
                </w:rPr>
                <w:t xml:space="preserve"> / 2) and </w:t>
              </w:r>
              <w:r w:rsidRPr="000723F7">
                <w:rPr>
                  <w:rFonts w:ascii="Arial" w:eastAsia="Arial" w:hAnsi="Arial" w:cs="Arial"/>
                  <w:i/>
                  <w:sz w:val="18"/>
                  <w:szCs w:val="18"/>
                </w:rPr>
                <w:t>ir</w:t>
              </w:r>
              <w:r w:rsidRPr="00A227C7">
                <w:rPr>
                  <w:rFonts w:ascii="Arial" w:eastAsia="Arial" w:hAnsi="Arial" w:cs="Arial"/>
                  <w:i/>
                  <w:sz w:val="18"/>
                  <w:szCs w:val="18"/>
                  <w:lang w:eastAsia="zh-CN"/>
                </w:rPr>
                <w:t>-</w:t>
              </w:r>
              <w:r w:rsidRPr="00856E87">
                <w:rPr>
                  <w:rFonts w:ascii="Arial" w:eastAsia="Arial" w:hAnsi="Arial" w:cs="Arial"/>
                  <w:i/>
                  <w:sz w:val="18"/>
                  <w:szCs w:val="18"/>
                </w:rPr>
                <w:t>Minimum</w:t>
              </w:r>
              <w:r w:rsidRPr="005537E2">
                <w:rPr>
                  <w:rFonts w:ascii="Arial" w:hAnsi="Arial" w:cs="Arial"/>
                  <w:sz w:val="18"/>
                  <w:szCs w:val="18"/>
                </w:rPr>
                <w:t xml:space="preserve">, </w:t>
              </w:r>
              <w:r w:rsidRPr="00C45578">
                <w:rPr>
                  <w:rFonts w:ascii="Arial" w:eastAsia="Arial" w:hAnsi="Arial" w:cs="Arial"/>
                  <w:i/>
                  <w:sz w:val="18"/>
                  <w:szCs w:val="18"/>
                </w:rPr>
                <w:t>irMaximum</w:t>
              </w:r>
              <w:r w:rsidRPr="00C45578">
                <w:rPr>
                  <w:rFonts w:ascii="Arial" w:hAnsi="Arial" w:cs="Arial"/>
                  <w:sz w:val="18"/>
                  <w:szCs w:val="18"/>
                </w:rPr>
                <w:t xml:space="preserve"> as provided in IE </w:t>
              </w:r>
              <w:r w:rsidRPr="00DB6A2F">
                <w:rPr>
                  <w:rFonts w:ascii="Arial" w:hAnsi="Arial" w:cs="Arial"/>
                  <w:i/>
                  <w:sz w:val="18"/>
                  <w:szCs w:val="18"/>
                </w:rPr>
                <w:t>NR-IntegrityServiceParameters</w:t>
              </w:r>
              <w:r w:rsidRPr="00DB6A2F">
                <w:rPr>
                  <w:rFonts w:ascii="Arial" w:eastAsia="Arial" w:hAnsi="Arial" w:cs="Arial"/>
                  <w:sz w:val="18"/>
                  <w:szCs w:val="18"/>
                </w:rPr>
                <w:t>.</w:t>
              </w:r>
            </w:ins>
            <w:ins w:id="694" w:author="CATT (Jianxiang)" w:date="2024-03-07T14:37:00Z">
              <w:r w:rsidR="00BB498B">
                <w:rPr>
                  <w:rFonts w:ascii="Arial" w:eastAsia="Arial" w:hAnsi="Arial" w:cs="Arial" w:hint="eastAsia"/>
                  <w:sz w:val="18"/>
                  <w:szCs w:val="18"/>
                  <w:lang w:eastAsia="zh-CN"/>
                </w:rPr>
                <w:t xml:space="preserve"> </w:t>
              </w:r>
            </w:ins>
            <w:ins w:id="695" w:author="CATT (Jianxiang)" w:date="2024-02-13T15:49:00Z">
              <w:r w:rsidRPr="00DB6A2F">
                <w:rPr>
                  <w:rFonts w:ascii="Arial" w:eastAsia="Arial" w:hAnsi="Arial" w:cs="Arial"/>
                  <w:sz w:val="18"/>
                  <w:szCs w:val="18"/>
                </w:rPr>
                <w:t xml:space="preserve">This </w:t>
              </w:r>
              <w:r w:rsidRPr="00522A34">
                <w:rPr>
                  <w:rFonts w:ascii="Arial" w:eastAsia="Arial" w:hAnsi="Arial" w:cs="Arial"/>
                  <w:iCs/>
                  <w:sz w:val="18"/>
                  <w:szCs w:val="18"/>
                </w:rPr>
                <w:t>IR</w:t>
              </w:r>
              <w:r w:rsidRPr="00522A34">
                <w:rPr>
                  <w:rFonts w:ascii="Arial" w:eastAsia="Arial" w:hAnsi="Arial" w:cs="Arial"/>
                  <w:iCs/>
                  <w:sz w:val="18"/>
                  <w:szCs w:val="18"/>
                  <w:vertAlign w:val="subscript"/>
                </w:rPr>
                <w:t>allocation</w:t>
              </w:r>
              <w:r w:rsidRPr="005D0575">
                <w:rPr>
                  <w:rFonts w:ascii="Arial" w:eastAsia="Arial" w:hAnsi="Arial" w:cs="Arial"/>
                  <w:sz w:val="18"/>
                  <w:szCs w:val="18"/>
                </w:rPr>
                <w:t xml:space="preserve"> is a fraction of the Target Integrity Risk that represents the integrity risk budget available.</w:t>
              </w:r>
            </w:ins>
          </w:p>
          <w:p w14:paraId="0749E994" w14:textId="3455CE63" w:rsidR="00B3585F" w:rsidRPr="001B0ECA" w:rsidRDefault="00B3585F">
            <w:pPr>
              <w:pStyle w:val="B10"/>
              <w:spacing w:after="0"/>
              <w:ind w:left="856" w:hanging="288"/>
              <w:rPr>
                <w:ins w:id="696" w:author="CATT (Jianxiang)" w:date="2024-02-13T15:52:00Z"/>
                <w:rFonts w:cs="Arial"/>
                <w:szCs w:val="18"/>
                <w:lang w:eastAsia="zh-CN"/>
              </w:rPr>
              <w:pPrChange w:id="697" w:author="CATT (Jianxiang)" w:date="2024-03-07T14:37:00Z">
                <w:pPr>
                  <w:pStyle w:val="B10"/>
                  <w:spacing w:after="0"/>
                  <w:ind w:left="576" w:hanging="288"/>
                </w:pPr>
              </w:pPrChange>
            </w:pPr>
            <w:ins w:id="698" w:author="CATT (Jianxiang)" w:date="2024-02-13T15:49:00Z">
              <w:r w:rsidRPr="00C944B4">
                <w:rPr>
                  <w:rFonts w:ascii="Arial" w:eastAsia="Arial" w:hAnsi="Arial" w:cs="Arial"/>
                  <w:sz w:val="18"/>
                  <w:szCs w:val="18"/>
                </w:rPr>
                <w:t>Scale factor 0.1 dB; range 0-12.</w:t>
              </w:r>
            </w:ins>
            <w:ins w:id="699" w:author="CATT (Jianxiang)" w:date="2024-02-29T16:29:00Z">
              <w:r w:rsidR="0087199E">
                <w:rPr>
                  <w:rFonts w:ascii="Arial" w:eastAsia="Arial" w:hAnsi="Arial" w:cs="Arial" w:hint="eastAsia"/>
                  <w:sz w:val="18"/>
                  <w:szCs w:val="18"/>
                  <w:lang w:eastAsia="zh-CN"/>
                </w:rPr>
                <w:t>7</w:t>
              </w:r>
            </w:ins>
            <w:ins w:id="700" w:author="CATT (Jianxiang)" w:date="2024-02-13T15:49:00Z">
              <w:r w:rsidRPr="00C944B4">
                <w:rPr>
                  <w:rFonts w:ascii="Arial" w:eastAsia="Arial" w:hAnsi="Arial" w:cs="Arial"/>
                  <w:sz w:val="18"/>
                  <w:szCs w:val="18"/>
                </w:rPr>
                <w:t xml:space="preserve"> dB.</w:t>
              </w:r>
            </w:ins>
          </w:p>
          <w:p w14:paraId="03297F0D" w14:textId="27FAE6DF" w:rsidR="00743EB1" w:rsidRDefault="00743EB1" w:rsidP="00743EB1">
            <w:pPr>
              <w:pStyle w:val="B10"/>
              <w:spacing w:after="0"/>
              <w:ind w:left="576" w:hanging="288"/>
              <w:rPr>
                <w:ins w:id="701" w:author="CATT (Jianxiang)" w:date="2024-03-07T14:37:00Z"/>
                <w:rFonts w:ascii="Arial" w:eastAsiaTheme="minorEastAsia" w:hAnsi="Arial" w:cs="Arial"/>
                <w:sz w:val="18"/>
                <w:szCs w:val="18"/>
                <w:lang w:eastAsia="zh-CN"/>
              </w:rPr>
            </w:pPr>
            <w:ins w:id="702" w:author="CATT (Jianxiang)" w:date="2024-03-07T14:37:00Z">
              <w:r w:rsidRPr="00EB26B5">
                <w:rPr>
                  <w:rFonts w:ascii="Arial" w:hAnsi="Arial" w:cs="Arial"/>
                  <w:snapToGrid w:val="0"/>
                  <w:sz w:val="18"/>
                  <w:szCs w:val="18"/>
                </w:rPr>
                <w:t>-</w:t>
              </w:r>
              <w:r w:rsidRPr="00EB26B5">
                <w:rPr>
                  <w:rFonts w:ascii="Arial" w:hAnsi="Arial" w:cs="Arial"/>
                  <w:snapToGrid w:val="0"/>
                  <w:sz w:val="18"/>
                  <w:szCs w:val="18"/>
                </w:rPr>
                <w:tab/>
              </w:r>
            </w:ins>
            <w:ins w:id="703" w:author="CATT (Jianxiang)" w:date="2024-02-13T15:49:00Z">
              <w:r w:rsidR="00B3585F" w:rsidRPr="00C944B4">
                <w:rPr>
                  <w:rFonts w:ascii="Arial" w:hAnsi="Arial" w:cs="Arial"/>
                  <w:b/>
                  <w:bCs/>
                  <w:i/>
                  <w:iCs/>
                  <w:sz w:val="18"/>
                  <w:szCs w:val="18"/>
                </w:rPr>
                <w:t>stdDevBeamPower</w:t>
              </w:r>
            </w:ins>
            <w:ins w:id="704" w:author="CATT (Jianxiang)" w:date="2024-02-13T15:52:00Z">
              <w:r w:rsidR="00B3585F" w:rsidRPr="00C944B4">
                <w:rPr>
                  <w:rFonts w:ascii="Arial" w:hAnsi="Arial" w:cs="Arial"/>
                  <w:bCs/>
                  <w:iCs/>
                  <w:sz w:val="18"/>
                  <w:szCs w:val="18"/>
                  <w:lang w:eastAsia="zh-CN"/>
                </w:rPr>
                <w:t>:</w:t>
              </w:r>
            </w:ins>
            <w:ins w:id="705" w:author="CATT (Jianxiang)" w:date="2024-03-07T14:38:00Z">
              <w:r w:rsidR="00BB498B">
                <w:rPr>
                  <w:rFonts w:ascii="Arial" w:hAnsi="Arial" w:cs="Arial" w:hint="eastAsia"/>
                  <w:bCs/>
                  <w:iCs/>
                  <w:sz w:val="18"/>
                  <w:szCs w:val="18"/>
                  <w:lang w:eastAsia="zh-CN"/>
                </w:rPr>
                <w:t xml:space="preserve"> </w:t>
              </w:r>
            </w:ins>
            <w:ins w:id="706" w:author="CATT (Jianxiang)" w:date="2024-02-13T15:49:00Z">
              <w:r w:rsidR="00B3585F" w:rsidRPr="00C944B4">
                <w:rPr>
                  <w:rFonts w:ascii="Arial" w:eastAsia="Arial" w:hAnsi="Arial" w:cs="Arial"/>
                  <w:sz w:val="18"/>
                  <w:szCs w:val="18"/>
                </w:rPr>
                <w:t>This field specifies the</w:t>
              </w:r>
              <w:r w:rsidR="00B3585F" w:rsidRPr="00C944B4">
                <w:rPr>
                  <w:rFonts w:ascii="Arial" w:hAnsi="Arial" w:cs="Arial"/>
                  <w:sz w:val="18"/>
                  <w:szCs w:val="18"/>
                </w:rPr>
                <w:t xml:space="preserve"> </w:t>
              </w:r>
              <w:r w:rsidR="00B3585F" w:rsidRPr="00C944B4">
                <w:rPr>
                  <w:rFonts w:ascii="Arial" w:eastAsia="Arial" w:hAnsi="Arial" w:cs="Arial"/>
                  <w:sz w:val="18"/>
                  <w:szCs w:val="18"/>
                </w:rPr>
                <w:t xml:space="preserve">Standard Deviation </w:t>
              </w:r>
              <w:r w:rsidR="00B3585F" w:rsidRPr="00C944B4">
                <w:rPr>
                  <w:rFonts w:ascii="Arial" w:hAnsi="Arial" w:cs="Arial"/>
                  <w:bCs/>
                  <w:iCs/>
                  <w:snapToGrid w:val="0"/>
                  <w:sz w:val="18"/>
                  <w:szCs w:val="18"/>
                </w:rPr>
                <w:t>Beam Power</w:t>
              </w:r>
              <w:r w:rsidR="00B3585F" w:rsidRPr="00410F49">
                <w:rPr>
                  <w:rFonts w:ascii="Arial" w:eastAsia="Arial" w:hAnsi="Arial" w:cs="Arial"/>
                  <w:sz w:val="18"/>
                  <w:szCs w:val="18"/>
                </w:rPr>
                <w:t xml:space="preserve"> Error bound which is the standard deviation for an overbounding model that bounds the beam power error of the DL-PRS Resources.</w:t>
              </w:r>
            </w:ins>
          </w:p>
          <w:p w14:paraId="48372789" w14:textId="69FBD27D" w:rsidR="00B3585F" w:rsidRPr="00B3585F" w:rsidRDefault="00B3585F">
            <w:pPr>
              <w:pStyle w:val="B10"/>
              <w:spacing w:after="0"/>
              <w:ind w:left="856" w:hanging="288"/>
              <w:rPr>
                <w:b/>
                <w:bCs/>
                <w:i/>
                <w:iCs/>
                <w:lang w:eastAsia="zh-CN"/>
              </w:rPr>
              <w:pPrChange w:id="707" w:author="CATT (Jianxiang)" w:date="2024-03-07T14:37:00Z">
                <w:pPr>
                  <w:pStyle w:val="B10"/>
                  <w:spacing w:after="0"/>
                  <w:ind w:left="576" w:hanging="288"/>
                </w:pPr>
              </w:pPrChange>
            </w:pPr>
            <w:ins w:id="708" w:author="CATT (Jianxiang)" w:date="2024-02-13T15:49:00Z">
              <w:r w:rsidRPr="00C944B4">
                <w:rPr>
                  <w:rFonts w:ascii="Arial" w:eastAsia="Arial" w:hAnsi="Arial" w:cs="Arial"/>
                  <w:sz w:val="18"/>
                  <w:szCs w:val="18"/>
                </w:rPr>
                <w:t>Scale factor 0.1 degrees; range 0-12.</w:t>
              </w:r>
            </w:ins>
            <w:ins w:id="709" w:author="CATT (Jianxiang)" w:date="2024-02-29T16:29:00Z">
              <w:r w:rsidR="0087199E">
                <w:rPr>
                  <w:rFonts w:ascii="Arial" w:eastAsia="Arial" w:hAnsi="Arial" w:cs="Arial" w:hint="eastAsia"/>
                  <w:sz w:val="18"/>
                  <w:szCs w:val="18"/>
                  <w:lang w:eastAsia="zh-CN"/>
                </w:rPr>
                <w:t>7</w:t>
              </w:r>
            </w:ins>
            <w:ins w:id="710" w:author="CATT (Jianxiang)" w:date="2024-02-13T15:49:00Z">
              <w:r w:rsidRPr="00C944B4">
                <w:rPr>
                  <w:rFonts w:ascii="Arial" w:eastAsia="Arial" w:hAnsi="Arial" w:cs="Arial"/>
                  <w:sz w:val="18"/>
                  <w:szCs w:val="18"/>
                </w:rPr>
                <w:t xml:space="preserve"> dB.</w:t>
              </w:r>
            </w:ins>
          </w:p>
        </w:tc>
      </w:tr>
      <w:tr w:rsidR="00B3585F" w:rsidRPr="00BF49CC" w:rsidDel="00293831" w14:paraId="7690636F" w14:textId="77777777" w:rsidTr="00394353">
        <w:trPr>
          <w:cantSplit/>
          <w:tblHeader/>
          <w:del w:id="711" w:author="CATT (Jianxiang)" w:date="2024-02-13T15:54:00Z"/>
        </w:trPr>
        <w:tc>
          <w:tcPr>
            <w:tcW w:w="9639" w:type="dxa"/>
          </w:tcPr>
          <w:p w14:paraId="6FE84126" w14:textId="77777777" w:rsidR="00B3585F" w:rsidRPr="00BF49CC" w:rsidDel="00293831" w:rsidRDefault="00B3585F" w:rsidP="00394353">
            <w:pPr>
              <w:pStyle w:val="TAL"/>
              <w:rPr>
                <w:del w:id="712" w:author="CATT (Jianxiang)" w:date="2024-02-13T15:54:00Z"/>
                <w:rFonts w:eastAsia="Arial"/>
                <w:b/>
                <w:bCs/>
                <w:i/>
                <w:iCs/>
              </w:rPr>
            </w:pPr>
            <w:del w:id="713" w:author="CATT (Jianxiang)" w:date="2024-02-13T15:54:00Z">
              <w:r w:rsidRPr="00BF49CC" w:rsidDel="00293831">
                <w:rPr>
                  <w:b/>
                  <w:bCs/>
                  <w:i/>
                  <w:iCs/>
                </w:rPr>
                <w:delText>meanBeamPower</w:delText>
              </w:r>
            </w:del>
          </w:p>
          <w:p w14:paraId="3C185035" w14:textId="77777777" w:rsidR="00B3585F" w:rsidRPr="00BF49CC" w:rsidDel="00293831" w:rsidRDefault="00B3585F" w:rsidP="00394353">
            <w:pPr>
              <w:pStyle w:val="TAL"/>
              <w:rPr>
                <w:del w:id="714" w:author="CATT (Jianxiang)" w:date="2024-02-13T15:54:00Z"/>
                <w:bCs/>
                <w:iCs/>
                <w:snapToGrid w:val="0"/>
              </w:rPr>
            </w:pPr>
            <w:del w:id="715"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Mean </w:delText>
              </w:r>
              <w:r w:rsidRPr="00BF49CC" w:rsidDel="00293831">
                <w:rPr>
                  <w:bCs/>
                  <w:iCs/>
                  <w:snapToGrid w:val="0"/>
                </w:rPr>
                <w:delText xml:space="preserve">Beam Power </w:delText>
              </w:r>
              <w:r w:rsidRPr="00BF49CC" w:rsidDel="00293831">
                <w:rPr>
                  <w:rFonts w:eastAsia="Arial"/>
                </w:rPr>
                <w:delText>Error bound which is the mean value for an overbounding model that bounds the beam power error of the DL-PRS Resources.</w:delText>
              </w:r>
            </w:del>
          </w:p>
          <w:p w14:paraId="0BC9CF68" w14:textId="77777777" w:rsidR="00B3585F" w:rsidRPr="00BF49CC" w:rsidDel="00293831" w:rsidRDefault="00B3585F" w:rsidP="00394353">
            <w:pPr>
              <w:pStyle w:val="TAL"/>
              <w:rPr>
                <w:del w:id="716" w:author="CATT (Jianxiang)" w:date="2024-02-13T15:54:00Z"/>
                <w:rFonts w:eastAsia="Arial"/>
              </w:rPr>
            </w:pPr>
            <w:del w:id="717" w:author="CATT (Jianxiang)" w:date="2024-02-13T15:54:00Z">
              <w:r w:rsidRPr="00BF49CC" w:rsidDel="00293831">
                <w:rPr>
                  <w:rFonts w:eastAsia="Arial"/>
                </w:rPr>
                <w:delText xml:space="preserve">The bound is </w:delText>
              </w:r>
              <w:r w:rsidRPr="00BF49CC" w:rsidDel="00293831">
                <w:rPr>
                  <w:rFonts w:eastAsia="Arial"/>
                  <w:i/>
                </w:rPr>
                <w:delText>meanBeamPower</w:delText>
              </w:r>
              <w:r w:rsidRPr="00BF49CC" w:rsidDel="00293831">
                <w:rPr>
                  <w:rFonts w:eastAsia="Arial"/>
                </w:rPr>
                <w:delText xml:space="preserve"> +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
                </w:rPr>
                <w:delText>stdDevBeamPower</w:delText>
              </w:r>
              <w:r w:rsidRPr="00BF49CC" w:rsidDel="00293831">
                <w:rPr>
                  <w:rFonts w:eastAsia="Arial"/>
                </w:rPr>
                <w:delText xml:space="preserve"> and shall be so that the probability of it to be exceeded shall be lower than</w:delText>
              </w:r>
              <w:r w:rsidRPr="00BF49CC" w:rsidDel="00293831">
                <w:rPr>
                  <w:rFonts w:eastAsia="Arial"/>
                  <w:iCs/>
                </w:rPr>
                <w:delText xml:space="preserve"> IR</w:delText>
              </w:r>
              <w:r w:rsidRPr="00BF49CC" w:rsidDel="00293831">
                <w:rPr>
                  <w:rFonts w:eastAsia="Arial"/>
                  <w:iCs/>
                  <w:vertAlign w:val="subscript"/>
                </w:rPr>
                <w:delText>allocation</w:delText>
              </w:r>
              <w:r w:rsidRPr="00BF49CC" w:rsidDel="00293831">
                <w:rPr>
                  <w:rFonts w:eastAsia="Arial"/>
                </w:rPr>
                <w:delText xml:space="preserve"> for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rPr>
                  <w:rFonts w:eastAsia="Arial"/>
                </w:rPr>
                <w:delText xml:space="preserve"> &lt;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&lt;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Maximum</w:delText>
              </w:r>
              <w:r w:rsidRPr="00BF49CC" w:rsidDel="00293831">
                <w:rPr>
                  <w:rFonts w:eastAsia="Arial"/>
                </w:rPr>
                <w:delText xml:space="preserve">, where </w:delText>
              </w:r>
              <w:r w:rsidRPr="00BF49CC" w:rsidDel="00293831">
                <w:rPr>
                  <w:rFonts w:eastAsia="Arial"/>
                  <w:iCs/>
                </w:rPr>
                <w:delText>K</w:delText>
              </w:r>
              <w:r w:rsidRPr="00BF49CC" w:rsidDel="00293831">
                <w:rPr>
                  <w:rFonts w:eastAsia="Arial"/>
                </w:rPr>
                <w:delText xml:space="preserve"> = </w:delText>
              </w:r>
              <w:r w:rsidRPr="00BF49CC" w:rsidDel="00293831">
                <w:rPr>
                  <w:rFonts w:eastAsia="Arial"/>
                  <w:iCs/>
                </w:rPr>
                <w:delText>normInv</w:delText>
              </w:r>
              <w:r w:rsidRPr="00BF49CC" w:rsidDel="00293831">
                <w:rPr>
                  <w:rFonts w:eastAsia="Arial"/>
                </w:rPr>
                <w:delText>(</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 2) and </w:delText>
              </w:r>
              <w:r w:rsidRPr="00BF49CC" w:rsidDel="00293831">
                <w:rPr>
                  <w:rFonts w:eastAsia="Arial"/>
                  <w:i/>
                </w:rPr>
                <w:delText>ir</w:delText>
              </w:r>
              <w:r w:rsidRPr="00BF49CC" w:rsidDel="00293831">
                <w:rPr>
                  <w:rFonts w:eastAsia="Arial"/>
                  <w:i/>
                  <w:lang w:eastAsia="zh-CN"/>
                </w:rPr>
                <w:delText>-</w:delText>
              </w:r>
              <w:r w:rsidRPr="00BF49CC" w:rsidDel="00293831">
                <w:rPr>
                  <w:rFonts w:eastAsia="Arial"/>
                  <w:i/>
                </w:rPr>
                <w:delText>Minimum</w:delText>
              </w:r>
              <w:r w:rsidRPr="00BF49CC" w:rsidDel="00293831">
                <w:delText xml:space="preserve">, </w:delText>
              </w:r>
              <w:r w:rsidRPr="00BF49CC" w:rsidDel="00293831">
                <w:rPr>
                  <w:rFonts w:eastAsia="Arial"/>
                  <w:i/>
                </w:rPr>
                <w:delText>irMaximum</w:delText>
              </w:r>
              <w:r w:rsidRPr="00BF49CC" w:rsidDel="00293831">
                <w:delText xml:space="preserve"> as provided in IE </w:delText>
              </w:r>
            </w:del>
            <w:del w:id="718" w:author="CATT (Jianxiang)" w:date="2024-02-11T22:56:00Z">
              <w:r w:rsidRPr="00BF49CC" w:rsidDel="00514AD3">
                <w:rPr>
                  <w:i/>
                </w:rPr>
                <w:delText>NR-Integrity-</w:delText>
              </w:r>
            </w:del>
            <w:del w:id="719" w:author="CATT (Jianxiang)" w:date="2024-02-13T15:54:00Z">
              <w:r w:rsidRPr="00BF49CC" w:rsidDel="00293831">
                <w:rPr>
                  <w:i/>
                </w:rPr>
                <w:delText>ServiceParameters</w:delText>
              </w:r>
              <w:r w:rsidRPr="00BF49CC" w:rsidDel="00293831">
                <w:rPr>
                  <w:rFonts w:eastAsia="Arial"/>
                </w:rPr>
                <w:delText>.</w:delText>
              </w:r>
            </w:del>
          </w:p>
          <w:p w14:paraId="58268D90" w14:textId="77777777" w:rsidR="00B3585F" w:rsidRPr="00BF49CC" w:rsidDel="00293831" w:rsidRDefault="00B3585F" w:rsidP="00394353">
            <w:pPr>
              <w:pStyle w:val="TAL"/>
              <w:rPr>
                <w:del w:id="720" w:author="CATT (Jianxiang)" w:date="2024-02-13T15:54:00Z"/>
                <w:rFonts w:eastAsia="Arial"/>
              </w:rPr>
            </w:pPr>
            <w:del w:id="721" w:author="CATT (Jianxiang)" w:date="2024-02-13T15:54:00Z">
              <w:r w:rsidRPr="00BF49CC" w:rsidDel="00293831">
                <w:rPr>
                  <w:rFonts w:eastAsia="Arial"/>
                </w:rPr>
                <w:delText xml:space="preserve">This </w:delText>
              </w:r>
              <w:r w:rsidRPr="00BF49CC" w:rsidDel="00293831">
                <w:rPr>
                  <w:rFonts w:eastAsia="Arial"/>
                  <w:iCs/>
                </w:rPr>
                <w:delText>IR</w:delText>
              </w:r>
              <w:r w:rsidRPr="00BF49CC" w:rsidDel="00293831">
                <w:rPr>
                  <w:rFonts w:eastAsia="Arial"/>
                  <w:iCs/>
                  <w:vertAlign w:val="subscript"/>
                </w:rPr>
                <w:delText>allocation</w:delText>
              </w:r>
              <w:r w:rsidRPr="00BF49CC" w:rsidDel="00293831">
                <w:rPr>
                  <w:rFonts w:eastAsia="Arial"/>
                </w:rPr>
                <w:delText xml:space="preserve"> is a fraction of the Target Integrity Risk that represents the integrity risk budget available.</w:delText>
              </w:r>
            </w:del>
          </w:p>
          <w:p w14:paraId="5A11C3C6" w14:textId="77777777" w:rsidR="00B3585F" w:rsidRPr="00BF49CC" w:rsidDel="00293831" w:rsidRDefault="00B3585F" w:rsidP="00394353">
            <w:pPr>
              <w:pStyle w:val="TAL"/>
              <w:keepNext w:val="0"/>
              <w:keepLines w:val="0"/>
              <w:widowControl w:val="0"/>
              <w:rPr>
                <w:del w:id="722" w:author="CATT (Jianxiang)" w:date="2024-02-13T15:54:00Z"/>
                <w:b/>
                <w:bCs/>
                <w:i/>
                <w:iCs/>
              </w:rPr>
            </w:pPr>
            <w:del w:id="723" w:author="CATT (Jianxiang)" w:date="2024-02-13T15:54:00Z">
              <w:r w:rsidRPr="00BF49CC" w:rsidDel="00293831">
                <w:rPr>
                  <w:rFonts w:eastAsia="Arial"/>
                </w:rPr>
                <w:delText>Scale factor 0.1 dB; range 0-12.8 dB.</w:delText>
              </w:r>
            </w:del>
          </w:p>
        </w:tc>
      </w:tr>
      <w:tr w:rsidR="00B3585F" w:rsidRPr="00BF49CC" w:rsidDel="00293831" w14:paraId="30D49843" w14:textId="77777777" w:rsidTr="00394353">
        <w:trPr>
          <w:cantSplit/>
          <w:tblHeader/>
          <w:del w:id="724" w:author="CATT (Jianxiang)" w:date="2024-02-13T15:54:00Z"/>
        </w:trPr>
        <w:tc>
          <w:tcPr>
            <w:tcW w:w="9639" w:type="dxa"/>
          </w:tcPr>
          <w:p w14:paraId="1C4397BB" w14:textId="77777777" w:rsidR="00B3585F" w:rsidRPr="00BF49CC" w:rsidDel="00293831" w:rsidRDefault="00B3585F" w:rsidP="00394353">
            <w:pPr>
              <w:pStyle w:val="TAL"/>
              <w:keepNext w:val="0"/>
              <w:keepLines w:val="0"/>
              <w:rPr>
                <w:del w:id="725" w:author="CATT (Jianxiang)" w:date="2024-02-13T15:54:00Z"/>
                <w:b/>
                <w:bCs/>
                <w:i/>
                <w:iCs/>
              </w:rPr>
            </w:pPr>
            <w:del w:id="726" w:author="CATT (Jianxiang)" w:date="2024-02-13T15:54:00Z">
              <w:r w:rsidRPr="00BF49CC" w:rsidDel="00293831">
                <w:rPr>
                  <w:b/>
                  <w:bCs/>
                  <w:i/>
                  <w:iCs/>
                </w:rPr>
                <w:delText>stdDevBeamPower</w:delText>
              </w:r>
            </w:del>
          </w:p>
          <w:p w14:paraId="6820A4E4" w14:textId="77777777" w:rsidR="00B3585F" w:rsidRPr="00BF49CC" w:rsidDel="00293831" w:rsidRDefault="00B3585F" w:rsidP="00394353">
            <w:pPr>
              <w:pStyle w:val="TAL"/>
              <w:rPr>
                <w:del w:id="727" w:author="CATT (Jianxiang)" w:date="2024-02-13T15:54:00Z"/>
                <w:rFonts w:eastAsia="Arial"/>
              </w:rPr>
            </w:pPr>
            <w:del w:id="728" w:author="CATT (Jianxiang)" w:date="2024-02-13T15:54:00Z">
              <w:r w:rsidRPr="00BF49CC" w:rsidDel="00293831">
                <w:rPr>
                  <w:rFonts w:eastAsia="Arial"/>
                </w:rPr>
                <w:delText>This field specifies the</w:delText>
              </w:r>
              <w:r w:rsidRPr="00BF49CC" w:rsidDel="00293831">
                <w:delText xml:space="preserve"> </w:delText>
              </w:r>
              <w:r w:rsidRPr="00BF49CC" w:rsidDel="00293831">
                <w:rPr>
                  <w:rFonts w:eastAsia="Arial"/>
                </w:rPr>
                <w:delText xml:space="preserve">Standard Deviation </w:delText>
              </w:r>
              <w:r w:rsidRPr="00BF49CC" w:rsidDel="00293831">
                <w:rPr>
                  <w:bCs/>
                  <w:iCs/>
                  <w:snapToGrid w:val="0"/>
                </w:rPr>
                <w:delText>Beam Power</w:delText>
              </w:r>
              <w:r w:rsidRPr="00BF49CC" w:rsidDel="00293831">
                <w:rPr>
                  <w:rFonts w:eastAsia="Arial"/>
                </w:rPr>
                <w:delText xml:space="preserve"> Error bound which is the standard deviation for an overbounding model that bounds the beam power error of the DL-PRS Resources.</w:delText>
              </w:r>
            </w:del>
          </w:p>
          <w:p w14:paraId="4762B55D" w14:textId="77777777" w:rsidR="00B3585F" w:rsidRPr="00BF49CC" w:rsidDel="00293831" w:rsidRDefault="00B3585F" w:rsidP="00394353">
            <w:pPr>
              <w:pStyle w:val="TAL"/>
              <w:keepNext w:val="0"/>
              <w:keepLines w:val="0"/>
              <w:widowControl w:val="0"/>
              <w:rPr>
                <w:del w:id="729" w:author="CATT (Jianxiang)" w:date="2024-02-13T15:54:00Z"/>
                <w:b/>
                <w:bCs/>
                <w:i/>
                <w:iCs/>
              </w:rPr>
            </w:pPr>
            <w:del w:id="730" w:author="CATT (Jianxiang)" w:date="2024-02-13T15:54:00Z">
              <w:r w:rsidRPr="00BF49CC" w:rsidDel="00293831">
                <w:rPr>
                  <w:rFonts w:eastAsia="Arial"/>
                </w:rPr>
                <w:delText>Scale factor 0.1 degrees; range 0-12.8 dB.</w:delText>
              </w:r>
            </w:del>
          </w:p>
        </w:tc>
      </w:tr>
    </w:tbl>
    <w:p w14:paraId="66E21642" w14:textId="77777777" w:rsidR="00B3585F" w:rsidRPr="00BF49CC" w:rsidRDefault="00B3585F" w:rsidP="00B3585F"/>
    <w:p w14:paraId="0A7CCC9A" w14:textId="77777777" w:rsidR="00B3585F" w:rsidRPr="00BF49CC" w:rsidRDefault="00B3585F" w:rsidP="00B3585F">
      <w:pPr>
        <w:pStyle w:val="40"/>
        <w:rPr>
          <w:i/>
        </w:rPr>
      </w:pPr>
      <w:bookmarkStart w:id="731" w:name="_Toc46486433"/>
      <w:bookmarkStart w:id="732" w:name="_Toc52546778"/>
      <w:bookmarkStart w:id="733" w:name="_Toc52547308"/>
      <w:bookmarkStart w:id="734" w:name="_Toc52547838"/>
      <w:bookmarkStart w:id="735" w:name="_Toc52548368"/>
      <w:bookmarkStart w:id="736" w:name="_Toc156478963"/>
      <w:r w:rsidRPr="00BF49CC">
        <w:rPr>
          <w:i/>
          <w:iCs/>
        </w:rPr>
        <w:t>–</w:t>
      </w:r>
      <w:r w:rsidRPr="00BF49CC">
        <w:tab/>
      </w:r>
      <w:r w:rsidRPr="00BF49CC">
        <w:rPr>
          <w:i/>
          <w:iCs/>
        </w:rPr>
        <w:t>NR-</w:t>
      </w:r>
      <w:r w:rsidRPr="00BF49CC">
        <w:rPr>
          <w:i/>
        </w:rPr>
        <w:t>TRP-LocationInfo</w:t>
      </w:r>
      <w:bookmarkEnd w:id="731"/>
      <w:bookmarkEnd w:id="732"/>
      <w:bookmarkEnd w:id="733"/>
      <w:bookmarkEnd w:id="734"/>
      <w:bookmarkEnd w:id="735"/>
      <w:bookmarkEnd w:id="736"/>
    </w:p>
    <w:p w14:paraId="70C1F5A0" w14:textId="77777777" w:rsidR="00B3585F" w:rsidRPr="00BF49CC" w:rsidRDefault="00B3585F" w:rsidP="00B3585F">
      <w:r w:rsidRPr="00BF49CC">
        <w:t xml:space="preserve">The IE </w:t>
      </w:r>
      <w:r w:rsidRPr="00BF49CC">
        <w:rPr>
          <w:i/>
          <w:iCs/>
        </w:rPr>
        <w:t>NR-</w:t>
      </w:r>
      <w:r w:rsidRPr="00BF49CC">
        <w:rPr>
          <w:i/>
        </w:rPr>
        <w:t xml:space="preserve">TRP-LocationInfo </w:t>
      </w:r>
      <w:r w:rsidRPr="00BF49CC">
        <w:rPr>
          <w:noProof/>
        </w:rPr>
        <w:t>is</w:t>
      </w:r>
      <w:r w:rsidRPr="00BF49CC">
        <w:t xml:space="preserve"> used by the location server to provide the coordinates </w:t>
      </w:r>
      <w:r w:rsidRPr="00BF49CC">
        <w:rPr>
          <w:noProof/>
        </w:rPr>
        <w:t xml:space="preserve">of TRPs and coordinates </w:t>
      </w:r>
      <w:r w:rsidRPr="00BF49CC">
        <w:t>of the antenna reference points for a set of TRPs</w:t>
      </w:r>
      <w:ins w:id="737" w:author="CATT (Jianxiang)" w:date="2024-02-11T22:40:00Z">
        <w:r w:rsidRPr="00D6294D">
          <w:t xml:space="preserve"> together with integrity information</w:t>
        </w:r>
      </w:ins>
      <w:r w:rsidRPr="00BF49CC">
        <w:t xml:space="preserve">. For each TRP, the ARP location can be provided for each associated </w:t>
      </w:r>
      <w:ins w:id="738" w:author="CATT (Jianxiang)" w:date="2024-02-11T22:41:00Z">
        <w:r>
          <w:rPr>
            <w:rFonts w:hint="eastAsia"/>
            <w:lang w:eastAsia="zh-CN"/>
          </w:rPr>
          <w:t>DL-</w:t>
        </w:r>
      </w:ins>
      <w:r w:rsidRPr="00BF49CC">
        <w:t xml:space="preserve">PRS Resource ID per </w:t>
      </w:r>
      <w:ins w:id="739" w:author="CATT (Jianxiang)" w:date="2024-02-11T22:41:00Z">
        <w:r>
          <w:rPr>
            <w:rFonts w:hint="eastAsia"/>
            <w:lang w:eastAsia="zh-CN"/>
          </w:rPr>
          <w:t>DL-</w:t>
        </w:r>
      </w:ins>
      <w:r w:rsidRPr="00BF49CC">
        <w:t>PRS Resource Set.</w:t>
      </w:r>
    </w:p>
    <w:p w14:paraId="5BF8F87B" w14:textId="77777777" w:rsidR="00B3585F" w:rsidRPr="00BF49CC" w:rsidRDefault="00B3585F" w:rsidP="00B3585F">
      <w:pPr>
        <w:pStyle w:val="PL"/>
        <w:shd w:val="clear" w:color="auto" w:fill="E6E6E6"/>
      </w:pPr>
      <w:r w:rsidRPr="00BF49CC">
        <w:t>-- ASN1START</w:t>
      </w:r>
    </w:p>
    <w:p w14:paraId="79615C2C" w14:textId="77777777" w:rsidR="00B3585F" w:rsidRPr="00BF49CC" w:rsidRDefault="00B3585F" w:rsidP="00B3585F">
      <w:pPr>
        <w:pStyle w:val="PL"/>
        <w:shd w:val="clear" w:color="auto" w:fill="E6E6E6"/>
      </w:pPr>
    </w:p>
    <w:p w14:paraId="271A0DDB" w14:textId="77777777" w:rsidR="00B3585F" w:rsidRPr="00BF49CC" w:rsidRDefault="00B3585F" w:rsidP="00B3585F">
      <w:pPr>
        <w:pStyle w:val="PL"/>
        <w:shd w:val="clear" w:color="auto" w:fill="E6E6E6"/>
        <w:rPr>
          <w:snapToGrid w:val="0"/>
        </w:rPr>
      </w:pPr>
      <w:r w:rsidRPr="00BF49CC">
        <w:rPr>
          <w:snapToGrid w:val="0"/>
        </w:rPr>
        <w:t>NR-TRP-LocationInfo-r16 ::= SEQUENCE (SIZE (1..</w:t>
      </w:r>
      <w:r w:rsidRPr="00BF49CC">
        <w:t>nrMaxFreqLayers-r16</w:t>
      </w:r>
      <w:r w:rsidRPr="00BF49CC">
        <w:rPr>
          <w:snapToGrid w:val="0"/>
        </w:rPr>
        <w:t>)) OF</w:t>
      </w:r>
    </w:p>
    <w:p w14:paraId="2D9246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NR-TRP-LocationInfoPerFreqLayer-r16</w:t>
      </w:r>
    </w:p>
    <w:p w14:paraId="5FA4A275" w14:textId="77777777" w:rsidR="00B3585F" w:rsidRPr="00BF49CC" w:rsidRDefault="00B3585F" w:rsidP="00B3585F">
      <w:pPr>
        <w:pStyle w:val="PL"/>
        <w:shd w:val="clear" w:color="auto" w:fill="E6E6E6"/>
      </w:pPr>
    </w:p>
    <w:p w14:paraId="49F93AB2" w14:textId="77777777" w:rsidR="00B3585F" w:rsidRPr="00BF49CC" w:rsidRDefault="00B3585F" w:rsidP="00B3585F">
      <w:pPr>
        <w:pStyle w:val="PL"/>
        <w:shd w:val="clear" w:color="auto" w:fill="E6E6E6"/>
        <w:rPr>
          <w:snapToGrid w:val="0"/>
        </w:rPr>
      </w:pPr>
      <w:r w:rsidRPr="00BF49CC">
        <w:rPr>
          <w:snapToGrid w:val="0"/>
        </w:rPr>
        <w:t>NR-TRP-LocationInfoPerFreqLayer-r16 ::= SEQUENCE {</w:t>
      </w:r>
    </w:p>
    <w:p w14:paraId="794D907C" w14:textId="77777777" w:rsidR="00B3585F" w:rsidRPr="00BF49CC" w:rsidRDefault="00B3585F" w:rsidP="00B3585F">
      <w:pPr>
        <w:pStyle w:val="PL"/>
        <w:shd w:val="clear" w:color="auto" w:fill="E6E6E6"/>
        <w:rPr>
          <w:snapToGrid w:val="0"/>
        </w:rPr>
      </w:pPr>
      <w:r w:rsidRPr="00BF49CC">
        <w:tab/>
        <w:t>referencePoint-r16</w:t>
      </w:r>
      <w:r w:rsidRPr="00BF49CC">
        <w:tab/>
      </w:r>
      <w:r w:rsidRPr="00BF49CC">
        <w:tab/>
      </w:r>
      <w:r w:rsidRPr="00BF49CC">
        <w:tab/>
      </w:r>
      <w:r w:rsidRPr="00BF49CC">
        <w:rPr>
          <w:snapToGrid w:val="0"/>
        </w:rPr>
        <w:t>ReferencePoint-r16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w:t>
      </w:r>
    </w:p>
    <w:p w14:paraId="2FACCC60" w14:textId="77777777" w:rsidR="00B3585F" w:rsidRPr="00BF49CC" w:rsidRDefault="00B3585F" w:rsidP="00B3585F">
      <w:pPr>
        <w:pStyle w:val="PL"/>
        <w:shd w:val="clear" w:color="auto" w:fill="E6E6E6"/>
      </w:pPr>
      <w:r w:rsidRPr="00BF49CC">
        <w:rPr>
          <w:snapToGrid w:val="0"/>
        </w:rPr>
        <w:lastRenderedPageBreak/>
        <w:tab/>
        <w:t>trp-LocationInfoList-r16</w:t>
      </w:r>
      <w:r w:rsidRPr="00BF49CC">
        <w:rPr>
          <w:snapToGrid w:val="0"/>
        </w:rPr>
        <w:tab/>
      </w:r>
      <w:r w:rsidRPr="00BF49CC">
        <w:t>SEQUENCE (SIZE (1..nrMaxTRPsPerFreq-r16)) OF</w:t>
      </w:r>
    </w:p>
    <w:p w14:paraId="132944F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TRP-LocationInfoElement-r16</w:t>
      </w:r>
      <w:r w:rsidRPr="00BF49CC">
        <w:rPr>
          <w:snapToGrid w:val="0"/>
        </w:rPr>
        <w:t>,</w:t>
      </w:r>
    </w:p>
    <w:p w14:paraId="3146584C" w14:textId="77777777" w:rsidR="00B3585F" w:rsidRPr="00BF49CC" w:rsidRDefault="00B3585F" w:rsidP="00B3585F">
      <w:pPr>
        <w:pStyle w:val="PL"/>
        <w:shd w:val="clear" w:color="auto" w:fill="E6E6E6"/>
        <w:rPr>
          <w:snapToGrid w:val="0"/>
        </w:rPr>
      </w:pPr>
      <w:r w:rsidRPr="00BF49CC">
        <w:rPr>
          <w:snapToGrid w:val="0"/>
        </w:rPr>
        <w:tab/>
        <w:t>...</w:t>
      </w:r>
    </w:p>
    <w:p w14:paraId="72B61C6B" w14:textId="77777777" w:rsidR="00B3585F" w:rsidRPr="00BF49CC" w:rsidRDefault="00B3585F" w:rsidP="00B3585F">
      <w:pPr>
        <w:pStyle w:val="PL"/>
        <w:shd w:val="clear" w:color="auto" w:fill="E6E6E6"/>
        <w:rPr>
          <w:snapToGrid w:val="0"/>
        </w:rPr>
      </w:pPr>
      <w:r w:rsidRPr="00BF49CC">
        <w:rPr>
          <w:snapToGrid w:val="0"/>
        </w:rPr>
        <w:t>}</w:t>
      </w:r>
    </w:p>
    <w:p w14:paraId="4F6D39A5" w14:textId="77777777" w:rsidR="00B3585F" w:rsidRPr="00BF49CC" w:rsidRDefault="00B3585F" w:rsidP="00B3585F">
      <w:pPr>
        <w:pStyle w:val="PL"/>
        <w:shd w:val="clear" w:color="auto" w:fill="E6E6E6"/>
        <w:rPr>
          <w:snapToGrid w:val="0"/>
        </w:rPr>
      </w:pPr>
    </w:p>
    <w:p w14:paraId="2C4943B0" w14:textId="77777777" w:rsidR="00B3585F" w:rsidRPr="00BF49CC" w:rsidRDefault="00B3585F" w:rsidP="00B3585F">
      <w:pPr>
        <w:pStyle w:val="PL"/>
        <w:shd w:val="clear" w:color="auto" w:fill="E6E6E6"/>
      </w:pPr>
      <w:r w:rsidRPr="00BF49CC">
        <w:t>TRP-LocationInfoElement-r16 ::= SEQUENCE {</w:t>
      </w:r>
    </w:p>
    <w:p w14:paraId="11B67B20"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209E3958"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t>OPTIONAL,</w:t>
      </w:r>
      <w:r w:rsidRPr="00BF49CC">
        <w:rPr>
          <w:snapToGrid w:val="0"/>
        </w:rPr>
        <w:tab/>
        <w:t>-- Need ON</w:t>
      </w:r>
    </w:p>
    <w:p w14:paraId="710A99B7"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EB7FCE3"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t>OPTIONAL,</w:t>
      </w:r>
      <w:r w:rsidRPr="00BF49CC">
        <w:rPr>
          <w:snapToGrid w:val="0"/>
        </w:rPr>
        <w:tab/>
        <w:t>-- Need ON</w:t>
      </w:r>
    </w:p>
    <w:p w14:paraId="336D7099" w14:textId="77777777" w:rsidR="00B3585F" w:rsidRPr="00BF49CC" w:rsidRDefault="00B3585F" w:rsidP="00B3585F">
      <w:pPr>
        <w:pStyle w:val="PL"/>
        <w:shd w:val="clear" w:color="auto" w:fill="E6E6E6"/>
      </w:pPr>
      <w:r w:rsidRPr="00BF49CC">
        <w:rPr>
          <w:rFonts w:eastAsia="Batang"/>
          <w:lang w:eastAsia="sv-SE"/>
        </w:rPr>
        <w:tab/>
        <w:t>associated-DL-PRS-ID-r16</w:t>
      </w:r>
      <w:r w:rsidRPr="00BF49CC">
        <w:rPr>
          <w:rFonts w:eastAsia="Batang"/>
          <w:lang w:eastAsia="sv-SE"/>
        </w:rPr>
        <w:tab/>
      </w:r>
      <w:r w:rsidRPr="00BF49CC">
        <w:rPr>
          <w:rFonts w:eastAsia="Batang"/>
          <w:lang w:eastAsia="sv-SE"/>
        </w:rPr>
        <w:tab/>
        <w:t>INTEGER (0..255)</w:t>
      </w:r>
      <w:r w:rsidRPr="00BF49CC">
        <w:rPr>
          <w:rFonts w:eastAsia="Batang"/>
          <w:lang w:eastAsia="sv-SE"/>
        </w:rPr>
        <w:tab/>
      </w:r>
      <w:r w:rsidRPr="00BF49CC">
        <w:rPr>
          <w:rFonts w:eastAsia="Batang"/>
          <w:lang w:eastAsia="sv-SE"/>
        </w:rPr>
        <w:tab/>
      </w:r>
      <w:r w:rsidRPr="00BF49CC">
        <w:rPr>
          <w:rFonts w:eastAsia="Batang"/>
          <w:lang w:eastAsia="sv-SE"/>
        </w:rPr>
        <w:tab/>
        <w:t>OPTIONAL,</w:t>
      </w:r>
      <w:r w:rsidRPr="00BF49CC">
        <w:rPr>
          <w:rFonts w:eastAsia="Batang"/>
          <w:lang w:eastAsia="sv-SE"/>
        </w:rPr>
        <w:tab/>
        <w:t>-- Need OP</w:t>
      </w:r>
    </w:p>
    <w:p w14:paraId="08857926" w14:textId="77777777" w:rsidR="00B3585F" w:rsidRPr="00BF49CC" w:rsidRDefault="00B3585F" w:rsidP="00B3585F">
      <w:pPr>
        <w:pStyle w:val="PL"/>
        <w:shd w:val="clear" w:color="auto" w:fill="E6E6E6"/>
        <w:rPr>
          <w:snapToGrid w:val="0"/>
        </w:rPr>
      </w:pPr>
      <w:r w:rsidRPr="00BF49CC">
        <w:tab/>
        <w:t>trp-Location-r16</w:t>
      </w:r>
      <w:r w:rsidRPr="00BF49CC">
        <w:tab/>
      </w:r>
      <w:r w:rsidRPr="00BF49CC">
        <w:tab/>
      </w:r>
      <w:r w:rsidRPr="00BF49CC">
        <w:tab/>
      </w:r>
      <w:r w:rsidRPr="00BF49CC">
        <w:tab/>
      </w:r>
      <w:r w:rsidRPr="00BF49CC">
        <w:rPr>
          <w:snapToGrid w:val="0"/>
        </w:rPr>
        <w:t>RelativeLocation-r16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38558F0" w14:textId="77777777" w:rsidR="00B3585F" w:rsidRPr="00BF49CC" w:rsidRDefault="00B3585F" w:rsidP="00B3585F">
      <w:pPr>
        <w:pStyle w:val="PL"/>
        <w:shd w:val="clear" w:color="auto" w:fill="E6E6E6"/>
        <w:rPr>
          <w:snapToGrid w:val="0"/>
        </w:rPr>
      </w:pPr>
      <w:r w:rsidRPr="00BF49CC">
        <w:rPr>
          <w:snapToGrid w:val="0"/>
        </w:rPr>
        <w:tab/>
        <w:t>trp-DL-PRS-ResourceSets-r16</w:t>
      </w:r>
      <w:r w:rsidRPr="00BF49CC">
        <w:rPr>
          <w:snapToGrid w:val="0"/>
        </w:rPr>
        <w:tab/>
      </w:r>
      <w:r w:rsidRPr="00BF49CC">
        <w:rPr>
          <w:snapToGrid w:val="0"/>
        </w:rPr>
        <w:tab/>
        <w:t>SEQUENCE (SIZE(1..nrMaxSetsPerTrpPerFreqLayer-r16)) OF</w:t>
      </w:r>
    </w:p>
    <w:p w14:paraId="2DB190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DL-PRS-ResourceSets-TRP-Element-r16</w:t>
      </w:r>
      <w:r w:rsidRPr="00BF49CC">
        <w:rPr>
          <w:snapToGrid w:val="0"/>
        </w:rPr>
        <w:tab/>
        <w:t>OPTIONAL,</w:t>
      </w:r>
      <w:r w:rsidRPr="00BF49CC">
        <w:rPr>
          <w:snapToGrid w:val="0"/>
        </w:rPr>
        <w:tab/>
        <w:t>-- Need OP</w:t>
      </w:r>
    </w:p>
    <w:p w14:paraId="0FF42560" w14:textId="77777777" w:rsidR="00B3585F" w:rsidRPr="00BF49CC" w:rsidRDefault="00B3585F" w:rsidP="00B3585F">
      <w:pPr>
        <w:pStyle w:val="PL"/>
        <w:shd w:val="clear" w:color="auto" w:fill="E6E6E6"/>
        <w:rPr>
          <w:snapToGrid w:val="0"/>
        </w:rPr>
      </w:pPr>
      <w:r w:rsidRPr="00BF49CC">
        <w:rPr>
          <w:snapToGrid w:val="0"/>
        </w:rPr>
        <w:tab/>
        <w:t>...,</w:t>
      </w:r>
    </w:p>
    <w:p w14:paraId="244A9B5C" w14:textId="77777777" w:rsidR="00B3585F" w:rsidRPr="00BF49CC" w:rsidRDefault="00B3585F" w:rsidP="00B3585F">
      <w:pPr>
        <w:pStyle w:val="PL"/>
        <w:shd w:val="clear" w:color="auto" w:fill="E6E6E6"/>
        <w:rPr>
          <w:snapToGrid w:val="0"/>
        </w:rPr>
      </w:pPr>
      <w:r w:rsidRPr="00BF49CC">
        <w:rPr>
          <w:snapToGrid w:val="0"/>
        </w:rPr>
        <w:tab/>
        <w:t>[[</w:t>
      </w:r>
    </w:p>
    <w:p w14:paraId="5D36D6D6" w14:textId="77777777" w:rsidR="00B3585F" w:rsidRPr="00BF49CC" w:rsidRDefault="00B3585F" w:rsidP="00B3585F">
      <w:pPr>
        <w:pStyle w:val="PL"/>
        <w:shd w:val="clear" w:color="auto" w:fill="E6E6E6"/>
        <w:rPr>
          <w:snapToGrid w:val="0"/>
        </w:rPr>
      </w:pPr>
      <w:r w:rsidRPr="00BF49CC">
        <w:rPr>
          <w:snapToGrid w:val="0"/>
        </w:rPr>
        <w:tab/>
        <w:t>trp-LocationCartesian-r18</w:t>
      </w:r>
      <w:r w:rsidRPr="00BF49CC">
        <w:rPr>
          <w:snapToGrid w:val="0"/>
        </w:rPr>
        <w:tab/>
      </w:r>
      <w:r w:rsidRPr="00BF49CC">
        <w:rPr>
          <w:snapToGrid w:val="0"/>
        </w:rPr>
        <w:tab/>
        <w:t>RelativeCartesianLocation-r18</w:t>
      </w:r>
      <w:r w:rsidRPr="00BF49CC">
        <w:rPr>
          <w:snapToGrid w:val="0"/>
        </w:rPr>
        <w:tab/>
      </w:r>
      <w:r w:rsidRPr="00BF49CC">
        <w:rPr>
          <w:snapToGrid w:val="0"/>
        </w:rPr>
        <w:tab/>
      </w:r>
      <w:r w:rsidRPr="00BF49CC">
        <w:rPr>
          <w:snapToGrid w:val="0"/>
        </w:rPr>
        <w:tab/>
        <w:t>OPTIONAL,</w:t>
      </w:r>
      <w:r w:rsidRPr="00BF49CC">
        <w:rPr>
          <w:snapToGrid w:val="0"/>
        </w:rPr>
        <w:tab/>
        <w:t>-- Need OP</w:t>
      </w:r>
    </w:p>
    <w:p w14:paraId="740B7EB5" w14:textId="77777777" w:rsidR="00E43E5A" w:rsidRDefault="00B3585F" w:rsidP="00E43E5A">
      <w:pPr>
        <w:pStyle w:val="PL"/>
        <w:shd w:val="clear" w:color="auto" w:fill="E6E6E6"/>
        <w:rPr>
          <w:ins w:id="740" w:author="Qualcomm (Sven Fischer)" w:date="2024-02-16T23:54:00Z"/>
          <w:snapToGrid w:val="0"/>
        </w:rPr>
      </w:pPr>
      <w:r w:rsidRPr="00BF49CC">
        <w:rPr>
          <w:snapToGrid w:val="0"/>
        </w:rPr>
        <w:tab/>
      </w:r>
      <w:ins w:id="741" w:author="Qualcomm (Sven Fischer)" w:date="2024-02-16T23:54:00Z">
        <w:r w:rsidR="00E43E5A">
          <w:rPr>
            <w:snapToGrid w:val="0"/>
          </w:rPr>
          <w:t>nr-</w:t>
        </w:r>
      </w:ins>
      <w:ins w:id="742" w:author="Qualcomm (Sven Fischer)" w:date="2024-02-18T00:28:00Z">
        <w:r w:rsidR="00E43E5A">
          <w:rPr>
            <w:snapToGrid w:val="0"/>
          </w:rPr>
          <w:t>I</w:t>
        </w:r>
      </w:ins>
      <w:del w:id="743" w:author="Qualcomm (Sven Fischer)" w:date="2024-02-18T00:28:00Z">
        <w:r w:rsidR="00E43E5A" w:rsidRPr="00BF49CC" w:rsidDel="005A283E">
          <w:rPr>
            <w:snapToGrid w:val="0"/>
          </w:rPr>
          <w:delText>i</w:delText>
        </w:r>
      </w:del>
      <w:r w:rsidR="00E43E5A" w:rsidRPr="00BF49CC">
        <w:rPr>
          <w:snapToGrid w:val="0"/>
        </w:rPr>
        <w:t>ntegrityTRP-LocationBounds-r18</w:t>
      </w:r>
      <w:r w:rsidR="00E43E5A" w:rsidRPr="00BF49CC">
        <w:rPr>
          <w:snapToGrid w:val="0"/>
        </w:rPr>
        <w:tab/>
      </w:r>
    </w:p>
    <w:p w14:paraId="1BDCB559" w14:textId="7808EC06" w:rsidR="00B3585F" w:rsidRPr="00BF49CC" w:rsidRDefault="00E43E5A" w:rsidP="00E43E5A">
      <w:pPr>
        <w:pStyle w:val="PL"/>
        <w:shd w:val="clear" w:color="auto" w:fill="E6E6E6"/>
        <w:rPr>
          <w:snapToGrid w:val="0"/>
        </w:rPr>
      </w:pPr>
      <w:ins w:id="744" w:author="Qualcomm (Sven Fischer)" w:date="2024-02-16T23:5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w:t>
        </w:r>
      </w:ins>
      <w:r w:rsidRPr="00BF49CC">
        <w:rPr>
          <w:snapToGrid w:val="0"/>
        </w:rPr>
        <w:t>IntegrityLocationBounds-r18</w:t>
      </w:r>
      <w:r w:rsidRPr="00BF49CC">
        <w:rPr>
          <w:snapToGrid w:val="0"/>
        </w:rPr>
        <w:tab/>
      </w:r>
      <w:r w:rsidRPr="00BF49CC">
        <w:rPr>
          <w:snapToGrid w:val="0"/>
        </w:rPr>
        <w:tab/>
      </w:r>
      <w:r w:rsidRPr="00BF49CC">
        <w:rPr>
          <w:snapToGrid w:val="0"/>
        </w:rPr>
        <w:tab/>
      </w:r>
      <w:del w:id="745" w:author="Qualcomm (Sven Fischer)" w:date="2024-02-16T23:54:00Z">
        <w:r w:rsidRPr="00BF49CC" w:rsidDel="00A70392">
          <w:rPr>
            <w:snapToGrid w:val="0"/>
          </w:rPr>
          <w:tab/>
        </w:r>
      </w:del>
      <w:r w:rsidRPr="00BF49CC">
        <w:rPr>
          <w:snapToGrid w:val="0"/>
        </w:rPr>
        <w:t>OPTIONAL</w:t>
      </w:r>
      <w:r w:rsidRPr="00BF49CC">
        <w:rPr>
          <w:snapToGrid w:val="0"/>
        </w:rPr>
        <w:tab/>
        <w:t>-- Need OR</w:t>
      </w:r>
    </w:p>
    <w:p w14:paraId="7D25D67E" w14:textId="77777777" w:rsidR="00B3585F" w:rsidRPr="00BF49CC" w:rsidRDefault="00B3585F" w:rsidP="00B3585F">
      <w:pPr>
        <w:pStyle w:val="PL"/>
        <w:shd w:val="clear" w:color="auto" w:fill="E6E6E6"/>
        <w:rPr>
          <w:snapToGrid w:val="0"/>
        </w:rPr>
      </w:pPr>
      <w:r w:rsidRPr="00BF49CC">
        <w:rPr>
          <w:snapToGrid w:val="0"/>
        </w:rPr>
        <w:tab/>
        <w:t>]]</w:t>
      </w:r>
    </w:p>
    <w:p w14:paraId="2FA2A4B3" w14:textId="77777777" w:rsidR="00B3585F" w:rsidRPr="00BF49CC" w:rsidRDefault="00B3585F" w:rsidP="00B3585F">
      <w:pPr>
        <w:pStyle w:val="PL"/>
        <w:shd w:val="clear" w:color="auto" w:fill="E6E6E6"/>
        <w:rPr>
          <w:snapToGrid w:val="0"/>
        </w:rPr>
      </w:pPr>
      <w:r w:rsidRPr="00BF49CC">
        <w:rPr>
          <w:snapToGrid w:val="0"/>
        </w:rPr>
        <w:t>}</w:t>
      </w:r>
    </w:p>
    <w:p w14:paraId="0D952359" w14:textId="77777777" w:rsidR="00B3585F" w:rsidRPr="00BF49CC" w:rsidRDefault="00B3585F" w:rsidP="00B3585F">
      <w:pPr>
        <w:pStyle w:val="PL"/>
        <w:shd w:val="clear" w:color="auto" w:fill="E6E6E6"/>
        <w:rPr>
          <w:snapToGrid w:val="0"/>
        </w:rPr>
      </w:pPr>
    </w:p>
    <w:p w14:paraId="2D79C947" w14:textId="77777777" w:rsidR="00B3585F" w:rsidRPr="00BF49CC" w:rsidRDefault="00B3585F" w:rsidP="00B3585F">
      <w:pPr>
        <w:pStyle w:val="PL"/>
        <w:shd w:val="clear" w:color="auto" w:fill="E6E6E6"/>
        <w:rPr>
          <w:snapToGrid w:val="0"/>
        </w:rPr>
      </w:pPr>
      <w:r w:rsidRPr="00BF49CC">
        <w:rPr>
          <w:snapToGrid w:val="0"/>
        </w:rPr>
        <w:t>DL-PRS-ResourceSets-TRP-Element-r16 ::= SEQUENCE {</w:t>
      </w:r>
    </w:p>
    <w:p w14:paraId="342B6842" w14:textId="77777777" w:rsidR="00B3585F" w:rsidRPr="00BF49CC" w:rsidRDefault="00B3585F" w:rsidP="00B3585F">
      <w:pPr>
        <w:pStyle w:val="PL"/>
        <w:shd w:val="clear" w:color="auto" w:fill="E6E6E6"/>
        <w:rPr>
          <w:snapToGrid w:val="0"/>
        </w:rPr>
      </w:pPr>
      <w:r w:rsidRPr="00BF49CC">
        <w:rPr>
          <w:snapToGrid w:val="0"/>
        </w:rPr>
        <w:tab/>
        <w:t>dl-PRS-ResourceSetARP-r16</w:t>
      </w:r>
      <w:r w:rsidRPr="00BF49CC">
        <w:rPr>
          <w:snapToGrid w:val="0"/>
        </w:rPr>
        <w:tab/>
      </w:r>
      <w:r w:rsidRPr="00BF49CC">
        <w:rPr>
          <w:snapToGrid w:val="0"/>
        </w:rPr>
        <w:tab/>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004B800D" w14:textId="77777777" w:rsidR="00B3585F" w:rsidRPr="00BF49CC" w:rsidRDefault="00B3585F" w:rsidP="00B3585F">
      <w:pPr>
        <w:pStyle w:val="PL"/>
        <w:shd w:val="clear" w:color="auto" w:fill="E6E6E6"/>
        <w:rPr>
          <w:snapToGrid w:val="0"/>
        </w:rPr>
      </w:pPr>
      <w:r w:rsidRPr="00BF49CC">
        <w:rPr>
          <w:snapToGrid w:val="0"/>
        </w:rPr>
        <w:tab/>
        <w:t>dl-PRS-Resource-ARP-List-r16</w:t>
      </w:r>
      <w:r w:rsidRPr="00BF49CC">
        <w:rPr>
          <w:snapToGrid w:val="0"/>
        </w:rPr>
        <w:tab/>
      </w:r>
      <w:r w:rsidRPr="00BF49CC">
        <w:rPr>
          <w:snapToGrid w:val="0"/>
        </w:rPr>
        <w:tab/>
        <w:t>SEQUENCE (SIZE(1..nrMaxResourcesPerSet-r16)) OF</w:t>
      </w:r>
    </w:p>
    <w:p w14:paraId="6B7C1E8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DL-PRS-Resource-ARP-Element-r16</w:t>
      </w:r>
      <w:r w:rsidRPr="00BF49CC">
        <w:rPr>
          <w:snapToGrid w:val="0"/>
        </w:rPr>
        <w:tab/>
        <w:t>OPTIONAL,</w:t>
      </w:r>
      <w:r w:rsidRPr="00BF49CC">
        <w:rPr>
          <w:snapToGrid w:val="0"/>
        </w:rPr>
        <w:tab/>
        <w:t>-- Need OP</w:t>
      </w:r>
    </w:p>
    <w:p w14:paraId="13AD1165" w14:textId="77777777" w:rsidR="00B3585F" w:rsidRPr="00BF49CC" w:rsidRDefault="00B3585F" w:rsidP="00B3585F">
      <w:pPr>
        <w:pStyle w:val="PL"/>
        <w:shd w:val="clear" w:color="auto" w:fill="E6E6E6"/>
        <w:rPr>
          <w:snapToGrid w:val="0"/>
        </w:rPr>
      </w:pPr>
      <w:r w:rsidRPr="00BF49CC">
        <w:rPr>
          <w:snapToGrid w:val="0"/>
        </w:rPr>
        <w:tab/>
        <w:t>...,</w:t>
      </w:r>
    </w:p>
    <w:p w14:paraId="71810F74" w14:textId="77777777" w:rsidR="00B3585F" w:rsidRPr="00BF49CC" w:rsidRDefault="00B3585F" w:rsidP="00B3585F">
      <w:pPr>
        <w:pStyle w:val="PL"/>
        <w:shd w:val="clear" w:color="auto" w:fill="E6E6E6"/>
        <w:rPr>
          <w:snapToGrid w:val="0"/>
        </w:rPr>
      </w:pPr>
      <w:r w:rsidRPr="00BF49CC">
        <w:rPr>
          <w:snapToGrid w:val="0"/>
        </w:rPr>
        <w:tab/>
        <w:t>[[</w:t>
      </w:r>
    </w:p>
    <w:p w14:paraId="7F3AC514" w14:textId="77777777" w:rsidR="00B3585F" w:rsidRPr="00BF49CC" w:rsidRDefault="00B3585F" w:rsidP="00B3585F">
      <w:pPr>
        <w:pStyle w:val="PL"/>
        <w:shd w:val="clear" w:color="auto" w:fill="E6E6E6"/>
        <w:rPr>
          <w:snapToGrid w:val="0"/>
        </w:rPr>
      </w:pPr>
      <w:r w:rsidRPr="00BF49CC">
        <w:rPr>
          <w:snapToGrid w:val="0"/>
        </w:rPr>
        <w:tab/>
        <w:t>dl-PRS-ResourceSetARP-Cartesian-r18</w:t>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73A64071" w14:textId="77777777" w:rsidR="00E43E5A" w:rsidRPr="00BF49CC" w:rsidRDefault="00B3585F" w:rsidP="00E43E5A">
      <w:pPr>
        <w:pStyle w:val="PL"/>
        <w:shd w:val="clear" w:color="auto" w:fill="E6E6E6"/>
        <w:rPr>
          <w:rFonts w:eastAsia="等线"/>
          <w:snapToGrid w:val="0"/>
          <w:lang w:eastAsia="zh-CN"/>
        </w:rPr>
      </w:pPr>
      <w:r w:rsidRPr="00BF49CC">
        <w:rPr>
          <w:snapToGrid w:val="0"/>
          <w:lang w:eastAsia="zh-CN"/>
        </w:rPr>
        <w:tab/>
      </w:r>
      <w:ins w:id="746" w:author="Qualcomm (Sven Fischer)" w:date="2024-02-16T23:55:00Z">
        <w:r w:rsidR="00E43E5A">
          <w:rPr>
            <w:snapToGrid w:val="0"/>
            <w:lang w:eastAsia="zh-CN"/>
          </w:rPr>
          <w:t>nr-</w:t>
        </w:r>
      </w:ins>
      <w:ins w:id="747" w:author="Qualcomm (Sven Fischer)" w:date="2024-02-18T00:28:00Z">
        <w:r w:rsidR="00E43E5A">
          <w:rPr>
            <w:snapToGrid w:val="0"/>
            <w:lang w:eastAsia="zh-CN"/>
          </w:rPr>
          <w:t>I</w:t>
        </w:r>
      </w:ins>
      <w:del w:id="748"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-PRS-ResourceSetARP</w:t>
      </w:r>
      <w:r w:rsidR="00E43E5A" w:rsidRPr="00BF49CC">
        <w:t>-Location</w:t>
      </w:r>
      <w:r w:rsidR="00E43E5A" w:rsidRPr="00BF49CC">
        <w:rPr>
          <w:snapToGrid w:val="0"/>
        </w:rPr>
        <w:t>Bounds-r1</w:t>
      </w:r>
      <w:r w:rsidR="00E43E5A" w:rsidRPr="00BF49CC">
        <w:rPr>
          <w:snapToGrid w:val="0"/>
          <w:lang w:eastAsia="zh-CN"/>
        </w:rPr>
        <w:t>8</w:t>
      </w:r>
    </w:p>
    <w:p w14:paraId="158044C6" w14:textId="4C03310D"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49"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50"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p w14:paraId="74DB0A30" w14:textId="77777777" w:rsidR="00B3585F" w:rsidRPr="00BF49CC" w:rsidRDefault="00B3585F" w:rsidP="00B3585F">
      <w:pPr>
        <w:pStyle w:val="PL"/>
        <w:shd w:val="clear" w:color="auto" w:fill="E6E6E6"/>
        <w:rPr>
          <w:snapToGrid w:val="0"/>
        </w:rPr>
      </w:pPr>
      <w:r w:rsidRPr="00BF49CC">
        <w:rPr>
          <w:snapToGrid w:val="0"/>
        </w:rPr>
        <w:tab/>
        <w:t>]]</w:t>
      </w:r>
    </w:p>
    <w:p w14:paraId="1222BE5D" w14:textId="77777777" w:rsidR="00B3585F" w:rsidRPr="00BF49CC" w:rsidRDefault="00B3585F" w:rsidP="00B3585F">
      <w:pPr>
        <w:pStyle w:val="PL"/>
        <w:shd w:val="clear" w:color="auto" w:fill="E6E6E6"/>
        <w:rPr>
          <w:snapToGrid w:val="0"/>
        </w:rPr>
      </w:pPr>
      <w:r w:rsidRPr="00BF49CC">
        <w:rPr>
          <w:snapToGrid w:val="0"/>
        </w:rPr>
        <w:t>}</w:t>
      </w:r>
    </w:p>
    <w:p w14:paraId="59EDB10D" w14:textId="77777777" w:rsidR="00B3585F" w:rsidRPr="00BF49CC" w:rsidRDefault="00B3585F" w:rsidP="00B3585F">
      <w:pPr>
        <w:pStyle w:val="PL"/>
        <w:shd w:val="clear" w:color="auto" w:fill="E6E6E6"/>
        <w:rPr>
          <w:snapToGrid w:val="0"/>
        </w:rPr>
      </w:pPr>
    </w:p>
    <w:p w14:paraId="0EAE3391" w14:textId="77777777" w:rsidR="00B3585F" w:rsidRPr="00BF49CC" w:rsidRDefault="00B3585F" w:rsidP="00B3585F">
      <w:pPr>
        <w:pStyle w:val="PL"/>
        <w:shd w:val="clear" w:color="auto" w:fill="E6E6E6"/>
        <w:rPr>
          <w:snapToGrid w:val="0"/>
        </w:rPr>
      </w:pPr>
      <w:r w:rsidRPr="00BF49CC">
        <w:rPr>
          <w:snapToGrid w:val="0"/>
        </w:rPr>
        <w:t>DL-PRS-Resource-ARP-Element-r16 ::= SEQUENCE {</w:t>
      </w:r>
    </w:p>
    <w:p w14:paraId="4BFCEE1C" w14:textId="77777777" w:rsidR="00B3585F" w:rsidRPr="00BF49CC" w:rsidRDefault="00B3585F" w:rsidP="00B3585F">
      <w:pPr>
        <w:pStyle w:val="PL"/>
        <w:shd w:val="clear" w:color="auto" w:fill="E6E6E6"/>
        <w:rPr>
          <w:snapToGrid w:val="0"/>
        </w:rPr>
      </w:pPr>
      <w:r w:rsidRPr="00BF49CC">
        <w:rPr>
          <w:snapToGrid w:val="0"/>
        </w:rPr>
        <w:tab/>
        <w:t>dl-PRS-Resource-ARP-location-r16</w:t>
      </w:r>
      <w:r w:rsidRPr="00BF49CC">
        <w:rPr>
          <w:snapToGrid w:val="0"/>
        </w:rPr>
        <w:tab/>
        <w:t>RelativeLocation-r16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414776FF" w14:textId="77777777" w:rsidR="00B3585F" w:rsidRPr="00BF49CC" w:rsidRDefault="00B3585F" w:rsidP="00B3585F">
      <w:pPr>
        <w:pStyle w:val="PL"/>
        <w:shd w:val="clear" w:color="auto" w:fill="E6E6E6"/>
        <w:rPr>
          <w:snapToGrid w:val="0"/>
        </w:rPr>
      </w:pPr>
      <w:r w:rsidRPr="00BF49CC">
        <w:rPr>
          <w:snapToGrid w:val="0"/>
        </w:rPr>
        <w:tab/>
        <w:t>...,</w:t>
      </w:r>
    </w:p>
    <w:p w14:paraId="6DACF1C5" w14:textId="77777777" w:rsidR="00B3585F" w:rsidRPr="00BF49CC" w:rsidRDefault="00B3585F" w:rsidP="00B3585F">
      <w:pPr>
        <w:pStyle w:val="PL"/>
        <w:shd w:val="clear" w:color="auto" w:fill="E6E6E6"/>
        <w:rPr>
          <w:snapToGrid w:val="0"/>
        </w:rPr>
      </w:pPr>
      <w:r w:rsidRPr="00BF49CC">
        <w:rPr>
          <w:snapToGrid w:val="0"/>
        </w:rPr>
        <w:tab/>
        <w:t>[[</w:t>
      </w:r>
    </w:p>
    <w:p w14:paraId="1EC40A4E" w14:textId="77777777" w:rsidR="00B3585F" w:rsidRPr="00BF49CC" w:rsidRDefault="00B3585F" w:rsidP="00B3585F">
      <w:pPr>
        <w:pStyle w:val="PL"/>
        <w:shd w:val="clear" w:color="auto" w:fill="E6E6E6"/>
        <w:rPr>
          <w:snapToGrid w:val="0"/>
        </w:rPr>
      </w:pPr>
      <w:r w:rsidRPr="00BF49CC">
        <w:rPr>
          <w:snapToGrid w:val="0"/>
        </w:rPr>
        <w:tab/>
        <w:t>dl-PRS-Resource-ARP-locationCartesian-r18</w:t>
      </w:r>
    </w:p>
    <w:p w14:paraId="61CC0FD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RelativeCartesianLocation-r18</w:t>
      </w:r>
      <w:r w:rsidRPr="00BF49CC">
        <w:rPr>
          <w:snapToGrid w:val="0"/>
        </w:rPr>
        <w:tab/>
      </w:r>
      <w:r w:rsidRPr="00BF49CC">
        <w:rPr>
          <w:snapToGrid w:val="0"/>
        </w:rPr>
        <w:tab/>
        <w:t>OPTIONAL,</w:t>
      </w:r>
      <w:r w:rsidRPr="00BF49CC">
        <w:rPr>
          <w:snapToGrid w:val="0"/>
        </w:rPr>
        <w:tab/>
        <w:t>-- Need OP</w:t>
      </w:r>
    </w:p>
    <w:p w14:paraId="4C48A360" w14:textId="77777777" w:rsidR="00E43E5A" w:rsidRPr="00BF49CC" w:rsidRDefault="00B3585F" w:rsidP="00E43E5A">
      <w:pPr>
        <w:pStyle w:val="PL"/>
        <w:shd w:val="clear" w:color="auto" w:fill="E6E6E6"/>
        <w:rPr>
          <w:rFonts w:eastAsia="等线"/>
          <w:snapToGrid w:val="0"/>
          <w:lang w:eastAsia="zh-CN"/>
        </w:rPr>
      </w:pPr>
      <w:bookmarkStart w:id="751" w:name="OLE_LINK52"/>
      <w:r w:rsidRPr="00BF49CC">
        <w:rPr>
          <w:snapToGrid w:val="0"/>
          <w:lang w:eastAsia="zh-CN"/>
        </w:rPr>
        <w:tab/>
      </w:r>
      <w:ins w:id="752" w:author="Qualcomm (Sven Fischer)" w:date="2024-02-16T23:55:00Z">
        <w:r w:rsidR="00E43E5A">
          <w:rPr>
            <w:snapToGrid w:val="0"/>
            <w:lang w:eastAsia="zh-CN"/>
          </w:rPr>
          <w:t>nr-</w:t>
        </w:r>
      </w:ins>
      <w:ins w:id="753" w:author="Qualcomm (Sven Fischer)" w:date="2024-02-18T00:28:00Z">
        <w:r w:rsidR="00E43E5A">
          <w:rPr>
            <w:snapToGrid w:val="0"/>
            <w:lang w:eastAsia="zh-CN"/>
          </w:rPr>
          <w:t>I</w:t>
        </w:r>
      </w:ins>
      <w:del w:id="754" w:author="Qualcomm (Sven Fischer)" w:date="2024-02-18T00:28:00Z">
        <w:r w:rsidR="00E43E5A" w:rsidRPr="00BF49CC" w:rsidDel="005A283E">
          <w:rPr>
            <w:snapToGrid w:val="0"/>
            <w:lang w:eastAsia="zh-CN"/>
          </w:rPr>
          <w:delText>i</w:delText>
        </w:r>
      </w:del>
      <w:r w:rsidR="00E43E5A" w:rsidRPr="00BF49CC">
        <w:rPr>
          <w:snapToGrid w:val="0"/>
          <w:lang w:eastAsia="zh-CN"/>
        </w:rPr>
        <w:t>ntegrityDL</w:t>
      </w:r>
      <w:r w:rsidR="00E43E5A" w:rsidRPr="00BF49CC">
        <w:rPr>
          <w:snapToGrid w:val="0"/>
        </w:rPr>
        <w:t>-PRS-ResourceARP</w:t>
      </w:r>
      <w:r w:rsidR="00E43E5A" w:rsidRPr="00BF49CC">
        <w:t>-Location</w:t>
      </w:r>
      <w:r w:rsidR="00E43E5A" w:rsidRPr="00BF49CC">
        <w:rPr>
          <w:snapToGrid w:val="0"/>
        </w:rPr>
        <w:t>Bounds-r1</w:t>
      </w:r>
      <w:r w:rsidR="00E43E5A" w:rsidRPr="00BF49CC">
        <w:rPr>
          <w:snapToGrid w:val="0"/>
          <w:lang w:eastAsia="zh-CN"/>
        </w:rPr>
        <w:t>8</w:t>
      </w:r>
    </w:p>
    <w:p w14:paraId="5E5B1A89" w14:textId="19B088EC" w:rsidR="00B3585F" w:rsidRPr="00BF49CC" w:rsidRDefault="00E43E5A" w:rsidP="00E43E5A">
      <w:pPr>
        <w:pStyle w:val="PL"/>
        <w:shd w:val="clear" w:color="auto" w:fill="E6E6E6"/>
        <w:rPr>
          <w:rFonts w:eastAsia="等线"/>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ins w:id="755" w:author="Qualcomm (Sven Fischer)" w:date="2024-02-16T23:55:00Z">
        <w:r>
          <w:rPr>
            <w:rFonts w:eastAsia="等线"/>
            <w:snapToGrid w:val="0"/>
            <w:lang w:eastAsia="zh-CN"/>
          </w:rPr>
          <w:t>NR-</w:t>
        </w:r>
      </w:ins>
      <w:r w:rsidRPr="00BF49CC">
        <w:rPr>
          <w:rFonts w:eastAsia="等线"/>
          <w:snapToGrid w:val="0"/>
          <w:lang w:eastAsia="zh-CN"/>
        </w:rPr>
        <w:t>Integrity</w:t>
      </w:r>
      <w:r w:rsidRPr="00BF49CC">
        <w:t>Location</w:t>
      </w:r>
      <w:r w:rsidRPr="00BF49CC">
        <w:rPr>
          <w:snapToGrid w:val="0"/>
        </w:rPr>
        <w:t>Bounds-r1</w:t>
      </w:r>
      <w:r w:rsidRPr="00BF49CC">
        <w:rPr>
          <w:snapToGrid w:val="0"/>
          <w:lang w:eastAsia="zh-CN"/>
        </w:rPr>
        <w:t>8</w:t>
      </w:r>
      <w:r w:rsidRPr="00BF49CC">
        <w:rPr>
          <w:snapToGrid w:val="0"/>
        </w:rPr>
        <w:tab/>
      </w:r>
      <w:r w:rsidRPr="00BF49CC">
        <w:rPr>
          <w:snapToGrid w:val="0"/>
        </w:rPr>
        <w:tab/>
      </w:r>
      <w:del w:id="756" w:author="Qualcomm (Sven Fischer)" w:date="2024-02-16T23:55:00Z">
        <w:r w:rsidRPr="00BF49CC" w:rsidDel="00A70392">
          <w:rPr>
            <w:rFonts w:eastAsia="等线"/>
            <w:snapToGrid w:val="0"/>
            <w:lang w:eastAsia="zh-CN"/>
          </w:rPr>
          <w:tab/>
        </w:r>
      </w:del>
      <w:r w:rsidRPr="00BF49CC">
        <w:rPr>
          <w:snapToGrid w:val="0"/>
        </w:rPr>
        <w:t>OPTIONAL</w:t>
      </w:r>
      <w:r w:rsidRPr="00BF49CC">
        <w:rPr>
          <w:rFonts w:eastAsia="等线"/>
          <w:snapToGrid w:val="0"/>
          <w:lang w:eastAsia="zh-CN"/>
        </w:rPr>
        <w:tab/>
      </w:r>
      <w:r w:rsidRPr="00BF49CC">
        <w:rPr>
          <w:snapToGrid w:val="0"/>
        </w:rPr>
        <w:t>-- Need O</w:t>
      </w:r>
      <w:r w:rsidRPr="00BF49CC">
        <w:rPr>
          <w:rFonts w:eastAsia="等线"/>
          <w:snapToGrid w:val="0"/>
          <w:lang w:eastAsia="zh-CN"/>
        </w:rPr>
        <w:t>R</w:t>
      </w:r>
    </w:p>
    <w:bookmarkEnd w:id="751"/>
    <w:p w14:paraId="6815D3E8" w14:textId="77777777" w:rsidR="00B3585F" w:rsidRPr="00BF49CC" w:rsidRDefault="00B3585F" w:rsidP="00B3585F">
      <w:pPr>
        <w:pStyle w:val="PL"/>
        <w:shd w:val="clear" w:color="auto" w:fill="E6E6E6"/>
        <w:rPr>
          <w:snapToGrid w:val="0"/>
        </w:rPr>
      </w:pPr>
      <w:r w:rsidRPr="00BF49CC">
        <w:rPr>
          <w:snapToGrid w:val="0"/>
        </w:rPr>
        <w:tab/>
        <w:t>]]</w:t>
      </w:r>
    </w:p>
    <w:p w14:paraId="286F58D4" w14:textId="77777777" w:rsidR="00B3585F" w:rsidRPr="00BF49CC" w:rsidRDefault="00B3585F" w:rsidP="00B3585F">
      <w:pPr>
        <w:pStyle w:val="PL"/>
        <w:shd w:val="clear" w:color="auto" w:fill="E6E6E6"/>
        <w:rPr>
          <w:snapToGrid w:val="0"/>
        </w:rPr>
      </w:pPr>
      <w:r w:rsidRPr="00BF49CC">
        <w:rPr>
          <w:snapToGrid w:val="0"/>
        </w:rPr>
        <w:t>}</w:t>
      </w:r>
    </w:p>
    <w:p w14:paraId="52AF85EC" w14:textId="77777777" w:rsidR="00B3585F" w:rsidRPr="00BF49CC" w:rsidRDefault="00B3585F" w:rsidP="00B3585F">
      <w:pPr>
        <w:pStyle w:val="PL"/>
        <w:shd w:val="clear" w:color="auto" w:fill="E6E6E6"/>
      </w:pPr>
    </w:p>
    <w:p w14:paraId="32B17E76" w14:textId="4A381F8F" w:rsidR="00B3585F" w:rsidRPr="00BF49CC" w:rsidRDefault="00E43E5A" w:rsidP="00B3585F">
      <w:pPr>
        <w:pStyle w:val="PL"/>
        <w:shd w:val="clear" w:color="auto" w:fill="E6E6E6"/>
        <w:rPr>
          <w:snapToGrid w:val="0"/>
          <w:lang w:eastAsia="zh-CN"/>
        </w:rPr>
      </w:pPr>
      <w:bookmarkStart w:id="757" w:name="OLE_LINK41"/>
      <w:bookmarkStart w:id="758" w:name="OLE_LINK44"/>
      <w:ins w:id="759" w:author="Qualcomm (Sven Fischer)" w:date="2024-02-16T23:56:00Z">
        <w:r>
          <w:rPr>
            <w:rFonts w:eastAsia="等线"/>
            <w:snapToGrid w:val="0"/>
            <w:lang w:eastAsia="zh-CN"/>
          </w:rPr>
          <w:t>NR-</w:t>
        </w:r>
      </w:ins>
      <w:r w:rsidR="00B3585F" w:rsidRPr="00BF49CC">
        <w:rPr>
          <w:rFonts w:eastAsia="等线"/>
          <w:snapToGrid w:val="0"/>
          <w:lang w:eastAsia="zh-CN"/>
        </w:rPr>
        <w:t>Integrity</w:t>
      </w:r>
      <w:r w:rsidR="00B3585F" w:rsidRPr="00BF49CC">
        <w:t>Location</w:t>
      </w:r>
      <w:r w:rsidR="00B3585F" w:rsidRPr="00BF49CC">
        <w:rPr>
          <w:snapToGrid w:val="0"/>
        </w:rPr>
        <w:t>Bounds</w:t>
      </w:r>
      <w:r w:rsidR="00B3585F" w:rsidRPr="00BF49CC">
        <w:rPr>
          <w:snapToGrid w:val="0"/>
          <w:lang w:eastAsia="zh-CN"/>
        </w:rPr>
        <w:t xml:space="preserve">-r18 </w:t>
      </w:r>
      <w:r w:rsidR="00B3585F" w:rsidRPr="00BF49CC">
        <w:rPr>
          <w:snapToGrid w:val="0"/>
        </w:rPr>
        <w:t>::= SEQUENCE {</w:t>
      </w:r>
    </w:p>
    <w:p w14:paraId="5E4D3288" w14:textId="77777777" w:rsidR="00B3585F" w:rsidRDefault="00B3585F" w:rsidP="00B3585F">
      <w:pPr>
        <w:pStyle w:val="PL"/>
        <w:shd w:val="clear" w:color="auto" w:fill="E6E6E6"/>
        <w:rPr>
          <w:ins w:id="760" w:author="CATT (Jianxiang)" w:date="2024-02-11T22:42:00Z"/>
        </w:rPr>
      </w:pPr>
      <w:ins w:id="761" w:author="CATT (Jianxiang)" w:date="2024-02-11T22:42:00Z">
        <w:r>
          <w:rPr>
            <w:snapToGrid w:val="0"/>
          </w:rPr>
          <w:tab/>
          <w:t>units-r18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F49CC">
          <w:t>ENUMERATED {mm, cm, m, ...},</w:t>
        </w:r>
      </w:ins>
    </w:p>
    <w:p w14:paraId="5298780D" w14:textId="77777777" w:rsidR="00B3585F" w:rsidRDefault="00B3585F" w:rsidP="00B3585F">
      <w:pPr>
        <w:pStyle w:val="PL"/>
        <w:shd w:val="clear" w:color="auto" w:fill="E6E6E6"/>
        <w:rPr>
          <w:ins w:id="762" w:author="CATT (Jianxiang)" w:date="2024-02-11T22:42:00Z"/>
          <w:snapToGrid w:val="0"/>
        </w:rPr>
      </w:pPr>
      <w:ins w:id="763" w:author="CATT (Jianxiang)" w:date="2024-02-11T22:42:00Z">
        <w:r>
          <w:rPr>
            <w:snapToGrid w:val="0"/>
          </w:rPr>
          <w:tab/>
          <w:t>meanLocationErrorBound-r18</w:t>
        </w:r>
        <w:r>
          <w:rPr>
            <w:snapToGrid w:val="0"/>
          </w:rPr>
          <w:tab/>
        </w:r>
        <w:r>
          <w:rPr>
            <w:snapToGrid w:val="0"/>
          </w:rPr>
          <w:tab/>
        </w:r>
        <w:r>
          <w:rPr>
            <w:snapToGrid w:val="0"/>
          </w:rPr>
          <w:tab/>
          <w:t>SEQUENCE {</w:t>
        </w:r>
      </w:ins>
    </w:p>
    <w:p w14:paraId="3E427319" w14:textId="77777777" w:rsidR="00B3585F" w:rsidRDefault="00B3585F" w:rsidP="00B3585F">
      <w:pPr>
        <w:pStyle w:val="PL"/>
        <w:shd w:val="clear" w:color="auto" w:fill="E6E6E6"/>
        <w:rPr>
          <w:ins w:id="764" w:author="CATT (Jianxiang)" w:date="2024-02-11T22:42:00Z"/>
          <w:snapToGrid w:val="0"/>
          <w:lang w:eastAsia="ko-KR"/>
        </w:rPr>
      </w:pPr>
      <w:ins w:id="765"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164660E6" w14:textId="77777777" w:rsidR="00B3585F" w:rsidRDefault="00B3585F" w:rsidP="00B3585F">
      <w:pPr>
        <w:pStyle w:val="PL"/>
        <w:shd w:val="clear" w:color="auto" w:fill="E6E6E6"/>
        <w:rPr>
          <w:ins w:id="766" w:author="CATT (Jianxiang)" w:date="2024-02-11T22:42:00Z"/>
          <w:snapToGrid w:val="0"/>
          <w:lang w:eastAsia="ko-KR"/>
        </w:rPr>
      </w:pPr>
      <w:ins w:id="767"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250010BA" w14:textId="77777777" w:rsidR="00B3585F" w:rsidRDefault="00B3585F" w:rsidP="00B3585F">
      <w:pPr>
        <w:pStyle w:val="PL"/>
        <w:shd w:val="clear" w:color="auto" w:fill="E6E6E6"/>
        <w:rPr>
          <w:ins w:id="768" w:author="CATT (Jianxiang)" w:date="2024-02-11T22:42:00Z"/>
          <w:snapToGrid w:val="0"/>
          <w:lang w:eastAsia="ko-KR"/>
        </w:rPr>
      </w:pPr>
      <w:ins w:id="769"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p w14:paraId="0E8E79C1" w14:textId="77777777" w:rsidR="00B3585F" w:rsidRDefault="00B3585F" w:rsidP="00B3585F">
      <w:pPr>
        <w:pStyle w:val="PL"/>
        <w:shd w:val="clear" w:color="auto" w:fill="E6E6E6"/>
        <w:rPr>
          <w:ins w:id="770" w:author="CATT (Jianxiang)" w:date="2024-02-11T22:42:00Z"/>
          <w:snapToGrid w:val="0"/>
        </w:rPr>
      </w:pPr>
      <w:ins w:id="771" w:author="CATT (Jianxiang)" w:date="2024-02-11T22:42:00Z">
        <w:r>
          <w:rPr>
            <w:snapToGrid w:val="0"/>
          </w:rPr>
          <w:tab/>
          <w:t>stdDevLocationErrorBound-r18</w:t>
        </w:r>
        <w:r>
          <w:rPr>
            <w:snapToGrid w:val="0"/>
          </w:rPr>
          <w:tab/>
        </w:r>
        <w:r>
          <w:rPr>
            <w:snapToGrid w:val="0"/>
          </w:rPr>
          <w:tab/>
          <w:t>SEQUENCE {</w:t>
        </w:r>
      </w:ins>
    </w:p>
    <w:p w14:paraId="0AE18DD9" w14:textId="77777777" w:rsidR="00B3585F" w:rsidRDefault="00B3585F" w:rsidP="00B3585F">
      <w:pPr>
        <w:pStyle w:val="PL"/>
        <w:shd w:val="clear" w:color="auto" w:fill="E6E6E6"/>
        <w:rPr>
          <w:ins w:id="772" w:author="CATT (Jianxiang)" w:date="2024-02-11T22:42:00Z"/>
          <w:snapToGrid w:val="0"/>
          <w:lang w:eastAsia="ko-KR"/>
        </w:rPr>
      </w:pPr>
      <w:ins w:id="773" w:author="CATT (Jianxiang)" w:date="2024-02-11T22:42: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horizontal-r18</w:t>
        </w:r>
        <w:r>
          <w:rPr>
            <w:snapToGrid w:val="0"/>
          </w:rPr>
          <w:tab/>
        </w:r>
        <w:r w:rsidRPr="00BF49CC">
          <w:rPr>
            <w:snapToGrid w:val="0"/>
            <w:lang w:eastAsia="ko-KR"/>
          </w:rPr>
          <w:t>INTEGER (0..255)</w:t>
        </w:r>
        <w:r>
          <w:rPr>
            <w:snapToGrid w:val="0"/>
            <w:lang w:eastAsia="ko-KR"/>
          </w:rPr>
          <w:t>,</w:t>
        </w:r>
      </w:ins>
    </w:p>
    <w:p w14:paraId="0A0B822C" w14:textId="77777777" w:rsidR="00B3585F" w:rsidRDefault="00B3585F" w:rsidP="00B3585F">
      <w:pPr>
        <w:pStyle w:val="PL"/>
        <w:shd w:val="clear" w:color="auto" w:fill="E6E6E6"/>
        <w:rPr>
          <w:ins w:id="774" w:author="CATT (Jianxiang)" w:date="2024-02-11T22:42:00Z"/>
          <w:snapToGrid w:val="0"/>
          <w:lang w:eastAsia="ko-KR"/>
        </w:rPr>
      </w:pPr>
      <w:ins w:id="775"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vertical-r18</w:t>
        </w:r>
        <w:r>
          <w:rPr>
            <w:snapToGrid w:val="0"/>
            <w:lang w:eastAsia="ko-KR"/>
          </w:rPr>
          <w:tab/>
          <w:t>INTEGER (0..255)</w:t>
        </w:r>
      </w:ins>
    </w:p>
    <w:p w14:paraId="768D7845" w14:textId="77777777" w:rsidR="00B3585F" w:rsidRPr="00A167C9" w:rsidRDefault="00B3585F" w:rsidP="00B3585F">
      <w:pPr>
        <w:pStyle w:val="PL"/>
        <w:shd w:val="clear" w:color="auto" w:fill="E6E6E6"/>
        <w:rPr>
          <w:ins w:id="776" w:author="CATT (Jianxiang)" w:date="2024-02-11T22:42:00Z"/>
          <w:snapToGrid w:val="0"/>
        </w:rPr>
      </w:pPr>
      <w:ins w:id="777" w:author="CATT (Jianxiang)" w:date="2024-02-11T22:42:00Z">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t>},</w:t>
        </w:r>
      </w:ins>
    </w:p>
    <w:bookmarkEnd w:id="757"/>
    <w:bookmarkEnd w:id="758"/>
    <w:p w14:paraId="2C4BE84D" w14:textId="77777777" w:rsidR="00B3585F" w:rsidRPr="00BF49CC" w:rsidDel="006A4EFE" w:rsidRDefault="00B3585F" w:rsidP="00B3585F">
      <w:pPr>
        <w:pStyle w:val="PL"/>
        <w:shd w:val="clear" w:color="auto" w:fill="E6E6E6"/>
        <w:rPr>
          <w:del w:id="778" w:author="CATT (Jianxiang)" w:date="2024-02-11T22:42:00Z"/>
          <w:snapToGrid w:val="0"/>
          <w:lang w:eastAsia="ko-KR"/>
        </w:rPr>
      </w:pPr>
      <w:del w:id="779"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71BA7C3" w14:textId="77777777" w:rsidR="00B3585F" w:rsidRPr="00BF49CC" w:rsidDel="006A4EFE" w:rsidRDefault="00B3585F" w:rsidP="00B3585F">
      <w:pPr>
        <w:pStyle w:val="PL"/>
        <w:shd w:val="clear" w:color="auto" w:fill="E6E6E6"/>
        <w:rPr>
          <w:del w:id="780" w:author="CATT (Jianxiang)" w:date="2024-02-11T22:42:00Z"/>
          <w:snapToGrid w:val="0"/>
          <w:lang w:eastAsia="ko-KR"/>
        </w:rPr>
      </w:pPr>
      <w:del w:id="781" w:author="CATT (Jianxiang)" w:date="2024-02-11T22:42:00Z">
        <w:r w:rsidRPr="00BF49CC" w:rsidDel="006A4EFE">
          <w:rPr>
            <w:snapToGrid w:val="0"/>
            <w:lang w:eastAsia="ko-KR"/>
          </w:rPr>
          <w:tab/>
        </w:r>
        <w:r w:rsidRPr="00BF49CC" w:rsidDel="006A4EFE">
          <w:rPr>
            <w:snapToGrid w:val="0"/>
          </w:rPr>
          <w:delText>mean</w:delText>
        </w:r>
        <w:r w:rsidRPr="00BF49CC" w:rsidDel="006A4EFE">
          <w:rPr>
            <w:snapToGrid w:val="0"/>
            <w:lang w:eastAsia="ko-KR"/>
          </w:rPr>
          <w:delText>Longitude</w:delText>
        </w:r>
        <w:r w:rsidRPr="00BF49CC" w:rsidDel="006A4EFE">
          <w:rPr>
            <w:snapToGrid w:val="0"/>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7AFFE337" w14:textId="77777777" w:rsidR="00B3585F" w:rsidRPr="00BF49CC" w:rsidDel="006A4EFE" w:rsidRDefault="00B3585F" w:rsidP="00B3585F">
      <w:pPr>
        <w:pStyle w:val="PL"/>
        <w:shd w:val="clear" w:color="auto" w:fill="E6E6E6"/>
        <w:rPr>
          <w:del w:id="782" w:author="CATT (Jianxiang)" w:date="2024-02-11T22:42:00Z"/>
          <w:snapToGrid w:val="0"/>
          <w:lang w:eastAsia="ko-KR"/>
        </w:rPr>
      </w:pPr>
      <w:del w:id="783" w:author="CATT (Jianxiang)" w:date="2024-02-11T22:42:00Z">
        <w:r w:rsidRPr="00BF49CC" w:rsidDel="006A4EFE">
          <w:rPr>
            <w:snapToGrid w:val="0"/>
            <w:lang w:eastAsia="ko-KR"/>
          </w:rPr>
          <w:tab/>
        </w:r>
        <w:r w:rsidRPr="00BF49CC" w:rsidDel="006A4EFE">
          <w:rPr>
            <w:snapToGrid w:val="0"/>
          </w:rPr>
          <w:delText>mean</w:delText>
        </w:r>
        <w:r w:rsidRPr="00BF49CC" w:rsidDel="006A4EFE">
          <w:delText>height</w:delText>
        </w:r>
        <w:r w:rsidRPr="00BF49CC" w:rsidDel="006A4EFE">
          <w:rPr>
            <w:lang w:eastAsia="zh-CN"/>
          </w:rPr>
          <w:delText>-r18</w:delText>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r>
        <w:r w:rsidRPr="00BF49CC" w:rsidDel="006A4EFE">
          <w:rPr>
            <w:snapToGrid w:val="0"/>
            <w:lang w:eastAsia="ko-KR"/>
          </w:rPr>
          <w:tab/>
          <w:delText>INTEGER (0..255),</w:delText>
        </w:r>
      </w:del>
    </w:p>
    <w:p w14:paraId="45BCAD17" w14:textId="77777777" w:rsidR="00B3585F" w:rsidRPr="00BF49CC" w:rsidDel="006A4EFE" w:rsidRDefault="00B3585F" w:rsidP="00B3585F">
      <w:pPr>
        <w:pStyle w:val="PL"/>
        <w:shd w:val="clear" w:color="auto" w:fill="E6E6E6"/>
        <w:rPr>
          <w:del w:id="784" w:author="CATT (Jianxiang)" w:date="2024-02-11T22:42:00Z"/>
          <w:snapToGrid w:val="0"/>
          <w:lang w:eastAsia="zh-CN"/>
        </w:rPr>
      </w:pPr>
      <w:del w:id="785"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Latitude</w:delText>
        </w:r>
        <w:r w:rsidRPr="00BF49CC" w:rsidDel="006A4EFE">
          <w:rPr>
            <w:snapToGrid w:val="0"/>
            <w:lang w:eastAsia="zh-CN"/>
          </w:rPr>
          <w:delText>-r18</w:delText>
        </w:r>
        <w:r w:rsidRPr="00BF49CC" w:rsidDel="006A4EFE">
          <w:rPr>
            <w:snapToGrid w:val="0"/>
          </w:rPr>
          <w:tab/>
        </w:r>
        <w:r w:rsidRPr="00BF49CC" w:rsidDel="006A4EFE">
          <w:rPr>
            <w:snapToGrid w:val="0"/>
          </w:rPr>
          <w:tab/>
        </w:r>
        <w:r w:rsidRPr="00BF49CC" w:rsidDel="006A4EFE">
          <w:rPr>
            <w:snapToGrid w:val="0"/>
          </w:rPr>
          <w:tab/>
        </w:r>
        <w:r w:rsidRPr="00BF49CC" w:rsidDel="006A4EFE">
          <w:rPr>
            <w:snapToGrid w:val="0"/>
            <w:lang w:eastAsia="ko-KR"/>
          </w:rPr>
          <w:delText>INTEGER (0..255),</w:delText>
        </w:r>
      </w:del>
    </w:p>
    <w:p w14:paraId="72492BC9" w14:textId="77777777" w:rsidR="00B3585F" w:rsidRPr="00BF49CC" w:rsidDel="006A4EFE" w:rsidRDefault="00B3585F" w:rsidP="00B3585F">
      <w:pPr>
        <w:pStyle w:val="PL"/>
        <w:shd w:val="clear" w:color="auto" w:fill="E6E6E6"/>
        <w:rPr>
          <w:del w:id="786" w:author="CATT (Jianxiang)" w:date="2024-02-11T22:42:00Z"/>
          <w:snapToGrid w:val="0"/>
          <w:lang w:eastAsia="zh-CN"/>
        </w:rPr>
      </w:pPr>
      <w:del w:id="787" w:author="CATT (Jianxiang)" w:date="2024-02-11T22:42:00Z">
        <w:r w:rsidRPr="00BF49CC" w:rsidDel="006A4EFE">
          <w:rPr>
            <w:snapToGrid w:val="0"/>
            <w:lang w:eastAsia="zh-CN"/>
          </w:rPr>
          <w:tab/>
        </w:r>
        <w:r w:rsidRPr="00BF49CC" w:rsidDel="006A4EFE">
          <w:rPr>
            <w:snapToGrid w:val="0"/>
          </w:rPr>
          <w:delText>stdDev</w:delText>
        </w:r>
        <w:r w:rsidRPr="00BF49CC" w:rsidDel="006A4EFE">
          <w:rPr>
            <w:snapToGrid w:val="0"/>
            <w:lang w:eastAsia="ko-KR"/>
          </w:rPr>
          <w:delText>Longitude</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7C21B574" w14:textId="59EFB8B4" w:rsidR="00B3585F" w:rsidRPr="00BF49CC" w:rsidDel="000A6ACD" w:rsidRDefault="00B3585F" w:rsidP="00B3585F">
      <w:pPr>
        <w:pStyle w:val="PL"/>
        <w:shd w:val="clear" w:color="auto" w:fill="E6E6E6"/>
        <w:rPr>
          <w:del w:id="788" w:author="CATT (Jianxiang)" w:date="2024-03-07T14:40:00Z"/>
          <w:snapToGrid w:val="0"/>
          <w:lang w:eastAsia="zh-CN"/>
        </w:rPr>
      </w:pPr>
      <w:del w:id="789" w:author="CATT (Jianxiang)" w:date="2024-02-11T22:42:00Z">
        <w:r w:rsidRPr="00BF49CC" w:rsidDel="006A4EFE">
          <w:rPr>
            <w:snapToGrid w:val="0"/>
            <w:lang w:eastAsia="zh-CN"/>
          </w:rPr>
          <w:tab/>
        </w:r>
        <w:r w:rsidRPr="00BF49CC" w:rsidDel="006A4EFE">
          <w:rPr>
            <w:snapToGrid w:val="0"/>
          </w:rPr>
          <w:delText>stdDev</w:delText>
        </w:r>
        <w:r w:rsidRPr="00BF49CC" w:rsidDel="006A4EFE">
          <w:delText>height</w:delText>
        </w:r>
        <w:r w:rsidRPr="00BF49CC" w:rsidDel="006A4EFE">
          <w:rPr>
            <w:snapToGrid w:val="0"/>
          </w:rPr>
          <w:delText>-r1</w:delText>
        </w:r>
        <w:r w:rsidRPr="00BF49CC" w:rsidDel="006A4EFE">
          <w:rPr>
            <w:snapToGrid w:val="0"/>
            <w:lang w:eastAsia="zh-CN"/>
          </w:rPr>
          <w:delText>8</w:delText>
        </w:r>
        <w:r w:rsidRPr="00BF49CC" w:rsidDel="006A4EFE">
          <w:rPr>
            <w:snapToGrid w:val="0"/>
          </w:rPr>
          <w:tab/>
        </w:r>
        <w:r w:rsidRPr="00BF49CC" w:rsidDel="006A4EFE">
          <w:rPr>
            <w:snapToGrid w:val="0"/>
          </w:rPr>
          <w:tab/>
        </w:r>
        <w:r w:rsidRPr="00BF49CC" w:rsidDel="006A4EFE">
          <w:rPr>
            <w:snapToGrid w:val="0"/>
            <w:lang w:eastAsia="zh-CN"/>
          </w:rPr>
          <w:tab/>
        </w:r>
        <w:r w:rsidRPr="00BF49CC" w:rsidDel="006A4EFE">
          <w:rPr>
            <w:snapToGrid w:val="0"/>
          </w:rPr>
          <w:delText>INTEGER (0..255)</w:delText>
        </w:r>
        <w:r w:rsidRPr="00BF49CC" w:rsidDel="006A4EFE">
          <w:rPr>
            <w:snapToGrid w:val="0"/>
            <w:lang w:eastAsia="zh-CN"/>
          </w:rPr>
          <w:delText>,</w:delText>
        </w:r>
      </w:del>
    </w:p>
    <w:p w14:paraId="343B1183" w14:textId="77777777" w:rsidR="00B3585F" w:rsidRPr="00BF49CC" w:rsidRDefault="00B3585F" w:rsidP="00B3585F">
      <w:pPr>
        <w:pStyle w:val="PL"/>
        <w:shd w:val="clear" w:color="auto" w:fill="E6E6E6"/>
        <w:rPr>
          <w:snapToGrid w:val="0"/>
          <w:lang w:eastAsia="zh-CN"/>
        </w:rPr>
      </w:pPr>
      <w:r w:rsidRPr="00BF49CC">
        <w:rPr>
          <w:snapToGrid w:val="0"/>
        </w:rPr>
        <w:tab/>
        <w:t>..</w:t>
      </w:r>
      <w:r w:rsidRPr="00BF49CC">
        <w:rPr>
          <w:snapToGrid w:val="0"/>
          <w:lang w:eastAsia="zh-CN"/>
        </w:rPr>
        <w:t>.</w:t>
      </w:r>
    </w:p>
    <w:p w14:paraId="591B977E" w14:textId="77777777" w:rsidR="00B3585F" w:rsidRPr="00BF49CC" w:rsidRDefault="00B3585F" w:rsidP="00B3585F">
      <w:pPr>
        <w:pStyle w:val="PL"/>
        <w:shd w:val="clear" w:color="auto" w:fill="E6E6E6"/>
        <w:rPr>
          <w:lang w:eastAsia="zh-CN"/>
        </w:rPr>
      </w:pPr>
      <w:r w:rsidRPr="00BF49CC">
        <w:rPr>
          <w:snapToGrid w:val="0"/>
        </w:rPr>
        <w:t>}</w:t>
      </w:r>
    </w:p>
    <w:p w14:paraId="128FB2DD" w14:textId="77777777" w:rsidR="00B3585F" w:rsidRPr="00BF49CC" w:rsidRDefault="00B3585F" w:rsidP="00B3585F">
      <w:pPr>
        <w:pStyle w:val="PL"/>
        <w:shd w:val="clear" w:color="auto" w:fill="E6E6E6"/>
      </w:pPr>
    </w:p>
    <w:p w14:paraId="2DCD85F4" w14:textId="77777777" w:rsidR="00B3585F" w:rsidRPr="00BF49CC" w:rsidRDefault="00B3585F" w:rsidP="00B3585F">
      <w:pPr>
        <w:pStyle w:val="PL"/>
        <w:shd w:val="clear" w:color="auto" w:fill="E6E6E6"/>
      </w:pPr>
      <w:r w:rsidRPr="00BF49CC">
        <w:t>-- ASN1STOP</w:t>
      </w:r>
    </w:p>
    <w:p w14:paraId="4098A7E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59343814" w14:textId="77777777" w:rsidTr="00394353">
        <w:trPr>
          <w:cantSplit/>
          <w:tblHeader/>
        </w:trPr>
        <w:tc>
          <w:tcPr>
            <w:tcW w:w="2268" w:type="dxa"/>
          </w:tcPr>
          <w:p w14:paraId="3B6EF11C" w14:textId="77777777" w:rsidR="00B3585F" w:rsidRPr="00BF49CC" w:rsidRDefault="00B3585F" w:rsidP="00394353">
            <w:pPr>
              <w:pStyle w:val="TAH"/>
            </w:pPr>
            <w:r w:rsidRPr="00BF49CC">
              <w:t>Conditional presence</w:t>
            </w:r>
          </w:p>
        </w:tc>
        <w:tc>
          <w:tcPr>
            <w:tcW w:w="7371" w:type="dxa"/>
          </w:tcPr>
          <w:p w14:paraId="2A2499FD" w14:textId="77777777" w:rsidR="00B3585F" w:rsidRPr="00BF49CC" w:rsidRDefault="00B3585F" w:rsidP="00394353">
            <w:pPr>
              <w:pStyle w:val="TAH"/>
            </w:pPr>
            <w:r w:rsidRPr="00BF49CC">
              <w:t>Explanation</w:t>
            </w:r>
          </w:p>
        </w:tc>
      </w:tr>
      <w:tr w:rsidR="00B3585F" w:rsidRPr="00BF49CC" w14:paraId="01D05EF3" w14:textId="77777777" w:rsidTr="00394353">
        <w:trPr>
          <w:cantSplit/>
        </w:trPr>
        <w:tc>
          <w:tcPr>
            <w:tcW w:w="2268" w:type="dxa"/>
          </w:tcPr>
          <w:p w14:paraId="435847CF" w14:textId="77777777" w:rsidR="00B3585F" w:rsidRPr="00BF49CC" w:rsidRDefault="00B3585F" w:rsidP="00394353">
            <w:pPr>
              <w:pStyle w:val="TAL"/>
              <w:rPr>
                <w:i/>
              </w:rPr>
            </w:pPr>
            <w:r w:rsidRPr="00BF49CC">
              <w:rPr>
                <w:i/>
              </w:rPr>
              <w:t>NotSameAsPrev</w:t>
            </w:r>
          </w:p>
        </w:tc>
        <w:tc>
          <w:tcPr>
            <w:tcW w:w="7371" w:type="dxa"/>
          </w:tcPr>
          <w:p w14:paraId="2CC7A34C" w14:textId="77777777" w:rsidR="00B3585F" w:rsidRPr="00BF49CC" w:rsidRDefault="00B3585F" w:rsidP="00394353">
            <w:pPr>
              <w:pStyle w:val="TAL"/>
            </w:pPr>
            <w:r w:rsidRPr="00BF49CC">
              <w:t xml:space="preserve">The field is mandatory present in the first entry of the </w:t>
            </w:r>
            <w:r w:rsidRPr="00BF49CC">
              <w:rPr>
                <w:i/>
                <w:iCs/>
              </w:rPr>
              <w:t>NR-TRP-LocationInfoPerFreqLayer</w:t>
            </w:r>
            <w:r w:rsidRPr="00BF49CC">
              <w:t xml:space="preserve"> </w:t>
            </w:r>
            <w:r w:rsidRPr="00BF49CC">
              <w:rPr>
                <w:noProof/>
              </w:rPr>
              <w:t xml:space="preserve">in the </w:t>
            </w:r>
            <w:del w:id="790" w:author="CATT (Jianxiang)" w:date="2024-02-13T15:06:00Z">
              <w:r w:rsidRPr="00BF49CC" w:rsidDel="00922D4E">
                <w:rPr>
                  <w:i/>
                  <w:iCs/>
                  <w:noProof/>
                </w:rPr>
                <w:delText>NR</w:delText>
              </w:r>
            </w:del>
            <w:ins w:id="791" w:author="CATT (Jianxiang)" w:date="2024-02-13T15:06:00Z">
              <w:r>
                <w:rPr>
                  <w:rFonts w:hint="eastAsia"/>
                  <w:i/>
                  <w:iCs/>
                  <w:noProof/>
                  <w:lang w:eastAsia="zh-CN"/>
                </w:rPr>
                <w:t>nr</w:t>
              </w:r>
            </w:ins>
            <w:r w:rsidRPr="00BF49CC">
              <w:rPr>
                <w:i/>
                <w:iCs/>
                <w:noProof/>
              </w:rPr>
              <w:t>-TRP-LocationInfo</w:t>
            </w:r>
            <w:r w:rsidRPr="00BF49CC">
              <w:rPr>
                <w:noProof/>
              </w:rPr>
              <w:t xml:space="preserve"> </w:t>
            </w:r>
            <w:r w:rsidRPr="00BF49CC">
              <w:t>list; otherwise it is optionally present, need OP.</w:t>
            </w:r>
          </w:p>
        </w:tc>
      </w:tr>
    </w:tbl>
    <w:p w14:paraId="31D73691"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67486A7" w14:textId="77777777" w:rsidTr="00394353">
        <w:trPr>
          <w:tblHeader/>
        </w:trPr>
        <w:tc>
          <w:tcPr>
            <w:tcW w:w="9639" w:type="dxa"/>
          </w:tcPr>
          <w:p w14:paraId="28552B8D" w14:textId="77777777" w:rsidR="00B3585F" w:rsidRPr="00BF49CC" w:rsidRDefault="00B3585F" w:rsidP="00394353">
            <w:pPr>
              <w:pStyle w:val="TAH"/>
              <w:keepNext w:val="0"/>
              <w:keepLines w:val="0"/>
              <w:widowControl w:val="0"/>
            </w:pPr>
            <w:r w:rsidRPr="00BF49CC">
              <w:rPr>
                <w:i/>
              </w:rPr>
              <w:t>NR-TRP-LocationInfo</w:t>
            </w:r>
            <w:r w:rsidRPr="00BF49CC">
              <w:rPr>
                <w:iCs/>
                <w:noProof/>
              </w:rPr>
              <w:t xml:space="preserve"> field descriptions</w:t>
            </w:r>
          </w:p>
        </w:tc>
      </w:tr>
      <w:tr w:rsidR="00B3585F" w:rsidRPr="00BF49CC" w14:paraId="53CB9965" w14:textId="77777777" w:rsidTr="00394353">
        <w:trPr>
          <w:tblHeader/>
        </w:trPr>
        <w:tc>
          <w:tcPr>
            <w:tcW w:w="9639" w:type="dxa"/>
          </w:tcPr>
          <w:p w14:paraId="1F5EAAFB" w14:textId="77777777" w:rsidR="00B3585F" w:rsidRPr="00BF49CC" w:rsidRDefault="00B3585F" w:rsidP="00394353">
            <w:pPr>
              <w:pStyle w:val="TAL"/>
              <w:keepNext w:val="0"/>
              <w:keepLines w:val="0"/>
              <w:widowControl w:val="0"/>
              <w:rPr>
                <w:b/>
                <w:i/>
                <w:noProof/>
              </w:rPr>
            </w:pPr>
            <w:r w:rsidRPr="00BF49CC">
              <w:rPr>
                <w:b/>
                <w:i/>
                <w:noProof/>
              </w:rPr>
              <w:lastRenderedPageBreak/>
              <w:t>referencePoint</w:t>
            </w:r>
          </w:p>
          <w:p w14:paraId="0DD231C2" w14:textId="77777777" w:rsidR="00B3585F" w:rsidRPr="00BF49CC" w:rsidRDefault="00B3585F" w:rsidP="00394353">
            <w:pPr>
              <w:pStyle w:val="TAL"/>
              <w:keepNext w:val="0"/>
              <w:keepLines w:val="0"/>
              <w:widowControl w:val="0"/>
              <w:rPr>
                <w:noProof/>
              </w:rPr>
            </w:pPr>
            <w:r w:rsidRPr="00BF49CC">
              <w:rPr>
                <w:noProof/>
              </w:rPr>
              <w:t xml:space="preserve">This field specifies the reference point used to define the location of TRPs provided in the </w:t>
            </w:r>
            <w:r w:rsidRPr="00BF49CC">
              <w:rPr>
                <w:i/>
                <w:iCs/>
                <w:snapToGrid w:val="0"/>
              </w:rPr>
              <w:t>trp-LocationInfoList</w:t>
            </w:r>
            <w:r w:rsidRPr="00BF49CC">
              <w:rPr>
                <w:noProof/>
              </w:rPr>
              <w:t xml:space="preserve">. If this field is absent, the reference point is the same as in the previous entry of the </w:t>
            </w:r>
            <w:r w:rsidRPr="00BF49CC">
              <w:rPr>
                <w:i/>
                <w:iCs/>
                <w:noProof/>
              </w:rPr>
              <w:t>NR-TRP-LocationInfoPerFreqLayer</w:t>
            </w:r>
            <w:r w:rsidRPr="00BF49CC">
              <w:rPr>
                <w:noProof/>
              </w:rPr>
              <w:t xml:space="preserve"> in the </w:t>
            </w:r>
            <w:r w:rsidRPr="00BF49CC">
              <w:rPr>
                <w:i/>
                <w:iCs/>
                <w:noProof/>
              </w:rPr>
              <w:t>NR-TRP-LocationInfo</w:t>
            </w:r>
            <w:r w:rsidRPr="00BF49CC">
              <w:rPr>
                <w:noProof/>
              </w:rPr>
              <w:t xml:space="preserve"> list.</w:t>
            </w:r>
          </w:p>
        </w:tc>
      </w:tr>
      <w:tr w:rsidR="00B3585F" w:rsidRPr="00BF49CC" w14:paraId="2D1BF3E8" w14:textId="77777777" w:rsidTr="00394353">
        <w:trPr>
          <w:tblHeader/>
        </w:trPr>
        <w:tc>
          <w:tcPr>
            <w:tcW w:w="9639" w:type="dxa"/>
            <w:tcBorders>
              <w:top w:val="single" w:sz="4" w:space="0" w:color="808080"/>
              <w:left w:val="single" w:sz="4" w:space="0" w:color="808080"/>
              <w:bottom w:val="single" w:sz="4" w:space="0" w:color="808080"/>
              <w:right w:val="single" w:sz="4" w:space="0" w:color="808080"/>
            </w:tcBorders>
          </w:tcPr>
          <w:p w14:paraId="44C8A131" w14:textId="77777777" w:rsidR="00B3585F" w:rsidRPr="00BF49CC" w:rsidRDefault="00B3585F" w:rsidP="00394353">
            <w:pPr>
              <w:pStyle w:val="TAL"/>
              <w:rPr>
                <w:b/>
                <w:bCs/>
                <w:i/>
                <w:iCs/>
                <w:noProof/>
              </w:rPr>
            </w:pPr>
            <w:bookmarkStart w:id="792" w:name="OLE_LINK45"/>
            <w:bookmarkStart w:id="793" w:name="OLE_LINK46"/>
            <w:r w:rsidRPr="00BF49CC">
              <w:rPr>
                <w:b/>
                <w:bCs/>
                <w:i/>
                <w:iCs/>
                <w:noProof/>
              </w:rPr>
              <w:lastRenderedPageBreak/>
              <w:t>trp-LocationInfoList</w:t>
            </w:r>
          </w:p>
          <w:p w14:paraId="5FDCA50C" w14:textId="77777777" w:rsidR="00B3585F" w:rsidRPr="00BF49CC" w:rsidRDefault="00B3585F" w:rsidP="00394353">
            <w:pPr>
              <w:pStyle w:val="TAL"/>
              <w:rPr>
                <w:noProof/>
              </w:rPr>
            </w:pPr>
            <w:r w:rsidRPr="00BF49CC">
              <w:rPr>
                <w:noProof/>
              </w:rPr>
              <w:t xml:space="preserve">This field provides the antenna reference point locations of the DL-PRS Resources for the TRPs </w:t>
            </w:r>
            <w:ins w:id="794" w:author="CATT (Jianxiang)" w:date="2024-02-11T22:57:00Z">
              <w:r>
                <w:rPr>
                  <w:noProof/>
                </w:rPr>
                <w:t>together with integrity information</w:t>
              </w:r>
              <w:r w:rsidRPr="00BF49CC">
                <w:rPr>
                  <w:noProof/>
                </w:rPr>
                <w:t xml:space="preserve"> </w:t>
              </w:r>
            </w:ins>
            <w:r w:rsidRPr="00BF49CC">
              <w:rPr>
                <w:noProof/>
              </w:rPr>
              <w:t>and comprises the following sub-fields:</w:t>
            </w:r>
          </w:p>
          <w:p w14:paraId="2EB4ABCE"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dl-PRS-ID</w:t>
            </w:r>
            <w:r w:rsidRPr="00BF49CC">
              <w:rPr>
                <w:rFonts w:ascii="Arial" w:hAnsi="Arial" w:cs="Arial"/>
                <w:snapToGrid w:val="0"/>
                <w:sz w:val="18"/>
                <w:szCs w:val="18"/>
              </w:rPr>
              <w:t>: This field is used along with a DL-PRS Resource Set ID and a DL-PRS Resource ID to uniquely identify a DL-PRS Resource, and is associated to a single TRP.</w:t>
            </w:r>
          </w:p>
          <w:p w14:paraId="642FCDA2"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nr-PhysCellID</w:t>
            </w:r>
            <w:proofErr w:type="gramEnd"/>
            <w:r w:rsidRPr="00BF49CC">
              <w:rPr>
                <w:rFonts w:ascii="Arial" w:hAnsi="Arial" w:cs="Arial"/>
                <w:snapToGrid w:val="0"/>
                <w:sz w:val="18"/>
                <w:szCs w:val="18"/>
              </w:rPr>
              <w:t>: This field specifies the physical cell identity of the associated TRP.</w:t>
            </w:r>
          </w:p>
          <w:p w14:paraId="18F0AADA"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nr-CellGlobalID</w:t>
            </w:r>
            <w:proofErr w:type="gramEnd"/>
            <w:r w:rsidRPr="00BF49CC">
              <w:rPr>
                <w:rFonts w:ascii="Arial" w:hAnsi="Arial" w:cs="Arial"/>
                <w:snapToGrid w:val="0"/>
                <w:sz w:val="18"/>
                <w:szCs w:val="18"/>
              </w:rPr>
              <w:t>: This field specifies the NCGI, the globally unique identity of a cell in NR, of the associated TRP.</w:t>
            </w:r>
          </w:p>
          <w:p w14:paraId="63D72F5B"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nr-ARFCN</w:t>
            </w:r>
            <w:proofErr w:type="gramEnd"/>
            <w:r w:rsidRPr="00BF49CC">
              <w:rPr>
                <w:rFonts w:ascii="Arial" w:hAnsi="Arial" w:cs="Arial"/>
                <w:snapToGrid w:val="0"/>
                <w:sz w:val="18"/>
                <w:szCs w:val="18"/>
              </w:rPr>
              <w:t xml:space="preserve">: This field specifies the NR-ARFCN of the TRP's CD-SSB (as defined in TS 38.300 [47]) corresponding to </w:t>
            </w:r>
            <w:r w:rsidRPr="00BF49CC">
              <w:rPr>
                <w:rFonts w:ascii="Arial" w:hAnsi="Arial" w:cs="Arial"/>
                <w:i/>
                <w:iCs/>
                <w:snapToGrid w:val="0"/>
                <w:sz w:val="18"/>
                <w:szCs w:val="18"/>
              </w:rPr>
              <w:t>nr-PhysCellID</w:t>
            </w:r>
            <w:r w:rsidRPr="00BF49CC">
              <w:rPr>
                <w:rFonts w:ascii="Arial" w:hAnsi="Arial" w:cs="Arial"/>
                <w:snapToGrid w:val="0"/>
                <w:sz w:val="18"/>
                <w:szCs w:val="18"/>
              </w:rPr>
              <w:t>.</w:t>
            </w:r>
          </w:p>
          <w:p w14:paraId="51409ECF"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associated-DL-PRS-ID</w:t>
            </w:r>
            <w:proofErr w:type="gramEnd"/>
            <w:r w:rsidRPr="00BF49CC">
              <w:rPr>
                <w:rFonts w:ascii="Arial" w:hAnsi="Arial" w:cs="Arial"/>
                <w:snapToGrid w:val="0"/>
                <w:sz w:val="18"/>
                <w:szCs w:val="18"/>
              </w:rPr>
              <w:t xml:space="preserve">: This field, if present, specifies the </w:t>
            </w:r>
            <w:r w:rsidRPr="00BF49CC">
              <w:rPr>
                <w:rFonts w:ascii="Arial" w:hAnsi="Arial" w:cs="Arial"/>
                <w:i/>
                <w:iCs/>
                <w:snapToGrid w:val="0"/>
                <w:sz w:val="18"/>
                <w:szCs w:val="18"/>
              </w:rPr>
              <w:t>dl-PRS-ID</w:t>
            </w:r>
            <w:r w:rsidRPr="00BF49CC">
              <w:rPr>
                <w:rFonts w:ascii="Arial" w:hAnsi="Arial" w:cs="Arial"/>
                <w:snapToGrid w:val="0"/>
                <w:sz w:val="18"/>
                <w:szCs w:val="18"/>
              </w:rPr>
              <w:t xml:space="preserve"> of the associated TRP from which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information is adopted. If the field is present, the field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and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shall be absent.</w:t>
            </w:r>
          </w:p>
          <w:p w14:paraId="3719427E" w14:textId="77777777" w:rsidR="00B3585F" w:rsidRDefault="00B3585F" w:rsidP="00394353">
            <w:pPr>
              <w:pStyle w:val="B10"/>
              <w:spacing w:after="0"/>
              <w:ind w:left="576" w:hanging="288"/>
              <w:rPr>
                <w:ins w:id="795" w:author="CATT (Jianxiang)" w:date="2024-02-11T22:58: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trp-Location</w:t>
            </w:r>
            <w:proofErr w:type="gramEnd"/>
            <w:r w:rsidRPr="00BF49CC">
              <w:rPr>
                <w:rFonts w:ascii="Arial" w:hAnsi="Arial" w:cs="Arial"/>
                <w:b/>
                <w:bCs/>
                <w:i/>
                <w:iCs/>
                <w:snapToGrid w:val="0"/>
                <w:sz w:val="18"/>
                <w:szCs w:val="18"/>
              </w:rPr>
              <w:t>, trp-LocationCartesian</w:t>
            </w:r>
            <w:r w:rsidRPr="00BF49CC">
              <w:rPr>
                <w:rFonts w:ascii="Arial" w:hAnsi="Arial" w:cs="Arial"/>
                <w:snapToGrid w:val="0"/>
                <w:sz w:val="18"/>
                <w:szCs w:val="18"/>
              </w:rPr>
              <w:t xml:space="preserve">: This field provides the location of the TRP relative to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either in geodetic coordinates (</w:t>
            </w:r>
            <w:r w:rsidRPr="00BF49CC">
              <w:rPr>
                <w:rFonts w:ascii="Arial" w:hAnsi="Arial" w:cs="Arial"/>
                <w:i/>
                <w:iCs/>
                <w:snapToGrid w:val="0"/>
                <w:sz w:val="18"/>
                <w:szCs w:val="18"/>
              </w:rPr>
              <w:t>trp-Location</w:t>
            </w:r>
            <w:r w:rsidRPr="00BF49CC">
              <w:rPr>
                <w:rFonts w:ascii="Arial" w:hAnsi="Arial" w:cs="Arial"/>
                <w:snapToGrid w:val="0"/>
                <w:sz w:val="18"/>
                <w:szCs w:val="18"/>
              </w:rPr>
              <w:t>)</w:t>
            </w:r>
            <w:r w:rsidRPr="00BF49CC">
              <w:rPr>
                <w:rFonts w:ascii="Arial" w:hAnsi="Arial" w:cs="Arial"/>
                <w:b/>
                <w:bCs/>
                <w:i/>
                <w:iCs/>
                <w:snapToGrid w:val="0"/>
                <w:sz w:val="18"/>
                <w:szCs w:val="18"/>
              </w:rPr>
              <w:t xml:space="preserve"> </w:t>
            </w:r>
            <w:r w:rsidRPr="00BF49CC">
              <w:rPr>
                <w:rFonts w:ascii="Arial" w:hAnsi="Arial" w:cs="Arial"/>
                <w:snapToGrid w:val="0"/>
                <w:sz w:val="18"/>
                <w:szCs w:val="18"/>
              </w:rPr>
              <w:t>or local Cartesian coordinates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If this field is absent the TRP location coincides with the </w:t>
            </w:r>
            <w:r w:rsidRPr="00BF49CC">
              <w:rPr>
                <w:rFonts w:ascii="Arial" w:hAnsi="Arial" w:cs="Arial"/>
                <w:i/>
                <w:iCs/>
                <w:snapToGrid w:val="0"/>
                <w:sz w:val="18"/>
                <w:szCs w:val="18"/>
              </w:rPr>
              <w:t>referencePoint</w:t>
            </w:r>
            <w:r w:rsidRPr="00BF49CC">
              <w:rPr>
                <w:rFonts w:ascii="Arial" w:hAnsi="Arial" w:cs="Arial"/>
                <w:snapToGrid w:val="0"/>
                <w:sz w:val="18"/>
                <w:szCs w:val="18"/>
              </w:rPr>
              <w:t xml:space="preserve"> location, unless the field </w:t>
            </w:r>
            <w:r w:rsidRPr="00BF49CC">
              <w:rPr>
                <w:rFonts w:ascii="Arial" w:hAnsi="Arial" w:cs="Arial"/>
                <w:i/>
                <w:iCs/>
                <w:snapToGrid w:val="0"/>
                <w:sz w:val="18"/>
                <w:szCs w:val="18"/>
              </w:rPr>
              <w:t>associated-dl-PRS-ID</w:t>
            </w:r>
            <w:r w:rsidRPr="00BF49CC">
              <w:rPr>
                <w:rFonts w:ascii="Arial" w:hAnsi="Arial" w:cs="Arial"/>
                <w:b/>
                <w:bCs/>
                <w:i/>
                <w:iCs/>
                <w:snapToGrid w:val="0"/>
                <w:sz w:val="18"/>
                <w:szCs w:val="18"/>
              </w:rPr>
              <w:t xml:space="preserve"> </w:t>
            </w:r>
            <w:r w:rsidRPr="00BF49CC">
              <w:rPr>
                <w:rFonts w:ascii="Arial" w:hAnsi="Arial" w:cs="Arial"/>
                <w:snapToGrid w:val="0"/>
                <w:sz w:val="18"/>
                <w:szCs w:val="18"/>
              </w:rPr>
              <w:t xml:space="preserve">is present, in which case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is adopted from the associated TRP indicated by </w:t>
            </w:r>
            <w:r w:rsidRPr="00BF49CC">
              <w:rPr>
                <w:rFonts w:ascii="Arial" w:hAnsi="Arial" w:cs="Arial"/>
                <w:i/>
                <w:iCs/>
                <w:snapToGrid w:val="0"/>
                <w:sz w:val="18"/>
                <w:szCs w:val="18"/>
              </w:rPr>
              <w:t>associated-dl-PRS-ID</w:t>
            </w:r>
            <w:r w:rsidRPr="00BF49CC">
              <w:rPr>
                <w:rFonts w:ascii="Arial" w:hAnsi="Arial" w:cs="Arial"/>
                <w:snapToGrid w:val="0"/>
                <w:sz w:val="18"/>
                <w:szCs w:val="18"/>
              </w:rPr>
              <w:t>.</w:t>
            </w:r>
          </w:p>
          <w:p w14:paraId="72BF217F" w14:textId="043535A1" w:rsidR="00F71F77" w:rsidRPr="00BB3ACD" w:rsidRDefault="00B3585F" w:rsidP="00BB3ACD">
            <w:pPr>
              <w:pStyle w:val="B10"/>
              <w:spacing w:after="0"/>
              <w:rPr>
                <w:ins w:id="796" w:author="CATT (Jianxiang)" w:date="2024-02-23T14:49:00Z"/>
                <w:rFonts w:ascii="Arial" w:hAnsi="Arial" w:cs="Arial"/>
                <w:snapToGrid w:val="0"/>
                <w:sz w:val="18"/>
                <w:szCs w:val="18"/>
                <w:lang w:eastAsia="zh-CN"/>
              </w:rPr>
            </w:pPr>
            <w:ins w:id="797" w:author="CATT (Jianxiang)" w:date="2024-02-11T22:58:00Z">
              <w:r w:rsidRPr="00F71F77">
                <w:rPr>
                  <w:rFonts w:ascii="Arial" w:hAnsi="Arial"/>
                  <w:bCs/>
                  <w:iCs/>
                  <w:sz w:val="18"/>
                </w:rPr>
                <w:t>-</w:t>
              </w:r>
              <w:r w:rsidRPr="00F71F77">
                <w:rPr>
                  <w:rFonts w:ascii="Arial" w:hAnsi="Arial"/>
                  <w:bCs/>
                  <w:iCs/>
                  <w:sz w:val="18"/>
                </w:rPr>
                <w:tab/>
              </w:r>
            </w:ins>
            <w:ins w:id="798" w:author="CATT (Jianxiang)" w:date="2024-03-04T14:42:00Z">
              <w:r w:rsidR="00E43E5A" w:rsidRPr="00E43E5A">
                <w:rPr>
                  <w:rFonts w:ascii="Arial" w:hAnsi="Arial"/>
                  <w:bCs/>
                  <w:i/>
                  <w:iCs/>
                  <w:sz w:val="18"/>
                </w:rPr>
                <w:t>nr</w:t>
              </w:r>
              <w:r w:rsidR="00E43E5A" w:rsidRPr="00E43E5A">
                <w:rPr>
                  <w:rFonts w:ascii="Arial" w:hAnsi="Arial" w:hint="eastAsia"/>
                  <w:bCs/>
                  <w:i/>
                  <w:iCs/>
                  <w:sz w:val="18"/>
                  <w:lang w:eastAsia="zh-CN"/>
                </w:rPr>
                <w:t>-</w:t>
              </w:r>
              <w:r w:rsidR="00E43E5A">
                <w:rPr>
                  <w:rFonts w:ascii="Arial" w:hAnsi="Arial" w:hint="eastAsia"/>
                  <w:b/>
                  <w:bCs/>
                  <w:i/>
                  <w:iCs/>
                  <w:sz w:val="18"/>
                  <w:lang w:eastAsia="zh-CN"/>
                </w:rPr>
                <w:t>I</w:t>
              </w:r>
            </w:ins>
            <w:ins w:id="799" w:author="CATT (Jianxiang)" w:date="2024-02-11T22:58:00Z">
              <w:r w:rsidRPr="00F71F77">
                <w:rPr>
                  <w:rFonts w:ascii="Arial" w:hAnsi="Arial"/>
                  <w:b/>
                  <w:bCs/>
                  <w:i/>
                  <w:iCs/>
                  <w:sz w:val="18"/>
                </w:rPr>
                <w:t>ntegrityTRP-LocationBounds</w:t>
              </w:r>
              <w:r w:rsidRPr="00BB3ACD">
                <w:rPr>
                  <w:rFonts w:ascii="Arial" w:hAnsi="Arial" w:cs="Arial"/>
                  <w:snapToGrid w:val="0"/>
                  <w:sz w:val="18"/>
                  <w:szCs w:val="18"/>
                </w:rPr>
                <w:t>: This field provides the mean and standard deviation TRP location error bound which is the mean value and the standard deviation of an overbounding model that bounds the TRP location error.</w:t>
              </w:r>
            </w:ins>
            <w:ins w:id="800" w:author="CATT (Jianxiang)" w:date="2024-02-11T23:05:00Z">
              <w:r w:rsidRPr="00BB3ACD">
                <w:rPr>
                  <w:rFonts w:ascii="Arial" w:hAnsi="Arial" w:cs="Arial"/>
                  <w:snapToGrid w:val="0"/>
                  <w:sz w:val="18"/>
                  <w:szCs w:val="18"/>
                </w:rPr>
                <w:t xml:space="preserve"> This field comprises the following sub-fields:</w:t>
              </w:r>
            </w:ins>
          </w:p>
          <w:p w14:paraId="4FC01371" w14:textId="375AD5E9" w:rsidR="00B3585F" w:rsidRDefault="000D24A7" w:rsidP="006443B5">
            <w:pPr>
              <w:pStyle w:val="B2"/>
              <w:spacing w:after="0"/>
              <w:rPr>
                <w:ins w:id="801" w:author="CATT (Jianxiang)" w:date="2024-02-11T23:06:00Z"/>
                <w:snapToGrid w:val="0"/>
              </w:rPr>
            </w:pPr>
            <w:ins w:id="802" w:author="CATT (Jianxiang)" w:date="2024-02-23T13:20:00Z">
              <w:r w:rsidRPr="00BB3ACD">
                <w:rPr>
                  <w:rFonts w:ascii="Arial" w:hAnsi="Arial"/>
                  <w:bCs/>
                  <w:iCs/>
                  <w:snapToGrid w:val="0"/>
                  <w:sz w:val="18"/>
                </w:rPr>
                <w:t>-</w:t>
              </w:r>
              <w:r w:rsidRPr="00BB3ACD">
                <w:rPr>
                  <w:rFonts w:ascii="Arial" w:hAnsi="Arial"/>
                  <w:bCs/>
                  <w:iCs/>
                  <w:snapToGrid w:val="0"/>
                  <w:sz w:val="18"/>
                </w:rPr>
                <w:tab/>
              </w:r>
            </w:ins>
            <w:proofErr w:type="gramStart"/>
            <w:ins w:id="803" w:author="CATT (Jianxiang)" w:date="2024-02-11T23:06:00Z">
              <w:r w:rsidR="00B3585F" w:rsidRPr="00BB3ACD">
                <w:rPr>
                  <w:rFonts w:ascii="Arial" w:hAnsi="Arial"/>
                  <w:b/>
                  <w:bCs/>
                  <w:i/>
                  <w:iCs/>
                  <w:snapToGrid w:val="0"/>
                  <w:sz w:val="18"/>
                </w:rPr>
                <w:t>units</w:t>
              </w:r>
              <w:proofErr w:type="gramEnd"/>
              <w:r w:rsidR="00B3585F" w:rsidRPr="00AA4887">
                <w:rPr>
                  <w:rStyle w:val="B3Char"/>
                  <w:rFonts w:ascii="Arial" w:hAnsi="Arial" w:hint="eastAsia"/>
                  <w:sz w:val="18"/>
                </w:rPr>
                <w:t xml:space="preserve">: </w:t>
              </w:r>
              <w:r w:rsidR="00B3585F" w:rsidRPr="00D178E9">
                <w:rPr>
                  <w:rFonts w:ascii="Arial" w:hAnsi="Arial"/>
                  <w:sz w:val="18"/>
                </w:rPr>
                <w:t xml:space="preserve">This field specifies the units (scale factor) for the </w:t>
              </w:r>
              <w:r w:rsidR="00B3585F" w:rsidRPr="004A3394">
                <w:rPr>
                  <w:rFonts w:ascii="Arial" w:hAnsi="Arial"/>
                  <w:i/>
                  <w:sz w:val="18"/>
                  <w:rPrChange w:id="804" w:author="CATT (Jianxiang)" w:date="2024-03-07T14:41:00Z">
                    <w:rPr>
                      <w:rFonts w:ascii="Arial" w:hAnsi="Arial"/>
                      <w:sz w:val="18"/>
                    </w:rPr>
                  </w:rPrChange>
                </w:rPr>
                <w:t>meanLocationErrorBound</w:t>
              </w:r>
              <w:r w:rsidR="00B3585F" w:rsidRPr="00D178E9">
                <w:rPr>
                  <w:rFonts w:ascii="Arial" w:hAnsi="Arial"/>
                  <w:sz w:val="18"/>
                </w:rPr>
                <w:t xml:space="preserve"> and s</w:t>
              </w:r>
              <w:r w:rsidR="00B3585F" w:rsidRPr="004A3394">
                <w:rPr>
                  <w:rFonts w:ascii="Arial" w:hAnsi="Arial"/>
                  <w:i/>
                  <w:sz w:val="18"/>
                  <w:rPrChange w:id="805" w:author="CATT (Jianxiang)" w:date="2024-03-07T14:41:00Z">
                    <w:rPr>
                      <w:rFonts w:ascii="Arial" w:hAnsi="Arial"/>
                      <w:sz w:val="18"/>
                    </w:rPr>
                  </w:rPrChange>
                </w:rPr>
                <w:t>tdDevLocationErrorBound</w:t>
              </w:r>
              <w:r w:rsidR="00B3585F" w:rsidRPr="00D178E9">
                <w:rPr>
                  <w:rFonts w:ascii="Arial" w:hAnsi="Arial"/>
                  <w:sz w:val="18"/>
                </w:rPr>
                <w:t>. Enumerated values mm, cm, and m correspond to 10</w:t>
              </w:r>
              <w:r w:rsidR="00B3585F" w:rsidRPr="0026303C">
                <w:rPr>
                  <w:rFonts w:ascii="Arial" w:hAnsi="Arial"/>
                  <w:sz w:val="18"/>
                  <w:vertAlign w:val="superscript"/>
                  <w:rPrChange w:id="806" w:author="CATT (Jianxiang)" w:date="2024-03-07T14:43:00Z">
                    <w:rPr>
                      <w:rFonts w:ascii="Arial" w:hAnsi="Arial"/>
                      <w:sz w:val="18"/>
                    </w:rPr>
                  </w:rPrChange>
                </w:rPr>
                <w:t>-3</w:t>
              </w:r>
              <w:r w:rsidR="00B3585F" w:rsidRPr="00D178E9">
                <w:rPr>
                  <w:rFonts w:ascii="Arial" w:hAnsi="Arial"/>
                  <w:sz w:val="18"/>
                </w:rPr>
                <w:t xml:space="preserve"> metre, 10</w:t>
              </w:r>
              <w:r w:rsidR="00B3585F" w:rsidRPr="0026303C">
                <w:rPr>
                  <w:rFonts w:ascii="Arial" w:hAnsi="Arial"/>
                  <w:sz w:val="18"/>
                  <w:vertAlign w:val="superscript"/>
                  <w:rPrChange w:id="807" w:author="CATT (Jianxiang)" w:date="2024-03-07T14:43:00Z">
                    <w:rPr>
                      <w:rFonts w:ascii="Arial" w:hAnsi="Arial"/>
                      <w:sz w:val="18"/>
                    </w:rPr>
                  </w:rPrChange>
                </w:rPr>
                <w:t>-2</w:t>
              </w:r>
              <w:r w:rsidR="00B3585F" w:rsidRPr="00D178E9">
                <w:rPr>
                  <w:rFonts w:ascii="Arial" w:hAnsi="Arial"/>
                  <w:sz w:val="18"/>
                </w:rPr>
                <w:t xml:space="preserve"> metre, and 1 </w:t>
              </w:r>
            </w:ins>
            <w:ins w:id="808" w:author="CATT (Jianxiang)" w:date="2024-02-23T14:52:00Z">
              <w:r w:rsidR="00E3500A" w:rsidRPr="00D178E9">
                <w:rPr>
                  <w:rFonts w:ascii="Arial" w:hAnsi="Arial"/>
                  <w:sz w:val="18"/>
                </w:rPr>
                <w:t>metre</w:t>
              </w:r>
            </w:ins>
            <w:ins w:id="809" w:author="CATT (Jianxiang)" w:date="2024-02-11T23:06:00Z">
              <w:r w:rsidR="00B3585F" w:rsidRPr="00D178E9">
                <w:rPr>
                  <w:rFonts w:ascii="Arial" w:hAnsi="Arial"/>
                  <w:sz w:val="18"/>
                </w:rPr>
                <w:t>, respectively</w:t>
              </w:r>
              <w:r w:rsidR="00B3585F" w:rsidRPr="00D178E9">
                <w:rPr>
                  <w:rFonts w:ascii="Arial" w:hAnsi="Arial" w:hint="eastAsia"/>
                  <w:sz w:val="18"/>
                </w:rPr>
                <w:t>.</w:t>
              </w:r>
            </w:ins>
          </w:p>
          <w:p w14:paraId="0E983A56" w14:textId="77777777" w:rsidR="004A3394" w:rsidRDefault="000D24A7" w:rsidP="00AA4887">
            <w:pPr>
              <w:pStyle w:val="B2"/>
              <w:spacing w:after="0"/>
              <w:rPr>
                <w:ins w:id="810" w:author="CATT (Jianxiang)" w:date="2024-03-07T14:42:00Z"/>
                <w:rFonts w:ascii="Arial" w:eastAsiaTheme="minorEastAsia" w:hAnsi="Arial"/>
                <w:sz w:val="18"/>
                <w:lang w:eastAsia="zh-CN"/>
              </w:rPr>
            </w:pPr>
            <w:ins w:id="811" w:author="CATT (Jianxiang)" w:date="2024-02-23T13:20:00Z">
              <w:r w:rsidRPr="00AA4887">
                <w:rPr>
                  <w:rFonts w:ascii="Arial" w:hAnsi="Arial"/>
                  <w:bCs/>
                  <w:iCs/>
                  <w:snapToGrid w:val="0"/>
                  <w:sz w:val="18"/>
                </w:rPr>
                <w:t>-</w:t>
              </w:r>
              <w:r w:rsidRPr="00AA4887">
                <w:rPr>
                  <w:rFonts w:ascii="Arial" w:hAnsi="Arial"/>
                  <w:bCs/>
                  <w:iCs/>
                  <w:snapToGrid w:val="0"/>
                  <w:sz w:val="18"/>
                </w:rPr>
                <w:tab/>
              </w:r>
            </w:ins>
            <w:ins w:id="812" w:author="CATT (Jianxiang)" w:date="2024-02-11T23:07:00Z">
              <w:r w:rsidR="00B3585F" w:rsidRPr="00AA4887">
                <w:rPr>
                  <w:rFonts w:ascii="Arial" w:hAnsi="Arial"/>
                  <w:b/>
                  <w:bCs/>
                  <w:i/>
                  <w:iCs/>
                  <w:snapToGrid w:val="0"/>
                  <w:sz w:val="18"/>
                </w:rPr>
                <w:t>meanLocationErrorBound</w:t>
              </w:r>
            </w:ins>
            <w:ins w:id="813" w:author="CATT (Jianxiang)" w:date="2024-02-11T23:06:00Z">
              <w:r w:rsidR="00B3585F">
                <w:rPr>
                  <w:rFonts w:hint="eastAsia"/>
                  <w:snapToGrid w:val="0"/>
                </w:rPr>
                <w:t xml:space="preserve">: </w:t>
              </w:r>
            </w:ins>
            <w:ins w:id="814" w:author="CATT (Jianxiang)" w:date="2024-02-11T23:07:00Z">
              <w:r w:rsidR="00B3585F" w:rsidRPr="00AA4887">
                <w:rPr>
                  <w:rFonts w:ascii="Arial" w:hAnsi="Arial"/>
                  <w:sz w:val="18"/>
                </w:rPr>
                <w:t xml:space="preserve">This field specifies the </w:t>
              </w:r>
            </w:ins>
            <w:ins w:id="815" w:author="CATT (Jianxiang)" w:date="2024-02-11T23:08:00Z">
              <w:r w:rsidR="00B3585F" w:rsidRPr="00AA4887">
                <w:rPr>
                  <w:rFonts w:ascii="Arial" w:hAnsi="Arial" w:hint="eastAsia"/>
                  <w:sz w:val="18"/>
                </w:rPr>
                <w:t>m</w:t>
              </w:r>
            </w:ins>
            <w:ins w:id="816" w:author="CATT (Jianxiang)" w:date="2024-02-11T23:07:00Z">
              <w:r w:rsidR="00B3585F" w:rsidRPr="00AA4887">
                <w:rPr>
                  <w:rFonts w:ascii="Arial" w:hAnsi="Arial"/>
                  <w:sz w:val="18"/>
                </w:rPr>
                <w:t>ean TRP Location Error bound in horizontal and vertical direction, which are the mean values for a set of two overbounding models that bound the TRP location error in horizontal and vertical directions.</w:t>
              </w:r>
              <w:r w:rsidR="00B3585F" w:rsidRPr="00AA4887">
                <w:rPr>
                  <w:rFonts w:ascii="Arial" w:hAnsi="Arial" w:hint="eastAsia"/>
                  <w:sz w:val="18"/>
                </w:rPr>
                <w:t xml:space="preserve"> </w:t>
              </w:r>
            </w:ins>
          </w:p>
          <w:p w14:paraId="16B6BDE7" w14:textId="01029E3B" w:rsidR="00B3585F" w:rsidRPr="00AA4887" w:rsidRDefault="00B3585F">
            <w:pPr>
              <w:pStyle w:val="B2"/>
              <w:spacing w:after="0"/>
              <w:ind w:left="1135"/>
              <w:rPr>
                <w:ins w:id="817" w:author="CATT (Jianxiang)" w:date="2024-02-11T23:06:00Z"/>
                <w:rFonts w:ascii="Arial" w:hAnsi="Arial"/>
                <w:sz w:val="18"/>
              </w:rPr>
              <w:pPrChange w:id="818" w:author="CATT (Jianxiang)" w:date="2024-03-07T14:42:00Z">
                <w:pPr>
                  <w:pStyle w:val="B2"/>
                  <w:spacing w:after="0"/>
                </w:pPr>
              </w:pPrChange>
            </w:pPr>
            <w:ins w:id="819" w:author="CATT (Jianxiang)" w:date="2024-02-11T23:07:00Z">
              <w:r w:rsidRPr="00AA4887">
                <w:rPr>
                  <w:rFonts w:ascii="Arial" w:hAnsi="Arial"/>
                  <w:sz w:val="18"/>
                </w:rPr>
                <w:t xml:space="preserve">Scale factor is 1 with units provided in </w:t>
              </w:r>
              <w:proofErr w:type="gramStart"/>
              <w:r w:rsidRPr="008F58F2">
                <w:rPr>
                  <w:rFonts w:ascii="Arial" w:hAnsi="Arial"/>
                  <w:i/>
                  <w:sz w:val="18"/>
                  <w:rPrChange w:id="820" w:author="CATT (Jianxiang)" w:date="2024-03-07T14:42:00Z">
                    <w:rPr>
                      <w:rFonts w:ascii="Arial" w:hAnsi="Arial"/>
                      <w:sz w:val="18"/>
                    </w:rPr>
                  </w:rPrChange>
                </w:rPr>
                <w:t>units</w:t>
              </w:r>
              <w:proofErr w:type="gramEnd"/>
              <w:r w:rsidRPr="00AA4887">
                <w:rPr>
                  <w:rFonts w:ascii="Arial" w:hAnsi="Arial"/>
                  <w:sz w:val="18"/>
                </w:rPr>
                <w:t xml:space="preserve"> field.</w:t>
              </w:r>
            </w:ins>
          </w:p>
          <w:p w14:paraId="0CB6BEF6" w14:textId="77777777" w:rsidR="008F58F2" w:rsidRDefault="000D24A7" w:rsidP="00AA4887">
            <w:pPr>
              <w:pStyle w:val="B2"/>
              <w:spacing w:after="0"/>
              <w:rPr>
                <w:ins w:id="821" w:author="CATT (Jianxiang)" w:date="2024-03-07T14:42:00Z"/>
                <w:rFonts w:ascii="Arial" w:eastAsiaTheme="minorEastAsia" w:hAnsi="Arial"/>
                <w:sz w:val="18"/>
                <w:lang w:eastAsia="zh-CN"/>
              </w:rPr>
            </w:pPr>
            <w:ins w:id="822" w:author="CATT (Jianxiang)" w:date="2024-02-23T13:20:00Z">
              <w:r w:rsidRPr="00AA4887">
                <w:rPr>
                  <w:rFonts w:ascii="Arial" w:hAnsi="Arial"/>
                  <w:bCs/>
                  <w:iCs/>
                  <w:snapToGrid w:val="0"/>
                  <w:sz w:val="18"/>
                </w:rPr>
                <w:t>-</w:t>
              </w:r>
              <w:r w:rsidRPr="00AA4887">
                <w:rPr>
                  <w:rFonts w:ascii="Arial" w:hAnsi="Arial"/>
                  <w:bCs/>
                  <w:iCs/>
                  <w:snapToGrid w:val="0"/>
                  <w:sz w:val="18"/>
                </w:rPr>
                <w:tab/>
              </w:r>
            </w:ins>
            <w:ins w:id="823" w:author="CATT (Jianxiang)" w:date="2024-02-11T23:07:00Z">
              <w:r w:rsidR="00B3585F" w:rsidRPr="00AA4887">
                <w:rPr>
                  <w:rFonts w:ascii="Arial" w:hAnsi="Arial"/>
                  <w:b/>
                  <w:bCs/>
                  <w:i/>
                  <w:iCs/>
                  <w:snapToGrid w:val="0"/>
                  <w:sz w:val="18"/>
                </w:rPr>
                <w:t>stdDevLocationErrorBound</w:t>
              </w:r>
            </w:ins>
            <w:ins w:id="824" w:author="CATT (Jianxiang)" w:date="2024-02-11T23:06:00Z">
              <w:r w:rsidR="00B3585F" w:rsidRPr="00AA4887">
                <w:rPr>
                  <w:rFonts w:ascii="Arial" w:hAnsi="Arial" w:hint="eastAsia"/>
                  <w:sz w:val="18"/>
                </w:rPr>
                <w:t xml:space="preserve">: </w:t>
              </w:r>
            </w:ins>
            <w:ins w:id="825" w:author="CATT (Jianxiang)" w:date="2024-02-11T23:08:00Z">
              <w:r w:rsidR="00B3585F" w:rsidRPr="00AA4887">
                <w:rPr>
                  <w:rFonts w:ascii="Arial" w:hAnsi="Arial"/>
                  <w:sz w:val="18"/>
                </w:rPr>
                <w:t xml:space="preserve">This field specifies the </w:t>
              </w:r>
              <w:r w:rsidR="00B3585F" w:rsidRPr="00AA4887">
                <w:rPr>
                  <w:rFonts w:ascii="Arial" w:hAnsi="Arial" w:hint="eastAsia"/>
                  <w:sz w:val="18"/>
                </w:rPr>
                <w:t>s</w:t>
              </w:r>
              <w:r w:rsidR="00B3585F" w:rsidRPr="00AA4887">
                <w:rPr>
                  <w:rFonts w:ascii="Arial" w:hAnsi="Arial"/>
                  <w:sz w:val="18"/>
                </w:rPr>
                <w:t xml:space="preserve">tandard </w:t>
              </w:r>
              <w:r w:rsidR="00B3585F" w:rsidRPr="00AA4887">
                <w:rPr>
                  <w:rFonts w:ascii="Arial" w:hAnsi="Arial" w:hint="eastAsia"/>
                  <w:sz w:val="18"/>
                </w:rPr>
                <w:t>d</w:t>
              </w:r>
              <w:r w:rsidR="00B3585F" w:rsidRPr="00AA4887">
                <w:rPr>
                  <w:rFonts w:ascii="Arial" w:hAnsi="Arial"/>
                  <w:sz w:val="18"/>
                </w:rPr>
                <w:t>eviation TRP Location Error bound in horizontal and vertical direction, which are the standard deviation values for a set of two overbounding models that bound the TRP location error in horizontal and vertical directions.</w:t>
              </w:r>
            </w:ins>
          </w:p>
          <w:p w14:paraId="7BA01750" w14:textId="674B9AFF" w:rsidR="00B3585F" w:rsidRPr="00A67590" w:rsidRDefault="00B3585F">
            <w:pPr>
              <w:pStyle w:val="B2"/>
              <w:spacing w:after="0"/>
              <w:ind w:left="1135"/>
              <w:rPr>
                <w:rFonts w:ascii="Arial" w:eastAsiaTheme="minorEastAsia" w:hAnsi="Arial"/>
                <w:sz w:val="18"/>
                <w:lang w:eastAsia="zh-CN"/>
                <w:rPrChange w:id="826" w:author="CATT (Jianxiang)" w:date="2024-03-07T14:42:00Z">
                  <w:rPr>
                    <w:rFonts w:ascii="Arial" w:hAnsi="Arial"/>
                    <w:sz w:val="18"/>
                  </w:rPr>
                </w:rPrChange>
              </w:rPr>
              <w:pPrChange w:id="827" w:author="CATT (Jianxiang)" w:date="2024-03-07T14:42:00Z">
                <w:pPr>
                  <w:pStyle w:val="B2"/>
                  <w:spacing w:after="0"/>
                </w:pPr>
              </w:pPrChange>
            </w:pPr>
            <w:ins w:id="828" w:author="CATT (Jianxiang)" w:date="2024-02-11T23:08:00Z">
              <w:r w:rsidRPr="00AA4887">
                <w:rPr>
                  <w:rFonts w:ascii="Arial" w:hAnsi="Arial"/>
                  <w:sz w:val="18"/>
                </w:rPr>
                <w:t xml:space="preserve">Scale factor is 1 with units provided in </w:t>
              </w:r>
              <w:proofErr w:type="gramStart"/>
              <w:r w:rsidRPr="008F58F2">
                <w:rPr>
                  <w:rFonts w:ascii="Arial" w:hAnsi="Arial"/>
                  <w:i/>
                  <w:sz w:val="18"/>
                  <w:rPrChange w:id="829" w:author="CATT (Jianxiang)" w:date="2024-03-07T14:42:00Z">
                    <w:rPr>
                      <w:rFonts w:ascii="Arial" w:hAnsi="Arial"/>
                      <w:sz w:val="18"/>
                    </w:rPr>
                  </w:rPrChange>
                </w:rPr>
                <w:t>units</w:t>
              </w:r>
              <w:proofErr w:type="gramEnd"/>
              <w:r w:rsidRPr="00AA4887">
                <w:rPr>
                  <w:rFonts w:ascii="Arial" w:hAnsi="Arial"/>
                  <w:sz w:val="18"/>
                </w:rPr>
                <w:t xml:space="preserve"> field.</w:t>
              </w:r>
            </w:ins>
          </w:p>
          <w:p w14:paraId="47AB5471" w14:textId="77777777" w:rsidR="00B3585F" w:rsidRPr="00BF49CC" w:rsidRDefault="00B3585F" w:rsidP="00394353">
            <w:pPr>
              <w:pStyle w:val="B10"/>
              <w:spacing w:after="0"/>
              <w:ind w:left="576"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trp-DL-PRS-ResourceSets</w:t>
            </w:r>
            <w:r w:rsidRPr="00BF49CC">
              <w:rPr>
                <w:rFonts w:ascii="Arial" w:hAnsi="Arial" w:cs="Arial"/>
                <w:snapToGrid w:val="0"/>
                <w:sz w:val="18"/>
                <w:szCs w:val="18"/>
              </w:rPr>
              <w:t>: This field provides the antenna reference point location(s) of the DL-PRS Resource Set(s) associated with this TRP</w:t>
            </w:r>
            <w:ins w:id="830" w:author="CATT (Jianxiang)" w:date="2024-02-11T22:59: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If this field is absent, the antenna reference point location(s) of the DL-PRS Resource Set(s)</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trp-Location/trp-LocationCartesian</w:t>
            </w:r>
            <w:r w:rsidRPr="00BF49CC">
              <w:rPr>
                <w:rFonts w:ascii="Arial" w:hAnsi="Arial" w:cs="Arial"/>
                <w:snapToGrid w:val="0"/>
                <w:sz w:val="18"/>
                <w:szCs w:val="18"/>
              </w:rPr>
              <w:t xml:space="preserve"> location. This field comprises the following sub-fields:</w:t>
            </w:r>
          </w:p>
          <w:p w14:paraId="12D360F9" w14:textId="77777777"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dl-PRS-ResourceSetARP, dl-PRS-ResourceSetARP-</w:t>
            </w:r>
            <w:r w:rsidRPr="00BF49CC">
              <w:rPr>
                <w:rFonts w:ascii="Arial" w:hAnsi="Arial" w:cs="Arial"/>
                <w:b/>
                <w:bCs/>
                <w:i/>
                <w:iCs/>
                <w:sz w:val="18"/>
                <w:szCs w:val="18"/>
              </w:rPr>
              <w:t>Cartesian</w:t>
            </w:r>
            <w:r w:rsidRPr="00BF49CC">
              <w:rPr>
                <w:rFonts w:ascii="Arial" w:hAnsi="Arial" w:cs="Arial"/>
                <w:snapToGrid w:val="0"/>
                <w:sz w:val="18"/>
                <w:szCs w:val="18"/>
              </w:rPr>
              <w:t xml:space="preserve">: This field provides the antenna reference point location of the DL-PRS Resource Set relative to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 If this field is absent, the antenna reference point location of this DL-PRS Resource Set</w:t>
            </w:r>
            <w:r w:rsidRPr="00BF49CC">
              <w:rPr>
                <w:rFonts w:ascii="Arial" w:hAnsi="Arial" w:cs="Arial"/>
                <w:sz w:val="18"/>
                <w:szCs w:val="18"/>
              </w:rPr>
              <w:t xml:space="preserve"> </w:t>
            </w:r>
            <w:r w:rsidRPr="00BF49CC">
              <w:rPr>
                <w:rFonts w:ascii="Arial" w:hAnsi="Arial" w:cs="Arial"/>
                <w:snapToGrid w:val="0"/>
                <w:sz w:val="18"/>
                <w:szCs w:val="18"/>
              </w:rPr>
              <w:t xml:space="preserve">coincides with the </w:t>
            </w:r>
            <w:r w:rsidRPr="00BF49CC">
              <w:rPr>
                <w:rFonts w:ascii="Arial" w:hAnsi="Arial" w:cs="Arial"/>
                <w:i/>
                <w:iCs/>
                <w:snapToGrid w:val="0"/>
                <w:sz w:val="18"/>
                <w:szCs w:val="18"/>
              </w:rPr>
              <w:t>trp-Location</w:t>
            </w:r>
            <w:r w:rsidRPr="00BF49CC">
              <w:rPr>
                <w:rFonts w:ascii="Arial" w:hAnsi="Arial" w:cs="Arial"/>
                <w:snapToGrid w:val="0"/>
                <w:sz w:val="18"/>
                <w:szCs w:val="18"/>
              </w:rPr>
              <w:t xml:space="preserve"> or </w:t>
            </w:r>
            <w:r w:rsidRPr="00BF49CC">
              <w:rPr>
                <w:rFonts w:ascii="Arial" w:hAnsi="Arial" w:cs="Arial"/>
                <w:i/>
                <w:iCs/>
                <w:snapToGrid w:val="0"/>
                <w:sz w:val="18"/>
                <w:szCs w:val="18"/>
              </w:rPr>
              <w:t>trp-LocationCartesian</w:t>
            </w:r>
            <w:r w:rsidRPr="00BF49CC">
              <w:rPr>
                <w:rFonts w:ascii="Arial" w:hAnsi="Arial" w:cs="Arial"/>
                <w:snapToGrid w:val="0"/>
                <w:sz w:val="18"/>
                <w:szCs w:val="18"/>
              </w:rPr>
              <w:t xml:space="preserve"> location.</w:t>
            </w:r>
          </w:p>
          <w:p w14:paraId="523BF5D7" w14:textId="7DAA0B3E" w:rsidR="00B3585F" w:rsidRPr="00BF49CC" w:rsidRDefault="00B3585F" w:rsidP="00394353">
            <w:pPr>
              <w:pStyle w:val="B2"/>
              <w:spacing w:after="0"/>
              <w:ind w:left="850" w:hanging="288"/>
              <w:rPr>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31" w:author="Qualcomm (Sven Fischer)" w:date="2024-02-16T23:56:00Z">
              <w:r w:rsidR="00E43E5A" w:rsidRPr="00E43E5A">
                <w:rPr>
                  <w:rFonts w:ascii="Arial" w:eastAsia="游明朝" w:hAnsi="Arial" w:cs="Arial"/>
                  <w:b/>
                  <w:bCs/>
                  <w:i/>
                  <w:iCs/>
                  <w:snapToGrid w:val="0"/>
                  <w:sz w:val="18"/>
                  <w:szCs w:val="18"/>
                </w:rPr>
                <w:t>nr-</w:t>
              </w:r>
            </w:ins>
            <w:proofErr w:type="gramEnd"/>
            <w:ins w:id="832" w:author="Qualcomm (Sven Fischer)" w:date="2024-02-18T00:28:00Z">
              <w:r w:rsidR="00E43E5A" w:rsidRPr="00E43E5A">
                <w:rPr>
                  <w:rFonts w:ascii="Arial" w:eastAsia="游明朝" w:hAnsi="Arial" w:cs="Arial"/>
                  <w:b/>
                  <w:bCs/>
                  <w:i/>
                  <w:iCs/>
                  <w:snapToGrid w:val="0"/>
                  <w:sz w:val="18"/>
                  <w:szCs w:val="18"/>
                </w:rPr>
                <w:t>I</w:t>
              </w:r>
            </w:ins>
            <w:del w:id="833" w:author="Qualcomm (Sven Fischer)" w:date="2024-02-18T00:28:00Z">
              <w:r w:rsidR="00E43E5A" w:rsidRPr="00E43E5A" w:rsidDel="005A283E">
                <w:rPr>
                  <w:rFonts w:ascii="Arial" w:eastAsia="游明朝" w:hAnsi="Arial" w:cs="Arial"/>
                  <w:b/>
                  <w:bCs/>
                  <w:i/>
                  <w:iCs/>
                  <w:snapToGrid w:val="0"/>
                  <w:sz w:val="18"/>
                  <w:szCs w:val="18"/>
                </w:rPr>
                <w:delText>i</w:delText>
              </w:r>
            </w:del>
            <w:r w:rsidR="00E43E5A" w:rsidRPr="00E43E5A">
              <w:rPr>
                <w:rFonts w:ascii="Arial" w:eastAsia="游明朝" w:hAnsi="Arial" w:cs="Arial"/>
                <w:b/>
                <w:bCs/>
                <w:i/>
                <w:iCs/>
                <w:snapToGrid w:val="0"/>
                <w:sz w:val="18"/>
                <w:szCs w:val="18"/>
              </w:rPr>
              <w:t>ntegrityDL-PRS-ResourceSetARP-LocationBound</w:t>
            </w:r>
            <w:r w:rsidRPr="00BF49CC">
              <w:rPr>
                <w:rFonts w:ascii="Arial" w:hAnsi="Arial" w:cs="Arial"/>
                <w:snapToGrid w:val="0"/>
                <w:sz w:val="18"/>
                <w:szCs w:val="18"/>
              </w:rPr>
              <w:t xml:space="preserve">: This field </w:t>
            </w:r>
            <w:ins w:id="834" w:author="CATT (Jianxiang)" w:date="2024-02-11T22:59:00Z">
              <w:r w:rsidRPr="00BF49CC">
                <w:rPr>
                  <w:rFonts w:ascii="Arial" w:hAnsi="Arial" w:cs="Arial"/>
                  <w:snapToGrid w:val="0"/>
                  <w:sz w:val="18"/>
                  <w:szCs w:val="18"/>
                </w:rPr>
                <w:t xml:space="preserve">provides </w:t>
              </w:r>
            </w:ins>
            <w:del w:id="835" w:author="CATT (Jianxiang)" w:date="2024-02-11T22:59: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36" w:author="CATT (Jianxiang)" w:date="2024-02-11T22:59:00Z">
              <w:r w:rsidRPr="00BF49CC" w:rsidDel="008B0169">
                <w:rPr>
                  <w:rFonts w:ascii="Arial" w:hAnsi="Arial" w:cs="Arial"/>
                  <w:snapToGrid w:val="0"/>
                  <w:sz w:val="18"/>
                  <w:szCs w:val="18"/>
                </w:rPr>
                <w:delText xml:space="preserve">Standard </w:delText>
              </w:r>
            </w:del>
            <w:ins w:id="837" w:author="CATT (Jianxiang)" w:date="2024-02-11T22:59: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38" w:author="Qualcomm (Sven Fischer)" w:date="2024-02-16T19:21: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39" w:author="CATT (Jianxiang)" w:date="2024-02-11T23:00:00Z">
              <w:r w:rsidRPr="00BF49CC">
                <w:rPr>
                  <w:rFonts w:ascii="Arial" w:hAnsi="Arial" w:cs="Arial"/>
                  <w:snapToGrid w:val="0"/>
                  <w:sz w:val="18"/>
                  <w:szCs w:val="18"/>
                </w:rPr>
                <w:t xml:space="preserve">of the DL-PRS Resource Set </w:t>
              </w:r>
            </w:ins>
            <w:del w:id="840" w:author="CATT (Jianxiang)" w:date="2024-02-11T23:00:00Z">
              <w:r w:rsidRPr="00BF49CC" w:rsidDel="008B0169">
                <w:rPr>
                  <w:rFonts w:ascii="Arial" w:hAnsi="Arial" w:cs="Arial"/>
                  <w:snapToGrid w:val="0"/>
                  <w:sz w:val="18"/>
                  <w:szCs w:val="18"/>
                </w:rPr>
                <w:delText>for</w:delText>
              </w:r>
            </w:del>
            <w:ins w:id="841" w:author="CATT (Jianxiang)" w:date="2024-02-11T23:00:00Z">
              <w:r>
                <w:rPr>
                  <w:rFonts w:ascii="Arial" w:hAnsi="Arial" w:cs="Arial" w:hint="eastAsia"/>
                  <w:snapToGrid w:val="0"/>
                  <w:sz w:val="18"/>
                  <w:szCs w:val="18"/>
                  <w:lang w:eastAsia="zh-CN"/>
                </w:rPr>
                <w:t>of</w:t>
              </w:r>
            </w:ins>
            <w:r w:rsidRPr="00BF49CC">
              <w:rPr>
                <w:rFonts w:ascii="Arial" w:hAnsi="Arial" w:cs="Arial"/>
                <w:snapToGrid w:val="0"/>
                <w:sz w:val="18"/>
                <w:szCs w:val="18"/>
              </w:rPr>
              <w:t xml:space="preserve"> an overbounding model that bounds </w:t>
            </w:r>
            <w:r w:rsidRPr="00BF49CC">
              <w:rPr>
                <w:rFonts w:ascii="Arial" w:hAnsi="Arial" w:cs="Arial"/>
                <w:snapToGrid w:val="0"/>
                <w:sz w:val="18"/>
                <w:szCs w:val="18"/>
                <w:lang w:eastAsia="zh-CN"/>
              </w:rPr>
              <w:t xml:space="preserve">the </w:t>
            </w:r>
            <w:r w:rsidRPr="00BF49CC">
              <w:rPr>
                <w:rFonts w:ascii="Arial" w:hAnsi="Arial" w:cs="Arial"/>
                <w:snapToGrid w:val="0"/>
                <w:sz w:val="18"/>
                <w:szCs w:val="18"/>
              </w:rPr>
              <w:t xml:space="preserve">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 Set.</w:t>
            </w:r>
          </w:p>
          <w:p w14:paraId="61531A96" w14:textId="77777777" w:rsidR="00B3585F" w:rsidRPr="00BF49CC" w:rsidRDefault="00B3585F" w:rsidP="00394353">
            <w:pPr>
              <w:pStyle w:val="B2"/>
              <w:spacing w:after="0"/>
              <w:ind w:left="850"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dl-PRS-Resource-ARP-List</w:t>
            </w:r>
            <w:r w:rsidRPr="00BF49CC">
              <w:rPr>
                <w:rFonts w:ascii="Arial" w:hAnsi="Arial" w:cs="Arial"/>
                <w:snapToGrid w:val="0"/>
                <w:sz w:val="18"/>
                <w:szCs w:val="18"/>
              </w:rPr>
              <w:t>: This field provides the antenna reference point location(s) of the DL-PRS Resource(s) associated with this Resource Set of the TRP</w:t>
            </w:r>
            <w:ins w:id="842" w:author="CATT (Jianxiang)" w:date="2024-02-11T23:00:00Z">
              <w:r>
                <w:rPr>
                  <w:rFonts w:ascii="Arial" w:hAnsi="Arial" w:cs="Arial" w:hint="eastAsia"/>
                  <w:snapToGrid w:val="0"/>
                  <w:sz w:val="18"/>
                  <w:szCs w:val="18"/>
                  <w:lang w:eastAsia="zh-CN"/>
                </w:rPr>
                <w:t xml:space="preserve"> </w:t>
              </w:r>
              <w:r w:rsidRPr="000D6577">
                <w:rPr>
                  <w:rFonts w:ascii="Arial" w:hAnsi="Arial" w:cs="Arial"/>
                  <w:snapToGrid w:val="0"/>
                  <w:sz w:val="18"/>
                  <w:szCs w:val="18"/>
                </w:rPr>
                <w:t>together with integrity information</w:t>
              </w:r>
            </w:ins>
            <w:r w:rsidRPr="00BF49CC">
              <w:rPr>
                <w:rFonts w:ascii="Arial" w:hAnsi="Arial" w:cs="Arial"/>
                <w:snapToGrid w:val="0"/>
                <w:sz w:val="18"/>
                <w:szCs w:val="18"/>
              </w:rPr>
              <w:t xml:space="preserve">. If this field is absent, the antenna reference point location(s) of the DL-PRS Resources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dl-PRS-ResourceSetARP-</w:t>
            </w:r>
            <w:r w:rsidRPr="00BF49CC">
              <w:rPr>
                <w:rFonts w:ascii="Arial" w:hAnsi="Arial" w:cs="Arial"/>
                <w:i/>
                <w:iCs/>
                <w:sz w:val="18"/>
                <w:szCs w:val="18"/>
              </w:rPr>
              <w:t>Cartesian</w:t>
            </w:r>
            <w:r w:rsidRPr="00BF49CC">
              <w:rPr>
                <w:rFonts w:ascii="Arial" w:hAnsi="Arial" w:cs="Arial"/>
                <w:snapToGrid w:val="0"/>
                <w:sz w:val="18"/>
                <w:szCs w:val="18"/>
              </w:rPr>
              <w:t>. This field comprises the following sub-fields:</w:t>
            </w:r>
          </w:p>
          <w:p w14:paraId="4C2FD265" w14:textId="77777777" w:rsidR="00B3585F" w:rsidRPr="00BF49CC" w:rsidRDefault="00B3585F" w:rsidP="00394353">
            <w:pPr>
              <w:pStyle w:val="B3"/>
              <w:spacing w:after="0"/>
              <w:ind w:left="1138" w:hanging="288"/>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b/>
                <w:bCs/>
                <w:i/>
                <w:iCs/>
                <w:snapToGrid w:val="0"/>
                <w:sz w:val="18"/>
                <w:szCs w:val="18"/>
              </w:rPr>
              <w:t>dl-PRS-Resource-ARP-location, dl-PRS-Resource-ARP-locationCartesian</w:t>
            </w:r>
            <w:r w:rsidRPr="00BF49CC">
              <w:rPr>
                <w:rFonts w:ascii="Arial" w:hAnsi="Arial" w:cs="Arial"/>
                <w:snapToGrid w:val="0"/>
                <w:sz w:val="18"/>
                <w:szCs w:val="18"/>
              </w:rPr>
              <w:t xml:space="preserve">: This field provides the antenna reference point location of the DL-PRS Resource associated with the DL-PRS Resource Set of the TRP relative to the </w:t>
            </w:r>
            <w:r w:rsidRPr="00BF49CC">
              <w:rPr>
                <w:rFonts w:ascii="Arial" w:hAnsi="Arial" w:cs="Arial"/>
                <w:i/>
                <w:iCs/>
                <w:snapToGrid w:val="0"/>
                <w:sz w:val="18"/>
                <w:szCs w:val="18"/>
              </w:rPr>
              <w:t>dl-PRS-ResourceSetARP/dl-PRS-ResourceSetARP-Cartesian</w:t>
            </w:r>
            <w:r w:rsidRPr="00BF49CC">
              <w:rPr>
                <w:rFonts w:ascii="Arial" w:hAnsi="Arial" w:cs="Arial"/>
                <w:snapToGrid w:val="0"/>
                <w:sz w:val="18"/>
                <w:szCs w:val="18"/>
              </w:rPr>
              <w:t xml:space="preserve"> location. If this field is absent, the antenna reference point location of this DL-PRS Resource coincides with the </w:t>
            </w:r>
            <w:r w:rsidRPr="00BF49CC">
              <w:rPr>
                <w:rFonts w:ascii="Arial" w:hAnsi="Arial" w:cs="Arial"/>
                <w:i/>
                <w:iCs/>
                <w:snapToGrid w:val="0"/>
                <w:sz w:val="18"/>
                <w:szCs w:val="18"/>
              </w:rPr>
              <w:t>dl-PRS-ResourceSetARP</w:t>
            </w:r>
            <w:r w:rsidRPr="00BF49CC">
              <w:rPr>
                <w:rFonts w:ascii="Arial" w:hAnsi="Arial" w:cs="Arial"/>
                <w:snapToGrid w:val="0"/>
                <w:sz w:val="18"/>
                <w:szCs w:val="18"/>
              </w:rPr>
              <w:t xml:space="preserve"> location or </w:t>
            </w:r>
            <w:r w:rsidRPr="00BF49CC">
              <w:rPr>
                <w:rFonts w:ascii="Arial" w:hAnsi="Arial" w:cs="Arial"/>
                <w:i/>
                <w:iCs/>
                <w:snapToGrid w:val="0"/>
                <w:sz w:val="18"/>
                <w:szCs w:val="18"/>
              </w:rPr>
              <w:t>dl-PRS-Resource-ARP-locationCartesian</w:t>
            </w:r>
            <w:r w:rsidRPr="00BF49CC">
              <w:rPr>
                <w:rFonts w:ascii="Arial" w:hAnsi="Arial" w:cs="Arial"/>
                <w:snapToGrid w:val="0"/>
                <w:sz w:val="18"/>
                <w:szCs w:val="18"/>
              </w:rPr>
              <w:t>.</w:t>
            </w:r>
          </w:p>
          <w:p w14:paraId="61A747BA" w14:textId="523F178E" w:rsidR="00B3585F" w:rsidRPr="00BF49CC" w:rsidDel="000924BE" w:rsidRDefault="00B3585F" w:rsidP="001960BD">
            <w:pPr>
              <w:pStyle w:val="B3"/>
              <w:spacing w:after="0"/>
              <w:ind w:left="1138" w:hanging="288"/>
              <w:rPr>
                <w:del w:id="843" w:author="CATT (Jianxiang)" w:date="2024-03-07T14:45:00Z"/>
                <w:rFonts w:ascii="Arial" w:hAnsi="Arial" w:cs="Arial"/>
                <w:snapToGrid w:val="0"/>
                <w:sz w:val="18"/>
                <w:szCs w:val="18"/>
                <w:lang w:eastAsia="zh-CN"/>
              </w:rPr>
            </w:pPr>
            <w:r w:rsidRPr="00BF49CC">
              <w:rPr>
                <w:rFonts w:ascii="Arial" w:hAnsi="Arial" w:cs="Arial"/>
                <w:snapToGrid w:val="0"/>
                <w:sz w:val="18"/>
                <w:szCs w:val="18"/>
              </w:rPr>
              <w:t>-</w:t>
            </w:r>
            <w:r w:rsidRPr="00BF49CC">
              <w:rPr>
                <w:rFonts w:ascii="Arial" w:hAnsi="Arial" w:cs="Arial"/>
                <w:snapToGrid w:val="0"/>
                <w:sz w:val="18"/>
                <w:szCs w:val="18"/>
              </w:rPr>
              <w:tab/>
            </w:r>
            <w:proofErr w:type="gramStart"/>
            <w:ins w:id="844" w:author="Qualcomm (Sven Fischer)" w:date="2024-02-16T23:56:00Z">
              <w:r w:rsidR="00E43E5A" w:rsidRPr="00E43E5A">
                <w:rPr>
                  <w:rFonts w:ascii="Arial" w:hAnsi="Arial" w:cs="Arial"/>
                  <w:b/>
                  <w:bCs/>
                  <w:i/>
                  <w:iCs/>
                  <w:snapToGrid w:val="0"/>
                  <w:sz w:val="18"/>
                  <w:szCs w:val="18"/>
                </w:rPr>
                <w:t>nr-</w:t>
              </w:r>
            </w:ins>
            <w:proofErr w:type="gramEnd"/>
            <w:ins w:id="845" w:author="Qualcomm (Sven Fischer)" w:date="2024-02-18T00:28:00Z">
              <w:r w:rsidR="00E43E5A">
                <w:rPr>
                  <w:rFonts w:ascii="Arial" w:hAnsi="Arial" w:cs="Arial"/>
                  <w:b/>
                  <w:bCs/>
                  <w:i/>
                  <w:iCs/>
                  <w:snapToGrid w:val="0"/>
                  <w:sz w:val="18"/>
                  <w:szCs w:val="18"/>
                </w:rPr>
                <w:t>I</w:t>
              </w:r>
            </w:ins>
            <w:del w:id="846" w:author="Qualcomm (Sven Fischer)" w:date="2024-02-18T00:28:00Z">
              <w:r w:rsidR="00E43E5A" w:rsidRPr="00BF49CC" w:rsidDel="005A283E">
                <w:rPr>
                  <w:rFonts w:ascii="Arial" w:hAnsi="Arial" w:cs="Arial"/>
                  <w:b/>
                  <w:bCs/>
                  <w:i/>
                  <w:iCs/>
                  <w:snapToGrid w:val="0"/>
                  <w:sz w:val="18"/>
                  <w:szCs w:val="18"/>
                </w:rPr>
                <w:delText>i</w:delText>
              </w:r>
            </w:del>
            <w:r w:rsidR="00E43E5A" w:rsidRPr="00BF49CC">
              <w:rPr>
                <w:rFonts w:ascii="Arial" w:hAnsi="Arial" w:cs="Arial"/>
                <w:b/>
                <w:bCs/>
                <w:i/>
                <w:iCs/>
                <w:snapToGrid w:val="0"/>
                <w:sz w:val="18"/>
                <w:szCs w:val="18"/>
              </w:rPr>
              <w:t>ntegrityDL-PRS-ResourceARP-LocationBounds</w:t>
            </w:r>
            <w:r w:rsidRPr="00BF49CC">
              <w:rPr>
                <w:rFonts w:ascii="Arial" w:hAnsi="Arial" w:cs="Arial"/>
                <w:snapToGrid w:val="0"/>
                <w:sz w:val="18"/>
                <w:szCs w:val="18"/>
              </w:rPr>
              <w:t xml:space="preserve">: This field </w:t>
            </w:r>
            <w:ins w:id="847" w:author="CATT (Jianxiang)" w:date="2024-02-11T23:01:00Z">
              <w:r w:rsidRPr="00BF49CC">
                <w:rPr>
                  <w:rFonts w:ascii="Arial" w:hAnsi="Arial" w:cs="Arial"/>
                  <w:snapToGrid w:val="0"/>
                  <w:sz w:val="18"/>
                  <w:szCs w:val="18"/>
                </w:rPr>
                <w:t xml:space="preserve">provides </w:t>
              </w:r>
            </w:ins>
            <w:del w:id="848" w:author="CATT (Jianxiang)" w:date="2024-02-11T23:01:00Z">
              <w:r w:rsidRPr="00BF49CC" w:rsidDel="008B0169">
                <w:rPr>
                  <w:rFonts w:ascii="Arial" w:hAnsi="Arial" w:cs="Arial"/>
                  <w:snapToGrid w:val="0"/>
                  <w:sz w:val="18"/>
                  <w:szCs w:val="18"/>
                </w:rPr>
                <w:delText xml:space="preserve">specifies </w:delText>
              </w:r>
            </w:del>
            <w:r w:rsidRPr="00BF49CC">
              <w:rPr>
                <w:rFonts w:ascii="Arial" w:hAnsi="Arial" w:cs="Arial"/>
                <w:snapToGrid w:val="0"/>
                <w:sz w:val="18"/>
                <w:szCs w:val="18"/>
              </w:rPr>
              <w:t xml:space="preserve">the mean and the </w:t>
            </w:r>
            <w:del w:id="849" w:author="CATT (Jianxiang)" w:date="2024-02-11T23:01:00Z">
              <w:r w:rsidRPr="00BF49CC" w:rsidDel="008B0169">
                <w:rPr>
                  <w:rFonts w:ascii="Arial" w:hAnsi="Arial" w:cs="Arial"/>
                  <w:snapToGrid w:val="0"/>
                  <w:sz w:val="18"/>
                  <w:szCs w:val="18"/>
                </w:rPr>
                <w:delText xml:space="preserve">Standard </w:delText>
              </w:r>
            </w:del>
            <w:ins w:id="850" w:author="CATT (Jianxiang)" w:date="2024-02-11T23:01:00Z">
              <w:r>
                <w:rPr>
                  <w:rFonts w:ascii="Arial" w:hAnsi="Arial" w:cs="Arial" w:hint="eastAsia"/>
                  <w:snapToGrid w:val="0"/>
                  <w:sz w:val="18"/>
                  <w:szCs w:val="18"/>
                  <w:lang w:eastAsia="zh-CN"/>
                </w:rPr>
                <w:t>s</w:t>
              </w:r>
              <w:r w:rsidRPr="00BF49CC">
                <w:rPr>
                  <w:rFonts w:ascii="Arial" w:hAnsi="Arial" w:cs="Arial"/>
                  <w:snapToGrid w:val="0"/>
                  <w:sz w:val="18"/>
                  <w:szCs w:val="18"/>
                </w:rPr>
                <w:t xml:space="preserve">tandard </w:t>
              </w:r>
            </w:ins>
            <w:del w:id="851" w:author="CATT (Jianxiang)" w:date="2024-02-11T23:01:00Z">
              <w:r w:rsidRPr="00BF49CC" w:rsidDel="008B0169">
                <w:rPr>
                  <w:rFonts w:ascii="Arial" w:hAnsi="Arial" w:cs="Arial"/>
                  <w:snapToGrid w:val="0"/>
                  <w:sz w:val="18"/>
                  <w:szCs w:val="18"/>
                </w:rPr>
                <w:delText xml:space="preserve">Deviation </w:delText>
              </w:r>
            </w:del>
            <w:ins w:id="852" w:author="CATT (Jianxiang)" w:date="2024-02-11T23:01:00Z">
              <w:r>
                <w:rPr>
                  <w:rFonts w:ascii="Arial" w:hAnsi="Arial" w:cs="Arial" w:hint="eastAsia"/>
                  <w:snapToGrid w:val="0"/>
                  <w:sz w:val="18"/>
                  <w:szCs w:val="18"/>
                  <w:lang w:eastAsia="zh-CN"/>
                </w:rPr>
                <w:t>d</w:t>
              </w:r>
              <w:r w:rsidRPr="00BF49CC">
                <w:rPr>
                  <w:rFonts w:ascii="Arial" w:hAnsi="Arial" w:cs="Arial"/>
                  <w:snapToGrid w:val="0"/>
                  <w:sz w:val="18"/>
                  <w:szCs w:val="18"/>
                </w:rPr>
                <w:t xml:space="preserve">eviation </w:t>
              </w:r>
              <w:r>
                <w:rPr>
                  <w:rFonts w:ascii="Arial" w:hAnsi="Arial" w:cs="Arial" w:hint="eastAsia"/>
                  <w:snapToGrid w:val="0"/>
                  <w:sz w:val="18"/>
                  <w:szCs w:val="18"/>
                  <w:lang w:eastAsia="zh-CN"/>
                </w:rPr>
                <w:t xml:space="preserve">ARP </w:t>
              </w:r>
            </w:ins>
            <w:ins w:id="853" w:author="Qualcomm (Sven Fischer)" w:date="2024-02-16T19:22:00Z">
              <w:r w:rsidR="00E43E5A">
                <w:rPr>
                  <w:rFonts w:ascii="Arial" w:hAnsi="Arial" w:cs="Arial"/>
                  <w:snapToGrid w:val="0"/>
                  <w:sz w:val="18"/>
                  <w:szCs w:val="18"/>
                </w:rPr>
                <w:t xml:space="preserve">of the </w:t>
              </w:r>
            </w:ins>
            <w:r w:rsidRPr="00BF49CC">
              <w:rPr>
                <w:rFonts w:ascii="Arial" w:hAnsi="Arial" w:cs="Arial"/>
                <w:snapToGrid w:val="0"/>
                <w:sz w:val="18"/>
                <w:szCs w:val="18"/>
              </w:rPr>
              <w:t xml:space="preserve">location error bound </w:t>
            </w:r>
            <w:ins w:id="854" w:author="CATT (Jianxiang)" w:date="2024-02-11T23:01:00Z">
              <w:r>
                <w:rPr>
                  <w:rFonts w:ascii="Arial" w:hAnsi="Arial" w:cs="Arial"/>
                  <w:snapToGrid w:val="0"/>
                  <w:sz w:val="18"/>
                  <w:szCs w:val="18"/>
                </w:rPr>
                <w:t xml:space="preserve">of the DL-PRS Resources </w:t>
              </w:r>
            </w:ins>
            <w:del w:id="855" w:author="CATT (Jianxiang)" w:date="2024-02-11T23:01:00Z">
              <w:r w:rsidRPr="00BF49CC" w:rsidDel="008B0169">
                <w:rPr>
                  <w:rFonts w:ascii="Arial" w:hAnsi="Arial" w:cs="Arial"/>
                  <w:snapToGrid w:val="0"/>
                  <w:sz w:val="18"/>
                  <w:szCs w:val="18"/>
                </w:rPr>
                <w:delText xml:space="preserve">for </w:delText>
              </w:r>
            </w:del>
            <w:ins w:id="856" w:author="CATT (Jianxiang)" w:date="2024-02-11T23:01:00Z">
              <w:r>
                <w:rPr>
                  <w:rFonts w:ascii="Arial" w:hAnsi="Arial" w:cs="Arial" w:hint="eastAsia"/>
                  <w:snapToGrid w:val="0"/>
                  <w:sz w:val="18"/>
                  <w:szCs w:val="18"/>
                  <w:lang w:eastAsia="zh-CN"/>
                </w:rPr>
                <w:t xml:space="preserve">of </w:t>
              </w:r>
            </w:ins>
            <w:r w:rsidRPr="00BF49CC">
              <w:rPr>
                <w:rFonts w:ascii="Arial" w:hAnsi="Arial" w:cs="Arial"/>
                <w:snapToGrid w:val="0"/>
                <w:sz w:val="18"/>
                <w:szCs w:val="18"/>
              </w:rPr>
              <w:t xml:space="preserve">an overbounding model that bounds the antenna reference point location </w:t>
            </w:r>
            <w:r w:rsidRPr="00BF49CC">
              <w:rPr>
                <w:rFonts w:ascii="Arial" w:hAnsi="Arial" w:cs="Arial"/>
                <w:snapToGrid w:val="0"/>
                <w:sz w:val="18"/>
                <w:szCs w:val="18"/>
                <w:lang w:eastAsia="zh-CN"/>
              </w:rPr>
              <w:t xml:space="preserve">error </w:t>
            </w:r>
            <w:r w:rsidRPr="00BF49CC">
              <w:rPr>
                <w:rFonts w:ascii="Arial" w:hAnsi="Arial" w:cs="Arial"/>
                <w:snapToGrid w:val="0"/>
                <w:sz w:val="18"/>
                <w:szCs w:val="18"/>
              </w:rPr>
              <w:t>of the DL-PRS Resource</w:t>
            </w:r>
            <w:del w:id="857" w:author="CATT (Jianxiang)" w:date="2024-02-11T23:02:00Z">
              <w:r w:rsidRPr="00BF49CC" w:rsidDel="008B0169">
                <w:rPr>
                  <w:rFonts w:ascii="Arial" w:hAnsi="Arial" w:cs="Arial"/>
                  <w:snapToGrid w:val="0"/>
                  <w:sz w:val="18"/>
                  <w:szCs w:val="18"/>
                </w:rPr>
                <w:delText xml:space="preserve"> associated with the DL-PRS Resource Set of the TRP</w:delText>
              </w:r>
            </w:del>
            <w:r w:rsidRPr="00BF49CC">
              <w:rPr>
                <w:rFonts w:ascii="Arial" w:hAnsi="Arial" w:cs="Arial"/>
                <w:snapToGrid w:val="0"/>
                <w:sz w:val="18"/>
                <w:szCs w:val="18"/>
              </w:rPr>
              <w:t>.</w:t>
            </w:r>
          </w:p>
          <w:p w14:paraId="69779F02" w14:textId="77777777" w:rsidR="00B3585F" w:rsidRPr="00BF49CC" w:rsidRDefault="00B3585F" w:rsidP="000D469A">
            <w:pPr>
              <w:pStyle w:val="B3"/>
              <w:spacing w:after="0"/>
              <w:ind w:left="1138" w:hanging="288"/>
              <w:rPr>
                <w:rFonts w:ascii="Arial" w:hAnsi="Arial" w:cs="Arial"/>
                <w:snapToGrid w:val="0"/>
                <w:sz w:val="18"/>
                <w:szCs w:val="18"/>
              </w:rPr>
            </w:pPr>
            <w:del w:id="858" w:author="CATT (Jianxiang)" w:date="2024-02-13T15:30:00Z">
              <w:r w:rsidRPr="00BF49CC" w:rsidDel="00EE04AE">
                <w:rPr>
                  <w:rFonts w:ascii="Arial" w:hAnsi="Arial" w:cs="Arial"/>
                  <w:snapToGrid w:val="0"/>
                  <w:sz w:val="18"/>
                  <w:szCs w:val="18"/>
                </w:rPr>
                <w:delText>-</w:delText>
              </w:r>
              <w:r w:rsidRPr="00BF49CC" w:rsidDel="00EE04AE">
                <w:rPr>
                  <w:rFonts w:ascii="Arial" w:hAnsi="Arial" w:cs="Arial"/>
                  <w:snapToGrid w:val="0"/>
                  <w:sz w:val="18"/>
                  <w:szCs w:val="18"/>
                </w:rPr>
                <w:tab/>
              </w:r>
              <w:r w:rsidRPr="00BF49CC" w:rsidDel="00EE04AE">
                <w:rPr>
                  <w:rFonts w:ascii="Arial" w:hAnsi="Arial" w:cs="Arial"/>
                  <w:b/>
                  <w:bCs/>
                  <w:i/>
                  <w:iCs/>
                  <w:snapToGrid w:val="0"/>
                  <w:sz w:val="18"/>
                  <w:szCs w:val="18"/>
                </w:rPr>
                <w:delText>integrityTRP-LocationBounds</w:delText>
              </w:r>
              <w:r w:rsidRPr="00BF49CC" w:rsidDel="00EE04AE">
                <w:rPr>
                  <w:rFonts w:ascii="Arial" w:hAnsi="Arial" w:cs="Arial"/>
                  <w:snapToGrid w:val="0"/>
                  <w:sz w:val="18"/>
                  <w:szCs w:val="18"/>
                </w:rPr>
                <w:delText>: This field specifies the mean and the Standard Deviation TRP location error bound for an overbounding model that bounds the TRP location error.</w:delText>
              </w:r>
            </w:del>
          </w:p>
        </w:tc>
      </w:tr>
      <w:bookmarkEnd w:id="792"/>
      <w:bookmarkEnd w:id="793"/>
      <w:tr w:rsidR="00B3585F" w:rsidRPr="00BF49CC" w:rsidDel="00F97891" w14:paraId="7ED73CB8" w14:textId="051617C4" w:rsidTr="00394353">
        <w:trPr>
          <w:tblHeader/>
          <w:del w:id="859" w:author="CATT (Jianxiang)" w:date="2024-02-23T13:20:00Z"/>
        </w:trPr>
        <w:tc>
          <w:tcPr>
            <w:tcW w:w="9639" w:type="dxa"/>
            <w:tcBorders>
              <w:top w:val="single" w:sz="4" w:space="0" w:color="808080"/>
              <w:left w:val="single" w:sz="4" w:space="0" w:color="808080"/>
              <w:bottom w:val="single" w:sz="4" w:space="0" w:color="808080"/>
              <w:right w:val="single" w:sz="4" w:space="0" w:color="808080"/>
            </w:tcBorders>
          </w:tcPr>
          <w:p w14:paraId="2468DF81" w14:textId="77777777" w:rsidR="00B3585F" w:rsidRPr="00BF49CC" w:rsidDel="00712DE1" w:rsidRDefault="00B3585F" w:rsidP="00394353">
            <w:pPr>
              <w:pStyle w:val="TAL"/>
              <w:rPr>
                <w:del w:id="860" w:author="CATT (Jianxiang)" w:date="2024-02-11T23:10:00Z"/>
                <w:rFonts w:eastAsia="等线" w:cs="Arial"/>
                <w:snapToGrid w:val="0"/>
                <w:szCs w:val="18"/>
                <w:lang w:eastAsia="zh-CN"/>
              </w:rPr>
            </w:pPr>
            <w:del w:id="861" w:author="CATT (Jianxiang)" w:date="2024-02-11T23:10:00Z">
              <w:r w:rsidRPr="00BF49CC" w:rsidDel="00712DE1">
                <w:rPr>
                  <w:rFonts w:eastAsia="等线"/>
                  <w:b/>
                  <w:i/>
                  <w:noProof/>
                  <w:lang w:eastAsia="zh-CN"/>
                </w:rPr>
                <w:lastRenderedPageBreak/>
                <w:delText>IntegrityLocationBounds</w:delText>
              </w:r>
            </w:del>
          </w:p>
          <w:p w14:paraId="665311A2" w14:textId="77777777" w:rsidR="00B3585F" w:rsidRPr="00BF49CC" w:rsidDel="00712DE1" w:rsidRDefault="00B3585F" w:rsidP="00394353">
            <w:pPr>
              <w:pStyle w:val="TAL"/>
              <w:rPr>
                <w:del w:id="862" w:author="CATT (Jianxiang)" w:date="2024-02-11T23:10:00Z"/>
                <w:noProof/>
                <w:lang w:eastAsia="zh-CN"/>
              </w:rPr>
            </w:pPr>
            <w:del w:id="863" w:author="CATT (Jianxiang)" w:date="2024-02-11T23:10:00Z">
              <w:r w:rsidRPr="00BF49CC" w:rsidDel="00712DE1">
                <w:rPr>
                  <w:rFonts w:cs="Arial"/>
                  <w:snapToGrid w:val="0"/>
                  <w:szCs w:val="18"/>
                </w:rPr>
                <w:delText xml:space="preserve">This field specifies the mean and the </w:delText>
              </w:r>
              <w:r w:rsidRPr="00BF49CC" w:rsidDel="00712DE1">
                <w:rPr>
                  <w:rFonts w:cs="Arial"/>
                  <w:snapToGrid w:val="0"/>
                  <w:szCs w:val="18"/>
                  <w:lang w:eastAsia="zh-CN"/>
                </w:rPr>
                <w:delText>s</w:delText>
              </w:r>
              <w:r w:rsidRPr="00BF49CC" w:rsidDel="00712DE1">
                <w:rPr>
                  <w:rFonts w:cs="Arial"/>
                  <w:snapToGrid w:val="0"/>
                  <w:szCs w:val="18"/>
                </w:rPr>
                <w:delText xml:space="preserve">tandard </w:delText>
              </w:r>
              <w:r w:rsidRPr="00BF49CC" w:rsidDel="00712DE1">
                <w:rPr>
                  <w:rFonts w:cs="Arial"/>
                  <w:snapToGrid w:val="0"/>
                  <w:szCs w:val="18"/>
                  <w:lang w:eastAsia="zh-CN"/>
                </w:rPr>
                <w:delText>d</w:delText>
              </w:r>
              <w:r w:rsidRPr="00BF49CC" w:rsidDel="00712DE1">
                <w:rPr>
                  <w:rFonts w:cs="Arial"/>
                  <w:snapToGrid w:val="0"/>
                  <w:szCs w:val="18"/>
                </w:rPr>
                <w:delText xml:space="preserve">eviation </w:delText>
              </w:r>
              <w:r w:rsidRPr="00BF49CC" w:rsidDel="00712DE1">
                <w:rPr>
                  <w:rFonts w:cs="Arial"/>
                  <w:snapToGrid w:val="0"/>
                  <w:szCs w:val="18"/>
                  <w:lang w:eastAsia="zh-CN"/>
                </w:rPr>
                <w:delText xml:space="preserve">of the </w:delText>
              </w:r>
              <w:r w:rsidRPr="00BF49CC" w:rsidDel="00712DE1">
                <w:rPr>
                  <w:rFonts w:cs="Arial"/>
                  <w:snapToGrid w:val="0"/>
                  <w:szCs w:val="18"/>
                </w:rPr>
                <w:delText>location</w:delText>
              </w:r>
              <w:r w:rsidRPr="00BF49CC" w:rsidDel="00712DE1">
                <w:rPr>
                  <w:rFonts w:cs="Arial"/>
                  <w:snapToGrid w:val="0"/>
                  <w:szCs w:val="18"/>
                  <w:lang w:eastAsia="zh-CN"/>
                </w:rPr>
                <w:delText xml:space="preserve"> </w:delText>
              </w:r>
              <w:r w:rsidRPr="00BF49CC" w:rsidDel="00712DE1">
                <w:rPr>
                  <w:rFonts w:cs="Arial"/>
                  <w:snapToGrid w:val="0"/>
                  <w:szCs w:val="18"/>
                </w:rPr>
                <w:delText xml:space="preserve">error bound </w:delText>
              </w:r>
              <w:r w:rsidRPr="00BF49CC" w:rsidDel="00712DE1">
                <w:rPr>
                  <w:rFonts w:cs="Arial"/>
                  <w:snapToGrid w:val="0"/>
                  <w:szCs w:val="18"/>
                  <w:lang w:eastAsia="zh-CN"/>
                </w:rPr>
                <w:delText>of</w:delText>
              </w:r>
              <w:r w:rsidRPr="00BF49CC" w:rsidDel="00712DE1">
                <w:rPr>
                  <w:rFonts w:cs="Arial"/>
                  <w:snapToGrid w:val="0"/>
                  <w:szCs w:val="18"/>
                </w:rPr>
                <w:delText xml:space="preserve"> </w:delText>
              </w:r>
              <w:r w:rsidRPr="00BF49CC" w:rsidDel="00712DE1">
                <w:rPr>
                  <w:rFonts w:cs="Arial"/>
                  <w:snapToGrid w:val="0"/>
                  <w:szCs w:val="18"/>
                  <w:lang w:eastAsia="zh-CN"/>
                </w:rPr>
                <w:delText>the</w:delText>
              </w:r>
              <w:r w:rsidRPr="00BF49CC" w:rsidDel="00712DE1">
                <w:rPr>
                  <w:rFonts w:cs="Arial"/>
                  <w:snapToGrid w:val="0"/>
                  <w:szCs w:val="18"/>
                </w:rPr>
                <w:delText xml:space="preserve"> overbounding model that bounds the </w:delText>
              </w:r>
              <w:r w:rsidRPr="00BF49CC" w:rsidDel="00712DE1">
                <w:rPr>
                  <w:rFonts w:cs="Arial"/>
                  <w:snapToGrid w:val="0"/>
                  <w:szCs w:val="18"/>
                  <w:lang w:eastAsia="zh-CN"/>
                </w:rPr>
                <w:delText>location</w:delText>
              </w:r>
              <w:r w:rsidRPr="00BF49CC" w:rsidDel="00712DE1">
                <w:rPr>
                  <w:rFonts w:cs="Arial"/>
                  <w:snapToGrid w:val="0"/>
                  <w:szCs w:val="18"/>
                </w:rPr>
                <w:delText xml:space="preserve"> error</w:delText>
              </w:r>
              <w:r w:rsidRPr="00BF49CC" w:rsidDel="00712DE1">
                <w:rPr>
                  <w:rFonts w:cs="Arial"/>
                  <w:snapToGrid w:val="0"/>
                  <w:szCs w:val="18"/>
                  <w:lang w:eastAsia="zh-CN"/>
                </w:rPr>
                <w:delText xml:space="preserve">, </w:delText>
              </w:r>
              <w:r w:rsidRPr="00BF49CC" w:rsidDel="00712DE1">
                <w:rPr>
                  <w:noProof/>
                </w:rPr>
                <w:delText>and comprises the following sub-fields:</w:delText>
              </w:r>
            </w:del>
          </w:p>
          <w:p w14:paraId="1BD84F6B" w14:textId="77777777" w:rsidR="00B3585F" w:rsidRPr="00BF49CC" w:rsidDel="00712DE1" w:rsidRDefault="00B3585F" w:rsidP="00394353">
            <w:pPr>
              <w:pStyle w:val="B10"/>
              <w:spacing w:after="0"/>
              <w:rPr>
                <w:del w:id="864" w:author="CATT (Jianxiang)" w:date="2024-02-11T23:10:00Z"/>
                <w:rFonts w:ascii="Arial" w:hAnsi="Arial" w:cs="Arial"/>
                <w:snapToGrid w:val="0"/>
                <w:sz w:val="18"/>
                <w:szCs w:val="18"/>
                <w:lang w:eastAsia="zh-CN"/>
              </w:rPr>
            </w:pPr>
            <w:del w:id="865"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delText>meanLatitude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meanLongitude</w:delText>
              </w:r>
              <w:r w:rsidRPr="00BF49CC" w:rsidDel="00712DE1">
                <w:rPr>
                  <w:rFonts w:ascii="Arial" w:hAnsi="Arial" w:cs="Arial"/>
                  <w:b/>
                  <w:bCs/>
                  <w:i/>
                  <w:iCs/>
                  <w:snapToGrid w:val="0"/>
                  <w:sz w:val="18"/>
                  <w:szCs w:val="18"/>
                  <w:lang w:eastAsia="zh-CN"/>
                </w:rPr>
                <w:delText>,</w:delText>
              </w:r>
              <w:r w:rsidRPr="00BF49CC" w:rsidDel="00712DE1">
                <w:rPr>
                  <w:rFonts w:ascii="Arial" w:hAnsi="Arial" w:cs="Arial"/>
                  <w:b/>
                  <w:bCs/>
                  <w:i/>
                  <w:iCs/>
                  <w:snapToGrid w:val="0"/>
                  <w:sz w:val="18"/>
                  <w:szCs w:val="18"/>
                </w:rPr>
                <w:delText xml:space="preserve"> meanheight</w:delText>
              </w:r>
              <w:r w:rsidRPr="00BF49CC" w:rsidDel="00712DE1">
                <w:rPr>
                  <w:rFonts w:ascii="Arial" w:hAnsi="Arial" w:cs="Arial"/>
                  <w:bCs/>
                  <w:iCs/>
                  <w:snapToGrid w:val="0"/>
                  <w:sz w:val="18"/>
                  <w:szCs w:val="18"/>
                </w:rPr>
                <w:delText>:</w:delText>
              </w:r>
              <w:r w:rsidRPr="00BF49CC" w:rsidDel="00712DE1">
                <w:rPr>
                  <w:rFonts w:ascii="Arial" w:hAnsi="Arial" w:cs="Arial"/>
                  <w:snapToGrid w:val="0"/>
                  <w:sz w:val="18"/>
                  <w:szCs w:val="18"/>
                </w:rPr>
                <w:delText xml:space="preserve"> This field specifies the </w:delText>
              </w:r>
              <w:r w:rsidRPr="00BF49CC" w:rsidDel="00712DE1">
                <w:rPr>
                  <w:rFonts w:ascii="Arial" w:hAnsi="Arial" w:cs="Arial"/>
                  <w:snapToGrid w:val="0"/>
                  <w:sz w:val="18"/>
                  <w:szCs w:val="18"/>
                  <w:lang w:eastAsia="zh-CN"/>
                </w:rPr>
                <w:delText>location error</w:delText>
              </w:r>
              <w:r w:rsidRPr="00BF49CC" w:rsidDel="00712DE1">
                <w:rPr>
                  <w:rFonts w:ascii="Arial" w:hAnsi="Arial" w:cs="Arial"/>
                  <w:snapToGrid w:val="0"/>
                  <w:sz w:val="18"/>
                  <w:szCs w:val="18"/>
                </w:rPr>
                <w:delText xml:space="preserve">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cs="Arial"/>
                  <w:snapToGrid w:val="0"/>
                  <w:sz w:val="18"/>
                  <w:szCs w:val="18"/>
                </w:rPr>
                <w:delText xml:space="preserve">which </w:delText>
              </w:r>
              <w:r w:rsidRPr="00BF49CC" w:rsidDel="00712DE1">
                <w:rPr>
                  <w:rFonts w:ascii="Arial" w:hAnsi="Arial" w:cs="Arial"/>
                  <w:snapToGrid w:val="0"/>
                  <w:sz w:val="18"/>
                  <w:szCs w:val="18"/>
                  <w:lang w:eastAsia="zh-CN"/>
                </w:rPr>
                <w:delText>are</w:delText>
              </w:r>
              <w:r w:rsidRPr="00BF49CC" w:rsidDel="00712DE1">
                <w:rPr>
                  <w:rFonts w:ascii="Arial" w:hAnsi="Arial" w:cs="Arial"/>
                  <w:snapToGrid w:val="0"/>
                  <w:sz w:val="18"/>
                  <w:szCs w:val="18"/>
                </w:rPr>
                <w:delText xml:space="preserve"> the mean value for an overbounding model that bounds the </w:delText>
              </w:r>
              <w:r w:rsidRPr="00BF49CC" w:rsidDel="00712DE1">
                <w:rPr>
                  <w:rFonts w:ascii="Arial" w:hAnsi="Arial" w:cs="Arial"/>
                  <w:snapToGrid w:val="0"/>
                  <w:sz w:val="18"/>
                  <w:szCs w:val="18"/>
                  <w:lang w:eastAsia="zh-CN"/>
                </w:rPr>
                <w:delText xml:space="preserve">corresponding </w:delText>
              </w:r>
              <w:r w:rsidRPr="00BF49CC" w:rsidDel="00712DE1">
                <w:rPr>
                  <w:rFonts w:ascii="Arial" w:hAnsi="Arial" w:cs="Arial"/>
                  <w:snapToGrid w:val="0"/>
                  <w:sz w:val="18"/>
                  <w:szCs w:val="18"/>
                </w:rPr>
                <w:delText>Latitude</w:delText>
              </w:r>
              <w:r w:rsidRPr="00BF49CC" w:rsidDel="00712DE1">
                <w:rPr>
                  <w:rFonts w:ascii="Arial" w:hAnsi="Arial" w:cs="Arial"/>
                  <w:snapToGrid w:val="0"/>
                  <w:sz w:val="18"/>
                  <w:szCs w:val="18"/>
                  <w:lang w:eastAsia="zh-CN"/>
                </w:rPr>
                <w:delText>, Longitude, height</w:delText>
              </w:r>
              <w:r w:rsidRPr="00BF49CC" w:rsidDel="00712DE1">
                <w:rPr>
                  <w:rFonts w:ascii="Arial" w:hAnsi="Arial" w:cs="Arial"/>
                  <w:snapToGrid w:val="0"/>
                  <w:sz w:val="18"/>
                  <w:szCs w:val="18"/>
                </w:rPr>
                <w:delText xml:space="preserve"> error of the </w:delText>
              </w:r>
            </w:del>
            <w:del w:id="866" w:author="CATT (Jianxiang)" w:date="2024-02-11T22:55:00Z">
              <w:r w:rsidRPr="00BF49CC" w:rsidDel="00514AD3">
                <w:rPr>
                  <w:rFonts w:ascii="Arial" w:hAnsi="Arial" w:cs="Arial"/>
                  <w:snapToGrid w:val="0"/>
                  <w:sz w:val="18"/>
                  <w:szCs w:val="18"/>
                </w:rPr>
                <w:delText>referece point</w:delText>
              </w:r>
              <w:r w:rsidRPr="00BF49CC" w:rsidDel="00514AD3">
                <w:rPr>
                  <w:rFonts w:ascii="Arial" w:hAnsi="Arial" w:cs="Arial"/>
                  <w:snapToGrid w:val="0"/>
                  <w:sz w:val="18"/>
                  <w:szCs w:val="18"/>
                  <w:lang w:eastAsia="zh-CN"/>
                </w:rPr>
                <w:delText xml:space="preserve"> </w:delText>
              </w:r>
            </w:del>
            <w:del w:id="867" w:author="CATT (Jianxiang)" w:date="2024-02-11T23:10:00Z">
              <w:r w:rsidRPr="00BF49CC" w:rsidDel="00712DE1">
                <w:rPr>
                  <w:rFonts w:ascii="Arial" w:hAnsi="Arial" w:cs="Arial"/>
                  <w:snapToGrid w:val="0"/>
                  <w:sz w:val="18"/>
                  <w:szCs w:val="18"/>
                  <w:lang w:eastAsia="zh-CN"/>
                </w:rPr>
                <w:delText>locaiton.</w:delText>
              </w:r>
              <w:r w:rsidRPr="00BF49CC" w:rsidDel="00712DE1">
                <w:delText xml:space="preserve"> </w:delText>
              </w:r>
              <w:r w:rsidRPr="00BF49CC" w:rsidDel="00712DE1">
                <w:rPr>
                  <w:rFonts w:ascii="Arial" w:hAnsi="Arial" w:cs="Arial"/>
                  <w:snapToGrid w:val="0"/>
                  <w:sz w:val="18"/>
                  <w:szCs w:val="18"/>
                </w:rPr>
                <w:delText xml:space="preserve">The bound is mean + K * stdDev and shall be so that the probability of it to be exceeded shall be lower than IRallocation for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&lt; IRallocation &lt;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where K = normInv(IRallocation / 2) and </w:delText>
              </w:r>
              <w:r w:rsidRPr="00BF49CC" w:rsidDel="00712DE1">
                <w:rPr>
                  <w:rFonts w:ascii="Arial" w:hAnsi="Arial" w:cs="Arial"/>
                  <w:i/>
                  <w:snapToGrid w:val="0"/>
                  <w:sz w:val="18"/>
                  <w:szCs w:val="18"/>
                </w:rPr>
                <w:delText>ir-Minimum</w:delText>
              </w:r>
              <w:r w:rsidRPr="00BF49CC" w:rsidDel="00712DE1">
                <w:rPr>
                  <w:rFonts w:ascii="Arial" w:hAnsi="Arial" w:cs="Arial"/>
                  <w:snapToGrid w:val="0"/>
                  <w:sz w:val="18"/>
                  <w:szCs w:val="18"/>
                </w:rPr>
                <w:delText xml:space="preserve">, </w:delText>
              </w:r>
              <w:r w:rsidRPr="00BF49CC" w:rsidDel="00712DE1">
                <w:rPr>
                  <w:rFonts w:ascii="Arial" w:hAnsi="Arial" w:cs="Arial"/>
                  <w:i/>
                  <w:snapToGrid w:val="0"/>
                  <w:sz w:val="18"/>
                  <w:szCs w:val="18"/>
                </w:rPr>
                <w:delText>ir-Maximum</w:delText>
              </w:r>
              <w:r w:rsidRPr="00BF49CC" w:rsidDel="00712DE1">
                <w:rPr>
                  <w:rFonts w:ascii="Arial" w:hAnsi="Arial" w:cs="Arial"/>
                  <w:snapToGrid w:val="0"/>
                  <w:sz w:val="18"/>
                  <w:szCs w:val="18"/>
                </w:rPr>
                <w:delText xml:space="preserve"> as provided in IE </w:delText>
              </w:r>
            </w:del>
            <w:del w:id="868" w:author="CATT (Jianxiang)" w:date="2024-02-11T22:55:00Z">
              <w:r w:rsidRPr="00BF49CC" w:rsidDel="00514AD3">
                <w:rPr>
                  <w:rFonts w:ascii="Arial" w:hAnsi="Arial" w:cs="Arial"/>
                  <w:i/>
                  <w:snapToGrid w:val="0"/>
                  <w:sz w:val="18"/>
                  <w:szCs w:val="18"/>
                </w:rPr>
                <w:delText>NR-Integrity-</w:delText>
              </w:r>
            </w:del>
            <w:del w:id="869" w:author="CATT (Jianxiang)" w:date="2024-02-11T23:10:00Z">
              <w:r w:rsidRPr="00BF49CC" w:rsidDel="00712DE1">
                <w:rPr>
                  <w:rFonts w:ascii="Arial" w:hAnsi="Arial" w:cs="Arial"/>
                  <w:i/>
                  <w:snapToGrid w:val="0"/>
                  <w:sz w:val="18"/>
                  <w:szCs w:val="18"/>
                </w:rPr>
                <w:delText>ServiceParameters</w:delText>
              </w:r>
              <w:r w:rsidRPr="00BF49CC" w:rsidDel="00712DE1">
                <w:rPr>
                  <w:rFonts w:ascii="Arial" w:hAnsi="Arial" w:cs="Arial"/>
                  <w:snapToGrid w:val="0"/>
                  <w:sz w:val="18"/>
                  <w:szCs w:val="18"/>
                </w:rPr>
                <w:delText>.This IRallocation is a fraction of the Target Integrity Risk that represents the integrity risk budget available.</w:delText>
              </w:r>
              <w:r w:rsidRPr="00BF49CC" w:rsidDel="00712DE1">
                <w:rPr>
                  <w:rFonts w:ascii="Arial" w:hAnsi="Arial" w:cs="Arial"/>
                  <w:snapToGrid w:val="0"/>
                  <w:sz w:val="18"/>
                  <w:szCs w:val="18"/>
                  <w:lang w:eastAsia="zh-CN"/>
                </w:rPr>
                <w:delText xml:space="preserve"> Scale factor 0.1 degrees; range 0-25.5 degrees.</w:delText>
              </w:r>
            </w:del>
          </w:p>
          <w:p w14:paraId="546B6DFF" w14:textId="77777777" w:rsidR="00B3585F" w:rsidRPr="00BF49CC" w:rsidDel="00712DE1" w:rsidRDefault="00B3585F" w:rsidP="00394353">
            <w:pPr>
              <w:pStyle w:val="B10"/>
              <w:spacing w:after="0"/>
              <w:rPr>
                <w:del w:id="870" w:author="CATT (Jianxiang)" w:date="2024-02-11T23:10:00Z"/>
                <w:rFonts w:ascii="Arial" w:hAnsi="Arial"/>
                <w:bCs/>
                <w:iCs/>
                <w:snapToGrid w:val="0"/>
                <w:sz w:val="18"/>
                <w:lang w:eastAsia="zh-CN"/>
              </w:rPr>
            </w:pPr>
            <w:del w:id="871" w:author="CATT (Jianxiang)" w:date="2024-02-11T23:10:00Z">
              <w:r w:rsidRPr="00BF49CC" w:rsidDel="00712DE1">
                <w:rPr>
                  <w:rFonts w:ascii="Arial" w:hAnsi="Arial" w:cs="Arial"/>
                  <w:b/>
                  <w:bCs/>
                  <w:i/>
                  <w:iCs/>
                  <w:snapToGrid w:val="0"/>
                  <w:sz w:val="18"/>
                  <w:szCs w:val="18"/>
                </w:rPr>
                <w:delText>-</w:delText>
              </w:r>
              <w:r w:rsidRPr="00BF49CC" w:rsidDel="00712DE1">
                <w:rPr>
                  <w:rFonts w:ascii="Arial" w:hAnsi="Arial" w:cs="Arial"/>
                  <w:b/>
                  <w:bCs/>
                  <w:i/>
                  <w:iCs/>
                  <w:snapToGrid w:val="0"/>
                  <w:sz w:val="18"/>
                  <w:szCs w:val="18"/>
                </w:rPr>
                <w:tab/>
              </w:r>
              <w:r w:rsidRPr="00BF49CC" w:rsidDel="00712DE1">
                <w:rPr>
                  <w:rFonts w:ascii="Arial" w:hAnsi="Arial"/>
                  <w:b/>
                  <w:bCs/>
                  <w:i/>
                  <w:iCs/>
                  <w:snapToGrid w:val="0"/>
                  <w:sz w:val="18"/>
                </w:rPr>
                <w:delText>stdDevLatitude, stdDevLongitude, stdDevheight</w:delText>
              </w:r>
              <w:r w:rsidRPr="00BF49CC" w:rsidDel="00712DE1">
                <w:rPr>
                  <w:rFonts w:ascii="Arial" w:hAnsi="Arial"/>
                  <w:bCs/>
                  <w:iCs/>
                  <w:snapToGrid w:val="0"/>
                  <w:sz w:val="18"/>
                </w:rPr>
                <w:delText>:</w:delText>
              </w:r>
              <w:r w:rsidRPr="00BF49CC" w:rsidDel="00712DE1">
                <w:rPr>
                  <w:rFonts w:ascii="Arial" w:hAnsi="Arial"/>
                  <w:b/>
                  <w:bCs/>
                  <w:i/>
                  <w:iCs/>
                  <w:snapToGrid w:val="0"/>
                  <w:sz w:val="18"/>
                </w:rPr>
                <w:delText xml:space="preserve"> </w:delText>
              </w:r>
              <w:r w:rsidRPr="00BF49CC" w:rsidDel="00712DE1">
                <w:rPr>
                  <w:rFonts w:ascii="Arial" w:hAnsi="Arial"/>
                  <w:bCs/>
                  <w:iCs/>
                  <w:snapToGrid w:val="0"/>
                  <w:sz w:val="18"/>
                </w:rPr>
                <w:delText xml:space="preserve">This field specifies the Standard Deviation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Error bound </w:delText>
              </w:r>
              <w:r w:rsidRPr="00BF49CC" w:rsidDel="00712DE1">
                <w:rPr>
                  <w:rFonts w:ascii="Arial" w:hAnsi="Arial" w:cs="Arial"/>
                  <w:snapToGrid w:val="0"/>
                  <w:sz w:val="18"/>
                  <w:szCs w:val="18"/>
                  <w:lang w:eastAsia="zh-CN"/>
                </w:rPr>
                <w:delText xml:space="preserve">in Latitude, Longitude, height, </w:delText>
              </w:r>
              <w:r w:rsidRPr="00BF49CC" w:rsidDel="00712DE1">
                <w:rPr>
                  <w:rFonts w:ascii="Arial" w:hAnsi="Arial"/>
                  <w:bCs/>
                  <w:iCs/>
                  <w:snapToGrid w:val="0"/>
                  <w:sz w:val="18"/>
                </w:rPr>
                <w:delText xml:space="preserve">which </w:delText>
              </w:r>
              <w:r w:rsidRPr="00BF49CC" w:rsidDel="00712DE1">
                <w:rPr>
                  <w:rFonts w:ascii="Arial" w:hAnsi="Arial"/>
                  <w:bCs/>
                  <w:iCs/>
                  <w:snapToGrid w:val="0"/>
                  <w:sz w:val="18"/>
                  <w:lang w:eastAsia="zh-CN"/>
                </w:rPr>
                <w:delText>are</w:delText>
              </w:r>
              <w:r w:rsidRPr="00BF49CC" w:rsidDel="00712DE1">
                <w:rPr>
                  <w:rFonts w:ascii="Arial" w:hAnsi="Arial"/>
                  <w:bCs/>
                  <w:iCs/>
                  <w:snapToGrid w:val="0"/>
                  <w:sz w:val="18"/>
                </w:rPr>
                <w:delText xml:space="preserve"> the standard deviation values for </w:delText>
              </w:r>
              <w:r w:rsidRPr="00BF49CC" w:rsidDel="00712DE1">
                <w:rPr>
                  <w:rFonts w:ascii="Arial" w:hAnsi="Arial"/>
                  <w:bCs/>
                  <w:iCs/>
                  <w:snapToGrid w:val="0"/>
                  <w:sz w:val="18"/>
                  <w:lang w:eastAsia="zh-CN"/>
                </w:rPr>
                <w:delText>the</w:delText>
              </w:r>
              <w:r w:rsidRPr="00BF49CC" w:rsidDel="00712DE1">
                <w:rPr>
                  <w:rFonts w:ascii="Arial" w:hAnsi="Arial"/>
                  <w:bCs/>
                  <w:iCs/>
                  <w:snapToGrid w:val="0"/>
                  <w:sz w:val="18"/>
                </w:rPr>
                <w:delText xml:space="preserve"> overbounding model that bounds the </w:delText>
              </w:r>
              <w:r w:rsidRPr="00BF49CC" w:rsidDel="00712DE1">
                <w:rPr>
                  <w:rFonts w:ascii="Arial" w:hAnsi="Arial"/>
                  <w:bCs/>
                  <w:iCs/>
                  <w:snapToGrid w:val="0"/>
                  <w:sz w:val="18"/>
                  <w:lang w:eastAsia="zh-CN"/>
                </w:rPr>
                <w:delText xml:space="preserve">location </w:delText>
              </w:r>
              <w:r w:rsidRPr="00BF49CC" w:rsidDel="00712DE1">
                <w:rPr>
                  <w:rFonts w:ascii="Arial" w:hAnsi="Arial"/>
                  <w:bCs/>
                  <w:iCs/>
                  <w:snapToGrid w:val="0"/>
                  <w:sz w:val="18"/>
                </w:rPr>
                <w:delText xml:space="preserve">of the </w:delText>
              </w:r>
              <w:r w:rsidRPr="00BF49CC" w:rsidDel="00712DE1">
                <w:rPr>
                  <w:rFonts w:ascii="Arial" w:hAnsi="Arial"/>
                  <w:bCs/>
                  <w:iCs/>
                  <w:snapToGrid w:val="0"/>
                  <w:sz w:val="18"/>
                  <w:lang w:eastAsia="zh-CN"/>
                </w:rPr>
                <w:delText xml:space="preserve">reference point </w:delText>
              </w:r>
              <w:r w:rsidRPr="00BF49CC" w:rsidDel="00712DE1">
                <w:rPr>
                  <w:rFonts w:ascii="Arial" w:hAnsi="Arial"/>
                  <w:bCs/>
                  <w:iCs/>
                  <w:snapToGrid w:val="0"/>
                  <w:sz w:val="18"/>
                </w:rPr>
                <w:delText>error</w:delText>
              </w:r>
              <w:r w:rsidRPr="00BF49CC" w:rsidDel="00712DE1">
                <w:rPr>
                  <w:rFonts w:ascii="Arial" w:hAnsi="Arial"/>
                  <w:bCs/>
                  <w:iCs/>
                  <w:snapToGrid w:val="0"/>
                  <w:sz w:val="18"/>
                  <w:lang w:eastAsia="zh-CN"/>
                </w:rPr>
                <w:delText xml:space="preserve"> in </w:delText>
              </w:r>
              <w:r w:rsidRPr="00BF49CC" w:rsidDel="00712DE1">
                <w:rPr>
                  <w:rFonts w:ascii="Arial" w:hAnsi="Arial" w:cs="Arial"/>
                  <w:snapToGrid w:val="0"/>
                  <w:sz w:val="18"/>
                  <w:szCs w:val="18"/>
                  <w:lang w:eastAsia="zh-CN"/>
                </w:rPr>
                <w:delText>Latitude, Longitude, height</w:delText>
              </w:r>
              <w:r w:rsidRPr="00BF49CC" w:rsidDel="00712DE1">
                <w:rPr>
                  <w:rFonts w:ascii="Arial" w:hAnsi="Arial"/>
                  <w:bCs/>
                  <w:iCs/>
                  <w:snapToGrid w:val="0"/>
                  <w:sz w:val="18"/>
                </w:rPr>
                <w:delText>.</w:delText>
              </w:r>
              <w:r w:rsidRPr="00BF49CC" w:rsidDel="00712DE1">
                <w:delText xml:space="preserve"> </w:delText>
              </w:r>
              <w:r w:rsidRPr="00BF49CC" w:rsidDel="00712DE1">
                <w:rPr>
                  <w:rFonts w:ascii="Arial" w:hAnsi="Arial"/>
                  <w:bCs/>
                  <w:iCs/>
                  <w:snapToGrid w:val="0"/>
                  <w:sz w:val="18"/>
                </w:rPr>
                <w:delText>Scale factor 0.1 degrees; range 0-25.5 degrees.</w:delText>
              </w:r>
            </w:del>
          </w:p>
          <w:p w14:paraId="3867BD55" w14:textId="24FFD188" w:rsidR="00B3585F" w:rsidRPr="00BF49CC" w:rsidDel="00F97891" w:rsidRDefault="00B3585F" w:rsidP="00394353">
            <w:pPr>
              <w:pStyle w:val="TAL"/>
              <w:rPr>
                <w:del w:id="872" w:author="CATT (Jianxiang)" w:date="2024-02-23T13:20:00Z"/>
                <w:b/>
                <w:bCs/>
                <w:i/>
                <w:iCs/>
                <w:noProof/>
              </w:rPr>
            </w:pPr>
            <w:del w:id="873" w:author="CATT (Jianxiang)" w:date="2024-02-11T23:10:00Z">
              <w:r w:rsidRPr="00BF49CC" w:rsidDel="00712DE1">
                <w:delText>If integrity bounds are provided,</w:delText>
              </w:r>
              <w:r w:rsidRPr="00BF49CC" w:rsidDel="00712DE1">
                <w:rPr>
                  <w:lang w:eastAsia="zh-CN"/>
                </w:rPr>
                <w:delText xml:space="preserve"> t</w:delText>
              </w:r>
              <w:r w:rsidRPr="00BF49CC" w:rsidDel="00712DE1">
                <w:delText xml:space="preserve">he field shall be present at least in the first entry of the </w:delText>
              </w:r>
              <w:r w:rsidRPr="00BF49CC" w:rsidDel="00712DE1">
                <w:rPr>
                  <w:i/>
                  <w:iCs/>
                </w:rPr>
                <w:delText>NR-TRP-LocationInfoPerFreqLayer</w:delText>
              </w:r>
              <w:r w:rsidRPr="00BF49CC" w:rsidDel="00712DE1">
                <w:delText xml:space="preserve"> list</w:delText>
              </w:r>
              <w:r w:rsidRPr="00BF49CC" w:rsidDel="00712DE1">
                <w:rPr>
                  <w:rFonts w:eastAsia="等线"/>
                  <w:lang w:eastAsia="zh-CN"/>
                </w:rPr>
                <w:delText>.</w:delText>
              </w:r>
            </w:del>
          </w:p>
        </w:tc>
      </w:tr>
    </w:tbl>
    <w:p w14:paraId="22414CB1" w14:textId="77777777" w:rsidR="00B3585F" w:rsidRPr="00BF49CC" w:rsidRDefault="00B3585F" w:rsidP="00B3585F"/>
    <w:p w14:paraId="3E27E0B7" w14:textId="77777777" w:rsidR="00B3585F" w:rsidRDefault="00B3585F" w:rsidP="00B3585F">
      <w:pPr>
        <w:pStyle w:val="NO"/>
        <w:rPr>
          <w:snapToGrid w:val="0"/>
          <w:lang w:eastAsia="zh-CN"/>
        </w:rPr>
      </w:pPr>
      <w:r w:rsidRPr="00BF49CC">
        <w:t>NOTE 5:</w:t>
      </w:r>
      <w:r w:rsidRPr="00BF49CC">
        <w:tab/>
        <w:t>The locations may be provided in either geodetic coordinates (</w:t>
      </w:r>
      <w:r w:rsidRPr="00BF49CC">
        <w:rPr>
          <w:i/>
          <w:iCs/>
        </w:rPr>
        <w:t>RelativeLocation</w:t>
      </w:r>
      <w:r w:rsidRPr="00BF49CC">
        <w:t>) or local Cartesian coordinates (</w:t>
      </w:r>
      <w:r w:rsidRPr="00BF49CC">
        <w:rPr>
          <w:i/>
          <w:iCs/>
          <w:snapToGrid w:val="0"/>
        </w:rPr>
        <w:t>RelativeCartesianLocation</w:t>
      </w:r>
      <w:r w:rsidRPr="00BF49CC">
        <w:rPr>
          <w:snapToGrid w:val="0"/>
        </w:rPr>
        <w:t>), but not both.</w:t>
      </w:r>
    </w:p>
    <w:p w14:paraId="4A82F9D8" w14:textId="77777777" w:rsidR="005B0BE7" w:rsidRDefault="005B0BE7" w:rsidP="005B0BE7">
      <w:pPr>
        <w:rPr>
          <w:snapToGrid w:val="0"/>
          <w:lang w:eastAsia="zh-CN"/>
        </w:rPr>
      </w:pPr>
    </w:p>
    <w:p w14:paraId="08C44B15" w14:textId="77777777" w:rsidR="00E43E5A" w:rsidRPr="00E43E5A" w:rsidRDefault="00E43E5A" w:rsidP="00E43E5A">
      <w:pPr>
        <w:keepNext/>
        <w:keepLines/>
        <w:overflowPunct w:val="0"/>
        <w:autoSpaceDE w:val="0"/>
        <w:autoSpaceDN w:val="0"/>
        <w:adjustRightInd w:val="0"/>
        <w:spacing w:before="120"/>
        <w:ind w:left="1418" w:hanging="1418"/>
        <w:textAlignment w:val="baseline"/>
        <w:outlineLvl w:val="3"/>
        <w:rPr>
          <w:rFonts w:ascii="Arial" w:eastAsia="游明朝" w:hAnsi="Arial"/>
          <w:i/>
          <w:iCs/>
          <w:noProof/>
          <w:sz w:val="24"/>
          <w:lang w:eastAsia="ja-JP"/>
        </w:rPr>
      </w:pPr>
      <w:bookmarkStart w:id="874" w:name="_Toc156478964"/>
      <w:r w:rsidRPr="00E43E5A">
        <w:rPr>
          <w:rFonts w:ascii="Arial" w:eastAsia="游明朝" w:hAnsi="Arial"/>
          <w:i/>
          <w:iCs/>
          <w:sz w:val="24"/>
          <w:lang w:eastAsia="ja-JP"/>
        </w:rPr>
        <w:t>–</w:t>
      </w:r>
      <w:r w:rsidRPr="00E43E5A">
        <w:rPr>
          <w:rFonts w:ascii="Arial" w:eastAsia="游明朝" w:hAnsi="Arial"/>
          <w:i/>
          <w:iCs/>
          <w:sz w:val="24"/>
          <w:lang w:eastAsia="ja-JP"/>
        </w:rPr>
        <w:tab/>
      </w:r>
      <w:r w:rsidRPr="00E43E5A">
        <w:rPr>
          <w:rFonts w:ascii="Arial" w:eastAsia="游明朝" w:hAnsi="Arial"/>
          <w:i/>
          <w:iCs/>
          <w:noProof/>
          <w:sz w:val="24"/>
          <w:lang w:eastAsia="ja-JP"/>
        </w:rPr>
        <w:t>NR-UE-TEG-Capability</w:t>
      </w:r>
      <w:bookmarkEnd w:id="874"/>
    </w:p>
    <w:p w14:paraId="6D810B5D" w14:textId="77777777" w:rsidR="00E43E5A" w:rsidRPr="00E43E5A" w:rsidRDefault="00E43E5A" w:rsidP="00E43E5A">
      <w:pPr>
        <w:keepLines/>
        <w:rPr>
          <w:rFonts w:eastAsia="游明朝"/>
        </w:rPr>
      </w:pPr>
      <w:r w:rsidRPr="00E43E5A">
        <w:rPr>
          <w:rFonts w:eastAsia="游明朝"/>
        </w:rPr>
        <w:t xml:space="preserve">The IE </w:t>
      </w:r>
      <w:r w:rsidRPr="00E43E5A">
        <w:rPr>
          <w:rFonts w:eastAsia="游明朝"/>
          <w:i/>
          <w:noProof/>
        </w:rPr>
        <w:t xml:space="preserve">NR-UE-TEG-Capability </w:t>
      </w:r>
      <w:r w:rsidRPr="00E43E5A">
        <w:rPr>
          <w:rFonts w:eastAsia="游明朝"/>
          <w:noProof/>
        </w:rPr>
        <w:t>defines the TEG capability of the target device.</w:t>
      </w:r>
    </w:p>
    <w:p w14:paraId="0A9DEB7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ASN1START</w:t>
      </w:r>
    </w:p>
    <w:p w14:paraId="675F17A9" w14:textId="77777777" w:rsidR="00E43E5A" w:rsidRPr="002252E3" w:rsidRDefault="00E43E5A" w:rsidP="002252E3">
      <w:pPr>
        <w:pStyle w:val="PL"/>
        <w:shd w:val="clear" w:color="auto" w:fill="E6E6E6"/>
        <w:rPr>
          <w:rFonts w:eastAsiaTheme="minorEastAsia"/>
          <w:snapToGrid w:val="0"/>
        </w:rPr>
      </w:pPr>
    </w:p>
    <w:p w14:paraId="461B89A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NR-UE-TEG-Capability-r17 ::= SEQUENCE {</w:t>
      </w:r>
    </w:p>
    <w:p w14:paraId="297CD503"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nr-UE-TEG-ID-CapabilityBandList-r17</w:t>
      </w:r>
      <w:r w:rsidRPr="002252E3">
        <w:rPr>
          <w:rFonts w:eastAsiaTheme="minorEastAsia"/>
          <w:snapToGrid w:val="0"/>
        </w:rPr>
        <w:tab/>
      </w:r>
      <w:r w:rsidRPr="002252E3">
        <w:rPr>
          <w:rFonts w:eastAsiaTheme="minorEastAsia"/>
          <w:snapToGrid w:val="0"/>
        </w:rPr>
        <w:tab/>
        <w:t>SEQUENCE (SIZE (1..nrMaxBands-r16)) OF</w:t>
      </w:r>
    </w:p>
    <w:p w14:paraId="3504ABE8"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NR-UE-TEG-ID-CapabilityPerBand-r17</w:t>
      </w:r>
      <w:r w:rsidRPr="002252E3">
        <w:rPr>
          <w:rFonts w:eastAsiaTheme="minorEastAsia"/>
          <w:snapToGrid w:val="0"/>
        </w:rPr>
        <w:tab/>
        <w:t>OPTIONAL,</w:t>
      </w:r>
    </w:p>
    <w:p w14:paraId="0F43B8A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340EA7B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31441BC6" w14:textId="77777777" w:rsidR="00E43E5A" w:rsidRPr="002252E3" w:rsidRDefault="00E43E5A" w:rsidP="002252E3">
      <w:pPr>
        <w:pStyle w:val="PL"/>
        <w:shd w:val="clear" w:color="auto" w:fill="E6E6E6"/>
        <w:rPr>
          <w:rFonts w:eastAsiaTheme="minorEastAsia"/>
          <w:snapToGrid w:val="0"/>
        </w:rPr>
      </w:pPr>
    </w:p>
    <w:p w14:paraId="1CEA590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NR-UE-TEG-ID-CapabilityPerBand-r17 ::= SEQUENCE {</w:t>
      </w:r>
    </w:p>
    <w:p w14:paraId="6566B3D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freqBandIndicatorNR-r17</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FreqBandIndicatorNR-r16,</w:t>
      </w:r>
    </w:p>
    <w:p w14:paraId="300F2052"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4F57A70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nr-UE-TxTEG-ID-MaxSupport-r17</w:t>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70AEBA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nr-UE-RxTxTEG-ID-MaxSupport-r17</w:t>
      </w:r>
      <w:r w:rsidRPr="002252E3">
        <w:rPr>
          <w:rFonts w:eastAsiaTheme="minorEastAsia"/>
          <w:snapToGrid w:val="0"/>
        </w:rPr>
        <w:tab/>
      </w:r>
      <w:r w:rsidRPr="002252E3">
        <w:rPr>
          <w:rFonts w:eastAsiaTheme="minorEastAsia"/>
          <w:snapToGrid w:val="0"/>
        </w:rPr>
        <w:tab/>
        <w:t>ENUMERATED {n1, n2, n4, n6, n8, n12, n16,</w:t>
      </w:r>
    </w:p>
    <w:p w14:paraId="7A38010C"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n24, n32, n36, n48, n64}</w:t>
      </w:r>
      <w:r w:rsidRPr="002252E3">
        <w:rPr>
          <w:rFonts w:eastAsiaTheme="minorEastAsia"/>
          <w:snapToGrid w:val="0"/>
        </w:rPr>
        <w:tab/>
      </w:r>
      <w:r w:rsidRPr="002252E3">
        <w:rPr>
          <w:rFonts w:eastAsiaTheme="minorEastAsia"/>
          <w:snapToGrid w:val="0"/>
        </w:rPr>
        <w:tab/>
        <w:t>OPTIONAL,</w:t>
      </w:r>
    </w:p>
    <w:p w14:paraId="518D285D"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measureSameDL-PRS-ResourceWithDifferentRxTEGs-r17</w:t>
      </w:r>
    </w:p>
    <w:p w14:paraId="2F524D21"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0365C08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measureSameDL-PRS-ResourceWithDifferentRxTEGsSimul-r17</w:t>
      </w:r>
    </w:p>
    <w:p w14:paraId="7198F20E"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r>
      <w:r w:rsidRPr="002252E3">
        <w:rPr>
          <w:rFonts w:eastAsiaTheme="minorEastAsia"/>
          <w:snapToGrid w:val="0"/>
        </w:rPr>
        <w:tab/>
        <w:t>ENUMERATED {n1, n2, n3, n4, n6, n8}</w:t>
      </w:r>
      <w:r w:rsidRPr="002252E3">
        <w:rPr>
          <w:rFonts w:eastAsiaTheme="minorEastAsia"/>
          <w:snapToGrid w:val="0"/>
        </w:rPr>
        <w:tab/>
      </w:r>
      <w:r w:rsidRPr="002252E3">
        <w:rPr>
          <w:rFonts w:eastAsiaTheme="minorEastAsia"/>
          <w:snapToGrid w:val="0"/>
        </w:rPr>
        <w:tab/>
      </w:r>
      <w:r w:rsidRPr="002252E3">
        <w:rPr>
          <w:rFonts w:eastAsiaTheme="minorEastAsia"/>
          <w:snapToGrid w:val="0"/>
        </w:rPr>
        <w:tab/>
        <w:t>OPTIONAL,</w:t>
      </w:r>
    </w:p>
    <w:p w14:paraId="138B0790"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ab/>
        <w:t>...</w:t>
      </w:r>
    </w:p>
    <w:p w14:paraId="57ADD82F"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w:t>
      </w:r>
    </w:p>
    <w:p w14:paraId="434B57BE" w14:textId="77777777" w:rsidR="00E43E5A" w:rsidRPr="002252E3" w:rsidRDefault="00E43E5A" w:rsidP="002252E3">
      <w:pPr>
        <w:pStyle w:val="PL"/>
        <w:shd w:val="clear" w:color="auto" w:fill="E6E6E6"/>
        <w:rPr>
          <w:rFonts w:eastAsiaTheme="minorEastAsia"/>
          <w:snapToGrid w:val="0"/>
        </w:rPr>
      </w:pPr>
    </w:p>
    <w:p w14:paraId="3C71F79B" w14:textId="77777777" w:rsidR="00E43E5A" w:rsidRPr="002252E3" w:rsidRDefault="00E43E5A" w:rsidP="002252E3">
      <w:pPr>
        <w:pStyle w:val="PL"/>
        <w:shd w:val="clear" w:color="auto" w:fill="E6E6E6"/>
        <w:rPr>
          <w:rFonts w:eastAsiaTheme="minorEastAsia"/>
          <w:snapToGrid w:val="0"/>
        </w:rPr>
      </w:pPr>
      <w:r w:rsidRPr="002252E3">
        <w:rPr>
          <w:rFonts w:eastAsiaTheme="minorEastAsia"/>
          <w:snapToGrid w:val="0"/>
        </w:rPr>
        <w:t>-- ASN1STOP</w:t>
      </w:r>
    </w:p>
    <w:p w14:paraId="7B34B824" w14:textId="77777777" w:rsidR="00E43E5A" w:rsidRPr="00E43E5A" w:rsidRDefault="00E43E5A" w:rsidP="00E43E5A">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E43E5A" w:rsidRPr="00E43E5A" w14:paraId="1C23435B" w14:textId="77777777" w:rsidTr="00111C80">
        <w:trPr>
          <w:cantSplit/>
          <w:tblHeader/>
        </w:trPr>
        <w:tc>
          <w:tcPr>
            <w:tcW w:w="9639" w:type="dxa"/>
          </w:tcPr>
          <w:p w14:paraId="30893E2E" w14:textId="77777777" w:rsidR="00E43E5A" w:rsidRPr="00E43E5A" w:rsidRDefault="00E43E5A" w:rsidP="00E43E5A">
            <w:pPr>
              <w:widowControl w:val="0"/>
              <w:spacing w:after="0"/>
              <w:jc w:val="center"/>
              <w:rPr>
                <w:rFonts w:ascii="Arial" w:eastAsia="游明朝" w:hAnsi="Arial"/>
                <w:b/>
                <w:sz w:val="18"/>
              </w:rPr>
            </w:pPr>
            <w:r w:rsidRPr="00E43E5A">
              <w:rPr>
                <w:rFonts w:ascii="Arial" w:eastAsia="游明朝" w:hAnsi="Arial"/>
                <w:b/>
                <w:i/>
                <w:sz w:val="18"/>
              </w:rPr>
              <w:t xml:space="preserve">NR-UE-TEG-Capability </w:t>
            </w:r>
            <w:r w:rsidRPr="00E43E5A">
              <w:rPr>
                <w:rFonts w:ascii="Arial" w:eastAsia="游明朝" w:hAnsi="Arial"/>
                <w:b/>
                <w:iCs/>
                <w:noProof/>
                <w:sz w:val="18"/>
              </w:rPr>
              <w:t>field descriptions</w:t>
            </w:r>
          </w:p>
        </w:tc>
      </w:tr>
      <w:tr w:rsidR="00E43E5A" w:rsidRPr="00E43E5A" w14:paraId="6FC68AE8" w14:textId="77777777" w:rsidTr="00111C80">
        <w:trPr>
          <w:cantSplit/>
        </w:trPr>
        <w:tc>
          <w:tcPr>
            <w:tcW w:w="9639" w:type="dxa"/>
          </w:tcPr>
          <w:p w14:paraId="0FDBA8F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lastRenderedPageBreak/>
              <w:t>nr-UE-RxTEG-ID-MaxSupport</w:t>
            </w:r>
          </w:p>
          <w:p w14:paraId="78EDDA54"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bCs/>
                <w:iCs/>
                <w:noProof/>
                <w:sz w:val="18"/>
                <w:lang w:eastAsia="zh-CN"/>
              </w:rPr>
              <w:t>I</w:t>
            </w:r>
            <w:r w:rsidRPr="00E43E5A">
              <w:rPr>
                <w:rFonts w:ascii="Arial" w:eastAsia="游明朝" w:hAnsi="Arial"/>
                <w:sz w:val="18"/>
              </w:rPr>
              <w:t xml:space="preserve">ndicates the maximum number of UE-RxTEGs, which is supported and reported by the UE. This field is applicable for UE assisted DL-TDOA and Multi-RTT positioning. The UE can include this field only if the UE supports </w:t>
            </w:r>
            <w:r w:rsidRPr="00E43E5A">
              <w:rPr>
                <w:rFonts w:ascii="Arial" w:eastAsia="游明朝" w:hAnsi="Arial"/>
                <w:i/>
                <w:iCs/>
                <w:sz w:val="18"/>
              </w:rPr>
              <w:t xml:space="preserve">prs-ProcessingCapabilityBandList </w:t>
            </w:r>
            <w:r w:rsidRPr="00E43E5A">
              <w:rPr>
                <w:rFonts w:ascii="Arial" w:eastAsia="游明朝" w:hAnsi="Arial"/>
                <w:sz w:val="18"/>
              </w:rPr>
              <w:t xml:space="preserve">and any of </w:t>
            </w:r>
            <w:r w:rsidRPr="00E43E5A">
              <w:rPr>
                <w:rFonts w:ascii="Arial" w:eastAsia="游明朝" w:hAnsi="Arial"/>
                <w:i/>
                <w:iCs/>
                <w:sz w:val="18"/>
              </w:rPr>
              <w:t>maxNrOfDL-PRS-ResourceSetPerTrpPerFrequencyLayer</w:t>
            </w:r>
            <w:r w:rsidRPr="00E43E5A">
              <w:rPr>
                <w:rFonts w:ascii="Arial" w:eastAsia="游明朝" w:hAnsi="Arial"/>
                <w:sz w:val="18"/>
              </w:rPr>
              <w:t xml:space="preserve">, </w:t>
            </w:r>
            <w:r w:rsidRPr="00E43E5A">
              <w:rPr>
                <w:rFonts w:ascii="Arial" w:eastAsia="游明朝" w:hAnsi="Arial"/>
                <w:i/>
                <w:iCs/>
                <w:sz w:val="18"/>
              </w:rPr>
              <w:t>maxNrOfTRP-AcrossFreqs</w:t>
            </w:r>
            <w:r w:rsidRPr="00E43E5A">
              <w:rPr>
                <w:rFonts w:ascii="Arial" w:eastAsia="游明朝" w:hAnsi="Arial"/>
                <w:sz w:val="18"/>
              </w:rPr>
              <w:t xml:space="preserve">, </w:t>
            </w:r>
            <w:r w:rsidRPr="00E43E5A">
              <w:rPr>
                <w:rFonts w:ascii="Arial" w:eastAsia="游明朝" w:hAnsi="Arial"/>
                <w:i/>
                <w:iCs/>
                <w:sz w:val="18"/>
              </w:rPr>
              <w:t>maxNrOfPosLayer</w:t>
            </w:r>
            <w:r w:rsidRPr="00E43E5A">
              <w:rPr>
                <w:rFonts w:ascii="Arial" w:eastAsia="游明朝" w:hAnsi="Arial"/>
                <w:sz w:val="18"/>
              </w:rPr>
              <w:t xml:space="preserve">, </w:t>
            </w:r>
            <w:r w:rsidRPr="00E43E5A">
              <w:rPr>
                <w:rFonts w:ascii="Arial" w:eastAsia="游明朝" w:hAnsi="Arial"/>
                <w:i/>
                <w:iCs/>
                <w:sz w:val="18"/>
              </w:rPr>
              <w:t xml:space="preserve">maxNrOfDL-PRS-ResourcesPerResourceSet </w:t>
            </w:r>
            <w:r w:rsidRPr="00E43E5A">
              <w:rPr>
                <w:rFonts w:ascii="Arial" w:eastAsia="游明朝" w:hAnsi="Arial"/>
                <w:sz w:val="18"/>
              </w:rPr>
              <w:t xml:space="preserve">and </w:t>
            </w:r>
            <w:r w:rsidRPr="00E43E5A">
              <w:rPr>
                <w:rFonts w:ascii="Arial" w:eastAsia="游明朝" w:hAnsi="Arial"/>
                <w:i/>
                <w:iCs/>
                <w:sz w:val="18"/>
              </w:rPr>
              <w:t>maxNrOfDL-PRS-ResourcesPerPositioningFrequencylayer</w:t>
            </w:r>
            <w:r w:rsidRPr="00E43E5A">
              <w:rPr>
                <w:rFonts w:ascii="Arial" w:eastAsia="游明朝" w:hAnsi="Arial"/>
                <w:sz w:val="18"/>
              </w:rPr>
              <w:t>. Otherwise, the UE does not include this field.</w:t>
            </w:r>
          </w:p>
          <w:p w14:paraId="57DDB71C"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1:</w:t>
            </w:r>
            <w:r w:rsidRPr="00E43E5A">
              <w:rPr>
                <w:rFonts w:ascii="Arial" w:eastAsia="游明朝" w:hAnsi="Arial"/>
                <w:sz w:val="18"/>
              </w:rPr>
              <w:tab/>
              <w:t>A single value is reported when both Multi-RTT and DL-TDOA are supported.</w:t>
            </w:r>
          </w:p>
        </w:tc>
      </w:tr>
      <w:tr w:rsidR="00E43E5A" w:rsidRPr="00E43E5A" w14:paraId="35818134" w14:textId="77777777" w:rsidTr="00111C80">
        <w:trPr>
          <w:cantSplit/>
        </w:trPr>
        <w:tc>
          <w:tcPr>
            <w:tcW w:w="9639" w:type="dxa"/>
          </w:tcPr>
          <w:p w14:paraId="2ECBC90A"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nr-UE-TxTEG-ID-MaxSupport</w:t>
            </w:r>
          </w:p>
          <w:p w14:paraId="5AEC478B"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UE-TxTEGs, which is supported and reported by the UE. This field is applicable for Multi-RTT and UL-TDOA positioning. For UL-TDOA,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 xml:space="preserve">supportedSRS-PosResources </w:t>
            </w:r>
            <w:r w:rsidRPr="00E43E5A">
              <w:rPr>
                <w:rFonts w:ascii="Arial" w:eastAsia="游明朝" w:hAnsi="Arial"/>
                <w:sz w:val="18"/>
              </w:rPr>
              <w:t xml:space="preserve">defined in TS 38.331 [35]. </w:t>
            </w:r>
            <w:r w:rsidRPr="00E43E5A">
              <w:rPr>
                <w:rFonts w:ascii="Arial" w:eastAsia="等线" w:hAnsi="Arial"/>
                <w:noProof/>
                <w:sz w:val="18"/>
                <w:lang w:eastAsia="zh-CN"/>
              </w:rPr>
              <w:t>For Multi-RTT,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AEAF91" w14:textId="77777777" w:rsidTr="00111C80">
        <w:trPr>
          <w:cantSplit/>
        </w:trPr>
        <w:tc>
          <w:tcPr>
            <w:tcW w:w="9639" w:type="dxa"/>
          </w:tcPr>
          <w:p w14:paraId="44467C56"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nr-UE-RxTxTEG-ID-MaxSupport</w:t>
            </w:r>
          </w:p>
          <w:p w14:paraId="5F1CBDEA" w14:textId="77777777" w:rsidR="00E43E5A" w:rsidRPr="00E43E5A" w:rsidRDefault="00E43E5A" w:rsidP="00E43E5A">
            <w:pPr>
              <w:keepNext/>
              <w:keepLines/>
              <w:spacing w:after="0"/>
              <w:rPr>
                <w:rFonts w:ascii="Arial" w:eastAsia="等线" w:hAnsi="Arial"/>
                <w:noProof/>
                <w:sz w:val="18"/>
                <w:lang w:eastAsia="zh-CN"/>
              </w:rPr>
            </w:pPr>
            <w:r w:rsidRPr="00E43E5A">
              <w:rPr>
                <w:rFonts w:ascii="Arial" w:eastAsia="等线" w:hAnsi="Arial"/>
                <w:noProof/>
                <w:sz w:val="18"/>
                <w:lang w:eastAsia="zh-CN"/>
              </w:rPr>
              <w:t>Indicates the maximum number of UE-RxTxTEGs, which is supported and reported by the UE. This field is applicable for Multi-RTT positioning. T</w:t>
            </w:r>
            <w:r w:rsidRPr="00E43E5A">
              <w:rPr>
                <w:rFonts w:ascii="Arial" w:eastAsia="游明朝" w:hAnsi="Arial"/>
                <w:sz w:val="18"/>
              </w:rPr>
              <w:t xml:space="preserve">he UE can include this field only if the UE supports </w:t>
            </w:r>
            <w:r w:rsidRPr="00E43E5A">
              <w:rPr>
                <w:rFonts w:ascii="Arial" w:eastAsia="游明朝" w:hAnsi="Arial"/>
                <w:i/>
                <w:iCs/>
                <w:sz w:val="18"/>
              </w:rPr>
              <w:t>maxNrOfDL-PRS-ResourcesPerResourceSet,</w:t>
            </w:r>
            <w:r w:rsidRPr="00E43E5A">
              <w:rPr>
                <w:rFonts w:ascii="Arial" w:eastAsia="游明朝" w:hAnsi="Arial"/>
                <w:sz w:val="18"/>
              </w:rPr>
              <w:t xml:space="preserve"> </w:t>
            </w:r>
            <w:r w:rsidRPr="00E43E5A">
              <w:rPr>
                <w:rFonts w:ascii="Arial" w:eastAsia="游明朝" w:hAnsi="Arial"/>
                <w:i/>
                <w:iCs/>
                <w:sz w:val="18"/>
              </w:rPr>
              <w:t xml:space="preserve">maxNrOfDL-PRS-ResourcesPerPositioningFrequencylayer </w:t>
            </w:r>
            <w:r w:rsidRPr="00E43E5A">
              <w:rPr>
                <w:rFonts w:ascii="Arial" w:eastAsia="游明朝" w:hAnsi="Arial"/>
                <w:sz w:val="18"/>
              </w:rPr>
              <w:t xml:space="preserve">and </w:t>
            </w:r>
            <w:r w:rsidRPr="00E43E5A">
              <w:rPr>
                <w:rFonts w:ascii="Arial" w:eastAsia="游明朝" w:hAnsi="Arial"/>
                <w:i/>
                <w:iCs/>
                <w:sz w:val="18"/>
              </w:rPr>
              <w:t xml:space="preserve">supportedSRS-PosResources </w:t>
            </w:r>
            <w:r w:rsidRPr="00E43E5A">
              <w:rPr>
                <w:rFonts w:ascii="Arial" w:eastAsia="游明朝" w:hAnsi="Arial"/>
                <w:sz w:val="18"/>
              </w:rPr>
              <w:t>defined in TS 38.331 [35]. Otherwise, the UE does not include this field.</w:t>
            </w:r>
          </w:p>
        </w:tc>
      </w:tr>
      <w:tr w:rsidR="00E43E5A" w:rsidRPr="00E43E5A" w14:paraId="6C6E9862" w14:textId="77777777" w:rsidTr="00111C80">
        <w:trPr>
          <w:cantSplit/>
        </w:trPr>
        <w:tc>
          <w:tcPr>
            <w:tcW w:w="9639" w:type="dxa"/>
          </w:tcPr>
          <w:p w14:paraId="04924DA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w:t>
            </w:r>
          </w:p>
          <w:p w14:paraId="7BB9E2CB"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different UE-RxTEGs that a UE can support to measure the same DL-PRS Resource of a TRP.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nr-UE-RxTEG-ID-MaxSupport</w:t>
            </w:r>
            <w:r w:rsidRPr="00E43E5A">
              <w:rPr>
                <w:rFonts w:ascii="Arial" w:eastAsia="游明朝" w:hAnsi="Arial"/>
                <w:sz w:val="18"/>
              </w:rPr>
              <w:t>. Otherwise, the UE does not include this field.</w:t>
            </w:r>
          </w:p>
          <w:p w14:paraId="253E91DD" w14:textId="77777777" w:rsidR="00E43E5A" w:rsidRPr="00E43E5A" w:rsidRDefault="00E43E5A" w:rsidP="00E43E5A">
            <w:pPr>
              <w:keepNext/>
              <w:keepLines/>
              <w:spacing w:after="0"/>
              <w:ind w:left="851" w:hanging="851"/>
              <w:rPr>
                <w:rFonts w:ascii="Arial" w:eastAsia="游明朝" w:hAnsi="Arial"/>
                <w:sz w:val="18"/>
              </w:rPr>
            </w:pPr>
            <w:r w:rsidRPr="00E43E5A">
              <w:rPr>
                <w:rFonts w:ascii="Arial" w:eastAsia="游明朝" w:hAnsi="Arial"/>
                <w:sz w:val="18"/>
              </w:rPr>
              <w:t>NOTE 2:</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measureSameDL-PRS-ResourceWithDifferentRxTEGs</w:t>
            </w:r>
            <w:r w:rsidRPr="00E43E5A">
              <w:rPr>
                <w:rFonts w:ascii="Arial" w:eastAsia="等线" w:hAnsi="Arial"/>
                <w:noProof/>
                <w:sz w:val="18"/>
                <w:lang w:eastAsia="zh-CN"/>
              </w:rPr>
              <w:t>, the enumerated value of this field also corresponds to the maximum number of different UE-RxTx TEGs for measuring the same DL</w:t>
            </w:r>
            <w:ins w:id="875" w:author="Qualcomm (Sven Fischer)" w:date="2024-02-17T05:41:00Z">
              <w:r w:rsidRPr="00E43E5A">
                <w:rPr>
                  <w:rFonts w:ascii="Arial" w:eastAsia="等线" w:hAnsi="Arial"/>
                  <w:noProof/>
                  <w:sz w:val="18"/>
                  <w:lang w:eastAsia="zh-CN"/>
                </w:rPr>
                <w:t>-</w:t>
              </w:r>
            </w:ins>
            <w:del w:id="876" w:author="Qualcomm (Sven Fischer)" w:date="2024-02-17T05:41: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of a TRP with the same UE Tx TEG.</w:t>
            </w:r>
          </w:p>
        </w:tc>
      </w:tr>
      <w:tr w:rsidR="00E43E5A" w:rsidRPr="00E43E5A" w14:paraId="7849F917" w14:textId="77777777" w:rsidTr="00111C80">
        <w:trPr>
          <w:cantSplit/>
        </w:trPr>
        <w:tc>
          <w:tcPr>
            <w:tcW w:w="9639" w:type="dxa"/>
          </w:tcPr>
          <w:p w14:paraId="69D8E448" w14:textId="77777777" w:rsidR="00E43E5A" w:rsidRPr="00E43E5A" w:rsidRDefault="00E43E5A" w:rsidP="00E43E5A">
            <w:pPr>
              <w:keepNext/>
              <w:keepLines/>
              <w:spacing w:after="0"/>
              <w:ind w:left="851" w:hanging="851"/>
              <w:rPr>
                <w:rFonts w:ascii="Arial" w:eastAsia="等线" w:hAnsi="Arial"/>
                <w:b/>
                <w:i/>
                <w:noProof/>
                <w:sz w:val="18"/>
                <w:lang w:eastAsia="zh-CN"/>
              </w:rPr>
            </w:pPr>
            <w:r w:rsidRPr="00E43E5A">
              <w:rPr>
                <w:rFonts w:ascii="Arial" w:eastAsia="等线" w:hAnsi="Arial"/>
                <w:b/>
                <w:i/>
                <w:noProof/>
                <w:sz w:val="18"/>
                <w:lang w:eastAsia="zh-CN"/>
              </w:rPr>
              <w:t>measureSameDL-PRS-ResourceWithDifferentRxTEGsSimul</w:t>
            </w:r>
          </w:p>
          <w:p w14:paraId="40BA8196" w14:textId="77777777" w:rsidR="00E43E5A" w:rsidRPr="00E43E5A" w:rsidRDefault="00E43E5A" w:rsidP="00E43E5A">
            <w:pPr>
              <w:keepNext/>
              <w:keepLines/>
              <w:spacing w:after="0"/>
              <w:rPr>
                <w:rFonts w:ascii="Arial" w:eastAsia="游明朝" w:hAnsi="Arial"/>
                <w:sz w:val="18"/>
              </w:rPr>
            </w:pPr>
            <w:r w:rsidRPr="00E43E5A">
              <w:rPr>
                <w:rFonts w:ascii="Arial" w:eastAsia="等线" w:hAnsi="Arial"/>
                <w:noProof/>
                <w:sz w:val="18"/>
                <w:lang w:eastAsia="zh-CN"/>
              </w:rPr>
              <w:t xml:space="preserve">Indicates the maximum number of UE Rx TEGs for measuring the same DL-PRS Resource simultaneously. </w:t>
            </w:r>
            <w:r w:rsidRPr="00E43E5A">
              <w:rPr>
                <w:rFonts w:ascii="Arial" w:eastAsia="游明朝" w:hAnsi="Arial"/>
                <w:sz w:val="18"/>
              </w:rPr>
              <w:t xml:space="preserve">This field is applicable for UE assisted DL-TDOA and Multi-RTT positioning. The UE can include this field only if the UE supports </w:t>
            </w:r>
            <w:r w:rsidRPr="00E43E5A">
              <w:rPr>
                <w:rFonts w:ascii="Arial" w:eastAsia="游明朝" w:hAnsi="Arial"/>
                <w:i/>
                <w:iCs/>
                <w:sz w:val="18"/>
              </w:rPr>
              <w:t>measureSameDL-PRS-ResourceWithDifferentRxTEGs</w:t>
            </w:r>
            <w:r w:rsidRPr="00E43E5A">
              <w:rPr>
                <w:rFonts w:ascii="Arial" w:eastAsia="游明朝" w:hAnsi="Arial"/>
                <w:sz w:val="18"/>
              </w:rPr>
              <w:t>. Otherwise, the UE does not include this field.</w:t>
            </w:r>
          </w:p>
          <w:p w14:paraId="4E0A32C1" w14:textId="77777777" w:rsidR="00E43E5A" w:rsidRPr="00E43E5A" w:rsidRDefault="00E43E5A" w:rsidP="00E43E5A">
            <w:pPr>
              <w:keepNext/>
              <w:keepLines/>
              <w:spacing w:after="0"/>
              <w:ind w:left="851" w:hanging="851"/>
              <w:rPr>
                <w:rFonts w:ascii="Arial" w:eastAsia="等线" w:hAnsi="Arial"/>
                <w:noProof/>
                <w:sz w:val="18"/>
                <w:lang w:eastAsia="zh-CN"/>
              </w:rPr>
            </w:pPr>
            <w:r w:rsidRPr="00E43E5A">
              <w:rPr>
                <w:rFonts w:ascii="Arial" w:eastAsia="游明朝" w:hAnsi="Arial"/>
                <w:sz w:val="18"/>
              </w:rPr>
              <w:t>NOTE 3:</w:t>
            </w:r>
            <w:r w:rsidRPr="00E43E5A">
              <w:rPr>
                <w:rFonts w:ascii="Arial" w:eastAsia="游明朝" w:hAnsi="Arial"/>
                <w:sz w:val="18"/>
              </w:rPr>
              <w:tab/>
              <w:t xml:space="preserve">If the UE supports </w:t>
            </w:r>
            <w:r w:rsidRPr="00E43E5A">
              <w:rPr>
                <w:rFonts w:ascii="Arial" w:eastAsia="等线" w:hAnsi="Arial"/>
                <w:i/>
                <w:noProof/>
                <w:sz w:val="18"/>
                <w:lang w:eastAsia="zh-CN"/>
              </w:rPr>
              <w:t xml:space="preserve">nr-UE-RxTxTEG-ID-MaxSupport </w:t>
            </w:r>
            <w:r w:rsidRPr="00E43E5A">
              <w:rPr>
                <w:rFonts w:ascii="Arial" w:eastAsia="等线" w:hAnsi="Arial"/>
                <w:noProof/>
                <w:sz w:val="18"/>
                <w:lang w:eastAsia="zh-CN"/>
              </w:rPr>
              <w:t xml:space="preserve">and </w:t>
            </w:r>
            <w:r w:rsidRPr="00E43E5A">
              <w:rPr>
                <w:rFonts w:ascii="Arial" w:eastAsia="等线" w:hAnsi="Arial"/>
                <w:i/>
                <w:noProof/>
                <w:sz w:val="18"/>
                <w:lang w:eastAsia="zh-CN"/>
              </w:rPr>
              <w:t xml:space="preserve">measureSameDL-PRS-ResourceWithDifferentRxTEGs </w:t>
            </w:r>
            <w:r w:rsidRPr="00E43E5A">
              <w:rPr>
                <w:rFonts w:ascii="Arial" w:eastAsia="等线" w:hAnsi="Arial"/>
                <w:iCs/>
                <w:noProof/>
                <w:sz w:val="18"/>
                <w:lang w:eastAsia="zh-CN"/>
              </w:rPr>
              <w:t xml:space="preserve">and </w:t>
            </w:r>
            <w:r w:rsidRPr="00E43E5A">
              <w:rPr>
                <w:rFonts w:ascii="Arial" w:eastAsia="等线" w:hAnsi="Arial"/>
                <w:i/>
                <w:noProof/>
                <w:sz w:val="18"/>
                <w:lang w:eastAsia="zh-CN"/>
              </w:rPr>
              <w:t>measureSameDL-PRS-ResourceWithDifferentRxTEGsSimul</w:t>
            </w:r>
            <w:r w:rsidRPr="00E43E5A">
              <w:rPr>
                <w:rFonts w:ascii="Arial" w:eastAsia="等线" w:hAnsi="Arial"/>
                <w:noProof/>
                <w:sz w:val="18"/>
                <w:lang w:eastAsia="zh-CN"/>
              </w:rPr>
              <w:t>, the enumerated value of this field also corresponds to the maximum number of different UE-RxTx TEGs for measuring the same DL</w:t>
            </w:r>
            <w:ins w:id="877" w:author="Qualcomm (Sven Fischer)" w:date="2024-02-17T05:42:00Z">
              <w:r w:rsidRPr="00E43E5A">
                <w:rPr>
                  <w:rFonts w:ascii="Arial" w:eastAsia="等线" w:hAnsi="Arial"/>
                  <w:noProof/>
                  <w:sz w:val="18"/>
                  <w:lang w:eastAsia="zh-CN"/>
                </w:rPr>
                <w:t>-</w:t>
              </w:r>
            </w:ins>
            <w:del w:id="878" w:author="Qualcomm (Sven Fischer)" w:date="2024-02-17T05:42:00Z">
              <w:r w:rsidRPr="00E43E5A" w:rsidDel="00C744FC">
                <w:rPr>
                  <w:rFonts w:ascii="Arial" w:eastAsia="等线" w:hAnsi="Arial"/>
                  <w:noProof/>
                  <w:sz w:val="18"/>
                  <w:lang w:eastAsia="zh-CN"/>
                </w:rPr>
                <w:delText xml:space="preserve"> </w:delText>
              </w:r>
            </w:del>
            <w:r w:rsidRPr="00E43E5A">
              <w:rPr>
                <w:rFonts w:ascii="Arial" w:eastAsia="等线" w:hAnsi="Arial"/>
                <w:noProof/>
                <w:sz w:val="18"/>
                <w:lang w:eastAsia="zh-CN"/>
              </w:rPr>
              <w:t>PRS Resource simultaneously with the same UE Tx TEG.</w:t>
            </w:r>
          </w:p>
        </w:tc>
      </w:tr>
    </w:tbl>
    <w:p w14:paraId="583540C3" w14:textId="77777777" w:rsidR="005B0BE7" w:rsidRDefault="005B0BE7" w:rsidP="005B0BE7">
      <w:pPr>
        <w:rPr>
          <w:i/>
          <w:iCs/>
          <w:lang w:eastAsia="zh-CN"/>
        </w:rPr>
      </w:pPr>
      <w:bookmarkStart w:id="879" w:name="_Toc46486434"/>
      <w:bookmarkStart w:id="880" w:name="_Toc52546779"/>
      <w:bookmarkStart w:id="881" w:name="_Toc52547309"/>
      <w:bookmarkStart w:id="882" w:name="_Toc52547839"/>
      <w:bookmarkStart w:id="883" w:name="_Toc52548369"/>
      <w:bookmarkStart w:id="884" w:name="_Toc156478965"/>
    </w:p>
    <w:p w14:paraId="14829E18" w14:textId="77777777" w:rsidR="00B3585F" w:rsidRPr="00BF49CC" w:rsidRDefault="00B3585F" w:rsidP="00B3585F">
      <w:pPr>
        <w:pStyle w:val="40"/>
        <w:rPr>
          <w:i/>
          <w:iCs/>
          <w:noProof/>
        </w:rPr>
      </w:pPr>
      <w:r w:rsidRPr="00BF49CC">
        <w:rPr>
          <w:i/>
          <w:iCs/>
        </w:rPr>
        <w:t>–</w:t>
      </w:r>
      <w:r w:rsidRPr="00BF49CC">
        <w:rPr>
          <w:i/>
          <w:iCs/>
        </w:rPr>
        <w:tab/>
      </w:r>
      <w:r w:rsidRPr="00BF49CC">
        <w:rPr>
          <w:i/>
          <w:iCs/>
          <w:noProof/>
        </w:rPr>
        <w:t>NR-UL-SRS-Capability</w:t>
      </w:r>
      <w:bookmarkEnd w:id="879"/>
      <w:bookmarkEnd w:id="880"/>
      <w:bookmarkEnd w:id="881"/>
      <w:bookmarkEnd w:id="882"/>
      <w:bookmarkEnd w:id="883"/>
      <w:bookmarkEnd w:id="884"/>
    </w:p>
    <w:p w14:paraId="71F7BB09" w14:textId="77777777" w:rsidR="00B3585F" w:rsidRPr="00BF49CC" w:rsidRDefault="00B3585F" w:rsidP="00B3585F">
      <w:pPr>
        <w:keepLines/>
      </w:pPr>
      <w:r w:rsidRPr="00BF49CC">
        <w:t xml:space="preserve">The IE </w:t>
      </w:r>
      <w:r w:rsidRPr="00BF49CC">
        <w:rPr>
          <w:i/>
          <w:noProof/>
        </w:rPr>
        <w:t xml:space="preserve">NR-UL-SRS-Capability </w:t>
      </w:r>
      <w:r w:rsidRPr="00BF49CC">
        <w:rPr>
          <w:noProof/>
        </w:rPr>
        <w:t>defines the UE uplink SRS capability.</w:t>
      </w:r>
    </w:p>
    <w:p w14:paraId="47CF2A93" w14:textId="77777777" w:rsidR="00B3585F" w:rsidRPr="00BF49CC" w:rsidRDefault="00B3585F" w:rsidP="00B3585F">
      <w:pPr>
        <w:pStyle w:val="PL"/>
        <w:shd w:val="clear" w:color="auto" w:fill="E6E6E6"/>
      </w:pPr>
      <w:r w:rsidRPr="00BF49CC">
        <w:t>-- ASN1START</w:t>
      </w:r>
    </w:p>
    <w:p w14:paraId="71A12F3A" w14:textId="77777777" w:rsidR="00B3585F" w:rsidRPr="00BF49CC" w:rsidRDefault="00B3585F" w:rsidP="00B3585F">
      <w:pPr>
        <w:pStyle w:val="PL"/>
        <w:shd w:val="clear" w:color="auto" w:fill="E6E6E6"/>
        <w:rPr>
          <w:snapToGrid w:val="0"/>
        </w:rPr>
      </w:pPr>
    </w:p>
    <w:p w14:paraId="4F9DBE81" w14:textId="77777777" w:rsidR="00B3585F" w:rsidRPr="00BF49CC" w:rsidRDefault="00B3585F" w:rsidP="00B3585F">
      <w:pPr>
        <w:pStyle w:val="PL"/>
        <w:shd w:val="clear" w:color="auto" w:fill="E6E6E6"/>
      </w:pPr>
      <w:r w:rsidRPr="00BF49CC">
        <w:t>NR-UL-SRS-Capability-r16 ::= SEQUENCE {</w:t>
      </w:r>
    </w:p>
    <w:p w14:paraId="71A22D0F" w14:textId="77777777" w:rsidR="00B3585F" w:rsidRPr="00BF49CC" w:rsidRDefault="00B3585F" w:rsidP="00B3585F">
      <w:pPr>
        <w:pStyle w:val="PL"/>
        <w:shd w:val="clear" w:color="auto" w:fill="E6E6E6"/>
      </w:pPr>
      <w:r w:rsidRPr="00BF49CC">
        <w:tab/>
        <w:t>srs-CapabilityBandList-r16</w:t>
      </w:r>
      <w:r w:rsidRPr="00BF49CC">
        <w:tab/>
      </w:r>
      <w:r w:rsidRPr="00BF49CC">
        <w:tab/>
      </w:r>
      <w:r w:rsidRPr="00BF49CC">
        <w:tab/>
      </w:r>
      <w:r w:rsidRPr="00BF49CC">
        <w:tab/>
      </w:r>
      <w:r w:rsidRPr="00BF49CC">
        <w:tab/>
        <w:t>SEQUENCE (SIZE (1..nrMaxBands-r16)) OF</w:t>
      </w:r>
    </w:p>
    <w:p w14:paraId="75A77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SRS-CapabilityPerBand-r16,</w:t>
      </w:r>
    </w:p>
    <w:p w14:paraId="3556A15B" w14:textId="77777777" w:rsidR="00B3585F" w:rsidRPr="00BF49CC" w:rsidRDefault="00B3585F" w:rsidP="00B3585F">
      <w:pPr>
        <w:pStyle w:val="PL"/>
        <w:shd w:val="clear" w:color="auto" w:fill="E6E6E6"/>
      </w:pPr>
      <w:r w:rsidRPr="00BF49CC">
        <w:tab/>
        <w:t>srs-</w:t>
      </w:r>
      <w:r w:rsidRPr="00BF49CC">
        <w:rPr>
          <w:lang w:eastAsia="zh-CN"/>
        </w:rPr>
        <w:t>PosResourceConfigCA-BandList</w:t>
      </w:r>
      <w:r w:rsidRPr="00BF49CC">
        <w:t>-r16</w:t>
      </w:r>
      <w:r w:rsidRPr="00BF49CC">
        <w:tab/>
      </w:r>
      <w:r w:rsidRPr="00BF49CC">
        <w:tab/>
        <w:t>SEQUENCE (SIZE (1..nrMaxConfiguredBands-r16)) OF</w:t>
      </w:r>
    </w:p>
    <w:p w14:paraId="5778EE8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SRS-PosResourcesPerBand-r16</w:t>
      </w:r>
      <w:r w:rsidRPr="00BF49CC">
        <w:tab/>
      </w:r>
      <w:r w:rsidRPr="00BF49CC">
        <w:tab/>
      </w:r>
      <w:r w:rsidRPr="00BF49CC">
        <w:tab/>
        <w:t>OPTIONAL,</w:t>
      </w:r>
    </w:p>
    <w:p w14:paraId="5562D1E2" w14:textId="77777777" w:rsidR="00B3585F" w:rsidRPr="00BF49CC" w:rsidRDefault="00B3585F" w:rsidP="00B3585F">
      <w:pPr>
        <w:pStyle w:val="PL"/>
        <w:shd w:val="clear" w:color="auto" w:fill="E6E6E6"/>
      </w:pPr>
      <w:r w:rsidRPr="00BF49CC">
        <w:tab/>
        <w:t>maxNumberSRS-PosPathLossEstimateAllServingCells-r16</w:t>
      </w:r>
      <w:r w:rsidRPr="00BF49CC">
        <w:tab/>
      </w:r>
    </w:p>
    <w:p w14:paraId="4B1AB11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n4, n8, n16}</w:t>
      </w:r>
      <w:r w:rsidRPr="00BF49CC">
        <w:tab/>
      </w:r>
      <w:r w:rsidRPr="00BF49CC">
        <w:tab/>
      </w:r>
      <w:r w:rsidRPr="00BF49CC">
        <w:tab/>
        <w:t>OPTIONAL,</w:t>
      </w:r>
    </w:p>
    <w:p w14:paraId="5A082E45" w14:textId="77777777" w:rsidR="00B3585F" w:rsidRPr="00BF49CC" w:rsidRDefault="00B3585F" w:rsidP="00B3585F">
      <w:pPr>
        <w:pStyle w:val="PL"/>
        <w:shd w:val="clear" w:color="auto" w:fill="E6E6E6"/>
      </w:pPr>
      <w:r w:rsidRPr="00BF49CC">
        <w:tab/>
        <w:t>maxNumberSRS-PosSpatialRelationsAllServingCells-r16</w:t>
      </w:r>
      <w:r w:rsidRPr="00BF49CC">
        <w:tab/>
      </w:r>
    </w:p>
    <w:p w14:paraId="06E3FD6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{n0, n1, n2, n4, n8, n16}</w:t>
      </w:r>
      <w:r w:rsidRPr="00BF49CC">
        <w:tab/>
        <w:t>OPTIONAL,</w:t>
      </w:r>
    </w:p>
    <w:p w14:paraId="737C7D27" w14:textId="77777777" w:rsidR="00B3585F" w:rsidRPr="00BF49CC" w:rsidRDefault="00B3585F" w:rsidP="00B3585F">
      <w:pPr>
        <w:pStyle w:val="PL"/>
        <w:shd w:val="clear" w:color="auto" w:fill="E6E6E6"/>
      </w:pPr>
      <w:r w:rsidRPr="00BF49CC">
        <w:tab/>
        <w:t>...</w:t>
      </w:r>
    </w:p>
    <w:p w14:paraId="09DA383C" w14:textId="77777777" w:rsidR="00B3585F" w:rsidRPr="00BF49CC" w:rsidRDefault="00B3585F" w:rsidP="00B3585F">
      <w:pPr>
        <w:pStyle w:val="PL"/>
        <w:shd w:val="clear" w:color="auto" w:fill="E6E6E6"/>
      </w:pPr>
      <w:r w:rsidRPr="00BF49CC">
        <w:t>}</w:t>
      </w:r>
    </w:p>
    <w:p w14:paraId="13ABFB0A" w14:textId="77777777" w:rsidR="00B3585F" w:rsidRPr="00BF49CC" w:rsidRDefault="00B3585F" w:rsidP="00B3585F">
      <w:pPr>
        <w:pStyle w:val="PL"/>
        <w:shd w:val="clear" w:color="auto" w:fill="E6E6E6"/>
      </w:pPr>
    </w:p>
    <w:p w14:paraId="47CA6CAC" w14:textId="77777777" w:rsidR="00B3585F" w:rsidRPr="00BF49CC" w:rsidRDefault="00B3585F" w:rsidP="00B3585F">
      <w:pPr>
        <w:pStyle w:val="PL"/>
        <w:shd w:val="clear" w:color="auto" w:fill="E6E6E6"/>
      </w:pPr>
      <w:r w:rsidRPr="00BF49CC">
        <w:t>SRS-CapabilityPerBand-r16 ::= SEQUENCE {</w:t>
      </w:r>
    </w:p>
    <w:p w14:paraId="3BB7EB9C"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t>FreqBandIndicatorNR-r16,</w:t>
      </w:r>
    </w:p>
    <w:p w14:paraId="19D69372" w14:textId="77777777" w:rsidR="00B3585F" w:rsidRPr="00B92112" w:rsidRDefault="00B3585F" w:rsidP="00B3585F">
      <w:pPr>
        <w:pStyle w:val="PL"/>
        <w:shd w:val="clear" w:color="auto" w:fill="E6E6E6"/>
        <w:rPr>
          <w:lang w:val="fr-FR"/>
        </w:rPr>
      </w:pPr>
      <w:r w:rsidRPr="00BF49CC">
        <w:tab/>
      </w:r>
      <w:r w:rsidRPr="00B92112">
        <w:rPr>
          <w:lang w:val="fr-FR"/>
        </w:rPr>
        <w:t>olpc-SRS-Pos-r16</w:t>
      </w:r>
      <w:r w:rsidRPr="00B92112">
        <w:rPr>
          <w:lang w:val="fr-FR"/>
        </w:rPr>
        <w:tab/>
      </w:r>
      <w:r w:rsidRPr="00B92112">
        <w:rPr>
          <w:lang w:val="fr-FR"/>
        </w:rPr>
        <w:tab/>
      </w:r>
      <w:r w:rsidRPr="00B92112">
        <w:rPr>
          <w:lang w:val="fr-FR"/>
        </w:rPr>
        <w:tab/>
      </w:r>
      <w:r w:rsidRPr="00B92112">
        <w:rPr>
          <w:lang w:val="fr-FR"/>
        </w:rPr>
        <w:tab/>
        <w:t>OLPC-SRS-Pos-r16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57E332BC" w14:textId="77777777" w:rsidR="00B3585F" w:rsidRPr="00B92112" w:rsidRDefault="00B3585F" w:rsidP="00B3585F">
      <w:pPr>
        <w:pStyle w:val="PL"/>
        <w:shd w:val="clear" w:color="auto" w:fill="E6E6E6"/>
        <w:rPr>
          <w:lang w:val="fr-FR"/>
        </w:rPr>
      </w:pPr>
      <w:r w:rsidRPr="00B92112">
        <w:rPr>
          <w:lang w:val="fr-FR"/>
        </w:rPr>
        <w:tab/>
        <w:t>spatialRelationsSRS-Pos-r16</w:t>
      </w:r>
      <w:r w:rsidRPr="00B92112">
        <w:rPr>
          <w:lang w:val="fr-FR"/>
        </w:rPr>
        <w:tab/>
      </w:r>
      <w:r w:rsidRPr="00B92112">
        <w:rPr>
          <w:lang w:val="fr-FR"/>
        </w:rPr>
        <w:tab/>
        <w:t>SpatialRelationsSRS-Pos-r16</w:t>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r>
      <w:r w:rsidRPr="00B92112">
        <w:rPr>
          <w:lang w:val="fr-FR"/>
        </w:rPr>
        <w:tab/>
        <w:t>OPTIONAL,</w:t>
      </w:r>
    </w:p>
    <w:p w14:paraId="421E4A96" w14:textId="77777777" w:rsidR="00B3585F" w:rsidRPr="00B92112" w:rsidRDefault="00B3585F" w:rsidP="00B3585F">
      <w:pPr>
        <w:pStyle w:val="PL"/>
        <w:shd w:val="clear" w:color="auto" w:fill="E6E6E6"/>
        <w:rPr>
          <w:lang w:val="fr-FR"/>
        </w:rPr>
      </w:pPr>
      <w:r w:rsidRPr="00B92112">
        <w:rPr>
          <w:lang w:val="fr-FR"/>
        </w:rPr>
        <w:tab/>
        <w:t>...,</w:t>
      </w:r>
    </w:p>
    <w:p w14:paraId="1F2032BD" w14:textId="77777777" w:rsidR="00B3585F" w:rsidRPr="00B92112" w:rsidRDefault="00B3585F" w:rsidP="00B3585F">
      <w:pPr>
        <w:pStyle w:val="PL"/>
        <w:shd w:val="clear" w:color="auto" w:fill="E6E6E6"/>
        <w:rPr>
          <w:lang w:val="fr-FR"/>
        </w:rPr>
      </w:pPr>
      <w:r w:rsidRPr="00B92112">
        <w:rPr>
          <w:lang w:val="fr-FR"/>
        </w:rPr>
        <w:tab/>
        <w:t>[[</w:t>
      </w:r>
    </w:p>
    <w:p w14:paraId="314732C2" w14:textId="77777777" w:rsidR="00B3585F" w:rsidRPr="00B92112" w:rsidRDefault="00B3585F" w:rsidP="00B3585F">
      <w:pPr>
        <w:pStyle w:val="PL"/>
        <w:shd w:val="clear" w:color="auto" w:fill="E6E6E6"/>
        <w:rPr>
          <w:lang w:val="fr-FR"/>
        </w:rPr>
      </w:pPr>
      <w:r w:rsidRPr="00B92112">
        <w:rPr>
          <w:lang w:val="fr-FR"/>
        </w:rPr>
        <w:tab/>
        <w:t>posSRS-RRC-Inactive-InInitialUL-BWP-r17</w:t>
      </w:r>
      <w:r w:rsidRPr="00B92112">
        <w:rPr>
          <w:lang w:val="fr-FR"/>
        </w:rPr>
        <w:tab/>
      </w:r>
      <w:r w:rsidRPr="00B92112">
        <w:rPr>
          <w:lang w:val="fr-FR"/>
        </w:rPr>
        <w:tab/>
        <w:t>PosSRS-RRC-Inactive-InInitialUL-BWP-r17</w:t>
      </w:r>
      <w:r w:rsidRPr="00B92112">
        <w:rPr>
          <w:lang w:val="fr-FR"/>
        </w:rPr>
        <w:tab/>
        <w:t>OPTIONAL,</w:t>
      </w:r>
    </w:p>
    <w:p w14:paraId="13731BDD" w14:textId="77777777" w:rsidR="00B3585F" w:rsidRPr="00BF49CC" w:rsidRDefault="00B3585F" w:rsidP="00B3585F">
      <w:pPr>
        <w:pStyle w:val="PL"/>
        <w:shd w:val="clear" w:color="auto" w:fill="E6E6E6"/>
      </w:pPr>
      <w:r w:rsidRPr="00B92112">
        <w:rPr>
          <w:lang w:val="fr-FR"/>
        </w:rPr>
        <w:tab/>
      </w:r>
      <w:r w:rsidRPr="00BF49CC">
        <w:t>posSRS-RRC-Inactive-OutsideInitialUL-BWP-r17</w:t>
      </w:r>
    </w:p>
    <w:p w14:paraId="4200A98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PosSRS-RRC-Inactive-OutsideInitialUL-BWP-r17</w:t>
      </w:r>
    </w:p>
    <w:p w14:paraId="2E747B6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5AE2230" w14:textId="77777777" w:rsidR="00B3585F" w:rsidRPr="00BF49CC" w:rsidRDefault="00B3585F" w:rsidP="00B3585F">
      <w:pPr>
        <w:pStyle w:val="PL"/>
        <w:shd w:val="clear" w:color="auto" w:fill="E6E6E6"/>
      </w:pPr>
      <w:r w:rsidRPr="00BF49CC">
        <w:tab/>
        <w:t>olpc-SRS-PosRRC-Inactive-r17</w:t>
      </w:r>
      <w:r w:rsidRPr="00BF49CC">
        <w:tab/>
      </w:r>
      <w:r w:rsidRPr="00BF49CC">
        <w:tab/>
      </w:r>
      <w:r w:rsidRPr="00BF49CC">
        <w:tab/>
      </w:r>
      <w:r w:rsidRPr="00BF49CC">
        <w:tab/>
        <w:t>OLPC-SRS-Pos-r16</w:t>
      </w:r>
      <w:r w:rsidRPr="00BF49CC">
        <w:tab/>
      </w:r>
      <w:r w:rsidRPr="00BF49CC">
        <w:tab/>
      </w:r>
      <w:r w:rsidRPr="00BF49CC">
        <w:tab/>
      </w:r>
      <w:r w:rsidRPr="00BF49CC">
        <w:tab/>
      </w:r>
      <w:r w:rsidRPr="00BF49CC">
        <w:tab/>
      </w:r>
      <w:r w:rsidRPr="00BF49CC">
        <w:tab/>
        <w:t>OPTIONAL,</w:t>
      </w:r>
    </w:p>
    <w:p w14:paraId="44625F22" w14:textId="77777777" w:rsidR="00B3585F" w:rsidRPr="00BF49CC" w:rsidRDefault="00B3585F" w:rsidP="00B3585F">
      <w:pPr>
        <w:pStyle w:val="PL"/>
        <w:shd w:val="clear" w:color="auto" w:fill="E6E6E6"/>
      </w:pPr>
      <w:r w:rsidRPr="00BF49CC">
        <w:tab/>
        <w:t>spatialRelationsSRS-PosRRC-Inactive-r17</w:t>
      </w:r>
      <w:r w:rsidRPr="00BF49CC">
        <w:tab/>
      </w:r>
      <w:r w:rsidRPr="00BF49CC">
        <w:tab/>
        <w:t>SpatialRelationsSRS-Pos-r16</w:t>
      </w:r>
      <w:r w:rsidRPr="00BF49CC">
        <w:tab/>
      </w:r>
      <w:r w:rsidRPr="00BF49CC">
        <w:tab/>
      </w:r>
      <w:r w:rsidRPr="00BF49CC">
        <w:tab/>
      </w:r>
      <w:r w:rsidRPr="00BF49CC">
        <w:tab/>
        <w:t>OPTIONAL</w:t>
      </w:r>
    </w:p>
    <w:p w14:paraId="0CE87113" w14:textId="77777777" w:rsidR="00B3585F" w:rsidRPr="00BF49CC" w:rsidRDefault="00B3585F" w:rsidP="00B3585F">
      <w:pPr>
        <w:pStyle w:val="PL"/>
        <w:shd w:val="clear" w:color="auto" w:fill="E6E6E6"/>
      </w:pPr>
      <w:r w:rsidRPr="00BF49CC">
        <w:tab/>
        <w:t>]],</w:t>
      </w:r>
    </w:p>
    <w:p w14:paraId="4C469196" w14:textId="77777777" w:rsidR="00B3585F" w:rsidRPr="00BF49CC" w:rsidRDefault="00B3585F" w:rsidP="00B3585F">
      <w:pPr>
        <w:pStyle w:val="PL"/>
        <w:shd w:val="clear" w:color="auto" w:fill="E6E6E6"/>
      </w:pPr>
      <w:r w:rsidRPr="00BF49CC">
        <w:tab/>
        <w:t>[[</w:t>
      </w:r>
    </w:p>
    <w:p w14:paraId="4A4BFD5C" w14:textId="77777777" w:rsidR="00B3585F" w:rsidRPr="00BF49CC" w:rsidRDefault="00B3585F" w:rsidP="00B3585F">
      <w:pPr>
        <w:pStyle w:val="PL"/>
        <w:shd w:val="clear" w:color="auto" w:fill="E6E6E6"/>
      </w:pPr>
      <w:r w:rsidRPr="00BF49CC">
        <w:tab/>
        <w:t>posSRS-SP-RRC-Inactive-InInitialUL-BWP-r17</w:t>
      </w:r>
      <w:r w:rsidRPr="00BF49CC">
        <w:tab/>
        <w:t>PosSRS-SP-RRC-Inactive-InInitialUL-BWP-r17</w:t>
      </w:r>
    </w:p>
    <w:p w14:paraId="6043926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B546D69" w14:textId="77777777" w:rsidR="00B3585F" w:rsidRPr="00BF49CC" w:rsidRDefault="00B3585F" w:rsidP="00B3585F">
      <w:pPr>
        <w:pStyle w:val="PL"/>
        <w:shd w:val="clear" w:color="auto" w:fill="E6E6E6"/>
      </w:pPr>
      <w:r w:rsidRPr="00BF49CC">
        <w:lastRenderedPageBreak/>
        <w:tab/>
        <w:t>]],</w:t>
      </w:r>
    </w:p>
    <w:p w14:paraId="10F60F84" w14:textId="77777777" w:rsidR="00B3585F" w:rsidRPr="00BF49CC" w:rsidRDefault="00B3585F" w:rsidP="00B3585F">
      <w:pPr>
        <w:pStyle w:val="PL"/>
        <w:shd w:val="clear" w:color="auto" w:fill="E6E6E6"/>
      </w:pPr>
      <w:r w:rsidRPr="00BF49CC">
        <w:rPr>
          <w:lang w:eastAsia="zh-CN"/>
        </w:rPr>
        <w:tab/>
      </w:r>
      <w:r w:rsidRPr="00BF49CC">
        <w:t>[[</w:t>
      </w:r>
    </w:p>
    <w:p w14:paraId="4ABE0189" w14:textId="46BB870D" w:rsidR="00B3585F" w:rsidRPr="001832D1" w:rsidRDefault="00B3585F" w:rsidP="001832D1">
      <w:pPr>
        <w:pStyle w:val="PL"/>
        <w:shd w:val="clear" w:color="auto" w:fill="E6E6E6"/>
      </w:pPr>
      <w:r w:rsidRPr="001832D1">
        <w:tab/>
        <w:t>posSRS-</w:t>
      </w:r>
      <w:ins w:id="885" w:author="Xiaomi (Xiaolong)" w:date="2024-02-18T10:18:00Z">
        <w:r w:rsidRPr="001832D1">
          <w:t>Preconfigure</w:t>
        </w:r>
      </w:ins>
      <w:ins w:id="886" w:author="CATT" w:date="2024-02-19T10:09:00Z">
        <w:r w:rsidR="00836E08" w:rsidRPr="001832D1">
          <w:t>d</w:t>
        </w:r>
      </w:ins>
      <w:ins w:id="887" w:author="Xiaomi (Xiaolong)" w:date="2024-02-18T10:18:00Z">
        <w:r w:rsidRPr="001832D1">
          <w:t>-</w:t>
        </w:r>
      </w:ins>
      <w:r w:rsidRPr="001832D1">
        <w:t>RRC-InactiveInitialUL-BWP-r18</w:t>
      </w:r>
      <w:r w:rsidRPr="001832D1">
        <w:tab/>
      </w:r>
      <w:r w:rsidRPr="001832D1">
        <w:tab/>
        <w:t>ENUMERATED {supported}</w:t>
      </w:r>
      <w:r w:rsidRPr="001832D1">
        <w:tab/>
      </w:r>
      <w:del w:id="888" w:author="CATT (Jianxiang)" w:date="2024-02-18T15:24:00Z">
        <w:r w:rsidRPr="001832D1" w:rsidDel="0086154D">
          <w:tab/>
        </w:r>
        <w:r w:rsidRPr="001832D1" w:rsidDel="0086154D">
          <w:tab/>
        </w:r>
      </w:del>
      <w:del w:id="889" w:author="CATT (Jianxiang)" w:date="2024-03-07T16:55:00Z">
        <w:r w:rsidRPr="001832D1" w:rsidDel="009F27A6">
          <w:tab/>
        </w:r>
        <w:r w:rsidRPr="001832D1" w:rsidDel="009F27A6">
          <w:tab/>
        </w:r>
      </w:del>
      <w:r w:rsidRPr="001832D1">
        <w:t>OPTIONAL,</w:t>
      </w:r>
    </w:p>
    <w:p w14:paraId="764DC2A7" w14:textId="2338C91A" w:rsidR="00B3585F" w:rsidRPr="001832D1" w:rsidRDefault="00B3585F" w:rsidP="001832D1">
      <w:pPr>
        <w:pStyle w:val="PL"/>
        <w:shd w:val="clear" w:color="auto" w:fill="E6E6E6"/>
      </w:pPr>
      <w:r w:rsidRPr="001832D1">
        <w:tab/>
        <w:t>posSRS-</w:t>
      </w:r>
      <w:ins w:id="890" w:author="Xiaomi (Xiaolong)" w:date="2024-02-18T10:18:00Z">
        <w:r w:rsidRPr="001832D1">
          <w:t>Preconfigure</w:t>
        </w:r>
      </w:ins>
      <w:ins w:id="891" w:author="CATT" w:date="2024-02-19T10:09:00Z">
        <w:r w:rsidR="00836E08" w:rsidRPr="001832D1">
          <w:t>d</w:t>
        </w:r>
      </w:ins>
      <w:ins w:id="892" w:author="Xiaomi (Xiaolong)" w:date="2024-02-18T10:18:00Z">
        <w:r w:rsidRPr="001832D1">
          <w:t>-</w:t>
        </w:r>
      </w:ins>
      <w:r w:rsidRPr="001832D1">
        <w:t>RRC-InactiveOutsideInitialUL-BWP-r18</w:t>
      </w:r>
      <w:r w:rsidRPr="001832D1">
        <w:tab/>
        <w:t>ENUMERATED {supported}</w:t>
      </w:r>
      <w:del w:id="893" w:author="CATT (Jianxiang)" w:date="2024-02-18T15:25:00Z">
        <w:r w:rsidRPr="001832D1" w:rsidDel="0086154D">
          <w:tab/>
        </w:r>
        <w:r w:rsidRPr="001832D1" w:rsidDel="0086154D">
          <w:tab/>
        </w:r>
        <w:r w:rsidRPr="001832D1" w:rsidDel="0086154D">
          <w:tab/>
        </w:r>
      </w:del>
      <w:r w:rsidRPr="001832D1">
        <w:tab/>
      </w:r>
      <w:del w:id="894" w:author="CATT (Jianxiang)" w:date="2024-03-07T16:55:00Z">
        <w:r w:rsidRPr="001832D1" w:rsidDel="009F27A6">
          <w:tab/>
        </w:r>
      </w:del>
      <w:r w:rsidRPr="001832D1">
        <w:t>OPTIONAL</w:t>
      </w:r>
    </w:p>
    <w:p w14:paraId="2031715D" w14:textId="77777777" w:rsidR="00B3585F" w:rsidRPr="001832D1" w:rsidRDefault="00B3585F" w:rsidP="00B3585F">
      <w:pPr>
        <w:pStyle w:val="PL"/>
        <w:shd w:val="clear" w:color="auto" w:fill="E6E6E6"/>
      </w:pPr>
      <w:r w:rsidRPr="00BF49CC">
        <w:tab/>
      </w:r>
      <w:r w:rsidRPr="001832D1">
        <w:t>]]</w:t>
      </w:r>
    </w:p>
    <w:p w14:paraId="23D6B775" w14:textId="77777777" w:rsidR="00B3585F" w:rsidRPr="00B92112" w:rsidRDefault="00B3585F" w:rsidP="00B3585F">
      <w:pPr>
        <w:pStyle w:val="PL"/>
        <w:shd w:val="clear" w:color="auto" w:fill="E6E6E6"/>
        <w:rPr>
          <w:lang w:val="fr-FR"/>
        </w:rPr>
      </w:pPr>
      <w:r w:rsidRPr="00B92112">
        <w:rPr>
          <w:lang w:val="fr-FR"/>
        </w:rPr>
        <w:t>}</w:t>
      </w:r>
    </w:p>
    <w:p w14:paraId="7F48BF98" w14:textId="77777777" w:rsidR="00B3585F" w:rsidRPr="00B92112" w:rsidRDefault="00B3585F" w:rsidP="00B3585F">
      <w:pPr>
        <w:pStyle w:val="PL"/>
        <w:shd w:val="clear" w:color="auto" w:fill="E6E6E6"/>
        <w:rPr>
          <w:lang w:val="fr-FR"/>
        </w:rPr>
      </w:pPr>
    </w:p>
    <w:p w14:paraId="24EB1DFC" w14:textId="77777777" w:rsidR="00B3585F" w:rsidRPr="00B92112" w:rsidRDefault="00B3585F" w:rsidP="00B3585F">
      <w:pPr>
        <w:pStyle w:val="PL"/>
        <w:shd w:val="clear" w:color="auto" w:fill="E6E6E6"/>
        <w:rPr>
          <w:lang w:val="fr-FR"/>
        </w:rPr>
      </w:pPr>
      <w:r w:rsidRPr="00B92112">
        <w:rPr>
          <w:lang w:val="fr-FR"/>
        </w:rPr>
        <w:t>OLPC-SRS-Pos-r16 ::= SEQUENCE {</w:t>
      </w:r>
    </w:p>
    <w:p w14:paraId="6AEA1872" w14:textId="77777777" w:rsidR="00B3585F" w:rsidRPr="00BF49CC" w:rsidRDefault="00B3585F" w:rsidP="00B3585F">
      <w:pPr>
        <w:pStyle w:val="PL"/>
        <w:shd w:val="clear" w:color="auto" w:fill="E6E6E6"/>
      </w:pPr>
      <w:r w:rsidRPr="00B92112">
        <w:rPr>
          <w:lang w:val="fr-FR"/>
        </w:rPr>
        <w:tab/>
      </w:r>
      <w:r w:rsidRPr="00BF49CC">
        <w:t>olpc-SRS-PosBasedOnPRS-Serving-r16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1B8CDB1" w14:textId="77777777" w:rsidR="00B3585F" w:rsidRPr="00BF49CC" w:rsidRDefault="00B3585F" w:rsidP="00B3585F">
      <w:pPr>
        <w:pStyle w:val="PL"/>
        <w:shd w:val="clear" w:color="auto" w:fill="E6E6E6"/>
      </w:pPr>
      <w:r w:rsidRPr="00BF49CC">
        <w:tab/>
        <w:t>olpc-SRS-PosBasedOnSSB-Neigh-r16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19B7D7F2" w14:textId="77777777" w:rsidR="00B3585F" w:rsidRPr="00BF49CC" w:rsidRDefault="00B3585F" w:rsidP="00B3585F">
      <w:pPr>
        <w:pStyle w:val="PL"/>
        <w:shd w:val="clear" w:color="auto" w:fill="E6E6E6"/>
      </w:pPr>
      <w:r w:rsidRPr="00BF49CC">
        <w:tab/>
        <w:t>olpc-SRS-PosBasedOnPRS-Neigh-r16</w:t>
      </w:r>
      <w:r w:rsidRPr="00BF49CC">
        <w:tab/>
      </w:r>
      <w:r w:rsidRPr="00BF49CC">
        <w:tab/>
        <w:t>ENUMERATED {supported}</w:t>
      </w:r>
      <w:r w:rsidRPr="00BF49CC">
        <w:tab/>
      </w:r>
      <w:r w:rsidRPr="00BF49CC">
        <w:tab/>
      </w:r>
      <w:r w:rsidRPr="00BF49CC">
        <w:tab/>
      </w:r>
      <w:r w:rsidRPr="00BF49CC">
        <w:tab/>
      </w:r>
      <w:r w:rsidRPr="00BF49CC">
        <w:tab/>
      </w:r>
      <w:r w:rsidRPr="00BF49CC">
        <w:tab/>
        <w:t>OPTIONAL,</w:t>
      </w:r>
    </w:p>
    <w:p w14:paraId="3CE40DD2" w14:textId="77777777" w:rsidR="00B3585F" w:rsidRPr="00BF49CC" w:rsidRDefault="00B3585F" w:rsidP="00B3585F">
      <w:pPr>
        <w:pStyle w:val="PL"/>
        <w:shd w:val="clear" w:color="auto" w:fill="E6E6E6"/>
      </w:pPr>
      <w:r w:rsidRPr="00BF49CC">
        <w:tab/>
        <w:t>maxNumberPathLossEstimatePerServing-r16</w:t>
      </w:r>
      <w:r w:rsidRPr="00BF49CC">
        <w:tab/>
        <w:t>ENUMERATED {n1, n4, n8, n16}</w:t>
      </w:r>
      <w:r w:rsidRPr="00BF49CC">
        <w:tab/>
      </w:r>
      <w:r w:rsidRPr="00BF49CC">
        <w:tab/>
      </w:r>
      <w:r w:rsidRPr="00BF49CC">
        <w:tab/>
      </w:r>
      <w:r w:rsidRPr="00BF49CC">
        <w:tab/>
        <w:t>OPTIONAL,</w:t>
      </w:r>
    </w:p>
    <w:p w14:paraId="13F2FFE4" w14:textId="77777777" w:rsidR="00B3585F" w:rsidRPr="00BF49CC" w:rsidRDefault="00B3585F" w:rsidP="00B3585F">
      <w:pPr>
        <w:pStyle w:val="PL"/>
        <w:shd w:val="clear" w:color="auto" w:fill="E6E6E6"/>
      </w:pPr>
      <w:r w:rsidRPr="00BF49CC">
        <w:tab/>
        <w:t>...</w:t>
      </w:r>
    </w:p>
    <w:p w14:paraId="6C4F960E" w14:textId="77777777" w:rsidR="00B3585F" w:rsidRPr="00BF49CC" w:rsidRDefault="00B3585F" w:rsidP="00B3585F">
      <w:pPr>
        <w:pStyle w:val="PL"/>
        <w:shd w:val="clear" w:color="auto" w:fill="E6E6E6"/>
      </w:pPr>
      <w:r w:rsidRPr="00BF49CC">
        <w:t>}</w:t>
      </w:r>
    </w:p>
    <w:p w14:paraId="443C9B2F" w14:textId="77777777" w:rsidR="00B3585F" w:rsidRPr="00BF49CC" w:rsidRDefault="00B3585F" w:rsidP="00B3585F">
      <w:pPr>
        <w:pStyle w:val="PL"/>
        <w:shd w:val="clear" w:color="auto" w:fill="E6E6E6"/>
      </w:pPr>
    </w:p>
    <w:p w14:paraId="641A3CE7" w14:textId="77777777" w:rsidR="00B3585F" w:rsidRPr="00BF49CC" w:rsidRDefault="00B3585F" w:rsidP="00B3585F">
      <w:pPr>
        <w:pStyle w:val="PL"/>
        <w:shd w:val="clear" w:color="auto" w:fill="E6E6E6"/>
      </w:pPr>
      <w:r w:rsidRPr="00BF49CC">
        <w:t>SpatialRelationsSRS-Pos-r16 ::=</w:t>
      </w:r>
      <w:r w:rsidRPr="00BF49CC">
        <w:tab/>
        <w:t>SEQUENCE {</w:t>
      </w:r>
    </w:p>
    <w:p w14:paraId="5D9F5A29" w14:textId="77777777" w:rsidR="00B3585F" w:rsidRPr="00BF49CC" w:rsidRDefault="00B3585F" w:rsidP="00B3585F">
      <w:pPr>
        <w:pStyle w:val="PL"/>
        <w:shd w:val="clear" w:color="auto" w:fill="E6E6E6"/>
      </w:pPr>
      <w:r w:rsidRPr="00BF49CC">
        <w:tab/>
        <w:t>spatialRelation-SRS-PosBasedOnSSB-Serving-r16</w:t>
      </w:r>
      <w:r w:rsidRPr="00BF49CC">
        <w:tab/>
      </w:r>
      <w:r w:rsidRPr="00BF49CC">
        <w:tab/>
        <w:t>ENUMERATED {supported}</w:t>
      </w:r>
      <w:r w:rsidRPr="00BF49CC">
        <w:tab/>
      </w:r>
      <w:r w:rsidRPr="00BF49CC">
        <w:tab/>
      </w:r>
      <w:r w:rsidRPr="00BF49CC">
        <w:tab/>
        <w:t>OPTIONAL,</w:t>
      </w:r>
    </w:p>
    <w:p w14:paraId="4552B47B" w14:textId="77777777" w:rsidR="00B3585F" w:rsidRPr="00BF49CC" w:rsidRDefault="00B3585F" w:rsidP="00B3585F">
      <w:pPr>
        <w:pStyle w:val="PL"/>
        <w:shd w:val="clear" w:color="auto" w:fill="E6E6E6"/>
      </w:pPr>
      <w:r w:rsidRPr="00BF49CC">
        <w:tab/>
        <w:t>spatialRelation-SRS-PosBasedOnCSI-RS-Serving-r16</w:t>
      </w:r>
      <w:r w:rsidRPr="00BF49CC">
        <w:tab/>
        <w:t>ENUMERATED {supported}</w:t>
      </w:r>
      <w:r w:rsidRPr="00BF49CC">
        <w:tab/>
      </w:r>
      <w:r w:rsidRPr="00BF49CC">
        <w:tab/>
      </w:r>
      <w:r w:rsidRPr="00BF49CC">
        <w:tab/>
        <w:t>OPTIONAL,</w:t>
      </w:r>
    </w:p>
    <w:p w14:paraId="10E2A781" w14:textId="77777777" w:rsidR="00B3585F" w:rsidRPr="00BF49CC" w:rsidRDefault="00B3585F" w:rsidP="00B3585F">
      <w:pPr>
        <w:pStyle w:val="PL"/>
        <w:shd w:val="clear" w:color="auto" w:fill="E6E6E6"/>
      </w:pPr>
      <w:r w:rsidRPr="00BF49CC">
        <w:tab/>
        <w:t>spatialRelation-SRS-PosBasedOnPRS-Serving-r16</w:t>
      </w:r>
      <w:r w:rsidRPr="00BF49CC">
        <w:tab/>
      </w:r>
      <w:r w:rsidRPr="00BF49CC">
        <w:tab/>
        <w:t>ENUMERATED {supported}</w:t>
      </w:r>
      <w:r w:rsidRPr="00BF49CC">
        <w:tab/>
      </w:r>
      <w:r w:rsidRPr="00BF49CC">
        <w:tab/>
      </w:r>
      <w:r w:rsidRPr="00BF49CC">
        <w:tab/>
        <w:t>OPTIONAL,</w:t>
      </w:r>
    </w:p>
    <w:p w14:paraId="6240CB04" w14:textId="77777777" w:rsidR="00B3585F" w:rsidRPr="00BF49CC" w:rsidRDefault="00B3585F" w:rsidP="00B3585F">
      <w:pPr>
        <w:pStyle w:val="PL"/>
        <w:shd w:val="clear" w:color="auto" w:fill="E6E6E6"/>
      </w:pPr>
      <w:r w:rsidRPr="00BF49CC">
        <w:tab/>
        <w:t>spatialRelation-SRS-PosBasedOnSRS-r16</w:t>
      </w:r>
      <w:r w:rsidRPr="00BF49CC">
        <w:tab/>
      </w:r>
      <w:r w:rsidRPr="00BF49CC">
        <w:tab/>
      </w:r>
      <w:r w:rsidRPr="00BF49CC">
        <w:tab/>
      </w:r>
      <w:r w:rsidRPr="00BF49CC">
        <w:tab/>
        <w:t>ENUMERATED {supported}</w:t>
      </w:r>
      <w:r w:rsidRPr="00BF49CC">
        <w:tab/>
      </w:r>
      <w:r w:rsidRPr="00BF49CC">
        <w:tab/>
      </w:r>
      <w:r w:rsidRPr="00BF49CC">
        <w:tab/>
        <w:t>OPTIONAL,</w:t>
      </w:r>
    </w:p>
    <w:p w14:paraId="6AB93968" w14:textId="77777777" w:rsidR="00B3585F" w:rsidRPr="00BF49CC" w:rsidRDefault="00B3585F" w:rsidP="00B3585F">
      <w:pPr>
        <w:pStyle w:val="PL"/>
        <w:shd w:val="clear" w:color="auto" w:fill="E6E6E6"/>
      </w:pPr>
      <w:r w:rsidRPr="00BF49CC">
        <w:tab/>
        <w:t>spatialRelation-SRS-PosBasedOnSSB-Neigh-r16</w:t>
      </w:r>
      <w:r w:rsidRPr="00BF49CC">
        <w:tab/>
      </w:r>
      <w:r w:rsidRPr="00BF49CC">
        <w:tab/>
      </w:r>
      <w:r w:rsidRPr="00BF49CC">
        <w:tab/>
        <w:t>ENUMERATED {supported}</w:t>
      </w:r>
      <w:r w:rsidRPr="00BF49CC">
        <w:tab/>
      </w:r>
      <w:r w:rsidRPr="00BF49CC">
        <w:tab/>
      </w:r>
      <w:r w:rsidRPr="00BF49CC">
        <w:tab/>
        <w:t>OPTIONAL,</w:t>
      </w:r>
    </w:p>
    <w:p w14:paraId="5EDC4CA1" w14:textId="77777777" w:rsidR="00B3585F" w:rsidRPr="00BF49CC" w:rsidRDefault="00B3585F" w:rsidP="00B3585F">
      <w:pPr>
        <w:pStyle w:val="PL"/>
        <w:shd w:val="clear" w:color="auto" w:fill="E6E6E6"/>
      </w:pPr>
      <w:r w:rsidRPr="00BF49CC">
        <w:tab/>
        <w:t>spatialRelation-SRS-PosBasedOnPRS-Neigh-r16</w:t>
      </w:r>
      <w:r w:rsidRPr="00BF49CC">
        <w:tab/>
      </w:r>
      <w:r w:rsidRPr="00BF49CC">
        <w:tab/>
      </w:r>
      <w:r w:rsidRPr="00BF49CC">
        <w:tab/>
        <w:t>ENUMERATED {supported}</w:t>
      </w:r>
      <w:r w:rsidRPr="00BF49CC">
        <w:tab/>
      </w:r>
      <w:r w:rsidRPr="00BF49CC">
        <w:tab/>
      </w:r>
      <w:r w:rsidRPr="00BF49CC">
        <w:tab/>
        <w:t>OPTIONAL,</w:t>
      </w:r>
    </w:p>
    <w:p w14:paraId="4474B460" w14:textId="77777777" w:rsidR="00B3585F" w:rsidRPr="00BF49CC" w:rsidRDefault="00B3585F" w:rsidP="00B3585F">
      <w:pPr>
        <w:pStyle w:val="PL"/>
        <w:shd w:val="clear" w:color="auto" w:fill="E6E6E6"/>
      </w:pPr>
      <w:r w:rsidRPr="00BF49CC">
        <w:tab/>
        <w:t>...</w:t>
      </w:r>
    </w:p>
    <w:p w14:paraId="4C389254" w14:textId="77777777" w:rsidR="00B3585F" w:rsidRPr="00BF49CC" w:rsidRDefault="00B3585F" w:rsidP="00B3585F">
      <w:pPr>
        <w:pStyle w:val="PL"/>
        <w:shd w:val="clear" w:color="auto" w:fill="E6E6E6"/>
      </w:pPr>
      <w:r w:rsidRPr="00BF49CC">
        <w:t>}</w:t>
      </w:r>
    </w:p>
    <w:p w14:paraId="315276FC" w14:textId="77777777" w:rsidR="00B3585F" w:rsidRPr="00BF49CC" w:rsidRDefault="00B3585F" w:rsidP="00B3585F">
      <w:pPr>
        <w:pStyle w:val="PL"/>
        <w:shd w:val="clear" w:color="auto" w:fill="E6E6E6"/>
      </w:pPr>
    </w:p>
    <w:p w14:paraId="43AB6C8D" w14:textId="77777777" w:rsidR="00B3585F" w:rsidRPr="00BF49CC" w:rsidRDefault="00B3585F" w:rsidP="00B3585F">
      <w:pPr>
        <w:pStyle w:val="PL"/>
        <w:shd w:val="clear" w:color="auto" w:fill="E6E6E6"/>
      </w:pPr>
      <w:r w:rsidRPr="00BF49CC">
        <w:t>SRS-PosResourcesPerBand-r16 ::= SEQUENCE {</w:t>
      </w:r>
    </w:p>
    <w:p w14:paraId="2270303F" w14:textId="77777777" w:rsidR="00B3585F" w:rsidRPr="00BF49CC" w:rsidRDefault="00B3585F" w:rsidP="00B3585F">
      <w:pPr>
        <w:pStyle w:val="PL"/>
        <w:shd w:val="clear" w:color="auto" w:fill="E6E6E6"/>
      </w:pPr>
      <w:r w:rsidRPr="00BF49CC">
        <w:tab/>
        <w:t>freqBandIndicatorNR-r16</w:t>
      </w:r>
      <w:r w:rsidRPr="00BF49CC">
        <w:tab/>
      </w:r>
      <w:r w:rsidRPr="00BF49CC">
        <w:tab/>
      </w:r>
      <w:r w:rsidRPr="00BF49CC">
        <w:tab/>
      </w:r>
      <w:r w:rsidRPr="00BF49CC">
        <w:tab/>
      </w:r>
      <w:r w:rsidRPr="00BF49CC">
        <w:tab/>
      </w:r>
      <w:r w:rsidRPr="00BF49CC">
        <w:tab/>
      </w:r>
      <w:r w:rsidRPr="00BF49CC">
        <w:tab/>
        <w:t>FreqBandIndicatorNR-r16,</w:t>
      </w:r>
    </w:p>
    <w:p w14:paraId="44F79E41" w14:textId="77777777" w:rsidR="00B3585F" w:rsidRPr="00BF49CC" w:rsidRDefault="00B3585F" w:rsidP="00B3585F">
      <w:pPr>
        <w:pStyle w:val="PL"/>
        <w:shd w:val="clear" w:color="auto" w:fill="E6E6E6"/>
      </w:pPr>
      <w:r w:rsidRPr="00BF49CC">
        <w:tab/>
        <w:t>maxNumberSRS-PosResourceSetsPerBWP-r16</w:t>
      </w:r>
      <w:r w:rsidRPr="00BF49CC">
        <w:tab/>
      </w:r>
      <w:r w:rsidRPr="00BF49CC">
        <w:tab/>
      </w:r>
      <w:r w:rsidRPr="00BF49CC">
        <w:tab/>
        <w:t>ENUMERATED {n1, n2, n4, n8, n12, n16},</w:t>
      </w:r>
    </w:p>
    <w:p w14:paraId="6A7EF462" w14:textId="77777777" w:rsidR="00B3585F" w:rsidRPr="00BF49CC" w:rsidRDefault="00B3585F" w:rsidP="00B3585F">
      <w:pPr>
        <w:pStyle w:val="PL"/>
        <w:shd w:val="clear" w:color="auto" w:fill="E6E6E6"/>
      </w:pPr>
      <w:r w:rsidRPr="00BF49CC">
        <w:tab/>
        <w:t>maxNumberSRS-PosResourcesPerBWP-r16</w:t>
      </w:r>
      <w:r w:rsidRPr="00BF49CC">
        <w:tab/>
      </w:r>
      <w:r w:rsidRPr="00BF49CC">
        <w:tab/>
      </w:r>
      <w:r w:rsidRPr="00BF49CC">
        <w:tab/>
      </w:r>
      <w:r w:rsidRPr="00BF49CC">
        <w:tab/>
        <w:t>ENUMERATED {n1, n2, n4, n8, n16, n32, n64},</w:t>
      </w:r>
    </w:p>
    <w:p w14:paraId="23724C77" w14:textId="77777777" w:rsidR="00B3585F" w:rsidRPr="00BF49CC" w:rsidRDefault="00B3585F" w:rsidP="00B3585F">
      <w:pPr>
        <w:pStyle w:val="PL"/>
        <w:shd w:val="clear" w:color="auto" w:fill="E6E6E6"/>
      </w:pPr>
      <w:r w:rsidRPr="00BF49CC">
        <w:tab/>
        <w:t>maxNumberPeriodicSRS-PosResourcesPerBWP-r16</w:t>
      </w:r>
      <w:r w:rsidRPr="00BF49CC">
        <w:tab/>
      </w:r>
      <w:r w:rsidRPr="00BF49CC">
        <w:tab/>
        <w:t>ENUMERATED {n1, n2, n4, n8, n16, n32, n64},</w:t>
      </w:r>
    </w:p>
    <w:p w14:paraId="72EC242E" w14:textId="77777777" w:rsidR="00B3585F" w:rsidRPr="00BF49CC" w:rsidRDefault="00B3585F" w:rsidP="00B3585F">
      <w:pPr>
        <w:pStyle w:val="PL"/>
        <w:shd w:val="clear" w:color="auto" w:fill="E6E6E6"/>
      </w:pPr>
      <w:r w:rsidRPr="00BF49CC">
        <w:tab/>
        <w:t>maxNumberAP-SRS-PosResourcesPerBWP-r16</w:t>
      </w:r>
      <w:r w:rsidRPr="00BF49CC">
        <w:tab/>
      </w:r>
      <w:r w:rsidRPr="00BF49CC">
        <w:tab/>
      </w:r>
      <w:r w:rsidRPr="00BF49CC">
        <w:tab/>
        <w:t>ENUMERATED {n1, n2, n4, n8, n16, n32, n64}</w:t>
      </w:r>
    </w:p>
    <w:p w14:paraId="6834E65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751AD4" w14:textId="77777777" w:rsidR="00B3585F" w:rsidRPr="00BF49CC" w:rsidRDefault="00B3585F" w:rsidP="00B3585F">
      <w:pPr>
        <w:pStyle w:val="PL"/>
        <w:shd w:val="clear" w:color="auto" w:fill="E6E6E6"/>
      </w:pPr>
      <w:r w:rsidRPr="00BF49CC">
        <w:tab/>
        <w:t>maxNumberSP-SRS-PosResourcesPerBWP-r16</w:t>
      </w:r>
      <w:r w:rsidRPr="00BF49CC">
        <w:tab/>
      </w:r>
      <w:r w:rsidRPr="00BF49CC">
        <w:tab/>
      </w:r>
      <w:r w:rsidRPr="00BF49CC">
        <w:tab/>
        <w:t>ENUMERATED {n1, n2, n4, n8, n16, n32, n64}</w:t>
      </w:r>
    </w:p>
    <w:p w14:paraId="3793099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EE39FC7" w14:textId="77777777" w:rsidR="00B3585F" w:rsidRPr="00BF49CC" w:rsidRDefault="00B3585F" w:rsidP="00B3585F">
      <w:pPr>
        <w:pStyle w:val="PL"/>
        <w:shd w:val="clear" w:color="auto" w:fill="E6E6E6"/>
      </w:pPr>
      <w:r w:rsidRPr="00BF49CC">
        <w:tab/>
        <w:t>...</w:t>
      </w:r>
    </w:p>
    <w:p w14:paraId="1D75586E" w14:textId="77777777" w:rsidR="00B3585F" w:rsidRPr="00BF49CC" w:rsidRDefault="00B3585F" w:rsidP="00B3585F">
      <w:pPr>
        <w:pStyle w:val="PL"/>
        <w:shd w:val="clear" w:color="auto" w:fill="E6E6E6"/>
      </w:pPr>
      <w:r w:rsidRPr="00BF49CC">
        <w:t>}</w:t>
      </w:r>
    </w:p>
    <w:p w14:paraId="39CE4436" w14:textId="77777777" w:rsidR="00B3585F" w:rsidRPr="00BF49CC" w:rsidRDefault="00B3585F" w:rsidP="00B3585F">
      <w:pPr>
        <w:pStyle w:val="PL"/>
        <w:shd w:val="clear" w:color="auto" w:fill="E6E6E6"/>
      </w:pPr>
    </w:p>
    <w:p w14:paraId="391B93B3" w14:textId="77777777" w:rsidR="00B3585F" w:rsidRPr="00BF49CC" w:rsidRDefault="00B3585F" w:rsidP="00B3585F">
      <w:pPr>
        <w:pStyle w:val="PL"/>
        <w:shd w:val="clear" w:color="auto" w:fill="E6E6E6"/>
      </w:pPr>
      <w:r w:rsidRPr="00BF49CC">
        <w:t>PosSRS-RRC-Inactive-InInitialUL-BWP-r17 ::= SEQUENCE {</w:t>
      </w:r>
    </w:p>
    <w:p w14:paraId="71FE09D3"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{n1, n2, n4, n8, n12, n16 }</w:t>
      </w:r>
      <w:r w:rsidRPr="00BF49CC">
        <w:tab/>
      </w:r>
      <w:r w:rsidRPr="00BF49CC">
        <w:tab/>
        <w:t>OPTIONAL,</w:t>
      </w:r>
    </w:p>
    <w:p w14:paraId="39CBCEA7" w14:textId="77777777" w:rsidR="00B3585F" w:rsidRPr="00BF49CC" w:rsidRDefault="00B3585F" w:rsidP="00B3585F">
      <w:pPr>
        <w:pStyle w:val="PL"/>
        <w:shd w:val="clear" w:color="auto" w:fill="E6E6E6"/>
      </w:pPr>
      <w:r w:rsidRPr="00BF49CC">
        <w:tab/>
        <w:t>maxNumOfPeriodicAndSemiPersistentSRSposResources-r17</w:t>
      </w:r>
    </w:p>
    <w:p w14:paraId="5AC39ED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1DB113C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2D501D7F" w14:textId="77777777" w:rsidR="00B3585F" w:rsidRPr="00BF49CC" w:rsidRDefault="00B3585F" w:rsidP="00B3585F">
      <w:pPr>
        <w:pStyle w:val="PL"/>
        <w:shd w:val="clear" w:color="auto" w:fill="E6E6E6"/>
      </w:pPr>
      <w:r w:rsidRPr="00BF49CC">
        <w:tab/>
        <w:t>maxNumOfPeriodicAndSemiPersistentSRSposResourcesPerSlot-r17</w:t>
      </w:r>
    </w:p>
    <w:p w14:paraId="75885C1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B40C43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EB4CCFF" w14:textId="77777777" w:rsidR="00B3585F" w:rsidRPr="00BF49CC" w:rsidRDefault="00B3585F" w:rsidP="00B3585F">
      <w:pPr>
        <w:pStyle w:val="PL"/>
        <w:shd w:val="clear" w:color="auto" w:fill="E6E6E6"/>
      </w:pPr>
      <w:r w:rsidRPr="00BF49CC">
        <w:tab/>
        <w:t>maxNumOfPeriodicSRSposResources-r17</w:t>
      </w:r>
    </w:p>
    <w:p w14:paraId="09292A0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 }</w:t>
      </w:r>
    </w:p>
    <w:p w14:paraId="0B3D3A4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6F0E445" w14:textId="77777777" w:rsidR="00B3585F" w:rsidRPr="00BF49CC" w:rsidRDefault="00B3585F" w:rsidP="00B3585F">
      <w:pPr>
        <w:pStyle w:val="PL"/>
        <w:shd w:val="clear" w:color="auto" w:fill="E6E6E6"/>
      </w:pPr>
      <w:r w:rsidRPr="00BF49CC">
        <w:tab/>
        <w:t>maxNumOfPeriodicSRSposResourcesPerSlot-r17</w:t>
      </w:r>
    </w:p>
    <w:p w14:paraId="227213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0D5AF12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4E11A09" w14:textId="77777777" w:rsidR="00B3585F" w:rsidRPr="00BF49CC" w:rsidRDefault="00B3585F" w:rsidP="00B3585F">
      <w:pPr>
        <w:pStyle w:val="PL"/>
        <w:shd w:val="clear" w:color="auto" w:fill="E6E6E6"/>
      </w:pPr>
      <w:r w:rsidRPr="00BF49CC">
        <w:tab/>
        <w:t>dummy1</w:t>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AB0BB0F" w14:textId="77777777" w:rsidR="00B3585F" w:rsidRPr="00BF49CC" w:rsidRDefault="00B3585F" w:rsidP="00B3585F">
      <w:pPr>
        <w:pStyle w:val="PL"/>
        <w:shd w:val="clear" w:color="auto" w:fill="E6E6E6"/>
      </w:pPr>
      <w:r w:rsidRPr="00BF49CC">
        <w:tab/>
        <w:t>dummy2</w:t>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69052EF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6E70DE7" w14:textId="77777777" w:rsidR="00B3585F" w:rsidRPr="00BF49CC" w:rsidRDefault="00B3585F" w:rsidP="00B3585F">
      <w:pPr>
        <w:pStyle w:val="PL"/>
        <w:shd w:val="clear" w:color="auto" w:fill="E6E6E6"/>
      </w:pPr>
      <w:r w:rsidRPr="00BF49CC">
        <w:tab/>
        <w:t>...</w:t>
      </w:r>
    </w:p>
    <w:p w14:paraId="690D006D" w14:textId="77777777" w:rsidR="00B3585F" w:rsidRPr="00BF49CC" w:rsidRDefault="00B3585F" w:rsidP="00B3585F">
      <w:pPr>
        <w:pStyle w:val="PL"/>
        <w:shd w:val="clear" w:color="auto" w:fill="E6E6E6"/>
      </w:pPr>
      <w:r w:rsidRPr="00BF49CC">
        <w:t>}</w:t>
      </w:r>
    </w:p>
    <w:p w14:paraId="32D64791" w14:textId="77777777" w:rsidR="00B3585F" w:rsidRPr="00BF49CC" w:rsidRDefault="00B3585F" w:rsidP="00B3585F">
      <w:pPr>
        <w:pStyle w:val="PL"/>
        <w:shd w:val="clear" w:color="auto" w:fill="E6E6E6"/>
      </w:pPr>
    </w:p>
    <w:p w14:paraId="618443B7" w14:textId="77777777" w:rsidR="00B3585F" w:rsidRPr="00BF49CC" w:rsidRDefault="00B3585F" w:rsidP="00B3585F">
      <w:pPr>
        <w:pStyle w:val="PL"/>
        <w:shd w:val="clear" w:color="auto" w:fill="E6E6E6"/>
      </w:pPr>
      <w:r w:rsidRPr="00BF49CC">
        <w:t>PosSRS-RRC-Inactive-OutsideInitialUL-BWP-r17 ::= SEQUENCE {</w:t>
      </w:r>
    </w:p>
    <w:p w14:paraId="2A26AC9B" w14:textId="77777777" w:rsidR="00B3585F" w:rsidRPr="00BF49CC" w:rsidRDefault="00B3585F" w:rsidP="00B3585F">
      <w:pPr>
        <w:pStyle w:val="PL"/>
        <w:shd w:val="clear" w:color="auto" w:fill="E6E6E6"/>
      </w:pPr>
      <w:r w:rsidRPr="00BF49CC">
        <w:tab/>
        <w:t>maxSRSposBandwidthForEachSCS-withinCC-FR1-r17</w:t>
      </w:r>
    </w:p>
    <w:p w14:paraId="28B88A1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mhz5, mhz10, mhz15, mhz20, mhz25, mhz30,</w:t>
      </w:r>
      <w:r w:rsidRPr="00BF49CC">
        <w:br/>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mhz35, mhz40, mhz45, mhz50, mhz60, mhz70,</w:t>
      </w:r>
    </w:p>
    <w:p w14:paraId="4A95FDF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mhz80, mhz90, mhz100 }</w:t>
      </w:r>
      <w:r w:rsidRPr="00BF49CC">
        <w:tab/>
      </w:r>
      <w:r w:rsidRPr="00BF49CC">
        <w:tab/>
      </w:r>
      <w:r w:rsidRPr="00BF49CC">
        <w:tab/>
        <w:t>OPTIONAL,</w:t>
      </w:r>
    </w:p>
    <w:p w14:paraId="773C4790" w14:textId="77777777" w:rsidR="00B3585F" w:rsidRPr="00BF49CC" w:rsidRDefault="00B3585F" w:rsidP="00B3585F">
      <w:pPr>
        <w:pStyle w:val="PL"/>
        <w:shd w:val="clear" w:color="auto" w:fill="E6E6E6"/>
      </w:pPr>
      <w:r w:rsidRPr="00BF49CC">
        <w:tab/>
        <w:t>maxSRSposBandwidthForEachSCS-withinCC-FR2-r17</w:t>
      </w:r>
    </w:p>
    <w:p w14:paraId="5E925B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{mhz50, mhz100, mhz200, mhz400}</w:t>
      </w:r>
      <w:r w:rsidRPr="00BF49CC">
        <w:tab/>
        <w:t>OPTIONAL,</w:t>
      </w:r>
    </w:p>
    <w:p w14:paraId="2FDD22E9" w14:textId="77777777" w:rsidR="00B3585F" w:rsidRPr="00BF49CC" w:rsidRDefault="00B3585F" w:rsidP="00B3585F">
      <w:pPr>
        <w:pStyle w:val="PL"/>
        <w:shd w:val="clear" w:color="auto" w:fill="E6E6E6"/>
      </w:pPr>
      <w:r w:rsidRPr="00BF49CC">
        <w:tab/>
        <w:t>maxNumOfSRSposResourceSets-r17</w:t>
      </w:r>
      <w:r w:rsidRPr="00BF49CC">
        <w:tab/>
      </w:r>
      <w:r w:rsidRPr="00BF49CC">
        <w:tab/>
      </w:r>
      <w:r w:rsidRPr="00BF49CC">
        <w:tab/>
        <w:t>ENUMERATED { n1, n2, n4, n8, n12, n16 }</w:t>
      </w:r>
      <w:r w:rsidRPr="00BF49CC">
        <w:tab/>
      </w:r>
      <w:r w:rsidRPr="00BF49CC">
        <w:tab/>
        <w:t>OPTIONAL,</w:t>
      </w:r>
    </w:p>
    <w:p w14:paraId="519104A2" w14:textId="77777777" w:rsidR="00B3585F" w:rsidRPr="00BF49CC" w:rsidRDefault="00B3585F" w:rsidP="00B3585F">
      <w:pPr>
        <w:pStyle w:val="PL"/>
        <w:shd w:val="clear" w:color="auto" w:fill="E6E6E6"/>
      </w:pPr>
      <w:r w:rsidRPr="00BF49CC">
        <w:tab/>
        <w:t>maxNumOfPeriodicSRSposResources-r17</w:t>
      </w:r>
      <w:r w:rsidRPr="00BF49CC">
        <w:tab/>
      </w:r>
      <w:r w:rsidRPr="00BF49CC">
        <w:tab/>
        <w:t>ENUMERATED { n1, n2, n4, n8, n16, n32, n64 }</w:t>
      </w:r>
    </w:p>
    <w:p w14:paraId="436B995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1E653F5" w14:textId="77777777" w:rsidR="00B3585F" w:rsidRPr="00BF49CC" w:rsidRDefault="00B3585F" w:rsidP="00B3585F">
      <w:pPr>
        <w:pStyle w:val="PL"/>
        <w:shd w:val="clear" w:color="auto" w:fill="E6E6E6"/>
      </w:pPr>
      <w:r w:rsidRPr="00BF49CC">
        <w:tab/>
        <w:t>maxNumOfPeriodicSRSposResourcesPerSlot-r17</w:t>
      </w:r>
    </w:p>
    <w:p w14:paraId="4C2F9E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 n12, n14 }</w:t>
      </w:r>
    </w:p>
    <w:p w14:paraId="59CFD7A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15901315" w14:textId="77777777" w:rsidR="00B3585F" w:rsidRPr="00BF49CC" w:rsidRDefault="00B3585F" w:rsidP="00B3585F">
      <w:pPr>
        <w:pStyle w:val="PL"/>
        <w:shd w:val="clear" w:color="auto" w:fill="E6E6E6"/>
      </w:pPr>
      <w:r w:rsidRPr="00BF49CC">
        <w:tab/>
        <w:t>differentNumerologyBetweenSRSposAndInitialBWP-r17</w:t>
      </w:r>
    </w:p>
    <w:p w14:paraId="5338CD1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451FE71B" w14:textId="77777777" w:rsidR="00B3585F" w:rsidRPr="00BF49CC" w:rsidRDefault="00B3585F" w:rsidP="00B3585F">
      <w:pPr>
        <w:pStyle w:val="PL"/>
        <w:shd w:val="clear" w:color="auto" w:fill="E6E6E6"/>
      </w:pPr>
      <w:r w:rsidRPr="00BF49CC">
        <w:tab/>
        <w:t>srsPosWithoutRestrictionOnBWP-r17</w:t>
      </w:r>
    </w:p>
    <w:p w14:paraId="73F1E02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21314735" w14:textId="77777777" w:rsidR="00B3585F" w:rsidRPr="00BF49CC" w:rsidRDefault="00B3585F" w:rsidP="00B3585F">
      <w:pPr>
        <w:pStyle w:val="PL"/>
        <w:shd w:val="clear" w:color="auto" w:fill="E6E6E6"/>
      </w:pPr>
      <w:r w:rsidRPr="00BF49CC">
        <w:tab/>
        <w:t>maxNumOfPeriodicAndSemiPersistentSRSposResources-r17</w:t>
      </w:r>
    </w:p>
    <w:p w14:paraId="7A858CA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t>OPTIONAL,</w:t>
      </w:r>
    </w:p>
    <w:p w14:paraId="7071B8AF" w14:textId="77777777" w:rsidR="00B3585F" w:rsidRPr="00BF49CC" w:rsidRDefault="00B3585F" w:rsidP="00B3585F">
      <w:pPr>
        <w:pStyle w:val="PL"/>
        <w:shd w:val="clear" w:color="auto" w:fill="E6E6E6"/>
      </w:pPr>
      <w:r w:rsidRPr="00BF49CC">
        <w:lastRenderedPageBreak/>
        <w:tab/>
        <w:t>maxNumOfPeriodicAndSemiPersistentSRSposResourcesPerSlot-r17</w:t>
      </w:r>
    </w:p>
    <w:p w14:paraId="55C6FF7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4E44709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32A05FAC" w14:textId="77777777" w:rsidR="00B3585F" w:rsidRPr="00BF49CC" w:rsidRDefault="00B3585F" w:rsidP="00B3585F">
      <w:pPr>
        <w:pStyle w:val="PL"/>
        <w:shd w:val="clear" w:color="auto" w:fill="E6E6E6"/>
      </w:pPr>
      <w:r w:rsidRPr="00BF49CC">
        <w:tab/>
        <w:t>differentCenterFreqBetweenSRSposAndInitialBWP-r17</w:t>
      </w:r>
    </w:p>
    <w:p w14:paraId="4D8304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365FED55" w14:textId="77777777" w:rsidR="00B3585F" w:rsidRPr="00BF49CC" w:rsidRDefault="00B3585F" w:rsidP="00B3585F">
      <w:pPr>
        <w:pStyle w:val="PL"/>
        <w:shd w:val="clear" w:color="auto" w:fill="E6E6E6"/>
      </w:pPr>
      <w:r w:rsidRPr="00BF49CC">
        <w:tab/>
        <w:t>maxNumOfSemiPersistentSRSposResources-r17</w:t>
      </w:r>
    </w:p>
    <w:p w14:paraId="1920A06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n4, n8, n16, n32, n64 }</w:t>
      </w:r>
      <w:r w:rsidRPr="00BF49CC">
        <w:tab/>
      </w:r>
      <w:r w:rsidRPr="00BF49CC">
        <w:tab/>
      </w:r>
      <w:r w:rsidRPr="00BF49CC">
        <w:tab/>
      </w:r>
    </w:p>
    <w:p w14:paraId="13B791E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464FAA7" w14:textId="77777777" w:rsidR="00B3585F" w:rsidRPr="00BF49CC" w:rsidRDefault="00B3585F" w:rsidP="00B3585F">
      <w:pPr>
        <w:pStyle w:val="PL"/>
        <w:shd w:val="clear" w:color="auto" w:fill="E6E6E6"/>
      </w:pPr>
      <w:r w:rsidRPr="00BF49CC">
        <w:tab/>
        <w:t>maxNumOfSemiPersistentSRSposResourcesPerSlot-r17</w:t>
      </w:r>
    </w:p>
    <w:p w14:paraId="30F080D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n1, n2, n3, n4, n5, n6, n8, n10,</w:t>
      </w:r>
    </w:p>
    <w:p w14:paraId="158B2CA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n12, n14 }</w:t>
      </w:r>
      <w:r w:rsidRPr="00BF49CC">
        <w:tab/>
      </w:r>
      <w:r w:rsidRPr="00BF49CC">
        <w:tab/>
      </w:r>
      <w:r w:rsidRPr="00BF49CC">
        <w:tab/>
      </w:r>
      <w:r w:rsidRPr="00BF49CC">
        <w:tab/>
      </w:r>
      <w:r w:rsidRPr="00BF49CC">
        <w:tab/>
      </w:r>
      <w:r w:rsidRPr="00BF49CC">
        <w:tab/>
        <w:t>OPTIONAL,</w:t>
      </w:r>
    </w:p>
    <w:p w14:paraId="173C7170" w14:textId="77777777" w:rsidR="00B3585F" w:rsidRPr="00BF49CC" w:rsidRDefault="00B3585F" w:rsidP="00B3585F">
      <w:pPr>
        <w:pStyle w:val="PL"/>
        <w:shd w:val="clear" w:color="auto" w:fill="E6E6E6"/>
      </w:pPr>
      <w:r w:rsidRPr="00BF49CC">
        <w:tab/>
        <w:t>switchingTimeSRS-TX-OtherTX-r17</w:t>
      </w:r>
      <w:r w:rsidRPr="00BF49CC">
        <w:tab/>
      </w:r>
      <w:r w:rsidRPr="00BF49CC">
        <w:tab/>
      </w:r>
      <w:r w:rsidRPr="00BF49CC">
        <w:tab/>
        <w:t>ENUMERATED { us100, us140, us200, us300, us500 }</w:t>
      </w:r>
    </w:p>
    <w:p w14:paraId="04D891B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35A9331" w14:textId="77777777" w:rsidR="00B3585F" w:rsidRPr="00BF49CC" w:rsidRDefault="00B3585F" w:rsidP="00B3585F">
      <w:pPr>
        <w:pStyle w:val="PL"/>
        <w:shd w:val="clear" w:color="auto" w:fill="E6E6E6"/>
      </w:pPr>
      <w:r w:rsidRPr="00BF49CC">
        <w:tab/>
        <w:t>...</w:t>
      </w:r>
    </w:p>
    <w:p w14:paraId="44CD6863" w14:textId="77777777" w:rsidR="00B3585F" w:rsidRPr="00BF49CC" w:rsidRDefault="00B3585F" w:rsidP="00B3585F">
      <w:pPr>
        <w:pStyle w:val="PL"/>
        <w:shd w:val="clear" w:color="auto" w:fill="E6E6E6"/>
      </w:pPr>
      <w:r w:rsidRPr="00BF49CC">
        <w:t>}</w:t>
      </w:r>
    </w:p>
    <w:p w14:paraId="172A708A" w14:textId="77777777" w:rsidR="00B3585F" w:rsidRPr="00BF49CC" w:rsidRDefault="00B3585F" w:rsidP="00B3585F">
      <w:pPr>
        <w:pStyle w:val="PL"/>
        <w:shd w:val="clear" w:color="auto" w:fill="E6E6E6"/>
      </w:pPr>
    </w:p>
    <w:p w14:paraId="522C180D" w14:textId="77777777" w:rsidR="00B3585F" w:rsidRPr="00BF49CC" w:rsidRDefault="00B3585F" w:rsidP="00B3585F">
      <w:pPr>
        <w:pStyle w:val="PL"/>
        <w:shd w:val="clear" w:color="auto" w:fill="E6E6E6"/>
      </w:pPr>
      <w:r w:rsidRPr="00BF49CC">
        <w:t>PosSRS-SP-RRC-Inactive-InInitialUL-BWP-r17 ::= SEQUENCE {</w:t>
      </w:r>
    </w:p>
    <w:p w14:paraId="00A3943A" w14:textId="77777777" w:rsidR="00B3585F" w:rsidRPr="00BF49CC" w:rsidRDefault="00B3585F" w:rsidP="00B3585F">
      <w:pPr>
        <w:pStyle w:val="PL"/>
        <w:shd w:val="clear" w:color="auto" w:fill="E6E6E6"/>
      </w:pPr>
      <w:r w:rsidRPr="00BF49CC">
        <w:tab/>
        <w:t>maxNumOfSemiPersistentSRSposResources-r17</w:t>
      </w:r>
    </w:p>
    <w:p w14:paraId="1E7A1EF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n4, n8, n16, n32, n64}</w:t>
      </w:r>
      <w:r w:rsidRPr="00BF49CC">
        <w:tab/>
      </w:r>
      <w:r w:rsidRPr="00BF49CC">
        <w:tab/>
        <w:t>OPTIONAL,</w:t>
      </w:r>
    </w:p>
    <w:p w14:paraId="4E026516" w14:textId="77777777" w:rsidR="00B3585F" w:rsidRPr="00BF49CC" w:rsidRDefault="00B3585F" w:rsidP="00B3585F">
      <w:pPr>
        <w:pStyle w:val="PL"/>
        <w:shd w:val="clear" w:color="auto" w:fill="E6E6E6"/>
      </w:pPr>
      <w:r w:rsidRPr="00BF49CC">
        <w:tab/>
        <w:t>maxNumOfSemiPersistentSRSposResourcesPerSlot-r17</w:t>
      </w:r>
    </w:p>
    <w:p w14:paraId="4CECD84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{n1, n2, n3, n4, n5, n6, n8, n10, n12, n14}</w:t>
      </w:r>
    </w:p>
    <w:p w14:paraId="3532889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6EADFBEA" w14:textId="77777777" w:rsidR="00B3585F" w:rsidRPr="00BF49CC" w:rsidRDefault="00B3585F" w:rsidP="00B3585F">
      <w:pPr>
        <w:pStyle w:val="PL"/>
        <w:shd w:val="clear" w:color="auto" w:fill="E6E6E6"/>
      </w:pPr>
      <w:r w:rsidRPr="00BF49CC">
        <w:tab/>
        <w:t>...</w:t>
      </w:r>
    </w:p>
    <w:p w14:paraId="23A626A9" w14:textId="77777777" w:rsidR="00B3585F" w:rsidRPr="00BF49CC" w:rsidRDefault="00B3585F" w:rsidP="00B3585F">
      <w:pPr>
        <w:pStyle w:val="PL"/>
        <w:shd w:val="clear" w:color="auto" w:fill="E6E6E6"/>
      </w:pPr>
      <w:r w:rsidRPr="00BF49CC">
        <w:t>}</w:t>
      </w:r>
    </w:p>
    <w:p w14:paraId="3825F564" w14:textId="77777777" w:rsidR="00B3585F" w:rsidRPr="00BF49CC" w:rsidRDefault="00B3585F" w:rsidP="00B3585F">
      <w:pPr>
        <w:pStyle w:val="PL"/>
        <w:shd w:val="clear" w:color="auto" w:fill="E6E6E6"/>
      </w:pPr>
    </w:p>
    <w:p w14:paraId="2343C88F" w14:textId="77777777" w:rsidR="00B3585F" w:rsidRPr="00BF49CC" w:rsidRDefault="00B3585F" w:rsidP="00B3585F">
      <w:pPr>
        <w:pStyle w:val="PL"/>
        <w:shd w:val="clear" w:color="auto" w:fill="E6E6E6"/>
      </w:pPr>
      <w:r w:rsidRPr="00BF49CC">
        <w:t>-- ASN1STOP</w:t>
      </w:r>
    </w:p>
    <w:p w14:paraId="7A71D782"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FE9EFE6" w14:textId="77777777" w:rsidTr="00394353">
        <w:trPr>
          <w:cantSplit/>
        </w:trPr>
        <w:tc>
          <w:tcPr>
            <w:tcW w:w="9639" w:type="dxa"/>
          </w:tcPr>
          <w:p w14:paraId="7C6593F4" w14:textId="77777777" w:rsidR="00B3585F" w:rsidRPr="00BF49CC" w:rsidRDefault="00B3585F" w:rsidP="00394353">
            <w:pPr>
              <w:pStyle w:val="TAH"/>
              <w:keepNext w:val="0"/>
              <w:keepLines w:val="0"/>
              <w:widowControl w:val="0"/>
            </w:pPr>
            <w:r w:rsidRPr="00BF49CC">
              <w:rPr>
                <w:i/>
              </w:rPr>
              <w:t xml:space="preserve">NR-UL-SRS-Capability </w:t>
            </w:r>
            <w:r w:rsidRPr="00BF49CC">
              <w:rPr>
                <w:iCs/>
                <w:noProof/>
              </w:rPr>
              <w:t>field descriptions</w:t>
            </w:r>
          </w:p>
        </w:tc>
      </w:tr>
      <w:tr w:rsidR="00B3585F" w:rsidRPr="00BF49CC" w14:paraId="517324C0" w14:textId="77777777" w:rsidTr="00394353">
        <w:tc>
          <w:tcPr>
            <w:tcW w:w="9639" w:type="dxa"/>
          </w:tcPr>
          <w:p w14:paraId="2CA538ED"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srs-PosResourceConfigCA-BandList</w:t>
            </w:r>
          </w:p>
          <w:p w14:paraId="5985A4ED" w14:textId="77777777" w:rsidR="00B3585F" w:rsidRPr="00BF49CC" w:rsidRDefault="00B3585F" w:rsidP="00394353">
            <w:pPr>
              <w:pStyle w:val="TAL"/>
              <w:rPr>
                <w:rFonts w:cs="Arial"/>
                <w:bCs/>
                <w:iCs/>
                <w:szCs w:val="18"/>
                <w:lang w:eastAsia="ja-JP"/>
              </w:rPr>
            </w:pPr>
            <w:r w:rsidRPr="00BF49CC">
              <w:rPr>
                <w:rFonts w:cs="Arial"/>
                <w:bCs/>
                <w:iCs/>
                <w:szCs w:val="18"/>
              </w:rPr>
              <w:t xml:space="preserve">This field indicates the number of SRS for positioning resources supported by the target device. The </w:t>
            </w:r>
            <w:r w:rsidRPr="00BF49CC">
              <w:rPr>
                <w:bCs/>
              </w:rPr>
              <w:t xml:space="preserve">target device includes this field for each band which belongs to the </w:t>
            </w:r>
            <w:r w:rsidRPr="00BF49CC">
              <w:rPr>
                <w:bCs/>
                <w:i/>
              </w:rPr>
              <w:t>srs-CapabilityBandList</w:t>
            </w:r>
            <w:r w:rsidRPr="00BF49CC">
              <w:rPr>
                <w:bCs/>
              </w:rPr>
              <w:t xml:space="preserve"> for the current configured CA band combination.</w:t>
            </w:r>
            <w:r w:rsidRPr="00BF49CC">
              <w:rPr>
                <w:rFonts w:cs="Arial"/>
                <w:bCs/>
                <w:iCs/>
                <w:szCs w:val="18"/>
                <w:lang w:eastAsia="ja-JP"/>
              </w:rPr>
              <w:t xml:space="preserve"> The capability signalling comprises the following parameters:</w:t>
            </w:r>
          </w:p>
          <w:p w14:paraId="7715073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freqBandIndicatorNR</w:t>
            </w:r>
            <w:proofErr w:type="gramEnd"/>
            <w:r w:rsidRPr="00BF49CC">
              <w:rPr>
                <w:rFonts w:ascii="Arial" w:hAnsi="Arial" w:cs="Arial"/>
                <w:i/>
                <w:iCs/>
                <w:sz w:val="18"/>
                <w:szCs w:val="18"/>
                <w:lang w:eastAsia="ja-JP"/>
              </w:rPr>
              <w:t xml:space="preserve"> </w:t>
            </w:r>
            <w:r w:rsidRPr="00BF49CC">
              <w:rPr>
                <w:rFonts w:ascii="Arial" w:hAnsi="Arial" w:cs="Arial"/>
                <w:sz w:val="18"/>
                <w:szCs w:val="18"/>
                <w:lang w:eastAsia="ja-JP"/>
              </w:rPr>
              <w:t>indicates the current configured NR band of the target device.</w:t>
            </w:r>
          </w:p>
          <w:p w14:paraId="7CC2B12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maxNumberSRS-PosResourceSetsPerBWP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SRS Resource Sets for positioning supported by the target device per BWP. Enumerated values </w:t>
            </w:r>
            <w:r w:rsidRPr="00BF49CC">
              <w:rPr>
                <w:rFonts w:ascii="Arial" w:hAnsi="Arial" w:cs="Arial"/>
                <w:i/>
                <w:iCs/>
                <w:sz w:val="18"/>
                <w:szCs w:val="18"/>
                <w:lang w:eastAsia="ja-JP"/>
              </w:rPr>
              <w:t>n1</w:t>
            </w:r>
            <w:r w:rsidRPr="00BF49CC">
              <w:rPr>
                <w:rFonts w:ascii="Arial" w:hAnsi="Arial" w:cs="Arial"/>
                <w:sz w:val="18"/>
                <w:szCs w:val="18"/>
                <w:lang w:eastAsia="ja-JP"/>
              </w:rPr>
              <w:t xml:space="preserve">, </w:t>
            </w:r>
            <w:r w:rsidRPr="00BF49CC">
              <w:rPr>
                <w:rFonts w:ascii="Arial" w:hAnsi="Arial" w:cs="Arial"/>
                <w:i/>
                <w:iCs/>
                <w:sz w:val="18"/>
                <w:szCs w:val="18"/>
                <w:lang w:eastAsia="ja-JP"/>
              </w:rPr>
              <w:t>n2</w:t>
            </w:r>
            <w:r w:rsidRPr="00BF49CC">
              <w:rPr>
                <w:rFonts w:ascii="Arial" w:hAnsi="Arial" w:cs="Arial"/>
                <w:sz w:val="18"/>
                <w:szCs w:val="18"/>
                <w:lang w:eastAsia="ja-JP"/>
              </w:rPr>
              <w:t xml:space="preserve">, </w:t>
            </w:r>
            <w:r w:rsidRPr="00BF49CC">
              <w:rPr>
                <w:rFonts w:ascii="Arial" w:hAnsi="Arial" w:cs="Arial"/>
                <w:i/>
                <w:iCs/>
                <w:sz w:val="18"/>
                <w:szCs w:val="18"/>
                <w:lang w:eastAsia="ja-JP"/>
              </w:rPr>
              <w:t>n4</w:t>
            </w:r>
            <w:r w:rsidRPr="00BF49CC">
              <w:rPr>
                <w:rFonts w:ascii="Arial" w:hAnsi="Arial" w:cs="Arial"/>
                <w:sz w:val="18"/>
                <w:szCs w:val="18"/>
                <w:lang w:eastAsia="ja-JP"/>
              </w:rPr>
              <w:t xml:space="preserve">, </w:t>
            </w:r>
            <w:r w:rsidRPr="00BF49CC">
              <w:rPr>
                <w:rFonts w:ascii="Arial" w:hAnsi="Arial" w:cs="Arial"/>
                <w:i/>
                <w:iCs/>
                <w:sz w:val="18"/>
                <w:szCs w:val="18"/>
                <w:lang w:eastAsia="ja-JP"/>
              </w:rPr>
              <w:t>n8</w:t>
            </w:r>
            <w:r w:rsidRPr="00BF49CC">
              <w:rPr>
                <w:rFonts w:ascii="Arial" w:hAnsi="Arial" w:cs="Arial"/>
                <w:sz w:val="18"/>
                <w:szCs w:val="18"/>
                <w:lang w:eastAsia="ja-JP"/>
              </w:rPr>
              <w:t xml:space="preserve">, </w:t>
            </w:r>
            <w:r w:rsidRPr="00BF49CC">
              <w:rPr>
                <w:rFonts w:ascii="Arial" w:hAnsi="Arial" w:cs="Arial"/>
                <w:i/>
                <w:iCs/>
                <w:sz w:val="18"/>
                <w:szCs w:val="18"/>
                <w:lang w:eastAsia="ja-JP"/>
              </w:rPr>
              <w:t>n12</w:t>
            </w:r>
            <w:r w:rsidRPr="00BF49CC">
              <w:rPr>
                <w:rFonts w:ascii="Arial" w:hAnsi="Arial" w:cs="Arial"/>
                <w:sz w:val="18"/>
                <w:szCs w:val="18"/>
                <w:lang w:eastAsia="ja-JP"/>
              </w:rPr>
              <w:t xml:space="preserve">, </w:t>
            </w:r>
            <w:r w:rsidRPr="00BF49CC">
              <w:rPr>
                <w:rFonts w:ascii="Arial" w:hAnsi="Arial" w:cs="Arial"/>
                <w:i/>
                <w:iCs/>
                <w:sz w:val="18"/>
                <w:szCs w:val="18"/>
                <w:lang w:eastAsia="ja-JP"/>
              </w:rPr>
              <w:t>n16</w:t>
            </w:r>
            <w:r w:rsidRPr="00BF49CC">
              <w:rPr>
                <w:rFonts w:ascii="Arial" w:hAnsi="Arial" w:cs="Arial"/>
                <w:sz w:val="18"/>
                <w:szCs w:val="18"/>
                <w:lang w:eastAsia="ja-JP"/>
              </w:rPr>
              <w:t xml:space="preserve"> correspond to 1, 2, 4, 8, 12, 16 SRS Resource Sets for positioning, respectively.</w:t>
            </w:r>
          </w:p>
          <w:p w14:paraId="54122B4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semi-persistent, and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SRS Resources for positioning, respectively.</w:t>
            </w:r>
          </w:p>
          <w:p w14:paraId="58126EF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maxNumberPeriodicSRS-PosResourcesPerBWP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periodic SRS Resources for positioning, respectively.</w:t>
            </w:r>
          </w:p>
          <w:p w14:paraId="563730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maxNumberAP-SRS-PosResourcesPerBWP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aperiodic SRS Resources for positioning supported by the target device per BWP. Enumerated values </w:t>
            </w:r>
            <w:r w:rsidRPr="00BF49CC">
              <w:rPr>
                <w:rFonts w:ascii="Arial" w:hAnsi="Arial" w:cs="Arial"/>
                <w:i/>
                <w:iCs/>
                <w:sz w:val="18"/>
                <w:szCs w:val="18"/>
                <w:lang w:eastAsia="ja-JP"/>
              </w:rPr>
              <w:t>n1, n2, n4, n8, n16, n32, n64</w:t>
            </w:r>
            <w:r w:rsidRPr="00BF49CC">
              <w:rPr>
                <w:rFonts w:ascii="Arial" w:hAnsi="Arial" w:cs="Arial"/>
                <w:sz w:val="18"/>
                <w:szCs w:val="18"/>
                <w:lang w:eastAsia="ja-JP"/>
              </w:rPr>
              <w:t xml:space="preserve"> correspond to 1, 2, 4, 8, 16, 32, 64 aperiodic SRS Resources for positioning, respectively.</w:t>
            </w:r>
          </w:p>
          <w:p w14:paraId="1E44D384" w14:textId="77777777" w:rsidR="00B3585F" w:rsidRPr="00BF49CC" w:rsidRDefault="00B3585F" w:rsidP="00394353">
            <w:pPr>
              <w:pStyle w:val="TAL"/>
              <w:ind w:left="568" w:hanging="284"/>
            </w:pPr>
            <w:r w:rsidRPr="00BF49CC">
              <w:rPr>
                <w:rFonts w:cs="Arial"/>
                <w:szCs w:val="18"/>
                <w:lang w:eastAsia="ja-JP"/>
              </w:rPr>
              <w:t>-</w:t>
            </w:r>
            <w:r w:rsidRPr="00BF49CC">
              <w:rPr>
                <w:rFonts w:cs="Arial"/>
                <w:szCs w:val="18"/>
                <w:lang w:eastAsia="ja-JP"/>
              </w:rPr>
              <w:tab/>
            </w:r>
            <w:proofErr w:type="gramStart"/>
            <w:r w:rsidRPr="00BF49CC">
              <w:rPr>
                <w:rFonts w:cs="Arial"/>
                <w:b/>
                <w:bCs/>
                <w:i/>
                <w:szCs w:val="18"/>
                <w:lang w:eastAsia="ja-JP"/>
              </w:rPr>
              <w:t>maxNumberSP-SRS-PosResourcesPerBWP</w:t>
            </w:r>
            <w:proofErr w:type="gramEnd"/>
            <w:r w:rsidRPr="00BF49CC">
              <w:rPr>
                <w:rFonts w:cs="Arial"/>
                <w:i/>
                <w:szCs w:val="18"/>
                <w:lang w:eastAsia="ja-JP"/>
              </w:rPr>
              <w:t xml:space="preserve"> </w:t>
            </w:r>
            <w:r w:rsidRPr="00BF49CC">
              <w:rPr>
                <w:rFonts w:cs="Arial"/>
                <w:szCs w:val="18"/>
                <w:lang w:eastAsia="ja-JP"/>
              </w:rPr>
              <w:t xml:space="preserve">indicates the maximum number of semi-persistent SRS Resources for positioning supported by the target device per BWP. Enumerated values </w:t>
            </w:r>
            <w:r w:rsidRPr="00BF49CC">
              <w:rPr>
                <w:rFonts w:cs="Arial"/>
                <w:i/>
                <w:iCs/>
                <w:szCs w:val="18"/>
                <w:lang w:eastAsia="ja-JP"/>
              </w:rPr>
              <w:t>n1, n2, n4, n8, n16, n32, n64</w:t>
            </w:r>
            <w:r w:rsidRPr="00BF49CC">
              <w:rPr>
                <w:rFonts w:cs="Arial"/>
                <w:szCs w:val="18"/>
                <w:lang w:eastAsia="ja-JP"/>
              </w:rPr>
              <w:t xml:space="preserve"> correspond to 1, 2, 4, 8, 16, 32, 64 semi-persistent SRS Resources for positioning, respectively.</w:t>
            </w:r>
          </w:p>
        </w:tc>
      </w:tr>
      <w:tr w:rsidR="00B3585F" w:rsidRPr="00BF49CC" w14:paraId="4F3A8E09" w14:textId="77777777" w:rsidTr="00394353">
        <w:tc>
          <w:tcPr>
            <w:tcW w:w="9639" w:type="dxa"/>
          </w:tcPr>
          <w:p w14:paraId="4955C3A0" w14:textId="77777777" w:rsidR="00B3585F" w:rsidRPr="00BF49CC" w:rsidRDefault="00B3585F" w:rsidP="00394353">
            <w:pPr>
              <w:pStyle w:val="TAL"/>
              <w:rPr>
                <w:b/>
                <w:i/>
              </w:rPr>
            </w:pPr>
            <w:r w:rsidRPr="00BF49CC">
              <w:rPr>
                <w:b/>
                <w:i/>
              </w:rPr>
              <w:t>maxNumberSRS-PosPathLossEstimateAllServingCells</w:t>
            </w:r>
          </w:p>
          <w:p w14:paraId="7A3E9DD9" w14:textId="77777777" w:rsidR="00B3585F" w:rsidRPr="00BF49CC" w:rsidRDefault="00B3585F" w:rsidP="00394353">
            <w:pPr>
              <w:pStyle w:val="TAL"/>
              <w:rPr>
                <w:b/>
                <w:bCs/>
                <w:i/>
                <w:iCs/>
              </w:rPr>
            </w:pPr>
            <w:r w:rsidRPr="00BF49CC">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F49CC">
              <w:rPr>
                <w:rFonts w:cs="Arial"/>
                <w:i/>
                <w:iCs/>
                <w:szCs w:val="18"/>
                <w:lang w:eastAsia="ja-JP"/>
              </w:rPr>
              <w:t>olpc-SRS-PosBasedOnPRS-Serving,</w:t>
            </w:r>
            <w:r w:rsidRPr="00BF49CC">
              <w:rPr>
                <w:rFonts w:cs="Arial"/>
                <w:i/>
                <w:szCs w:val="18"/>
                <w:lang w:eastAsia="ja-JP"/>
              </w:rPr>
              <w:t xml:space="preserve"> olpc-SRS-PosBasedOnSSB-Neigh</w:t>
            </w:r>
            <w:r w:rsidRPr="00BF49CC">
              <w:rPr>
                <w:rFonts w:cs="Arial"/>
                <w:i/>
                <w:iCs/>
                <w:szCs w:val="18"/>
                <w:lang w:eastAsia="ja-JP"/>
              </w:rPr>
              <w:t xml:space="preserve"> </w:t>
            </w:r>
            <w:r w:rsidRPr="00BF49CC">
              <w:rPr>
                <w:rFonts w:cs="Arial"/>
                <w:szCs w:val="18"/>
                <w:lang w:eastAsia="ja-JP"/>
              </w:rPr>
              <w:t xml:space="preserve">and </w:t>
            </w:r>
            <w:r w:rsidRPr="00BF49CC">
              <w:rPr>
                <w:rFonts w:cs="Arial"/>
                <w:i/>
                <w:szCs w:val="18"/>
                <w:lang w:eastAsia="ja-JP"/>
              </w:rPr>
              <w:t>olpc-SRS-PosBasedOnPRS-Neigh.</w:t>
            </w:r>
            <w:r w:rsidRPr="00BF49CC">
              <w:rPr>
                <w:rFonts w:cs="Arial"/>
                <w:szCs w:val="18"/>
                <w:lang w:eastAsia="ja-JP"/>
              </w:rPr>
              <w:t xml:space="preserve"> Otherwise, the UE does not include this field.</w:t>
            </w:r>
          </w:p>
        </w:tc>
      </w:tr>
      <w:tr w:rsidR="00B3585F" w:rsidRPr="00BF49CC" w14:paraId="0CFA73AC" w14:textId="77777777" w:rsidTr="00394353">
        <w:trPr>
          <w:cantSplit/>
        </w:trPr>
        <w:tc>
          <w:tcPr>
            <w:tcW w:w="9639" w:type="dxa"/>
          </w:tcPr>
          <w:p w14:paraId="1467C105" w14:textId="77777777" w:rsidR="00B3585F" w:rsidRPr="00BF49CC" w:rsidRDefault="00B3585F" w:rsidP="00394353">
            <w:pPr>
              <w:pStyle w:val="TAL"/>
              <w:rPr>
                <w:b/>
                <w:i/>
              </w:rPr>
            </w:pPr>
            <w:r w:rsidRPr="00BF49CC">
              <w:rPr>
                <w:b/>
                <w:i/>
              </w:rPr>
              <w:t>maxNumberSRS-PosSpatialRelationsAllServingCells</w:t>
            </w:r>
          </w:p>
          <w:p w14:paraId="6B6496CF" w14:textId="77777777" w:rsidR="00B3585F" w:rsidRPr="00BF49CC" w:rsidRDefault="00B3585F" w:rsidP="00394353">
            <w:pPr>
              <w:pStyle w:val="TAL"/>
              <w:rPr>
                <w:b/>
                <w:bCs/>
                <w:i/>
                <w:iCs/>
              </w:rPr>
            </w:pPr>
            <w:proofErr w:type="gramStart"/>
            <w:r w:rsidRPr="00BF49CC">
              <w:rPr>
                <w:rFonts w:cs="Arial"/>
                <w:szCs w:val="18"/>
                <w:lang w:eastAsia="ja-JP"/>
              </w:rPr>
              <w:t>indicates</w:t>
            </w:r>
            <w:proofErr w:type="gramEnd"/>
            <w:r w:rsidRPr="00BF49CC">
              <w:rPr>
                <w:rFonts w:cs="Arial"/>
                <w:szCs w:val="18"/>
                <w:lang w:eastAsia="ja-JP"/>
              </w:rPr>
              <w:t xml:space="preserve">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F49CC">
              <w:rPr>
                <w:rFonts w:cs="Arial"/>
                <w:i/>
                <w:iCs/>
                <w:szCs w:val="18"/>
                <w:lang w:eastAsia="ja-JP"/>
              </w:rPr>
              <w:t>spatialRelation-SRS-PosBasedOnSSB-Serving</w:t>
            </w:r>
            <w:r w:rsidRPr="00BF49CC">
              <w:rPr>
                <w:rFonts w:cs="Arial"/>
                <w:szCs w:val="18"/>
                <w:lang w:eastAsia="ja-JP"/>
              </w:rPr>
              <w:t xml:space="preserve">, </w:t>
            </w:r>
            <w:r w:rsidRPr="00BF49CC">
              <w:rPr>
                <w:rFonts w:cs="Arial"/>
                <w:i/>
                <w:iCs/>
                <w:szCs w:val="18"/>
                <w:lang w:eastAsia="ja-JP"/>
              </w:rPr>
              <w:t>spatialRelation-SRS-PosBasedOnCSI-RS-Serving</w:t>
            </w:r>
            <w:r w:rsidRPr="00BF49CC">
              <w:rPr>
                <w:rFonts w:cs="Arial"/>
                <w:szCs w:val="18"/>
                <w:lang w:eastAsia="ja-JP"/>
              </w:rPr>
              <w:t xml:space="preserve">, </w:t>
            </w:r>
            <w:r w:rsidRPr="00BF49CC">
              <w:rPr>
                <w:rFonts w:cs="Arial"/>
                <w:i/>
                <w:iCs/>
                <w:szCs w:val="18"/>
                <w:lang w:eastAsia="ja-JP"/>
              </w:rPr>
              <w:t>spatialRelation-SRS-PosBasedOnPRS-Serving</w:t>
            </w:r>
            <w:r w:rsidRPr="00BF49CC">
              <w:rPr>
                <w:rFonts w:cs="Arial"/>
                <w:szCs w:val="18"/>
                <w:lang w:eastAsia="ja-JP"/>
              </w:rPr>
              <w:t xml:space="preserve">, </w:t>
            </w:r>
            <w:r w:rsidRPr="00BF49CC">
              <w:rPr>
                <w:rFonts w:cs="Arial"/>
                <w:i/>
                <w:iCs/>
                <w:szCs w:val="18"/>
                <w:lang w:eastAsia="ja-JP"/>
              </w:rPr>
              <w:t>spatialRelation-SRS-PosBasedOnSSB-Neigh</w:t>
            </w:r>
            <w:r w:rsidRPr="00BF49CC">
              <w:rPr>
                <w:rFonts w:cs="Arial"/>
                <w:szCs w:val="18"/>
                <w:lang w:eastAsia="ja-JP"/>
              </w:rPr>
              <w:t xml:space="preserve"> or </w:t>
            </w:r>
            <w:r w:rsidRPr="00BF49CC">
              <w:rPr>
                <w:rFonts w:cs="Arial"/>
                <w:i/>
                <w:iCs/>
                <w:szCs w:val="18"/>
                <w:lang w:eastAsia="ja-JP"/>
              </w:rPr>
              <w:t>spatialRelation-SRS-PosBasedOnPRS-Neigh</w:t>
            </w:r>
            <w:r w:rsidRPr="00BF49CC">
              <w:rPr>
                <w:rFonts w:cs="Arial"/>
                <w:szCs w:val="18"/>
                <w:lang w:eastAsia="ja-JP"/>
              </w:rPr>
              <w:t>. Otherwise, the UE does not include this field.</w:t>
            </w:r>
          </w:p>
        </w:tc>
      </w:tr>
      <w:tr w:rsidR="00B3585F" w:rsidRPr="00BF49CC" w14:paraId="6D207B94" w14:textId="77777777" w:rsidTr="00394353">
        <w:trPr>
          <w:cantSplit/>
        </w:trPr>
        <w:tc>
          <w:tcPr>
            <w:tcW w:w="9639" w:type="dxa"/>
          </w:tcPr>
          <w:p w14:paraId="7F343352" w14:textId="77777777" w:rsidR="00B3585F" w:rsidRPr="00BF49CC" w:rsidRDefault="00B3585F" w:rsidP="00394353">
            <w:pPr>
              <w:pStyle w:val="TAL"/>
              <w:rPr>
                <w:rFonts w:cs="Arial"/>
                <w:b/>
                <w:bCs/>
                <w:i/>
                <w:iCs/>
                <w:szCs w:val="18"/>
              </w:rPr>
            </w:pPr>
            <w:r w:rsidRPr="00BF49CC">
              <w:rPr>
                <w:rFonts w:cs="Arial"/>
                <w:b/>
                <w:bCs/>
                <w:i/>
                <w:iCs/>
                <w:szCs w:val="18"/>
                <w:lang w:eastAsia="ja-JP"/>
              </w:rPr>
              <w:t>olpc-SRS-Pos</w:t>
            </w:r>
          </w:p>
          <w:p w14:paraId="10A1C694"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w:t>
            </w:r>
            <w:r w:rsidRPr="00BF49CC">
              <w:rPr>
                <w:rFonts w:cs="Arial"/>
                <w:bCs/>
                <w:iCs/>
                <w:szCs w:val="18"/>
              </w:rPr>
              <w:t>.</w:t>
            </w:r>
            <w:r w:rsidRPr="00BF49CC">
              <w:rPr>
                <w:rFonts w:cs="Arial"/>
                <w:bCs/>
                <w:iCs/>
                <w:szCs w:val="18"/>
                <w:lang w:eastAsia="ja-JP"/>
              </w:rPr>
              <w:t xml:space="preserve"> The capability signalling comprises the following parameters:</w:t>
            </w:r>
          </w:p>
          <w:p w14:paraId="294BE3EC" w14:textId="156303EC"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95"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PRS from the serving cell in the same band. The UE can include this field only if the UE supports NR-DL-</w:t>
            </w:r>
            <w:r w:rsidRPr="00BF49CC">
              <w:rPr>
                <w:rFonts w:ascii="Arial" w:hAnsi="Arial" w:cs="Arial"/>
                <w:i/>
                <w:iCs/>
                <w:sz w:val="18"/>
                <w:szCs w:val="18"/>
                <w:lang w:eastAsia="ja-JP"/>
              </w:rPr>
              <w:t>PRS-ProcessingCapability</w:t>
            </w:r>
            <w:r w:rsidRPr="00BF49CC">
              <w:rPr>
                <w:rFonts w:ascii="Arial" w:hAnsi="Arial" w:cs="Arial"/>
                <w:sz w:val="18"/>
                <w:szCs w:val="18"/>
                <w:lang w:eastAsia="ja-JP"/>
              </w:rPr>
              <w:t xml:space="preserve"> and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TS38.331 [35] Otherwise, the UE does not include this field.</w:t>
            </w:r>
          </w:p>
          <w:p w14:paraId="5F73AB8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olpc-SRS-PosBasedOnSSB-Neigh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SSB from the neighbouring cell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3873460" w14:textId="5C85910A"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olpc-SRS-PosBasedOnPRS-Neigh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OLPC for SRS for positioning based on </w:t>
            </w:r>
            <w:ins w:id="896" w:author="Qualcomm (Sven Fischer)" w:date="2024-02-17T05:42:00Z">
              <w:r w:rsidR="00E43E5A">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iCs/>
                <w:sz w:val="18"/>
                <w:szCs w:val="18"/>
                <w:lang w:eastAsia="ja-JP"/>
              </w:rPr>
              <w:t>olpc-SRS-PosBasedOnPRS-Serving</w:t>
            </w:r>
            <w:r w:rsidRPr="00BF49CC">
              <w:rPr>
                <w:rFonts w:ascii="Arial" w:hAnsi="Arial" w:cs="Arial"/>
                <w:sz w:val="18"/>
                <w:szCs w:val="18"/>
                <w:lang w:eastAsia="ja-JP"/>
              </w:rPr>
              <w:t>. Otherwise, the UE does not include this field.</w:t>
            </w:r>
          </w:p>
          <w:p w14:paraId="24F12FC7" w14:textId="6024F511" w:rsidR="00B3585F" w:rsidRPr="00BF49CC" w:rsidRDefault="00B3585F" w:rsidP="00394353">
            <w:pPr>
              <w:pStyle w:val="TAN"/>
              <w:ind w:left="1197" w:hanging="709"/>
              <w:rPr>
                <w:lang w:eastAsia="ja-JP"/>
              </w:rPr>
            </w:pPr>
            <w:r w:rsidRPr="00BF49CC">
              <w:t>Note:</w:t>
            </w:r>
            <w:r w:rsidRPr="00BF49CC">
              <w:tab/>
              <w:t xml:space="preserve">A </w:t>
            </w:r>
            <w:ins w:id="897" w:author="Qualcomm (Sven Fischer)" w:date="2024-02-17T05:42:00Z">
              <w:r w:rsidR="004B645C">
                <w:rPr>
                  <w:rFonts w:cs="Arial"/>
                  <w:szCs w:val="18"/>
                  <w:lang w:eastAsia="ja-JP"/>
                </w:rPr>
                <w:t>DL-</w:t>
              </w:r>
            </w:ins>
            <w:r w:rsidRPr="00BF49CC">
              <w:t xml:space="preserve">PRS from a PRS-only TP is treated as </w:t>
            </w:r>
            <w:ins w:id="898" w:author="Qualcomm (Sven Fischer)" w:date="2024-02-17T05:42:00Z">
              <w:r w:rsidR="004B645C">
                <w:rPr>
                  <w:rFonts w:cs="Arial"/>
                  <w:szCs w:val="18"/>
                  <w:lang w:eastAsia="ja-JP"/>
                </w:rPr>
                <w:t>DL-</w:t>
              </w:r>
            </w:ins>
            <w:r w:rsidRPr="00BF49CC">
              <w:t>PRS from a non-serving cell.</w:t>
            </w:r>
          </w:p>
          <w:p w14:paraId="53C2A428" w14:textId="77777777" w:rsidR="00B3585F" w:rsidRPr="00BF49CC" w:rsidRDefault="00B3585F" w:rsidP="00394353">
            <w:pPr>
              <w:pStyle w:val="B10"/>
              <w:spacing w:after="0"/>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maxNumberPathLossEstimatePerServing</w:t>
            </w:r>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F49CC">
              <w:rPr>
                <w:rFonts w:ascii="Arial" w:hAnsi="Arial" w:cs="Arial"/>
                <w:i/>
                <w:iCs/>
                <w:sz w:val="18"/>
                <w:szCs w:val="18"/>
                <w:lang w:eastAsia="ja-JP"/>
              </w:rPr>
              <w:t>olpc-SRS-PosBasedOnPRS-Serving,</w:t>
            </w:r>
            <w:r w:rsidRPr="00BF49CC">
              <w:rPr>
                <w:rFonts w:ascii="Arial" w:hAnsi="Arial" w:cs="Arial"/>
                <w:i/>
                <w:sz w:val="18"/>
                <w:szCs w:val="18"/>
                <w:lang w:eastAsia="ja-JP"/>
              </w:rPr>
              <w:t xml:space="preserve"> olpc-SRS-PosBasedOnSSB-Neigh</w:t>
            </w:r>
            <w:r w:rsidRPr="00BF49CC">
              <w:rPr>
                <w:rFonts w:ascii="Arial" w:hAnsi="Arial" w:cs="Arial"/>
                <w:i/>
                <w:iCs/>
                <w:sz w:val="18"/>
                <w:szCs w:val="18"/>
                <w:lang w:eastAsia="ja-JP"/>
              </w:rPr>
              <w:t xml:space="preserve"> </w:t>
            </w:r>
            <w:r w:rsidRPr="00BF49CC">
              <w:rPr>
                <w:rFonts w:ascii="Arial" w:hAnsi="Arial" w:cs="Arial"/>
                <w:sz w:val="18"/>
                <w:szCs w:val="18"/>
                <w:lang w:eastAsia="ja-JP"/>
              </w:rPr>
              <w:t xml:space="preserve">and </w:t>
            </w:r>
            <w:r w:rsidRPr="00BF49CC">
              <w:rPr>
                <w:rFonts w:ascii="Arial" w:hAnsi="Arial" w:cs="Arial"/>
                <w:i/>
                <w:sz w:val="18"/>
                <w:szCs w:val="18"/>
                <w:lang w:eastAsia="ja-JP"/>
              </w:rPr>
              <w:t>olpc-SRS-PosBasedOnPRS-Neigh.</w:t>
            </w:r>
            <w:r w:rsidRPr="00BF49CC">
              <w:rPr>
                <w:rFonts w:ascii="Arial" w:hAnsi="Arial" w:cs="Arial"/>
                <w:sz w:val="18"/>
                <w:szCs w:val="18"/>
                <w:lang w:eastAsia="ja-JP"/>
              </w:rPr>
              <w:t xml:space="preserve"> Otherwise, the UE does not include this field.</w:t>
            </w:r>
          </w:p>
        </w:tc>
      </w:tr>
      <w:tr w:rsidR="00B3585F" w:rsidRPr="00BF49CC" w14:paraId="554A64D8" w14:textId="77777777" w:rsidTr="00394353">
        <w:trPr>
          <w:cantSplit/>
        </w:trPr>
        <w:tc>
          <w:tcPr>
            <w:tcW w:w="9639" w:type="dxa"/>
          </w:tcPr>
          <w:p w14:paraId="1231CFEF" w14:textId="77777777" w:rsidR="00B3585F" w:rsidRPr="00BF49CC" w:rsidRDefault="00B3585F" w:rsidP="00394353">
            <w:pPr>
              <w:pStyle w:val="TAL"/>
              <w:rPr>
                <w:rFonts w:cs="Arial"/>
                <w:b/>
                <w:bCs/>
                <w:i/>
                <w:iCs/>
                <w:szCs w:val="18"/>
              </w:rPr>
            </w:pPr>
            <w:r w:rsidRPr="00BF49CC">
              <w:rPr>
                <w:rFonts w:cs="Arial"/>
                <w:b/>
                <w:bCs/>
                <w:i/>
                <w:iCs/>
                <w:szCs w:val="18"/>
                <w:lang w:eastAsia="ja-JP"/>
              </w:rPr>
              <w:lastRenderedPageBreak/>
              <w:t>s</w:t>
            </w:r>
            <w:r w:rsidRPr="00BF49CC">
              <w:rPr>
                <w:rFonts w:cs="Arial"/>
                <w:b/>
                <w:bCs/>
                <w:i/>
                <w:iCs/>
                <w:szCs w:val="18"/>
              </w:rPr>
              <w:t>p</w:t>
            </w:r>
            <w:r w:rsidRPr="00BF49CC">
              <w:rPr>
                <w:rFonts w:cs="Arial"/>
                <w:b/>
                <w:bCs/>
                <w:i/>
                <w:iCs/>
                <w:szCs w:val="18"/>
                <w:lang w:eastAsia="ja-JP"/>
              </w:rPr>
              <w:t>atialRelationsSRS-Pos</w:t>
            </w:r>
          </w:p>
          <w:p w14:paraId="6F981EAB" w14:textId="77777777" w:rsidR="004B645C" w:rsidRPr="00BF49CC" w:rsidRDefault="004B645C" w:rsidP="004B645C">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w:t>
            </w:r>
            <w:r w:rsidRPr="00BF49CC">
              <w:rPr>
                <w:rFonts w:cs="Arial"/>
                <w:bCs/>
                <w:iCs/>
                <w:szCs w:val="18"/>
              </w:rPr>
              <w:t>.</w:t>
            </w:r>
            <w:r w:rsidRPr="00BF49CC">
              <w:rPr>
                <w:rFonts w:cs="Arial"/>
                <w:bCs/>
                <w:iCs/>
                <w:szCs w:val="18"/>
                <w:lang w:eastAsia="ja-JP"/>
              </w:rPr>
              <w:t xml:space="preserve"> It is only applicable for FR2. The capability signalling comprises the following parameters:</w:t>
            </w:r>
          </w:p>
          <w:p w14:paraId="39DD72C5"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spatialRelation-SRS-PosBasedOnSSB-Serving</w:t>
            </w:r>
            <w:proofErr w:type="gramEnd"/>
            <w:r w:rsidRPr="00BF49CC">
              <w:rPr>
                <w:rFonts w:ascii="Arial" w:hAnsi="Arial" w:cs="Arial"/>
                <w:sz w:val="18"/>
                <w:szCs w:val="18"/>
                <w:lang w:eastAsia="ja-JP"/>
              </w:rPr>
              <w:t xml:space="preserve"> indicates whether the UE supports spatial relation for SRS for positioning based on SSB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F88B193"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spatialRelation-SRS-PosBasedOnCSI-RS-Serving</w:t>
            </w:r>
            <w:proofErr w:type="gramEnd"/>
            <w:r w:rsidRPr="00BF49CC">
              <w:rPr>
                <w:rFonts w:ascii="Arial" w:hAnsi="Arial" w:cs="Arial"/>
                <w:sz w:val="18"/>
                <w:szCs w:val="18"/>
                <w:lang w:eastAsia="ja-JP"/>
              </w:rPr>
              <w:t xml:space="preserve"> indicates whether the UE supports spatial relation for SRS for positioning based on CSI-RS from the serving cell</w:t>
            </w:r>
            <w:r w:rsidRPr="00BF49CC">
              <w:t xml:space="preserve"> </w:t>
            </w:r>
            <w:r w:rsidRPr="00BF49CC">
              <w:rPr>
                <w:rFonts w:ascii="Arial" w:hAnsi="Arial" w:cs="Arial"/>
                <w:sz w:val="18"/>
                <w:szCs w:val="18"/>
                <w:lang w:eastAsia="ja-JP"/>
              </w:rPr>
              <w:t xml:space="preserve">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3A11559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spatialRelation-SRS-PosBasedOnPRS-Serving</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899"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serving cell in the same band. The UE can include this field only if the UE supports any of DL-PRS Resources for DL-AoD, DL-PRS Resources for DL-TDOA or DL-PRS Resources for Multi-RTT, or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460CEE4D"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spatialRelation-SRS-PosBasedOnSRS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SRS in the same band. The UE can include this field only if the UE supports </w:t>
            </w:r>
            <w:r w:rsidRPr="00BF49CC">
              <w:rPr>
                <w:rFonts w:ascii="Arial" w:hAnsi="Arial" w:cs="Arial"/>
                <w:i/>
                <w:iCs/>
                <w:sz w:val="18"/>
                <w:szCs w:val="18"/>
                <w:lang w:eastAsia="ja-JP"/>
              </w:rPr>
              <w:t xml:space="preserve">srs-PosResources </w:t>
            </w:r>
            <w:r w:rsidRPr="00BF49CC">
              <w:rPr>
                <w:rFonts w:ascii="Arial" w:hAnsi="Arial" w:cs="Arial"/>
                <w:sz w:val="18"/>
                <w:szCs w:val="18"/>
                <w:lang w:eastAsia="ja-JP"/>
              </w:rPr>
              <w:t>TS 38.331 [35]. Otherwise, the UE does not include this field.</w:t>
            </w:r>
          </w:p>
          <w:p w14:paraId="791ECA26"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spatialRelation-SRS-PosBasedOnSSB-Neig</w:t>
            </w:r>
            <w:r w:rsidRPr="00BF49CC">
              <w:rPr>
                <w:rFonts w:ascii="Arial" w:hAnsi="Arial" w:cs="Arial"/>
                <w:i/>
                <w:sz w:val="18"/>
                <w:szCs w:val="18"/>
                <w:lang w:eastAsia="ja-JP"/>
              </w:rPr>
              <w:t>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SSB from the neighbouring cell in the same band. The UE can include this field only if the UE supports </w:t>
            </w:r>
            <w:r w:rsidRPr="00BF49CC">
              <w:rPr>
                <w:rFonts w:ascii="Arial" w:hAnsi="Arial" w:cs="Arial"/>
                <w:i/>
                <w:sz w:val="18"/>
                <w:szCs w:val="18"/>
                <w:lang w:eastAsia="ja-JP"/>
              </w:rPr>
              <w:t>spatialRelation-SRS-PosBasedOnSSB-Serving</w:t>
            </w:r>
            <w:r w:rsidRPr="00BF49CC">
              <w:rPr>
                <w:rFonts w:ascii="Arial" w:hAnsi="Arial" w:cs="Arial"/>
                <w:sz w:val="18"/>
                <w:szCs w:val="18"/>
                <w:lang w:eastAsia="ja-JP"/>
              </w:rPr>
              <w:t>. Otherwise, the UE does not include this field.</w:t>
            </w:r>
          </w:p>
          <w:p w14:paraId="2D3E0D44" w14:textId="77777777" w:rsidR="004B645C" w:rsidRPr="00BF49CC" w:rsidRDefault="004B645C" w:rsidP="004B645C">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spatialRelation-SRS-PosBasedOnPRS-Neigh</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 xml:space="preserve">indicates whether the UE supports spatial relation for SRS for positioning based on </w:t>
            </w:r>
            <w:ins w:id="900" w:author="Qualcomm (Sven Fischer)" w:date="2024-02-17T00:46:00Z">
              <w:r>
                <w:rPr>
                  <w:rFonts w:ascii="Arial" w:hAnsi="Arial" w:cs="Arial"/>
                  <w:sz w:val="18"/>
                  <w:szCs w:val="18"/>
                  <w:lang w:eastAsia="ja-JP"/>
                </w:rPr>
                <w:t>DL-</w:t>
              </w:r>
            </w:ins>
            <w:r w:rsidRPr="00BF49CC">
              <w:rPr>
                <w:rFonts w:ascii="Arial" w:hAnsi="Arial" w:cs="Arial"/>
                <w:sz w:val="18"/>
                <w:szCs w:val="18"/>
                <w:lang w:eastAsia="ja-JP"/>
              </w:rPr>
              <w:t xml:space="preserve">PRS from the neighbouring cell in the same band. The UE can include this field only if the UE supports </w:t>
            </w:r>
            <w:r w:rsidRPr="00BF49CC">
              <w:rPr>
                <w:rFonts w:ascii="Arial" w:hAnsi="Arial" w:cs="Arial"/>
                <w:i/>
                <w:sz w:val="18"/>
                <w:szCs w:val="18"/>
                <w:lang w:eastAsia="ja-JP"/>
              </w:rPr>
              <w:t>spatialRelation-SRS-PosBasedOnPRS-Serving</w:t>
            </w:r>
            <w:r w:rsidRPr="00BF49CC">
              <w:rPr>
                <w:rFonts w:ascii="Arial" w:hAnsi="Arial" w:cs="Arial"/>
                <w:sz w:val="18"/>
                <w:szCs w:val="18"/>
                <w:lang w:eastAsia="ja-JP"/>
              </w:rPr>
              <w:t>. Otherwise, the UE does not include this field.</w:t>
            </w:r>
          </w:p>
          <w:p w14:paraId="07FB787F" w14:textId="408FAE1D" w:rsidR="00B3585F" w:rsidRPr="00BF49CC" w:rsidRDefault="004B645C" w:rsidP="004B645C">
            <w:pPr>
              <w:pStyle w:val="TANLeft1"/>
              <w:ind w:left="1197"/>
              <w:rPr>
                <w:lang w:eastAsia="ja-JP"/>
              </w:rPr>
            </w:pPr>
            <w:r w:rsidRPr="00BF49CC">
              <w:t>Note:</w:t>
            </w:r>
            <w:r w:rsidRPr="00BF49CC">
              <w:tab/>
              <w:t xml:space="preserve">A </w:t>
            </w:r>
            <w:ins w:id="901" w:author="Qualcomm (Sven Fischer)" w:date="2024-02-17T00:46:00Z">
              <w:r>
                <w:t>DL-</w:t>
              </w:r>
            </w:ins>
            <w:r w:rsidRPr="00BF49CC">
              <w:t xml:space="preserve">PRS from a PRS-only TP is treated as </w:t>
            </w:r>
            <w:ins w:id="902" w:author="Qualcomm (Sven Fischer)" w:date="2024-02-17T00:46:00Z">
              <w:r>
                <w:t>DL-</w:t>
              </w:r>
            </w:ins>
            <w:r w:rsidRPr="00BF49CC">
              <w:t>PRS from a non-serving cell.</w:t>
            </w:r>
          </w:p>
        </w:tc>
      </w:tr>
      <w:tr w:rsidR="00B3585F" w:rsidRPr="00BF49CC" w14:paraId="6F0715AE" w14:textId="77777777" w:rsidTr="00394353">
        <w:trPr>
          <w:cantSplit/>
        </w:trPr>
        <w:tc>
          <w:tcPr>
            <w:tcW w:w="9639" w:type="dxa"/>
          </w:tcPr>
          <w:p w14:paraId="220BA1F7"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posSRS-RRC-Inactive-InInitialUL-BWP</w:t>
            </w:r>
          </w:p>
          <w:p w14:paraId="33513EFF"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for initial UL BWP. The capability signalling comprises the following parameters:</w:t>
            </w:r>
          </w:p>
          <w:p w14:paraId="4EEA944D"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w:t>
            </w:r>
            <w:r w:rsidRPr="00BF49CC">
              <w:t xml:space="preserve"> the </w:t>
            </w:r>
            <w:r w:rsidRPr="00BF49CC">
              <w:rPr>
                <w:rFonts w:ascii="Arial" w:hAnsi="Arial" w:cs="Arial"/>
                <w:sz w:val="18"/>
                <w:szCs w:val="18"/>
                <w:lang w:eastAsia="ja-JP"/>
              </w:rPr>
              <w:t>maximum number of SRS Resource Sets for positioning supported by the UE.</w:t>
            </w:r>
          </w:p>
          <w:p w14:paraId="18483BBF"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2628C5D6"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maxNumOfPeriodicAndSemiPersistentSRSposResourcesPerSlot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and semi-persistent SRS Resources for positioning per slot supported by the UE.</w:t>
            </w:r>
          </w:p>
          <w:p w14:paraId="053A661B"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supported by the UE.</w:t>
            </w:r>
          </w:p>
          <w:p w14:paraId="2C6BD89A"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06147AA" w14:textId="77777777" w:rsidR="00B3585F" w:rsidRPr="00BF49CC" w:rsidRDefault="00B3585F" w:rsidP="00394353">
            <w:pPr>
              <w:pStyle w:val="B10"/>
              <w:spacing w:after="0"/>
              <w:rPr>
                <w:rFonts w:cs="Arial"/>
                <w:b/>
                <w:bCs/>
                <w:i/>
                <w:iCs/>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r w:rsidRPr="00BF49CC">
              <w:rPr>
                <w:rFonts w:ascii="Arial" w:hAnsi="Arial" w:cs="Arial"/>
                <w:b/>
                <w:bCs/>
                <w:i/>
                <w:sz w:val="18"/>
                <w:szCs w:val="18"/>
                <w:lang w:eastAsia="ja-JP"/>
              </w:rPr>
              <w:t>dummy1, dummy2</w:t>
            </w:r>
            <w:r w:rsidRPr="00BF49CC">
              <w:rPr>
                <w:rFonts w:ascii="Arial" w:hAnsi="Arial" w:cs="Arial"/>
                <w:i/>
                <w:sz w:val="18"/>
                <w:szCs w:val="18"/>
                <w:lang w:eastAsia="ja-JP"/>
              </w:rPr>
              <w:t xml:space="preserve"> </w:t>
            </w:r>
            <w:r w:rsidRPr="00BF49CC">
              <w:rPr>
                <w:rFonts w:ascii="Arial" w:hAnsi="Arial" w:cs="Arial"/>
                <w:iCs/>
                <w:sz w:val="18"/>
                <w:szCs w:val="18"/>
                <w:lang w:eastAsia="ja-JP"/>
              </w:rPr>
              <w:t>are not used in the specification. If received they shall be ignored by the receiver.</w:t>
            </w:r>
          </w:p>
        </w:tc>
      </w:tr>
      <w:tr w:rsidR="00B3585F" w:rsidRPr="00BF49CC" w14:paraId="46A57451" w14:textId="77777777" w:rsidTr="00394353">
        <w:trPr>
          <w:cantSplit/>
        </w:trPr>
        <w:tc>
          <w:tcPr>
            <w:tcW w:w="9639" w:type="dxa"/>
          </w:tcPr>
          <w:p w14:paraId="7DD794A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lastRenderedPageBreak/>
              <w:t>posSRS-RRC-Inactive-OutsideInitialUL-BWP</w:t>
            </w:r>
          </w:p>
          <w:p w14:paraId="526E4F17" w14:textId="77777777" w:rsidR="00B3585F" w:rsidRPr="00BF49CC" w:rsidRDefault="00B3585F" w:rsidP="00394353">
            <w:pPr>
              <w:pStyle w:val="TAL"/>
              <w:rPr>
                <w:rFonts w:cs="Arial"/>
                <w:bCs/>
                <w:iCs/>
                <w:szCs w:val="18"/>
                <w:lang w:eastAsia="ja-JP"/>
              </w:rPr>
            </w:pPr>
            <w:r w:rsidRPr="00BF49CC">
              <w:rPr>
                <w:rFonts w:cs="Arial"/>
                <w:bCs/>
                <w:iCs/>
                <w:szCs w:val="18"/>
              </w:rPr>
              <w:t xml:space="preserve">Indicates </w:t>
            </w:r>
            <w:r w:rsidRPr="00BF49CC">
              <w:rPr>
                <w:rFonts w:cs="Arial"/>
                <w:bCs/>
                <w:iCs/>
                <w:szCs w:val="18"/>
                <w:lang w:eastAsia="ja-JP"/>
              </w:rPr>
              <w:t>whether the UE supports positioning SRS transmission in RRC_INACTIVE state outside initial UL BWP.</w:t>
            </w:r>
            <w:r w:rsidRPr="00BF49CC">
              <w:rPr>
                <w:rFonts w:cs="Arial"/>
                <w:bCs/>
                <w:iCs/>
                <w:szCs w:val="18"/>
              </w:rPr>
              <w:t xml:space="preserve"> The UE can include this field only if the UE supports </w:t>
            </w:r>
            <w:r w:rsidRPr="00BF49CC">
              <w:rPr>
                <w:rFonts w:cs="Arial"/>
                <w:bCs/>
                <w:i/>
                <w:szCs w:val="18"/>
              </w:rPr>
              <w:t>posSRS-RRC-Inactive-InInitialUL-BWP</w:t>
            </w:r>
            <w:r w:rsidRPr="00BF49CC">
              <w:rPr>
                <w:rFonts w:cs="Arial"/>
                <w:bCs/>
                <w:iCs/>
                <w:szCs w:val="18"/>
              </w:rPr>
              <w:t>. Otherwise, the UE does not include this field. The capability signalling comprises the following parameters:</w:t>
            </w:r>
          </w:p>
          <w:p w14:paraId="6CDCF467"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maxSRSposBandwidthForEachSCS-withinCC-FR1</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FR1</w:t>
            </w:r>
            <w:r w:rsidRPr="00BF49CC">
              <w:rPr>
                <w:rFonts w:ascii="Arial" w:hAnsi="Arial" w:cs="Arial"/>
                <w:sz w:val="18"/>
                <w:szCs w:val="18"/>
                <w:lang w:eastAsia="ja-JP"/>
              </w:rPr>
              <w:t>.</w:t>
            </w:r>
          </w:p>
          <w:p w14:paraId="73990575"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maxSRSposBandwidthForEachSCS-withinCC-FR2</w:t>
            </w:r>
            <w:proofErr w:type="gramEnd"/>
            <w:r w:rsidRPr="00BF49CC">
              <w:rPr>
                <w:rFonts w:ascii="Arial" w:hAnsi="Arial" w:cs="Arial"/>
                <w:sz w:val="18"/>
                <w:szCs w:val="18"/>
                <w:lang w:eastAsia="ja-JP"/>
              </w:rPr>
              <w:t xml:space="preserve"> indicates</w:t>
            </w:r>
            <w:r w:rsidRPr="00BF49CC">
              <w:rPr>
                <w:rFonts w:ascii="Arial" w:hAnsi="Arial" w:cs="Arial"/>
                <w:sz w:val="18"/>
                <w:szCs w:val="18"/>
              </w:rPr>
              <w:t xml:space="preserve"> the maximum SRS bandwidth in MHz supported for each SCS that UE supports within a single CC for FR2</w:t>
            </w:r>
            <w:r w:rsidRPr="00BF49CC">
              <w:rPr>
                <w:rFonts w:ascii="Arial" w:hAnsi="Arial" w:cs="Arial"/>
                <w:sz w:val="18"/>
                <w:szCs w:val="18"/>
                <w:lang w:eastAsia="ja-JP"/>
              </w:rPr>
              <w:t>.</w:t>
            </w:r>
          </w:p>
          <w:p w14:paraId="507344E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maxNumOfSRSposResourceSets</w:t>
            </w:r>
            <w:proofErr w:type="gramEnd"/>
            <w:r w:rsidRPr="00BF49CC">
              <w:rPr>
                <w:rFonts w:ascii="Arial" w:hAnsi="Arial" w:cs="Arial"/>
                <w:sz w:val="18"/>
                <w:szCs w:val="18"/>
                <w:lang w:eastAsia="ja-JP"/>
              </w:rPr>
              <w:t xml:space="preserve"> indicates the maximum number of SRS Resource Sets for positioning supported by the UE.</w:t>
            </w:r>
          </w:p>
          <w:p w14:paraId="71262A7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t xml:space="preserve"> </w:t>
            </w:r>
            <w:r w:rsidRPr="00BF49CC">
              <w:rPr>
                <w:rFonts w:ascii="Arial" w:hAnsi="Arial" w:cs="Arial"/>
                <w:sz w:val="18"/>
                <w:szCs w:val="18"/>
                <w:lang w:eastAsia="ja-JP"/>
              </w:rPr>
              <w:t>the maximum number of periodic SRS Resources for positioning supported by the UE.</w:t>
            </w:r>
          </w:p>
          <w:p w14:paraId="60377F40"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maxNumOfPeriodicSRSposResourcesPerSlot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periodic SRS Resources for positioning per slot supported by the UE.</w:t>
            </w:r>
          </w:p>
          <w:p w14:paraId="4C19B5A8" w14:textId="77777777" w:rsidR="00B3585F" w:rsidRPr="00BF49CC" w:rsidRDefault="00B3585F" w:rsidP="00394353">
            <w:pPr>
              <w:pStyle w:val="B10"/>
              <w:spacing w:after="0"/>
              <w:rPr>
                <w:rFonts w:ascii="Arial" w:hAnsi="Arial" w:cs="Arial"/>
                <w:sz w:val="18"/>
                <w:szCs w:val="18"/>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differentNumerologyBetweenSRSposAndInitialBWP</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w:t>
            </w:r>
            <w:r w:rsidRPr="00BF49CC">
              <w:rPr>
                <w:rFonts w:ascii="Arial" w:hAnsi="Arial" w:cs="Arial"/>
                <w:sz w:val="18"/>
                <w:szCs w:val="18"/>
              </w:rPr>
              <w:t xml:space="preserve"> whether </w:t>
            </w:r>
            <w:r w:rsidRPr="00BF49CC">
              <w:rPr>
                <w:rFonts w:ascii="Arial" w:hAnsi="Arial" w:cs="Arial"/>
                <w:sz w:val="18"/>
                <w:szCs w:val="18"/>
                <w:lang w:eastAsia="ja-JP"/>
              </w:rPr>
              <w:t>different numerology between the SRS and the initial UL BWP is supported by the UE.</w:t>
            </w:r>
            <w:r w:rsidRPr="00BF49CC">
              <w:rPr>
                <w:rFonts w:ascii="Arial" w:hAnsi="Arial" w:cs="Arial"/>
                <w:sz w:val="18"/>
                <w:szCs w:val="18"/>
              </w:rPr>
              <w:t xml:space="preserve"> If the field is absent, the UE only supports same numerology between the SRS and the initial UL BWP.</w:t>
            </w:r>
          </w:p>
          <w:p w14:paraId="115ACE18"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srsPosWithoutRestrictionOnBWP</w:t>
            </w:r>
            <w:proofErr w:type="gramEnd"/>
            <w:r w:rsidRPr="00BF49CC">
              <w:rPr>
                <w:rFonts w:ascii="Arial" w:hAnsi="Arial" w:cs="Arial"/>
                <w:sz w:val="18"/>
                <w:szCs w:val="18"/>
                <w:lang w:eastAsia="ja-JP"/>
              </w:rPr>
              <w:t xml:space="preserve"> indicates whether SRS operation without restriction on the BW is supported by the UE; BW of the SRS may not include BW of the CORESET#0 and SSB.</w:t>
            </w:r>
            <w:r w:rsidRPr="00BF49CC">
              <w:rPr>
                <w:rFonts w:ascii="Arial" w:hAnsi="Arial" w:cs="Arial"/>
                <w:sz w:val="18"/>
                <w:szCs w:val="18"/>
              </w:rPr>
              <w:t xml:space="preserve"> If the field is absent, the UE supports only SRS BW that includes the BW of the CORESET #0 and SSB.</w:t>
            </w:r>
          </w:p>
          <w:p w14:paraId="63A11CF3"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w:t>
            </w:r>
            <w:proofErr w:type="gramEnd"/>
            <w:r w:rsidRPr="00BF49CC">
              <w:rPr>
                <w:rFonts w:ascii="Arial" w:hAnsi="Arial" w:cs="Arial"/>
                <w:sz w:val="18"/>
                <w:szCs w:val="18"/>
                <w:lang w:eastAsia="ja-JP"/>
              </w:rPr>
              <w:t xml:space="preserve"> indicates the maximum number of periodic and semi-persistent SRS Resources for positioning supported by the UE.</w:t>
            </w:r>
          </w:p>
          <w:p w14:paraId="36E072E4"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maxNumOfPeriodicAndSemiPersistentSRSposResourcesPerSlot</w:t>
            </w:r>
            <w:proofErr w:type="gramEnd"/>
            <w:r w:rsidRPr="00BF49CC">
              <w:rPr>
                <w:rFonts w:ascii="Arial" w:hAnsi="Arial" w:cs="Arial"/>
                <w:sz w:val="18"/>
                <w:szCs w:val="18"/>
                <w:lang w:eastAsia="ja-JP"/>
              </w:rPr>
              <w:t xml:space="preserve"> indicates the maximum number of periodic and semi-persistent SRS Resources for positioning per slot supported by the UE.</w:t>
            </w:r>
          </w:p>
          <w:p w14:paraId="5BA45BC9"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differentCenterFreqBetweenSRSposAndInitialBWP</w:t>
            </w:r>
            <w:proofErr w:type="gramEnd"/>
            <w:r w:rsidRPr="00BF49CC">
              <w:rPr>
                <w:rFonts w:ascii="Arial" w:hAnsi="Arial" w:cs="Arial"/>
                <w:sz w:val="18"/>
                <w:szCs w:val="18"/>
                <w:lang w:eastAsia="ja-JP"/>
              </w:rPr>
              <w:t xml:space="preserve"> indicates whether different center frequency between the SRS for positioning and the initial UL BWP is supported by the UE.</w:t>
            </w:r>
            <w:r w:rsidRPr="00BF49CC">
              <w:rPr>
                <w:rFonts w:ascii="Arial" w:hAnsi="Arial" w:cs="Arial"/>
                <w:sz w:val="18"/>
                <w:szCs w:val="18"/>
              </w:rPr>
              <w:t xml:space="preserve"> If the field is absent, the UE only supports same center frequency between the SRS for positioning and initial UL BWP.</w:t>
            </w:r>
          </w:p>
          <w:p w14:paraId="4B620862"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0AE873B1" w14:textId="77777777" w:rsidR="00B3585F" w:rsidRPr="00BF49CC" w:rsidRDefault="00B3585F" w:rsidP="00394353">
            <w:pPr>
              <w:pStyle w:val="B10"/>
              <w:spacing w:after="0"/>
              <w:rPr>
                <w:rFonts w:ascii="Arial" w:hAnsi="Arial" w:cs="Arial"/>
                <w:sz w:val="18"/>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sz w:val="18"/>
                <w:szCs w:val="18"/>
                <w:lang w:eastAsia="ja-JP"/>
              </w:rPr>
              <w:t>maxNumOfSemiPersistentSRSposResourcesPerSlot</w:t>
            </w:r>
            <w:proofErr w:type="gramEnd"/>
            <w:r w:rsidRPr="00BF49CC">
              <w:rPr>
                <w:rFonts w:ascii="Arial" w:hAnsi="Arial" w:cs="Arial"/>
                <w:i/>
                <w:sz w:val="18"/>
                <w:szCs w:val="18"/>
                <w:lang w:eastAsia="ja-JP"/>
              </w:rPr>
              <w:t xml:space="preserve"> </w:t>
            </w:r>
            <w:r w:rsidRPr="00BF49CC">
              <w:rPr>
                <w:rFonts w:ascii="Arial" w:hAnsi="Arial" w:cs="Arial"/>
                <w:sz w:val="18"/>
                <w:szCs w:val="18"/>
                <w:lang w:eastAsia="ja-JP"/>
              </w:rPr>
              <w:t>indicates the maximum number of semi-persistent SRS Resources for positioning per slot supported by the UE.</w:t>
            </w:r>
            <w:r w:rsidRPr="00BF49CC">
              <w:rPr>
                <w:rFonts w:ascii="Arial" w:hAnsi="Arial" w:cs="Arial"/>
                <w:sz w:val="18"/>
                <w:szCs w:val="18"/>
              </w:rPr>
              <w:t xml:space="preserve"> The UE can include this field only if the UE supports </w:t>
            </w:r>
            <w:r w:rsidRPr="00BF49CC">
              <w:rPr>
                <w:rFonts w:ascii="Arial" w:hAnsi="Arial" w:cs="Arial"/>
                <w:i/>
                <w:iCs/>
                <w:sz w:val="18"/>
                <w:szCs w:val="18"/>
              </w:rPr>
              <w:t>posSRS-RRC-Inactive-InInitialUL-BWP</w:t>
            </w:r>
            <w:r w:rsidRPr="00BF49CC">
              <w:rPr>
                <w:rFonts w:ascii="Arial" w:hAnsi="Arial" w:cs="Arial"/>
                <w:sz w:val="18"/>
                <w:szCs w:val="18"/>
              </w:rPr>
              <w:t>. Otherwise, the UE does not include this field.</w:t>
            </w:r>
          </w:p>
          <w:p w14:paraId="12AB09D9" w14:textId="77777777" w:rsidR="00B3585F" w:rsidRPr="00BF49CC" w:rsidRDefault="00B3585F" w:rsidP="00394353">
            <w:pPr>
              <w:pStyle w:val="TAL"/>
              <w:ind w:left="568" w:hanging="284"/>
              <w:rPr>
                <w:rFonts w:cs="Arial"/>
                <w:b/>
                <w:bCs/>
                <w:i/>
                <w:iCs/>
                <w:szCs w:val="18"/>
                <w:lang w:eastAsia="ja-JP"/>
              </w:rPr>
            </w:pPr>
            <w:r w:rsidRPr="00BF49CC">
              <w:rPr>
                <w:rFonts w:cs="Arial"/>
                <w:szCs w:val="18"/>
                <w:lang w:eastAsia="ja-JP"/>
              </w:rPr>
              <w:t>-</w:t>
            </w:r>
            <w:r w:rsidRPr="00BF49CC">
              <w:rPr>
                <w:rFonts w:cs="Arial"/>
                <w:szCs w:val="18"/>
                <w:lang w:eastAsia="ja-JP"/>
              </w:rPr>
              <w:tab/>
            </w:r>
            <w:r w:rsidRPr="00BF49CC">
              <w:rPr>
                <w:rFonts w:cs="Arial"/>
                <w:b/>
                <w:bCs/>
                <w:i/>
                <w:iCs/>
                <w:szCs w:val="18"/>
                <w:lang w:eastAsia="ja-JP"/>
              </w:rPr>
              <w:t>switchingTimeSRS-TX-OtherTX</w:t>
            </w:r>
            <w:r w:rsidRPr="00BF49CC">
              <w:rPr>
                <w:rFonts w:cs="Arial"/>
                <w:szCs w:val="18"/>
                <w:lang w:eastAsia="ja-JP"/>
              </w:rPr>
              <w:t xml:space="preserve"> indicates the switching time between SRS Tx and other Tx in initial UL BWP or Rx in initial DL BWP.</w:t>
            </w:r>
          </w:p>
        </w:tc>
      </w:tr>
      <w:tr w:rsidR="00B3585F" w:rsidRPr="00BF49CC" w14:paraId="71A5CDCF" w14:textId="77777777" w:rsidTr="00394353">
        <w:trPr>
          <w:cantSplit/>
        </w:trPr>
        <w:tc>
          <w:tcPr>
            <w:tcW w:w="9639" w:type="dxa"/>
          </w:tcPr>
          <w:p w14:paraId="546C20E4"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olpc-SRS-PosRRC-Inactive</w:t>
            </w:r>
          </w:p>
          <w:p w14:paraId="5336A005"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open-loop power control for SRS for positioning in RRC_INACTIVE state</w:t>
            </w:r>
            <w:r w:rsidRPr="00BF49CC">
              <w:rPr>
                <w:rFonts w:cs="Arial"/>
                <w:bCs/>
                <w:iCs/>
                <w:szCs w:val="18"/>
              </w:rPr>
              <w:t xml:space="preserve">.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420424C" w14:textId="77777777" w:rsidTr="00394353">
        <w:trPr>
          <w:cantSplit/>
        </w:trPr>
        <w:tc>
          <w:tcPr>
            <w:tcW w:w="9639" w:type="dxa"/>
          </w:tcPr>
          <w:p w14:paraId="00D570EB"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spatialRelationsSRS-PosRRC-Inactive</w:t>
            </w:r>
          </w:p>
          <w:p w14:paraId="17599E72" w14:textId="77777777" w:rsidR="00B3585F" w:rsidRPr="00BF49CC" w:rsidRDefault="00B3585F" w:rsidP="00394353">
            <w:pPr>
              <w:pStyle w:val="TAL"/>
              <w:rPr>
                <w:rFonts w:cs="Arial"/>
                <w:b/>
                <w:bCs/>
                <w:i/>
                <w:iCs/>
                <w:szCs w:val="18"/>
                <w:lang w:eastAsia="ja-JP"/>
              </w:rPr>
            </w:pPr>
            <w:r w:rsidRPr="00BF49CC">
              <w:rPr>
                <w:rFonts w:cs="Arial"/>
                <w:bCs/>
                <w:iCs/>
                <w:szCs w:val="18"/>
              </w:rPr>
              <w:t xml:space="preserve">Indicates </w:t>
            </w:r>
            <w:r w:rsidRPr="00BF49CC">
              <w:rPr>
                <w:rFonts w:cs="Arial"/>
                <w:bCs/>
                <w:iCs/>
                <w:szCs w:val="18"/>
                <w:lang w:eastAsia="ja-JP"/>
              </w:rPr>
              <w:t>whether the UE supports spatial relations for SRS for positioning in RRC_INACTIVE state</w:t>
            </w:r>
            <w:r w:rsidRPr="00BF49CC">
              <w:rPr>
                <w:rFonts w:cs="Arial"/>
                <w:bCs/>
                <w:iCs/>
                <w:szCs w:val="18"/>
              </w:rPr>
              <w:t xml:space="preserve"> on FR2. </w:t>
            </w:r>
            <w:r w:rsidRPr="00BF49CC">
              <w:rPr>
                <w:rFonts w:cs="Arial"/>
                <w:szCs w:val="18"/>
              </w:rPr>
              <w:t xml:space="preserve">The UE can include this field only if the UE supports </w:t>
            </w:r>
            <w:r w:rsidRPr="00BF49CC">
              <w:rPr>
                <w:rFonts w:cs="Arial"/>
                <w:i/>
                <w:iCs/>
                <w:szCs w:val="18"/>
              </w:rPr>
              <w:t>posSRS-RRC-Inactive-InInitialUL-BWP</w:t>
            </w:r>
            <w:r w:rsidRPr="00BF49CC">
              <w:rPr>
                <w:rFonts w:cs="Arial"/>
                <w:szCs w:val="18"/>
              </w:rPr>
              <w:t>. Otherwise, the UE does not include this field.</w:t>
            </w:r>
          </w:p>
        </w:tc>
      </w:tr>
      <w:tr w:rsidR="00B3585F" w:rsidRPr="00BF49CC" w14:paraId="6F1BCA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9C3C82" w14:textId="77777777" w:rsidR="00B3585F" w:rsidRPr="00BF49CC" w:rsidRDefault="00B3585F" w:rsidP="00394353">
            <w:pPr>
              <w:pStyle w:val="TAL"/>
              <w:rPr>
                <w:rFonts w:cs="Arial"/>
                <w:b/>
                <w:bCs/>
                <w:i/>
                <w:iCs/>
                <w:szCs w:val="18"/>
                <w:lang w:eastAsia="ja-JP"/>
              </w:rPr>
            </w:pPr>
            <w:r w:rsidRPr="00BF49CC">
              <w:rPr>
                <w:rFonts w:cs="Arial"/>
                <w:b/>
                <w:bCs/>
                <w:i/>
                <w:iCs/>
                <w:szCs w:val="18"/>
                <w:lang w:eastAsia="ja-JP"/>
              </w:rPr>
              <w:t>posSRS-SP-RRC-Inactive-InInitialUL-BWP</w:t>
            </w:r>
          </w:p>
          <w:p w14:paraId="38CA0FC2" w14:textId="77777777" w:rsidR="00B3585F" w:rsidRPr="00BF49CC" w:rsidRDefault="00B3585F" w:rsidP="00394353">
            <w:pPr>
              <w:pStyle w:val="TAL"/>
              <w:rPr>
                <w:rFonts w:cs="Arial"/>
                <w:szCs w:val="18"/>
                <w:lang w:eastAsia="ja-JP"/>
              </w:rPr>
            </w:pPr>
            <w:r w:rsidRPr="00BF49CC">
              <w:rPr>
                <w:rFonts w:cs="Arial"/>
                <w:szCs w:val="18"/>
                <w:lang w:eastAsia="ja-JP"/>
              </w:rPr>
              <w:t xml:space="preserve">Indicates whether the UE supports positioning SRS transmission in RRC_INACTIVE state for initial UL BWP with semi-persistent SRS. The UE can include this field only if the UE supports </w:t>
            </w:r>
            <w:r w:rsidRPr="00BF49CC">
              <w:rPr>
                <w:rFonts w:cs="Arial"/>
                <w:i/>
                <w:iCs/>
                <w:szCs w:val="18"/>
                <w:lang w:eastAsia="ja-JP"/>
              </w:rPr>
              <w:t>posSRS-RRC-Inactive-InInitialUL-BWP</w:t>
            </w:r>
            <w:r w:rsidRPr="00BF49CC">
              <w:rPr>
                <w:rFonts w:cs="Arial"/>
                <w:szCs w:val="18"/>
                <w:lang w:eastAsia="ja-JP"/>
              </w:rPr>
              <w:t>. Otherwise, the UE does not include this field. The capability signalling comprises the following parameters:</w:t>
            </w:r>
          </w:p>
          <w:p w14:paraId="3ACB58B9" w14:textId="77777777" w:rsidR="00B3585F" w:rsidRPr="00BF49CC" w:rsidRDefault="00B3585F" w:rsidP="00394353">
            <w:pPr>
              <w:pStyle w:val="B10"/>
              <w:spacing w:after="0"/>
              <w:ind w:left="576" w:hanging="288"/>
              <w:rPr>
                <w:rFonts w:cs="Arial"/>
                <w:szCs w:val="18"/>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w:t>
            </w:r>
            <w:proofErr w:type="gramEnd"/>
            <w:r w:rsidRPr="00BF49CC">
              <w:rPr>
                <w:rFonts w:ascii="Arial" w:hAnsi="Arial" w:cs="Arial"/>
                <w:sz w:val="18"/>
                <w:szCs w:val="18"/>
                <w:lang w:eastAsia="ja-JP"/>
              </w:rPr>
              <w:t xml:space="preserve"> indicates the maximum number of semi-persistent SRS Resources for positioning supported by the UE.</w:t>
            </w:r>
          </w:p>
          <w:p w14:paraId="2617837B" w14:textId="77777777" w:rsidR="00B3585F" w:rsidRPr="00BF49CC" w:rsidRDefault="00B3585F" w:rsidP="00394353">
            <w:pPr>
              <w:pStyle w:val="B10"/>
              <w:spacing w:after="0"/>
              <w:ind w:left="576" w:hanging="288"/>
              <w:rPr>
                <w:b/>
                <w:bCs/>
                <w:i/>
                <w:iCs/>
                <w:lang w:eastAsia="ja-JP"/>
              </w:rPr>
            </w:pPr>
            <w:r w:rsidRPr="00BF49CC">
              <w:rPr>
                <w:rFonts w:ascii="Arial" w:hAnsi="Arial" w:cs="Arial"/>
                <w:sz w:val="18"/>
                <w:szCs w:val="18"/>
                <w:lang w:eastAsia="ja-JP"/>
              </w:rPr>
              <w:t>-</w:t>
            </w:r>
            <w:r w:rsidRPr="00BF49CC">
              <w:rPr>
                <w:rFonts w:ascii="Arial" w:hAnsi="Arial" w:cs="Arial"/>
                <w:sz w:val="18"/>
                <w:szCs w:val="18"/>
                <w:lang w:eastAsia="ja-JP"/>
              </w:rPr>
              <w:tab/>
            </w:r>
            <w:proofErr w:type="gramStart"/>
            <w:r w:rsidRPr="00BF49CC">
              <w:rPr>
                <w:rFonts w:ascii="Arial" w:hAnsi="Arial" w:cs="Arial"/>
                <w:b/>
                <w:bCs/>
                <w:i/>
                <w:iCs/>
                <w:sz w:val="18"/>
                <w:szCs w:val="18"/>
                <w:lang w:eastAsia="ja-JP"/>
              </w:rPr>
              <w:t>maxNumOfSemiPersistentSRSposResourcesPerSlot</w:t>
            </w:r>
            <w:proofErr w:type="gramEnd"/>
            <w:r w:rsidRPr="00BF49CC">
              <w:rPr>
                <w:rFonts w:ascii="Arial" w:hAnsi="Arial" w:cs="Arial"/>
                <w:sz w:val="18"/>
                <w:szCs w:val="18"/>
                <w:lang w:eastAsia="ja-JP"/>
              </w:rPr>
              <w:t xml:space="preserve"> indicates the maximum number of semi-persistent SRS Resources for positioning per slot supported by the UE.</w:t>
            </w:r>
          </w:p>
        </w:tc>
      </w:tr>
      <w:tr w:rsidR="00B3585F" w:rsidRPr="00BF49CC" w14:paraId="1C89AF3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824CE57" w14:textId="72788618"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903" w:author="Xiaomi (Xiaolong)" w:date="2024-02-18T10:19:00Z">
              <w:r w:rsidRPr="00A93661">
                <w:rPr>
                  <w:rFonts w:cs="Arial"/>
                  <w:b/>
                  <w:bCs/>
                  <w:i/>
                  <w:iCs/>
                  <w:szCs w:val="18"/>
                  <w:lang w:eastAsia="ja-JP"/>
                </w:rPr>
                <w:t>-Preconfigure</w:t>
              </w:r>
            </w:ins>
            <w:ins w:id="904" w:author="CATT" w:date="2024-02-19T10:10:00Z">
              <w:r w:rsidR="00836E08" w:rsidRPr="00A93661">
                <w:rPr>
                  <w:rFonts w:cs="Arial" w:hint="eastAsia"/>
                  <w:b/>
                  <w:bCs/>
                  <w:i/>
                  <w:iCs/>
                  <w:szCs w:val="18"/>
                  <w:lang w:eastAsia="ja-JP"/>
                </w:rPr>
                <w:t>d</w:t>
              </w:r>
            </w:ins>
            <w:r w:rsidRPr="00A93661">
              <w:rPr>
                <w:rFonts w:cs="Arial"/>
                <w:b/>
                <w:bCs/>
                <w:i/>
                <w:iCs/>
                <w:szCs w:val="18"/>
                <w:lang w:eastAsia="ja-JP"/>
              </w:rPr>
              <w:t>-RRC-InactiveInitialUL-BWP</w:t>
            </w:r>
          </w:p>
          <w:p w14:paraId="570CAE5B" w14:textId="22C664A6"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905"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906" w:author="Qualcomm (Sven Fischer)" w:date="2024-02-16T19:25:00Z">
              <w:r w:rsidR="004B645C" w:rsidRPr="00BF49CC" w:rsidDel="00251C0F">
                <w:rPr>
                  <w:rFonts w:cs="Arial"/>
                  <w:szCs w:val="18"/>
                  <w:lang w:eastAsia="ja-JP"/>
                </w:rPr>
                <w:delText xml:space="preserve">of </w:delText>
              </w:r>
            </w:del>
            <w:r w:rsidR="004B645C" w:rsidRPr="00BF49CC">
              <w:rPr>
                <w:rFonts w:cs="Arial"/>
                <w:szCs w:val="18"/>
                <w:lang w:eastAsia="ja-JP"/>
              </w:rPr>
              <w:t>pre</w:t>
            </w:r>
            <w:ins w:id="907" w:author="Qualcomm (Sven Fischer)" w:date="2024-02-17T00:19:00Z">
              <w:r w:rsidR="004B645C">
                <w:rPr>
                  <w:rFonts w:cs="Arial"/>
                  <w:szCs w:val="18"/>
                  <w:lang w:eastAsia="ja-JP"/>
                </w:rPr>
                <w:t>-</w:t>
              </w:r>
            </w:ins>
            <w:r w:rsidR="004B645C" w:rsidRPr="00BF49CC">
              <w:rPr>
                <w:rFonts w:cs="Arial"/>
                <w:szCs w:val="18"/>
                <w:lang w:eastAsia="ja-JP"/>
              </w:rPr>
              <w:t xml:space="preserve">configured SRS with validity area in RRC_INACTIVE for initial BWP. The UE can include this field only if the UE supports </w:t>
            </w:r>
            <w:del w:id="908" w:author="Qualcomm (Sven Fischer)" w:date="2024-02-16T19:26:00Z">
              <w:r w:rsidR="004B645C" w:rsidRPr="00BF49CC" w:rsidDel="00620BCC">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for initial UL BWP.</w:t>
            </w:r>
            <w:ins w:id="909" w:author="Qualcomm (Sven Fischer)" w:date="2024-02-16T19:28:00Z">
              <w:r w:rsidR="004B645C">
                <w:rPr>
                  <w:rFonts w:cs="Arial"/>
                  <w:szCs w:val="18"/>
                  <w:lang w:eastAsia="ja-JP"/>
                </w:rPr>
                <w:t xml:space="preserve"> </w:t>
              </w:r>
            </w:ins>
            <w:r w:rsidR="004B645C" w:rsidRPr="00BF49CC">
              <w:rPr>
                <w:rFonts w:cs="Arial"/>
                <w:szCs w:val="18"/>
                <w:lang w:eastAsia="ja-JP"/>
              </w:rPr>
              <w:t>Otherwise, the UE does not include this field.</w:t>
            </w:r>
          </w:p>
        </w:tc>
      </w:tr>
      <w:tr w:rsidR="00B3585F" w:rsidRPr="00BF49CC" w14:paraId="12981029"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141990" w14:textId="14BD3A09" w:rsidR="00B3585F" w:rsidRPr="00A93661" w:rsidRDefault="00B3585F" w:rsidP="00A93661">
            <w:pPr>
              <w:pStyle w:val="TAL"/>
              <w:rPr>
                <w:rFonts w:cs="Arial"/>
                <w:b/>
                <w:bCs/>
                <w:i/>
                <w:iCs/>
                <w:szCs w:val="18"/>
                <w:lang w:eastAsia="ja-JP"/>
              </w:rPr>
            </w:pPr>
            <w:r w:rsidRPr="00A93661">
              <w:rPr>
                <w:rFonts w:cs="Arial"/>
                <w:b/>
                <w:bCs/>
                <w:i/>
                <w:iCs/>
                <w:szCs w:val="18"/>
                <w:lang w:eastAsia="ja-JP"/>
              </w:rPr>
              <w:t>posSRS-</w:t>
            </w:r>
            <w:ins w:id="910" w:author="Xiaomi (Xiaolong)" w:date="2024-02-18T10:19:00Z">
              <w:r w:rsidRPr="00A93661">
                <w:rPr>
                  <w:rFonts w:cs="Arial"/>
                  <w:b/>
                  <w:bCs/>
                  <w:i/>
                  <w:iCs/>
                  <w:szCs w:val="18"/>
                  <w:lang w:eastAsia="ja-JP"/>
                </w:rPr>
                <w:t>Preconfigure</w:t>
              </w:r>
            </w:ins>
            <w:ins w:id="911" w:author="CATT" w:date="2024-02-19T10:10:00Z">
              <w:r w:rsidR="00836E08" w:rsidRPr="00A93661">
                <w:rPr>
                  <w:rFonts w:cs="Arial" w:hint="eastAsia"/>
                  <w:b/>
                  <w:bCs/>
                  <w:i/>
                  <w:iCs/>
                  <w:szCs w:val="18"/>
                  <w:lang w:eastAsia="ja-JP"/>
                </w:rPr>
                <w:t>d</w:t>
              </w:r>
            </w:ins>
            <w:ins w:id="912" w:author="Xiaomi (Xiaolong)" w:date="2024-02-18T10:19:00Z">
              <w:r w:rsidRPr="00A93661">
                <w:rPr>
                  <w:rFonts w:cs="Arial"/>
                  <w:b/>
                  <w:bCs/>
                  <w:i/>
                  <w:iCs/>
                  <w:szCs w:val="18"/>
                  <w:lang w:eastAsia="ja-JP"/>
                </w:rPr>
                <w:t>-</w:t>
              </w:r>
            </w:ins>
            <w:r w:rsidRPr="00A93661">
              <w:rPr>
                <w:rFonts w:cs="Arial"/>
                <w:b/>
                <w:bCs/>
                <w:i/>
                <w:iCs/>
                <w:szCs w:val="18"/>
                <w:lang w:eastAsia="ja-JP"/>
              </w:rPr>
              <w:t>RRC-InactiveOutsideInitialUL-BWP</w:t>
            </w:r>
          </w:p>
          <w:p w14:paraId="43258CD1" w14:textId="7A620017" w:rsidR="00B3585F" w:rsidRPr="00BF49CC" w:rsidRDefault="00B3585F" w:rsidP="00394353">
            <w:pPr>
              <w:pStyle w:val="TAL"/>
              <w:rPr>
                <w:rFonts w:cs="Arial"/>
                <w:b/>
                <w:bCs/>
                <w:i/>
                <w:iCs/>
                <w:szCs w:val="18"/>
                <w:lang w:eastAsia="ja-JP"/>
              </w:rPr>
            </w:pPr>
            <w:r w:rsidRPr="006205F8">
              <w:rPr>
                <w:rFonts w:eastAsia="宋体" w:cs="Arial"/>
                <w:szCs w:val="18"/>
                <w:lang w:eastAsia="ja-JP"/>
              </w:rPr>
              <w:t xml:space="preserve">Indicates whether </w:t>
            </w:r>
            <w:ins w:id="913" w:author="Xiaomi (Xiaolong)" w:date="2024-02-18T10:20:00Z">
              <w:r>
                <w:rPr>
                  <w:rFonts w:eastAsia="宋体" w:cs="Arial"/>
                  <w:szCs w:val="18"/>
                  <w:lang w:eastAsia="ja-JP"/>
                </w:rPr>
                <w:t xml:space="preserve">the </w:t>
              </w:r>
            </w:ins>
            <w:r w:rsidRPr="006205F8">
              <w:rPr>
                <w:rFonts w:eastAsia="宋体" w:cs="Arial"/>
                <w:szCs w:val="18"/>
                <w:lang w:eastAsia="ja-JP"/>
              </w:rPr>
              <w:t xml:space="preserve">UE supports </w:t>
            </w:r>
            <w:del w:id="914" w:author="Qualcomm (Sven Fischer)" w:date="2024-02-16T19:26:00Z">
              <w:r w:rsidR="004B645C" w:rsidRPr="00BF49CC" w:rsidDel="0056313C">
                <w:rPr>
                  <w:rFonts w:cs="Arial"/>
                  <w:szCs w:val="18"/>
                  <w:lang w:eastAsia="ja-JP"/>
                </w:rPr>
                <w:delText xml:space="preserve">of </w:delText>
              </w:r>
            </w:del>
            <w:r w:rsidR="004B645C" w:rsidRPr="00BF49CC">
              <w:rPr>
                <w:rFonts w:cs="Arial"/>
                <w:szCs w:val="18"/>
                <w:lang w:eastAsia="ja-JP"/>
              </w:rPr>
              <w:t>pre</w:t>
            </w:r>
            <w:ins w:id="915" w:author="Qualcomm (Sven Fischer)" w:date="2024-02-17T00:20:00Z">
              <w:r w:rsidR="004B645C">
                <w:rPr>
                  <w:rFonts w:cs="Arial"/>
                  <w:szCs w:val="18"/>
                  <w:lang w:eastAsia="ja-JP"/>
                </w:rPr>
                <w:t>-</w:t>
              </w:r>
            </w:ins>
            <w:r w:rsidR="004B645C" w:rsidRPr="00BF49CC">
              <w:rPr>
                <w:rFonts w:cs="Arial"/>
                <w:szCs w:val="18"/>
                <w:lang w:eastAsia="ja-JP"/>
              </w:rPr>
              <w:t>configured SRS with validity area in RRC_INACTIVE outside initial BWP. The UE can include this field only if the UE support</w:t>
            </w:r>
            <w:ins w:id="916" w:author="Qualcomm (Sven Fischer)" w:date="2024-02-16T19:28:00Z">
              <w:r w:rsidR="004B645C">
                <w:rPr>
                  <w:rFonts w:cs="Arial"/>
                  <w:szCs w:val="18"/>
                  <w:lang w:eastAsia="ja-JP"/>
                </w:rPr>
                <w:t>s</w:t>
              </w:r>
            </w:ins>
            <w:r w:rsidR="004B645C" w:rsidRPr="00BF49CC">
              <w:rPr>
                <w:rFonts w:cs="Arial"/>
                <w:szCs w:val="18"/>
                <w:lang w:eastAsia="ja-JP"/>
              </w:rPr>
              <w:t xml:space="preserve"> </w:t>
            </w:r>
            <w:del w:id="917" w:author="Qualcomm (Sven Fischer)" w:date="2024-02-16T19:28:00Z">
              <w:r w:rsidR="004B645C" w:rsidRPr="00BF49CC" w:rsidDel="00D22140">
                <w:rPr>
                  <w:rFonts w:cs="Arial"/>
                  <w:szCs w:val="18"/>
                  <w:lang w:eastAsia="ja-JP"/>
                </w:rPr>
                <w:delText xml:space="preserve">of </w:delText>
              </w:r>
            </w:del>
            <w:r w:rsidR="004B645C" w:rsidRPr="00BF49CC">
              <w:rPr>
                <w:rFonts w:cs="Arial"/>
                <w:szCs w:val="18"/>
                <w:lang w:eastAsia="ja-JP"/>
              </w:rPr>
              <w:t>SRS for positioning configuration in multiple cells for Ues in RRC_INACTIVE state configured outside initial UL BWP. Otherwise, the UE does not include this field.</w:t>
            </w:r>
          </w:p>
        </w:tc>
      </w:tr>
    </w:tbl>
    <w:p w14:paraId="6EB0AD63" w14:textId="77777777" w:rsidR="00B3585F" w:rsidRDefault="00B3585F" w:rsidP="00B3585F">
      <w:pPr>
        <w:rPr>
          <w:lang w:eastAsia="zh-CN"/>
        </w:rPr>
      </w:pPr>
    </w:p>
    <w:p w14:paraId="0AF8AD86" w14:textId="77777777" w:rsidR="00B3585F" w:rsidRPr="00BF49CC" w:rsidRDefault="00B3585F" w:rsidP="00B3585F">
      <w:pPr>
        <w:pStyle w:val="40"/>
        <w:rPr>
          <w:i/>
          <w:iCs/>
          <w:noProof/>
        </w:rPr>
      </w:pPr>
      <w:bookmarkStart w:id="918" w:name="_Toc156478966"/>
      <w:r w:rsidRPr="00BF49CC">
        <w:rPr>
          <w:i/>
          <w:iCs/>
        </w:rPr>
        <w:t>–</w:t>
      </w:r>
      <w:r w:rsidRPr="00BF49CC">
        <w:rPr>
          <w:i/>
          <w:iCs/>
        </w:rPr>
        <w:tab/>
      </w:r>
      <w:r w:rsidRPr="00BF49CC">
        <w:rPr>
          <w:i/>
          <w:iCs/>
          <w:noProof/>
        </w:rPr>
        <w:t>NR-</w:t>
      </w:r>
      <w:r w:rsidRPr="00BF49CC">
        <w:rPr>
          <w:i/>
          <w:iCs/>
          <w:noProof/>
          <w:lang w:eastAsia="zh-CN"/>
        </w:rPr>
        <w:t>Phase</w:t>
      </w:r>
      <w:r w:rsidRPr="00BF49CC">
        <w:rPr>
          <w:i/>
          <w:iCs/>
          <w:noProof/>
        </w:rPr>
        <w:t>Quality</w:t>
      </w:r>
      <w:bookmarkEnd w:id="918"/>
    </w:p>
    <w:p w14:paraId="01259938" w14:textId="77777777" w:rsidR="00B3585F" w:rsidRPr="00BF49CC" w:rsidRDefault="00B3585F" w:rsidP="00B3585F">
      <w:pPr>
        <w:keepLines/>
        <w:rPr>
          <w:noProof/>
          <w:lang w:eastAsia="zh-CN"/>
        </w:rPr>
      </w:pPr>
      <w:r w:rsidRPr="00BF49CC">
        <w:t xml:space="preserve">The IE </w:t>
      </w:r>
      <w:r w:rsidRPr="00BF49CC">
        <w:rPr>
          <w:i/>
          <w:noProof/>
        </w:rPr>
        <w:t>NR-</w:t>
      </w:r>
      <w:r w:rsidRPr="00BF49CC">
        <w:rPr>
          <w:i/>
          <w:noProof/>
          <w:lang w:eastAsia="zh-CN"/>
        </w:rPr>
        <w:t>Phase</w:t>
      </w:r>
      <w:r w:rsidRPr="00BF49CC">
        <w:rPr>
          <w:i/>
          <w:noProof/>
        </w:rPr>
        <w:t xml:space="preserve">Quality </w:t>
      </w:r>
      <w:r w:rsidRPr="00BF49CC">
        <w:rPr>
          <w:noProof/>
        </w:rPr>
        <w:t xml:space="preserve">defines the quality of </w:t>
      </w:r>
      <w:r w:rsidRPr="00BF49CC">
        <w:rPr>
          <w:noProof/>
          <w:lang w:eastAsia="zh-CN"/>
        </w:rPr>
        <w:t>the RSCP/RSCPD measurement</w:t>
      </w:r>
      <w:r w:rsidRPr="00BF49CC">
        <w:rPr>
          <w:noProof/>
        </w:rPr>
        <w:t>.</w:t>
      </w:r>
    </w:p>
    <w:p w14:paraId="1A739AEA" w14:textId="77777777" w:rsidR="00B3585F" w:rsidRPr="00BF49CC" w:rsidRDefault="00B3585F" w:rsidP="00B3585F">
      <w:pPr>
        <w:pStyle w:val="PL"/>
        <w:shd w:val="clear" w:color="auto" w:fill="E6E6E6"/>
      </w:pPr>
      <w:r w:rsidRPr="00BF49CC">
        <w:t>-- ASN1START</w:t>
      </w:r>
    </w:p>
    <w:p w14:paraId="600AC4DF" w14:textId="77777777" w:rsidR="00B3585F" w:rsidRPr="00BF49CC" w:rsidRDefault="00B3585F" w:rsidP="00B3585F">
      <w:pPr>
        <w:pStyle w:val="PL"/>
        <w:shd w:val="clear" w:color="auto" w:fill="E6E6E6"/>
      </w:pPr>
    </w:p>
    <w:p w14:paraId="182F7764" w14:textId="77777777" w:rsidR="00B3585F" w:rsidRPr="00BF49CC" w:rsidRDefault="00B3585F" w:rsidP="00B3585F">
      <w:pPr>
        <w:pStyle w:val="PL"/>
        <w:shd w:val="clear" w:color="auto" w:fill="E6E6E6"/>
      </w:pPr>
      <w:r w:rsidRPr="00BF49CC">
        <w:rPr>
          <w:snapToGrid w:val="0"/>
        </w:rPr>
        <w:t>NR-</w:t>
      </w:r>
      <w:r w:rsidRPr="00BF49CC">
        <w:rPr>
          <w:snapToGrid w:val="0"/>
          <w:lang w:eastAsia="zh-CN"/>
        </w:rPr>
        <w:t>Phase</w:t>
      </w:r>
      <w:r w:rsidRPr="00BF49CC">
        <w:rPr>
          <w:snapToGrid w:val="0"/>
        </w:rPr>
        <w:t>Quality-r1</w:t>
      </w:r>
      <w:r w:rsidRPr="00BF49CC">
        <w:rPr>
          <w:snapToGrid w:val="0"/>
          <w:lang w:eastAsia="zh-CN"/>
        </w:rPr>
        <w:t>8</w:t>
      </w:r>
      <w:r w:rsidRPr="00BF49CC">
        <w:rPr>
          <w:snapToGrid w:val="0"/>
        </w:rPr>
        <w:t xml:space="preserve"> </w:t>
      </w:r>
      <w:r w:rsidRPr="00BF49CC">
        <w:t>::= SEQUENCE {</w:t>
      </w:r>
    </w:p>
    <w:p w14:paraId="7004076D" w14:textId="77777777" w:rsidR="00B3585F" w:rsidRPr="00BF49CC" w:rsidRDefault="00B3585F" w:rsidP="00B3585F">
      <w:pPr>
        <w:pStyle w:val="PL"/>
        <w:shd w:val="clear" w:color="auto" w:fill="E6E6E6"/>
      </w:pPr>
      <w:r w:rsidRPr="00BF49CC">
        <w:lastRenderedPageBreak/>
        <w:tab/>
      </w:r>
      <w:del w:id="919" w:author="CATT (Jianxiang)" w:date="2024-02-13T16:38:00Z">
        <w:r w:rsidRPr="00BF49CC" w:rsidDel="003569C4">
          <w:rPr>
            <w:lang w:eastAsia="zh-CN"/>
          </w:rPr>
          <w:delText>phase</w:delText>
        </w:r>
        <w:r w:rsidRPr="00BF49CC" w:rsidDel="003569C4">
          <w:delText>QualityValue</w:delText>
        </w:r>
      </w:del>
      <w:ins w:id="920" w:author="CATT (Jianxiang)" w:date="2024-02-13T16:38:00Z">
        <w:r w:rsidRPr="00BF49CC">
          <w:rPr>
            <w:lang w:eastAsia="zh-CN"/>
          </w:rPr>
          <w:t>phase</w:t>
        </w:r>
        <w:r w:rsidRPr="00BF49CC">
          <w:t>Quality</w:t>
        </w:r>
        <w:r>
          <w:rPr>
            <w:rFonts w:hint="eastAsia"/>
            <w:lang w:eastAsia="zh-CN"/>
          </w:rPr>
          <w:t>Index</w:t>
        </w:r>
      </w:ins>
      <w:r w:rsidRPr="00BF49CC">
        <w:t>-r1</w:t>
      </w:r>
      <w:r w:rsidRPr="00BF49CC">
        <w:rPr>
          <w:lang w:eastAsia="zh-CN"/>
        </w:rPr>
        <w:t>8</w:t>
      </w:r>
      <w:r w:rsidRPr="00BF49CC">
        <w:tab/>
      </w:r>
      <w:r w:rsidRPr="00BF49CC">
        <w:tab/>
      </w:r>
      <w:r w:rsidRPr="00BF49CC">
        <w:tab/>
      </w:r>
      <w:r w:rsidRPr="00BF49CC">
        <w:rPr>
          <w:snapToGrid w:val="0"/>
        </w:rPr>
        <w:t>INTEGER (0..179),</w:t>
      </w:r>
    </w:p>
    <w:p w14:paraId="659DC11A" w14:textId="77777777" w:rsidR="00B3585F" w:rsidRPr="00BF49CC" w:rsidRDefault="00B3585F" w:rsidP="00B3585F">
      <w:pPr>
        <w:pStyle w:val="PL"/>
        <w:shd w:val="clear" w:color="auto" w:fill="E6E6E6"/>
        <w:rPr>
          <w:snapToGrid w:val="0"/>
          <w:lang w:eastAsia="zh-CN"/>
        </w:rPr>
      </w:pPr>
      <w:r w:rsidRPr="00BF49CC">
        <w:rPr>
          <w:snapToGrid w:val="0"/>
        </w:rPr>
        <w:tab/>
      </w:r>
      <w:r w:rsidRPr="00BF49CC">
        <w:rPr>
          <w:snapToGrid w:val="0"/>
          <w:lang w:eastAsia="zh-CN"/>
        </w:rPr>
        <w:t>phase</w:t>
      </w:r>
      <w:r w:rsidRPr="00BF49CC">
        <w:rPr>
          <w:snapToGrid w:val="0"/>
        </w:rPr>
        <w:t>QualityResolution-r1</w:t>
      </w:r>
      <w:r w:rsidRPr="00BF49CC">
        <w:rPr>
          <w:snapToGrid w:val="0"/>
          <w:lang w:eastAsia="zh-CN"/>
        </w:rPr>
        <w:t>8</w:t>
      </w:r>
      <w:r w:rsidRPr="00BF49CC">
        <w:rPr>
          <w:snapToGrid w:val="0"/>
        </w:rPr>
        <w:tab/>
      </w:r>
      <w:r w:rsidRPr="00BF49CC">
        <w:rPr>
          <w:snapToGrid w:val="0"/>
        </w:rPr>
        <w:tab/>
      </w:r>
      <w:r w:rsidRPr="00BF49CC">
        <w:t>ENUMERATED {mdot1, m1,...}</w:t>
      </w:r>
      <w:r w:rsidRPr="00BF49CC">
        <w:rPr>
          <w:lang w:eastAsia="zh-CN"/>
        </w:rPr>
        <w:t>,</w:t>
      </w:r>
    </w:p>
    <w:p w14:paraId="700600D9" w14:textId="77777777" w:rsidR="00B3585F" w:rsidRPr="00BF49CC" w:rsidRDefault="00B3585F" w:rsidP="00B3585F">
      <w:pPr>
        <w:pStyle w:val="PL"/>
        <w:shd w:val="clear" w:color="auto" w:fill="E6E6E6"/>
        <w:rPr>
          <w:snapToGrid w:val="0"/>
        </w:rPr>
      </w:pPr>
      <w:r w:rsidRPr="00BF49CC">
        <w:rPr>
          <w:snapToGrid w:val="0"/>
        </w:rPr>
        <w:tab/>
        <w:t>...</w:t>
      </w:r>
    </w:p>
    <w:p w14:paraId="315B6F15" w14:textId="77777777" w:rsidR="00B3585F" w:rsidRPr="00BF49CC" w:rsidRDefault="00B3585F" w:rsidP="00B3585F">
      <w:pPr>
        <w:pStyle w:val="PL"/>
        <w:shd w:val="clear" w:color="auto" w:fill="E6E6E6"/>
      </w:pPr>
      <w:r w:rsidRPr="00BF49CC">
        <w:t>}</w:t>
      </w:r>
    </w:p>
    <w:p w14:paraId="1BC141D6" w14:textId="77777777" w:rsidR="00B3585F" w:rsidRPr="00BF49CC" w:rsidRDefault="00B3585F" w:rsidP="00B3585F">
      <w:pPr>
        <w:pStyle w:val="PL"/>
        <w:shd w:val="clear" w:color="auto" w:fill="E6E6E6"/>
      </w:pPr>
    </w:p>
    <w:p w14:paraId="600773F9" w14:textId="77777777" w:rsidR="00B3585F" w:rsidRPr="00BF49CC" w:rsidRDefault="00B3585F" w:rsidP="00B3585F">
      <w:pPr>
        <w:pStyle w:val="PL"/>
        <w:shd w:val="clear" w:color="auto" w:fill="E6E6E6"/>
      </w:pPr>
      <w:r w:rsidRPr="00BF49CC">
        <w:t>-- ASN1STOP</w:t>
      </w:r>
    </w:p>
    <w:p w14:paraId="18F9115E" w14:textId="77777777" w:rsidR="00B3585F" w:rsidRPr="00BF49CC" w:rsidRDefault="00B3585F" w:rsidP="00B3585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1CDC26C1" w14:textId="77777777" w:rsidTr="00394353">
        <w:trPr>
          <w:cantSplit/>
          <w:tblHeader/>
        </w:trPr>
        <w:tc>
          <w:tcPr>
            <w:tcW w:w="9639" w:type="dxa"/>
          </w:tcPr>
          <w:p w14:paraId="261C0AEF" w14:textId="77777777" w:rsidR="00B3585F" w:rsidRPr="00BF49CC" w:rsidRDefault="00B3585F" w:rsidP="00394353">
            <w:pPr>
              <w:pStyle w:val="TAH"/>
              <w:keepNext w:val="0"/>
              <w:keepLines w:val="0"/>
              <w:widowControl w:val="0"/>
            </w:pPr>
            <w:r w:rsidRPr="00BF49CC">
              <w:rPr>
                <w:i/>
                <w:noProof/>
              </w:rPr>
              <w:t>NR-</w:t>
            </w:r>
            <w:r w:rsidRPr="00BF49CC">
              <w:rPr>
                <w:i/>
                <w:noProof/>
                <w:lang w:eastAsia="zh-CN"/>
              </w:rPr>
              <w:t>Phase</w:t>
            </w:r>
            <w:r w:rsidRPr="00BF49CC">
              <w:rPr>
                <w:i/>
                <w:noProof/>
              </w:rPr>
              <w:t xml:space="preserve">Quality </w:t>
            </w:r>
            <w:r w:rsidRPr="00BF49CC">
              <w:rPr>
                <w:iCs/>
                <w:noProof/>
              </w:rPr>
              <w:t>field descriptions</w:t>
            </w:r>
          </w:p>
        </w:tc>
      </w:tr>
      <w:tr w:rsidR="00B3585F" w:rsidRPr="00BF49CC" w14:paraId="25A70453" w14:textId="77777777" w:rsidTr="00394353">
        <w:trPr>
          <w:cantSplit/>
        </w:trPr>
        <w:tc>
          <w:tcPr>
            <w:tcW w:w="9639" w:type="dxa"/>
          </w:tcPr>
          <w:p w14:paraId="44C768DE" w14:textId="77777777" w:rsidR="00B3585F" w:rsidRPr="00BF49CC" w:rsidRDefault="00B3585F" w:rsidP="00394353">
            <w:pPr>
              <w:pStyle w:val="TAL"/>
              <w:rPr>
                <w:szCs w:val="22"/>
                <w:lang w:eastAsia="zh-CN"/>
              </w:rPr>
            </w:pPr>
            <w:del w:id="921" w:author="CATT (Jianxiang)" w:date="2024-02-13T16:40:00Z">
              <w:r w:rsidRPr="00BF49CC" w:rsidDel="003569C4">
                <w:rPr>
                  <w:b/>
                  <w:i/>
                  <w:szCs w:val="22"/>
                  <w:lang w:eastAsia="zh-CN"/>
                </w:rPr>
                <w:delText>phase</w:delText>
              </w:r>
              <w:r w:rsidRPr="00BF49CC" w:rsidDel="003569C4">
                <w:rPr>
                  <w:b/>
                  <w:i/>
                  <w:szCs w:val="22"/>
                  <w:lang w:eastAsia="ja-JP"/>
                </w:rPr>
                <w:delText>QualityValue</w:delText>
              </w:r>
            </w:del>
            <w:ins w:id="922" w:author="CATT (Jianxiang)" w:date="2024-02-13T16:40:00Z">
              <w:r w:rsidRPr="00BF49CC">
                <w:rPr>
                  <w:b/>
                  <w:i/>
                  <w:szCs w:val="22"/>
                  <w:lang w:eastAsia="zh-CN"/>
                </w:rPr>
                <w:t>phase</w:t>
              </w:r>
              <w:r w:rsidRPr="00BF49CC">
                <w:rPr>
                  <w:b/>
                  <w:i/>
                  <w:szCs w:val="22"/>
                  <w:lang w:eastAsia="ja-JP"/>
                </w:rPr>
                <w:t>Quality</w:t>
              </w:r>
              <w:r>
                <w:rPr>
                  <w:rFonts w:hint="eastAsia"/>
                  <w:b/>
                  <w:i/>
                  <w:szCs w:val="22"/>
                  <w:lang w:eastAsia="zh-CN"/>
                </w:rPr>
                <w:t>Index</w:t>
              </w:r>
            </w:ins>
          </w:p>
          <w:p w14:paraId="310EF3AD" w14:textId="77777777" w:rsidR="00B3585F" w:rsidRPr="00BF49CC" w:rsidRDefault="00B3585F" w:rsidP="00394353">
            <w:pPr>
              <w:pStyle w:val="TAL"/>
              <w:widowControl w:val="0"/>
            </w:pPr>
            <w:r w:rsidRPr="00BF49CC">
              <w:rPr>
                <w:szCs w:val="22"/>
                <w:lang w:eastAsia="ja-JP"/>
              </w:rPr>
              <w:t xml:space="preserve">This field provides </w:t>
            </w:r>
            <w:ins w:id="923" w:author="CATT (Jianxiang)" w:date="2024-02-13T16:42:00Z">
              <w:r>
                <w:rPr>
                  <w:rFonts w:hint="eastAsia"/>
                  <w:szCs w:val="22"/>
                  <w:lang w:eastAsia="zh-CN"/>
                </w:rPr>
                <w:t xml:space="preserve">index value for </w:t>
              </w:r>
            </w:ins>
            <w:r w:rsidRPr="00BF49CC">
              <w:rPr>
                <w:szCs w:val="22"/>
                <w:lang w:eastAsia="ja-JP"/>
              </w:rPr>
              <w:t xml:space="preserve">an estimate of </w:t>
            </w:r>
            <w:ins w:id="924" w:author="CATT (Jianxiang)" w:date="2024-02-13T16:42:00Z">
              <w:r>
                <w:rPr>
                  <w:rFonts w:hint="eastAsia"/>
                  <w:szCs w:val="22"/>
                  <w:lang w:eastAsia="zh-CN"/>
                </w:rPr>
                <w:t xml:space="preserve">the </w:t>
              </w:r>
            </w:ins>
            <w:r w:rsidRPr="00BF49CC">
              <w:rPr>
                <w:szCs w:val="22"/>
                <w:lang w:eastAsia="ja-JP"/>
              </w:rPr>
              <w:t xml:space="preserve">uncertainty of the </w:t>
            </w:r>
            <w:ins w:id="925" w:author="CATT (Jianxiang)" w:date="2024-02-13T16:42:00Z">
              <w:r>
                <w:rPr>
                  <w:rFonts w:hint="eastAsia"/>
                  <w:szCs w:val="22"/>
                  <w:lang w:eastAsia="zh-CN"/>
                </w:rPr>
                <w:t xml:space="preserve">reported </w:t>
              </w:r>
            </w:ins>
            <w:r w:rsidRPr="00BF49CC">
              <w:rPr>
                <w:szCs w:val="22"/>
                <w:lang w:eastAsia="zh-CN"/>
              </w:rPr>
              <w:t>phase</w:t>
            </w:r>
            <w:r w:rsidRPr="00BF49CC">
              <w:rPr>
                <w:szCs w:val="22"/>
                <w:lang w:eastAsia="ja-JP"/>
              </w:rPr>
              <w:t xml:space="preserve"> </w:t>
            </w:r>
            <w:del w:id="926" w:author="CATT (Jianxiang)" w:date="2024-02-13T16:42:00Z">
              <w:r w:rsidRPr="00BF49CC" w:rsidDel="003569C4">
                <w:rPr>
                  <w:szCs w:val="22"/>
                  <w:lang w:eastAsia="ja-JP"/>
                </w:rPr>
                <w:delText xml:space="preserve">value </w:delText>
              </w:r>
            </w:del>
            <w:r w:rsidRPr="00BF49CC">
              <w:rPr>
                <w:szCs w:val="22"/>
                <w:lang w:eastAsia="ja-JP"/>
              </w:rPr>
              <w:t xml:space="preserve">for which the IE </w:t>
            </w:r>
            <w:r w:rsidRPr="00BF49CC">
              <w:rPr>
                <w:i/>
                <w:noProof/>
              </w:rPr>
              <w:t>NR-</w:t>
            </w:r>
            <w:r w:rsidRPr="00BF49CC">
              <w:rPr>
                <w:i/>
                <w:noProof/>
                <w:lang w:eastAsia="zh-CN"/>
              </w:rPr>
              <w:t>Phase</w:t>
            </w:r>
            <w:r w:rsidRPr="00BF49CC">
              <w:rPr>
                <w:i/>
                <w:noProof/>
              </w:rPr>
              <w:t xml:space="preserve">Quality </w:t>
            </w:r>
            <w:r w:rsidRPr="00BF49CC">
              <w:rPr>
                <w:iCs/>
                <w:noProof/>
              </w:rPr>
              <w:t>is provided in units of degrees</w:t>
            </w:r>
            <w:r w:rsidRPr="00BF49CC">
              <w:rPr>
                <w:szCs w:val="22"/>
                <w:lang w:eastAsia="ja-JP"/>
              </w:rPr>
              <w:t>.</w:t>
            </w:r>
          </w:p>
        </w:tc>
      </w:tr>
      <w:tr w:rsidR="00B3585F" w:rsidRPr="00BF49CC" w14:paraId="00EED6B2" w14:textId="77777777" w:rsidTr="00394353">
        <w:trPr>
          <w:cantSplit/>
        </w:trPr>
        <w:tc>
          <w:tcPr>
            <w:tcW w:w="9639" w:type="dxa"/>
          </w:tcPr>
          <w:p w14:paraId="135D9AC7" w14:textId="77777777" w:rsidR="00B3585F" w:rsidRPr="00BF49CC" w:rsidRDefault="00B3585F" w:rsidP="00394353">
            <w:pPr>
              <w:pStyle w:val="TAL"/>
              <w:rPr>
                <w:szCs w:val="22"/>
                <w:lang w:eastAsia="ja-JP"/>
              </w:rPr>
            </w:pPr>
            <w:r w:rsidRPr="00BF49CC">
              <w:rPr>
                <w:b/>
                <w:i/>
                <w:szCs w:val="22"/>
                <w:lang w:eastAsia="zh-CN"/>
              </w:rPr>
              <w:t>phase</w:t>
            </w:r>
            <w:r w:rsidRPr="00BF49CC">
              <w:rPr>
                <w:b/>
                <w:i/>
                <w:szCs w:val="22"/>
                <w:lang w:eastAsia="ja-JP"/>
              </w:rPr>
              <w:t>QualityResolution</w:t>
            </w:r>
          </w:p>
          <w:p w14:paraId="090787BB" w14:textId="77777777" w:rsidR="00B3585F" w:rsidRPr="00BF49CC" w:rsidRDefault="00B3585F" w:rsidP="00394353">
            <w:pPr>
              <w:pStyle w:val="TAL"/>
              <w:widowControl w:val="0"/>
              <w:rPr>
                <w:lang w:eastAsia="zh-CN"/>
              </w:rPr>
            </w:pPr>
            <w:r w:rsidRPr="00BF49CC">
              <w:rPr>
                <w:szCs w:val="22"/>
                <w:lang w:eastAsia="ja-JP"/>
              </w:rPr>
              <w:t xml:space="preserve">This field provides the resolution used in the </w:t>
            </w:r>
            <w:del w:id="927" w:author="CATT (Jianxiang)" w:date="2024-02-13T16:44:00Z">
              <w:r w:rsidRPr="00BF49CC" w:rsidDel="003569C4">
                <w:rPr>
                  <w:i/>
                  <w:iCs/>
                  <w:lang w:eastAsia="zh-CN"/>
                </w:rPr>
                <w:delText>phase</w:delText>
              </w:r>
              <w:r w:rsidRPr="00BF49CC" w:rsidDel="003569C4">
                <w:rPr>
                  <w:i/>
                  <w:iCs/>
                </w:rPr>
                <w:delText>QualityValue</w:delText>
              </w:r>
              <w:r w:rsidRPr="00BF49CC" w:rsidDel="003569C4">
                <w:rPr>
                  <w:szCs w:val="22"/>
                  <w:lang w:eastAsia="ja-JP"/>
                </w:rPr>
                <w:delText xml:space="preserve"> </w:delText>
              </w:r>
            </w:del>
            <w:ins w:id="928" w:author="CATT (Jianxiang)" w:date="2024-02-13T16:44:00Z">
              <w:r w:rsidRPr="00BF49CC">
                <w:rPr>
                  <w:i/>
                  <w:iCs/>
                  <w:lang w:eastAsia="zh-CN"/>
                </w:rPr>
                <w:t>phase</w:t>
              </w:r>
              <w:r w:rsidRPr="00BF49CC">
                <w:rPr>
                  <w:i/>
                  <w:iCs/>
                </w:rPr>
                <w:t>Quality</w:t>
              </w:r>
              <w:r>
                <w:rPr>
                  <w:rFonts w:hint="eastAsia"/>
                  <w:i/>
                  <w:iCs/>
                  <w:lang w:eastAsia="zh-CN"/>
                </w:rPr>
                <w:t>Index</w:t>
              </w:r>
              <w:r w:rsidRPr="00BF49CC">
                <w:rPr>
                  <w:szCs w:val="22"/>
                  <w:lang w:eastAsia="ja-JP"/>
                </w:rPr>
                <w:t xml:space="preserve"> </w:t>
              </w:r>
            </w:ins>
            <w:r w:rsidRPr="00BF49CC">
              <w:rPr>
                <w:szCs w:val="22"/>
                <w:lang w:eastAsia="ja-JP"/>
              </w:rPr>
              <w:t xml:space="preserve">field. Enumerated values </w:t>
            </w:r>
            <w:r w:rsidRPr="00BF49CC">
              <w:rPr>
                <w:i/>
                <w:iCs/>
              </w:rPr>
              <w:t>mdot1</w:t>
            </w:r>
            <w:r w:rsidRPr="00BF49CC">
              <w:t xml:space="preserve"> and </w:t>
            </w:r>
            <w:r w:rsidRPr="00BF49CC">
              <w:rPr>
                <w:i/>
                <w:iCs/>
              </w:rPr>
              <w:t>m1</w:t>
            </w:r>
            <w:r w:rsidRPr="00BF49CC">
              <w:rPr>
                <w:i/>
                <w:iCs/>
                <w:lang w:eastAsia="zh-CN"/>
              </w:rPr>
              <w:t xml:space="preserve"> </w:t>
            </w:r>
            <w:r w:rsidRPr="00BF49CC">
              <w:t>correspond to 0.1 and 1 degrees respectively.</w:t>
            </w:r>
          </w:p>
        </w:tc>
      </w:tr>
    </w:tbl>
    <w:p w14:paraId="65AF2242" w14:textId="77777777" w:rsidR="00B3585F" w:rsidRDefault="00B3585F" w:rsidP="00B3585F">
      <w:pPr>
        <w:rPr>
          <w:rFonts w:eastAsiaTheme="minorEastAsia"/>
          <w:lang w:eastAsia="zh-CN"/>
        </w:rPr>
      </w:pPr>
    </w:p>
    <w:p w14:paraId="2A095439" w14:textId="77777777" w:rsidR="00872125" w:rsidRPr="00872615" w:rsidRDefault="00872125" w:rsidP="00872125">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B6EB9F4" w14:textId="77777777" w:rsidR="00D4126E" w:rsidRPr="00D4126E" w:rsidRDefault="00D4126E" w:rsidP="00D4126E">
      <w:pPr>
        <w:keepNext/>
        <w:keepLines/>
        <w:overflowPunct w:val="0"/>
        <w:autoSpaceDE w:val="0"/>
        <w:autoSpaceDN w:val="0"/>
        <w:adjustRightInd w:val="0"/>
        <w:spacing w:before="120"/>
        <w:ind w:left="1418" w:hanging="1418"/>
        <w:textAlignment w:val="baseline"/>
        <w:outlineLvl w:val="3"/>
        <w:rPr>
          <w:rFonts w:ascii="Arial" w:eastAsia="游明朝" w:hAnsi="Arial"/>
          <w:i/>
          <w:sz w:val="24"/>
          <w:lang w:eastAsia="ja-JP"/>
        </w:rPr>
      </w:pPr>
      <w:bookmarkStart w:id="929" w:name="_Toc156478968"/>
      <w:r w:rsidRPr="00D4126E">
        <w:rPr>
          <w:rFonts w:ascii="Arial" w:eastAsia="游明朝" w:hAnsi="Arial"/>
          <w:sz w:val="24"/>
          <w:lang w:eastAsia="ja-JP"/>
        </w:rPr>
        <w:t>–</w:t>
      </w:r>
      <w:r w:rsidRPr="00D4126E">
        <w:rPr>
          <w:rFonts w:ascii="Arial" w:eastAsia="游明朝" w:hAnsi="Arial"/>
          <w:sz w:val="24"/>
          <w:lang w:eastAsia="ja-JP"/>
        </w:rPr>
        <w:tab/>
      </w:r>
      <w:r w:rsidRPr="00D4126E">
        <w:rPr>
          <w:rFonts w:ascii="Arial" w:eastAsia="游明朝" w:hAnsi="Arial"/>
          <w:i/>
          <w:sz w:val="24"/>
          <w:lang w:eastAsia="ja-JP"/>
        </w:rPr>
        <w:t>RelativeCartesianLocation</w:t>
      </w:r>
      <w:bookmarkEnd w:id="929"/>
    </w:p>
    <w:p w14:paraId="51E08D45" w14:textId="77777777" w:rsidR="00D4126E" w:rsidRPr="00D4126E" w:rsidRDefault="00D4126E" w:rsidP="00D4126E">
      <w:pPr>
        <w:rPr>
          <w:rFonts w:eastAsia="游明朝"/>
        </w:rPr>
      </w:pPr>
      <w:r w:rsidRPr="00D4126E">
        <w:rPr>
          <w:rFonts w:eastAsia="游明朝"/>
        </w:rPr>
        <w:t xml:space="preserve">The IE </w:t>
      </w:r>
      <w:r w:rsidRPr="00D4126E">
        <w:rPr>
          <w:rFonts w:eastAsia="游明朝"/>
          <w:i/>
        </w:rPr>
        <w:t>RelativeCartesianLocation</w:t>
      </w:r>
      <w:r w:rsidRPr="00D4126E">
        <w:rPr>
          <w:rFonts w:eastAsia="游明朝"/>
        </w:rPr>
        <w:t xml:space="preserve"> provides a Cartesian location relative to some known reference location.</w:t>
      </w:r>
    </w:p>
    <w:p w14:paraId="2E9882C8" w14:textId="77777777" w:rsidR="00D4126E" w:rsidRPr="000A6B0F" w:rsidRDefault="00D4126E" w:rsidP="000A6B0F">
      <w:pPr>
        <w:pStyle w:val="PL"/>
        <w:shd w:val="clear" w:color="auto" w:fill="E6E6E6"/>
        <w:rPr>
          <w:rFonts w:eastAsiaTheme="minorEastAsia"/>
        </w:rPr>
      </w:pPr>
      <w:r w:rsidRPr="000A6B0F">
        <w:rPr>
          <w:rFonts w:eastAsiaTheme="minorEastAsia"/>
        </w:rPr>
        <w:t>-- ASN1START</w:t>
      </w:r>
    </w:p>
    <w:p w14:paraId="2BDE1005" w14:textId="77777777" w:rsidR="00D4126E" w:rsidRPr="000A6B0F" w:rsidRDefault="00D4126E" w:rsidP="000A6B0F">
      <w:pPr>
        <w:pStyle w:val="PL"/>
        <w:shd w:val="clear" w:color="auto" w:fill="E6E6E6"/>
        <w:rPr>
          <w:rFonts w:eastAsiaTheme="minorEastAsia"/>
        </w:rPr>
      </w:pPr>
    </w:p>
    <w:p w14:paraId="01194FBC" w14:textId="77777777" w:rsidR="00D4126E" w:rsidRPr="000A6B0F" w:rsidRDefault="00D4126E" w:rsidP="000A6B0F">
      <w:pPr>
        <w:pStyle w:val="PL"/>
        <w:shd w:val="clear" w:color="auto" w:fill="E6E6E6"/>
        <w:rPr>
          <w:rFonts w:eastAsiaTheme="minorEastAsia"/>
        </w:rPr>
      </w:pPr>
      <w:r w:rsidRPr="000A6B0F">
        <w:rPr>
          <w:rFonts w:eastAsiaTheme="minorEastAsia"/>
        </w:rPr>
        <w:t>RelativeCartesianLocation-r18 ::= SEQUENCE {</w:t>
      </w:r>
    </w:p>
    <w:p w14:paraId="43149073" w14:textId="77777777" w:rsidR="00D4126E" w:rsidRPr="000A6B0F" w:rsidRDefault="00D4126E" w:rsidP="000A6B0F">
      <w:pPr>
        <w:pStyle w:val="PL"/>
        <w:shd w:val="clear" w:color="auto" w:fill="E6E6E6"/>
        <w:rPr>
          <w:rFonts w:eastAsiaTheme="minorEastAsia"/>
        </w:rPr>
      </w:pPr>
      <w:r w:rsidRPr="000A6B0F">
        <w:rPr>
          <w:rFonts w:eastAsiaTheme="minorEastAsia"/>
        </w:rPr>
        <w:tab/>
        <w:t>cartesianCoordinatesUnits-r18</w:t>
      </w:r>
      <w:r w:rsidRPr="000A6B0F">
        <w:rPr>
          <w:rFonts w:eastAsiaTheme="minorEastAsia"/>
        </w:rPr>
        <w:tab/>
      </w:r>
      <w:r w:rsidRPr="000A6B0F">
        <w:rPr>
          <w:rFonts w:eastAsiaTheme="minorEastAsia"/>
        </w:rPr>
        <w:tab/>
        <w:t>ENUMERATED { mm, cm, dm, m, ...},</w:t>
      </w:r>
    </w:p>
    <w:p w14:paraId="06F66B9E" w14:textId="77777777" w:rsidR="00D4126E" w:rsidRPr="000A6B0F" w:rsidRDefault="00D4126E" w:rsidP="000A6B0F">
      <w:pPr>
        <w:pStyle w:val="PL"/>
        <w:shd w:val="clear" w:color="auto" w:fill="E6E6E6"/>
        <w:rPr>
          <w:rFonts w:eastAsiaTheme="minorEastAsia"/>
        </w:rPr>
      </w:pPr>
      <w:r w:rsidRPr="000A6B0F">
        <w:rPr>
          <w:rFonts w:eastAsiaTheme="minorEastAsia"/>
        </w:rPr>
        <w:tab/>
        <w:t>x-value-r18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X-Value-r18,</w:t>
      </w:r>
    </w:p>
    <w:p w14:paraId="368B3130" w14:textId="77777777" w:rsidR="00D4126E" w:rsidRPr="000A6B0F" w:rsidRDefault="00D4126E" w:rsidP="000A6B0F">
      <w:pPr>
        <w:pStyle w:val="PL"/>
        <w:shd w:val="clear" w:color="auto" w:fill="E6E6E6"/>
        <w:rPr>
          <w:rFonts w:eastAsiaTheme="minorEastAsia"/>
        </w:rPr>
      </w:pPr>
      <w:r w:rsidRPr="000A6B0F">
        <w:rPr>
          <w:rFonts w:eastAsiaTheme="minorEastAsia"/>
        </w:rPr>
        <w:tab/>
        <w:t>y-value-r18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Y-Value-r18,</w:t>
      </w:r>
    </w:p>
    <w:p w14:paraId="14EADF66" w14:textId="77777777" w:rsidR="00D4126E" w:rsidRPr="000A6B0F" w:rsidRDefault="00D4126E" w:rsidP="000A6B0F">
      <w:pPr>
        <w:pStyle w:val="PL"/>
        <w:shd w:val="clear" w:color="auto" w:fill="E6E6E6"/>
        <w:rPr>
          <w:rFonts w:eastAsiaTheme="minorEastAsia"/>
        </w:rPr>
      </w:pPr>
      <w:r w:rsidRPr="000A6B0F">
        <w:rPr>
          <w:rFonts w:eastAsiaTheme="minorEastAsia"/>
        </w:rPr>
        <w:tab/>
        <w:t>z-value-r18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Z-Value-r18,</w:t>
      </w:r>
    </w:p>
    <w:p w14:paraId="1189012F" w14:textId="77777777" w:rsidR="00D4126E" w:rsidRPr="000A6B0F" w:rsidRDefault="00D4126E" w:rsidP="000A6B0F">
      <w:pPr>
        <w:pStyle w:val="PL"/>
        <w:shd w:val="clear" w:color="auto" w:fill="E6E6E6"/>
        <w:rPr>
          <w:rFonts w:eastAsiaTheme="minorEastAsia"/>
        </w:rPr>
      </w:pPr>
      <w:r w:rsidRPr="000A6B0F">
        <w:rPr>
          <w:rFonts w:eastAsiaTheme="minorEastAsia"/>
        </w:rPr>
        <w:tab/>
        <w:t>locationU</w:t>
      </w:r>
      <w:ins w:id="930" w:author="Qualcomm (Sven Fischer)" w:date="2024-02-16T19:31:00Z">
        <w:r w:rsidRPr="000A6B0F">
          <w:rPr>
            <w:rFonts w:eastAsiaTheme="minorEastAsia"/>
          </w:rPr>
          <w:t>nc</w:t>
        </w:r>
      </w:ins>
      <w:del w:id="931" w:author="Qualcomm (Sven Fischer)" w:date="2024-02-16T19:31:00Z">
        <w:r w:rsidRPr="000A6B0F" w:rsidDel="00C93201">
          <w:rPr>
            <w:rFonts w:eastAsiaTheme="minorEastAsia"/>
          </w:rPr>
          <w:delText>NC</w:delText>
        </w:r>
      </w:del>
      <w:r w:rsidRPr="000A6B0F">
        <w:rPr>
          <w:rFonts w:eastAsiaTheme="minorEastAsia"/>
        </w:rPr>
        <w:t>-r18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LocationUncertainty-r16</w:t>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FFF133B"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791B041"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7B235DB7" w14:textId="77777777" w:rsidR="00D4126E" w:rsidRPr="000A6B0F" w:rsidRDefault="00D4126E" w:rsidP="000A6B0F">
      <w:pPr>
        <w:pStyle w:val="PL"/>
        <w:shd w:val="clear" w:color="auto" w:fill="E6E6E6"/>
        <w:rPr>
          <w:rFonts w:eastAsiaTheme="minorEastAsia"/>
        </w:rPr>
      </w:pPr>
    </w:p>
    <w:p w14:paraId="16CF26DA" w14:textId="77777777" w:rsidR="00D4126E" w:rsidRPr="000A6B0F" w:rsidRDefault="00D4126E" w:rsidP="000A6B0F">
      <w:pPr>
        <w:pStyle w:val="PL"/>
        <w:shd w:val="clear" w:color="auto" w:fill="E6E6E6"/>
        <w:rPr>
          <w:rFonts w:eastAsiaTheme="minorEastAsia"/>
        </w:rPr>
      </w:pPr>
      <w:r w:rsidRPr="000A6B0F">
        <w:rPr>
          <w:rFonts w:eastAsiaTheme="minorEastAsia"/>
        </w:rPr>
        <w:t>X-Value-r18 ::= SEQUENCE {</w:t>
      </w:r>
    </w:p>
    <w:p w14:paraId="241225EE" w14:textId="77777777" w:rsidR="00D4126E" w:rsidRPr="000A6B0F" w:rsidRDefault="00D4126E" w:rsidP="000A6B0F">
      <w:pPr>
        <w:pStyle w:val="PL"/>
        <w:shd w:val="clear" w:color="auto" w:fill="E6E6E6"/>
        <w:rPr>
          <w:rFonts w:eastAsiaTheme="minorEastAsia"/>
        </w:rPr>
      </w:pPr>
      <w:r w:rsidRPr="000A6B0F">
        <w:rPr>
          <w:rFonts w:eastAsiaTheme="minorEastAsia"/>
        </w:rPr>
        <w:tab/>
        <w:t>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6745DFCB"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coarse-delta-x-r18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7EA761C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765E48B5"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1A1843EA" w14:textId="77777777" w:rsidR="00D4126E" w:rsidRPr="000A6B0F" w:rsidRDefault="00D4126E" w:rsidP="000A6B0F">
      <w:pPr>
        <w:pStyle w:val="PL"/>
        <w:shd w:val="clear" w:color="auto" w:fill="E6E6E6"/>
        <w:rPr>
          <w:rFonts w:eastAsiaTheme="minorEastAsia"/>
        </w:rPr>
      </w:pPr>
    </w:p>
    <w:p w14:paraId="2FF21ABC" w14:textId="77777777" w:rsidR="00D4126E" w:rsidRPr="000A6B0F" w:rsidRDefault="00D4126E" w:rsidP="000A6B0F">
      <w:pPr>
        <w:pStyle w:val="PL"/>
        <w:shd w:val="clear" w:color="auto" w:fill="E6E6E6"/>
        <w:rPr>
          <w:rFonts w:eastAsiaTheme="minorEastAsia"/>
        </w:rPr>
      </w:pPr>
      <w:r w:rsidRPr="000A6B0F">
        <w:rPr>
          <w:rFonts w:eastAsiaTheme="minorEastAsia"/>
        </w:rPr>
        <w:t>Y-Value-r18 ::= SEQUENCE {</w:t>
      </w:r>
    </w:p>
    <w:p w14:paraId="75F87702" w14:textId="77777777" w:rsidR="00D4126E" w:rsidRPr="000A6B0F" w:rsidRDefault="00D4126E" w:rsidP="000A6B0F">
      <w:pPr>
        <w:pStyle w:val="PL"/>
        <w:shd w:val="clear" w:color="auto" w:fill="E6E6E6"/>
        <w:rPr>
          <w:rFonts w:eastAsiaTheme="minorEastAsia"/>
        </w:rPr>
      </w:pPr>
      <w:r w:rsidRPr="000A6B0F">
        <w:rPr>
          <w:rFonts w:eastAsiaTheme="minorEastAsia"/>
        </w:rPr>
        <w:tab/>
        <w:t>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57FA8A53"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coarse-delta-y-r18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41998312"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3946191D"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513E43A1" w14:textId="77777777" w:rsidR="00D4126E" w:rsidRPr="000A6B0F" w:rsidRDefault="00D4126E" w:rsidP="000A6B0F">
      <w:pPr>
        <w:pStyle w:val="PL"/>
        <w:shd w:val="clear" w:color="auto" w:fill="E6E6E6"/>
        <w:rPr>
          <w:rFonts w:eastAsiaTheme="minorEastAsia"/>
        </w:rPr>
      </w:pPr>
    </w:p>
    <w:p w14:paraId="5CB54603" w14:textId="77777777" w:rsidR="00D4126E" w:rsidRPr="000A6B0F" w:rsidRDefault="00D4126E" w:rsidP="000A6B0F">
      <w:pPr>
        <w:pStyle w:val="PL"/>
        <w:shd w:val="clear" w:color="auto" w:fill="E6E6E6"/>
        <w:rPr>
          <w:rFonts w:eastAsiaTheme="minorEastAsia"/>
        </w:rPr>
      </w:pPr>
      <w:r w:rsidRPr="000A6B0F">
        <w:rPr>
          <w:rFonts w:eastAsiaTheme="minorEastAsia"/>
        </w:rPr>
        <w:t>Z-Value-r18 ::= SEQUENCE {</w:t>
      </w:r>
    </w:p>
    <w:p w14:paraId="314BC8B8" w14:textId="77777777" w:rsidR="00D4126E" w:rsidRPr="000A6B0F" w:rsidRDefault="00D4126E" w:rsidP="000A6B0F">
      <w:pPr>
        <w:pStyle w:val="PL"/>
        <w:shd w:val="clear" w:color="auto" w:fill="E6E6E6"/>
        <w:rPr>
          <w:rFonts w:eastAsiaTheme="minorEastAsia"/>
        </w:rPr>
      </w:pPr>
      <w:r w:rsidRPr="000A6B0F">
        <w:rPr>
          <w:rFonts w:eastAsiaTheme="minorEastAsia"/>
        </w:rPr>
        <w:tab/>
        <w:t>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(-1024..1023),</w:t>
      </w:r>
    </w:p>
    <w:p w14:paraId="435FF656" w14:textId="77777777" w:rsidR="00D4126E" w:rsidRPr="000A6B0F" w:rsidRDefault="00D4126E" w:rsidP="000A6B0F">
      <w:pPr>
        <w:pStyle w:val="PL"/>
        <w:shd w:val="clear" w:color="auto" w:fill="E6E6E6"/>
        <w:rPr>
          <w:rFonts w:eastAsiaTheme="minorEastAsia"/>
        </w:rPr>
      </w:pPr>
      <w:r w:rsidRPr="000A6B0F">
        <w:rPr>
          <w:rFonts w:eastAsiaTheme="minorEastAsia"/>
        </w:rPr>
        <w:tab/>
        <w:t>coarse-delta-z-r18</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INTEGER (0..4095)</w:t>
      </w:r>
      <w:r w:rsidRPr="000A6B0F">
        <w:rPr>
          <w:rFonts w:eastAsiaTheme="minorEastAsia"/>
        </w:rPr>
        <w:tab/>
      </w:r>
      <w:r w:rsidRPr="000A6B0F">
        <w:rPr>
          <w:rFonts w:eastAsiaTheme="minorEastAsia"/>
        </w:rPr>
        <w:tab/>
      </w:r>
      <w:r w:rsidRPr="000A6B0F">
        <w:rPr>
          <w:rFonts w:eastAsiaTheme="minorEastAsia"/>
        </w:rPr>
        <w:tab/>
      </w:r>
      <w:r w:rsidRPr="000A6B0F">
        <w:rPr>
          <w:rFonts w:eastAsiaTheme="minorEastAsia"/>
        </w:rPr>
        <w:tab/>
        <w:t>OPTIONAL,</w:t>
      </w:r>
      <w:r w:rsidRPr="000A6B0F">
        <w:rPr>
          <w:rFonts w:eastAsiaTheme="minorEastAsia"/>
        </w:rPr>
        <w:tab/>
      </w:r>
      <w:r w:rsidRPr="000A6B0F">
        <w:rPr>
          <w:rFonts w:eastAsiaTheme="minorEastAsia"/>
        </w:rPr>
        <w:tab/>
        <w:t>-- Need OP</w:t>
      </w:r>
    </w:p>
    <w:p w14:paraId="537A239F" w14:textId="77777777" w:rsidR="00D4126E" w:rsidRPr="000A6B0F" w:rsidRDefault="00D4126E" w:rsidP="000A6B0F">
      <w:pPr>
        <w:pStyle w:val="PL"/>
        <w:shd w:val="clear" w:color="auto" w:fill="E6E6E6"/>
        <w:rPr>
          <w:rFonts w:eastAsiaTheme="minorEastAsia"/>
        </w:rPr>
      </w:pPr>
      <w:r w:rsidRPr="000A6B0F">
        <w:rPr>
          <w:rFonts w:eastAsiaTheme="minorEastAsia"/>
        </w:rPr>
        <w:tab/>
        <w:t>...</w:t>
      </w:r>
    </w:p>
    <w:p w14:paraId="0FB57790" w14:textId="77777777" w:rsidR="00D4126E" w:rsidRPr="000A6B0F" w:rsidRDefault="00D4126E" w:rsidP="000A6B0F">
      <w:pPr>
        <w:pStyle w:val="PL"/>
        <w:shd w:val="clear" w:color="auto" w:fill="E6E6E6"/>
        <w:rPr>
          <w:rFonts w:eastAsiaTheme="minorEastAsia"/>
        </w:rPr>
      </w:pPr>
      <w:r w:rsidRPr="000A6B0F">
        <w:rPr>
          <w:rFonts w:eastAsiaTheme="minorEastAsia"/>
        </w:rPr>
        <w:t>}</w:t>
      </w:r>
    </w:p>
    <w:p w14:paraId="3FB878E6" w14:textId="77777777" w:rsidR="00D4126E" w:rsidRPr="000A6B0F" w:rsidRDefault="00D4126E" w:rsidP="000A6B0F">
      <w:pPr>
        <w:pStyle w:val="PL"/>
        <w:shd w:val="clear" w:color="auto" w:fill="E6E6E6"/>
        <w:rPr>
          <w:rFonts w:eastAsiaTheme="minorEastAsia"/>
        </w:rPr>
      </w:pPr>
    </w:p>
    <w:p w14:paraId="2302E221" w14:textId="77777777" w:rsidR="00D4126E" w:rsidRPr="000A6B0F" w:rsidRDefault="00D4126E" w:rsidP="000A6B0F">
      <w:pPr>
        <w:pStyle w:val="PL"/>
        <w:shd w:val="clear" w:color="auto" w:fill="E6E6E6"/>
        <w:rPr>
          <w:rFonts w:eastAsiaTheme="minorEastAsia"/>
        </w:rPr>
      </w:pPr>
      <w:r w:rsidRPr="000A6B0F">
        <w:rPr>
          <w:rFonts w:eastAsiaTheme="minorEastAsia"/>
        </w:rPr>
        <w:t>-- ASN1STOP</w:t>
      </w:r>
    </w:p>
    <w:p w14:paraId="40A9C5E8" w14:textId="77777777" w:rsidR="00D4126E" w:rsidRPr="00D4126E" w:rsidRDefault="00D4126E" w:rsidP="00D4126E">
      <w:pPr>
        <w:rPr>
          <w:rFonts w:eastAsia="游明朝"/>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D4126E" w14:paraId="25E74EE8" w14:textId="77777777" w:rsidTr="00111C80">
        <w:tc>
          <w:tcPr>
            <w:tcW w:w="9639" w:type="dxa"/>
          </w:tcPr>
          <w:p w14:paraId="4C1A3EC8" w14:textId="77777777" w:rsidR="00D4126E" w:rsidRPr="00D4126E" w:rsidRDefault="00D4126E" w:rsidP="00D4126E">
            <w:pPr>
              <w:widowControl w:val="0"/>
              <w:spacing w:after="0"/>
              <w:jc w:val="center"/>
              <w:rPr>
                <w:rFonts w:ascii="Arial" w:eastAsia="游明朝" w:hAnsi="Arial"/>
                <w:b/>
                <w:sz w:val="18"/>
              </w:rPr>
            </w:pPr>
            <w:r w:rsidRPr="00D4126E">
              <w:rPr>
                <w:rFonts w:ascii="Arial" w:eastAsia="游明朝" w:hAnsi="Arial"/>
                <w:b/>
                <w:i/>
                <w:sz w:val="18"/>
              </w:rPr>
              <w:t xml:space="preserve">RelativeCartesianLocation </w:t>
            </w:r>
            <w:r w:rsidRPr="00D4126E">
              <w:rPr>
                <w:rFonts w:ascii="Arial" w:eastAsia="游明朝" w:hAnsi="Arial"/>
                <w:b/>
                <w:iCs/>
                <w:noProof/>
                <w:sz w:val="18"/>
              </w:rPr>
              <w:t>field descriptions</w:t>
            </w:r>
          </w:p>
        </w:tc>
      </w:tr>
      <w:tr w:rsidR="00D4126E" w:rsidRPr="00D4126E" w14:paraId="0F5A1421" w14:textId="77777777" w:rsidTr="00111C80">
        <w:trPr>
          <w:tblHeader/>
        </w:trPr>
        <w:tc>
          <w:tcPr>
            <w:tcW w:w="9639" w:type="dxa"/>
          </w:tcPr>
          <w:p w14:paraId="35CAE25D"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cartesianCoordinatesUnits</w:t>
            </w:r>
          </w:p>
          <w:p w14:paraId="435AD995" w14:textId="77777777" w:rsidR="00D4126E" w:rsidRPr="00D4126E" w:rsidRDefault="00D4126E" w:rsidP="00D4126E">
            <w:pPr>
              <w:widowControl w:val="0"/>
              <w:spacing w:after="0"/>
              <w:rPr>
                <w:rFonts w:ascii="Arial" w:eastAsia="游明朝" w:hAnsi="Arial"/>
                <w:noProof/>
                <w:sz w:val="18"/>
              </w:rPr>
            </w:pPr>
            <w:r w:rsidRPr="00D4126E">
              <w:rPr>
                <w:rFonts w:ascii="Arial" w:eastAsia="游明朝" w:hAnsi="Arial"/>
                <w:noProof/>
                <w:sz w:val="18"/>
              </w:rPr>
              <w:t xml:space="preserve">This field provides the units and scale factor for the </w:t>
            </w:r>
            <w:r w:rsidRPr="00D4126E">
              <w:rPr>
                <w:rFonts w:ascii="Arial" w:eastAsia="游明朝" w:hAnsi="Arial"/>
                <w:i/>
                <w:sz w:val="18"/>
              </w:rPr>
              <w:t>x-value,</w:t>
            </w:r>
            <w:r w:rsidRPr="00D4126E">
              <w:rPr>
                <w:rFonts w:ascii="Arial" w:eastAsia="游明朝" w:hAnsi="Arial"/>
                <w:sz w:val="18"/>
              </w:rPr>
              <w:t xml:space="preserve"> </w:t>
            </w:r>
            <w:r w:rsidRPr="00D4126E">
              <w:rPr>
                <w:rFonts w:ascii="Arial" w:eastAsia="游明朝" w:hAnsi="Arial"/>
                <w:i/>
                <w:sz w:val="18"/>
              </w:rPr>
              <w:t>y-value</w:t>
            </w:r>
            <w:r w:rsidRPr="00D4126E">
              <w:rPr>
                <w:rFonts w:ascii="Arial" w:eastAsia="游明朝" w:hAnsi="Arial"/>
                <w:sz w:val="18"/>
              </w:rPr>
              <w:t xml:space="preserve"> and </w:t>
            </w:r>
            <w:r w:rsidRPr="00D4126E">
              <w:rPr>
                <w:rFonts w:ascii="Arial" w:eastAsia="游明朝" w:hAnsi="Arial"/>
                <w:i/>
                <w:iCs/>
                <w:sz w:val="18"/>
              </w:rPr>
              <w:t>z-value</w:t>
            </w:r>
            <w:r w:rsidRPr="00D4126E">
              <w:rPr>
                <w:rFonts w:ascii="Arial" w:eastAsia="游明朝" w:hAnsi="Arial"/>
                <w:sz w:val="18"/>
              </w:rPr>
              <w:t xml:space="preserve"> fields. Enumerated values </w:t>
            </w:r>
            <w:r w:rsidRPr="00D4126E">
              <w:rPr>
                <w:rFonts w:ascii="Arial" w:eastAsia="游明朝" w:hAnsi="Arial"/>
                <w:i/>
                <w:sz w:val="18"/>
              </w:rPr>
              <w:t>mm</w:t>
            </w:r>
            <w:r w:rsidRPr="00D4126E">
              <w:rPr>
                <w:rFonts w:ascii="Arial" w:eastAsia="游明朝" w:hAnsi="Arial"/>
                <w:sz w:val="18"/>
              </w:rPr>
              <w:t xml:space="preserve">, </w:t>
            </w:r>
            <w:r w:rsidRPr="00D4126E">
              <w:rPr>
                <w:rFonts w:ascii="Arial" w:eastAsia="游明朝" w:hAnsi="Arial"/>
                <w:i/>
                <w:sz w:val="18"/>
              </w:rPr>
              <w:t>cm</w:t>
            </w:r>
            <w:r w:rsidRPr="00D4126E">
              <w:rPr>
                <w:rFonts w:ascii="Arial" w:eastAsia="游明朝" w:hAnsi="Arial"/>
                <w:sz w:val="18"/>
              </w:rPr>
              <w:t xml:space="preserve">, </w:t>
            </w:r>
            <w:r w:rsidRPr="00D4126E">
              <w:rPr>
                <w:rFonts w:ascii="Arial" w:eastAsia="游明朝" w:hAnsi="Arial"/>
                <w:i/>
                <w:sz w:val="18"/>
              </w:rPr>
              <w:t>dm</w:t>
            </w:r>
            <w:r w:rsidRPr="00D4126E">
              <w:rPr>
                <w:rFonts w:ascii="Arial" w:eastAsia="游明朝" w:hAnsi="Arial"/>
                <w:sz w:val="18"/>
              </w:rPr>
              <w:t xml:space="preserve">, and </w:t>
            </w:r>
            <w:r w:rsidRPr="00D4126E">
              <w:rPr>
                <w:rFonts w:ascii="Arial" w:eastAsia="游明朝" w:hAnsi="Arial"/>
                <w:i/>
                <w:sz w:val="18"/>
              </w:rPr>
              <w:t>m</w:t>
            </w:r>
            <w:r w:rsidRPr="00D4126E">
              <w:rPr>
                <w:rFonts w:ascii="Arial" w:eastAsia="游明朝" w:hAnsi="Arial"/>
                <w:sz w:val="18"/>
              </w:rPr>
              <w:t>, correspond to 10</w:t>
            </w:r>
            <w:r w:rsidRPr="00D4126E">
              <w:rPr>
                <w:rFonts w:ascii="Arial" w:eastAsia="游明朝" w:hAnsi="Arial"/>
                <w:sz w:val="18"/>
                <w:vertAlign w:val="superscript"/>
              </w:rPr>
              <w:t>-3</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-2</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10</w:t>
            </w:r>
            <w:r w:rsidRPr="00D4126E">
              <w:rPr>
                <w:rFonts w:ascii="Arial" w:eastAsia="游明朝" w:hAnsi="Arial"/>
                <w:sz w:val="18"/>
                <w:vertAlign w:val="superscript"/>
              </w:rPr>
              <w:t>-1</w:t>
            </w:r>
            <w:r w:rsidRPr="00D4126E">
              <w:rPr>
                <w:rFonts w:ascii="Arial" w:eastAsia="游明朝" w:hAnsi="Arial"/>
                <w:sz w:val="18"/>
              </w:rPr>
              <w:t xml:space="preserve"> </w:t>
            </w:r>
            <w:r w:rsidRPr="00D4126E">
              <w:rPr>
                <w:rFonts w:ascii="Arial" w:eastAsia="游明朝" w:hAnsi="Arial"/>
                <w:sz w:val="18"/>
                <w:lang w:eastAsia="ko-KR"/>
              </w:rPr>
              <w:t>metre</w:t>
            </w:r>
            <w:r w:rsidRPr="00D4126E">
              <w:rPr>
                <w:rFonts w:ascii="Arial" w:eastAsia="游明朝" w:hAnsi="Arial"/>
                <w:sz w:val="18"/>
              </w:rPr>
              <w:t xml:space="preserve"> and 1 </w:t>
            </w:r>
            <w:proofErr w:type="gramStart"/>
            <w:r w:rsidRPr="00D4126E">
              <w:rPr>
                <w:rFonts w:ascii="Arial" w:eastAsia="游明朝" w:hAnsi="Arial"/>
                <w:sz w:val="18"/>
                <w:lang w:eastAsia="ko-KR"/>
              </w:rPr>
              <w:t>metres</w:t>
            </w:r>
            <w:proofErr w:type="gramEnd"/>
            <w:r w:rsidRPr="00D4126E">
              <w:rPr>
                <w:rFonts w:ascii="Arial" w:eastAsia="游明朝" w:hAnsi="Arial"/>
                <w:sz w:val="18"/>
              </w:rPr>
              <w:t>, respectively.</w:t>
            </w:r>
          </w:p>
        </w:tc>
      </w:tr>
      <w:tr w:rsidR="00D4126E" w:rsidRPr="00D4126E" w14:paraId="3C42A324" w14:textId="77777777" w:rsidTr="00111C80">
        <w:trPr>
          <w:tblHeader/>
        </w:trPr>
        <w:tc>
          <w:tcPr>
            <w:tcW w:w="9639" w:type="dxa"/>
          </w:tcPr>
          <w:p w14:paraId="0DC2F827"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t>x-value</w:t>
            </w:r>
          </w:p>
          <w:p w14:paraId="0BB6B28F"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 xml:space="preserve">This field specifies the x-value of the desired location in a Cartesian coordinate system </w:t>
            </w:r>
            <w:r w:rsidRPr="00D4126E">
              <w:rPr>
                <w:rFonts w:ascii="Arial" w:eastAsia="游明朝" w:hAnsi="Arial"/>
                <w:sz w:val="18"/>
              </w:rPr>
              <w:t>and comprises the following sub-fields:</w:t>
            </w:r>
          </w:p>
          <w:p w14:paraId="7AECC8E0"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delta-x</w:t>
            </w:r>
            <w:r w:rsidRPr="00D4126E">
              <w:rPr>
                <w:rFonts w:ascii="Arial" w:eastAsia="游明朝" w:hAnsi="Arial" w:cs="Arial"/>
                <w:snapToGrid w:val="0"/>
                <w:sz w:val="18"/>
                <w:szCs w:val="18"/>
              </w:rPr>
              <w:t xml:space="preserve"> specifies the delta value on the x-axis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68E32AA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coarse-delta-x</w:t>
            </w:r>
            <w:r w:rsidRPr="00D4126E">
              <w:rPr>
                <w:rFonts w:ascii="Arial" w:eastAsia="游明朝" w:hAnsi="Arial" w:cs="Arial"/>
                <w:snapToGrid w:val="0"/>
                <w:sz w:val="18"/>
                <w:szCs w:val="18"/>
              </w:rPr>
              <w:t xml:space="preserve"> specifies the delta value on the x-axis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delta-x</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coarse-delta-x</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DE8AE2C"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x-value</w:t>
            </w:r>
            <w:r w:rsidRPr="00D4126E">
              <w:rPr>
                <w:rFonts w:ascii="Arial" w:eastAsia="游明朝" w:hAnsi="Arial"/>
                <w:sz w:val="18"/>
              </w:rPr>
              <w:t xml:space="preserve"> is given by:</w:t>
            </w:r>
          </w:p>
          <w:p w14:paraId="126EB5D7" w14:textId="77777777" w:rsidR="00D4126E" w:rsidRPr="00D4126E" w:rsidRDefault="00D4126E" w:rsidP="00D4126E">
            <w:pPr>
              <w:widowControl w:val="0"/>
              <w:spacing w:after="0"/>
              <w:rPr>
                <w:rFonts w:ascii="Arial" w:eastAsia="游明朝" w:hAnsi="Arial"/>
                <w:iCs/>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delta-x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coarse-delta-x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14733452" w14:textId="77777777" w:rsidTr="00111C80">
        <w:trPr>
          <w:tblHeader/>
        </w:trPr>
        <w:tc>
          <w:tcPr>
            <w:tcW w:w="9639" w:type="dxa"/>
          </w:tcPr>
          <w:p w14:paraId="63797218" w14:textId="77777777" w:rsidR="00D4126E" w:rsidRPr="00D4126E" w:rsidRDefault="00D4126E" w:rsidP="00D4126E">
            <w:pPr>
              <w:widowControl w:val="0"/>
              <w:spacing w:after="0"/>
              <w:rPr>
                <w:rFonts w:ascii="Arial" w:eastAsia="游明朝" w:hAnsi="Arial"/>
                <w:b/>
                <w:i/>
                <w:noProof/>
                <w:sz w:val="18"/>
              </w:rPr>
            </w:pPr>
            <w:r w:rsidRPr="00D4126E">
              <w:rPr>
                <w:rFonts w:ascii="Arial" w:eastAsia="游明朝" w:hAnsi="Arial"/>
                <w:b/>
                <w:i/>
                <w:noProof/>
                <w:sz w:val="18"/>
              </w:rPr>
              <w:lastRenderedPageBreak/>
              <w:t>y-value</w:t>
            </w:r>
          </w:p>
          <w:p w14:paraId="451AF0A3" w14:textId="77777777" w:rsidR="00D4126E" w:rsidRPr="00D4126E" w:rsidRDefault="00D4126E" w:rsidP="00D4126E">
            <w:pPr>
              <w:widowControl w:val="0"/>
              <w:spacing w:after="0"/>
              <w:rPr>
                <w:rFonts w:ascii="Arial" w:eastAsia="游明朝" w:hAnsi="Arial"/>
                <w:sz w:val="18"/>
              </w:rPr>
            </w:pPr>
            <w:r w:rsidRPr="00D4126E">
              <w:rPr>
                <w:rFonts w:ascii="Arial" w:eastAsia="游明朝" w:hAnsi="Arial"/>
                <w:noProof/>
                <w:sz w:val="18"/>
              </w:rPr>
              <w:t>This field specifies the y-value of the desired location in a Cartesian coordinate system</w:t>
            </w:r>
            <w:r w:rsidRPr="00D4126E">
              <w:rPr>
                <w:rFonts w:ascii="Arial" w:eastAsia="游明朝" w:hAnsi="Arial"/>
                <w:sz w:val="18"/>
              </w:rPr>
              <w:t xml:space="preserve"> and comprises the following sub-fields:</w:t>
            </w:r>
          </w:p>
          <w:p w14:paraId="358E88F6"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delta-y</w:t>
            </w:r>
            <w:r w:rsidRPr="00D4126E">
              <w:rPr>
                <w:rFonts w:ascii="Arial" w:eastAsia="游明朝" w:hAnsi="Arial" w:cs="Arial"/>
                <w:snapToGrid w:val="0"/>
                <w:sz w:val="18"/>
                <w:szCs w:val="18"/>
              </w:rPr>
              <w:t xml:space="preserve"> specifies the delta value on the y-axis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382926DA"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eastAsia="游明朝"/>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coarse-delta-y</w:t>
            </w:r>
            <w:r w:rsidRPr="00D4126E">
              <w:rPr>
                <w:rFonts w:ascii="Arial" w:eastAsia="游明朝" w:hAnsi="Arial" w:cs="Arial"/>
                <w:snapToGrid w:val="0"/>
                <w:sz w:val="18"/>
                <w:szCs w:val="18"/>
              </w:rPr>
              <w:t xml:space="preserve"> specifies the delta value on the y-axis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delta-y</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coarse-delta-y</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1DC438BD" w14:textId="77777777" w:rsidR="00D4126E" w:rsidRPr="00D4126E" w:rsidRDefault="00D4126E" w:rsidP="00D4126E">
            <w:pPr>
              <w:keepNext/>
              <w:keepLines/>
              <w:spacing w:after="0"/>
              <w:rPr>
                <w:rFonts w:ascii="Arial" w:eastAsia="游明朝" w:hAnsi="Arial"/>
                <w:sz w:val="18"/>
              </w:rPr>
            </w:pPr>
            <w:r w:rsidRPr="00D4126E">
              <w:rPr>
                <w:rFonts w:ascii="Arial" w:eastAsia="游明朝" w:hAnsi="Arial"/>
                <w:sz w:val="18"/>
              </w:rPr>
              <w:t xml:space="preserve">I.e., the full </w:t>
            </w:r>
            <w:r w:rsidRPr="00D4126E">
              <w:rPr>
                <w:rFonts w:ascii="Arial" w:eastAsia="游明朝" w:hAnsi="Arial"/>
                <w:i/>
                <w:sz w:val="18"/>
              </w:rPr>
              <w:t>y-value</w:t>
            </w:r>
            <w:r w:rsidRPr="00D4126E">
              <w:rPr>
                <w:rFonts w:ascii="Arial" w:eastAsia="游明朝" w:hAnsi="Arial"/>
                <w:sz w:val="18"/>
              </w:rPr>
              <w:t xml:space="preserve"> is given by:</w:t>
            </w:r>
          </w:p>
          <w:p w14:paraId="0BC15F57" w14:textId="77777777" w:rsidR="00D4126E" w:rsidRPr="00D4126E" w:rsidRDefault="00D4126E" w:rsidP="00D4126E">
            <w:pPr>
              <w:widowControl w:val="0"/>
              <w:spacing w:after="0"/>
              <w:rPr>
                <w:rFonts w:ascii="Arial" w:eastAsia="游明朝" w:hAnsi="Arial"/>
                <w:noProof/>
                <w:sz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delta-y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coarse-delta-y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770DDD33" w14:textId="77777777" w:rsidTr="00111C80">
        <w:trPr>
          <w:tblHeader/>
        </w:trPr>
        <w:tc>
          <w:tcPr>
            <w:tcW w:w="9639" w:type="dxa"/>
          </w:tcPr>
          <w:p w14:paraId="22AAEB9B" w14:textId="77777777" w:rsidR="00D4126E" w:rsidRPr="00D4126E" w:rsidRDefault="00D4126E" w:rsidP="00D4126E">
            <w:pPr>
              <w:widowControl w:val="0"/>
              <w:spacing w:after="0"/>
              <w:rPr>
                <w:rFonts w:ascii="Arial" w:eastAsia="游明朝" w:hAnsi="Arial" w:cs="Arial"/>
                <w:b/>
                <w:i/>
                <w:noProof/>
                <w:sz w:val="18"/>
                <w:szCs w:val="18"/>
              </w:rPr>
            </w:pPr>
            <w:r w:rsidRPr="00D4126E">
              <w:rPr>
                <w:rFonts w:ascii="Arial" w:eastAsia="游明朝" w:hAnsi="Arial" w:cs="Arial"/>
                <w:b/>
                <w:i/>
                <w:noProof/>
                <w:sz w:val="18"/>
                <w:szCs w:val="18"/>
              </w:rPr>
              <w:t>z-value</w:t>
            </w:r>
          </w:p>
          <w:p w14:paraId="121D6D88" w14:textId="77777777" w:rsidR="00D4126E" w:rsidRPr="00D4126E" w:rsidRDefault="00D4126E" w:rsidP="00D4126E">
            <w:pPr>
              <w:widowControl w:val="0"/>
              <w:spacing w:after="0"/>
              <w:rPr>
                <w:rFonts w:ascii="Arial" w:eastAsia="游明朝" w:hAnsi="Arial" w:cs="Arial"/>
                <w:sz w:val="18"/>
                <w:szCs w:val="18"/>
              </w:rPr>
            </w:pPr>
            <w:r w:rsidRPr="00D4126E">
              <w:rPr>
                <w:rFonts w:ascii="Arial" w:eastAsia="游明朝" w:hAnsi="Arial" w:cs="Arial"/>
                <w:noProof/>
                <w:sz w:val="18"/>
                <w:szCs w:val="18"/>
              </w:rPr>
              <w:t>This field specifies the z-value of the desired location in a Cartesian coordinate system</w:t>
            </w:r>
            <w:r w:rsidRPr="00D4126E">
              <w:rPr>
                <w:rFonts w:ascii="Arial" w:eastAsia="游明朝" w:hAnsi="Arial" w:cs="Arial"/>
                <w:sz w:val="18"/>
                <w:szCs w:val="18"/>
              </w:rPr>
              <w:t xml:space="preserve"> and comprises the following sub-fields:</w:t>
            </w:r>
          </w:p>
          <w:p w14:paraId="0DFFB42E"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delta-z</w:t>
            </w:r>
            <w:r w:rsidRPr="00D4126E">
              <w:rPr>
                <w:rFonts w:ascii="Arial" w:eastAsia="游明朝" w:hAnsi="Arial" w:cs="Arial"/>
                <w:snapToGrid w:val="0"/>
                <w:sz w:val="18"/>
                <w:szCs w:val="18"/>
              </w:rPr>
              <w:t xml:space="preserve"> specifies the delta value on the z-axis of a Cartesian coordinate system in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w:t>
            </w:r>
          </w:p>
          <w:p w14:paraId="25AFFDE9" w14:textId="77777777" w:rsidR="00D4126E" w:rsidRPr="00D4126E" w:rsidRDefault="00D4126E" w:rsidP="00D4126E">
            <w:pPr>
              <w:spacing w:after="0"/>
              <w:ind w:left="576" w:hanging="288"/>
              <w:rPr>
                <w:rFonts w:ascii="Arial" w:eastAsia="游明朝" w:hAnsi="Arial" w:cs="Arial"/>
                <w:snapToGrid w:val="0"/>
                <w:sz w:val="18"/>
                <w:szCs w:val="18"/>
              </w:rPr>
            </w:pPr>
            <w:r w:rsidRPr="00D4126E">
              <w:rPr>
                <w:rFonts w:ascii="Arial" w:eastAsia="游明朝" w:hAnsi="Arial" w:cs="Arial"/>
                <w:sz w:val="18"/>
                <w:szCs w:val="18"/>
              </w:rPr>
              <w:t>-</w:t>
            </w:r>
            <w:r w:rsidRPr="00D4126E">
              <w:rPr>
                <w:rFonts w:ascii="Arial" w:eastAsia="游明朝" w:hAnsi="Arial" w:cs="Arial"/>
                <w:snapToGrid w:val="0"/>
                <w:sz w:val="18"/>
                <w:szCs w:val="18"/>
              </w:rPr>
              <w:tab/>
            </w:r>
            <w:r w:rsidRPr="00D4126E">
              <w:rPr>
                <w:rFonts w:ascii="Arial" w:eastAsia="游明朝" w:hAnsi="Arial" w:cs="Arial"/>
                <w:b/>
                <w:i/>
                <w:snapToGrid w:val="0"/>
                <w:sz w:val="18"/>
                <w:szCs w:val="18"/>
              </w:rPr>
              <w:t>coarse-delta-z</w:t>
            </w:r>
            <w:r w:rsidRPr="00D4126E">
              <w:rPr>
                <w:rFonts w:ascii="Arial" w:eastAsia="游明朝" w:hAnsi="Arial" w:cs="Arial"/>
                <w:snapToGrid w:val="0"/>
                <w:sz w:val="18"/>
                <w:szCs w:val="18"/>
              </w:rPr>
              <w:t xml:space="preserve"> specifies the delta value on the z-axis of a Cartesian coordinate system in 1024 times the size of the unit provided in </w:t>
            </w:r>
            <w:r w:rsidRPr="00D4126E">
              <w:rPr>
                <w:rFonts w:ascii="Arial" w:eastAsia="游明朝" w:hAnsi="Arial" w:cs="Arial"/>
                <w:i/>
                <w:snapToGrid w:val="0"/>
                <w:sz w:val="18"/>
                <w:szCs w:val="18"/>
              </w:rPr>
              <w:t>cartesianCoordinatesUnits</w:t>
            </w:r>
            <w:r w:rsidRPr="00D4126E">
              <w:rPr>
                <w:rFonts w:ascii="Arial" w:eastAsia="游明朝" w:hAnsi="Arial" w:cs="Arial"/>
                <w:snapToGrid w:val="0"/>
                <w:sz w:val="18"/>
                <w:szCs w:val="18"/>
              </w:rPr>
              <w:t xml:space="preserve"> field and with the same sign as in the </w:t>
            </w:r>
            <w:r w:rsidRPr="00D4126E">
              <w:rPr>
                <w:rFonts w:ascii="Arial" w:eastAsia="游明朝" w:hAnsi="Arial" w:cs="Arial"/>
                <w:i/>
                <w:snapToGrid w:val="0"/>
                <w:sz w:val="18"/>
                <w:szCs w:val="18"/>
              </w:rPr>
              <w:t>delta-z</w:t>
            </w:r>
            <w:r w:rsidRPr="00D4126E">
              <w:rPr>
                <w:rFonts w:ascii="Arial" w:eastAsia="游明朝" w:hAnsi="Arial" w:cs="Arial"/>
                <w:snapToGrid w:val="0"/>
                <w:sz w:val="18"/>
                <w:szCs w:val="18"/>
              </w:rPr>
              <w:t xml:space="preserve"> field. If this field is absent, the value for </w:t>
            </w:r>
            <w:r w:rsidRPr="00D4126E">
              <w:rPr>
                <w:rFonts w:ascii="Arial" w:eastAsia="游明朝" w:hAnsi="Arial" w:cs="Arial"/>
                <w:i/>
                <w:snapToGrid w:val="0"/>
                <w:sz w:val="18"/>
                <w:szCs w:val="18"/>
              </w:rPr>
              <w:t>coarse-delta-z</w:t>
            </w:r>
            <w:r w:rsidRPr="00D4126E">
              <w:rPr>
                <w:rFonts w:ascii="Arial" w:eastAsia="游明朝" w:hAnsi="Arial" w:cs="Arial"/>
                <w:b/>
                <w:i/>
                <w:snapToGrid w:val="0"/>
                <w:sz w:val="18"/>
                <w:szCs w:val="18"/>
              </w:rPr>
              <w:t xml:space="preserve"> </w:t>
            </w:r>
            <w:r w:rsidRPr="00D4126E">
              <w:rPr>
                <w:rFonts w:ascii="Arial" w:eastAsia="游明朝" w:hAnsi="Arial" w:cs="Arial"/>
                <w:snapToGrid w:val="0"/>
                <w:sz w:val="18"/>
                <w:szCs w:val="18"/>
              </w:rPr>
              <w:t>is zero.</w:t>
            </w:r>
          </w:p>
          <w:p w14:paraId="6BACAC22" w14:textId="77777777" w:rsidR="00D4126E" w:rsidRPr="00D4126E" w:rsidRDefault="00D4126E" w:rsidP="00D4126E">
            <w:pPr>
              <w:keepNext/>
              <w:keepLines/>
              <w:spacing w:after="0"/>
              <w:rPr>
                <w:rFonts w:ascii="Arial" w:eastAsia="游明朝" w:hAnsi="Arial" w:cs="Arial"/>
                <w:sz w:val="18"/>
                <w:szCs w:val="18"/>
              </w:rPr>
            </w:pPr>
            <w:r w:rsidRPr="00D4126E">
              <w:rPr>
                <w:rFonts w:ascii="Arial" w:eastAsia="游明朝" w:hAnsi="Arial" w:cs="Arial"/>
                <w:sz w:val="18"/>
                <w:szCs w:val="18"/>
              </w:rPr>
              <w:t xml:space="preserve">I.e., the full </w:t>
            </w:r>
            <w:r w:rsidRPr="00D4126E">
              <w:rPr>
                <w:rFonts w:ascii="Arial" w:eastAsia="游明朝" w:hAnsi="Arial" w:cs="Arial"/>
                <w:i/>
                <w:sz w:val="18"/>
                <w:szCs w:val="18"/>
              </w:rPr>
              <w:t>z-value</w:t>
            </w:r>
            <w:r w:rsidRPr="00D4126E">
              <w:rPr>
                <w:rFonts w:ascii="Arial" w:eastAsia="游明朝" w:hAnsi="Arial" w:cs="Arial"/>
                <w:sz w:val="18"/>
                <w:szCs w:val="18"/>
              </w:rPr>
              <w:t xml:space="preserve"> is given by:</w:t>
            </w:r>
          </w:p>
          <w:p w14:paraId="5A54820C" w14:textId="77777777" w:rsidR="00D4126E" w:rsidRPr="00D4126E" w:rsidRDefault="00D4126E" w:rsidP="00D4126E">
            <w:pPr>
              <w:keepNext/>
              <w:keepLines/>
              <w:spacing w:after="0"/>
              <w:rPr>
                <w:rFonts w:ascii="Arial" w:eastAsia="游明朝" w:hAnsi="Arial" w:cs="Arial"/>
                <w:sz w:val="18"/>
                <w:szCs w:val="18"/>
                <w:lang w:val="fr-FR"/>
              </w:rPr>
            </w:pP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delta-z </w:t>
            </w:r>
            <w:r w:rsidRPr="00D4126E">
              <w:rPr>
                <w:rFonts w:ascii="Arial" w:eastAsia="游明朝" w:hAnsi="Arial" w:cs="Arial"/>
                <w:snapToGrid w:val="0"/>
                <w:sz w:val="18"/>
                <w:szCs w:val="18"/>
                <w:lang w:val="fr-FR"/>
              </w:rPr>
              <w:t xml:space="preserve">×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 </w:t>
            </w:r>
            <w:r w:rsidRPr="00D4126E">
              <w:rPr>
                <w:rFonts w:ascii="Arial" w:eastAsia="游明朝" w:hAnsi="Arial" w:cs="Arial"/>
                <w:snapToGrid w:val="0"/>
                <w:sz w:val="18"/>
                <w:szCs w:val="18"/>
                <w:lang w:val="fr-FR"/>
              </w:rPr>
              <w:t>(</w:t>
            </w:r>
            <w:r w:rsidRPr="00D4126E">
              <w:rPr>
                <w:rFonts w:ascii="Arial" w:eastAsia="游明朝" w:hAnsi="Arial" w:cs="Arial"/>
                <w:i/>
                <w:snapToGrid w:val="0"/>
                <w:sz w:val="18"/>
                <w:szCs w:val="18"/>
                <w:lang w:val="fr-FR"/>
              </w:rPr>
              <w:t xml:space="preserve">coarse-delta-z </w:t>
            </w:r>
            <w:r w:rsidRPr="00D4126E">
              <w:rPr>
                <w:rFonts w:ascii="Arial" w:eastAsia="游明朝" w:hAnsi="Arial" w:cs="Arial"/>
                <w:snapToGrid w:val="0"/>
                <w:sz w:val="18"/>
                <w:szCs w:val="18"/>
                <w:lang w:val="fr-FR"/>
              </w:rPr>
              <w:t xml:space="preserve">× 1024 × </w:t>
            </w:r>
            <w:r w:rsidRPr="00D4126E">
              <w:rPr>
                <w:rFonts w:ascii="Arial" w:eastAsia="游明朝" w:hAnsi="Arial" w:cs="Arial"/>
                <w:i/>
                <w:snapToGrid w:val="0"/>
                <w:sz w:val="18"/>
                <w:szCs w:val="18"/>
                <w:lang w:val="fr-FR"/>
              </w:rPr>
              <w:t>cartesianCoordinatesUnits</w:t>
            </w:r>
            <w:r w:rsidRPr="00D4126E">
              <w:rPr>
                <w:rFonts w:ascii="Arial" w:eastAsia="游明朝" w:hAnsi="Arial" w:cs="Arial"/>
                <w:snapToGrid w:val="0"/>
                <w:sz w:val="18"/>
                <w:szCs w:val="18"/>
                <w:lang w:val="fr-FR"/>
              </w:rPr>
              <w:t>) [m]</w:t>
            </w:r>
            <w:r w:rsidRPr="00D4126E">
              <w:rPr>
                <w:rFonts w:ascii="Arial" w:eastAsia="游明朝" w:hAnsi="Arial" w:cs="Arial"/>
                <w:iCs/>
                <w:snapToGrid w:val="0"/>
                <w:sz w:val="18"/>
                <w:szCs w:val="18"/>
                <w:lang w:val="fr-FR"/>
              </w:rPr>
              <w:t>.</w:t>
            </w:r>
          </w:p>
        </w:tc>
      </w:tr>
      <w:tr w:rsidR="00D4126E" w:rsidRPr="00D4126E" w14:paraId="469B3693" w14:textId="77777777" w:rsidTr="00111C80">
        <w:trPr>
          <w:tblHeader/>
        </w:trPr>
        <w:tc>
          <w:tcPr>
            <w:tcW w:w="9639" w:type="dxa"/>
          </w:tcPr>
          <w:p w14:paraId="69EBDB5F" w14:textId="77777777" w:rsidR="00D4126E" w:rsidRPr="00D4126E" w:rsidRDefault="00D4126E" w:rsidP="00D4126E">
            <w:pPr>
              <w:keepNext/>
              <w:keepLines/>
              <w:spacing w:after="0"/>
              <w:rPr>
                <w:rFonts w:ascii="Arial" w:eastAsia="游明朝" w:hAnsi="Arial"/>
                <w:b/>
                <w:bCs/>
                <w:i/>
                <w:iCs/>
                <w:sz w:val="18"/>
              </w:rPr>
            </w:pPr>
            <w:r w:rsidRPr="00D4126E">
              <w:rPr>
                <w:rFonts w:ascii="Arial" w:eastAsia="游明朝" w:hAnsi="Arial"/>
                <w:b/>
                <w:bCs/>
                <w:i/>
                <w:iCs/>
                <w:sz w:val="18"/>
              </w:rPr>
              <w:t>locationU</w:t>
            </w:r>
            <w:ins w:id="932" w:author="Qualcomm (Sven Fischer)" w:date="2024-02-16T19:31:00Z">
              <w:r w:rsidRPr="00D4126E">
                <w:rPr>
                  <w:rFonts w:ascii="Arial" w:eastAsia="游明朝" w:hAnsi="Arial"/>
                  <w:b/>
                  <w:bCs/>
                  <w:i/>
                  <w:iCs/>
                  <w:sz w:val="18"/>
                </w:rPr>
                <w:t>nc</w:t>
              </w:r>
            </w:ins>
            <w:del w:id="933" w:author="Qualcomm (Sven Fischer)" w:date="2024-02-16T19:31:00Z">
              <w:r w:rsidRPr="00D4126E" w:rsidDel="00C93201">
                <w:rPr>
                  <w:rFonts w:ascii="Arial" w:eastAsia="游明朝" w:hAnsi="Arial"/>
                  <w:b/>
                  <w:bCs/>
                  <w:i/>
                  <w:iCs/>
                  <w:sz w:val="18"/>
                </w:rPr>
                <w:delText>NC</w:delText>
              </w:r>
            </w:del>
          </w:p>
          <w:p w14:paraId="184BB04B" w14:textId="77777777" w:rsidR="00D4126E" w:rsidRPr="00D4126E" w:rsidRDefault="00D4126E" w:rsidP="00D4126E">
            <w:pPr>
              <w:keepNext/>
              <w:keepLines/>
              <w:spacing w:after="0"/>
              <w:rPr>
                <w:rFonts w:ascii="Arial" w:eastAsia="游明朝" w:hAnsi="Arial" w:cs="Arial"/>
                <w:noProof/>
                <w:sz w:val="18"/>
                <w:szCs w:val="18"/>
              </w:rPr>
            </w:pPr>
            <w:r w:rsidRPr="00D4126E">
              <w:rPr>
                <w:rFonts w:ascii="Arial" w:eastAsia="游明朝" w:hAnsi="Arial"/>
                <w:sz w:val="18"/>
              </w:rPr>
              <w:t xml:space="preserve">This field specifies the uncertainty of the location coordinates (see IE </w:t>
            </w:r>
            <w:r w:rsidRPr="00D4126E">
              <w:rPr>
                <w:rFonts w:ascii="Arial" w:eastAsia="游明朝" w:hAnsi="Arial"/>
                <w:i/>
                <w:sz w:val="18"/>
              </w:rPr>
              <w:t>RelativeLocation</w:t>
            </w:r>
            <w:r w:rsidRPr="00D4126E">
              <w:rPr>
                <w:rFonts w:ascii="Arial" w:eastAsia="游明朝" w:hAnsi="Arial"/>
                <w:sz w:val="18"/>
              </w:rPr>
              <w:t>).</w:t>
            </w:r>
          </w:p>
          <w:p w14:paraId="2AB6EC7D" w14:textId="77777777" w:rsidR="00D4126E" w:rsidRPr="00D4126E" w:rsidRDefault="00D4126E" w:rsidP="00D4126E">
            <w:pPr>
              <w:keepNext/>
              <w:keepLines/>
              <w:spacing w:after="0"/>
              <w:rPr>
                <w:rFonts w:ascii="Arial" w:eastAsia="游明朝" w:hAnsi="Arial"/>
                <w:noProof/>
                <w:sz w:val="18"/>
              </w:rPr>
            </w:pPr>
            <w:r w:rsidRPr="00D4126E">
              <w:rPr>
                <w:rFonts w:ascii="Arial" w:eastAsia="游明朝" w:hAnsi="Arial"/>
                <w:noProof/>
                <w:sz w:val="18"/>
              </w:rPr>
              <w:t>If this field is absent, the uncertainty is the same as for the associated reference point location.</w:t>
            </w:r>
          </w:p>
        </w:tc>
      </w:tr>
    </w:tbl>
    <w:p w14:paraId="57D5A57E" w14:textId="77777777" w:rsidR="00D4126E" w:rsidRDefault="00D4126E" w:rsidP="00B3585F">
      <w:pPr>
        <w:rPr>
          <w:lang w:eastAsia="zh-CN"/>
        </w:rPr>
      </w:pPr>
    </w:p>
    <w:p w14:paraId="36EB7F0D" w14:textId="77777777" w:rsidR="00D4126E" w:rsidRPr="00872615" w:rsidRDefault="00D4126E" w:rsidP="00D4126E">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CC0A13F" w14:textId="77777777" w:rsidR="00D4126E" w:rsidRPr="00BF49CC" w:rsidRDefault="00D4126E" w:rsidP="00D4126E">
      <w:pPr>
        <w:pStyle w:val="30"/>
      </w:pPr>
      <w:bookmarkStart w:id="934" w:name="_Toc27765218"/>
      <w:bookmarkStart w:id="935" w:name="_Toc37680897"/>
      <w:bookmarkStart w:id="936" w:name="_Toc46486468"/>
      <w:bookmarkStart w:id="937" w:name="_Toc52546813"/>
      <w:bookmarkStart w:id="938" w:name="_Toc52547343"/>
      <w:bookmarkStart w:id="939" w:name="_Toc52547873"/>
      <w:bookmarkStart w:id="940" w:name="_Toc52548403"/>
      <w:bookmarkStart w:id="941" w:name="_Toc156479003"/>
      <w:r w:rsidRPr="00BF49CC">
        <w:t>6.5.2</w:t>
      </w:r>
      <w:r w:rsidRPr="00BF49CC">
        <w:tab/>
        <w:t>A-GNSS Positioning</w:t>
      </w:r>
      <w:bookmarkEnd w:id="934"/>
      <w:bookmarkEnd w:id="935"/>
      <w:bookmarkEnd w:id="936"/>
      <w:bookmarkEnd w:id="937"/>
      <w:bookmarkEnd w:id="938"/>
      <w:bookmarkEnd w:id="939"/>
      <w:bookmarkEnd w:id="940"/>
      <w:bookmarkEnd w:id="941"/>
    </w:p>
    <w:p w14:paraId="3AB2183C" w14:textId="74BAA32A" w:rsidR="00D4126E" w:rsidRDefault="00D4126E" w:rsidP="00D4126E">
      <w:pPr>
        <w:rPr>
          <w:lang w:eastAsia="zh-CN"/>
        </w:rPr>
      </w:pPr>
      <w:r>
        <w:rPr>
          <w:rFonts w:eastAsia="MS Mincho" w:hint="eastAsia"/>
          <w:lang w:eastAsia="zh-CN"/>
        </w:rPr>
        <w:t>----------------Skip the unchanged part---------------------------------------------------------------------------------------------</w:t>
      </w:r>
    </w:p>
    <w:p w14:paraId="1CB425FC" w14:textId="77777777" w:rsidR="00D4126E" w:rsidRPr="00BF49CC" w:rsidRDefault="00D4126E" w:rsidP="00D4126E">
      <w:pPr>
        <w:pStyle w:val="40"/>
      </w:pPr>
      <w:bookmarkStart w:id="942" w:name="_Toc27765224"/>
      <w:bookmarkStart w:id="943" w:name="_Toc37680903"/>
      <w:bookmarkStart w:id="944" w:name="_Toc46486474"/>
      <w:bookmarkStart w:id="945" w:name="_Toc52546819"/>
      <w:bookmarkStart w:id="946" w:name="_Toc52547349"/>
      <w:bookmarkStart w:id="947" w:name="_Toc52547879"/>
      <w:bookmarkStart w:id="948" w:name="_Toc52548409"/>
      <w:bookmarkStart w:id="949" w:name="_Toc156479009"/>
      <w:r w:rsidRPr="00BF49CC">
        <w:t>6.5.2.2</w:t>
      </w:r>
      <w:r w:rsidRPr="00BF49CC">
        <w:tab/>
        <w:t>GNSS Assistance Data Elements</w:t>
      </w:r>
      <w:bookmarkEnd w:id="942"/>
      <w:bookmarkEnd w:id="943"/>
      <w:bookmarkEnd w:id="944"/>
      <w:bookmarkEnd w:id="945"/>
      <w:bookmarkEnd w:id="946"/>
      <w:bookmarkEnd w:id="947"/>
      <w:bookmarkEnd w:id="948"/>
      <w:bookmarkEnd w:id="949"/>
    </w:p>
    <w:p w14:paraId="0365F45B" w14:textId="77777777" w:rsidR="00D4126E" w:rsidRPr="00BF49CC" w:rsidRDefault="00D4126E" w:rsidP="00D4126E">
      <w:pPr>
        <w:pStyle w:val="40"/>
        <w:rPr>
          <w:lang w:eastAsia="zh-CN"/>
        </w:rPr>
      </w:pPr>
      <w:bookmarkStart w:id="950" w:name="_Toc156479026"/>
      <w:r w:rsidRPr="00BF49CC">
        <w:t>–</w:t>
      </w:r>
      <w:r w:rsidRPr="00BF49CC">
        <w:tab/>
      </w:r>
      <w:r w:rsidRPr="00BF49CC">
        <w:rPr>
          <w:i/>
          <w:iCs/>
        </w:rPr>
        <w:t>GNSS-LOS-NLOS-GridPoints</w:t>
      </w:r>
      <w:bookmarkEnd w:id="950"/>
    </w:p>
    <w:p w14:paraId="795C0386" w14:textId="77777777" w:rsidR="00D4126E" w:rsidRPr="00BF49CC" w:rsidRDefault="00D4126E" w:rsidP="00D4126E">
      <w:pPr>
        <w:keepLines/>
      </w:pPr>
      <w:r w:rsidRPr="00BF49CC">
        <w:t xml:space="preserve">The IE </w:t>
      </w:r>
      <w:r w:rsidRPr="00BF49CC">
        <w:rPr>
          <w:i/>
          <w:iCs/>
        </w:rPr>
        <w:t xml:space="preserve">GNSS-LOS-NLOS-GridPoints </w:t>
      </w:r>
      <w:r w:rsidRPr="00BF49CC">
        <w:t>is used by the location server to provide a list of grid point coordinates or an array of correction points ("grid") for which specific assistance data can be provided.</w:t>
      </w:r>
    </w:p>
    <w:p w14:paraId="5A001BEC" w14:textId="77777777" w:rsidR="00D4126E" w:rsidRPr="00BF49CC" w:rsidRDefault="00D4126E" w:rsidP="00D4126E">
      <w:pPr>
        <w:pStyle w:val="PL"/>
        <w:shd w:val="clear" w:color="auto" w:fill="E6E6E6"/>
      </w:pPr>
      <w:r w:rsidRPr="00BF49CC">
        <w:t>-- ASN1START</w:t>
      </w:r>
    </w:p>
    <w:p w14:paraId="513C0A52" w14:textId="77777777" w:rsidR="00D4126E" w:rsidRPr="00BF49CC" w:rsidRDefault="00D4126E" w:rsidP="00D4126E">
      <w:pPr>
        <w:pStyle w:val="PL"/>
        <w:shd w:val="clear" w:color="auto" w:fill="E6E6E6"/>
      </w:pPr>
    </w:p>
    <w:p w14:paraId="0764C09D" w14:textId="77777777" w:rsidR="00D4126E" w:rsidRPr="00BF49CC" w:rsidRDefault="00D4126E" w:rsidP="00D4126E">
      <w:pPr>
        <w:pStyle w:val="PL"/>
        <w:shd w:val="clear" w:color="auto" w:fill="E6E6E6"/>
      </w:pPr>
      <w:r w:rsidRPr="00BF49CC">
        <w:t>GNSS-LOS-NLOS-GridPoints-r18 ::= SEQUENCE {</w:t>
      </w:r>
    </w:p>
    <w:p w14:paraId="3F3DEBD3" w14:textId="77777777" w:rsidR="00D4126E" w:rsidRPr="00BF49CC" w:rsidRDefault="00D4126E" w:rsidP="00D4126E">
      <w:pPr>
        <w:pStyle w:val="PL"/>
        <w:shd w:val="clear" w:color="auto" w:fill="E6E6E6"/>
      </w:pPr>
      <w:r w:rsidRPr="00BF49CC">
        <w:tab/>
        <w:t>gridPointsSetID-r18</w:t>
      </w:r>
      <w:r w:rsidRPr="00BF49CC">
        <w:tab/>
      </w:r>
      <w:r w:rsidRPr="00BF49CC">
        <w:tab/>
      </w:r>
      <w:r w:rsidRPr="00BF49CC">
        <w:tab/>
      </w:r>
      <w:r w:rsidRPr="00BF49CC">
        <w:tab/>
        <w:t>INTEGER (0..16383),</w:t>
      </w:r>
    </w:p>
    <w:p w14:paraId="458CDE9C" w14:textId="77777777" w:rsidR="00D4126E" w:rsidRPr="00BF49CC" w:rsidRDefault="00D4126E" w:rsidP="00D4126E">
      <w:pPr>
        <w:pStyle w:val="PL"/>
        <w:shd w:val="clear" w:color="auto" w:fill="E6E6E6"/>
      </w:pPr>
      <w:r w:rsidRPr="00BF49CC">
        <w:tab/>
        <w:t>horizontalGridPoints-r18</w:t>
      </w:r>
      <w:r w:rsidRPr="00BF49CC">
        <w:tab/>
      </w:r>
      <w:r w:rsidRPr="00BF49CC">
        <w:tab/>
        <w:t>ArrayOfGridPoints-r18,</w:t>
      </w:r>
    </w:p>
    <w:p w14:paraId="4844E229" w14:textId="77777777" w:rsidR="00D4126E" w:rsidRPr="00BF49CC" w:rsidRDefault="00D4126E" w:rsidP="00D4126E">
      <w:pPr>
        <w:pStyle w:val="PL"/>
        <w:shd w:val="clear" w:color="auto" w:fill="E6E6E6"/>
      </w:pPr>
      <w:r w:rsidRPr="00BF49CC">
        <w:tab/>
        <w:t>referenceAltitudeFine-r18</w:t>
      </w:r>
      <w:r w:rsidRPr="00BF49CC">
        <w:tab/>
      </w:r>
      <w:r w:rsidRPr="00BF49CC">
        <w:tab/>
        <w:t>INTEGER (0..9)</w:t>
      </w:r>
      <w:r w:rsidRPr="00BF49CC">
        <w:tab/>
      </w:r>
      <w:r w:rsidRPr="00BF49CC">
        <w:tab/>
      </w:r>
      <w:r w:rsidRPr="00BF49CC">
        <w:tab/>
      </w:r>
      <w:r w:rsidRPr="00BF49CC">
        <w:tab/>
      </w:r>
      <w:r w:rsidRPr="00BF49CC">
        <w:tab/>
        <w:t>OPTIONAL, -- Need OP</w:t>
      </w:r>
    </w:p>
    <w:p w14:paraId="15A5106B" w14:textId="77777777" w:rsidR="00D4126E" w:rsidRPr="00BF49CC" w:rsidRDefault="00D4126E" w:rsidP="00D4126E">
      <w:pPr>
        <w:pStyle w:val="PL"/>
        <w:shd w:val="clear" w:color="auto" w:fill="E6E6E6"/>
      </w:pPr>
      <w:r w:rsidRPr="00BF49CC">
        <w:tab/>
        <w:t>verticalGridPoints-r18</w:t>
      </w:r>
      <w:r w:rsidRPr="00BF49CC">
        <w:tab/>
      </w:r>
      <w:r w:rsidRPr="00BF49CC">
        <w:tab/>
      </w:r>
      <w:r w:rsidRPr="00BF49CC">
        <w:tab/>
        <w:t>VerticalGridPoints-r18</w:t>
      </w:r>
      <w:r w:rsidRPr="00BF49CC">
        <w:tab/>
      </w:r>
      <w:r w:rsidRPr="00BF49CC">
        <w:tab/>
      </w:r>
      <w:r w:rsidRPr="00BF49CC">
        <w:tab/>
        <w:t>OPTIONAL, -- Cond 3D</w:t>
      </w:r>
    </w:p>
    <w:p w14:paraId="7873A452" w14:textId="77777777" w:rsidR="00D4126E" w:rsidRPr="00BF49CC" w:rsidRDefault="00D4126E" w:rsidP="00D4126E">
      <w:pPr>
        <w:pStyle w:val="PL"/>
        <w:shd w:val="clear" w:color="auto" w:fill="E6E6E6"/>
      </w:pPr>
      <w:r w:rsidRPr="00BF49CC">
        <w:tab/>
        <w:t>...</w:t>
      </w:r>
    </w:p>
    <w:p w14:paraId="0773DAA0" w14:textId="77777777" w:rsidR="00D4126E" w:rsidRPr="00BF49CC" w:rsidRDefault="00D4126E" w:rsidP="00D4126E">
      <w:pPr>
        <w:pStyle w:val="PL"/>
        <w:shd w:val="clear" w:color="auto" w:fill="E6E6E6"/>
      </w:pPr>
      <w:r w:rsidRPr="00BF49CC">
        <w:t>}</w:t>
      </w:r>
    </w:p>
    <w:p w14:paraId="0296D0C5" w14:textId="77777777" w:rsidR="00D4126E" w:rsidRPr="00BF49CC" w:rsidRDefault="00D4126E" w:rsidP="00D4126E">
      <w:pPr>
        <w:pStyle w:val="PL"/>
        <w:shd w:val="clear" w:color="auto" w:fill="E6E6E6"/>
      </w:pPr>
    </w:p>
    <w:p w14:paraId="6ED3C239" w14:textId="77777777" w:rsidR="00D4126E" w:rsidRPr="00BF49CC" w:rsidRDefault="00D4126E" w:rsidP="00D4126E">
      <w:pPr>
        <w:pStyle w:val="PL"/>
        <w:shd w:val="clear" w:color="auto" w:fill="E6E6E6"/>
      </w:pPr>
      <w:r w:rsidRPr="00BF49CC">
        <w:t>ArrayOfGridPoints-r18 ::= SEQUENCE {</w:t>
      </w:r>
    </w:p>
    <w:p w14:paraId="4CCEE870" w14:textId="77777777" w:rsidR="00D4126E" w:rsidRPr="00BF49CC" w:rsidRDefault="00D4126E" w:rsidP="00D4126E">
      <w:pPr>
        <w:pStyle w:val="PL"/>
        <w:shd w:val="clear" w:color="auto" w:fill="E6E6E6"/>
      </w:pPr>
      <w:r w:rsidRPr="00BF49CC">
        <w:tab/>
        <w:t>referencePointLatitude-r18</w:t>
      </w:r>
      <w:r w:rsidRPr="00BF49CC">
        <w:tab/>
      </w:r>
      <w:r w:rsidRPr="00BF49CC">
        <w:tab/>
        <w:t>INTEGER (-16777216.. 16777215),</w:t>
      </w:r>
    </w:p>
    <w:p w14:paraId="38B7F877" w14:textId="77777777" w:rsidR="00D4126E" w:rsidRPr="00BF49CC" w:rsidRDefault="00D4126E" w:rsidP="00D4126E">
      <w:pPr>
        <w:pStyle w:val="PL"/>
        <w:shd w:val="clear" w:color="auto" w:fill="E6E6E6"/>
      </w:pPr>
      <w:r w:rsidRPr="00BF49CC">
        <w:tab/>
        <w:t>referencePointLongitude-r18</w:t>
      </w:r>
      <w:r w:rsidRPr="00BF49CC">
        <w:tab/>
      </w:r>
      <w:r w:rsidRPr="00BF49CC">
        <w:tab/>
        <w:t>INTEGER (-33554432.. 33554431),</w:t>
      </w:r>
    </w:p>
    <w:p w14:paraId="04C3B6AA" w14:textId="77777777" w:rsidR="00D4126E" w:rsidRPr="00BF49CC" w:rsidRDefault="00D4126E" w:rsidP="00D4126E">
      <w:pPr>
        <w:pStyle w:val="PL"/>
        <w:shd w:val="clear" w:color="auto" w:fill="E6E6E6"/>
      </w:pPr>
      <w:r w:rsidRPr="00BF49CC">
        <w:tab/>
        <w:t>numberOfStepsSouth-r18</w:t>
      </w:r>
      <w:r w:rsidRPr="00BF49CC">
        <w:tab/>
      </w:r>
      <w:r w:rsidRPr="00BF49CC">
        <w:tab/>
      </w:r>
      <w:r w:rsidRPr="00BF49CC">
        <w:tab/>
        <w:t>INTEGER (0.. 255),</w:t>
      </w:r>
    </w:p>
    <w:p w14:paraId="63434B88" w14:textId="77777777" w:rsidR="00D4126E" w:rsidRPr="00BF49CC" w:rsidRDefault="00D4126E" w:rsidP="00D4126E">
      <w:pPr>
        <w:pStyle w:val="PL"/>
        <w:shd w:val="clear" w:color="auto" w:fill="E6E6E6"/>
      </w:pPr>
      <w:r w:rsidRPr="00BF49CC">
        <w:tab/>
        <w:t>numberOfStepsEast-r18</w:t>
      </w:r>
      <w:r w:rsidRPr="00BF49CC">
        <w:tab/>
      </w:r>
      <w:r w:rsidRPr="00BF49CC">
        <w:tab/>
      </w:r>
      <w:r w:rsidRPr="00BF49CC">
        <w:tab/>
        <w:t>INTEGER (0.. 255),</w:t>
      </w:r>
    </w:p>
    <w:p w14:paraId="27B58DF4" w14:textId="77777777" w:rsidR="00D4126E" w:rsidRPr="00BF49CC" w:rsidRDefault="00D4126E" w:rsidP="00D4126E">
      <w:pPr>
        <w:pStyle w:val="PL"/>
        <w:shd w:val="clear" w:color="auto" w:fill="E6E6E6"/>
      </w:pPr>
      <w:r w:rsidRPr="00BF49CC">
        <w:tab/>
        <w:t>stepSouth-r18</w:t>
      </w:r>
      <w:r w:rsidRPr="00BF49CC">
        <w:tab/>
      </w:r>
      <w:r w:rsidRPr="00BF49CC">
        <w:tab/>
      </w:r>
      <w:r w:rsidRPr="00BF49CC">
        <w:tab/>
      </w:r>
      <w:r w:rsidRPr="00BF49CC">
        <w:tab/>
      </w:r>
      <w:r w:rsidRPr="00BF49CC">
        <w:tab/>
        <w:t>SpatialDelta-r18,</w:t>
      </w:r>
    </w:p>
    <w:p w14:paraId="7B13928B" w14:textId="77777777" w:rsidR="00D4126E" w:rsidRPr="00BF49CC" w:rsidRDefault="00D4126E" w:rsidP="00D4126E">
      <w:pPr>
        <w:pStyle w:val="PL"/>
        <w:shd w:val="clear" w:color="auto" w:fill="E6E6E6"/>
      </w:pPr>
      <w:r w:rsidRPr="00BF49CC">
        <w:tab/>
        <w:t>stepEast-r18</w:t>
      </w:r>
      <w:r w:rsidRPr="00BF49CC">
        <w:tab/>
      </w:r>
      <w:r w:rsidRPr="00BF49CC">
        <w:tab/>
      </w:r>
      <w:r w:rsidRPr="00BF49CC">
        <w:tab/>
      </w:r>
      <w:r w:rsidRPr="00BF49CC">
        <w:tab/>
      </w:r>
      <w:r w:rsidRPr="00BF49CC">
        <w:tab/>
        <w:t>SpatialDelta-r18,</w:t>
      </w:r>
    </w:p>
    <w:p w14:paraId="38E9D495" w14:textId="77777777" w:rsidR="00D4126E" w:rsidRPr="00BF49CC" w:rsidRDefault="00D4126E" w:rsidP="00D4126E">
      <w:pPr>
        <w:pStyle w:val="PL"/>
        <w:shd w:val="clear" w:color="auto" w:fill="E6E6E6"/>
      </w:pPr>
      <w:r w:rsidRPr="00BF49CC">
        <w:tab/>
        <w:t>bitmaskOfGrids-r18</w:t>
      </w:r>
      <w:r w:rsidRPr="00BF49CC">
        <w:tab/>
      </w:r>
      <w:r w:rsidRPr="00BF49CC">
        <w:tab/>
      </w:r>
      <w:r w:rsidRPr="00BF49CC">
        <w:tab/>
      </w:r>
      <w:r w:rsidRPr="00BF49CC">
        <w:tab/>
        <w:t>CHOICE {</w:t>
      </w:r>
    </w:p>
    <w:p w14:paraId="7D8D3C28" w14:textId="77777777" w:rsidR="00D4126E" w:rsidRPr="00BF49CC" w:rsidRDefault="00D4126E" w:rsidP="00D4126E">
      <w:pPr>
        <w:pStyle w:val="PL"/>
        <w:shd w:val="clear" w:color="auto" w:fill="E6E6E6"/>
      </w:pPr>
      <w:r w:rsidRPr="00BF49CC">
        <w:tab/>
      </w:r>
      <w:r w:rsidRPr="00BF49CC">
        <w:tab/>
        <w:t>bog16-r18</w:t>
      </w:r>
      <w:r w:rsidRPr="00BF49CC">
        <w:tab/>
      </w:r>
      <w:r w:rsidRPr="00BF49CC">
        <w:tab/>
      </w:r>
      <w:r w:rsidRPr="00BF49CC">
        <w:tab/>
      </w:r>
      <w:r w:rsidRPr="00BF49CC">
        <w:tab/>
      </w:r>
      <w:r w:rsidRPr="00BF49CC">
        <w:tab/>
      </w:r>
      <w:r w:rsidRPr="00BF49CC">
        <w:tab/>
        <w:t>BIT STRING (SIZE(16)),</w:t>
      </w:r>
    </w:p>
    <w:p w14:paraId="2E49B72E" w14:textId="77777777" w:rsidR="00D4126E" w:rsidRPr="00BF49CC" w:rsidRDefault="00D4126E" w:rsidP="00D4126E">
      <w:pPr>
        <w:pStyle w:val="PL"/>
        <w:shd w:val="clear" w:color="auto" w:fill="E6E6E6"/>
      </w:pPr>
      <w:r w:rsidRPr="00BF49CC">
        <w:tab/>
      </w:r>
      <w:r w:rsidRPr="00BF49CC">
        <w:tab/>
        <w:t>bog64-r18</w:t>
      </w:r>
      <w:r w:rsidRPr="00BF49CC">
        <w:tab/>
      </w:r>
      <w:r w:rsidRPr="00BF49CC">
        <w:tab/>
      </w:r>
      <w:r w:rsidRPr="00BF49CC">
        <w:tab/>
      </w:r>
      <w:r w:rsidRPr="00BF49CC">
        <w:tab/>
      </w:r>
      <w:r w:rsidRPr="00BF49CC">
        <w:tab/>
      </w:r>
      <w:r w:rsidRPr="00BF49CC">
        <w:tab/>
        <w:t>BIT STRING (SIZE(64)),</w:t>
      </w:r>
    </w:p>
    <w:p w14:paraId="5D0521B9" w14:textId="77777777" w:rsidR="00D4126E" w:rsidRPr="00BF49CC" w:rsidRDefault="00D4126E" w:rsidP="00D4126E">
      <w:pPr>
        <w:pStyle w:val="PL"/>
        <w:shd w:val="clear" w:color="auto" w:fill="E6E6E6"/>
      </w:pPr>
      <w:r w:rsidRPr="00BF49CC">
        <w:tab/>
      </w:r>
      <w:r w:rsidRPr="00BF49CC">
        <w:tab/>
        <w:t>bog256-r18</w:t>
      </w:r>
      <w:r w:rsidRPr="00BF49CC">
        <w:tab/>
      </w:r>
      <w:r w:rsidRPr="00BF49CC">
        <w:tab/>
      </w:r>
      <w:r w:rsidRPr="00BF49CC">
        <w:tab/>
      </w:r>
      <w:r w:rsidRPr="00BF49CC">
        <w:tab/>
      </w:r>
      <w:r w:rsidRPr="00BF49CC">
        <w:tab/>
      </w:r>
      <w:r w:rsidRPr="00BF49CC">
        <w:tab/>
        <w:t>BIT STRING (SIZE(256)),</w:t>
      </w:r>
    </w:p>
    <w:p w14:paraId="28EB9106" w14:textId="77777777" w:rsidR="00D4126E" w:rsidRPr="00BF49CC" w:rsidRDefault="00D4126E" w:rsidP="00D4126E">
      <w:pPr>
        <w:pStyle w:val="PL"/>
        <w:shd w:val="clear" w:color="auto" w:fill="E6E6E6"/>
      </w:pPr>
      <w:r w:rsidRPr="00BF49CC">
        <w:tab/>
      </w:r>
      <w:r w:rsidRPr="00BF49CC">
        <w:tab/>
        <w:t>...</w:t>
      </w:r>
    </w:p>
    <w:p w14:paraId="70274C59" w14:textId="77777777" w:rsidR="00D4126E" w:rsidRPr="00BF49CC" w:rsidRDefault="00D4126E" w:rsidP="00D4126E">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OP</w:t>
      </w:r>
    </w:p>
    <w:p w14:paraId="2EA8E2E0" w14:textId="77777777" w:rsidR="00D4126E" w:rsidRPr="00BF49CC" w:rsidRDefault="00D4126E" w:rsidP="00D4126E">
      <w:pPr>
        <w:pStyle w:val="PL"/>
        <w:shd w:val="clear" w:color="auto" w:fill="E6E6E6"/>
      </w:pPr>
      <w:r w:rsidRPr="00BF49CC">
        <w:tab/>
        <w:t>...</w:t>
      </w:r>
    </w:p>
    <w:p w14:paraId="20147E79" w14:textId="77777777" w:rsidR="00D4126E" w:rsidRPr="00BF49CC" w:rsidRDefault="00D4126E" w:rsidP="00D4126E">
      <w:pPr>
        <w:pStyle w:val="PL"/>
        <w:shd w:val="clear" w:color="auto" w:fill="E6E6E6"/>
      </w:pPr>
      <w:r w:rsidRPr="00BF49CC">
        <w:t>}</w:t>
      </w:r>
    </w:p>
    <w:p w14:paraId="4D44AC4B" w14:textId="77777777" w:rsidR="00D4126E" w:rsidRPr="00BF49CC" w:rsidRDefault="00D4126E" w:rsidP="00D4126E">
      <w:pPr>
        <w:pStyle w:val="PL"/>
        <w:shd w:val="clear" w:color="auto" w:fill="E6E6E6"/>
      </w:pPr>
    </w:p>
    <w:p w14:paraId="5E9285E5" w14:textId="77777777" w:rsidR="00D4126E" w:rsidRPr="00BF49CC" w:rsidRDefault="00D4126E" w:rsidP="00D4126E">
      <w:pPr>
        <w:pStyle w:val="PL"/>
        <w:shd w:val="clear" w:color="auto" w:fill="E6E6E6"/>
      </w:pPr>
      <w:r w:rsidRPr="00BF49CC">
        <w:t>VerticalGridPoints-r18 ::=SEQUENCE {</w:t>
      </w:r>
    </w:p>
    <w:p w14:paraId="36279B6D" w14:textId="77777777" w:rsidR="00D4126E" w:rsidRPr="00BF49CC" w:rsidRDefault="00D4126E" w:rsidP="00D4126E">
      <w:pPr>
        <w:pStyle w:val="PL"/>
        <w:shd w:val="clear" w:color="auto" w:fill="E6E6E6"/>
      </w:pPr>
      <w:r w:rsidRPr="00BF49CC">
        <w:tab/>
        <w:t>referenceAltitudeCoarse-r18</w:t>
      </w:r>
      <w:r w:rsidRPr="00BF49CC">
        <w:tab/>
      </w:r>
      <w:r w:rsidRPr="00BF49CC">
        <w:tab/>
        <w:t>INTEGER (-50..900),</w:t>
      </w:r>
    </w:p>
    <w:p w14:paraId="28827A64" w14:textId="77777777" w:rsidR="00D4126E" w:rsidRPr="00BF49CC" w:rsidRDefault="00D4126E" w:rsidP="00D4126E">
      <w:pPr>
        <w:pStyle w:val="PL"/>
        <w:shd w:val="clear" w:color="auto" w:fill="E6E6E6"/>
      </w:pPr>
      <w:r w:rsidRPr="00BF49CC">
        <w:tab/>
        <w:t>numberOfStepsDown-r18</w:t>
      </w:r>
      <w:r w:rsidRPr="00BF49CC">
        <w:tab/>
      </w:r>
      <w:r w:rsidRPr="00BF49CC">
        <w:tab/>
      </w:r>
      <w:r w:rsidRPr="00BF49CC">
        <w:tab/>
        <w:t>INTEGER (1..3),</w:t>
      </w:r>
    </w:p>
    <w:p w14:paraId="309E2758" w14:textId="77777777" w:rsidR="00D4126E" w:rsidRPr="00BF49CC" w:rsidRDefault="00D4126E" w:rsidP="00D4126E">
      <w:pPr>
        <w:pStyle w:val="PL"/>
        <w:shd w:val="clear" w:color="auto" w:fill="E6E6E6"/>
      </w:pPr>
      <w:r w:rsidRPr="00BF49CC">
        <w:tab/>
        <w:t>stepDown-r18</w:t>
      </w:r>
      <w:r w:rsidRPr="00BF49CC">
        <w:tab/>
      </w:r>
      <w:r w:rsidRPr="00BF49CC">
        <w:tab/>
      </w:r>
      <w:r w:rsidRPr="00BF49CC">
        <w:tab/>
      </w:r>
      <w:r w:rsidRPr="00BF49CC">
        <w:tab/>
      </w:r>
      <w:r w:rsidRPr="00BF49CC">
        <w:tab/>
        <w:t>SpatialDelta-r18,</w:t>
      </w:r>
    </w:p>
    <w:p w14:paraId="3E582CB7" w14:textId="77777777" w:rsidR="00D4126E" w:rsidRPr="00BF49CC" w:rsidRDefault="00D4126E" w:rsidP="00D4126E">
      <w:pPr>
        <w:pStyle w:val="PL"/>
        <w:shd w:val="clear" w:color="auto" w:fill="E6E6E6"/>
      </w:pPr>
      <w:r w:rsidRPr="00BF49CC">
        <w:tab/>
        <w:t>upperValidityDeltaAltitude-r18</w:t>
      </w:r>
      <w:r w:rsidRPr="00BF49CC">
        <w:tab/>
        <w:t>SpatialDelta-r18</w:t>
      </w:r>
      <w:r w:rsidRPr="00BF49CC">
        <w:tab/>
      </w:r>
      <w:r w:rsidRPr="00BF49CC">
        <w:tab/>
      </w:r>
      <w:r w:rsidRPr="00BF49CC">
        <w:tab/>
      </w:r>
      <w:r w:rsidRPr="00BF49CC">
        <w:tab/>
        <w:t>OPTIONAL, -- Need OP</w:t>
      </w:r>
    </w:p>
    <w:p w14:paraId="57B848D6" w14:textId="77777777" w:rsidR="00D4126E" w:rsidRPr="00BF49CC" w:rsidRDefault="00D4126E" w:rsidP="00D4126E">
      <w:pPr>
        <w:pStyle w:val="PL"/>
        <w:shd w:val="clear" w:color="auto" w:fill="E6E6E6"/>
      </w:pPr>
      <w:r w:rsidRPr="00BF49CC">
        <w:lastRenderedPageBreak/>
        <w:tab/>
        <w:t>lowerValidityDeltaAltitude-r18</w:t>
      </w:r>
      <w:r w:rsidRPr="00BF49CC">
        <w:tab/>
        <w:t>SpatialDelta-r18</w:t>
      </w:r>
      <w:r w:rsidRPr="00BF49CC">
        <w:tab/>
      </w:r>
      <w:r w:rsidRPr="00BF49CC">
        <w:tab/>
      </w:r>
      <w:r w:rsidRPr="00BF49CC">
        <w:tab/>
      </w:r>
      <w:r w:rsidRPr="00BF49CC">
        <w:tab/>
        <w:t>OPTIONAL, -- Need OP</w:t>
      </w:r>
    </w:p>
    <w:p w14:paraId="53CF2A35" w14:textId="77777777" w:rsidR="00D4126E" w:rsidRPr="00BF49CC" w:rsidRDefault="00D4126E" w:rsidP="00D4126E">
      <w:pPr>
        <w:pStyle w:val="PL"/>
        <w:shd w:val="clear" w:color="auto" w:fill="E6E6E6"/>
      </w:pPr>
      <w:r w:rsidRPr="00BF49CC">
        <w:tab/>
        <w:t>...</w:t>
      </w:r>
    </w:p>
    <w:p w14:paraId="4D9325BE" w14:textId="77777777" w:rsidR="00D4126E" w:rsidRPr="00BF49CC" w:rsidRDefault="00D4126E" w:rsidP="00D4126E">
      <w:pPr>
        <w:pStyle w:val="PL"/>
        <w:shd w:val="clear" w:color="auto" w:fill="E6E6E6"/>
      </w:pPr>
      <w:r w:rsidRPr="00BF49CC">
        <w:t>}</w:t>
      </w:r>
    </w:p>
    <w:p w14:paraId="211BD8D8" w14:textId="77777777" w:rsidR="00D4126E" w:rsidRPr="00BF49CC" w:rsidRDefault="00D4126E" w:rsidP="00D4126E">
      <w:pPr>
        <w:pStyle w:val="PL"/>
        <w:shd w:val="clear" w:color="auto" w:fill="E6E6E6"/>
      </w:pPr>
    </w:p>
    <w:p w14:paraId="445AA2BF" w14:textId="77777777" w:rsidR="00D4126E" w:rsidRPr="00BF49CC" w:rsidRDefault="00D4126E" w:rsidP="00D4126E">
      <w:pPr>
        <w:pStyle w:val="PL"/>
        <w:shd w:val="clear" w:color="auto" w:fill="E6E6E6"/>
      </w:pPr>
      <w:r w:rsidRPr="00BF49CC">
        <w:t>SpatialDelta-r18 ::= ENUMERATED {n1, n2, n3, n4, n5, n10, n20, n50, n100}</w:t>
      </w:r>
    </w:p>
    <w:p w14:paraId="64224FC7" w14:textId="77777777" w:rsidR="00D4126E" w:rsidRPr="00BF49CC" w:rsidRDefault="00D4126E" w:rsidP="00D4126E">
      <w:pPr>
        <w:pStyle w:val="PL"/>
        <w:shd w:val="clear" w:color="auto" w:fill="E6E6E6"/>
      </w:pPr>
    </w:p>
    <w:p w14:paraId="135B6FB2" w14:textId="77777777" w:rsidR="00D4126E" w:rsidRPr="00BF49CC" w:rsidRDefault="00D4126E" w:rsidP="00D4126E">
      <w:pPr>
        <w:pStyle w:val="PL"/>
        <w:shd w:val="clear" w:color="auto" w:fill="E6E6E6"/>
      </w:pPr>
      <w:r w:rsidRPr="00BF49CC">
        <w:t>-- ASN1STOP</w:t>
      </w:r>
    </w:p>
    <w:p w14:paraId="35D8B071"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126E" w:rsidRPr="00BF49CC" w14:paraId="0F4D9402" w14:textId="77777777" w:rsidTr="00111C80">
        <w:trPr>
          <w:cantSplit/>
          <w:tblHeader/>
        </w:trPr>
        <w:tc>
          <w:tcPr>
            <w:tcW w:w="2268" w:type="dxa"/>
          </w:tcPr>
          <w:p w14:paraId="54F5C268" w14:textId="77777777" w:rsidR="00D4126E" w:rsidRPr="00BF49CC" w:rsidRDefault="00D4126E" w:rsidP="00111C80">
            <w:pPr>
              <w:pStyle w:val="TAH"/>
            </w:pPr>
            <w:r w:rsidRPr="00BF49CC">
              <w:t>Conditional presence</w:t>
            </w:r>
          </w:p>
        </w:tc>
        <w:tc>
          <w:tcPr>
            <w:tcW w:w="7371" w:type="dxa"/>
          </w:tcPr>
          <w:p w14:paraId="732FE413" w14:textId="77777777" w:rsidR="00D4126E" w:rsidRPr="00BF49CC" w:rsidRDefault="00D4126E" w:rsidP="00111C80">
            <w:pPr>
              <w:pStyle w:val="TAH"/>
            </w:pPr>
            <w:r w:rsidRPr="00BF49CC">
              <w:t>Explanation</w:t>
            </w:r>
          </w:p>
        </w:tc>
      </w:tr>
      <w:tr w:rsidR="00D4126E" w:rsidRPr="00BF49CC" w14:paraId="7252C133" w14:textId="77777777" w:rsidTr="00111C80">
        <w:trPr>
          <w:cantSplit/>
        </w:trPr>
        <w:tc>
          <w:tcPr>
            <w:tcW w:w="2268" w:type="dxa"/>
          </w:tcPr>
          <w:p w14:paraId="2E33C1CE" w14:textId="77777777" w:rsidR="00D4126E" w:rsidRPr="00BF49CC" w:rsidRDefault="00D4126E" w:rsidP="00111C80">
            <w:pPr>
              <w:pStyle w:val="TAL"/>
              <w:rPr>
                <w:i/>
                <w:iCs/>
                <w:noProof/>
              </w:rPr>
            </w:pPr>
            <w:r w:rsidRPr="00BF49CC">
              <w:rPr>
                <w:i/>
                <w:iCs/>
              </w:rPr>
              <w:t>3D</w:t>
            </w:r>
          </w:p>
        </w:tc>
        <w:tc>
          <w:tcPr>
            <w:tcW w:w="7371" w:type="dxa"/>
          </w:tcPr>
          <w:p w14:paraId="129ED4B4" w14:textId="77777777" w:rsidR="00D4126E" w:rsidRPr="00BF49CC" w:rsidRDefault="00D4126E" w:rsidP="00111C80">
            <w:pPr>
              <w:pStyle w:val="TAL"/>
            </w:pPr>
            <w:r w:rsidRPr="00BF49CC">
              <w:t>This field is mandatory present if a 3D grid is provided; otherwise it is absent.</w:t>
            </w:r>
          </w:p>
        </w:tc>
      </w:tr>
    </w:tbl>
    <w:p w14:paraId="6BCAAA20" w14:textId="77777777" w:rsidR="00D4126E" w:rsidRPr="00BF49CC" w:rsidRDefault="00D4126E" w:rsidP="00D4126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29EE6C37" w14:textId="77777777" w:rsidTr="00111C80">
        <w:trPr>
          <w:cantSplit/>
          <w:tblHeader/>
        </w:trPr>
        <w:tc>
          <w:tcPr>
            <w:tcW w:w="9639" w:type="dxa"/>
          </w:tcPr>
          <w:p w14:paraId="58ED7D58" w14:textId="77777777" w:rsidR="00D4126E" w:rsidRPr="00BF49CC" w:rsidRDefault="00D4126E" w:rsidP="00111C80">
            <w:pPr>
              <w:pStyle w:val="TAH"/>
              <w:rPr>
                <w:b w:val="0"/>
                <w:i/>
                <w:iCs/>
              </w:rPr>
            </w:pPr>
            <w:r w:rsidRPr="00BF49CC">
              <w:rPr>
                <w:i/>
                <w:iCs/>
                <w:snapToGrid w:val="0"/>
              </w:rPr>
              <w:t>GNSS-LOS-NLOS-GridPoints</w:t>
            </w:r>
            <w:r w:rsidRPr="00BF49CC">
              <w:rPr>
                <w:snapToGrid w:val="0"/>
              </w:rPr>
              <w:t xml:space="preserve"> </w:t>
            </w:r>
            <w:r w:rsidRPr="00BF49CC">
              <w:rPr>
                <w:noProof/>
              </w:rPr>
              <w:t>field descriptions</w:t>
            </w:r>
          </w:p>
        </w:tc>
      </w:tr>
      <w:tr w:rsidR="00D4126E" w:rsidRPr="00BF49CC" w14:paraId="2E474A39" w14:textId="77777777" w:rsidTr="00111C80">
        <w:trPr>
          <w:cantSplit/>
          <w:trHeight w:val="20"/>
        </w:trPr>
        <w:tc>
          <w:tcPr>
            <w:tcW w:w="9639" w:type="dxa"/>
          </w:tcPr>
          <w:p w14:paraId="3ABA4C41" w14:textId="77777777" w:rsidR="00D4126E" w:rsidRPr="00BF49CC" w:rsidRDefault="00D4126E" w:rsidP="00111C80">
            <w:pPr>
              <w:pStyle w:val="TAL"/>
              <w:rPr>
                <w:b/>
                <w:bCs/>
                <w:i/>
                <w:iCs/>
              </w:rPr>
            </w:pPr>
            <w:r w:rsidRPr="00BF49CC">
              <w:rPr>
                <w:b/>
                <w:bCs/>
                <w:i/>
                <w:iCs/>
              </w:rPr>
              <w:t>gridPointsSetID</w:t>
            </w:r>
          </w:p>
          <w:p w14:paraId="180C1E07" w14:textId="77777777" w:rsidR="00D4126E" w:rsidRPr="00BF49CC" w:rsidRDefault="00D4126E" w:rsidP="00111C80">
            <w:pPr>
              <w:pStyle w:val="TAL"/>
            </w:pPr>
            <w:r w:rsidRPr="00BF49CC">
              <w:t>This field provides the ID of the spatial grid point set. It is a regionally unique arbitrary number that is used by the UE to ensure that provided assistance data associated to a spatial grid point set is being applied to the correct set of points.</w:t>
            </w:r>
          </w:p>
          <w:p w14:paraId="23E89FCD" w14:textId="77777777" w:rsidR="00D4126E" w:rsidRPr="00BF49CC" w:rsidRDefault="00D4126E" w:rsidP="00111C80">
            <w:pPr>
              <w:pStyle w:val="TAL"/>
            </w:pPr>
            <w:r w:rsidRPr="00BF49CC">
              <w:t>The grid point set ID identifies a grid defined by a reference point corresponding to the northwest corner (of the upper layer in case of a 3D grid), where the rest of the grid is defined by a number of steps and step lengths in the south, east (down in case of a 3D grid). The grid is valid within the horizontal perimeter of the grid and between an upper and lower validity altitude, where the upper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upperValidityDeltaAltitude</w:t>
            </w:r>
            <w:r w:rsidRPr="00BF49CC">
              <w:t>), and the lower validity altitude is (</w:t>
            </w:r>
            <w:r w:rsidRPr="00BF49CC">
              <w:rPr>
                <w:i/>
                <w:iCs/>
              </w:rPr>
              <w:t>referenceAltitudeFine</w:t>
            </w:r>
            <w:r w:rsidRPr="00BF49CC">
              <w:t xml:space="preserve"> + 10* </w:t>
            </w:r>
            <w:r w:rsidRPr="00BF49CC">
              <w:rPr>
                <w:i/>
                <w:iCs/>
              </w:rPr>
              <w:t>referenceAltitudeCoarse</w:t>
            </w:r>
            <w:r w:rsidRPr="00BF49CC">
              <w:t xml:space="preserve"> – </w:t>
            </w:r>
            <w:r w:rsidRPr="00BF49CC">
              <w:rPr>
                <w:i/>
                <w:iCs/>
              </w:rPr>
              <w:t>numberOfStepsDown</w:t>
            </w:r>
            <w:r w:rsidRPr="00BF49CC">
              <w:t>*</w:t>
            </w:r>
            <w:r w:rsidRPr="00BF49CC">
              <w:rPr>
                <w:i/>
                <w:iCs/>
              </w:rPr>
              <w:t>stepDown</w:t>
            </w:r>
            <w:r w:rsidRPr="00BF49CC">
              <w:t xml:space="preserve"> – </w:t>
            </w:r>
            <w:r w:rsidRPr="00BF49CC">
              <w:rPr>
                <w:i/>
                <w:iCs/>
              </w:rPr>
              <w:t>lowerValidityDeltaAltitude</w:t>
            </w:r>
            <w:r w:rsidRPr="00BF49CC">
              <w:t>).</w:t>
            </w:r>
          </w:p>
        </w:tc>
      </w:tr>
      <w:tr w:rsidR="00D4126E" w:rsidRPr="00BF49CC" w14:paraId="13F89667" w14:textId="77777777" w:rsidTr="00111C80">
        <w:trPr>
          <w:cantSplit/>
          <w:trHeight w:val="20"/>
        </w:trPr>
        <w:tc>
          <w:tcPr>
            <w:tcW w:w="9639" w:type="dxa"/>
          </w:tcPr>
          <w:p w14:paraId="7FF742DF" w14:textId="77777777" w:rsidR="00D4126E" w:rsidRPr="00BF49CC" w:rsidRDefault="00D4126E" w:rsidP="00111C80">
            <w:pPr>
              <w:pStyle w:val="TAL"/>
              <w:rPr>
                <w:b/>
                <w:bCs/>
                <w:i/>
                <w:iCs/>
              </w:rPr>
            </w:pPr>
            <w:r w:rsidRPr="00BF49CC">
              <w:rPr>
                <w:b/>
                <w:bCs/>
                <w:i/>
                <w:iCs/>
                <w:snapToGrid w:val="0"/>
              </w:rPr>
              <w:t>referencePointLatitude</w:t>
            </w:r>
          </w:p>
          <w:p w14:paraId="4BCD60DE" w14:textId="77777777" w:rsidR="00D4126E" w:rsidRPr="00BF49CC" w:rsidRDefault="00D4126E" w:rsidP="00111C80">
            <w:pPr>
              <w:pStyle w:val="TAL"/>
            </w:pPr>
            <w:r w:rsidRPr="00BF49CC">
              <w:t>This field specifies the latitude for the reference point, expressed in the range of -90° , +90°, coded as a number between -2</w:t>
            </w:r>
            <w:r w:rsidRPr="00BF49CC">
              <w:rPr>
                <w:vertAlign w:val="superscript"/>
              </w:rPr>
              <w:t>24</w:t>
            </w:r>
            <w:r w:rsidRPr="00BF49CC">
              <w:t xml:space="preserve"> and 2</w:t>
            </w:r>
            <w:r w:rsidRPr="00BF49CC">
              <w:rPr>
                <w:vertAlign w:val="superscript"/>
              </w:rPr>
              <w:t>24</w:t>
            </w:r>
            <w:r w:rsidRPr="00BF49CC">
              <w:t>-1, coded in 2</w:t>
            </w:r>
            <w:r>
              <w:t>'</w:t>
            </w:r>
            <w:r w:rsidRPr="00BF49CC">
              <w:t>s complement binary on 25 bits. The relation between the latitude X in the range [</w:t>
            </w:r>
            <w:r w:rsidRPr="00BF49CC">
              <w:noBreakHyphen/>
              <w:t>90°, 90°] and the coded number N is:</w:t>
            </w:r>
          </w:p>
          <w:p w14:paraId="210A083B" w14:textId="77777777" w:rsidR="00D4126E" w:rsidRPr="00BF49CC" w:rsidRDefault="00D4126E" w:rsidP="00111C80">
            <w:pPr>
              <w:pStyle w:val="TAL"/>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9</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24</m:t>
                      </m:r>
                    </m:sup>
                  </m:sSup>
                </m:e>
              </m:d>
            </m:oMath>
          </w:p>
          <w:p w14:paraId="18EA8246" w14:textId="77777777" w:rsidR="00D4126E" w:rsidRPr="00BF49CC" w:rsidRDefault="00D4126E" w:rsidP="00111C80">
            <w:pPr>
              <w:pStyle w:val="TAL"/>
            </w:pPr>
            <w:proofErr w:type="gramStart"/>
            <w:r w:rsidRPr="00BF49CC">
              <w:t>where</w:t>
            </w:r>
            <w:proofErr w:type="gramEnd"/>
            <w:r w:rsidRPr="00BF49CC">
              <w:t xml:space="preserve"> </w:t>
            </w:r>
            <w:r w:rsidRPr="00BF49CC">
              <w:rPr>
                <w:noProof/>
                <w:position w:val="-12"/>
              </w:rPr>
              <w:object w:dxaOrig="380" w:dyaOrig="360" w14:anchorId="03D0FC26">
                <v:shape id="_x0000_i1027" type="#_x0000_t75" style="width:16pt;height:16pt" o:ole="">
                  <v:imagedata r:id="rId17" o:title=""/>
                </v:shape>
                <o:OLEObject Type="Embed" ProgID="Equation.3" ShapeID="_x0000_i1027" DrawAspect="Content" ObjectID="_1771356225" r:id="rId18"/>
              </w:object>
            </w:r>
            <w:r w:rsidRPr="00BF49CC">
              <w:t xml:space="preserve"> denotes the greatest integer less than or equal to x (floor operator).</w:t>
            </w:r>
          </w:p>
          <w:p w14:paraId="77946BCD" w14:textId="77777777" w:rsidR="00D4126E" w:rsidRPr="00BF49CC" w:rsidRDefault="00D4126E" w:rsidP="00111C80">
            <w:pPr>
              <w:pStyle w:val="TAL"/>
            </w:pPr>
            <w:r w:rsidRPr="00BF49CC">
              <w:t>The reference point defines the northwest corner of the grid point array.</w:t>
            </w:r>
          </w:p>
        </w:tc>
      </w:tr>
      <w:tr w:rsidR="00D4126E" w:rsidRPr="00BF49CC" w14:paraId="1FAEFAC2" w14:textId="77777777" w:rsidTr="00111C80">
        <w:trPr>
          <w:cantSplit/>
          <w:trHeight w:val="20"/>
        </w:trPr>
        <w:tc>
          <w:tcPr>
            <w:tcW w:w="9639" w:type="dxa"/>
          </w:tcPr>
          <w:p w14:paraId="42AEBBB8" w14:textId="77777777" w:rsidR="00D4126E" w:rsidRPr="00BF49CC" w:rsidRDefault="00D4126E" w:rsidP="00111C80">
            <w:pPr>
              <w:pStyle w:val="TAL"/>
              <w:rPr>
                <w:b/>
                <w:bCs/>
                <w:i/>
                <w:iCs/>
                <w:noProof/>
                <w:lang w:eastAsia="en-GB"/>
              </w:rPr>
            </w:pPr>
            <w:r w:rsidRPr="00BF49CC">
              <w:rPr>
                <w:b/>
                <w:bCs/>
                <w:i/>
                <w:iCs/>
                <w:noProof/>
                <w:lang w:eastAsia="en-GB"/>
              </w:rPr>
              <w:t>referencePointLongitude</w:t>
            </w:r>
          </w:p>
          <w:p w14:paraId="44645491" w14:textId="6757E566" w:rsidR="00D4126E" w:rsidRPr="00BF49CC" w:rsidRDefault="00D4126E" w:rsidP="00111C80">
            <w:pPr>
              <w:pStyle w:val="TAL"/>
              <w:rPr>
                <w:noProof/>
                <w:lang w:eastAsia="en-GB"/>
              </w:rPr>
            </w:pPr>
            <w:r w:rsidRPr="00BF49CC">
              <w:rPr>
                <w:noProof/>
                <w:lang w:eastAsia="en-GB"/>
              </w:rPr>
              <w:t>This field specifies the longitude for the reference point, expressed in the range -180°, +180°, coded as a number between -2</w:t>
            </w:r>
            <w:r w:rsidRPr="00BF49CC">
              <w:rPr>
                <w:noProof/>
                <w:vertAlign w:val="superscript"/>
                <w:lang w:eastAsia="en-GB"/>
              </w:rPr>
              <w:t>25</w:t>
            </w:r>
            <w:r w:rsidRPr="00BF49CC">
              <w:rPr>
                <w:noProof/>
                <w:lang w:eastAsia="en-GB"/>
              </w:rPr>
              <w:t xml:space="preserve"> and 2</w:t>
            </w:r>
            <w:r w:rsidRPr="00BF49CC">
              <w:rPr>
                <w:noProof/>
                <w:vertAlign w:val="superscript"/>
                <w:lang w:eastAsia="en-GB"/>
              </w:rPr>
              <w:t>25</w:t>
            </w:r>
            <w:r w:rsidRPr="00BF49CC">
              <w:rPr>
                <w:noProof/>
                <w:lang w:eastAsia="en-GB"/>
              </w:rPr>
              <w:t>-1, coded in 2</w:t>
            </w:r>
            <w:r>
              <w:rPr>
                <w:noProof/>
                <w:lang w:eastAsia="en-GB"/>
              </w:rPr>
              <w:t>'</w:t>
            </w:r>
            <w:r w:rsidRPr="00BF49CC">
              <w:rPr>
                <w:noProof/>
                <w:lang w:eastAsia="en-GB"/>
              </w:rPr>
              <w:t>s complement binary on 26 bits. The relation between the longitude X in the range [-180°, 180°) and the coded number N is:</w:t>
            </w:r>
          </w:p>
          <w:p w14:paraId="580D0688" w14:textId="77777777" w:rsidR="00D4126E" w:rsidRPr="00BF49CC" w:rsidRDefault="00D4126E" w:rsidP="00111C80">
            <w:pPr>
              <w:pStyle w:val="TAL"/>
              <w:rPr>
                <w:snapToGrid w:val="0"/>
              </w:rPr>
            </w:pPr>
            <w:r w:rsidRPr="00BF49CC">
              <w:rPr>
                <w:noProof/>
                <w:lang w:eastAsia="en-GB"/>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m:oMath>
              <m:r>
                <w:rPr>
                  <w:rFonts w:ascii="Cambria Math"/>
                  <w:noProof/>
                </w:rPr>
                <m:t>N</m:t>
              </m:r>
              <m:r>
                <m:rPr>
                  <m:sty m:val="p"/>
                </m:rPr>
                <w:rPr>
                  <w:rFonts w:ascii="Cambria Math"/>
                  <w:noProof/>
                </w:rPr>
                <m:t>=</m:t>
              </m:r>
              <m:d>
                <m:dPr>
                  <m:begChr m:val="⌊"/>
                  <m:endChr m:val="⌋"/>
                  <m:ctrlPr>
                    <w:rPr>
                      <w:rFonts w:ascii="Cambria Math" w:hAnsi="Cambria Math"/>
                      <w:noProof/>
                    </w:rPr>
                  </m:ctrlPr>
                </m:dPr>
                <m:e>
                  <m:f>
                    <m:fPr>
                      <m:ctrlPr>
                        <w:rPr>
                          <w:rFonts w:ascii="Cambria Math" w:hAnsi="Cambria Math"/>
                          <w:noProof/>
                        </w:rPr>
                      </m:ctrlPr>
                    </m:fPr>
                    <m:num>
                      <m:r>
                        <w:rPr>
                          <w:rFonts w:ascii="Cambria Math"/>
                          <w:noProof/>
                        </w:rPr>
                        <m:t>X</m:t>
                      </m:r>
                    </m:num>
                    <m:den>
                      <m:r>
                        <m:rPr>
                          <m:sty m:val="p"/>
                        </m:rPr>
                        <w:rPr>
                          <w:rFonts w:ascii="Cambria Math"/>
                          <w:noProof/>
                        </w:rPr>
                        <m:t>18</m:t>
                      </m:r>
                      <m:sSup>
                        <m:sSupPr>
                          <m:ctrlPr>
                            <w:rPr>
                              <w:rFonts w:ascii="Cambria Math" w:hAnsi="Cambria Math"/>
                              <w:noProof/>
                            </w:rPr>
                          </m:ctrlPr>
                        </m:sSupPr>
                        <m:e>
                          <m:r>
                            <m:rPr>
                              <m:sty m:val="p"/>
                            </m:rPr>
                            <w:rPr>
                              <w:rFonts w:ascii="Cambria Math"/>
                              <w:noProof/>
                            </w:rPr>
                            <m:t>0</m:t>
                          </m:r>
                        </m:e>
                        <m:sup>
                          <m:r>
                            <m:rPr>
                              <m:sty m:val="p"/>
                            </m:rPr>
                            <w:rPr>
                              <w:rFonts w:ascii="Cambria Math" w:hAnsi="Cambria Math" w:cs="Cambria Math"/>
                              <w:noProof/>
                            </w:rPr>
                            <m:t>∘</m:t>
                          </m:r>
                        </m:sup>
                      </m:sSup>
                    </m:den>
                  </m:f>
                  <m:sSup>
                    <m:sSupPr>
                      <m:ctrlPr>
                        <w:rPr>
                          <w:rFonts w:ascii="Cambria Math" w:hAnsi="Cambria Math"/>
                          <w:noProof/>
                        </w:rPr>
                      </m:ctrlPr>
                    </m:sSupPr>
                    <m:e>
                      <m:r>
                        <m:rPr>
                          <m:sty m:val="p"/>
                        </m:rPr>
                        <w:rPr>
                          <w:rFonts w:ascii="Cambria Math"/>
                          <w:noProof/>
                        </w:rPr>
                        <m:t>2</m:t>
                      </m:r>
                    </m:e>
                    <m:sup>
                      <m:r>
                        <m:rPr>
                          <m:sty m:val="p"/>
                        </m:rPr>
                        <w:rPr>
                          <w:rFonts w:ascii="Cambria Math"/>
                          <w:noProof/>
                        </w:rPr>
                        <m:t>25</m:t>
                      </m:r>
                    </m:sup>
                  </m:sSup>
                </m:e>
              </m:d>
            </m:oMath>
          </w:p>
          <w:p w14:paraId="06C070AB" w14:textId="77777777" w:rsidR="00D4126E" w:rsidRPr="00BF49CC" w:rsidRDefault="00D4126E" w:rsidP="00111C80">
            <w:pPr>
              <w:pStyle w:val="TAL"/>
            </w:pPr>
            <w:r w:rsidRPr="00BF49CC">
              <w:t>The reference point defines the northwest corner of the grid point array.</w:t>
            </w:r>
          </w:p>
        </w:tc>
      </w:tr>
      <w:tr w:rsidR="00D4126E" w:rsidRPr="00BF49CC" w14:paraId="4D55DDA9" w14:textId="77777777" w:rsidTr="00111C80">
        <w:trPr>
          <w:cantSplit/>
          <w:trHeight w:val="20"/>
        </w:trPr>
        <w:tc>
          <w:tcPr>
            <w:tcW w:w="9639" w:type="dxa"/>
          </w:tcPr>
          <w:p w14:paraId="16D6A584" w14:textId="77777777" w:rsidR="00D4126E" w:rsidRPr="00BF49CC" w:rsidRDefault="00D4126E" w:rsidP="00111C80">
            <w:pPr>
              <w:pStyle w:val="TAL"/>
              <w:rPr>
                <w:b/>
                <w:bCs/>
                <w:i/>
                <w:iCs/>
              </w:rPr>
            </w:pPr>
            <w:r w:rsidRPr="00BF49CC">
              <w:rPr>
                <w:b/>
                <w:bCs/>
                <w:i/>
                <w:iCs/>
              </w:rPr>
              <w:t>numberOfStepsSouth, numberOfStepsEast, numberOfStepsDown</w:t>
            </w:r>
          </w:p>
          <w:p w14:paraId="439885E8" w14:textId="77777777" w:rsidR="00D4126E" w:rsidRPr="00BF49CC" w:rsidRDefault="00D4126E" w:rsidP="00111C80">
            <w:pPr>
              <w:pStyle w:val="TAL"/>
            </w:pPr>
            <w:r w:rsidRPr="00BF49CC">
              <w:t>These fields specify the number of steps for south, east and down direction respectively.</w:t>
            </w:r>
          </w:p>
        </w:tc>
      </w:tr>
      <w:tr w:rsidR="00D4126E" w:rsidRPr="00BF49CC" w14:paraId="05C31FF7" w14:textId="77777777" w:rsidTr="00111C80">
        <w:trPr>
          <w:cantSplit/>
          <w:trHeight w:val="20"/>
        </w:trPr>
        <w:tc>
          <w:tcPr>
            <w:tcW w:w="9639" w:type="dxa"/>
          </w:tcPr>
          <w:p w14:paraId="72258810" w14:textId="77777777" w:rsidR="00D4126E" w:rsidRPr="00BF49CC" w:rsidRDefault="00D4126E" w:rsidP="00111C80">
            <w:pPr>
              <w:pStyle w:val="TAL"/>
              <w:rPr>
                <w:b/>
                <w:bCs/>
                <w:i/>
                <w:iCs/>
              </w:rPr>
            </w:pPr>
            <w:r w:rsidRPr="00BF49CC">
              <w:rPr>
                <w:b/>
                <w:bCs/>
                <w:i/>
                <w:iCs/>
              </w:rPr>
              <w:t>stepSouth, stepEast, stepDown</w:t>
            </w:r>
          </w:p>
          <w:p w14:paraId="24E1CEB1" w14:textId="77777777" w:rsidR="00D4126E" w:rsidRPr="00BF49CC" w:rsidRDefault="00D4126E" w:rsidP="00111C80">
            <w:pPr>
              <w:pStyle w:val="TAL"/>
            </w:pPr>
            <w:r w:rsidRPr="00BF49CC">
              <w:t xml:space="preserve">These fields specify the spacing of the grid points for south, east and down respectively. </w:t>
            </w:r>
          </w:p>
        </w:tc>
      </w:tr>
      <w:tr w:rsidR="00D4126E" w:rsidRPr="00BF49CC" w14:paraId="74B8AE48" w14:textId="77777777" w:rsidTr="00111C80">
        <w:trPr>
          <w:cantSplit/>
          <w:trHeight w:val="20"/>
        </w:trPr>
        <w:tc>
          <w:tcPr>
            <w:tcW w:w="9639" w:type="dxa"/>
          </w:tcPr>
          <w:p w14:paraId="29ADFB08" w14:textId="77777777" w:rsidR="00D4126E" w:rsidRPr="00BF49CC" w:rsidRDefault="00D4126E" w:rsidP="00111C80">
            <w:pPr>
              <w:pStyle w:val="TAL"/>
              <w:rPr>
                <w:b/>
                <w:bCs/>
                <w:i/>
                <w:iCs/>
              </w:rPr>
            </w:pPr>
            <w:r w:rsidRPr="00BF49CC">
              <w:rPr>
                <w:b/>
                <w:bCs/>
                <w:i/>
                <w:iCs/>
              </w:rPr>
              <w:t>bitmaskOfGrids</w:t>
            </w:r>
          </w:p>
          <w:p w14:paraId="12843382" w14:textId="77777777" w:rsidR="00D4126E" w:rsidRPr="00BF49CC" w:rsidRDefault="00D4126E" w:rsidP="00111C80">
            <w:pPr>
              <w:pStyle w:val="TAL"/>
              <w:rPr>
                <w:b/>
                <w:bCs/>
                <w:i/>
                <w:iCs/>
              </w:rPr>
            </w:pPr>
            <w:r w:rsidRPr="00BF49CC">
              <w:t xml:space="preserve">This field specifies the availability of grid data at the horizontal grid points in the array and applies to all altitude layers of the grid. If a specific bit is enabled (set to </w:t>
            </w:r>
            <w:r>
              <w:t>'</w:t>
            </w:r>
            <w:r w:rsidRPr="00BF49CC">
              <w:t>1</w:t>
            </w:r>
            <w:r>
              <w:t>'</w:t>
            </w:r>
            <w:r w:rsidRPr="00BF49CC">
              <w:t>), the grid is available. Only the first (</w:t>
            </w:r>
            <w:r w:rsidRPr="00BF49CC">
              <w:rPr>
                <w:i/>
                <w:iCs/>
              </w:rPr>
              <w:t>numberOfStepsSouth</w:t>
            </w:r>
            <w:r w:rsidRPr="00BF49CC">
              <w:t>+1</w:t>
            </w:r>
            <w:proofErr w:type="gramStart"/>
            <w:r w:rsidRPr="00BF49CC">
              <w:t>)×</w:t>
            </w:r>
            <w:proofErr w:type="gramEnd"/>
            <w:r w:rsidRPr="00BF49CC">
              <w:t>(</w:t>
            </w:r>
            <w:r w:rsidRPr="00BF49CC">
              <w:rPr>
                <w:i/>
                <w:iCs/>
              </w:rPr>
              <w:t>numberOfStepsEast</w:t>
            </w:r>
            <w:r w:rsidRPr="00BF49CC">
              <w:t xml:space="preserve">+1) bits are used, the remainder are set to </w:t>
            </w:r>
            <w:r>
              <w:t>'</w:t>
            </w:r>
            <w:r w:rsidRPr="00BF49CC">
              <w:t>0</w:t>
            </w:r>
            <w:r>
              <w:t>'</w:t>
            </w:r>
            <w:r w:rsidRPr="00BF49CC">
              <w:t>. Starting with the northwest corner of the array (top left on a north oriented map) the grid points are enumerated with row precedence – first row west to east, second row west to east, until last row west to east – ending with the southeast corner of the array. If the field is omitted all grid points are used and none omitted.</w:t>
            </w:r>
          </w:p>
        </w:tc>
      </w:tr>
      <w:tr w:rsidR="00D4126E" w:rsidRPr="00BF49CC" w14:paraId="6320DC0F" w14:textId="77777777" w:rsidTr="00111C80">
        <w:trPr>
          <w:cantSplit/>
          <w:trHeight w:val="20"/>
        </w:trPr>
        <w:tc>
          <w:tcPr>
            <w:tcW w:w="9639" w:type="dxa"/>
          </w:tcPr>
          <w:p w14:paraId="6C02F8DD" w14:textId="77777777" w:rsidR="00D4126E" w:rsidRPr="00BF49CC" w:rsidRDefault="00D4126E" w:rsidP="00111C80">
            <w:pPr>
              <w:pStyle w:val="TAL"/>
              <w:rPr>
                <w:b/>
                <w:bCs/>
                <w:i/>
                <w:iCs/>
              </w:rPr>
            </w:pPr>
            <w:r w:rsidRPr="00BF49CC">
              <w:rPr>
                <w:b/>
                <w:bCs/>
                <w:i/>
                <w:iCs/>
              </w:rPr>
              <w:t>referenceAltitudeFine</w:t>
            </w:r>
          </w:p>
          <w:p w14:paraId="4912281A" w14:textId="77777777" w:rsidR="00D4126E" w:rsidRPr="00BF49CC" w:rsidRDefault="00D4126E" w:rsidP="00111C80">
            <w:pPr>
              <w:pStyle w:val="TAL"/>
            </w:pPr>
            <w:r w:rsidRPr="00BF49CC">
              <w:t>If this field is present and</w:t>
            </w:r>
          </w:p>
          <w:p w14:paraId="589943FC"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also present, it provides the fine resolution of the 3D grid altitude of the upmost layer, or</w:t>
            </w:r>
          </w:p>
          <w:p w14:paraId="0AD212E3" w14:textId="77777777" w:rsidR="00D4126E" w:rsidRPr="00BF49CC" w:rsidRDefault="00D4126E" w:rsidP="00111C80">
            <w:pPr>
              <w:pStyle w:val="TAL"/>
              <w:rPr>
                <w:rFonts w:cs="Arial"/>
                <w:noProof/>
                <w:szCs w:val="18"/>
              </w:rPr>
            </w:pPr>
            <w:r w:rsidRPr="00BF49CC">
              <w:rPr>
                <w:rFonts w:cs="Arial"/>
                <w:snapToGrid w:val="0"/>
                <w:szCs w:val="18"/>
              </w:rPr>
              <w:t>-</w:t>
            </w:r>
            <w:r w:rsidRPr="00BF49CC">
              <w:rPr>
                <w:rFonts w:cs="Arial"/>
                <w:snapToGrid w:val="0"/>
                <w:szCs w:val="18"/>
              </w:rPr>
              <w:tab/>
            </w:r>
            <w:r w:rsidRPr="00BF49CC">
              <w:t xml:space="preserve">the field </w:t>
            </w:r>
            <w:r w:rsidRPr="00BF49CC">
              <w:rPr>
                <w:i/>
                <w:iCs/>
              </w:rPr>
              <w:t>referenceAltitudeCoarse</w:t>
            </w:r>
            <w:r w:rsidRPr="00BF49CC">
              <w:t xml:space="preserve"> is absent, it provides the altitude above ground level of the 2D grid</w:t>
            </w:r>
            <w:r w:rsidRPr="00BF49CC">
              <w:rPr>
                <w:rFonts w:cs="Arial"/>
                <w:noProof/>
                <w:szCs w:val="18"/>
              </w:rPr>
              <w:t>,</w:t>
            </w:r>
          </w:p>
          <w:p w14:paraId="382B3700" w14:textId="77777777" w:rsidR="00D4126E" w:rsidRPr="00BF49CC" w:rsidRDefault="00D4126E" w:rsidP="00111C80">
            <w:pPr>
              <w:pStyle w:val="TAL"/>
            </w:pPr>
            <w:proofErr w:type="gramStart"/>
            <w:r w:rsidRPr="00BF49CC">
              <w:t>with</w:t>
            </w:r>
            <w:proofErr w:type="gramEnd"/>
            <w:r w:rsidRPr="00BF49CC">
              <w:t xml:space="preserve"> a scale factor of 1m.</w:t>
            </w:r>
          </w:p>
          <w:p w14:paraId="6CE9DF1A" w14:textId="77777777" w:rsidR="00D4126E" w:rsidRPr="00BF49CC" w:rsidRDefault="00D4126E" w:rsidP="00111C80">
            <w:pPr>
              <w:pStyle w:val="TAL"/>
            </w:pPr>
            <w:r w:rsidRPr="00BF49CC">
              <w:t>If the field is absent, the default value is 0m.</w:t>
            </w:r>
          </w:p>
        </w:tc>
      </w:tr>
      <w:tr w:rsidR="00D4126E" w:rsidRPr="00BF49CC" w14:paraId="48973EAB" w14:textId="77777777" w:rsidTr="00111C80">
        <w:trPr>
          <w:cantSplit/>
          <w:trHeight w:val="20"/>
        </w:trPr>
        <w:tc>
          <w:tcPr>
            <w:tcW w:w="9639" w:type="dxa"/>
          </w:tcPr>
          <w:p w14:paraId="7EA70FC6" w14:textId="77777777" w:rsidR="00D4126E" w:rsidRPr="00BF49CC" w:rsidRDefault="00D4126E" w:rsidP="00111C80">
            <w:pPr>
              <w:pStyle w:val="TAL"/>
              <w:rPr>
                <w:b/>
                <w:bCs/>
                <w:i/>
                <w:iCs/>
              </w:rPr>
            </w:pPr>
            <w:r w:rsidRPr="00BF49CC">
              <w:rPr>
                <w:b/>
                <w:bCs/>
                <w:i/>
                <w:iCs/>
              </w:rPr>
              <w:t>referenceAltitudeCoarse</w:t>
            </w:r>
          </w:p>
          <w:p w14:paraId="6A152772" w14:textId="77777777" w:rsidR="00D4126E" w:rsidRPr="00BF49CC" w:rsidRDefault="00D4126E" w:rsidP="00111C80">
            <w:pPr>
              <w:pStyle w:val="TAL"/>
            </w:pPr>
            <w:r w:rsidRPr="00BF49CC">
              <w:t>This field is present if a 3D grid is provided and specifies the coarse altitude, scale factor 10m, of the upmost layer of the grid relative to the WGS84 ellipsoid. If this field is absent, a 2D grid is provided, valid for ground level.</w:t>
            </w:r>
          </w:p>
        </w:tc>
      </w:tr>
      <w:tr w:rsidR="00D4126E" w:rsidRPr="00BF49CC" w14:paraId="4016C97D" w14:textId="77777777" w:rsidTr="00111C80">
        <w:trPr>
          <w:cantSplit/>
          <w:trHeight w:val="20"/>
        </w:trPr>
        <w:tc>
          <w:tcPr>
            <w:tcW w:w="9639" w:type="dxa"/>
          </w:tcPr>
          <w:p w14:paraId="6D4C026E" w14:textId="77777777" w:rsidR="00D4126E" w:rsidRPr="00BF49CC" w:rsidRDefault="00D4126E" w:rsidP="00111C80">
            <w:pPr>
              <w:pStyle w:val="TAL"/>
              <w:rPr>
                <w:b/>
                <w:bCs/>
                <w:i/>
                <w:iCs/>
              </w:rPr>
            </w:pPr>
            <w:r w:rsidRPr="00BF49CC">
              <w:rPr>
                <w:b/>
                <w:bCs/>
                <w:i/>
                <w:iCs/>
              </w:rPr>
              <w:t>upperValidityDeltaAltitude</w:t>
            </w:r>
          </w:p>
          <w:p w14:paraId="18062DC6" w14:textId="77777777" w:rsidR="00D4126E" w:rsidRPr="00BF49CC" w:rsidRDefault="00D4126E" w:rsidP="00111C80">
            <w:pPr>
              <w:pStyle w:val="TAL"/>
            </w:pPr>
            <w:r w:rsidRPr="00BF49CC">
              <w:t>This field, if present, specifies the upper validity altitude relative to the grid upper layer altitude.</w:t>
            </w:r>
          </w:p>
        </w:tc>
      </w:tr>
      <w:tr w:rsidR="00D4126E" w:rsidRPr="00BF49CC" w14:paraId="245F83DD" w14:textId="77777777" w:rsidTr="00111C80">
        <w:trPr>
          <w:cantSplit/>
          <w:trHeight w:val="20"/>
        </w:trPr>
        <w:tc>
          <w:tcPr>
            <w:tcW w:w="9639" w:type="dxa"/>
          </w:tcPr>
          <w:p w14:paraId="453CA1F8" w14:textId="77777777" w:rsidR="00D4126E" w:rsidRPr="00BF49CC" w:rsidRDefault="00D4126E" w:rsidP="00111C80">
            <w:pPr>
              <w:pStyle w:val="TAL"/>
              <w:rPr>
                <w:b/>
                <w:bCs/>
                <w:i/>
                <w:iCs/>
              </w:rPr>
            </w:pPr>
            <w:r w:rsidRPr="00BF49CC">
              <w:rPr>
                <w:b/>
                <w:bCs/>
                <w:i/>
                <w:iCs/>
              </w:rPr>
              <w:t>lowerValidityDeltaAltitude</w:t>
            </w:r>
          </w:p>
          <w:p w14:paraId="421E6D9A" w14:textId="77777777" w:rsidR="00D4126E" w:rsidRPr="00BF49CC" w:rsidRDefault="00D4126E" w:rsidP="00111C80">
            <w:pPr>
              <w:pStyle w:val="TAL"/>
            </w:pPr>
            <w:r w:rsidRPr="00BF49CC">
              <w:t>This field, if present, specifies the lower validity altitude relative to the lowest grid layer altitude.</w:t>
            </w:r>
          </w:p>
        </w:tc>
      </w:tr>
      <w:tr w:rsidR="00D4126E" w:rsidRPr="00BF49CC" w14:paraId="3062AD9F" w14:textId="77777777" w:rsidTr="00111C80">
        <w:trPr>
          <w:cantSplit/>
          <w:trHeight w:val="20"/>
        </w:trPr>
        <w:tc>
          <w:tcPr>
            <w:tcW w:w="9639" w:type="dxa"/>
          </w:tcPr>
          <w:p w14:paraId="7F5283BB" w14:textId="77777777" w:rsidR="00D4126E" w:rsidRPr="00BF49CC" w:rsidRDefault="00D4126E" w:rsidP="00111C80">
            <w:pPr>
              <w:pStyle w:val="TAL"/>
              <w:rPr>
                <w:b/>
                <w:bCs/>
                <w:i/>
                <w:iCs/>
              </w:rPr>
            </w:pPr>
            <w:r w:rsidRPr="00BF49CC">
              <w:rPr>
                <w:b/>
                <w:bCs/>
                <w:i/>
                <w:iCs/>
              </w:rPr>
              <w:t>SpatialDelta</w:t>
            </w:r>
          </w:p>
          <w:p w14:paraId="1B94A3F5" w14:textId="77777777" w:rsidR="00D4126E" w:rsidRPr="00BF49CC" w:rsidRDefault="00D4126E" w:rsidP="00111C80">
            <w:pPr>
              <w:pStyle w:val="TAL"/>
              <w:rPr>
                <w:b/>
                <w:bCs/>
                <w:i/>
                <w:iCs/>
              </w:rPr>
            </w:pPr>
            <w:del w:id="951" w:author="Qualcomm (Sven Fischer)" w:date="2024-02-16T18:59:00Z">
              <w:r w:rsidRPr="00BF49CC" w:rsidDel="00006EE4">
                <w:delText>This field s</w:delText>
              </w:r>
            </w:del>
            <w:ins w:id="952" w:author="Qualcomm (Sven Fischer)" w:date="2024-02-16T18:59:00Z">
              <w:r>
                <w:t>S</w:t>
              </w:r>
            </w:ins>
            <w:r w:rsidRPr="00BF49CC">
              <w:t>pecifies spatial deltas associated to spatial grids. Values n1, n2, n3, n4, n5, n10, n20, n50, n100 encodes 1, 2, 3, 4, 5, 10, 20, 50, 100 meters respectively.</w:t>
            </w:r>
          </w:p>
        </w:tc>
      </w:tr>
    </w:tbl>
    <w:p w14:paraId="03A39DDB" w14:textId="77777777" w:rsidR="00D4126E" w:rsidRDefault="00D4126E" w:rsidP="00B3585F">
      <w:pPr>
        <w:rPr>
          <w:rFonts w:eastAsiaTheme="minorEastAsia"/>
          <w:lang w:eastAsia="zh-CN"/>
        </w:rPr>
      </w:pPr>
    </w:p>
    <w:p w14:paraId="07293B99" w14:textId="77777777" w:rsidR="00301054" w:rsidRPr="00872615" w:rsidRDefault="00301054" w:rsidP="00301054">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9CCD420" w14:textId="77777777" w:rsidR="00D4126E" w:rsidRPr="00BF49CC" w:rsidRDefault="00D4126E" w:rsidP="00D4126E">
      <w:pPr>
        <w:pStyle w:val="40"/>
        <w:rPr>
          <w:i/>
          <w:iCs/>
        </w:rPr>
      </w:pPr>
      <w:bookmarkStart w:id="953" w:name="_Toc156479085"/>
      <w:r w:rsidRPr="00BF49CC">
        <w:rPr>
          <w:i/>
          <w:iCs/>
        </w:rPr>
        <w:t>–</w:t>
      </w:r>
      <w:r w:rsidRPr="00BF49CC">
        <w:rPr>
          <w:i/>
          <w:iCs/>
        </w:rPr>
        <w:tab/>
        <w:t>GNSS-LOS-NLOS-GriddedIndications</w:t>
      </w:r>
      <w:bookmarkEnd w:id="953"/>
    </w:p>
    <w:p w14:paraId="41F2D84B" w14:textId="77777777" w:rsidR="00D4126E" w:rsidRPr="00BF49CC" w:rsidRDefault="00D4126E" w:rsidP="00D4126E">
      <w:r w:rsidRPr="00BF49CC">
        <w:t xml:space="preserve">The IE </w:t>
      </w:r>
      <w:r w:rsidRPr="00BF49CC">
        <w:rPr>
          <w:i/>
          <w:iCs/>
        </w:rPr>
        <w:t>GNSS-LOS-NLOS-GriddedIndications</w:t>
      </w:r>
      <w:r w:rsidRPr="00BF49CC">
        <w:t xml:space="preserve"> is used by the location server to provide GNSS LOS-NLOS indication information. The parameters provided in IE </w:t>
      </w:r>
      <w:r w:rsidRPr="00BF49CC">
        <w:rPr>
          <w:i/>
          <w:iCs/>
        </w:rPr>
        <w:t>GNSS-LOS-NLOS-GriddedIndications</w:t>
      </w:r>
      <w:r w:rsidRPr="00BF49CC">
        <w:t xml:space="preserve"> apply to all GNSSs.</w:t>
      </w:r>
    </w:p>
    <w:p w14:paraId="1C609B13" w14:textId="77777777" w:rsidR="00D4126E" w:rsidRPr="00BF49CC" w:rsidRDefault="00D4126E" w:rsidP="00D4126E">
      <w:pPr>
        <w:pStyle w:val="PL"/>
        <w:shd w:val="clear" w:color="auto" w:fill="E6E6E6"/>
      </w:pPr>
      <w:r w:rsidRPr="00BF49CC">
        <w:t>-- ASN1START</w:t>
      </w:r>
    </w:p>
    <w:p w14:paraId="4129FBF9" w14:textId="77777777" w:rsidR="00D4126E" w:rsidRPr="00BF49CC" w:rsidRDefault="00D4126E" w:rsidP="00D4126E">
      <w:pPr>
        <w:pStyle w:val="PL"/>
        <w:shd w:val="clear" w:color="auto" w:fill="E6E6E6"/>
      </w:pPr>
    </w:p>
    <w:p w14:paraId="02B451A8" w14:textId="77777777" w:rsidR="00D4126E" w:rsidRPr="00BF49CC" w:rsidRDefault="00D4126E" w:rsidP="00D4126E">
      <w:pPr>
        <w:pStyle w:val="PL"/>
        <w:shd w:val="clear" w:color="auto" w:fill="E6E6E6"/>
      </w:pPr>
      <w:r w:rsidRPr="00BF49CC">
        <w:t>GNSS-LOS-NLOS-GriddedIndications-r18 ::= SEQUENCE {</w:t>
      </w:r>
    </w:p>
    <w:p w14:paraId="5AAD5779" w14:textId="77777777" w:rsidR="00D4126E" w:rsidRPr="00BF49CC" w:rsidRDefault="00D4126E" w:rsidP="00D4126E">
      <w:pPr>
        <w:pStyle w:val="PL"/>
        <w:shd w:val="clear" w:color="auto" w:fill="E6E6E6"/>
      </w:pPr>
      <w:r w:rsidRPr="00BF49CC">
        <w:tab/>
        <w:t>gridPoint</w:t>
      </w:r>
      <w:ins w:id="954" w:author="Qualcomm (Sven Fischer)" w:date="2024-02-16T19:01:00Z">
        <w:r>
          <w:t>s</w:t>
        </w:r>
      </w:ins>
      <w:r w:rsidRPr="00BF49CC">
        <w:t>SetID-r18</w:t>
      </w:r>
      <w:r w:rsidRPr="00BF49CC">
        <w:tab/>
      </w:r>
      <w:r w:rsidRPr="00BF49CC">
        <w:tab/>
      </w:r>
      <w:r w:rsidRPr="00BF49CC">
        <w:tab/>
      </w:r>
      <w:r w:rsidRPr="00BF49CC">
        <w:tab/>
      </w:r>
      <w:r w:rsidRPr="00BF49CC">
        <w:tab/>
      </w:r>
      <w:r w:rsidRPr="00BF49CC">
        <w:tab/>
      </w:r>
      <w:r w:rsidRPr="00BF49CC">
        <w:tab/>
        <w:t>INTEGER (0..16383),</w:t>
      </w:r>
    </w:p>
    <w:p w14:paraId="470194B3" w14:textId="77777777" w:rsidR="00D4126E" w:rsidRPr="00BF49CC" w:rsidRDefault="00D4126E" w:rsidP="00D4126E">
      <w:pPr>
        <w:pStyle w:val="PL"/>
        <w:shd w:val="clear" w:color="auto" w:fill="E6E6E6"/>
      </w:pPr>
      <w:r w:rsidRPr="00BF49CC">
        <w:tab/>
        <w:t>expirationTime-r18</w:t>
      </w:r>
      <w:r w:rsidRPr="00BF49CC">
        <w:tab/>
      </w:r>
      <w:r w:rsidRPr="00BF49CC">
        <w:tab/>
      </w:r>
      <w:r w:rsidRPr="00BF49CC">
        <w:tab/>
      </w:r>
      <w:r w:rsidRPr="00BF49CC">
        <w:tab/>
      </w:r>
      <w:r w:rsidRPr="00BF49CC">
        <w:tab/>
      </w:r>
      <w:r w:rsidRPr="00BF49CC">
        <w:tab/>
      </w:r>
      <w:r w:rsidRPr="00BF49CC">
        <w:tab/>
        <w:t>UTCTime</w:t>
      </w:r>
      <w:r w:rsidRPr="00BF49CC">
        <w:tab/>
      </w:r>
      <w:r w:rsidRPr="00BF49CC">
        <w:tab/>
      </w:r>
      <w:r w:rsidRPr="00BF49CC">
        <w:tab/>
      </w:r>
      <w:r w:rsidRPr="00BF49CC">
        <w:tab/>
        <w:t>OPTIONAL,</w:t>
      </w:r>
    </w:p>
    <w:p w14:paraId="22B27C68" w14:textId="77777777" w:rsidR="00D4126E" w:rsidRPr="00BF49CC" w:rsidRDefault="00D4126E" w:rsidP="00D4126E">
      <w:pPr>
        <w:pStyle w:val="PL"/>
        <w:shd w:val="clear" w:color="auto" w:fill="E6E6E6"/>
      </w:pPr>
      <w:r w:rsidRPr="00BF49CC">
        <w:tab/>
        <w:t>gridList-r18</w:t>
      </w:r>
      <w:r w:rsidRPr="00BF49CC">
        <w:tab/>
      </w:r>
      <w:r w:rsidRPr="00BF49CC">
        <w:tab/>
      </w:r>
      <w:r w:rsidRPr="00BF49CC">
        <w:tab/>
      </w:r>
      <w:r w:rsidRPr="00BF49CC">
        <w:tab/>
      </w:r>
      <w:r w:rsidRPr="00BF49CC">
        <w:tab/>
      </w:r>
      <w:r w:rsidRPr="00BF49CC">
        <w:tab/>
      </w:r>
      <w:r w:rsidRPr="00BF49CC">
        <w:tab/>
      </w:r>
      <w:r w:rsidRPr="00BF49CC">
        <w:tab/>
        <w:t>GridList-r18,</w:t>
      </w:r>
    </w:p>
    <w:p w14:paraId="345B7268" w14:textId="77777777" w:rsidR="00D4126E" w:rsidRPr="00BF49CC" w:rsidRDefault="00D4126E" w:rsidP="00D4126E">
      <w:pPr>
        <w:pStyle w:val="PL"/>
        <w:shd w:val="clear" w:color="auto" w:fill="E6E6E6"/>
      </w:pPr>
      <w:r w:rsidRPr="00BF49CC">
        <w:tab/>
        <w:t>...</w:t>
      </w:r>
    </w:p>
    <w:p w14:paraId="3340C457" w14:textId="77777777" w:rsidR="00D4126E" w:rsidRPr="00BF49CC" w:rsidRDefault="00D4126E" w:rsidP="00D4126E">
      <w:pPr>
        <w:pStyle w:val="PL"/>
        <w:shd w:val="clear" w:color="auto" w:fill="E6E6E6"/>
      </w:pPr>
      <w:r w:rsidRPr="00BF49CC">
        <w:t>}</w:t>
      </w:r>
    </w:p>
    <w:p w14:paraId="56B91F29" w14:textId="77777777" w:rsidR="00D4126E" w:rsidRPr="00BF49CC" w:rsidRDefault="00D4126E" w:rsidP="00D4126E">
      <w:pPr>
        <w:pStyle w:val="PL"/>
        <w:shd w:val="clear" w:color="auto" w:fill="E6E6E6"/>
      </w:pPr>
    </w:p>
    <w:p w14:paraId="16ED54C5" w14:textId="77777777" w:rsidR="00D4126E" w:rsidRPr="00BF49CC" w:rsidRDefault="00D4126E" w:rsidP="00D4126E">
      <w:pPr>
        <w:pStyle w:val="PL"/>
        <w:shd w:val="clear" w:color="auto" w:fill="E6E6E6"/>
      </w:pPr>
      <w:r w:rsidRPr="00BF49CC">
        <w:t>GridList-r18 ::= SEQUENCE (SIZE(1..1024)) OF GridElement-r18</w:t>
      </w:r>
    </w:p>
    <w:p w14:paraId="29D9BA1F" w14:textId="77777777" w:rsidR="00D4126E" w:rsidRPr="00BF49CC" w:rsidRDefault="00D4126E" w:rsidP="00D4126E">
      <w:pPr>
        <w:pStyle w:val="PL"/>
        <w:shd w:val="clear" w:color="auto" w:fill="E6E6E6"/>
      </w:pPr>
    </w:p>
    <w:p w14:paraId="20C605B7" w14:textId="77777777" w:rsidR="00D4126E" w:rsidRPr="00BF49CC" w:rsidRDefault="00D4126E" w:rsidP="00D4126E">
      <w:pPr>
        <w:pStyle w:val="PL"/>
        <w:shd w:val="clear" w:color="auto" w:fill="E6E6E6"/>
      </w:pPr>
      <w:r w:rsidRPr="00BF49CC">
        <w:t>GridElement-r18 ::= SEQUENCE {</w:t>
      </w:r>
    </w:p>
    <w:p w14:paraId="67D5F7C6" w14:textId="77777777" w:rsidR="00D4126E" w:rsidRPr="00BF49CC" w:rsidRDefault="00D4126E" w:rsidP="00D4126E">
      <w:pPr>
        <w:pStyle w:val="PL"/>
        <w:shd w:val="clear" w:color="auto" w:fill="E6E6E6"/>
      </w:pPr>
      <w:r w:rsidRPr="00BF49CC">
        <w:tab/>
        <w:t>gnss-LOS-InfoList-r18</w:t>
      </w:r>
      <w:r w:rsidRPr="00BF49CC">
        <w:tab/>
      </w:r>
      <w:r w:rsidRPr="00BF49CC">
        <w:tab/>
      </w:r>
      <w:r w:rsidRPr="00BF49CC">
        <w:tab/>
      </w:r>
      <w:r w:rsidRPr="00BF49CC">
        <w:tab/>
        <w:t>GNSS-LOS-InfoList-r18</w:t>
      </w:r>
      <w:r w:rsidRPr="00BF49CC">
        <w:tab/>
      </w:r>
      <w:r w:rsidRPr="00BF49CC">
        <w:tab/>
        <w:t>OPTIONAL, -- Need ON</w:t>
      </w:r>
    </w:p>
    <w:p w14:paraId="168F4CE9" w14:textId="77777777" w:rsidR="00D4126E" w:rsidRPr="00BF49CC" w:rsidRDefault="00D4126E" w:rsidP="00D4126E">
      <w:pPr>
        <w:pStyle w:val="PL"/>
        <w:shd w:val="clear" w:color="auto" w:fill="E6E6E6"/>
      </w:pPr>
      <w:r w:rsidRPr="00BF49CC">
        <w:tab/>
        <w:t>...</w:t>
      </w:r>
    </w:p>
    <w:p w14:paraId="1286424A" w14:textId="77777777" w:rsidR="00D4126E" w:rsidRPr="00BF49CC" w:rsidRDefault="00D4126E" w:rsidP="00D4126E">
      <w:pPr>
        <w:pStyle w:val="PL"/>
        <w:shd w:val="clear" w:color="auto" w:fill="E6E6E6"/>
      </w:pPr>
      <w:r w:rsidRPr="00BF49CC">
        <w:t>}</w:t>
      </w:r>
    </w:p>
    <w:p w14:paraId="43A9DAD6" w14:textId="77777777" w:rsidR="00D4126E" w:rsidRPr="00BF49CC" w:rsidRDefault="00D4126E" w:rsidP="00D4126E">
      <w:pPr>
        <w:pStyle w:val="PL"/>
        <w:shd w:val="clear" w:color="auto" w:fill="E6E6E6"/>
      </w:pPr>
    </w:p>
    <w:p w14:paraId="663D284B" w14:textId="77777777" w:rsidR="00D4126E" w:rsidRPr="00BF49CC" w:rsidRDefault="00D4126E" w:rsidP="00D4126E">
      <w:pPr>
        <w:pStyle w:val="PL"/>
        <w:shd w:val="clear" w:color="auto" w:fill="E6E6E6"/>
      </w:pPr>
      <w:r w:rsidRPr="00BF49CC">
        <w:t>GNSS-LOS-InfoList-r18 ::= SEQUENCE (SIZE(1..64)) OF GNSS-LOS-InfoElement-r18</w:t>
      </w:r>
    </w:p>
    <w:p w14:paraId="533FBC4E" w14:textId="77777777" w:rsidR="00D4126E" w:rsidRPr="00BF49CC" w:rsidRDefault="00D4126E" w:rsidP="00D4126E">
      <w:pPr>
        <w:pStyle w:val="PL"/>
        <w:shd w:val="clear" w:color="auto" w:fill="E6E6E6"/>
      </w:pPr>
    </w:p>
    <w:p w14:paraId="4F27EE3A" w14:textId="77777777" w:rsidR="00D4126E" w:rsidRPr="00BF49CC" w:rsidRDefault="00D4126E" w:rsidP="00D4126E">
      <w:pPr>
        <w:pStyle w:val="PL"/>
        <w:shd w:val="clear" w:color="auto" w:fill="E6E6E6"/>
      </w:pPr>
      <w:r w:rsidRPr="00BF49CC">
        <w:t>GNSS-LOS-InfoElement-r18 ::= SEQUENCE {</w:t>
      </w:r>
    </w:p>
    <w:p w14:paraId="49EB0481" w14:textId="77777777" w:rsidR="00D4126E" w:rsidRPr="00BF49CC" w:rsidRDefault="00D4126E" w:rsidP="00D4126E">
      <w:pPr>
        <w:pStyle w:val="PL"/>
        <w:shd w:val="clear" w:color="auto" w:fill="E6E6E6"/>
      </w:pPr>
      <w:r w:rsidRPr="00BF49CC">
        <w:tab/>
        <w:t>svID-r18</w:t>
      </w:r>
      <w:r w:rsidRPr="00BF49CC">
        <w:tab/>
      </w:r>
      <w:r w:rsidRPr="00BF49CC">
        <w:tab/>
      </w:r>
      <w:r w:rsidRPr="00BF49CC">
        <w:tab/>
      </w:r>
      <w:r w:rsidRPr="00BF49CC">
        <w:tab/>
      </w:r>
      <w:r w:rsidRPr="00BF49CC">
        <w:tab/>
      </w:r>
      <w:r w:rsidRPr="00BF49CC">
        <w:tab/>
        <w:t>SV-ID,</w:t>
      </w:r>
    </w:p>
    <w:p w14:paraId="5818B61C" w14:textId="77777777" w:rsidR="00D4126E" w:rsidRPr="00BF49CC" w:rsidRDefault="00D4126E" w:rsidP="00D4126E">
      <w:pPr>
        <w:pStyle w:val="PL"/>
        <w:shd w:val="clear" w:color="auto" w:fill="E6E6E6"/>
      </w:pPr>
      <w:r w:rsidRPr="00BF49CC">
        <w:tab/>
        <w:t>los-r18</w:t>
      </w:r>
      <w:r w:rsidRPr="00BF49CC">
        <w:tab/>
      </w:r>
      <w:r w:rsidRPr="00BF49CC">
        <w:tab/>
      </w:r>
      <w:r w:rsidRPr="00BF49CC">
        <w:tab/>
      </w:r>
      <w:r w:rsidRPr="00BF49CC">
        <w:tab/>
      </w:r>
      <w:r w:rsidRPr="00BF49CC">
        <w:tab/>
      </w:r>
      <w:r w:rsidRPr="00BF49CC">
        <w:tab/>
      </w:r>
      <w:r w:rsidRPr="00BF49CC">
        <w:tab/>
        <w:t>ENUMERATED{true, false, uncertain},</w:t>
      </w:r>
    </w:p>
    <w:p w14:paraId="470F2391" w14:textId="77777777" w:rsidR="00D4126E" w:rsidRPr="00BF49CC" w:rsidRDefault="00D4126E" w:rsidP="00D4126E">
      <w:pPr>
        <w:pStyle w:val="PL"/>
        <w:shd w:val="clear" w:color="auto" w:fill="E6E6E6"/>
      </w:pPr>
      <w:r w:rsidRPr="00BF49CC">
        <w:tab/>
        <w:t>...</w:t>
      </w:r>
    </w:p>
    <w:p w14:paraId="2AD451E3" w14:textId="77777777" w:rsidR="00D4126E" w:rsidRPr="00BF49CC" w:rsidRDefault="00D4126E" w:rsidP="00D4126E">
      <w:pPr>
        <w:pStyle w:val="PL"/>
        <w:shd w:val="clear" w:color="auto" w:fill="E6E6E6"/>
      </w:pPr>
      <w:r w:rsidRPr="00BF49CC">
        <w:t>}</w:t>
      </w:r>
    </w:p>
    <w:p w14:paraId="2E562DA2" w14:textId="77777777" w:rsidR="00D4126E" w:rsidRPr="00BF49CC" w:rsidRDefault="00D4126E" w:rsidP="00D4126E">
      <w:pPr>
        <w:pStyle w:val="PL"/>
        <w:shd w:val="clear" w:color="auto" w:fill="E6E6E6"/>
      </w:pPr>
    </w:p>
    <w:p w14:paraId="3B217439" w14:textId="77777777" w:rsidR="00D4126E" w:rsidRPr="00BF49CC" w:rsidRDefault="00D4126E" w:rsidP="00D4126E">
      <w:pPr>
        <w:pStyle w:val="PL"/>
        <w:shd w:val="clear" w:color="auto" w:fill="E6E6E6"/>
      </w:pPr>
      <w:r w:rsidRPr="00BF49CC">
        <w:t>-- ASN1STOP</w:t>
      </w:r>
    </w:p>
    <w:p w14:paraId="0D74766B" w14:textId="77777777" w:rsidR="00D4126E" w:rsidRPr="00BF49CC" w:rsidRDefault="00D4126E" w:rsidP="00D4126E">
      <w:pPr>
        <w:tabs>
          <w:tab w:val="left" w:pos="6750"/>
        </w:tabs>
        <w:rPr>
          <w:rFonts w:eastAsia="Malgun Gothic"/>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126E" w:rsidRPr="00BF49CC" w14:paraId="4D070541" w14:textId="77777777" w:rsidTr="00111C80">
        <w:trPr>
          <w:cantSplit/>
          <w:tblHeader/>
        </w:trPr>
        <w:tc>
          <w:tcPr>
            <w:tcW w:w="9639" w:type="dxa"/>
          </w:tcPr>
          <w:p w14:paraId="47EF93D4" w14:textId="77777777" w:rsidR="00D4126E" w:rsidRPr="00BF49CC" w:rsidRDefault="00D4126E" w:rsidP="00111C80">
            <w:pPr>
              <w:pStyle w:val="TAH"/>
              <w:rPr>
                <w:b w:val="0"/>
                <w:i/>
                <w:iCs/>
              </w:rPr>
            </w:pPr>
            <w:r w:rsidRPr="00BF49CC">
              <w:rPr>
                <w:i/>
                <w:iCs/>
                <w:snapToGrid w:val="0"/>
              </w:rPr>
              <w:t>GNSS-LOS-NLOS-GriddedIndications</w:t>
            </w:r>
            <w:r w:rsidRPr="00BF49CC">
              <w:rPr>
                <w:snapToGrid w:val="0"/>
              </w:rPr>
              <w:t xml:space="preserve"> </w:t>
            </w:r>
            <w:r w:rsidRPr="00BF49CC">
              <w:rPr>
                <w:noProof/>
              </w:rPr>
              <w:t>field descriptions</w:t>
            </w:r>
          </w:p>
        </w:tc>
      </w:tr>
      <w:tr w:rsidR="00D4126E" w:rsidRPr="00BF49CC" w14:paraId="5101EF41" w14:textId="77777777" w:rsidTr="00111C80">
        <w:trPr>
          <w:cantSplit/>
        </w:trPr>
        <w:tc>
          <w:tcPr>
            <w:tcW w:w="9639" w:type="dxa"/>
          </w:tcPr>
          <w:p w14:paraId="21617544" w14:textId="77777777" w:rsidR="00D4126E" w:rsidRPr="00BF49CC" w:rsidRDefault="00D4126E" w:rsidP="00111C80">
            <w:pPr>
              <w:pStyle w:val="TAL"/>
              <w:rPr>
                <w:b/>
                <w:bCs/>
                <w:i/>
                <w:iCs/>
              </w:rPr>
            </w:pPr>
            <w:r w:rsidRPr="00BF49CC">
              <w:rPr>
                <w:b/>
                <w:bCs/>
                <w:i/>
                <w:iCs/>
              </w:rPr>
              <w:t>gridPointsSetID</w:t>
            </w:r>
          </w:p>
          <w:p w14:paraId="32DC85B3" w14:textId="77777777" w:rsidR="00D4126E" w:rsidRPr="00BF49CC" w:rsidRDefault="00D4126E" w:rsidP="00111C80">
            <w:pPr>
              <w:pStyle w:val="TAL"/>
            </w:pPr>
            <w:r w:rsidRPr="00BF49CC">
              <w:t>This field provides the ID of the LOS-NLOS Grid Point set. It is a regionally unique arbitrary number that is used by the UE to ensure that the GNSS LOS-NLOS indications are being applied to the correct set of points.</w:t>
            </w:r>
          </w:p>
        </w:tc>
      </w:tr>
      <w:tr w:rsidR="00D4126E" w:rsidRPr="00BF49CC" w14:paraId="7E54D5FB" w14:textId="77777777" w:rsidTr="00111C80">
        <w:trPr>
          <w:cantSplit/>
        </w:trPr>
        <w:tc>
          <w:tcPr>
            <w:tcW w:w="9639" w:type="dxa"/>
          </w:tcPr>
          <w:p w14:paraId="5244788A" w14:textId="77777777" w:rsidR="00D4126E" w:rsidRPr="00BF49CC" w:rsidRDefault="00D4126E" w:rsidP="00111C80">
            <w:pPr>
              <w:pStyle w:val="TAL"/>
              <w:rPr>
                <w:b/>
                <w:bCs/>
                <w:i/>
                <w:iCs/>
              </w:rPr>
            </w:pPr>
            <w:r w:rsidRPr="00BF49CC">
              <w:rPr>
                <w:b/>
                <w:bCs/>
                <w:i/>
                <w:iCs/>
              </w:rPr>
              <w:t>gridList</w:t>
            </w:r>
          </w:p>
          <w:p w14:paraId="27D11D80" w14:textId="77777777" w:rsidR="00D4126E" w:rsidRPr="00BF49CC" w:rsidRDefault="00D4126E" w:rsidP="00111C80">
            <w:pPr>
              <w:pStyle w:val="TAL"/>
            </w:pPr>
            <w:r w:rsidRPr="00BF49CC">
              <w:t xml:space="preserve">This field provides the </w:t>
            </w:r>
            <w:r w:rsidRPr="00BF49CC">
              <w:rPr>
                <w:i/>
                <w:iCs/>
              </w:rPr>
              <w:t>GNSS LOS-NLOS</w:t>
            </w:r>
            <w:r w:rsidRPr="00BF49CC">
              <w:t xml:space="preserve"> indications for up to 1024 grid points (up to 256 grid points per altitude layer) defined in the field </w:t>
            </w:r>
            <w:r w:rsidRPr="00BF49CC">
              <w:rPr>
                <w:i/>
                <w:iCs/>
              </w:rPr>
              <w:t>gnss-los-nlos-GridPoints</w:t>
            </w:r>
            <w:r w:rsidRPr="00BF49CC">
              <w:t xml:space="preserve"> of IE </w:t>
            </w:r>
            <w:r w:rsidRPr="00BF49CC">
              <w:rPr>
                <w:i/>
                <w:iCs/>
              </w:rPr>
              <w:t>GNSS-CommonAssistData</w:t>
            </w:r>
            <w:r w:rsidRPr="00BF49CC">
              <w:t>.</w:t>
            </w:r>
          </w:p>
          <w:p w14:paraId="1C658966" w14:textId="77777777" w:rsidR="00D4126E" w:rsidRPr="00BF49CC" w:rsidRDefault="00D4126E" w:rsidP="00111C80">
            <w:pPr>
              <w:pStyle w:val="TAL"/>
            </w:pPr>
            <w:r w:rsidRPr="00BF49CC">
              <w:t xml:space="preserve">The field </w:t>
            </w:r>
            <w:r w:rsidRPr="00BF49CC">
              <w:rPr>
                <w:i/>
                <w:iCs/>
              </w:rPr>
              <w:t>gnss-los-nlos-GridPoints</w:t>
            </w:r>
            <w:r w:rsidRPr="00BF49CC">
              <w:t xml:space="preserve"> of IE </w:t>
            </w:r>
            <w:r w:rsidRPr="00BF49CC">
              <w:rPr>
                <w:i/>
                <w:iCs/>
              </w:rPr>
              <w:t>GNSS-CommonAssistData</w:t>
            </w:r>
            <w:r w:rsidRPr="00BF49CC">
              <w:t xml:space="preserve">, which is associated to this </w:t>
            </w:r>
            <w:r w:rsidRPr="00BF49CC">
              <w:rPr>
                <w:i/>
                <w:iCs/>
              </w:rPr>
              <w:t>gridPointsSetID</w:t>
            </w:r>
            <w:r w:rsidRPr="00BF49CC">
              <w:t xml:space="preserve">, includes the same number of entries as in the </w:t>
            </w:r>
            <w:r w:rsidRPr="00BF49CC">
              <w:rPr>
                <w:i/>
                <w:iCs/>
              </w:rPr>
              <w:t>gridList</w:t>
            </w:r>
            <w:r w:rsidRPr="00BF49CC">
              <w:t xml:space="preserve">, and listed in the same order, as defined by the enabled bits in the </w:t>
            </w:r>
            <w:r w:rsidRPr="00BF49CC">
              <w:rPr>
                <w:i/>
                <w:iCs/>
              </w:rPr>
              <w:t>bitmaskOfGrids</w:t>
            </w:r>
            <w:r w:rsidRPr="00BF49CC">
              <w:t>. The upmost grid layer is populated first, followed by the lower layer.</w:t>
            </w:r>
          </w:p>
        </w:tc>
      </w:tr>
      <w:tr w:rsidR="00D4126E" w:rsidRPr="00BF49CC" w14:paraId="6C83AA7B" w14:textId="77777777" w:rsidTr="00111C80">
        <w:trPr>
          <w:cantSplit/>
        </w:trPr>
        <w:tc>
          <w:tcPr>
            <w:tcW w:w="9639" w:type="dxa"/>
          </w:tcPr>
          <w:p w14:paraId="17A20CC6" w14:textId="77777777" w:rsidR="00D4126E" w:rsidRPr="00BF49CC" w:rsidRDefault="00D4126E" w:rsidP="00111C80">
            <w:pPr>
              <w:pStyle w:val="TAL"/>
              <w:rPr>
                <w:b/>
                <w:bCs/>
                <w:i/>
                <w:iCs/>
              </w:rPr>
            </w:pPr>
            <w:r w:rsidRPr="00BF49CC">
              <w:rPr>
                <w:b/>
                <w:bCs/>
                <w:i/>
                <w:iCs/>
              </w:rPr>
              <w:t>svID</w:t>
            </w:r>
          </w:p>
          <w:p w14:paraId="3ED0D4E2" w14:textId="77777777" w:rsidR="00D4126E" w:rsidRPr="00BF49CC" w:rsidRDefault="00D4126E" w:rsidP="00111C80">
            <w:pPr>
              <w:pStyle w:val="TAL"/>
            </w:pPr>
            <w:r w:rsidRPr="00BF49CC">
              <w:t>This field specifies the GNSS satellite for which the LOS-NLOS indications are provided.</w:t>
            </w:r>
          </w:p>
        </w:tc>
      </w:tr>
      <w:tr w:rsidR="00D4126E" w:rsidRPr="00BF49CC" w14:paraId="7E572628" w14:textId="77777777" w:rsidTr="00111C80">
        <w:trPr>
          <w:cantSplit/>
        </w:trPr>
        <w:tc>
          <w:tcPr>
            <w:tcW w:w="9639" w:type="dxa"/>
          </w:tcPr>
          <w:p w14:paraId="12301C5C" w14:textId="77777777" w:rsidR="00D4126E" w:rsidRPr="00BF49CC" w:rsidRDefault="00D4126E" w:rsidP="00111C80">
            <w:pPr>
              <w:pStyle w:val="TAL"/>
              <w:rPr>
                <w:b/>
                <w:bCs/>
                <w:i/>
                <w:iCs/>
              </w:rPr>
            </w:pPr>
            <w:r w:rsidRPr="00BF49CC">
              <w:rPr>
                <w:b/>
                <w:bCs/>
                <w:i/>
                <w:iCs/>
              </w:rPr>
              <w:t>los</w:t>
            </w:r>
          </w:p>
          <w:p w14:paraId="5ABCA9A5" w14:textId="77777777" w:rsidR="00D4126E" w:rsidRPr="00BF49CC" w:rsidRDefault="00D4126E" w:rsidP="00111C80">
            <w:pPr>
              <w:pStyle w:val="TAL"/>
            </w:pPr>
            <w:r w:rsidRPr="00BF49CC">
              <w:t>This field represents a LOS indication per svID per GNSS for a specific grid point, and can take the following values:</w:t>
            </w:r>
          </w:p>
          <w:p w14:paraId="12C50FF0"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true – the satellite vehicle is in line of sight</w:t>
            </w:r>
          </w:p>
          <w:p w14:paraId="2D011A5E" w14:textId="77777777" w:rsidR="00D4126E" w:rsidRPr="00BF49CC" w:rsidRDefault="00D4126E" w:rsidP="00111C80">
            <w:pPr>
              <w:pStyle w:val="B10"/>
              <w:spacing w:after="0"/>
              <w:rPr>
                <w:rFonts w:ascii="Arial" w:hAnsi="Arial" w:cs="Arial"/>
                <w:noProof/>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false – the satellite vehicle is not in line of sight</w:t>
            </w:r>
          </w:p>
          <w:p w14:paraId="1E5D5A1F" w14:textId="77777777" w:rsidR="00D4126E" w:rsidRPr="00BF49CC" w:rsidRDefault="00D4126E" w:rsidP="00111C80">
            <w:pPr>
              <w:pStyle w:val="B10"/>
              <w:spacing w:after="0"/>
              <w:rPr>
                <w:rFonts w:cs="Arial"/>
                <w:noProof/>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sz w:val="18"/>
                <w:szCs w:val="18"/>
              </w:rPr>
              <w:t>uncertain – satellite vehicle can either be in line of sight or not</w:t>
            </w:r>
          </w:p>
        </w:tc>
      </w:tr>
      <w:tr w:rsidR="00D4126E" w:rsidRPr="00BF49CC" w14:paraId="3B25C394" w14:textId="77777777" w:rsidTr="00111C80">
        <w:trPr>
          <w:cantSplit/>
        </w:trPr>
        <w:tc>
          <w:tcPr>
            <w:tcW w:w="9639" w:type="dxa"/>
          </w:tcPr>
          <w:p w14:paraId="705FD6FF" w14:textId="77777777" w:rsidR="00D4126E" w:rsidRPr="00BF49CC" w:rsidRDefault="00D4126E" w:rsidP="00111C80">
            <w:pPr>
              <w:pStyle w:val="TAL"/>
              <w:rPr>
                <w:b/>
                <w:bCs/>
                <w:i/>
                <w:iCs/>
              </w:rPr>
            </w:pPr>
            <w:r w:rsidRPr="00BF49CC">
              <w:rPr>
                <w:b/>
                <w:bCs/>
                <w:i/>
                <w:iCs/>
              </w:rPr>
              <w:t>expirationTime</w:t>
            </w:r>
          </w:p>
          <w:p w14:paraId="27C7E841" w14:textId="77777777" w:rsidR="00D4126E" w:rsidRPr="00BF49CC" w:rsidRDefault="00D4126E" w:rsidP="00111C80">
            <w:pPr>
              <w:pStyle w:val="TAL"/>
            </w:pPr>
            <w:r w:rsidRPr="00BF49CC">
              <w:t>This field indicates when the validity of the provided assistance data fields expires. It is specified as UTC time.</w:t>
            </w:r>
          </w:p>
        </w:tc>
      </w:tr>
    </w:tbl>
    <w:p w14:paraId="2F2D1540" w14:textId="77777777" w:rsidR="00D4126E" w:rsidRDefault="00D4126E" w:rsidP="00B3585F">
      <w:pPr>
        <w:rPr>
          <w:lang w:eastAsia="zh-CN"/>
        </w:rPr>
      </w:pPr>
    </w:p>
    <w:p w14:paraId="77682077"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F390688" w14:textId="77777777" w:rsidR="00D4126E" w:rsidRPr="00BF49CC" w:rsidRDefault="00D4126E" w:rsidP="00D4126E">
      <w:pPr>
        <w:pStyle w:val="30"/>
        <w:tabs>
          <w:tab w:val="num" w:pos="1134"/>
        </w:tabs>
      </w:pPr>
      <w:bookmarkStart w:id="955" w:name="_Toc27765450"/>
      <w:bookmarkStart w:id="956" w:name="_Toc37681153"/>
      <w:bookmarkStart w:id="957" w:name="_Toc46486725"/>
      <w:bookmarkStart w:id="958" w:name="_Toc52547070"/>
      <w:bookmarkStart w:id="959" w:name="_Toc52547600"/>
      <w:bookmarkStart w:id="960" w:name="_Toc52548130"/>
      <w:bookmarkStart w:id="961" w:name="_Toc52548660"/>
      <w:bookmarkStart w:id="962" w:name="_Toc156479285"/>
      <w:r w:rsidRPr="00BF49CC">
        <w:t>6.5.7</w:t>
      </w:r>
      <w:r w:rsidRPr="00BF49CC">
        <w:tab/>
        <w:t>Bluetooth-based Positioning</w:t>
      </w:r>
      <w:bookmarkEnd w:id="955"/>
      <w:bookmarkEnd w:id="956"/>
      <w:bookmarkEnd w:id="957"/>
      <w:bookmarkEnd w:id="958"/>
      <w:bookmarkEnd w:id="959"/>
      <w:bookmarkEnd w:id="960"/>
      <w:bookmarkEnd w:id="961"/>
      <w:bookmarkEnd w:id="962"/>
    </w:p>
    <w:p w14:paraId="3228B519" w14:textId="77777777" w:rsidR="00812DA8" w:rsidRPr="00BF49CC" w:rsidRDefault="00812DA8" w:rsidP="00812DA8">
      <w:pPr>
        <w:pStyle w:val="40"/>
      </w:pPr>
      <w:bookmarkStart w:id="963" w:name="_Toc27765451"/>
      <w:bookmarkStart w:id="964" w:name="_Toc37681154"/>
      <w:bookmarkStart w:id="965" w:name="_Toc46486726"/>
      <w:bookmarkStart w:id="966" w:name="_Toc52547071"/>
      <w:bookmarkStart w:id="967" w:name="_Toc52547601"/>
      <w:bookmarkStart w:id="968" w:name="_Toc52548131"/>
      <w:bookmarkStart w:id="969" w:name="_Toc52548661"/>
      <w:bookmarkStart w:id="970" w:name="_Toc156479286"/>
      <w:r w:rsidRPr="00BF49CC">
        <w:t>6.5.7.1</w:t>
      </w:r>
      <w:r w:rsidRPr="00BF49CC">
        <w:tab/>
        <w:t>Bluetooth Location Information</w:t>
      </w:r>
      <w:bookmarkEnd w:id="963"/>
      <w:bookmarkEnd w:id="964"/>
      <w:bookmarkEnd w:id="965"/>
      <w:bookmarkEnd w:id="966"/>
      <w:bookmarkEnd w:id="967"/>
      <w:bookmarkEnd w:id="968"/>
      <w:bookmarkEnd w:id="969"/>
      <w:bookmarkEnd w:id="970"/>
    </w:p>
    <w:p w14:paraId="5EB84816" w14:textId="77777777" w:rsidR="00812DA8" w:rsidRPr="00BF49CC" w:rsidRDefault="00812DA8" w:rsidP="00812DA8">
      <w:pPr>
        <w:pStyle w:val="40"/>
        <w:tabs>
          <w:tab w:val="left" w:pos="1560"/>
        </w:tabs>
        <w:ind w:left="0" w:firstLine="0"/>
      </w:pPr>
      <w:bookmarkStart w:id="971" w:name="_Toc27765452"/>
      <w:bookmarkStart w:id="972" w:name="_Toc37681155"/>
      <w:bookmarkStart w:id="973" w:name="_Toc46486727"/>
      <w:bookmarkStart w:id="974" w:name="_Toc52547072"/>
      <w:bookmarkStart w:id="975" w:name="_Toc52547602"/>
      <w:bookmarkStart w:id="976" w:name="_Toc52548132"/>
      <w:bookmarkStart w:id="977" w:name="_Toc52548662"/>
      <w:bookmarkStart w:id="978" w:name="_Toc156479287"/>
      <w:r w:rsidRPr="00BF49CC">
        <w:rPr>
          <w:i/>
        </w:rPr>
        <w:t>–</w:t>
      </w:r>
      <w:r w:rsidRPr="00BF49CC">
        <w:tab/>
      </w:r>
      <w:r w:rsidRPr="00BF49CC">
        <w:rPr>
          <w:i/>
        </w:rPr>
        <w:t>BT-ProvideLocationInformation</w:t>
      </w:r>
      <w:bookmarkEnd w:id="971"/>
      <w:bookmarkEnd w:id="972"/>
      <w:bookmarkEnd w:id="973"/>
      <w:bookmarkEnd w:id="974"/>
      <w:bookmarkEnd w:id="975"/>
      <w:bookmarkEnd w:id="976"/>
      <w:bookmarkEnd w:id="977"/>
      <w:bookmarkEnd w:id="978"/>
    </w:p>
    <w:p w14:paraId="5EB2632F" w14:textId="77777777" w:rsidR="00812DA8" w:rsidRPr="00BF49CC" w:rsidRDefault="00812DA8" w:rsidP="00812DA8">
      <w:pPr>
        <w:rPr>
          <w:snapToGrid w:val="0"/>
        </w:rPr>
      </w:pPr>
      <w:r w:rsidRPr="00BF49CC">
        <w:t xml:space="preserve">The IE </w:t>
      </w:r>
      <w:r w:rsidRPr="00BF49CC">
        <w:rPr>
          <w:i/>
          <w:snapToGrid w:val="0"/>
        </w:rPr>
        <w:t>BT-ProvideLocationInformation</w:t>
      </w:r>
      <w:r w:rsidRPr="00BF49CC">
        <w:rPr>
          <w:snapToGrid w:val="0"/>
        </w:rPr>
        <w:t xml:space="preserve"> is used by the target device to provide measurements for one or more Bluetooth beacons to the location server. It may also be used to provide Bluetooth positioning specific error reason.</w:t>
      </w:r>
    </w:p>
    <w:p w14:paraId="7C93F131" w14:textId="77777777" w:rsidR="00812DA8" w:rsidRPr="00BF49CC" w:rsidRDefault="00812DA8" w:rsidP="00812DA8">
      <w:pPr>
        <w:pStyle w:val="PL"/>
        <w:shd w:val="clear" w:color="auto" w:fill="E6E6E6"/>
        <w:rPr>
          <w:snapToGrid w:val="0"/>
        </w:rPr>
      </w:pPr>
      <w:r w:rsidRPr="00BF49CC">
        <w:rPr>
          <w:snapToGrid w:val="0"/>
        </w:rPr>
        <w:t>-- ASN1START</w:t>
      </w:r>
    </w:p>
    <w:p w14:paraId="5298CCF3" w14:textId="77777777" w:rsidR="00812DA8" w:rsidRPr="00BF49CC" w:rsidRDefault="00812DA8" w:rsidP="00812DA8">
      <w:pPr>
        <w:pStyle w:val="PL"/>
        <w:shd w:val="clear" w:color="auto" w:fill="E6E6E6"/>
        <w:rPr>
          <w:snapToGrid w:val="0"/>
        </w:rPr>
      </w:pPr>
    </w:p>
    <w:p w14:paraId="4AFB728C" w14:textId="77777777" w:rsidR="00812DA8" w:rsidRPr="00BF49CC" w:rsidRDefault="00812DA8" w:rsidP="00812DA8">
      <w:pPr>
        <w:pStyle w:val="PL"/>
        <w:shd w:val="clear" w:color="auto" w:fill="E6E6E6"/>
        <w:rPr>
          <w:snapToGrid w:val="0"/>
        </w:rPr>
      </w:pPr>
      <w:r w:rsidRPr="00BF49CC">
        <w:rPr>
          <w:snapToGrid w:val="0"/>
        </w:rPr>
        <w:lastRenderedPageBreak/>
        <w:t>BT-ProvideLocationInformation-r13 ::= SEQUENCE {</w:t>
      </w:r>
    </w:p>
    <w:p w14:paraId="2B6650C2" w14:textId="77777777" w:rsidR="00812DA8" w:rsidRPr="00BF49CC" w:rsidRDefault="00812DA8" w:rsidP="00812DA8">
      <w:pPr>
        <w:pStyle w:val="PL"/>
        <w:shd w:val="clear" w:color="auto" w:fill="E6E6E6"/>
        <w:rPr>
          <w:snapToGrid w:val="0"/>
        </w:rPr>
      </w:pPr>
      <w:r w:rsidRPr="00BF49CC">
        <w:rPr>
          <w:snapToGrid w:val="0"/>
        </w:rPr>
        <w:tab/>
        <w:t>bt-MeasurementInformation-r13</w:t>
      </w:r>
      <w:r w:rsidRPr="00BF49CC">
        <w:rPr>
          <w:snapToGrid w:val="0"/>
        </w:rPr>
        <w:tab/>
      </w:r>
      <w:r w:rsidRPr="00BF49CC">
        <w:rPr>
          <w:snapToGrid w:val="0"/>
        </w:rPr>
        <w:tab/>
        <w:t>BT-MeasurementInformation-r13</w:t>
      </w:r>
      <w:r w:rsidRPr="00BF49CC">
        <w:rPr>
          <w:snapToGrid w:val="0"/>
        </w:rPr>
        <w:tab/>
        <w:t>OPTIONAL,</w:t>
      </w:r>
    </w:p>
    <w:p w14:paraId="0F34EB89" w14:textId="77777777" w:rsidR="00812DA8" w:rsidRPr="00BF49CC" w:rsidRDefault="00812DA8" w:rsidP="00812DA8">
      <w:pPr>
        <w:pStyle w:val="PL"/>
        <w:shd w:val="clear" w:color="auto" w:fill="E6E6E6"/>
        <w:rPr>
          <w:snapToGrid w:val="0"/>
        </w:rPr>
      </w:pP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BT-Error-r13</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C3C9E10" w14:textId="77777777" w:rsidR="00812DA8" w:rsidRPr="00BF49CC" w:rsidRDefault="00812DA8" w:rsidP="00812DA8">
      <w:pPr>
        <w:pStyle w:val="PL"/>
        <w:shd w:val="clear" w:color="auto" w:fill="E6E6E6"/>
        <w:rPr>
          <w:snapToGrid w:val="0"/>
        </w:rPr>
      </w:pPr>
      <w:r w:rsidRPr="00BF49CC">
        <w:rPr>
          <w:snapToGrid w:val="0"/>
        </w:rPr>
        <w:tab/>
        <w:t>...,</w:t>
      </w:r>
    </w:p>
    <w:p w14:paraId="3C88CDF7" w14:textId="77777777" w:rsidR="00812DA8" w:rsidRPr="00BF49CC" w:rsidRDefault="00812DA8" w:rsidP="00812DA8">
      <w:pPr>
        <w:pStyle w:val="PL"/>
        <w:shd w:val="clear" w:color="auto" w:fill="E6E6E6"/>
        <w:rPr>
          <w:snapToGrid w:val="0"/>
        </w:rPr>
      </w:pPr>
      <w:r w:rsidRPr="00BF49CC">
        <w:rPr>
          <w:snapToGrid w:val="0"/>
        </w:rPr>
        <w:tab/>
        <w:t>[[</w:t>
      </w:r>
    </w:p>
    <w:p w14:paraId="675243D6" w14:textId="77777777" w:rsidR="00812DA8" w:rsidRPr="00BF49CC" w:rsidRDefault="00812DA8" w:rsidP="00812DA8">
      <w:pPr>
        <w:pStyle w:val="PL"/>
        <w:shd w:val="clear" w:color="auto" w:fill="E6E6E6"/>
        <w:rPr>
          <w:snapToGrid w:val="0"/>
        </w:rPr>
      </w:pPr>
      <w:r w:rsidRPr="00BF49CC">
        <w:rPr>
          <w:snapToGrid w:val="0"/>
        </w:rPr>
        <w:tab/>
        <w:t>bt-AoA-Config-r18</w:t>
      </w:r>
      <w:r w:rsidRPr="00BF49CC">
        <w:rPr>
          <w:snapToGrid w:val="0"/>
        </w:rPr>
        <w:tab/>
      </w:r>
      <w:r w:rsidRPr="00BF49CC">
        <w:rPr>
          <w:snapToGrid w:val="0"/>
        </w:rPr>
        <w:tab/>
      </w:r>
      <w:r w:rsidRPr="00BF49CC">
        <w:rPr>
          <w:snapToGrid w:val="0"/>
        </w:rPr>
        <w:tab/>
      </w:r>
      <w:ins w:id="979" w:author="Qualcomm (Sven Fischer)" w:date="2024-02-16T19:37:00Z">
        <w:r>
          <w:rPr>
            <w:snapToGrid w:val="0"/>
          </w:rPr>
          <w:tab/>
        </w:r>
        <w:r>
          <w:rPr>
            <w:snapToGrid w:val="0"/>
          </w:rPr>
          <w:tab/>
        </w:r>
      </w:ins>
      <w:r w:rsidRPr="00BF49CC">
        <w:rPr>
          <w:snapToGrid w:val="0"/>
        </w:rPr>
        <w:t>BT-AoA-Config-r18</w:t>
      </w:r>
      <w:r w:rsidRPr="00BF49CC">
        <w:rPr>
          <w:snapToGrid w:val="0"/>
        </w:rPr>
        <w:tab/>
      </w:r>
      <w:ins w:id="980" w:author="Qualcomm (Sven Fischer)" w:date="2024-02-16T19:37:00Z">
        <w:r>
          <w:rPr>
            <w:snapToGrid w:val="0"/>
          </w:rPr>
          <w:tab/>
        </w:r>
        <w:r>
          <w:rPr>
            <w:snapToGrid w:val="0"/>
          </w:rPr>
          <w:tab/>
        </w:r>
        <w:r>
          <w:rPr>
            <w:snapToGrid w:val="0"/>
          </w:rPr>
          <w:tab/>
        </w:r>
      </w:ins>
      <w:r w:rsidRPr="00BF49CC">
        <w:rPr>
          <w:snapToGrid w:val="0"/>
        </w:rPr>
        <w:t>OPTIONAL</w:t>
      </w:r>
    </w:p>
    <w:p w14:paraId="5A01510B" w14:textId="77777777" w:rsidR="00812DA8" w:rsidRPr="00BF49CC" w:rsidRDefault="00812DA8" w:rsidP="00812DA8">
      <w:pPr>
        <w:pStyle w:val="PL"/>
        <w:shd w:val="clear" w:color="auto" w:fill="E6E6E6"/>
        <w:rPr>
          <w:snapToGrid w:val="0"/>
        </w:rPr>
      </w:pPr>
      <w:r w:rsidRPr="00BF49CC">
        <w:rPr>
          <w:snapToGrid w:val="0"/>
        </w:rPr>
        <w:tab/>
        <w:t>]]</w:t>
      </w:r>
    </w:p>
    <w:p w14:paraId="7F8EE6D6" w14:textId="77777777" w:rsidR="00812DA8" w:rsidRPr="00BF49CC" w:rsidRDefault="00812DA8" w:rsidP="00812DA8">
      <w:pPr>
        <w:pStyle w:val="PL"/>
        <w:shd w:val="clear" w:color="auto" w:fill="E6E6E6"/>
        <w:rPr>
          <w:snapToGrid w:val="0"/>
        </w:rPr>
      </w:pPr>
      <w:r w:rsidRPr="00BF49CC">
        <w:rPr>
          <w:snapToGrid w:val="0"/>
        </w:rPr>
        <w:t>}</w:t>
      </w:r>
    </w:p>
    <w:p w14:paraId="283AA9C3" w14:textId="77777777" w:rsidR="00812DA8" w:rsidRPr="00BF49CC" w:rsidRDefault="00812DA8" w:rsidP="00812DA8">
      <w:pPr>
        <w:pStyle w:val="PL"/>
        <w:shd w:val="clear" w:color="auto" w:fill="E6E6E6"/>
        <w:rPr>
          <w:snapToGrid w:val="0"/>
        </w:rPr>
      </w:pPr>
    </w:p>
    <w:p w14:paraId="6D8F67A4" w14:textId="77777777" w:rsidR="00812DA8" w:rsidRPr="00BF49CC" w:rsidRDefault="00812DA8" w:rsidP="00812DA8">
      <w:pPr>
        <w:pStyle w:val="PL"/>
        <w:shd w:val="clear" w:color="auto" w:fill="E6E6E6"/>
        <w:rPr>
          <w:snapToGrid w:val="0"/>
        </w:rPr>
      </w:pPr>
      <w:r w:rsidRPr="00BF49CC">
        <w:rPr>
          <w:snapToGrid w:val="0"/>
        </w:rPr>
        <w:t>BT-AoA-Config-r18 ::= SEQUENCE {</w:t>
      </w:r>
    </w:p>
    <w:p w14:paraId="3187FB8F" w14:textId="77777777" w:rsidR="00812DA8" w:rsidRPr="00BF49CC" w:rsidRDefault="00812DA8" w:rsidP="00812DA8">
      <w:pPr>
        <w:pStyle w:val="PL"/>
        <w:shd w:val="clear" w:color="auto" w:fill="E6E6E6"/>
        <w:rPr>
          <w:snapToGrid w:val="0"/>
        </w:rPr>
      </w:pPr>
      <w:r w:rsidRPr="00BF49CC">
        <w:rPr>
          <w:snapToGrid w:val="0"/>
        </w:rPr>
        <w:tab/>
        <w:t>bt</w:t>
      </w:r>
      <w:ins w:id="981" w:author="Qualcomm (Sven Fischer)" w:date="2024-02-16T19:35: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t>BIT STRING (SIZE (48)),</w:t>
      </w:r>
    </w:p>
    <w:p w14:paraId="48CA75E4" w14:textId="77777777" w:rsidR="00812DA8" w:rsidRPr="00BF49CC" w:rsidRDefault="00812DA8" w:rsidP="00812DA8">
      <w:pPr>
        <w:pStyle w:val="PL"/>
        <w:shd w:val="clear" w:color="auto" w:fill="E6E6E6"/>
        <w:rPr>
          <w:snapToGrid w:val="0"/>
        </w:rPr>
      </w:pPr>
      <w:r w:rsidRPr="00BF49CC">
        <w:rPr>
          <w:snapToGrid w:val="0"/>
        </w:rPr>
        <w:tab/>
        <w:t>cte</w:t>
      </w:r>
      <w:ins w:id="982" w:author="Qualcomm (Sven Fischer)" w:date="2024-02-16T19:35:00Z">
        <w:r>
          <w:rPr>
            <w:snapToGrid w:val="0"/>
          </w:rPr>
          <w:t>-</w:t>
        </w:r>
      </w:ins>
      <w:r w:rsidRPr="00BF49CC">
        <w:rPr>
          <w:snapToGrid w:val="0"/>
        </w:rPr>
        <w:t>Status-r18</w:t>
      </w:r>
      <w:r w:rsidRPr="00BF49CC">
        <w:rPr>
          <w:snapToGrid w:val="0"/>
        </w:rPr>
        <w:tab/>
      </w:r>
      <w:r w:rsidRPr="00BF49CC">
        <w:rPr>
          <w:snapToGrid w:val="0"/>
        </w:rPr>
        <w:tab/>
      </w:r>
      <w:r w:rsidRPr="00BF49CC">
        <w:rPr>
          <w:snapToGrid w:val="0"/>
        </w:rPr>
        <w:tab/>
        <w:t>ENUMERATED {enabled, disabled}</w:t>
      </w:r>
      <w:r w:rsidRPr="00BF49CC">
        <w:rPr>
          <w:snapToGrid w:val="0"/>
        </w:rPr>
        <w:tab/>
        <w:t>OPTIONAL,</w:t>
      </w:r>
    </w:p>
    <w:p w14:paraId="1A19769C"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p>
    <w:p w14:paraId="5DE7FCC9"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p>
    <w:p w14:paraId="27D99B1D" w14:textId="77777777" w:rsidR="00812DA8" w:rsidRPr="00BF49CC" w:rsidRDefault="00812DA8" w:rsidP="00812DA8">
      <w:pPr>
        <w:pStyle w:val="PL"/>
        <w:shd w:val="clear" w:color="auto" w:fill="E6E6E6"/>
        <w:rPr>
          <w:snapToGrid w:val="0"/>
        </w:rPr>
      </w:pPr>
      <w:r w:rsidRPr="00BF49CC">
        <w:rPr>
          <w:snapToGrid w:val="0"/>
        </w:rPr>
        <w:tab/>
        <w:t>tx</w:t>
      </w:r>
      <w:ins w:id="983" w:author="Qualcomm (Sven Fischer)" w:date="2024-02-16T19:35: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del w:id="984" w:author="Qualcomm (Sven Fischer)" w:date="2024-02-16T19:36:00Z">
        <w:r w:rsidRPr="00BF49CC" w:rsidDel="00227A1D">
          <w:rPr>
            <w:snapToGrid w:val="0"/>
          </w:rPr>
          <w:tab/>
        </w:r>
      </w:del>
      <w:r w:rsidRPr="00BF49CC">
        <w:rPr>
          <w:snapToGrid w:val="0"/>
        </w:rPr>
        <w:t>INTEGER (-127..20)</w:t>
      </w:r>
      <w:r w:rsidRPr="00BF49CC">
        <w:rPr>
          <w:snapToGrid w:val="0"/>
        </w:rPr>
        <w:tab/>
      </w:r>
      <w:r w:rsidRPr="00BF49CC">
        <w:rPr>
          <w:snapToGrid w:val="0"/>
        </w:rPr>
        <w:tab/>
      </w:r>
      <w:r w:rsidRPr="00BF49CC">
        <w:rPr>
          <w:snapToGrid w:val="0"/>
        </w:rPr>
        <w:tab/>
      </w:r>
      <w:r w:rsidRPr="00BF49CC">
        <w:rPr>
          <w:snapToGrid w:val="0"/>
        </w:rPr>
        <w:tab/>
        <w:t>OPTIONAL,</w:t>
      </w:r>
    </w:p>
    <w:p w14:paraId="6220772F" w14:textId="77777777" w:rsidR="00812DA8" w:rsidRPr="00BF49CC" w:rsidRDefault="00812DA8" w:rsidP="00812DA8">
      <w:pPr>
        <w:pStyle w:val="PL"/>
        <w:shd w:val="clear" w:color="auto" w:fill="E6E6E6"/>
        <w:rPr>
          <w:snapToGrid w:val="0"/>
        </w:rPr>
      </w:pPr>
      <w:r w:rsidRPr="00BF49CC">
        <w:rPr>
          <w:snapToGrid w:val="0"/>
        </w:rPr>
        <w:tab/>
        <w:t>cte</w:t>
      </w:r>
      <w:ins w:id="985" w:author="Qualcomm (Sven Fischer)" w:date="2024-02-16T19:35:00Z">
        <w:r>
          <w:rPr>
            <w:snapToGrid w:val="0"/>
          </w:rPr>
          <w:t>-</w:t>
        </w:r>
      </w:ins>
      <w:r w:rsidRPr="00BF49CC">
        <w:rPr>
          <w:snapToGrid w:val="0"/>
        </w:rPr>
        <w:t>Length-r18</w:t>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892323" w14:textId="77777777" w:rsidR="00812DA8" w:rsidRPr="00BF49CC" w:rsidRDefault="00812DA8" w:rsidP="00812DA8">
      <w:pPr>
        <w:pStyle w:val="PL"/>
        <w:shd w:val="clear" w:color="auto" w:fill="E6E6E6"/>
        <w:rPr>
          <w:snapToGrid w:val="0"/>
        </w:rPr>
      </w:pPr>
      <w:r w:rsidRPr="00BF49CC">
        <w:rPr>
          <w:snapToGrid w:val="0"/>
        </w:rPr>
        <w:tab/>
        <w:t>cte</w:t>
      </w:r>
      <w:ins w:id="986" w:author="Qualcomm (Sven Fischer)" w:date="2024-02-16T19:35:00Z">
        <w:r>
          <w:rPr>
            <w:snapToGrid w:val="0"/>
          </w:rPr>
          <w:t>-</w:t>
        </w:r>
      </w:ins>
      <w:r w:rsidRPr="00BF49CC">
        <w:rPr>
          <w:snapToGrid w:val="0"/>
        </w:rPr>
        <w:t>Count-r18</w:t>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15C01F"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7826E7" w14:textId="77777777" w:rsidR="00812DA8" w:rsidRPr="00BF49CC" w:rsidRDefault="00812DA8" w:rsidP="00812DA8">
      <w:pPr>
        <w:pStyle w:val="PL"/>
        <w:shd w:val="clear" w:color="auto" w:fill="E6E6E6"/>
        <w:rPr>
          <w:snapToGrid w:val="0"/>
        </w:rPr>
      </w:pPr>
      <w:r w:rsidRPr="00BF49CC">
        <w:rPr>
          <w:snapToGrid w:val="0"/>
        </w:rPr>
        <w:tab/>
        <w:t>...</w:t>
      </w:r>
    </w:p>
    <w:p w14:paraId="277923E4" w14:textId="77777777" w:rsidR="00812DA8" w:rsidRPr="00BF49CC" w:rsidRDefault="00812DA8" w:rsidP="00812DA8">
      <w:pPr>
        <w:pStyle w:val="PL"/>
        <w:shd w:val="clear" w:color="auto" w:fill="E6E6E6"/>
        <w:rPr>
          <w:snapToGrid w:val="0"/>
        </w:rPr>
      </w:pPr>
      <w:r w:rsidRPr="00BF49CC">
        <w:rPr>
          <w:snapToGrid w:val="0"/>
        </w:rPr>
        <w:t>}</w:t>
      </w:r>
    </w:p>
    <w:p w14:paraId="6D62AF9A" w14:textId="77777777" w:rsidR="00812DA8" w:rsidRPr="00BF49CC" w:rsidRDefault="00812DA8" w:rsidP="00812DA8">
      <w:pPr>
        <w:pStyle w:val="PL"/>
        <w:shd w:val="clear" w:color="auto" w:fill="E6E6E6"/>
        <w:rPr>
          <w:snapToGrid w:val="0"/>
        </w:rPr>
      </w:pPr>
    </w:p>
    <w:p w14:paraId="7DF7959C" w14:textId="77777777" w:rsidR="00812DA8" w:rsidRPr="00BF49CC" w:rsidRDefault="00812DA8" w:rsidP="00812DA8">
      <w:pPr>
        <w:pStyle w:val="PL"/>
        <w:shd w:val="clear" w:color="auto" w:fill="E6E6E6"/>
        <w:rPr>
          <w:snapToGrid w:val="0"/>
        </w:rPr>
      </w:pPr>
      <w:r w:rsidRPr="00BF49CC">
        <w:rPr>
          <w:snapToGrid w:val="0"/>
        </w:rPr>
        <w:t>-- ASN1STOP</w:t>
      </w:r>
    </w:p>
    <w:p w14:paraId="1E338CD1"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7329A8" w14:textId="77777777" w:rsidTr="00111C80">
        <w:trPr>
          <w:cantSplit/>
          <w:tblHeader/>
        </w:trPr>
        <w:tc>
          <w:tcPr>
            <w:tcW w:w="10065" w:type="dxa"/>
          </w:tcPr>
          <w:p w14:paraId="3AADED3E" w14:textId="77777777" w:rsidR="00812DA8" w:rsidRPr="00BF49CC" w:rsidRDefault="00812DA8" w:rsidP="00111C80">
            <w:pPr>
              <w:pStyle w:val="TAH"/>
              <w:rPr>
                <w:b w:val="0"/>
                <w:i/>
                <w:iCs/>
              </w:rPr>
            </w:pPr>
            <w:r w:rsidRPr="00BF49CC">
              <w:rPr>
                <w:i/>
                <w:iCs/>
              </w:rPr>
              <w:t>BT-</w:t>
            </w:r>
            <w:del w:id="987" w:author="Qualcomm (Sven Fischer)" w:date="2024-02-16T19:02:00Z">
              <w:r w:rsidRPr="00BF49CC" w:rsidDel="008F2921">
                <w:rPr>
                  <w:rFonts w:ascii="Ericsson Hilda" w:eastAsia="Ericsson Hilda" w:hAnsi="Ericsson Hilda" w:cs="Verdana"/>
                  <w:i/>
                  <w:iCs/>
                  <w:sz w:val="22"/>
                  <w:szCs w:val="22"/>
                </w:rPr>
                <w:delText xml:space="preserve"> </w:delText>
              </w:r>
            </w:del>
            <w:r w:rsidRPr="00BF49CC">
              <w:rPr>
                <w:i/>
                <w:iCs/>
              </w:rPr>
              <w:t>ProvideLocationInformation</w:t>
            </w:r>
            <w:r w:rsidRPr="00BF49CC" w:rsidDel="00B76B57">
              <w:t xml:space="preserve"> </w:t>
            </w:r>
            <w:r w:rsidRPr="00BF49CC">
              <w:rPr>
                <w:noProof/>
              </w:rPr>
              <w:t>field descriptions</w:t>
            </w:r>
          </w:p>
        </w:tc>
      </w:tr>
      <w:tr w:rsidR="00812DA8" w:rsidRPr="00BF49CC" w14:paraId="1D9EB117" w14:textId="77777777" w:rsidTr="00111C80">
        <w:trPr>
          <w:cantSplit/>
        </w:trPr>
        <w:tc>
          <w:tcPr>
            <w:tcW w:w="10065" w:type="dxa"/>
          </w:tcPr>
          <w:p w14:paraId="0611EC79" w14:textId="77777777" w:rsidR="00812DA8" w:rsidRPr="00BF49CC" w:rsidRDefault="00812DA8" w:rsidP="00111C80">
            <w:pPr>
              <w:pStyle w:val="TAL"/>
              <w:rPr>
                <w:rFonts w:eastAsia="Malgun Gothic"/>
                <w:b/>
                <w:bCs/>
                <w:i/>
                <w:iCs/>
              </w:rPr>
            </w:pPr>
            <w:r w:rsidRPr="00BF49CC">
              <w:rPr>
                <w:rFonts w:eastAsia="Malgun Gothic"/>
                <w:b/>
                <w:bCs/>
                <w:i/>
                <w:iCs/>
              </w:rPr>
              <w:t>bt</w:t>
            </w:r>
            <w:ins w:id="988" w:author="Qualcomm (Sven Fischer)" w:date="2024-02-16T19:37:00Z">
              <w:r>
                <w:rPr>
                  <w:rFonts w:eastAsia="Malgun Gothic"/>
                  <w:b/>
                  <w:bCs/>
                  <w:i/>
                  <w:iCs/>
                </w:rPr>
                <w:t>-</w:t>
              </w:r>
            </w:ins>
            <w:r w:rsidRPr="00BF49CC">
              <w:rPr>
                <w:rFonts w:eastAsia="Malgun Gothic"/>
                <w:b/>
                <w:bCs/>
                <w:i/>
                <w:iCs/>
              </w:rPr>
              <w:t>Addr</w:t>
            </w:r>
          </w:p>
          <w:p w14:paraId="78A99AA5" w14:textId="77777777" w:rsidR="00812DA8" w:rsidRPr="00BF49CC" w:rsidRDefault="00812DA8" w:rsidP="00111C80">
            <w:pPr>
              <w:pStyle w:val="TAL"/>
              <w:rPr>
                <w:bCs/>
                <w:iCs/>
                <w:snapToGrid w:val="0"/>
              </w:rPr>
            </w:pPr>
            <w:r w:rsidRPr="00BF49CC">
              <w:t>This field specifies the Bluetooth address of the device [53]. In case the device updates its address during an established LPP session, the device shall provide the new address as unsolicited location information to the server</w:t>
            </w:r>
            <w:ins w:id="989" w:author="Qualcomm (Sven Fischer)" w:date="2024-02-16T19:02:00Z">
              <w:r>
                <w:t>.</w:t>
              </w:r>
            </w:ins>
          </w:p>
        </w:tc>
      </w:tr>
      <w:tr w:rsidR="00812DA8" w:rsidRPr="00BF49CC" w14:paraId="66D09673" w14:textId="77777777" w:rsidTr="00111C80">
        <w:trPr>
          <w:cantSplit/>
        </w:trPr>
        <w:tc>
          <w:tcPr>
            <w:tcW w:w="10065" w:type="dxa"/>
          </w:tcPr>
          <w:p w14:paraId="6BFC90A6" w14:textId="77777777" w:rsidR="00812DA8" w:rsidRPr="00BF49CC" w:rsidRDefault="00812DA8" w:rsidP="00111C80">
            <w:pPr>
              <w:pStyle w:val="TAL"/>
              <w:rPr>
                <w:b/>
                <w:i/>
              </w:rPr>
            </w:pPr>
            <w:r w:rsidRPr="00BF49CC">
              <w:rPr>
                <w:b/>
                <w:i/>
              </w:rPr>
              <w:t>cte</w:t>
            </w:r>
            <w:ins w:id="990" w:author="Qualcomm (Sven Fischer)" w:date="2024-02-16T19:38:00Z">
              <w:r>
                <w:rPr>
                  <w:b/>
                  <w:i/>
                </w:rPr>
                <w:t>-</w:t>
              </w:r>
            </w:ins>
            <w:r w:rsidRPr="00BF49CC">
              <w:rPr>
                <w:b/>
                <w:i/>
              </w:rPr>
              <w:t>Status</w:t>
            </w:r>
          </w:p>
          <w:p w14:paraId="53463394" w14:textId="77777777" w:rsidR="00812DA8" w:rsidRPr="00BF49CC" w:rsidRDefault="00812DA8" w:rsidP="00111C80">
            <w:pPr>
              <w:pStyle w:val="TAL"/>
            </w:pPr>
            <w:r w:rsidRPr="00BF49CC">
              <w:t>This field provides the Bluetooth AoA transmission status of the device:</w:t>
            </w:r>
          </w:p>
          <w:p w14:paraId="47359799"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enabled</w:t>
            </w:r>
            <w:ins w:id="991" w:author="Qualcomm (Sven Fischer)" w:date="2024-02-16T19:38:00Z">
              <w:r>
                <w:rPr>
                  <w:rFonts w:ascii="Arial" w:hAnsi="Arial" w:cs="Arial"/>
                  <w:sz w:val="18"/>
                  <w:szCs w:val="18"/>
                </w:rPr>
                <w:t>,</w:t>
              </w:r>
            </w:ins>
          </w:p>
          <w:p w14:paraId="6E059275"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disabled</w:t>
            </w:r>
            <w:ins w:id="992" w:author="Qualcomm (Sven Fischer)" w:date="2024-02-16T19:38:00Z">
              <w:r>
                <w:rPr>
                  <w:rFonts w:ascii="Arial" w:hAnsi="Arial" w:cs="Arial"/>
                  <w:sz w:val="18"/>
                  <w:szCs w:val="18"/>
                </w:rPr>
                <w:t>.</w:t>
              </w:r>
            </w:ins>
          </w:p>
        </w:tc>
      </w:tr>
      <w:tr w:rsidR="00812DA8" w:rsidRPr="00BF49CC" w14:paraId="453A952A" w14:textId="77777777" w:rsidTr="00111C80">
        <w:trPr>
          <w:cantSplit/>
        </w:trPr>
        <w:tc>
          <w:tcPr>
            <w:tcW w:w="10065" w:type="dxa"/>
          </w:tcPr>
          <w:p w14:paraId="6B28B508"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13B5EC65" w14:textId="77777777" w:rsidR="00812DA8" w:rsidRPr="00BF49CC" w:rsidRDefault="00812DA8" w:rsidP="00111C80">
            <w:pPr>
              <w:pStyle w:val="TAL"/>
              <w:rPr>
                <w:bCs/>
                <w:iCs/>
                <w:snapToGrid w:val="0"/>
              </w:rPr>
            </w:pPr>
            <w:r w:rsidRPr="00BF49CC">
              <w:t>This field specifies the Bluetooth primary advertisement channel periodicity that the device will use</w:t>
            </w:r>
            <w:ins w:id="993" w:author="Qualcomm (Sven Fischer)" w:date="2024-02-16T19:38:00Z">
              <w:r>
                <w:t>.</w:t>
              </w:r>
            </w:ins>
            <w:del w:id="994" w:author="Qualcomm (Sven Fischer)" w:date="2024-02-16T19:38:00Z">
              <w:r w:rsidRPr="00BF49CC" w:rsidDel="007C0526">
                <w:delText>,</w:delText>
              </w:r>
            </w:del>
            <w:r w:rsidRPr="00BF49CC">
              <w:t xml:space="preserve"> </w:t>
            </w:r>
            <w:ins w:id="995" w:author="Qualcomm (Sven Fischer)" w:date="2024-02-16T19:39:00Z">
              <w:r>
                <w:t>S</w:t>
              </w:r>
            </w:ins>
            <w:del w:id="996" w:author="Qualcomm (Sven Fischer)" w:date="2024-02-16T19:39:00Z">
              <w:r w:rsidRPr="00BF49CC" w:rsidDel="007C0526">
                <w:delText>s</w:delText>
              </w:r>
            </w:del>
            <w:r w:rsidRPr="00BF49CC">
              <w:t>caling factor 0.625 ms [53].</w:t>
            </w:r>
          </w:p>
        </w:tc>
      </w:tr>
      <w:tr w:rsidR="00812DA8" w:rsidRPr="00BF49CC" w14:paraId="73E1369F" w14:textId="77777777" w:rsidTr="00111C80">
        <w:trPr>
          <w:cantSplit/>
        </w:trPr>
        <w:tc>
          <w:tcPr>
            <w:tcW w:w="10065" w:type="dxa"/>
          </w:tcPr>
          <w:p w14:paraId="7379481E"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0ED09B44" w14:textId="77777777" w:rsidR="00812DA8" w:rsidRPr="00BF49CC" w:rsidRDefault="00812DA8" w:rsidP="00111C80">
            <w:pPr>
              <w:pStyle w:val="TAL"/>
              <w:rPr>
                <w:rFonts w:eastAsia="Malgun Gothic"/>
              </w:rPr>
            </w:pPr>
            <w:r w:rsidRPr="00BF49CC">
              <w:t>This field specifies the Bluetooth periodic advertising interval on secondary advertisement channels that the device will use</w:t>
            </w:r>
            <w:ins w:id="997" w:author="Qualcomm (Sven Fischer)" w:date="2024-02-16T19:39:00Z">
              <w:r>
                <w:t>.</w:t>
              </w:r>
            </w:ins>
            <w:del w:id="998" w:author="Qualcomm (Sven Fischer)" w:date="2024-02-16T19:39:00Z">
              <w:r w:rsidRPr="00BF49CC" w:rsidDel="007C0526">
                <w:delText>,</w:delText>
              </w:r>
            </w:del>
            <w:r w:rsidRPr="00BF49CC">
              <w:t xml:space="preserve"> </w:t>
            </w:r>
            <w:ins w:id="999" w:author="Qualcomm (Sven Fischer)" w:date="2024-02-16T19:39:00Z">
              <w:r>
                <w:t>S</w:t>
              </w:r>
            </w:ins>
            <w:del w:id="1000" w:author="Qualcomm (Sven Fischer)" w:date="2024-02-16T19:39:00Z">
              <w:r w:rsidRPr="00BF49CC" w:rsidDel="007C0526">
                <w:delText>s</w:delText>
              </w:r>
            </w:del>
            <w:r w:rsidRPr="00BF49CC">
              <w:t>caling factor 0.625 ms [53].</w:t>
            </w:r>
          </w:p>
        </w:tc>
      </w:tr>
      <w:tr w:rsidR="00812DA8" w:rsidRPr="00BF49CC" w14:paraId="782F94D3" w14:textId="77777777" w:rsidTr="00111C80">
        <w:trPr>
          <w:cantSplit/>
        </w:trPr>
        <w:tc>
          <w:tcPr>
            <w:tcW w:w="10065" w:type="dxa"/>
          </w:tcPr>
          <w:p w14:paraId="21F97770" w14:textId="77777777" w:rsidR="00812DA8" w:rsidRPr="00BF49CC" w:rsidRDefault="00812DA8" w:rsidP="00111C80">
            <w:pPr>
              <w:pStyle w:val="TAL"/>
              <w:rPr>
                <w:rFonts w:eastAsia="Malgun Gothic"/>
                <w:b/>
                <w:bCs/>
                <w:i/>
                <w:iCs/>
              </w:rPr>
            </w:pPr>
            <w:r w:rsidRPr="00BF49CC">
              <w:rPr>
                <w:rFonts w:eastAsia="Malgun Gothic"/>
                <w:b/>
                <w:bCs/>
                <w:i/>
                <w:iCs/>
              </w:rPr>
              <w:t>tx</w:t>
            </w:r>
            <w:ins w:id="1001" w:author="Qualcomm (Sven Fischer)" w:date="2024-02-16T19:39:00Z">
              <w:r>
                <w:rPr>
                  <w:rFonts w:eastAsia="Malgun Gothic"/>
                  <w:b/>
                  <w:bCs/>
                  <w:i/>
                  <w:iCs/>
                </w:rPr>
                <w:t>-</w:t>
              </w:r>
            </w:ins>
            <w:r w:rsidRPr="00BF49CC">
              <w:rPr>
                <w:rFonts w:eastAsia="Malgun Gothic"/>
                <w:b/>
                <w:bCs/>
                <w:i/>
                <w:iCs/>
              </w:rPr>
              <w:t>Power</w:t>
            </w:r>
          </w:p>
          <w:p w14:paraId="7A67B8F5" w14:textId="77777777" w:rsidR="00812DA8" w:rsidRPr="00BF49CC" w:rsidRDefault="00812DA8" w:rsidP="00111C80">
            <w:pPr>
              <w:pStyle w:val="TAL"/>
              <w:rPr>
                <w:rFonts w:eastAsia="Malgun Gothic"/>
                <w:bCs/>
                <w:iCs/>
              </w:rPr>
            </w:pPr>
            <w:r w:rsidRPr="00BF49CC">
              <w:rPr>
                <w:rFonts w:eastAsia="Malgun Gothic"/>
                <w:bCs/>
                <w:iCs/>
              </w:rPr>
              <w:t>This field specifies the Bluetooth advertising TX power in dBm that the device will use.</w:t>
            </w:r>
          </w:p>
        </w:tc>
      </w:tr>
      <w:tr w:rsidR="00812DA8" w:rsidRPr="00BF49CC" w14:paraId="5309CEB6" w14:textId="77777777" w:rsidTr="00111C80">
        <w:trPr>
          <w:cantSplit/>
        </w:trPr>
        <w:tc>
          <w:tcPr>
            <w:tcW w:w="10065" w:type="dxa"/>
          </w:tcPr>
          <w:p w14:paraId="546D4C3A" w14:textId="77777777" w:rsidR="00812DA8" w:rsidRPr="00BF49CC" w:rsidRDefault="00812DA8" w:rsidP="00111C80">
            <w:pPr>
              <w:pStyle w:val="TAL"/>
              <w:rPr>
                <w:b/>
                <w:i/>
              </w:rPr>
            </w:pPr>
            <w:r w:rsidRPr="00BF49CC">
              <w:rPr>
                <w:b/>
                <w:i/>
              </w:rPr>
              <w:t>cte</w:t>
            </w:r>
            <w:ins w:id="1002" w:author="Qualcomm (Sven Fischer)" w:date="2024-02-16T19:39:00Z">
              <w:r>
                <w:rPr>
                  <w:b/>
                  <w:i/>
                </w:rPr>
                <w:t>-</w:t>
              </w:r>
            </w:ins>
            <w:r w:rsidRPr="00BF49CC">
              <w:rPr>
                <w:b/>
                <w:i/>
              </w:rPr>
              <w:t>Length</w:t>
            </w:r>
          </w:p>
          <w:p w14:paraId="0012245E" w14:textId="77777777" w:rsidR="00812DA8" w:rsidRPr="00BF49CC" w:rsidRDefault="00812DA8" w:rsidP="00111C80">
            <w:pPr>
              <w:pStyle w:val="TAL"/>
              <w:rPr>
                <w:bCs/>
                <w:iCs/>
                <w:snapToGrid w:val="0"/>
              </w:rPr>
            </w:pPr>
            <w:r w:rsidRPr="00BF49CC">
              <w:t>This field specifies the configured CTE length to be used by the device in number of 8</w:t>
            </w:r>
            <w:ins w:id="1003" w:author="Qualcomm (Sven Fischer)" w:date="2024-02-16T19:42:00Z">
              <w:r>
                <w:t xml:space="preserve"> </w:t>
              </w:r>
            </w:ins>
            <w:ins w:id="1004" w:author="Qualcomm (Sven Fischer)" w:date="2024-02-16T19:40:00Z">
              <w:r>
                <w:rPr>
                  <w:rFonts w:cs="Arial"/>
                </w:rPr>
                <w:t>µ</w:t>
              </w:r>
            </w:ins>
            <w:del w:id="1005" w:author="Qualcomm (Sven Fischer)" w:date="2024-02-16T19:40:00Z">
              <w:r w:rsidRPr="00BF49CC" w:rsidDel="006977B2">
                <w:delText>u</w:delText>
              </w:r>
            </w:del>
            <w:r w:rsidRPr="00BF49CC">
              <w:t>s segments.</w:t>
            </w:r>
          </w:p>
        </w:tc>
      </w:tr>
      <w:tr w:rsidR="00812DA8" w:rsidRPr="00BF49CC" w14:paraId="471C5FD6" w14:textId="77777777" w:rsidTr="00111C80">
        <w:trPr>
          <w:cantSplit/>
        </w:trPr>
        <w:tc>
          <w:tcPr>
            <w:tcW w:w="10065" w:type="dxa"/>
          </w:tcPr>
          <w:p w14:paraId="3A4C0E89" w14:textId="77777777" w:rsidR="00812DA8" w:rsidRPr="00BF49CC" w:rsidRDefault="00812DA8" w:rsidP="00111C80">
            <w:pPr>
              <w:pStyle w:val="TAL"/>
              <w:rPr>
                <w:b/>
                <w:i/>
              </w:rPr>
            </w:pPr>
            <w:bookmarkStart w:id="1006" w:name="_Hlk142481004"/>
            <w:r w:rsidRPr="00BF49CC">
              <w:rPr>
                <w:b/>
                <w:i/>
              </w:rPr>
              <w:t>cte</w:t>
            </w:r>
            <w:ins w:id="1007" w:author="Qualcomm (Sven Fischer)" w:date="2024-02-16T19:40:00Z">
              <w:r>
                <w:rPr>
                  <w:b/>
                  <w:i/>
                </w:rPr>
                <w:t>-</w:t>
              </w:r>
            </w:ins>
            <w:r w:rsidRPr="00BF49CC">
              <w:rPr>
                <w:b/>
                <w:i/>
              </w:rPr>
              <w:t>Count</w:t>
            </w:r>
          </w:p>
          <w:p w14:paraId="12D66CE6" w14:textId="77777777" w:rsidR="00812DA8" w:rsidRPr="00BF49CC" w:rsidRDefault="00812DA8" w:rsidP="00111C80">
            <w:pPr>
              <w:pStyle w:val="TAL"/>
              <w:rPr>
                <w:bCs/>
                <w:iCs/>
                <w:snapToGrid w:val="0"/>
              </w:rPr>
            </w:pPr>
            <w:r w:rsidRPr="00BF49CC">
              <w:t xml:space="preserve">This field specifies the number of Bluetooth packets that include a CTE that the device will transmit </w:t>
            </w:r>
            <w:proofErr w:type="gramStart"/>
            <w:r w:rsidRPr="00BF49CC">
              <w:t>each periodic advertising</w:t>
            </w:r>
            <w:proofErr w:type="gramEnd"/>
            <w:r w:rsidRPr="00BF49CC">
              <w:t xml:space="preserve">. </w:t>
            </w:r>
          </w:p>
        </w:tc>
      </w:tr>
      <w:bookmarkEnd w:id="1006"/>
      <w:tr w:rsidR="00812DA8" w:rsidRPr="00BF49CC" w14:paraId="79336B4A" w14:textId="77777777" w:rsidTr="00111C80">
        <w:trPr>
          <w:cantSplit/>
        </w:trPr>
        <w:tc>
          <w:tcPr>
            <w:tcW w:w="10065" w:type="dxa"/>
          </w:tcPr>
          <w:p w14:paraId="26957BFF" w14:textId="77777777" w:rsidR="00812DA8" w:rsidRPr="00BF49CC" w:rsidRDefault="00812DA8" w:rsidP="00111C80">
            <w:pPr>
              <w:pStyle w:val="TAL"/>
              <w:rPr>
                <w:b/>
                <w:i/>
              </w:rPr>
            </w:pPr>
            <w:r w:rsidRPr="00BF49CC">
              <w:rPr>
                <w:b/>
                <w:i/>
              </w:rPr>
              <w:t>tx-PHY-M2</w:t>
            </w:r>
          </w:p>
          <w:p w14:paraId="4FC2A4A7" w14:textId="77777777" w:rsidR="00812DA8" w:rsidRPr="00BF49CC" w:rsidRDefault="00812DA8" w:rsidP="00111C80">
            <w:pPr>
              <w:pStyle w:val="TAL"/>
              <w:rPr>
                <w:bCs/>
                <w:iCs/>
                <w:snapToGrid w:val="0"/>
              </w:rPr>
            </w:pPr>
            <w:r w:rsidRPr="00BF49CC">
              <w:t xml:space="preserve">This field, if present, indicates that Bluetooth TX PHY 2 Megasymbols/s will be used for </w:t>
            </w:r>
            <w:proofErr w:type="gramStart"/>
            <w:r w:rsidRPr="00BF49CC">
              <w:t>AoA,</w:t>
            </w:r>
            <w:proofErr w:type="gramEnd"/>
            <w:r w:rsidRPr="00BF49CC">
              <w:t xml:space="preserve"> otherwise Bluetooth TX PHY 1 Megasymbols/s will be used</w:t>
            </w:r>
            <w:ins w:id="1008" w:author="Qualcomm (Sven Fischer)" w:date="2024-02-16T19:03:00Z">
              <w:r>
                <w:t>.</w:t>
              </w:r>
            </w:ins>
            <w:del w:id="1009" w:author="Qualcomm (Sven Fischer)" w:date="2024-02-16T19:03:00Z">
              <w:r w:rsidRPr="00BF49CC" w:rsidDel="002D2108">
                <w:delText>,</w:delText>
              </w:r>
            </w:del>
          </w:p>
        </w:tc>
      </w:tr>
    </w:tbl>
    <w:p w14:paraId="6530E11D" w14:textId="77777777" w:rsidR="00D4126E" w:rsidRDefault="00D4126E" w:rsidP="00B3585F">
      <w:pPr>
        <w:rPr>
          <w:lang w:eastAsia="zh-CN"/>
        </w:rPr>
      </w:pPr>
    </w:p>
    <w:p w14:paraId="0A0CEA38"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33849955" w14:textId="77777777" w:rsidR="00812DA8" w:rsidRPr="00BF49CC" w:rsidRDefault="00812DA8" w:rsidP="00812DA8">
      <w:pPr>
        <w:pStyle w:val="40"/>
      </w:pPr>
      <w:bookmarkStart w:id="1010" w:name="_Toc27765455"/>
      <w:bookmarkStart w:id="1011" w:name="_Toc37681158"/>
      <w:bookmarkStart w:id="1012" w:name="_Toc46486730"/>
      <w:bookmarkStart w:id="1013" w:name="_Toc52547075"/>
      <w:bookmarkStart w:id="1014" w:name="_Toc52547605"/>
      <w:bookmarkStart w:id="1015" w:name="_Toc52548135"/>
      <w:bookmarkStart w:id="1016" w:name="_Toc52548665"/>
      <w:bookmarkStart w:id="1017" w:name="_Toc156479290"/>
      <w:r w:rsidRPr="00BF49CC">
        <w:t>6.5.7.3</w:t>
      </w:r>
      <w:r w:rsidRPr="00BF49CC">
        <w:tab/>
        <w:t>Bluetooth Location Information Request</w:t>
      </w:r>
      <w:bookmarkEnd w:id="1010"/>
      <w:bookmarkEnd w:id="1011"/>
      <w:bookmarkEnd w:id="1012"/>
      <w:bookmarkEnd w:id="1013"/>
      <w:bookmarkEnd w:id="1014"/>
      <w:bookmarkEnd w:id="1015"/>
      <w:bookmarkEnd w:id="1016"/>
      <w:bookmarkEnd w:id="1017"/>
    </w:p>
    <w:p w14:paraId="00FB1458" w14:textId="77777777" w:rsidR="00812DA8" w:rsidRPr="00BF49CC" w:rsidRDefault="00812DA8" w:rsidP="00812DA8">
      <w:pPr>
        <w:pStyle w:val="40"/>
        <w:tabs>
          <w:tab w:val="left" w:pos="1560"/>
        </w:tabs>
        <w:ind w:left="0" w:firstLine="0"/>
      </w:pPr>
      <w:bookmarkStart w:id="1018" w:name="_Toc27765456"/>
      <w:bookmarkStart w:id="1019" w:name="_Toc37681159"/>
      <w:bookmarkStart w:id="1020" w:name="_Toc46486731"/>
      <w:bookmarkStart w:id="1021" w:name="_Toc52547076"/>
      <w:bookmarkStart w:id="1022" w:name="_Toc52547606"/>
      <w:bookmarkStart w:id="1023" w:name="_Toc52548136"/>
      <w:bookmarkStart w:id="1024" w:name="_Toc52548666"/>
      <w:bookmarkStart w:id="1025" w:name="_Toc156479291"/>
      <w:r w:rsidRPr="00BF49CC">
        <w:rPr>
          <w:i/>
        </w:rPr>
        <w:t>–</w:t>
      </w:r>
      <w:r w:rsidRPr="00BF49CC">
        <w:tab/>
      </w:r>
      <w:r w:rsidRPr="00BF49CC">
        <w:rPr>
          <w:i/>
        </w:rPr>
        <w:t>BT-RequestLocationInformation</w:t>
      </w:r>
      <w:bookmarkEnd w:id="1018"/>
      <w:bookmarkEnd w:id="1019"/>
      <w:bookmarkEnd w:id="1020"/>
      <w:bookmarkEnd w:id="1021"/>
      <w:bookmarkEnd w:id="1022"/>
      <w:bookmarkEnd w:id="1023"/>
      <w:bookmarkEnd w:id="1024"/>
      <w:bookmarkEnd w:id="1025"/>
    </w:p>
    <w:p w14:paraId="3B482BDE" w14:textId="77777777" w:rsidR="00812DA8" w:rsidRPr="00BF49CC" w:rsidRDefault="00812DA8" w:rsidP="00812DA8">
      <w:pPr>
        <w:rPr>
          <w:snapToGrid w:val="0"/>
        </w:rPr>
      </w:pPr>
      <w:r w:rsidRPr="00BF49CC">
        <w:t xml:space="preserve">The IE </w:t>
      </w:r>
      <w:r w:rsidRPr="00BF49CC">
        <w:rPr>
          <w:i/>
          <w:snapToGrid w:val="0"/>
        </w:rPr>
        <w:t>BT-RequestLocationInformation</w:t>
      </w:r>
      <w:r w:rsidRPr="00BF49CC">
        <w:rPr>
          <w:snapToGrid w:val="0"/>
        </w:rPr>
        <w:t xml:space="preserve"> is used by the location server to request Bluetooth measurements from a target device.</w:t>
      </w:r>
    </w:p>
    <w:p w14:paraId="5AC7AA75" w14:textId="77777777" w:rsidR="00812DA8" w:rsidRPr="00BF49CC" w:rsidRDefault="00812DA8" w:rsidP="00812DA8">
      <w:pPr>
        <w:pStyle w:val="PL"/>
        <w:shd w:val="clear" w:color="auto" w:fill="E6E6E6"/>
        <w:rPr>
          <w:snapToGrid w:val="0"/>
        </w:rPr>
      </w:pPr>
      <w:r w:rsidRPr="00BF49CC">
        <w:rPr>
          <w:snapToGrid w:val="0"/>
        </w:rPr>
        <w:t>-- ASN1START</w:t>
      </w:r>
    </w:p>
    <w:p w14:paraId="38E32265" w14:textId="77777777" w:rsidR="00812DA8" w:rsidRPr="00BF49CC" w:rsidRDefault="00812DA8" w:rsidP="00812DA8">
      <w:pPr>
        <w:pStyle w:val="PL"/>
        <w:shd w:val="clear" w:color="auto" w:fill="E6E6E6"/>
        <w:rPr>
          <w:snapToGrid w:val="0"/>
        </w:rPr>
      </w:pPr>
    </w:p>
    <w:p w14:paraId="7CAB5900" w14:textId="77777777" w:rsidR="00812DA8" w:rsidRPr="00BF49CC" w:rsidRDefault="00812DA8" w:rsidP="00812DA8">
      <w:pPr>
        <w:pStyle w:val="PL"/>
        <w:shd w:val="clear" w:color="auto" w:fill="E6E6E6"/>
        <w:rPr>
          <w:snapToGrid w:val="0"/>
        </w:rPr>
      </w:pPr>
      <w:r w:rsidRPr="00BF49CC">
        <w:rPr>
          <w:snapToGrid w:val="0"/>
        </w:rPr>
        <w:t>BT-RequestLocationInformation-r13 ::= SEQUENCE {</w:t>
      </w:r>
    </w:p>
    <w:p w14:paraId="54824CCF" w14:textId="77777777" w:rsidR="00812DA8" w:rsidRPr="00BF49CC" w:rsidRDefault="00812DA8" w:rsidP="00812DA8">
      <w:pPr>
        <w:pStyle w:val="PL"/>
        <w:shd w:val="clear" w:color="auto" w:fill="E6E6E6"/>
        <w:rPr>
          <w:snapToGrid w:val="0"/>
        </w:rPr>
      </w:pPr>
      <w:r w:rsidRPr="00BF49CC">
        <w:rPr>
          <w:snapToGrid w:val="0"/>
        </w:rPr>
        <w:tab/>
        <w:t>requestedMeasurements-r13</w:t>
      </w:r>
      <w:r w:rsidRPr="00BF49CC">
        <w:rPr>
          <w:snapToGrid w:val="0"/>
        </w:rPr>
        <w:tab/>
        <w:t>BIT STRING {</w:t>
      </w:r>
      <w:r w:rsidRPr="00BF49CC">
        <w:rPr>
          <w:snapToGrid w:val="0"/>
        </w:rPr>
        <w:tab/>
      </w:r>
    </w:p>
    <w:p w14:paraId="25C98C2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rssi</w:t>
      </w:r>
      <w:r w:rsidRPr="00BF49CC">
        <w:rPr>
          <w:snapToGrid w:val="0"/>
        </w:rPr>
        <w:tab/>
      </w:r>
      <w:r w:rsidRPr="00BF49CC">
        <w:rPr>
          <w:snapToGrid w:val="0"/>
        </w:rPr>
        <w:tab/>
        <w:t>(0),</w:t>
      </w:r>
    </w:p>
    <w:p w14:paraId="401162D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t>(1)} (SIZE(1..8)),</w:t>
      </w:r>
    </w:p>
    <w:p w14:paraId="7608D8CB" w14:textId="77777777" w:rsidR="00812DA8" w:rsidRPr="00BF49CC" w:rsidRDefault="00812DA8" w:rsidP="00812DA8">
      <w:pPr>
        <w:pStyle w:val="PL"/>
        <w:shd w:val="clear" w:color="auto" w:fill="E6E6E6"/>
        <w:rPr>
          <w:snapToGrid w:val="0"/>
        </w:rPr>
      </w:pPr>
      <w:r w:rsidRPr="00BF49CC">
        <w:rPr>
          <w:snapToGrid w:val="0"/>
        </w:rPr>
        <w:tab/>
        <w:t>...,</w:t>
      </w:r>
    </w:p>
    <w:p w14:paraId="4C71E107" w14:textId="77777777" w:rsidR="00812DA8" w:rsidRPr="00BF49CC" w:rsidRDefault="00812DA8" w:rsidP="00812DA8">
      <w:pPr>
        <w:pStyle w:val="PL"/>
        <w:shd w:val="clear" w:color="auto" w:fill="E6E6E6"/>
        <w:rPr>
          <w:snapToGrid w:val="0"/>
        </w:rPr>
      </w:pPr>
      <w:r w:rsidRPr="00BF49CC">
        <w:rPr>
          <w:snapToGrid w:val="0"/>
        </w:rPr>
        <w:tab/>
        <w:t>[[</w:t>
      </w:r>
    </w:p>
    <w:p w14:paraId="47D297FE" w14:textId="77777777" w:rsidR="00812DA8" w:rsidRPr="00BF49CC" w:rsidRDefault="00812DA8" w:rsidP="00812DA8">
      <w:pPr>
        <w:pStyle w:val="PL"/>
        <w:shd w:val="clear" w:color="auto" w:fill="E6E6E6"/>
        <w:rPr>
          <w:snapToGrid w:val="0"/>
        </w:rPr>
      </w:pPr>
      <w:r w:rsidRPr="00BF49CC">
        <w:rPr>
          <w:snapToGrid w:val="0"/>
        </w:rPr>
        <w:tab/>
        <w:t>bt-requestedAoA-Config-r18</w:t>
      </w:r>
      <w:r w:rsidRPr="00BF49CC">
        <w:rPr>
          <w:snapToGrid w:val="0"/>
        </w:rPr>
        <w:tab/>
      </w:r>
      <w:r w:rsidRPr="00BF49CC">
        <w:rPr>
          <w:snapToGrid w:val="0"/>
        </w:rPr>
        <w:tab/>
        <w:t>BIT STRING {</w:t>
      </w:r>
    </w:p>
    <w:p w14:paraId="751DCBEE"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aoa-advConfig (0),</w:t>
      </w:r>
    </w:p>
    <w:p w14:paraId="13254F71"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aoa-cteConfig (1)} (SIZE(1..8))</w:t>
      </w:r>
      <w:r w:rsidRPr="00BF49CC">
        <w:rPr>
          <w:snapToGrid w:val="0"/>
        </w:rPr>
        <w:tab/>
        <w:t>OPTIONAL,</w:t>
      </w:r>
      <w:r w:rsidRPr="00BF49CC">
        <w:rPr>
          <w:snapToGrid w:val="0"/>
        </w:rPr>
        <w:tab/>
        <w:t>-- Need ON</w:t>
      </w:r>
    </w:p>
    <w:p w14:paraId="19655DC5" w14:textId="77777777" w:rsidR="00812DA8" w:rsidRPr="00BF49CC" w:rsidRDefault="00812DA8" w:rsidP="00812DA8">
      <w:pPr>
        <w:pStyle w:val="PL"/>
        <w:shd w:val="clear" w:color="auto" w:fill="E6E6E6"/>
        <w:rPr>
          <w:snapToGrid w:val="0"/>
        </w:rPr>
      </w:pPr>
      <w:r w:rsidRPr="00BF49CC">
        <w:rPr>
          <w:snapToGrid w:val="0"/>
        </w:rPr>
        <w:lastRenderedPageBreak/>
        <w:tab/>
        <w:t>bt-suggestedAoA-Config-r18</w:t>
      </w:r>
      <w:r w:rsidRPr="00BF49CC">
        <w:rPr>
          <w:snapToGrid w:val="0"/>
        </w:rPr>
        <w:tab/>
      </w:r>
      <w:r w:rsidRPr="00BF49CC">
        <w:rPr>
          <w:snapToGrid w:val="0"/>
        </w:rPr>
        <w:tab/>
        <w:t>BT-SuggestedAoA-Config-r18</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60CB1F7D" w14:textId="77777777" w:rsidR="00812DA8" w:rsidRPr="00BF49CC" w:rsidRDefault="00812DA8" w:rsidP="00812DA8">
      <w:pPr>
        <w:pStyle w:val="PL"/>
        <w:shd w:val="clear" w:color="auto" w:fill="E6E6E6"/>
        <w:rPr>
          <w:snapToGrid w:val="0"/>
        </w:rPr>
      </w:pPr>
      <w:r w:rsidRPr="00BF49CC">
        <w:rPr>
          <w:snapToGrid w:val="0"/>
        </w:rPr>
        <w:tab/>
        <w:t>]]</w:t>
      </w:r>
    </w:p>
    <w:p w14:paraId="6B83DED7" w14:textId="77777777" w:rsidR="00812DA8" w:rsidRPr="00BF49CC" w:rsidRDefault="00812DA8" w:rsidP="00812DA8">
      <w:pPr>
        <w:pStyle w:val="PL"/>
        <w:shd w:val="clear" w:color="auto" w:fill="E6E6E6"/>
        <w:rPr>
          <w:snapToGrid w:val="0"/>
        </w:rPr>
      </w:pPr>
      <w:r w:rsidRPr="00BF49CC">
        <w:rPr>
          <w:snapToGrid w:val="0"/>
        </w:rPr>
        <w:t>}</w:t>
      </w:r>
    </w:p>
    <w:p w14:paraId="3D08D58B" w14:textId="77777777" w:rsidR="00812DA8" w:rsidRPr="00BF49CC" w:rsidRDefault="00812DA8" w:rsidP="00812DA8">
      <w:pPr>
        <w:pStyle w:val="PL"/>
        <w:shd w:val="clear" w:color="auto" w:fill="E6E6E6"/>
        <w:rPr>
          <w:snapToGrid w:val="0"/>
        </w:rPr>
      </w:pPr>
    </w:p>
    <w:p w14:paraId="16F4FD81" w14:textId="77777777" w:rsidR="00812DA8" w:rsidRPr="00BF49CC" w:rsidRDefault="00812DA8" w:rsidP="00812DA8">
      <w:pPr>
        <w:pStyle w:val="PL"/>
        <w:shd w:val="clear" w:color="auto" w:fill="E6E6E6"/>
        <w:rPr>
          <w:snapToGrid w:val="0"/>
        </w:rPr>
      </w:pPr>
      <w:r w:rsidRPr="00BF49CC">
        <w:rPr>
          <w:snapToGrid w:val="0"/>
        </w:rPr>
        <w:t>BT-SuggestedAoA-Config-r18 ::= SEQUENCE {</w:t>
      </w:r>
    </w:p>
    <w:p w14:paraId="4FAE06B1" w14:textId="77777777" w:rsidR="00812DA8" w:rsidRPr="00BF49CC" w:rsidRDefault="00812DA8" w:rsidP="00812DA8">
      <w:pPr>
        <w:pStyle w:val="PL"/>
        <w:shd w:val="clear" w:color="auto" w:fill="E6E6E6"/>
        <w:rPr>
          <w:snapToGrid w:val="0"/>
        </w:rPr>
      </w:pPr>
      <w:r w:rsidRPr="00BF49CC">
        <w:rPr>
          <w:snapToGrid w:val="0"/>
        </w:rPr>
        <w:tab/>
        <w:t>cte</w:t>
      </w:r>
      <w:ins w:id="1026" w:author="Qualcomm (Sven Fischer)" w:date="2024-02-16T19:44:00Z">
        <w:r>
          <w:rPr>
            <w:snapToGrid w:val="0"/>
          </w:rPr>
          <w:t>-</w:t>
        </w:r>
      </w:ins>
      <w:r w:rsidRPr="00BF49CC">
        <w:rPr>
          <w:snapToGrid w:val="0"/>
        </w:rPr>
        <w:t>Status-r18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{enabled, disabled}</w:t>
      </w:r>
      <w:r w:rsidRPr="00BF49CC">
        <w:rPr>
          <w:snapToGrid w:val="0"/>
        </w:rPr>
        <w:tab/>
        <w:t>OPTIONAL,</w:t>
      </w:r>
      <w:r w:rsidRPr="00BF49CC">
        <w:rPr>
          <w:snapToGrid w:val="0"/>
        </w:rPr>
        <w:tab/>
        <w:t>-- Need ON</w:t>
      </w:r>
    </w:p>
    <w:p w14:paraId="6243A36B"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r>
      <w:r w:rsidRPr="00BF49CC">
        <w:rPr>
          <w:snapToGrid w:val="0"/>
        </w:rPr>
        <w:tab/>
        <w:t>INTEGER (32..16777)</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57E1280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r>
      <w:r w:rsidRPr="00BF49CC">
        <w:rPr>
          <w:snapToGrid w:val="0"/>
        </w:rPr>
        <w:tab/>
        <w:t>INTEGER (6..65535)</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73C93416" w14:textId="77777777" w:rsidR="00812DA8" w:rsidRPr="00BF49CC" w:rsidRDefault="00812DA8" w:rsidP="00812DA8">
      <w:pPr>
        <w:pStyle w:val="PL"/>
        <w:shd w:val="clear" w:color="auto" w:fill="E6E6E6"/>
        <w:rPr>
          <w:snapToGrid w:val="0"/>
        </w:rPr>
      </w:pPr>
      <w:r w:rsidRPr="00BF49CC">
        <w:rPr>
          <w:snapToGrid w:val="0"/>
        </w:rPr>
        <w:tab/>
        <w:t>tx</w:t>
      </w:r>
      <w:ins w:id="1027" w:author="Qualcomm (Sven Fischer)" w:date="2024-02-16T19:44:00Z">
        <w:r>
          <w:rPr>
            <w:snapToGrid w:val="0"/>
          </w:rPr>
          <w:t>-</w:t>
        </w:r>
      </w:ins>
      <w:r w:rsidRPr="00BF49CC">
        <w:rPr>
          <w:snapToGrid w:val="0"/>
        </w:rPr>
        <w:t>Power-r18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(-127..20)</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8E01BE5" w14:textId="77777777" w:rsidR="00812DA8" w:rsidRPr="00BF49CC" w:rsidRDefault="00812DA8" w:rsidP="00812DA8">
      <w:pPr>
        <w:pStyle w:val="PL"/>
        <w:shd w:val="clear" w:color="auto" w:fill="E6E6E6"/>
        <w:rPr>
          <w:snapToGrid w:val="0"/>
        </w:rPr>
      </w:pPr>
      <w:r w:rsidRPr="00BF49CC">
        <w:rPr>
          <w:snapToGrid w:val="0"/>
        </w:rPr>
        <w:tab/>
        <w:t>cte</w:t>
      </w:r>
      <w:ins w:id="1028" w:author="Qualcomm (Sven Fischer)" w:date="2024-02-16T19:44: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(2..20)</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189AC2E3" w14:textId="77777777" w:rsidR="00812DA8" w:rsidRPr="00BF49CC" w:rsidRDefault="00812DA8" w:rsidP="00812DA8">
      <w:pPr>
        <w:pStyle w:val="PL"/>
        <w:shd w:val="clear" w:color="auto" w:fill="E6E6E6"/>
        <w:rPr>
          <w:snapToGrid w:val="0"/>
        </w:rPr>
      </w:pPr>
      <w:r w:rsidRPr="00BF49CC">
        <w:rPr>
          <w:snapToGrid w:val="0"/>
        </w:rPr>
        <w:tab/>
        <w:t>cte</w:t>
      </w:r>
      <w:ins w:id="1029" w:author="Qualcomm (Sven Fischer)" w:date="2024-02-16T19:44: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43335C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BA255A1" w14:textId="77777777" w:rsidR="00812DA8" w:rsidRPr="00BF49CC" w:rsidRDefault="00812DA8" w:rsidP="00812DA8">
      <w:pPr>
        <w:pStyle w:val="PL"/>
        <w:shd w:val="clear" w:color="auto" w:fill="E6E6E6"/>
        <w:rPr>
          <w:snapToGrid w:val="0"/>
        </w:rPr>
      </w:pPr>
      <w:r w:rsidRPr="00BF49CC">
        <w:rPr>
          <w:snapToGrid w:val="0"/>
        </w:rPr>
        <w:tab/>
        <w:t>...</w:t>
      </w:r>
    </w:p>
    <w:p w14:paraId="5DBBC885" w14:textId="77777777" w:rsidR="00812DA8" w:rsidRPr="00BF49CC" w:rsidRDefault="00812DA8" w:rsidP="00812DA8">
      <w:pPr>
        <w:pStyle w:val="PL"/>
        <w:shd w:val="clear" w:color="auto" w:fill="E6E6E6"/>
        <w:rPr>
          <w:snapToGrid w:val="0"/>
        </w:rPr>
      </w:pPr>
      <w:r w:rsidRPr="00BF49CC">
        <w:rPr>
          <w:snapToGrid w:val="0"/>
        </w:rPr>
        <w:t>}</w:t>
      </w:r>
    </w:p>
    <w:p w14:paraId="080877A7" w14:textId="77777777" w:rsidR="00812DA8" w:rsidRPr="00BF49CC" w:rsidRDefault="00812DA8" w:rsidP="00812DA8">
      <w:pPr>
        <w:pStyle w:val="PL"/>
        <w:shd w:val="clear" w:color="auto" w:fill="E6E6E6"/>
        <w:rPr>
          <w:snapToGrid w:val="0"/>
        </w:rPr>
      </w:pPr>
    </w:p>
    <w:p w14:paraId="47E2F345" w14:textId="77777777" w:rsidR="00812DA8" w:rsidRPr="00BF49CC" w:rsidRDefault="00812DA8" w:rsidP="00812DA8">
      <w:pPr>
        <w:pStyle w:val="PL"/>
        <w:shd w:val="clear" w:color="auto" w:fill="E6E6E6"/>
        <w:rPr>
          <w:snapToGrid w:val="0"/>
        </w:rPr>
      </w:pPr>
      <w:r w:rsidRPr="00BF49CC">
        <w:rPr>
          <w:snapToGrid w:val="0"/>
        </w:rPr>
        <w:t>-- ASN1STOP</w:t>
      </w:r>
    </w:p>
    <w:p w14:paraId="689B8158" w14:textId="77777777" w:rsidR="00812DA8" w:rsidRPr="00BF49CC" w:rsidRDefault="00812DA8" w:rsidP="00812DA8"/>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042C1842" w14:textId="77777777" w:rsidTr="00111C80">
        <w:trPr>
          <w:cantSplit/>
          <w:tblHeader/>
        </w:trPr>
        <w:tc>
          <w:tcPr>
            <w:tcW w:w="10065" w:type="dxa"/>
          </w:tcPr>
          <w:p w14:paraId="30BE00A9" w14:textId="77777777" w:rsidR="00812DA8" w:rsidRPr="00BF49CC" w:rsidRDefault="00812DA8" w:rsidP="00111C80">
            <w:pPr>
              <w:pStyle w:val="TAH"/>
              <w:rPr>
                <w:b w:val="0"/>
                <w:i/>
                <w:iCs/>
              </w:rPr>
            </w:pPr>
            <w:r w:rsidRPr="00BF49CC">
              <w:rPr>
                <w:i/>
                <w:iCs/>
              </w:rPr>
              <w:t>BT-RequestLocationInformation</w:t>
            </w:r>
            <w:r w:rsidRPr="00BF49CC">
              <w:t xml:space="preserve"> field descriptions</w:t>
            </w:r>
          </w:p>
        </w:tc>
      </w:tr>
      <w:tr w:rsidR="00812DA8" w:rsidRPr="00BF49CC" w14:paraId="7668B7D2" w14:textId="77777777" w:rsidTr="00111C80">
        <w:trPr>
          <w:cantSplit/>
        </w:trPr>
        <w:tc>
          <w:tcPr>
            <w:tcW w:w="10065" w:type="dxa"/>
          </w:tcPr>
          <w:p w14:paraId="2AAB4CAE" w14:textId="77777777" w:rsidR="00812DA8" w:rsidRPr="00BF49CC" w:rsidRDefault="00812DA8" w:rsidP="00111C80">
            <w:pPr>
              <w:pStyle w:val="TAL"/>
              <w:rPr>
                <w:b/>
                <w:bCs/>
                <w:i/>
                <w:iCs/>
              </w:rPr>
            </w:pPr>
            <w:r w:rsidRPr="00BF49CC">
              <w:rPr>
                <w:b/>
                <w:bCs/>
                <w:i/>
                <w:iCs/>
              </w:rPr>
              <w:t>requestedMeasurements</w:t>
            </w:r>
          </w:p>
          <w:p w14:paraId="08A98B9A" w14:textId="77777777" w:rsidR="00812DA8" w:rsidRPr="00BF49CC" w:rsidRDefault="00812DA8" w:rsidP="00111C80">
            <w:pPr>
              <w:pStyle w:val="TAL"/>
            </w:pPr>
            <w:r w:rsidRPr="00BF49CC">
              <w:t xml:space="preserve">This field specifies the Bluetooth measurements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measurement requests can be included:</w:t>
            </w:r>
          </w:p>
          <w:p w14:paraId="6B5D44FF"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rssi: Bluetooth beacon signal strength at the target</w:t>
            </w:r>
            <w:ins w:id="1030" w:author="Qualcomm (Sven Fischer)" w:date="2024-02-16T19:45:00Z">
              <w:r>
                <w:rPr>
                  <w:rFonts w:ascii="Arial" w:hAnsi="Arial" w:cs="Arial"/>
                  <w:sz w:val="18"/>
                  <w:szCs w:val="18"/>
                </w:rPr>
                <w:t>,</w:t>
              </w:r>
            </w:ins>
          </w:p>
          <w:p w14:paraId="742CD15C" w14:textId="77777777" w:rsidR="00812DA8" w:rsidRPr="00BF49CC" w:rsidRDefault="00812DA8" w:rsidP="00111C80">
            <w:pPr>
              <w:pStyle w:val="B10"/>
              <w:spacing w:after="0"/>
            </w:pPr>
            <w:proofErr w:type="gramStart"/>
            <w:r w:rsidRPr="00BF49CC">
              <w:rPr>
                <w:rFonts w:ascii="Arial" w:hAnsi="Arial" w:cs="Arial"/>
                <w:sz w:val="18"/>
                <w:szCs w:val="18"/>
              </w:rPr>
              <w:t>aod</w:t>
            </w:r>
            <w:proofErr w:type="gramEnd"/>
            <w:r w:rsidRPr="00BF49CC">
              <w:rPr>
                <w:rFonts w:ascii="Arial" w:hAnsi="Arial" w:cs="Arial"/>
                <w:sz w:val="18"/>
                <w:szCs w:val="18"/>
              </w:rPr>
              <w:t>: Estimated AoD per Bluetooth beacon</w:t>
            </w:r>
            <w:ins w:id="1031" w:author="Qualcomm (Sven Fischer)" w:date="2024-02-16T19:45:00Z">
              <w:r>
                <w:rPr>
                  <w:rFonts w:ascii="Arial" w:hAnsi="Arial" w:cs="Arial"/>
                  <w:sz w:val="18"/>
                  <w:szCs w:val="18"/>
                </w:rPr>
                <w:t>.</w:t>
              </w:r>
            </w:ins>
          </w:p>
        </w:tc>
      </w:tr>
      <w:tr w:rsidR="00812DA8" w:rsidRPr="00BF49CC" w14:paraId="337BDD35" w14:textId="77777777" w:rsidTr="00111C80">
        <w:trPr>
          <w:cantSplit/>
        </w:trPr>
        <w:tc>
          <w:tcPr>
            <w:tcW w:w="10065" w:type="dxa"/>
          </w:tcPr>
          <w:p w14:paraId="2A60E7CE" w14:textId="77777777" w:rsidR="00812DA8" w:rsidRPr="00BF49CC" w:rsidRDefault="00812DA8" w:rsidP="00111C80">
            <w:pPr>
              <w:pStyle w:val="TAL"/>
              <w:rPr>
                <w:b/>
                <w:bCs/>
                <w:i/>
                <w:iCs/>
              </w:rPr>
            </w:pPr>
            <w:r w:rsidRPr="00BF49CC">
              <w:rPr>
                <w:b/>
                <w:bCs/>
                <w:i/>
                <w:iCs/>
              </w:rPr>
              <w:t>bt-requestedAoA-Config</w:t>
            </w:r>
          </w:p>
          <w:p w14:paraId="62A98EB1" w14:textId="77777777" w:rsidR="00812DA8" w:rsidRPr="00BF49CC" w:rsidRDefault="00812DA8" w:rsidP="00111C80">
            <w:pPr>
              <w:pStyle w:val="TAL"/>
            </w:pPr>
            <w:r w:rsidRPr="00BF49CC">
              <w:t xml:space="preserve">This field specifies the Bluetooth AoA configuration parameters requested. This is represented by a bit string, with </w:t>
            </w:r>
            <w:proofErr w:type="gramStart"/>
            <w:r w:rsidRPr="00BF49CC">
              <w:t>a</w:t>
            </w:r>
            <w:proofErr w:type="gramEnd"/>
            <w:r w:rsidRPr="00BF49CC">
              <w:t xml:space="preserve"> one</w:t>
            </w:r>
            <w:r w:rsidRPr="00BF49CC">
              <w:noBreakHyphen/>
              <w:t>value at the bit position means the particular measurement is requested; a zero</w:t>
            </w:r>
            <w:r w:rsidRPr="00BF49CC">
              <w:noBreakHyphen/>
              <w:t>value means not requested. The following information requests can be included:</w:t>
            </w:r>
          </w:p>
          <w:p w14:paraId="1DD419BC"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aoa-advConfig: The Bluetooth advertisement address and periodic intervals of the device</w:t>
            </w:r>
            <w:ins w:id="1032" w:author="Qualcomm (Sven Fischer)" w:date="2024-02-16T19:45:00Z">
              <w:r>
                <w:rPr>
                  <w:rFonts w:ascii="Arial" w:hAnsi="Arial" w:cs="Arial"/>
                  <w:sz w:val="18"/>
                  <w:szCs w:val="18"/>
                </w:rPr>
                <w:t>,</w:t>
              </w:r>
            </w:ins>
          </w:p>
          <w:p w14:paraId="6CEBF751" w14:textId="77777777" w:rsidR="00812DA8" w:rsidRPr="00BF49CC" w:rsidRDefault="00812DA8" w:rsidP="00111C80">
            <w:pPr>
              <w:pStyle w:val="B10"/>
              <w:spacing w:after="0"/>
            </w:pPr>
            <w:proofErr w:type="gramStart"/>
            <w:r w:rsidRPr="00BF49CC">
              <w:rPr>
                <w:rFonts w:ascii="Arial" w:hAnsi="Arial" w:cs="Arial"/>
                <w:sz w:val="18"/>
                <w:szCs w:val="18"/>
              </w:rPr>
              <w:t>aoa-cteConfig</w:t>
            </w:r>
            <w:proofErr w:type="gramEnd"/>
            <w:r w:rsidRPr="00BF49CC">
              <w:rPr>
                <w:rFonts w:ascii="Arial" w:hAnsi="Arial" w:cs="Arial"/>
                <w:sz w:val="18"/>
                <w:szCs w:val="18"/>
              </w:rPr>
              <w:t>: The configured CTE status, length, count and PHY</w:t>
            </w:r>
            <w:ins w:id="1033" w:author="Qualcomm (Sven Fischer)" w:date="2024-02-16T19:45:00Z">
              <w:r>
                <w:rPr>
                  <w:rFonts w:ascii="Arial" w:hAnsi="Arial" w:cs="Arial"/>
                  <w:sz w:val="18"/>
                  <w:szCs w:val="18"/>
                </w:rPr>
                <w:t>.</w:t>
              </w:r>
            </w:ins>
          </w:p>
        </w:tc>
      </w:tr>
      <w:tr w:rsidR="00812DA8" w:rsidRPr="00BF49CC" w14:paraId="515E54D5" w14:textId="77777777" w:rsidTr="00111C80">
        <w:trPr>
          <w:cantSplit/>
        </w:trPr>
        <w:tc>
          <w:tcPr>
            <w:tcW w:w="10065" w:type="dxa"/>
          </w:tcPr>
          <w:p w14:paraId="31E1FA9E" w14:textId="77777777" w:rsidR="00812DA8" w:rsidRPr="00BF49CC" w:rsidRDefault="00812DA8" w:rsidP="00111C80">
            <w:pPr>
              <w:pStyle w:val="TAL"/>
              <w:rPr>
                <w:b/>
                <w:bCs/>
                <w:i/>
                <w:iCs/>
              </w:rPr>
            </w:pPr>
            <w:r w:rsidRPr="00BF49CC">
              <w:rPr>
                <w:b/>
                <w:bCs/>
                <w:i/>
                <w:iCs/>
              </w:rPr>
              <w:t>cte</w:t>
            </w:r>
            <w:ins w:id="1034" w:author="Qualcomm (Sven Fischer)" w:date="2024-02-16T19:45:00Z">
              <w:r>
                <w:rPr>
                  <w:b/>
                  <w:bCs/>
                  <w:i/>
                  <w:iCs/>
                </w:rPr>
                <w:t>-</w:t>
              </w:r>
            </w:ins>
            <w:r w:rsidRPr="00BF49CC">
              <w:rPr>
                <w:b/>
                <w:bCs/>
                <w:i/>
                <w:iCs/>
              </w:rPr>
              <w:t>Status</w:t>
            </w:r>
          </w:p>
          <w:p w14:paraId="45585A5D" w14:textId="77777777" w:rsidR="00812DA8" w:rsidRPr="00BF49CC" w:rsidRDefault="00812DA8" w:rsidP="00111C80">
            <w:pPr>
              <w:pStyle w:val="TAL"/>
            </w:pPr>
            <w:r w:rsidRPr="00BF49CC">
              <w:t>This field suggests the Bluetooth AoA transmission status of the device, and is used by the location server to suggest BLE AoA transmission of the device to be enabled or disabled:</w:t>
            </w:r>
          </w:p>
          <w:p w14:paraId="698F68E4" w14:textId="77777777" w:rsidR="00812DA8" w:rsidRPr="00BF49CC" w:rsidRDefault="00812DA8" w:rsidP="00111C80">
            <w:pPr>
              <w:pStyle w:val="B10"/>
              <w:spacing w:after="0"/>
              <w:rPr>
                <w:rFonts w:ascii="Arial" w:hAnsi="Arial" w:cs="Arial"/>
                <w:sz w:val="18"/>
                <w:szCs w:val="18"/>
              </w:rPr>
            </w:pPr>
            <w:r w:rsidRPr="00BF49CC">
              <w:rPr>
                <w:rFonts w:ascii="Arial" w:hAnsi="Arial" w:cs="Arial"/>
                <w:sz w:val="18"/>
                <w:szCs w:val="18"/>
              </w:rPr>
              <w:t>enabled: Bluetooth AoA transmission is suggested enabled</w:t>
            </w:r>
            <w:ins w:id="1035" w:author="Qualcomm (Sven Fischer)" w:date="2024-02-16T19:46:00Z">
              <w:r>
                <w:rPr>
                  <w:rFonts w:ascii="Arial" w:hAnsi="Arial" w:cs="Arial"/>
                  <w:sz w:val="18"/>
                  <w:szCs w:val="18"/>
                </w:rPr>
                <w:t>,</w:t>
              </w:r>
            </w:ins>
          </w:p>
          <w:p w14:paraId="3DB7DB21" w14:textId="77777777" w:rsidR="00812DA8" w:rsidRPr="00BF49CC" w:rsidRDefault="00812DA8" w:rsidP="00111C80">
            <w:pPr>
              <w:pStyle w:val="B10"/>
              <w:spacing w:after="0"/>
            </w:pPr>
            <w:proofErr w:type="gramStart"/>
            <w:r w:rsidRPr="00BF49CC">
              <w:rPr>
                <w:rFonts w:ascii="Arial" w:hAnsi="Arial" w:cs="Arial"/>
                <w:sz w:val="18"/>
                <w:szCs w:val="18"/>
              </w:rPr>
              <w:t>disabled</w:t>
            </w:r>
            <w:proofErr w:type="gramEnd"/>
            <w:r w:rsidRPr="00BF49CC">
              <w:rPr>
                <w:rFonts w:ascii="Arial" w:hAnsi="Arial" w:cs="Arial"/>
                <w:sz w:val="18"/>
                <w:szCs w:val="18"/>
              </w:rPr>
              <w:t>: Bluetooth AoA transmission is suggested disabled</w:t>
            </w:r>
            <w:ins w:id="1036" w:author="Qualcomm (Sven Fischer)" w:date="2024-02-16T19:46:00Z">
              <w:r>
                <w:rPr>
                  <w:rFonts w:ascii="Arial" w:hAnsi="Arial" w:cs="Arial"/>
                  <w:sz w:val="18"/>
                  <w:szCs w:val="18"/>
                </w:rPr>
                <w:t>.</w:t>
              </w:r>
            </w:ins>
            <w:r w:rsidRPr="00BF49CC">
              <w:rPr>
                <w:rFonts w:ascii="Arial" w:hAnsi="Arial" w:cs="Arial"/>
                <w:sz w:val="18"/>
                <w:szCs w:val="18"/>
              </w:rPr>
              <w:t xml:space="preserve"> </w:t>
            </w:r>
          </w:p>
        </w:tc>
      </w:tr>
      <w:tr w:rsidR="00812DA8" w:rsidRPr="00BF49CC" w14:paraId="68DD9184" w14:textId="77777777" w:rsidTr="00111C80">
        <w:trPr>
          <w:cantSplit/>
        </w:trPr>
        <w:tc>
          <w:tcPr>
            <w:tcW w:w="10065" w:type="dxa"/>
          </w:tcPr>
          <w:p w14:paraId="2AE95309"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54234A13" w14:textId="77777777" w:rsidR="00812DA8" w:rsidRPr="00BF49CC" w:rsidRDefault="00812DA8" w:rsidP="00111C80">
            <w:pPr>
              <w:pStyle w:val="TAL"/>
            </w:pPr>
            <w:r w:rsidRPr="00BF49CC">
              <w:t>This field suggests the Bluetooth primary advertisement channel periodicity of the device, scaling factor 0.625 ms [53].</w:t>
            </w:r>
          </w:p>
        </w:tc>
      </w:tr>
      <w:tr w:rsidR="00812DA8" w:rsidRPr="00BF49CC" w14:paraId="717E1A97" w14:textId="77777777" w:rsidTr="00111C80">
        <w:trPr>
          <w:cantSplit/>
        </w:trPr>
        <w:tc>
          <w:tcPr>
            <w:tcW w:w="10065" w:type="dxa"/>
          </w:tcPr>
          <w:p w14:paraId="17247442"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C8CD2C1" w14:textId="77777777" w:rsidR="00812DA8" w:rsidRPr="00BF49CC" w:rsidRDefault="00812DA8" w:rsidP="00111C80">
            <w:pPr>
              <w:pStyle w:val="TAL"/>
              <w:rPr>
                <w:rFonts w:eastAsia="Malgun Gothic"/>
              </w:rPr>
            </w:pPr>
            <w:r w:rsidRPr="00BF49CC">
              <w:t>This field suggests the Bluetooth periodic advertising interval on secondary advertisement channels of the device, scaling factor 0.625 ms [53].</w:t>
            </w:r>
          </w:p>
        </w:tc>
      </w:tr>
      <w:tr w:rsidR="00812DA8" w:rsidRPr="00BF49CC" w14:paraId="62D3F1EB" w14:textId="77777777" w:rsidTr="00111C80">
        <w:trPr>
          <w:cantSplit/>
        </w:trPr>
        <w:tc>
          <w:tcPr>
            <w:tcW w:w="10065" w:type="dxa"/>
          </w:tcPr>
          <w:p w14:paraId="0DCF0307" w14:textId="77777777" w:rsidR="00812DA8" w:rsidRPr="00BF49CC" w:rsidRDefault="00812DA8" w:rsidP="00111C80">
            <w:pPr>
              <w:pStyle w:val="TAL"/>
              <w:rPr>
                <w:rFonts w:eastAsia="Malgun Gothic"/>
                <w:b/>
                <w:bCs/>
                <w:i/>
                <w:iCs/>
              </w:rPr>
            </w:pPr>
            <w:r w:rsidRPr="00BF49CC">
              <w:rPr>
                <w:rFonts w:eastAsia="Malgun Gothic"/>
                <w:b/>
                <w:bCs/>
                <w:i/>
                <w:iCs/>
              </w:rPr>
              <w:t>tx</w:t>
            </w:r>
            <w:ins w:id="1037" w:author="Qualcomm (Sven Fischer)" w:date="2024-02-16T19:46:00Z">
              <w:r>
                <w:rPr>
                  <w:rFonts w:eastAsia="Malgun Gothic"/>
                  <w:b/>
                  <w:bCs/>
                  <w:i/>
                  <w:iCs/>
                </w:rPr>
                <w:t>-</w:t>
              </w:r>
            </w:ins>
            <w:r w:rsidRPr="00BF49CC">
              <w:rPr>
                <w:rFonts w:eastAsia="Malgun Gothic"/>
                <w:b/>
                <w:bCs/>
                <w:i/>
                <w:iCs/>
              </w:rPr>
              <w:t>Power</w:t>
            </w:r>
          </w:p>
          <w:p w14:paraId="59B3D3DF" w14:textId="77777777" w:rsidR="00812DA8" w:rsidRPr="00BF49CC" w:rsidRDefault="00812DA8" w:rsidP="00111C80">
            <w:pPr>
              <w:pStyle w:val="TAL"/>
              <w:rPr>
                <w:rFonts w:eastAsia="Malgun Gothic"/>
              </w:rPr>
            </w:pPr>
            <w:r w:rsidRPr="00BF49CC">
              <w:rPr>
                <w:rFonts w:eastAsia="Malgun Gothic"/>
              </w:rPr>
              <w:t>This field suggests the Bluetooth advertising TX power in dBm of the device [53].</w:t>
            </w:r>
          </w:p>
        </w:tc>
      </w:tr>
      <w:tr w:rsidR="00812DA8" w:rsidRPr="00BF49CC" w14:paraId="7C668747" w14:textId="77777777" w:rsidTr="00111C80">
        <w:trPr>
          <w:cantSplit/>
        </w:trPr>
        <w:tc>
          <w:tcPr>
            <w:tcW w:w="10065" w:type="dxa"/>
          </w:tcPr>
          <w:p w14:paraId="77F4B163" w14:textId="77777777" w:rsidR="00812DA8" w:rsidRPr="00BF49CC" w:rsidRDefault="00812DA8" w:rsidP="00111C80">
            <w:pPr>
              <w:pStyle w:val="TAL"/>
              <w:rPr>
                <w:b/>
                <w:bCs/>
                <w:i/>
                <w:iCs/>
              </w:rPr>
            </w:pPr>
            <w:r w:rsidRPr="00BF49CC">
              <w:rPr>
                <w:b/>
                <w:bCs/>
                <w:i/>
                <w:iCs/>
              </w:rPr>
              <w:t>cte</w:t>
            </w:r>
            <w:ins w:id="1038" w:author="Qualcomm (Sven Fischer)" w:date="2024-02-16T19:46:00Z">
              <w:r>
                <w:rPr>
                  <w:b/>
                  <w:bCs/>
                  <w:i/>
                  <w:iCs/>
                </w:rPr>
                <w:t>-</w:t>
              </w:r>
            </w:ins>
            <w:r w:rsidRPr="00BF49CC">
              <w:rPr>
                <w:b/>
                <w:bCs/>
                <w:i/>
                <w:iCs/>
              </w:rPr>
              <w:t>Length</w:t>
            </w:r>
          </w:p>
          <w:p w14:paraId="01462E30" w14:textId="77777777" w:rsidR="00812DA8" w:rsidRPr="00BF49CC" w:rsidRDefault="00812DA8" w:rsidP="00111C80">
            <w:pPr>
              <w:pStyle w:val="TAL"/>
            </w:pPr>
            <w:r w:rsidRPr="00BF49CC">
              <w:t>This field suggests the CTE length of</w:t>
            </w:r>
            <w:ins w:id="1039" w:author="Qualcomm (Sven Fischer)" w:date="2024-02-16T19:46:00Z">
              <w:r>
                <w:t xml:space="preserve"> </w:t>
              </w:r>
            </w:ins>
            <w:r w:rsidRPr="00BF49CC">
              <w:t>the device in number of 8</w:t>
            </w:r>
            <w:ins w:id="1040" w:author="Qualcomm (Sven Fischer)" w:date="2024-02-16T19:46:00Z">
              <w:r>
                <w:t xml:space="preserve"> </w:t>
              </w:r>
              <w:r>
                <w:rPr>
                  <w:rFonts w:cs="Arial"/>
                </w:rPr>
                <w:t>µ</w:t>
              </w:r>
            </w:ins>
            <w:del w:id="1041" w:author="Qualcomm (Sven Fischer)" w:date="2024-02-16T19:46:00Z">
              <w:r w:rsidRPr="00BF49CC" w:rsidDel="002E07B9">
                <w:delText>u</w:delText>
              </w:r>
            </w:del>
            <w:r w:rsidRPr="00BF49CC">
              <w:t>s segments.</w:t>
            </w:r>
          </w:p>
        </w:tc>
      </w:tr>
      <w:tr w:rsidR="00812DA8" w:rsidRPr="00BF49CC" w14:paraId="35B3A921" w14:textId="77777777" w:rsidTr="00111C80">
        <w:trPr>
          <w:cantSplit/>
        </w:trPr>
        <w:tc>
          <w:tcPr>
            <w:tcW w:w="10065" w:type="dxa"/>
          </w:tcPr>
          <w:p w14:paraId="0460B691" w14:textId="77777777" w:rsidR="00812DA8" w:rsidRPr="00BF49CC" w:rsidRDefault="00812DA8" w:rsidP="00111C80">
            <w:pPr>
              <w:pStyle w:val="TAL"/>
              <w:rPr>
                <w:b/>
                <w:bCs/>
                <w:i/>
                <w:iCs/>
              </w:rPr>
            </w:pPr>
            <w:r w:rsidRPr="00BF49CC">
              <w:rPr>
                <w:b/>
                <w:bCs/>
                <w:i/>
                <w:iCs/>
              </w:rPr>
              <w:t>cte</w:t>
            </w:r>
            <w:ins w:id="1042" w:author="Qualcomm (Sven Fischer)" w:date="2024-02-16T19:47:00Z">
              <w:r>
                <w:rPr>
                  <w:b/>
                  <w:bCs/>
                  <w:i/>
                  <w:iCs/>
                </w:rPr>
                <w:t>-</w:t>
              </w:r>
            </w:ins>
            <w:r w:rsidRPr="00BF49CC">
              <w:rPr>
                <w:b/>
                <w:bCs/>
                <w:i/>
                <w:iCs/>
              </w:rPr>
              <w:t>Count</w:t>
            </w:r>
          </w:p>
          <w:p w14:paraId="0D489CCA" w14:textId="77777777" w:rsidR="00812DA8" w:rsidRPr="00BF49CC" w:rsidRDefault="00812DA8" w:rsidP="00111C80">
            <w:pPr>
              <w:pStyle w:val="TAL"/>
            </w:pPr>
            <w:r w:rsidRPr="00BF49CC">
              <w:t>This field suggests the number of Bluetooth packets that include a CTE of the device each periodic advertising event</w:t>
            </w:r>
            <w:ins w:id="1043" w:author="Qualcomm (Sven Fischer)" w:date="2024-02-16T19:03:00Z">
              <w:r>
                <w:t>.</w:t>
              </w:r>
            </w:ins>
          </w:p>
        </w:tc>
      </w:tr>
      <w:tr w:rsidR="00812DA8" w:rsidRPr="00BF49CC" w14:paraId="28CD2F75" w14:textId="77777777" w:rsidTr="00111C80">
        <w:trPr>
          <w:cantSplit/>
        </w:trPr>
        <w:tc>
          <w:tcPr>
            <w:tcW w:w="10065" w:type="dxa"/>
          </w:tcPr>
          <w:p w14:paraId="486C3639" w14:textId="77777777" w:rsidR="00812DA8" w:rsidRPr="00BF49CC" w:rsidRDefault="00812DA8" w:rsidP="00111C80">
            <w:pPr>
              <w:pStyle w:val="TAL"/>
              <w:rPr>
                <w:b/>
                <w:bCs/>
                <w:i/>
                <w:iCs/>
              </w:rPr>
            </w:pPr>
            <w:r w:rsidRPr="00BF49CC">
              <w:rPr>
                <w:b/>
                <w:bCs/>
                <w:i/>
                <w:iCs/>
              </w:rPr>
              <w:t>tx-PHY-M2</w:t>
            </w:r>
          </w:p>
          <w:p w14:paraId="7A68FD5F" w14:textId="77777777" w:rsidR="00812DA8" w:rsidRPr="00BF49CC" w:rsidRDefault="00812DA8" w:rsidP="00111C80">
            <w:pPr>
              <w:pStyle w:val="TAL"/>
            </w:pPr>
            <w:r w:rsidRPr="00BF49CC">
              <w:t>This field, if present, suggests that Bluetooth TX PHY 2 Megasymbols/s is used for AoA, otherwise Bluetooth TX PHY 1 Megasymbols/s is suggested to be used by the device,</w:t>
            </w:r>
          </w:p>
        </w:tc>
      </w:tr>
    </w:tbl>
    <w:p w14:paraId="1065FC16" w14:textId="77777777" w:rsidR="00812DA8" w:rsidRDefault="00812DA8" w:rsidP="00B3585F">
      <w:pPr>
        <w:rPr>
          <w:lang w:eastAsia="zh-CN"/>
        </w:rPr>
      </w:pPr>
    </w:p>
    <w:p w14:paraId="18CE2D82"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A92525A" w14:textId="77777777" w:rsidR="00812DA8" w:rsidRPr="00BF49CC" w:rsidRDefault="00812DA8" w:rsidP="00812DA8">
      <w:pPr>
        <w:pStyle w:val="40"/>
      </w:pPr>
      <w:bookmarkStart w:id="1044" w:name="_Toc27765457"/>
      <w:bookmarkStart w:id="1045" w:name="_Toc37681160"/>
      <w:bookmarkStart w:id="1046" w:name="_Toc46486732"/>
      <w:bookmarkStart w:id="1047" w:name="_Toc52547077"/>
      <w:bookmarkStart w:id="1048" w:name="_Toc52547607"/>
      <w:bookmarkStart w:id="1049" w:name="_Toc52548137"/>
      <w:bookmarkStart w:id="1050" w:name="_Toc52548667"/>
      <w:bookmarkStart w:id="1051" w:name="_Toc156479292"/>
      <w:r w:rsidRPr="00BF49CC">
        <w:t>6.5.7.4</w:t>
      </w:r>
      <w:r w:rsidRPr="00BF49CC">
        <w:tab/>
        <w:t>Bluetooth Capability Information</w:t>
      </w:r>
      <w:bookmarkEnd w:id="1044"/>
      <w:bookmarkEnd w:id="1045"/>
      <w:bookmarkEnd w:id="1046"/>
      <w:bookmarkEnd w:id="1047"/>
      <w:bookmarkEnd w:id="1048"/>
      <w:bookmarkEnd w:id="1049"/>
      <w:bookmarkEnd w:id="1050"/>
      <w:bookmarkEnd w:id="1051"/>
    </w:p>
    <w:p w14:paraId="0A6E2DA6" w14:textId="77777777" w:rsidR="00812DA8" w:rsidRPr="00BF49CC" w:rsidRDefault="00812DA8" w:rsidP="00812DA8">
      <w:pPr>
        <w:pStyle w:val="40"/>
        <w:tabs>
          <w:tab w:val="left" w:pos="1560"/>
        </w:tabs>
        <w:ind w:left="0" w:firstLine="0"/>
      </w:pPr>
      <w:bookmarkStart w:id="1052" w:name="_Toc27765458"/>
      <w:bookmarkStart w:id="1053" w:name="_Toc37681161"/>
      <w:bookmarkStart w:id="1054" w:name="_Toc46486733"/>
      <w:bookmarkStart w:id="1055" w:name="_Toc52547078"/>
      <w:bookmarkStart w:id="1056" w:name="_Toc52547608"/>
      <w:bookmarkStart w:id="1057" w:name="_Toc52548138"/>
      <w:bookmarkStart w:id="1058" w:name="_Toc52548668"/>
      <w:bookmarkStart w:id="1059" w:name="_Toc156479293"/>
      <w:r w:rsidRPr="00BF49CC">
        <w:rPr>
          <w:i/>
        </w:rPr>
        <w:t>–</w:t>
      </w:r>
      <w:r w:rsidRPr="00BF49CC">
        <w:tab/>
      </w:r>
      <w:r w:rsidRPr="00BF49CC">
        <w:rPr>
          <w:i/>
        </w:rPr>
        <w:t>BT-ProvideCapabilities</w:t>
      </w:r>
      <w:bookmarkEnd w:id="1052"/>
      <w:bookmarkEnd w:id="1053"/>
      <w:bookmarkEnd w:id="1054"/>
      <w:bookmarkEnd w:id="1055"/>
      <w:bookmarkEnd w:id="1056"/>
      <w:bookmarkEnd w:id="1057"/>
      <w:bookmarkEnd w:id="1058"/>
      <w:bookmarkEnd w:id="1059"/>
    </w:p>
    <w:p w14:paraId="3FDA02CF" w14:textId="77777777" w:rsidR="00812DA8" w:rsidRPr="00BF49CC" w:rsidRDefault="00812DA8" w:rsidP="00812DA8">
      <w:pPr>
        <w:rPr>
          <w:snapToGrid w:val="0"/>
        </w:rPr>
      </w:pPr>
      <w:r w:rsidRPr="00BF49CC">
        <w:t xml:space="preserve">The IE </w:t>
      </w:r>
      <w:r w:rsidRPr="00BF49CC">
        <w:rPr>
          <w:i/>
          <w:snapToGrid w:val="0"/>
        </w:rPr>
        <w:t>BT-ProvideCapabilites</w:t>
      </w:r>
      <w:r w:rsidRPr="00BF49CC">
        <w:rPr>
          <w:snapToGrid w:val="0"/>
        </w:rPr>
        <w:t xml:space="preserve"> is used by the target device to provide its capabilities for Bluetooth positioning to the location server.</w:t>
      </w:r>
    </w:p>
    <w:p w14:paraId="29AAA04F" w14:textId="77777777" w:rsidR="00812DA8" w:rsidRPr="00BF49CC" w:rsidRDefault="00812DA8" w:rsidP="00812DA8">
      <w:pPr>
        <w:pStyle w:val="PL"/>
        <w:shd w:val="clear" w:color="auto" w:fill="E6E6E6"/>
        <w:rPr>
          <w:snapToGrid w:val="0"/>
        </w:rPr>
      </w:pPr>
      <w:r w:rsidRPr="00BF49CC">
        <w:rPr>
          <w:snapToGrid w:val="0"/>
        </w:rPr>
        <w:t>-- ASN1START</w:t>
      </w:r>
    </w:p>
    <w:p w14:paraId="11D4B9C3" w14:textId="77777777" w:rsidR="00812DA8" w:rsidRPr="00BF49CC" w:rsidRDefault="00812DA8" w:rsidP="00812DA8">
      <w:pPr>
        <w:pStyle w:val="PL"/>
        <w:shd w:val="clear" w:color="auto" w:fill="E6E6E6"/>
        <w:rPr>
          <w:snapToGrid w:val="0"/>
        </w:rPr>
      </w:pPr>
    </w:p>
    <w:p w14:paraId="28E7371F" w14:textId="77777777" w:rsidR="00812DA8" w:rsidRPr="00BF49CC" w:rsidRDefault="00812DA8" w:rsidP="00812DA8">
      <w:pPr>
        <w:pStyle w:val="PL"/>
        <w:shd w:val="clear" w:color="auto" w:fill="E6E6E6"/>
        <w:rPr>
          <w:snapToGrid w:val="0"/>
        </w:rPr>
      </w:pPr>
      <w:r w:rsidRPr="00BF49CC">
        <w:rPr>
          <w:snapToGrid w:val="0"/>
        </w:rPr>
        <w:t>BT-ProvideCapabilities-r13 ::= SEQUENCE {</w:t>
      </w:r>
    </w:p>
    <w:p w14:paraId="493A6C77" w14:textId="77777777" w:rsidR="00812DA8" w:rsidRPr="00BF49CC" w:rsidRDefault="00812DA8" w:rsidP="00812DA8">
      <w:pPr>
        <w:pStyle w:val="PL"/>
        <w:shd w:val="clear" w:color="auto" w:fill="E6E6E6"/>
        <w:rPr>
          <w:snapToGrid w:val="0"/>
        </w:rPr>
      </w:pPr>
      <w:r w:rsidRPr="00BF49CC">
        <w:rPr>
          <w:snapToGrid w:val="0"/>
        </w:rPr>
        <w:tab/>
        <w:t>bt-Modes-r13</w:t>
      </w:r>
      <w:r w:rsidRPr="00BF49CC">
        <w:rPr>
          <w:snapToGrid w:val="0"/>
        </w:rPr>
        <w:tab/>
      </w:r>
      <w:r w:rsidRPr="00BF49CC">
        <w:rPr>
          <w:snapToGrid w:val="0"/>
        </w:rPr>
        <w:tab/>
      </w:r>
      <w:r w:rsidRPr="00BF49CC">
        <w:rPr>
          <w:snapToGrid w:val="0"/>
        </w:rPr>
        <w:tab/>
        <w:t>BIT STRING {</w:t>
      </w:r>
      <w:r w:rsidRPr="00BF49CC">
        <w:rPr>
          <w:snapToGrid w:val="0"/>
        </w:rPr>
        <w:tab/>
        <w:t>standalone</w:t>
      </w:r>
      <w:r w:rsidRPr="00BF49CC">
        <w:rPr>
          <w:snapToGrid w:val="0"/>
        </w:rPr>
        <w:tab/>
      </w:r>
      <w:r w:rsidRPr="00BF49CC">
        <w:rPr>
          <w:snapToGrid w:val="0"/>
        </w:rPr>
        <w:tab/>
        <w:t>(0),</w:t>
      </w:r>
    </w:p>
    <w:p w14:paraId="615FE0A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ue-assisted</w:t>
      </w:r>
      <w:r w:rsidRPr="00BF49CC">
        <w:rPr>
          <w:snapToGrid w:val="0"/>
        </w:rPr>
        <w:tab/>
      </w:r>
      <w:r w:rsidRPr="00BF49CC">
        <w:rPr>
          <w:snapToGrid w:val="0"/>
        </w:rPr>
        <w:tab/>
        <w:t>(1)}</w:t>
      </w:r>
      <w:r w:rsidRPr="00BF49CC">
        <w:rPr>
          <w:snapToGrid w:val="0"/>
        </w:rPr>
        <w:tab/>
        <w:t>(SIZE (1..8)),</w:t>
      </w:r>
    </w:p>
    <w:p w14:paraId="363A5530" w14:textId="77777777" w:rsidR="00812DA8" w:rsidRPr="00BF49CC" w:rsidRDefault="00812DA8" w:rsidP="00812DA8">
      <w:pPr>
        <w:pStyle w:val="PL"/>
        <w:shd w:val="clear" w:color="auto" w:fill="E6E6E6"/>
        <w:rPr>
          <w:snapToGrid w:val="0"/>
        </w:rPr>
      </w:pPr>
      <w:r w:rsidRPr="00BF49CC">
        <w:rPr>
          <w:snapToGrid w:val="0"/>
        </w:rPr>
        <w:tab/>
        <w:t>bt-MeasSupported-r13</w:t>
      </w:r>
      <w:r w:rsidRPr="00BF49CC">
        <w:rPr>
          <w:snapToGrid w:val="0"/>
        </w:rPr>
        <w:tab/>
        <w:t>BIT STRING {</w:t>
      </w:r>
      <w:r w:rsidRPr="00BF49CC">
        <w:rPr>
          <w:snapToGrid w:val="0"/>
        </w:rPr>
        <w:tab/>
        <w:t>rssi-r13</w:t>
      </w:r>
      <w:r w:rsidRPr="00BF49CC">
        <w:rPr>
          <w:snapToGrid w:val="0"/>
        </w:rPr>
        <w:tab/>
      </w:r>
      <w:r w:rsidRPr="00BF49CC">
        <w:rPr>
          <w:snapToGrid w:val="0"/>
        </w:rPr>
        <w:tab/>
        <w:t>(0),</w:t>
      </w:r>
    </w:p>
    <w:p w14:paraId="76E2E934"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aod-v1800</w:t>
      </w:r>
      <w:r w:rsidRPr="00BF49CC">
        <w:rPr>
          <w:snapToGrid w:val="0"/>
        </w:rPr>
        <w:tab/>
      </w:r>
      <w:r w:rsidRPr="00BF49CC">
        <w:rPr>
          <w:snapToGrid w:val="0"/>
        </w:rPr>
        <w:tab/>
        <w:t>(1)}</w:t>
      </w:r>
      <w:r w:rsidRPr="00BF49CC">
        <w:rPr>
          <w:snapToGrid w:val="0"/>
        </w:rPr>
        <w:tab/>
        <w:t>(SIZE (1..8)),</w:t>
      </w:r>
    </w:p>
    <w:p w14:paraId="7A1956C4" w14:textId="77777777" w:rsidR="00812DA8" w:rsidRPr="00BF49CC" w:rsidRDefault="00812DA8" w:rsidP="00812DA8">
      <w:pPr>
        <w:pStyle w:val="PL"/>
        <w:shd w:val="clear" w:color="auto" w:fill="E6E6E6"/>
        <w:rPr>
          <w:snapToGrid w:val="0"/>
        </w:rPr>
      </w:pPr>
      <w:r w:rsidRPr="00BF49CC">
        <w:rPr>
          <w:snapToGrid w:val="0"/>
        </w:rPr>
        <w:tab/>
        <w:t>...,</w:t>
      </w:r>
    </w:p>
    <w:p w14:paraId="3922862E" w14:textId="77777777" w:rsidR="00812DA8" w:rsidRPr="00BF49CC" w:rsidRDefault="00812DA8" w:rsidP="00812DA8">
      <w:pPr>
        <w:pStyle w:val="PL"/>
        <w:shd w:val="clear" w:color="auto" w:fill="E6E6E6"/>
        <w:rPr>
          <w:snapToGrid w:val="0"/>
        </w:rPr>
      </w:pPr>
      <w:r w:rsidRPr="00BF49CC">
        <w:rPr>
          <w:snapToGrid w:val="0"/>
        </w:rPr>
        <w:lastRenderedPageBreak/>
        <w:tab/>
        <w:t>[[</w:t>
      </w:r>
    </w:p>
    <w:p w14:paraId="7C82589E" w14:textId="77777777" w:rsidR="00812DA8" w:rsidRPr="00BF49CC" w:rsidRDefault="00812DA8" w:rsidP="00812DA8">
      <w:pPr>
        <w:pStyle w:val="PL"/>
        <w:shd w:val="clear" w:color="auto" w:fill="E6E6E6"/>
        <w:rPr>
          <w:snapToGrid w:val="0"/>
        </w:rPr>
      </w:pPr>
      <w:r w:rsidRPr="00BF49CC">
        <w:rPr>
          <w:snapToGrid w:val="0"/>
        </w:rPr>
        <w:tab/>
        <w:t>idleStateForMeasurements-r14</w:t>
      </w:r>
    </w:p>
    <w:p w14:paraId="2F8E914C"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w:t>
      </w:r>
      <w:r w:rsidRPr="00BF49CC">
        <w:rPr>
          <w:snapToGrid w:val="0"/>
        </w:rPr>
        <w:tab/>
        <w:t>required</w:t>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68D9AB" w14:textId="77777777" w:rsidR="00812DA8" w:rsidRPr="00BF49CC" w:rsidRDefault="00812DA8" w:rsidP="00812DA8">
      <w:pPr>
        <w:pStyle w:val="PL"/>
        <w:shd w:val="clear" w:color="auto" w:fill="E6E6E6"/>
        <w:rPr>
          <w:snapToGrid w:val="0"/>
        </w:rPr>
      </w:pPr>
      <w:r w:rsidRPr="00BF49CC">
        <w:rPr>
          <w:snapToGrid w:val="0"/>
        </w:rPr>
        <w:tab/>
        <w:t>periodicalReportingSupported-r14</w:t>
      </w:r>
      <w:r w:rsidRPr="00BF49CC">
        <w:rPr>
          <w:snapToGrid w:val="0"/>
        </w:rPr>
        <w:tab/>
      </w:r>
    </w:p>
    <w:p w14:paraId="50732C6B"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7BE0A8" w14:textId="77777777" w:rsidR="00812DA8" w:rsidRPr="00BF49CC" w:rsidRDefault="00812DA8" w:rsidP="00812DA8">
      <w:pPr>
        <w:pStyle w:val="PL"/>
        <w:shd w:val="clear" w:color="auto" w:fill="E6E6E6"/>
        <w:rPr>
          <w:snapToGrid w:val="0"/>
        </w:rPr>
      </w:pPr>
      <w:r w:rsidRPr="00BF49CC">
        <w:rPr>
          <w:snapToGrid w:val="0"/>
        </w:rPr>
        <w:tab/>
        <w:t>]],</w:t>
      </w:r>
    </w:p>
    <w:p w14:paraId="44667A6D" w14:textId="77777777" w:rsidR="00812DA8" w:rsidRPr="00BF49CC" w:rsidRDefault="00812DA8" w:rsidP="00812DA8">
      <w:pPr>
        <w:pStyle w:val="PL"/>
        <w:shd w:val="clear" w:color="auto" w:fill="E6E6E6"/>
        <w:rPr>
          <w:snapToGrid w:val="0"/>
        </w:rPr>
      </w:pPr>
      <w:r w:rsidRPr="00BF49CC">
        <w:rPr>
          <w:snapToGrid w:val="0"/>
        </w:rPr>
        <w:tab/>
        <w:t>[[</w:t>
      </w: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A7388EE" w14:textId="77777777" w:rsidR="00812DA8" w:rsidRPr="00BF49CC" w:rsidRDefault="00812DA8" w:rsidP="00812DA8">
      <w:pPr>
        <w:pStyle w:val="PL"/>
        <w:shd w:val="clear" w:color="auto" w:fill="E6E6E6"/>
        <w:rPr>
          <w:snapToGrid w:val="0"/>
        </w:rPr>
      </w:pPr>
      <w:r w:rsidRPr="00BF49CC">
        <w:rPr>
          <w:snapToGrid w:val="0"/>
        </w:rPr>
        <w:tab/>
        <w:t>]]</w:t>
      </w:r>
    </w:p>
    <w:p w14:paraId="2D58EA6E" w14:textId="77777777" w:rsidR="00812DA8" w:rsidRPr="00BF49CC" w:rsidRDefault="00812DA8" w:rsidP="00812DA8">
      <w:pPr>
        <w:pStyle w:val="PL"/>
        <w:shd w:val="clear" w:color="auto" w:fill="E6E6E6"/>
        <w:rPr>
          <w:snapToGrid w:val="0"/>
        </w:rPr>
      </w:pPr>
      <w:r w:rsidRPr="00BF49CC">
        <w:rPr>
          <w:snapToGrid w:val="0"/>
        </w:rPr>
        <w:t>}</w:t>
      </w:r>
    </w:p>
    <w:p w14:paraId="47263AE1" w14:textId="77777777" w:rsidR="00812DA8" w:rsidRPr="00BF49CC" w:rsidRDefault="00812DA8" w:rsidP="00812DA8">
      <w:pPr>
        <w:pStyle w:val="PL"/>
        <w:shd w:val="clear" w:color="auto" w:fill="E6E6E6"/>
        <w:rPr>
          <w:snapToGrid w:val="0"/>
        </w:rPr>
      </w:pPr>
    </w:p>
    <w:p w14:paraId="20AD9711" w14:textId="77777777" w:rsidR="00812DA8" w:rsidRPr="00BF49CC" w:rsidRDefault="00812DA8" w:rsidP="00812DA8">
      <w:pPr>
        <w:pStyle w:val="PL"/>
        <w:shd w:val="clear" w:color="auto" w:fill="E6E6E6"/>
        <w:rPr>
          <w:snapToGrid w:val="0"/>
        </w:rPr>
      </w:pPr>
      <w:r w:rsidRPr="00BF49CC">
        <w:rPr>
          <w:snapToGrid w:val="0"/>
        </w:rPr>
        <w:t>-- ASN1STOP</w:t>
      </w:r>
    </w:p>
    <w:p w14:paraId="3E892C09" w14:textId="77777777" w:rsidR="00812DA8" w:rsidRPr="00BF49CC" w:rsidRDefault="00812DA8" w:rsidP="00812DA8">
      <w:pPr>
        <w:rPr>
          <w:snapToGrid w:val="0"/>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0065"/>
      </w:tblGrid>
      <w:tr w:rsidR="00812DA8" w:rsidRPr="00BF49CC" w14:paraId="3D90BBA1" w14:textId="77777777" w:rsidTr="00111C80">
        <w:trPr>
          <w:cantSplit/>
          <w:tblHeader/>
        </w:trPr>
        <w:tc>
          <w:tcPr>
            <w:tcW w:w="10065" w:type="dxa"/>
          </w:tcPr>
          <w:p w14:paraId="2F6B2C56" w14:textId="77777777" w:rsidR="00812DA8" w:rsidRPr="00BF49CC" w:rsidRDefault="00812DA8" w:rsidP="00111C80">
            <w:pPr>
              <w:pStyle w:val="TAH"/>
            </w:pPr>
            <w:r w:rsidRPr="00BF49CC">
              <w:rPr>
                <w:bCs/>
                <w:i/>
                <w:iCs/>
              </w:rPr>
              <w:t>BT-ProvideCapabilities</w:t>
            </w:r>
            <w:r w:rsidRPr="00BF49CC">
              <w:t xml:space="preserve"> field descriptions</w:t>
            </w:r>
          </w:p>
        </w:tc>
      </w:tr>
      <w:tr w:rsidR="00812DA8" w:rsidRPr="00BF49CC" w14:paraId="130AE7FB" w14:textId="77777777" w:rsidTr="00111C80">
        <w:trPr>
          <w:cantSplit/>
        </w:trPr>
        <w:tc>
          <w:tcPr>
            <w:tcW w:w="10065" w:type="dxa"/>
          </w:tcPr>
          <w:p w14:paraId="747AE7E7" w14:textId="77777777" w:rsidR="00812DA8" w:rsidRPr="00BF49CC" w:rsidRDefault="00812DA8" w:rsidP="00111C80">
            <w:pPr>
              <w:pStyle w:val="TAL"/>
              <w:rPr>
                <w:b/>
                <w:bCs/>
                <w:i/>
                <w:iCs/>
              </w:rPr>
            </w:pPr>
            <w:r w:rsidRPr="00BF49CC">
              <w:rPr>
                <w:b/>
                <w:bCs/>
                <w:i/>
                <w:iCs/>
              </w:rPr>
              <w:t>bt-Modes</w:t>
            </w:r>
          </w:p>
          <w:p w14:paraId="2A1F6FA5" w14:textId="77777777" w:rsidR="00812DA8" w:rsidRPr="00BF49CC" w:rsidRDefault="00812DA8" w:rsidP="00111C80">
            <w:pPr>
              <w:pStyle w:val="TAL"/>
            </w:pPr>
            <w:r w:rsidRPr="00BF49CC">
              <w:t>This field specifies the Bluetooth mode(s) supported by the target device. This is represented by a bit string, with a one value at the bit position means the Bluetooth mode is supported; a zero value means not supported.</w:t>
            </w:r>
          </w:p>
        </w:tc>
      </w:tr>
      <w:tr w:rsidR="00812DA8" w:rsidRPr="00BF49CC" w14:paraId="2A42AAAA" w14:textId="77777777" w:rsidTr="00111C80">
        <w:trPr>
          <w:cantSplit/>
        </w:trPr>
        <w:tc>
          <w:tcPr>
            <w:tcW w:w="10065" w:type="dxa"/>
          </w:tcPr>
          <w:p w14:paraId="24725643" w14:textId="77777777" w:rsidR="00812DA8" w:rsidRPr="00BF49CC" w:rsidRDefault="00812DA8" w:rsidP="00111C80">
            <w:pPr>
              <w:pStyle w:val="TAL"/>
              <w:rPr>
                <w:b/>
                <w:bCs/>
                <w:i/>
                <w:iCs/>
              </w:rPr>
            </w:pPr>
            <w:r w:rsidRPr="00BF49CC">
              <w:rPr>
                <w:b/>
                <w:bCs/>
                <w:i/>
                <w:iCs/>
              </w:rPr>
              <w:t>bt-MeasSupported</w:t>
            </w:r>
          </w:p>
          <w:p w14:paraId="51640628" w14:textId="77777777" w:rsidR="00812DA8" w:rsidRPr="00BF49CC" w:rsidRDefault="00812DA8" w:rsidP="00111C80">
            <w:pPr>
              <w:pStyle w:val="TAL"/>
            </w:pPr>
            <w:r w:rsidRPr="00BF49CC">
              <w:t xml:space="preserve">This field specifies the Bluetooth measurements supported by the target device. This is represented by a bit string, with </w:t>
            </w:r>
            <w:proofErr w:type="gramStart"/>
            <w:r w:rsidRPr="00BF49CC">
              <w:t>a</w:t>
            </w:r>
            <w:proofErr w:type="gramEnd"/>
            <w:r w:rsidRPr="00BF49CC">
              <w:t xml:space="preserve"> one</w:t>
            </w:r>
            <w:r w:rsidRPr="00BF49CC">
              <w:noBreakHyphen/>
              <w:t>value at the bit position means the particular measurement is supported; a zero</w:t>
            </w:r>
            <w:r w:rsidRPr="00BF49CC">
              <w:noBreakHyphen/>
              <w:t>value means not supported. A zero-value in all bit positions in the bit string means only the basic Bluetooth positioning method is supported by the target device which is reporting of the Bluetooth beacon identity. The following bits are assigned for the indicated measurements.</w:t>
            </w:r>
          </w:p>
          <w:p w14:paraId="054D00C1" w14:textId="77777777" w:rsidR="00812DA8" w:rsidRPr="00BF49CC" w:rsidDel="00DD551C" w:rsidRDefault="00812DA8" w:rsidP="00111C80">
            <w:pPr>
              <w:pStyle w:val="TAL"/>
              <w:rPr>
                <w:del w:id="1060" w:author="Qualcomm (Sven Fischer)" w:date="2024-02-16T19:48:00Z"/>
              </w:rPr>
            </w:pPr>
          </w:p>
          <w:p w14:paraId="7622A5E1" w14:textId="77777777" w:rsidR="00812DA8" w:rsidRPr="00BF49CC" w:rsidRDefault="00812DA8" w:rsidP="00111C80">
            <w:pPr>
              <w:pStyle w:val="TAL"/>
              <w:ind w:left="702"/>
            </w:pPr>
            <w:r w:rsidRPr="00BF49CC">
              <w:t>rssi:</w:t>
            </w:r>
            <w:r w:rsidRPr="00BF49CC">
              <w:tab/>
              <w:t>Bluetooth beacon signal strength at the target device</w:t>
            </w:r>
          </w:p>
        </w:tc>
      </w:tr>
      <w:tr w:rsidR="00812DA8" w:rsidRPr="00BF49CC" w14:paraId="13F504F9" w14:textId="77777777" w:rsidTr="00111C80">
        <w:trPr>
          <w:cantSplit/>
        </w:trPr>
        <w:tc>
          <w:tcPr>
            <w:tcW w:w="10065" w:type="dxa"/>
          </w:tcPr>
          <w:p w14:paraId="5A9A143F" w14:textId="77777777" w:rsidR="00812DA8" w:rsidRPr="00BF49CC" w:rsidRDefault="00812DA8" w:rsidP="00111C80">
            <w:pPr>
              <w:keepNext/>
              <w:spacing w:after="0"/>
              <w:rPr>
                <w:rFonts w:ascii="Arial" w:hAnsi="Arial"/>
                <w:b/>
                <w:i/>
                <w:snapToGrid w:val="0"/>
                <w:sz w:val="18"/>
              </w:rPr>
            </w:pPr>
            <w:r w:rsidRPr="00BF49CC">
              <w:rPr>
                <w:rFonts w:ascii="Arial" w:hAnsi="Arial"/>
                <w:b/>
                <w:i/>
                <w:snapToGrid w:val="0"/>
                <w:sz w:val="18"/>
              </w:rPr>
              <w:t>idleStateForMeasurements</w:t>
            </w:r>
          </w:p>
          <w:p w14:paraId="6407A294" w14:textId="77777777" w:rsidR="00812DA8" w:rsidRPr="00BF49CC" w:rsidRDefault="00812DA8" w:rsidP="00111C80">
            <w:pPr>
              <w:pStyle w:val="TAL"/>
              <w:rPr>
                <w:b/>
                <w:bCs/>
                <w:i/>
                <w:iCs/>
              </w:rPr>
            </w:pPr>
            <w:r w:rsidRPr="00BF49CC">
              <w:rPr>
                <w:rFonts w:cs="Arial"/>
                <w:snapToGrid w:val="0"/>
                <w:szCs w:val="18"/>
              </w:rPr>
              <w:t>This field, if present, indicates that the target device requires idle state to perform BT measurements.</w:t>
            </w:r>
          </w:p>
        </w:tc>
      </w:tr>
      <w:tr w:rsidR="00812DA8" w:rsidRPr="00BF49CC" w14:paraId="55AB9B55" w14:textId="77777777" w:rsidTr="00111C80">
        <w:trPr>
          <w:cantSplit/>
        </w:trPr>
        <w:tc>
          <w:tcPr>
            <w:tcW w:w="10065" w:type="dxa"/>
          </w:tcPr>
          <w:p w14:paraId="39CC8BF0" w14:textId="77777777" w:rsidR="00812DA8" w:rsidRPr="00BF49CC" w:rsidRDefault="00812DA8" w:rsidP="00111C80">
            <w:pPr>
              <w:pStyle w:val="TAL"/>
              <w:rPr>
                <w:b/>
                <w:bCs/>
                <w:i/>
                <w:iCs/>
              </w:rPr>
            </w:pPr>
            <w:r w:rsidRPr="00BF49CC">
              <w:rPr>
                <w:b/>
                <w:bCs/>
                <w:i/>
                <w:iCs/>
              </w:rPr>
              <w:t>periodicalReportingSupported</w:t>
            </w:r>
          </w:p>
          <w:p w14:paraId="77215AF7" w14:textId="77777777" w:rsidR="00812DA8" w:rsidRPr="00BF49CC" w:rsidRDefault="00812DA8" w:rsidP="00111C80">
            <w:pPr>
              <w:pStyle w:val="TAL"/>
              <w:rPr>
                <w:bCs/>
                <w:iCs/>
              </w:rPr>
            </w:pPr>
            <w:r w:rsidRPr="00BF49CC">
              <w:rPr>
                <w:rFonts w:cs="Arial"/>
                <w:bCs/>
                <w:iCs/>
                <w:szCs w:val="18"/>
              </w:rPr>
              <w:t xml:space="preserve">This field, if present, specifies the positioning modes for which the target device supports </w:t>
            </w:r>
            <w:r w:rsidRPr="00BF49CC">
              <w:rPr>
                <w:rFonts w:cs="Arial"/>
                <w:bCs/>
                <w:i/>
                <w:iCs/>
                <w:szCs w:val="18"/>
              </w:rPr>
              <w:t>periodicalReporting</w:t>
            </w:r>
            <w:r w:rsidRPr="00BF49CC">
              <w:rPr>
                <w:rFonts w:cs="Arial"/>
                <w:bCs/>
                <w:iCs/>
                <w:szCs w:val="18"/>
              </w:rPr>
              <w:t xml:space="preserve">. This is represented by a bit string, with a one value at the bit position means </w:t>
            </w:r>
            <w:r w:rsidRPr="00BF49CC">
              <w:rPr>
                <w:rFonts w:cs="Arial"/>
                <w:bCs/>
                <w:i/>
                <w:iCs/>
                <w:szCs w:val="18"/>
              </w:rPr>
              <w:t>periodicalReporting</w:t>
            </w:r>
            <w:r w:rsidRPr="00BF49CC">
              <w:rPr>
                <w:rFonts w:cs="Arial"/>
                <w:bCs/>
                <w:iCs/>
                <w:szCs w:val="18"/>
              </w:rPr>
              <w:t xml:space="preserve"> for the positioning mode is supported; a zero value means not supported.</w:t>
            </w:r>
            <w:r w:rsidRPr="00BF49CC">
              <w:rPr>
                <w:noProof/>
              </w:rPr>
              <w:t xml:space="preserve"> If this field is absent, the location server may assume that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812DA8" w:rsidRPr="00BF49CC" w14:paraId="3DD44949" w14:textId="77777777" w:rsidTr="00111C80">
        <w:trPr>
          <w:cantSplit/>
        </w:trPr>
        <w:tc>
          <w:tcPr>
            <w:tcW w:w="10065" w:type="dxa"/>
          </w:tcPr>
          <w:p w14:paraId="3372F168" w14:textId="77777777" w:rsidR="00812DA8" w:rsidRPr="00BF49CC" w:rsidRDefault="00812DA8" w:rsidP="00111C80">
            <w:pPr>
              <w:pStyle w:val="TAL"/>
              <w:keepNext w:val="0"/>
              <w:keepLines w:val="0"/>
              <w:widowControl w:val="0"/>
              <w:rPr>
                <w:b/>
                <w:bCs/>
                <w:i/>
                <w:iCs/>
              </w:rPr>
            </w:pPr>
            <w:r w:rsidRPr="00BF49CC">
              <w:rPr>
                <w:b/>
                <w:bCs/>
                <w:i/>
                <w:iCs/>
              </w:rPr>
              <w:t>scheduledLocationRequestSupported</w:t>
            </w:r>
          </w:p>
          <w:p w14:paraId="5BA40157" w14:textId="77777777" w:rsidR="00812DA8" w:rsidRPr="00BF49CC" w:rsidRDefault="00812DA8" w:rsidP="00111C80">
            <w:pPr>
              <w:pStyle w:val="TAL"/>
              <w:rPr>
                <w:b/>
                <w:bCs/>
                <w:i/>
                <w:iCs/>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812DA8" w:rsidRPr="00BF49CC" w14:paraId="58CE85C0" w14:textId="77777777" w:rsidTr="00111C80">
        <w:trPr>
          <w:cantSplit/>
        </w:trPr>
        <w:tc>
          <w:tcPr>
            <w:tcW w:w="10065" w:type="dxa"/>
          </w:tcPr>
          <w:p w14:paraId="140C57D4" w14:textId="77777777" w:rsidR="00812DA8" w:rsidRPr="00BF49CC" w:rsidRDefault="00812DA8" w:rsidP="00111C80">
            <w:pPr>
              <w:pStyle w:val="TAL"/>
              <w:widowControl w:val="0"/>
              <w:rPr>
                <w:b/>
                <w:bCs/>
                <w:i/>
                <w:iCs/>
              </w:rPr>
            </w:pPr>
            <w:r w:rsidRPr="00BF49CC">
              <w:rPr>
                <w:b/>
                <w:bCs/>
                <w:i/>
                <w:iCs/>
              </w:rPr>
              <w:t>bt-AoD</w:t>
            </w:r>
          </w:p>
          <w:p w14:paraId="38921F7B" w14:textId="77777777" w:rsidR="00812DA8" w:rsidRPr="00BF49CC" w:rsidRDefault="00812DA8" w:rsidP="00111C80">
            <w:pPr>
              <w:pStyle w:val="TAL"/>
              <w:keepNext w:val="0"/>
              <w:keepLines w:val="0"/>
              <w:widowControl w:val="0"/>
            </w:pPr>
            <w:r w:rsidRPr="00BF49CC">
              <w:t>This field, if present, indicates that the target device supports Bluetooth AoD</w:t>
            </w:r>
          </w:p>
        </w:tc>
      </w:tr>
    </w:tbl>
    <w:p w14:paraId="3A6FB57D" w14:textId="77777777" w:rsidR="00812DA8" w:rsidRDefault="00812DA8" w:rsidP="00B3585F">
      <w:pPr>
        <w:rPr>
          <w:lang w:eastAsia="zh-CN"/>
        </w:rPr>
      </w:pPr>
    </w:p>
    <w:p w14:paraId="2766711E"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7D51A4D4" w14:textId="77777777" w:rsidR="00812DA8" w:rsidRPr="00BF49CC" w:rsidRDefault="00812DA8" w:rsidP="00812DA8">
      <w:pPr>
        <w:pStyle w:val="40"/>
      </w:pPr>
      <w:bookmarkStart w:id="1061" w:name="_Toc156479302"/>
      <w:r w:rsidRPr="00BF49CC">
        <w:t>6.5.7.8</w:t>
      </w:r>
      <w:r w:rsidRPr="00BF49CC">
        <w:tab/>
        <w:t>Bluetooth Assistance Data Elements</w:t>
      </w:r>
      <w:bookmarkEnd w:id="1061"/>
    </w:p>
    <w:p w14:paraId="402D527A" w14:textId="77777777" w:rsidR="00812DA8" w:rsidRPr="00BF49CC" w:rsidRDefault="00812DA8" w:rsidP="00812DA8">
      <w:pPr>
        <w:pStyle w:val="40"/>
      </w:pPr>
      <w:bookmarkStart w:id="1062" w:name="_Toc156479303"/>
      <w:r w:rsidRPr="00BF49CC">
        <w:t>–</w:t>
      </w:r>
      <w:r w:rsidRPr="00BF49CC">
        <w:tab/>
      </w:r>
      <w:r w:rsidRPr="00BF49CC">
        <w:rPr>
          <w:i/>
          <w:iCs/>
          <w:snapToGrid w:val="0"/>
        </w:rPr>
        <w:t>BT-BeaconInfo</w:t>
      </w:r>
      <w:bookmarkEnd w:id="1062"/>
    </w:p>
    <w:p w14:paraId="25C1D6BB" w14:textId="77777777" w:rsidR="00812DA8" w:rsidRPr="00BF49CC" w:rsidRDefault="00812DA8" w:rsidP="00812DA8">
      <w:pPr>
        <w:keepLines/>
      </w:pPr>
      <w:r w:rsidRPr="00BF49CC">
        <w:t xml:space="preserve">The IE </w:t>
      </w:r>
      <w:r w:rsidRPr="00BF49CC">
        <w:rPr>
          <w:i/>
          <w:noProof/>
        </w:rPr>
        <w:t>BT-BeaconInfo</w:t>
      </w:r>
      <w:r w:rsidRPr="00BF49CC">
        <w:rPr>
          <w:noProof/>
        </w:rPr>
        <w:t xml:space="preserve"> is</w:t>
      </w:r>
      <w:r w:rsidRPr="00BF49CC">
        <w:t xml:space="preserve"> used by the location server to provide Bluetooth beacon information for one set of Bluetooth beacons.</w:t>
      </w:r>
    </w:p>
    <w:p w14:paraId="1857978E" w14:textId="77777777" w:rsidR="00812DA8" w:rsidRPr="00BF49CC" w:rsidRDefault="00812DA8" w:rsidP="00812DA8">
      <w:pPr>
        <w:pStyle w:val="PL"/>
        <w:shd w:val="clear" w:color="auto" w:fill="E6E6E6"/>
        <w:rPr>
          <w:snapToGrid w:val="0"/>
        </w:rPr>
      </w:pPr>
      <w:r w:rsidRPr="00BF49CC">
        <w:rPr>
          <w:snapToGrid w:val="0"/>
        </w:rPr>
        <w:t>-- ASN1START</w:t>
      </w:r>
    </w:p>
    <w:p w14:paraId="735DF155" w14:textId="77777777" w:rsidR="00812DA8" w:rsidRPr="00BF49CC" w:rsidRDefault="00812DA8" w:rsidP="00812DA8">
      <w:pPr>
        <w:pStyle w:val="PL"/>
        <w:shd w:val="clear" w:color="auto" w:fill="E6E6E6"/>
        <w:rPr>
          <w:snapToGrid w:val="0"/>
        </w:rPr>
      </w:pPr>
    </w:p>
    <w:p w14:paraId="76004668" w14:textId="77777777" w:rsidR="00812DA8" w:rsidRPr="00BF49CC" w:rsidRDefault="00812DA8" w:rsidP="00812DA8">
      <w:pPr>
        <w:pStyle w:val="PL"/>
        <w:shd w:val="clear" w:color="auto" w:fill="E6E6E6"/>
        <w:rPr>
          <w:snapToGrid w:val="0"/>
        </w:rPr>
      </w:pPr>
      <w:r w:rsidRPr="00BF49CC">
        <w:rPr>
          <w:snapToGrid w:val="0"/>
        </w:rPr>
        <w:t>BT-BeaconInfo-r18 ::= SEQUENCE {</w:t>
      </w:r>
    </w:p>
    <w:p w14:paraId="0399FFA4" w14:textId="77777777" w:rsidR="00812DA8" w:rsidRPr="00BF49CC" w:rsidRDefault="00812DA8" w:rsidP="00812DA8">
      <w:pPr>
        <w:pStyle w:val="PL"/>
        <w:shd w:val="clear" w:color="auto" w:fill="E6E6E6"/>
        <w:rPr>
          <w:snapToGrid w:val="0"/>
        </w:rPr>
      </w:pPr>
      <w:r w:rsidRPr="00BF49CC">
        <w:rPr>
          <w:snapToGrid w:val="0"/>
        </w:rPr>
        <w:tab/>
        <w:t>referencePoint-r18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ReferencePoint-r16,</w:t>
      </w:r>
    </w:p>
    <w:p w14:paraId="45F0F3CB" w14:textId="77777777" w:rsidR="00812DA8" w:rsidRPr="00BF49CC" w:rsidRDefault="00812DA8" w:rsidP="00812DA8">
      <w:pPr>
        <w:pStyle w:val="PL"/>
        <w:shd w:val="clear" w:color="auto" w:fill="E6E6E6"/>
        <w:rPr>
          <w:snapToGrid w:val="0"/>
        </w:rPr>
      </w:pPr>
      <w:r w:rsidRPr="00BF49CC">
        <w:rPr>
          <w:snapToGrid w:val="0"/>
        </w:rPr>
        <w:tab/>
        <w:t>bt-BeaconInfoList-r18</w:t>
      </w:r>
      <w:r w:rsidRPr="00BF49CC">
        <w:rPr>
          <w:snapToGrid w:val="0"/>
        </w:rPr>
        <w:tab/>
      </w:r>
      <w:r w:rsidRPr="00BF49CC">
        <w:rPr>
          <w:snapToGrid w:val="0"/>
        </w:rPr>
        <w:tab/>
      </w:r>
      <w:r w:rsidRPr="00BF49CC">
        <w:rPr>
          <w:snapToGrid w:val="0"/>
        </w:rPr>
        <w:tab/>
      </w:r>
      <w:r w:rsidRPr="00BF49CC">
        <w:rPr>
          <w:snapToGrid w:val="0"/>
        </w:rPr>
        <w:tab/>
        <w:t>SEQUENCE (SIZE (1..maxBT-BeaconAD-r18)) OF</w:t>
      </w:r>
    </w:p>
    <w:p w14:paraId="47C59BF2"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BT-BeaconInfoElement-r18,</w:t>
      </w:r>
    </w:p>
    <w:p w14:paraId="02FC6DA8" w14:textId="77777777" w:rsidR="00812DA8" w:rsidRPr="00BF49CC" w:rsidRDefault="00812DA8" w:rsidP="00812DA8">
      <w:pPr>
        <w:pStyle w:val="PL"/>
        <w:shd w:val="clear" w:color="auto" w:fill="E6E6E6"/>
        <w:rPr>
          <w:snapToGrid w:val="0"/>
        </w:rPr>
      </w:pPr>
      <w:r w:rsidRPr="00BF49CC">
        <w:rPr>
          <w:snapToGrid w:val="0"/>
        </w:rPr>
        <w:tab/>
        <w:t>...</w:t>
      </w:r>
    </w:p>
    <w:p w14:paraId="2907783C" w14:textId="77777777" w:rsidR="00812DA8" w:rsidRPr="00BF49CC" w:rsidRDefault="00812DA8" w:rsidP="00812DA8">
      <w:pPr>
        <w:pStyle w:val="PL"/>
        <w:shd w:val="clear" w:color="auto" w:fill="E6E6E6"/>
        <w:rPr>
          <w:snapToGrid w:val="0"/>
        </w:rPr>
      </w:pPr>
      <w:r w:rsidRPr="00BF49CC">
        <w:rPr>
          <w:snapToGrid w:val="0"/>
        </w:rPr>
        <w:t>}</w:t>
      </w:r>
    </w:p>
    <w:p w14:paraId="1E9C641A" w14:textId="77777777" w:rsidR="00812DA8" w:rsidRPr="00BF49CC" w:rsidRDefault="00812DA8" w:rsidP="00812DA8">
      <w:pPr>
        <w:pStyle w:val="PL"/>
        <w:shd w:val="clear" w:color="auto" w:fill="E6E6E6"/>
        <w:rPr>
          <w:snapToGrid w:val="0"/>
        </w:rPr>
      </w:pPr>
    </w:p>
    <w:p w14:paraId="70B8FCCE" w14:textId="77777777" w:rsidR="00812DA8" w:rsidRPr="00BF49CC" w:rsidRDefault="00812DA8" w:rsidP="00812DA8">
      <w:pPr>
        <w:pStyle w:val="PL"/>
        <w:shd w:val="clear" w:color="auto" w:fill="E6E6E6"/>
        <w:rPr>
          <w:snapToGrid w:val="0"/>
        </w:rPr>
      </w:pPr>
      <w:r w:rsidRPr="00BF49CC">
        <w:rPr>
          <w:snapToGrid w:val="0"/>
        </w:rPr>
        <w:t>BT-BeaconInfoElement-r18 ::= SEQUENCE {</w:t>
      </w:r>
    </w:p>
    <w:p w14:paraId="03C74FFE" w14:textId="77777777" w:rsidR="00812DA8" w:rsidRPr="00BF49CC" w:rsidRDefault="00812DA8" w:rsidP="00812DA8">
      <w:pPr>
        <w:pStyle w:val="PL"/>
        <w:shd w:val="clear" w:color="auto" w:fill="E6E6E6"/>
        <w:rPr>
          <w:snapToGrid w:val="0"/>
        </w:rPr>
      </w:pPr>
      <w:r w:rsidRPr="00BF49CC">
        <w:rPr>
          <w:snapToGrid w:val="0"/>
        </w:rPr>
        <w:tab/>
        <w:t>bt</w:t>
      </w:r>
      <w:ins w:id="1063" w:author="Qualcomm (Sven Fischer)" w:date="2024-02-16T19:49:00Z">
        <w:r>
          <w:rPr>
            <w:snapToGrid w:val="0"/>
          </w:rPr>
          <w:t>-</w:t>
        </w:r>
      </w:ins>
      <w:r w:rsidRPr="00BF49CC">
        <w:rPr>
          <w:snapToGrid w:val="0"/>
        </w:rPr>
        <w:t>Addr-r18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(SIZE (48)),</w:t>
      </w:r>
    </w:p>
    <w:p w14:paraId="10547EFF" w14:textId="77777777" w:rsidR="00812DA8" w:rsidRPr="00BF49CC" w:rsidRDefault="00812DA8" w:rsidP="00812DA8">
      <w:pPr>
        <w:pStyle w:val="PL"/>
        <w:shd w:val="clear" w:color="auto" w:fill="E6E6E6"/>
        <w:rPr>
          <w:snapToGrid w:val="0"/>
        </w:rPr>
      </w:pPr>
      <w:r w:rsidRPr="00BF49CC">
        <w:rPr>
          <w:snapToGrid w:val="0"/>
        </w:rPr>
        <w:tab/>
        <w:t>bt-BeaconLocation-r18</w:t>
      </w:r>
      <w:r w:rsidRPr="00BF49CC">
        <w:rPr>
          <w:snapToGrid w:val="0"/>
        </w:rPr>
        <w:tab/>
      </w:r>
      <w:r w:rsidRPr="00BF49CC">
        <w:rPr>
          <w:snapToGrid w:val="0"/>
        </w:rPr>
        <w:tab/>
      </w:r>
      <w:r w:rsidRPr="00BF49CC">
        <w:rPr>
          <w:snapToGrid w:val="0"/>
        </w:rPr>
        <w:tab/>
      </w:r>
      <w:r w:rsidRPr="00BF49CC">
        <w:rPr>
          <w:snapToGrid w:val="0"/>
        </w:rPr>
        <w:tab/>
        <w:t>RelativeLocation-r16</w:t>
      </w:r>
      <w:r w:rsidRPr="00BF49CC">
        <w:rPr>
          <w:snapToGrid w:val="0"/>
        </w:rPr>
        <w:tab/>
        <w:t>OPTIONAL,</w:t>
      </w:r>
      <w:r w:rsidRPr="00BF49CC">
        <w:rPr>
          <w:snapToGrid w:val="0"/>
        </w:rPr>
        <w:tab/>
        <w:t>-- Need OP</w:t>
      </w:r>
    </w:p>
    <w:p w14:paraId="1498A733" w14:textId="77777777" w:rsidR="00812DA8" w:rsidRPr="00BF49CC" w:rsidRDefault="00812DA8" w:rsidP="00812DA8">
      <w:pPr>
        <w:pStyle w:val="PL"/>
        <w:shd w:val="clear" w:color="auto" w:fill="E6E6E6"/>
        <w:rPr>
          <w:snapToGrid w:val="0"/>
        </w:rPr>
      </w:pPr>
      <w:r w:rsidRPr="00BF49CC">
        <w:rPr>
          <w:snapToGrid w:val="0"/>
        </w:rPr>
        <w:tab/>
        <w:t>bt-LCS-GCS-TranslationParameter-r18</w:t>
      </w:r>
      <w:r w:rsidRPr="00BF49CC">
        <w:rPr>
          <w:snapToGrid w:val="0"/>
        </w:rPr>
        <w:tab/>
        <w:t>LCS-GCS-TranslationParameter-r16</w:t>
      </w:r>
      <w:r w:rsidRPr="00BF49CC">
        <w:rPr>
          <w:snapToGrid w:val="0"/>
        </w:rPr>
        <w:tab/>
      </w:r>
    </w:p>
    <w:p w14:paraId="3F530999"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Cond NotSameAsPrev1</w:t>
      </w:r>
    </w:p>
    <w:p w14:paraId="6FA403A7" w14:textId="77777777" w:rsidR="00812DA8" w:rsidRPr="00BF49CC" w:rsidRDefault="00812DA8" w:rsidP="00812DA8">
      <w:pPr>
        <w:pStyle w:val="PL"/>
        <w:shd w:val="clear" w:color="auto" w:fill="E6E6E6"/>
        <w:rPr>
          <w:snapToGrid w:val="0"/>
        </w:rPr>
      </w:pPr>
      <w:r w:rsidRPr="00BF49CC">
        <w:rPr>
          <w:snapToGrid w:val="0"/>
        </w:rPr>
        <w:tab/>
        <w:t>bt-antArrayConfig-r18</w:t>
      </w:r>
      <w:r w:rsidRPr="00BF49CC">
        <w:rPr>
          <w:snapToGrid w:val="0"/>
        </w:rPr>
        <w:tab/>
      </w:r>
      <w:r w:rsidRPr="00BF49CC">
        <w:rPr>
          <w:snapToGrid w:val="0"/>
        </w:rPr>
        <w:tab/>
      </w:r>
      <w:r w:rsidRPr="00BF49CC">
        <w:rPr>
          <w:snapToGrid w:val="0"/>
        </w:rPr>
        <w:tab/>
      </w:r>
      <w:r w:rsidRPr="00BF49CC">
        <w:rPr>
          <w:snapToGrid w:val="0"/>
        </w:rPr>
        <w:tab/>
        <w:t>BT-AntArrayConfig-r18</w:t>
      </w:r>
      <w:r w:rsidRPr="00BF49CC">
        <w:rPr>
          <w:snapToGrid w:val="0"/>
        </w:rPr>
        <w:tab/>
        <w:t>OPTIONAL,</w:t>
      </w:r>
      <w:r w:rsidRPr="00BF49CC">
        <w:rPr>
          <w:snapToGrid w:val="0"/>
        </w:rPr>
        <w:tab/>
        <w:t>-- Cond NotSameAsPrev2</w:t>
      </w:r>
    </w:p>
    <w:p w14:paraId="022D0C0B" w14:textId="77777777" w:rsidR="00812DA8" w:rsidRPr="00BF49CC" w:rsidRDefault="00812DA8" w:rsidP="00812DA8">
      <w:pPr>
        <w:pStyle w:val="PL"/>
        <w:shd w:val="clear" w:color="auto" w:fill="E6E6E6"/>
        <w:rPr>
          <w:snapToGrid w:val="0"/>
        </w:rPr>
      </w:pPr>
      <w:r w:rsidRPr="00BF49CC">
        <w:rPr>
          <w:snapToGrid w:val="0"/>
        </w:rPr>
        <w:tab/>
        <w:t>bt-antElementList-r18</w:t>
      </w:r>
      <w:r w:rsidRPr="00BF49CC">
        <w:rPr>
          <w:snapToGrid w:val="0"/>
        </w:rPr>
        <w:tab/>
      </w:r>
      <w:r w:rsidRPr="00BF49CC">
        <w:rPr>
          <w:snapToGrid w:val="0"/>
        </w:rPr>
        <w:tab/>
        <w:t>SEQUENCE (SIZE (2..maxBT-BeaconAntElt-r18)) OF</w:t>
      </w:r>
    </w:p>
    <w:p w14:paraId="1533A48A"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BT-AntElement-r18</w:t>
      </w:r>
      <w:r w:rsidRPr="00BF49CC">
        <w:rPr>
          <w:snapToGrid w:val="0"/>
        </w:rPr>
        <w:tab/>
      </w:r>
      <w:r w:rsidRPr="00BF49CC">
        <w:rPr>
          <w:snapToGrid w:val="0"/>
        </w:rPr>
        <w:tab/>
        <w:t>OPTIONAL,</w:t>
      </w:r>
      <w:r w:rsidRPr="00BF49CC">
        <w:rPr>
          <w:snapToGrid w:val="0"/>
        </w:rPr>
        <w:tab/>
        <w:t>-- Cond NotSameAsPrev3</w:t>
      </w:r>
    </w:p>
    <w:p w14:paraId="793C11DB" w14:textId="77777777" w:rsidR="00812DA8" w:rsidRPr="00BF49CC" w:rsidRDefault="00812DA8" w:rsidP="00812DA8">
      <w:pPr>
        <w:pStyle w:val="PL"/>
        <w:shd w:val="clear" w:color="auto" w:fill="E6E6E6"/>
        <w:rPr>
          <w:snapToGrid w:val="0"/>
        </w:rPr>
      </w:pPr>
      <w:r w:rsidRPr="00BF49CC">
        <w:rPr>
          <w:snapToGrid w:val="0"/>
        </w:rPr>
        <w:tab/>
        <w:t>bt-antSwitchingPattern-r18</w:t>
      </w:r>
      <w:r w:rsidRPr="00BF49CC">
        <w:rPr>
          <w:snapToGrid w:val="0"/>
        </w:rPr>
        <w:tab/>
        <w:t>SEQUENCE (SIZE (2..maxBT-BeaconAntElt-r18)) OF</w:t>
      </w:r>
    </w:p>
    <w:p w14:paraId="1085F998"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BT-AntSwitchElement-r18</w:t>
      </w:r>
      <w:r w:rsidRPr="00BF49CC">
        <w:rPr>
          <w:snapToGrid w:val="0"/>
        </w:rPr>
        <w:tab/>
        <w:t>OPTIONAL,</w:t>
      </w:r>
      <w:r w:rsidRPr="00BF49CC">
        <w:rPr>
          <w:snapToGrid w:val="0"/>
        </w:rPr>
        <w:tab/>
        <w:t>-- Cond NotSameAsPrev4</w:t>
      </w:r>
    </w:p>
    <w:p w14:paraId="7EC4F96F" w14:textId="77777777" w:rsidR="00812DA8" w:rsidRPr="00BF49CC" w:rsidRDefault="00812DA8" w:rsidP="00812DA8">
      <w:pPr>
        <w:pStyle w:val="PL"/>
        <w:shd w:val="clear" w:color="auto" w:fill="E6E6E6"/>
        <w:rPr>
          <w:snapToGrid w:val="0"/>
        </w:rPr>
      </w:pPr>
      <w:r w:rsidRPr="00BF49CC">
        <w:rPr>
          <w:snapToGrid w:val="0"/>
        </w:rPr>
        <w:tab/>
        <w:t>bt-AoD</w:t>
      </w:r>
      <w:ins w:id="1064" w:author="Qualcomm (Sven Fischer)" w:date="2024-02-16T19:49:00Z">
        <w:r>
          <w:rPr>
            <w:snapToGrid w:val="0"/>
          </w:rPr>
          <w:t>-</w:t>
        </w:r>
      </w:ins>
      <w:r w:rsidRPr="00BF49CC">
        <w:rPr>
          <w:snapToGrid w:val="0"/>
        </w:rPr>
        <w:t>TransmConfig-r18</w:t>
      </w:r>
      <w:r w:rsidRPr="00BF49CC">
        <w:rPr>
          <w:snapToGrid w:val="0"/>
        </w:rPr>
        <w:tab/>
      </w:r>
      <w:r w:rsidRPr="00BF49CC">
        <w:rPr>
          <w:snapToGrid w:val="0"/>
        </w:rPr>
        <w:tab/>
      </w:r>
      <w:r w:rsidRPr="00BF49CC">
        <w:rPr>
          <w:snapToGrid w:val="0"/>
        </w:rPr>
        <w:tab/>
      </w:r>
      <w:r w:rsidRPr="00BF49CC">
        <w:rPr>
          <w:snapToGrid w:val="0"/>
        </w:rPr>
        <w:tab/>
        <w:t>BT-AoD</w:t>
      </w:r>
      <w:ins w:id="1065" w:author="Qualcomm (Sven Fischer)" w:date="2024-02-16T19:55:00Z">
        <w:r>
          <w:rPr>
            <w:snapToGrid w:val="0"/>
          </w:rPr>
          <w:t>-</w:t>
        </w:r>
      </w:ins>
      <w:r w:rsidRPr="00BF49CC">
        <w:rPr>
          <w:snapToGrid w:val="0"/>
        </w:rPr>
        <w:t>TransmConfig-r18</w:t>
      </w:r>
      <w:r w:rsidRPr="00BF49CC">
        <w:rPr>
          <w:snapToGrid w:val="0"/>
        </w:rPr>
        <w:tab/>
        <w:t>OPTIONAL,</w:t>
      </w:r>
      <w:r w:rsidRPr="00BF49CC">
        <w:rPr>
          <w:snapToGrid w:val="0"/>
        </w:rPr>
        <w:tab/>
        <w:t>-- Cond NotSameAsPrev5</w:t>
      </w:r>
    </w:p>
    <w:p w14:paraId="65A20086" w14:textId="77777777" w:rsidR="00812DA8" w:rsidRPr="00BF49CC" w:rsidRDefault="00812DA8" w:rsidP="00812DA8">
      <w:pPr>
        <w:pStyle w:val="PL"/>
        <w:shd w:val="clear" w:color="auto" w:fill="E6E6E6"/>
        <w:rPr>
          <w:snapToGrid w:val="0"/>
        </w:rPr>
      </w:pPr>
      <w:r w:rsidRPr="00BF49CC">
        <w:rPr>
          <w:snapToGrid w:val="0"/>
        </w:rPr>
        <w:tab/>
        <w:t>...</w:t>
      </w:r>
    </w:p>
    <w:p w14:paraId="12FAEF6C" w14:textId="77777777" w:rsidR="00812DA8" w:rsidRPr="00BF49CC" w:rsidRDefault="00812DA8" w:rsidP="00812DA8">
      <w:pPr>
        <w:pStyle w:val="PL"/>
        <w:shd w:val="clear" w:color="auto" w:fill="E6E6E6"/>
        <w:rPr>
          <w:snapToGrid w:val="0"/>
        </w:rPr>
      </w:pPr>
      <w:r w:rsidRPr="00BF49CC">
        <w:rPr>
          <w:snapToGrid w:val="0"/>
        </w:rPr>
        <w:lastRenderedPageBreak/>
        <w:t>}</w:t>
      </w:r>
    </w:p>
    <w:p w14:paraId="3FBFB470" w14:textId="77777777" w:rsidR="00812DA8" w:rsidRPr="00BF49CC" w:rsidRDefault="00812DA8" w:rsidP="00812DA8">
      <w:pPr>
        <w:pStyle w:val="PL"/>
        <w:shd w:val="clear" w:color="auto" w:fill="E6E6E6"/>
        <w:rPr>
          <w:snapToGrid w:val="0"/>
        </w:rPr>
      </w:pPr>
    </w:p>
    <w:p w14:paraId="3879FAFD" w14:textId="77777777" w:rsidR="00812DA8" w:rsidRPr="00BF49CC" w:rsidRDefault="00812DA8" w:rsidP="00812DA8">
      <w:pPr>
        <w:pStyle w:val="PL"/>
        <w:shd w:val="clear" w:color="auto" w:fill="E6E6E6"/>
        <w:rPr>
          <w:snapToGrid w:val="0"/>
        </w:rPr>
      </w:pPr>
      <w:r w:rsidRPr="00BF49CC">
        <w:rPr>
          <w:snapToGrid w:val="0"/>
        </w:rPr>
        <w:t>BT-AntArrayConfig-r18 ::= CHOICE {</w:t>
      </w:r>
    </w:p>
    <w:p w14:paraId="3A9E8EA2" w14:textId="77777777" w:rsidR="00812DA8" w:rsidRPr="00BF49CC" w:rsidRDefault="00812DA8" w:rsidP="00812DA8">
      <w:pPr>
        <w:pStyle w:val="PL"/>
        <w:shd w:val="clear" w:color="auto" w:fill="E6E6E6"/>
        <w:rPr>
          <w:snapToGrid w:val="0"/>
        </w:rPr>
      </w:pPr>
      <w:r w:rsidRPr="00BF49CC">
        <w:rPr>
          <w:snapToGrid w:val="0"/>
        </w:rPr>
        <w:tab/>
        <w:t>bt-UniformLinearArray-r18</w:t>
      </w:r>
      <w:r w:rsidRPr="00BF49CC">
        <w:rPr>
          <w:snapToGrid w:val="0"/>
        </w:rPr>
        <w:tab/>
      </w:r>
      <w:r w:rsidRPr="00BF49CC">
        <w:rPr>
          <w:snapToGrid w:val="0"/>
        </w:rPr>
        <w:tab/>
      </w:r>
      <w:r w:rsidRPr="00BF49CC">
        <w:rPr>
          <w:snapToGrid w:val="0"/>
        </w:rPr>
        <w:tab/>
        <w:t>BT-UniformLinearArray-r18,</w:t>
      </w:r>
    </w:p>
    <w:p w14:paraId="6FD2A4B5" w14:textId="77777777" w:rsidR="00812DA8" w:rsidRPr="00BF49CC" w:rsidRDefault="00812DA8" w:rsidP="00812DA8">
      <w:pPr>
        <w:pStyle w:val="PL"/>
        <w:shd w:val="clear" w:color="auto" w:fill="E6E6E6"/>
        <w:rPr>
          <w:snapToGrid w:val="0"/>
        </w:rPr>
      </w:pPr>
      <w:r w:rsidRPr="00BF49CC">
        <w:rPr>
          <w:snapToGrid w:val="0"/>
        </w:rPr>
        <w:tab/>
        <w:t>bt-UniformRectangularArray-r18</w:t>
      </w:r>
      <w:r w:rsidRPr="00BF49CC">
        <w:rPr>
          <w:snapToGrid w:val="0"/>
        </w:rPr>
        <w:tab/>
      </w:r>
      <w:r w:rsidRPr="00BF49CC">
        <w:rPr>
          <w:snapToGrid w:val="0"/>
        </w:rPr>
        <w:tab/>
        <w:t>BT-UniformRectangularArray-r18,</w:t>
      </w:r>
    </w:p>
    <w:p w14:paraId="7F059502" w14:textId="77777777" w:rsidR="00812DA8" w:rsidRPr="00BF49CC" w:rsidRDefault="00812DA8" w:rsidP="00812DA8">
      <w:pPr>
        <w:pStyle w:val="PL"/>
        <w:shd w:val="clear" w:color="auto" w:fill="E6E6E6"/>
        <w:rPr>
          <w:snapToGrid w:val="0"/>
        </w:rPr>
      </w:pPr>
      <w:r w:rsidRPr="00BF49CC">
        <w:rPr>
          <w:snapToGrid w:val="0"/>
        </w:rPr>
        <w:tab/>
        <w:t>bt-UniformCircularArray-r18</w:t>
      </w:r>
      <w:r w:rsidRPr="00BF49CC">
        <w:rPr>
          <w:snapToGrid w:val="0"/>
        </w:rPr>
        <w:tab/>
      </w:r>
      <w:r w:rsidRPr="00BF49CC">
        <w:rPr>
          <w:snapToGrid w:val="0"/>
        </w:rPr>
        <w:tab/>
      </w:r>
      <w:r w:rsidRPr="00BF49CC">
        <w:rPr>
          <w:snapToGrid w:val="0"/>
        </w:rPr>
        <w:tab/>
        <w:t>BT-UniformCircularArray-r18,</w:t>
      </w:r>
    </w:p>
    <w:p w14:paraId="14326517" w14:textId="77777777" w:rsidR="00812DA8" w:rsidRPr="00BF49CC" w:rsidRDefault="00812DA8" w:rsidP="00812DA8">
      <w:pPr>
        <w:pStyle w:val="PL"/>
        <w:shd w:val="clear" w:color="auto" w:fill="E6E6E6"/>
        <w:rPr>
          <w:snapToGrid w:val="0"/>
        </w:rPr>
      </w:pPr>
      <w:r w:rsidRPr="00BF49CC">
        <w:rPr>
          <w:snapToGrid w:val="0"/>
        </w:rPr>
        <w:tab/>
        <w:t>bt-GenericArray-r18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BT-GenericArray-r18</w:t>
      </w:r>
    </w:p>
    <w:p w14:paraId="6C5CE477" w14:textId="77777777" w:rsidR="00812DA8" w:rsidRPr="00BF49CC" w:rsidRDefault="00812DA8" w:rsidP="00812DA8">
      <w:pPr>
        <w:pStyle w:val="PL"/>
        <w:shd w:val="clear" w:color="auto" w:fill="E6E6E6"/>
        <w:rPr>
          <w:snapToGrid w:val="0"/>
        </w:rPr>
      </w:pPr>
      <w:r w:rsidRPr="00BF49CC">
        <w:rPr>
          <w:snapToGrid w:val="0"/>
        </w:rPr>
        <w:t>}</w:t>
      </w:r>
    </w:p>
    <w:p w14:paraId="42B5A383" w14:textId="77777777" w:rsidR="00812DA8" w:rsidRPr="00BF49CC" w:rsidRDefault="00812DA8" w:rsidP="00812DA8">
      <w:pPr>
        <w:pStyle w:val="PL"/>
        <w:shd w:val="clear" w:color="auto" w:fill="E6E6E6"/>
        <w:rPr>
          <w:snapToGrid w:val="0"/>
        </w:rPr>
      </w:pPr>
    </w:p>
    <w:p w14:paraId="4D4EC336" w14:textId="77777777" w:rsidR="00812DA8" w:rsidRPr="00BF49CC" w:rsidRDefault="00812DA8" w:rsidP="00812DA8">
      <w:pPr>
        <w:pStyle w:val="PL"/>
        <w:shd w:val="clear" w:color="auto" w:fill="E6E6E6"/>
        <w:rPr>
          <w:snapToGrid w:val="0"/>
        </w:rPr>
      </w:pPr>
      <w:r w:rsidRPr="00BF49CC">
        <w:rPr>
          <w:snapToGrid w:val="0"/>
        </w:rPr>
        <w:t>BT-AntElement-r18 ::= SEQUENCE {</w:t>
      </w:r>
    </w:p>
    <w:p w14:paraId="61A3DAA9" w14:textId="77777777" w:rsidR="00812DA8" w:rsidRPr="00BF49CC" w:rsidRDefault="00812DA8" w:rsidP="00812DA8">
      <w:pPr>
        <w:pStyle w:val="PL"/>
        <w:shd w:val="clear" w:color="auto" w:fill="E6E6E6"/>
        <w:rPr>
          <w:snapToGrid w:val="0"/>
        </w:rPr>
      </w:pPr>
      <w:r w:rsidRPr="00BF49CC">
        <w:rPr>
          <w:snapToGrid w:val="0"/>
        </w:rPr>
        <w:tab/>
        <w:t>polarization-r18</w:t>
      </w:r>
      <w:r w:rsidRPr="00BF49CC">
        <w:rPr>
          <w:snapToGrid w:val="0"/>
        </w:rPr>
        <w:tab/>
      </w:r>
      <w:r w:rsidRPr="00BF49CC">
        <w:rPr>
          <w:snapToGrid w:val="0"/>
        </w:rPr>
        <w:tab/>
      </w:r>
      <w:r w:rsidRPr="00BF49CC">
        <w:rPr>
          <w:snapToGrid w:val="0"/>
        </w:rPr>
        <w:tab/>
      </w:r>
      <w:r w:rsidRPr="00BF49CC">
        <w:rPr>
          <w:snapToGrid w:val="0"/>
        </w:rPr>
        <w:tab/>
        <w:t>ENUMERATED {m45, zero, p45, p90, circ},</w:t>
      </w:r>
    </w:p>
    <w:p w14:paraId="660882BF" w14:textId="77777777" w:rsidR="00812DA8" w:rsidRPr="00BF49CC" w:rsidRDefault="00812DA8" w:rsidP="00812DA8">
      <w:pPr>
        <w:pStyle w:val="PL"/>
        <w:shd w:val="clear" w:color="auto" w:fill="E6E6E6"/>
        <w:rPr>
          <w:snapToGrid w:val="0"/>
        </w:rPr>
      </w:pPr>
      <w:r w:rsidRPr="00BF49CC">
        <w:rPr>
          <w:snapToGrid w:val="0"/>
        </w:rPr>
        <w:tab/>
        <w:t>...</w:t>
      </w:r>
    </w:p>
    <w:p w14:paraId="6F8CD52A" w14:textId="77777777" w:rsidR="00812DA8" w:rsidRPr="00BF49CC" w:rsidRDefault="00812DA8" w:rsidP="00812DA8">
      <w:pPr>
        <w:pStyle w:val="PL"/>
        <w:shd w:val="clear" w:color="auto" w:fill="E6E6E6"/>
        <w:rPr>
          <w:snapToGrid w:val="0"/>
        </w:rPr>
      </w:pPr>
      <w:r w:rsidRPr="00BF49CC">
        <w:rPr>
          <w:snapToGrid w:val="0"/>
        </w:rPr>
        <w:t>}</w:t>
      </w:r>
    </w:p>
    <w:p w14:paraId="08DAAF29" w14:textId="77777777" w:rsidR="00812DA8" w:rsidRPr="00BF49CC" w:rsidRDefault="00812DA8" w:rsidP="00812DA8">
      <w:pPr>
        <w:pStyle w:val="PL"/>
        <w:shd w:val="clear" w:color="auto" w:fill="E6E6E6"/>
        <w:rPr>
          <w:snapToGrid w:val="0"/>
        </w:rPr>
      </w:pPr>
    </w:p>
    <w:p w14:paraId="487E77F5" w14:textId="77777777" w:rsidR="00812DA8" w:rsidRPr="00BF49CC" w:rsidRDefault="00812DA8" w:rsidP="00812DA8">
      <w:pPr>
        <w:pStyle w:val="PL"/>
        <w:shd w:val="clear" w:color="auto" w:fill="E6E6E6"/>
        <w:rPr>
          <w:snapToGrid w:val="0"/>
        </w:rPr>
      </w:pPr>
      <w:r w:rsidRPr="00BF49CC">
        <w:rPr>
          <w:snapToGrid w:val="0"/>
        </w:rPr>
        <w:t>BT-AntSwitchElement-r18 ::= SEQUENCE {</w:t>
      </w:r>
    </w:p>
    <w:p w14:paraId="36CCD775" w14:textId="77777777" w:rsidR="00812DA8" w:rsidRPr="00BF49CC" w:rsidRDefault="00812DA8" w:rsidP="00812DA8">
      <w:pPr>
        <w:pStyle w:val="PL"/>
        <w:shd w:val="clear" w:color="auto" w:fill="E6E6E6"/>
        <w:rPr>
          <w:snapToGrid w:val="0"/>
        </w:rPr>
      </w:pPr>
      <w:r w:rsidRPr="00BF49CC">
        <w:rPr>
          <w:snapToGrid w:val="0"/>
        </w:rPr>
        <w:tab/>
        <w:t>antElementIndexShort-r18</w:t>
      </w:r>
      <w:r w:rsidRPr="00BF49CC">
        <w:rPr>
          <w:snapToGrid w:val="0"/>
        </w:rPr>
        <w:tab/>
      </w:r>
      <w:r w:rsidRPr="00BF49CC">
        <w:rPr>
          <w:snapToGrid w:val="0"/>
        </w:rPr>
        <w:tab/>
        <w:t>INTEGER (1..16),</w:t>
      </w:r>
    </w:p>
    <w:p w14:paraId="6B727B18" w14:textId="77777777" w:rsidR="00812DA8" w:rsidRPr="00BF49CC" w:rsidRDefault="00812DA8" w:rsidP="00812DA8">
      <w:pPr>
        <w:pStyle w:val="PL"/>
        <w:shd w:val="clear" w:color="auto" w:fill="E6E6E6"/>
        <w:rPr>
          <w:snapToGrid w:val="0"/>
        </w:rPr>
      </w:pPr>
      <w:r w:rsidRPr="00BF49CC">
        <w:rPr>
          <w:snapToGrid w:val="0"/>
        </w:rPr>
        <w:tab/>
        <w:t>antElementIndexOffset-r18</w:t>
      </w:r>
      <w:r w:rsidRPr="00BF49CC">
        <w:rPr>
          <w:snapToGrid w:val="0"/>
        </w:rPr>
        <w:tab/>
      </w:r>
      <w:r w:rsidRPr="00BF49CC">
        <w:rPr>
          <w:snapToGrid w:val="0"/>
        </w:rPr>
        <w:tab/>
        <w:t>ENUMERATED {o16, o32, o48, o64}</w:t>
      </w:r>
      <w:r w:rsidRPr="00BF49CC">
        <w:rPr>
          <w:snapToGrid w:val="0"/>
        </w:rPr>
        <w:tab/>
      </w:r>
      <w:r w:rsidRPr="00BF49CC">
        <w:rPr>
          <w:snapToGrid w:val="0"/>
        </w:rPr>
        <w:tab/>
        <w:t>OPTIONAL,</w:t>
      </w:r>
      <w:r w:rsidRPr="00BF49CC">
        <w:rPr>
          <w:snapToGrid w:val="0"/>
        </w:rPr>
        <w:tab/>
        <w:t>-- Need OP</w:t>
      </w:r>
    </w:p>
    <w:p w14:paraId="21E92E86" w14:textId="77777777" w:rsidR="00812DA8" w:rsidRPr="00BF49CC" w:rsidRDefault="00812DA8" w:rsidP="00812DA8">
      <w:pPr>
        <w:pStyle w:val="PL"/>
        <w:shd w:val="clear" w:color="auto" w:fill="E6E6E6"/>
        <w:rPr>
          <w:snapToGrid w:val="0"/>
        </w:rPr>
      </w:pPr>
      <w:r w:rsidRPr="00BF49CC">
        <w:rPr>
          <w:snapToGrid w:val="0"/>
        </w:rPr>
        <w:tab/>
        <w:t>...</w:t>
      </w:r>
    </w:p>
    <w:p w14:paraId="09AA8640" w14:textId="77777777" w:rsidR="00812DA8" w:rsidRPr="00BF49CC" w:rsidRDefault="00812DA8" w:rsidP="00812DA8">
      <w:pPr>
        <w:pStyle w:val="PL"/>
        <w:shd w:val="clear" w:color="auto" w:fill="E6E6E6"/>
        <w:rPr>
          <w:snapToGrid w:val="0"/>
        </w:rPr>
      </w:pPr>
      <w:r w:rsidRPr="00BF49CC">
        <w:rPr>
          <w:snapToGrid w:val="0"/>
        </w:rPr>
        <w:t>}</w:t>
      </w:r>
    </w:p>
    <w:p w14:paraId="6DED083C" w14:textId="77777777" w:rsidR="00812DA8" w:rsidRPr="00BF49CC" w:rsidRDefault="00812DA8" w:rsidP="00812DA8">
      <w:pPr>
        <w:pStyle w:val="PL"/>
        <w:shd w:val="clear" w:color="auto" w:fill="E6E6E6"/>
        <w:rPr>
          <w:snapToGrid w:val="0"/>
        </w:rPr>
      </w:pPr>
    </w:p>
    <w:p w14:paraId="3961CE79" w14:textId="77777777" w:rsidR="00812DA8" w:rsidRPr="00BF49CC" w:rsidRDefault="00812DA8" w:rsidP="00812DA8">
      <w:pPr>
        <w:pStyle w:val="PL"/>
        <w:shd w:val="clear" w:color="auto" w:fill="E6E6E6"/>
        <w:rPr>
          <w:snapToGrid w:val="0"/>
        </w:rPr>
      </w:pPr>
      <w:r w:rsidRPr="00BF49CC">
        <w:rPr>
          <w:snapToGrid w:val="0"/>
        </w:rPr>
        <w:t>BT-AoD</w:t>
      </w:r>
      <w:ins w:id="1066" w:author="Qualcomm (Sven Fischer)" w:date="2024-02-16T19:55:00Z">
        <w:r>
          <w:rPr>
            <w:snapToGrid w:val="0"/>
          </w:rPr>
          <w:t>-</w:t>
        </w:r>
      </w:ins>
      <w:r w:rsidRPr="00BF49CC">
        <w:rPr>
          <w:snapToGrid w:val="0"/>
        </w:rPr>
        <w:t>TransmConfig-r18 ::= SEQUENCE {</w:t>
      </w:r>
    </w:p>
    <w:p w14:paraId="783AC85A" w14:textId="77777777" w:rsidR="00812DA8" w:rsidRPr="00BF49CC" w:rsidRDefault="00812DA8" w:rsidP="00812DA8">
      <w:pPr>
        <w:pStyle w:val="PL"/>
        <w:shd w:val="clear" w:color="auto" w:fill="E6E6E6"/>
        <w:rPr>
          <w:snapToGrid w:val="0"/>
        </w:rPr>
      </w:pPr>
      <w:r w:rsidRPr="00BF49CC">
        <w:rPr>
          <w:snapToGrid w:val="0"/>
        </w:rPr>
        <w:tab/>
        <w:t>primaryAdvInterval-r18</w:t>
      </w:r>
      <w:r w:rsidRPr="00BF49CC">
        <w:rPr>
          <w:snapToGrid w:val="0"/>
        </w:rPr>
        <w:tab/>
      </w:r>
      <w:r w:rsidRPr="00BF49CC">
        <w:rPr>
          <w:snapToGrid w:val="0"/>
        </w:rPr>
        <w:tab/>
        <w:t>INTEGER (32..16777),</w:t>
      </w:r>
    </w:p>
    <w:p w14:paraId="02252115" w14:textId="77777777" w:rsidR="00812DA8" w:rsidRPr="00BF49CC" w:rsidRDefault="00812DA8" w:rsidP="00812DA8">
      <w:pPr>
        <w:pStyle w:val="PL"/>
        <w:shd w:val="clear" w:color="auto" w:fill="E6E6E6"/>
        <w:rPr>
          <w:snapToGrid w:val="0"/>
        </w:rPr>
      </w:pPr>
      <w:r w:rsidRPr="00BF49CC">
        <w:rPr>
          <w:snapToGrid w:val="0"/>
        </w:rPr>
        <w:tab/>
        <w:t>secondAdvInterval-r18</w:t>
      </w:r>
      <w:r w:rsidRPr="00BF49CC">
        <w:rPr>
          <w:snapToGrid w:val="0"/>
        </w:rPr>
        <w:tab/>
      </w:r>
      <w:r w:rsidRPr="00BF49CC">
        <w:rPr>
          <w:snapToGrid w:val="0"/>
        </w:rPr>
        <w:tab/>
        <w:t>INTEGER (6..65535),</w:t>
      </w:r>
    </w:p>
    <w:p w14:paraId="6572C3D2" w14:textId="77777777" w:rsidR="00812DA8" w:rsidRPr="00BF49CC" w:rsidRDefault="00812DA8" w:rsidP="00812DA8">
      <w:pPr>
        <w:pStyle w:val="PL"/>
        <w:shd w:val="clear" w:color="auto" w:fill="E6E6E6"/>
        <w:rPr>
          <w:snapToGrid w:val="0"/>
        </w:rPr>
      </w:pPr>
      <w:r w:rsidRPr="00BF49CC">
        <w:rPr>
          <w:snapToGrid w:val="0"/>
        </w:rPr>
        <w:tab/>
        <w:t>cte</w:t>
      </w:r>
      <w:ins w:id="1067" w:author="Qualcomm (Sven Fischer)" w:date="2024-02-16T19:52:00Z">
        <w:r>
          <w:rPr>
            <w:snapToGrid w:val="0"/>
          </w:rPr>
          <w:t>-</w:t>
        </w:r>
      </w:ins>
      <w:r w:rsidRPr="00BF49CC">
        <w:rPr>
          <w:snapToGrid w:val="0"/>
        </w:rPr>
        <w:t>Length-r18</w:t>
      </w:r>
      <w:r w:rsidRPr="00BF49CC">
        <w:rPr>
          <w:snapToGrid w:val="0"/>
        </w:rPr>
        <w:tab/>
      </w:r>
      <w:r w:rsidRPr="00BF49CC">
        <w:rPr>
          <w:snapToGrid w:val="0"/>
        </w:rPr>
        <w:tab/>
      </w:r>
      <w:r w:rsidRPr="00BF49CC">
        <w:rPr>
          <w:snapToGrid w:val="0"/>
        </w:rPr>
        <w:tab/>
      </w:r>
      <w:r w:rsidRPr="00BF49CC">
        <w:rPr>
          <w:snapToGrid w:val="0"/>
        </w:rPr>
        <w:tab/>
        <w:t>INTEGER (2..20),</w:t>
      </w:r>
    </w:p>
    <w:p w14:paraId="7ECF3B09" w14:textId="77777777" w:rsidR="00812DA8" w:rsidRPr="00BF49CC" w:rsidRDefault="00812DA8" w:rsidP="00812DA8">
      <w:pPr>
        <w:pStyle w:val="PL"/>
        <w:shd w:val="clear" w:color="auto" w:fill="E6E6E6"/>
        <w:rPr>
          <w:snapToGrid w:val="0"/>
        </w:rPr>
      </w:pPr>
      <w:r w:rsidRPr="00BF49CC">
        <w:rPr>
          <w:snapToGrid w:val="0"/>
        </w:rPr>
        <w:tab/>
        <w:t>cte</w:t>
      </w:r>
      <w:ins w:id="1068" w:author="Qualcomm (Sven Fischer)" w:date="2024-02-16T19:53:00Z">
        <w:r>
          <w:rPr>
            <w:snapToGrid w:val="0"/>
          </w:rPr>
          <w:t>-</w:t>
        </w:r>
      </w:ins>
      <w:r w:rsidRPr="00BF49CC">
        <w:rPr>
          <w:snapToGrid w:val="0"/>
        </w:rPr>
        <w:t>Count-r18</w:t>
      </w:r>
      <w:r w:rsidRPr="00BF49CC">
        <w:rPr>
          <w:snapToGrid w:val="0"/>
        </w:rPr>
        <w:tab/>
      </w:r>
      <w:r w:rsidRPr="00BF49CC">
        <w:rPr>
          <w:snapToGrid w:val="0"/>
        </w:rPr>
        <w:tab/>
      </w:r>
      <w:r w:rsidRPr="00BF49CC">
        <w:rPr>
          <w:snapToGrid w:val="0"/>
        </w:rPr>
        <w:tab/>
      </w:r>
      <w:r w:rsidRPr="00BF49CC">
        <w:rPr>
          <w:snapToGrid w:val="0"/>
        </w:rPr>
        <w:tab/>
        <w:t>INTEGER (1..16),</w:t>
      </w:r>
    </w:p>
    <w:p w14:paraId="6F18C0C0" w14:textId="77777777" w:rsidR="00812DA8" w:rsidRPr="00BF49CC" w:rsidRDefault="00812DA8" w:rsidP="00812DA8">
      <w:pPr>
        <w:pStyle w:val="PL"/>
        <w:shd w:val="clear" w:color="auto" w:fill="E6E6E6"/>
        <w:rPr>
          <w:snapToGrid w:val="0"/>
        </w:rPr>
      </w:pPr>
      <w:r w:rsidRPr="00BF49CC">
        <w:rPr>
          <w:snapToGrid w:val="0"/>
        </w:rPr>
        <w:tab/>
        <w:t>cte</w:t>
      </w:r>
      <w:ins w:id="1069" w:author="Qualcomm (Sven Fischer)" w:date="2024-02-16T19:53:00Z">
        <w:r>
          <w:rPr>
            <w:snapToGrid w:val="0"/>
          </w:rPr>
          <w:t>-</w:t>
        </w:r>
      </w:ins>
      <w:r w:rsidRPr="00BF49CC">
        <w:rPr>
          <w:snapToGrid w:val="0"/>
        </w:rPr>
        <w:t>Type2us-r18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23A788F4" w14:textId="77777777" w:rsidR="00812DA8" w:rsidRPr="00BF49CC" w:rsidRDefault="00812DA8" w:rsidP="00812DA8">
      <w:pPr>
        <w:pStyle w:val="PL"/>
        <w:shd w:val="clear" w:color="auto" w:fill="E6E6E6"/>
        <w:rPr>
          <w:snapToGrid w:val="0"/>
        </w:rPr>
      </w:pPr>
      <w:r w:rsidRPr="00BF49CC">
        <w:rPr>
          <w:snapToGrid w:val="0"/>
        </w:rPr>
        <w:tab/>
        <w:t>tx-PHY-M2-r18</w:t>
      </w:r>
      <w:r w:rsidRPr="00BF49CC">
        <w:rPr>
          <w:snapToGrid w:val="0"/>
        </w:rPr>
        <w:tab/>
      </w:r>
      <w:r w:rsidRPr="00BF49CC">
        <w:rPr>
          <w:snapToGrid w:val="0"/>
        </w:rPr>
        <w:tab/>
      </w:r>
      <w:r w:rsidRPr="00BF49CC">
        <w:rPr>
          <w:snapToGrid w:val="0"/>
        </w:rPr>
        <w:tab/>
      </w:r>
      <w:r w:rsidRPr="00BF49CC">
        <w:rPr>
          <w:snapToGrid w:val="0"/>
        </w:rPr>
        <w:tab/>
        <w:t>NULL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6D3DAE36" w14:textId="77777777" w:rsidR="00812DA8" w:rsidRPr="00BF49CC" w:rsidRDefault="00812DA8" w:rsidP="00812DA8">
      <w:pPr>
        <w:pStyle w:val="PL"/>
        <w:shd w:val="clear" w:color="auto" w:fill="E6E6E6"/>
        <w:rPr>
          <w:snapToGrid w:val="0"/>
        </w:rPr>
      </w:pPr>
      <w:r w:rsidRPr="00BF49CC">
        <w:rPr>
          <w:snapToGrid w:val="0"/>
        </w:rPr>
        <w:tab/>
        <w:t>...</w:t>
      </w:r>
    </w:p>
    <w:p w14:paraId="725148F2" w14:textId="77777777" w:rsidR="00812DA8" w:rsidRPr="00BF49CC" w:rsidRDefault="00812DA8" w:rsidP="00812DA8">
      <w:pPr>
        <w:pStyle w:val="PL"/>
        <w:shd w:val="clear" w:color="auto" w:fill="E6E6E6"/>
        <w:rPr>
          <w:snapToGrid w:val="0"/>
        </w:rPr>
      </w:pPr>
      <w:r w:rsidRPr="00BF49CC">
        <w:rPr>
          <w:snapToGrid w:val="0"/>
        </w:rPr>
        <w:t>}</w:t>
      </w:r>
    </w:p>
    <w:p w14:paraId="33686B5E" w14:textId="77777777" w:rsidR="00812DA8" w:rsidRPr="00BF49CC" w:rsidRDefault="00812DA8" w:rsidP="00812DA8">
      <w:pPr>
        <w:pStyle w:val="PL"/>
        <w:shd w:val="clear" w:color="auto" w:fill="E6E6E6"/>
        <w:rPr>
          <w:snapToGrid w:val="0"/>
        </w:rPr>
      </w:pPr>
    </w:p>
    <w:p w14:paraId="47EBCDF0" w14:textId="77777777" w:rsidR="00812DA8" w:rsidRPr="00BF49CC" w:rsidRDefault="00812DA8" w:rsidP="00812DA8">
      <w:pPr>
        <w:pStyle w:val="PL"/>
        <w:shd w:val="clear" w:color="auto" w:fill="E6E6E6"/>
        <w:rPr>
          <w:snapToGrid w:val="0"/>
        </w:rPr>
      </w:pPr>
      <w:r w:rsidRPr="00BF49CC">
        <w:rPr>
          <w:snapToGrid w:val="0"/>
        </w:rPr>
        <w:t>-- ASN1STOP</w:t>
      </w:r>
    </w:p>
    <w:p w14:paraId="3C485365"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812DA8" w:rsidRPr="00BF49CC" w14:paraId="71744F14" w14:textId="77777777" w:rsidTr="00111C80">
        <w:trPr>
          <w:cantSplit/>
          <w:tblHeader/>
        </w:trPr>
        <w:tc>
          <w:tcPr>
            <w:tcW w:w="2268" w:type="dxa"/>
          </w:tcPr>
          <w:p w14:paraId="3DB4100D" w14:textId="77777777" w:rsidR="00812DA8" w:rsidRPr="00BF49CC" w:rsidRDefault="00812DA8" w:rsidP="00111C80">
            <w:pPr>
              <w:pStyle w:val="TAH"/>
            </w:pPr>
            <w:r w:rsidRPr="00BF49CC">
              <w:t>Conditional presence</w:t>
            </w:r>
          </w:p>
        </w:tc>
        <w:tc>
          <w:tcPr>
            <w:tcW w:w="7371" w:type="dxa"/>
          </w:tcPr>
          <w:p w14:paraId="3FD88BB4" w14:textId="77777777" w:rsidR="00812DA8" w:rsidRPr="00BF49CC" w:rsidRDefault="00812DA8" w:rsidP="00111C80">
            <w:pPr>
              <w:pStyle w:val="TAH"/>
            </w:pPr>
            <w:r w:rsidRPr="00BF49CC">
              <w:t>Explanation</w:t>
            </w:r>
          </w:p>
        </w:tc>
      </w:tr>
      <w:tr w:rsidR="00812DA8" w:rsidRPr="00BF49CC" w14:paraId="6DCCC63C" w14:textId="77777777" w:rsidTr="00111C80">
        <w:trPr>
          <w:cantSplit/>
        </w:trPr>
        <w:tc>
          <w:tcPr>
            <w:tcW w:w="2268" w:type="dxa"/>
          </w:tcPr>
          <w:p w14:paraId="160AB88A" w14:textId="77777777" w:rsidR="00812DA8" w:rsidRPr="00BF49CC" w:rsidRDefault="00812DA8" w:rsidP="00111C80">
            <w:pPr>
              <w:pStyle w:val="TAL"/>
              <w:rPr>
                <w:i/>
              </w:rPr>
            </w:pPr>
            <w:r w:rsidRPr="00BF49CC">
              <w:rPr>
                <w:i/>
              </w:rPr>
              <w:t>NotSameAsPrev1</w:t>
            </w:r>
          </w:p>
        </w:tc>
        <w:tc>
          <w:tcPr>
            <w:tcW w:w="7371" w:type="dxa"/>
          </w:tcPr>
          <w:p w14:paraId="34564CCB"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bt-LCS-GCS-TranslationParameter</w:t>
            </w:r>
            <w:r w:rsidRPr="00BF49CC">
              <w:t xml:space="preserve"> of this element is the same as the </w:t>
            </w:r>
            <w:r w:rsidRPr="00BF49CC">
              <w:rPr>
                <w:i/>
                <w:iCs/>
              </w:rPr>
              <w:t xml:space="preserve">bt-LCS-GCS-TranslationParameter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0" w:author="Qualcomm (Sven Fischer)" w:date="2024-02-16T19:04:00Z">
              <w:r>
                <w:t>.</w:t>
              </w:r>
            </w:ins>
          </w:p>
        </w:tc>
      </w:tr>
      <w:tr w:rsidR="00812DA8" w:rsidRPr="00BF49CC" w14:paraId="4E415964" w14:textId="77777777" w:rsidTr="00111C80">
        <w:trPr>
          <w:cantSplit/>
        </w:trPr>
        <w:tc>
          <w:tcPr>
            <w:tcW w:w="2268" w:type="dxa"/>
          </w:tcPr>
          <w:p w14:paraId="63DDD85E" w14:textId="77777777" w:rsidR="00812DA8" w:rsidRPr="00BF49CC" w:rsidRDefault="00812DA8" w:rsidP="00111C80">
            <w:pPr>
              <w:pStyle w:val="TAL"/>
              <w:rPr>
                <w:i/>
              </w:rPr>
            </w:pPr>
            <w:r w:rsidRPr="00BF49CC">
              <w:rPr>
                <w:i/>
              </w:rPr>
              <w:t>NotSameAsPrev2</w:t>
            </w:r>
          </w:p>
        </w:tc>
        <w:tc>
          <w:tcPr>
            <w:tcW w:w="7371" w:type="dxa"/>
          </w:tcPr>
          <w:p w14:paraId="50C26FA1"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bt-antArrayConfig </w:t>
            </w:r>
            <w:r w:rsidRPr="00BF49CC">
              <w:t xml:space="preserve">of this element is the same as the </w:t>
            </w:r>
            <w:r w:rsidRPr="00BF49CC">
              <w:rPr>
                <w:i/>
                <w:iCs/>
              </w:rPr>
              <w:t xml:space="preserve">bt-antArrayConfig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1" w:author="Qualcomm (Sven Fischer)" w:date="2024-02-16T19:04:00Z">
              <w:r>
                <w:t>.</w:t>
              </w:r>
            </w:ins>
          </w:p>
        </w:tc>
      </w:tr>
      <w:tr w:rsidR="00812DA8" w:rsidRPr="00BF49CC" w14:paraId="2117CEE3" w14:textId="77777777" w:rsidTr="00111C80">
        <w:trPr>
          <w:cantSplit/>
        </w:trPr>
        <w:tc>
          <w:tcPr>
            <w:tcW w:w="2268" w:type="dxa"/>
          </w:tcPr>
          <w:p w14:paraId="3C0F2C5E" w14:textId="77777777" w:rsidR="00812DA8" w:rsidRPr="00BF49CC" w:rsidRDefault="00812DA8" w:rsidP="00111C80">
            <w:pPr>
              <w:pStyle w:val="TAL"/>
              <w:rPr>
                <w:i/>
              </w:rPr>
            </w:pPr>
            <w:r w:rsidRPr="00BF49CC">
              <w:rPr>
                <w:i/>
              </w:rPr>
              <w:t>NotSameAsPrev3</w:t>
            </w:r>
          </w:p>
        </w:tc>
        <w:tc>
          <w:tcPr>
            <w:tcW w:w="7371" w:type="dxa"/>
          </w:tcPr>
          <w:p w14:paraId="2D25E03A"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 xml:space="preserve">bt-antElementList </w:t>
            </w:r>
            <w:r w:rsidRPr="00BF49CC">
              <w:t xml:space="preserve">of this element is the same as the </w:t>
            </w:r>
            <w:r w:rsidRPr="00BF49CC">
              <w:rPr>
                <w:i/>
                <w:iCs/>
              </w:rPr>
              <w:t xml:space="preserve">bt-antElementList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2" w:author="Qualcomm (Sven Fischer)" w:date="2024-02-16T19:04:00Z">
              <w:r>
                <w:t>.</w:t>
              </w:r>
            </w:ins>
          </w:p>
        </w:tc>
      </w:tr>
      <w:tr w:rsidR="00812DA8" w:rsidRPr="00BF49CC" w14:paraId="63B8AE50" w14:textId="77777777" w:rsidTr="00111C80">
        <w:trPr>
          <w:cantSplit/>
        </w:trPr>
        <w:tc>
          <w:tcPr>
            <w:tcW w:w="2268" w:type="dxa"/>
          </w:tcPr>
          <w:p w14:paraId="2968AEB0" w14:textId="77777777" w:rsidR="00812DA8" w:rsidRPr="00BF49CC" w:rsidRDefault="00812DA8" w:rsidP="00111C80">
            <w:pPr>
              <w:pStyle w:val="TAL"/>
              <w:rPr>
                <w:i/>
              </w:rPr>
            </w:pPr>
            <w:r w:rsidRPr="00BF49CC">
              <w:rPr>
                <w:i/>
              </w:rPr>
              <w:t>NotSameAsPrev4</w:t>
            </w:r>
          </w:p>
        </w:tc>
        <w:tc>
          <w:tcPr>
            <w:tcW w:w="7371" w:type="dxa"/>
          </w:tcPr>
          <w:p w14:paraId="30024F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bt-antSwitchingPattern</w:t>
            </w:r>
            <w:r w:rsidRPr="00BF49CC">
              <w:t xml:space="preserve"> of this element is the same as the </w:t>
            </w:r>
            <w:r w:rsidRPr="00BF49CC">
              <w:rPr>
                <w:i/>
                <w:iCs/>
              </w:rPr>
              <w:t xml:space="preserve">bt-antSwitchingPattern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3" w:author="Qualcomm (Sven Fischer)" w:date="2024-02-16T19:04:00Z">
              <w:r>
                <w:t>.</w:t>
              </w:r>
            </w:ins>
          </w:p>
        </w:tc>
      </w:tr>
      <w:tr w:rsidR="00812DA8" w:rsidRPr="00BF49CC" w14:paraId="3CC28F3C" w14:textId="77777777" w:rsidTr="00111C80">
        <w:trPr>
          <w:cantSplit/>
        </w:trPr>
        <w:tc>
          <w:tcPr>
            <w:tcW w:w="2268" w:type="dxa"/>
          </w:tcPr>
          <w:p w14:paraId="3F0431EB" w14:textId="77777777" w:rsidR="00812DA8" w:rsidRPr="00BF49CC" w:rsidRDefault="00812DA8" w:rsidP="00111C80">
            <w:pPr>
              <w:pStyle w:val="TAL"/>
              <w:rPr>
                <w:i/>
              </w:rPr>
            </w:pPr>
            <w:r w:rsidRPr="00BF49CC">
              <w:rPr>
                <w:i/>
              </w:rPr>
              <w:t>NotSameAsPrev5</w:t>
            </w:r>
          </w:p>
        </w:tc>
        <w:tc>
          <w:tcPr>
            <w:tcW w:w="7371" w:type="dxa"/>
          </w:tcPr>
          <w:p w14:paraId="1EFBCBB5" w14:textId="77777777" w:rsidR="00812DA8" w:rsidRPr="00BF49CC" w:rsidRDefault="00812DA8" w:rsidP="00111C80">
            <w:pPr>
              <w:pStyle w:val="TAL"/>
            </w:pPr>
            <w:r w:rsidRPr="00BF49CC">
              <w:t xml:space="preserve">The field is mandatory present in the first element of the </w:t>
            </w:r>
            <w:r w:rsidRPr="00BF49CC">
              <w:rPr>
                <w:i/>
                <w:iCs/>
              </w:rPr>
              <w:t>bt-BeaconInfoList</w:t>
            </w:r>
            <w:r w:rsidRPr="00BF49CC">
              <w:t xml:space="preserve"> list; otherwise if not present, the </w:t>
            </w:r>
            <w:r w:rsidRPr="00BF49CC">
              <w:rPr>
                <w:i/>
                <w:iCs/>
              </w:rPr>
              <w:t>bt-AoDTransmConfig</w:t>
            </w:r>
            <w:r w:rsidRPr="00BF49CC">
              <w:t xml:space="preserve"> of this element is the same as the </w:t>
            </w:r>
            <w:r w:rsidRPr="00BF49CC">
              <w:rPr>
                <w:i/>
                <w:iCs/>
              </w:rPr>
              <w:t xml:space="preserve">bt-AoDTransmConfig </w:t>
            </w:r>
            <w:r w:rsidRPr="00BF49CC">
              <w:t>of the</w:t>
            </w:r>
            <w:r w:rsidRPr="00BF49CC">
              <w:rPr>
                <w:i/>
                <w:iCs/>
              </w:rPr>
              <w:t xml:space="preserve"> </w:t>
            </w:r>
            <w:r w:rsidRPr="00BF49CC">
              <w:t xml:space="preserve">previous element in the </w:t>
            </w:r>
            <w:r w:rsidRPr="00BF49CC">
              <w:rPr>
                <w:i/>
                <w:iCs/>
              </w:rPr>
              <w:t>bt-BeaconInfoList</w:t>
            </w:r>
            <w:r w:rsidRPr="00BF49CC">
              <w:t xml:space="preserve"> list</w:t>
            </w:r>
            <w:ins w:id="1074" w:author="Qualcomm (Sven Fischer)" w:date="2024-02-16T19:04:00Z">
              <w:r>
                <w:t>.</w:t>
              </w:r>
            </w:ins>
          </w:p>
        </w:tc>
      </w:tr>
    </w:tbl>
    <w:p w14:paraId="0EFDB848"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EECA6A4" w14:textId="77777777" w:rsidTr="00111C80">
        <w:trPr>
          <w:cantSplit/>
          <w:tblHeader/>
        </w:trPr>
        <w:tc>
          <w:tcPr>
            <w:tcW w:w="9639" w:type="dxa"/>
          </w:tcPr>
          <w:p w14:paraId="36936093" w14:textId="77777777" w:rsidR="00812DA8" w:rsidRPr="00BF49CC" w:rsidRDefault="00812DA8" w:rsidP="00111C80">
            <w:pPr>
              <w:pStyle w:val="TAH"/>
              <w:rPr>
                <w:b w:val="0"/>
                <w:i/>
              </w:rPr>
            </w:pPr>
            <w:r w:rsidRPr="00BF49CC">
              <w:rPr>
                <w:i/>
                <w:snapToGrid w:val="0"/>
              </w:rPr>
              <w:lastRenderedPageBreak/>
              <w:t>BT-BeaconInfo</w:t>
            </w:r>
            <w:r w:rsidRPr="00BF49CC">
              <w:rPr>
                <w:iCs/>
                <w:noProof/>
              </w:rPr>
              <w:t xml:space="preserve"> field descriptions</w:t>
            </w:r>
          </w:p>
        </w:tc>
      </w:tr>
      <w:tr w:rsidR="00812DA8" w:rsidRPr="00BF49CC" w14:paraId="730C39D4" w14:textId="77777777" w:rsidTr="00111C80">
        <w:trPr>
          <w:cantSplit/>
          <w:tblHeader/>
        </w:trPr>
        <w:tc>
          <w:tcPr>
            <w:tcW w:w="9639" w:type="dxa"/>
          </w:tcPr>
          <w:p w14:paraId="67C1C71B" w14:textId="77777777" w:rsidR="00812DA8" w:rsidRPr="00BF49CC" w:rsidRDefault="00812DA8" w:rsidP="00111C80">
            <w:pPr>
              <w:pStyle w:val="TAL"/>
              <w:rPr>
                <w:rFonts w:eastAsia="Malgun Gothic"/>
                <w:b/>
                <w:bCs/>
                <w:i/>
                <w:iCs/>
              </w:rPr>
            </w:pPr>
            <w:r w:rsidRPr="00BF49CC">
              <w:rPr>
                <w:rFonts w:eastAsia="Malgun Gothic"/>
                <w:b/>
                <w:bCs/>
                <w:i/>
                <w:iCs/>
              </w:rPr>
              <w:t>bt</w:t>
            </w:r>
            <w:ins w:id="1075" w:author="Qualcomm (Sven Fischer)" w:date="2024-02-16T19:51:00Z">
              <w:r>
                <w:rPr>
                  <w:rFonts w:eastAsia="Malgun Gothic"/>
                  <w:b/>
                  <w:bCs/>
                  <w:i/>
                  <w:iCs/>
                </w:rPr>
                <w:t>-</w:t>
              </w:r>
            </w:ins>
            <w:r w:rsidRPr="00BF49CC">
              <w:rPr>
                <w:rFonts w:eastAsia="Malgun Gothic"/>
                <w:b/>
                <w:bCs/>
                <w:i/>
                <w:iCs/>
              </w:rPr>
              <w:t>Addr</w:t>
            </w:r>
          </w:p>
          <w:p w14:paraId="1000355F" w14:textId="77777777" w:rsidR="00812DA8" w:rsidRPr="00BF49CC" w:rsidRDefault="00812DA8" w:rsidP="00111C80">
            <w:pPr>
              <w:pStyle w:val="TAL"/>
              <w:rPr>
                <w:rFonts w:cs="Arial"/>
                <w:bCs/>
                <w:iCs/>
                <w:szCs w:val="18"/>
              </w:rPr>
            </w:pPr>
            <w:r w:rsidRPr="00BF49CC">
              <w:t>This field specifies the Bluetooth public address of the Bluetooth beacon [53].</w:t>
            </w:r>
          </w:p>
        </w:tc>
      </w:tr>
      <w:tr w:rsidR="00812DA8" w:rsidRPr="00BF49CC" w14:paraId="5D63D077" w14:textId="77777777" w:rsidTr="00111C80">
        <w:trPr>
          <w:cantSplit/>
          <w:tblHeader/>
        </w:trPr>
        <w:tc>
          <w:tcPr>
            <w:tcW w:w="9639" w:type="dxa"/>
          </w:tcPr>
          <w:p w14:paraId="37135C53"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referencePoint</w:t>
            </w:r>
          </w:p>
          <w:p w14:paraId="7CC99B9D" w14:textId="77777777" w:rsidR="00812DA8" w:rsidRPr="00BF49CC" w:rsidRDefault="00812DA8" w:rsidP="00111C80">
            <w:pPr>
              <w:pStyle w:val="TAL"/>
              <w:rPr>
                <w:rFonts w:eastAsia="Malgun Gothic" w:cs="Arial"/>
              </w:rPr>
            </w:pPr>
            <w:r w:rsidRPr="00BF49CC">
              <w:rPr>
                <w:rFonts w:eastAsia="等线" w:cs="Arial"/>
                <w:noProof/>
                <w:szCs w:val="18"/>
              </w:rPr>
              <w:t>This field specifies the reference point used to define the locations of the set of Bluetooth beacons.</w:t>
            </w:r>
          </w:p>
        </w:tc>
      </w:tr>
      <w:tr w:rsidR="00812DA8" w:rsidRPr="00BF49CC" w14:paraId="1AD2F32E" w14:textId="77777777" w:rsidTr="00111C80">
        <w:trPr>
          <w:cantSplit/>
          <w:tblHeader/>
        </w:trPr>
        <w:tc>
          <w:tcPr>
            <w:tcW w:w="9639" w:type="dxa"/>
          </w:tcPr>
          <w:p w14:paraId="59415DCA" w14:textId="77777777" w:rsidR="00812DA8" w:rsidRPr="00BF49CC" w:rsidRDefault="00812DA8" w:rsidP="00111C80">
            <w:pPr>
              <w:pStyle w:val="TAL"/>
              <w:rPr>
                <w:rFonts w:eastAsia="等线"/>
                <w:b/>
                <w:bCs/>
                <w:i/>
                <w:iCs/>
                <w:noProof/>
                <w:lang w:eastAsia="x-none"/>
              </w:rPr>
            </w:pPr>
            <w:r w:rsidRPr="00BF49CC">
              <w:rPr>
                <w:rFonts w:eastAsia="等线"/>
                <w:b/>
                <w:bCs/>
                <w:i/>
                <w:iCs/>
                <w:noProof/>
                <w:lang w:eastAsia="x-none"/>
              </w:rPr>
              <w:t>bt-BeaconLocation</w:t>
            </w:r>
          </w:p>
          <w:p w14:paraId="3BB7F230" w14:textId="77777777" w:rsidR="00812DA8" w:rsidRPr="00BF49CC" w:rsidRDefault="00812DA8" w:rsidP="00111C80">
            <w:pPr>
              <w:pStyle w:val="TAL"/>
              <w:rPr>
                <w:rFonts w:eastAsia="等线" w:cs="Arial"/>
                <w:noProof/>
                <w:szCs w:val="18"/>
              </w:rPr>
            </w:pPr>
            <w:r w:rsidRPr="00BF49CC">
              <w:rPr>
                <w:rFonts w:cs="Arial"/>
                <w:snapToGrid w:val="0"/>
                <w:szCs w:val="18"/>
              </w:rPr>
              <w:t xml:space="preserve">This field provides the location of the </w:t>
            </w:r>
            <w:r w:rsidRPr="00BF49CC">
              <w:rPr>
                <w:rFonts w:eastAsia="等线" w:cs="Arial"/>
                <w:noProof/>
                <w:szCs w:val="18"/>
              </w:rPr>
              <w:t>Bluetooth beacon</w:t>
            </w:r>
            <w:r w:rsidRPr="00BF49CC">
              <w:rPr>
                <w:rFonts w:cs="Arial"/>
                <w:snapToGrid w:val="0"/>
                <w:szCs w:val="18"/>
              </w:rPr>
              <w:t xml:space="preserve"> relative to the </w:t>
            </w:r>
            <w:r w:rsidRPr="00BF49CC">
              <w:rPr>
                <w:rFonts w:cs="Arial"/>
                <w:i/>
                <w:snapToGrid w:val="0"/>
                <w:szCs w:val="18"/>
              </w:rPr>
              <w:t>referencePoint</w:t>
            </w:r>
            <w:r w:rsidRPr="00BF49CC">
              <w:rPr>
                <w:rFonts w:cs="Arial"/>
                <w:snapToGrid w:val="0"/>
                <w:szCs w:val="18"/>
              </w:rPr>
              <w:t xml:space="preserve"> location. If this field is absent the </w:t>
            </w:r>
            <w:r w:rsidRPr="00BF49CC">
              <w:rPr>
                <w:rFonts w:eastAsia="等线" w:cs="Arial"/>
                <w:noProof/>
                <w:szCs w:val="18"/>
              </w:rPr>
              <w:t>Bluetooth beacon</w:t>
            </w:r>
            <w:r w:rsidRPr="00BF49CC">
              <w:rPr>
                <w:rFonts w:cs="Arial"/>
                <w:snapToGrid w:val="0"/>
                <w:szCs w:val="18"/>
              </w:rPr>
              <w:t xml:space="preserve"> location coincides with the </w:t>
            </w:r>
            <w:r w:rsidRPr="00BF49CC">
              <w:rPr>
                <w:rFonts w:cs="Arial"/>
                <w:i/>
                <w:snapToGrid w:val="0"/>
                <w:szCs w:val="18"/>
              </w:rPr>
              <w:t>referencePoint</w:t>
            </w:r>
            <w:r w:rsidRPr="00BF49CC">
              <w:rPr>
                <w:rFonts w:cs="Arial"/>
                <w:snapToGrid w:val="0"/>
                <w:szCs w:val="18"/>
              </w:rPr>
              <w:t xml:space="preserve"> location</w:t>
            </w:r>
            <w:ins w:id="1076" w:author="Qualcomm (Sven Fischer)" w:date="2024-02-16T19:04:00Z">
              <w:r>
                <w:rPr>
                  <w:rFonts w:cs="Arial"/>
                  <w:snapToGrid w:val="0"/>
                  <w:szCs w:val="18"/>
                </w:rPr>
                <w:t>.</w:t>
              </w:r>
            </w:ins>
            <w:r w:rsidRPr="00BF49CC">
              <w:rPr>
                <w:rFonts w:eastAsia="等线" w:cs="Arial"/>
                <w:noProof/>
                <w:szCs w:val="18"/>
              </w:rPr>
              <w:t xml:space="preserve"> </w:t>
            </w:r>
          </w:p>
        </w:tc>
      </w:tr>
      <w:tr w:rsidR="00812DA8" w:rsidRPr="00BF49CC" w14:paraId="4D17B84F" w14:textId="77777777" w:rsidTr="00111C80">
        <w:trPr>
          <w:cantSplit/>
          <w:tblHeader/>
        </w:trPr>
        <w:tc>
          <w:tcPr>
            <w:tcW w:w="9639" w:type="dxa"/>
          </w:tcPr>
          <w:p w14:paraId="29C7FA16" w14:textId="77777777" w:rsidR="00812DA8" w:rsidRPr="00BF49CC" w:rsidRDefault="00812DA8" w:rsidP="00111C80">
            <w:pPr>
              <w:pStyle w:val="TAL"/>
              <w:rPr>
                <w:rFonts w:eastAsia="等线"/>
                <w:b/>
                <w:bCs/>
                <w:i/>
                <w:iCs/>
                <w:snapToGrid w:val="0"/>
                <w:lang w:eastAsia="x-none"/>
              </w:rPr>
            </w:pPr>
            <w:r w:rsidRPr="00BF49CC">
              <w:rPr>
                <w:rFonts w:eastAsia="等线"/>
                <w:b/>
                <w:bCs/>
                <w:i/>
                <w:iCs/>
                <w:snapToGrid w:val="0"/>
                <w:lang w:eastAsia="x-none"/>
              </w:rPr>
              <w:t>bt-LCS-GCS-TranslationParameter</w:t>
            </w:r>
          </w:p>
          <w:p w14:paraId="77D1F7AE" w14:textId="77777777" w:rsidR="00812DA8" w:rsidRPr="00BF49CC" w:rsidRDefault="00812DA8" w:rsidP="00111C80">
            <w:pPr>
              <w:pStyle w:val="TAL"/>
              <w:rPr>
                <w:rFonts w:eastAsia="Malgun Gothic" w:cs="Arial"/>
              </w:rPr>
            </w:pPr>
            <w:r w:rsidRPr="00BF49CC">
              <w:rPr>
                <w:rFonts w:eastAsia="等线" w:cs="Arial"/>
                <w:bCs/>
                <w:iCs/>
                <w:snapToGrid w:val="0"/>
                <w:szCs w:val="18"/>
              </w:rPr>
              <w:t>This field provides the angles α (bearing angle), β (downtilt angle) and γ (slant angle) for the translation of a Local Coordinate System (LCS) to a Global Coordinate System (GCS) as defined in TR 38.901 [44].</w:t>
            </w:r>
          </w:p>
        </w:tc>
      </w:tr>
      <w:tr w:rsidR="00812DA8" w:rsidRPr="00BF49CC" w14:paraId="3D54A7DB" w14:textId="77777777" w:rsidTr="00111C80">
        <w:trPr>
          <w:cantSplit/>
          <w:tblHeader/>
        </w:trPr>
        <w:tc>
          <w:tcPr>
            <w:tcW w:w="9639" w:type="dxa"/>
          </w:tcPr>
          <w:p w14:paraId="22069055" w14:textId="77777777" w:rsidR="00812DA8" w:rsidRPr="00BF49CC" w:rsidRDefault="00812DA8" w:rsidP="00111C80">
            <w:pPr>
              <w:pStyle w:val="TAL"/>
              <w:rPr>
                <w:rFonts w:eastAsia="Malgun Gothic" w:cs="Arial"/>
                <w:b/>
                <w:bCs/>
                <w:i/>
                <w:iCs/>
                <w:szCs w:val="18"/>
              </w:rPr>
            </w:pPr>
            <w:r w:rsidRPr="00BF49CC">
              <w:rPr>
                <w:rFonts w:eastAsia="Malgun Gothic" w:cs="Arial"/>
                <w:b/>
                <w:bCs/>
                <w:i/>
                <w:iCs/>
                <w:szCs w:val="18"/>
              </w:rPr>
              <w:t>polarization</w:t>
            </w:r>
          </w:p>
          <w:p w14:paraId="70DBDA5A" w14:textId="77777777" w:rsidR="00812DA8" w:rsidRPr="00BF49CC" w:rsidRDefault="00812DA8" w:rsidP="00111C80">
            <w:pPr>
              <w:pStyle w:val="TAL"/>
              <w:rPr>
                <w:rFonts w:cs="Arial"/>
                <w:bCs/>
                <w:iCs/>
              </w:rPr>
            </w:pPr>
            <w:r w:rsidRPr="00BF49CC">
              <w:rPr>
                <w:rFonts w:cs="Arial"/>
                <w:szCs w:val="18"/>
              </w:rPr>
              <w:t xml:space="preserve">This field specifies the antenna element polarization in degrees relative the positive y-axis, where </w:t>
            </w:r>
            <w:r w:rsidRPr="00BF49CC">
              <w:rPr>
                <w:rFonts w:eastAsia="等线" w:cs="Arial"/>
                <w:i/>
                <w:szCs w:val="18"/>
              </w:rPr>
              <w:t>m45</w:t>
            </w:r>
            <w:r w:rsidRPr="00BF49CC">
              <w:rPr>
                <w:rFonts w:eastAsia="等线" w:cs="Arial"/>
                <w:szCs w:val="18"/>
              </w:rPr>
              <w:t xml:space="preserve">, </w:t>
            </w:r>
            <w:r w:rsidRPr="00BF49CC">
              <w:rPr>
                <w:rFonts w:eastAsia="等线" w:cs="Arial"/>
                <w:i/>
                <w:szCs w:val="18"/>
              </w:rPr>
              <w:t>zero</w:t>
            </w:r>
            <w:r w:rsidRPr="00BF49CC">
              <w:rPr>
                <w:rFonts w:eastAsia="等线" w:cs="Arial"/>
                <w:szCs w:val="18"/>
              </w:rPr>
              <w:t xml:space="preserve">, </w:t>
            </w:r>
            <w:r w:rsidRPr="00BF49CC">
              <w:rPr>
                <w:rFonts w:eastAsia="等线" w:cs="Arial"/>
                <w:i/>
                <w:szCs w:val="18"/>
              </w:rPr>
              <w:t>p45</w:t>
            </w:r>
            <w:r w:rsidRPr="00BF49CC">
              <w:rPr>
                <w:rFonts w:eastAsia="等线" w:cs="Arial"/>
                <w:szCs w:val="18"/>
              </w:rPr>
              <w:t xml:space="preserve">, </w:t>
            </w:r>
            <w:r w:rsidRPr="00BF49CC">
              <w:rPr>
                <w:rFonts w:eastAsia="等线" w:cs="Arial"/>
                <w:i/>
                <w:szCs w:val="18"/>
              </w:rPr>
              <w:t>p90</w:t>
            </w:r>
            <w:r w:rsidRPr="00BF49CC">
              <w:rPr>
                <w:rFonts w:eastAsia="等线" w:cs="Arial"/>
                <w:szCs w:val="18"/>
              </w:rPr>
              <w:t xml:space="preserve"> represents -45, zero, 45 and 90 degrees respectively towards the z-axis, and </w:t>
            </w:r>
            <w:r w:rsidRPr="00BF49CC">
              <w:rPr>
                <w:rFonts w:eastAsia="等线" w:cs="Arial"/>
                <w:i/>
                <w:szCs w:val="18"/>
              </w:rPr>
              <w:t>circ</w:t>
            </w:r>
            <w:r w:rsidRPr="00BF49CC">
              <w:rPr>
                <w:rFonts w:eastAsia="等线" w:cs="Arial"/>
                <w:szCs w:val="18"/>
              </w:rPr>
              <w:t xml:space="preserve"> </w:t>
            </w:r>
            <w:proofErr w:type="gramStart"/>
            <w:r w:rsidRPr="00BF49CC">
              <w:rPr>
                <w:rFonts w:eastAsia="等线" w:cs="Arial"/>
                <w:szCs w:val="18"/>
              </w:rPr>
              <w:t>represents</w:t>
            </w:r>
            <w:proofErr w:type="gramEnd"/>
            <w:r w:rsidRPr="00BF49CC">
              <w:rPr>
                <w:rFonts w:eastAsia="等线" w:cs="Arial"/>
                <w:szCs w:val="18"/>
              </w:rPr>
              <w:t xml:space="preserve"> circular polarization.</w:t>
            </w:r>
          </w:p>
        </w:tc>
      </w:tr>
      <w:tr w:rsidR="00812DA8" w:rsidRPr="00BF49CC" w14:paraId="594B4CEC" w14:textId="77777777" w:rsidTr="00111C80">
        <w:trPr>
          <w:cantSplit/>
          <w:tblHeader/>
        </w:trPr>
        <w:tc>
          <w:tcPr>
            <w:tcW w:w="9639" w:type="dxa"/>
          </w:tcPr>
          <w:p w14:paraId="73B84B75" w14:textId="77777777" w:rsidR="00812DA8" w:rsidRPr="00BF49CC" w:rsidRDefault="00812DA8" w:rsidP="00111C80">
            <w:pPr>
              <w:pStyle w:val="TAL"/>
              <w:rPr>
                <w:rFonts w:eastAsia="Malgun Gothic"/>
                <w:b/>
                <w:bCs/>
                <w:i/>
                <w:iCs/>
              </w:rPr>
            </w:pPr>
            <w:r w:rsidRPr="00BF49CC">
              <w:rPr>
                <w:rFonts w:eastAsia="Malgun Gothic"/>
                <w:b/>
                <w:bCs/>
                <w:i/>
                <w:iCs/>
              </w:rPr>
              <w:t>bt-AoD</w:t>
            </w:r>
            <w:ins w:id="1077" w:author="Qualcomm (Sven Fischer)" w:date="2024-02-16T19:51:00Z">
              <w:r>
                <w:rPr>
                  <w:rFonts w:eastAsia="Malgun Gothic"/>
                  <w:b/>
                  <w:bCs/>
                  <w:i/>
                  <w:iCs/>
                </w:rPr>
                <w:t>-</w:t>
              </w:r>
            </w:ins>
            <w:r w:rsidRPr="00BF49CC">
              <w:rPr>
                <w:rFonts w:eastAsia="Malgun Gothic"/>
                <w:b/>
                <w:bCs/>
                <w:i/>
                <w:iCs/>
              </w:rPr>
              <w:t>TransmConfig</w:t>
            </w:r>
          </w:p>
          <w:p w14:paraId="0033AB9D" w14:textId="77777777" w:rsidR="00812DA8" w:rsidRPr="00BF49CC" w:rsidRDefault="00812DA8" w:rsidP="00111C80">
            <w:pPr>
              <w:pStyle w:val="TAL"/>
              <w:rPr>
                <w:rFonts w:eastAsia="Malgun Gothic" w:cs="Arial"/>
                <w:szCs w:val="18"/>
              </w:rPr>
            </w:pPr>
            <w:r w:rsidRPr="00BF49CC">
              <w:t>This field specifies Bluetooth beacon AoD transmission configuration in terms of advertising periodicities and CTE configuration to support the device to configure its scan windows and intervals.</w:t>
            </w:r>
          </w:p>
        </w:tc>
      </w:tr>
      <w:tr w:rsidR="00812DA8" w:rsidRPr="00BF49CC" w14:paraId="35A09844" w14:textId="77777777" w:rsidTr="00111C80">
        <w:trPr>
          <w:cantSplit/>
          <w:tblHeader/>
        </w:trPr>
        <w:tc>
          <w:tcPr>
            <w:tcW w:w="9639" w:type="dxa"/>
          </w:tcPr>
          <w:p w14:paraId="38D2DDFE" w14:textId="77777777" w:rsidR="00812DA8" w:rsidRPr="00BF49CC" w:rsidRDefault="00812DA8" w:rsidP="00111C80">
            <w:pPr>
              <w:pStyle w:val="TAL"/>
              <w:rPr>
                <w:rFonts w:eastAsia="Malgun Gothic"/>
                <w:b/>
                <w:bCs/>
                <w:i/>
                <w:iCs/>
              </w:rPr>
            </w:pPr>
            <w:r w:rsidRPr="00BF49CC">
              <w:rPr>
                <w:rFonts w:eastAsia="Malgun Gothic"/>
                <w:b/>
                <w:bCs/>
                <w:i/>
                <w:iCs/>
              </w:rPr>
              <w:t>primaryAdvInterval</w:t>
            </w:r>
          </w:p>
          <w:p w14:paraId="0C9B1C7D" w14:textId="77777777" w:rsidR="00812DA8" w:rsidRPr="00BF49CC" w:rsidRDefault="00812DA8" w:rsidP="00111C80">
            <w:pPr>
              <w:pStyle w:val="TAL"/>
              <w:rPr>
                <w:bCs/>
                <w:iCs/>
              </w:rPr>
            </w:pPr>
            <w:r w:rsidRPr="00BF49CC">
              <w:t>This field specifies the Bluetooth primary advertisement channel periodicity used by the Bluetooth beacon, scaling factor 0.625 ms [53].</w:t>
            </w:r>
          </w:p>
        </w:tc>
      </w:tr>
      <w:tr w:rsidR="00812DA8" w:rsidRPr="00BF49CC" w14:paraId="34FBA2F0" w14:textId="77777777" w:rsidTr="00111C80">
        <w:trPr>
          <w:cantSplit/>
          <w:tblHeader/>
        </w:trPr>
        <w:tc>
          <w:tcPr>
            <w:tcW w:w="9639" w:type="dxa"/>
          </w:tcPr>
          <w:p w14:paraId="6CFE2CA9" w14:textId="77777777" w:rsidR="00812DA8" w:rsidRPr="00BF49CC" w:rsidRDefault="00812DA8" w:rsidP="00111C80">
            <w:pPr>
              <w:pStyle w:val="TAL"/>
              <w:rPr>
                <w:rFonts w:eastAsia="Malgun Gothic"/>
                <w:b/>
                <w:bCs/>
                <w:i/>
                <w:iCs/>
              </w:rPr>
            </w:pPr>
            <w:r w:rsidRPr="00BF49CC">
              <w:rPr>
                <w:rFonts w:eastAsia="Malgun Gothic"/>
                <w:b/>
                <w:bCs/>
                <w:i/>
                <w:iCs/>
              </w:rPr>
              <w:t>secondAdvInterval</w:t>
            </w:r>
          </w:p>
          <w:p w14:paraId="6E0445EE" w14:textId="77777777" w:rsidR="00812DA8" w:rsidRPr="00BF49CC" w:rsidRDefault="00812DA8" w:rsidP="00111C80">
            <w:pPr>
              <w:pStyle w:val="TAL"/>
              <w:rPr>
                <w:bCs/>
                <w:iCs/>
              </w:rPr>
            </w:pPr>
            <w:r w:rsidRPr="00BF49CC">
              <w:t>This field specifies the Bluetooth periodic advertising interval on secondary advertisement channels used by the Bluetooth beacon, scaling factor 0.625 ms [53].</w:t>
            </w:r>
          </w:p>
        </w:tc>
      </w:tr>
      <w:tr w:rsidR="00812DA8" w:rsidRPr="00BF49CC" w14:paraId="5CB9BCE6" w14:textId="77777777" w:rsidTr="00111C80">
        <w:trPr>
          <w:cantSplit/>
          <w:tblHeader/>
        </w:trPr>
        <w:tc>
          <w:tcPr>
            <w:tcW w:w="9639" w:type="dxa"/>
          </w:tcPr>
          <w:p w14:paraId="34A6A52F" w14:textId="77777777" w:rsidR="00812DA8" w:rsidRPr="00BF49CC" w:rsidRDefault="00812DA8" w:rsidP="00111C80">
            <w:pPr>
              <w:pStyle w:val="TAL"/>
              <w:rPr>
                <w:b/>
                <w:i/>
              </w:rPr>
            </w:pPr>
            <w:r w:rsidRPr="00BF49CC">
              <w:rPr>
                <w:b/>
                <w:i/>
              </w:rPr>
              <w:t>cte</w:t>
            </w:r>
            <w:ins w:id="1078" w:author="Qualcomm (Sven Fischer)" w:date="2024-02-16T19:53:00Z">
              <w:r>
                <w:rPr>
                  <w:b/>
                  <w:i/>
                </w:rPr>
                <w:t>-</w:t>
              </w:r>
            </w:ins>
            <w:r w:rsidRPr="00BF49CC">
              <w:rPr>
                <w:b/>
                <w:i/>
              </w:rPr>
              <w:t>Length</w:t>
            </w:r>
          </w:p>
          <w:p w14:paraId="781BC74D" w14:textId="77777777" w:rsidR="00812DA8" w:rsidRPr="00BF49CC" w:rsidRDefault="00812DA8" w:rsidP="00111C80">
            <w:pPr>
              <w:pStyle w:val="TAL"/>
              <w:rPr>
                <w:rFonts w:cs="Arial"/>
                <w:bCs/>
                <w:iCs/>
                <w:szCs w:val="18"/>
              </w:rPr>
            </w:pPr>
            <w:r w:rsidRPr="00BF49CC">
              <w:t>This field specifies the configured CTE length to be used by the beacon in number of 8</w:t>
            </w:r>
            <w:ins w:id="1079" w:author="Qualcomm (Sven Fischer)" w:date="2024-02-16T19:53:00Z">
              <w:r>
                <w:t xml:space="preserve"> </w:t>
              </w:r>
              <w:r>
                <w:rPr>
                  <w:rFonts w:cs="Arial"/>
                </w:rPr>
                <w:t>µ</w:t>
              </w:r>
            </w:ins>
            <w:del w:id="1080" w:author="Qualcomm (Sven Fischer)" w:date="2024-02-16T19:53:00Z">
              <w:r w:rsidRPr="00BF49CC" w:rsidDel="00074342">
                <w:delText>u</w:delText>
              </w:r>
            </w:del>
            <w:r w:rsidRPr="00BF49CC">
              <w:t>s segments.</w:t>
            </w:r>
          </w:p>
        </w:tc>
      </w:tr>
      <w:tr w:rsidR="00812DA8" w:rsidRPr="00BF49CC" w14:paraId="662175AC" w14:textId="77777777" w:rsidTr="00111C80">
        <w:trPr>
          <w:cantSplit/>
          <w:tblHeader/>
        </w:trPr>
        <w:tc>
          <w:tcPr>
            <w:tcW w:w="9639" w:type="dxa"/>
          </w:tcPr>
          <w:p w14:paraId="5C909AFF" w14:textId="77777777" w:rsidR="00812DA8" w:rsidRPr="00BF49CC" w:rsidRDefault="00812DA8" w:rsidP="00111C80">
            <w:pPr>
              <w:pStyle w:val="TAL"/>
              <w:rPr>
                <w:b/>
                <w:i/>
              </w:rPr>
            </w:pPr>
            <w:r w:rsidRPr="00BF49CC">
              <w:rPr>
                <w:b/>
                <w:i/>
              </w:rPr>
              <w:t>cte</w:t>
            </w:r>
            <w:ins w:id="1081" w:author="Qualcomm (Sven Fischer)" w:date="2024-02-16T19:53:00Z">
              <w:r>
                <w:rPr>
                  <w:b/>
                  <w:i/>
                </w:rPr>
                <w:t>-</w:t>
              </w:r>
            </w:ins>
            <w:r w:rsidRPr="00BF49CC">
              <w:rPr>
                <w:b/>
                <w:i/>
              </w:rPr>
              <w:t>Count</w:t>
            </w:r>
          </w:p>
          <w:p w14:paraId="32970181" w14:textId="77777777" w:rsidR="00812DA8" w:rsidRPr="00BF49CC" w:rsidRDefault="00812DA8" w:rsidP="00111C80">
            <w:pPr>
              <w:pStyle w:val="TAL"/>
              <w:rPr>
                <w:rFonts w:cs="Arial"/>
                <w:bCs/>
                <w:iCs/>
                <w:szCs w:val="18"/>
              </w:rPr>
            </w:pPr>
            <w:r w:rsidRPr="00BF49CC">
              <w:t>This field specifies the number of Bluetooth packets that include a CTE that are transmitted each periodic advertising event</w:t>
            </w:r>
            <w:ins w:id="1082" w:author="Qualcomm (Sven Fischer)" w:date="2024-02-16T19:05:00Z">
              <w:r>
                <w:t>.</w:t>
              </w:r>
            </w:ins>
          </w:p>
        </w:tc>
      </w:tr>
      <w:tr w:rsidR="00812DA8" w:rsidRPr="00BF49CC" w14:paraId="55B17A80" w14:textId="77777777" w:rsidTr="00111C80">
        <w:trPr>
          <w:cantSplit/>
          <w:tblHeader/>
        </w:trPr>
        <w:tc>
          <w:tcPr>
            <w:tcW w:w="9639" w:type="dxa"/>
          </w:tcPr>
          <w:p w14:paraId="2CAC3016" w14:textId="77777777" w:rsidR="00812DA8" w:rsidRPr="00BF49CC" w:rsidRDefault="00812DA8" w:rsidP="00111C80">
            <w:pPr>
              <w:pStyle w:val="TAL"/>
              <w:rPr>
                <w:b/>
                <w:i/>
              </w:rPr>
            </w:pPr>
            <w:r w:rsidRPr="00BF49CC">
              <w:rPr>
                <w:b/>
                <w:i/>
              </w:rPr>
              <w:t>cte</w:t>
            </w:r>
            <w:ins w:id="1083" w:author="Qualcomm (Sven Fischer)" w:date="2024-02-16T19:53:00Z">
              <w:r>
                <w:rPr>
                  <w:b/>
                  <w:i/>
                </w:rPr>
                <w:t>-</w:t>
              </w:r>
            </w:ins>
            <w:r w:rsidRPr="00BF49CC">
              <w:rPr>
                <w:b/>
                <w:i/>
              </w:rPr>
              <w:t>Type2us</w:t>
            </w:r>
          </w:p>
          <w:p w14:paraId="64BD8558" w14:textId="77777777" w:rsidR="00812DA8" w:rsidRPr="00BF49CC" w:rsidRDefault="00812DA8" w:rsidP="00111C80">
            <w:pPr>
              <w:pStyle w:val="TAL"/>
              <w:rPr>
                <w:bCs/>
                <w:iCs/>
              </w:rPr>
            </w:pPr>
            <w:r w:rsidRPr="00BF49CC">
              <w:t>This field, if present, indicates that 2</w:t>
            </w:r>
            <w:ins w:id="1084" w:author="Qualcomm (Sven Fischer)" w:date="2024-02-16T19:53:00Z">
              <w:r>
                <w:t xml:space="preserve"> </w:t>
              </w:r>
              <w:r>
                <w:rPr>
                  <w:rFonts w:cs="Arial"/>
                </w:rPr>
                <w:t>µ</w:t>
              </w:r>
            </w:ins>
            <w:del w:id="1085" w:author="Qualcomm (Sven Fischer)" w:date="2024-02-16T19:53:00Z">
              <w:r w:rsidRPr="00BF49CC" w:rsidDel="00074342">
                <w:delText>u</w:delText>
              </w:r>
            </w:del>
            <w:r w:rsidRPr="00BF49CC">
              <w:t>s antenna switching slot duration is used by the beacon, otherwise 1</w:t>
            </w:r>
            <w:ins w:id="1086" w:author="Qualcomm (Sven Fischer)" w:date="2024-02-16T19:54:00Z">
              <w:r>
                <w:t xml:space="preserve"> </w:t>
              </w:r>
              <w:r>
                <w:rPr>
                  <w:rFonts w:cs="Arial"/>
                </w:rPr>
                <w:t>µ</w:t>
              </w:r>
            </w:ins>
            <w:del w:id="1087" w:author="Qualcomm (Sven Fischer)" w:date="2024-02-16T19:54:00Z">
              <w:r w:rsidRPr="00BF49CC" w:rsidDel="00F41AF8">
                <w:delText>u</w:delText>
              </w:r>
            </w:del>
            <w:r w:rsidRPr="00BF49CC">
              <w:t>s antenna switching slot duration is used</w:t>
            </w:r>
            <w:ins w:id="1088" w:author="Qualcomm (Sven Fischer)" w:date="2024-02-16T19:05:00Z">
              <w:r>
                <w:t>.</w:t>
              </w:r>
            </w:ins>
            <w:del w:id="1089" w:author="Qualcomm (Sven Fischer)" w:date="2024-02-16T19:05:00Z">
              <w:r w:rsidRPr="00BF49CC" w:rsidDel="00ED6667">
                <w:delText>,</w:delText>
              </w:r>
            </w:del>
          </w:p>
        </w:tc>
      </w:tr>
      <w:tr w:rsidR="00812DA8" w:rsidRPr="00BF49CC" w14:paraId="114B3F6B" w14:textId="77777777" w:rsidTr="00111C80">
        <w:trPr>
          <w:cantSplit/>
          <w:tblHeader/>
        </w:trPr>
        <w:tc>
          <w:tcPr>
            <w:tcW w:w="9639" w:type="dxa"/>
          </w:tcPr>
          <w:p w14:paraId="14B5722B" w14:textId="77777777" w:rsidR="00812DA8" w:rsidRPr="00BF49CC" w:rsidRDefault="00812DA8" w:rsidP="00111C80">
            <w:pPr>
              <w:pStyle w:val="TAL"/>
              <w:rPr>
                <w:b/>
                <w:i/>
              </w:rPr>
            </w:pPr>
            <w:r w:rsidRPr="00BF49CC">
              <w:rPr>
                <w:b/>
                <w:i/>
              </w:rPr>
              <w:t>tx-PHY-M2</w:t>
            </w:r>
          </w:p>
          <w:p w14:paraId="0FE9A428" w14:textId="77777777" w:rsidR="00812DA8" w:rsidRPr="00BF49CC" w:rsidRDefault="00812DA8" w:rsidP="00111C80">
            <w:pPr>
              <w:pStyle w:val="TAL"/>
              <w:rPr>
                <w:rFonts w:cs="Arial"/>
                <w:bCs/>
                <w:iCs/>
                <w:szCs w:val="18"/>
              </w:rPr>
            </w:pPr>
            <w:r w:rsidRPr="00BF49CC">
              <w:t xml:space="preserve">This field, if present, indicates that Bluetooth TX PHY 2 Megasymbols/s is used by the </w:t>
            </w:r>
            <w:proofErr w:type="gramStart"/>
            <w:r w:rsidRPr="00BF49CC">
              <w:t>beacon,</w:t>
            </w:r>
            <w:proofErr w:type="gramEnd"/>
            <w:r w:rsidRPr="00BF49CC">
              <w:t xml:space="preserve"> otherwise Bluetooth TX PHY 1 Megasymbols/s is used</w:t>
            </w:r>
            <w:ins w:id="1090" w:author="Qualcomm (Sven Fischer)" w:date="2024-02-16T19:05:00Z">
              <w:r>
                <w:t>.</w:t>
              </w:r>
            </w:ins>
            <w:del w:id="1091" w:author="Qualcomm (Sven Fischer)" w:date="2024-02-16T19:05:00Z">
              <w:r w:rsidRPr="00BF49CC" w:rsidDel="004254B8">
                <w:delText>,</w:delText>
              </w:r>
            </w:del>
          </w:p>
        </w:tc>
      </w:tr>
      <w:tr w:rsidR="00812DA8" w:rsidRPr="00BF49CC" w14:paraId="24C197CC" w14:textId="77777777" w:rsidTr="00111C80">
        <w:tc>
          <w:tcPr>
            <w:tcW w:w="9639" w:type="dxa"/>
          </w:tcPr>
          <w:p w14:paraId="0ECC97C8" w14:textId="77777777" w:rsidR="00812DA8" w:rsidRPr="00BF49CC" w:rsidRDefault="00812DA8" w:rsidP="00111C80">
            <w:pPr>
              <w:pStyle w:val="TAL"/>
              <w:rPr>
                <w:b/>
                <w:i/>
              </w:rPr>
            </w:pPr>
            <w:r w:rsidRPr="00BF49CC">
              <w:rPr>
                <w:b/>
                <w:i/>
              </w:rPr>
              <w:t>bt-antSwitchingPattern</w:t>
            </w:r>
          </w:p>
          <w:p w14:paraId="59E79811" w14:textId="77777777" w:rsidR="00812DA8" w:rsidRPr="00BF49CC" w:rsidRDefault="00812DA8" w:rsidP="00111C80">
            <w:pPr>
              <w:pStyle w:val="TAL"/>
              <w:rPr>
                <w:bCs/>
                <w:iCs/>
              </w:rPr>
            </w:pPr>
            <w:r w:rsidRPr="00BF49CC">
              <w:t xml:space="preserve">This field specifies the Bluetooth antenna switching pattern as a list of indices, where each index is the order value of a specific antenna element in the </w:t>
            </w:r>
            <w:r w:rsidRPr="00BF49CC">
              <w:rPr>
                <w:i/>
              </w:rPr>
              <w:t>bt-antElementList-r18</w:t>
            </w:r>
            <w:r w:rsidRPr="00BF49CC">
              <w:t xml:space="preserve"> attribute of the IE</w:t>
            </w:r>
            <w:r w:rsidRPr="00BF49CC">
              <w:rPr>
                <w:iCs/>
              </w:rPr>
              <w:t xml:space="preserve"> </w:t>
            </w:r>
            <w:r w:rsidRPr="00BF49CC">
              <w:rPr>
                <w:i/>
              </w:rPr>
              <w:t>BT-BeaconInfoElement-r18</w:t>
            </w:r>
            <w:r w:rsidRPr="00BF49CC">
              <w:t xml:space="preserve"> – first element in the list corresponds to index 1 and so on. If the antenna switching pattern is shorter than the number of available sample slots, then the antenna switching patterns continues from the beginning of the </w:t>
            </w:r>
            <w:r w:rsidRPr="00BF49CC">
              <w:rPr>
                <w:i/>
              </w:rPr>
              <w:t>bt-antSwitchingPattern-r18</w:t>
            </w:r>
            <w:r w:rsidRPr="00BF49CC">
              <w:t xml:space="preserve">. If antenna switching pattern is longer than the number of available sample slots, then the elements in </w:t>
            </w:r>
            <w:r w:rsidRPr="00BF49CC">
              <w:rPr>
                <w:i/>
              </w:rPr>
              <w:t>bt-antSwitchingPattern-r18</w:t>
            </w:r>
            <w:r w:rsidRPr="00BF49CC">
              <w:t xml:space="preserve"> are discarded. If this field is not present, the target device can assume an antenna switching pattern with the configured antenna element in the same order as in the </w:t>
            </w:r>
            <w:r w:rsidRPr="00BF49CC">
              <w:rPr>
                <w:i/>
              </w:rPr>
              <w:t>bt-antElementList-r18</w:t>
            </w:r>
            <w:r w:rsidRPr="00BF49CC">
              <w:rPr>
                <w:iCs/>
              </w:rPr>
              <w:t>.</w:t>
            </w:r>
          </w:p>
        </w:tc>
      </w:tr>
      <w:tr w:rsidR="00812DA8" w:rsidRPr="00BF49CC" w14:paraId="2CF670DA" w14:textId="77777777" w:rsidTr="00111C80">
        <w:tc>
          <w:tcPr>
            <w:tcW w:w="9639" w:type="dxa"/>
          </w:tcPr>
          <w:p w14:paraId="31E93BDC" w14:textId="77777777" w:rsidR="00812DA8" w:rsidRPr="00BF49CC" w:rsidRDefault="00812DA8" w:rsidP="00111C80">
            <w:pPr>
              <w:pStyle w:val="TAL"/>
              <w:rPr>
                <w:b/>
                <w:i/>
              </w:rPr>
            </w:pPr>
            <w:r w:rsidRPr="00BF49CC">
              <w:rPr>
                <w:b/>
                <w:i/>
              </w:rPr>
              <w:t>antElementIndexShort</w:t>
            </w:r>
          </w:p>
          <w:p w14:paraId="5BAA3D17" w14:textId="77777777" w:rsidR="00812DA8" w:rsidRPr="00BF49CC" w:rsidRDefault="00812DA8" w:rsidP="00111C80">
            <w:pPr>
              <w:pStyle w:val="TAL"/>
            </w:pPr>
            <w:r w:rsidRPr="00BF49CC">
              <w:t>This field specifies short part of the antenna element index</w:t>
            </w:r>
            <w:ins w:id="1092" w:author="Qualcomm (Sven Fischer)" w:date="2024-02-16T19:05:00Z">
              <w:r>
                <w:t>.</w:t>
              </w:r>
            </w:ins>
            <w:r w:rsidRPr="00BF49CC">
              <w:t xml:space="preserve"> </w:t>
            </w:r>
          </w:p>
        </w:tc>
      </w:tr>
      <w:tr w:rsidR="00812DA8" w:rsidRPr="00BF49CC" w14:paraId="737869D0" w14:textId="77777777" w:rsidTr="00111C80">
        <w:tc>
          <w:tcPr>
            <w:tcW w:w="9639" w:type="dxa"/>
          </w:tcPr>
          <w:p w14:paraId="05541857" w14:textId="77777777" w:rsidR="00812DA8" w:rsidRPr="00BF49CC" w:rsidRDefault="00812DA8" w:rsidP="00111C80">
            <w:pPr>
              <w:pStyle w:val="TAL"/>
              <w:rPr>
                <w:b/>
                <w:i/>
              </w:rPr>
            </w:pPr>
            <w:r w:rsidRPr="00BF49CC">
              <w:rPr>
                <w:b/>
                <w:i/>
              </w:rPr>
              <w:t>antElementIndexOffset</w:t>
            </w:r>
          </w:p>
          <w:p w14:paraId="06367D7A" w14:textId="77777777" w:rsidR="00812DA8" w:rsidRPr="00BF49CC" w:rsidRDefault="00812DA8" w:rsidP="00111C80">
            <w:pPr>
              <w:pStyle w:val="TAL"/>
              <w:rPr>
                <w:bCs/>
                <w:iCs/>
              </w:rPr>
            </w:pPr>
            <w:r w:rsidRPr="00BF49CC">
              <w:t>This field specifies offset of the antenna element index, where o16, o32, o48 and o64 respresents 16, 32, 48 and 64 respectively to offset the short part of the antenna element index. If not present, the offset is zero.</w:t>
            </w:r>
          </w:p>
        </w:tc>
      </w:tr>
    </w:tbl>
    <w:p w14:paraId="4E6E6CD2" w14:textId="77777777" w:rsidR="00812DA8" w:rsidRDefault="00812DA8" w:rsidP="00B3585F">
      <w:pPr>
        <w:rPr>
          <w:lang w:eastAsia="zh-CN"/>
        </w:rPr>
      </w:pPr>
    </w:p>
    <w:p w14:paraId="0AC235A4"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7909697" w14:textId="77777777" w:rsidR="00B3585F" w:rsidRPr="00BF49CC" w:rsidRDefault="00B3585F" w:rsidP="00B3585F">
      <w:pPr>
        <w:pStyle w:val="30"/>
      </w:pPr>
      <w:bookmarkStart w:id="1093" w:name="_Toc37681188"/>
      <w:bookmarkStart w:id="1094" w:name="_Toc46486760"/>
      <w:bookmarkStart w:id="1095" w:name="_Toc52547105"/>
      <w:bookmarkStart w:id="1096" w:name="_Toc52547635"/>
      <w:bookmarkStart w:id="1097" w:name="_Toc52548165"/>
      <w:bookmarkStart w:id="1098" w:name="_Toc52548695"/>
      <w:bookmarkStart w:id="1099" w:name="_Toc156479330"/>
      <w:r w:rsidRPr="00BF49CC">
        <w:t>6.5.10</w:t>
      </w:r>
      <w:r w:rsidRPr="00BF49CC">
        <w:tab/>
        <w:t>NR DL-TDOA Positioning</w:t>
      </w:r>
      <w:bookmarkEnd w:id="1093"/>
      <w:bookmarkEnd w:id="1094"/>
      <w:bookmarkEnd w:id="1095"/>
      <w:bookmarkEnd w:id="1096"/>
      <w:bookmarkEnd w:id="1097"/>
      <w:bookmarkEnd w:id="1098"/>
      <w:bookmarkEnd w:id="1099"/>
    </w:p>
    <w:p w14:paraId="60EDF9AB" w14:textId="77777777" w:rsidR="00B3585F" w:rsidRPr="00BF49CC" w:rsidRDefault="00B3585F" w:rsidP="00B3585F">
      <w:r w:rsidRPr="00BF49CC">
        <w:t>This clause defines the information elements for NR downlink TDOA positioning (TS 38.305 [40]).</w:t>
      </w:r>
    </w:p>
    <w:p w14:paraId="248FF4A8" w14:textId="77777777" w:rsidR="00B3585F" w:rsidRPr="00BF49CC" w:rsidRDefault="00B3585F" w:rsidP="00B3585F">
      <w:pPr>
        <w:pStyle w:val="40"/>
      </w:pPr>
      <w:bookmarkStart w:id="1100" w:name="_Toc12618267"/>
      <w:bookmarkStart w:id="1101" w:name="_Toc37681189"/>
      <w:bookmarkStart w:id="1102" w:name="_Toc46486761"/>
      <w:bookmarkStart w:id="1103" w:name="_Toc52547106"/>
      <w:bookmarkStart w:id="1104" w:name="_Toc52547636"/>
      <w:bookmarkStart w:id="1105" w:name="_Toc52548166"/>
      <w:bookmarkStart w:id="1106" w:name="_Toc52548696"/>
      <w:bookmarkStart w:id="1107" w:name="_Toc156479331"/>
      <w:r w:rsidRPr="00BF49CC">
        <w:t>6.5.10.1</w:t>
      </w:r>
      <w:r w:rsidRPr="00BF49CC">
        <w:tab/>
        <w:t>NR DL-TDOA Assistance Data</w:t>
      </w:r>
      <w:bookmarkEnd w:id="1100"/>
      <w:bookmarkEnd w:id="1101"/>
      <w:bookmarkEnd w:id="1102"/>
      <w:bookmarkEnd w:id="1103"/>
      <w:bookmarkEnd w:id="1104"/>
      <w:bookmarkEnd w:id="1105"/>
      <w:bookmarkEnd w:id="1106"/>
      <w:bookmarkEnd w:id="1107"/>
    </w:p>
    <w:p w14:paraId="41A99B36" w14:textId="77777777" w:rsidR="00B3585F" w:rsidRPr="00BF49CC" w:rsidRDefault="00B3585F" w:rsidP="00B3585F">
      <w:pPr>
        <w:pStyle w:val="40"/>
      </w:pPr>
      <w:bookmarkStart w:id="1108" w:name="_Toc12618268"/>
      <w:bookmarkStart w:id="1109" w:name="_Toc37681190"/>
      <w:bookmarkStart w:id="1110" w:name="_Toc46486762"/>
      <w:bookmarkStart w:id="1111" w:name="_Toc52547107"/>
      <w:bookmarkStart w:id="1112" w:name="_Toc52547637"/>
      <w:bookmarkStart w:id="1113" w:name="_Toc52548167"/>
      <w:bookmarkStart w:id="1114" w:name="_Toc52548697"/>
      <w:bookmarkStart w:id="1115" w:name="_Toc156479332"/>
      <w:r w:rsidRPr="00BF49CC">
        <w:t>–</w:t>
      </w:r>
      <w:r w:rsidRPr="00BF49CC">
        <w:tab/>
      </w:r>
      <w:r w:rsidRPr="00BF49CC">
        <w:rPr>
          <w:i/>
        </w:rPr>
        <w:t>NR-DL-TDOA-Provide</w:t>
      </w:r>
      <w:r w:rsidRPr="00BF49CC">
        <w:rPr>
          <w:i/>
          <w:noProof/>
        </w:rPr>
        <w:t>AssistanceData</w:t>
      </w:r>
      <w:bookmarkEnd w:id="1108"/>
      <w:bookmarkEnd w:id="1109"/>
      <w:bookmarkEnd w:id="1110"/>
      <w:bookmarkEnd w:id="1111"/>
      <w:bookmarkEnd w:id="1112"/>
      <w:bookmarkEnd w:id="1113"/>
      <w:bookmarkEnd w:id="1114"/>
      <w:bookmarkEnd w:id="1115"/>
    </w:p>
    <w:p w14:paraId="22B439B7" w14:textId="77777777" w:rsidR="00B3585F" w:rsidRPr="00BF49CC" w:rsidRDefault="00B3585F" w:rsidP="00B3585F">
      <w:pPr>
        <w:keepLines/>
      </w:pPr>
      <w:r w:rsidRPr="00BF49CC">
        <w:t xml:space="preserve">The IE </w:t>
      </w:r>
      <w:r w:rsidRPr="00BF49CC">
        <w:rPr>
          <w:i/>
        </w:rPr>
        <w:t>NR-DL-TDOA-Provide</w:t>
      </w:r>
      <w:r w:rsidRPr="00BF49CC">
        <w:rPr>
          <w:i/>
          <w:noProof/>
        </w:rPr>
        <w:t>AssistanceData</w:t>
      </w:r>
      <w:r w:rsidRPr="00BF49CC">
        <w:rPr>
          <w:noProof/>
        </w:rPr>
        <w:t xml:space="preserve"> is</w:t>
      </w:r>
      <w:r w:rsidRPr="00BF49CC">
        <w:t xml:space="preserve"> used by the location server to provide assistance data to enable UE</w:t>
      </w:r>
      <w:r w:rsidRPr="00BF49CC">
        <w:noBreakHyphen/>
        <w:t>assisted and UE-based NR DL-TDOA. It may also be used to provide NR DL-TDOA positioning specific error reason.</w:t>
      </w:r>
    </w:p>
    <w:p w14:paraId="7716E5D0" w14:textId="77777777" w:rsidR="00B3585F" w:rsidRPr="00BF49CC" w:rsidRDefault="00B3585F" w:rsidP="00B3585F">
      <w:pPr>
        <w:pStyle w:val="PL"/>
        <w:shd w:val="clear" w:color="auto" w:fill="E6E6E6"/>
      </w:pPr>
      <w:r w:rsidRPr="00BF49CC">
        <w:t>-- ASN1START</w:t>
      </w:r>
    </w:p>
    <w:p w14:paraId="447B4F94" w14:textId="77777777" w:rsidR="00B3585F" w:rsidRPr="00BF49CC" w:rsidRDefault="00B3585F" w:rsidP="00B3585F">
      <w:pPr>
        <w:pStyle w:val="PL"/>
        <w:shd w:val="clear" w:color="auto" w:fill="E6E6E6"/>
        <w:rPr>
          <w:snapToGrid w:val="0"/>
        </w:rPr>
      </w:pPr>
    </w:p>
    <w:p w14:paraId="49A8B3B6" w14:textId="77777777" w:rsidR="00B3585F" w:rsidRPr="00BF49CC" w:rsidRDefault="00B3585F" w:rsidP="00B3585F">
      <w:pPr>
        <w:pStyle w:val="PL"/>
        <w:shd w:val="clear" w:color="auto" w:fill="E6E6E6"/>
        <w:rPr>
          <w:snapToGrid w:val="0"/>
        </w:rPr>
      </w:pPr>
      <w:r w:rsidRPr="00BF49CC">
        <w:rPr>
          <w:snapToGrid w:val="0"/>
        </w:rPr>
        <w:lastRenderedPageBreak/>
        <w:t>NR-DL-TDOA-ProvideAssistanceData-r16 ::= SEQUENCE {</w:t>
      </w:r>
    </w:p>
    <w:p w14:paraId="680329E0" w14:textId="77777777" w:rsidR="00B3585F" w:rsidRPr="00BF49CC" w:rsidRDefault="00B3585F" w:rsidP="00B3585F">
      <w:pPr>
        <w:pStyle w:val="PL"/>
        <w:shd w:val="clear" w:color="auto" w:fill="E6E6E6"/>
      </w:pPr>
      <w:r w:rsidRPr="00BF49CC">
        <w:tab/>
        <w:t>nr-DL-PRS-AssistanceData-r16</w:t>
      </w:r>
      <w:r w:rsidRPr="00BF49CC">
        <w:tab/>
      </w:r>
      <w:r w:rsidRPr="00BF49CC">
        <w:tab/>
        <w:t>NR-DL-PRS-AssistanceData-r16</w:t>
      </w:r>
      <w:r w:rsidRPr="00BF49CC">
        <w:tab/>
      </w:r>
      <w:r w:rsidRPr="00BF49CC">
        <w:tab/>
        <w:t>OPTIONAL,</w:t>
      </w:r>
      <w:r w:rsidRPr="00BF49CC">
        <w:tab/>
        <w:t>-- Need ON</w:t>
      </w:r>
    </w:p>
    <w:p w14:paraId="5C6A71A1" w14:textId="77777777" w:rsidR="00B3585F" w:rsidRPr="00BF49CC" w:rsidRDefault="00B3585F" w:rsidP="00B3585F">
      <w:pPr>
        <w:pStyle w:val="PL"/>
        <w:shd w:val="clear" w:color="auto" w:fill="E6E6E6"/>
      </w:pP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NR-</w:t>
      </w:r>
      <w:r w:rsidRPr="00BF49CC">
        <w:rPr>
          <w:snapToGrid w:val="0"/>
          <w:lang w:eastAsia="zh-CN"/>
        </w:rPr>
        <w:t>Selected</w:t>
      </w:r>
      <w:r w:rsidRPr="00BF49CC">
        <w:t>DL-PRS-</w:t>
      </w:r>
      <w:r w:rsidRPr="00BF49CC">
        <w:rPr>
          <w:snapToGrid w:val="0"/>
          <w:lang w:eastAsia="zh-CN"/>
        </w:rPr>
        <w:t>IndexList</w:t>
      </w:r>
      <w:r w:rsidRPr="00BF49CC">
        <w:t>-r16</w:t>
      </w:r>
      <w:r w:rsidRPr="00BF49CC">
        <w:tab/>
      </w:r>
      <w:r w:rsidRPr="00BF49CC">
        <w:tab/>
        <w:t>OPTIONAL,</w:t>
      </w:r>
      <w:r w:rsidRPr="00BF49CC">
        <w:tab/>
        <w:t>-- Need ON</w:t>
      </w:r>
    </w:p>
    <w:p w14:paraId="7A9625F8"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nr-PositionCalculationAssistance-r16</w:t>
      </w:r>
    </w:p>
    <w:p w14:paraId="6D3B9E4A" w14:textId="77777777" w:rsidR="00B3585F" w:rsidRPr="00B92112" w:rsidRDefault="00B3585F" w:rsidP="00B3585F">
      <w:pPr>
        <w:pStyle w:val="PL"/>
        <w:shd w:val="clear" w:color="auto" w:fill="E6E6E6"/>
        <w:rPr>
          <w:snapToGrid w:val="0"/>
          <w:lang w:val="fr-FR"/>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NR-PositionCalculationAssistance-r16</w:t>
      </w:r>
    </w:p>
    <w:p w14:paraId="23347F2F" w14:textId="77777777" w:rsidR="00B3585F" w:rsidRPr="00BF49CC" w:rsidRDefault="00B3585F" w:rsidP="00B3585F">
      <w:pPr>
        <w:pStyle w:val="PL"/>
        <w:shd w:val="clear" w:color="auto" w:fill="E6E6E6"/>
        <w:rPr>
          <w:snapToGrid w:val="0"/>
        </w:rPr>
      </w:pP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F49CC">
        <w:rPr>
          <w:snapToGrid w:val="0"/>
        </w:rPr>
        <w:t>OPTIONAL,</w:t>
      </w:r>
      <w:r w:rsidRPr="00BF49CC">
        <w:rPr>
          <w:snapToGrid w:val="0"/>
        </w:rPr>
        <w:tab/>
        <w:t>-- Cond UEB</w:t>
      </w:r>
    </w:p>
    <w:p w14:paraId="3000031E" w14:textId="77777777" w:rsidR="00B3585F" w:rsidRPr="00BF49CC" w:rsidRDefault="00B3585F" w:rsidP="00B3585F">
      <w:pPr>
        <w:pStyle w:val="PL"/>
        <w:shd w:val="clear" w:color="auto" w:fill="E6E6E6"/>
        <w:rPr>
          <w:snapToGrid w:val="0"/>
        </w:rPr>
      </w:pP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NR-DL-TDOA-Error-r16</w:t>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0B8475F6" w14:textId="77777777" w:rsidR="00B3585F" w:rsidRPr="00BF49CC" w:rsidRDefault="00B3585F" w:rsidP="00B3585F">
      <w:pPr>
        <w:pStyle w:val="PL"/>
        <w:shd w:val="clear" w:color="auto" w:fill="E6E6E6"/>
        <w:rPr>
          <w:snapToGrid w:val="0"/>
        </w:rPr>
      </w:pPr>
      <w:r w:rsidRPr="00BF49CC">
        <w:rPr>
          <w:snapToGrid w:val="0"/>
        </w:rPr>
        <w:tab/>
        <w:t>...,</w:t>
      </w:r>
    </w:p>
    <w:p w14:paraId="73AE0C98" w14:textId="77777777" w:rsidR="00B3585F" w:rsidRPr="00BF49CC" w:rsidRDefault="00B3585F" w:rsidP="00B3585F">
      <w:pPr>
        <w:pStyle w:val="PL"/>
        <w:shd w:val="clear" w:color="auto" w:fill="E6E6E6"/>
        <w:rPr>
          <w:snapToGrid w:val="0"/>
        </w:rPr>
      </w:pPr>
      <w:r w:rsidRPr="00BF49CC">
        <w:rPr>
          <w:snapToGrid w:val="0"/>
        </w:rPr>
        <w:tab/>
        <w:t>[[</w:t>
      </w:r>
    </w:p>
    <w:p w14:paraId="7726263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nr-On-Demand-DL-PRS-Configurations-r17</w:t>
      </w:r>
    </w:p>
    <w:p w14:paraId="0D94132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NR-On-Demand-DL-PRS-Configurations-r17</w:t>
      </w:r>
    </w:p>
    <w:p w14:paraId="04AE66B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31A6C41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nr-On-Demand-DL-PRS-Configurations-Selected-IndexList-r17</w:t>
      </w:r>
    </w:p>
    <w:p w14:paraId="65BD386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NR-On-Demand-DL-PRS-Configurations-Selected-IndexList-r17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ON</w:t>
      </w:r>
    </w:p>
    <w:p w14:paraId="272A0BB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t>assistanceDataValidityArea-r17</w:t>
      </w:r>
      <w:r w:rsidRPr="00BF49CC">
        <w:tab/>
        <w:t>AreaID-CellList-r17</w:t>
      </w:r>
      <w:r w:rsidRPr="00BF49CC">
        <w:tab/>
      </w:r>
      <w:r w:rsidRPr="00BF49CC">
        <w:tab/>
      </w:r>
      <w:r w:rsidRPr="00BF49CC">
        <w:tab/>
      </w:r>
      <w:r w:rsidRPr="00BF49CC">
        <w:tab/>
      </w:r>
      <w:r w:rsidRPr="00BF49CC">
        <w:tab/>
        <w:t>OPTIONAL</w:t>
      </w:r>
      <w:r w:rsidRPr="00BF49CC">
        <w:tab/>
        <w:t>-- Need ON</w:t>
      </w:r>
    </w:p>
    <w:p w14:paraId="1310DAE1" w14:textId="77777777" w:rsidR="00B3585F" w:rsidRPr="00BF49CC" w:rsidRDefault="00B3585F" w:rsidP="00B3585F">
      <w:pPr>
        <w:pStyle w:val="PL"/>
        <w:shd w:val="clear" w:color="auto" w:fill="E6E6E6"/>
        <w:rPr>
          <w:snapToGrid w:val="0"/>
        </w:rPr>
      </w:pPr>
      <w:r w:rsidRPr="00BF49CC">
        <w:rPr>
          <w:snapToGrid w:val="0"/>
        </w:rPr>
        <w:tab/>
        <w:t>]],</w:t>
      </w:r>
    </w:p>
    <w:p w14:paraId="08A9AA55" w14:textId="77777777" w:rsidR="00B3585F" w:rsidRPr="00BF49CC" w:rsidRDefault="00B3585F" w:rsidP="00B3585F">
      <w:pPr>
        <w:pStyle w:val="PL"/>
        <w:shd w:val="clear" w:color="auto" w:fill="E6E6E6"/>
        <w:rPr>
          <w:snapToGrid w:val="0"/>
        </w:rPr>
      </w:pPr>
      <w:r w:rsidRPr="00BF49CC">
        <w:rPr>
          <w:snapToGrid w:val="0"/>
        </w:rPr>
        <w:tab/>
        <w:t>[[</w:t>
      </w:r>
    </w:p>
    <w:p w14:paraId="6FF8220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t>nr-PeriodicAssistData-r18</w:t>
      </w:r>
      <w:r w:rsidRPr="00BF49CC">
        <w:rPr>
          <w:snapToGrid w:val="0"/>
        </w:rPr>
        <w:tab/>
      </w:r>
      <w:r w:rsidRPr="00BF49CC">
        <w:rPr>
          <w:snapToGrid w:val="0"/>
        </w:rPr>
        <w:tab/>
        <w:t>NR-PeriodicAssistData-r18</w:t>
      </w:r>
      <w:r w:rsidRPr="00BF49CC">
        <w:rPr>
          <w:snapToGrid w:val="0"/>
        </w:rPr>
        <w:tab/>
      </w:r>
      <w:r w:rsidRPr="00BF49CC">
        <w:rPr>
          <w:snapToGrid w:val="0"/>
        </w:rPr>
        <w:tab/>
        <w:t>OPTIONAL</w:t>
      </w:r>
      <w:r w:rsidRPr="00BF49CC">
        <w:rPr>
          <w:snapToGrid w:val="0"/>
        </w:rPr>
        <w:tab/>
        <w:t>-- Cond CtrTrans</w:t>
      </w:r>
    </w:p>
    <w:p w14:paraId="1D3DFAED" w14:textId="77777777" w:rsidR="00B3585F" w:rsidRPr="00BF49CC" w:rsidRDefault="00B3585F" w:rsidP="00B3585F">
      <w:pPr>
        <w:pStyle w:val="PL"/>
        <w:shd w:val="clear" w:color="auto" w:fill="E6E6E6"/>
        <w:rPr>
          <w:snapToGrid w:val="0"/>
        </w:rPr>
      </w:pPr>
      <w:r w:rsidRPr="00BF49CC">
        <w:rPr>
          <w:snapToGrid w:val="0"/>
        </w:rPr>
        <w:tab/>
        <w:t>]]</w:t>
      </w:r>
    </w:p>
    <w:p w14:paraId="6DD01928" w14:textId="77777777" w:rsidR="00B3585F" w:rsidRPr="00BF49CC" w:rsidRDefault="00B3585F" w:rsidP="00B3585F">
      <w:pPr>
        <w:pStyle w:val="PL"/>
        <w:shd w:val="clear" w:color="auto" w:fill="E6E6E6"/>
        <w:rPr>
          <w:snapToGrid w:val="0"/>
        </w:rPr>
      </w:pPr>
      <w:r w:rsidRPr="00BF49CC">
        <w:rPr>
          <w:snapToGrid w:val="0"/>
        </w:rPr>
        <w:t>}</w:t>
      </w:r>
    </w:p>
    <w:p w14:paraId="6362032C" w14:textId="77777777" w:rsidR="00B3585F" w:rsidRPr="00BF49CC" w:rsidRDefault="00B3585F" w:rsidP="00B3585F">
      <w:pPr>
        <w:pStyle w:val="PL"/>
        <w:shd w:val="clear" w:color="auto" w:fill="E6E6E6"/>
      </w:pPr>
    </w:p>
    <w:p w14:paraId="4220A18D" w14:textId="77777777" w:rsidR="00B3585F" w:rsidRPr="00BF49CC" w:rsidRDefault="00B3585F" w:rsidP="00B3585F">
      <w:pPr>
        <w:pStyle w:val="PL"/>
        <w:shd w:val="clear" w:color="auto" w:fill="E6E6E6"/>
      </w:pPr>
      <w:r w:rsidRPr="00BF49CC">
        <w:t>-- ASN1STOP</w:t>
      </w:r>
    </w:p>
    <w:p w14:paraId="78E26DA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0B29679A" w14:textId="77777777" w:rsidTr="00394353">
        <w:trPr>
          <w:cantSplit/>
          <w:tblHeader/>
        </w:trPr>
        <w:tc>
          <w:tcPr>
            <w:tcW w:w="2268" w:type="dxa"/>
          </w:tcPr>
          <w:p w14:paraId="21954176" w14:textId="77777777" w:rsidR="00B3585F" w:rsidRPr="00BF49CC" w:rsidRDefault="00B3585F" w:rsidP="00394353">
            <w:pPr>
              <w:pStyle w:val="TAH"/>
            </w:pPr>
            <w:r w:rsidRPr="00BF49CC">
              <w:t>Conditional presence</w:t>
            </w:r>
          </w:p>
        </w:tc>
        <w:tc>
          <w:tcPr>
            <w:tcW w:w="7371" w:type="dxa"/>
          </w:tcPr>
          <w:p w14:paraId="75FD22B5" w14:textId="77777777" w:rsidR="00B3585F" w:rsidRPr="00BF49CC" w:rsidRDefault="00B3585F" w:rsidP="00394353">
            <w:pPr>
              <w:pStyle w:val="TAH"/>
            </w:pPr>
            <w:r w:rsidRPr="00BF49CC">
              <w:t>Explanation</w:t>
            </w:r>
          </w:p>
        </w:tc>
      </w:tr>
      <w:tr w:rsidR="00B3585F" w:rsidRPr="00BF49CC" w14:paraId="4E2A43B5" w14:textId="77777777" w:rsidTr="00394353">
        <w:trPr>
          <w:cantSplit/>
        </w:trPr>
        <w:tc>
          <w:tcPr>
            <w:tcW w:w="2268" w:type="dxa"/>
          </w:tcPr>
          <w:p w14:paraId="4E783D5C" w14:textId="77777777" w:rsidR="00B3585F" w:rsidRPr="00BF49CC" w:rsidRDefault="00B3585F" w:rsidP="00394353">
            <w:pPr>
              <w:pStyle w:val="TAL"/>
              <w:rPr>
                <w:i/>
                <w:noProof/>
              </w:rPr>
            </w:pPr>
            <w:r w:rsidRPr="00BF49CC">
              <w:rPr>
                <w:i/>
                <w:noProof/>
              </w:rPr>
              <w:t>UEB</w:t>
            </w:r>
          </w:p>
        </w:tc>
        <w:tc>
          <w:tcPr>
            <w:tcW w:w="7371" w:type="dxa"/>
          </w:tcPr>
          <w:p w14:paraId="75D6D806" w14:textId="77777777" w:rsidR="00B3585F" w:rsidRPr="00BF49CC" w:rsidRDefault="00B3585F" w:rsidP="00394353">
            <w:pPr>
              <w:pStyle w:val="TAL"/>
            </w:pPr>
            <w:r w:rsidRPr="00BF49CC">
              <w:t xml:space="preserve">The field is optionally present, need ON, </w:t>
            </w:r>
            <w:r w:rsidRPr="00BF49CC">
              <w:rPr>
                <w:bCs/>
                <w:noProof/>
              </w:rPr>
              <w:t>for UE based NR DL-TDOA</w:t>
            </w:r>
            <w:r w:rsidRPr="00BF49CC">
              <w:t>; otherwise it is not present.</w:t>
            </w:r>
          </w:p>
        </w:tc>
      </w:tr>
      <w:tr w:rsidR="00B3585F" w:rsidRPr="00BF49CC" w14:paraId="31AA8539" w14:textId="77777777" w:rsidTr="00394353">
        <w:trPr>
          <w:cantSplit/>
        </w:trPr>
        <w:tc>
          <w:tcPr>
            <w:tcW w:w="2268" w:type="dxa"/>
          </w:tcPr>
          <w:p w14:paraId="46745563" w14:textId="77777777" w:rsidR="00B3585F" w:rsidRPr="00BF49CC" w:rsidRDefault="00B3585F" w:rsidP="00394353">
            <w:pPr>
              <w:pStyle w:val="TAL"/>
              <w:rPr>
                <w:i/>
                <w:noProof/>
              </w:rPr>
            </w:pPr>
            <w:r w:rsidRPr="00BF49CC">
              <w:rPr>
                <w:i/>
                <w:noProof/>
              </w:rPr>
              <w:t>CtrTrans</w:t>
            </w:r>
          </w:p>
        </w:tc>
        <w:tc>
          <w:tcPr>
            <w:tcW w:w="7371" w:type="dxa"/>
          </w:tcPr>
          <w:p w14:paraId="77FCA09C" w14:textId="77777777" w:rsidR="00B3585F" w:rsidRPr="00BF49CC" w:rsidRDefault="00B3585F" w:rsidP="00394353">
            <w:pPr>
              <w:pStyle w:val="TAL"/>
            </w:pPr>
            <w:r w:rsidRPr="00BF49CC">
              <w:t>The field is mandatory present in the control transaction of a periodic assistance data delivery session as described in clauses 5.2.1a and 5.2.2a</w:t>
            </w:r>
            <w:r w:rsidRPr="00BF49CC">
              <w:rPr>
                <w:rFonts w:eastAsia="等线"/>
                <w:lang w:eastAsia="zh-CN"/>
              </w:rPr>
              <w:t xml:space="preserve">, </w:t>
            </w:r>
            <w:r w:rsidRPr="00BF49CC">
              <w:rPr>
                <w:bCs/>
                <w:noProof/>
              </w:rPr>
              <w:t>for UE based NR DL-TDOA</w:t>
            </w:r>
            <w:r w:rsidRPr="00BF49CC">
              <w:t>. Otherwise it is not present.</w:t>
            </w:r>
          </w:p>
        </w:tc>
      </w:tr>
    </w:tbl>
    <w:p w14:paraId="75C59B9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96155A0" w14:textId="77777777" w:rsidTr="00394353">
        <w:trPr>
          <w:cantSplit/>
        </w:trPr>
        <w:tc>
          <w:tcPr>
            <w:tcW w:w="9639" w:type="dxa"/>
          </w:tcPr>
          <w:p w14:paraId="38EFFA47" w14:textId="77777777" w:rsidR="00B3585F" w:rsidRPr="00BF49CC" w:rsidRDefault="00B3585F" w:rsidP="00394353">
            <w:pPr>
              <w:pStyle w:val="TAH"/>
              <w:keepNext w:val="0"/>
              <w:keepLines w:val="0"/>
              <w:widowControl w:val="0"/>
            </w:pPr>
            <w:r w:rsidRPr="00BF49CC">
              <w:rPr>
                <w:i/>
                <w:iCs/>
              </w:rPr>
              <w:t>NR-DL-TDOA-ProvideAssistanceData</w:t>
            </w:r>
            <w:r w:rsidRPr="00BF49CC">
              <w:rPr>
                <w:noProof/>
              </w:rPr>
              <w:t xml:space="preserve"> </w:t>
            </w:r>
            <w:r w:rsidRPr="00BF49CC">
              <w:rPr>
                <w:iCs/>
                <w:noProof/>
              </w:rPr>
              <w:t>field descriptions</w:t>
            </w:r>
          </w:p>
        </w:tc>
      </w:tr>
      <w:tr w:rsidR="00B3585F" w:rsidRPr="00BF49CC" w14:paraId="5753CD79" w14:textId="77777777" w:rsidTr="00394353">
        <w:trPr>
          <w:cantSplit/>
        </w:trPr>
        <w:tc>
          <w:tcPr>
            <w:tcW w:w="9639" w:type="dxa"/>
          </w:tcPr>
          <w:p w14:paraId="561EC12D" w14:textId="77777777" w:rsidR="00B3585F" w:rsidRPr="00BF49CC" w:rsidRDefault="00B3585F" w:rsidP="00394353">
            <w:pPr>
              <w:pStyle w:val="TAL"/>
              <w:keepNext w:val="0"/>
              <w:keepLines w:val="0"/>
              <w:widowControl w:val="0"/>
              <w:rPr>
                <w:b/>
                <w:i/>
              </w:rPr>
            </w:pPr>
            <w:r w:rsidRPr="00BF49CC">
              <w:rPr>
                <w:b/>
                <w:i/>
              </w:rPr>
              <w:t>nr-DL-PRS-AssistanceData</w:t>
            </w:r>
          </w:p>
          <w:p w14:paraId="74E5C452" w14:textId="77777777" w:rsidR="00B3585F" w:rsidRPr="00BF49CC" w:rsidRDefault="00B3585F" w:rsidP="00394353">
            <w:pPr>
              <w:pStyle w:val="TAL"/>
              <w:keepNext w:val="0"/>
              <w:keepLines w:val="0"/>
              <w:widowControl w:val="0"/>
            </w:pPr>
            <w:r w:rsidRPr="00BF49CC">
              <w:t>This field specifies the assistance data reference and neighbour TRPs and provides the DL-PRS configuration for the TRPs.</w:t>
            </w:r>
          </w:p>
          <w:p w14:paraId="2DA969FD" w14:textId="77777777" w:rsidR="00B3585F" w:rsidRPr="00BF49CC" w:rsidRDefault="00B3585F" w:rsidP="00394353">
            <w:pPr>
              <w:pStyle w:val="TAL"/>
              <w:keepNext w:val="0"/>
              <w:keepLines w:val="0"/>
              <w:widowControl w:val="0"/>
            </w:pPr>
            <w:r w:rsidRPr="00BF49CC">
              <w:t xml:space="preserve">Note, if this field is absent but the </w:t>
            </w:r>
            <w:r w:rsidRPr="00BF49CC">
              <w:rPr>
                <w:i/>
                <w:iCs/>
              </w:rPr>
              <w:t>nr-SelectedDL-PRS-IndexList</w:t>
            </w:r>
            <w:r w:rsidRPr="00BF49CC">
              <w:t xml:space="preserve"> field is present, the </w:t>
            </w:r>
            <w:r w:rsidRPr="00BF49CC">
              <w:rPr>
                <w:i/>
                <w:iCs/>
              </w:rPr>
              <w:t xml:space="preserve">nr-DL-PRS-AssistanceData </w:t>
            </w:r>
            <w:r w:rsidRPr="00BF49CC">
              <w:t xml:space="preserve">may be provided in IE </w:t>
            </w:r>
            <w:r w:rsidRPr="00BF49CC">
              <w:rPr>
                <w:i/>
                <w:iCs/>
                <w:snapToGrid w:val="0"/>
              </w:rPr>
              <w:t>NR-Multi-RTT-ProvideAssistanceData</w:t>
            </w:r>
            <w:r w:rsidRPr="00BF49CC">
              <w:rPr>
                <w:snapToGrid w:val="0"/>
              </w:rPr>
              <w:t xml:space="preserve"> or </w:t>
            </w:r>
            <w:r w:rsidRPr="00BF49CC">
              <w:rPr>
                <w:i/>
                <w:iCs/>
                <w:snapToGrid w:val="0"/>
              </w:rPr>
              <w:t>NR-DL-AoD-ProvideAssistanceData</w:t>
            </w:r>
            <w:r w:rsidRPr="00BF49CC">
              <w:rPr>
                <w:snapToGrid w:val="0"/>
              </w:rPr>
              <w:t>.</w:t>
            </w:r>
          </w:p>
        </w:tc>
      </w:tr>
      <w:tr w:rsidR="00B3585F" w:rsidRPr="00BF49CC" w14:paraId="3E64BD8B" w14:textId="77777777" w:rsidTr="00394353">
        <w:trPr>
          <w:cantSplit/>
        </w:trPr>
        <w:tc>
          <w:tcPr>
            <w:tcW w:w="9639" w:type="dxa"/>
          </w:tcPr>
          <w:p w14:paraId="44FE8E7F" w14:textId="77777777" w:rsidR="00B3585F" w:rsidRPr="00BF49CC" w:rsidRDefault="00B3585F" w:rsidP="00394353">
            <w:pPr>
              <w:pStyle w:val="TAL"/>
              <w:rPr>
                <w:b/>
                <w:i/>
              </w:rPr>
            </w:pPr>
            <w:r w:rsidRPr="00BF49CC">
              <w:rPr>
                <w:b/>
                <w:i/>
              </w:rPr>
              <w:t>nr-SelectedDL-PRS-IndexList</w:t>
            </w:r>
          </w:p>
          <w:p w14:paraId="74AD7B6B" w14:textId="77777777" w:rsidR="00B3585F" w:rsidRPr="00BF49CC" w:rsidRDefault="00B3585F" w:rsidP="00394353">
            <w:pPr>
              <w:pStyle w:val="TAL"/>
              <w:rPr>
                <w:snapToGrid w:val="0"/>
              </w:rPr>
            </w:pPr>
            <w:r w:rsidRPr="00BF49CC">
              <w:t xml:space="preserve">This field specifies the DL-PRS Resources </w:t>
            </w:r>
            <w:r w:rsidRPr="00BF49CC">
              <w:rPr>
                <w:snapToGrid w:val="0"/>
              </w:rPr>
              <w:t xml:space="preserve">which are applicable for this </w:t>
            </w:r>
            <w:r w:rsidRPr="00BF49CC">
              <w:rPr>
                <w:i/>
                <w:snapToGrid w:val="0"/>
              </w:rPr>
              <w:t>NR-DL-TDOA-ProvideAssistanceData</w:t>
            </w:r>
            <w:r w:rsidRPr="00BF49CC">
              <w:rPr>
                <w:snapToGrid w:val="0"/>
              </w:rPr>
              <w:t xml:space="preserve"> message. </w:t>
            </w:r>
          </w:p>
        </w:tc>
      </w:tr>
      <w:tr w:rsidR="00B3585F" w:rsidRPr="00BF49CC" w14:paraId="4A5F8AC6" w14:textId="77777777" w:rsidTr="00394353">
        <w:trPr>
          <w:cantSplit/>
        </w:trPr>
        <w:tc>
          <w:tcPr>
            <w:tcW w:w="9639" w:type="dxa"/>
          </w:tcPr>
          <w:p w14:paraId="39C85922" w14:textId="77777777" w:rsidR="00B3585F" w:rsidRPr="00BF49CC" w:rsidRDefault="00B3585F" w:rsidP="00394353">
            <w:pPr>
              <w:pStyle w:val="TAL"/>
              <w:keepNext w:val="0"/>
              <w:keepLines w:val="0"/>
              <w:widowControl w:val="0"/>
              <w:rPr>
                <w:b/>
                <w:i/>
                <w:snapToGrid w:val="0"/>
              </w:rPr>
            </w:pPr>
            <w:r w:rsidRPr="00BF49CC">
              <w:rPr>
                <w:b/>
                <w:i/>
                <w:snapToGrid w:val="0"/>
              </w:rPr>
              <w:t>nr-PositionCalculationAssistance</w:t>
            </w:r>
          </w:p>
          <w:p w14:paraId="56104CCF" w14:textId="77777777" w:rsidR="00B3585F" w:rsidRPr="00BF49CC" w:rsidRDefault="00B3585F" w:rsidP="00394353">
            <w:pPr>
              <w:pStyle w:val="TAL"/>
              <w:keepNext w:val="0"/>
              <w:keepLines w:val="0"/>
              <w:widowControl w:val="0"/>
              <w:rPr>
                <w:snapToGrid w:val="0"/>
              </w:rPr>
            </w:pPr>
            <w:r w:rsidRPr="00BF49CC">
              <w:rPr>
                <w:snapToGrid w:val="0"/>
              </w:rPr>
              <w:t>This field provides position calculation assistance data for UE-based mode.</w:t>
            </w:r>
          </w:p>
        </w:tc>
      </w:tr>
      <w:tr w:rsidR="00B3585F" w:rsidRPr="00BF49CC" w14:paraId="78023D60" w14:textId="77777777" w:rsidTr="00394353">
        <w:trPr>
          <w:cantSplit/>
        </w:trPr>
        <w:tc>
          <w:tcPr>
            <w:tcW w:w="9639" w:type="dxa"/>
          </w:tcPr>
          <w:p w14:paraId="4E5BA525" w14:textId="77777777" w:rsidR="00B3585F" w:rsidRPr="00BF49CC" w:rsidRDefault="00B3585F" w:rsidP="00394353">
            <w:pPr>
              <w:pStyle w:val="TAL"/>
              <w:keepNext w:val="0"/>
              <w:keepLines w:val="0"/>
              <w:widowControl w:val="0"/>
              <w:rPr>
                <w:b/>
                <w:i/>
                <w:snapToGrid w:val="0"/>
              </w:rPr>
            </w:pPr>
            <w:r w:rsidRPr="00BF49CC">
              <w:rPr>
                <w:b/>
                <w:i/>
                <w:snapToGrid w:val="0"/>
              </w:rPr>
              <w:t>nr-DL-TDOA-Error</w:t>
            </w:r>
          </w:p>
          <w:p w14:paraId="2CDB66C4" w14:textId="77777777" w:rsidR="00B3585F" w:rsidRPr="00BF49CC" w:rsidRDefault="00B3585F" w:rsidP="00394353">
            <w:pPr>
              <w:pStyle w:val="TAL"/>
              <w:keepNext w:val="0"/>
              <w:keepLines w:val="0"/>
              <w:widowControl w:val="0"/>
              <w:rPr>
                <w:bCs/>
                <w:iCs/>
                <w:snapToGrid w:val="0"/>
              </w:rPr>
            </w:pPr>
            <w:r w:rsidRPr="00BF49CC">
              <w:rPr>
                <w:bCs/>
                <w:iCs/>
                <w:snapToGrid w:val="0"/>
              </w:rPr>
              <w:t>This field provides DL-TDOA error reasons.</w:t>
            </w:r>
          </w:p>
        </w:tc>
      </w:tr>
      <w:tr w:rsidR="00B3585F" w:rsidRPr="00BF49CC" w14:paraId="6BA7EBC3" w14:textId="77777777" w:rsidTr="00394353">
        <w:trPr>
          <w:cantSplit/>
        </w:trPr>
        <w:tc>
          <w:tcPr>
            <w:tcW w:w="9639" w:type="dxa"/>
          </w:tcPr>
          <w:p w14:paraId="08F9735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w:t>
            </w:r>
          </w:p>
          <w:p w14:paraId="64CB17B0" w14:textId="77777777" w:rsidR="00B3585F" w:rsidRPr="00BF49CC" w:rsidRDefault="00B3585F" w:rsidP="00394353">
            <w:pPr>
              <w:pStyle w:val="TAL"/>
              <w:keepNext w:val="0"/>
              <w:keepLines w:val="0"/>
              <w:widowControl w:val="0"/>
              <w:rPr>
                <w:snapToGrid w:val="0"/>
              </w:rPr>
            </w:pPr>
            <w:r w:rsidRPr="00BF49CC">
              <w:rPr>
                <w:snapToGrid w:val="0"/>
              </w:rPr>
              <w:t>This field provides a set of available DL-PRS configurations which can be requested by the target device on-demand.</w:t>
            </w:r>
          </w:p>
          <w:p w14:paraId="5E58AC87" w14:textId="77777777" w:rsidR="00B3585F" w:rsidRPr="00BF49CC" w:rsidRDefault="00B3585F" w:rsidP="00394353">
            <w:pPr>
              <w:pStyle w:val="TAL"/>
              <w:keepNext w:val="0"/>
              <w:keepLines w:val="0"/>
              <w:widowControl w:val="0"/>
              <w:rPr>
                <w:snapToGrid w:val="0"/>
              </w:rPr>
            </w:pPr>
          </w:p>
          <w:p w14:paraId="0ADF9EF9" w14:textId="77777777" w:rsidR="00B3585F" w:rsidRPr="00BF49CC" w:rsidRDefault="00B3585F" w:rsidP="00394353">
            <w:pPr>
              <w:pStyle w:val="TAN"/>
              <w:rPr>
                <w:snapToGrid w:val="0"/>
              </w:rPr>
            </w:pPr>
            <w:r w:rsidRPr="00BF49CC">
              <w:rPr>
                <w:snapToGrid w:val="0"/>
              </w:rPr>
              <w:t>NOTE 1:</w:t>
            </w:r>
            <w:r w:rsidRPr="00BF49CC">
              <w:tab/>
              <w:t>Void</w:t>
            </w:r>
          </w:p>
          <w:p w14:paraId="3FE26776" w14:textId="77777777" w:rsidR="00B3585F" w:rsidRPr="00BF49CC" w:rsidRDefault="00B3585F" w:rsidP="00394353">
            <w:pPr>
              <w:pStyle w:val="TAN"/>
              <w:rPr>
                <w:snapToGrid w:val="0"/>
              </w:rPr>
            </w:pPr>
            <w:r w:rsidRPr="00BF49CC">
              <w:rPr>
                <w:snapToGrid w:val="0"/>
              </w:rPr>
              <w:t>NOTE 2:</w:t>
            </w:r>
            <w:r w:rsidRPr="00BF49CC">
              <w:tab/>
              <w:t xml:space="preserve">If this field is absent but the </w:t>
            </w:r>
            <w:r w:rsidRPr="00BF49CC">
              <w:rPr>
                <w:i/>
                <w:iCs/>
              </w:rPr>
              <w:t>nr-On-Demand-DL-PRS-Configurations-Selected-IndexList</w:t>
            </w:r>
            <w:r w:rsidRPr="00BF49CC">
              <w:t xml:space="preserve"> is present, the </w:t>
            </w:r>
            <w:r w:rsidRPr="00BF49CC">
              <w:rPr>
                <w:i/>
                <w:iCs/>
              </w:rPr>
              <w:t>nr-On-Demand-DL-PRS-Configurations</w:t>
            </w:r>
            <w:r w:rsidRPr="00BF49CC">
              <w:t xml:space="preserve"> may be provided in IE </w:t>
            </w:r>
            <w:r w:rsidRPr="00BF49CC">
              <w:rPr>
                <w:i/>
                <w:iCs/>
              </w:rPr>
              <w:t>NR-Multi-RTT-ProvideAssistanceData</w:t>
            </w:r>
            <w:r w:rsidRPr="00BF49CC">
              <w:t xml:space="preserve"> or </w:t>
            </w:r>
            <w:r w:rsidRPr="00BF49CC">
              <w:rPr>
                <w:i/>
                <w:iCs/>
              </w:rPr>
              <w:t>NR-DL-AoD-ProvideAssistanceData</w:t>
            </w:r>
            <w:r w:rsidRPr="00BF49CC">
              <w:t>.</w:t>
            </w:r>
          </w:p>
        </w:tc>
      </w:tr>
      <w:tr w:rsidR="00B3585F" w:rsidRPr="00BF49CC" w14:paraId="237030A5" w14:textId="77777777" w:rsidTr="00394353">
        <w:trPr>
          <w:cantSplit/>
        </w:trPr>
        <w:tc>
          <w:tcPr>
            <w:tcW w:w="9639" w:type="dxa"/>
          </w:tcPr>
          <w:p w14:paraId="240C8623" w14:textId="77777777" w:rsidR="00B3585F" w:rsidRPr="00BF49CC" w:rsidRDefault="00B3585F" w:rsidP="00394353">
            <w:pPr>
              <w:pStyle w:val="TAL"/>
              <w:keepNext w:val="0"/>
              <w:keepLines w:val="0"/>
              <w:widowControl w:val="0"/>
              <w:rPr>
                <w:b/>
                <w:bCs/>
                <w:i/>
                <w:iCs/>
                <w:snapToGrid w:val="0"/>
              </w:rPr>
            </w:pPr>
            <w:r w:rsidRPr="00BF49CC">
              <w:rPr>
                <w:b/>
                <w:bCs/>
                <w:i/>
                <w:iCs/>
                <w:snapToGrid w:val="0"/>
              </w:rPr>
              <w:t>nr-On-Demand-DL-PRS-Configurations-Selected-IndexList</w:t>
            </w:r>
          </w:p>
          <w:p w14:paraId="0F82AE95"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selected available on-demand DL-PRS configurations which are applicable for this </w:t>
            </w:r>
            <w:r w:rsidRPr="00BF49CC">
              <w:rPr>
                <w:i/>
                <w:iCs/>
                <w:snapToGrid w:val="0"/>
              </w:rPr>
              <w:t>NR-DL-TDOA-ProvideAssistanceData message</w:t>
            </w:r>
            <w:r w:rsidRPr="00BF49CC">
              <w:rPr>
                <w:snapToGrid w:val="0"/>
              </w:rPr>
              <w:t>.</w:t>
            </w:r>
          </w:p>
        </w:tc>
      </w:tr>
      <w:tr w:rsidR="00B3585F" w:rsidRPr="00BF49CC" w14:paraId="07AE548D" w14:textId="77777777" w:rsidTr="00394353">
        <w:trPr>
          <w:cantSplit/>
        </w:trPr>
        <w:tc>
          <w:tcPr>
            <w:tcW w:w="9639" w:type="dxa"/>
          </w:tcPr>
          <w:p w14:paraId="2206EB5B" w14:textId="77777777" w:rsidR="00B3585F" w:rsidRPr="00BF49CC" w:rsidRDefault="00B3585F" w:rsidP="00394353">
            <w:pPr>
              <w:pStyle w:val="TAL"/>
              <w:keepNext w:val="0"/>
              <w:keepLines w:val="0"/>
              <w:widowControl w:val="0"/>
              <w:rPr>
                <w:b/>
                <w:bCs/>
                <w:i/>
                <w:iCs/>
                <w:snapToGrid w:val="0"/>
              </w:rPr>
            </w:pPr>
            <w:r w:rsidRPr="00BF49CC">
              <w:rPr>
                <w:b/>
                <w:bCs/>
                <w:i/>
                <w:iCs/>
                <w:snapToGrid w:val="0"/>
              </w:rPr>
              <w:t>assistanceDataValidityArea</w:t>
            </w:r>
          </w:p>
          <w:p w14:paraId="7E7FCB7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specifies the network area for which this </w:t>
            </w:r>
            <w:r w:rsidRPr="00BF49CC">
              <w:rPr>
                <w:i/>
                <w:iCs/>
                <w:snapToGrid w:val="0"/>
              </w:rPr>
              <w:t>NR-DL-TDOA-ProvideAssistanceData</w:t>
            </w:r>
            <w:r w:rsidRPr="00BF49CC">
              <w:rPr>
                <w:snapToGrid w:val="0"/>
              </w:rPr>
              <w:t xml:space="preserve"> is valid.</w:t>
            </w:r>
          </w:p>
        </w:tc>
      </w:tr>
      <w:tr w:rsidR="00B3585F" w:rsidRPr="00BF49CC" w14:paraId="1A9E8B8E" w14:textId="77777777" w:rsidTr="00394353">
        <w:trPr>
          <w:cantSplit/>
        </w:trPr>
        <w:tc>
          <w:tcPr>
            <w:tcW w:w="9639" w:type="dxa"/>
          </w:tcPr>
          <w:p w14:paraId="45EE6C7B"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w:t>
            </w:r>
          </w:p>
          <w:p w14:paraId="66C47A8E" w14:textId="77777777" w:rsidR="00B3585F" w:rsidRPr="00BF49CC" w:rsidRDefault="00B3585F" w:rsidP="00394353">
            <w:pPr>
              <w:pStyle w:val="TAL"/>
              <w:keepNext w:val="0"/>
              <w:keepLines w:val="0"/>
              <w:widowControl w:val="0"/>
              <w:rPr>
                <w:b/>
                <w:bCs/>
                <w:i/>
                <w:iCs/>
                <w:snapToGrid w:val="0"/>
                <w:lang w:eastAsia="zh-CN"/>
              </w:rPr>
            </w:pPr>
            <w:del w:id="1116" w:author="CATT (Jianxiang)" w:date="2024-02-13T16:47:00Z">
              <w:r w:rsidRPr="00BF49CC" w:rsidDel="00F81BCF">
                <w:delText>This field specifies the periodic assistance data for UE</w:delText>
              </w:r>
              <w:r w:rsidRPr="00BF49CC" w:rsidDel="00F81BCF">
                <w:noBreakHyphen/>
                <w:delText>based carrier phase positioning.</w:delText>
              </w:r>
            </w:del>
            <w:ins w:id="1117" w:author="CATT (Jianxiang)" w:date="2024-02-13T16:47:00Z">
              <w:r w:rsidRPr="00874FE6">
                <w:t>This field specifies the control parameters for a periodic assistance data delivery session (e.g., interval and duration</w:t>
              </w:r>
              <w:r w:rsidRPr="004675C0">
                <w:t>)</w:t>
              </w:r>
              <w:r w:rsidRPr="004675C0">
                <w:rPr>
                  <w:rFonts w:hint="eastAsia"/>
                  <w:lang w:eastAsia="zh-CN"/>
                </w:rPr>
                <w:t xml:space="preserve"> for </w:t>
              </w:r>
              <w:r w:rsidRPr="004675C0">
                <w:t>UE</w:t>
              </w:r>
              <w:r w:rsidRPr="004675C0">
                <w:noBreakHyphen/>
                <w:t>based carrier phase positioning</w:t>
              </w:r>
            </w:ins>
            <w:ins w:id="1118" w:author="CATT (Jianxiang)" w:date="2024-02-13T16:49:00Z">
              <w:r w:rsidRPr="004675C0">
                <w:rPr>
                  <w:rFonts w:hint="eastAsia"/>
                  <w:lang w:eastAsia="zh-CN"/>
                </w:rPr>
                <w:t>.</w:t>
              </w:r>
            </w:ins>
          </w:p>
        </w:tc>
      </w:tr>
    </w:tbl>
    <w:p w14:paraId="4F5C84A0" w14:textId="77777777" w:rsidR="00B3585F" w:rsidRPr="00BF49CC" w:rsidRDefault="00B3585F" w:rsidP="00B3585F"/>
    <w:p w14:paraId="2B58D740" w14:textId="77777777" w:rsidR="00B3585F" w:rsidRPr="00BF49CC" w:rsidRDefault="00B3585F" w:rsidP="00B3585F">
      <w:pPr>
        <w:pStyle w:val="40"/>
      </w:pPr>
      <w:bookmarkStart w:id="1119" w:name="_Toc37681191"/>
      <w:bookmarkStart w:id="1120" w:name="_Toc46486763"/>
      <w:bookmarkStart w:id="1121" w:name="_Toc52547108"/>
      <w:bookmarkStart w:id="1122" w:name="_Toc52547638"/>
      <w:bookmarkStart w:id="1123" w:name="_Toc52548168"/>
      <w:bookmarkStart w:id="1124" w:name="_Toc52548698"/>
      <w:bookmarkStart w:id="1125" w:name="_Toc156479333"/>
      <w:bookmarkStart w:id="1126" w:name="_Toc12618277"/>
      <w:r w:rsidRPr="00BF49CC">
        <w:lastRenderedPageBreak/>
        <w:t>6.5.10.2</w:t>
      </w:r>
      <w:r w:rsidRPr="00BF49CC">
        <w:tab/>
        <w:t>NR DL-TDOA Assistance Data Request</w:t>
      </w:r>
      <w:bookmarkEnd w:id="1119"/>
      <w:bookmarkEnd w:id="1120"/>
      <w:bookmarkEnd w:id="1121"/>
      <w:bookmarkEnd w:id="1122"/>
      <w:bookmarkEnd w:id="1123"/>
      <w:bookmarkEnd w:id="1124"/>
      <w:bookmarkEnd w:id="1125"/>
    </w:p>
    <w:p w14:paraId="0A468606" w14:textId="77777777" w:rsidR="00B3585F" w:rsidRPr="00BF49CC" w:rsidRDefault="00B3585F" w:rsidP="00B3585F">
      <w:pPr>
        <w:pStyle w:val="40"/>
      </w:pPr>
      <w:bookmarkStart w:id="1127" w:name="_Toc12618278"/>
      <w:bookmarkStart w:id="1128" w:name="_Toc37681192"/>
      <w:bookmarkStart w:id="1129" w:name="_Toc46486764"/>
      <w:bookmarkStart w:id="1130" w:name="_Toc52547109"/>
      <w:bookmarkStart w:id="1131" w:name="_Toc52547639"/>
      <w:bookmarkStart w:id="1132" w:name="_Toc52548169"/>
      <w:bookmarkStart w:id="1133" w:name="_Toc52548699"/>
      <w:bookmarkStart w:id="1134" w:name="_Toc156479334"/>
      <w:r w:rsidRPr="00BF49CC">
        <w:t>–</w:t>
      </w:r>
      <w:r w:rsidRPr="00BF49CC">
        <w:tab/>
      </w:r>
      <w:r w:rsidRPr="00BF49CC">
        <w:rPr>
          <w:i/>
        </w:rPr>
        <w:t>NR-DL-TDOA-Request</w:t>
      </w:r>
      <w:r w:rsidRPr="00BF49CC">
        <w:rPr>
          <w:i/>
          <w:noProof/>
        </w:rPr>
        <w:t>AssistanceData</w:t>
      </w:r>
      <w:bookmarkEnd w:id="1127"/>
      <w:bookmarkEnd w:id="1128"/>
      <w:bookmarkEnd w:id="1129"/>
      <w:bookmarkEnd w:id="1130"/>
      <w:bookmarkEnd w:id="1131"/>
      <w:bookmarkEnd w:id="1132"/>
      <w:bookmarkEnd w:id="1133"/>
      <w:bookmarkEnd w:id="1134"/>
    </w:p>
    <w:p w14:paraId="4E904A81" w14:textId="77777777" w:rsidR="00B3585F" w:rsidRPr="00BF49CC" w:rsidRDefault="00B3585F" w:rsidP="00B3585F">
      <w:pPr>
        <w:keepLines/>
      </w:pPr>
      <w:r w:rsidRPr="00BF49CC">
        <w:t xml:space="preserve">The IE </w:t>
      </w:r>
      <w:r w:rsidRPr="00BF49CC">
        <w:rPr>
          <w:i/>
        </w:rPr>
        <w:t>NR-DL-TDOA-Request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108704CB" w14:textId="77777777" w:rsidR="00B3585F" w:rsidRPr="00BF49CC" w:rsidRDefault="00B3585F" w:rsidP="00B3585F">
      <w:pPr>
        <w:pStyle w:val="PL"/>
        <w:shd w:val="clear" w:color="auto" w:fill="E6E6E6"/>
      </w:pPr>
      <w:bookmarkStart w:id="1135" w:name="OLE_LINK59"/>
      <w:bookmarkStart w:id="1136" w:name="OLE_LINK60"/>
      <w:r w:rsidRPr="00BF49CC">
        <w:t>-- ASN1START</w:t>
      </w:r>
    </w:p>
    <w:p w14:paraId="26CF8FA1" w14:textId="77777777" w:rsidR="00B3585F" w:rsidRPr="00BF49CC" w:rsidRDefault="00B3585F" w:rsidP="00B3585F">
      <w:pPr>
        <w:pStyle w:val="PL"/>
        <w:shd w:val="clear" w:color="auto" w:fill="E6E6E6"/>
        <w:rPr>
          <w:snapToGrid w:val="0"/>
        </w:rPr>
      </w:pPr>
    </w:p>
    <w:p w14:paraId="03C5C997" w14:textId="77777777" w:rsidR="00B3585F" w:rsidRPr="00BF49CC" w:rsidRDefault="00B3585F" w:rsidP="00B3585F">
      <w:pPr>
        <w:pStyle w:val="PL"/>
        <w:shd w:val="clear" w:color="auto" w:fill="E6E6E6"/>
        <w:rPr>
          <w:snapToGrid w:val="0"/>
        </w:rPr>
      </w:pPr>
      <w:r w:rsidRPr="00BF49CC">
        <w:rPr>
          <w:snapToGrid w:val="0"/>
        </w:rPr>
        <w:t>NR-DL-TDOA-RequestAssistanceData-r16 ::= SEQUENCE {</w:t>
      </w:r>
    </w:p>
    <w:p w14:paraId="55D35EE0"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EB99FB" w14:textId="77777777" w:rsidR="00B3585F" w:rsidRPr="00BF49CC" w:rsidRDefault="00B3585F" w:rsidP="00B3585F">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717F0D8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32369144" w14:textId="77777777" w:rsidR="00B3585F" w:rsidRPr="00BF49CC" w:rsidRDefault="00B3585F" w:rsidP="00B3585F">
      <w:pPr>
        <w:pStyle w:val="PL"/>
        <w:shd w:val="clear" w:color="auto" w:fill="E6E6E6"/>
        <w:rPr>
          <w:snapToGrid w:val="0"/>
        </w:rPr>
      </w:pPr>
      <w:r w:rsidRPr="00BF49CC">
        <w:rPr>
          <w:snapToGrid w:val="0"/>
        </w:rPr>
        <w:tab/>
        <w:t>...,</w:t>
      </w:r>
    </w:p>
    <w:p w14:paraId="726FB165" w14:textId="77777777" w:rsidR="00B3585F" w:rsidRPr="00BF49CC" w:rsidRDefault="00B3585F" w:rsidP="00B3585F">
      <w:pPr>
        <w:pStyle w:val="PL"/>
        <w:shd w:val="clear" w:color="auto" w:fill="E6E6E6"/>
        <w:rPr>
          <w:snapToGrid w:val="0"/>
        </w:rPr>
      </w:pPr>
      <w:r w:rsidRPr="00BF49CC">
        <w:rPr>
          <w:snapToGrid w:val="0"/>
        </w:rPr>
        <w:tab/>
        <w:t>[[</w:t>
      </w:r>
    </w:p>
    <w:p w14:paraId="41F56BC6" w14:textId="77777777" w:rsidR="00B3585F" w:rsidRPr="00BF49CC" w:rsidRDefault="00B3585F" w:rsidP="00B3585F">
      <w:pPr>
        <w:pStyle w:val="PL"/>
        <w:shd w:val="clear" w:color="auto" w:fill="E6E6E6"/>
        <w:rPr>
          <w:snapToGrid w:val="0"/>
        </w:rPr>
      </w:pPr>
      <w:bookmarkStart w:id="1137" w:name="OLE_LINK53"/>
      <w:bookmarkStart w:id="1138" w:name="OLE_LINK54"/>
      <w:r w:rsidRPr="00BF49CC">
        <w:rPr>
          <w:snapToGrid w:val="0"/>
        </w:rPr>
        <w:tab/>
        <w:t>nr-PosCalcAssistanceRequest-r17</w:t>
      </w:r>
      <w:r w:rsidRPr="00BF49CC">
        <w:rPr>
          <w:snapToGrid w:val="0"/>
        </w:rPr>
        <w:tab/>
        <w:t>BIT STRING {</w:t>
      </w:r>
      <w:r w:rsidRPr="00BF49CC">
        <w:rPr>
          <w:snapToGrid w:val="0"/>
        </w:rPr>
        <w:tab/>
        <w:t>trpLoc</w:t>
      </w:r>
      <w:r w:rsidRPr="00BF49CC">
        <w:rPr>
          <w:snapToGrid w:val="0"/>
        </w:rPr>
        <w:tab/>
      </w:r>
      <w:r w:rsidRPr="00BF49CC">
        <w:rPr>
          <w:snapToGrid w:val="0"/>
        </w:rPr>
        <w:tab/>
        <w:t>(0),</w:t>
      </w:r>
    </w:p>
    <w:p w14:paraId="7F345CF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16DFB8B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1FBD17E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(3),</w:t>
      </w:r>
    </w:p>
    <w:p w14:paraId="344B86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w:t>
      </w:r>
      <w:r w:rsidRPr="00BF49CC">
        <w:rPr>
          <w:snapToGrid w:val="0"/>
        </w:rPr>
        <w:tab/>
        <w:t>(4),</w:t>
      </w:r>
    </w:p>
    <w:p w14:paraId="506E5827" w14:textId="7D7CFA09"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139" w:author="CATT (Jianxiang)" w:date="2024-02-29T09:55:00Z">
        <w:r w:rsidR="001E62EC">
          <w:rPr>
            <w:rFonts w:hint="eastAsia"/>
            <w:snapToGrid w:val="0"/>
            <w:lang w:eastAsia="zh-CN"/>
          </w:rPr>
          <w:t>nr</w:t>
        </w:r>
      </w:ins>
      <w:ins w:id="1140" w:author="CATT (Jianxiang)" w:date="2024-02-29T09:56:00Z">
        <w:r w:rsidR="001E62EC">
          <w:rPr>
            <w:rFonts w:hint="eastAsia"/>
            <w:snapToGrid w:val="0"/>
            <w:lang w:eastAsia="zh-CN"/>
          </w:rPr>
          <w:t>-I</w:t>
        </w:r>
      </w:ins>
      <w:del w:id="1141" w:author="CATT (Jianxiang)" w:date="2024-02-29T09:56:00Z">
        <w:r w:rsidRPr="00BF49CC" w:rsidDel="001E62EC">
          <w:rPr>
            <w:snapToGrid w:val="0"/>
          </w:rPr>
          <w:delText>i</w:delText>
        </w:r>
      </w:del>
      <w:r w:rsidRPr="00BF49CC">
        <w:rPr>
          <w:snapToGrid w:val="0"/>
        </w:rPr>
        <w:t>ntegrity</w:t>
      </w:r>
      <w:ins w:id="1142" w:author="CATT (Jianxiang)" w:date="2024-02-29T09:56:00Z">
        <w:r w:rsidR="001E62EC">
          <w:rPr>
            <w:rFonts w:hint="eastAsia"/>
            <w:snapToGrid w:val="0"/>
            <w:lang w:eastAsia="zh-CN"/>
          </w:rPr>
          <w:t>Bounds</w:t>
        </w:r>
      </w:ins>
      <w:del w:id="1143" w:author="CATT (Jianxiang)" w:date="2024-02-29T09:56:00Z">
        <w:r w:rsidRPr="00BF49CC" w:rsidDel="001E62EC">
          <w:rPr>
            <w:snapToGrid w:val="0"/>
          </w:rPr>
          <w:delText>Parameters</w:delText>
        </w:r>
      </w:del>
      <w:r w:rsidRPr="00BF49CC">
        <w:rPr>
          <w:snapToGrid w:val="0"/>
        </w:rPr>
        <w:t>-r18 (5),</w:t>
      </w:r>
    </w:p>
    <w:p w14:paraId="3438BD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pruInfo-r18</w:t>
      </w:r>
      <w:r w:rsidRPr="00BF49CC">
        <w:rPr>
          <w:snapToGrid w:val="0"/>
        </w:rPr>
        <w:tab/>
        <w:t>(6)</w:t>
      </w:r>
    </w:p>
    <w:p w14:paraId="7FBBDF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bookmarkEnd w:id="1137"/>
    <w:bookmarkEnd w:id="1138"/>
    <w:p w14:paraId="6576FC90" w14:textId="77777777" w:rsidR="00B3585F" w:rsidRPr="00BF49CC" w:rsidRDefault="00B3585F" w:rsidP="00B3585F">
      <w:pPr>
        <w:pStyle w:val="PL"/>
        <w:shd w:val="clear" w:color="auto" w:fill="E6E6E6"/>
        <w:rPr>
          <w:snapToGrid w:val="0"/>
        </w:rPr>
      </w:pPr>
      <w:r w:rsidRPr="00BF49CC">
        <w:rPr>
          <w:snapToGrid w:val="0"/>
        </w:rPr>
        <w:tab/>
        <w:t>nr-on-demand-DL-PRS-Request-r17</w:t>
      </w: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OPTIONAL,</w:t>
      </w:r>
    </w:p>
    <w:p w14:paraId="20C40159" w14:textId="77777777" w:rsidR="00B3585F" w:rsidRPr="00BF49CC" w:rsidRDefault="00B3585F" w:rsidP="00B3585F">
      <w:pPr>
        <w:pStyle w:val="PL"/>
        <w:shd w:val="clear" w:color="auto" w:fill="E6E6E6"/>
        <w:rPr>
          <w:snapToGrid w:val="0"/>
        </w:rPr>
      </w:pPr>
      <w:r w:rsidRPr="00BF49CC">
        <w:rPr>
          <w:snapToGrid w:val="0"/>
        </w:rPr>
        <w:tab/>
        <w:t>nr-DL-PRS-ExpectedAoD-or-AoA-Request-r17</w:t>
      </w:r>
    </w:p>
    <w:p w14:paraId="1A746F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eAoD, eAoA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FE375FF" w14:textId="77777777" w:rsidR="00B3585F" w:rsidRPr="00BF49CC" w:rsidRDefault="00B3585F" w:rsidP="00B3585F">
      <w:pPr>
        <w:pStyle w:val="PL"/>
        <w:shd w:val="clear" w:color="auto" w:fill="E6E6E6"/>
        <w:rPr>
          <w:snapToGrid w:val="0"/>
        </w:rPr>
      </w:pPr>
      <w:r w:rsidRPr="00BF49CC">
        <w:rPr>
          <w:snapToGrid w:val="0"/>
        </w:rPr>
        <w:tab/>
        <w:t>pre-configured-AssistanceDataRequest-r17</w:t>
      </w:r>
    </w:p>
    <w:p w14:paraId="5432A9D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A9FCF6" w14:textId="77777777" w:rsidR="00B3585F" w:rsidRPr="00BF49CC" w:rsidRDefault="00B3585F" w:rsidP="00B3585F">
      <w:pPr>
        <w:pStyle w:val="PL"/>
        <w:shd w:val="clear" w:color="auto" w:fill="E6E6E6"/>
        <w:rPr>
          <w:snapToGrid w:val="0"/>
        </w:rPr>
      </w:pPr>
      <w:r w:rsidRPr="00BF49CC">
        <w:rPr>
          <w:snapToGrid w:val="0"/>
        </w:rPr>
        <w:tab/>
        <w:t>]],</w:t>
      </w:r>
    </w:p>
    <w:p w14:paraId="325A4621" w14:textId="77777777" w:rsidR="00B3585F" w:rsidRPr="00BF49CC" w:rsidRDefault="00B3585F" w:rsidP="00B3585F">
      <w:pPr>
        <w:pStyle w:val="PL"/>
        <w:shd w:val="clear" w:color="auto" w:fill="E6E6E6"/>
        <w:rPr>
          <w:snapToGrid w:val="0"/>
        </w:rPr>
      </w:pPr>
      <w:r w:rsidRPr="00BF49CC">
        <w:rPr>
          <w:snapToGrid w:val="0"/>
        </w:rPr>
        <w:tab/>
      </w:r>
      <w:bookmarkStart w:id="1144" w:name="OLE_LINK55"/>
      <w:bookmarkStart w:id="1145" w:name="OLE_LINK56"/>
      <w:r w:rsidRPr="00BF49CC">
        <w:rPr>
          <w:snapToGrid w:val="0"/>
        </w:rPr>
        <w:t>[[</w:t>
      </w:r>
    </w:p>
    <w:p w14:paraId="4C4134E2" w14:textId="119EB1F2" w:rsidR="00B3585F" w:rsidRDefault="00B3585F" w:rsidP="00B3585F">
      <w:pPr>
        <w:pStyle w:val="PL"/>
        <w:shd w:val="clear" w:color="auto" w:fill="E6E6E6"/>
        <w:rPr>
          <w:ins w:id="1146" w:author="CATT (Jianxiang)" w:date="2024-02-29T09:57:00Z"/>
          <w:snapToGrid w:val="0"/>
          <w:lang w:eastAsia="zh-CN"/>
        </w:rPr>
      </w:pPr>
      <w:r w:rsidRPr="00BF49CC">
        <w:rPr>
          <w:snapToGrid w:val="0"/>
        </w:rPr>
        <w:tab/>
        <w:t xml:space="preserve">nr-PeriodicAssistDataReq-r18 </w:t>
      </w:r>
      <w:ins w:id="1147" w:author="CATT (Jianxiang)" w:date="2024-02-29T09:56:00Z">
        <w:r w:rsidR="001E62EC">
          <w:rPr>
            <w:rFonts w:hint="eastAsia"/>
            <w:snapToGrid w:val="0"/>
            <w:lang w:eastAsia="zh-CN"/>
          </w:rPr>
          <w:tab/>
        </w:r>
      </w:ins>
      <w:ins w:id="1148" w:author="CATT (Jianxiang)" w:date="2024-02-29T09:57:00Z">
        <w:r w:rsidR="001E62EC">
          <w:rPr>
            <w:rFonts w:hint="eastAsia"/>
            <w:snapToGrid w:val="0"/>
            <w:lang w:eastAsia="zh-CN"/>
          </w:rPr>
          <w:tab/>
        </w:r>
      </w:ins>
      <w:r w:rsidRPr="00BF49CC">
        <w:rPr>
          <w:snapToGrid w:val="0"/>
        </w:rPr>
        <w:t>NR-PeriodicAssistDataReq-r18</w:t>
      </w:r>
      <w:r w:rsidRPr="00BF49CC">
        <w:rPr>
          <w:snapToGrid w:val="0"/>
        </w:rPr>
        <w:tab/>
        <w:t>OPTIONAL</w:t>
      </w:r>
      <w:ins w:id="1149" w:author="CATT (Jianxiang)" w:date="2024-02-29T09:56:00Z">
        <w:r w:rsidR="001E62EC">
          <w:rPr>
            <w:rFonts w:hint="eastAsia"/>
            <w:snapToGrid w:val="0"/>
            <w:lang w:eastAsia="zh-CN"/>
          </w:rPr>
          <w:t>,</w:t>
        </w:r>
      </w:ins>
      <w:r w:rsidRPr="00BF49CC">
        <w:rPr>
          <w:snapToGrid w:val="0"/>
        </w:rPr>
        <w:t xml:space="preserve"> -- Cond PerADReq</w:t>
      </w:r>
    </w:p>
    <w:p w14:paraId="6E29AD25" w14:textId="77777777" w:rsidR="001E62EC" w:rsidRPr="00693DF7" w:rsidRDefault="001E62EC" w:rsidP="001E62EC">
      <w:pPr>
        <w:pStyle w:val="PL"/>
        <w:shd w:val="clear" w:color="auto" w:fill="E6E6E6"/>
        <w:rPr>
          <w:ins w:id="1150" w:author="CATT (Jianxiang)" w:date="2024-02-29T09:57:00Z"/>
          <w:snapToGrid w:val="0"/>
        </w:rPr>
      </w:pPr>
      <w:ins w:id="1151" w:author="CATT (Jianxiang)" w:date="2024-02-29T09:57:00Z">
        <w:r w:rsidRPr="00693DF7">
          <w:rPr>
            <w:snapToGrid w:val="0"/>
            <w:lang w:eastAsia="zh-CN"/>
          </w:rPr>
          <w:tab/>
        </w:r>
        <w:r w:rsidRPr="00693DF7">
          <w:rPr>
            <w:snapToGrid w:val="0"/>
          </w:rPr>
          <w:t>nr-</w:t>
        </w:r>
        <w:r w:rsidRPr="00693DF7">
          <w:rPr>
            <w:snapToGrid w:val="0"/>
            <w:lang w:eastAsia="zh-CN"/>
          </w:rPr>
          <w:t>Integrity</w:t>
        </w:r>
        <w:r w:rsidRPr="00693DF7">
          <w:rPr>
            <w:snapToGrid w:val="0"/>
          </w:rPr>
          <w:t>AssistanceRequest-r1</w:t>
        </w:r>
        <w:r w:rsidRPr="00693DF7">
          <w:rPr>
            <w:snapToGrid w:val="0"/>
            <w:lang w:eastAsia="zh-CN"/>
          </w:rPr>
          <w:t>8</w:t>
        </w:r>
        <w:r w:rsidRPr="00693DF7">
          <w:rPr>
            <w:snapToGrid w:val="0"/>
          </w:rPr>
          <w:tab/>
          <w:t>BIT STRING {</w:t>
        </w:r>
      </w:ins>
    </w:p>
    <w:p w14:paraId="4FE46791" w14:textId="77777777" w:rsidR="001E62EC" w:rsidRPr="00C2738E" w:rsidRDefault="001E62EC" w:rsidP="001E62EC">
      <w:pPr>
        <w:pStyle w:val="PL"/>
        <w:shd w:val="clear" w:color="auto" w:fill="E6E6E6"/>
        <w:rPr>
          <w:ins w:id="1152" w:author="CATT (Jianxiang)" w:date="2024-02-29T09:57:00Z"/>
        </w:rPr>
      </w:pPr>
      <w:ins w:id="1153"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C2738E">
          <w:t>serviceParameters-r18</w:t>
        </w:r>
        <w:r w:rsidRPr="00C2738E">
          <w:tab/>
        </w:r>
        <w:r w:rsidRPr="00C2738E">
          <w:tab/>
          <w:t>(0),</w:t>
        </w:r>
      </w:ins>
    </w:p>
    <w:p w14:paraId="0865FA93" w14:textId="77777777" w:rsidR="001E62EC" w:rsidRPr="00C2738E" w:rsidRDefault="001E62EC" w:rsidP="001E62EC">
      <w:pPr>
        <w:pStyle w:val="PL"/>
        <w:shd w:val="clear" w:color="auto" w:fill="E6E6E6"/>
        <w:rPr>
          <w:ins w:id="1154" w:author="CATT (Jianxiang)" w:date="2024-02-29T09:57:00Z"/>
        </w:rPr>
      </w:pPr>
      <w:ins w:id="1155"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4B4A8529" w14:textId="77777777" w:rsidR="001E62EC" w:rsidRPr="00693DF7" w:rsidRDefault="001E62EC" w:rsidP="001E62EC">
      <w:pPr>
        <w:pStyle w:val="PL"/>
        <w:shd w:val="clear" w:color="auto" w:fill="E6E6E6"/>
        <w:rPr>
          <w:ins w:id="1156" w:author="CATT (Jianxiang)" w:date="2024-02-29T09:57:00Z"/>
        </w:rPr>
      </w:pPr>
      <w:ins w:id="1157" w:author="CATT (Jianxiang)" w:date="2024-02-29T09:57: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04E352BC" w14:textId="77777777" w:rsidR="001E62EC" w:rsidRPr="00693DF7" w:rsidRDefault="001E62EC" w:rsidP="001E62EC">
      <w:pPr>
        <w:pStyle w:val="PL"/>
        <w:shd w:val="clear" w:color="auto" w:fill="E6E6E6"/>
        <w:rPr>
          <w:ins w:id="1158" w:author="CATT (Jianxiang)" w:date="2024-02-29T09:57:00Z"/>
          <w:snapToGrid w:val="0"/>
          <w:lang w:eastAsia="zh-CN"/>
        </w:rPr>
      </w:pPr>
      <w:ins w:id="1159"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TRP-Loc-r18</w:t>
        </w:r>
        <w:r w:rsidRPr="00693DF7">
          <w:rPr>
            <w:snapToGrid w:val="0"/>
          </w:rPr>
          <w:tab/>
          <w:t>(3),</w:t>
        </w:r>
      </w:ins>
    </w:p>
    <w:p w14:paraId="1FE9ABCC" w14:textId="77777777" w:rsidR="001E62EC" w:rsidRPr="00693DF7" w:rsidRDefault="001E62EC" w:rsidP="001E62EC">
      <w:pPr>
        <w:pStyle w:val="PL"/>
        <w:shd w:val="clear" w:color="auto" w:fill="E6E6E6"/>
        <w:rPr>
          <w:ins w:id="1160" w:author="CATT (Jianxiang)" w:date="2024-02-29T09:57:00Z"/>
          <w:snapToGrid w:val="0"/>
        </w:rPr>
      </w:pPr>
      <w:ins w:id="1161"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BeamInfo-r18</w:t>
        </w:r>
        <w:r w:rsidRPr="00693DF7">
          <w:rPr>
            <w:snapToGrid w:val="0"/>
          </w:rPr>
          <w:tab/>
          <w:t>(</w:t>
        </w:r>
        <w:r w:rsidRPr="00693DF7">
          <w:rPr>
            <w:snapToGrid w:val="0"/>
            <w:lang w:eastAsia="zh-CN"/>
          </w:rPr>
          <w:t>4</w:t>
        </w:r>
        <w:r w:rsidRPr="00693DF7">
          <w:rPr>
            <w:snapToGrid w:val="0"/>
          </w:rPr>
          <w:t>),</w:t>
        </w:r>
      </w:ins>
    </w:p>
    <w:p w14:paraId="62707F1C" w14:textId="57414904" w:rsidR="001E62EC" w:rsidRPr="00693DF7" w:rsidRDefault="001E62EC" w:rsidP="001E62EC">
      <w:pPr>
        <w:pStyle w:val="PL"/>
        <w:shd w:val="clear" w:color="auto" w:fill="E6E6E6"/>
        <w:rPr>
          <w:ins w:id="1162" w:author="CATT (Jianxiang)" w:date="2024-02-29T09:57:00Z"/>
          <w:snapToGrid w:val="0"/>
          <w:lang w:eastAsia="zh-CN"/>
        </w:rPr>
      </w:pPr>
      <w:ins w:id="1163" w:author="CATT (Jianxiang)" w:date="2024-02-29T09:57:00Z">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r>
        <w:r w:rsidRPr="00693DF7">
          <w:rPr>
            <w:snapToGrid w:val="0"/>
            <w:lang w:eastAsia="zh-CN"/>
          </w:rPr>
          <w:tab/>
          <w:t>i</w:t>
        </w:r>
        <w:r w:rsidRPr="00693DF7">
          <w:rPr>
            <w:snapToGrid w:val="0"/>
          </w:rPr>
          <w:t>ntegrityPara</w:t>
        </w:r>
        <w:r w:rsidRPr="00693DF7">
          <w:rPr>
            <w:snapToGrid w:val="0"/>
            <w:lang w:eastAsia="zh-CN"/>
          </w:rPr>
          <w:t>RTD-Info-r18</w:t>
        </w:r>
        <w:r w:rsidRPr="00693DF7">
          <w:rPr>
            <w:snapToGrid w:val="0"/>
          </w:rPr>
          <w:tab/>
          <w:t>(</w:t>
        </w:r>
        <w:r w:rsidRPr="00693DF7">
          <w:rPr>
            <w:snapToGrid w:val="0"/>
            <w:lang w:eastAsia="zh-CN"/>
          </w:rPr>
          <w:t>5</w:t>
        </w:r>
        <w:r w:rsidRPr="00693DF7">
          <w:rPr>
            <w:snapToGrid w:val="0"/>
          </w:rPr>
          <w:t>)</w:t>
        </w:r>
      </w:ins>
    </w:p>
    <w:p w14:paraId="16AFB7C5" w14:textId="2600F691" w:rsidR="001E62EC" w:rsidRPr="00BF49CC" w:rsidRDefault="001E62EC" w:rsidP="00B3585F">
      <w:pPr>
        <w:pStyle w:val="PL"/>
        <w:shd w:val="clear" w:color="auto" w:fill="E6E6E6"/>
        <w:rPr>
          <w:snapToGrid w:val="0"/>
          <w:lang w:eastAsia="zh-CN"/>
        </w:rPr>
      </w:pPr>
      <w:ins w:id="1164" w:author="CATT (Jianxiang)" w:date="2024-02-29T09:57:00Z">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r>
        <w:r w:rsidRPr="00693DF7">
          <w:rPr>
            <w:snapToGrid w:val="0"/>
          </w:rPr>
          <w:tab/>
          <w:t>} (SIZE (1..8))</w:t>
        </w:r>
        <w:r w:rsidRPr="00693DF7">
          <w:rPr>
            <w:snapToGrid w:val="0"/>
            <w:lang w:eastAsia="zh-CN"/>
          </w:rPr>
          <w:t xml:space="preserve"> </w:t>
        </w:r>
        <w:r w:rsidRPr="00693DF7">
          <w:rPr>
            <w:snapToGrid w:val="0"/>
            <w:lang w:eastAsia="zh-CN"/>
          </w:rPr>
          <w:tab/>
        </w:r>
        <w:r w:rsidRPr="00693DF7">
          <w:rPr>
            <w:snapToGrid w:val="0"/>
            <w:lang w:eastAsia="zh-CN"/>
          </w:rPr>
          <w:tab/>
        </w:r>
        <w:r w:rsidRPr="00693DF7">
          <w:rPr>
            <w:snapToGrid w:val="0"/>
            <w:lang w:eastAsia="zh-CN"/>
          </w:rPr>
          <w:tab/>
        </w:r>
      </w:ins>
      <w:ins w:id="1165" w:author="CATT (Jianxiang)" w:date="2024-02-29T10:55:00Z">
        <w:r w:rsidR="00A93661">
          <w:rPr>
            <w:rFonts w:hint="eastAsia"/>
            <w:snapToGrid w:val="0"/>
            <w:lang w:eastAsia="zh-CN"/>
          </w:rPr>
          <w:tab/>
        </w:r>
      </w:ins>
      <w:ins w:id="1166" w:author="CATT (Jianxiang)" w:date="2024-02-29T09:57:00Z">
        <w:r w:rsidRPr="00693DF7">
          <w:rPr>
            <w:snapToGrid w:val="0"/>
          </w:rPr>
          <w:t>OPTIONAL</w:t>
        </w:r>
      </w:ins>
    </w:p>
    <w:p w14:paraId="7C969438" w14:textId="77777777" w:rsidR="00B3585F" w:rsidRPr="00BF49CC" w:rsidRDefault="00B3585F" w:rsidP="00B3585F">
      <w:pPr>
        <w:pStyle w:val="PL"/>
        <w:shd w:val="clear" w:color="auto" w:fill="E6E6E6"/>
        <w:rPr>
          <w:snapToGrid w:val="0"/>
        </w:rPr>
      </w:pPr>
      <w:r w:rsidRPr="00BF49CC">
        <w:rPr>
          <w:snapToGrid w:val="0"/>
        </w:rPr>
        <w:tab/>
        <w:t>]]</w:t>
      </w:r>
    </w:p>
    <w:bookmarkEnd w:id="1144"/>
    <w:bookmarkEnd w:id="1145"/>
    <w:p w14:paraId="37C12B8B" w14:textId="77777777" w:rsidR="00B3585F" w:rsidRPr="00BF49CC" w:rsidRDefault="00B3585F" w:rsidP="00B3585F">
      <w:pPr>
        <w:pStyle w:val="PL"/>
        <w:shd w:val="clear" w:color="auto" w:fill="E6E6E6"/>
        <w:rPr>
          <w:snapToGrid w:val="0"/>
        </w:rPr>
      </w:pPr>
      <w:r w:rsidRPr="00BF49CC">
        <w:rPr>
          <w:snapToGrid w:val="0"/>
        </w:rPr>
        <w:t>}</w:t>
      </w:r>
    </w:p>
    <w:p w14:paraId="08B04F70" w14:textId="77777777" w:rsidR="00B3585F" w:rsidRPr="00BF49CC" w:rsidRDefault="00B3585F" w:rsidP="00B3585F">
      <w:pPr>
        <w:pStyle w:val="PL"/>
        <w:shd w:val="clear" w:color="auto" w:fill="E6E6E6"/>
      </w:pPr>
    </w:p>
    <w:p w14:paraId="6EE42A4A" w14:textId="77777777" w:rsidR="00B3585F" w:rsidRPr="00BF49CC" w:rsidRDefault="00B3585F" w:rsidP="00B3585F">
      <w:pPr>
        <w:pStyle w:val="PL"/>
        <w:shd w:val="clear" w:color="auto" w:fill="E6E6E6"/>
      </w:pPr>
      <w:r w:rsidRPr="00BF49CC">
        <w:t>-- ASN1STOP</w:t>
      </w:r>
    </w:p>
    <w:p w14:paraId="42375856" w14:textId="77777777" w:rsidR="00B3585F" w:rsidRPr="00BF49CC" w:rsidRDefault="00B3585F" w:rsidP="00B3585F">
      <w:pPr>
        <w:rPr>
          <w:lang w:eastAsia="zh-CN"/>
        </w:rPr>
      </w:pPr>
      <w:bookmarkStart w:id="1167" w:name="OLE_LINK71"/>
      <w:bookmarkStart w:id="1168" w:name="OLE_LINK72"/>
      <w:bookmarkEnd w:id="1135"/>
      <w:bookmarkEnd w:id="113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14870E5" w14:textId="77777777" w:rsidTr="00394353">
        <w:trPr>
          <w:cantSplit/>
          <w:tblHeader/>
        </w:trPr>
        <w:tc>
          <w:tcPr>
            <w:tcW w:w="2268" w:type="dxa"/>
          </w:tcPr>
          <w:p w14:paraId="6044B408" w14:textId="77777777" w:rsidR="00B3585F" w:rsidRPr="00BF49CC" w:rsidRDefault="00B3585F" w:rsidP="00394353">
            <w:pPr>
              <w:pStyle w:val="TAH"/>
            </w:pPr>
            <w:r w:rsidRPr="00BF49CC">
              <w:t>Conditional presence</w:t>
            </w:r>
          </w:p>
        </w:tc>
        <w:tc>
          <w:tcPr>
            <w:tcW w:w="7371" w:type="dxa"/>
          </w:tcPr>
          <w:p w14:paraId="46BB7A1C" w14:textId="77777777" w:rsidR="00B3585F" w:rsidRPr="00BF49CC" w:rsidRDefault="00B3585F" w:rsidP="00394353">
            <w:pPr>
              <w:pStyle w:val="TAH"/>
            </w:pPr>
            <w:r w:rsidRPr="00BF49CC">
              <w:t>Explanation</w:t>
            </w:r>
          </w:p>
        </w:tc>
      </w:tr>
      <w:tr w:rsidR="00B3585F" w:rsidRPr="00BF49CC" w14:paraId="7A732500"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31FCA2B" w14:textId="77777777" w:rsidR="00B3585F" w:rsidRPr="00BF49CC" w:rsidRDefault="00B3585F" w:rsidP="00394353">
            <w:pPr>
              <w:pStyle w:val="TAL"/>
              <w:rPr>
                <w:i/>
              </w:rPr>
            </w:pPr>
            <w:r w:rsidRPr="00BF49CC">
              <w:rPr>
                <w:i/>
              </w:rPr>
              <w:t>PerADReq</w:t>
            </w:r>
          </w:p>
        </w:tc>
        <w:tc>
          <w:tcPr>
            <w:tcW w:w="7371" w:type="dxa"/>
            <w:tcBorders>
              <w:top w:val="single" w:sz="4" w:space="0" w:color="808080"/>
              <w:left w:val="single" w:sz="4" w:space="0" w:color="808080"/>
              <w:bottom w:val="single" w:sz="4" w:space="0" w:color="808080"/>
              <w:right w:val="single" w:sz="4" w:space="0" w:color="808080"/>
            </w:tcBorders>
          </w:tcPr>
          <w:p w14:paraId="259BD0AE" w14:textId="77777777" w:rsidR="00B3585F" w:rsidRPr="00BF49CC" w:rsidRDefault="00B3585F" w:rsidP="00394353">
            <w:pPr>
              <w:pStyle w:val="TAL"/>
            </w:pPr>
            <w:r w:rsidRPr="00BF49CC">
              <w:t xml:space="preserve">This field is mandatory present if the target device requests periodic </w:t>
            </w:r>
            <w:r w:rsidRPr="00BF49CC">
              <w:rPr>
                <w:lang w:eastAsia="zh-CN"/>
              </w:rPr>
              <w:t>NR</w:t>
            </w:r>
            <w:r w:rsidRPr="00BF49CC">
              <w:t xml:space="preserve"> assistance data delivery. This field may only be included if '</w:t>
            </w:r>
            <w:r w:rsidRPr="00BF49CC">
              <w:rPr>
                <w:i/>
              </w:rPr>
              <w:t>pruInfo</w:t>
            </w:r>
            <w:r w:rsidRPr="00BF49CC">
              <w:t>' bit in</w:t>
            </w:r>
          </w:p>
          <w:p w14:paraId="65A15CD4" w14:textId="77777777" w:rsidR="00B3585F" w:rsidRPr="00BF49CC" w:rsidRDefault="00B3585F" w:rsidP="00394353">
            <w:pPr>
              <w:pStyle w:val="TAL"/>
            </w:pPr>
            <w:proofErr w:type="gramStart"/>
            <w:r w:rsidRPr="00BF49CC">
              <w:rPr>
                <w:i/>
              </w:rPr>
              <w:t>nr-PosCalcAssistanceRequest</w:t>
            </w:r>
            <w:proofErr w:type="gramEnd"/>
            <w:r w:rsidRPr="00BF49CC">
              <w:t xml:space="preserve"> is set to '1'.</w:t>
            </w:r>
          </w:p>
        </w:tc>
      </w:tr>
    </w:tbl>
    <w:p w14:paraId="2E5F781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5074C083" w14:textId="77777777" w:rsidTr="00394353">
        <w:trPr>
          <w:cantSplit/>
        </w:trPr>
        <w:tc>
          <w:tcPr>
            <w:tcW w:w="9639" w:type="dxa"/>
          </w:tcPr>
          <w:p w14:paraId="1F8F1DBE" w14:textId="77777777" w:rsidR="00B3585F" w:rsidRPr="00BF49CC" w:rsidRDefault="00B3585F" w:rsidP="00394353">
            <w:pPr>
              <w:pStyle w:val="TAH"/>
              <w:keepNext w:val="0"/>
              <w:keepLines w:val="0"/>
              <w:widowControl w:val="0"/>
            </w:pPr>
            <w:r w:rsidRPr="00BF49CC">
              <w:rPr>
                <w:i/>
              </w:rPr>
              <w:t>NR-DL-TDOA-Request</w:t>
            </w:r>
            <w:r w:rsidRPr="00BF49CC">
              <w:rPr>
                <w:i/>
                <w:noProof/>
              </w:rPr>
              <w:t xml:space="preserve">AssistanceData </w:t>
            </w:r>
            <w:r w:rsidRPr="00BF49CC">
              <w:rPr>
                <w:iCs/>
                <w:noProof/>
              </w:rPr>
              <w:t>field descriptions</w:t>
            </w:r>
          </w:p>
        </w:tc>
      </w:tr>
      <w:tr w:rsidR="00B3585F" w:rsidRPr="00BF49CC" w14:paraId="1392D4E9" w14:textId="77777777" w:rsidTr="00394353">
        <w:trPr>
          <w:cantSplit/>
        </w:trPr>
        <w:tc>
          <w:tcPr>
            <w:tcW w:w="9639" w:type="dxa"/>
          </w:tcPr>
          <w:p w14:paraId="2A0A4E2A" w14:textId="77777777" w:rsidR="00B3585F" w:rsidRPr="00BF49CC" w:rsidRDefault="00B3585F" w:rsidP="00394353">
            <w:pPr>
              <w:pStyle w:val="TAL"/>
              <w:keepNext w:val="0"/>
              <w:keepLines w:val="0"/>
              <w:widowControl w:val="0"/>
              <w:rPr>
                <w:b/>
                <w:i/>
                <w:noProof/>
              </w:rPr>
            </w:pPr>
            <w:r w:rsidRPr="00BF49CC">
              <w:rPr>
                <w:b/>
                <w:i/>
                <w:noProof/>
              </w:rPr>
              <w:t>nr-PhysCellID</w:t>
            </w:r>
          </w:p>
          <w:p w14:paraId="68655C4D" w14:textId="77777777" w:rsidR="00B3585F" w:rsidRPr="00BF49CC" w:rsidRDefault="00B3585F" w:rsidP="00394353">
            <w:pPr>
              <w:pStyle w:val="TAL"/>
              <w:keepNext w:val="0"/>
              <w:keepLines w:val="0"/>
              <w:widowControl w:val="0"/>
            </w:pPr>
            <w:r w:rsidRPr="00BF49CC">
              <w:t>This field specifies the NR physical cell identity of the current primary cell of the target device.</w:t>
            </w:r>
          </w:p>
        </w:tc>
      </w:tr>
      <w:tr w:rsidR="00B3585F" w:rsidRPr="00BF49CC" w14:paraId="531B1874" w14:textId="77777777" w:rsidTr="00394353">
        <w:trPr>
          <w:cantSplit/>
        </w:trPr>
        <w:tc>
          <w:tcPr>
            <w:tcW w:w="9639" w:type="dxa"/>
          </w:tcPr>
          <w:p w14:paraId="02FEA772" w14:textId="77777777" w:rsidR="00B3585F" w:rsidRPr="00BF49CC" w:rsidRDefault="00B3585F" w:rsidP="00394353">
            <w:pPr>
              <w:pStyle w:val="TAL"/>
              <w:keepNext w:val="0"/>
              <w:keepLines w:val="0"/>
              <w:widowControl w:val="0"/>
              <w:rPr>
                <w:b/>
                <w:i/>
                <w:noProof/>
              </w:rPr>
            </w:pPr>
            <w:r w:rsidRPr="00BF49CC">
              <w:rPr>
                <w:b/>
                <w:i/>
                <w:noProof/>
              </w:rPr>
              <w:t>nr-AdType</w:t>
            </w:r>
          </w:p>
          <w:p w14:paraId="7E6A67BF" w14:textId="77777777" w:rsidR="00B3585F" w:rsidRPr="00BF49CC" w:rsidRDefault="00B3585F" w:rsidP="00394353">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3585F" w:rsidRPr="00BF49CC" w14:paraId="51FF87C0" w14:textId="77777777" w:rsidTr="00394353">
        <w:trPr>
          <w:cantSplit/>
        </w:trPr>
        <w:tc>
          <w:tcPr>
            <w:tcW w:w="9639" w:type="dxa"/>
          </w:tcPr>
          <w:p w14:paraId="5185F388" w14:textId="77777777" w:rsidR="00B3585F" w:rsidRPr="00BF49CC" w:rsidRDefault="00B3585F" w:rsidP="00394353">
            <w:pPr>
              <w:pStyle w:val="TAL"/>
              <w:keepNext w:val="0"/>
              <w:keepLines w:val="0"/>
              <w:widowControl w:val="0"/>
              <w:rPr>
                <w:b/>
                <w:bCs/>
                <w:i/>
                <w:iCs/>
                <w:snapToGrid w:val="0"/>
              </w:rPr>
            </w:pPr>
            <w:r w:rsidRPr="00BF49CC">
              <w:rPr>
                <w:b/>
                <w:bCs/>
                <w:i/>
                <w:iCs/>
                <w:snapToGrid w:val="0"/>
              </w:rPr>
              <w:lastRenderedPageBreak/>
              <w:t>nr-PosCalcAssistanceRequest</w:t>
            </w:r>
          </w:p>
          <w:p w14:paraId="1ADC76A2"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6BFF09B"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C7E3649"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0F56F6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BF96F1"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B0E4AD4" w14:textId="77777777"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4E599875" w14:textId="14CADEB5" w:rsidR="00B3585F" w:rsidRPr="00BF49CC" w:rsidRDefault="00B3585F" w:rsidP="00394353">
            <w:pPr>
              <w:pStyle w:val="B10"/>
              <w:spacing w:after="0"/>
              <w:rPr>
                <w:rFonts w:ascii="Arial" w:hAnsi="Arial" w:cs="Arial"/>
                <w:iCs/>
                <w:noProof/>
                <w:sz w:val="18"/>
                <w:szCs w:val="18"/>
                <w:lang w:eastAsia="zh-CN"/>
              </w:rPr>
            </w:pPr>
            <w:r w:rsidRPr="00BF49CC">
              <w:rPr>
                <w:rFonts w:ascii="Arial" w:hAnsi="Arial" w:cs="Arial"/>
                <w:iCs/>
                <w:noProof/>
                <w:sz w:val="18"/>
                <w:szCs w:val="18"/>
                <w:lang w:eastAsia="zh-CN"/>
              </w:rPr>
              <w:t>-</w:t>
            </w:r>
            <w:r w:rsidRPr="00BF49CC">
              <w:rPr>
                <w:rFonts w:ascii="Arial" w:hAnsi="Arial" w:cs="Arial"/>
                <w:snapToGrid w:val="0"/>
                <w:sz w:val="18"/>
                <w:szCs w:val="18"/>
              </w:rPr>
              <w:tab/>
            </w:r>
            <w:ins w:id="1169" w:author="CATT (Jianxiang)" w:date="2024-02-29T09:58:00Z">
              <w:r w:rsidR="001E62EC" w:rsidRPr="00C2738E">
                <w:rPr>
                  <w:rFonts w:ascii="Arial" w:hAnsi="Arial" w:cs="Arial"/>
                  <w:snapToGrid w:val="0"/>
                  <w:sz w:val="18"/>
                  <w:szCs w:val="18"/>
                </w:rPr>
                <w:t>bit 5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170" w:author="CATT (Jianxiang)" w:date="2024-03-04T15:25:00Z">
              <w:r w:rsidR="00820F03" w:rsidRPr="00820F03">
                <w:rPr>
                  <w:rFonts w:ascii="Arial" w:hAnsi="Arial" w:cs="Arial" w:hint="eastAsia"/>
                  <w:i/>
                  <w:snapToGrid w:val="0"/>
                  <w:sz w:val="18"/>
                  <w:szCs w:val="18"/>
                  <w:lang w:eastAsia="zh-CN"/>
                </w:rPr>
                <w:t>nr-I</w:t>
              </w:r>
            </w:ins>
            <w:ins w:id="1171" w:author="CATT (Jianxiang)" w:date="2024-02-29T09:58:00Z">
              <w:r w:rsidR="001E62EC" w:rsidRPr="00693DF7">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172" w:author="CATT (Jianxiang)" w:date="2024-03-04T15:26:00Z">
              <w:r w:rsidR="00820F03">
                <w:rPr>
                  <w:rFonts w:ascii="Arial" w:hAnsi="Arial" w:cs="Arial" w:hint="eastAsia"/>
                  <w:i/>
                  <w:iCs/>
                  <w:snapToGrid w:val="0"/>
                  <w:sz w:val="18"/>
                  <w:szCs w:val="18"/>
                  <w:lang w:eastAsia="zh-CN"/>
                </w:rPr>
                <w:t>nr-I</w:t>
              </w:r>
            </w:ins>
            <w:ins w:id="1173" w:author="CATT (Jianxiang)" w:date="2024-02-29T09:58: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174" w:author="CATT (Jianxiang)" w:date="2024-03-04T15:27:00Z">
              <w:r w:rsidR="00820F03">
                <w:rPr>
                  <w:rFonts w:ascii="Arial" w:hAnsi="Arial" w:cs="Arial" w:hint="eastAsia"/>
                  <w:i/>
                  <w:iCs/>
                  <w:snapToGrid w:val="0"/>
                  <w:sz w:val="18"/>
                  <w:szCs w:val="18"/>
                  <w:lang w:eastAsia="zh-CN"/>
                </w:rPr>
                <w:t>nr-I</w:t>
              </w:r>
            </w:ins>
            <w:ins w:id="1175" w:author="CATT (Jianxiang)" w:date="2024-02-29T09:58: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76" w:author="CATT (Jianxiang)" w:date="2024-03-04T15:30:00Z">
              <w:r w:rsidR="00820F03" w:rsidRPr="00820F03">
                <w:rPr>
                  <w:rFonts w:ascii="Arial" w:hAnsi="Arial" w:cs="Arial" w:hint="eastAsia"/>
                  <w:i/>
                  <w:snapToGrid w:val="0"/>
                  <w:sz w:val="18"/>
                  <w:szCs w:val="18"/>
                  <w:lang w:eastAsia="zh-CN"/>
                </w:rPr>
                <w:t>nr-I</w:t>
              </w:r>
            </w:ins>
            <w:ins w:id="1177" w:author="CATT (Jianxiang)" w:date="2024-02-29T09:58:00Z">
              <w:r w:rsidR="001E62EC" w:rsidRPr="00693DF7">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NR-DL-PRS-BeamInfo</w:t>
              </w:r>
              <w:r w:rsidR="001E62EC" w:rsidRPr="00C2738E">
                <w:rPr>
                  <w:rFonts w:ascii="Arial" w:hAnsi="Arial" w:cs="Arial"/>
                  <w:snapToGrid w:val="0"/>
                  <w:sz w:val="18"/>
                  <w:szCs w:val="18"/>
                </w:rPr>
                <w:t xml:space="preserve"> is requested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5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178" w:author="CATT (Jianxiang)" w:date="2024-03-04T15:31:00Z">
              <w:r w:rsidR="0006600D" w:rsidRPr="00820F03">
                <w:rPr>
                  <w:rFonts w:ascii="Arial" w:hAnsi="Arial" w:cs="Arial" w:hint="eastAsia"/>
                  <w:i/>
                  <w:snapToGrid w:val="0"/>
                  <w:sz w:val="18"/>
                  <w:szCs w:val="18"/>
                  <w:lang w:eastAsia="zh-CN"/>
                </w:rPr>
                <w:t>nr-I</w:t>
              </w:r>
            </w:ins>
            <w:ins w:id="1179" w:author="CATT (Jianxiang)" w:date="2024-02-29T09:58:00Z">
              <w:r w:rsidR="001E62EC" w:rsidRPr="00693DF7">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693DF7">
                <w:rPr>
                  <w:rFonts w:ascii="Arial" w:hAnsi="Arial" w:cs="Arial"/>
                  <w:i/>
                  <w:iCs/>
                  <w:snapToGrid w:val="0"/>
                  <w:sz w:val="18"/>
                  <w:szCs w:val="18"/>
                </w:rPr>
                <w:t xml:space="preserve">NR-RTD-Info </w:t>
              </w:r>
              <w:r w:rsidR="001E62EC" w:rsidRPr="00EF250C">
                <w:rPr>
                  <w:rFonts w:ascii="Arial" w:hAnsi="Arial" w:cs="Arial"/>
                  <w:snapToGrid w:val="0"/>
                  <w:sz w:val="18"/>
                  <w:szCs w:val="18"/>
                </w:rPr>
                <w:t>is requested</w:t>
              </w:r>
              <w:r w:rsidR="001E62EC" w:rsidRPr="00C2738E">
                <w:rPr>
                  <w:rFonts w:ascii="Arial" w:hAnsi="Arial" w:cs="Arial"/>
                  <w:snapToGrid w:val="0"/>
                  <w:sz w:val="18"/>
                  <w:szCs w:val="18"/>
                </w:rPr>
                <w:t xml:space="preserve"> or not.</w:t>
              </w:r>
            </w:ins>
            <w:del w:id="1180" w:author="CATT (Jianxiang)" w:date="2024-02-29T09:58:00Z">
              <w:r w:rsidRPr="00BF49CC" w:rsidDel="001E62EC">
                <w:rPr>
                  <w:rFonts w:ascii="Arial" w:hAnsi="Arial" w:cs="Arial"/>
                  <w:iCs/>
                  <w:noProof/>
                  <w:sz w:val="18"/>
                  <w:szCs w:val="18"/>
                  <w:lang w:eastAsia="zh-CN"/>
                </w:rPr>
                <w:delText>bit 5 indicates whether integrity parameters, the service parameters for integrity, and bounds parameters for inter-TRP synchronization error, TRP/ARP location error and beam-related error is requested.</w:delText>
              </w:r>
            </w:del>
          </w:p>
          <w:p w14:paraId="5E3A9A7E"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sidRPr="00BF49CC">
              <w:rPr>
                <w:rFonts w:ascii="Arial" w:hAnsi="Arial" w:cs="Arial"/>
                <w:bCs/>
                <w:iCs/>
                <w:noProof/>
                <w:sz w:val="18"/>
                <w:szCs w:val="18"/>
                <w:lang w:eastAsia="zh-CN"/>
              </w:rPr>
              <w:t>6</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BF49CC">
              <w:rPr>
                <w:rFonts w:ascii="Arial" w:hAnsi="Arial" w:cs="Arial"/>
                <w:i/>
                <w:iCs/>
                <w:noProof/>
                <w:sz w:val="18"/>
                <w:szCs w:val="18"/>
              </w:rPr>
              <w:t>nr-PRU-DL-Info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45B363" w14:textId="77777777" w:rsidR="00B3585F" w:rsidRPr="00BF49CC" w:rsidRDefault="00B3585F" w:rsidP="00394353">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7391FE49" w14:textId="77777777" w:rsidTr="00394353">
        <w:trPr>
          <w:cantSplit/>
        </w:trPr>
        <w:tc>
          <w:tcPr>
            <w:tcW w:w="9639" w:type="dxa"/>
          </w:tcPr>
          <w:p w14:paraId="53079FB9" w14:textId="77777777" w:rsidR="00B3585F" w:rsidRPr="00BF49CC" w:rsidRDefault="00B3585F" w:rsidP="00394353">
            <w:pPr>
              <w:pStyle w:val="TAL"/>
              <w:keepNext w:val="0"/>
              <w:keepLines w:val="0"/>
              <w:widowControl w:val="0"/>
              <w:rPr>
                <w:b/>
                <w:bCs/>
                <w:i/>
                <w:iCs/>
              </w:rPr>
            </w:pPr>
            <w:r w:rsidRPr="00BF49CC">
              <w:rPr>
                <w:b/>
                <w:bCs/>
                <w:i/>
                <w:iCs/>
              </w:rPr>
              <w:t>nr-on-demand-DL-PRS-Request</w:t>
            </w:r>
          </w:p>
          <w:p w14:paraId="66876747" w14:textId="77777777" w:rsidR="00B3585F" w:rsidRPr="00BF49CC" w:rsidRDefault="00B3585F" w:rsidP="00394353">
            <w:pPr>
              <w:pStyle w:val="TAL"/>
              <w:keepNext w:val="0"/>
              <w:keepLines w:val="0"/>
              <w:widowControl w:val="0"/>
              <w:rPr>
                <w:b/>
                <w:i/>
                <w:noProof/>
              </w:rPr>
            </w:pPr>
            <w:r w:rsidRPr="00BF49CC">
              <w:rPr>
                <w:snapToGrid w:val="0"/>
              </w:rPr>
              <w:t xml:space="preserve">This field indicates the on-demand DL-PRS requested for DL-TDOA.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E25F47D" w14:textId="77777777" w:rsidTr="00394353">
        <w:trPr>
          <w:cantSplit/>
        </w:trPr>
        <w:tc>
          <w:tcPr>
            <w:tcW w:w="9639" w:type="dxa"/>
          </w:tcPr>
          <w:p w14:paraId="42D51B26"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nr-DL-PRS-ExpectedAoD-or-AoA-Request</w:t>
            </w:r>
          </w:p>
          <w:p w14:paraId="047F588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w:t>
            </w:r>
            <w:r w:rsidRPr="00BF49CC">
              <w:rPr>
                <w:i/>
                <w:iCs/>
                <w:snapToGrid w:val="0"/>
              </w:rPr>
              <w:t>eAoA</w:t>
            </w:r>
            <w:r w:rsidRPr="00BF49CC">
              <w:rPr>
                <w:snapToGrid w:val="0"/>
              </w:rPr>
              <w:t>' indicates that expected AoA information is requested.</w:t>
            </w:r>
          </w:p>
          <w:p w14:paraId="2474C13D" w14:textId="77777777" w:rsidR="00B3585F" w:rsidRPr="00BF49CC" w:rsidRDefault="00B3585F" w:rsidP="00394353">
            <w:pPr>
              <w:pStyle w:val="TAL"/>
              <w:keepNext w:val="0"/>
              <w:keepLines w:val="0"/>
              <w:widowControl w:val="0"/>
              <w:rPr>
                <w:b/>
                <w:bCs/>
                <w:i/>
                <w:iCs/>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3585F" w:rsidRPr="00BF49CC" w14:paraId="23CABA62" w14:textId="77777777" w:rsidTr="00394353">
        <w:trPr>
          <w:cantSplit/>
        </w:trPr>
        <w:tc>
          <w:tcPr>
            <w:tcW w:w="9639" w:type="dxa"/>
          </w:tcPr>
          <w:p w14:paraId="01212326" w14:textId="77777777" w:rsidR="00B3585F" w:rsidRPr="00BF49CC" w:rsidRDefault="00B3585F" w:rsidP="00394353">
            <w:pPr>
              <w:pStyle w:val="TAL"/>
              <w:keepNext w:val="0"/>
              <w:keepLines w:val="0"/>
              <w:widowControl w:val="0"/>
              <w:rPr>
                <w:b/>
                <w:bCs/>
                <w:i/>
                <w:iCs/>
              </w:rPr>
            </w:pPr>
            <w:r w:rsidRPr="00BF49CC">
              <w:rPr>
                <w:b/>
                <w:bCs/>
                <w:i/>
                <w:iCs/>
                <w:snapToGrid w:val="0"/>
              </w:rPr>
              <w:t>pre-configured-AssistanceDataRequest</w:t>
            </w:r>
          </w:p>
          <w:p w14:paraId="6F4E2412" w14:textId="77777777" w:rsidR="00B3585F" w:rsidRPr="00BF49CC" w:rsidRDefault="00B3585F" w:rsidP="00394353">
            <w:pPr>
              <w:pStyle w:val="TAL"/>
              <w:keepNext w:val="0"/>
              <w:keepLines w:val="0"/>
              <w:widowControl w:val="0"/>
              <w:rPr>
                <w:b/>
                <w:bCs/>
                <w:i/>
                <w:iCs/>
              </w:rPr>
            </w:pPr>
            <w:r w:rsidRPr="00BF49CC">
              <w:t>This field, if present, indicates that the target device requests pre-configured assistance data with area validity.</w:t>
            </w:r>
          </w:p>
        </w:tc>
      </w:tr>
      <w:tr w:rsidR="00B3585F" w:rsidRPr="00BF49CC" w14:paraId="612D8F04" w14:textId="77777777" w:rsidTr="00394353">
        <w:trPr>
          <w:cantSplit/>
        </w:trPr>
        <w:tc>
          <w:tcPr>
            <w:tcW w:w="9639" w:type="dxa"/>
          </w:tcPr>
          <w:p w14:paraId="335CF993"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nr-PeriodicAssistDataReq</w:t>
            </w:r>
          </w:p>
          <w:p w14:paraId="10DF4A2E" w14:textId="77777777" w:rsidR="00B3585F" w:rsidRPr="00410F49" w:rsidRDefault="00B3585F" w:rsidP="00410F49">
            <w:pPr>
              <w:pStyle w:val="TAL"/>
              <w:keepNext w:val="0"/>
              <w:keepLines w:val="0"/>
              <w:widowControl w:val="0"/>
              <w:rPr>
                <w:color w:val="FF0000"/>
                <w:lang w:eastAsia="zh-CN"/>
              </w:rPr>
            </w:pPr>
            <w:r w:rsidRPr="00BF49CC">
              <w:rPr>
                <w:snapToGrid w:val="0"/>
              </w:rPr>
              <w:t xml:space="preserve">This </w:t>
            </w:r>
            <w:r w:rsidRPr="00410F49">
              <w:t>field</w:t>
            </w:r>
            <w:r w:rsidRPr="00BF49CC">
              <w:rPr>
                <w:snapToGrid w:val="0"/>
              </w:rPr>
              <w:t xml:space="preserve"> indicates the </w:t>
            </w:r>
            <w:del w:id="1181" w:author="CATT (Jianxiang)" w:date="2024-02-13T16:55:00Z">
              <w:r w:rsidRPr="00BF49CC" w:rsidDel="00807772">
                <w:rPr>
                  <w:snapToGrid w:val="0"/>
                </w:rPr>
                <w:delText>Periodic</w:delText>
              </w:r>
              <w:r w:rsidRPr="00BF49CC" w:rsidDel="00807772">
                <w:rPr>
                  <w:snapToGrid w:val="0"/>
                  <w:lang w:eastAsia="zh-CN"/>
                </w:rPr>
                <w:delText xml:space="preserve"> </w:delText>
              </w:r>
              <w:r w:rsidRPr="00BF49CC" w:rsidDel="00807772">
                <w:rPr>
                  <w:snapToGrid w:val="0"/>
                </w:rPr>
                <w:delText>Position Calculation Assistance Data requested.</w:delText>
              </w:r>
            </w:del>
            <w:ins w:id="1182" w:author="CATT (Jianxiang)" w:date="2024-02-13T16:49:00Z">
              <w:r w:rsidRPr="00874FE6">
                <w:t>control parameters for a periodic assistance data delivery session (e.g., interval and duration)</w:t>
              </w:r>
              <w:r>
                <w:rPr>
                  <w:rFonts w:hint="eastAsia"/>
                  <w:lang w:eastAsia="zh-CN"/>
                </w:rPr>
                <w:t xml:space="preserve"> </w:t>
              </w:r>
              <w:r w:rsidRPr="00505E39">
                <w:rPr>
                  <w:rFonts w:hint="eastAsia"/>
                  <w:lang w:eastAsia="zh-CN"/>
                </w:rPr>
                <w:t xml:space="preserve">for </w:t>
              </w:r>
              <w:r w:rsidRPr="00505E39">
                <w:t>UE</w:t>
              </w:r>
              <w:r w:rsidRPr="00505E39">
                <w:noBreakHyphen/>
                <w:t>based carrier phase positioning</w:t>
              </w:r>
              <w:r w:rsidRPr="00505E39">
                <w:rPr>
                  <w:rFonts w:hint="eastAsia"/>
                  <w:lang w:eastAsia="zh-CN"/>
                </w:rPr>
                <w:t>.</w:t>
              </w:r>
            </w:ins>
          </w:p>
        </w:tc>
      </w:tr>
      <w:tr w:rsidR="001E62EC" w:rsidRPr="00BF49CC" w14:paraId="35D0219E" w14:textId="77777777" w:rsidTr="00394353">
        <w:trPr>
          <w:cantSplit/>
          <w:ins w:id="1183" w:author="CATT (Jianxiang)" w:date="2024-02-29T09:59:00Z"/>
        </w:trPr>
        <w:tc>
          <w:tcPr>
            <w:tcW w:w="9639" w:type="dxa"/>
          </w:tcPr>
          <w:p w14:paraId="559F760F" w14:textId="77777777" w:rsidR="001E62EC" w:rsidRPr="001E62EC" w:rsidRDefault="001E62EC" w:rsidP="006C686B">
            <w:pPr>
              <w:pStyle w:val="TAL"/>
              <w:keepNext w:val="0"/>
              <w:keepLines w:val="0"/>
              <w:widowControl w:val="0"/>
              <w:rPr>
                <w:ins w:id="1184" w:author="CATT (Jianxiang)" w:date="2024-02-29T09:59:00Z"/>
                <w:b/>
                <w:bCs/>
                <w:i/>
                <w:iCs/>
                <w:snapToGrid w:val="0"/>
                <w:lang w:eastAsia="zh-CN"/>
              </w:rPr>
            </w:pPr>
            <w:ins w:id="1185" w:author="CATT (Jianxiang)" w:date="2024-02-29T09:59:00Z">
              <w:r w:rsidRPr="001E62EC">
                <w:rPr>
                  <w:b/>
                  <w:bCs/>
                  <w:i/>
                  <w:iCs/>
                  <w:snapToGrid w:val="0"/>
                </w:rPr>
                <w:t>nr-IntegrityAssistanceRequest</w:t>
              </w:r>
            </w:ins>
          </w:p>
          <w:p w14:paraId="61811063" w14:textId="77777777" w:rsidR="001E62EC" w:rsidRPr="001E62EC" w:rsidRDefault="001E62EC" w:rsidP="006C686B">
            <w:pPr>
              <w:pStyle w:val="TAL"/>
              <w:keepNext w:val="0"/>
              <w:keepLines w:val="0"/>
              <w:widowControl w:val="0"/>
              <w:rPr>
                <w:ins w:id="1186" w:author="CATT (Jianxiang)" w:date="2024-02-29T09:59:00Z"/>
              </w:rPr>
            </w:pPr>
            <w:ins w:id="1187" w:author="CATT (Jianxiang)" w:date="2024-02-29T09:59:00Z">
              <w:r w:rsidRPr="001E62EC">
                <w:t xml:space="preserve">This field indicates the </w:t>
              </w:r>
              <w:r w:rsidRPr="001E62EC">
                <w:rPr>
                  <w:rFonts w:hint="eastAsia"/>
                </w:rPr>
                <w:t>Integrity</w:t>
              </w:r>
              <w:r w:rsidRPr="001E62EC">
                <w:t xml:space="preserve"> Assistance Data requested. This is represented by a bit string, with </w:t>
              </w:r>
              <w:proofErr w:type="gramStart"/>
              <w:r w:rsidRPr="001E62EC">
                <w:t>a</w:t>
              </w:r>
              <w:proofErr w:type="gramEnd"/>
              <w:r w:rsidRPr="001E62EC">
                <w:t xml:space="preserve"> one</w:t>
              </w:r>
              <w:r w:rsidRPr="001E62EC">
                <w:noBreakHyphen/>
                <w:t>value at the bit position means the particular assistance data is requested; a zero</w:t>
              </w:r>
              <w:r w:rsidRPr="001E62EC">
                <w:noBreakHyphen/>
                <w:t>value means not requested.</w:t>
              </w:r>
            </w:ins>
          </w:p>
          <w:p w14:paraId="2F5E983B" w14:textId="77777777" w:rsidR="001E62EC" w:rsidRPr="001E62EC" w:rsidRDefault="001E62EC" w:rsidP="006C686B">
            <w:pPr>
              <w:pStyle w:val="B10"/>
              <w:spacing w:after="0"/>
              <w:rPr>
                <w:ins w:id="1188" w:author="CATT (Jianxiang)" w:date="2024-02-29T09:59:00Z"/>
                <w:rFonts w:ascii="Arial" w:hAnsi="Arial" w:cs="Arial"/>
                <w:noProof/>
                <w:sz w:val="18"/>
                <w:szCs w:val="18"/>
              </w:rPr>
            </w:pPr>
            <w:ins w:id="1189"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0 indicates whether the field </w:t>
              </w:r>
              <w:r w:rsidRPr="001E62EC">
                <w:rPr>
                  <w:rFonts w:ascii="Arial" w:hAnsi="Arial" w:cs="Arial"/>
                  <w:i/>
                  <w:noProof/>
                  <w:sz w:val="18"/>
                  <w:szCs w:val="18"/>
                </w:rPr>
                <w:t>nr-IntegrityServiceParameters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5B02E959" w14:textId="77777777" w:rsidR="001E62EC" w:rsidRPr="001E62EC" w:rsidRDefault="001E62EC" w:rsidP="006C686B">
            <w:pPr>
              <w:pStyle w:val="B10"/>
              <w:spacing w:after="0"/>
              <w:rPr>
                <w:ins w:id="1190" w:author="CATT (Jianxiang)" w:date="2024-02-29T09:59:00Z"/>
                <w:rFonts w:ascii="Arial" w:hAnsi="Arial" w:cs="Arial"/>
                <w:noProof/>
                <w:sz w:val="18"/>
                <w:szCs w:val="18"/>
              </w:rPr>
            </w:pPr>
            <w:ins w:id="1191"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1 indicates whether the field </w:t>
              </w:r>
              <w:r w:rsidRPr="001E62EC">
                <w:rPr>
                  <w:rFonts w:ascii="Arial" w:hAnsi="Arial" w:cs="Arial"/>
                  <w:i/>
                  <w:noProof/>
                  <w:sz w:val="18"/>
                  <w:szCs w:val="18"/>
                </w:rPr>
                <w:t>nr-IntegrityServiceAlert</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19BED3FA" w14:textId="77777777" w:rsidR="001E62EC" w:rsidRPr="001E62EC" w:rsidRDefault="001E62EC" w:rsidP="006C686B">
            <w:pPr>
              <w:pStyle w:val="B10"/>
              <w:spacing w:after="0"/>
              <w:rPr>
                <w:ins w:id="1192" w:author="CATT (Jianxiang)" w:date="2024-02-29T09:59:00Z"/>
                <w:rFonts w:ascii="Arial" w:hAnsi="Arial" w:cs="Arial"/>
                <w:noProof/>
                <w:sz w:val="18"/>
                <w:szCs w:val="18"/>
              </w:rPr>
            </w:pPr>
            <w:ins w:id="1193"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2 indicates whether the field </w:t>
              </w:r>
              <w:r w:rsidRPr="001E62EC">
                <w:rPr>
                  <w:rFonts w:ascii="Arial" w:hAnsi="Arial" w:cs="Arial"/>
                  <w:i/>
                  <w:noProof/>
                  <w:sz w:val="18"/>
                  <w:szCs w:val="18"/>
                </w:rPr>
                <w:t>nr-IntegrityRiskParameters</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48D6CCBA" w14:textId="77777777" w:rsidR="001E62EC" w:rsidRPr="001E62EC" w:rsidRDefault="001E62EC" w:rsidP="006C686B">
            <w:pPr>
              <w:pStyle w:val="B10"/>
              <w:spacing w:after="0"/>
              <w:rPr>
                <w:ins w:id="1194" w:author="CATT (Jianxiang)" w:date="2024-02-29T09:59:00Z"/>
                <w:rFonts w:ascii="Arial" w:hAnsi="Arial" w:cs="Arial"/>
                <w:noProof/>
                <w:sz w:val="18"/>
                <w:szCs w:val="18"/>
              </w:rPr>
            </w:pPr>
            <w:ins w:id="1195"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3 indicates whether the field </w:t>
              </w:r>
              <w:r w:rsidRPr="001E62EC">
                <w:rPr>
                  <w:rFonts w:ascii="Arial" w:hAnsi="Arial" w:cs="Arial"/>
                  <w:i/>
                  <w:noProof/>
                  <w:sz w:val="18"/>
                  <w:szCs w:val="18"/>
                </w:rPr>
                <w:t>nr-IntegrityParametersTRP-LocationInfo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7378CA2B" w14:textId="77777777" w:rsidR="001E62EC" w:rsidRPr="001E62EC" w:rsidRDefault="001E62EC" w:rsidP="006C686B">
            <w:pPr>
              <w:pStyle w:val="B10"/>
              <w:spacing w:after="0"/>
              <w:rPr>
                <w:ins w:id="1196" w:author="CATT (Jianxiang)" w:date="2024-02-29T09:59:00Z"/>
                <w:rFonts w:ascii="Arial" w:hAnsi="Arial" w:cs="Arial"/>
                <w:noProof/>
                <w:sz w:val="18"/>
                <w:szCs w:val="18"/>
              </w:rPr>
            </w:pPr>
            <w:ins w:id="1197" w:author="CATT (Jianxiang)" w:date="2024-02-29T09:59:00Z">
              <w:r w:rsidRPr="001E62EC">
                <w:rPr>
                  <w:rFonts w:ascii="Arial" w:hAnsi="Arial" w:cs="Arial"/>
                  <w:noProof/>
                  <w:sz w:val="18"/>
                  <w:szCs w:val="18"/>
                </w:rPr>
                <w:t>-</w:t>
              </w:r>
              <w:r w:rsidRPr="001E62EC">
                <w:rPr>
                  <w:rFonts w:ascii="Arial" w:hAnsi="Arial" w:cs="Arial"/>
                  <w:noProof/>
                  <w:sz w:val="18"/>
                  <w:szCs w:val="18"/>
                </w:rPr>
                <w:tab/>
                <w:t xml:space="preserve">bit 4 indicates whether the field </w:t>
              </w:r>
              <w:r w:rsidRPr="001E62EC">
                <w:rPr>
                  <w:rFonts w:ascii="Arial" w:hAnsi="Arial" w:cs="Arial"/>
                  <w:i/>
                  <w:noProof/>
                  <w:sz w:val="18"/>
                  <w:szCs w:val="18"/>
                </w:rPr>
                <w:t>nr-IntegrityParametersDL-PRS-BeamInfo</w:t>
              </w:r>
              <w:r w:rsidRPr="001E62EC">
                <w:rPr>
                  <w:rFonts w:ascii="Arial" w:hAnsi="Arial" w:cs="Arial"/>
                  <w:noProof/>
                  <w:sz w:val="18"/>
                  <w:szCs w:val="18"/>
                </w:rPr>
                <w:t xml:space="preserve"> in IE </w:t>
              </w:r>
              <w:r w:rsidRPr="001E62EC">
                <w:rPr>
                  <w:rFonts w:ascii="Arial" w:hAnsi="Arial" w:cs="Arial"/>
                  <w:i/>
                  <w:noProof/>
                  <w:sz w:val="18"/>
                  <w:szCs w:val="18"/>
                </w:rPr>
                <w:t>NR-PositionCalculationAssistance</w:t>
              </w:r>
              <w:r w:rsidRPr="001E62EC">
                <w:rPr>
                  <w:rFonts w:ascii="Arial" w:hAnsi="Arial" w:cs="Arial"/>
                  <w:noProof/>
                  <w:sz w:val="18"/>
                  <w:szCs w:val="18"/>
                </w:rPr>
                <w:t xml:space="preserve"> is requested or not.</w:t>
              </w:r>
            </w:ins>
          </w:p>
          <w:p w14:paraId="07DFF53F" w14:textId="50AD8194" w:rsidR="001E62EC" w:rsidRPr="00BF49CC" w:rsidRDefault="001E62EC" w:rsidP="006C686B">
            <w:pPr>
              <w:pStyle w:val="B10"/>
              <w:spacing w:after="0"/>
              <w:rPr>
                <w:ins w:id="1198" w:author="CATT (Jianxiang)" w:date="2024-02-29T09:59:00Z"/>
                <w:b/>
                <w:bCs/>
                <w:i/>
                <w:iCs/>
                <w:snapToGrid w:val="0"/>
              </w:rPr>
            </w:pPr>
            <w:ins w:id="1199" w:author="CATT (Jianxiang)" w:date="2024-02-29T09:59:00Z">
              <w:r w:rsidRPr="006C686B">
                <w:rPr>
                  <w:rFonts w:ascii="Arial" w:hAnsi="Arial" w:cs="Arial"/>
                  <w:noProof/>
                  <w:sz w:val="18"/>
                  <w:szCs w:val="18"/>
                </w:rPr>
                <w:t>-</w:t>
              </w:r>
              <w:r w:rsidR="006C686B" w:rsidRPr="001E62EC">
                <w:rPr>
                  <w:rFonts w:ascii="Arial" w:hAnsi="Arial" w:cs="Arial"/>
                  <w:noProof/>
                  <w:sz w:val="18"/>
                  <w:szCs w:val="18"/>
                </w:rPr>
                <w:tab/>
              </w:r>
              <w:r w:rsidRPr="006C686B">
                <w:rPr>
                  <w:rFonts w:ascii="Arial" w:hAnsi="Arial" w:cs="Arial"/>
                  <w:noProof/>
                  <w:sz w:val="18"/>
                  <w:szCs w:val="18"/>
                </w:rPr>
                <w:t xml:space="preserve">bit </w:t>
              </w:r>
              <w:r w:rsidRPr="006C686B">
                <w:rPr>
                  <w:rFonts w:ascii="Arial" w:hAnsi="Arial" w:cs="Arial" w:hint="eastAsia"/>
                  <w:noProof/>
                  <w:sz w:val="18"/>
                  <w:szCs w:val="18"/>
                </w:rPr>
                <w:t>5</w:t>
              </w:r>
              <w:r w:rsidRPr="006C686B">
                <w:rPr>
                  <w:rFonts w:ascii="Arial" w:hAnsi="Arial" w:cs="Arial"/>
                  <w:noProof/>
                  <w:sz w:val="18"/>
                  <w:szCs w:val="18"/>
                </w:rPr>
                <w:t xml:space="preserve"> indicates whether the field </w:t>
              </w:r>
              <w:r w:rsidRPr="005F1BEC">
                <w:rPr>
                  <w:rFonts w:ascii="Arial" w:hAnsi="Arial" w:cs="Arial"/>
                  <w:i/>
                  <w:noProof/>
                  <w:sz w:val="18"/>
                  <w:szCs w:val="18"/>
                </w:rPr>
                <w:t>nr-IntegrityParametersRTD-Info</w:t>
              </w:r>
              <w:r w:rsidRPr="006C686B">
                <w:rPr>
                  <w:rFonts w:ascii="Arial" w:hAnsi="Arial" w:cs="Arial"/>
                  <w:noProof/>
                  <w:sz w:val="18"/>
                  <w:szCs w:val="18"/>
                </w:rPr>
                <w:t xml:space="preserve"> in IE </w:t>
              </w:r>
              <w:r w:rsidRPr="005F1BEC">
                <w:rPr>
                  <w:rFonts w:ascii="Arial" w:hAnsi="Arial" w:cs="Arial"/>
                  <w:i/>
                  <w:noProof/>
                  <w:sz w:val="18"/>
                  <w:szCs w:val="18"/>
                </w:rPr>
                <w:t>NR-PositionCalculationAssistance</w:t>
              </w:r>
              <w:r w:rsidRPr="006C686B">
                <w:rPr>
                  <w:rFonts w:ascii="Arial" w:hAnsi="Arial" w:cs="Arial"/>
                  <w:noProof/>
                  <w:sz w:val="18"/>
                  <w:szCs w:val="18"/>
                </w:rPr>
                <w:t xml:space="preserve"> is requested or not.</w:t>
              </w:r>
            </w:ins>
          </w:p>
        </w:tc>
      </w:tr>
    </w:tbl>
    <w:p w14:paraId="2BD47129" w14:textId="77777777" w:rsidR="00B3585F" w:rsidRPr="00BF49CC" w:rsidRDefault="00B3585F" w:rsidP="00B3585F"/>
    <w:bookmarkEnd w:id="1167"/>
    <w:bookmarkEnd w:id="1168"/>
    <w:p w14:paraId="3BFFAC63" w14:textId="77777777" w:rsidR="00C02B28" w:rsidRPr="00872615" w:rsidRDefault="00C02B28" w:rsidP="00C02B2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B3FB169" w14:textId="77777777" w:rsidR="00B3585F" w:rsidRPr="00BF49CC" w:rsidRDefault="00B3585F" w:rsidP="00B3585F">
      <w:pPr>
        <w:pStyle w:val="40"/>
      </w:pPr>
      <w:bookmarkStart w:id="1200" w:name="_Toc12618281"/>
      <w:bookmarkStart w:id="1201" w:name="_Toc37681195"/>
      <w:bookmarkStart w:id="1202" w:name="_Toc46486767"/>
      <w:bookmarkStart w:id="1203" w:name="_Toc52547112"/>
      <w:bookmarkStart w:id="1204" w:name="_Toc52547642"/>
      <w:bookmarkStart w:id="1205" w:name="_Toc52548172"/>
      <w:bookmarkStart w:id="1206" w:name="_Toc52548702"/>
      <w:bookmarkStart w:id="1207" w:name="_Toc156479337"/>
      <w:r w:rsidRPr="00BF49CC">
        <w:t>6.5.10.4</w:t>
      </w:r>
      <w:r w:rsidRPr="00BF49CC">
        <w:tab/>
        <w:t>NR DL-TDOA Location Information Elements</w:t>
      </w:r>
      <w:bookmarkEnd w:id="1200"/>
      <w:bookmarkEnd w:id="1201"/>
      <w:bookmarkEnd w:id="1202"/>
      <w:bookmarkEnd w:id="1203"/>
      <w:bookmarkEnd w:id="1204"/>
      <w:bookmarkEnd w:id="1205"/>
      <w:bookmarkEnd w:id="1206"/>
      <w:bookmarkEnd w:id="1207"/>
    </w:p>
    <w:p w14:paraId="7585D5DE" w14:textId="77777777" w:rsidR="00B3585F" w:rsidRPr="00BF49CC" w:rsidRDefault="00B3585F" w:rsidP="00B3585F">
      <w:pPr>
        <w:pStyle w:val="40"/>
        <w:rPr>
          <w:i/>
        </w:rPr>
      </w:pPr>
      <w:bookmarkStart w:id="1208" w:name="_Toc12618282"/>
      <w:bookmarkStart w:id="1209" w:name="_Toc37681196"/>
      <w:bookmarkStart w:id="1210" w:name="_Toc46486768"/>
      <w:bookmarkStart w:id="1211" w:name="_Toc52547113"/>
      <w:bookmarkStart w:id="1212" w:name="_Toc52547643"/>
      <w:bookmarkStart w:id="1213" w:name="_Toc52548173"/>
      <w:bookmarkStart w:id="1214" w:name="_Toc52548703"/>
      <w:bookmarkStart w:id="1215" w:name="_Toc156479338"/>
      <w:r w:rsidRPr="00BF49CC">
        <w:t>–</w:t>
      </w:r>
      <w:r w:rsidRPr="00BF49CC">
        <w:tab/>
      </w:r>
      <w:r w:rsidRPr="00BF49CC">
        <w:rPr>
          <w:i/>
        </w:rPr>
        <w:t>NR-DL-TDOA-SignalMeasurementInformation</w:t>
      </w:r>
      <w:bookmarkEnd w:id="1208"/>
      <w:bookmarkEnd w:id="1209"/>
      <w:bookmarkEnd w:id="1210"/>
      <w:bookmarkEnd w:id="1211"/>
      <w:bookmarkEnd w:id="1212"/>
      <w:bookmarkEnd w:id="1213"/>
      <w:bookmarkEnd w:id="1214"/>
      <w:bookmarkEnd w:id="1215"/>
    </w:p>
    <w:p w14:paraId="2A6AA5DA" w14:textId="77777777" w:rsidR="00B3585F" w:rsidRPr="00BF49CC" w:rsidRDefault="00B3585F" w:rsidP="00B3585F">
      <w:pPr>
        <w:keepLines/>
        <w:overflowPunct w:val="0"/>
        <w:autoSpaceDE w:val="0"/>
        <w:autoSpaceDN w:val="0"/>
        <w:adjustRightInd w:val="0"/>
        <w:textAlignment w:val="baseline"/>
        <w:rPr>
          <w:lang w:eastAsia="ja-JP"/>
        </w:rPr>
      </w:pPr>
      <w:r w:rsidRPr="00BF49CC">
        <w:t xml:space="preserve">The IE </w:t>
      </w:r>
      <w:r w:rsidRPr="00BF49CC">
        <w:rPr>
          <w:i/>
        </w:rPr>
        <w:t>NR-DL-TDOA-SignalMeasurementInformation</w:t>
      </w:r>
      <w:r w:rsidRPr="00BF49CC">
        <w:rPr>
          <w:noProof/>
        </w:rPr>
        <w:t xml:space="preserve"> is</w:t>
      </w:r>
      <w:r w:rsidRPr="00BF49CC">
        <w:t xml:space="preserve"> used by the target device to provide NR DL-TDOA measurements to the location server.</w:t>
      </w:r>
    </w:p>
    <w:p w14:paraId="58696DF1" w14:textId="77777777" w:rsidR="00B3585F" w:rsidRPr="00BF49CC" w:rsidRDefault="00B3585F" w:rsidP="00B3585F">
      <w:pPr>
        <w:pStyle w:val="NO"/>
        <w:rPr>
          <w:lang w:eastAsia="ko-KR"/>
        </w:rPr>
      </w:pPr>
      <w:r w:rsidRPr="00BF49CC">
        <w:t>NOTE 1:</w:t>
      </w:r>
      <w:r w:rsidRPr="00BF49CC">
        <w:tab/>
        <w:t xml:space="preserve">The </w:t>
      </w:r>
      <w:r w:rsidRPr="00BF49CC">
        <w:rPr>
          <w:i/>
          <w:iCs/>
          <w:snapToGrid w:val="0"/>
        </w:rPr>
        <w:t xml:space="preserve">dl-PRS-ReferenceInfo </w:t>
      </w:r>
      <w:r w:rsidRPr="00BF49CC">
        <w:rPr>
          <w:snapToGrid w:val="0"/>
        </w:rPr>
        <w:t xml:space="preserve">defines the </w:t>
      </w:r>
      <w:r w:rsidRPr="00BF49CC">
        <w:rPr>
          <w:lang w:eastAsia="ko-KR"/>
        </w:rPr>
        <w:t>"</w:t>
      </w:r>
      <w:r w:rsidRPr="00BF49CC">
        <w:rPr>
          <w:snapToGrid w:val="0"/>
        </w:rPr>
        <w:t>RSTD reference</w:t>
      </w:r>
      <w:r w:rsidRPr="00BF49CC">
        <w:rPr>
          <w:lang w:eastAsia="ko-KR"/>
        </w:rPr>
        <w:t xml:space="preserve">" TRP. </w:t>
      </w:r>
      <w:r w:rsidRPr="00BF49CC">
        <w:rPr>
          <w:snapToGrid w:val="0"/>
        </w:rPr>
        <w:t xml:space="preserve">The </w:t>
      </w:r>
      <w:r w:rsidRPr="00BF49CC">
        <w:rPr>
          <w:i/>
          <w:iCs/>
          <w:snapToGrid w:val="0"/>
        </w:rPr>
        <w:t>nr-RSTD's</w:t>
      </w:r>
      <w:r w:rsidRPr="00BF49CC">
        <w:rPr>
          <w:snapToGrid w:val="0"/>
        </w:rPr>
        <w:t xml:space="preserve"> and </w:t>
      </w:r>
      <w:r w:rsidRPr="00BF49CC">
        <w:rPr>
          <w:i/>
          <w:iCs/>
          <w:snapToGrid w:val="0"/>
        </w:rPr>
        <w:t>nr-RSTD-ResultDiff</w:t>
      </w:r>
      <w:r w:rsidRPr="00BF49CC">
        <w:rPr>
          <w:snapToGrid w:val="0"/>
        </w:rPr>
        <w:t>'s</w:t>
      </w:r>
      <w:r w:rsidRPr="00BF49CC">
        <w:t xml:space="preserve"> in </w:t>
      </w:r>
      <w:r w:rsidRPr="00BF49CC">
        <w:rPr>
          <w:i/>
          <w:iCs/>
        </w:rPr>
        <w:t xml:space="preserve">nr-DL-TDOA-MeasList </w:t>
      </w:r>
      <w:r w:rsidRPr="00BF49CC">
        <w:t xml:space="preserve">are provided relative to the </w:t>
      </w:r>
      <w:r w:rsidRPr="00BF49CC">
        <w:rPr>
          <w:lang w:eastAsia="ko-KR"/>
        </w:rPr>
        <w:t>"</w:t>
      </w:r>
      <w:r w:rsidRPr="00BF49CC">
        <w:rPr>
          <w:snapToGrid w:val="0"/>
        </w:rPr>
        <w:t>RSTD reference</w:t>
      </w:r>
      <w:r w:rsidRPr="00BF49CC">
        <w:rPr>
          <w:lang w:eastAsia="ko-KR"/>
        </w:rPr>
        <w:t>" TRP.</w:t>
      </w:r>
    </w:p>
    <w:p w14:paraId="5FAB96E8" w14:textId="77777777" w:rsidR="00B3585F" w:rsidRPr="00BF49CC" w:rsidRDefault="00B3585F" w:rsidP="00B3585F">
      <w:pPr>
        <w:pStyle w:val="NO"/>
        <w:rPr>
          <w:lang w:eastAsia="ko-KR"/>
        </w:rPr>
      </w:pPr>
      <w:r w:rsidRPr="00BF49CC">
        <w:rPr>
          <w:lang w:eastAsia="ko-KR"/>
        </w:rPr>
        <w:t>NOTE 2:</w:t>
      </w:r>
      <w:r w:rsidRPr="00BF49CC">
        <w:rPr>
          <w:lang w:eastAsia="ko-KR"/>
        </w:rPr>
        <w:tab/>
        <w:t>The "</w:t>
      </w:r>
      <w:r w:rsidRPr="00BF49CC">
        <w:rPr>
          <w:snapToGrid w:val="0"/>
        </w:rPr>
        <w:t>RSTD reference</w:t>
      </w:r>
      <w:r w:rsidRPr="00BF49CC">
        <w:rPr>
          <w:lang w:eastAsia="ko-KR"/>
        </w:rPr>
        <w:t>" TRP may or may not be the same as the "</w:t>
      </w:r>
      <w:r w:rsidRPr="00BF49CC">
        <w:rPr>
          <w:snapToGrid w:val="0"/>
        </w:rPr>
        <w:t>assistance data reference</w:t>
      </w:r>
      <w:r w:rsidRPr="00BF49CC">
        <w:rPr>
          <w:lang w:eastAsia="ko-KR"/>
        </w:rPr>
        <w:t xml:space="preserve">" TRP provided by </w:t>
      </w:r>
      <w:r w:rsidRPr="00BF49CC">
        <w:rPr>
          <w:i/>
          <w:iCs/>
          <w:snapToGrid w:val="0"/>
        </w:rPr>
        <w:t xml:space="preserve">nr-DL-PRS-ReferenceInfo </w:t>
      </w:r>
      <w:r w:rsidRPr="00BF49CC">
        <w:rPr>
          <w:snapToGrid w:val="0"/>
        </w:rPr>
        <w:t xml:space="preserve">in </w:t>
      </w:r>
      <w:r w:rsidRPr="00BF49CC">
        <w:t xml:space="preserve">IE </w:t>
      </w:r>
      <w:r w:rsidRPr="00BF49CC">
        <w:rPr>
          <w:i/>
        </w:rPr>
        <w:t>NR-DL-PRS-AssistanceData.</w:t>
      </w:r>
    </w:p>
    <w:p w14:paraId="54C932BF" w14:textId="77777777" w:rsidR="00B3585F" w:rsidRPr="00BF49CC" w:rsidRDefault="00B3585F" w:rsidP="00B3585F">
      <w:pPr>
        <w:pStyle w:val="NO"/>
        <w:rPr>
          <w:lang w:eastAsia="ko-KR"/>
        </w:rPr>
      </w:pPr>
      <w:proofErr w:type="gramStart"/>
      <w:r w:rsidRPr="00BF49CC">
        <w:rPr>
          <w:lang w:eastAsia="ko-KR"/>
        </w:rPr>
        <w:lastRenderedPageBreak/>
        <w:t>NOTE 3:</w:t>
      </w:r>
      <w:r w:rsidRPr="00BF49CC">
        <w:rPr>
          <w:lang w:eastAsia="ko-KR"/>
        </w:rPr>
        <w:tab/>
        <w:t xml:space="preserve">The target device includes a value of zero for the </w:t>
      </w:r>
      <w:r w:rsidRPr="00BF49CC">
        <w:rPr>
          <w:i/>
          <w:iCs/>
          <w:snapToGrid w:val="0"/>
        </w:rPr>
        <w:t xml:space="preserve">nr-RSTD </w:t>
      </w:r>
      <w:r w:rsidRPr="00BF49CC">
        <w:rPr>
          <w:snapToGrid w:val="0"/>
        </w:rPr>
        <w:t xml:space="preserve">and </w:t>
      </w:r>
      <w:r w:rsidRPr="00BF49CC">
        <w:rPr>
          <w:i/>
          <w:iCs/>
          <w:snapToGrid w:val="0"/>
        </w:rPr>
        <w:t>nr-RSTD-ResultDiff</w:t>
      </w:r>
      <w:r w:rsidRPr="00BF49CC">
        <w:rPr>
          <w:lang w:eastAsia="ko-KR"/>
        </w:rPr>
        <w:t xml:space="preserve"> of the "RSTD reference" TRP in </w:t>
      </w:r>
      <w:r w:rsidRPr="00BF49CC">
        <w:rPr>
          <w:i/>
          <w:iCs/>
          <w:snapToGrid w:val="0"/>
        </w:rPr>
        <w:t>nr-DL-TDOA-MeasList</w:t>
      </w:r>
      <w:r w:rsidRPr="00BF49CC">
        <w:rPr>
          <w:lang w:eastAsia="ko-KR"/>
        </w:rPr>
        <w:t>.</w:t>
      </w:r>
      <w:proofErr w:type="gramEnd"/>
    </w:p>
    <w:p w14:paraId="45ACBBE1" w14:textId="640D79C3" w:rsidR="00B3585F" w:rsidRPr="00BF49CC" w:rsidDel="0004273F" w:rsidRDefault="00B3585F" w:rsidP="00B3585F">
      <w:pPr>
        <w:pStyle w:val="NO"/>
        <w:rPr>
          <w:del w:id="1216" w:author="CATT (Jianxiang)" w:date="2024-02-19T15:24:00Z"/>
          <w:lang w:eastAsia="ko-KR"/>
        </w:rPr>
      </w:pPr>
    </w:p>
    <w:p w14:paraId="0EB06F33" w14:textId="77777777" w:rsidR="00B3585F" w:rsidRPr="00BF49CC" w:rsidRDefault="00B3585F" w:rsidP="00B3585F">
      <w:pPr>
        <w:pStyle w:val="PL"/>
        <w:shd w:val="clear" w:color="auto" w:fill="E6E6E6"/>
      </w:pPr>
      <w:r w:rsidRPr="00BF49CC">
        <w:t>-- ASN1START</w:t>
      </w:r>
    </w:p>
    <w:p w14:paraId="21A69D71" w14:textId="77777777" w:rsidR="00B3585F" w:rsidRPr="00BF49CC" w:rsidRDefault="00B3585F" w:rsidP="00B3585F">
      <w:pPr>
        <w:pStyle w:val="PL"/>
        <w:shd w:val="clear" w:color="auto" w:fill="E6E6E6"/>
        <w:rPr>
          <w:snapToGrid w:val="0"/>
        </w:rPr>
      </w:pPr>
    </w:p>
    <w:p w14:paraId="0FF2CE72" w14:textId="77777777" w:rsidR="00B3585F" w:rsidRPr="00BF49CC" w:rsidRDefault="00B3585F" w:rsidP="00B3585F">
      <w:pPr>
        <w:pStyle w:val="PL"/>
        <w:shd w:val="clear" w:color="auto" w:fill="E6E6E6"/>
        <w:rPr>
          <w:snapToGrid w:val="0"/>
        </w:rPr>
      </w:pPr>
      <w:r w:rsidRPr="00BF49CC">
        <w:rPr>
          <w:snapToGrid w:val="0"/>
        </w:rPr>
        <w:t>NR-DL-TDOA-SignalMeasurementInformation-r16 ::= SEQUENCE {</w:t>
      </w:r>
    </w:p>
    <w:p w14:paraId="70E6AF72" w14:textId="77777777" w:rsidR="00B3585F" w:rsidRPr="00BF49CC" w:rsidRDefault="00B3585F" w:rsidP="00B3585F">
      <w:pPr>
        <w:pStyle w:val="PL"/>
        <w:shd w:val="clear" w:color="auto" w:fill="E6E6E6"/>
        <w:rPr>
          <w:snapToGrid w:val="0"/>
        </w:rPr>
      </w:pPr>
      <w:r w:rsidRPr="00BF49CC">
        <w:rPr>
          <w:snapToGrid w:val="0"/>
        </w:rPr>
        <w:tab/>
        <w:t>dl-PRS-ReferenceInfo-r16</w:t>
      </w:r>
      <w:r w:rsidRPr="00BF49CC">
        <w:rPr>
          <w:snapToGrid w:val="0"/>
        </w:rPr>
        <w:tab/>
      </w:r>
      <w:r w:rsidRPr="00BF49CC">
        <w:rPr>
          <w:snapToGrid w:val="0"/>
        </w:rPr>
        <w:tab/>
      </w:r>
      <w:bookmarkStart w:id="1217" w:name="_Hlk30954207"/>
      <w:r w:rsidRPr="00BF49CC">
        <w:rPr>
          <w:snapToGrid w:val="0"/>
        </w:rPr>
        <w:t>DL-PRS-ID-Info</w:t>
      </w:r>
      <w:bookmarkEnd w:id="1217"/>
      <w:r w:rsidRPr="00BF49CC">
        <w:rPr>
          <w:snapToGrid w:val="0"/>
        </w:rPr>
        <w:t>-r16,</w:t>
      </w:r>
    </w:p>
    <w:p w14:paraId="5CE5A5EB" w14:textId="77777777" w:rsidR="00B3585F" w:rsidRPr="00BF49CC" w:rsidRDefault="00B3585F" w:rsidP="00B3585F">
      <w:pPr>
        <w:pStyle w:val="PL"/>
        <w:shd w:val="clear" w:color="auto" w:fill="E6E6E6"/>
        <w:rPr>
          <w:snapToGrid w:val="0"/>
        </w:rPr>
      </w:pPr>
      <w:r w:rsidRPr="00BF49CC">
        <w:rPr>
          <w:snapToGrid w:val="0"/>
        </w:rPr>
        <w:tab/>
        <w:t>nr-DL-TDOA-MeasList-r16</w:t>
      </w:r>
      <w:r w:rsidRPr="00BF49CC">
        <w:rPr>
          <w:snapToGrid w:val="0"/>
        </w:rPr>
        <w:tab/>
      </w:r>
      <w:r w:rsidRPr="00BF49CC">
        <w:rPr>
          <w:snapToGrid w:val="0"/>
        </w:rPr>
        <w:tab/>
      </w:r>
      <w:r w:rsidRPr="00BF49CC">
        <w:rPr>
          <w:snapToGrid w:val="0"/>
        </w:rPr>
        <w:tab/>
        <w:t>NR-DL-TDOA-MeasList-r16,</w:t>
      </w:r>
    </w:p>
    <w:p w14:paraId="711B0BCC" w14:textId="77777777" w:rsidR="00B3585F" w:rsidRPr="00BF49CC" w:rsidRDefault="00B3585F" w:rsidP="00B3585F">
      <w:pPr>
        <w:pStyle w:val="PL"/>
        <w:shd w:val="clear" w:color="auto" w:fill="E6E6E6"/>
        <w:rPr>
          <w:snapToGrid w:val="0"/>
        </w:rPr>
      </w:pPr>
      <w:r w:rsidRPr="00BF49CC">
        <w:rPr>
          <w:snapToGrid w:val="0"/>
        </w:rPr>
        <w:tab/>
        <w:t>...,</w:t>
      </w:r>
    </w:p>
    <w:p w14:paraId="35A092BC" w14:textId="77777777" w:rsidR="00B3585F" w:rsidRPr="00BF49CC" w:rsidRDefault="00B3585F" w:rsidP="00B3585F">
      <w:pPr>
        <w:pStyle w:val="PL"/>
        <w:shd w:val="clear" w:color="auto" w:fill="E6E6E6"/>
        <w:rPr>
          <w:snapToGrid w:val="0"/>
        </w:rPr>
      </w:pPr>
      <w:r w:rsidRPr="00BF49CC">
        <w:rPr>
          <w:snapToGrid w:val="0"/>
        </w:rPr>
        <w:tab/>
        <w:t>[[</w:t>
      </w:r>
    </w:p>
    <w:p w14:paraId="6C2A194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w:t>
      </w:r>
      <w:r w:rsidRPr="00BF49CC">
        <w:rPr>
          <w:snapToGrid w:val="0"/>
        </w:rPr>
        <w:tab/>
        <w:t>-- Cond UERxTEG</w:t>
      </w:r>
    </w:p>
    <w:p w14:paraId="2618909C" w14:textId="77777777" w:rsidR="00B3585F" w:rsidRPr="00BF49CC" w:rsidRDefault="00B3585F" w:rsidP="00B3585F">
      <w:pPr>
        <w:pStyle w:val="PL"/>
        <w:shd w:val="clear" w:color="auto" w:fill="E6E6E6"/>
        <w:rPr>
          <w:snapToGrid w:val="0"/>
        </w:rPr>
      </w:pPr>
      <w:r w:rsidRPr="00BF49CC">
        <w:rPr>
          <w:snapToGrid w:val="0"/>
        </w:rPr>
        <w:tab/>
        <w:t>]]</w:t>
      </w:r>
    </w:p>
    <w:p w14:paraId="17708605" w14:textId="77777777" w:rsidR="00B3585F" w:rsidRPr="00BF49CC" w:rsidRDefault="00B3585F" w:rsidP="00B3585F">
      <w:pPr>
        <w:pStyle w:val="PL"/>
        <w:shd w:val="clear" w:color="auto" w:fill="E6E6E6"/>
        <w:rPr>
          <w:snapToGrid w:val="0"/>
        </w:rPr>
      </w:pPr>
      <w:r w:rsidRPr="00BF49CC">
        <w:rPr>
          <w:snapToGrid w:val="0"/>
        </w:rPr>
        <w:t>}</w:t>
      </w:r>
    </w:p>
    <w:p w14:paraId="52D21D05" w14:textId="77777777" w:rsidR="00B3585F" w:rsidRPr="00BF49CC" w:rsidRDefault="00B3585F" w:rsidP="00B3585F">
      <w:pPr>
        <w:pStyle w:val="PL"/>
        <w:shd w:val="clear" w:color="auto" w:fill="E6E6E6"/>
        <w:rPr>
          <w:snapToGrid w:val="0"/>
        </w:rPr>
      </w:pPr>
    </w:p>
    <w:p w14:paraId="61B0334A" w14:textId="77777777" w:rsidR="00B3585F" w:rsidRPr="00BF49CC" w:rsidRDefault="00B3585F" w:rsidP="00B3585F">
      <w:pPr>
        <w:pStyle w:val="PL"/>
        <w:shd w:val="clear" w:color="auto" w:fill="E6E6E6"/>
        <w:rPr>
          <w:snapToGrid w:val="0"/>
        </w:rPr>
      </w:pPr>
      <w:r w:rsidRPr="00BF49CC">
        <w:rPr>
          <w:snapToGrid w:val="0"/>
        </w:rPr>
        <w:t>NR-DL-TDOA-MeasList-r16 ::= SEQUENCE (SIZE(1..</w:t>
      </w:r>
      <w:r w:rsidRPr="00BF49CC">
        <w:t>nrMaxTRPs-r16</w:t>
      </w:r>
      <w:r w:rsidRPr="00BF49CC">
        <w:rPr>
          <w:snapToGrid w:val="0"/>
        </w:rPr>
        <w:t>)) OF NR-DL-TDOA-MeasElement-r16</w:t>
      </w:r>
    </w:p>
    <w:p w14:paraId="3FAC7BFE" w14:textId="77777777" w:rsidR="00B3585F" w:rsidRPr="00BF49CC" w:rsidRDefault="00B3585F" w:rsidP="00B3585F">
      <w:pPr>
        <w:pStyle w:val="PL"/>
        <w:shd w:val="clear" w:color="auto" w:fill="E6E6E6"/>
        <w:rPr>
          <w:snapToGrid w:val="0"/>
        </w:rPr>
      </w:pPr>
    </w:p>
    <w:p w14:paraId="571D9E82" w14:textId="77777777" w:rsidR="00B3585F" w:rsidRPr="00BF49CC" w:rsidRDefault="00B3585F" w:rsidP="00B3585F">
      <w:pPr>
        <w:pStyle w:val="PL"/>
        <w:shd w:val="clear" w:color="auto" w:fill="E6E6E6"/>
        <w:rPr>
          <w:snapToGrid w:val="0"/>
        </w:rPr>
      </w:pPr>
      <w:r w:rsidRPr="00BF49CC">
        <w:rPr>
          <w:snapToGrid w:val="0"/>
        </w:rPr>
        <w:t>NR-DL-TDOA-MeasElement-r16 ::= SEQUENCE {</w:t>
      </w:r>
    </w:p>
    <w:p w14:paraId="2656B5E6"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678CF5C5"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5BD6FC5"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F758CF0"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BACD21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00059734"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7186523F"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90E291B" w14:textId="77777777" w:rsidR="00B3585F" w:rsidRPr="00BF49CC" w:rsidRDefault="00B3585F" w:rsidP="00B3585F">
      <w:pPr>
        <w:pStyle w:val="PL"/>
        <w:shd w:val="clear" w:color="auto" w:fill="E6E6E6"/>
        <w:rPr>
          <w:snapToGrid w:val="0"/>
        </w:rPr>
      </w:pPr>
      <w:bookmarkStart w:id="1218" w:name="OLE_LINK7"/>
      <w:bookmarkStart w:id="1219" w:name="OLE_LINK8"/>
      <w:r w:rsidRPr="00BF49CC">
        <w:rPr>
          <w:snapToGrid w:val="0"/>
        </w:rPr>
        <w:tab/>
        <w:t>nr-RSTD-r16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CHOICE {</w:t>
      </w:r>
    </w:p>
    <w:p w14:paraId="3F4BDFE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1970049),</w:t>
      </w:r>
    </w:p>
    <w:p w14:paraId="5CDA6F3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985025),</w:t>
      </w:r>
    </w:p>
    <w:p w14:paraId="42EAB0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492513</w:t>
      </w:r>
      <w:r w:rsidRPr="00BF49CC">
        <w:rPr>
          <w:snapToGrid w:val="0"/>
        </w:rPr>
        <w:t>),</w:t>
      </w:r>
    </w:p>
    <w:p w14:paraId="4074DA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246257),</w:t>
      </w:r>
    </w:p>
    <w:p w14:paraId="5DEC770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123129),</w:t>
      </w:r>
    </w:p>
    <w:p w14:paraId="539EB21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bookmarkStart w:id="1220" w:name="OLE_LINK38"/>
      <w:bookmarkStart w:id="1221" w:name="OLE_LINK39"/>
      <w:r w:rsidRPr="00BF49CC">
        <w:rPr>
          <w:snapToGrid w:val="0"/>
        </w:rPr>
        <w:t>k5-r16</w:t>
      </w:r>
      <w:bookmarkEnd w:id="1220"/>
      <w:bookmarkEnd w:id="1221"/>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61565),</w:t>
      </w:r>
    </w:p>
    <w:p w14:paraId="0A23DE53" w14:textId="6F90E885" w:rsidR="00B3585F" w:rsidRPr="00BF49CC" w:rsidDel="008C7AD0" w:rsidRDefault="00B3585F" w:rsidP="00B3585F">
      <w:pPr>
        <w:pStyle w:val="PL"/>
        <w:shd w:val="clear" w:color="auto" w:fill="E6E6E6"/>
        <w:rPr>
          <w:del w:id="1222" w:author="CATT (Jianxiang)" w:date="2024-03-07T18:14:00Z"/>
          <w:snapToGrid w:val="0"/>
        </w:rPr>
      </w:pPr>
      <w:r w:rsidRPr="00BF49CC">
        <w:rPr>
          <w:snapToGrid w:val="0"/>
        </w:rPr>
        <w:tab/>
      </w:r>
      <w:r w:rsidRPr="00BF49CC">
        <w:rPr>
          <w:snapToGrid w:val="0"/>
        </w:rPr>
        <w:tab/>
      </w:r>
      <w:r w:rsidRPr="00BF49CC">
        <w:rPr>
          <w:snapToGrid w:val="0"/>
        </w:rPr>
        <w:tab/>
        <w:t>...,</w:t>
      </w:r>
    </w:p>
    <w:p w14:paraId="1D14DD30" w14:textId="79A5BF57" w:rsidR="00B3585F" w:rsidRPr="008C7AD0" w:rsidDel="00DC0BBC" w:rsidRDefault="00B3585F" w:rsidP="00B3585F">
      <w:pPr>
        <w:pStyle w:val="PL"/>
        <w:shd w:val="clear" w:color="auto" w:fill="E6E6E6"/>
        <w:rPr>
          <w:rFonts w:eastAsiaTheme="minorEastAsia"/>
          <w:snapToGrid w:val="0"/>
          <w:lang w:eastAsia="zh-CN"/>
          <w:rPrChange w:id="1223" w:author="CATT (Jianxiang)" w:date="2024-03-07T18:14:00Z">
            <w:rPr>
              <w:snapToGrid w:val="0"/>
            </w:rPr>
          </w:rPrChange>
        </w:rPr>
      </w:pPr>
      <w:moveFromRangeStart w:id="1224" w:author="CATT (Jianxiang)" w:date="2024-03-07T15:29:00Z" w:name="move160717773"/>
      <w:moveFrom w:id="1225" w:author="CATT (Jianxiang)" w:date="2024-03-07T15:29:00Z">
        <w:r w:rsidRPr="00BF49CC" w:rsidDel="00DC0BBC">
          <w:rPr>
            <w:snapToGrid w:val="0"/>
          </w:rPr>
          <w:tab/>
        </w:r>
        <w:r w:rsidRPr="00BF49CC" w:rsidDel="00DC0BBC">
          <w:rPr>
            <w:snapToGrid w:val="0"/>
          </w:rPr>
          <w:tab/>
        </w:r>
        <w:r w:rsidRPr="00BF49CC" w:rsidDel="00DC0BBC">
          <w:rPr>
            <w:snapToGrid w:val="0"/>
          </w:rPr>
          <w:tab/>
          <w:t>kMinus1-r18</w: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t>INTEGER (0..3940097)</w:t>
        </w:r>
        <w:del w:id="1226" w:author="CATT (Jianxiang)" w:date="2024-03-07T18:14:00Z">
          <w:r w:rsidRPr="00BF49CC" w:rsidDel="008C7AD0">
            <w:rPr>
              <w:snapToGrid w:val="0"/>
            </w:rPr>
            <w:delText>,</w:delText>
          </w:r>
        </w:del>
      </w:moveFrom>
    </w:p>
    <w:moveFromRangeEnd w:id="1224"/>
    <w:p w14:paraId="6F7A7147" w14:textId="54994AAD" w:rsidR="00B3585F" w:rsidRDefault="00B3585F" w:rsidP="00B3585F">
      <w:pPr>
        <w:pStyle w:val="PL"/>
        <w:shd w:val="clear" w:color="auto" w:fill="E6E6E6"/>
        <w:rPr>
          <w:ins w:id="1227" w:author="CATT (Jianxiang)" w:date="2024-03-07T15:29:00Z"/>
          <w:rFonts w:eastAsiaTheme="minorEastAsia"/>
          <w:snapToGrid w:val="0"/>
          <w:lang w:eastAsia="zh-CN"/>
        </w:rPr>
      </w:pPr>
      <w:del w:id="1228" w:author="CATT (Jianxiang)" w:date="2024-03-07T15:29:00Z">
        <w:r w:rsidRPr="00BF49CC" w:rsidDel="00DC0BBC">
          <w:rPr>
            <w:snapToGrid w:val="0"/>
          </w:rPr>
          <w:tab/>
        </w:r>
        <w:r w:rsidRPr="00BF49CC" w:rsidDel="00DC0BBC">
          <w:rPr>
            <w:snapToGrid w:val="0"/>
          </w:rPr>
          <w:tab/>
        </w:r>
        <w:r w:rsidRPr="00BF49CC" w:rsidDel="00DC0BBC">
          <w:rPr>
            <w:snapToGrid w:val="0"/>
          </w:rPr>
          <w:tab/>
          <w:delText>kMinus2-r18</w:delText>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r>
        <w:r w:rsidRPr="00BF49CC" w:rsidDel="00DC0BBC">
          <w:rPr>
            <w:snapToGrid w:val="0"/>
          </w:rPr>
          <w:tab/>
          <w:delText>INTEGER (0..7880193)</w:delText>
        </w:r>
      </w:del>
      <w:ins w:id="1229" w:author="CATT (Jianxiang)" w:date="2024-02-13T16:57:00Z">
        <w:r w:rsidRPr="00BF49CC">
          <w:rPr>
            <w:snapToGrid w:val="0"/>
          </w:rPr>
          <w:tab/>
        </w:r>
        <w:r w:rsidRPr="00BF49CC">
          <w:rPr>
            <w:snapToGrid w:val="0"/>
          </w:rPr>
          <w:tab/>
        </w:r>
        <w:r w:rsidRPr="00BF49CC">
          <w:rPr>
            <w:snapToGrid w:val="0"/>
          </w:rPr>
          <w:tab/>
        </w:r>
        <w:bookmarkStart w:id="1230" w:name="OLE_LINK12"/>
        <w:r w:rsidRPr="00BF49CC">
          <w:rPr>
            <w:snapToGrid w:val="0"/>
          </w:rPr>
          <w:t>kMinus</w:t>
        </w:r>
      </w:ins>
      <w:ins w:id="1231" w:author="CATT (Jianxiang)" w:date="2024-02-13T17:00:00Z">
        <w:r>
          <w:rPr>
            <w:rFonts w:hint="eastAsia"/>
            <w:snapToGrid w:val="0"/>
            <w:lang w:eastAsia="zh-CN"/>
          </w:rPr>
          <w:t>6</w:t>
        </w:r>
      </w:ins>
      <w:bookmarkEnd w:id="1230"/>
      <w:ins w:id="1232" w:author="CATT (Jianxiang)" w:date="2024-02-13T16:57:00Z">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ins>
      <w:ins w:id="1233" w:author="CATT (Jianxiang)" w:date="2024-02-13T17:00:00Z">
        <w:r w:rsidRPr="00E843E5">
          <w:rPr>
            <w:snapToGrid w:val="0"/>
          </w:rPr>
          <w:t>12608307</w:t>
        </w:r>
      </w:ins>
      <w:ins w:id="1234" w:author="CATT (Jianxiang)" w:date="2024-03-07T15:18:00Z">
        <w:r w:rsidR="00CA564C">
          <w:rPr>
            <w:rFonts w:hint="eastAsia"/>
            <w:snapToGrid w:val="0"/>
            <w:lang w:eastAsia="zh-CN"/>
          </w:rPr>
          <w:t>3</w:t>
        </w:r>
      </w:ins>
      <w:ins w:id="1235" w:author="CATT (Jianxiang)" w:date="2024-02-13T16:57:00Z">
        <w:r w:rsidRPr="00BF49CC">
          <w:rPr>
            <w:snapToGrid w:val="0"/>
          </w:rPr>
          <w:t>)</w:t>
        </w:r>
      </w:ins>
      <w:ins w:id="1236" w:author="CATT (Jianxiang)" w:date="2024-03-07T15:33:00Z">
        <w:r w:rsidR="00380FE4">
          <w:rPr>
            <w:rFonts w:hint="eastAsia"/>
            <w:snapToGrid w:val="0"/>
            <w:lang w:eastAsia="zh-CN"/>
          </w:rPr>
          <w:t>,</w:t>
        </w:r>
      </w:ins>
    </w:p>
    <w:p w14:paraId="5A42BC6A" w14:textId="77777777" w:rsidR="00DC0BBC" w:rsidRPr="00BF49CC" w:rsidRDefault="00DC0BBC" w:rsidP="00DC0BBC">
      <w:pPr>
        <w:pStyle w:val="PL"/>
        <w:shd w:val="clear" w:color="auto" w:fill="E6E6E6"/>
        <w:rPr>
          <w:ins w:id="1237" w:author="CATT (Jianxiang)" w:date="2024-03-07T15:29:00Z"/>
          <w:snapToGrid w:val="0"/>
          <w:lang w:eastAsia="zh-CN"/>
        </w:rPr>
      </w:pPr>
      <w:ins w:id="1238"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63041537</w:t>
        </w:r>
        <w:r w:rsidRPr="00BF49CC">
          <w:rPr>
            <w:snapToGrid w:val="0"/>
          </w:rPr>
          <w:t>)</w:t>
        </w:r>
        <w:r>
          <w:rPr>
            <w:rFonts w:hint="eastAsia"/>
            <w:snapToGrid w:val="0"/>
            <w:lang w:eastAsia="zh-CN"/>
          </w:rPr>
          <w:t>,</w:t>
        </w:r>
      </w:ins>
    </w:p>
    <w:p w14:paraId="1744E5A9" w14:textId="77777777" w:rsidR="00DC0BBC" w:rsidRDefault="00DC0BBC" w:rsidP="00DC0BBC">
      <w:pPr>
        <w:pStyle w:val="PL"/>
        <w:shd w:val="clear" w:color="auto" w:fill="E6E6E6"/>
        <w:rPr>
          <w:ins w:id="1239" w:author="CATT (Jianxiang)" w:date="2024-03-07T15:29:00Z"/>
          <w:snapToGrid w:val="0"/>
          <w:lang w:eastAsia="zh-CN"/>
        </w:rPr>
      </w:pPr>
      <w:ins w:id="1240"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315207</w:t>
        </w:r>
        <w:r>
          <w:rPr>
            <w:rFonts w:hint="eastAsia"/>
            <w:snapToGrid w:val="0"/>
            <w:lang w:eastAsia="zh-CN"/>
          </w:rPr>
          <w:t>69</w:t>
        </w:r>
        <w:r w:rsidRPr="00BF49CC">
          <w:rPr>
            <w:snapToGrid w:val="0"/>
          </w:rPr>
          <w:t>)</w:t>
        </w:r>
        <w:r>
          <w:rPr>
            <w:rFonts w:hint="eastAsia"/>
            <w:snapToGrid w:val="0"/>
            <w:lang w:eastAsia="zh-CN"/>
          </w:rPr>
          <w:t>,</w:t>
        </w:r>
      </w:ins>
    </w:p>
    <w:p w14:paraId="60AB3815" w14:textId="77777777" w:rsidR="00DC0BBC" w:rsidRDefault="00DC0BBC" w:rsidP="00DC0BBC">
      <w:pPr>
        <w:pStyle w:val="PL"/>
        <w:shd w:val="clear" w:color="auto" w:fill="E6E6E6"/>
        <w:rPr>
          <w:ins w:id="1241" w:author="CATT (Jianxiang)" w:date="2024-03-07T15:29:00Z"/>
          <w:snapToGrid w:val="0"/>
          <w:lang w:eastAsia="zh-CN"/>
        </w:rPr>
      </w:pPr>
      <w:ins w:id="1242" w:author="CATT (Jianxiang)" w:date="2024-03-07T15:29: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E843E5">
          <w:rPr>
            <w:snapToGrid w:val="0"/>
          </w:rPr>
          <w:t>1576038</w:t>
        </w:r>
        <w:r>
          <w:rPr>
            <w:rFonts w:hint="eastAsia"/>
            <w:snapToGrid w:val="0"/>
            <w:lang w:eastAsia="zh-CN"/>
          </w:rPr>
          <w:t>5</w:t>
        </w:r>
        <w:r w:rsidRPr="00BF49CC">
          <w:rPr>
            <w:snapToGrid w:val="0"/>
          </w:rPr>
          <w:t>)</w:t>
        </w:r>
        <w:r>
          <w:rPr>
            <w:rFonts w:hint="eastAsia"/>
            <w:snapToGrid w:val="0"/>
            <w:lang w:eastAsia="zh-CN"/>
          </w:rPr>
          <w:t>,</w:t>
        </w:r>
      </w:ins>
    </w:p>
    <w:p w14:paraId="1E8BBB95" w14:textId="77777777" w:rsidR="00DC0BBC" w:rsidRDefault="00DC0BBC" w:rsidP="00DC0BBC">
      <w:pPr>
        <w:pStyle w:val="PL"/>
        <w:shd w:val="clear" w:color="auto" w:fill="E6E6E6"/>
        <w:rPr>
          <w:ins w:id="1243" w:author="CATT (Jianxiang)" w:date="2024-03-07T15:29:00Z"/>
          <w:snapToGrid w:val="0"/>
          <w:lang w:eastAsia="zh-CN"/>
        </w:rPr>
      </w:pPr>
      <w:ins w:id="1244" w:author="CATT (Jianxiang)" w:date="2024-03-07T15:29: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(0..7880193)</w:t>
        </w:r>
        <w:r>
          <w:rPr>
            <w:rFonts w:hint="eastAsia"/>
            <w:snapToGrid w:val="0"/>
            <w:lang w:eastAsia="zh-CN"/>
          </w:rPr>
          <w:t>,</w:t>
        </w:r>
      </w:ins>
    </w:p>
    <w:p w14:paraId="31F50031" w14:textId="77777777" w:rsidR="00DC0BBC" w:rsidRPr="000D469A" w:rsidRDefault="00DC0BBC" w:rsidP="00DC0BBC">
      <w:pPr>
        <w:pStyle w:val="PL"/>
        <w:shd w:val="clear" w:color="auto" w:fill="E6E6E6"/>
        <w:rPr>
          <w:ins w:id="1245" w:author="CATT (Jianxiang)" w:date="2024-03-07T15:29:00Z"/>
          <w:rFonts w:eastAsiaTheme="minorEastAsia"/>
          <w:snapToGrid w:val="0"/>
          <w:lang w:eastAsia="zh-CN"/>
        </w:rPr>
      </w:pPr>
      <w:moveToRangeStart w:id="1246" w:author="CATT (Jianxiang)" w:date="2024-03-07T15:29:00Z" w:name="move160717773"/>
      <w:moveTo w:id="1247" w:author="CATT (Jianxiang)" w:date="2024-03-07T15:29:00Z">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(0..3940097)</w:t>
        </w:r>
        <w:del w:id="1248" w:author="CATT (Jianxiang)" w:date="2024-03-07T15:33:00Z">
          <w:r w:rsidRPr="00BF49CC" w:rsidDel="00380FE4">
            <w:rPr>
              <w:snapToGrid w:val="0"/>
            </w:rPr>
            <w:delText>,</w:delText>
          </w:r>
        </w:del>
      </w:moveTo>
    </w:p>
    <w:p w14:paraId="2111888E" w14:textId="571EE247" w:rsidR="00DC0BBC" w:rsidRPr="00DC0BBC" w:rsidDel="00DC0BBC" w:rsidRDefault="00DC0BBC" w:rsidP="00DC0BBC">
      <w:pPr>
        <w:pStyle w:val="PL"/>
        <w:shd w:val="clear" w:color="auto" w:fill="E6E6E6"/>
        <w:rPr>
          <w:del w:id="1249" w:author="CATT (Jianxiang)" w:date="2024-03-07T15:29:00Z"/>
          <w:rFonts w:eastAsiaTheme="minorEastAsia"/>
          <w:snapToGrid w:val="0"/>
          <w:lang w:eastAsia="zh-CN"/>
          <w:rPrChange w:id="1250" w:author="CATT (Jianxiang)" w:date="2024-03-07T15:29:00Z">
            <w:rPr>
              <w:del w:id="1251" w:author="CATT (Jianxiang)" w:date="2024-03-07T15:29:00Z"/>
              <w:snapToGrid w:val="0"/>
            </w:rPr>
          </w:rPrChange>
        </w:rPr>
      </w:pPr>
    </w:p>
    <w:moveToRangeEnd w:id="1246"/>
    <w:p w14:paraId="66AA6517" w14:textId="56DB9815" w:rsidR="00DC0BBC" w:rsidRPr="00DC0BBC" w:rsidDel="00DC0BBC" w:rsidRDefault="00DC0BBC" w:rsidP="00B3585F">
      <w:pPr>
        <w:pStyle w:val="PL"/>
        <w:shd w:val="clear" w:color="auto" w:fill="E6E6E6"/>
        <w:rPr>
          <w:del w:id="1252" w:author="CATT (Jianxiang)" w:date="2024-03-07T15:29:00Z"/>
          <w:rFonts w:eastAsiaTheme="minorEastAsia"/>
          <w:snapToGrid w:val="0"/>
          <w:lang w:eastAsia="zh-CN"/>
          <w:rPrChange w:id="1253" w:author="CATT (Jianxiang)" w:date="2024-03-07T15:29:00Z">
            <w:rPr>
              <w:del w:id="1254" w:author="CATT (Jianxiang)" w:date="2024-03-07T15:29:00Z"/>
              <w:snapToGrid w:val="0"/>
              <w:lang w:eastAsia="zh-CN"/>
            </w:rPr>
          </w:rPrChange>
        </w:rPr>
      </w:pPr>
    </w:p>
    <w:p w14:paraId="4758B38B" w14:textId="77777777" w:rsidR="00B3585F" w:rsidRPr="00BF49CC" w:rsidRDefault="00B3585F" w:rsidP="00B3585F">
      <w:pPr>
        <w:pStyle w:val="PL"/>
        <w:shd w:val="clear" w:color="auto" w:fill="E6E6E6"/>
        <w:rPr>
          <w:snapToGrid w:val="0"/>
        </w:rPr>
      </w:pPr>
      <w:r w:rsidRPr="00BF49CC">
        <w:rPr>
          <w:snapToGrid w:val="0"/>
        </w:rPr>
        <w:tab/>
        <w:t>},</w:t>
      </w:r>
    </w:p>
    <w:bookmarkEnd w:id="1218"/>
    <w:bookmarkEnd w:id="1219"/>
    <w:p w14:paraId="30ECB3FD"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3C1B83F"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39C5F95E"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7AFC52A0" w14:textId="77777777" w:rsidR="00B3585F" w:rsidRPr="00BF49CC" w:rsidRDefault="00B3585F" w:rsidP="00B3585F">
      <w:pPr>
        <w:pStyle w:val="PL"/>
        <w:shd w:val="clear" w:color="auto" w:fill="E6E6E6"/>
        <w:rPr>
          <w:snapToGrid w:val="0"/>
        </w:rPr>
      </w:pPr>
      <w:r w:rsidRPr="00BF49CC">
        <w:rPr>
          <w:snapToGrid w:val="0"/>
        </w:rPr>
        <w:tab/>
        <w:t>nr-DL-TDOA-AdditionalMeasurements-r16</w:t>
      </w:r>
    </w:p>
    <w:p w14:paraId="3CFACF4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NR-DL-TDOA-AdditionalMeasurements-r16</w:t>
      </w:r>
      <w:r w:rsidRPr="00BF49CC">
        <w:rPr>
          <w:snapToGrid w:val="0"/>
        </w:rPr>
        <w:tab/>
      </w:r>
      <w:r w:rsidRPr="00BF49CC">
        <w:rPr>
          <w:snapToGrid w:val="0"/>
        </w:rPr>
        <w:tab/>
      </w:r>
      <w:r w:rsidRPr="00BF49CC">
        <w:rPr>
          <w:snapToGrid w:val="0"/>
        </w:rPr>
        <w:tab/>
        <w:t>OPTIONAL,</w:t>
      </w:r>
    </w:p>
    <w:p w14:paraId="7CEE4961" w14:textId="77777777" w:rsidR="00B3585F" w:rsidRPr="00BF49CC" w:rsidRDefault="00B3585F" w:rsidP="00B3585F">
      <w:pPr>
        <w:pStyle w:val="PL"/>
        <w:shd w:val="clear" w:color="auto" w:fill="E6E6E6"/>
        <w:rPr>
          <w:snapToGrid w:val="0"/>
        </w:rPr>
      </w:pPr>
      <w:r w:rsidRPr="00BF49CC">
        <w:rPr>
          <w:snapToGrid w:val="0"/>
        </w:rPr>
        <w:tab/>
        <w:t>...,</w:t>
      </w:r>
    </w:p>
    <w:p w14:paraId="5C81FABC" w14:textId="77777777" w:rsidR="00B3585F" w:rsidRPr="00BF49CC" w:rsidRDefault="00B3585F" w:rsidP="00B3585F">
      <w:pPr>
        <w:pStyle w:val="PL"/>
        <w:shd w:val="clear" w:color="auto" w:fill="E6E6E6"/>
        <w:rPr>
          <w:snapToGrid w:val="0"/>
        </w:rPr>
      </w:pPr>
      <w:r w:rsidRPr="00BF49CC">
        <w:rPr>
          <w:snapToGrid w:val="0"/>
        </w:rPr>
        <w:tab/>
        <w:t>[[</w:t>
      </w:r>
    </w:p>
    <w:p w14:paraId="017CD8BD"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t>OPTIONAL,</w:t>
      </w:r>
    </w:p>
    <w:p w14:paraId="2D93875B"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0FBC667C"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49B45968" w14:textId="77777777" w:rsidR="00B3585F" w:rsidRPr="00BF49CC" w:rsidRDefault="00B3585F" w:rsidP="00B3585F">
      <w:pPr>
        <w:pStyle w:val="PL"/>
        <w:shd w:val="clear" w:color="auto" w:fill="E6E6E6"/>
      </w:pPr>
      <w:r w:rsidRPr="00BF49CC">
        <w:tab/>
      </w:r>
      <w:r w:rsidRPr="00BF49CC">
        <w:tab/>
      </w:r>
      <w:r w:rsidRPr="00BF49CC">
        <w:tab/>
        <w:t>perTRP-r17</w:t>
      </w:r>
      <w:r w:rsidRPr="00BF49CC">
        <w:tab/>
      </w:r>
      <w:r w:rsidRPr="00BF49CC">
        <w:tab/>
      </w:r>
      <w:r w:rsidRPr="00BF49CC">
        <w:tab/>
      </w:r>
      <w:r w:rsidRPr="00BF49CC">
        <w:tab/>
      </w:r>
      <w:r w:rsidRPr="00BF49CC">
        <w:tab/>
      </w:r>
      <w:r w:rsidRPr="00BF49CC">
        <w:tab/>
        <w:t>LOS-NLOS-Indicator-r17,</w:t>
      </w:r>
    </w:p>
    <w:p w14:paraId="26D6CF60" w14:textId="77777777" w:rsidR="00B3585F" w:rsidRPr="00BF49CC" w:rsidRDefault="00B3585F" w:rsidP="00B3585F">
      <w:pPr>
        <w:pStyle w:val="PL"/>
        <w:shd w:val="clear" w:color="auto" w:fill="E6E6E6"/>
      </w:pPr>
      <w:r w:rsidRPr="00BF49CC">
        <w:tab/>
      </w:r>
      <w:r w:rsidRPr="00BF49CC">
        <w:tab/>
      </w:r>
      <w:r w:rsidRPr="00BF49CC">
        <w:tab/>
        <w:t>perResource-r17</w:t>
      </w:r>
      <w:r w:rsidRPr="00BF49CC">
        <w:tab/>
      </w:r>
      <w:r w:rsidRPr="00BF49CC">
        <w:tab/>
      </w:r>
      <w:r w:rsidRPr="00BF49CC">
        <w:tab/>
      </w:r>
      <w:r w:rsidRPr="00BF49CC">
        <w:tab/>
      </w:r>
      <w:r w:rsidRPr="00BF49CC">
        <w:tab/>
        <w:t>LOS-NLOS-Indicator-r17</w:t>
      </w:r>
    </w:p>
    <w:p w14:paraId="19DE56EA"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01B91BF7"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357274C0" w14:textId="77777777" w:rsidR="00B3585F" w:rsidRPr="00BF49CC" w:rsidRDefault="00B3585F" w:rsidP="00B3585F">
      <w:pPr>
        <w:pStyle w:val="PL"/>
        <w:shd w:val="clear" w:color="auto" w:fill="E6E6E6"/>
        <w:rPr>
          <w:snapToGrid w:val="0"/>
        </w:rPr>
      </w:pPr>
      <w:r w:rsidRPr="00BF49CC">
        <w:rPr>
          <w:snapToGrid w:val="0"/>
        </w:rPr>
        <w:tab/>
        <w:t>nr-DL-TDOA-AdditionalMeasurementsExt-r17</w:t>
      </w:r>
    </w:p>
    <w:p w14:paraId="02F5AF1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NR-DL-TDOA-AdditionalMeasurementsExt-r17</w:t>
      </w:r>
      <w:r w:rsidRPr="00BF49CC">
        <w:rPr>
          <w:snapToGrid w:val="0"/>
        </w:rPr>
        <w:tab/>
        <w:t>OPTIONAL</w:t>
      </w:r>
    </w:p>
    <w:p w14:paraId="2649C3F8" w14:textId="77777777" w:rsidR="00B3585F" w:rsidRPr="00BF49CC" w:rsidRDefault="00B3585F" w:rsidP="00B3585F">
      <w:pPr>
        <w:pStyle w:val="PL"/>
        <w:shd w:val="clear" w:color="auto" w:fill="E6E6E6"/>
        <w:rPr>
          <w:snapToGrid w:val="0"/>
        </w:rPr>
      </w:pPr>
      <w:r w:rsidRPr="00BF49CC">
        <w:rPr>
          <w:snapToGrid w:val="0"/>
        </w:rPr>
        <w:tab/>
        <w:t>]],</w:t>
      </w:r>
    </w:p>
    <w:p w14:paraId="76EFBBB0" w14:textId="77777777" w:rsidR="00B3585F" w:rsidRPr="00BF49CC" w:rsidRDefault="00B3585F" w:rsidP="00B3585F">
      <w:pPr>
        <w:pStyle w:val="PL"/>
        <w:shd w:val="clear" w:color="auto" w:fill="E6E6E6"/>
        <w:rPr>
          <w:snapToGrid w:val="0"/>
        </w:rPr>
      </w:pPr>
      <w:r w:rsidRPr="00BF49CC">
        <w:rPr>
          <w:snapToGrid w:val="0"/>
        </w:rPr>
        <w:tab/>
        <w:t>[[</w:t>
      </w:r>
    </w:p>
    <w:p w14:paraId="6600416D"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2DAE16B"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120692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21219233" w14:textId="26517B9E"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55" w:author="CATT (Jianxiang)" w:date="2024-03-07T14:59:00Z">
        <w:r w:rsidR="00A86BE3">
          <w:rPr>
            <w:rFonts w:eastAsiaTheme="minorEastAsia" w:hint="eastAsia"/>
            <w:snapToGrid w:val="0"/>
            <w:lang w:eastAsia="zh-CN"/>
          </w:rPr>
          <w:tab/>
        </w:r>
      </w:ins>
      <w:r w:rsidRPr="00BF49CC">
        <w:rPr>
          <w:snapToGrid w:val="0"/>
        </w:rPr>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FF27291"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321D575" w14:textId="77777777" w:rsidR="00B3585F" w:rsidRPr="00BF49CC" w:rsidRDefault="00B3585F" w:rsidP="00B3585F">
      <w:pPr>
        <w:pStyle w:val="PL"/>
        <w:shd w:val="clear" w:color="auto" w:fill="E6E6E6"/>
        <w:rPr>
          <w:snapToGrid w:val="0"/>
        </w:rPr>
      </w:pPr>
      <w:r w:rsidRPr="00BF49CC">
        <w:rPr>
          <w:snapToGrid w:val="0"/>
        </w:rPr>
        <w:tab/>
        <w:t>nr-RSCPD-Add</w:t>
      </w:r>
      <w:ins w:id="1256" w:author="CATT (Jianxiang)" w:date="2024-02-13T18:02:00Z">
        <w:r w:rsidRPr="00BF49CC">
          <w:rPr>
            <w:snapToGrid w:val="0"/>
          </w:rPr>
          <w:t>Measurement</w:t>
        </w:r>
      </w:ins>
      <w:r w:rsidRPr="00BF49CC">
        <w:rPr>
          <w:snapToGrid w:val="0"/>
        </w:rPr>
        <w:t>Sample</w:t>
      </w:r>
      <w:del w:id="1257" w:author="CATT (Jianxiang)" w:date="2024-02-13T18:02:00Z">
        <w:r w:rsidRPr="00BF49CC" w:rsidDel="000E5100">
          <w:rPr>
            <w:snapToGrid w:val="0"/>
          </w:rPr>
          <w:delText>Measurement</w:delText>
        </w:r>
      </w:del>
      <w:r w:rsidRPr="00BF49CC">
        <w:rPr>
          <w:snapToGrid w:val="0"/>
        </w:rPr>
        <w:t>s-r18</w:t>
      </w:r>
      <w:r w:rsidRPr="00BF49CC">
        <w:rPr>
          <w:snapToGrid w:val="0"/>
        </w:rPr>
        <w:tab/>
      </w:r>
      <w:r w:rsidRPr="00BF49CC">
        <w:rPr>
          <w:snapToGrid w:val="0"/>
        </w:rPr>
        <w:tab/>
        <w:t>SEQUENCE (SIZE (1..nrNumOfSamples-1-r18 )) OF</w:t>
      </w:r>
    </w:p>
    <w:p w14:paraId="3406A6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58" w:author="CATT (Jianxiang)" w:date="2024-02-13T18:03: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59" w:author="CATT (Jianxiang)" w:date="2024-03-07T14:59:00Z">
        <w:r w:rsidRPr="00BF49CC" w:rsidDel="00A86BE3">
          <w:rPr>
            <w:snapToGrid w:val="0"/>
          </w:rPr>
          <w:tab/>
        </w:r>
      </w:del>
      <w:r w:rsidRPr="00BF49CC">
        <w:rPr>
          <w:snapToGrid w:val="0"/>
        </w:rPr>
        <w:t>OPTIONAL,</w:t>
      </w:r>
    </w:p>
    <w:p w14:paraId="7E2E2A6D"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C1EA51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EAF2E41" w14:textId="77777777" w:rsidR="00B3585F" w:rsidRPr="00BF49CC" w:rsidRDefault="00B3585F" w:rsidP="00B3585F">
      <w:pPr>
        <w:pStyle w:val="PL"/>
        <w:shd w:val="clear" w:color="auto" w:fill="E6E6E6"/>
        <w:rPr>
          <w:snapToGrid w:val="0"/>
        </w:rPr>
      </w:pPr>
      <w:r w:rsidRPr="00BF49CC">
        <w:rPr>
          <w:snapToGrid w:val="0"/>
        </w:rPr>
        <w:tab/>
        <w:t>]]</w:t>
      </w:r>
    </w:p>
    <w:p w14:paraId="318E4C7B" w14:textId="77777777" w:rsidR="00B3585F" w:rsidRPr="00BF49CC" w:rsidRDefault="00B3585F" w:rsidP="00B3585F">
      <w:pPr>
        <w:pStyle w:val="PL"/>
        <w:shd w:val="clear" w:color="auto" w:fill="E6E6E6"/>
        <w:rPr>
          <w:snapToGrid w:val="0"/>
        </w:rPr>
      </w:pPr>
      <w:r w:rsidRPr="00BF49CC">
        <w:rPr>
          <w:snapToGrid w:val="0"/>
        </w:rPr>
        <w:t>}</w:t>
      </w:r>
    </w:p>
    <w:p w14:paraId="3B18CE7F" w14:textId="77777777" w:rsidR="00B3585F" w:rsidRPr="00BF49CC" w:rsidRDefault="00B3585F" w:rsidP="00B3585F">
      <w:pPr>
        <w:pStyle w:val="PL"/>
        <w:shd w:val="clear" w:color="auto" w:fill="E6E6E6"/>
        <w:rPr>
          <w:snapToGrid w:val="0"/>
        </w:rPr>
      </w:pPr>
    </w:p>
    <w:p w14:paraId="41B6A060" w14:textId="77777777" w:rsidR="00B3585F" w:rsidRPr="00BF49CC" w:rsidRDefault="00B3585F" w:rsidP="00B3585F">
      <w:pPr>
        <w:pStyle w:val="PL"/>
        <w:shd w:val="clear" w:color="auto" w:fill="E6E6E6"/>
        <w:rPr>
          <w:snapToGrid w:val="0"/>
        </w:rPr>
      </w:pPr>
      <w:r w:rsidRPr="00BF49CC">
        <w:rPr>
          <w:snapToGrid w:val="0"/>
        </w:rPr>
        <w:t>NR-DL-TDOA-AdditionalMeasurements-r16 ::= SEQUENCE (SIZE (1..3)) OF</w:t>
      </w:r>
    </w:p>
    <w:p w14:paraId="16334C3C"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4900469B" w14:textId="77777777" w:rsidR="00B3585F" w:rsidRPr="00BF49CC" w:rsidRDefault="00B3585F" w:rsidP="00B3585F">
      <w:pPr>
        <w:pStyle w:val="PL"/>
        <w:shd w:val="clear" w:color="auto" w:fill="E6E6E6"/>
        <w:rPr>
          <w:snapToGrid w:val="0"/>
        </w:rPr>
      </w:pPr>
    </w:p>
    <w:p w14:paraId="2AA1739D" w14:textId="77777777" w:rsidR="00B3585F" w:rsidRPr="00BF49CC" w:rsidRDefault="00B3585F" w:rsidP="00B3585F">
      <w:pPr>
        <w:pStyle w:val="PL"/>
        <w:shd w:val="clear" w:color="auto" w:fill="E6E6E6"/>
        <w:rPr>
          <w:snapToGrid w:val="0"/>
        </w:rPr>
      </w:pPr>
      <w:r w:rsidRPr="00BF49CC">
        <w:rPr>
          <w:snapToGrid w:val="0"/>
        </w:rPr>
        <w:t>NR-DL-TDOA-AdditionalMeasurementsExt-r17 ::= SEQUENCE (SIZE (1..maxAddMeasTDOA-r17)) OF</w:t>
      </w:r>
    </w:p>
    <w:p w14:paraId="0EDD169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NR-DL-TDOA-AdditionalMeasurementElement-r16</w:t>
      </w:r>
    </w:p>
    <w:p w14:paraId="52B78BEC" w14:textId="77777777" w:rsidR="00B3585F" w:rsidRPr="00BF49CC" w:rsidRDefault="00B3585F" w:rsidP="00B3585F">
      <w:pPr>
        <w:pStyle w:val="PL"/>
        <w:shd w:val="clear" w:color="auto" w:fill="E6E6E6"/>
        <w:rPr>
          <w:snapToGrid w:val="0"/>
        </w:rPr>
      </w:pPr>
    </w:p>
    <w:p w14:paraId="667FAF01" w14:textId="77777777" w:rsidR="00B3585F" w:rsidRPr="00BF49CC" w:rsidRDefault="00B3585F" w:rsidP="00B3585F">
      <w:pPr>
        <w:pStyle w:val="PL"/>
        <w:shd w:val="clear" w:color="auto" w:fill="E6E6E6"/>
        <w:rPr>
          <w:snapToGrid w:val="0"/>
        </w:rPr>
      </w:pPr>
      <w:r w:rsidRPr="00BF49CC">
        <w:rPr>
          <w:snapToGrid w:val="0"/>
        </w:rPr>
        <w:t>NR-DL-TDOA-AdditionalMeasurementElement-r16 ::= SEQUENCE {</w:t>
      </w:r>
    </w:p>
    <w:p w14:paraId="4B69A423"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tab/>
      </w:r>
      <w:r w:rsidRPr="00BF49CC">
        <w:tab/>
      </w:r>
      <w:r w:rsidRPr="00BF49CC">
        <w:tab/>
      </w:r>
      <w:r w:rsidRPr="00BF49CC">
        <w:tab/>
      </w:r>
      <w:r w:rsidRPr="00BF49CC">
        <w:tab/>
        <w:t>OPTIONAL</w:t>
      </w:r>
      <w:r w:rsidRPr="00BF49CC">
        <w:rPr>
          <w:snapToGrid w:val="0"/>
        </w:rPr>
        <w:t>,</w:t>
      </w:r>
    </w:p>
    <w:p w14:paraId="2ECAA656"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2F5BFFFE"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77788970" w14:textId="77777777" w:rsidR="00B3585F" w:rsidRPr="00BF49CC" w:rsidRDefault="00B3585F" w:rsidP="00B3585F">
      <w:pPr>
        <w:pStyle w:val="PL"/>
        <w:shd w:val="clear" w:color="auto" w:fill="E6E6E6"/>
        <w:rPr>
          <w:snapToGrid w:val="0"/>
        </w:rPr>
      </w:pPr>
      <w:r w:rsidRPr="00BF49CC">
        <w:rPr>
          <w:snapToGrid w:val="0"/>
        </w:rPr>
        <w:tab/>
        <w:t>nr-RSTD-ResultDiff-r16</w:t>
      </w:r>
      <w:r w:rsidRPr="00BF49CC">
        <w:rPr>
          <w:snapToGrid w:val="0"/>
        </w:rPr>
        <w:tab/>
      </w:r>
      <w:r w:rsidRPr="00BF49CC">
        <w:rPr>
          <w:snapToGrid w:val="0"/>
        </w:rPr>
        <w:tab/>
      </w:r>
      <w:r w:rsidRPr="00BF49CC">
        <w:rPr>
          <w:snapToGrid w:val="0"/>
        </w:rPr>
        <w:tab/>
        <w:t>CHOICE {</w:t>
      </w:r>
    </w:p>
    <w:p w14:paraId="663D898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k0-r16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8191),</w:t>
      </w:r>
    </w:p>
    <w:p w14:paraId="61D27D1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4095),</w:t>
      </w:r>
    </w:p>
    <w:p w14:paraId="63152B1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bCs/>
          <w:snapToGrid w:val="0"/>
        </w:rPr>
        <w:t>2047</w:t>
      </w:r>
      <w:r w:rsidRPr="00BF49CC">
        <w:rPr>
          <w:snapToGrid w:val="0"/>
        </w:rPr>
        <w:t>),</w:t>
      </w:r>
    </w:p>
    <w:p w14:paraId="3E235F2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k3-r16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1023),</w:t>
      </w:r>
    </w:p>
    <w:p w14:paraId="6E0766A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k4-r16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511),</w:t>
      </w:r>
    </w:p>
    <w:p w14:paraId="2CF96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k5-r16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BF49CC">
        <w:t>..</w:t>
      </w:r>
      <w:r w:rsidRPr="00BF49CC">
        <w:rPr>
          <w:snapToGrid w:val="0"/>
        </w:rPr>
        <w:t>255),</w:t>
      </w:r>
    </w:p>
    <w:p w14:paraId="7845DD8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t>...,</w:t>
      </w:r>
    </w:p>
    <w:p w14:paraId="44F70D4F" w14:textId="67C4C0CD" w:rsidR="005E584B" w:rsidRPr="00BF49CC" w:rsidRDefault="005E584B" w:rsidP="005E584B">
      <w:pPr>
        <w:pStyle w:val="PL"/>
        <w:shd w:val="clear" w:color="auto" w:fill="E6E6E6"/>
        <w:rPr>
          <w:ins w:id="1260" w:author="CATT (Jianxiang)" w:date="2024-03-07T15:30:00Z"/>
          <w:snapToGrid w:val="0"/>
          <w:lang w:eastAsia="zh-CN"/>
        </w:rPr>
      </w:pPr>
      <w:ins w:id="1261" w:author="CATT (Jianxiang)" w:date="2024-03-07T15:30:00Z">
        <w:r w:rsidRPr="00BF49CC">
          <w:rPr>
            <w:snapToGrid w:val="0"/>
          </w:rPr>
          <w:tab/>
        </w:r>
        <w:r w:rsidRPr="00BF49CC">
          <w:rPr>
            <w:snapToGrid w:val="0"/>
          </w:rPr>
          <w:tab/>
        </w:r>
        <w:r w:rsidRPr="00BF49CC">
          <w:rPr>
            <w:snapToGrid w:val="0"/>
          </w:rPr>
          <w:tab/>
          <w:t>kMinus</w:t>
        </w:r>
        <w:r>
          <w:rPr>
            <w:rFonts w:hint="eastAsia"/>
            <w:snapToGrid w:val="0"/>
            <w:lang w:eastAsia="zh-CN"/>
          </w:rPr>
          <w:t>6</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52422</w:t>
        </w:r>
      </w:ins>
      <w:ins w:id="1262" w:author="CATT (Jianxiang)" w:date="2024-03-07T16:22:00Z">
        <w:r w:rsidR="00534CEA">
          <w:rPr>
            <w:rFonts w:hint="eastAsia"/>
            <w:snapToGrid w:val="0"/>
            <w:lang w:eastAsia="zh-CN"/>
          </w:rPr>
          <w:t>4</w:t>
        </w:r>
      </w:ins>
      <w:ins w:id="1263" w:author="CATT (Jianxiang)" w:date="2024-03-07T15:30:00Z">
        <w:r w:rsidRPr="00BF49CC">
          <w:rPr>
            <w:snapToGrid w:val="0"/>
          </w:rPr>
          <w:t>)</w:t>
        </w:r>
      </w:ins>
      <w:ins w:id="1264" w:author="CATT (Jianxiang)" w:date="2024-03-07T15:31:00Z">
        <w:r w:rsidR="00E0082E">
          <w:rPr>
            <w:rFonts w:hint="eastAsia"/>
            <w:snapToGrid w:val="0"/>
            <w:lang w:eastAsia="zh-CN"/>
          </w:rPr>
          <w:t>,</w:t>
        </w:r>
      </w:ins>
    </w:p>
    <w:p w14:paraId="3945D4CB" w14:textId="4A227B75" w:rsidR="005E584B" w:rsidRPr="00BF49CC" w:rsidRDefault="005E584B" w:rsidP="005E584B">
      <w:pPr>
        <w:pStyle w:val="PL"/>
        <w:shd w:val="clear" w:color="auto" w:fill="E6E6E6"/>
        <w:rPr>
          <w:ins w:id="1265" w:author="CATT (Jianxiang)" w:date="2024-03-07T15:31:00Z"/>
          <w:snapToGrid w:val="0"/>
          <w:lang w:eastAsia="zh-CN"/>
        </w:rPr>
      </w:pPr>
      <w:ins w:id="1266"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5</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26211</w:t>
        </w:r>
      </w:ins>
      <w:ins w:id="1267" w:author="CATT (Jianxiang)" w:date="2024-03-07T16:22:00Z">
        <w:r w:rsidR="00534CEA">
          <w:rPr>
            <w:rFonts w:hint="eastAsia"/>
            <w:snapToGrid w:val="0"/>
            <w:lang w:eastAsia="zh-CN"/>
          </w:rPr>
          <w:t>2</w:t>
        </w:r>
      </w:ins>
      <w:ins w:id="1268" w:author="CATT (Jianxiang)" w:date="2024-03-07T15:31:00Z">
        <w:r w:rsidRPr="00BF49CC">
          <w:rPr>
            <w:snapToGrid w:val="0"/>
          </w:rPr>
          <w:t>)</w:t>
        </w:r>
        <w:r>
          <w:rPr>
            <w:rFonts w:hint="eastAsia"/>
            <w:snapToGrid w:val="0"/>
            <w:lang w:eastAsia="zh-CN"/>
          </w:rPr>
          <w:t>,</w:t>
        </w:r>
      </w:ins>
    </w:p>
    <w:p w14:paraId="76F75C74" w14:textId="54CBE76E" w:rsidR="005E584B" w:rsidRDefault="005E584B" w:rsidP="005E584B">
      <w:pPr>
        <w:pStyle w:val="PL"/>
        <w:shd w:val="clear" w:color="auto" w:fill="E6E6E6"/>
        <w:rPr>
          <w:ins w:id="1269" w:author="CATT (Jianxiang)" w:date="2024-03-07T15:31:00Z"/>
          <w:snapToGrid w:val="0"/>
          <w:lang w:eastAsia="zh-CN"/>
        </w:rPr>
      </w:pPr>
      <w:ins w:id="1270"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4</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13105</w:t>
        </w:r>
      </w:ins>
      <w:ins w:id="1271" w:author="CATT (Jianxiang)" w:date="2024-03-07T16:22:00Z">
        <w:r w:rsidR="00534CEA">
          <w:rPr>
            <w:rFonts w:hint="eastAsia"/>
            <w:snapToGrid w:val="0"/>
            <w:lang w:eastAsia="zh-CN"/>
          </w:rPr>
          <w:t>6</w:t>
        </w:r>
      </w:ins>
      <w:ins w:id="1272" w:author="CATT (Jianxiang)" w:date="2024-03-07T15:31:00Z">
        <w:r w:rsidRPr="00BF49CC">
          <w:rPr>
            <w:snapToGrid w:val="0"/>
          </w:rPr>
          <w:t>)</w:t>
        </w:r>
        <w:r>
          <w:rPr>
            <w:rFonts w:hint="eastAsia"/>
            <w:snapToGrid w:val="0"/>
            <w:lang w:eastAsia="zh-CN"/>
          </w:rPr>
          <w:t>,</w:t>
        </w:r>
      </w:ins>
    </w:p>
    <w:p w14:paraId="32D1DD90" w14:textId="1C2DE8DA" w:rsidR="005E584B" w:rsidRDefault="005E584B" w:rsidP="005E584B">
      <w:pPr>
        <w:pStyle w:val="PL"/>
        <w:shd w:val="clear" w:color="auto" w:fill="E6E6E6"/>
        <w:rPr>
          <w:ins w:id="1273" w:author="CATT (Jianxiang)" w:date="2024-03-07T15:31:00Z"/>
          <w:snapToGrid w:val="0"/>
          <w:lang w:eastAsia="zh-CN"/>
        </w:rPr>
      </w:pPr>
      <w:ins w:id="1274" w:author="CATT (Jianxiang)" w:date="2024-03-07T15:31:00Z">
        <w:r w:rsidRPr="00BF49CC">
          <w:rPr>
            <w:snapToGrid w:val="0"/>
          </w:rPr>
          <w:tab/>
        </w:r>
        <w:r w:rsidRPr="00BF49CC">
          <w:rPr>
            <w:snapToGrid w:val="0"/>
          </w:rPr>
          <w:tab/>
        </w:r>
        <w:r w:rsidRPr="00BF49CC">
          <w:rPr>
            <w:snapToGrid w:val="0"/>
          </w:rPr>
          <w:tab/>
          <w:t>kMinus</w:t>
        </w:r>
        <w:r>
          <w:rPr>
            <w:rFonts w:hint="eastAsia"/>
            <w:snapToGrid w:val="0"/>
            <w:lang w:eastAsia="zh-CN"/>
          </w:rPr>
          <w:t>3</w:t>
        </w:r>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r w:rsidRPr="00AF6DEC">
          <w:rPr>
            <w:snapToGrid w:val="0"/>
          </w:rPr>
          <w:t>655</w:t>
        </w:r>
        <w:r>
          <w:rPr>
            <w:rFonts w:hint="eastAsia"/>
            <w:snapToGrid w:val="0"/>
            <w:lang w:eastAsia="zh-CN"/>
          </w:rPr>
          <w:t>2</w:t>
        </w:r>
      </w:ins>
      <w:ins w:id="1275" w:author="CATT (Jianxiang)" w:date="2024-03-07T16:22:00Z">
        <w:r w:rsidR="00534CEA">
          <w:rPr>
            <w:rFonts w:hint="eastAsia"/>
            <w:snapToGrid w:val="0"/>
            <w:lang w:eastAsia="zh-CN"/>
          </w:rPr>
          <w:t>8</w:t>
        </w:r>
      </w:ins>
      <w:ins w:id="1276" w:author="CATT (Jianxiang)" w:date="2024-03-07T15:31:00Z">
        <w:r w:rsidRPr="00BF49CC">
          <w:rPr>
            <w:snapToGrid w:val="0"/>
          </w:rPr>
          <w:t>)</w:t>
        </w:r>
        <w:r>
          <w:rPr>
            <w:rFonts w:hint="eastAsia"/>
            <w:snapToGrid w:val="0"/>
            <w:lang w:eastAsia="zh-CN"/>
          </w:rPr>
          <w:t>,</w:t>
        </w:r>
      </w:ins>
    </w:p>
    <w:p w14:paraId="39CE457B" w14:textId="77777777" w:rsidR="005E584B" w:rsidRDefault="005E584B" w:rsidP="005E584B">
      <w:pPr>
        <w:pStyle w:val="PL"/>
        <w:shd w:val="clear" w:color="auto" w:fill="E6E6E6"/>
        <w:rPr>
          <w:ins w:id="1277" w:author="CATT (Jianxiang)" w:date="2024-03-07T15:31:00Z"/>
          <w:snapToGrid w:val="0"/>
          <w:lang w:eastAsia="zh-CN"/>
        </w:rPr>
      </w:pPr>
      <w:ins w:id="1278" w:author="CATT (Jianxiang)" w:date="2024-03-07T15:31:00Z">
        <w:r w:rsidRPr="00BF49CC">
          <w:rPr>
            <w:snapToGrid w:val="0"/>
          </w:rPr>
          <w:tab/>
        </w:r>
        <w:r w:rsidRPr="00BF49CC">
          <w:rPr>
            <w:snapToGrid w:val="0"/>
          </w:rPr>
          <w:tab/>
        </w:r>
        <w:r w:rsidRPr="00BF49CC">
          <w:rPr>
            <w:snapToGrid w:val="0"/>
          </w:rPr>
          <w:tab/>
          <w:t>kMinus2-r18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(0..32764)</w:t>
        </w:r>
        <w:r>
          <w:rPr>
            <w:rFonts w:hint="eastAsia"/>
            <w:snapToGrid w:val="0"/>
            <w:lang w:eastAsia="zh-CN"/>
          </w:rPr>
          <w:t>,</w:t>
        </w:r>
      </w:ins>
    </w:p>
    <w:p w14:paraId="2B509F98" w14:textId="77777777" w:rsidR="00B3585F" w:rsidRPr="00E0082E" w:rsidRDefault="00B3585F" w:rsidP="00B3585F">
      <w:pPr>
        <w:pStyle w:val="PL"/>
        <w:shd w:val="clear" w:color="auto" w:fill="E6E6E6"/>
        <w:rPr>
          <w:rFonts w:eastAsiaTheme="minorEastAsia"/>
          <w:snapToGrid w:val="0"/>
          <w:lang w:eastAsia="zh-CN"/>
          <w:rPrChange w:id="1279" w:author="CATT (Jianxiang)" w:date="2024-03-07T15:31:00Z">
            <w:rPr>
              <w:snapToGrid w:val="0"/>
            </w:rPr>
          </w:rPrChange>
        </w:rPr>
      </w:pPr>
      <w:r w:rsidRPr="00BF49CC">
        <w:rPr>
          <w:snapToGrid w:val="0"/>
        </w:rPr>
        <w:tab/>
      </w:r>
      <w:r w:rsidRPr="00BF49CC">
        <w:rPr>
          <w:snapToGrid w:val="0"/>
        </w:rPr>
        <w:tab/>
      </w:r>
      <w:r w:rsidRPr="00BF49CC">
        <w:rPr>
          <w:snapToGrid w:val="0"/>
        </w:rPr>
        <w:tab/>
        <w:t>kMinus1-r18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(0..16382)</w:t>
      </w:r>
      <w:del w:id="1280" w:author="CATT (Jianxiang)" w:date="2024-03-07T15:31:00Z">
        <w:r w:rsidRPr="00BF49CC" w:rsidDel="00E0082E">
          <w:rPr>
            <w:snapToGrid w:val="0"/>
          </w:rPr>
          <w:delText>,</w:delText>
        </w:r>
      </w:del>
    </w:p>
    <w:p w14:paraId="37741AC7" w14:textId="4B05D522" w:rsidR="00B3585F" w:rsidRPr="00BF49CC" w:rsidDel="005E584B" w:rsidRDefault="00B3585F" w:rsidP="00B3585F">
      <w:pPr>
        <w:pStyle w:val="PL"/>
        <w:shd w:val="clear" w:color="auto" w:fill="E6E6E6"/>
        <w:rPr>
          <w:del w:id="1281" w:author="CATT (Jianxiang)" w:date="2024-03-07T15:30:00Z"/>
          <w:snapToGrid w:val="0"/>
          <w:lang w:eastAsia="zh-CN"/>
        </w:rPr>
      </w:pPr>
      <w:del w:id="1282" w:author="CATT (Jianxiang)" w:date="2024-03-07T15:31:00Z">
        <w:r w:rsidRPr="00BF49CC" w:rsidDel="005E584B">
          <w:rPr>
            <w:snapToGrid w:val="0"/>
          </w:rPr>
          <w:tab/>
        </w:r>
        <w:r w:rsidRPr="00BF49CC" w:rsidDel="005E584B">
          <w:rPr>
            <w:snapToGrid w:val="0"/>
          </w:rPr>
          <w:tab/>
        </w:r>
        <w:r w:rsidRPr="00BF49CC" w:rsidDel="005E584B">
          <w:rPr>
            <w:snapToGrid w:val="0"/>
          </w:rPr>
          <w:tab/>
          <w:delText>kMinus2-r18</w:delText>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r>
        <w:r w:rsidRPr="00BF49CC" w:rsidDel="005E584B">
          <w:rPr>
            <w:snapToGrid w:val="0"/>
          </w:rPr>
          <w:tab/>
          <w:delText>INTEGER (0..32764)</w:delText>
        </w:r>
      </w:del>
    </w:p>
    <w:p w14:paraId="7C340481" w14:textId="77777777" w:rsidR="00B3585F" w:rsidRPr="00BF49CC" w:rsidRDefault="00B3585F" w:rsidP="00B3585F">
      <w:pPr>
        <w:pStyle w:val="PL"/>
        <w:shd w:val="clear" w:color="auto" w:fill="E6E6E6"/>
        <w:rPr>
          <w:snapToGrid w:val="0"/>
        </w:rPr>
      </w:pPr>
      <w:r w:rsidRPr="00BF49CC">
        <w:rPr>
          <w:snapToGrid w:val="0"/>
        </w:rPr>
        <w:tab/>
        <w:t>},</w:t>
      </w:r>
    </w:p>
    <w:p w14:paraId="729DBC40"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284BD8F7" w14:textId="77777777" w:rsidR="00B3585F" w:rsidRPr="00BF49CC" w:rsidRDefault="00B3585F" w:rsidP="00B3585F">
      <w:pPr>
        <w:pStyle w:val="PL"/>
        <w:shd w:val="clear" w:color="auto" w:fill="E6E6E6"/>
        <w:rPr>
          <w:snapToGrid w:val="0"/>
        </w:rPr>
      </w:pPr>
      <w:r w:rsidRPr="00BF49CC">
        <w:rPr>
          <w:snapToGrid w:val="0"/>
        </w:rPr>
        <w:tab/>
        <w:t>nr-DL-PRS-RSRP-ResultDiff-r16</w:t>
      </w:r>
      <w:r w:rsidRPr="00BF49CC">
        <w:rPr>
          <w:snapToGrid w:val="0"/>
        </w:rPr>
        <w:tab/>
        <w:t>INTEGER (0</w:t>
      </w:r>
      <w:r w:rsidRPr="00BF49CC">
        <w:t>..</w:t>
      </w:r>
      <w:r w:rsidRPr="00BF49CC">
        <w:rPr>
          <w:snapToGrid w:val="0"/>
        </w:rPr>
        <w:t>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0CF3CFF" w14:textId="77777777" w:rsidR="00B3585F" w:rsidRPr="00BF49CC" w:rsidRDefault="00B3585F" w:rsidP="00B3585F">
      <w:pPr>
        <w:pStyle w:val="PL"/>
        <w:shd w:val="clear" w:color="auto" w:fill="E6E6E6"/>
        <w:rPr>
          <w:snapToGrid w:val="0"/>
        </w:rPr>
      </w:pPr>
      <w:r w:rsidRPr="00BF49CC">
        <w:rPr>
          <w:snapToGrid w:val="0"/>
        </w:rPr>
        <w:tab/>
        <w:t>nr-AdditionalPathList-r16</w:t>
      </w:r>
      <w:r w:rsidRPr="00BF49CC">
        <w:rPr>
          <w:snapToGrid w:val="0"/>
        </w:rPr>
        <w:tab/>
      </w:r>
      <w:r w:rsidRPr="00BF49CC">
        <w:rPr>
          <w:snapToGrid w:val="0"/>
        </w:rPr>
        <w:tab/>
        <w:t>NR-AdditionalPathList-r16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963BE22" w14:textId="77777777" w:rsidR="00B3585F" w:rsidRPr="00BF49CC" w:rsidRDefault="00B3585F" w:rsidP="00B3585F">
      <w:pPr>
        <w:pStyle w:val="PL"/>
        <w:shd w:val="clear" w:color="auto" w:fill="E6E6E6"/>
        <w:rPr>
          <w:snapToGrid w:val="0"/>
        </w:rPr>
      </w:pPr>
      <w:r w:rsidRPr="00BF49CC">
        <w:rPr>
          <w:snapToGrid w:val="0"/>
        </w:rPr>
        <w:tab/>
        <w:t>...,</w:t>
      </w:r>
    </w:p>
    <w:p w14:paraId="7281DA5E" w14:textId="77777777" w:rsidR="00B3585F" w:rsidRPr="00BF49CC" w:rsidRDefault="00B3585F" w:rsidP="00B3585F">
      <w:pPr>
        <w:pStyle w:val="PL"/>
        <w:shd w:val="clear" w:color="auto" w:fill="E6E6E6"/>
        <w:rPr>
          <w:snapToGrid w:val="0"/>
        </w:rPr>
      </w:pPr>
      <w:r w:rsidRPr="00BF49CC">
        <w:rPr>
          <w:snapToGrid w:val="0"/>
        </w:rPr>
        <w:tab/>
        <w:t>[[</w:t>
      </w:r>
    </w:p>
    <w:p w14:paraId="7AA34071" w14:textId="77777777" w:rsidR="00B3585F" w:rsidRPr="00BF49CC" w:rsidRDefault="00B3585F" w:rsidP="00B3585F">
      <w:pPr>
        <w:pStyle w:val="PL"/>
        <w:shd w:val="clear" w:color="auto" w:fill="E6E6E6"/>
        <w:rPr>
          <w:snapToGrid w:val="0"/>
        </w:rPr>
      </w:pPr>
      <w:r w:rsidRPr="00BF49CC">
        <w:rPr>
          <w:snapToGrid w:val="0"/>
        </w:rPr>
        <w:tab/>
        <w:t>nr-UE-Rx-TEG-ID-r17</w:t>
      </w:r>
      <w:r w:rsidRPr="00BF49CC">
        <w:rPr>
          <w:snapToGrid w:val="0"/>
        </w:rPr>
        <w:tab/>
      </w:r>
      <w:r w:rsidRPr="00BF49CC">
        <w:rPr>
          <w:snapToGrid w:val="0"/>
        </w:rPr>
        <w:tab/>
      </w:r>
      <w:r w:rsidRPr="00BF49CC">
        <w:rPr>
          <w:snapToGrid w:val="0"/>
        </w:rPr>
        <w:tab/>
      </w:r>
      <w:r w:rsidRPr="00BF49CC">
        <w:rPr>
          <w:snapToGrid w:val="0"/>
        </w:rPr>
        <w:tab/>
        <w:t>INTEGER (0..maxNumOfRxTEGs-1-r17)</w:t>
      </w:r>
      <w:r w:rsidRPr="00BF49CC">
        <w:rPr>
          <w:snapToGrid w:val="0"/>
        </w:rPr>
        <w:tab/>
      </w:r>
      <w:r w:rsidRPr="00BF49CC">
        <w:rPr>
          <w:snapToGrid w:val="0"/>
        </w:rPr>
        <w:tab/>
      </w:r>
      <w:r w:rsidRPr="00BF49CC">
        <w:rPr>
          <w:snapToGrid w:val="0"/>
        </w:rPr>
        <w:tab/>
      </w:r>
      <w:r w:rsidRPr="00BF49CC">
        <w:rPr>
          <w:snapToGrid w:val="0"/>
        </w:rPr>
        <w:tab/>
        <w:t>OPTIONAL,</w:t>
      </w:r>
    </w:p>
    <w:p w14:paraId="63EC340C" w14:textId="77777777" w:rsidR="00B3585F" w:rsidRPr="00BF49CC" w:rsidRDefault="00B3585F" w:rsidP="00B3585F">
      <w:pPr>
        <w:pStyle w:val="PL"/>
        <w:shd w:val="clear" w:color="auto" w:fill="E6E6E6"/>
      </w:pPr>
      <w:r w:rsidRPr="00BF49CC">
        <w:rPr>
          <w:snapToGrid w:val="0"/>
        </w:rPr>
        <w:tab/>
        <w:t>nr-DL-PRS-FirstPathRSRP</w:t>
      </w:r>
      <w:r w:rsidRPr="00BF49CC">
        <w:t>-ResultDiff-r17</w:t>
      </w:r>
    </w:p>
    <w:p w14:paraId="77959A15"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144FCC8" w14:textId="77777777" w:rsidR="00B3585F" w:rsidRPr="00BF49CC" w:rsidRDefault="00B3585F" w:rsidP="00B3585F">
      <w:pPr>
        <w:pStyle w:val="PL"/>
        <w:shd w:val="clear" w:color="auto" w:fill="E6E6E6"/>
      </w:pPr>
      <w:r w:rsidRPr="00BF49CC">
        <w:rPr>
          <w:snapToGrid w:val="0"/>
        </w:rPr>
        <w:tab/>
        <w:t>nr-</w:t>
      </w:r>
      <w:r w:rsidRPr="00BF49CC">
        <w:t>los-nlos-IndicatorPerResource-r17</w:t>
      </w:r>
    </w:p>
    <w:p w14:paraId="0EA266B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LOS-NLOS-Indicator-r17</w:t>
      </w:r>
      <w:r w:rsidRPr="00BF49CC">
        <w:tab/>
      </w:r>
      <w:r w:rsidRPr="00BF49CC">
        <w:tab/>
      </w:r>
      <w:r w:rsidRPr="00BF49CC">
        <w:tab/>
      </w:r>
      <w:r w:rsidRPr="00BF49CC">
        <w:tab/>
      </w:r>
      <w:r w:rsidRPr="00BF49CC">
        <w:tab/>
      </w:r>
      <w:r w:rsidRPr="00BF49CC">
        <w:tab/>
      </w:r>
      <w:r w:rsidRPr="00BF49CC">
        <w:tab/>
        <w:t>OPTIONAL,</w:t>
      </w:r>
    </w:p>
    <w:p w14:paraId="074C3196" w14:textId="68DB8944"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83" w:author="CATT (Jianxiang)" w:date="2024-03-07T14:59:00Z">
        <w:r w:rsidR="004526BC">
          <w:rPr>
            <w:rFonts w:eastAsiaTheme="minorEastAsia" w:hint="eastAsia"/>
            <w:snapToGrid w:val="0"/>
            <w:lang w:eastAsia="zh-CN"/>
          </w:rPr>
          <w:tab/>
        </w:r>
        <w:r w:rsidR="004526BC">
          <w:rPr>
            <w:rFonts w:eastAsiaTheme="minorEastAsia" w:hint="eastAsia"/>
            <w:snapToGrid w:val="0"/>
            <w:lang w:eastAsia="zh-CN"/>
          </w:rPr>
          <w:tab/>
        </w:r>
      </w:ins>
      <w:r w:rsidRPr="00BF49CC">
        <w:rPr>
          <w:snapToGrid w:val="0"/>
        </w:rPr>
        <w:t>OPTIONAL</w:t>
      </w:r>
    </w:p>
    <w:p w14:paraId="11170191" w14:textId="77777777" w:rsidR="00B3585F" w:rsidRPr="00BF49CC" w:rsidRDefault="00B3585F" w:rsidP="00B3585F">
      <w:pPr>
        <w:pStyle w:val="PL"/>
        <w:shd w:val="clear" w:color="auto" w:fill="E6E6E6"/>
        <w:rPr>
          <w:snapToGrid w:val="0"/>
        </w:rPr>
      </w:pPr>
      <w:r w:rsidRPr="00BF49CC">
        <w:rPr>
          <w:snapToGrid w:val="0"/>
        </w:rPr>
        <w:tab/>
        <w:t>]],</w:t>
      </w:r>
    </w:p>
    <w:p w14:paraId="3AA3C263" w14:textId="77777777" w:rsidR="00B3585F" w:rsidRPr="00BF49CC" w:rsidRDefault="00B3585F" w:rsidP="00B3585F">
      <w:pPr>
        <w:pStyle w:val="PL"/>
        <w:shd w:val="clear" w:color="auto" w:fill="E6E6E6"/>
        <w:rPr>
          <w:snapToGrid w:val="0"/>
        </w:rPr>
      </w:pPr>
      <w:r w:rsidRPr="00BF49CC">
        <w:rPr>
          <w:snapToGrid w:val="0"/>
        </w:rPr>
        <w:tab/>
        <w:t>[[</w:t>
      </w:r>
    </w:p>
    <w:p w14:paraId="376517F9" w14:textId="77777777" w:rsidR="00B3585F" w:rsidRPr="00BF49CC" w:rsidRDefault="00B3585F" w:rsidP="00B3585F">
      <w:pPr>
        <w:pStyle w:val="PL"/>
        <w:shd w:val="clear" w:color="auto" w:fill="E6E6E6"/>
        <w:rPr>
          <w:snapToGrid w:val="0"/>
        </w:rPr>
      </w:pPr>
      <w:r w:rsidRPr="00BF49CC">
        <w:rPr>
          <w:snapToGrid w:val="0"/>
        </w:rPr>
        <w:tab/>
        <w:t>nr-RSTD-BasedOnAggregatedResources-r18</w:t>
      </w:r>
      <w:r w:rsidRPr="00BF49CC">
        <w:rPr>
          <w:snapToGrid w:val="0"/>
        </w:rPr>
        <w:tab/>
      </w:r>
      <w:r w:rsidRPr="00BF49CC">
        <w:rPr>
          <w:snapToGrid w:val="0"/>
        </w:rPr>
        <w:tab/>
        <w:t>ENUMERATED {true}</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C55744A"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355B03A4"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7FA76C5D" w14:textId="6EE227AD" w:rsidR="00B3585F" w:rsidRPr="00BF49CC" w:rsidRDefault="00B3585F" w:rsidP="00B3585F">
      <w:pPr>
        <w:pStyle w:val="PL"/>
        <w:shd w:val="clear" w:color="auto" w:fill="E6E6E6"/>
        <w:rPr>
          <w:snapToGrid w:val="0"/>
        </w:rPr>
      </w:pPr>
      <w:r w:rsidRPr="00BF49CC">
        <w:rPr>
          <w:snapToGrid w:val="0"/>
        </w:rPr>
        <w:tab/>
        <w:t>nr-RSCPD-r18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84" w:author="CATT (Jianxiang)" w:date="2024-03-07T14:50:00Z">
        <w:r w:rsidR="00C7718D">
          <w:rPr>
            <w:rFonts w:eastAsiaTheme="minorEastAsia" w:hint="eastAsia"/>
            <w:snapToGrid w:val="0"/>
            <w:lang w:eastAsia="zh-CN"/>
          </w:rPr>
          <w:tab/>
        </w:r>
      </w:ins>
      <w:r w:rsidRPr="00BF49CC">
        <w:rPr>
          <w:snapToGrid w:val="0"/>
        </w:rPr>
        <w:t>OPTIONAL,</w:t>
      </w:r>
    </w:p>
    <w:p w14:paraId="54F5180E"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A8BD0E" w14:textId="77777777" w:rsidR="00B3585F" w:rsidRPr="00BF49CC" w:rsidRDefault="00B3585F" w:rsidP="00B3585F">
      <w:pPr>
        <w:pStyle w:val="PL"/>
        <w:shd w:val="clear" w:color="auto" w:fill="E6E6E6"/>
        <w:rPr>
          <w:snapToGrid w:val="0"/>
        </w:rPr>
      </w:pPr>
      <w:r w:rsidRPr="00BF49CC">
        <w:rPr>
          <w:snapToGrid w:val="0"/>
        </w:rPr>
        <w:tab/>
        <w:t>nr-RSCPD-AdditionalMeasurementsAddSample</w:t>
      </w:r>
      <w:ins w:id="1285" w:author="CATT (Jianxiang)" w:date="2024-02-13T18:12:00Z">
        <w:r w:rsidRPr="00BF49CC">
          <w:rPr>
            <w:snapToGrid w:val="0"/>
          </w:rPr>
          <w:t>s</w:t>
        </w:r>
      </w:ins>
      <w:r w:rsidRPr="00BF49CC">
        <w:rPr>
          <w:snapToGrid w:val="0"/>
        </w:rPr>
        <w:t>-r18</w:t>
      </w:r>
      <w:r w:rsidRPr="00BF49CC">
        <w:rPr>
          <w:snapToGrid w:val="0"/>
        </w:rPr>
        <w:tab/>
        <w:t>SEQUENCE (SIZE (1..nrNumOfSamples-1-r18 )) OF</w:t>
      </w:r>
    </w:p>
    <w:p w14:paraId="3969B87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NR-RSCPD-AdditionalMeasurement</w:t>
      </w:r>
      <w:ins w:id="1286" w:author="CATT (Jianxiang)" w:date="2024-02-13T18:18:00Z">
        <w:r>
          <w:rPr>
            <w:rFonts w:hint="eastAsia"/>
            <w:snapToGrid w:val="0"/>
            <w:lang w:eastAsia="zh-CN"/>
          </w:rPr>
          <w:t>Samples</w:t>
        </w:r>
      </w:ins>
      <w:r w:rsidRPr="00BF49CC">
        <w:rPr>
          <w:snapToGrid w:val="0"/>
        </w:rPr>
        <w:t>Element-r18</w:t>
      </w:r>
      <w:r w:rsidRPr="00BF49CC">
        <w:rPr>
          <w:snapToGrid w:val="0"/>
        </w:rPr>
        <w:tab/>
      </w:r>
      <w:r w:rsidRPr="00BF49CC">
        <w:rPr>
          <w:snapToGrid w:val="0"/>
        </w:rPr>
        <w:tab/>
      </w:r>
      <w:r w:rsidRPr="00BF49CC">
        <w:rPr>
          <w:snapToGrid w:val="0"/>
        </w:rPr>
        <w:tab/>
      </w:r>
      <w:r w:rsidRPr="00BF49CC">
        <w:rPr>
          <w:snapToGrid w:val="0"/>
        </w:rPr>
        <w:tab/>
      </w:r>
      <w:del w:id="1287" w:author="CATT (Jianxiang)" w:date="2024-03-07T14:50:00Z">
        <w:r w:rsidRPr="00BF49CC" w:rsidDel="00C7718D">
          <w:rPr>
            <w:snapToGrid w:val="0"/>
          </w:rPr>
          <w:tab/>
        </w:r>
      </w:del>
      <w:r w:rsidRPr="00BF49CC">
        <w:rPr>
          <w:snapToGrid w:val="0"/>
        </w:rPr>
        <w:t>OPTIONAL,</w:t>
      </w:r>
    </w:p>
    <w:p w14:paraId="27D6D380"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777C8B4C" w14:textId="05F2CE70"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88" w:author="CATT (Jianxiang)" w:date="2024-03-07T14:51:00Z">
        <w:r w:rsidR="00C7718D">
          <w:rPr>
            <w:rFonts w:eastAsiaTheme="minorEastAsia" w:hint="eastAsia"/>
            <w:snapToGrid w:val="0"/>
            <w:lang w:eastAsia="zh-CN"/>
          </w:rPr>
          <w:tab/>
        </w:r>
      </w:ins>
      <w:del w:id="1289" w:author="CATT (Jianxiang)" w:date="2024-03-07T14:51:00Z">
        <w:r w:rsidRPr="00BF49CC" w:rsidDel="00C7718D">
          <w:rPr>
            <w:snapToGrid w:val="0"/>
          </w:rPr>
          <w:tab/>
        </w:r>
      </w:del>
      <w:r w:rsidRPr="00BF49CC">
        <w:rPr>
          <w:snapToGrid w:val="0"/>
        </w:rPr>
        <w:t>OPTIONAL</w:t>
      </w:r>
    </w:p>
    <w:p w14:paraId="7FF8CC7B" w14:textId="77777777" w:rsidR="00B3585F" w:rsidRPr="00BF49CC" w:rsidRDefault="00B3585F" w:rsidP="00B3585F">
      <w:pPr>
        <w:pStyle w:val="PL"/>
        <w:shd w:val="clear" w:color="auto" w:fill="E6E6E6"/>
        <w:rPr>
          <w:snapToGrid w:val="0"/>
        </w:rPr>
      </w:pPr>
      <w:r w:rsidRPr="00BF49CC">
        <w:rPr>
          <w:snapToGrid w:val="0"/>
        </w:rPr>
        <w:tab/>
        <w:t>]]</w:t>
      </w:r>
    </w:p>
    <w:p w14:paraId="06C97DDA" w14:textId="77777777" w:rsidR="00B3585F" w:rsidRPr="00BF49CC" w:rsidRDefault="00B3585F" w:rsidP="00B3585F">
      <w:pPr>
        <w:pStyle w:val="PL"/>
        <w:shd w:val="clear" w:color="auto" w:fill="E6E6E6"/>
        <w:rPr>
          <w:snapToGrid w:val="0"/>
        </w:rPr>
      </w:pPr>
      <w:r w:rsidRPr="00BF49CC">
        <w:rPr>
          <w:snapToGrid w:val="0"/>
        </w:rPr>
        <w:t>}</w:t>
      </w:r>
    </w:p>
    <w:p w14:paraId="7AEDCEB6" w14:textId="77777777" w:rsidR="00B3585F" w:rsidRPr="00BF49CC" w:rsidRDefault="00B3585F" w:rsidP="00B3585F">
      <w:pPr>
        <w:pStyle w:val="PL"/>
        <w:shd w:val="clear" w:color="auto" w:fill="E6E6E6"/>
        <w:rPr>
          <w:snapToGrid w:val="0"/>
        </w:rPr>
      </w:pPr>
    </w:p>
    <w:p w14:paraId="10201701" w14:textId="77777777" w:rsidR="00B3585F" w:rsidRPr="00BF49CC" w:rsidRDefault="00B3585F" w:rsidP="00B3585F">
      <w:pPr>
        <w:pStyle w:val="PL"/>
        <w:shd w:val="clear" w:color="auto" w:fill="E6E6E6"/>
        <w:rPr>
          <w:snapToGrid w:val="0"/>
        </w:rPr>
      </w:pPr>
      <w:r w:rsidRPr="00BF49CC">
        <w:rPr>
          <w:snapToGrid w:val="0"/>
        </w:rPr>
        <w:t>NR-RSCPD-AdditionalMeasurement</w:t>
      </w:r>
      <w:ins w:id="1290" w:author="CATT (Jianxiang)" w:date="2024-02-13T18:19:00Z">
        <w:r>
          <w:rPr>
            <w:rFonts w:hint="eastAsia"/>
            <w:snapToGrid w:val="0"/>
            <w:lang w:eastAsia="zh-CN"/>
          </w:rPr>
          <w:t>Samples</w:t>
        </w:r>
      </w:ins>
      <w:r w:rsidRPr="00BF49CC">
        <w:rPr>
          <w:snapToGrid w:val="0"/>
        </w:rPr>
        <w:t>Element-r18 ::= SEQUENCE {</w:t>
      </w:r>
    </w:p>
    <w:p w14:paraId="3A1F30A5" w14:textId="0804F97E" w:rsidR="00B3585F" w:rsidRPr="00BF49CC" w:rsidRDefault="00B3585F" w:rsidP="00B3585F">
      <w:pPr>
        <w:pStyle w:val="PL"/>
        <w:shd w:val="clear" w:color="auto" w:fill="E6E6E6"/>
        <w:rPr>
          <w:snapToGrid w:val="0"/>
        </w:rPr>
      </w:pPr>
      <w:r w:rsidRPr="00BF49CC">
        <w:rPr>
          <w:snapToGrid w:val="0"/>
        </w:rPr>
        <w:tab/>
        <w:t>nr-RSCPD</w:t>
      </w:r>
      <w:del w:id="1291" w:author="CATT (Jianxiang)" w:date="2024-02-13T18:19:00Z">
        <w:r w:rsidRPr="00BF49CC" w:rsidDel="00CA1482">
          <w:rPr>
            <w:snapToGrid w:val="0"/>
          </w:rPr>
          <w:delText>-Result</w:delText>
        </w:r>
      </w:del>
      <w:r w:rsidRPr="00BF49CC">
        <w:rPr>
          <w:snapToGrid w:val="0"/>
        </w:rPr>
        <w: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(0..61565)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2" w:author="CATT (Jianxiang)" w:date="2024-03-07T14:52:00Z">
        <w:r w:rsidR="001B7E86">
          <w:rPr>
            <w:rFonts w:eastAsiaTheme="minorEastAsia" w:hint="eastAsia"/>
            <w:snapToGrid w:val="0"/>
            <w:lang w:eastAsia="zh-CN"/>
          </w:rPr>
          <w:tab/>
        </w:r>
      </w:ins>
      <w:r w:rsidRPr="00BF49CC">
        <w:rPr>
          <w:snapToGrid w:val="0"/>
        </w:rPr>
        <w:t>OPTIONAL,</w:t>
      </w:r>
    </w:p>
    <w:p w14:paraId="5999F505" w14:textId="4FDB5FDE"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del w:id="1293" w:author="CATT (Jianxiang)" w:date="2024-03-07T14:52:00Z">
        <w:r w:rsidRPr="00BF49CC" w:rsidDel="001B7E86">
          <w:rPr>
            <w:snapToGrid w:val="0"/>
          </w:rPr>
          <w:tab/>
        </w:r>
        <w:r w:rsidRPr="00BF49CC" w:rsidDel="001B7E86">
          <w:rPr>
            <w:snapToGrid w:val="0"/>
          </w:rPr>
          <w:tab/>
        </w:r>
      </w:del>
      <w:r w:rsidRPr="00BF49CC">
        <w:rPr>
          <w:snapToGrid w:val="0"/>
        </w:rPr>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4" w:author="CATT (Jianxiang)" w:date="2024-03-07T14:52:00Z">
        <w:r w:rsidR="001B7E86">
          <w:rPr>
            <w:rFonts w:eastAsiaTheme="minorEastAsia" w:hint="eastAsia"/>
            <w:snapToGrid w:val="0"/>
            <w:lang w:eastAsia="zh-CN"/>
          </w:rPr>
          <w:tab/>
        </w:r>
        <w:r w:rsidR="001B7E86">
          <w:rPr>
            <w:rFonts w:eastAsiaTheme="minorEastAsia" w:hint="eastAsia"/>
            <w:snapToGrid w:val="0"/>
            <w:lang w:eastAsia="zh-CN"/>
          </w:rPr>
          <w:tab/>
        </w:r>
      </w:ins>
      <w:r w:rsidRPr="00BF49CC">
        <w:rPr>
          <w:snapToGrid w:val="0"/>
        </w:rPr>
        <w:t>OPTIONAL,</w:t>
      </w:r>
    </w:p>
    <w:p w14:paraId="02599ACF" w14:textId="3F85AC87" w:rsidR="00B3585F" w:rsidRPr="00BF49CC" w:rsidRDefault="00B3585F" w:rsidP="00B3585F">
      <w:pPr>
        <w:pStyle w:val="PL"/>
        <w:shd w:val="clear" w:color="auto" w:fill="E6E6E6"/>
        <w:rPr>
          <w:snapToGrid w:val="0"/>
        </w:rPr>
      </w:pPr>
      <w:r w:rsidRPr="00BF49CC">
        <w:rPr>
          <w:snapToGrid w:val="0"/>
        </w:rPr>
        <w:tab/>
        <w:t>nr-TimeStamp-r18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295" w:author="CATT (Jianxiang)" w:date="2024-03-07T14:52:00Z">
        <w:r w:rsidRPr="00BF49CC" w:rsidDel="001B7E86">
          <w:rPr>
            <w:snapToGrid w:val="0"/>
          </w:rPr>
          <w:tab/>
        </w:r>
      </w:del>
      <w:r w:rsidRPr="00BF49CC">
        <w:rPr>
          <w:snapToGrid w:val="0"/>
        </w:rPr>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296" w:author="CATT (Jianxiang)" w:date="2024-03-07T14:52:00Z">
        <w:r w:rsidR="001B7E86">
          <w:rPr>
            <w:rFonts w:eastAsiaTheme="minorEastAsia" w:hint="eastAsia"/>
            <w:snapToGrid w:val="0"/>
            <w:lang w:eastAsia="zh-CN"/>
          </w:rPr>
          <w:tab/>
        </w:r>
      </w:ins>
      <w:r w:rsidRPr="00BF49CC">
        <w:rPr>
          <w:snapToGrid w:val="0"/>
        </w:rPr>
        <w:t>OPTIONAL,</w:t>
      </w:r>
    </w:p>
    <w:p w14:paraId="4294B072" w14:textId="77777777" w:rsidR="00B3585F" w:rsidRPr="00BF49CC" w:rsidRDefault="00B3585F" w:rsidP="00B3585F">
      <w:pPr>
        <w:pStyle w:val="PL"/>
        <w:shd w:val="clear" w:color="auto" w:fill="E6E6E6"/>
        <w:rPr>
          <w:snapToGrid w:val="0"/>
        </w:rPr>
      </w:pPr>
      <w:r w:rsidRPr="00BF49CC">
        <w:rPr>
          <w:snapToGrid w:val="0"/>
        </w:rPr>
        <w:tab/>
        <w:t>...</w:t>
      </w:r>
    </w:p>
    <w:p w14:paraId="5D41D690" w14:textId="77777777" w:rsidR="00B3585F" w:rsidRPr="00BF49CC" w:rsidRDefault="00B3585F" w:rsidP="00B3585F">
      <w:pPr>
        <w:pStyle w:val="PL"/>
        <w:shd w:val="clear" w:color="auto" w:fill="E6E6E6"/>
        <w:rPr>
          <w:snapToGrid w:val="0"/>
        </w:rPr>
      </w:pPr>
      <w:r w:rsidRPr="00BF49CC">
        <w:rPr>
          <w:snapToGrid w:val="0"/>
        </w:rPr>
        <w:t>}</w:t>
      </w:r>
    </w:p>
    <w:p w14:paraId="41D1384A" w14:textId="77777777" w:rsidR="00B3585F" w:rsidRPr="00BF49CC" w:rsidRDefault="00B3585F" w:rsidP="00B3585F">
      <w:pPr>
        <w:pStyle w:val="PL"/>
        <w:shd w:val="clear" w:color="auto" w:fill="E6E6E6"/>
      </w:pPr>
    </w:p>
    <w:p w14:paraId="126950E4" w14:textId="77777777" w:rsidR="00B3585F" w:rsidRPr="00BF49CC" w:rsidRDefault="00B3585F" w:rsidP="00B3585F">
      <w:pPr>
        <w:pStyle w:val="PL"/>
        <w:shd w:val="clear" w:color="auto" w:fill="E6E6E6"/>
      </w:pPr>
      <w:r w:rsidRPr="00BF49CC">
        <w:t>-- ASN1STOP</w:t>
      </w:r>
    </w:p>
    <w:p w14:paraId="6D5104C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22A6CFF5" w14:textId="77777777" w:rsidTr="00394353">
        <w:trPr>
          <w:cantSplit/>
          <w:tblHeader/>
        </w:trPr>
        <w:tc>
          <w:tcPr>
            <w:tcW w:w="2268" w:type="dxa"/>
          </w:tcPr>
          <w:p w14:paraId="58315135" w14:textId="77777777" w:rsidR="00B3585F" w:rsidRPr="00BF49CC" w:rsidRDefault="00B3585F" w:rsidP="00394353">
            <w:pPr>
              <w:pStyle w:val="TAH"/>
            </w:pPr>
            <w:r w:rsidRPr="00BF49CC">
              <w:t>Conditional presence</w:t>
            </w:r>
          </w:p>
        </w:tc>
        <w:tc>
          <w:tcPr>
            <w:tcW w:w="7371" w:type="dxa"/>
          </w:tcPr>
          <w:p w14:paraId="77055550" w14:textId="77777777" w:rsidR="00B3585F" w:rsidRPr="00BF49CC" w:rsidRDefault="00B3585F" w:rsidP="00394353">
            <w:pPr>
              <w:pStyle w:val="TAH"/>
            </w:pPr>
            <w:r w:rsidRPr="00BF49CC">
              <w:t>Explanation</w:t>
            </w:r>
          </w:p>
        </w:tc>
      </w:tr>
      <w:tr w:rsidR="00B3585F" w:rsidRPr="00BF49CC" w14:paraId="4D30DC33" w14:textId="77777777" w:rsidTr="00394353">
        <w:trPr>
          <w:cantSplit/>
        </w:trPr>
        <w:tc>
          <w:tcPr>
            <w:tcW w:w="2268" w:type="dxa"/>
          </w:tcPr>
          <w:p w14:paraId="7484A113" w14:textId="77777777" w:rsidR="00B3585F" w:rsidRPr="00BF49CC" w:rsidRDefault="00B3585F" w:rsidP="00394353">
            <w:pPr>
              <w:pStyle w:val="TAL"/>
              <w:rPr>
                <w:i/>
                <w:noProof/>
              </w:rPr>
            </w:pPr>
            <w:r w:rsidRPr="00BF49CC">
              <w:rPr>
                <w:i/>
                <w:noProof/>
              </w:rPr>
              <w:t>UERxTEG</w:t>
            </w:r>
          </w:p>
        </w:tc>
        <w:tc>
          <w:tcPr>
            <w:tcW w:w="7371" w:type="dxa"/>
          </w:tcPr>
          <w:p w14:paraId="1F244326" w14:textId="77777777" w:rsidR="00B3585F" w:rsidRPr="00BF49CC" w:rsidRDefault="00B3585F" w:rsidP="00394353">
            <w:pPr>
              <w:pStyle w:val="TAL"/>
            </w:pPr>
            <w:r w:rsidRPr="00BF49CC">
              <w:t xml:space="preserve">The field is optionally present, need OP, if the field </w:t>
            </w:r>
            <w:r w:rsidRPr="00BF49CC">
              <w:rPr>
                <w:i/>
                <w:iCs/>
                <w:snapToGrid w:val="0"/>
              </w:rPr>
              <w:t>nr-UE-Rx-TEG-ID</w:t>
            </w:r>
            <w:r w:rsidRPr="00BF49CC">
              <w:rPr>
                <w:i/>
                <w:iCs/>
              </w:rPr>
              <w:t xml:space="preserve"> </w:t>
            </w:r>
            <w:r w:rsidRPr="00BF49CC">
              <w:t>is present; otherwise it is not present.</w:t>
            </w:r>
          </w:p>
        </w:tc>
      </w:tr>
    </w:tbl>
    <w:p w14:paraId="667C70BC"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778E9F62" w14:textId="77777777" w:rsidTr="00394353">
        <w:tc>
          <w:tcPr>
            <w:tcW w:w="9639" w:type="dxa"/>
          </w:tcPr>
          <w:p w14:paraId="4EFDBED4" w14:textId="77777777" w:rsidR="00B3585F" w:rsidRPr="00BF49CC" w:rsidRDefault="00B3585F" w:rsidP="00394353">
            <w:pPr>
              <w:pStyle w:val="TAH"/>
              <w:keepNext w:val="0"/>
              <w:keepLines w:val="0"/>
              <w:widowControl w:val="0"/>
            </w:pPr>
            <w:r w:rsidRPr="00BF49CC">
              <w:rPr>
                <w:i/>
              </w:rPr>
              <w:t>NR-DL-TDOA-SignalMeasurementInformation</w:t>
            </w:r>
            <w:r w:rsidRPr="00BF49CC">
              <w:rPr>
                <w:iCs/>
                <w:noProof/>
              </w:rPr>
              <w:t xml:space="preserve"> field descriptions</w:t>
            </w:r>
          </w:p>
        </w:tc>
      </w:tr>
      <w:tr w:rsidR="00B3585F" w:rsidRPr="00BF49CC" w14:paraId="50828CF2" w14:textId="77777777" w:rsidTr="00394353">
        <w:tc>
          <w:tcPr>
            <w:tcW w:w="9639" w:type="dxa"/>
          </w:tcPr>
          <w:p w14:paraId="358560AC" w14:textId="77777777" w:rsidR="00B3585F" w:rsidRPr="00BF49CC" w:rsidRDefault="00B3585F" w:rsidP="00394353">
            <w:pPr>
              <w:pStyle w:val="TAL"/>
              <w:rPr>
                <w:b/>
                <w:bCs/>
                <w:i/>
                <w:iCs/>
              </w:rPr>
            </w:pPr>
            <w:r w:rsidRPr="00BF49CC">
              <w:rPr>
                <w:b/>
                <w:bCs/>
                <w:i/>
                <w:iCs/>
              </w:rPr>
              <w:lastRenderedPageBreak/>
              <w:t>nr-UE-RxTEG-TimingErrorMargin</w:t>
            </w:r>
          </w:p>
          <w:p w14:paraId="58DA79E1" w14:textId="77777777" w:rsidR="00B3585F" w:rsidRPr="00BF49CC" w:rsidRDefault="00B3585F" w:rsidP="00394353">
            <w:pPr>
              <w:pStyle w:val="TAL"/>
              <w:rPr>
                <w:b/>
                <w:i/>
                <w:noProof/>
              </w:rPr>
            </w:pPr>
            <w:r w:rsidRPr="00BF49CC">
              <w:t xml:space="preserve">This field specifies the UE Rx TEG timing error margin value for all the UE Rx TEGs within one </w:t>
            </w:r>
            <w:r w:rsidRPr="00BF49CC">
              <w:rPr>
                <w:i/>
              </w:rPr>
              <w:t>NR-DL-TDOA-SignalMeasurementInformation</w:t>
            </w:r>
            <w:r w:rsidRPr="00BF49CC">
              <w:t>.</w:t>
            </w:r>
            <w:r w:rsidRPr="00BF49CC">
              <w:rPr>
                <w:snapToGrid w:val="0"/>
              </w:rPr>
              <w:t xml:space="preserve"> </w:t>
            </w:r>
            <w:r w:rsidRPr="00BF49CC">
              <w:t xml:space="preserve">If the </w:t>
            </w:r>
            <w:r w:rsidRPr="00BF49CC">
              <w:rPr>
                <w:i/>
                <w:iCs/>
              </w:rPr>
              <w:t xml:space="preserve">nr-UE-Rx-TEG-ID </w:t>
            </w:r>
            <w:r w:rsidRPr="00BF49CC">
              <w:t>is present and this field is absent, the receiver should consider the UE Rx TEG timing error margin value to be the maximum applicable value as defined in TS 38.133 [46].</w:t>
            </w:r>
          </w:p>
        </w:tc>
      </w:tr>
      <w:tr w:rsidR="00B3585F" w:rsidRPr="00BF49CC" w14:paraId="0EF13BE5" w14:textId="77777777" w:rsidTr="00394353">
        <w:tc>
          <w:tcPr>
            <w:tcW w:w="9639" w:type="dxa"/>
          </w:tcPr>
          <w:p w14:paraId="3B660272" w14:textId="77777777" w:rsidR="00B3585F" w:rsidRPr="00BF49CC" w:rsidRDefault="00B3585F" w:rsidP="00394353">
            <w:pPr>
              <w:pStyle w:val="TAL"/>
              <w:rPr>
                <w:b/>
                <w:i/>
                <w:noProof/>
                <w:lang w:eastAsia="x-none"/>
              </w:rPr>
            </w:pPr>
            <w:r w:rsidRPr="00BF49CC">
              <w:rPr>
                <w:b/>
                <w:i/>
                <w:noProof/>
              </w:rPr>
              <w:t>dl-PRS-ID</w:t>
            </w:r>
          </w:p>
          <w:p w14:paraId="5378A3C8"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56301DBA" w14:textId="77777777" w:rsidR="00B3585F" w:rsidRPr="00BF49CC" w:rsidRDefault="00B3585F" w:rsidP="00394353">
            <w:pPr>
              <w:pStyle w:val="TAL"/>
            </w:pPr>
            <w:r w:rsidRPr="00BF49CC">
              <w:rPr>
                <w:bCs/>
                <w:iCs/>
                <w:noProof/>
              </w:rPr>
              <w:t>Each TRP should only be associated with one such ID.</w:t>
            </w:r>
          </w:p>
        </w:tc>
      </w:tr>
      <w:tr w:rsidR="00B3585F" w:rsidRPr="00BF49CC" w14:paraId="26614E03" w14:textId="77777777" w:rsidTr="00394353">
        <w:tc>
          <w:tcPr>
            <w:tcW w:w="9639" w:type="dxa"/>
          </w:tcPr>
          <w:p w14:paraId="57937311" w14:textId="77777777" w:rsidR="00B3585F" w:rsidRPr="00BF49CC" w:rsidRDefault="00B3585F" w:rsidP="00394353">
            <w:pPr>
              <w:pStyle w:val="TAL"/>
              <w:rPr>
                <w:b/>
                <w:i/>
                <w:noProof/>
                <w:lang w:eastAsia="x-none"/>
              </w:rPr>
            </w:pPr>
            <w:r w:rsidRPr="00BF49CC">
              <w:rPr>
                <w:b/>
                <w:i/>
                <w:noProof/>
              </w:rPr>
              <w:t>nr-PhysCellID</w:t>
            </w:r>
          </w:p>
          <w:p w14:paraId="4EB239D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7FD78722" w14:textId="77777777" w:rsidTr="00394353">
        <w:tc>
          <w:tcPr>
            <w:tcW w:w="9639" w:type="dxa"/>
          </w:tcPr>
          <w:p w14:paraId="7DFA9450" w14:textId="77777777" w:rsidR="00B3585F" w:rsidRPr="00BF49CC" w:rsidRDefault="00B3585F" w:rsidP="00394353">
            <w:pPr>
              <w:pStyle w:val="TAL"/>
              <w:rPr>
                <w:b/>
                <w:i/>
                <w:noProof/>
                <w:lang w:eastAsia="x-none"/>
              </w:rPr>
            </w:pPr>
            <w:r w:rsidRPr="00BF49CC">
              <w:rPr>
                <w:b/>
                <w:i/>
                <w:noProof/>
              </w:rPr>
              <w:t>nr-CellGlobalID</w:t>
            </w:r>
          </w:p>
          <w:p w14:paraId="1118CF5B"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1736ECCA" w14:textId="77777777" w:rsidTr="00394353">
        <w:tc>
          <w:tcPr>
            <w:tcW w:w="9639" w:type="dxa"/>
          </w:tcPr>
          <w:p w14:paraId="0A682295" w14:textId="77777777" w:rsidR="00B3585F" w:rsidRPr="00BF49CC" w:rsidRDefault="00B3585F" w:rsidP="00394353">
            <w:pPr>
              <w:pStyle w:val="TAL"/>
              <w:rPr>
                <w:b/>
                <w:i/>
                <w:noProof/>
                <w:lang w:eastAsia="x-none"/>
              </w:rPr>
            </w:pPr>
            <w:r w:rsidRPr="00BF49CC">
              <w:rPr>
                <w:b/>
                <w:i/>
                <w:noProof/>
              </w:rPr>
              <w:t>nr-ARFCN</w:t>
            </w:r>
          </w:p>
          <w:p w14:paraId="580371F0"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0533C1B0" w14:textId="77777777" w:rsidTr="00394353">
        <w:tc>
          <w:tcPr>
            <w:tcW w:w="9639" w:type="dxa"/>
          </w:tcPr>
          <w:p w14:paraId="3126CABD"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83C87D5" w14:textId="77777777" w:rsidR="00B3585F" w:rsidRPr="00BF49CC" w:rsidRDefault="00B3585F" w:rsidP="00394353">
            <w:pPr>
              <w:pStyle w:val="TAL"/>
              <w:rPr>
                <w:b/>
                <w:i/>
                <w:noProof/>
              </w:rPr>
            </w:pPr>
            <w:r w:rsidRPr="00BF49CC">
              <w:rPr>
                <w:noProof/>
                <w:lang w:eastAsia="zh-CN"/>
              </w:rPr>
              <w:t>This field specifies the time instance at which the TOA</w:t>
            </w:r>
            <w:r w:rsidRPr="00BF49CC">
              <w:rPr>
                <w:rFonts w:eastAsia="游明朝"/>
                <w:noProof/>
                <w:lang w:eastAsia="zh-CN"/>
              </w:rPr>
              <w:t>, RSCP (if included)</w:t>
            </w:r>
            <w:r w:rsidRPr="00BF49CC">
              <w:rPr>
                <w:noProof/>
                <w:lang w:eastAsia="zh-CN"/>
              </w:rPr>
              <w:t xml:space="preserve"> and DL PRS-RSRP/RSRPP (if included) measurement is performed. The </w:t>
            </w:r>
            <w:r w:rsidRPr="00BF49CC">
              <w:rPr>
                <w:i/>
                <w:iCs/>
                <w:noProof/>
                <w:lang w:eastAsia="zh-CN"/>
              </w:rPr>
              <w:t>nr-SFN,</w:t>
            </w:r>
            <w:r w:rsidRPr="00BF49CC">
              <w:rPr>
                <w:noProof/>
                <w:lang w:eastAsia="zh-CN"/>
              </w:rPr>
              <w:t xml:space="preserve"> </w:t>
            </w:r>
            <w:r w:rsidRPr="00BF49CC">
              <w:rPr>
                <w:i/>
                <w:iCs/>
                <w:noProof/>
                <w:lang w:eastAsia="zh-CN"/>
              </w:rPr>
              <w:t>nr-Slot</w:t>
            </w:r>
            <w:r w:rsidRPr="00BF49CC">
              <w:rPr>
                <w:noProof/>
                <w:lang w:eastAsia="zh-CN"/>
              </w:rPr>
              <w:t xml:space="preserve"> </w:t>
            </w:r>
            <w:r w:rsidRPr="00BF49CC">
              <w:rPr>
                <w:rFonts w:eastAsia="游明朝"/>
                <w:noProof/>
                <w:lang w:eastAsia="zh-CN"/>
              </w:rPr>
              <w:t xml:space="preserve">and </w:t>
            </w:r>
            <w:r w:rsidRPr="00BF49CC">
              <w:rPr>
                <w:rFonts w:eastAsia="游明朝"/>
                <w:i/>
                <w:noProof/>
                <w:lang w:eastAsia="zh-CN"/>
              </w:rPr>
              <w:t>nr-Symbol</w:t>
            </w:r>
            <w:r w:rsidRPr="00BF49CC">
              <w:rPr>
                <w:rFonts w:eastAsia="游明朝"/>
                <w:noProof/>
                <w:lang w:eastAsia="zh-CN"/>
              </w:rPr>
              <w:t xml:space="preserve"> (if included)</w:t>
            </w:r>
            <w:r w:rsidRPr="00BF49CC">
              <w:rPr>
                <w:noProof/>
                <w:lang w:eastAsia="zh-CN"/>
              </w:rPr>
              <w:t xml:space="preserve"> in IE </w:t>
            </w:r>
            <w:r w:rsidRPr="00BF49CC">
              <w:rPr>
                <w:i/>
                <w:iCs/>
                <w:noProof/>
                <w:lang w:eastAsia="zh-CN"/>
              </w:rPr>
              <w:t>NR-TimeStamp</w:t>
            </w:r>
            <w:r w:rsidRPr="00BF49CC">
              <w:rPr>
                <w:noProof/>
                <w:lang w:eastAsia="zh-CN"/>
              </w:rPr>
              <w:t xml:space="preserve"> correspond to the TRP provided in </w:t>
            </w:r>
            <w:r w:rsidRPr="00BF49CC">
              <w:rPr>
                <w:i/>
                <w:iCs/>
                <w:noProof/>
                <w:lang w:eastAsia="zh-CN"/>
              </w:rPr>
              <w:t>dl-PRS-ReferenceInfo</w:t>
            </w:r>
            <w:r w:rsidRPr="00BF49CC">
              <w:rPr>
                <w:noProof/>
                <w:lang w:eastAsia="zh-CN"/>
              </w:rPr>
              <w:t xml:space="preserve"> as specified in TS 38.214 [45]. 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292F455C" w14:textId="77777777" w:rsidTr="00394353">
        <w:tc>
          <w:tcPr>
            <w:tcW w:w="9639" w:type="dxa"/>
          </w:tcPr>
          <w:p w14:paraId="2D9A1F1B" w14:textId="77777777" w:rsidR="00B3585F" w:rsidRPr="00BF49CC" w:rsidRDefault="00B3585F" w:rsidP="00394353">
            <w:pPr>
              <w:pStyle w:val="TAL"/>
              <w:keepNext w:val="0"/>
              <w:keepLines w:val="0"/>
              <w:widowControl w:val="0"/>
              <w:rPr>
                <w:b/>
                <w:i/>
                <w:noProof/>
              </w:rPr>
            </w:pPr>
            <w:r w:rsidRPr="00BF49CC">
              <w:rPr>
                <w:b/>
                <w:i/>
                <w:noProof/>
              </w:rPr>
              <w:t>nr-RSTD</w:t>
            </w:r>
          </w:p>
          <w:p w14:paraId="0CA8220F" w14:textId="60D8328F" w:rsidR="00B3585F" w:rsidRPr="00BF49CC" w:rsidRDefault="00B3585F" w:rsidP="00394353">
            <w:pPr>
              <w:pStyle w:val="TAL"/>
              <w:keepNext w:val="0"/>
              <w:keepLines w:val="0"/>
              <w:widowControl w:val="0"/>
              <w:rPr>
                <w:b/>
                <w:i/>
                <w:noProof/>
                <w:lang w:eastAsia="zh-CN"/>
              </w:rPr>
            </w:pPr>
            <w:r w:rsidRPr="00BF49CC">
              <w:rPr>
                <w:noProof/>
              </w:rPr>
              <w:t xml:space="preserve">This field specifies the relative timing difference between this neighbour TRP and the </w:t>
            </w:r>
            <w:ins w:id="1297" w:author="Qualcomm (Sven Fischer)" w:date="2024-02-17T05:43:00Z">
              <w:r w:rsidR="00812DA8">
                <w:rPr>
                  <w:noProof/>
                </w:rPr>
                <w:t>DL-</w:t>
              </w:r>
            </w:ins>
            <w:r w:rsidRPr="00BF49CC">
              <w:rPr>
                <w:noProof/>
              </w:rPr>
              <w:t xml:space="preserve">PRS reference TRP, as defined in TS 38.215 [36].  Mapping of the measured quantity is defined as </w:t>
            </w:r>
            <w:r w:rsidRPr="00BF49CC">
              <w:rPr>
                <w:noProof/>
                <w:lang w:eastAsia="zh-CN"/>
              </w:rPr>
              <w:t>in TS 38.133 [46].</w:t>
            </w:r>
          </w:p>
        </w:tc>
      </w:tr>
      <w:tr w:rsidR="00B3585F" w:rsidRPr="00BF49CC" w14:paraId="4E6E3FC0" w14:textId="77777777" w:rsidTr="00394353">
        <w:tc>
          <w:tcPr>
            <w:tcW w:w="9639" w:type="dxa"/>
          </w:tcPr>
          <w:p w14:paraId="15849ED6" w14:textId="77777777" w:rsidR="00B3585F" w:rsidRPr="00BF49CC" w:rsidRDefault="00B3585F" w:rsidP="00394353">
            <w:pPr>
              <w:pStyle w:val="TAL"/>
              <w:keepNext w:val="0"/>
              <w:keepLines w:val="0"/>
              <w:widowControl w:val="0"/>
              <w:rPr>
                <w:b/>
                <w:bCs/>
                <w:i/>
                <w:iCs/>
                <w:noProof/>
              </w:rPr>
            </w:pPr>
            <w:r w:rsidRPr="00BF49CC">
              <w:rPr>
                <w:b/>
                <w:bCs/>
                <w:i/>
                <w:iCs/>
                <w:noProof/>
              </w:rPr>
              <w:t>nr-AdditionalPathList</w:t>
            </w:r>
          </w:p>
          <w:p w14:paraId="1BCE2500" w14:textId="77777777" w:rsidR="00B3585F" w:rsidRPr="00BF49CC" w:rsidRDefault="00B3585F" w:rsidP="00394353">
            <w:pPr>
              <w:pStyle w:val="TAL"/>
              <w:keepNext w:val="0"/>
              <w:keepLines w:val="0"/>
              <w:widowControl w:val="0"/>
              <w:rPr>
                <w:b/>
                <w:i/>
                <w:noProof/>
              </w:rPr>
            </w:pPr>
            <w:r w:rsidRPr="00BF49CC">
              <w:t xml:space="preserve">This field specifies one or more additional detected path timing values for the TRP or resource, relative to the path timing used for determining the </w:t>
            </w:r>
            <w:r w:rsidRPr="00BF49CC">
              <w:rPr>
                <w:i/>
                <w:iCs/>
              </w:rPr>
              <w:t>nr-RSTD</w:t>
            </w:r>
            <w:r w:rsidRPr="00BF49CC">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63E34BDD" w14:textId="77777777" w:rsidTr="00394353">
        <w:tc>
          <w:tcPr>
            <w:tcW w:w="9639" w:type="dxa"/>
          </w:tcPr>
          <w:p w14:paraId="76907EEA" w14:textId="77777777" w:rsidR="00B3585F" w:rsidRPr="00BF49CC" w:rsidRDefault="00B3585F" w:rsidP="00394353">
            <w:pPr>
              <w:pStyle w:val="TAL"/>
              <w:keepNext w:val="0"/>
              <w:keepLines w:val="0"/>
              <w:widowControl w:val="0"/>
              <w:rPr>
                <w:b/>
                <w:i/>
                <w:noProof/>
              </w:rPr>
            </w:pPr>
            <w:r w:rsidRPr="00BF49CC">
              <w:rPr>
                <w:b/>
                <w:i/>
                <w:noProof/>
              </w:rPr>
              <w:t>nr-TimingQuality</w:t>
            </w:r>
          </w:p>
          <w:p w14:paraId="2061D2DE" w14:textId="77777777" w:rsidR="00B3585F" w:rsidRPr="00BF49CC" w:rsidRDefault="00B3585F" w:rsidP="00394353">
            <w:pPr>
              <w:pStyle w:val="TAL"/>
              <w:keepNext w:val="0"/>
              <w:keepLines w:val="0"/>
              <w:widowControl w:val="0"/>
              <w:rPr>
                <w:b/>
                <w:bCs/>
                <w:i/>
                <w:iCs/>
                <w:noProof/>
              </w:rPr>
            </w:pPr>
            <w:r w:rsidRPr="00BF49CC">
              <w:rPr>
                <w:noProof/>
              </w:rPr>
              <w:t xml:space="preserve">This field specifies the </w:t>
            </w:r>
            <w:r w:rsidRPr="00BF49CC">
              <w:t xml:space="preserve">target device′s best estimate of </w:t>
            </w:r>
            <w:r w:rsidRPr="00BF49CC">
              <w:rPr>
                <w:noProof/>
              </w:rPr>
              <w:t xml:space="preserve">the quality of the 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tc>
      </w:tr>
      <w:tr w:rsidR="00B3585F" w:rsidRPr="00BF49CC" w14:paraId="02674097" w14:textId="77777777" w:rsidTr="00394353">
        <w:trPr>
          <w:cantSplit/>
        </w:trPr>
        <w:tc>
          <w:tcPr>
            <w:tcW w:w="9639" w:type="dxa"/>
          </w:tcPr>
          <w:p w14:paraId="21E2467D"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00B6DDCA"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The mapping of the quantity is defined as in TS 38.133 [46].</w:t>
            </w:r>
          </w:p>
        </w:tc>
      </w:tr>
      <w:tr w:rsidR="00B3585F" w:rsidRPr="00BF49CC" w14:paraId="16B9BFE4" w14:textId="77777777" w:rsidTr="00394353">
        <w:trPr>
          <w:cantSplit/>
        </w:trPr>
        <w:tc>
          <w:tcPr>
            <w:tcW w:w="9639" w:type="dxa"/>
          </w:tcPr>
          <w:p w14:paraId="4E2588CB" w14:textId="77777777" w:rsidR="00B3585F" w:rsidRPr="00BF49CC" w:rsidRDefault="00B3585F" w:rsidP="00394353">
            <w:pPr>
              <w:pStyle w:val="TAL"/>
              <w:keepNext w:val="0"/>
              <w:keepLines w:val="0"/>
              <w:widowControl w:val="0"/>
              <w:rPr>
                <w:b/>
                <w:bCs/>
                <w:i/>
                <w:iCs/>
                <w:snapToGrid w:val="0"/>
              </w:rPr>
            </w:pPr>
            <w:r w:rsidRPr="00BF49CC">
              <w:rPr>
                <w:b/>
                <w:bCs/>
                <w:i/>
                <w:iCs/>
                <w:snapToGrid w:val="0"/>
              </w:rPr>
              <w:t>nr-DL-TDOA-AdditionalMeasurements</w:t>
            </w:r>
          </w:p>
          <w:p w14:paraId="10FDB1F8" w14:textId="77777777" w:rsidR="00B3585F" w:rsidRPr="00BF49CC" w:rsidRDefault="00B3585F" w:rsidP="00394353">
            <w:pPr>
              <w:pStyle w:val="TAL"/>
              <w:keepNext w:val="0"/>
              <w:keepLines w:val="0"/>
              <w:widowControl w:val="0"/>
            </w:pPr>
            <w:r w:rsidRPr="00BF49CC">
              <w:rPr>
                <w:noProof/>
              </w:rPr>
              <w:t xml:space="preserve">This field provides up to 3 additional RSTD measurements </w:t>
            </w:r>
            <w:r w:rsidRPr="00BF49CC">
              <w:t>per pair of TRPs, with each measurement between a different pair of DL-PRS Resources or DL-PRS Resource Sets of the DL-PRS for those TRPs [45].</w:t>
            </w:r>
          </w:p>
          <w:p w14:paraId="6FA136A1"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nr-DL-TDOA-AdditionalMeasurementsExt </w:t>
            </w:r>
            <w:r w:rsidRPr="00BF49CC">
              <w:rPr>
                <w:bCs/>
                <w:iCs/>
                <w:noProof/>
                <w:lang w:eastAsia="zh-CN"/>
              </w:rPr>
              <w:t>shall be absent.</w:t>
            </w:r>
          </w:p>
        </w:tc>
      </w:tr>
      <w:tr w:rsidR="00B3585F" w:rsidRPr="00BF49CC" w14:paraId="7FB6AA30" w14:textId="77777777" w:rsidTr="00394353">
        <w:trPr>
          <w:cantSplit/>
        </w:trPr>
        <w:tc>
          <w:tcPr>
            <w:tcW w:w="9639" w:type="dxa"/>
          </w:tcPr>
          <w:p w14:paraId="6F035BFA"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nr-UE-Rx-TEG-ID</w:t>
            </w:r>
          </w:p>
          <w:p w14:paraId="6EEC70F7" w14:textId="77777777" w:rsidR="00B3585F" w:rsidRPr="00BF49CC" w:rsidRDefault="00B3585F" w:rsidP="00394353">
            <w:pPr>
              <w:pStyle w:val="TAL"/>
              <w:keepNext w:val="0"/>
              <w:keepLines w:val="0"/>
              <w:widowControl w:val="0"/>
              <w:rPr>
                <w:b/>
                <w:bCs/>
                <w:i/>
                <w:iCs/>
                <w:noProof/>
              </w:rPr>
            </w:pPr>
            <w:r w:rsidRPr="00BF49CC">
              <w:rPr>
                <w:noProof/>
              </w:rPr>
              <w:t xml:space="preserve">This field provides the ID of the UE Rx TEG associated with the </w:t>
            </w:r>
            <w:r w:rsidRPr="00BF49CC">
              <w:rPr>
                <w:snapToGrid w:val="0"/>
              </w:rPr>
              <w:t xml:space="preserve">TOA measurement.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 xml:space="preserve">. </w:t>
            </w:r>
            <w:r w:rsidRPr="00BF49CC">
              <w:rPr>
                <w:lang w:eastAsia="zh-CN"/>
              </w:rPr>
              <w:t xml:space="preserve">When different UE Rx TEGs for RSTD measurements are requested, the maximum number of reported RSTD measurements </w:t>
            </w:r>
            <w:r w:rsidRPr="00BF49CC">
              <w:t xml:space="preserve">associated with </w:t>
            </w:r>
            <w:r w:rsidRPr="00BF49CC">
              <w:rPr>
                <w:lang w:eastAsia="zh-CN"/>
              </w:rPr>
              <w:t>different DL-PRS Resources per UE Rx TEG per target TRP is 4.</w:t>
            </w:r>
          </w:p>
        </w:tc>
      </w:tr>
      <w:tr w:rsidR="00B3585F" w:rsidRPr="00BF49CC" w14:paraId="54D706AB" w14:textId="77777777" w:rsidTr="00394353">
        <w:trPr>
          <w:cantSplit/>
        </w:trPr>
        <w:tc>
          <w:tcPr>
            <w:tcW w:w="9639" w:type="dxa"/>
          </w:tcPr>
          <w:p w14:paraId="1DABFA6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69B160AF" w14:textId="77777777" w:rsidR="00B3585F" w:rsidRPr="00BF49CC" w:rsidRDefault="00B3585F" w:rsidP="00394353">
            <w:pPr>
              <w:pStyle w:val="TAL"/>
              <w:keepNext w:val="0"/>
              <w:keepLines w:val="0"/>
              <w:widowControl w:val="0"/>
              <w:rPr>
                <w:b/>
                <w:bCs/>
                <w:i/>
                <w:iCs/>
                <w:noProof/>
              </w:rPr>
            </w:pPr>
            <w:r w:rsidRPr="00BF49CC">
              <w:rPr>
                <w:bCs/>
                <w:iCs/>
                <w:noProof/>
              </w:rPr>
              <w:t xml:space="preserve">This field specifies the NR </w:t>
            </w:r>
            <w:r w:rsidRPr="00BF49CC">
              <w:t xml:space="preserve">DL-PRS reference signal received path power (DL PRS-RSRPP) of the </w:t>
            </w:r>
            <w:r w:rsidRPr="00BF49CC">
              <w:rPr>
                <w:rFonts w:cs="Arial"/>
                <w:lang w:eastAsia="x-none"/>
              </w:rPr>
              <w:t>first detected path in time,</w:t>
            </w:r>
            <w:r w:rsidRPr="00BF49CC">
              <w:t xml:space="preserve">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4DD25118" w14:textId="77777777" w:rsidTr="00394353">
        <w:trPr>
          <w:cantSplit/>
        </w:trPr>
        <w:tc>
          <w:tcPr>
            <w:tcW w:w="9639" w:type="dxa"/>
          </w:tcPr>
          <w:p w14:paraId="5827B9F1"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07153B01" w14:textId="77777777" w:rsidR="00B3585F" w:rsidRPr="00BF49CC" w:rsidRDefault="00B3585F" w:rsidP="00394353">
            <w:pPr>
              <w:pStyle w:val="TAL"/>
              <w:widowControl w:val="0"/>
              <w:rPr>
                <w:snapToGrid w:val="0"/>
              </w:rPr>
            </w:pPr>
            <w:r w:rsidRPr="00BF49CC">
              <w:rPr>
                <w:snapToGrid w:val="0"/>
              </w:rPr>
              <w:t xml:space="preserve">This field specifies the target device's best estimate of the LOS or NLOS of the TOA measurement </w:t>
            </w:r>
            <w:r w:rsidRPr="00BF49CC">
              <w:rPr>
                <w:noProof/>
              </w:rPr>
              <w:t>for the TRP or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548550C8" w14:textId="77777777" w:rsidR="00B3585F" w:rsidRPr="00BF49CC" w:rsidRDefault="00B3585F" w:rsidP="00394353">
            <w:pPr>
              <w:pStyle w:val="TAL"/>
              <w:keepNext w:val="0"/>
              <w:keepLines w:val="0"/>
              <w:widowControl w:val="0"/>
              <w:rPr>
                <w:snapToGrid w:val="0"/>
              </w:rPr>
            </w:pPr>
            <w:r w:rsidRPr="00BF49CC">
              <w:rPr>
                <w:snapToGrid w:val="0"/>
              </w:rPr>
              <w:t xml:space="preserve">This field also applies to specify the target device's best estimate of the LOS or NLOS of the RSCP measurement for the TRP or resource. Note, the RSCP measurement refers to the RSCP of this neighbour TRP or the reference TRP, as applicable, used to determine the </w:t>
            </w:r>
            <w:r w:rsidRPr="00BF49CC">
              <w:rPr>
                <w:i/>
                <w:iCs/>
                <w:snapToGrid w:val="0"/>
              </w:rPr>
              <w:t>nr-RSCPD</w:t>
            </w:r>
            <w:del w:id="1298" w:author="CATT (Jianxiang)" w:date="2024-02-13T18:21:00Z">
              <w:r w:rsidRPr="00BF49CC" w:rsidDel="006C21E3">
                <w:rPr>
                  <w:i/>
                  <w:iCs/>
                  <w:snapToGrid w:val="0"/>
                </w:rPr>
                <w:delText xml:space="preserve"> or nr-RSCPD-ResultDiff</w:delText>
              </w:r>
            </w:del>
            <w:r w:rsidRPr="00BF49CC">
              <w:rPr>
                <w:snapToGrid w:val="0"/>
              </w:rPr>
              <w:t>.</w:t>
            </w:r>
          </w:p>
          <w:p w14:paraId="1978E412"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11B7FC22" w14:textId="77777777" w:rsidTr="00394353">
        <w:trPr>
          <w:cantSplit/>
        </w:trPr>
        <w:tc>
          <w:tcPr>
            <w:tcW w:w="9639" w:type="dxa"/>
          </w:tcPr>
          <w:p w14:paraId="187DD54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2E6C7457"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snapToGrid w:val="0"/>
              </w:rPr>
              <w:t>nr-RSTD</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10F2380E" w14:textId="77777777" w:rsidTr="00394353">
        <w:trPr>
          <w:cantSplit/>
        </w:trPr>
        <w:tc>
          <w:tcPr>
            <w:tcW w:w="9639" w:type="dxa"/>
          </w:tcPr>
          <w:p w14:paraId="5A50659D" w14:textId="77777777" w:rsidR="00B3585F" w:rsidRPr="00BF49CC" w:rsidRDefault="00B3585F" w:rsidP="00394353">
            <w:pPr>
              <w:pStyle w:val="TAL"/>
              <w:rPr>
                <w:b/>
                <w:bCs/>
                <w:i/>
                <w:iCs/>
                <w:snapToGrid w:val="0"/>
                <w:lang w:eastAsia="zh-CN"/>
              </w:rPr>
            </w:pPr>
            <w:r w:rsidRPr="00BF49CC">
              <w:rPr>
                <w:b/>
                <w:bCs/>
                <w:i/>
                <w:iCs/>
                <w:snapToGrid w:val="0"/>
                <w:lang w:eastAsia="zh-CN"/>
              </w:rPr>
              <w:t>nr-DL-TDOA-AdditionalMeasurementsExt</w:t>
            </w:r>
          </w:p>
          <w:p w14:paraId="595719E4" w14:textId="77777777" w:rsidR="00B3585F" w:rsidRPr="00BF49CC" w:rsidRDefault="00B3585F" w:rsidP="00394353">
            <w:pPr>
              <w:pStyle w:val="TAL"/>
              <w:rPr>
                <w:snapToGrid w:val="0"/>
                <w:lang w:eastAsia="zh-CN"/>
              </w:rPr>
            </w:pPr>
            <w:r w:rsidRPr="00BF49CC">
              <w:rPr>
                <w:snapToGrid w:val="0"/>
                <w:lang w:eastAsia="zh-CN"/>
              </w:rPr>
              <w:t xml:space="preserve">This field, in addition to the measurements provided in </w:t>
            </w:r>
            <w:r w:rsidRPr="00BF49CC">
              <w:rPr>
                <w:i/>
                <w:iCs/>
                <w:snapToGrid w:val="0"/>
                <w:lang w:eastAsia="zh-CN"/>
              </w:rPr>
              <w:t>NR-DL-TDOA-MeasElement</w:t>
            </w:r>
            <w:r w:rsidRPr="00BF49CC">
              <w:rPr>
                <w:snapToGrid w:val="0"/>
                <w:lang w:eastAsia="zh-CN"/>
              </w:rPr>
              <w:t>, provides TOA measurements of up to 4 DL-PRS Resources of a TRP with different UE Rx TEGs. For a certain DL-PRS Resource, there can be up to 8 TOA measurement results with respect to different Rx TEGs.</w:t>
            </w:r>
          </w:p>
          <w:p w14:paraId="7D892235" w14:textId="77777777" w:rsidR="00B3585F" w:rsidRPr="00BF49CC" w:rsidRDefault="00B3585F" w:rsidP="00394353">
            <w:pPr>
              <w:pStyle w:val="TAL"/>
              <w:rPr>
                <w:snapToGrid w:val="0"/>
              </w:rPr>
            </w:pPr>
            <w:r w:rsidRPr="00BF49CC">
              <w:rPr>
                <w:snapToGrid w:val="0"/>
                <w:lang w:eastAsia="zh-CN"/>
              </w:rPr>
              <w:t xml:space="preserve">If this field is present, the field </w:t>
            </w:r>
            <w:r w:rsidRPr="00BF49CC">
              <w:rPr>
                <w:i/>
                <w:iCs/>
                <w:snapToGrid w:val="0"/>
                <w:lang w:eastAsia="zh-CN"/>
              </w:rPr>
              <w:t>nr-DL-TDOA-AdditionalMeasurements</w:t>
            </w:r>
            <w:r w:rsidRPr="00BF49CC">
              <w:rPr>
                <w:snapToGrid w:val="0"/>
                <w:lang w:eastAsia="zh-CN"/>
              </w:rPr>
              <w:t xml:space="preserve"> </w:t>
            </w:r>
            <w:r w:rsidRPr="00BF49CC">
              <w:t>shall be absent</w:t>
            </w:r>
            <w:r w:rsidRPr="00BF49CC">
              <w:rPr>
                <w:snapToGrid w:val="0"/>
                <w:lang w:eastAsia="zh-CN"/>
              </w:rPr>
              <w:t>.</w:t>
            </w:r>
          </w:p>
        </w:tc>
      </w:tr>
      <w:tr w:rsidR="00B3585F" w:rsidRPr="00BF49CC" w14:paraId="4D15F85E" w14:textId="77777777" w:rsidTr="00394353">
        <w:trPr>
          <w:cantSplit/>
        </w:trPr>
        <w:tc>
          <w:tcPr>
            <w:tcW w:w="9639" w:type="dxa"/>
          </w:tcPr>
          <w:p w14:paraId="375D1AAC"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nr-RSTD-BasedOnAggregatedResources</w:t>
            </w:r>
          </w:p>
          <w:p w14:paraId="09D50B0F" w14:textId="77777777" w:rsidR="00B3585F" w:rsidRPr="00BF49CC" w:rsidRDefault="00B3585F" w:rsidP="00394353">
            <w:pPr>
              <w:pStyle w:val="TAL"/>
              <w:rPr>
                <w:b/>
                <w:bCs/>
                <w:i/>
                <w:iCs/>
                <w:snapToGrid w:val="0"/>
                <w:lang w:eastAsia="zh-CN"/>
              </w:rPr>
            </w:pPr>
            <w:r w:rsidRPr="00BF49CC">
              <w:rPr>
                <w:rFonts w:eastAsia="游明朝"/>
                <w:noProof/>
                <w:lang w:eastAsia="zh-CN"/>
              </w:rPr>
              <w:t>This field indicates whether the measurement is based on aggregation across PFLs for DL-TDOA.</w:t>
            </w:r>
          </w:p>
        </w:tc>
      </w:tr>
      <w:tr w:rsidR="00B3585F" w:rsidRPr="00BF49CC" w14:paraId="1A960EAB" w14:textId="77777777" w:rsidTr="00394353">
        <w:trPr>
          <w:cantSplit/>
        </w:trPr>
        <w:tc>
          <w:tcPr>
            <w:tcW w:w="9639" w:type="dxa"/>
          </w:tcPr>
          <w:p w14:paraId="5EE617A5" w14:textId="77777777" w:rsidR="00B3585F" w:rsidRPr="00BF49CC" w:rsidRDefault="00B3585F" w:rsidP="00394353">
            <w:pPr>
              <w:pStyle w:val="TAL"/>
              <w:rPr>
                <w:rFonts w:eastAsia="游明朝"/>
                <w:b/>
                <w:bCs/>
                <w:i/>
                <w:iCs/>
                <w:noProof/>
                <w:lang w:eastAsia="zh-CN"/>
              </w:rPr>
            </w:pPr>
            <w:bookmarkStart w:id="1299" w:name="OLE_LINK65"/>
            <w:bookmarkStart w:id="1300" w:name="OLE_LINK66"/>
            <w:r w:rsidRPr="00BF49CC">
              <w:rPr>
                <w:rFonts w:eastAsia="游明朝"/>
                <w:b/>
                <w:bCs/>
                <w:i/>
                <w:iCs/>
                <w:noProof/>
                <w:lang w:eastAsia="zh-CN"/>
              </w:rPr>
              <w:lastRenderedPageBreak/>
              <w:t>nr-AggregatedDL-PRS-ResourceSetID-List</w:t>
            </w:r>
          </w:p>
          <w:p w14:paraId="3C260B8E" w14:textId="61F8DACB" w:rsidR="00B3585F" w:rsidRPr="00BF49CC" w:rsidRDefault="00B3585F" w:rsidP="000D469A">
            <w:pPr>
              <w:pStyle w:val="TAL"/>
              <w:rPr>
                <w:b/>
                <w:bCs/>
                <w:i/>
                <w:iCs/>
                <w:snapToGrid w:val="0"/>
                <w:lang w:eastAsia="zh-CN"/>
              </w:rPr>
            </w:pPr>
            <w:r w:rsidRPr="00BF49CC">
              <w:rPr>
                <w:rFonts w:eastAsia="游明朝"/>
                <w:noProof/>
                <w:lang w:eastAsia="zh-CN"/>
              </w:rPr>
              <w:t xml:space="preserve">This field provides the </w:t>
            </w:r>
            <w:ins w:id="1301" w:author="CATT (Jianxiang)" w:date="2024-02-14T22:15:00Z">
              <w:r>
                <w:rPr>
                  <w:rFonts w:eastAsia="游明朝" w:hint="eastAsia"/>
                  <w:noProof/>
                  <w:lang w:eastAsia="zh-CN"/>
                </w:rPr>
                <w:t>DL-</w:t>
              </w:r>
            </w:ins>
            <w:r w:rsidRPr="00BF49CC">
              <w:rPr>
                <w:rFonts w:eastAsia="游明朝"/>
                <w:noProof/>
                <w:lang w:eastAsia="zh-CN"/>
              </w:rPr>
              <w:t xml:space="preserve">PRS </w:t>
            </w:r>
            <w:ins w:id="1302" w:author="Qualcomm (Sven Fischer)" w:date="2024-02-17T05:26:00Z">
              <w:r w:rsidR="00812DA8">
                <w:rPr>
                  <w:rFonts w:eastAsia="游明朝"/>
                  <w:noProof/>
                  <w:lang w:eastAsia="zh-CN"/>
                </w:rPr>
                <w:t>R</w:t>
              </w:r>
            </w:ins>
            <w:del w:id="1303" w:author="Qualcomm (Sven Fischer)" w:date="2024-02-17T05:26:00Z">
              <w:r w:rsidR="00812DA8" w:rsidRPr="00BF49CC" w:rsidDel="00DF10C7">
                <w:rPr>
                  <w:rFonts w:eastAsia="游明朝"/>
                  <w:noProof/>
                  <w:lang w:eastAsia="zh-CN"/>
                </w:rPr>
                <w:delText>r</w:delText>
              </w:r>
            </w:del>
            <w:r w:rsidR="00812DA8" w:rsidRPr="00BF49CC">
              <w:rPr>
                <w:rFonts w:eastAsia="游明朝"/>
                <w:noProof/>
                <w:lang w:eastAsia="zh-CN"/>
              </w:rPr>
              <w:t xml:space="preserve">esource </w:t>
            </w:r>
            <w:ins w:id="1304" w:author="Qualcomm (Sven Fischer)" w:date="2024-02-17T05:26:00Z">
              <w:r w:rsidR="00812DA8">
                <w:rPr>
                  <w:rFonts w:eastAsia="游明朝"/>
                  <w:noProof/>
                  <w:lang w:eastAsia="zh-CN"/>
                </w:rPr>
                <w:t>S</w:t>
              </w:r>
            </w:ins>
            <w:del w:id="1305" w:author="Qualcomm (Sven Fischer)" w:date="2024-02-17T05:26:00Z">
              <w:r w:rsidR="00812DA8" w:rsidRPr="00BF49CC" w:rsidDel="00DF10C7">
                <w:rPr>
                  <w:rFonts w:eastAsia="游明朝"/>
                  <w:noProof/>
                  <w:lang w:eastAsia="zh-CN"/>
                </w:rPr>
                <w:delText>s</w:delText>
              </w:r>
            </w:del>
            <w:r w:rsidR="00812DA8" w:rsidRPr="00BF49CC">
              <w:rPr>
                <w:rFonts w:eastAsia="游明朝"/>
                <w:noProof/>
                <w:lang w:eastAsia="zh-CN"/>
              </w:rPr>
              <w:t>et IDs</w:t>
            </w:r>
            <w:r w:rsidRPr="00BF49CC">
              <w:rPr>
                <w:rFonts w:eastAsia="游明朝"/>
                <w:noProof/>
                <w:lang w:eastAsia="zh-CN"/>
              </w:rPr>
              <w:t xml:space="preserve"> </w:t>
            </w:r>
            <w:del w:id="1306" w:author="CATT (Jianxiang)" w:date="2024-02-29T10:25:00Z">
              <w:r w:rsidRPr="00BF49CC" w:rsidDel="00620976">
                <w:rPr>
                  <w:rFonts w:eastAsia="游明朝"/>
                  <w:noProof/>
                  <w:lang w:eastAsia="zh-CN"/>
                </w:rPr>
                <w:delText xml:space="preserve">and the PRS resource IDs </w:delText>
              </w:r>
            </w:del>
            <w:ins w:id="1307" w:author="CATT (Jianxiang)" w:date="2024-02-14T22:16: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308" w:author="CATT (Jianxiang)" w:date="2024-02-14T22:16:00Z">
              <w:r w:rsidRPr="00BF49CC" w:rsidDel="00C0136F">
                <w:rPr>
                  <w:rFonts w:eastAsia="游明朝"/>
                  <w:noProof/>
                  <w:lang w:eastAsia="zh-CN"/>
                </w:rPr>
                <w:delText xml:space="preserve">measurement which are used for </w:delText>
              </w:r>
            </w:del>
            <w:ins w:id="1309" w:author="CATT (Jianxiang)" w:date="2024-02-13T18:39:00Z">
              <w:r>
                <w:rPr>
                  <w:rFonts w:eastAsia="游明朝" w:hint="eastAsia"/>
                  <w:noProof/>
                  <w:lang w:eastAsia="zh-CN"/>
                </w:rPr>
                <w:t xml:space="preserve">RSTD, </w:t>
              </w:r>
            </w:ins>
            <w:ins w:id="1310" w:author="CATT (Jianxiang)" w:date="2024-02-13T18:37:00Z">
              <w:r>
                <w:rPr>
                  <w:rFonts w:eastAsia="游明朝" w:hint="eastAsia"/>
                  <w:noProof/>
                  <w:lang w:eastAsia="zh-CN"/>
                </w:rPr>
                <w:t>RSRP</w:t>
              </w:r>
            </w:ins>
            <w:ins w:id="1311" w:author="CATT (Jianxiang)" w:date="2024-02-14T22:16:00Z">
              <w:r>
                <w:rPr>
                  <w:rFonts w:eastAsia="游明朝" w:hint="eastAsia"/>
                  <w:noProof/>
                  <w:lang w:eastAsia="zh-CN"/>
                </w:rPr>
                <w:t xml:space="preserve">, or </w:t>
              </w:r>
            </w:ins>
            <w:ins w:id="1312" w:author="CATT (Jianxiang)" w:date="2024-02-13T18:40:00Z">
              <w:r>
                <w:rPr>
                  <w:rFonts w:eastAsia="游明朝" w:hint="eastAsia"/>
                  <w:noProof/>
                  <w:lang w:eastAsia="zh-CN"/>
                </w:rPr>
                <w:t>RSRPP</w:t>
              </w:r>
            </w:ins>
            <w:ins w:id="1313" w:author="CATT (Jianxiang)" w:date="2024-02-13T18:39:00Z">
              <w:r w:rsidRPr="00BF49CC" w:rsidDel="00142B51">
                <w:rPr>
                  <w:rFonts w:eastAsia="游明朝"/>
                  <w:noProof/>
                  <w:lang w:eastAsia="zh-CN"/>
                </w:rPr>
                <w:t xml:space="preserve"> </w:t>
              </w:r>
            </w:ins>
            <w:del w:id="1314" w:author="CATT (Jianxiang)" w:date="2024-02-13T18:39:00Z">
              <w:r w:rsidRPr="00BF49CC" w:rsidDel="00142B51">
                <w:rPr>
                  <w:rFonts w:eastAsia="游明朝"/>
                  <w:noProof/>
                  <w:lang w:eastAsia="zh-CN"/>
                </w:rPr>
                <w:delText>timing</w:delText>
              </w:r>
            </w:del>
            <w:r w:rsidRPr="00BF49CC">
              <w:rPr>
                <w:rFonts w:eastAsia="游明朝"/>
                <w:noProof/>
                <w:lang w:eastAsia="zh-CN"/>
              </w:rPr>
              <w:t xml:space="preserve"> measurement results.</w:t>
            </w:r>
            <w:r w:rsidRPr="00BF49CC">
              <w:rPr>
                <w:rFonts w:eastAsia="等线"/>
                <w:noProof/>
                <w:lang w:eastAsia="zh-CN"/>
              </w:rPr>
              <w:t xml:space="preserve"> </w:t>
            </w:r>
            <w:ins w:id="1315" w:author="CATT (Jianxiang)" w:date="2024-02-15T19:20:00Z">
              <w:r w:rsidRPr="00E458C3">
                <w:rPr>
                  <w:rFonts w:eastAsia="等线"/>
                  <w:noProof/>
                  <w:lang w:eastAsia="zh-CN"/>
                </w:rPr>
                <w:t xml:space="preserve">This field is optionally present if the field </w:t>
              </w:r>
              <w:r w:rsidRPr="00410F49">
                <w:rPr>
                  <w:rFonts w:eastAsia="等线"/>
                  <w:i/>
                  <w:noProof/>
                  <w:lang w:eastAsia="zh-CN"/>
                </w:rPr>
                <w:t>nr-RSTD-BasedOnAggregatedResources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316" w:author="CATT (Jianxiang)" w:date="2024-02-29T09:50:00Z">
              <w:r w:rsidR="003F7D1F">
                <w:rPr>
                  <w:rFonts w:eastAsia="等线" w:hint="eastAsia"/>
                  <w:noProof/>
                  <w:lang w:eastAsia="zh-CN"/>
                </w:rPr>
                <w:t xml:space="preserve">, and </w:t>
              </w:r>
              <w:r w:rsidR="003F7D1F">
                <w:rPr>
                  <w:rFonts w:eastAsia="等线"/>
                  <w:noProof/>
                  <w:lang w:eastAsia="zh-CN"/>
                </w:rPr>
                <w:t>the</w:t>
              </w:r>
              <w:r w:rsidR="003F7D1F">
                <w:rPr>
                  <w:rFonts w:eastAsia="等线" w:hint="eastAsia"/>
                  <w:noProof/>
                  <w:lang w:eastAsia="zh-CN"/>
                </w:rPr>
                <w:t xml:space="preserve"> </w:t>
              </w:r>
            </w:ins>
            <w:ins w:id="1317" w:author="CATT (Jianxiang)" w:date="2024-02-29T15:23:00Z">
              <w:r w:rsidR="00323142" w:rsidRPr="00323142">
                <w:rPr>
                  <w:rFonts w:eastAsia="等线"/>
                  <w:i/>
                  <w:noProof/>
                  <w:lang w:eastAsia="zh-CN"/>
                </w:rPr>
                <w:t>dl-PRS-ID</w:t>
              </w:r>
              <w:r w:rsidR="00323142" w:rsidRPr="00323142">
                <w:rPr>
                  <w:rFonts w:eastAsia="等线" w:hint="eastAsia"/>
                  <w:i/>
                  <w:noProof/>
                  <w:lang w:eastAsia="zh-CN"/>
                </w:rPr>
                <w:t xml:space="preserve"> </w:t>
              </w:r>
              <w:r w:rsidR="00323142">
                <w:rPr>
                  <w:rFonts w:eastAsia="等线" w:hint="eastAsia"/>
                  <w:noProof/>
                  <w:lang w:eastAsia="zh-CN"/>
                </w:rPr>
                <w:t>in IE</w:t>
              </w:r>
            </w:ins>
            <w:ins w:id="1318" w:author="CATT (Jianxiang)" w:date="2024-02-29T09:50:00Z">
              <w:r w:rsidR="003F7D1F">
                <w:rPr>
                  <w:rFonts w:eastAsia="等线" w:hint="eastAsia"/>
                  <w:noProof/>
                  <w:lang w:eastAsia="zh-CN"/>
                </w:rPr>
                <w:t xml:space="preserve"> </w:t>
              </w:r>
              <w:r w:rsidR="003F7D1F" w:rsidRPr="003F7D1F">
                <w:rPr>
                  <w:rFonts w:eastAsia="等线"/>
                  <w:i/>
                  <w:noProof/>
                  <w:lang w:eastAsia="zh-CN"/>
                </w:rPr>
                <w:t>NR-DL-TDOA-MeasElement</w:t>
              </w:r>
            </w:ins>
            <w:ins w:id="1319" w:author="CATT (Jianxiang)" w:date="2024-03-07T15:01:00Z">
              <w:r w:rsidR="00BE57DE">
                <w:rPr>
                  <w:rFonts w:eastAsia="等线" w:hint="eastAsia"/>
                  <w:noProof/>
                  <w:lang w:eastAsia="zh-CN"/>
                </w:rPr>
                <w:t xml:space="preserve"> shall be ignored by a receiver</w:t>
              </w:r>
            </w:ins>
            <w:r w:rsidRPr="00BF49CC">
              <w:rPr>
                <w:rFonts w:eastAsia="等线"/>
                <w:noProof/>
                <w:lang w:eastAsia="zh-CN"/>
              </w:rPr>
              <w:t>.</w:t>
            </w:r>
            <w:bookmarkEnd w:id="1299"/>
            <w:bookmarkEnd w:id="1300"/>
          </w:p>
        </w:tc>
      </w:tr>
      <w:tr w:rsidR="00B3585F" w:rsidRPr="00BF49CC" w14:paraId="6CA1C5AC" w14:textId="77777777" w:rsidTr="00394353">
        <w:trPr>
          <w:cantSplit/>
        </w:trPr>
        <w:tc>
          <w:tcPr>
            <w:tcW w:w="9639" w:type="dxa"/>
          </w:tcPr>
          <w:p w14:paraId="09BD85EC" w14:textId="77777777" w:rsidR="00B3585F" w:rsidRPr="00BF49CC" w:rsidRDefault="00B3585F" w:rsidP="00394353">
            <w:pPr>
              <w:pStyle w:val="TAL"/>
              <w:keepNext w:val="0"/>
              <w:keepLines w:val="0"/>
              <w:widowControl w:val="0"/>
              <w:rPr>
                <w:rFonts w:eastAsia="游明朝"/>
                <w:snapToGrid w:val="0"/>
                <w:lang w:eastAsia="zh-CN"/>
              </w:rPr>
            </w:pPr>
            <w:bookmarkStart w:id="1320" w:name="OLE_LINK61"/>
            <w:bookmarkStart w:id="1321" w:name="OLE_LINK62"/>
            <w:r w:rsidRPr="00BF49CC">
              <w:rPr>
                <w:rFonts w:eastAsia="游明朝"/>
                <w:b/>
                <w:bCs/>
                <w:i/>
                <w:iCs/>
                <w:snapToGrid w:val="0"/>
                <w:lang w:eastAsia="zh-CN"/>
              </w:rPr>
              <w:t>nr-RSCPD</w:t>
            </w:r>
          </w:p>
          <w:p w14:paraId="46C7735E"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specifies the NR DL reference signal carrier phase difference measurement, as defined in TS 38.215 [36].  Mapping of the measured quantity is defined as in TS 38.133 [46]. </w:t>
            </w:r>
            <w:del w:id="1322" w:author="CATT (Jianxiang)" w:date="2024-02-15T21:03:00Z">
              <w:r w:rsidRPr="00BF49CC" w:rsidDel="009E28DF">
                <w:rPr>
                  <w:rFonts w:eastAsia="游明朝"/>
                  <w:snapToGrid w:val="0"/>
                  <w:lang w:eastAsia="zh-CN"/>
                </w:rPr>
                <w:delText>The target and the reference TRP are in the same PFL.</w:delText>
              </w:r>
            </w:del>
            <w:bookmarkEnd w:id="1320"/>
            <w:bookmarkEnd w:id="1321"/>
            <w:ins w:id="1323" w:author="CATT (Jianxiang)" w:date="2024-02-15T21:03:00Z">
              <w:r>
                <w:rPr>
                  <w:rFonts w:hint="eastAsia"/>
                  <w:lang w:eastAsia="zh-CN"/>
                </w:rPr>
                <w:t>T</w:t>
              </w:r>
              <w:r w:rsidRPr="009E28DF">
                <w:rPr>
                  <w:rFonts w:eastAsia="游明朝"/>
                  <w:snapToGrid w:val="0"/>
                  <w:lang w:eastAsia="zh-CN"/>
                </w:rPr>
                <w:t>his neighbour TRP measurement is made using DL-PRS Resources from the same PFL as the reference TRP measurement</w:t>
              </w:r>
              <w:r>
                <w:rPr>
                  <w:rFonts w:eastAsia="游明朝" w:hint="eastAsia"/>
                  <w:snapToGrid w:val="0"/>
                  <w:lang w:eastAsia="zh-CN"/>
                </w:rPr>
                <w:t>.</w:t>
              </w:r>
            </w:ins>
          </w:p>
        </w:tc>
      </w:tr>
      <w:tr w:rsidR="00B3585F" w:rsidRPr="00BF49CC" w14:paraId="013FDE4A" w14:textId="77777777" w:rsidTr="00394353">
        <w:trPr>
          <w:cantSplit/>
        </w:trPr>
        <w:tc>
          <w:tcPr>
            <w:tcW w:w="9639" w:type="dxa"/>
          </w:tcPr>
          <w:p w14:paraId="1529403D" w14:textId="77777777" w:rsidR="00B3585F" w:rsidRPr="00BF49CC" w:rsidRDefault="00B3585F" w:rsidP="00394353">
            <w:pPr>
              <w:pStyle w:val="TAL"/>
              <w:keepNext w:val="0"/>
              <w:keepLines w:val="0"/>
              <w:widowControl w:val="0"/>
              <w:rPr>
                <w:rFonts w:eastAsia="游明朝"/>
                <w:b/>
                <w:bCs/>
                <w:i/>
                <w:iCs/>
                <w:snapToGrid w:val="0"/>
                <w:lang w:eastAsia="zh-CN"/>
              </w:rPr>
            </w:pPr>
            <w:r w:rsidRPr="00BF49CC">
              <w:rPr>
                <w:rFonts w:eastAsia="游明朝"/>
                <w:b/>
                <w:bCs/>
                <w:i/>
                <w:iCs/>
                <w:snapToGrid w:val="0"/>
                <w:lang w:eastAsia="zh-CN"/>
              </w:rPr>
              <w:t>nr-PhaseQuality</w:t>
            </w:r>
          </w:p>
          <w:p w14:paraId="6A921516" w14:textId="77777777" w:rsidR="00B3585F" w:rsidRPr="00BF49CC" w:rsidRDefault="00B3585F" w:rsidP="00394353">
            <w:pPr>
              <w:pStyle w:val="TAL"/>
              <w:rPr>
                <w:b/>
                <w:bCs/>
                <w:i/>
                <w:iCs/>
                <w:snapToGrid w:val="0"/>
                <w:lang w:eastAsia="zh-CN"/>
              </w:rPr>
            </w:pPr>
            <w:r w:rsidRPr="00BF49CC">
              <w:rPr>
                <w:rFonts w:eastAsia="游明朝"/>
                <w:snapToGrid w:val="0"/>
                <w:lang w:eastAsia="zh-CN"/>
              </w:rPr>
              <w:t>This field specifies the target device′s best estimate of the quality of the RSCPD measurement.</w:t>
            </w:r>
          </w:p>
        </w:tc>
      </w:tr>
      <w:tr w:rsidR="00B3585F" w:rsidRPr="00BF49CC" w14:paraId="159FA0BB" w14:textId="77777777" w:rsidTr="00394353">
        <w:trPr>
          <w:cantSplit/>
        </w:trPr>
        <w:tc>
          <w:tcPr>
            <w:tcW w:w="9639" w:type="dxa"/>
          </w:tcPr>
          <w:p w14:paraId="0A3F6293" w14:textId="77777777" w:rsidR="00B3585F" w:rsidRPr="00BF49CC" w:rsidRDefault="00B3585F" w:rsidP="00394353">
            <w:pPr>
              <w:pStyle w:val="TAL"/>
              <w:keepNext w:val="0"/>
              <w:keepLines w:val="0"/>
              <w:widowControl w:val="0"/>
              <w:rPr>
                <w:b/>
                <w:bCs/>
                <w:i/>
                <w:iCs/>
                <w:snapToGrid w:val="0"/>
                <w:lang w:eastAsia="zh-CN"/>
              </w:rPr>
            </w:pPr>
            <w:r w:rsidRPr="00BF49CC">
              <w:rPr>
                <w:rFonts w:eastAsia="游明朝"/>
                <w:b/>
                <w:bCs/>
                <w:i/>
                <w:iCs/>
                <w:snapToGrid w:val="0"/>
                <w:lang w:eastAsia="zh-CN"/>
              </w:rPr>
              <w:t>nr-RSCPD-Add</w:t>
            </w:r>
            <w:del w:id="1324" w:author="CATT (Jianxiang)" w:date="2024-02-13T18:22:00Z">
              <w:r w:rsidRPr="00BF49CC" w:rsidDel="006C21E3">
                <w:rPr>
                  <w:rFonts w:eastAsia="游明朝"/>
                  <w:b/>
                  <w:bCs/>
                  <w:i/>
                  <w:iCs/>
                  <w:snapToGrid w:val="0"/>
                  <w:lang w:eastAsia="zh-CN"/>
                </w:rPr>
                <w:delText>Sample</w:delText>
              </w:r>
            </w:del>
            <w:r w:rsidRPr="00BF49CC">
              <w:rPr>
                <w:rFonts w:eastAsia="游明朝"/>
                <w:b/>
                <w:bCs/>
                <w:i/>
                <w:iCs/>
                <w:snapToGrid w:val="0"/>
                <w:lang w:eastAsia="zh-CN"/>
              </w:rPr>
              <w:t>Measurement</w:t>
            </w:r>
            <w:ins w:id="1325" w:author="CATT (Jianxiang)" w:date="2024-02-13T18:22:00Z">
              <w:r w:rsidRPr="00BF49CC">
                <w:rPr>
                  <w:rFonts w:eastAsia="游明朝"/>
                  <w:b/>
                  <w:bCs/>
                  <w:i/>
                  <w:iCs/>
                  <w:snapToGrid w:val="0"/>
                  <w:lang w:eastAsia="zh-CN"/>
                </w:rPr>
                <w:t>Sample</w:t>
              </w:r>
            </w:ins>
            <w:r w:rsidRPr="00BF49CC">
              <w:rPr>
                <w:rFonts w:eastAsia="游明朝"/>
                <w:b/>
                <w:bCs/>
                <w:i/>
                <w:iCs/>
                <w:snapToGrid w:val="0"/>
                <w:lang w:eastAsia="zh-CN"/>
              </w:rPr>
              <w:t>s</w:t>
            </w:r>
          </w:p>
          <w:p w14:paraId="3CB562E4" w14:textId="77777777" w:rsidR="00B3585F" w:rsidRPr="00BF49CC" w:rsidRDefault="00B3585F" w:rsidP="00394353">
            <w:pPr>
              <w:pStyle w:val="TAL"/>
              <w:rPr>
                <w:b/>
                <w:bCs/>
                <w:i/>
                <w:iCs/>
                <w:snapToGrid w:val="0"/>
                <w:lang w:eastAsia="zh-CN"/>
              </w:rPr>
            </w:pPr>
            <w:r w:rsidRPr="00BF49CC">
              <w:rPr>
                <w:rFonts w:eastAsia="游明朝"/>
                <w:snapToGrid w:val="0"/>
                <w:lang w:eastAsia="zh-CN"/>
              </w:rPr>
              <w:t xml:space="preserve">This field, in addition to the </w:t>
            </w:r>
            <w:ins w:id="1326" w:author="CATT (Jianxiang)" w:date="2024-02-11T23:13:00Z">
              <w:r w:rsidRPr="00F60F3C">
                <w:rPr>
                  <w:i/>
                  <w:snapToGrid w:val="0"/>
                </w:rPr>
                <w:t>nr-RSCPD</w:t>
              </w:r>
              <w:r w:rsidRPr="00CB0D65">
                <w:rPr>
                  <w:rFonts w:eastAsia="游明朝"/>
                  <w:snapToGrid w:val="0"/>
                  <w:lang w:eastAsia="zh-CN"/>
                </w:rPr>
                <w:t xml:space="preserve"> </w:t>
              </w:r>
            </w:ins>
            <w:r w:rsidRPr="00BF49CC">
              <w:rPr>
                <w:rFonts w:eastAsia="游明朝"/>
                <w:snapToGrid w:val="0"/>
                <w:lang w:eastAsia="zh-CN"/>
              </w:rPr>
              <w:t xml:space="preserve">measurements provided in </w:t>
            </w:r>
            <w:r w:rsidRPr="00BF49CC">
              <w:rPr>
                <w:rFonts w:eastAsia="游明朝"/>
                <w:i/>
                <w:iCs/>
                <w:snapToGrid w:val="0"/>
                <w:lang w:eastAsia="zh-CN"/>
              </w:rPr>
              <w:t>NR-DL-TDOA-MeasElement</w:t>
            </w:r>
            <w:r w:rsidRPr="00BF49CC">
              <w:rPr>
                <w:rFonts w:eastAsia="游明朝"/>
                <w:snapToGrid w:val="0"/>
                <w:lang w:eastAsia="zh-CN"/>
              </w:rPr>
              <w:t xml:space="preserve">, provides up to 3 RSCPD measurements </w:t>
            </w:r>
            <w:ins w:id="1327" w:author="CATT (Jianxiang)" w:date="2024-02-11T23:13: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rFonts w:eastAsia="游明朝"/>
                <w:i/>
                <w:snapToGrid w:val="0"/>
                <w:lang w:eastAsia="zh-CN"/>
              </w:rPr>
              <w:t>nr-RSTD</w:t>
            </w:r>
            <w:r w:rsidRPr="00BF49CC">
              <w:rPr>
                <w:rFonts w:eastAsia="游明朝"/>
                <w:snapToGrid w:val="0"/>
                <w:lang w:eastAsia="zh-CN"/>
              </w:rPr>
              <w:t xml:space="preserve"> in </w:t>
            </w:r>
            <w:r w:rsidRPr="00BF49CC">
              <w:rPr>
                <w:rFonts w:eastAsia="游明朝"/>
                <w:i/>
                <w:iCs/>
                <w:snapToGrid w:val="0"/>
                <w:lang w:eastAsia="zh-CN"/>
              </w:rPr>
              <w:t>NR-DL-TDOA-MeasElement</w:t>
            </w:r>
            <w:r w:rsidRPr="00BF49CC">
              <w:rPr>
                <w:rFonts w:eastAsia="游明朝"/>
                <w:snapToGrid w:val="0"/>
                <w:lang w:eastAsia="zh-CN"/>
              </w:rPr>
              <w:t xml:space="preserve">. </w:t>
            </w:r>
          </w:p>
        </w:tc>
      </w:tr>
      <w:tr w:rsidR="00B3585F" w:rsidRPr="00BF49CC" w14:paraId="1307BF77" w14:textId="77777777" w:rsidTr="00394353">
        <w:trPr>
          <w:cantSplit/>
        </w:trPr>
        <w:tc>
          <w:tcPr>
            <w:tcW w:w="9639" w:type="dxa"/>
          </w:tcPr>
          <w:p w14:paraId="27E5E447"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39733011" w14:textId="77777777" w:rsidR="00B3585F" w:rsidRPr="00BF49CC" w:rsidRDefault="00B3585F" w:rsidP="00394353">
            <w:pPr>
              <w:pStyle w:val="TAL"/>
              <w:rPr>
                <w:b/>
                <w:bCs/>
                <w:i/>
                <w:iCs/>
                <w:snapToGrid w:val="0"/>
                <w:lang w:eastAsia="zh-CN"/>
              </w:rPr>
            </w:pPr>
            <w:r w:rsidRPr="00BF49CC">
              <w:rPr>
                <w:snapToGrid w:val="0"/>
                <w:lang w:eastAsia="zh-CN"/>
              </w:rPr>
              <w:t xml:space="preserve">This field indicates that the reported measurement is based on receiving single or multiple hops of </w:t>
            </w:r>
            <w:del w:id="1328" w:author="CATT (Jianxiang)" w:date="2024-02-15T21:05:00Z">
              <w:r w:rsidRPr="00BF49CC" w:rsidDel="00051BDD">
                <w:rPr>
                  <w:snapToGrid w:val="0"/>
                  <w:lang w:eastAsia="zh-CN"/>
                </w:rPr>
                <w:delText xml:space="preserve">DL </w:delText>
              </w:r>
            </w:del>
            <w:ins w:id="1329" w:author="CATT (Jianxiang)" w:date="2024-02-15T21:05:00Z">
              <w:r w:rsidRPr="00BF49CC">
                <w:rPr>
                  <w:snapToGrid w:val="0"/>
                  <w:lang w:eastAsia="zh-CN"/>
                </w:rPr>
                <w:t>DL</w:t>
              </w:r>
              <w:r>
                <w:rPr>
                  <w:rFonts w:hint="eastAsia"/>
                  <w:snapToGrid w:val="0"/>
                  <w:lang w:eastAsia="zh-CN"/>
                </w:rPr>
                <w:t>-</w:t>
              </w:r>
            </w:ins>
            <w:r w:rsidRPr="00BF49CC">
              <w:rPr>
                <w:snapToGrid w:val="0"/>
                <w:lang w:eastAsia="zh-CN"/>
              </w:rPr>
              <w:t>PRS.</w:t>
            </w:r>
          </w:p>
        </w:tc>
      </w:tr>
      <w:tr w:rsidR="00B3585F" w:rsidRPr="00BF49CC" w:rsidDel="00B708CD" w14:paraId="09193CA6" w14:textId="77777777" w:rsidTr="00394353">
        <w:trPr>
          <w:cantSplit/>
        </w:trPr>
        <w:tc>
          <w:tcPr>
            <w:tcW w:w="9639" w:type="dxa"/>
          </w:tcPr>
          <w:p w14:paraId="2B48F00E" w14:textId="77777777" w:rsidR="00B3585F" w:rsidRPr="00BF49CC" w:rsidRDefault="00B3585F" w:rsidP="00394353">
            <w:pPr>
              <w:pStyle w:val="TAL"/>
              <w:rPr>
                <w:b/>
                <w:i/>
                <w:noProof/>
              </w:rPr>
            </w:pPr>
            <w:r w:rsidRPr="00BF49CC">
              <w:rPr>
                <w:b/>
                <w:i/>
                <w:noProof/>
              </w:rPr>
              <w:t>nr-RSTD-ResultDiff</w:t>
            </w:r>
          </w:p>
          <w:p w14:paraId="282E08ED"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 RSTD measurement result relative to </w:t>
            </w:r>
            <w:r w:rsidRPr="00BF49CC">
              <w:rPr>
                <w:i/>
                <w:noProof/>
                <w:lang w:eastAsia="zh-CN"/>
              </w:rPr>
              <w:t xml:space="preserve">nr-RSTD. </w:t>
            </w:r>
            <w:r w:rsidRPr="00BF49CC">
              <w:rPr>
                <w:bCs/>
                <w:iCs/>
                <w:noProof/>
                <w:lang w:eastAsia="zh-CN"/>
              </w:rPr>
              <w:t xml:space="preserve">The RSTD value of this measurement is obtained by adding the value of this field to the value of the </w:t>
            </w:r>
            <w:r w:rsidRPr="00BF49CC">
              <w:rPr>
                <w:bCs/>
                <w:i/>
                <w:noProof/>
                <w:lang w:eastAsia="zh-CN"/>
              </w:rPr>
              <w:t>nr-RSTD</w:t>
            </w:r>
            <w:r w:rsidRPr="00BF49CC">
              <w:rPr>
                <w:bCs/>
                <w:iCs/>
                <w:noProof/>
                <w:lang w:eastAsia="zh-CN"/>
              </w:rPr>
              <w:t xml:space="preserve"> field. The mapping of the field is defined in TS 38.133 [46].</w:t>
            </w:r>
          </w:p>
        </w:tc>
      </w:tr>
      <w:tr w:rsidR="00B3585F" w:rsidRPr="00BF49CC" w:rsidDel="00B708CD" w14:paraId="0E284026" w14:textId="77777777" w:rsidTr="00394353">
        <w:trPr>
          <w:cantSplit/>
        </w:trPr>
        <w:tc>
          <w:tcPr>
            <w:tcW w:w="9639" w:type="dxa"/>
          </w:tcPr>
          <w:p w14:paraId="283869E6" w14:textId="77777777" w:rsidR="00B3585F" w:rsidRPr="00BF49CC" w:rsidRDefault="00B3585F" w:rsidP="00394353">
            <w:pPr>
              <w:pStyle w:val="TAL"/>
              <w:rPr>
                <w:b/>
                <w:i/>
                <w:noProof/>
                <w:lang w:eastAsia="zh-CN"/>
              </w:rPr>
            </w:pPr>
            <w:r w:rsidRPr="00BF49CC">
              <w:rPr>
                <w:b/>
                <w:i/>
                <w:noProof/>
                <w:lang w:eastAsia="zh-CN"/>
              </w:rPr>
              <w:t>nr-DL-PRS-RSRP-ResultDiff</w:t>
            </w:r>
          </w:p>
          <w:p w14:paraId="17435BDF" w14:textId="77777777" w:rsidR="00B3585F" w:rsidRPr="00BF49CC" w:rsidRDefault="00B3585F" w:rsidP="00394353">
            <w:pPr>
              <w:pStyle w:val="TAL"/>
              <w:keepNext w:val="0"/>
              <w:keepLines w:val="0"/>
              <w:widowControl w:val="0"/>
              <w:rPr>
                <w:b/>
                <w:bCs/>
                <w:i/>
                <w:iCs/>
                <w:noProof/>
              </w:rPr>
            </w:pPr>
            <w:r w:rsidRPr="00BF49CC">
              <w:rPr>
                <w:noProof/>
                <w:lang w:eastAsia="zh-CN"/>
              </w:rPr>
              <w:t xml:space="preserve">This field provides the additional DL-PRS RSRP measurement result relative to </w:t>
            </w:r>
            <w:r w:rsidRPr="00BF49CC">
              <w:rPr>
                <w:i/>
                <w:iCs/>
                <w:snapToGrid w:val="0"/>
              </w:rPr>
              <w:t>nr-DL-PRS-RSRP</w:t>
            </w:r>
            <w:r w:rsidRPr="00BF49CC">
              <w:rPr>
                <w:i/>
                <w:iCs/>
              </w:rPr>
              <w:t>-Result.</w:t>
            </w:r>
            <w:r w:rsidRPr="00BF49CC">
              <w:rPr>
                <w:noProof/>
                <w:lang w:eastAsia="zh-CN"/>
              </w:rPr>
              <w:t xml:space="preserve"> The DL-PRS RSRP value of this measurement is obtained by adding the value of this field to the value of the </w:t>
            </w:r>
            <w:r w:rsidRPr="00BF49CC">
              <w:rPr>
                <w:i/>
                <w:iCs/>
                <w:noProof/>
                <w:lang w:eastAsia="zh-CN"/>
              </w:rPr>
              <w:t xml:space="preserve">nr-DL-PRS-RSRP-Result </w:t>
            </w:r>
            <w:r w:rsidRPr="00BF49CC">
              <w:rPr>
                <w:noProof/>
                <w:lang w:eastAsia="zh-CN"/>
              </w:rPr>
              <w:t>field. The mapping of the field is defined in TS 38.133 [46].</w:t>
            </w:r>
          </w:p>
        </w:tc>
      </w:tr>
      <w:tr w:rsidR="00B3585F" w:rsidRPr="00BF49CC" w:rsidDel="00B708CD" w14:paraId="0FC0C989" w14:textId="77777777" w:rsidTr="00394353">
        <w:trPr>
          <w:cantSplit/>
        </w:trPr>
        <w:tc>
          <w:tcPr>
            <w:tcW w:w="9639" w:type="dxa"/>
          </w:tcPr>
          <w:p w14:paraId="3931A5E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40B58BCB" w14:textId="5C90750A" w:rsidR="00B3585F" w:rsidRPr="00BF49CC" w:rsidRDefault="00B3585F" w:rsidP="00394353">
            <w:pPr>
              <w:pStyle w:val="TAL"/>
              <w:rPr>
                <w:b/>
                <w:i/>
                <w:noProof/>
                <w:lang w:eastAsia="zh-CN"/>
              </w:rPr>
            </w:pPr>
            <w:r w:rsidRPr="00BF49CC">
              <w:rPr>
                <w:bCs/>
                <w:iCs/>
                <w:noProof/>
              </w:rPr>
              <w:t xml:space="preserve">This field specifies the additional NR </w:t>
            </w:r>
            <w:r w:rsidR="00812DA8" w:rsidRPr="00BF49CC">
              <w:t>DL</w:t>
            </w:r>
            <w:ins w:id="1330" w:author="Qualcomm (Sven Fischer)" w:date="2024-02-17T05:27:00Z">
              <w:r w:rsidR="00812DA8">
                <w:t>-</w:t>
              </w:r>
            </w:ins>
            <w:del w:id="1331" w:author="Qualcomm (Sven Fischer)" w:date="2024-02-17T05:27:00Z">
              <w:r w:rsidR="00812DA8" w:rsidRPr="00BF49CC" w:rsidDel="00DF10C7">
                <w:delText xml:space="preserve"> </w:delText>
              </w:r>
            </w:del>
            <w:r w:rsidR="00812DA8" w:rsidRPr="00BF49CC">
              <w:t>PRS</w:t>
            </w:r>
            <w:r w:rsidRPr="00BF49CC">
              <w:t xml:space="preserve">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rsidDel="00B708CD" w14:paraId="2F078D62" w14:textId="77777777" w:rsidTr="00394353">
        <w:trPr>
          <w:cantSplit/>
        </w:trPr>
        <w:tc>
          <w:tcPr>
            <w:tcW w:w="9639" w:type="dxa"/>
          </w:tcPr>
          <w:p w14:paraId="720037A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0D62F16F"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TOA measurement </w:t>
            </w:r>
            <w:r w:rsidRPr="00BF49CC">
              <w:rPr>
                <w:noProof/>
              </w:rPr>
              <w:t>for the resource</w:t>
            </w:r>
            <w:r w:rsidRPr="00BF49CC">
              <w:rPr>
                <w:snapToGrid w:val="0"/>
              </w:rPr>
              <w:t xml:space="preserve">. </w:t>
            </w:r>
            <w:r w:rsidRPr="00BF49CC">
              <w:rPr>
                <w:noProof/>
                <w:lang w:eastAsia="zh-CN"/>
              </w:rPr>
              <w:t xml:space="preserve">Note, the TOA measurement refers to the TOA of this neighbour TRP or the reference TRP, as applicable, used to determine the </w:t>
            </w:r>
            <w:r w:rsidRPr="00BF49CC">
              <w:rPr>
                <w:i/>
                <w:iCs/>
                <w:snapToGrid w:val="0"/>
              </w:rPr>
              <w:t>nr-RSTD</w:t>
            </w:r>
            <w:r w:rsidRPr="00BF49CC">
              <w:rPr>
                <w:snapToGrid w:val="0"/>
              </w:rPr>
              <w:t xml:space="preserve"> or </w:t>
            </w:r>
            <w:r w:rsidRPr="00BF49CC">
              <w:rPr>
                <w:i/>
                <w:iCs/>
                <w:snapToGrid w:val="0"/>
              </w:rPr>
              <w:t>nr-RSTD-ResultDiff</w:t>
            </w:r>
            <w:r w:rsidRPr="00BF49CC">
              <w:rPr>
                <w:snapToGrid w:val="0"/>
              </w:rPr>
              <w:t>.</w:t>
            </w:r>
          </w:p>
          <w:p w14:paraId="27D4EFFD"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rsidDel="00B708CD" w14:paraId="53160401" w14:textId="77777777" w:rsidTr="00394353">
        <w:trPr>
          <w:cantSplit/>
        </w:trPr>
        <w:tc>
          <w:tcPr>
            <w:tcW w:w="9639" w:type="dxa"/>
          </w:tcPr>
          <w:p w14:paraId="4FC7C596" w14:textId="77777777" w:rsidR="00B3585F" w:rsidRPr="00BF49CC" w:rsidRDefault="00B3585F" w:rsidP="00394353">
            <w:pPr>
              <w:pStyle w:val="TAL"/>
              <w:rPr>
                <w:b/>
                <w:bCs/>
                <w:i/>
                <w:iCs/>
                <w:snapToGrid w:val="0"/>
                <w:lang w:eastAsia="zh-CN"/>
              </w:rPr>
            </w:pPr>
            <w:r w:rsidRPr="00BF49CC">
              <w:rPr>
                <w:rFonts w:eastAsia="游明朝"/>
                <w:b/>
                <w:bCs/>
                <w:i/>
                <w:iCs/>
                <w:snapToGrid w:val="0"/>
              </w:rPr>
              <w:t>nr-RSCPD-AdditionalMeasurements</w:t>
            </w:r>
            <w:ins w:id="1332" w:author="CATT (Jianxiang)" w:date="2024-02-11T23:23:00Z">
              <w:r w:rsidRPr="009F5C34">
                <w:rPr>
                  <w:rFonts w:eastAsia="游明朝"/>
                  <w:b/>
                  <w:bCs/>
                  <w:i/>
                  <w:iCs/>
                  <w:snapToGrid w:val="0"/>
                </w:rPr>
                <w:t>AddSample</w:t>
              </w:r>
            </w:ins>
            <w:ins w:id="1333" w:author="CATT (Jianxiang)" w:date="2024-02-13T18:32:00Z">
              <w:r>
                <w:rPr>
                  <w:rFonts w:eastAsia="游明朝" w:hint="eastAsia"/>
                  <w:b/>
                  <w:bCs/>
                  <w:i/>
                  <w:iCs/>
                  <w:snapToGrid w:val="0"/>
                  <w:lang w:eastAsia="zh-CN"/>
                </w:rPr>
                <w:t>s</w:t>
              </w:r>
            </w:ins>
          </w:p>
          <w:p w14:paraId="3DF3F54B" w14:textId="77777777" w:rsidR="00B3585F" w:rsidRPr="00BF49CC" w:rsidRDefault="00B3585F" w:rsidP="00394353">
            <w:pPr>
              <w:pStyle w:val="TAL"/>
              <w:keepNext w:val="0"/>
              <w:keepLines w:val="0"/>
              <w:widowControl w:val="0"/>
              <w:rPr>
                <w:b/>
                <w:bCs/>
                <w:i/>
                <w:iCs/>
                <w:snapToGrid w:val="0"/>
              </w:rPr>
            </w:pPr>
            <w:r w:rsidRPr="00BF49CC">
              <w:rPr>
                <w:snapToGrid w:val="0"/>
                <w:lang w:eastAsia="zh-CN"/>
              </w:rPr>
              <w:t xml:space="preserve">This field, </w:t>
            </w:r>
            <w:ins w:id="1334" w:author="CATT (Jianxiang)" w:date="2024-02-11T23:15:00Z">
              <w:r w:rsidRPr="00CB0D65">
                <w:rPr>
                  <w:rFonts w:eastAsia="游明朝"/>
                  <w:snapToGrid w:val="0"/>
                  <w:lang w:eastAsia="zh-CN"/>
                </w:rPr>
                <w:t xml:space="preserve">in addition to the </w:t>
              </w:r>
              <w:r w:rsidRPr="00181057">
                <w:rPr>
                  <w:i/>
                  <w:snapToGrid w:val="0"/>
                </w:rPr>
                <w:t>nr-RSCPD</w:t>
              </w:r>
              <w:r w:rsidRPr="00CB0D65">
                <w:rPr>
                  <w:rFonts w:eastAsia="游明朝"/>
                  <w:snapToGrid w:val="0"/>
                  <w:lang w:eastAsia="zh-CN"/>
                </w:rPr>
                <w:t xml:space="preserve"> measurement provided in </w:t>
              </w:r>
              <w:r w:rsidRPr="00181057">
                <w:rPr>
                  <w:i/>
                  <w:snapToGrid w:val="0"/>
                </w:rPr>
                <w:t>NR-DL-TDOA-AdditionalMeasurementElement</w:t>
              </w:r>
              <w:r w:rsidRPr="00CB0D65">
                <w:rPr>
                  <w:rFonts w:eastAsia="游明朝"/>
                  <w:snapToGrid w:val="0"/>
                  <w:lang w:eastAsia="zh-CN"/>
                </w:rPr>
                <w:t xml:space="preserve">, </w:t>
              </w:r>
            </w:ins>
            <w:r w:rsidRPr="00BF49CC">
              <w:rPr>
                <w:snapToGrid w:val="0"/>
                <w:lang w:eastAsia="zh-CN"/>
              </w:rPr>
              <w:t xml:space="preserve">provides up to </w:t>
            </w:r>
            <w:del w:id="1335" w:author="CATT (Jianxiang)" w:date="2024-02-11T23:15:00Z">
              <w:r w:rsidRPr="00BF49CC" w:rsidDel="00257B41">
                <w:rPr>
                  <w:snapToGrid w:val="0"/>
                  <w:lang w:eastAsia="zh-CN"/>
                </w:rPr>
                <w:delText xml:space="preserve">4 </w:delText>
              </w:r>
            </w:del>
            <w:ins w:id="1336" w:author="CATT (Jianxiang)" w:date="2024-02-11T23:15:00Z">
              <w:r>
                <w:rPr>
                  <w:rFonts w:hint="eastAsia"/>
                  <w:snapToGrid w:val="0"/>
                  <w:lang w:eastAsia="zh-CN"/>
                </w:rPr>
                <w:t>3</w:t>
              </w:r>
              <w:r w:rsidRPr="00BF49CC">
                <w:rPr>
                  <w:snapToGrid w:val="0"/>
                  <w:lang w:eastAsia="zh-CN"/>
                </w:rPr>
                <w:t xml:space="preserve"> </w:t>
              </w:r>
            </w:ins>
            <w:r w:rsidRPr="00BF49CC">
              <w:rPr>
                <w:snapToGrid w:val="0"/>
                <w:lang w:eastAsia="zh-CN"/>
              </w:rPr>
              <w:t>RSCPD measurement</w:t>
            </w:r>
            <w:del w:id="1337" w:author="CATT (Jianxiang)" w:date="2024-02-11T23:15:00Z">
              <w:r w:rsidRPr="00BF49CC" w:rsidDel="0040715A">
                <w:rPr>
                  <w:snapToGrid w:val="0"/>
                  <w:lang w:eastAsia="zh-CN"/>
                </w:rPr>
                <w:delText>s</w:delText>
              </w:r>
            </w:del>
            <w:r w:rsidRPr="00BF49CC">
              <w:rPr>
                <w:snapToGrid w:val="0"/>
                <w:lang w:eastAsia="zh-CN"/>
              </w:rPr>
              <w:t xml:space="preserve"> </w:t>
            </w:r>
            <w:ins w:id="1338" w:author="CATT (Jianxiang)" w:date="2024-02-11T23:15:00Z">
              <w:r>
                <w:rPr>
                  <w:rFonts w:hint="eastAsia"/>
                  <w:snapToGrid w:val="0"/>
                  <w:lang w:eastAsia="zh-CN"/>
                </w:rPr>
                <w:t xml:space="preserve">samples </w:t>
              </w:r>
            </w:ins>
            <w:r w:rsidRPr="00BF49CC">
              <w:rPr>
                <w:snapToGrid w:val="0"/>
                <w:lang w:eastAsia="zh-CN"/>
              </w:rPr>
              <w:t xml:space="preserve">associated with the </w:t>
            </w:r>
            <w:del w:id="1339" w:author="CATT (Jianxiang)" w:date="2024-02-11T23:15:00Z">
              <w:r w:rsidRPr="00BF49CC" w:rsidDel="00257B41">
                <w:rPr>
                  <w:noProof/>
                </w:rPr>
                <w:delText>TOA</w:delText>
              </w:r>
            </w:del>
            <w:ins w:id="1340" w:author="CATT (Jianxiang)" w:date="2024-02-11T23:15:00Z">
              <w:r>
                <w:rPr>
                  <w:rFonts w:hint="eastAsia"/>
                  <w:noProof/>
                  <w:lang w:eastAsia="zh-CN"/>
                </w:rPr>
                <w:t>RSTD</w:t>
              </w:r>
            </w:ins>
            <w:r w:rsidRPr="00BF49CC">
              <w:rPr>
                <w:noProof/>
              </w:rPr>
              <w:t xml:space="preserve"> measurement</w:t>
            </w:r>
            <w:r w:rsidRPr="00BF49CC">
              <w:rPr>
                <w:snapToGrid w:val="0"/>
                <w:lang w:eastAsia="zh-CN"/>
              </w:rPr>
              <w:t xml:space="preserve"> in </w:t>
            </w:r>
            <w:r w:rsidRPr="00BF49CC">
              <w:rPr>
                <w:i/>
                <w:iCs/>
                <w:snapToGrid w:val="0"/>
                <w:lang w:eastAsia="zh-CN"/>
              </w:rPr>
              <w:t>NR-DL-TDOA-AdditionalMeasurementElement.</w:t>
            </w:r>
          </w:p>
        </w:tc>
      </w:tr>
      <w:tr w:rsidR="00B3585F" w:rsidRPr="00BF49CC" w:rsidDel="00764F38" w14:paraId="26AAEDB1" w14:textId="5A7469E2" w:rsidTr="00394353">
        <w:trPr>
          <w:cantSplit/>
          <w:del w:id="1341" w:author="CATT (Jianxiang)" w:date="2024-02-23T13:29:00Z"/>
        </w:trPr>
        <w:tc>
          <w:tcPr>
            <w:tcW w:w="9639" w:type="dxa"/>
          </w:tcPr>
          <w:p w14:paraId="0EA47854" w14:textId="77777777" w:rsidR="00B3585F" w:rsidRPr="00BF49CC" w:rsidDel="009F5C34" w:rsidRDefault="00B3585F" w:rsidP="00394353">
            <w:pPr>
              <w:pStyle w:val="TAL"/>
              <w:rPr>
                <w:del w:id="1342" w:author="CATT (Jianxiang)" w:date="2024-02-11T23:17:00Z"/>
                <w:b/>
                <w:bCs/>
                <w:i/>
                <w:iCs/>
                <w:snapToGrid w:val="0"/>
                <w:lang w:eastAsia="zh-CN"/>
              </w:rPr>
            </w:pPr>
            <w:del w:id="1343" w:author="CATT (Jianxiang)" w:date="2024-02-11T23:17:00Z">
              <w:r w:rsidRPr="00BF49CC" w:rsidDel="009F5C34">
                <w:rPr>
                  <w:rFonts w:eastAsia="游明朝"/>
                  <w:b/>
                  <w:bCs/>
                  <w:i/>
                  <w:iCs/>
                  <w:snapToGrid w:val="0"/>
                </w:rPr>
                <w:delText>nr-RSCPD-ResultDiff</w:delText>
              </w:r>
            </w:del>
          </w:p>
          <w:p w14:paraId="56A8D973" w14:textId="5EC58461" w:rsidR="00B3585F" w:rsidRPr="00BF49CC" w:rsidDel="00764F38" w:rsidRDefault="00B3585F" w:rsidP="00394353">
            <w:pPr>
              <w:pStyle w:val="TAL"/>
              <w:keepNext w:val="0"/>
              <w:keepLines w:val="0"/>
              <w:widowControl w:val="0"/>
              <w:rPr>
                <w:del w:id="1344" w:author="CATT (Jianxiang)" w:date="2024-02-23T13:29:00Z"/>
                <w:b/>
                <w:bCs/>
                <w:i/>
                <w:iCs/>
                <w:snapToGrid w:val="0"/>
              </w:rPr>
            </w:pPr>
            <w:del w:id="1345" w:author="CATT (Jianxiang)" w:date="2024-02-11T23:17:00Z">
              <w:r w:rsidRPr="00BF49CC" w:rsidDel="009F5C34">
                <w:rPr>
                  <w:rFonts w:eastAsia="游明朝"/>
                  <w:noProof/>
                  <w:lang w:eastAsia="zh-CN"/>
                </w:rPr>
                <w:delText xml:space="preserve">This field provides the additional RSCPD measurement result relative to </w:delText>
              </w:r>
              <w:r w:rsidRPr="00BF49CC" w:rsidDel="009F5C34">
                <w:rPr>
                  <w:rFonts w:eastAsia="游明朝"/>
                  <w:i/>
                  <w:noProof/>
                  <w:lang w:eastAsia="zh-CN"/>
                </w:rPr>
                <w:delText xml:space="preserve">nr-RSCPD. </w:delText>
              </w:r>
              <w:r w:rsidRPr="00BF49CC" w:rsidDel="009F5C34">
                <w:rPr>
                  <w:rFonts w:eastAsia="游明朝"/>
                  <w:bCs/>
                  <w:iCs/>
                  <w:noProof/>
                  <w:lang w:eastAsia="zh-CN"/>
                </w:rPr>
                <w:delText xml:space="preserve">The RSCPD value of this measurement is obtained by adding the value of this field to the value of the </w:delText>
              </w:r>
              <w:r w:rsidRPr="00BF49CC" w:rsidDel="009F5C34">
                <w:rPr>
                  <w:rFonts w:eastAsia="游明朝"/>
                  <w:bCs/>
                  <w:i/>
                  <w:noProof/>
                  <w:lang w:eastAsia="zh-CN"/>
                </w:rPr>
                <w:delText>nr-RSCPD</w:delText>
              </w:r>
              <w:r w:rsidRPr="00BF49CC" w:rsidDel="009F5C34">
                <w:rPr>
                  <w:rFonts w:eastAsia="游明朝"/>
                  <w:bCs/>
                  <w:iCs/>
                  <w:noProof/>
                  <w:lang w:eastAsia="zh-CN"/>
                </w:rPr>
                <w:delText xml:space="preserve"> field.</w:delText>
              </w:r>
            </w:del>
          </w:p>
        </w:tc>
      </w:tr>
    </w:tbl>
    <w:p w14:paraId="066D5BC6" w14:textId="77777777" w:rsidR="00B3585F" w:rsidRPr="00BF49CC" w:rsidRDefault="00B3585F" w:rsidP="00B3585F"/>
    <w:p w14:paraId="79345F50" w14:textId="77777777" w:rsidR="00DE57C3" w:rsidRPr="00872615" w:rsidRDefault="00DE57C3" w:rsidP="00DE57C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1346" w:name="_Toc12618286"/>
      <w:bookmarkEnd w:id="1126"/>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DDF2191" w14:textId="77777777" w:rsidR="00B3585F" w:rsidRPr="00B92112" w:rsidRDefault="00B3585F" w:rsidP="00B3585F">
      <w:pPr>
        <w:pStyle w:val="40"/>
        <w:rPr>
          <w:lang w:val="fr-FR"/>
        </w:rPr>
      </w:pPr>
      <w:bookmarkStart w:id="1347" w:name="_Toc37681198"/>
      <w:bookmarkStart w:id="1348" w:name="_Toc46486770"/>
      <w:bookmarkStart w:id="1349" w:name="_Toc52547115"/>
      <w:bookmarkStart w:id="1350" w:name="_Toc52547645"/>
      <w:bookmarkStart w:id="1351" w:name="_Toc52548175"/>
      <w:bookmarkStart w:id="1352" w:name="_Toc52548705"/>
      <w:bookmarkStart w:id="1353" w:name="_Toc156479340"/>
      <w:r w:rsidRPr="00B92112">
        <w:rPr>
          <w:lang w:val="fr-FR"/>
        </w:rPr>
        <w:t>6.5.10.5</w:t>
      </w:r>
      <w:r w:rsidRPr="00B92112">
        <w:rPr>
          <w:lang w:val="fr-FR"/>
        </w:rPr>
        <w:tab/>
        <w:t>NR DL-TDOA Location Information Request</w:t>
      </w:r>
      <w:bookmarkEnd w:id="1346"/>
      <w:bookmarkEnd w:id="1347"/>
      <w:bookmarkEnd w:id="1348"/>
      <w:bookmarkEnd w:id="1349"/>
      <w:bookmarkEnd w:id="1350"/>
      <w:bookmarkEnd w:id="1351"/>
      <w:bookmarkEnd w:id="1352"/>
      <w:bookmarkEnd w:id="1353"/>
    </w:p>
    <w:p w14:paraId="24179B55" w14:textId="77777777" w:rsidR="00B3585F" w:rsidRPr="00BF49CC" w:rsidRDefault="00B3585F" w:rsidP="00B3585F">
      <w:pPr>
        <w:pStyle w:val="40"/>
      </w:pPr>
      <w:bookmarkStart w:id="1354" w:name="_Toc12618287"/>
      <w:bookmarkStart w:id="1355" w:name="_Toc37681199"/>
      <w:bookmarkStart w:id="1356" w:name="_Toc46486771"/>
      <w:bookmarkStart w:id="1357" w:name="_Toc52547116"/>
      <w:bookmarkStart w:id="1358" w:name="_Toc52547646"/>
      <w:bookmarkStart w:id="1359" w:name="_Toc52548176"/>
      <w:bookmarkStart w:id="1360" w:name="_Toc52548706"/>
      <w:bookmarkStart w:id="1361" w:name="_Toc156479341"/>
      <w:r w:rsidRPr="00BF49CC">
        <w:t>–</w:t>
      </w:r>
      <w:r w:rsidRPr="00BF49CC">
        <w:tab/>
      </w:r>
      <w:r w:rsidRPr="00BF49CC">
        <w:rPr>
          <w:i/>
        </w:rPr>
        <w:t>NR-DL-TDOA-Request</w:t>
      </w:r>
      <w:r w:rsidRPr="00BF49CC">
        <w:rPr>
          <w:i/>
          <w:noProof/>
        </w:rPr>
        <w:t>LocationInformation</w:t>
      </w:r>
      <w:bookmarkEnd w:id="1354"/>
      <w:bookmarkEnd w:id="1355"/>
      <w:bookmarkEnd w:id="1356"/>
      <w:bookmarkEnd w:id="1357"/>
      <w:bookmarkEnd w:id="1358"/>
      <w:bookmarkEnd w:id="1359"/>
      <w:bookmarkEnd w:id="1360"/>
      <w:bookmarkEnd w:id="1361"/>
    </w:p>
    <w:p w14:paraId="38AED5AF" w14:textId="77777777" w:rsidR="00B3585F" w:rsidRPr="00BF49CC" w:rsidRDefault="00B3585F" w:rsidP="00B3585F">
      <w:pPr>
        <w:keepLines/>
      </w:pPr>
      <w:r w:rsidRPr="00BF49CC">
        <w:t xml:space="preserve">The IE </w:t>
      </w:r>
      <w:r w:rsidRPr="00BF49CC">
        <w:rPr>
          <w:i/>
        </w:rPr>
        <w:t>NR-DL-TDOA-Request</w:t>
      </w:r>
      <w:r w:rsidRPr="00BF49CC">
        <w:rPr>
          <w:i/>
          <w:noProof/>
        </w:rPr>
        <w:t>LocationInformation</w:t>
      </w:r>
      <w:r w:rsidRPr="00BF49CC">
        <w:rPr>
          <w:noProof/>
        </w:rPr>
        <w:t xml:space="preserve"> is</w:t>
      </w:r>
      <w:r w:rsidRPr="00BF49CC">
        <w:t xml:space="preserve"> used by the location server to request NR DL-TDOA location measurements from a target device.</w:t>
      </w:r>
    </w:p>
    <w:p w14:paraId="26487131" w14:textId="77777777" w:rsidR="00B3585F" w:rsidRPr="00BF49CC" w:rsidRDefault="00B3585F" w:rsidP="00B3585F">
      <w:pPr>
        <w:pStyle w:val="PL"/>
        <w:shd w:val="clear" w:color="auto" w:fill="E6E6E6"/>
      </w:pPr>
      <w:r w:rsidRPr="00BF49CC">
        <w:t>-- ASN1START</w:t>
      </w:r>
    </w:p>
    <w:p w14:paraId="442B3DBE" w14:textId="77777777" w:rsidR="00B3585F" w:rsidRPr="00BF49CC" w:rsidRDefault="00B3585F" w:rsidP="00B3585F">
      <w:pPr>
        <w:pStyle w:val="PL"/>
        <w:shd w:val="clear" w:color="auto" w:fill="E6E6E6"/>
        <w:rPr>
          <w:snapToGrid w:val="0"/>
        </w:rPr>
      </w:pPr>
    </w:p>
    <w:p w14:paraId="49EC6CCD" w14:textId="77777777" w:rsidR="00B3585F" w:rsidRPr="00BF49CC" w:rsidRDefault="00B3585F" w:rsidP="00B3585F">
      <w:pPr>
        <w:pStyle w:val="PL"/>
        <w:shd w:val="clear" w:color="auto" w:fill="E6E6E6"/>
        <w:rPr>
          <w:snapToGrid w:val="0"/>
        </w:rPr>
      </w:pPr>
      <w:r w:rsidRPr="00BF49CC">
        <w:rPr>
          <w:snapToGrid w:val="0"/>
        </w:rPr>
        <w:t>NR-DL-TDOA-RequestLocationInformation-r16 ::= SEQUENCE {</w:t>
      </w:r>
    </w:p>
    <w:p w14:paraId="0E16D8F4" w14:textId="77777777" w:rsidR="00B3585F" w:rsidRPr="00BF49CC" w:rsidRDefault="00B3585F" w:rsidP="00B3585F">
      <w:pPr>
        <w:pStyle w:val="PL"/>
        <w:shd w:val="clear" w:color="auto" w:fill="E6E6E6"/>
      </w:pPr>
      <w:r w:rsidRPr="00BF49CC">
        <w:tab/>
        <w:t>nr-DL-PRS-RstdMeasurementInfoRequest</w:t>
      </w:r>
      <w:r w:rsidRPr="00BF49CC">
        <w:rPr>
          <w:snapToGrid w:val="0"/>
        </w:rPr>
        <w:t>-r16</w:t>
      </w:r>
      <w:r w:rsidRPr="00BF49CC">
        <w:rPr>
          <w:snapToGrid w:val="0"/>
        </w:rPr>
        <w:tab/>
        <w:t>ENUMERATED { true }</w:t>
      </w:r>
      <w:r w:rsidRPr="00BF49CC">
        <w:rPr>
          <w:snapToGrid w:val="0"/>
        </w:rPr>
        <w:tab/>
      </w:r>
      <w:r w:rsidRPr="00BF49CC">
        <w:rPr>
          <w:snapToGrid w:val="0"/>
        </w:rPr>
        <w:tab/>
      </w:r>
      <w:r w:rsidRPr="00BF49CC">
        <w:tab/>
      </w:r>
      <w:r w:rsidRPr="00BF49CC">
        <w:tab/>
        <w:t>OPTIONAL,-- Need ON</w:t>
      </w:r>
    </w:p>
    <w:p w14:paraId="1D8DD25F" w14:textId="77777777" w:rsidR="00B3585F" w:rsidRPr="00BF49CC" w:rsidRDefault="00B3585F" w:rsidP="00B3585F">
      <w:pPr>
        <w:pStyle w:val="PL"/>
        <w:shd w:val="clear" w:color="auto" w:fill="E6E6E6"/>
        <w:rPr>
          <w:snapToGrid w:val="0"/>
        </w:rPr>
      </w:pPr>
      <w:r w:rsidRPr="00BF49CC">
        <w:rPr>
          <w:snapToGrid w:val="0"/>
        </w:rPr>
        <w:tab/>
      </w:r>
      <w:bookmarkStart w:id="1362" w:name="OLE_LINK36"/>
      <w:bookmarkStart w:id="1363" w:name="OLE_LINK37"/>
      <w:r w:rsidRPr="00BF49CC">
        <w:rPr>
          <w:snapToGrid w:val="0"/>
        </w:rPr>
        <w:t>nr-RequestedMeasurements</w:t>
      </w:r>
      <w:bookmarkEnd w:id="1362"/>
      <w:bookmarkEnd w:id="1363"/>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BIT STRING { prsrsrpReq (0),</w:t>
      </w:r>
    </w:p>
    <w:p w14:paraId="64CC56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0E123FF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w:t>
      </w:r>
    </w:p>
    <w:p w14:paraId="6D2C646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(SIZE(1..8)),</w:t>
      </w:r>
    </w:p>
    <w:p w14:paraId="5B14D1C8"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48C0C3FE" w14:textId="77777777" w:rsidR="00B3585F" w:rsidRPr="00BF49CC" w:rsidRDefault="00B3585F" w:rsidP="00B3585F">
      <w:pPr>
        <w:pStyle w:val="PL"/>
        <w:shd w:val="clear" w:color="auto" w:fill="E6E6E6"/>
        <w:rPr>
          <w:snapToGrid w:val="0"/>
        </w:rPr>
      </w:pPr>
      <w:r w:rsidRPr="00BF49CC">
        <w:rPr>
          <w:snapToGrid w:val="0"/>
        </w:rPr>
        <w:tab/>
        <w:t>nr-DL-TDOA-ReportConfig-r16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NR-DL-TDOA-ReportConfig-r16</w:t>
      </w:r>
      <w:r w:rsidRPr="00BF49CC">
        <w:rPr>
          <w:snapToGrid w:val="0"/>
        </w:rPr>
        <w:tab/>
      </w:r>
      <w:r w:rsidRPr="00BF49CC">
        <w:rPr>
          <w:snapToGrid w:val="0"/>
        </w:rPr>
        <w:tab/>
        <w:t>OPTIONAL, -- Need ON</w:t>
      </w:r>
    </w:p>
    <w:p w14:paraId="262BB50D"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75CD7C07" w14:textId="77777777" w:rsidR="00B3585F" w:rsidRPr="00BF49CC" w:rsidRDefault="00B3585F" w:rsidP="00B3585F">
      <w:pPr>
        <w:pStyle w:val="PL"/>
        <w:shd w:val="clear" w:color="auto" w:fill="E6E6E6"/>
        <w:rPr>
          <w:snapToGrid w:val="0"/>
        </w:rPr>
      </w:pPr>
      <w:r w:rsidRPr="00BF49CC">
        <w:rPr>
          <w:snapToGrid w:val="0"/>
        </w:rPr>
        <w:tab/>
        <w:t>...,</w:t>
      </w:r>
    </w:p>
    <w:p w14:paraId="671BFD3F" w14:textId="77777777" w:rsidR="00B3585F" w:rsidRPr="00BF49CC" w:rsidRDefault="00B3585F" w:rsidP="00B3585F">
      <w:pPr>
        <w:pStyle w:val="PL"/>
        <w:shd w:val="clear" w:color="auto" w:fill="E6E6E6"/>
        <w:rPr>
          <w:snapToGrid w:val="0"/>
        </w:rPr>
      </w:pPr>
      <w:r w:rsidRPr="00BF49CC">
        <w:rPr>
          <w:snapToGrid w:val="0"/>
        </w:rPr>
        <w:tab/>
        <w:t>[[</w:t>
      </w:r>
    </w:p>
    <w:p w14:paraId="37CF3886" w14:textId="77777777" w:rsidR="00B3585F" w:rsidRPr="00BF49CC" w:rsidRDefault="00B3585F" w:rsidP="00B3585F">
      <w:pPr>
        <w:pStyle w:val="PL"/>
        <w:shd w:val="clear" w:color="auto" w:fill="E6E6E6"/>
        <w:rPr>
          <w:snapToGrid w:val="0"/>
        </w:rPr>
      </w:pPr>
      <w:r w:rsidRPr="00BF49CC">
        <w:rPr>
          <w:snapToGrid w:val="0"/>
        </w:rPr>
        <w:tab/>
        <w:t>nr-UE-RxTEG-Request-r17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23B82FF8" w14:textId="77777777" w:rsidR="00B3585F" w:rsidRPr="00BF49CC" w:rsidRDefault="00B3585F" w:rsidP="00B3585F">
      <w:pPr>
        <w:pStyle w:val="PL"/>
        <w:shd w:val="clear" w:color="auto" w:fill="E6E6E6"/>
      </w:pPr>
      <w:r w:rsidRPr="00BF49CC">
        <w:rPr>
          <w:snapToGrid w:val="0"/>
        </w:rPr>
        <w:lastRenderedPageBreak/>
        <w:tab/>
        <w:t>nr-</w:t>
      </w:r>
      <w:r w:rsidRPr="00BF49CC">
        <w:t>los-nlos-IndicatorRequest-r17</w:t>
      </w:r>
      <w:r w:rsidRPr="00BF49CC">
        <w:tab/>
        <w:t>SEQUENCE {</w:t>
      </w:r>
    </w:p>
    <w:p w14:paraId="6C14F4E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r>
      <w:r w:rsidRPr="00BF49CC">
        <w:tab/>
        <w:t>LOS-NLOS-IndicatorType1-r17,</w:t>
      </w:r>
    </w:p>
    <w:p w14:paraId="7B049B35"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7AC33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E282A4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55EB1F3D" w14:textId="77777777" w:rsidR="00B3585F" w:rsidRPr="00BF49CC" w:rsidRDefault="00B3585F" w:rsidP="00B3585F">
      <w:pPr>
        <w:pStyle w:val="PL"/>
        <w:shd w:val="clear" w:color="auto" w:fill="E6E6E6"/>
      </w:pPr>
      <w:r w:rsidRPr="00BF49CC">
        <w:tab/>
      </w:r>
      <w:r w:rsidRPr="00BF49CC">
        <w:rPr>
          <w:snapToGrid w:val="0"/>
        </w:rPr>
        <w:t>additionalPathsExt-r17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381A5681" w14:textId="77777777" w:rsidR="00B3585F" w:rsidRPr="00BF49CC" w:rsidRDefault="00B3585F" w:rsidP="00B3585F">
      <w:pPr>
        <w:pStyle w:val="PL"/>
        <w:shd w:val="clear" w:color="auto" w:fill="E6E6E6"/>
      </w:pPr>
      <w:r w:rsidRPr="00BF49CC">
        <w:rPr>
          <w:snapToGrid w:val="0"/>
        </w:rPr>
        <w:tab/>
        <w:t>additionalPaths</w:t>
      </w:r>
      <w:r w:rsidRPr="00BF49CC">
        <w:t>DL-PRS-RSRP-Request-r17</w:t>
      </w:r>
      <w:r w:rsidRPr="00BF49CC">
        <w:tab/>
      </w:r>
      <w:r w:rsidRPr="00BF49CC">
        <w:tab/>
        <w:t>ENUMERATED { requested }</w:t>
      </w:r>
      <w:r w:rsidRPr="00BF49CC">
        <w:tab/>
      </w:r>
      <w:r w:rsidRPr="00BF49CC">
        <w:tab/>
        <w:t>OPTIONAL, -- Need ON</w:t>
      </w:r>
    </w:p>
    <w:p w14:paraId="6575698E" w14:textId="77777777" w:rsidR="00B3585F" w:rsidRPr="00BF49CC" w:rsidRDefault="00B3585F" w:rsidP="00B3585F">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r>
      <w:r w:rsidRPr="00BF49CC">
        <w:tab/>
        <w:t>OPTIONAL  -- Need ON</w:t>
      </w:r>
    </w:p>
    <w:p w14:paraId="645F4C7E" w14:textId="77777777" w:rsidR="00B3585F" w:rsidRPr="00BF49CC" w:rsidRDefault="00B3585F" w:rsidP="00B3585F">
      <w:pPr>
        <w:pStyle w:val="PL"/>
        <w:shd w:val="clear" w:color="auto" w:fill="E6E6E6"/>
        <w:rPr>
          <w:snapToGrid w:val="0"/>
        </w:rPr>
      </w:pPr>
      <w:r w:rsidRPr="00BF49CC">
        <w:rPr>
          <w:snapToGrid w:val="0"/>
        </w:rPr>
        <w:tab/>
        <w:t>]],</w:t>
      </w:r>
    </w:p>
    <w:p w14:paraId="37066ACC" w14:textId="77777777" w:rsidR="00B3585F" w:rsidRPr="00BF49CC" w:rsidRDefault="00B3585F" w:rsidP="00B3585F">
      <w:pPr>
        <w:pStyle w:val="PL"/>
        <w:shd w:val="clear" w:color="auto" w:fill="E6E6E6"/>
        <w:rPr>
          <w:snapToGrid w:val="0"/>
        </w:rPr>
      </w:pPr>
      <w:r w:rsidRPr="00BF49CC">
        <w:rPr>
          <w:snapToGrid w:val="0"/>
        </w:rPr>
        <w:tab/>
        <w:t>[[</w:t>
      </w:r>
    </w:p>
    <w:p w14:paraId="0C3BD29A"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364"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6E0B242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 -- Need ON</w:t>
      </w:r>
    </w:p>
    <w:p w14:paraId="3C76CD93" w14:textId="2FF87A57" w:rsidR="00B3585F" w:rsidRPr="00BF49CC" w:rsidRDefault="00B3585F" w:rsidP="00B3585F">
      <w:pPr>
        <w:pStyle w:val="PL"/>
        <w:shd w:val="clear" w:color="auto" w:fill="E6E6E6"/>
        <w:rPr>
          <w:snapToGrid w:val="0"/>
        </w:rPr>
      </w:pPr>
      <w:r w:rsidRPr="00BF49CC">
        <w:rPr>
          <w:snapToGrid w:val="0"/>
        </w:rPr>
        <w:tab/>
      </w:r>
      <w:bookmarkStart w:id="1365" w:name="OLE_LINK5"/>
      <w:r w:rsidRPr="00BF49CC">
        <w:rPr>
          <w:snapToGrid w:val="0"/>
        </w:rPr>
        <w:t>nr-DL-PRS-RxHoppingRequest</w:t>
      </w:r>
      <w:bookmarkEnd w:id="1365"/>
      <w:r w:rsidRPr="00BF49CC">
        <w:rPr>
          <w:snapToGrid w:val="0"/>
        </w:rPr>
        <w:t>-r18</w:t>
      </w:r>
      <w:r w:rsidRPr="00BF49CC">
        <w:rPr>
          <w:snapToGrid w:val="0"/>
        </w:rPr>
        <w:tab/>
      </w:r>
      <w:r w:rsidRPr="00BF49CC">
        <w:rPr>
          <w:snapToGrid w:val="0"/>
        </w:rPr>
        <w:tab/>
      </w:r>
      <w:r w:rsidRPr="00BF49CC">
        <w:rPr>
          <w:snapToGrid w:val="0"/>
        </w:rPr>
        <w:tab/>
      </w:r>
      <w:ins w:id="1366" w:author="CATT (Jianxiang)" w:date="2024-02-19T13:57:00Z">
        <w:r w:rsidR="00C93413" w:rsidRPr="00BF49CC">
          <w:rPr>
            <w:snapToGrid w:val="0"/>
          </w:rPr>
          <w:t>SEQUENCE</w:t>
        </w:r>
        <w:r w:rsidR="00C93413">
          <w:rPr>
            <w:rFonts w:hint="eastAsia"/>
            <w:snapToGrid w:val="0"/>
            <w:lang w:eastAsia="zh-CN"/>
          </w:rPr>
          <w:t xml:space="preserve"> {</w:t>
        </w:r>
      </w:ins>
      <w:del w:id="1367" w:author="CATT (Jianxiang)" w:date="2024-02-19T13:57:00Z">
        <w:r w:rsidRPr="00BF49CC" w:rsidDel="00C93413">
          <w:rPr>
            <w:snapToGrid w:val="0"/>
          </w:rPr>
          <w:tab/>
          <w:delText>ENUMERATED { requested }</w:delText>
        </w:r>
        <w:r w:rsidRPr="00BF49CC" w:rsidDel="00C93413">
          <w:rPr>
            <w:snapToGrid w:val="0"/>
          </w:rPr>
          <w:tab/>
        </w:r>
        <w:r w:rsidRPr="00BF49CC" w:rsidDel="00C93413">
          <w:rPr>
            <w:snapToGrid w:val="0"/>
          </w:rPr>
          <w:tab/>
          <w:delText>OPTIONAL, -- Need ON</w:delText>
        </w:r>
      </w:del>
    </w:p>
    <w:p w14:paraId="34B95F56" w14:textId="05AC5067" w:rsidR="00B3585F" w:rsidRPr="00BF49CC" w:rsidRDefault="00B3585F" w:rsidP="00B3585F">
      <w:pPr>
        <w:pStyle w:val="PL"/>
        <w:shd w:val="clear" w:color="auto" w:fill="E6E6E6"/>
        <w:rPr>
          <w:snapToGrid w:val="0"/>
        </w:rPr>
      </w:pPr>
      <w:r w:rsidRPr="00BF49CC">
        <w:rPr>
          <w:snapToGrid w:val="0"/>
        </w:rPr>
        <w:tab/>
      </w:r>
      <w:ins w:id="1368" w:author="CATT" w:date="2024-02-19T16:36:00Z">
        <w:r w:rsidR="00394353">
          <w:rPr>
            <w:rFonts w:hint="eastAsia"/>
            <w:snapToGrid w:val="0"/>
            <w:lang w:eastAsia="zh-CN"/>
          </w:rPr>
          <w:tab/>
        </w:r>
      </w:ins>
      <w:r w:rsidRPr="00BF49CC">
        <w:rPr>
          <w:snapToGrid w:val="0"/>
        </w:rPr>
        <w:t>nr-DL-PRS-RxHoppingTotalBandwidth-r18</w:t>
      </w:r>
      <w:r w:rsidRPr="00BF49CC">
        <w:rPr>
          <w:snapToGrid w:val="0"/>
        </w:rPr>
        <w:tab/>
      </w:r>
      <w:r w:rsidRPr="00BF49CC">
        <w:rPr>
          <w:snapToGrid w:val="0"/>
        </w:rPr>
        <w:tab/>
        <w:t>CHOICE {</w:t>
      </w:r>
    </w:p>
    <w:p w14:paraId="468B4567" w14:textId="3E952FF9"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69" w:author="CATT" w:date="2024-02-19T16:36:00Z">
        <w:r w:rsidR="00394353">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7F24E1E" w14:textId="7C5E31E7"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370" w:author="CATT" w:date="2024-02-19T16:37:00Z">
        <w:r w:rsidR="00394353">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{mhz100, mhz200, mhz400}</w:t>
      </w:r>
    </w:p>
    <w:p w14:paraId="55ABBC99" w14:textId="44AD71F0" w:rsidR="00B3585F" w:rsidRDefault="00B3585F" w:rsidP="00B3585F">
      <w:pPr>
        <w:pStyle w:val="PL"/>
        <w:shd w:val="clear" w:color="auto" w:fill="E6E6E6"/>
        <w:rPr>
          <w:ins w:id="1371" w:author="CATT (Jianxiang)" w:date="2024-02-19T13:57:00Z"/>
          <w:snapToGrid w:val="0"/>
          <w:lang w:eastAsia="zh-CN"/>
        </w:rPr>
      </w:pPr>
      <w:r w:rsidRPr="00BF49CC">
        <w:rPr>
          <w:snapToGrid w:val="0"/>
        </w:rPr>
        <w:tab/>
      </w:r>
      <w:ins w:id="1372" w:author="CATT" w:date="2024-02-19T16:38:00Z">
        <w:r w:rsidR="00394353">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73" w:author="CATT (Jianxiang)" w:date="2024-03-07T16:16:00Z">
        <w:r w:rsidRPr="00BF49CC" w:rsidDel="001F518B">
          <w:rPr>
            <w:snapToGrid w:val="0"/>
          </w:rPr>
          <w:tab/>
        </w:r>
      </w:del>
      <w:del w:id="1374" w:author="CATT" w:date="2024-02-19T16:38:00Z">
        <w:r w:rsidRPr="00BF49CC" w:rsidDel="00F8043C">
          <w:rPr>
            <w:snapToGrid w:val="0"/>
          </w:rPr>
          <w:tab/>
        </w:r>
      </w:del>
      <w:r w:rsidRPr="00BF49CC">
        <w:rPr>
          <w:snapToGrid w:val="0"/>
        </w:rPr>
        <w:t>OPTIONAL</w:t>
      </w:r>
      <w:del w:id="1375" w:author="CATT (Jianxiang)" w:date="2024-02-19T16:11:00Z">
        <w:r w:rsidRPr="00BF49CC" w:rsidDel="004148B3">
          <w:rPr>
            <w:snapToGrid w:val="0"/>
          </w:rPr>
          <w:delText>,</w:delText>
        </w:r>
      </w:del>
      <w:r w:rsidRPr="00BF49CC">
        <w:rPr>
          <w:snapToGrid w:val="0"/>
        </w:rPr>
        <w:t xml:space="preserve"> -- Need ON</w:t>
      </w:r>
    </w:p>
    <w:p w14:paraId="6A7A2230" w14:textId="4A3A0040" w:rsidR="00C93413" w:rsidRPr="00BF49CC" w:rsidRDefault="00F8043C" w:rsidP="00B3585F">
      <w:pPr>
        <w:pStyle w:val="PL"/>
        <w:shd w:val="clear" w:color="auto" w:fill="E6E6E6"/>
        <w:rPr>
          <w:snapToGrid w:val="0"/>
          <w:lang w:eastAsia="zh-CN"/>
        </w:rPr>
      </w:pPr>
      <w:ins w:id="1376" w:author="CATT" w:date="2024-02-19T16:38:00Z">
        <w:r>
          <w:rPr>
            <w:rFonts w:hint="eastAsia"/>
            <w:snapToGrid w:val="0"/>
            <w:lang w:eastAsia="zh-CN"/>
          </w:rPr>
          <w:tab/>
        </w:r>
      </w:ins>
      <w:ins w:id="1377" w:author="CATT (Jianxiang)" w:date="2024-02-19T13:57:00Z">
        <w:r w:rsidR="00C93413">
          <w:rPr>
            <w:rFonts w:hint="eastAsia"/>
            <w:snapToGrid w:val="0"/>
            <w:lang w:eastAsia="zh-CN"/>
          </w:rPr>
          <w:t>}</w:t>
        </w:r>
      </w:ins>
      <w:ins w:id="1378" w:author="CATT (Jianxiang)" w:date="2024-03-07T16:15:00Z">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r w:rsidR="001F518B">
          <w:rPr>
            <w:rFonts w:eastAsiaTheme="minorEastAsia" w:hint="eastAsia"/>
            <w:snapToGrid w:val="0"/>
            <w:lang w:eastAsia="zh-CN"/>
          </w:rPr>
          <w:tab/>
        </w:r>
      </w:ins>
      <w:ins w:id="1379" w:author="CATT (Jianxiang)" w:date="2024-02-19T13:57:00Z">
        <w:r w:rsidR="00C93413" w:rsidRPr="00BF49CC">
          <w:rPr>
            <w:snapToGrid w:val="0"/>
          </w:rPr>
          <w:t>OPTIONAL, -- Need ON</w:t>
        </w:r>
      </w:ins>
    </w:p>
    <w:p w14:paraId="386F2268" w14:textId="77777777" w:rsidR="00B3585F" w:rsidRPr="00BF49CC" w:rsidRDefault="00B3585F" w:rsidP="00B3585F">
      <w:pPr>
        <w:pStyle w:val="PL"/>
        <w:shd w:val="clear" w:color="auto" w:fill="E6E6E6"/>
        <w:rPr>
          <w:snapToGrid w:val="0"/>
        </w:rPr>
      </w:pPr>
      <w:r w:rsidRPr="00BF49CC">
        <w:rPr>
          <w:snapToGrid w:val="0"/>
        </w:rPr>
        <w:tab/>
        <w:t>nr-DL-PRS-RSCPD-Request-r18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t>OPTIONAL  -- Need ON</w:t>
      </w:r>
    </w:p>
    <w:p w14:paraId="1A87CE0B" w14:textId="77777777" w:rsidR="00B3585F" w:rsidRPr="00BF49CC" w:rsidRDefault="00B3585F" w:rsidP="00B3585F">
      <w:pPr>
        <w:pStyle w:val="PL"/>
        <w:shd w:val="clear" w:color="auto" w:fill="E6E6E6"/>
        <w:rPr>
          <w:snapToGrid w:val="0"/>
        </w:rPr>
      </w:pPr>
      <w:r w:rsidRPr="00BF49CC">
        <w:rPr>
          <w:snapToGrid w:val="0"/>
        </w:rPr>
        <w:tab/>
        <w:t>]]</w:t>
      </w:r>
    </w:p>
    <w:p w14:paraId="66F842CD" w14:textId="77777777" w:rsidR="00B3585F" w:rsidRPr="00BF49CC" w:rsidRDefault="00B3585F" w:rsidP="00B3585F">
      <w:pPr>
        <w:pStyle w:val="PL"/>
        <w:shd w:val="clear" w:color="auto" w:fill="E6E6E6"/>
        <w:rPr>
          <w:snapToGrid w:val="0"/>
        </w:rPr>
      </w:pPr>
      <w:r w:rsidRPr="00BF49CC">
        <w:rPr>
          <w:snapToGrid w:val="0"/>
        </w:rPr>
        <w:t>}</w:t>
      </w:r>
    </w:p>
    <w:p w14:paraId="5D27A543" w14:textId="77777777" w:rsidR="00B3585F" w:rsidRPr="00BF49CC" w:rsidRDefault="00B3585F" w:rsidP="00B3585F">
      <w:pPr>
        <w:pStyle w:val="PL"/>
        <w:shd w:val="clear" w:color="auto" w:fill="E6E6E6"/>
      </w:pPr>
    </w:p>
    <w:p w14:paraId="54FBDFAB" w14:textId="77777777" w:rsidR="00B3585F" w:rsidRPr="00BF49CC" w:rsidRDefault="00B3585F" w:rsidP="00B3585F">
      <w:pPr>
        <w:pStyle w:val="PL"/>
        <w:shd w:val="clear" w:color="auto" w:fill="E6E6E6"/>
        <w:rPr>
          <w:snapToGrid w:val="0"/>
        </w:rPr>
      </w:pPr>
      <w:r w:rsidRPr="00BF49CC">
        <w:rPr>
          <w:snapToGrid w:val="0"/>
        </w:rPr>
        <w:t>NR-DL-TDOA-ReportConfig-r16 ::= SEQUENCE {</w:t>
      </w:r>
    </w:p>
    <w:p w14:paraId="5DC08547" w14:textId="77777777" w:rsidR="00B3585F" w:rsidRPr="00BF49CC" w:rsidRDefault="00B3585F" w:rsidP="00B3585F">
      <w:pPr>
        <w:pStyle w:val="PL"/>
        <w:shd w:val="clear" w:color="auto" w:fill="E6E6E6"/>
        <w:rPr>
          <w:snapToGrid w:val="0"/>
        </w:rPr>
      </w:pPr>
      <w:r w:rsidRPr="00BF49CC">
        <w:tab/>
        <w:t>maxDL-PRS-RSTD-MeasurementsPerTRP-Pair-r16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DC5CCAF"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684A31E2" w14:textId="77777777" w:rsidR="00B3585F" w:rsidRPr="00BF49CC" w:rsidRDefault="00B3585F" w:rsidP="00B3585F">
      <w:pPr>
        <w:pStyle w:val="PL"/>
        <w:shd w:val="clear" w:color="auto" w:fill="E6E6E6"/>
        <w:rPr>
          <w:snapToGrid w:val="0"/>
        </w:rPr>
      </w:pPr>
      <w:r w:rsidRPr="00BF49CC">
        <w:rPr>
          <w:snapToGrid w:val="0"/>
        </w:rPr>
        <w:tab/>
        <w:t>...,</w:t>
      </w:r>
    </w:p>
    <w:p w14:paraId="0168A2EB" w14:textId="77777777" w:rsidR="00B3585F" w:rsidRPr="00BF49CC" w:rsidRDefault="00B3585F" w:rsidP="00B3585F">
      <w:pPr>
        <w:pStyle w:val="PL"/>
        <w:shd w:val="clear" w:color="auto" w:fill="E6E6E6"/>
        <w:rPr>
          <w:snapToGrid w:val="0"/>
        </w:rPr>
      </w:pPr>
      <w:r w:rsidRPr="00BF49CC">
        <w:rPr>
          <w:snapToGrid w:val="0"/>
        </w:rPr>
        <w:tab/>
        <w:t>[[</w:t>
      </w:r>
    </w:p>
    <w:p w14:paraId="263EAF7F"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4DDF4F5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0AF478E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FCF8E3C" w14:textId="77777777" w:rsidR="00B3585F" w:rsidRPr="00BF49CC" w:rsidRDefault="00B3585F" w:rsidP="00B3585F">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r w:rsidRPr="00BF49CC">
        <w:rPr>
          <w:snapToGrid w:val="0"/>
        </w:rPr>
        <w:tab/>
        <w:t>OPTIONAL, -- Need ON</w:t>
      </w:r>
    </w:p>
    <w:p w14:paraId="38907CD9" w14:textId="77777777" w:rsidR="00B3585F" w:rsidRPr="00BF49CC" w:rsidRDefault="00B3585F" w:rsidP="00B3585F">
      <w:pPr>
        <w:pStyle w:val="PL"/>
        <w:shd w:val="clear" w:color="auto" w:fill="E6E6E6"/>
        <w:rPr>
          <w:snapToGrid w:val="0"/>
        </w:rPr>
      </w:pPr>
      <w:r w:rsidRPr="00BF49CC">
        <w:rPr>
          <w:snapToGrid w:val="0"/>
        </w:rPr>
        <w:tab/>
        <w:t>l</w:t>
      </w:r>
      <w:r w:rsidRPr="00BF49CC">
        <w:t>owerRxBeamSweepingFactor-FR2-r17</w:t>
      </w:r>
      <w:r w:rsidRPr="00BF49CC">
        <w:tab/>
      </w:r>
      <w:r w:rsidRPr="00BF49CC">
        <w:tab/>
      </w:r>
      <w:r w:rsidRPr="00BF49CC">
        <w:tab/>
        <w:t>ENUMERATED { requested }</w:t>
      </w:r>
      <w:r w:rsidRPr="00BF49CC">
        <w:tab/>
      </w:r>
      <w:r w:rsidRPr="00BF49CC">
        <w:tab/>
        <w:t>OPTIONAL  -- Need ON</w:t>
      </w:r>
    </w:p>
    <w:p w14:paraId="1A125DA3" w14:textId="77777777" w:rsidR="00B3585F" w:rsidRPr="00BF49CC" w:rsidRDefault="00B3585F" w:rsidP="00B3585F">
      <w:pPr>
        <w:pStyle w:val="PL"/>
        <w:shd w:val="clear" w:color="auto" w:fill="E6E6E6"/>
        <w:rPr>
          <w:snapToGrid w:val="0"/>
        </w:rPr>
      </w:pPr>
      <w:r w:rsidRPr="00BF49CC">
        <w:rPr>
          <w:snapToGrid w:val="0"/>
        </w:rPr>
        <w:tab/>
        <w:t>]],</w:t>
      </w:r>
    </w:p>
    <w:p w14:paraId="4D9EF0A9" w14:textId="77777777" w:rsidR="00B3585F" w:rsidRPr="00BF49CC" w:rsidRDefault="00B3585F" w:rsidP="00B3585F">
      <w:pPr>
        <w:pStyle w:val="PL"/>
        <w:shd w:val="clear" w:color="auto" w:fill="E6E6E6"/>
        <w:rPr>
          <w:snapToGrid w:val="0"/>
        </w:rPr>
      </w:pPr>
      <w:r w:rsidRPr="00BF49CC">
        <w:rPr>
          <w:snapToGrid w:val="0"/>
        </w:rPr>
        <w:tab/>
        <w:t>[[</w:t>
      </w:r>
    </w:p>
    <w:p w14:paraId="658350F1" w14:textId="2478387C"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380" w:author="CATT (Jianxiang)" w:date="2024-03-07T16:37:00Z">
        <w:r w:rsidR="00E94FBD">
          <w:rPr>
            <w:rFonts w:hint="eastAsia"/>
            <w:snapToGrid w:val="0"/>
            <w:lang w:eastAsia="zh-CN"/>
          </w:rPr>
          <w:t>-</w:t>
        </w:r>
      </w:ins>
      <w:r w:rsidRPr="00BF49CC">
        <w:rPr>
          <w:snapToGrid w:val="0"/>
        </w:rPr>
        <w:t>6..</w:t>
      </w:r>
      <w:del w:id="1381" w:author="CATT (Jianxiang)" w:date="2024-02-13T17:10:00Z">
        <w:r w:rsidRPr="00BF49CC" w:rsidDel="00D45A10">
          <w:rPr>
            <w:snapToGrid w:val="0"/>
          </w:rPr>
          <w:delText>7</w:delText>
        </w:r>
      </w:del>
      <w:ins w:id="1382" w:author="CATT (Jianxiang)" w:date="2024-03-07T16:31:00Z">
        <w:r w:rsidR="00941171">
          <w:rPr>
            <w:rFonts w:hint="eastAsia"/>
            <w:snapToGrid w:val="0"/>
            <w:lang w:eastAsia="zh-CN"/>
          </w:rPr>
          <w:t>-1</w:t>
        </w:r>
      </w:ins>
      <w:r w:rsidRPr="00BF49CC">
        <w:rPr>
          <w:snapToGrid w:val="0"/>
        </w:rPr>
        <w:t>)</w:t>
      </w:r>
      <w:r w:rsidRPr="00BF49CC">
        <w:rPr>
          <w:snapToGrid w:val="0"/>
        </w:rPr>
        <w:tab/>
      </w:r>
      <w:r w:rsidRPr="00BF49CC">
        <w:rPr>
          <w:snapToGrid w:val="0"/>
        </w:rPr>
        <w:tab/>
      </w:r>
      <w:del w:id="1383" w:author="CATT (Jianxiang)" w:date="2024-03-07T18:29:00Z">
        <w:r w:rsidRPr="00BF49CC" w:rsidDel="006F285F">
          <w:rPr>
            <w:snapToGrid w:val="0"/>
          </w:rPr>
          <w:tab/>
        </w:r>
        <w:r w:rsidRPr="00BF49CC" w:rsidDel="006F285F">
          <w:rPr>
            <w:snapToGrid w:val="0"/>
          </w:rPr>
          <w:tab/>
        </w:r>
        <w:r w:rsidRPr="00BF49CC" w:rsidDel="006F285F">
          <w:rPr>
            <w:snapToGrid w:val="0"/>
          </w:rPr>
          <w:tab/>
        </w:r>
      </w:del>
      <w:r w:rsidRPr="00BF49CC">
        <w:rPr>
          <w:snapToGrid w:val="0"/>
        </w:rPr>
        <w:t>OPTIONAL, -- Need ON</w:t>
      </w:r>
    </w:p>
    <w:p w14:paraId="79C52DAD" w14:textId="77777777" w:rsidR="00B3585F" w:rsidRPr="00BF49CC" w:rsidRDefault="00B3585F" w:rsidP="00B3585F">
      <w:pPr>
        <w:pStyle w:val="PL"/>
        <w:shd w:val="clear" w:color="auto" w:fill="E6E6E6"/>
        <w:rPr>
          <w:snapToGrid w:val="0"/>
        </w:rPr>
      </w:pPr>
      <w:r w:rsidRPr="00BF49CC">
        <w:rPr>
          <w:snapToGrid w:val="0"/>
        </w:rPr>
        <w:tab/>
        <w:t>nr-DL-PRS-MeasurementTimeWindowsConfig-r18</w:t>
      </w:r>
    </w:p>
    <w:p w14:paraId="1C7636EB" w14:textId="77C08C11"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384" w:author="CATT (Jianxiang)" w:date="2024-03-07T18:29:00Z">
        <w:r w:rsidRPr="00BF49CC" w:rsidDel="006F285F">
          <w:rPr>
            <w:snapToGrid w:val="0"/>
          </w:rPr>
          <w:tab/>
        </w:r>
      </w:del>
      <w:r w:rsidRPr="00BF49CC">
        <w:rPr>
          <w:snapToGrid w:val="0"/>
        </w:rPr>
        <w:t>NR-DL-PRS-MeasurementTimeWindowsConfig-r18</w:t>
      </w:r>
      <w:r w:rsidRPr="00BF49CC">
        <w:rPr>
          <w:snapToGrid w:val="0"/>
        </w:rPr>
        <w:tab/>
      </w:r>
      <w:ins w:id="1385" w:author="CATT (Jianxiang)" w:date="2024-03-07T18:29:00Z">
        <w:r w:rsidR="006F285F">
          <w:rPr>
            <w:rFonts w:eastAsiaTheme="minorEastAsia" w:hint="eastAsia"/>
            <w:snapToGrid w:val="0"/>
            <w:lang w:eastAsia="zh-CN"/>
          </w:rPr>
          <w:tab/>
        </w:r>
      </w:ins>
      <w:del w:id="1386" w:author="CATT (Jianxiang)" w:date="2024-03-07T18:29:00Z">
        <w:r w:rsidRPr="00BF49CC" w:rsidDel="006F285F">
          <w:rPr>
            <w:snapToGrid w:val="0"/>
          </w:rPr>
          <w:tab/>
        </w:r>
      </w:del>
      <w:r w:rsidRPr="00BF49CC">
        <w:rPr>
          <w:snapToGrid w:val="0"/>
        </w:rPr>
        <w:t>OPTIONAL  -- Need ON</w:t>
      </w:r>
    </w:p>
    <w:p w14:paraId="7E258C97" w14:textId="77777777" w:rsidR="00B3585F" w:rsidRPr="00BF49CC" w:rsidRDefault="00B3585F" w:rsidP="00B3585F">
      <w:pPr>
        <w:pStyle w:val="PL"/>
        <w:shd w:val="clear" w:color="auto" w:fill="E6E6E6"/>
        <w:rPr>
          <w:snapToGrid w:val="0"/>
        </w:rPr>
      </w:pPr>
      <w:r w:rsidRPr="00BF49CC">
        <w:rPr>
          <w:snapToGrid w:val="0"/>
        </w:rPr>
        <w:tab/>
        <w:t>]]</w:t>
      </w:r>
    </w:p>
    <w:p w14:paraId="018F780B" w14:textId="77777777" w:rsidR="00B3585F" w:rsidRPr="00BF49CC" w:rsidRDefault="00B3585F" w:rsidP="00B3585F">
      <w:pPr>
        <w:pStyle w:val="PL"/>
        <w:shd w:val="clear" w:color="auto" w:fill="E6E6E6"/>
      </w:pPr>
      <w:r w:rsidRPr="00BF49CC">
        <w:t>}</w:t>
      </w:r>
    </w:p>
    <w:p w14:paraId="77FCE2C8" w14:textId="77777777" w:rsidR="00B3585F" w:rsidRPr="00BF49CC" w:rsidRDefault="00B3585F" w:rsidP="00B3585F">
      <w:pPr>
        <w:pStyle w:val="PL"/>
        <w:shd w:val="clear" w:color="auto" w:fill="E6E6E6"/>
      </w:pPr>
    </w:p>
    <w:p w14:paraId="3B9519FA" w14:textId="77777777" w:rsidR="00B3585F" w:rsidRPr="00BF49CC" w:rsidRDefault="00B3585F" w:rsidP="00B3585F">
      <w:pPr>
        <w:pStyle w:val="PL"/>
        <w:shd w:val="clear" w:color="auto" w:fill="E6E6E6"/>
      </w:pPr>
      <w:r w:rsidRPr="00BF49CC">
        <w:t>-- ASN1STOP</w:t>
      </w:r>
    </w:p>
    <w:p w14:paraId="621272D8"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61D3F052" w14:textId="77777777" w:rsidTr="00394353">
        <w:trPr>
          <w:cantSplit/>
        </w:trPr>
        <w:tc>
          <w:tcPr>
            <w:tcW w:w="9639" w:type="dxa"/>
          </w:tcPr>
          <w:p w14:paraId="78CCBF4D" w14:textId="77777777" w:rsidR="00B3585F" w:rsidRPr="00BF49CC" w:rsidRDefault="00B3585F" w:rsidP="00394353">
            <w:pPr>
              <w:pStyle w:val="TAH"/>
              <w:keepNext w:val="0"/>
              <w:keepLines w:val="0"/>
              <w:widowControl w:val="0"/>
            </w:pPr>
            <w:r w:rsidRPr="00BF49CC">
              <w:rPr>
                <w:i/>
              </w:rPr>
              <w:t xml:space="preserve">NR-DL-TDOA-RequestLocationInformation </w:t>
            </w:r>
            <w:r w:rsidRPr="00BF49CC">
              <w:rPr>
                <w:iCs/>
                <w:noProof/>
              </w:rPr>
              <w:t>field descriptions</w:t>
            </w:r>
          </w:p>
        </w:tc>
      </w:tr>
      <w:tr w:rsidR="00B3585F" w:rsidRPr="00BF49CC" w14:paraId="617E97E2" w14:textId="77777777" w:rsidTr="00394353">
        <w:trPr>
          <w:cantSplit/>
          <w:tblHeader/>
        </w:trPr>
        <w:tc>
          <w:tcPr>
            <w:tcW w:w="9639" w:type="dxa"/>
          </w:tcPr>
          <w:p w14:paraId="1AB763AA" w14:textId="77777777" w:rsidR="00B3585F" w:rsidRPr="00BF49CC" w:rsidRDefault="00B3585F" w:rsidP="00394353">
            <w:pPr>
              <w:pStyle w:val="TAL"/>
              <w:keepNext w:val="0"/>
              <w:keepLines w:val="0"/>
              <w:widowControl w:val="0"/>
              <w:rPr>
                <w:b/>
                <w:i/>
                <w:noProof/>
              </w:rPr>
            </w:pPr>
            <w:r w:rsidRPr="00BF49CC">
              <w:rPr>
                <w:b/>
                <w:i/>
                <w:noProof/>
              </w:rPr>
              <w:t>nr-DL-PRS-RstdMeasurementInfoRequest</w:t>
            </w:r>
          </w:p>
          <w:p w14:paraId="08773D7D" w14:textId="77777777" w:rsidR="00B3585F" w:rsidRPr="00BF49CC" w:rsidRDefault="00B3585F" w:rsidP="00394353">
            <w:pPr>
              <w:pStyle w:val="TAL"/>
            </w:pPr>
            <w:r w:rsidRPr="00BF49CC">
              <w:t>This field indicates whether the target device is requested to report DL-PRS Resource ID(s) or DL-PRS Resource Set ID(s) used for determining the timing of each TRP in RSTD measurements.</w:t>
            </w:r>
            <w:r w:rsidRPr="00BF49CC">
              <w:rPr>
                <w:rFonts w:eastAsia="游明朝"/>
                <w:lang w:eastAsia="zh-CN"/>
              </w:rPr>
              <w:t xml:space="preserve"> </w:t>
            </w:r>
            <w:del w:id="1387" w:author="CATT (Jianxiang)" w:date="2024-02-13T20:19:00Z">
              <w:r w:rsidRPr="00BF49CC" w:rsidDel="00413C68">
                <w:rPr>
                  <w:rFonts w:eastAsia="游明朝"/>
                  <w:lang w:eastAsia="zh-CN"/>
                </w:rPr>
                <w:delText xml:space="preserve">The </w:delText>
              </w:r>
              <w:r w:rsidRPr="00BF49CC" w:rsidDel="00413C68">
                <w:rPr>
                  <w:rFonts w:eastAsia="游明朝"/>
                  <w:i/>
                  <w:lang w:eastAsia="zh-CN"/>
                </w:rPr>
                <w:delText>jointMeasurementsReq</w:delText>
              </w:r>
              <w:r w:rsidRPr="00BF49CC" w:rsidDel="00413C68">
                <w:rPr>
                  <w:rFonts w:eastAsia="游明朝"/>
                  <w:lang w:eastAsia="zh-CN"/>
                </w:rPr>
                <w:delText xml:space="preserve"> means that </w:delText>
              </w:r>
              <w:r w:rsidRPr="00BF49CC" w:rsidDel="00413C68">
                <w:rPr>
                  <w:rFonts w:eastAsia="游明朝"/>
                </w:rPr>
                <w:delText xml:space="preserve">the target device </w:delText>
              </w:r>
              <w:r w:rsidRPr="00BF49CC" w:rsidDel="00413C68">
                <w:rPr>
                  <w:rFonts w:eastAsia="游明朝"/>
                  <w:lang w:eastAsia="zh-CN"/>
                </w:rPr>
                <w:delText>is requested to perform joint measurement across aggregated PFLs for DL-TDOA.</w:delText>
              </w:r>
            </w:del>
          </w:p>
        </w:tc>
      </w:tr>
      <w:tr w:rsidR="00B3585F" w:rsidRPr="00BF49CC" w14:paraId="78688B08" w14:textId="77777777" w:rsidTr="00394353">
        <w:trPr>
          <w:cantSplit/>
          <w:tblHeader/>
        </w:trPr>
        <w:tc>
          <w:tcPr>
            <w:tcW w:w="9639" w:type="dxa"/>
          </w:tcPr>
          <w:p w14:paraId="5095B123" w14:textId="77777777" w:rsidR="00B3585F" w:rsidRPr="00BF49CC" w:rsidRDefault="00B3585F" w:rsidP="00394353">
            <w:pPr>
              <w:pStyle w:val="TAL"/>
              <w:keepNext w:val="0"/>
              <w:keepLines w:val="0"/>
              <w:widowControl w:val="0"/>
              <w:rPr>
                <w:b/>
                <w:i/>
                <w:noProof/>
              </w:rPr>
            </w:pPr>
            <w:r w:rsidRPr="00BF49CC">
              <w:rPr>
                <w:b/>
                <w:i/>
                <w:noProof/>
              </w:rPr>
              <w:t>nr-RequestedMeasurements</w:t>
            </w:r>
          </w:p>
          <w:p w14:paraId="19B9651B" w14:textId="1472F07E" w:rsidR="00B3585F" w:rsidRPr="00BF49CC" w:rsidRDefault="00B3585F" w:rsidP="000D469A">
            <w:pPr>
              <w:pStyle w:val="TAL"/>
            </w:pPr>
            <w:r w:rsidRPr="00BF49CC">
              <w:t xml:space="preserve">This field specifies the NR DL-TDOA measurements requested.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measurement is requested; a zero</w:t>
            </w:r>
            <w:r w:rsidRPr="00BF49CC">
              <w:rPr>
                <w:snapToGrid w:val="0"/>
              </w:rPr>
              <w:noBreakHyphen/>
              <w:t>value means not requested.</w:t>
            </w:r>
            <w:ins w:id="1388" w:author="CATT (Jianxiang)" w:date="2024-02-13T20:19:00Z">
              <w:r w:rsidRPr="00410F49">
                <w:rPr>
                  <w:snapToGrid w:val="0"/>
                </w:rPr>
                <w:t xml:space="preserve"> </w:t>
              </w:r>
              <w:r w:rsidRPr="00413C68">
                <w:rPr>
                  <w:snapToGrid w:val="0"/>
                </w:rPr>
                <w:t xml:space="preserve">The </w:t>
              </w:r>
              <w:r w:rsidRPr="00111C80">
                <w:rPr>
                  <w:i/>
                  <w:snapToGrid w:val="0"/>
                  <w:rPrChange w:id="1389" w:author="CATT (Jianxiang)" w:date="2024-03-07T15:02:00Z">
                    <w:rPr>
                      <w:snapToGrid w:val="0"/>
                    </w:rPr>
                  </w:rPrChange>
                </w:rPr>
                <w:t>jointMeasurementsReq</w:t>
              </w:r>
              <w:r w:rsidRPr="00413C68">
                <w:rPr>
                  <w:snapToGrid w:val="0"/>
                </w:rPr>
                <w:t xml:space="preserve"> means that the target device is requested to perform joint measurement across aggregated PFLs.</w:t>
              </w:r>
            </w:ins>
          </w:p>
        </w:tc>
      </w:tr>
      <w:tr w:rsidR="00B3585F" w:rsidRPr="00BF49CC" w14:paraId="598A2D48" w14:textId="77777777" w:rsidTr="00394353">
        <w:trPr>
          <w:cantSplit/>
        </w:trPr>
        <w:tc>
          <w:tcPr>
            <w:tcW w:w="9639" w:type="dxa"/>
          </w:tcPr>
          <w:p w14:paraId="5DAAA405"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7663463B" w14:textId="30628C9D" w:rsidR="00B3585F" w:rsidRPr="00BF49CC" w:rsidRDefault="00B3585F" w:rsidP="00394353">
            <w:pPr>
              <w:pStyle w:val="TAL"/>
              <w:keepNext w:val="0"/>
              <w:keepLines w:val="0"/>
              <w:widowControl w:val="0"/>
              <w:rPr>
                <w:snapToGrid w:val="0"/>
              </w:rPr>
            </w:pPr>
            <w:r w:rsidRPr="00BF49CC">
              <w:rPr>
                <w:snapToGrid w:val="0"/>
              </w:rPr>
              <w:t xml:space="preserve">This field indicates whether the target device may request additional </w:t>
            </w:r>
            <w:ins w:id="1390" w:author="Qualcomm (Sven Fischer)" w:date="2024-02-17T05:27:00Z">
              <w:r w:rsidR="00812DA8">
                <w:rPr>
                  <w:snapToGrid w:val="0"/>
                </w:rPr>
                <w:t>DL-</w:t>
              </w:r>
            </w:ins>
            <w:r w:rsidRPr="00BF49CC">
              <w:rPr>
                <w:snapToGrid w:val="0"/>
              </w:rPr>
              <w:t>PRS assistance data from the server. TRUE means allowed and FALSE means not allowed.</w:t>
            </w:r>
          </w:p>
        </w:tc>
      </w:tr>
      <w:tr w:rsidR="00B3585F" w:rsidRPr="00BF49CC" w14:paraId="75BF1DE2" w14:textId="77777777" w:rsidTr="00394353">
        <w:trPr>
          <w:cantSplit/>
        </w:trPr>
        <w:tc>
          <w:tcPr>
            <w:tcW w:w="9639" w:type="dxa"/>
          </w:tcPr>
          <w:p w14:paraId="24F819EB" w14:textId="77777777" w:rsidR="00B3585F" w:rsidRPr="00BF49CC" w:rsidRDefault="00B3585F" w:rsidP="00394353">
            <w:pPr>
              <w:pStyle w:val="TAL"/>
              <w:rPr>
                <w:b/>
                <w:bCs/>
                <w:i/>
                <w:iCs/>
                <w:noProof/>
              </w:rPr>
            </w:pPr>
            <w:r w:rsidRPr="00BF49CC">
              <w:rPr>
                <w:b/>
                <w:bCs/>
                <w:i/>
                <w:iCs/>
                <w:noProof/>
              </w:rPr>
              <w:lastRenderedPageBreak/>
              <w:t>additionalPaths</w:t>
            </w:r>
          </w:p>
          <w:p w14:paraId="5D072263" w14:textId="77777777" w:rsidR="00B3585F" w:rsidRPr="00BF49CC" w:rsidRDefault="00B3585F" w:rsidP="00394353">
            <w:pPr>
              <w:pStyle w:val="TAL"/>
              <w:keepNext w:val="0"/>
              <w:keepLines w:val="0"/>
              <w:widowControl w:val="0"/>
              <w:rPr>
                <w:b/>
                <w:i/>
                <w:snapToGrid w:val="0"/>
              </w:rPr>
            </w:pPr>
            <w:r w:rsidRPr="00BF49CC">
              <w:rPr>
                <w:noProof/>
              </w:rPr>
              <w:t>This field, if present, indicates that the target device is requested to provide the</w:t>
            </w:r>
            <w:r w:rsidRPr="00BF49CC">
              <w:rPr>
                <w:i/>
                <w:iCs/>
                <w:noProof/>
              </w:rPr>
              <w:t xml:space="preserve"> nr-AdditionalPathList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rsidDel="0001462F" w14:paraId="133F52F8" w14:textId="77777777" w:rsidTr="00394353">
        <w:trPr>
          <w:cantSplit/>
        </w:trPr>
        <w:tc>
          <w:tcPr>
            <w:tcW w:w="9639" w:type="dxa"/>
          </w:tcPr>
          <w:p w14:paraId="3FEA52D9" w14:textId="77777777" w:rsidR="00B3585F" w:rsidRPr="00BF49CC" w:rsidRDefault="00B3585F" w:rsidP="00394353">
            <w:pPr>
              <w:pStyle w:val="TAL"/>
              <w:rPr>
                <w:b/>
                <w:bCs/>
                <w:i/>
                <w:iCs/>
                <w:snapToGrid w:val="0"/>
              </w:rPr>
            </w:pPr>
            <w:r w:rsidRPr="00BF49CC">
              <w:rPr>
                <w:b/>
                <w:bCs/>
                <w:i/>
                <w:iCs/>
                <w:snapToGrid w:val="0"/>
              </w:rPr>
              <w:t>nr-UE-RxTEG-Request</w:t>
            </w:r>
          </w:p>
          <w:p w14:paraId="1B793051" w14:textId="77777777" w:rsidR="00B3585F" w:rsidRPr="00BF49CC" w:rsidDel="0001462F" w:rsidRDefault="00B3585F" w:rsidP="00394353">
            <w:pPr>
              <w:pStyle w:val="TAL"/>
              <w:keepNext w:val="0"/>
              <w:keepLines w:val="0"/>
              <w:widowControl w:val="0"/>
              <w:rPr>
                <w:b/>
                <w:i/>
                <w:noProof/>
              </w:rPr>
            </w:pPr>
            <w:r w:rsidRPr="00BF49CC">
              <w:rPr>
                <w:snapToGrid w:val="0"/>
              </w:rPr>
              <w:t xml:space="preserve">This field, if present, indicates that the target device is requested to provide the </w:t>
            </w:r>
            <w:r w:rsidRPr="00BF49CC">
              <w:rPr>
                <w:i/>
                <w:iCs/>
                <w:snapToGrid w:val="0"/>
              </w:rPr>
              <w:t>nr-UE-Rx-TEG-ID</w:t>
            </w:r>
            <w:r w:rsidRPr="00BF49CC">
              <w:rPr>
                <w:snapToGrid w:val="0"/>
              </w:rPr>
              <w:t xml:space="preserve"> in </w:t>
            </w:r>
            <w:r w:rsidRPr="00BF49CC">
              <w:t xml:space="preserve">IE </w:t>
            </w:r>
            <w:r w:rsidRPr="00BF49CC">
              <w:rPr>
                <w:i/>
              </w:rPr>
              <w:t>NR-DL-TDOA-SignalMeasurementInformation.</w:t>
            </w:r>
          </w:p>
        </w:tc>
      </w:tr>
      <w:tr w:rsidR="00B3585F" w:rsidRPr="00BF49CC" w:rsidDel="0001462F" w14:paraId="7D3186C1" w14:textId="77777777" w:rsidTr="00394353">
        <w:trPr>
          <w:cantSplit/>
        </w:trPr>
        <w:tc>
          <w:tcPr>
            <w:tcW w:w="9639" w:type="dxa"/>
          </w:tcPr>
          <w:p w14:paraId="7F5EA8C4"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6D7D5BA4" w14:textId="77777777" w:rsidR="00B3585F" w:rsidRPr="00BF49CC" w:rsidDel="0001462F" w:rsidRDefault="00B3585F" w:rsidP="00394353">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NR-DL-TDOA-SignalMeasurementInformation</w:t>
            </w:r>
            <w:r w:rsidRPr="00BF49CC">
              <w:rPr>
                <w:snapToGrid w:val="0"/>
              </w:rPr>
              <w:t>.</w:t>
            </w:r>
          </w:p>
        </w:tc>
      </w:tr>
      <w:tr w:rsidR="00B3585F" w:rsidRPr="00BF49CC" w:rsidDel="0001462F" w14:paraId="36F5C782" w14:textId="77777777" w:rsidTr="00394353">
        <w:trPr>
          <w:cantSplit/>
        </w:trPr>
        <w:tc>
          <w:tcPr>
            <w:tcW w:w="9639" w:type="dxa"/>
          </w:tcPr>
          <w:p w14:paraId="700B94C5" w14:textId="77777777" w:rsidR="00B3585F" w:rsidRPr="00BF49CC" w:rsidRDefault="00B3585F" w:rsidP="00394353">
            <w:pPr>
              <w:pStyle w:val="TAL"/>
              <w:rPr>
                <w:b/>
                <w:bCs/>
                <w:i/>
                <w:iCs/>
                <w:noProof/>
              </w:rPr>
            </w:pPr>
            <w:r w:rsidRPr="00BF49CC">
              <w:rPr>
                <w:b/>
                <w:bCs/>
                <w:i/>
                <w:iCs/>
                <w:noProof/>
              </w:rPr>
              <w:t>additionalPathsExt</w:t>
            </w:r>
          </w:p>
          <w:p w14:paraId="075730BF"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NR-DL-TDOA-SignalMeasurementInformation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rsidDel="0001462F" w14:paraId="2DD91E7D" w14:textId="77777777" w:rsidTr="00394353">
        <w:trPr>
          <w:cantSplit/>
        </w:trPr>
        <w:tc>
          <w:tcPr>
            <w:tcW w:w="9639" w:type="dxa"/>
          </w:tcPr>
          <w:p w14:paraId="0DF3A1F1"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56985A9D" w14:textId="77777777" w:rsidR="00B3585F" w:rsidRPr="00BF49CC" w:rsidDel="0001462F" w:rsidRDefault="00B3585F" w:rsidP="00394353">
            <w:pPr>
              <w:pStyle w:val="TAL"/>
              <w:keepNext w:val="0"/>
              <w:keepLines w:val="0"/>
              <w:widowControl w:val="0"/>
              <w:rPr>
                <w:b/>
                <w:i/>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fields </w:t>
            </w:r>
            <w:r w:rsidRPr="00BF49CC">
              <w:rPr>
                <w:i/>
                <w:noProof/>
              </w:rPr>
              <w:t>nr-AdditionalPathList</w:t>
            </w:r>
            <w:r w:rsidRPr="00BF49CC">
              <w:rPr>
                <w:noProof/>
              </w:rPr>
              <w:t xml:space="preserve"> or </w:t>
            </w:r>
            <w:r w:rsidRPr="00BF49CC">
              <w:rPr>
                <w:i/>
                <w:noProof/>
              </w:rPr>
              <w:t>nr</w:t>
            </w:r>
            <w:r w:rsidRPr="00BF49CC">
              <w:rPr>
                <w:i/>
                <w:iCs/>
                <w:snapToGrid w:val="0"/>
              </w:rPr>
              <w:t>-AdditionalPathListExt</w:t>
            </w:r>
            <w:r w:rsidRPr="00BF49CC">
              <w:rPr>
                <w:noProof/>
              </w:rPr>
              <w:t>.</w:t>
            </w:r>
          </w:p>
        </w:tc>
      </w:tr>
      <w:tr w:rsidR="00B3585F" w:rsidRPr="00BF49CC" w:rsidDel="0001462F" w14:paraId="5FFE2967" w14:textId="77777777" w:rsidTr="00394353">
        <w:trPr>
          <w:cantSplit/>
        </w:trPr>
        <w:tc>
          <w:tcPr>
            <w:tcW w:w="9639" w:type="dxa"/>
          </w:tcPr>
          <w:p w14:paraId="7D7378FF" w14:textId="77777777" w:rsidR="00B3585F" w:rsidRPr="00BF49CC" w:rsidRDefault="00B3585F" w:rsidP="00394353">
            <w:pPr>
              <w:pStyle w:val="TAL"/>
              <w:rPr>
                <w:b/>
                <w:bCs/>
                <w:i/>
                <w:iCs/>
              </w:rPr>
            </w:pPr>
            <w:r w:rsidRPr="00BF49CC">
              <w:rPr>
                <w:b/>
                <w:bCs/>
                <w:i/>
                <w:iCs/>
              </w:rPr>
              <w:t>multiMeasInSameReport</w:t>
            </w:r>
          </w:p>
          <w:p w14:paraId="51F5DBCD"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nr-DL-TDOA-SignalMeasurementInstances</w:t>
            </w:r>
            <w:r w:rsidRPr="00BF49CC">
              <w:t xml:space="preserve"> (in the case of UE-assisted mode is requested) or </w:t>
            </w:r>
            <w:r w:rsidRPr="00BF49CC">
              <w:rPr>
                <w:i/>
                <w:iCs/>
                <w:snapToGrid w:val="0"/>
              </w:rPr>
              <w:t>nr-DL-TDOA-LocationInformationInstances</w:t>
            </w:r>
            <w:r w:rsidRPr="00BF49CC">
              <w:rPr>
                <w:snapToGrid w:val="0"/>
              </w:rPr>
              <w:t xml:space="preserve"> (in the case of UE-based mode is requested) in IE </w:t>
            </w:r>
            <w:r w:rsidRPr="00BF49CC">
              <w:rPr>
                <w:i/>
              </w:rPr>
              <w:t>NR-DL-TDOA-Provide</w:t>
            </w:r>
            <w:r w:rsidRPr="00BF49CC">
              <w:rPr>
                <w:i/>
                <w:noProof/>
              </w:rPr>
              <w:t>LocationInformation.</w:t>
            </w:r>
          </w:p>
        </w:tc>
      </w:tr>
      <w:tr w:rsidR="00B3585F" w:rsidRPr="00BF49CC" w:rsidDel="0001462F" w14:paraId="594C380F" w14:textId="77777777" w:rsidTr="00394353">
        <w:trPr>
          <w:cantSplit/>
        </w:trPr>
        <w:tc>
          <w:tcPr>
            <w:tcW w:w="9639" w:type="dxa"/>
          </w:tcPr>
          <w:p w14:paraId="34873DC5" w14:textId="77777777" w:rsidR="00B3585F" w:rsidRPr="00BF49CC" w:rsidRDefault="00B3585F" w:rsidP="00394353">
            <w:pPr>
              <w:pStyle w:val="TAL"/>
              <w:rPr>
                <w:rFonts w:eastAsia="游明朝"/>
                <w:b/>
                <w:bCs/>
                <w:i/>
                <w:iCs/>
                <w:snapToGrid w:val="0"/>
                <w:lang w:eastAsia="zh-CN"/>
              </w:rPr>
            </w:pPr>
            <w:r w:rsidRPr="00BF49CC">
              <w:rPr>
                <w:rFonts w:eastAsia="游明朝"/>
                <w:b/>
                <w:bCs/>
                <w:i/>
                <w:iCs/>
                <w:snapToGrid w:val="0"/>
              </w:rPr>
              <w:t>nr-DL-PRS-JointMeasurementRequested</w:t>
            </w:r>
            <w:ins w:id="1391" w:author="CATT (Jianxiang)" w:date="2024-02-13T20:23:00Z">
              <w:r>
                <w:rPr>
                  <w:rFonts w:eastAsia="游明朝" w:hint="eastAsia"/>
                  <w:b/>
                  <w:bCs/>
                  <w:i/>
                  <w:iCs/>
                  <w:snapToGrid w:val="0"/>
                  <w:lang w:eastAsia="zh-CN"/>
                </w:rPr>
                <w:t>PFL-List</w:t>
              </w:r>
            </w:ins>
          </w:p>
          <w:p w14:paraId="435970E1" w14:textId="77777777" w:rsidR="00B3585F" w:rsidRPr="00BF49CC" w:rsidRDefault="00B3585F" w:rsidP="00394353">
            <w:pPr>
              <w:pStyle w:val="TAL"/>
              <w:rPr>
                <w:b/>
                <w:bCs/>
                <w:i/>
                <w:iCs/>
              </w:rPr>
            </w:pPr>
            <w:r w:rsidRPr="00BF49CC">
              <w:rPr>
                <w:rFonts w:eastAsia="游明朝"/>
                <w:snapToGrid w:val="0"/>
              </w:rPr>
              <w:t>This field</w:t>
            </w:r>
            <w:r w:rsidRPr="00BF49CC">
              <w:rPr>
                <w:rFonts w:eastAsia="游明朝"/>
                <w:snapToGrid w:val="0"/>
                <w:lang w:eastAsia="zh-CN"/>
              </w:rPr>
              <w:t xml:space="preserve">, if present, </w:t>
            </w:r>
            <w:r w:rsidRPr="00BF49CC">
              <w:rPr>
                <w:rFonts w:eastAsia="游明朝"/>
                <w:snapToGrid w:val="0"/>
              </w:rPr>
              <w:t xml:space="preserve">indicates </w:t>
            </w:r>
            <w:r w:rsidRPr="00BF49CC">
              <w:rPr>
                <w:rFonts w:eastAsia="游明朝"/>
                <w:snapToGrid w:val="0"/>
                <w:lang w:eastAsia="zh-CN"/>
              </w:rPr>
              <w:t>the target device is requested to perform joint measurements on the indicated</w:t>
            </w:r>
            <w:r w:rsidRPr="00BF49CC">
              <w:rPr>
                <w:rFonts w:eastAsia="游明朝"/>
                <w:snapToGrid w:val="0"/>
              </w:rPr>
              <w:t xml:space="preserve"> two or three PFLs.</w:t>
            </w:r>
            <w:r w:rsidRPr="00BF49CC">
              <w:rPr>
                <w:rFonts w:eastAsia="游明朝"/>
                <w:snapToGrid w:val="0"/>
                <w:lang w:eastAsia="zh-CN"/>
              </w:rPr>
              <w:t xml:space="preserve"> The field can be present if </w:t>
            </w:r>
            <w:r w:rsidRPr="00BF49CC">
              <w:rPr>
                <w:rFonts w:eastAsia="游明朝"/>
                <w:i/>
                <w:snapToGrid w:val="0"/>
                <w:lang w:eastAsia="zh-CN"/>
              </w:rPr>
              <w:t>jointMeasurementsReq</w:t>
            </w:r>
            <w:r w:rsidRPr="00BF49CC">
              <w:rPr>
                <w:rFonts w:eastAsia="游明朝"/>
                <w:snapToGrid w:val="0"/>
                <w:lang w:eastAsia="zh-CN"/>
              </w:rPr>
              <w:t xml:space="preserve"> in </w:t>
            </w:r>
            <w:r w:rsidRPr="00BF49CC">
              <w:rPr>
                <w:rFonts w:eastAsia="游明朝"/>
                <w:i/>
                <w:snapToGrid w:val="0"/>
                <w:lang w:eastAsia="zh-CN"/>
              </w:rPr>
              <w:t>nr-RequestedMeasurements</w:t>
            </w:r>
            <w:r w:rsidRPr="00BF49CC">
              <w:rPr>
                <w:rFonts w:eastAsia="游明朝"/>
                <w:snapToGrid w:val="0"/>
                <w:lang w:eastAsia="zh-CN"/>
              </w:rPr>
              <w:t xml:space="preserve"> is set to one-value. Otherwise, it is absent. Value 0 corresponds to the first frequency layer provided in </w:t>
            </w:r>
            <w:r w:rsidRPr="00BF49CC">
              <w:rPr>
                <w:rFonts w:eastAsia="游明朝"/>
                <w:i/>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rsidDel="0001462F" w14:paraId="020659BE" w14:textId="77777777" w:rsidTr="00394353">
        <w:trPr>
          <w:cantSplit/>
        </w:trPr>
        <w:tc>
          <w:tcPr>
            <w:tcW w:w="9639" w:type="dxa"/>
          </w:tcPr>
          <w:p w14:paraId="5C0F8CDC" w14:textId="77777777" w:rsidR="00B3585F" w:rsidRPr="00BF49CC" w:rsidRDefault="00B3585F" w:rsidP="00394353">
            <w:pPr>
              <w:pStyle w:val="TAL"/>
              <w:rPr>
                <w:b/>
                <w:bCs/>
                <w:i/>
                <w:iCs/>
                <w:lang w:eastAsia="zh-CN"/>
              </w:rPr>
            </w:pPr>
            <w:r w:rsidRPr="00BF49CC">
              <w:rPr>
                <w:b/>
                <w:bCs/>
                <w:i/>
                <w:iCs/>
              </w:rPr>
              <w:t>nr-DL-PRS-RxHoppingRequest</w:t>
            </w:r>
          </w:p>
          <w:p w14:paraId="5B9BC5F6" w14:textId="78B17909" w:rsidR="00B3585F" w:rsidRPr="00BF49CC" w:rsidRDefault="00B3585F" w:rsidP="004C508D">
            <w:pPr>
              <w:pStyle w:val="TAL"/>
              <w:rPr>
                <w:b/>
                <w:bCs/>
                <w:i/>
                <w:iCs/>
              </w:rPr>
            </w:pPr>
            <w:r w:rsidRPr="00BF49CC">
              <w:rPr>
                <w:rFonts w:eastAsia="游明朝"/>
              </w:rPr>
              <w:t xml:space="preserve">This field, if present, indicates that the target device is requested to </w:t>
            </w:r>
            <w:ins w:id="1392" w:author="CATT (Jianxiang)" w:date="2024-02-13T21:11:00Z">
              <w:r>
                <w:t>use DL</w:t>
              </w:r>
              <w:r>
                <w:rPr>
                  <w:rFonts w:hint="eastAsia"/>
                  <w:lang w:eastAsia="zh-CN"/>
                </w:rPr>
                <w:t>-</w:t>
              </w:r>
              <w:r>
                <w:t xml:space="preserve">PRS Rx hopping for performing </w:t>
              </w:r>
            </w:ins>
            <w:ins w:id="1393" w:author="CATT (Jianxiang)" w:date="2024-02-19T16:27:00Z">
              <w:r w:rsidR="004C508D">
                <w:rPr>
                  <w:rFonts w:hint="eastAsia"/>
                  <w:lang w:eastAsia="zh-CN"/>
                </w:rPr>
                <w:t>RSTD,</w:t>
              </w:r>
            </w:ins>
            <w:ins w:id="1394" w:author="CATT (Jianxiang)" w:date="2024-02-13T21:11:00Z">
              <w:r>
                <w:t xml:space="preserve"> </w:t>
              </w:r>
            </w:ins>
            <w:ins w:id="1395" w:author="CATT (Jianxiang)" w:date="2024-02-19T16:28:00Z">
              <w:r w:rsidR="00846D53">
                <w:rPr>
                  <w:rFonts w:hint="eastAsia"/>
                  <w:lang w:eastAsia="zh-CN"/>
                </w:rPr>
                <w:t>RSRP,</w:t>
              </w:r>
            </w:ins>
            <w:ins w:id="1396" w:author="CATT (Jianxiang)" w:date="2024-02-19T16:29:00Z">
              <w:r w:rsidR="00846D53">
                <w:rPr>
                  <w:rFonts w:hint="eastAsia"/>
                  <w:lang w:eastAsia="zh-CN"/>
                </w:rPr>
                <w:t xml:space="preserve"> or RSRPP </w:t>
              </w:r>
            </w:ins>
            <w:ins w:id="1397" w:author="CATT (Jianxiang)" w:date="2024-02-13T21:11:00Z">
              <w:r>
                <w:t>measurement</w:t>
              </w:r>
            </w:ins>
            <w:ins w:id="1398" w:author="CATT (Jianxiang)" w:date="2024-02-19T16:29:00Z">
              <w:r w:rsidR="00846D53">
                <w:rPr>
                  <w:rFonts w:hint="eastAsia"/>
                  <w:lang w:eastAsia="zh-CN"/>
                </w:rPr>
                <w:t>s</w:t>
              </w:r>
            </w:ins>
            <w:ins w:id="1399" w:author="CATT (Jianxiang)" w:date="2024-02-13T21:11:00Z">
              <w:r>
                <w:t xml:space="preserve"> and report the hopping information used for performing the measurement</w:t>
              </w:r>
            </w:ins>
            <w:ins w:id="1400" w:author="CATT (Jianxiang)" w:date="2024-02-19T16:29:00Z">
              <w:r w:rsidR="00025141">
                <w:rPr>
                  <w:rFonts w:hint="eastAsia"/>
                  <w:lang w:eastAsia="zh-CN"/>
                </w:rPr>
                <w:t>s</w:t>
              </w:r>
            </w:ins>
            <w:ins w:id="1401" w:author="CATT (Jianxiang)" w:date="2024-02-13T21:11:00Z">
              <w:r>
                <w:t>.</w:t>
              </w:r>
            </w:ins>
            <w:del w:id="1402" w:author="CATT (Jianxiang)" w:date="2024-02-13T21:12:00Z">
              <w:r w:rsidRPr="00BF49CC" w:rsidDel="00355921">
                <w:rPr>
                  <w:rFonts w:eastAsia="游明朝"/>
                </w:rPr>
                <w:delText>perform DL PRS Rx hopping measurements and reporting.</w:delText>
              </w:r>
            </w:del>
          </w:p>
        </w:tc>
      </w:tr>
      <w:tr w:rsidR="00B3585F" w:rsidRPr="00BF49CC" w:rsidDel="0001462F" w14:paraId="4C267316" w14:textId="77777777" w:rsidTr="00394353">
        <w:trPr>
          <w:cantSplit/>
        </w:trPr>
        <w:tc>
          <w:tcPr>
            <w:tcW w:w="9639" w:type="dxa"/>
          </w:tcPr>
          <w:p w14:paraId="48AD8CAA" w14:textId="77777777" w:rsidR="00B3585F" w:rsidRPr="00BF49CC" w:rsidRDefault="00B3585F" w:rsidP="00394353">
            <w:pPr>
              <w:pStyle w:val="TAL"/>
              <w:rPr>
                <w:b/>
                <w:bCs/>
                <w:i/>
                <w:iCs/>
              </w:rPr>
            </w:pPr>
            <w:r w:rsidRPr="00BF49CC">
              <w:rPr>
                <w:b/>
                <w:bCs/>
                <w:i/>
                <w:iCs/>
              </w:rPr>
              <w:t>nr-DL-PRS-RxHoppingTotalBandwidth</w:t>
            </w:r>
          </w:p>
          <w:p w14:paraId="44FA29E8" w14:textId="77777777" w:rsidR="00B3585F" w:rsidRPr="00BF49CC" w:rsidRDefault="00B3585F" w:rsidP="00394353">
            <w:pPr>
              <w:pStyle w:val="TAL"/>
              <w:rPr>
                <w:b/>
                <w:bCs/>
                <w:i/>
                <w:iCs/>
              </w:rPr>
            </w:pPr>
            <w:r w:rsidRPr="00BF49CC">
              <w:rPr>
                <w:rFonts w:eastAsia="游明朝"/>
              </w:rPr>
              <w:t>This field, if present, indicates the total bandwidth of all hops</w:t>
            </w:r>
            <w:r w:rsidRPr="00BF49CC">
              <w:rPr>
                <w:rFonts w:eastAsia="游明朝"/>
                <w:lang w:eastAsia="zh-CN"/>
              </w:rPr>
              <w:t xml:space="preserve"> in MHz</w:t>
            </w:r>
            <w:r w:rsidRPr="00BF49CC">
              <w:rPr>
                <w:rFonts w:eastAsia="游明朝"/>
              </w:rPr>
              <w:t>.</w:t>
            </w:r>
          </w:p>
        </w:tc>
      </w:tr>
      <w:tr w:rsidR="00B3585F" w:rsidRPr="00BF49CC" w:rsidDel="0001462F" w14:paraId="2E1FF7E4" w14:textId="77777777" w:rsidTr="00394353">
        <w:trPr>
          <w:cantSplit/>
        </w:trPr>
        <w:tc>
          <w:tcPr>
            <w:tcW w:w="9639" w:type="dxa"/>
          </w:tcPr>
          <w:p w14:paraId="7A19E99B" w14:textId="77777777" w:rsidR="00B3585F" w:rsidRPr="00BF49CC" w:rsidRDefault="00B3585F" w:rsidP="00394353">
            <w:pPr>
              <w:pStyle w:val="TAL"/>
              <w:rPr>
                <w:b/>
                <w:bCs/>
                <w:i/>
                <w:iCs/>
                <w:lang w:eastAsia="zh-CN"/>
              </w:rPr>
            </w:pPr>
            <w:r w:rsidRPr="00BF49CC">
              <w:rPr>
                <w:b/>
                <w:bCs/>
                <w:i/>
                <w:iCs/>
              </w:rPr>
              <w:t>nr-DL-PRS-RSCPD-Request</w:t>
            </w:r>
          </w:p>
          <w:p w14:paraId="4F23DE9C" w14:textId="77777777" w:rsidR="00B3585F" w:rsidRPr="00BF49CC" w:rsidRDefault="00B3585F" w:rsidP="00394353">
            <w:pPr>
              <w:pStyle w:val="TAL"/>
              <w:rPr>
                <w:b/>
                <w:bCs/>
                <w:i/>
                <w:iCs/>
              </w:rPr>
            </w:pPr>
            <w:r w:rsidRPr="00BF49CC">
              <w:rPr>
                <w:snapToGrid w:val="0"/>
              </w:rPr>
              <w:t xml:space="preserve">This field, if present, </w:t>
            </w:r>
            <w:r w:rsidRPr="00BF49CC">
              <w:t>indicates that</w:t>
            </w:r>
            <w:r w:rsidRPr="00BF49CC">
              <w:rPr>
                <w:snapToGrid w:val="0"/>
              </w:rPr>
              <w:t xml:space="preserve"> the target device is requested to provide the</w:t>
            </w:r>
            <w:r w:rsidRPr="00BF49CC">
              <w:rPr>
                <w:b/>
                <w:bCs/>
                <w:i/>
                <w:iCs/>
              </w:rPr>
              <w:t xml:space="preserve"> </w:t>
            </w:r>
            <w:r w:rsidRPr="00BF49CC">
              <w:rPr>
                <w:bCs/>
                <w:iCs/>
                <w:lang w:eastAsia="zh-CN"/>
              </w:rPr>
              <w:t>RSCPD</w:t>
            </w:r>
            <w:r w:rsidRPr="00BF49CC">
              <w:rPr>
                <w:snapToGrid w:val="0"/>
              </w:rPr>
              <w:t xml:space="preserve"> measurement</w:t>
            </w:r>
            <w:del w:id="1403" w:author="CATT (Jianxiang)" w:date="2024-02-13T21:15:00Z">
              <w:r w:rsidRPr="00BF49CC" w:rsidDel="00BB5C66">
                <w:rPr>
                  <w:snapToGrid w:val="0"/>
                </w:rPr>
                <w:delText xml:space="preserve"> together with </w:delText>
              </w:r>
              <w:r w:rsidRPr="00BF49CC" w:rsidDel="00BB5C66">
                <w:delText>DL-PRS RSTD measurement</w:delText>
              </w:r>
            </w:del>
            <w:r w:rsidRPr="00BF49CC">
              <w:rPr>
                <w:snapToGrid w:val="0"/>
              </w:rPr>
              <w:t>.</w:t>
            </w:r>
          </w:p>
        </w:tc>
      </w:tr>
      <w:tr w:rsidR="00B3585F" w:rsidRPr="00BF49CC" w14:paraId="592DB56C" w14:textId="77777777" w:rsidTr="00394353">
        <w:trPr>
          <w:cantSplit/>
        </w:trPr>
        <w:tc>
          <w:tcPr>
            <w:tcW w:w="9639" w:type="dxa"/>
          </w:tcPr>
          <w:p w14:paraId="1B75AAEA" w14:textId="77777777" w:rsidR="00B3585F" w:rsidRPr="00BF49CC" w:rsidRDefault="00B3585F" w:rsidP="00394353">
            <w:pPr>
              <w:pStyle w:val="TAL"/>
              <w:keepNext w:val="0"/>
              <w:keepLines w:val="0"/>
              <w:widowControl w:val="0"/>
              <w:rPr>
                <w:b/>
                <w:i/>
                <w:noProof/>
              </w:rPr>
            </w:pPr>
            <w:r w:rsidRPr="00BF49CC">
              <w:rPr>
                <w:b/>
                <w:i/>
                <w:noProof/>
              </w:rPr>
              <w:t>maxDL-PRS-RSTD-MeasurementsPerTRP-Pair</w:t>
            </w:r>
          </w:p>
          <w:p w14:paraId="0C2A989F"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maximum number of DL-PRS RSTD measurements per pair of TRPs. The maximum number is defined across all Positioning Frequency Layers. When requested for aggregated measurements by the location server, this field specifies the maximum number of aggregated DL-PRS RSTD measurements per pair of TRPs. The maximum number is defined across all Positioning Frequency Layers.</w:t>
            </w:r>
          </w:p>
        </w:tc>
      </w:tr>
      <w:tr w:rsidR="00B3585F" w:rsidRPr="00BF49CC" w14:paraId="1CB3953B" w14:textId="77777777" w:rsidTr="00394353">
        <w:trPr>
          <w:cantSplit/>
        </w:trPr>
        <w:tc>
          <w:tcPr>
            <w:tcW w:w="9639" w:type="dxa"/>
          </w:tcPr>
          <w:p w14:paraId="4995C9C6" w14:textId="77777777" w:rsidR="00B3585F" w:rsidRPr="00BF49CC" w:rsidRDefault="00B3585F" w:rsidP="00394353">
            <w:pPr>
              <w:pStyle w:val="TAL"/>
              <w:keepNext w:val="0"/>
              <w:keepLines w:val="0"/>
              <w:widowControl w:val="0"/>
              <w:rPr>
                <w:b/>
                <w:bCs/>
                <w:i/>
                <w:iCs/>
                <w:noProof/>
              </w:rPr>
            </w:pPr>
            <w:bookmarkStart w:id="1404" w:name="OLE_LINK11"/>
            <w:bookmarkStart w:id="1405" w:name="OLE_LINK6"/>
            <w:bookmarkStart w:id="1406" w:name="OLE_LINK9"/>
            <w:bookmarkStart w:id="1407" w:name="OLE_LINK10"/>
            <w:r w:rsidRPr="00BF49CC">
              <w:rPr>
                <w:b/>
                <w:bCs/>
                <w:i/>
                <w:iCs/>
                <w:noProof/>
              </w:rPr>
              <w:t>timingReportingGranularityFactor</w:t>
            </w:r>
            <w:r w:rsidRPr="00BF49CC">
              <w:rPr>
                <w:b/>
                <w:bCs/>
                <w:i/>
                <w:iCs/>
                <w:noProof/>
                <w:lang w:eastAsia="zh-CN"/>
              </w:rPr>
              <w:t xml:space="preserve">, </w:t>
            </w:r>
            <w:r w:rsidRPr="00BF49CC">
              <w:rPr>
                <w:rFonts w:eastAsia="游明朝"/>
                <w:b/>
                <w:bCs/>
                <w:i/>
                <w:iCs/>
                <w:noProof/>
              </w:rPr>
              <w:t>timingReportingGranularityFactor</w:t>
            </w:r>
            <w:r w:rsidRPr="00BF49CC">
              <w:rPr>
                <w:rFonts w:eastAsia="游明朝"/>
                <w:b/>
                <w:bCs/>
                <w:i/>
                <w:iCs/>
                <w:noProof/>
                <w:lang w:eastAsia="zh-CN"/>
              </w:rPr>
              <w:t>Ext</w:t>
            </w:r>
          </w:p>
          <w:p w14:paraId="126A8D18" w14:textId="2D1A8B37" w:rsidR="00B3585F" w:rsidRPr="00BF49CC" w:rsidRDefault="00B3585F">
            <w:pPr>
              <w:pStyle w:val="TAL"/>
              <w:keepNext w:val="0"/>
              <w:keepLines w:val="0"/>
              <w:widowControl w:val="0"/>
              <w:rPr>
                <w:b/>
                <w:i/>
                <w:noProof/>
              </w:rPr>
              <w:pPrChange w:id="1408" w:author="CATT (Jianxiang)" w:date="2024-03-07T18:23:00Z">
                <w:pPr>
                  <w:pStyle w:val="TAL"/>
                  <w:keepNext w:val="0"/>
                  <w:keepLines w:val="0"/>
                  <w:widowControl w:val="0"/>
                  <w:ind w:left="1135" w:hanging="284"/>
                </w:pPr>
              </w:pPrChange>
            </w:pPr>
            <w:r w:rsidRPr="00BF49CC">
              <w:rPr>
                <w:bCs/>
                <w:iCs/>
                <w:noProof/>
              </w:rPr>
              <w:t>This field specifies the recommended reporting granularity for the DL RSTD measurements. Value (0..5) corresponds to (</w:t>
            </w:r>
            <w:r w:rsidRPr="00BF49CC">
              <w:rPr>
                <w:bCs/>
                <w:i/>
                <w:noProof/>
              </w:rPr>
              <w:t>k0</w:t>
            </w:r>
            <w:r w:rsidRPr="00BF49CC">
              <w:rPr>
                <w:bCs/>
                <w:iCs/>
                <w:noProof/>
              </w:rPr>
              <w:t>..</w:t>
            </w:r>
            <w:r w:rsidRPr="00BF49CC">
              <w:rPr>
                <w:bCs/>
                <w:i/>
                <w:noProof/>
              </w:rPr>
              <w:t>k5</w:t>
            </w:r>
            <w:r w:rsidRPr="00BF49CC">
              <w:rPr>
                <w:bCs/>
                <w:iCs/>
                <w:noProof/>
              </w:rPr>
              <w:t xml:space="preserve">) </w:t>
            </w:r>
            <w:r w:rsidRPr="00BF49CC">
              <w:rPr>
                <w:rFonts w:eastAsia="游明朝"/>
                <w:bCs/>
                <w:iCs/>
                <w:noProof/>
              </w:rPr>
              <w:t xml:space="preserve">and value </w:t>
            </w:r>
            <w:ins w:id="1409" w:author="CATT (Jianxiang)" w:date="2024-03-07T18:22:00Z">
              <w:r w:rsidR="008E671B">
                <w:rPr>
                  <w:rFonts w:eastAsia="游明朝" w:hint="eastAsia"/>
                  <w:bCs/>
                  <w:iCs/>
                  <w:noProof/>
                  <w:lang w:eastAsia="zh-CN"/>
                </w:rPr>
                <w:t>(</w:t>
              </w:r>
            </w:ins>
            <w:del w:id="1410" w:author="CATT (Jianxiang)" w:date="2024-03-07T16:31:00Z">
              <w:r w:rsidRPr="00BF49CC" w:rsidDel="00485A91">
                <w:rPr>
                  <w:rFonts w:eastAsia="游明朝"/>
                  <w:bCs/>
                  <w:iCs/>
                  <w:noProof/>
                </w:rPr>
                <w:delText>(</w:delText>
              </w:r>
            </w:del>
            <w:ins w:id="1411" w:author="CATT (Jianxiang)" w:date="2024-03-07T16:31:00Z">
              <w:r w:rsidR="00485A91">
                <w:rPr>
                  <w:rFonts w:eastAsia="游明朝" w:hint="eastAsia"/>
                  <w:bCs/>
                  <w:iCs/>
                  <w:noProof/>
                  <w:lang w:eastAsia="zh-CN"/>
                </w:rPr>
                <w:t>-</w:t>
              </w:r>
            </w:ins>
            <w:r w:rsidRPr="00BF49CC">
              <w:rPr>
                <w:rFonts w:eastAsia="游明朝"/>
                <w:bCs/>
                <w:iCs/>
                <w:noProof/>
              </w:rPr>
              <w:t>6</w:t>
            </w:r>
            <w:ins w:id="1412" w:author="CATT (Jianxiang)" w:date="2024-03-07T18:22:00Z">
              <w:r w:rsidR="008E671B">
                <w:rPr>
                  <w:rFonts w:eastAsia="游明朝" w:hint="eastAsia"/>
                  <w:bCs/>
                  <w:iCs/>
                  <w:noProof/>
                  <w:lang w:eastAsia="zh-CN"/>
                </w:rPr>
                <w:t>..-1)</w:t>
              </w:r>
            </w:ins>
            <w:del w:id="1413" w:author="CATT (Jianxiang)" w:date="2024-03-07T16:31:00Z">
              <w:r w:rsidRPr="00BF49CC" w:rsidDel="00485A91">
                <w:rPr>
                  <w:rFonts w:eastAsia="游明朝"/>
                  <w:bCs/>
                  <w:iCs/>
                  <w:noProof/>
                </w:rPr>
                <w:delText>..</w:delText>
              </w:r>
            </w:del>
            <w:del w:id="1414" w:author="CATT (Jianxiang)" w:date="2024-02-13T17:11:00Z">
              <w:r w:rsidRPr="00BF49CC" w:rsidDel="00D45A10">
                <w:rPr>
                  <w:rFonts w:eastAsia="游明朝"/>
                  <w:bCs/>
                  <w:iCs/>
                  <w:noProof/>
                </w:rPr>
                <w:delText>7</w:delText>
              </w:r>
            </w:del>
            <w:del w:id="1415" w:author="CATT (Jianxiang)" w:date="2024-03-07T16:31:00Z">
              <w:r w:rsidRPr="00BF49CC" w:rsidDel="00485A91">
                <w:rPr>
                  <w:rFonts w:eastAsia="游明朝"/>
                  <w:bCs/>
                  <w:iCs/>
                  <w:noProof/>
                </w:rPr>
                <w:delText xml:space="preserve">) </w:delText>
              </w:r>
            </w:del>
            <w:ins w:id="1416" w:author="CATT (Jianxiang)" w:date="2024-03-07T16:31:00Z">
              <w:r w:rsidR="00485A91">
                <w:rPr>
                  <w:rFonts w:eastAsia="游明朝" w:hint="eastAsia"/>
                  <w:bCs/>
                  <w:iCs/>
                  <w:noProof/>
                  <w:lang w:eastAsia="zh-CN"/>
                </w:rPr>
                <w:t xml:space="preserve"> </w:t>
              </w:r>
            </w:ins>
            <w:r w:rsidRPr="00BF49CC">
              <w:rPr>
                <w:rFonts w:eastAsia="游明朝"/>
                <w:bCs/>
                <w:iCs/>
                <w:noProof/>
              </w:rPr>
              <w:t>corresponds to</w:t>
            </w:r>
            <w:r w:rsidRPr="00B07A9D">
              <w:rPr>
                <w:rFonts w:eastAsia="游明朝"/>
                <w:bCs/>
                <w:iCs/>
                <w:noProof/>
              </w:rPr>
              <w:t xml:space="preserve"> </w:t>
            </w:r>
            <w:del w:id="1417" w:author="CATT (Jianxiang)" w:date="2024-03-07T15:42:00Z">
              <w:r w:rsidRPr="008E671B" w:rsidDel="00AA267C">
                <w:rPr>
                  <w:rFonts w:eastAsia="游明朝"/>
                  <w:bCs/>
                  <w:iCs/>
                  <w:noProof/>
                </w:rPr>
                <w:delText>(</w:delText>
              </w:r>
            </w:del>
            <w:ins w:id="1418" w:author="CATT (Jianxiang)" w:date="2024-03-07T18:23:00Z">
              <w:r w:rsidR="008E671B" w:rsidRPr="008E671B">
                <w:rPr>
                  <w:rFonts w:eastAsia="游明朝"/>
                  <w:bCs/>
                  <w:iCs/>
                  <w:noProof/>
                  <w:lang w:eastAsia="zh-CN"/>
                  <w:rPrChange w:id="1419" w:author="CATT (Jianxiang)" w:date="2024-03-07T18:23:00Z">
                    <w:rPr>
                      <w:rFonts w:eastAsia="游明朝"/>
                      <w:bCs/>
                      <w:i/>
                      <w:iCs/>
                      <w:noProof/>
                      <w:lang w:eastAsia="zh-CN"/>
                    </w:rPr>
                  </w:rPrChange>
                </w:rPr>
                <w:t>(</w:t>
              </w:r>
              <w:r w:rsidR="008E671B" w:rsidRPr="008E671B">
                <w:rPr>
                  <w:rFonts w:eastAsia="游明朝"/>
                  <w:bCs/>
                  <w:i/>
                  <w:iCs/>
                  <w:noProof/>
                  <w:lang w:eastAsia="zh-CN"/>
                </w:rPr>
                <w:t>kMinus6</w:t>
              </w:r>
              <w:r w:rsidR="008E671B">
                <w:rPr>
                  <w:rFonts w:eastAsia="游明朝" w:hint="eastAsia"/>
                  <w:bCs/>
                  <w:i/>
                  <w:iCs/>
                  <w:noProof/>
                  <w:lang w:eastAsia="zh-CN"/>
                </w:rPr>
                <w:t xml:space="preserve">, </w:t>
              </w:r>
              <w:r w:rsidR="008E671B" w:rsidRPr="008E671B">
                <w:rPr>
                  <w:rFonts w:eastAsia="游明朝"/>
                  <w:bCs/>
                  <w:i/>
                  <w:iCs/>
                  <w:noProof/>
                  <w:lang w:eastAsia="zh-CN"/>
                </w:rPr>
                <w:t>kMinus</w:t>
              </w:r>
              <w:r w:rsidR="008E671B">
                <w:rPr>
                  <w:rFonts w:eastAsia="游明朝" w:hint="eastAsia"/>
                  <w:bCs/>
                  <w:i/>
                  <w:iCs/>
                  <w:noProof/>
                  <w:lang w:eastAsia="zh-CN"/>
                </w:rPr>
                <w:t>1</w:t>
              </w:r>
              <w:r w:rsidR="008E671B" w:rsidRPr="008E671B">
                <w:rPr>
                  <w:rFonts w:eastAsia="游明朝"/>
                  <w:bCs/>
                  <w:iCs/>
                  <w:noProof/>
                  <w:lang w:eastAsia="zh-CN"/>
                  <w:rPrChange w:id="1420" w:author="CATT (Jianxiang)" w:date="2024-03-07T18:23:00Z">
                    <w:rPr>
                      <w:rFonts w:eastAsia="游明朝"/>
                      <w:bCs/>
                      <w:i/>
                      <w:iCs/>
                      <w:noProof/>
                      <w:lang w:eastAsia="zh-CN"/>
                    </w:rPr>
                  </w:rPrChange>
                </w:rPr>
                <w:t>)</w:t>
              </w:r>
              <w:r w:rsidR="008E671B">
                <w:rPr>
                  <w:rFonts w:eastAsia="游明朝" w:hint="eastAsia"/>
                  <w:bCs/>
                  <w:iCs/>
                  <w:noProof/>
                  <w:lang w:eastAsia="zh-CN"/>
                </w:rPr>
                <w:t xml:space="preserve"> </w:t>
              </w:r>
            </w:ins>
            <w:del w:id="1421" w:author="CATT (Jianxiang)" w:date="2024-02-13T17:11:00Z">
              <w:r w:rsidRPr="00BF49CC" w:rsidDel="00D45A10">
                <w:rPr>
                  <w:rFonts w:eastAsia="游明朝"/>
                  <w:bCs/>
                  <w:iCs/>
                  <w:noProof/>
                </w:rPr>
                <w:delText>kMinus1</w:delText>
              </w:r>
            </w:del>
            <w:del w:id="1422" w:author="CATT (Jianxiang)" w:date="2024-03-07T16:34:00Z">
              <w:r w:rsidRPr="00BF49CC" w:rsidDel="00485A91">
                <w:rPr>
                  <w:rFonts w:eastAsia="游明朝"/>
                  <w:bCs/>
                  <w:iCs/>
                  <w:noProof/>
                </w:rPr>
                <w:delText>..</w:delText>
              </w:r>
            </w:del>
            <w:del w:id="1423" w:author="CATT (Jianxiang)" w:date="2024-02-13T17:11:00Z">
              <w:r w:rsidRPr="00BF49CC" w:rsidDel="00D45A10">
                <w:rPr>
                  <w:rFonts w:eastAsia="游明朝"/>
                  <w:bCs/>
                  <w:iCs/>
                  <w:noProof/>
                </w:rPr>
                <w:delText>kMinus</w:delText>
              </w:r>
              <w:r w:rsidRPr="00BF49CC" w:rsidDel="00D45A10">
                <w:rPr>
                  <w:rFonts w:eastAsia="游明朝"/>
                  <w:bCs/>
                  <w:iCs/>
                  <w:noProof/>
                  <w:lang w:eastAsia="zh-CN"/>
                </w:rPr>
                <w:delText>2</w:delText>
              </w:r>
            </w:del>
            <w:del w:id="1424" w:author="CATT (Jianxiang)" w:date="2024-03-07T16:34:00Z">
              <w:r w:rsidRPr="00BF49CC" w:rsidDel="00485A91">
                <w:rPr>
                  <w:rFonts w:eastAsia="游明朝"/>
                  <w:bCs/>
                  <w:iCs/>
                  <w:noProof/>
                </w:rPr>
                <w:delText xml:space="preserve">) </w:delText>
              </w:r>
            </w:del>
            <w:r w:rsidRPr="00BF49CC">
              <w:rPr>
                <w:bCs/>
                <w:iCs/>
                <w:noProof/>
              </w:rPr>
              <w:t xml:space="preserve">used for </w:t>
            </w:r>
            <w:r w:rsidRPr="00BF49CC">
              <w:rPr>
                <w:bCs/>
                <w:i/>
                <w:noProof/>
              </w:rPr>
              <w:t xml:space="preserve">nr-RSTD </w:t>
            </w:r>
            <w:r w:rsidRPr="00BF49CC">
              <w:rPr>
                <w:bCs/>
                <w:iCs/>
                <w:noProof/>
              </w:rPr>
              <w:t xml:space="preserve">and </w:t>
            </w:r>
            <w:r w:rsidRPr="00BF49CC">
              <w:rPr>
                <w:bCs/>
                <w:i/>
                <w:noProof/>
              </w:rPr>
              <w:t>nr-RSTD-ResultDiff</w:t>
            </w:r>
            <w:r w:rsidRPr="00BF49CC">
              <w:rPr>
                <w:bCs/>
                <w:iCs/>
                <w:noProof/>
              </w:rPr>
              <w:t xml:space="preserve"> in </w:t>
            </w:r>
            <w:r w:rsidRPr="00BF49CC">
              <w:rPr>
                <w:bCs/>
                <w:i/>
                <w:noProof/>
              </w:rPr>
              <w:t>NR-DL-TDOA-MeasElement</w:t>
            </w:r>
            <w:ins w:id="1425" w:author="CATT (Jianxiang)" w:date="2024-03-07T16:32:00Z">
              <w:r w:rsidR="00485A91">
                <w:rPr>
                  <w:rFonts w:hint="eastAsia"/>
                  <w:bCs/>
                  <w:i/>
                  <w:noProof/>
                  <w:lang w:eastAsia="zh-CN"/>
                </w:rPr>
                <w:t>,</w:t>
              </w:r>
            </w:ins>
            <w:ins w:id="1426" w:author="CATT (Jianxiang)" w:date="2024-03-07T16:36:00Z">
              <w:r w:rsidR="00485A91">
                <w:rPr>
                  <w:rFonts w:hint="eastAsia"/>
                  <w:bCs/>
                  <w:noProof/>
                  <w:lang w:eastAsia="zh-CN"/>
                </w:rPr>
                <w:t xml:space="preserve"> </w:t>
              </w:r>
              <w:r w:rsidR="00485A91" w:rsidRPr="00BF49CC">
                <w:rPr>
                  <w:rFonts w:eastAsia="游明朝"/>
                  <w:bCs/>
                  <w:iCs/>
                  <w:noProof/>
                </w:rPr>
                <w:t xml:space="preserve">value </w:t>
              </w:r>
              <w:r w:rsidR="00485A91">
                <w:rPr>
                  <w:rFonts w:eastAsia="游明朝" w:hint="eastAsia"/>
                  <w:bCs/>
                  <w:iCs/>
                  <w:noProof/>
                  <w:lang w:eastAsia="zh-CN"/>
                </w:rPr>
                <w:t xml:space="preserve">-5 </w:t>
              </w:r>
              <w:r w:rsidR="00485A91" w:rsidRPr="00BF49CC">
                <w:rPr>
                  <w:rFonts w:eastAsia="游明朝"/>
                  <w:bCs/>
                  <w:iCs/>
                  <w:noProof/>
                </w:rPr>
                <w:t xml:space="preserve">corresponds to </w:t>
              </w:r>
              <w:r w:rsidR="00485A91" w:rsidRPr="00F1605B">
                <w:rPr>
                  <w:rFonts w:eastAsia="游明朝" w:hint="eastAsia"/>
                  <w:bCs/>
                  <w:i/>
                  <w:iCs/>
                  <w:noProof/>
                  <w:lang w:eastAsia="zh-CN"/>
                </w:rPr>
                <w:t>k</w:t>
              </w:r>
              <w:r w:rsidR="00485A91">
                <w:rPr>
                  <w:rFonts w:eastAsia="游明朝" w:hint="eastAsia"/>
                  <w:bCs/>
                  <w:iCs/>
                  <w:noProof/>
                  <w:lang w:eastAsia="zh-CN"/>
                </w:rPr>
                <w:t xml:space="preserve"> as -5 </w:t>
              </w:r>
              <w:r w:rsidR="00485A91" w:rsidRPr="00BF49CC">
                <w:rPr>
                  <w:bCs/>
                  <w:iCs/>
                  <w:noProof/>
                </w:rPr>
                <w:t xml:space="preserve">used for </w:t>
              </w:r>
              <w:r w:rsidR="00485A91" w:rsidRPr="00BF49CC">
                <w:rPr>
                  <w:bCs/>
                  <w:i/>
                  <w:noProof/>
                </w:rPr>
                <w:t xml:space="preserve">nr-RSTD </w:t>
              </w:r>
              <w:r w:rsidR="00485A91" w:rsidRPr="00BF49CC">
                <w:rPr>
                  <w:bCs/>
                  <w:iCs/>
                  <w:noProof/>
                </w:rPr>
                <w:t xml:space="preserve">and </w:t>
              </w:r>
              <w:r w:rsidR="00485A91" w:rsidRPr="00BF49CC">
                <w:rPr>
                  <w:bCs/>
                  <w:i/>
                  <w:noProof/>
                </w:rPr>
                <w:t>nr-RSTD-ResultDiff</w:t>
              </w:r>
              <w:r w:rsidR="00485A91" w:rsidRPr="00BF49CC">
                <w:rPr>
                  <w:bCs/>
                  <w:iCs/>
                  <w:noProof/>
                </w:rPr>
                <w:t xml:space="preserve"> in </w:t>
              </w:r>
              <w:r w:rsidR="00485A91" w:rsidRPr="00BF49CC">
                <w:rPr>
                  <w:bCs/>
                  <w:i/>
                  <w:noProof/>
                </w:rPr>
                <w:t>NR-DL-TDOA-MeasElement</w:t>
              </w:r>
              <w:r w:rsidR="00485A91" w:rsidRPr="00485A91">
                <w:rPr>
                  <w:bCs/>
                  <w:noProof/>
                  <w:lang w:eastAsia="zh-CN"/>
                  <w:rPrChange w:id="1427" w:author="CATT (Jianxiang)" w:date="2024-03-07T16:36:00Z">
                    <w:rPr>
                      <w:bCs/>
                      <w:i/>
                      <w:noProof/>
                      <w:lang w:eastAsia="zh-CN"/>
                    </w:rPr>
                  </w:rPrChange>
                </w:rPr>
                <w:t>, and so on</w:t>
              </w:r>
            </w:ins>
            <w:r w:rsidRPr="00BF49CC">
              <w:rPr>
                <w:bCs/>
                <w:iCs/>
                <w:noProof/>
              </w:rPr>
              <w:t xml:space="preserve">. </w:t>
            </w:r>
            <w:bookmarkEnd w:id="1404"/>
            <w:r w:rsidRPr="00BF49CC">
              <w:rPr>
                <w:bCs/>
                <w:iCs/>
                <w:noProof/>
              </w:rPr>
              <w:t xml:space="preserve">The UE may select a different granularity value for </w:t>
            </w:r>
            <w:r w:rsidRPr="00BF49CC">
              <w:rPr>
                <w:bCs/>
                <w:i/>
                <w:noProof/>
              </w:rPr>
              <w:t>nr-RSTD</w:t>
            </w:r>
            <w:r w:rsidRPr="00BF49CC">
              <w:rPr>
                <w:bCs/>
                <w:iCs/>
                <w:noProof/>
              </w:rPr>
              <w:t xml:space="preserve"> and </w:t>
            </w:r>
            <w:r w:rsidRPr="00BF49CC">
              <w:rPr>
                <w:bCs/>
                <w:i/>
                <w:noProof/>
              </w:rPr>
              <w:t>nr-RSTD-ResultDiff</w:t>
            </w:r>
            <w:r w:rsidRPr="00BF49CC">
              <w:rPr>
                <w:bCs/>
                <w:iCs/>
                <w:noProof/>
              </w:rPr>
              <w:t>.</w:t>
            </w:r>
            <w:r w:rsidRPr="00BF49CC">
              <w:rPr>
                <w:rFonts w:eastAsia="游明朝"/>
                <w:bCs/>
                <w:iCs/>
                <w:noProof/>
                <w:lang w:eastAsia="zh-CN"/>
              </w:rPr>
              <w:t xml:space="preserve"> </w:t>
            </w:r>
            <w:bookmarkEnd w:id="1405"/>
            <w:r w:rsidRPr="00BF49CC">
              <w:rPr>
                <w:rFonts w:eastAsia="游明朝"/>
                <w:bCs/>
                <w:iCs/>
                <w:noProof/>
                <w:lang w:eastAsia="zh-CN"/>
              </w:rPr>
              <w:t xml:space="preserve">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bookmarkEnd w:id="1406"/>
      <w:bookmarkEnd w:id="1407"/>
      <w:tr w:rsidR="00B3585F" w:rsidRPr="00BF49CC" w14:paraId="432F337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070C529" w14:textId="77777777" w:rsidR="00B3585F" w:rsidRPr="00BF49CC" w:rsidRDefault="00B3585F" w:rsidP="00394353">
            <w:pPr>
              <w:pStyle w:val="TAL"/>
              <w:rPr>
                <w:b/>
                <w:bCs/>
                <w:i/>
                <w:iCs/>
                <w:snapToGrid w:val="0"/>
              </w:rPr>
            </w:pPr>
            <w:r w:rsidRPr="00BF49CC">
              <w:rPr>
                <w:b/>
                <w:bCs/>
                <w:i/>
                <w:iCs/>
                <w:snapToGrid w:val="0"/>
              </w:rPr>
              <w:lastRenderedPageBreak/>
              <w:t>measureSameDL-PRS-ResourceWithDifferentRxTEGs</w:t>
            </w:r>
          </w:p>
          <w:p w14:paraId="71488FBB" w14:textId="44C844A3"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812DA8" w:rsidRPr="00BF49CC">
              <w:rPr>
                <w:snapToGrid w:val="0"/>
              </w:rPr>
              <w:t>DL</w:t>
            </w:r>
            <w:ins w:id="1428" w:author="Qualcomm (Sven Fischer)" w:date="2024-02-17T05:28:00Z">
              <w:r w:rsidR="00812DA8">
                <w:rPr>
                  <w:snapToGrid w:val="0"/>
                </w:rPr>
                <w:t>-</w:t>
              </w:r>
            </w:ins>
            <w:del w:id="1429" w:author="Qualcomm (Sven Fischer)" w:date="2024-02-17T05:28:00Z">
              <w:r w:rsidR="00812DA8" w:rsidRPr="00BF49CC" w:rsidDel="00DF10C7">
                <w:rPr>
                  <w:snapToGrid w:val="0"/>
                </w:rPr>
                <w:delText xml:space="preserve"> </w:delText>
              </w:r>
            </w:del>
            <w:r w:rsidR="00812DA8"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p>
          <w:p w14:paraId="07BEF0F9" w14:textId="77777777" w:rsidR="00B3585F" w:rsidRPr="00BF49CC" w:rsidRDefault="00B3585F" w:rsidP="00394353">
            <w:pPr>
              <w:pStyle w:val="TAL"/>
              <w:rPr>
                <w:b/>
                <w:bCs/>
                <w:i/>
                <w:iCs/>
                <w:noProof/>
              </w:rPr>
            </w:pPr>
            <w:r w:rsidRPr="00BF49CC">
              <w:rPr>
                <w:snapToGrid w:val="0"/>
              </w:rPr>
              <w:t xml:space="preserve">If this field is present, the field </w:t>
            </w:r>
            <w:r w:rsidRPr="00BF49CC">
              <w:rPr>
                <w:i/>
                <w:iCs/>
                <w:snapToGrid w:val="0"/>
              </w:rPr>
              <w:t>nr-UE-RxTEG-Request</w:t>
            </w:r>
            <w:r w:rsidRPr="00BF49CC">
              <w:rPr>
                <w:snapToGrid w:val="0"/>
              </w:rPr>
              <w:t xml:space="preserve"> should also be present.</w:t>
            </w:r>
            <w:r w:rsidRPr="00BF49CC">
              <w:t xml:space="preserve"> </w:t>
            </w:r>
            <w:r w:rsidRPr="00BF49CC">
              <w:rPr>
                <w:rFonts w:eastAsia="游明朝"/>
                <w:snapToGrid w:val="0"/>
              </w:rPr>
              <w:t xml:space="preserve">When the </w:t>
            </w:r>
            <w:r w:rsidRPr="00BF49CC">
              <w:rPr>
                <w:rFonts w:eastAsia="游明朝"/>
                <w:snapToGrid w:val="0"/>
                <w:lang w:eastAsia="zh-CN"/>
              </w:rPr>
              <w:t>location server</w:t>
            </w:r>
            <w:r w:rsidRPr="00BF49CC">
              <w:rPr>
                <w:rFonts w:eastAsia="游明朝"/>
                <w:snapToGrid w:val="0"/>
              </w:rPr>
              <w:t xml:space="preserve"> requests aggregated measurements, the target device is requested to measure the same aggregated DL-PRS Resources of a TRP with N different UE Rx TEGs</w:t>
            </w:r>
            <w:r w:rsidRPr="00BF49CC">
              <w:rPr>
                <w:rFonts w:eastAsia="游明朝"/>
                <w:snapToGrid w:val="0"/>
                <w:lang w:eastAsia="zh-CN"/>
              </w:rPr>
              <w:t>.</w:t>
            </w:r>
          </w:p>
        </w:tc>
      </w:tr>
      <w:tr w:rsidR="00B3585F" w:rsidRPr="00BF49CC" w14:paraId="74DF160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4D6EA47" w14:textId="77777777" w:rsidR="00B3585F" w:rsidRPr="00BF49CC" w:rsidRDefault="00B3585F" w:rsidP="00394353">
            <w:pPr>
              <w:pStyle w:val="TAL"/>
              <w:rPr>
                <w:b/>
                <w:bCs/>
                <w:i/>
                <w:iCs/>
                <w:snapToGrid w:val="0"/>
              </w:rPr>
            </w:pPr>
            <w:r w:rsidRPr="00BF49CC">
              <w:rPr>
                <w:b/>
                <w:bCs/>
                <w:i/>
                <w:iCs/>
                <w:snapToGrid w:val="0"/>
              </w:rPr>
              <w:t>reducedDL-PRS-ProcessingSamples</w:t>
            </w:r>
          </w:p>
          <w:p w14:paraId="43E64B2F" w14:textId="77777777" w:rsidR="00B3585F" w:rsidRPr="00BF49CC" w:rsidRDefault="00B3585F" w:rsidP="00394353">
            <w:pPr>
              <w:pStyle w:val="TAL"/>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2252A988"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2D5DD19B" w14:textId="77777777" w:rsidR="00B3585F" w:rsidRPr="00BF49CC" w:rsidRDefault="00B3585F" w:rsidP="00394353">
            <w:pPr>
              <w:pStyle w:val="TAL"/>
              <w:rPr>
                <w:b/>
                <w:bCs/>
                <w:i/>
                <w:iCs/>
                <w:snapToGrid w:val="0"/>
              </w:rPr>
            </w:pPr>
            <w:r w:rsidRPr="00BF49CC">
              <w:rPr>
                <w:b/>
                <w:bCs/>
                <w:i/>
                <w:iCs/>
                <w:snapToGrid w:val="0"/>
              </w:rPr>
              <w:t>lowerRxBeamSweepingFactor-FR2</w:t>
            </w:r>
          </w:p>
          <w:p w14:paraId="033EFBE8"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 When requested for aggregated measurements by the location server, this field indicates that the target device is requested to use a lower Rx beam sweeping factor than 8 for FR2 according to UE's capability for the aggregated measurements.</w:t>
            </w:r>
          </w:p>
        </w:tc>
      </w:tr>
      <w:tr w:rsidR="00B3585F" w:rsidRPr="00BF49CC" w14:paraId="1B721D31"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83E8D5D" w14:textId="77777777" w:rsidR="00B3585F" w:rsidRPr="00BF49CC" w:rsidRDefault="00B3585F" w:rsidP="00394353">
            <w:pPr>
              <w:pStyle w:val="TAL"/>
              <w:rPr>
                <w:b/>
                <w:bCs/>
                <w:i/>
                <w:iCs/>
                <w:snapToGrid w:val="0"/>
                <w:lang w:eastAsia="zh-CN"/>
              </w:rPr>
            </w:pPr>
            <w:del w:id="1430" w:author="CATT (Jianxiang)" w:date="2024-02-13T22:54:00Z">
              <w:r w:rsidRPr="00BF49CC" w:rsidDel="004F151B">
                <w:rPr>
                  <w:b/>
                  <w:bCs/>
                  <w:i/>
                  <w:iCs/>
                  <w:snapToGrid w:val="0"/>
                  <w:lang w:eastAsia="zh-CN"/>
                </w:rPr>
                <w:delText>NR</w:delText>
              </w:r>
            </w:del>
            <w:ins w:id="1431" w:author="CATT (Jianxiang)" w:date="2024-02-13T22:54:00Z">
              <w:r>
                <w:rPr>
                  <w:rFonts w:hint="eastAsia"/>
                  <w:b/>
                  <w:bCs/>
                  <w:i/>
                  <w:iCs/>
                  <w:snapToGrid w:val="0"/>
                  <w:lang w:eastAsia="zh-CN"/>
                </w:rPr>
                <w:t>nr</w:t>
              </w:r>
            </w:ins>
            <w:r w:rsidRPr="00BF49CC">
              <w:rPr>
                <w:b/>
                <w:bCs/>
                <w:i/>
                <w:iCs/>
                <w:snapToGrid w:val="0"/>
                <w:lang w:eastAsia="zh-CN"/>
              </w:rPr>
              <w:t>-DL-PRS-MeasurementTimeWindowsConfig</w:t>
            </w:r>
          </w:p>
          <w:p w14:paraId="72C21A26" w14:textId="57AE0111" w:rsidR="00B3585F" w:rsidRPr="00BF49CC" w:rsidRDefault="00B3585F" w:rsidP="00394353">
            <w:pPr>
              <w:pStyle w:val="TAL"/>
              <w:rPr>
                <w:b/>
                <w:bCs/>
                <w:i/>
                <w:iCs/>
                <w:snapToGrid w:val="0"/>
              </w:rPr>
            </w:pPr>
            <w:r w:rsidRPr="00BF49CC">
              <w:rPr>
                <w:rFonts w:eastAsia="游明朝"/>
                <w:snapToGrid w:val="0"/>
              </w:rPr>
              <w:t xml:space="preserve">This field indicates </w:t>
            </w:r>
            <w:r w:rsidR="00812DA8" w:rsidRPr="00BF49CC">
              <w:rPr>
                <w:rFonts w:eastAsia="游明朝"/>
                <w:snapToGrid w:val="0"/>
              </w:rPr>
              <w:t xml:space="preserve">DL-PRS </w:t>
            </w:r>
            <w:ins w:id="1432" w:author="Qualcomm (Sven Fischer)" w:date="2024-02-17T05:28:00Z">
              <w:r w:rsidR="00812DA8">
                <w:rPr>
                  <w:rFonts w:eastAsia="游明朝"/>
                  <w:snapToGrid w:val="0"/>
                </w:rPr>
                <w:t>R</w:t>
              </w:r>
            </w:ins>
            <w:del w:id="1433" w:author="Qualcomm (Sven Fischer)" w:date="2024-02-17T05:28:00Z">
              <w:r w:rsidR="00812DA8" w:rsidRPr="00BF49CC" w:rsidDel="00DF10C7">
                <w:rPr>
                  <w:rFonts w:eastAsia="游明朝"/>
                  <w:snapToGrid w:val="0"/>
                </w:rPr>
                <w:delText>r</w:delText>
              </w:r>
            </w:del>
            <w:r w:rsidR="00812DA8" w:rsidRPr="00BF49CC">
              <w:rPr>
                <w:rFonts w:eastAsia="游明朝"/>
                <w:snapToGrid w:val="0"/>
              </w:rPr>
              <w:t xml:space="preserve">esource </w:t>
            </w:r>
            <w:ins w:id="1434" w:author="Qualcomm (Sven Fischer)" w:date="2024-02-17T05:28:00Z">
              <w:r w:rsidR="00812DA8">
                <w:rPr>
                  <w:rFonts w:eastAsia="游明朝"/>
                  <w:snapToGrid w:val="0"/>
                </w:rPr>
                <w:t>S</w:t>
              </w:r>
            </w:ins>
            <w:del w:id="1435" w:author="Qualcomm (Sven Fischer)" w:date="2024-02-17T05:28:00Z">
              <w:r w:rsidR="00812DA8" w:rsidRPr="00BF49CC" w:rsidDel="00DF10C7">
                <w:rPr>
                  <w:rFonts w:eastAsia="游明朝"/>
                  <w:snapToGrid w:val="0"/>
                </w:rPr>
                <w:delText>s</w:delText>
              </w:r>
            </w:del>
            <w:r w:rsidR="00812DA8" w:rsidRPr="00BF49CC">
              <w:rPr>
                <w:rFonts w:eastAsia="游明朝"/>
                <w:snapToGrid w:val="0"/>
              </w:rPr>
              <w:t>et(s)</w:t>
            </w:r>
            <w:r w:rsidRPr="00BF49CC">
              <w:rPr>
                <w:rFonts w:eastAsia="游明朝"/>
                <w:snapToGrid w:val="0"/>
              </w:rPr>
              <w:t xml:space="preserve"> occurring within time window(s) for performing measurements where the time window is indicated by a start time, periodicity, offset and duration.</w:t>
            </w:r>
          </w:p>
        </w:tc>
      </w:tr>
    </w:tbl>
    <w:p w14:paraId="03D69E2C" w14:textId="77777777" w:rsidR="00B3585F" w:rsidRPr="00BF49CC" w:rsidRDefault="00B3585F" w:rsidP="00B3585F">
      <w:pPr>
        <w:rPr>
          <w:rFonts w:ascii="Arial" w:hAnsi="Arial"/>
          <w:bCs/>
          <w:noProof/>
          <w:sz w:val="18"/>
        </w:rPr>
      </w:pPr>
    </w:p>
    <w:p w14:paraId="5B7EA864" w14:textId="77777777" w:rsidR="00B3585F" w:rsidRPr="00BF49CC" w:rsidRDefault="00B3585F" w:rsidP="00B3585F">
      <w:pPr>
        <w:pStyle w:val="40"/>
      </w:pPr>
      <w:bookmarkStart w:id="1436" w:name="_Toc12618288"/>
      <w:bookmarkStart w:id="1437" w:name="_Toc37681200"/>
      <w:bookmarkStart w:id="1438" w:name="_Toc46486772"/>
      <w:bookmarkStart w:id="1439" w:name="_Toc52547117"/>
      <w:bookmarkStart w:id="1440" w:name="_Toc52547647"/>
      <w:bookmarkStart w:id="1441" w:name="_Toc52548177"/>
      <w:bookmarkStart w:id="1442" w:name="_Toc52548707"/>
      <w:bookmarkStart w:id="1443" w:name="_Toc156479342"/>
      <w:r w:rsidRPr="00BF49CC">
        <w:t>6.5.10.6</w:t>
      </w:r>
      <w:r w:rsidRPr="00BF49CC">
        <w:tab/>
        <w:t>NR DL-TDOA Capability Information</w:t>
      </w:r>
      <w:bookmarkEnd w:id="1436"/>
      <w:bookmarkEnd w:id="1437"/>
      <w:bookmarkEnd w:id="1438"/>
      <w:bookmarkEnd w:id="1439"/>
      <w:bookmarkEnd w:id="1440"/>
      <w:bookmarkEnd w:id="1441"/>
      <w:bookmarkEnd w:id="1442"/>
      <w:bookmarkEnd w:id="1443"/>
    </w:p>
    <w:p w14:paraId="250EFD30" w14:textId="77777777" w:rsidR="00B3585F" w:rsidRPr="00BF49CC" w:rsidRDefault="00B3585F" w:rsidP="00B3585F">
      <w:pPr>
        <w:pStyle w:val="40"/>
      </w:pPr>
      <w:bookmarkStart w:id="1444" w:name="_Toc12618289"/>
      <w:bookmarkStart w:id="1445" w:name="_Toc37681201"/>
      <w:bookmarkStart w:id="1446" w:name="_Toc46486773"/>
      <w:bookmarkStart w:id="1447" w:name="_Toc52547118"/>
      <w:bookmarkStart w:id="1448" w:name="_Toc52547648"/>
      <w:bookmarkStart w:id="1449" w:name="_Toc52548178"/>
      <w:bookmarkStart w:id="1450" w:name="_Toc52548708"/>
      <w:bookmarkStart w:id="1451" w:name="_Toc156479343"/>
      <w:r w:rsidRPr="00BF49CC">
        <w:t>–</w:t>
      </w:r>
      <w:r w:rsidRPr="00BF49CC">
        <w:tab/>
      </w:r>
      <w:r w:rsidRPr="00BF49CC">
        <w:rPr>
          <w:i/>
        </w:rPr>
        <w:t>NR-DL-TDOA-Provide</w:t>
      </w:r>
      <w:r w:rsidRPr="00BF49CC">
        <w:rPr>
          <w:i/>
          <w:noProof/>
        </w:rPr>
        <w:t>Capabilities</w:t>
      </w:r>
      <w:bookmarkEnd w:id="1444"/>
      <w:bookmarkEnd w:id="1445"/>
      <w:bookmarkEnd w:id="1446"/>
      <w:bookmarkEnd w:id="1447"/>
      <w:bookmarkEnd w:id="1448"/>
      <w:bookmarkEnd w:id="1449"/>
      <w:bookmarkEnd w:id="1450"/>
      <w:bookmarkEnd w:id="1451"/>
    </w:p>
    <w:p w14:paraId="4B13F3C0" w14:textId="77777777" w:rsidR="00B3585F" w:rsidRPr="00BF49CC" w:rsidRDefault="00B3585F" w:rsidP="00B3585F">
      <w:pPr>
        <w:keepLines/>
      </w:pPr>
      <w:r w:rsidRPr="00BF49CC">
        <w:t xml:space="preserve">The IE </w:t>
      </w:r>
      <w:r w:rsidRPr="00BF49CC">
        <w:rPr>
          <w:i/>
        </w:rPr>
        <w:t>NR-DL-TDOA-Provide</w:t>
      </w:r>
      <w:r w:rsidRPr="00BF49CC">
        <w:rPr>
          <w:i/>
          <w:noProof/>
        </w:rPr>
        <w:t>Capabilities</w:t>
      </w:r>
      <w:r w:rsidRPr="00BF49CC">
        <w:rPr>
          <w:noProof/>
        </w:rPr>
        <w:t xml:space="preserve"> is</w:t>
      </w:r>
      <w:r w:rsidRPr="00BF49CC">
        <w:t xml:space="preserve"> used by the target device to indicate its capability to support NR DL-TDOA and to provide its NR DL-TDOA positioning capabilities to the location server.</w:t>
      </w:r>
    </w:p>
    <w:p w14:paraId="577AFA5E" w14:textId="77777777" w:rsidR="00B3585F" w:rsidRPr="00BF49CC" w:rsidRDefault="00B3585F" w:rsidP="00B3585F">
      <w:pPr>
        <w:pStyle w:val="PL"/>
        <w:shd w:val="clear" w:color="auto" w:fill="E6E6E6"/>
      </w:pPr>
      <w:r w:rsidRPr="00BF49CC">
        <w:t>-- ASN1START</w:t>
      </w:r>
    </w:p>
    <w:p w14:paraId="23E3DE63" w14:textId="77777777" w:rsidR="00B3585F" w:rsidRPr="00BF49CC" w:rsidRDefault="00B3585F" w:rsidP="00B3585F">
      <w:pPr>
        <w:pStyle w:val="PL"/>
        <w:shd w:val="clear" w:color="auto" w:fill="E6E6E6"/>
        <w:rPr>
          <w:snapToGrid w:val="0"/>
        </w:rPr>
      </w:pPr>
    </w:p>
    <w:p w14:paraId="77D74790" w14:textId="77777777" w:rsidR="00B3585F" w:rsidRPr="00BF49CC" w:rsidRDefault="00B3585F" w:rsidP="00B3585F">
      <w:pPr>
        <w:pStyle w:val="PL"/>
        <w:shd w:val="clear" w:color="auto" w:fill="E6E6E6"/>
        <w:rPr>
          <w:snapToGrid w:val="0"/>
        </w:rPr>
      </w:pPr>
      <w:r w:rsidRPr="00BF49CC">
        <w:rPr>
          <w:snapToGrid w:val="0"/>
        </w:rPr>
        <w:t>NR-DL-TDOA-ProvideCapabilities-r16 ::= SEQUENCE {</w:t>
      </w:r>
    </w:p>
    <w:p w14:paraId="18E16A15"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nr-DL-TDOA-Mode-r16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1AAF6A65"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nr-DL-TDOA-PRS-Capability-r16</w:t>
      </w:r>
      <w:r w:rsidRPr="00BF49CC">
        <w:rPr>
          <w:snapToGrid w:val="0"/>
        </w:rPr>
        <w:tab/>
      </w:r>
      <w:r w:rsidRPr="00BF49CC">
        <w:rPr>
          <w:snapToGrid w:val="0"/>
        </w:rPr>
        <w:tab/>
      </w:r>
      <w:r w:rsidRPr="00BF49CC">
        <w:rPr>
          <w:snapToGrid w:val="0"/>
        </w:rPr>
        <w:tab/>
        <w:t>NR-DL-PRS-ResourcesCapability-r16,</w:t>
      </w:r>
    </w:p>
    <w:p w14:paraId="56915219" w14:textId="77777777" w:rsidR="00B3585F" w:rsidRPr="00BF49CC" w:rsidRDefault="00B3585F" w:rsidP="00B3585F">
      <w:pPr>
        <w:pStyle w:val="PL"/>
        <w:shd w:val="clear" w:color="auto" w:fill="E6E6E6"/>
        <w:rPr>
          <w:snapToGrid w:val="0"/>
        </w:rPr>
      </w:pPr>
      <w:r w:rsidRPr="00BF49CC">
        <w:rPr>
          <w:snapToGrid w:val="0"/>
        </w:rPr>
        <w:tab/>
        <w:t>nr-DL-TDOA-MeasurementCapability-r16</w:t>
      </w:r>
      <w:r w:rsidRPr="00BF49CC">
        <w:rPr>
          <w:snapToGrid w:val="0"/>
        </w:rPr>
        <w:tab/>
        <w:t>NR-DL-TDOA-MeasurementCapability-r16,</w:t>
      </w:r>
    </w:p>
    <w:p w14:paraId="200765C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56D8047E"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38312C04" w14:textId="77777777" w:rsidR="00B3585F" w:rsidRPr="00BF49CC" w:rsidRDefault="00B3585F" w:rsidP="00B3585F">
      <w:pPr>
        <w:pStyle w:val="PL"/>
        <w:shd w:val="clear" w:color="auto" w:fill="E6E6E6"/>
        <w:rPr>
          <w:snapToGrid w:val="0"/>
        </w:rPr>
      </w:pPr>
      <w:r w:rsidRPr="00BF49CC">
        <w:rPr>
          <w:snapToGrid w:val="0"/>
        </w:rPr>
        <w:tab/>
        <w:t>additionalPathsReport-r16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17271EA"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E88FD65" w14:textId="77777777" w:rsidR="00B3585F" w:rsidRPr="00BF49CC" w:rsidRDefault="00B3585F" w:rsidP="00B3585F">
      <w:pPr>
        <w:pStyle w:val="PL"/>
        <w:shd w:val="clear" w:color="auto" w:fill="E6E6E6"/>
        <w:rPr>
          <w:snapToGrid w:val="0"/>
        </w:rPr>
      </w:pPr>
      <w:r w:rsidRPr="00BF49CC">
        <w:rPr>
          <w:snapToGrid w:val="0"/>
        </w:rPr>
        <w:tab/>
        <w:t>...,</w:t>
      </w:r>
    </w:p>
    <w:p w14:paraId="586DC7EF" w14:textId="77777777" w:rsidR="00B3585F" w:rsidRPr="00BF49CC" w:rsidRDefault="00B3585F" w:rsidP="00B3585F">
      <w:pPr>
        <w:pStyle w:val="PL"/>
        <w:shd w:val="clear" w:color="auto" w:fill="E6E6E6"/>
        <w:rPr>
          <w:snapToGrid w:val="0"/>
        </w:rPr>
      </w:pPr>
      <w:r w:rsidRPr="00BF49CC">
        <w:rPr>
          <w:snapToGrid w:val="0"/>
        </w:rPr>
        <w:tab/>
        <w:t>[[</w:t>
      </w:r>
    </w:p>
    <w:p w14:paraId="069BF72A"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65C9D8"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63FD372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043A1BF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445017D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trpTEG-InfoSup</w:t>
      </w:r>
      <w:r w:rsidRPr="00BF49CC">
        <w:rPr>
          <w:snapToGrid w:val="0"/>
        </w:rPr>
        <w:tab/>
        <w:t>(3),</w:t>
      </w:r>
    </w:p>
    <w:p w14:paraId="4FB07584" w14:textId="046623CB"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452" w:author="Qualcomm (Sven Fischer)" w:date="2024-02-16T23:59:00Z">
        <w:r w:rsidR="00812DA8">
          <w:rPr>
            <w:snapToGrid w:val="0"/>
          </w:rPr>
          <w:t>nr-</w:t>
        </w:r>
      </w:ins>
      <w:ins w:id="1453" w:author="Qualcomm (Sven Fischer)" w:date="2024-02-18T00:29:00Z">
        <w:r w:rsidR="00812DA8">
          <w:rPr>
            <w:snapToGrid w:val="0"/>
          </w:rPr>
          <w:t>I</w:t>
        </w:r>
      </w:ins>
      <w:del w:id="1454" w:author="Qualcomm (Sven Fischer)" w:date="2024-02-18T00:29:00Z">
        <w:r w:rsidR="00812DA8" w:rsidRPr="00BF49CC" w:rsidDel="005A283E">
          <w:rPr>
            <w:snapToGrid w:val="0"/>
          </w:rPr>
          <w:delText>i</w:delText>
        </w:r>
      </w:del>
      <w:r w:rsidR="00812DA8" w:rsidRPr="00BF49CC">
        <w:rPr>
          <w:snapToGrid w:val="0"/>
        </w:rPr>
        <w:t>ntegritySup</w:t>
      </w:r>
      <w:r w:rsidRPr="00BF49CC">
        <w:rPr>
          <w:snapToGrid w:val="0"/>
        </w:rPr>
        <w:t>-r18 (4),</w:t>
      </w:r>
    </w:p>
    <w:p w14:paraId="3F9928F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pruInfoSup-r18</w:t>
      </w:r>
      <w:r w:rsidRPr="00BF49CC">
        <w:rPr>
          <w:snapToGrid w:val="0"/>
        </w:rPr>
        <w:tab/>
        <w:t>(5)</w:t>
      </w:r>
    </w:p>
    <w:p w14:paraId="71C44CC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2C3A84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71C32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FC13F8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3B0172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15753AF1" w14:textId="77777777" w:rsidR="00B3585F" w:rsidRPr="00BF49CC" w:rsidRDefault="00B3585F" w:rsidP="00B3585F">
      <w:pPr>
        <w:pStyle w:val="PL"/>
        <w:shd w:val="clear" w:color="auto" w:fill="E6E6E6"/>
        <w:rPr>
          <w:snapToGrid w:val="0"/>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D62E81F"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66FCC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6A0218EF" w14:textId="77777777" w:rsidR="00B3585F" w:rsidRPr="00BF49CC" w:rsidRDefault="00B3585F" w:rsidP="00B3585F">
      <w:pPr>
        <w:pStyle w:val="PL"/>
        <w:shd w:val="clear" w:color="auto" w:fill="E6E6E6"/>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6D837086" w14:textId="77777777" w:rsidR="00B3585F" w:rsidRPr="00BF49CC" w:rsidRDefault="00B3585F" w:rsidP="00B3585F">
      <w:pPr>
        <w:pStyle w:val="PL"/>
        <w:shd w:val="clear" w:color="auto" w:fill="E6E6E6"/>
        <w:rPr>
          <w:snapToGrid w:val="0"/>
        </w:rPr>
      </w:pPr>
      <w:r w:rsidRPr="00BF49CC">
        <w:rPr>
          <w:snapToGrid w:val="0"/>
        </w:rPr>
        <w:tab/>
      </w:r>
      <w:bookmarkStart w:id="1455" w:name="_Hlk90246940"/>
      <w:r w:rsidRPr="00BF49CC">
        <w:rPr>
          <w:snapToGrid w:val="0"/>
        </w:rPr>
        <w:t>nr-DL-TDOA-On-Demand-DL-PRS-Support</w:t>
      </w:r>
      <w:bookmarkEnd w:id="1455"/>
      <w:r w:rsidRPr="00BF49CC">
        <w:rPr>
          <w:snapToGrid w:val="0"/>
        </w:rPr>
        <w: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6680AD81"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718D0C32"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4B19CE4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380C4EA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B31CE4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50C37ECA" w14:textId="77777777" w:rsidR="00B3585F" w:rsidRPr="00BF49CC" w:rsidRDefault="00B3585F" w:rsidP="00B3585F">
      <w:pPr>
        <w:pStyle w:val="PL"/>
        <w:shd w:val="clear" w:color="auto" w:fill="E6E6E6"/>
        <w:rPr>
          <w:snapToGrid w:val="0"/>
        </w:rPr>
      </w:pPr>
      <w:r w:rsidRPr="00BF49CC">
        <w:rPr>
          <w:snapToGrid w:val="0"/>
        </w:rPr>
        <w:tab/>
        <w:t>additionalPathsExtSupport-r17</w:t>
      </w:r>
      <w:r w:rsidRPr="00BF49CC">
        <w:rPr>
          <w:snapToGrid w:val="0"/>
        </w:rPr>
        <w:tab/>
      </w:r>
      <w:r w:rsidRPr="00BF49CC">
        <w:rPr>
          <w:snapToGrid w:val="0"/>
        </w:rPr>
        <w:tab/>
      </w:r>
      <w:r w:rsidRPr="00BF49CC">
        <w:rPr>
          <w:snapToGrid w:val="0"/>
        </w:rPr>
        <w:tab/>
        <w:t>ENUMERATED { n4, n6, n8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6E3F507"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r w:rsidRPr="00BF49CC">
        <w:rPr>
          <w:snapToGrid w:val="0"/>
        </w:rPr>
        <w:tab/>
      </w:r>
      <w:r w:rsidRPr="00BF49CC">
        <w:rPr>
          <w:snapToGrid w:val="0"/>
        </w:rPr>
        <w:tab/>
        <w:t>OPTIONAL,</w:t>
      </w:r>
    </w:p>
    <w:p w14:paraId="223C121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758EE2A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r>
      <w:r w:rsidRPr="00BF49CC">
        <w:t>INTEGER (1..maxNrOfAreas-r17)</w:t>
      </w:r>
      <w:r w:rsidRPr="00BF49CC">
        <w:rPr>
          <w:snapToGrid w:val="0"/>
        </w:rPr>
        <w:tab/>
      </w:r>
      <w:r w:rsidRPr="00BF49CC">
        <w:rPr>
          <w:snapToGrid w:val="0"/>
        </w:rPr>
        <w:tab/>
      </w:r>
      <w:r w:rsidRPr="00BF49CC">
        <w:rPr>
          <w:snapToGrid w:val="0"/>
        </w:rPr>
        <w:tab/>
        <w:t>OPTIONAL,</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0599385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144DFB"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0007C3C" w14:textId="77777777" w:rsidR="00B3585F" w:rsidRPr="00BF49CC" w:rsidRDefault="00B3585F" w:rsidP="00B3585F">
      <w:pPr>
        <w:pStyle w:val="PL"/>
        <w:shd w:val="clear" w:color="auto" w:fill="E6E6E6"/>
      </w:pPr>
      <w:r w:rsidRPr="00BF49CC">
        <w:rPr>
          <w:snapToGrid w:val="0"/>
        </w:rPr>
        <w:lastRenderedPageBreak/>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DAAF2C5" w14:textId="77777777" w:rsidR="00B3585F" w:rsidRPr="00BF49CC" w:rsidRDefault="00B3585F" w:rsidP="00B3585F">
      <w:pPr>
        <w:pStyle w:val="PL"/>
        <w:shd w:val="clear" w:color="auto" w:fill="E6E6E6"/>
        <w:rPr>
          <w:snapToGrid w:val="0"/>
        </w:rPr>
      </w:pPr>
      <w:r w:rsidRPr="00BF49CC">
        <w:rPr>
          <w:snapToGrid w:val="0"/>
        </w:rPr>
        <w:tab/>
        <w:t>]],</w:t>
      </w:r>
    </w:p>
    <w:p w14:paraId="52305BC3" w14:textId="77777777" w:rsidR="00B3585F" w:rsidRPr="00BF49CC" w:rsidRDefault="00B3585F" w:rsidP="00B3585F">
      <w:pPr>
        <w:pStyle w:val="PL"/>
        <w:shd w:val="clear" w:color="auto" w:fill="E6E6E6"/>
        <w:rPr>
          <w:snapToGrid w:val="0"/>
        </w:rPr>
      </w:pPr>
      <w:r w:rsidRPr="00BF49CC">
        <w:rPr>
          <w:snapToGrid w:val="0"/>
        </w:rPr>
        <w:tab/>
        <w:t>[[</w:t>
      </w:r>
    </w:p>
    <w:p w14:paraId="243D2CC5"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9EB4EBE" w14:textId="77777777" w:rsidR="00B3585F" w:rsidRPr="00BF49CC" w:rsidRDefault="00B3585F" w:rsidP="00B3585F">
      <w:pPr>
        <w:pStyle w:val="PL"/>
        <w:shd w:val="clear" w:color="auto" w:fill="E6E6E6"/>
        <w:rPr>
          <w:snapToGrid w:val="0"/>
        </w:rPr>
      </w:pPr>
      <w:r w:rsidRPr="00BF49CC">
        <w:rPr>
          <w:snapToGrid w:val="0"/>
        </w:rPr>
        <w:tab/>
        <w:t>]],</w:t>
      </w:r>
    </w:p>
    <w:p w14:paraId="3338AC4F" w14:textId="77777777" w:rsidR="00B3585F" w:rsidRPr="00BF49CC" w:rsidRDefault="00B3585F" w:rsidP="00B3585F">
      <w:pPr>
        <w:pStyle w:val="PL"/>
        <w:shd w:val="clear" w:color="auto" w:fill="E6E6E6"/>
        <w:rPr>
          <w:snapToGrid w:val="0"/>
        </w:rPr>
      </w:pPr>
      <w:r w:rsidRPr="00BF49CC">
        <w:rPr>
          <w:snapToGrid w:val="0"/>
        </w:rPr>
        <w:tab/>
        <w:t>[[</w:t>
      </w:r>
    </w:p>
    <w:p w14:paraId="20373203" w14:textId="77777777" w:rsidR="00B3585F" w:rsidRPr="00BF49CC" w:rsidRDefault="00B3585F" w:rsidP="00B3585F">
      <w:pPr>
        <w:pStyle w:val="PL"/>
        <w:shd w:val="clear" w:color="auto" w:fill="E6E6E6"/>
        <w:rPr>
          <w:snapToGrid w:val="0"/>
        </w:rPr>
      </w:pPr>
      <w:r w:rsidRPr="00BF49CC">
        <w:rPr>
          <w:snapToGrid w:val="0"/>
        </w:rPr>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0086525E" w14:textId="77777777" w:rsidR="00B3585F" w:rsidRPr="00BF49CC" w:rsidRDefault="00B3585F" w:rsidP="00B3585F">
      <w:pPr>
        <w:pStyle w:val="PL"/>
        <w:shd w:val="clear" w:color="auto" w:fill="E6E6E6"/>
        <w:rPr>
          <w:snapToGrid w:val="0"/>
        </w:rPr>
      </w:pPr>
      <w:r w:rsidRPr="00BF49CC">
        <w:rPr>
          <w:snapToGrid w:val="0"/>
        </w:rPr>
        <w:tab/>
        <w:t>]],</w:t>
      </w:r>
    </w:p>
    <w:p w14:paraId="3C12993F" w14:textId="77777777" w:rsidR="00B3585F" w:rsidRPr="00BF49CC" w:rsidRDefault="00B3585F" w:rsidP="00B3585F">
      <w:pPr>
        <w:pStyle w:val="PL"/>
        <w:shd w:val="clear" w:color="auto" w:fill="E6E6E6"/>
        <w:rPr>
          <w:snapToGrid w:val="0"/>
        </w:rPr>
      </w:pPr>
      <w:r w:rsidRPr="00BF49CC">
        <w:rPr>
          <w:snapToGrid w:val="0"/>
        </w:rPr>
        <w:tab/>
        <w:t>[[</w:t>
      </w:r>
    </w:p>
    <w:p w14:paraId="308DC91A" w14:textId="77777777" w:rsidR="00B3585F" w:rsidRPr="00BF49CC" w:rsidRDefault="00B3585F" w:rsidP="00B3585F">
      <w:pPr>
        <w:pStyle w:val="PL"/>
        <w:shd w:val="clear" w:color="auto" w:fill="E6E6E6"/>
        <w:rPr>
          <w:snapToGrid w:val="0"/>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68A6C3" w14:textId="77777777" w:rsidR="00B3585F" w:rsidRPr="00BF49CC" w:rsidRDefault="00B3585F" w:rsidP="00B3585F">
      <w:pPr>
        <w:pStyle w:val="PL"/>
        <w:shd w:val="clear" w:color="auto" w:fill="E6E6E6"/>
        <w:tabs>
          <w:tab w:val="clear" w:pos="4608"/>
        </w:tabs>
        <w:rPr>
          <w:snapToGrid w:val="0"/>
          <w:lang w:eastAsia="zh-CN"/>
        </w:rPr>
      </w:pPr>
      <w:r w:rsidRPr="00BF49CC">
        <w:rPr>
          <w:snapToGrid w:val="0"/>
          <w:lang w:eastAsia="zh-CN"/>
        </w:rPr>
        <w:tab/>
        <w:t>symbolTimeStamp</w:t>
      </w:r>
      <w:r w:rsidRPr="00BF49CC">
        <w:rPr>
          <w:snapToGrid w:val="0"/>
        </w:rPr>
        <w:t>Support-r1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lang w:eastAsia="zh-CN"/>
        </w:rPr>
        <w:t>,</w:t>
      </w:r>
    </w:p>
    <w:p w14:paraId="2BD26926" w14:textId="77777777" w:rsidR="00B3585F" w:rsidRPr="00BF49CC" w:rsidRDefault="00B3585F" w:rsidP="00B3585F">
      <w:pPr>
        <w:pStyle w:val="PL"/>
        <w:shd w:val="clear" w:color="auto" w:fill="E6E6E6"/>
        <w:rPr>
          <w:snapToGrid w:val="0"/>
        </w:rPr>
      </w:pPr>
      <w:r w:rsidRPr="00BF49CC">
        <w:rPr>
          <w:snapToGrid w:val="0"/>
          <w:lang w:eastAsia="zh-CN"/>
        </w:rPr>
        <w:tab/>
      </w:r>
      <w:r w:rsidRPr="00BF49CC">
        <w:rPr>
          <w:snapToGrid w:val="0"/>
        </w:rPr>
        <w:t>periodicAssistanceData-r1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BIT STRING { solicited</w:t>
      </w:r>
      <w:r w:rsidRPr="00BF49CC">
        <w:rPr>
          <w:snapToGrid w:val="0"/>
        </w:rPr>
        <w:tab/>
        <w:t xml:space="preserve"> (0),</w:t>
      </w:r>
    </w:p>
    <w:p w14:paraId="42189645" w14:textId="16F7B7BD" w:rsidR="00B3585F" w:rsidRDefault="00B3585F" w:rsidP="00B3585F">
      <w:pPr>
        <w:pStyle w:val="PL"/>
        <w:shd w:val="clear" w:color="auto" w:fill="E6E6E6"/>
        <w:rPr>
          <w:ins w:id="1456" w:author="CATT (Jianxiang)" w:date="2024-02-29T10:01:00Z"/>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rPr>
        <w:t xml:space="preserve"> unsolicited (1)} (SIZE (1..8))</w:t>
      </w:r>
      <w:r w:rsidRPr="00BF49CC">
        <w:rPr>
          <w:rFonts w:eastAsia="等线"/>
          <w:snapToGrid w:val="0"/>
          <w:lang w:eastAsia="zh-CN"/>
        </w:rPr>
        <w:tab/>
      </w:r>
      <w:r w:rsidRPr="00BF49CC">
        <w:rPr>
          <w:snapToGrid w:val="0"/>
        </w:rPr>
        <w:t>OPTIONAL</w:t>
      </w:r>
      <w:r w:rsidRPr="00BF49CC">
        <w:rPr>
          <w:snapToGrid w:val="0"/>
          <w:lang w:eastAsia="zh-CN"/>
        </w:rPr>
        <w:t>,</w:t>
      </w:r>
    </w:p>
    <w:p w14:paraId="07CC7B78" w14:textId="77777777" w:rsidR="001E62EC" w:rsidRPr="00B72841" w:rsidRDefault="001E62EC" w:rsidP="001E62EC">
      <w:pPr>
        <w:pStyle w:val="PL"/>
        <w:shd w:val="clear" w:color="auto" w:fill="E6E6E6"/>
        <w:rPr>
          <w:ins w:id="1457" w:author="CATT (Jianxiang)" w:date="2024-02-29T10:01:00Z"/>
          <w:snapToGrid w:val="0"/>
        </w:rPr>
      </w:pPr>
      <w:ins w:id="1458" w:author="CATT (Jianxiang)" w:date="2024-02-29T10:0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w:t>
        </w:r>
        <w:r>
          <w:rPr>
            <w:snapToGrid w:val="0"/>
          </w:rPr>
          <w:t>Support</w:t>
        </w:r>
        <w:r w:rsidRPr="00B72841">
          <w:rPr>
            <w:snapToGrid w:val="0"/>
          </w:rPr>
          <w: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4AA97226" w14:textId="77777777" w:rsidR="001E62EC" w:rsidRPr="00C2738E" w:rsidRDefault="001E62EC" w:rsidP="001E62EC">
      <w:pPr>
        <w:pStyle w:val="PL"/>
        <w:shd w:val="clear" w:color="auto" w:fill="E6E6E6"/>
        <w:rPr>
          <w:ins w:id="1459" w:author="CATT (Jianxiang)" w:date="2024-02-29T10:01:00Z"/>
        </w:rPr>
      </w:pPr>
      <w:ins w:id="1460"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18D078D" w14:textId="77777777" w:rsidR="001E62EC" w:rsidRPr="00C2738E" w:rsidRDefault="001E62EC" w:rsidP="001E62EC">
      <w:pPr>
        <w:pStyle w:val="PL"/>
        <w:shd w:val="clear" w:color="auto" w:fill="E6E6E6"/>
        <w:rPr>
          <w:ins w:id="1461" w:author="CATT (Jianxiang)" w:date="2024-02-29T10:01:00Z"/>
        </w:rPr>
      </w:pPr>
      <w:ins w:id="1462"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tab/>
        </w:r>
        <w:r w:rsidRPr="00C2738E">
          <w:tab/>
        </w:r>
        <w:r w:rsidRPr="00C2738E">
          <w:tab/>
        </w:r>
        <w:r w:rsidRPr="00C2738E">
          <w:tab/>
          <w:t>(1),</w:t>
        </w:r>
      </w:ins>
    </w:p>
    <w:p w14:paraId="7A678DB3" w14:textId="77777777" w:rsidR="001E62EC" w:rsidRPr="00B72841" w:rsidRDefault="001E62EC" w:rsidP="001E62EC">
      <w:pPr>
        <w:pStyle w:val="PL"/>
        <w:shd w:val="clear" w:color="auto" w:fill="E6E6E6"/>
        <w:rPr>
          <w:ins w:id="1463" w:author="CATT (Jianxiang)" w:date="2024-02-29T10:01:00Z"/>
        </w:rPr>
      </w:pPr>
      <w:ins w:id="1464" w:author="CATT (Jianxiang)" w:date="2024-02-29T10:0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1B4184A" w14:textId="77777777" w:rsidR="001E62EC" w:rsidRPr="00B72841" w:rsidRDefault="001E62EC" w:rsidP="001E62EC">
      <w:pPr>
        <w:pStyle w:val="PL"/>
        <w:shd w:val="clear" w:color="auto" w:fill="E6E6E6"/>
        <w:rPr>
          <w:ins w:id="1465" w:author="CATT (Jianxiang)" w:date="2024-02-29T10:01:00Z"/>
          <w:snapToGrid w:val="0"/>
          <w:lang w:eastAsia="zh-CN"/>
        </w:rPr>
      </w:pPr>
      <w:ins w:id="1466"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r>
        <w:r>
          <w:rPr>
            <w:snapToGrid w:val="0"/>
          </w:rPr>
          <w:tab/>
        </w:r>
        <w:r w:rsidRPr="00B72841">
          <w:rPr>
            <w:snapToGrid w:val="0"/>
          </w:rPr>
          <w:t>(3),</w:t>
        </w:r>
      </w:ins>
    </w:p>
    <w:p w14:paraId="2514D049" w14:textId="77777777" w:rsidR="001E62EC" w:rsidRPr="00B72841" w:rsidRDefault="001E62EC" w:rsidP="001E62EC">
      <w:pPr>
        <w:pStyle w:val="PL"/>
        <w:shd w:val="clear" w:color="auto" w:fill="E6E6E6"/>
        <w:rPr>
          <w:ins w:id="1467" w:author="CATT (Jianxiang)" w:date="2024-02-29T10:01:00Z"/>
          <w:snapToGrid w:val="0"/>
        </w:rPr>
      </w:pPr>
      <w:ins w:id="1468"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2A874EAC" w14:textId="77777777" w:rsidR="001E62EC" w:rsidRPr="00B72841" w:rsidRDefault="001E62EC" w:rsidP="001E62EC">
      <w:pPr>
        <w:pStyle w:val="PL"/>
        <w:shd w:val="clear" w:color="auto" w:fill="E6E6E6"/>
        <w:rPr>
          <w:ins w:id="1469" w:author="CATT (Jianxiang)" w:date="2024-02-29T10:01:00Z"/>
          <w:snapToGrid w:val="0"/>
        </w:rPr>
      </w:pPr>
      <w:ins w:id="1470" w:author="CATT (Jianxiang)" w:date="2024-02-29T10:0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w:t>
        </w:r>
        <w:r>
          <w:rPr>
            <w:snapToGrid w:val="0"/>
            <w:lang w:eastAsia="zh-CN"/>
          </w:rPr>
          <w:t>-</w:t>
        </w:r>
        <w:r w:rsidRPr="00B72841">
          <w:rPr>
            <w:snapToGrid w:val="0"/>
            <w:lang w:eastAsia="zh-CN"/>
          </w:rPr>
          <w:t>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23E1E145" w14:textId="2B8BE42B" w:rsidR="001E62EC" w:rsidRPr="00B72841" w:rsidRDefault="001E62EC" w:rsidP="001E62EC">
      <w:pPr>
        <w:pStyle w:val="PL"/>
        <w:shd w:val="clear" w:color="auto" w:fill="E6E6E6"/>
        <w:rPr>
          <w:ins w:id="1471" w:author="CATT (Jianxiang)" w:date="2024-02-29T10:01:00Z"/>
          <w:snapToGrid w:val="0"/>
          <w:lang w:eastAsia="zh-CN"/>
        </w:rPr>
      </w:pPr>
      <w:ins w:id="1472" w:author="CATT (Jianxiang)" w:date="2024-02-29T10:0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38509E0F" w14:textId="3D80F306" w:rsidR="001E62EC" w:rsidRPr="00BF49CC" w:rsidDel="0022776F" w:rsidRDefault="001E62EC" w:rsidP="00B3585F">
      <w:pPr>
        <w:pStyle w:val="PL"/>
        <w:shd w:val="clear" w:color="auto" w:fill="E6E6E6"/>
        <w:rPr>
          <w:del w:id="1473" w:author="CATT (Jianxiang)" w:date="2024-03-07T14:46:00Z"/>
          <w:snapToGrid w:val="0"/>
          <w:lang w:eastAsia="zh-CN"/>
        </w:rPr>
      </w:pPr>
    </w:p>
    <w:p w14:paraId="4449A923" w14:textId="31D65CB6" w:rsidR="00B3585F" w:rsidDel="0022776F" w:rsidRDefault="00B3585F" w:rsidP="00B3585F">
      <w:pPr>
        <w:pStyle w:val="PL"/>
        <w:shd w:val="clear" w:color="auto" w:fill="E6E6E6"/>
        <w:rPr>
          <w:del w:id="1474" w:author="CATT (Jianxiang)" w:date="2024-03-07T14:46:00Z"/>
          <w:snapToGrid w:val="0"/>
          <w:lang w:eastAsia="zh-CN"/>
        </w:rPr>
      </w:pPr>
      <w:del w:id="1475" w:author="CATT (Jianxiang)" w:date="2024-03-07T14:46:00Z">
        <w:r w:rsidRPr="00BF49CC" w:rsidDel="0022776F">
          <w:rPr>
            <w:snapToGrid w:val="0"/>
            <w:lang w:eastAsia="zh-CN"/>
          </w:rPr>
          <w:tab/>
        </w:r>
        <w:r w:rsidRPr="00BF49CC" w:rsidDel="0022776F">
          <w:rPr>
            <w:snapToGrid w:val="0"/>
          </w:rPr>
          <w:delText>nr-DL-TDOA-PosIntegritySupport-r18</w:delText>
        </w:r>
        <w:r w:rsidRPr="00BF49CC" w:rsidDel="0022776F">
          <w:rPr>
            <w:snapToGrid w:val="0"/>
          </w:rPr>
          <w:tab/>
        </w:r>
        <w:r w:rsidRPr="00BF49CC" w:rsidDel="0022776F">
          <w:rPr>
            <w:snapToGrid w:val="0"/>
          </w:rPr>
          <w:tab/>
          <w:delText>ENUMERATED { supported }</w:delText>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r>
        <w:r w:rsidRPr="00BF49CC" w:rsidDel="0022776F">
          <w:rPr>
            <w:snapToGrid w:val="0"/>
          </w:rPr>
          <w:tab/>
          <w:delText>OPTIONAL</w:delText>
        </w:r>
      </w:del>
    </w:p>
    <w:p w14:paraId="58EA75E9" w14:textId="77777777" w:rsidR="00B3585F" w:rsidRPr="00BF49CC" w:rsidRDefault="00B3585F" w:rsidP="00B3585F">
      <w:pPr>
        <w:pStyle w:val="PL"/>
        <w:shd w:val="clear" w:color="auto" w:fill="E6E6E6"/>
        <w:rPr>
          <w:snapToGrid w:val="0"/>
        </w:rPr>
      </w:pPr>
      <w:r w:rsidRPr="00BF49CC">
        <w:rPr>
          <w:snapToGrid w:val="0"/>
        </w:rPr>
        <w:tab/>
        <w:t>]]</w:t>
      </w:r>
    </w:p>
    <w:p w14:paraId="35BA4F73" w14:textId="77777777" w:rsidR="00B3585F" w:rsidRPr="00BF49CC" w:rsidRDefault="00B3585F" w:rsidP="00B3585F">
      <w:pPr>
        <w:pStyle w:val="PL"/>
        <w:shd w:val="clear" w:color="auto" w:fill="E6E6E6"/>
        <w:rPr>
          <w:snapToGrid w:val="0"/>
        </w:rPr>
      </w:pPr>
      <w:r w:rsidRPr="00BF49CC">
        <w:rPr>
          <w:snapToGrid w:val="0"/>
        </w:rPr>
        <w:t>}</w:t>
      </w:r>
    </w:p>
    <w:p w14:paraId="4786C685" w14:textId="77777777" w:rsidR="00B3585F" w:rsidRPr="00BF49CC" w:rsidRDefault="00B3585F" w:rsidP="00B3585F">
      <w:pPr>
        <w:pStyle w:val="PL"/>
        <w:shd w:val="clear" w:color="auto" w:fill="E6E6E6"/>
        <w:rPr>
          <w:snapToGrid w:val="0"/>
        </w:rPr>
      </w:pPr>
    </w:p>
    <w:p w14:paraId="187AAAB2" w14:textId="77777777" w:rsidR="00B3585F" w:rsidRPr="00BF49CC" w:rsidRDefault="00B3585F" w:rsidP="00B3585F">
      <w:pPr>
        <w:pStyle w:val="PL"/>
        <w:shd w:val="clear" w:color="auto" w:fill="E6E6E6"/>
      </w:pPr>
      <w:r w:rsidRPr="00BF49CC">
        <w:t>-- ASN1STOP</w:t>
      </w:r>
    </w:p>
    <w:p w14:paraId="34F321FE"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93E1B5C" w14:textId="77777777" w:rsidTr="00394353">
        <w:trPr>
          <w:cantSplit/>
        </w:trPr>
        <w:tc>
          <w:tcPr>
            <w:tcW w:w="9639" w:type="dxa"/>
          </w:tcPr>
          <w:p w14:paraId="6E6BD102" w14:textId="77777777" w:rsidR="00B3585F" w:rsidRPr="00BF49CC" w:rsidRDefault="00B3585F" w:rsidP="00394353">
            <w:pPr>
              <w:pStyle w:val="TAH"/>
              <w:rPr>
                <w:snapToGrid w:val="0"/>
              </w:rPr>
            </w:pPr>
            <w:r w:rsidRPr="00BF49CC">
              <w:rPr>
                <w:i/>
                <w:snapToGrid w:val="0"/>
              </w:rPr>
              <w:t>NR-DL-TDOA-ProvideCapabilities</w:t>
            </w:r>
            <w:r w:rsidRPr="00BF49CC">
              <w:rPr>
                <w:snapToGrid w:val="0"/>
              </w:rPr>
              <w:t xml:space="preserve"> field descriptions</w:t>
            </w:r>
          </w:p>
        </w:tc>
      </w:tr>
      <w:tr w:rsidR="00B3585F" w:rsidRPr="00BF49CC" w14:paraId="2576E46A" w14:textId="77777777" w:rsidTr="00394353">
        <w:trPr>
          <w:cantSplit/>
        </w:trPr>
        <w:tc>
          <w:tcPr>
            <w:tcW w:w="9639" w:type="dxa"/>
          </w:tcPr>
          <w:p w14:paraId="1EAC65FA" w14:textId="77777777" w:rsidR="00B3585F" w:rsidRPr="00BF49CC" w:rsidRDefault="00B3585F" w:rsidP="00394353">
            <w:pPr>
              <w:pStyle w:val="TAL"/>
              <w:rPr>
                <w:b/>
                <w:bCs/>
                <w:i/>
                <w:noProof/>
              </w:rPr>
            </w:pPr>
            <w:r w:rsidRPr="00BF49CC">
              <w:rPr>
                <w:b/>
                <w:bCs/>
                <w:i/>
                <w:noProof/>
              </w:rPr>
              <w:t>nr-DL-TDOA-Mode</w:t>
            </w:r>
          </w:p>
          <w:p w14:paraId="56D0DB38" w14:textId="77777777" w:rsidR="00B3585F" w:rsidRPr="00BF49CC" w:rsidRDefault="00B3585F" w:rsidP="00394353">
            <w:pPr>
              <w:pStyle w:val="TAL"/>
              <w:rPr>
                <w:b/>
                <w:bCs/>
                <w:i/>
                <w:noProof/>
              </w:rPr>
            </w:pPr>
            <w:r w:rsidRPr="00BF49CC">
              <w:rPr>
                <w:bCs/>
                <w:noProof/>
              </w:rPr>
              <w:t>This field specifies the NR DL-TDOA mode(s) supported by the target device.</w:t>
            </w:r>
          </w:p>
        </w:tc>
      </w:tr>
      <w:tr w:rsidR="00B3585F" w:rsidRPr="00BF49CC" w14:paraId="31F21460" w14:textId="77777777" w:rsidTr="00394353">
        <w:trPr>
          <w:cantSplit/>
        </w:trPr>
        <w:tc>
          <w:tcPr>
            <w:tcW w:w="9639" w:type="dxa"/>
          </w:tcPr>
          <w:p w14:paraId="5D256DA7"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7FEC93E1"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3AEF1B7" w14:textId="77777777" w:rsidTr="00394353">
        <w:trPr>
          <w:cantSplit/>
        </w:trPr>
        <w:tc>
          <w:tcPr>
            <w:tcW w:w="9639" w:type="dxa"/>
          </w:tcPr>
          <w:p w14:paraId="2F048775" w14:textId="77777777" w:rsidR="00B3585F" w:rsidRPr="00BF49CC" w:rsidRDefault="00B3585F" w:rsidP="00394353">
            <w:pPr>
              <w:pStyle w:val="TAL"/>
              <w:rPr>
                <w:b/>
                <w:bCs/>
                <w:i/>
                <w:iCs/>
                <w:snapToGrid w:val="0"/>
              </w:rPr>
            </w:pPr>
            <w:r w:rsidRPr="00BF49CC">
              <w:rPr>
                <w:b/>
                <w:bCs/>
                <w:i/>
                <w:iCs/>
                <w:snapToGrid w:val="0"/>
              </w:rPr>
              <w:t>ten-ms-unit-ResponseTime</w:t>
            </w:r>
          </w:p>
          <w:p w14:paraId="5BCD7283"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67C6A95A" w14:textId="77777777" w:rsidTr="00394353">
        <w:trPr>
          <w:cantSplit/>
        </w:trPr>
        <w:tc>
          <w:tcPr>
            <w:tcW w:w="9639" w:type="dxa"/>
          </w:tcPr>
          <w:p w14:paraId="197BE96D"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41B6BC4F"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DL-TDOA.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1A630801"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6436D804"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70A0080"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45C1E952"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bit 3 indicates</w:t>
            </w:r>
            <w:r w:rsidRPr="00BF49CC">
              <w:rPr>
                <w:rFonts w:ascii="Arial" w:hAnsi="Arial" w:cs="Arial"/>
                <w:noProof/>
                <w:sz w:val="18"/>
                <w:szCs w:val="18"/>
              </w:rPr>
              <w:t xml:space="preserve"> whether the field </w:t>
            </w:r>
            <w:r w:rsidRPr="00BF49CC">
              <w:rPr>
                <w:rFonts w:ascii="Arial" w:hAnsi="Arial" w:cs="Arial"/>
                <w:i/>
                <w:noProof/>
                <w:sz w:val="18"/>
                <w:szCs w:val="18"/>
              </w:rPr>
              <w:t>nr-DL-PRS-TRP-TEG-Info</w:t>
            </w:r>
            <w:r w:rsidRPr="00BF49CC">
              <w:rPr>
                <w:rFonts w:ascii="Arial" w:hAnsi="Arial" w:cs="Arial"/>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3B20B8D2" w14:textId="1CA902A2"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ins w:id="1476" w:author="CATT (Jianxiang)" w:date="2024-02-29T10:03:00Z">
              <w:r w:rsidR="001E62EC" w:rsidRPr="00C2738E">
                <w:rPr>
                  <w:rFonts w:ascii="Arial" w:hAnsi="Arial" w:cs="Arial"/>
                  <w:snapToGrid w:val="0"/>
                  <w:sz w:val="18"/>
                  <w:szCs w:val="18"/>
                </w:rPr>
                <w:t xml:space="preserve">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0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w:t>
              </w:r>
              <w:r w:rsidR="001E62EC">
                <w:rPr>
                  <w:rFonts w:ascii="Arial" w:hAnsi="Arial" w:cs="Arial"/>
                  <w:snapToGrid w:val="0"/>
                  <w:sz w:val="18"/>
                  <w:szCs w:val="18"/>
                </w:rPr>
                <w:t>s</w:t>
              </w:r>
              <w:r w:rsidR="001E62EC" w:rsidRPr="00C2738E">
                <w:rPr>
                  <w:rFonts w:ascii="Arial" w:hAnsi="Arial" w:cs="Arial"/>
                  <w:snapToGrid w:val="0"/>
                  <w:sz w:val="18"/>
                  <w:szCs w:val="18"/>
                </w:rPr>
                <w:t xml:space="preserve"> </w:t>
              </w:r>
            </w:ins>
            <w:ins w:id="1477" w:author="CATT (Jianxiang)" w:date="2024-03-04T15:25:00Z">
              <w:r w:rsidR="00820F03" w:rsidRPr="00820F03">
                <w:rPr>
                  <w:rFonts w:ascii="Arial" w:hAnsi="Arial" w:cs="Arial" w:hint="eastAsia"/>
                  <w:i/>
                  <w:snapToGrid w:val="0"/>
                  <w:sz w:val="18"/>
                  <w:szCs w:val="18"/>
                  <w:lang w:eastAsia="zh-CN"/>
                </w:rPr>
                <w:t>nr-I</w:t>
              </w:r>
            </w:ins>
            <w:ins w:id="1478" w:author="CATT (Jianxiang)" w:date="2024-02-29T10:03:00Z">
              <w:r w:rsidR="001E62EC" w:rsidRPr="00B72841">
                <w:rPr>
                  <w:rFonts w:ascii="Arial" w:hAnsi="Arial" w:cs="Arial"/>
                  <w:i/>
                  <w:iCs/>
                  <w:snapToGrid w:val="0"/>
                  <w:sz w:val="18"/>
                  <w:szCs w:val="18"/>
                </w:rPr>
                <w:t>ntegrityTRP-LocationBounds</w:t>
              </w:r>
              <w:r w:rsidR="001E62EC" w:rsidRPr="00820F03">
                <w:rPr>
                  <w:rFonts w:ascii="Arial" w:hAnsi="Arial" w:cs="Arial"/>
                  <w:iCs/>
                  <w:snapToGrid w:val="0"/>
                  <w:sz w:val="18"/>
                  <w:szCs w:val="18"/>
                </w:rPr>
                <w:t xml:space="preserve">, </w:t>
              </w:r>
            </w:ins>
            <w:ins w:id="1479" w:author="CATT (Jianxiang)" w:date="2024-03-04T15:27:00Z">
              <w:r w:rsidR="00820F03">
                <w:rPr>
                  <w:rFonts w:ascii="Arial" w:hAnsi="Arial" w:cs="Arial" w:hint="eastAsia"/>
                  <w:i/>
                  <w:iCs/>
                  <w:snapToGrid w:val="0"/>
                  <w:sz w:val="18"/>
                  <w:szCs w:val="18"/>
                  <w:lang w:eastAsia="zh-CN"/>
                </w:rPr>
                <w:t>nr-I</w:t>
              </w:r>
            </w:ins>
            <w:ins w:id="1480" w:author="CATT (Jianxiang)" w:date="2024-02-29T10:03:00Z">
              <w:r w:rsidR="001E62EC" w:rsidRPr="00F31639">
                <w:rPr>
                  <w:rFonts w:ascii="Arial" w:hAnsi="Arial" w:cs="Arial"/>
                  <w:i/>
                  <w:iCs/>
                  <w:snapToGrid w:val="0"/>
                  <w:sz w:val="18"/>
                  <w:szCs w:val="18"/>
                </w:rPr>
                <w:t>ntegrityDL-PRS-ResourceSetARP-LocationBounds</w:t>
              </w:r>
              <w:r w:rsidR="001E62EC" w:rsidRPr="00820F03">
                <w:rPr>
                  <w:rFonts w:ascii="Arial" w:hAnsi="Arial" w:cs="Arial"/>
                  <w:iCs/>
                  <w:snapToGrid w:val="0"/>
                  <w:sz w:val="18"/>
                  <w:szCs w:val="18"/>
                </w:rPr>
                <w:t xml:space="preserve">, </w:t>
              </w:r>
            </w:ins>
            <w:ins w:id="1481" w:author="CATT (Jianxiang)" w:date="2024-03-04T15:27:00Z">
              <w:r w:rsidR="00820F03">
                <w:rPr>
                  <w:rFonts w:ascii="Arial" w:hAnsi="Arial" w:cs="Arial" w:hint="eastAsia"/>
                  <w:i/>
                  <w:iCs/>
                  <w:snapToGrid w:val="0"/>
                  <w:sz w:val="18"/>
                  <w:szCs w:val="18"/>
                  <w:lang w:eastAsia="zh-CN"/>
                </w:rPr>
                <w:t>nr-I</w:t>
              </w:r>
            </w:ins>
            <w:ins w:id="1482" w:author="CATT (Jianxiang)" w:date="2024-02-29T10:03:00Z">
              <w:r w:rsidR="001E62EC" w:rsidRPr="00F31639">
                <w:rPr>
                  <w:rFonts w:ascii="Arial" w:hAnsi="Arial" w:cs="Arial"/>
                  <w:i/>
                  <w:iCs/>
                  <w:snapToGrid w:val="0"/>
                  <w:sz w:val="18"/>
                  <w:szCs w:val="18"/>
                </w:rPr>
                <w:t>ntegrityDL-PRS-ResourceARP-LocationBounds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NR-TRP-LocationInfo</w:t>
              </w:r>
              <w:r w:rsidR="001E62EC" w:rsidRPr="00C2738E">
                <w:rPr>
                  <w:rFonts w:ascii="Arial" w:hAnsi="Arial" w:cs="Arial"/>
                  <w:snapToGrid w:val="0"/>
                  <w:sz w:val="18"/>
                  <w:szCs w:val="18"/>
                </w:rPr>
                <w:t xml:space="preserve"> </w:t>
              </w:r>
              <w:r w:rsidR="001E62EC">
                <w:rPr>
                  <w:rFonts w:ascii="Arial" w:hAnsi="Arial" w:cs="Arial"/>
                  <w:snapToGrid w:val="0"/>
                  <w:sz w:val="18"/>
                  <w:szCs w:val="18"/>
                </w:rPr>
                <w:t>are</w:t>
              </w:r>
              <w:r w:rsidR="001E62EC" w:rsidRPr="00C2738E">
                <w:rPr>
                  <w:rFonts w:ascii="Arial" w:hAnsi="Arial" w:cs="Arial"/>
                  <w:snapToGrid w:val="0"/>
                  <w:sz w:val="18"/>
                  <w:szCs w:val="18"/>
                </w:rPr>
                <w:t xml:space="preserve">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bit 1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83" w:author="CATT (Jianxiang)" w:date="2024-03-04T15:30:00Z">
              <w:r w:rsidR="00820F03" w:rsidRPr="00820F03">
                <w:rPr>
                  <w:rFonts w:ascii="Arial" w:hAnsi="Arial" w:cs="Arial" w:hint="eastAsia"/>
                  <w:i/>
                  <w:snapToGrid w:val="0"/>
                  <w:sz w:val="18"/>
                  <w:szCs w:val="18"/>
                  <w:lang w:eastAsia="zh-CN"/>
                </w:rPr>
                <w:t>nr-I</w:t>
              </w:r>
            </w:ins>
            <w:ins w:id="1484" w:author="CATT (Jianxiang)" w:date="2024-02-29T10:03:00Z">
              <w:r w:rsidR="001E62EC" w:rsidRPr="00B72841">
                <w:rPr>
                  <w:rFonts w:ascii="Arial" w:hAnsi="Arial" w:cs="Arial"/>
                  <w:i/>
                  <w:iCs/>
                  <w:snapToGrid w:val="0"/>
                  <w:sz w:val="18"/>
                  <w:szCs w:val="18"/>
                </w:rPr>
                <w:t>ntegrityBeamInfoBounds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NR-DL-PRS-BeamInfo</w:t>
              </w:r>
              <w:r w:rsidR="001E62EC" w:rsidRPr="00C2738E">
                <w:rPr>
                  <w:rFonts w:ascii="Arial" w:hAnsi="Arial" w:cs="Arial"/>
                  <w:snapToGrid w:val="0"/>
                  <w:sz w:val="18"/>
                  <w:szCs w:val="18"/>
                </w:rPr>
                <w:t xml:space="preserve"> is </w:t>
              </w:r>
              <w:r w:rsidR="001E62EC">
                <w:rPr>
                  <w:rFonts w:ascii="Arial" w:hAnsi="Arial" w:cs="Arial"/>
                  <w:snapToGrid w:val="0"/>
                  <w:sz w:val="18"/>
                  <w:szCs w:val="18"/>
                </w:rPr>
                <w:t>supported</w:t>
              </w:r>
              <w:r w:rsidR="001E62EC" w:rsidRPr="00C2738E">
                <w:rPr>
                  <w:rFonts w:ascii="Arial" w:hAnsi="Arial" w:cs="Arial"/>
                  <w:snapToGrid w:val="0"/>
                  <w:sz w:val="18"/>
                  <w:szCs w:val="18"/>
                </w:rPr>
                <w:t xml:space="preserve"> or not</w:t>
              </w:r>
              <w:r w:rsidR="001E62EC">
                <w:rPr>
                  <w:rFonts w:ascii="Arial" w:hAnsi="Arial" w:cs="Arial"/>
                  <w:snapToGrid w:val="0"/>
                  <w:sz w:val="18"/>
                  <w:szCs w:val="18"/>
                </w:rPr>
                <w:t>;</w:t>
              </w:r>
              <w:r w:rsidR="001E62EC" w:rsidRPr="00C2738E">
                <w:rPr>
                  <w:rFonts w:ascii="Arial" w:hAnsi="Arial" w:cs="Arial"/>
                  <w:snapToGrid w:val="0"/>
                  <w:sz w:val="18"/>
                  <w:szCs w:val="18"/>
                </w:rPr>
                <w:t xml:space="preserve"> bit </w:t>
              </w:r>
              <w:r w:rsidR="001E62EC">
                <w:rPr>
                  <w:rFonts w:ascii="Arial" w:hAnsi="Arial" w:cs="Arial"/>
                  <w:snapToGrid w:val="0"/>
                  <w:sz w:val="18"/>
                  <w:szCs w:val="18"/>
                </w:rPr>
                <w:t>4</w:t>
              </w:r>
              <w:r w:rsidR="001E62EC" w:rsidRPr="00C2738E">
                <w:rPr>
                  <w:rFonts w:ascii="Arial" w:hAnsi="Arial" w:cs="Arial"/>
                  <w:snapToGrid w:val="0"/>
                  <w:sz w:val="18"/>
                  <w:szCs w:val="18"/>
                </w:rPr>
                <w:t xml:space="preserve"> together with the bit 2 indicate</w:t>
              </w:r>
              <w:r w:rsidR="001E62EC">
                <w:rPr>
                  <w:rFonts w:ascii="Arial" w:hAnsi="Arial" w:cs="Arial"/>
                  <w:snapToGrid w:val="0"/>
                  <w:sz w:val="18"/>
                  <w:szCs w:val="18"/>
                </w:rPr>
                <w:t>s</w:t>
              </w:r>
              <w:r w:rsidR="001E62EC" w:rsidRPr="00C2738E">
                <w:rPr>
                  <w:rFonts w:ascii="Arial" w:hAnsi="Arial" w:cs="Arial"/>
                  <w:snapToGrid w:val="0"/>
                  <w:sz w:val="18"/>
                  <w:szCs w:val="18"/>
                </w:rPr>
                <w:t xml:space="preserve"> whether the field </w:t>
              </w:r>
            </w:ins>
            <w:ins w:id="1485" w:author="CATT (Jianxiang)" w:date="2024-03-04T15:31:00Z">
              <w:r w:rsidR="0006600D" w:rsidRPr="00820F03">
                <w:rPr>
                  <w:rFonts w:ascii="Arial" w:hAnsi="Arial" w:cs="Arial" w:hint="eastAsia"/>
                  <w:i/>
                  <w:snapToGrid w:val="0"/>
                  <w:sz w:val="18"/>
                  <w:szCs w:val="18"/>
                  <w:lang w:eastAsia="zh-CN"/>
                </w:rPr>
                <w:t>nr-I</w:t>
              </w:r>
            </w:ins>
            <w:ins w:id="1486" w:author="CATT (Jianxiang)" w:date="2024-02-29T10:03:00Z">
              <w:r w:rsidR="001E62EC" w:rsidRPr="00B72841">
                <w:rPr>
                  <w:rFonts w:ascii="Arial" w:hAnsi="Arial" w:cs="Arial"/>
                  <w:i/>
                  <w:iCs/>
                  <w:snapToGrid w:val="0"/>
                  <w:sz w:val="18"/>
                  <w:szCs w:val="18"/>
                </w:rPr>
                <w:t>ntegrityRTD-InfoBounds</w:t>
              </w:r>
              <w:r w:rsidR="001E62EC" w:rsidRPr="00C2738E">
                <w:rPr>
                  <w:rFonts w:ascii="Arial" w:hAnsi="Arial" w:cs="Arial"/>
                  <w:snapToGrid w:val="0"/>
                  <w:sz w:val="18"/>
                  <w:szCs w:val="18"/>
                </w:rPr>
                <w:t xml:space="preserve"> in IE </w:t>
              </w:r>
              <w:r w:rsidR="001E62EC" w:rsidRPr="00B72841">
                <w:rPr>
                  <w:rFonts w:ascii="Arial" w:hAnsi="Arial" w:cs="Arial"/>
                  <w:i/>
                  <w:iCs/>
                  <w:snapToGrid w:val="0"/>
                  <w:sz w:val="18"/>
                  <w:szCs w:val="18"/>
                </w:rPr>
                <w:t>NR-RTD-Info</w:t>
              </w:r>
              <w:r w:rsidR="001E62EC" w:rsidRPr="00693DF7">
                <w:rPr>
                  <w:rFonts w:ascii="Arial" w:hAnsi="Arial" w:cs="Arial"/>
                  <w:snapToGrid w:val="0"/>
                  <w:sz w:val="18"/>
                  <w:szCs w:val="18"/>
                </w:rPr>
                <w:t xml:space="preserve"> is supported</w:t>
              </w:r>
              <w:r w:rsidR="001E62EC" w:rsidRPr="00C2738E">
                <w:rPr>
                  <w:rFonts w:ascii="Arial" w:hAnsi="Arial" w:cs="Arial"/>
                  <w:snapToGrid w:val="0"/>
                  <w:sz w:val="18"/>
                  <w:szCs w:val="18"/>
                </w:rPr>
                <w:t xml:space="preserve"> or not.</w:t>
              </w:r>
            </w:ins>
            <w:del w:id="1487" w:author="CATT (Jianxiang)" w:date="2024-02-29T10:03:00Z">
              <w:r w:rsidRPr="00BF49CC" w:rsidDel="001E62EC">
                <w:rPr>
                  <w:rFonts w:ascii="Arial" w:hAnsi="Arial" w:cs="Arial"/>
                  <w:noProof/>
                  <w:sz w:val="18"/>
                  <w:szCs w:val="18"/>
                </w:rPr>
                <w:delText xml:space="preserve">bit 4 indicates whether the target </w:delText>
              </w:r>
            </w:del>
            <w:del w:id="1488" w:author="CATT (Jianxiang)" w:date="2024-02-15T21:20:00Z">
              <w:r w:rsidRPr="00BF49CC" w:rsidDel="00D46422">
                <w:rPr>
                  <w:rFonts w:ascii="Arial" w:hAnsi="Arial" w:cs="Arial"/>
                  <w:noProof/>
                  <w:sz w:val="18"/>
                  <w:szCs w:val="18"/>
                </w:rPr>
                <w:delText xml:space="preserve">service </w:delText>
              </w:r>
            </w:del>
            <w:del w:id="1489" w:author="CATT (Jianxiang)" w:date="2024-02-29T10:03:00Z">
              <w:r w:rsidRPr="00BF49CC" w:rsidDel="001E62EC">
                <w:rPr>
                  <w:rFonts w:ascii="Arial" w:hAnsi="Arial" w:cs="Arial"/>
                  <w:noProof/>
                  <w:sz w:val="18"/>
                  <w:szCs w:val="18"/>
                </w:rPr>
                <w:delText>supports the range of integrity risk (IR) for which the integrity assistance data are valid.</w:delText>
              </w:r>
            </w:del>
          </w:p>
          <w:p w14:paraId="715F1572"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noProof/>
                <w:sz w:val="18"/>
                <w:szCs w:val="18"/>
              </w:rPr>
              <w:t xml:space="preserve">bit </w:t>
            </w:r>
            <w:r w:rsidRPr="00BF49CC">
              <w:rPr>
                <w:rFonts w:ascii="Arial" w:hAnsi="Arial" w:cs="Arial"/>
                <w:bCs/>
                <w:noProof/>
                <w:sz w:val="18"/>
                <w:szCs w:val="18"/>
                <w:lang w:eastAsia="zh-CN"/>
              </w:rPr>
              <w:t>5</w:t>
            </w:r>
            <w:r w:rsidRPr="00BF49CC">
              <w:rPr>
                <w:rFonts w:ascii="Arial" w:hAnsi="Arial" w:cs="Arial"/>
                <w:bCs/>
                <w:noProof/>
                <w:sz w:val="18"/>
                <w:szCs w:val="18"/>
              </w:rPr>
              <w:t xml:space="preserve"> indicates</w:t>
            </w:r>
            <w:r w:rsidRPr="00BF49CC">
              <w:rPr>
                <w:rFonts w:ascii="Arial" w:hAnsi="Arial" w:cs="Arial"/>
                <w:noProof/>
                <w:sz w:val="18"/>
                <w:szCs w:val="18"/>
              </w:rPr>
              <w:t xml:space="preserve"> whether the field </w:t>
            </w:r>
            <w:r w:rsidRPr="00BF49CC">
              <w:rPr>
                <w:rFonts w:ascii="Arial" w:hAnsi="Arial" w:cs="Arial"/>
                <w:i/>
                <w:noProof/>
                <w:sz w:val="18"/>
                <w:szCs w:val="18"/>
              </w:rPr>
              <w:t>nr-PRU-DL-Info</w:t>
            </w:r>
            <w:r w:rsidRPr="00BF49CC">
              <w:rPr>
                <w:rFonts w:ascii="Arial" w:hAnsi="Arial" w:cs="Arial"/>
                <w:noProof/>
                <w:sz w:val="18"/>
                <w:szCs w:val="18"/>
                <w:lang w:eastAsia="zh-CN"/>
              </w:rPr>
              <w:t xml:space="preserve"> </w:t>
            </w:r>
            <w:r w:rsidRPr="00BF49CC">
              <w:rPr>
                <w:rFonts w:ascii="Arial" w:hAnsi="Arial" w:cs="Arial"/>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noProof/>
                <w:sz w:val="18"/>
                <w:szCs w:val="18"/>
              </w:rPr>
              <w:t xml:space="preserve"> is supported or not.</w:t>
            </w:r>
          </w:p>
        </w:tc>
      </w:tr>
      <w:tr w:rsidR="00B3585F" w:rsidRPr="00BF49CC" w14:paraId="71586255" w14:textId="77777777" w:rsidTr="00394353">
        <w:trPr>
          <w:cantSplit/>
        </w:trPr>
        <w:tc>
          <w:tcPr>
            <w:tcW w:w="9639" w:type="dxa"/>
          </w:tcPr>
          <w:p w14:paraId="4B5BD3F6" w14:textId="77777777" w:rsidR="00B3585F" w:rsidRPr="00BF49CC" w:rsidRDefault="00B3585F" w:rsidP="00394353">
            <w:pPr>
              <w:pStyle w:val="TAL"/>
              <w:keepNext w:val="0"/>
              <w:keepLines w:val="0"/>
              <w:widowControl w:val="0"/>
              <w:rPr>
                <w:b/>
                <w:bCs/>
                <w:i/>
                <w:iCs/>
              </w:rPr>
            </w:pPr>
            <w:r w:rsidRPr="00BF49CC">
              <w:rPr>
                <w:b/>
                <w:bCs/>
                <w:i/>
                <w:iCs/>
                <w:snapToGrid w:val="0"/>
              </w:rPr>
              <w:lastRenderedPageBreak/>
              <w:t>nr-</w:t>
            </w:r>
            <w:r w:rsidRPr="00BF49CC">
              <w:rPr>
                <w:b/>
                <w:bCs/>
                <w:i/>
                <w:iCs/>
              </w:rPr>
              <w:t>los-nlos-AssistanceDataSupport</w:t>
            </w:r>
          </w:p>
          <w:p w14:paraId="1CDF5E49"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4030C8CC"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2A940F61" w14:textId="77777777" w:rsidR="00B3585F" w:rsidRPr="00BF49CC" w:rsidRDefault="00B3585F" w:rsidP="00394353">
            <w:pPr>
              <w:pStyle w:val="B10"/>
              <w:spacing w:after="0"/>
              <w:rPr>
                <w:rFonts w:ascii="Arial" w:hAnsi="Arial" w:cs="Arial"/>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snapToGrid w:val="0"/>
                <w:sz w:val="18"/>
                <w:szCs w:val="18"/>
              </w:rPr>
              <w:t>granularity</w:t>
            </w:r>
            <w:r w:rsidRPr="00BF49CC">
              <w:rPr>
                <w:rFonts w:ascii="Arial" w:hAnsi="Arial" w:cs="Arial"/>
                <w:snapToGrid w:val="0"/>
                <w:sz w:val="18"/>
                <w:szCs w:val="18"/>
              </w:rPr>
              <w:t xml:space="preserve"> indicates whether the target device supports </w:t>
            </w:r>
            <w:r w:rsidRPr="00BF49CC">
              <w:rPr>
                <w:rFonts w:ascii="Arial" w:hAnsi="Arial" w:cs="Arial"/>
                <w:i/>
                <w:snapToGrid w:val="0"/>
                <w:sz w:val="18"/>
                <w:szCs w:val="18"/>
              </w:rPr>
              <w:t>nr-los-nlos-indicator</w:t>
            </w:r>
            <w:r w:rsidRPr="00BF49CC">
              <w:rPr>
                <w:rFonts w:ascii="Arial" w:hAnsi="Arial" w:cs="Arial"/>
                <w:snapToGrid w:val="0"/>
                <w:sz w:val="18"/>
                <w:szCs w:val="18"/>
              </w:rPr>
              <w:t xml:space="preserve"> in IE </w:t>
            </w:r>
            <w:r w:rsidRPr="00BF49CC">
              <w:rPr>
                <w:rFonts w:ascii="Arial" w:hAnsi="Arial" w:cs="Arial"/>
                <w:i/>
                <w:iCs/>
                <w:sz w:val="18"/>
                <w:szCs w:val="18"/>
              </w:rPr>
              <w:t>NR-DL-PRS-ExpectedLOS-NLOS-Assistance</w:t>
            </w:r>
            <w:r w:rsidRPr="00BF49CC">
              <w:rPr>
                <w:rFonts w:ascii="Arial" w:hAnsi="Arial" w:cs="Arial"/>
                <w:sz w:val="18"/>
                <w:szCs w:val="18"/>
              </w:rPr>
              <w:t xml:space="preserve"> '</w:t>
            </w:r>
            <w:r w:rsidRPr="00BF49CC">
              <w:rPr>
                <w:rFonts w:ascii="Arial" w:hAnsi="Arial" w:cs="Arial"/>
                <w:i/>
                <w:sz w:val="18"/>
                <w:szCs w:val="18"/>
              </w:rPr>
              <w:t>per-trp</w:t>
            </w:r>
            <w:r w:rsidRPr="00BF49CC">
              <w:rPr>
                <w:rFonts w:ascii="Arial" w:hAnsi="Arial" w:cs="Arial"/>
                <w:iCs/>
                <w:sz w:val="18"/>
                <w:szCs w:val="18"/>
              </w:rPr>
              <w:t>'</w:t>
            </w:r>
            <w:r w:rsidRPr="00BF49CC">
              <w:rPr>
                <w:rFonts w:ascii="Arial" w:hAnsi="Arial" w:cs="Arial"/>
                <w:sz w:val="18"/>
                <w:szCs w:val="18"/>
              </w:rPr>
              <w:t>, '</w:t>
            </w:r>
            <w:r w:rsidRPr="00BF49CC">
              <w:rPr>
                <w:rFonts w:ascii="Arial" w:hAnsi="Arial" w:cs="Arial"/>
                <w:i/>
                <w:sz w:val="18"/>
                <w:szCs w:val="18"/>
              </w:rPr>
              <w:t>per-resource</w:t>
            </w:r>
            <w:r w:rsidRPr="00BF49CC">
              <w:rPr>
                <w:rFonts w:ascii="Arial" w:hAnsi="Arial" w:cs="Arial"/>
                <w:iCs/>
                <w:sz w:val="18"/>
                <w:szCs w:val="18"/>
              </w:rPr>
              <w:t>'</w:t>
            </w:r>
            <w:r w:rsidRPr="00BF49CC">
              <w:rPr>
                <w:rFonts w:ascii="Arial" w:hAnsi="Arial" w:cs="Arial"/>
                <w:sz w:val="18"/>
                <w:szCs w:val="18"/>
              </w:rPr>
              <w:t>, or both.</w:t>
            </w:r>
          </w:p>
          <w:p w14:paraId="0D1ECAD7" w14:textId="77777777" w:rsidR="00B3585F" w:rsidRPr="00BF49CC" w:rsidRDefault="00B3585F" w:rsidP="00394353">
            <w:pPr>
              <w:pStyle w:val="TAL"/>
              <w:rPr>
                <w:b/>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r w:rsidRPr="00BF49CC">
              <w:t xml:space="preserve">, </w:t>
            </w:r>
            <w:r w:rsidRPr="00BF49CC">
              <w:rPr>
                <w:i/>
                <w:iCs/>
              </w:rPr>
              <w:t>dl-RSTD-MeasurementPerPairOfTRP-FR1</w:t>
            </w:r>
            <w:r w:rsidRPr="00BF49CC">
              <w:t xml:space="preserve">, </w:t>
            </w:r>
            <w:r w:rsidRPr="00BF49CC">
              <w:rPr>
                <w:i/>
                <w:iCs/>
              </w:rPr>
              <w:t>dl-RSTD-MeasurementPerPairOfTRP-FR</w:t>
            </w:r>
            <w:r w:rsidRPr="00BF49CC">
              <w:t xml:space="preserve">2, </w:t>
            </w:r>
            <w:r w:rsidRPr="00BF49CC">
              <w:rPr>
                <w:i/>
                <w:iCs/>
              </w:rPr>
              <w:t>maxNrOfRx-TX-MeasFR1</w:t>
            </w:r>
            <w:r w:rsidRPr="00BF49CC">
              <w:t xml:space="preserve">, </w:t>
            </w:r>
            <w:r w:rsidRPr="00BF49CC">
              <w:rPr>
                <w:i/>
                <w:iCs/>
              </w:rPr>
              <w:t>maxNrOfRx-TX-MeasFR2</w:t>
            </w:r>
            <w:r w:rsidRPr="00BF49CC">
              <w:t xml:space="preserve">, </w:t>
            </w:r>
            <w:r w:rsidRPr="00BF49CC">
              <w:rPr>
                <w:i/>
                <w:iCs/>
              </w:rPr>
              <w:t>supportOfRSRP-MeasFR1</w:t>
            </w:r>
            <w:r w:rsidRPr="00BF49CC">
              <w:t xml:space="preserve"> and </w:t>
            </w:r>
            <w:r w:rsidRPr="00BF49CC">
              <w:rPr>
                <w:i/>
                <w:iCs/>
              </w:rPr>
              <w:t>supportOfRSRP-MeasFR2</w:t>
            </w:r>
            <w:r w:rsidRPr="00BF49CC">
              <w:t>. Otherwise, the UE does not include this field.</w:t>
            </w:r>
          </w:p>
        </w:tc>
      </w:tr>
      <w:tr w:rsidR="00B3585F" w:rsidRPr="00BF49CC" w14:paraId="08E7CF8D" w14:textId="77777777" w:rsidTr="00394353">
        <w:trPr>
          <w:cantSplit/>
        </w:trPr>
        <w:tc>
          <w:tcPr>
            <w:tcW w:w="9639" w:type="dxa"/>
          </w:tcPr>
          <w:p w14:paraId="66C15AFA" w14:textId="77777777" w:rsidR="00B3585F" w:rsidRPr="00BF49CC" w:rsidDel="00523F58" w:rsidRDefault="00B3585F" w:rsidP="00394353">
            <w:pPr>
              <w:pStyle w:val="TAL"/>
              <w:rPr>
                <w:b/>
                <w:bCs/>
                <w:i/>
                <w:iCs/>
                <w:snapToGrid w:val="0"/>
              </w:rPr>
            </w:pPr>
            <w:r w:rsidRPr="00BF49CC">
              <w:rPr>
                <w:b/>
                <w:bCs/>
                <w:i/>
                <w:iCs/>
                <w:snapToGrid w:val="0"/>
              </w:rPr>
              <w:t>nr-DL-PRS-ExpectedAoD-or-AoA-Sup</w:t>
            </w:r>
          </w:p>
          <w:p w14:paraId="22CC0BA7"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p>
        </w:tc>
      </w:tr>
      <w:tr w:rsidR="00B3585F" w:rsidRPr="00BF49CC" w14:paraId="3AF96DF3" w14:textId="77777777" w:rsidTr="00394353">
        <w:trPr>
          <w:cantSplit/>
        </w:trPr>
        <w:tc>
          <w:tcPr>
            <w:tcW w:w="9639" w:type="dxa"/>
          </w:tcPr>
          <w:p w14:paraId="40120B72" w14:textId="77777777" w:rsidR="00B3585F" w:rsidRPr="00BF49CC" w:rsidRDefault="00B3585F" w:rsidP="00394353">
            <w:pPr>
              <w:pStyle w:val="TAL"/>
              <w:rPr>
                <w:b/>
                <w:bCs/>
                <w:i/>
                <w:iCs/>
              </w:rPr>
            </w:pPr>
            <w:r w:rsidRPr="00BF49CC">
              <w:rPr>
                <w:b/>
                <w:bCs/>
                <w:i/>
                <w:iCs/>
              </w:rPr>
              <w:t>nr-DL-TDOA-On-Demand-DL-PRS-Support</w:t>
            </w:r>
          </w:p>
          <w:p w14:paraId="0F4DE93C"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on-demand DL-PRS requests. </w:t>
            </w:r>
          </w:p>
        </w:tc>
      </w:tr>
      <w:tr w:rsidR="00B3585F" w:rsidRPr="00BF49CC" w14:paraId="0C4085E5" w14:textId="77777777" w:rsidTr="00394353">
        <w:trPr>
          <w:cantSplit/>
        </w:trPr>
        <w:tc>
          <w:tcPr>
            <w:tcW w:w="9639" w:type="dxa"/>
          </w:tcPr>
          <w:p w14:paraId="0DFBE43D"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136FAD4A"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NR-DL-TDOA-SignalMeasurementInformation</w:t>
            </w:r>
            <w:r w:rsidRPr="00BF49CC">
              <w:rPr>
                <w:snapToGrid w:val="0"/>
              </w:rPr>
              <w:t>.</w:t>
            </w:r>
          </w:p>
          <w:p w14:paraId="3E579B0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41E3C073"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granularity</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LOS-NLOS-Indicator</w:t>
            </w:r>
            <w:r w:rsidRPr="00BF49CC">
              <w:rPr>
                <w:rFonts w:ascii="Arial" w:hAnsi="Arial" w:cs="Arial"/>
                <w:snapToGrid w:val="0"/>
                <w:sz w:val="18"/>
                <w:szCs w:val="18"/>
              </w:rPr>
              <w:t xml:space="preserve"> reporting per TRP, per DL-PRS Resource, or both.</w:t>
            </w:r>
          </w:p>
          <w:p w14:paraId="595AD23E" w14:textId="77777777" w:rsidR="00B3585F" w:rsidRPr="00BF49CC" w:rsidRDefault="00B3585F" w:rsidP="00394353">
            <w:pPr>
              <w:pStyle w:val="TAN"/>
              <w:rPr>
                <w:rFonts w:cs="Arial"/>
                <w:b/>
                <w:i/>
                <w:snapToGrid w:val="0"/>
                <w:szCs w:val="18"/>
              </w:rPr>
            </w:pPr>
            <w:r w:rsidRPr="00BF49CC">
              <w:t>NOTE:</w:t>
            </w:r>
            <w:r w:rsidRPr="00BF49CC">
              <w:tab/>
              <w:t>A single value is reported when both Multi-RTT and DL-TDOA are supported.</w:t>
            </w:r>
          </w:p>
        </w:tc>
      </w:tr>
      <w:tr w:rsidR="00B3585F" w:rsidRPr="00BF49CC" w14:paraId="60BDFD7D" w14:textId="77777777" w:rsidTr="00394353">
        <w:trPr>
          <w:cantSplit/>
        </w:trPr>
        <w:tc>
          <w:tcPr>
            <w:tcW w:w="9639" w:type="dxa"/>
          </w:tcPr>
          <w:p w14:paraId="225D4EDA" w14:textId="77777777" w:rsidR="00B3585F" w:rsidRPr="00BF49CC" w:rsidRDefault="00B3585F" w:rsidP="00394353">
            <w:pPr>
              <w:pStyle w:val="TAL"/>
              <w:rPr>
                <w:b/>
                <w:bCs/>
                <w:i/>
                <w:iCs/>
                <w:snapToGrid w:val="0"/>
              </w:rPr>
            </w:pPr>
            <w:r w:rsidRPr="00BF49CC">
              <w:rPr>
                <w:b/>
                <w:bCs/>
                <w:i/>
                <w:iCs/>
                <w:snapToGrid w:val="0"/>
              </w:rPr>
              <w:t>additionalPathsExtSupport</w:t>
            </w:r>
          </w:p>
          <w:p w14:paraId="70A6BE8F"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the </w:t>
            </w:r>
            <w:r w:rsidRPr="00BF49CC">
              <w:rPr>
                <w:i/>
                <w:iCs/>
                <w:snapToGrid w:val="0"/>
              </w:rPr>
              <w:t>nr-AdditionalPathListExt</w:t>
            </w:r>
            <w:r w:rsidRPr="00BF49CC">
              <w:rPr>
                <w:snapToGrid w:val="0"/>
              </w:rPr>
              <w:t xml:space="preserve"> reporting in IE </w:t>
            </w:r>
            <w:r w:rsidRPr="00BF49CC">
              <w:rPr>
                <w:i/>
                <w:iCs/>
                <w:snapToGrid w:val="0"/>
              </w:rPr>
              <w:t>NR-DL-TDOA-SignalMeasurementInformation</w:t>
            </w:r>
            <w:r w:rsidRPr="00BF49CC">
              <w:rPr>
                <w:snapToGrid w:val="0"/>
              </w:rPr>
              <w:t>. The enumerated value indicates the number of additional paths supported by the target device.</w:t>
            </w:r>
          </w:p>
          <w:p w14:paraId="47E96B16" w14:textId="77777777" w:rsidR="00B3585F" w:rsidRPr="00BF49CC" w:rsidRDefault="00B3585F" w:rsidP="00394353">
            <w:pPr>
              <w:pStyle w:val="TAN"/>
              <w:rPr>
                <w:b/>
                <w:snapToGrid w:val="0"/>
              </w:rPr>
            </w:pPr>
            <w:r w:rsidRPr="00BF49CC">
              <w:rPr>
                <w:snapToGrid w:val="0"/>
              </w:rPr>
              <w:t>NOTE:</w:t>
            </w:r>
            <w:r w:rsidRPr="00BF49CC">
              <w:rPr>
                <w:rFonts w:cs="Arial"/>
                <w:snapToGrid w:val="0"/>
                <w:szCs w:val="18"/>
              </w:rPr>
              <w:tab/>
              <w:t xml:space="preserve">The </w:t>
            </w:r>
            <w:r w:rsidRPr="00BF49CC">
              <w:rPr>
                <w:i/>
                <w:iCs/>
                <w:snapToGrid w:val="0"/>
              </w:rPr>
              <w:t>supportOfDL-PRS-FirstPathRSRP</w:t>
            </w:r>
            <w:r w:rsidRPr="00BF49CC">
              <w:rPr>
                <w:snapToGrid w:val="0"/>
              </w:rPr>
              <w:t xml:space="preserve"> in IE </w:t>
            </w:r>
            <w:r w:rsidRPr="00BF49CC">
              <w:rPr>
                <w:i/>
                <w:iCs/>
                <w:snapToGrid w:val="0"/>
              </w:rPr>
              <w:t>NR-DL-TDOA-MeasurementCapability</w:t>
            </w:r>
            <w:r w:rsidRPr="00BF49CC">
              <w:rPr>
                <w:snapToGrid w:val="0"/>
              </w:rPr>
              <w:t xml:space="preserve"> also applies to the additional paths.</w:t>
            </w:r>
          </w:p>
        </w:tc>
      </w:tr>
      <w:tr w:rsidR="00B3585F" w:rsidRPr="00BF49CC" w14:paraId="620207F6" w14:textId="77777777" w:rsidTr="00394353">
        <w:trPr>
          <w:cantSplit/>
        </w:trPr>
        <w:tc>
          <w:tcPr>
            <w:tcW w:w="9639" w:type="dxa"/>
          </w:tcPr>
          <w:p w14:paraId="73B27DB9"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218E0FD4"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3F2509C9" w14:textId="77777777" w:rsidTr="00394353">
        <w:trPr>
          <w:cantSplit/>
        </w:trPr>
        <w:tc>
          <w:tcPr>
            <w:tcW w:w="9639" w:type="dxa"/>
          </w:tcPr>
          <w:p w14:paraId="02F8614E" w14:textId="77777777" w:rsidR="00B3585F" w:rsidRPr="00BF49CC" w:rsidRDefault="00B3585F" w:rsidP="00394353">
            <w:pPr>
              <w:pStyle w:val="TAL"/>
              <w:keepNext w:val="0"/>
              <w:keepLines w:val="0"/>
              <w:widowControl w:val="0"/>
              <w:rPr>
                <w:b/>
                <w:bCs/>
                <w:i/>
                <w:iCs/>
              </w:rPr>
            </w:pPr>
            <w:bookmarkStart w:id="1490" w:name="_Hlk93958202"/>
            <w:r w:rsidRPr="00BF49CC">
              <w:rPr>
                <w:b/>
                <w:bCs/>
                <w:i/>
                <w:iCs/>
              </w:rPr>
              <w:t>nr-dl-prs-AssistanceDataValidity</w:t>
            </w:r>
          </w:p>
          <w:p w14:paraId="0DB9A74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652521E" w14:textId="77777777" w:rsidR="00B3585F" w:rsidRPr="00BF49CC" w:rsidRDefault="00B3585F" w:rsidP="00394353">
            <w:pPr>
              <w:pStyle w:val="B10"/>
              <w:spacing w:after="0"/>
              <w:rPr>
                <w:rFonts w:cs="Arial"/>
                <w:b/>
                <w:i/>
                <w:snapToGrid w:val="0"/>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 xml:space="preserve">area-validity </w:t>
            </w:r>
            <w:r w:rsidRPr="00BF49CC">
              <w:rPr>
                <w:rFonts w:ascii="Arial" w:hAnsi="Arial" w:cs="Arial"/>
                <w:noProof/>
                <w:sz w:val="18"/>
                <w:szCs w:val="18"/>
              </w:rPr>
              <w:t>indicates that the target device supports pre-configured assistance data with area validity. The integer number indicates the maximum number of areas the target device supports</w:t>
            </w:r>
            <w:bookmarkEnd w:id="1490"/>
            <w:r w:rsidRPr="00BF49CC">
              <w:rPr>
                <w:rFonts w:ascii="Arial" w:hAnsi="Arial" w:cs="Arial"/>
                <w:i/>
                <w:noProof/>
                <w:sz w:val="18"/>
                <w:szCs w:val="18"/>
              </w:rPr>
              <w:t>.</w:t>
            </w:r>
          </w:p>
        </w:tc>
      </w:tr>
      <w:tr w:rsidR="00B3585F" w:rsidRPr="00BF49CC" w14:paraId="488D3DC5" w14:textId="77777777" w:rsidTr="00394353">
        <w:trPr>
          <w:cantSplit/>
        </w:trPr>
        <w:tc>
          <w:tcPr>
            <w:tcW w:w="9639" w:type="dxa"/>
          </w:tcPr>
          <w:p w14:paraId="0AF54967"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7F0D9EAD"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7F267328" w14:textId="77777777" w:rsidTr="00394353">
        <w:trPr>
          <w:cantSplit/>
        </w:trPr>
        <w:tc>
          <w:tcPr>
            <w:tcW w:w="9639" w:type="dxa"/>
          </w:tcPr>
          <w:p w14:paraId="6D879032"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04B3C202"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543CCB8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11CBAB9"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63401FB"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7D59F21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B59F5EE"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053C8228" w14:textId="77777777" w:rsidR="00B3585F" w:rsidRPr="00BF49CC" w:rsidRDefault="00B3585F" w:rsidP="00394353">
            <w:pPr>
              <w:pStyle w:val="TAL"/>
              <w:keepNext w:val="0"/>
              <w:keepLines w:val="0"/>
              <w:widowControl w:val="0"/>
              <w:rPr>
                <w:b/>
                <w:bCs/>
                <w:i/>
                <w:iCs/>
                <w:snapToGrid w:val="0"/>
              </w:rPr>
            </w:pPr>
            <w:r w:rsidRPr="00BF49CC">
              <w:rPr>
                <w:snapToGrid w:val="0"/>
              </w:rPr>
              <w:t>This field, if present, indicates that the target device supports multiple location estimate instances in a single measurement report.</w:t>
            </w:r>
          </w:p>
        </w:tc>
      </w:tr>
      <w:tr w:rsidR="00B3585F" w:rsidRPr="00BF49CC" w14:paraId="321EA8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EA8AFEB" w14:textId="77777777" w:rsidR="00B3585F" w:rsidRPr="00BF49CC" w:rsidRDefault="00B3585F" w:rsidP="00394353">
            <w:pPr>
              <w:pStyle w:val="TAL"/>
              <w:rPr>
                <w:b/>
                <w:bCs/>
                <w:i/>
                <w:noProof/>
              </w:rPr>
            </w:pPr>
            <w:r w:rsidRPr="00BF49CC">
              <w:rPr>
                <w:b/>
                <w:bCs/>
                <w:i/>
                <w:noProof/>
              </w:rPr>
              <w:t>locationCoordinateTypes</w:t>
            </w:r>
          </w:p>
          <w:p w14:paraId="2871D5AA"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DL-TDOA. TRUE indicates that a location coordinate type is supported and FALSE that it is not.</w:t>
            </w:r>
          </w:p>
        </w:tc>
      </w:tr>
      <w:tr w:rsidR="00B3585F" w:rsidRPr="00BF49CC" w14:paraId="29E4A886"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D2038FB" w14:textId="77777777" w:rsidR="00B3585F" w:rsidRPr="00BF49CC" w:rsidRDefault="00B3585F" w:rsidP="00394353">
            <w:pPr>
              <w:pStyle w:val="TAL"/>
              <w:keepNext w:val="0"/>
              <w:keepLines w:val="0"/>
              <w:widowControl w:val="0"/>
              <w:rPr>
                <w:b/>
                <w:bCs/>
                <w:i/>
                <w:iCs/>
                <w:snapToGrid w:val="0"/>
                <w:lang w:eastAsia="zh-CN"/>
              </w:rPr>
            </w:pPr>
            <w:r w:rsidRPr="00BF49CC">
              <w:rPr>
                <w:rFonts w:eastAsia="等线"/>
                <w:b/>
                <w:bCs/>
                <w:i/>
                <w:iCs/>
                <w:snapToGrid w:val="0"/>
                <w:lang w:eastAsia="zh-CN"/>
              </w:rPr>
              <w:t>s</w:t>
            </w:r>
            <w:r w:rsidRPr="00BF49CC">
              <w:rPr>
                <w:b/>
                <w:bCs/>
                <w:i/>
                <w:iCs/>
                <w:snapToGrid w:val="0"/>
              </w:rPr>
              <w:t>ymbolTimeStampSupport</w:t>
            </w:r>
          </w:p>
          <w:p w14:paraId="3836D05F" w14:textId="77777777" w:rsidR="00B3585F" w:rsidRPr="00BF49CC" w:rsidRDefault="00B3585F" w:rsidP="00394353">
            <w:pPr>
              <w:pStyle w:val="TAL"/>
              <w:rPr>
                <w:b/>
                <w:bCs/>
                <w:i/>
                <w:noProof/>
              </w:rPr>
            </w:pPr>
            <w:r w:rsidRPr="00BF49CC">
              <w:rPr>
                <w:snapToGrid w:val="0"/>
                <w:lang w:eastAsia="zh-CN"/>
              </w:rPr>
              <w:t>This field, if present, indicates that the target device supports reporting timestamp in terms of radio frame timing down to OFDM symbol level.</w:t>
            </w:r>
          </w:p>
        </w:tc>
      </w:tr>
      <w:tr w:rsidR="00B3585F" w:rsidRPr="00BF49CC" w14:paraId="7D6DE13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421F89E" w14:textId="77777777" w:rsidR="00B3585F" w:rsidRPr="00BF49CC" w:rsidRDefault="00B3585F" w:rsidP="00394353">
            <w:pPr>
              <w:pStyle w:val="TAL"/>
              <w:rPr>
                <w:b/>
                <w:i/>
                <w:snapToGrid w:val="0"/>
              </w:rPr>
            </w:pPr>
            <w:r w:rsidRPr="00BF49CC">
              <w:rPr>
                <w:b/>
                <w:i/>
                <w:snapToGrid w:val="0"/>
              </w:rPr>
              <w:t>periodicAssistanceData</w:t>
            </w:r>
          </w:p>
          <w:p w14:paraId="664B9A5D" w14:textId="77777777" w:rsidR="00B3585F" w:rsidRPr="00BF49CC" w:rsidRDefault="00B3585F" w:rsidP="00394353">
            <w:pPr>
              <w:pStyle w:val="TAL"/>
              <w:rPr>
                <w:b/>
                <w:bCs/>
                <w:i/>
                <w:noProof/>
              </w:rPr>
            </w:pPr>
            <w:r w:rsidRPr="00BF49CC">
              <w:rPr>
                <w:snapToGrid w:val="0"/>
              </w:rPr>
              <w:t xml:space="preserve">This field identifies the periodic </w:t>
            </w:r>
            <w:r w:rsidRPr="00BF49CC">
              <w:rPr>
                <w:snapToGrid w:val="0"/>
                <w:lang w:eastAsia="zh-CN"/>
              </w:rPr>
              <w:t xml:space="preserve">NR </w:t>
            </w:r>
            <w:r w:rsidRPr="00BF49CC">
              <w:rPr>
                <w:snapToGrid w:val="0"/>
              </w:rPr>
              <w:t xml:space="preserve">assistance data delivery procedures supported by the target device. This is represented by a bit string, with a one value at the bit position means the periodic </w:t>
            </w:r>
            <w:r w:rsidRPr="00BF49CC">
              <w:rPr>
                <w:snapToGrid w:val="0"/>
                <w:lang w:eastAsia="zh-CN"/>
              </w:rPr>
              <w:t xml:space="preserve">NR </w:t>
            </w:r>
            <w:r w:rsidRPr="00BF49CC">
              <w:rPr>
                <w:snapToGrid w:val="0"/>
              </w:rPr>
              <w:t>assistance data delivery procedure is supported; a zero value means not supported. Bit 0 (solicited) represents the procedure according to clause 5.2.1a; bit (1) (unsolicited) represents the procedure according to clause 5.2.2a.</w:t>
            </w:r>
          </w:p>
        </w:tc>
      </w:tr>
      <w:tr w:rsidR="00B3585F" w:rsidRPr="00BF49CC" w:rsidDel="00764F38" w14:paraId="206C2B97" w14:textId="62AC2FF7" w:rsidTr="00394353">
        <w:trPr>
          <w:cantSplit/>
          <w:del w:id="1491" w:author="CATT (Jianxiang)" w:date="2024-02-23T13:30:00Z"/>
        </w:trPr>
        <w:tc>
          <w:tcPr>
            <w:tcW w:w="9639" w:type="dxa"/>
            <w:tcBorders>
              <w:top w:val="single" w:sz="4" w:space="0" w:color="808080"/>
              <w:left w:val="single" w:sz="4" w:space="0" w:color="808080"/>
              <w:bottom w:val="single" w:sz="4" w:space="0" w:color="808080"/>
              <w:right w:val="single" w:sz="4" w:space="0" w:color="808080"/>
            </w:tcBorders>
          </w:tcPr>
          <w:p w14:paraId="7B66B9DF" w14:textId="6FC931E2" w:rsidR="00B3585F" w:rsidRPr="00BF49CC" w:rsidDel="00764F38" w:rsidRDefault="00B3585F" w:rsidP="00394353">
            <w:pPr>
              <w:pStyle w:val="TAL"/>
              <w:keepNext w:val="0"/>
              <w:keepLines w:val="0"/>
              <w:widowControl w:val="0"/>
              <w:rPr>
                <w:del w:id="1492" w:author="CATT (Jianxiang)" w:date="2024-02-23T13:30:00Z"/>
                <w:b/>
                <w:bCs/>
                <w:i/>
                <w:iCs/>
                <w:snapToGrid w:val="0"/>
                <w:lang w:eastAsia="zh-CN"/>
              </w:rPr>
            </w:pPr>
            <w:del w:id="1493" w:author="CATT (Jianxiang)" w:date="2024-02-23T13:30:00Z">
              <w:r w:rsidRPr="00BF49CC" w:rsidDel="00764F38">
                <w:rPr>
                  <w:b/>
                  <w:bCs/>
                  <w:i/>
                  <w:iCs/>
                  <w:snapToGrid w:val="0"/>
                </w:rPr>
                <w:delText>nr-DL-TDOA-PosIntegritySupport</w:delText>
              </w:r>
            </w:del>
          </w:p>
          <w:p w14:paraId="2EF5A29D" w14:textId="4ADEDC09" w:rsidR="00B3585F" w:rsidRPr="00BF49CC" w:rsidDel="00764F38" w:rsidRDefault="00B3585F" w:rsidP="00394353">
            <w:pPr>
              <w:pStyle w:val="TAL"/>
              <w:rPr>
                <w:del w:id="1494" w:author="CATT (Jianxiang)" w:date="2024-02-23T13:30:00Z"/>
                <w:b/>
                <w:bCs/>
                <w:i/>
                <w:noProof/>
              </w:rPr>
            </w:pPr>
            <w:del w:id="1495" w:author="CATT (Jianxiang)" w:date="2024-02-23T13:30:00Z">
              <w:r w:rsidRPr="00BF49CC" w:rsidDel="00764F38">
                <w:rPr>
                  <w:snapToGrid w:val="0"/>
                  <w:lang w:eastAsia="zh-CN"/>
                </w:rPr>
                <w:delText>This field, if present, indicates that the target device supports the RAT-dependent positioning integrity for DL-TDOA.</w:delText>
              </w:r>
            </w:del>
          </w:p>
        </w:tc>
      </w:tr>
      <w:tr w:rsidR="001E62EC" w:rsidRPr="00BF49CC" w:rsidDel="00764F38" w14:paraId="2B887EF6" w14:textId="77777777" w:rsidTr="00394353">
        <w:trPr>
          <w:cantSplit/>
          <w:ins w:id="1496" w:author="CATT (Jianxiang)" w:date="2024-02-29T10:03:00Z"/>
        </w:trPr>
        <w:tc>
          <w:tcPr>
            <w:tcW w:w="9639" w:type="dxa"/>
            <w:tcBorders>
              <w:top w:val="single" w:sz="4" w:space="0" w:color="808080"/>
              <w:left w:val="single" w:sz="4" w:space="0" w:color="808080"/>
              <w:bottom w:val="single" w:sz="4" w:space="0" w:color="808080"/>
              <w:right w:val="single" w:sz="4" w:space="0" w:color="808080"/>
            </w:tcBorders>
          </w:tcPr>
          <w:p w14:paraId="5D358A21" w14:textId="77777777" w:rsidR="001E62EC" w:rsidRDefault="001E62EC" w:rsidP="001E62EC">
            <w:pPr>
              <w:pStyle w:val="TAL"/>
              <w:keepNext w:val="0"/>
              <w:keepLines w:val="0"/>
              <w:widowControl w:val="0"/>
              <w:rPr>
                <w:ins w:id="1497" w:author="CATT (Jianxiang)" w:date="2024-02-29T10:03:00Z"/>
                <w:b/>
                <w:bCs/>
                <w:i/>
                <w:iCs/>
                <w:snapToGrid w:val="0"/>
                <w:lang w:eastAsia="zh-CN"/>
              </w:rPr>
            </w:pPr>
            <w:ins w:id="1498" w:author="CATT (Jianxiang)" w:date="2024-02-29T10:03:00Z">
              <w:r w:rsidRPr="00722418">
                <w:rPr>
                  <w:b/>
                  <w:bCs/>
                  <w:i/>
                  <w:iCs/>
                  <w:snapToGrid w:val="0"/>
                </w:rPr>
                <w:lastRenderedPageBreak/>
                <w:t>nr-</w:t>
              </w:r>
              <w:r w:rsidRPr="004D67F8">
                <w:rPr>
                  <w:b/>
                  <w:bCs/>
                  <w:i/>
                  <w:iCs/>
                  <w:snapToGrid w:val="0"/>
                </w:rPr>
                <w:t>IntegrityAssistance</w:t>
              </w:r>
              <w:r>
                <w:rPr>
                  <w:b/>
                  <w:bCs/>
                  <w:i/>
                  <w:iCs/>
                  <w:snapToGrid w:val="0"/>
                </w:rPr>
                <w:t>Support</w:t>
              </w:r>
            </w:ins>
          </w:p>
          <w:p w14:paraId="6A00E98E" w14:textId="77777777" w:rsidR="001E62EC" w:rsidRPr="00BF49CC" w:rsidRDefault="001E62EC" w:rsidP="001E62EC">
            <w:pPr>
              <w:pStyle w:val="TAL"/>
              <w:keepNext w:val="0"/>
              <w:keepLines w:val="0"/>
              <w:widowControl w:val="0"/>
              <w:rPr>
                <w:ins w:id="1499" w:author="CATT (Jianxiang)" w:date="2024-02-29T10:03:00Z"/>
                <w:snapToGrid w:val="0"/>
              </w:rPr>
            </w:pPr>
            <w:ins w:id="1500" w:author="CATT (Jianxiang)" w:date="2024-02-29T10:03: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400CD70F" w14:textId="77777777" w:rsidR="001E62EC" w:rsidRPr="00BF49CC" w:rsidRDefault="001E62EC" w:rsidP="001E62EC">
            <w:pPr>
              <w:pStyle w:val="B10"/>
              <w:spacing w:after="0"/>
              <w:rPr>
                <w:ins w:id="1501" w:author="CATT (Jianxiang)" w:date="2024-02-29T10:03:00Z"/>
                <w:rFonts w:ascii="Arial" w:hAnsi="Arial" w:cs="Arial"/>
                <w:iCs/>
                <w:noProof/>
                <w:sz w:val="18"/>
                <w:szCs w:val="18"/>
              </w:rPr>
            </w:pPr>
            <w:ins w:id="1502"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7A3388F" w14:textId="77777777" w:rsidR="001E62EC" w:rsidRPr="00BF49CC" w:rsidRDefault="001E62EC" w:rsidP="001E62EC">
            <w:pPr>
              <w:pStyle w:val="B10"/>
              <w:spacing w:after="0"/>
              <w:rPr>
                <w:ins w:id="1503" w:author="CATT (Jianxiang)" w:date="2024-02-29T10:03:00Z"/>
                <w:rFonts w:ascii="Arial" w:hAnsi="Arial" w:cs="Arial"/>
                <w:iCs/>
                <w:noProof/>
                <w:sz w:val="18"/>
                <w:szCs w:val="18"/>
              </w:rPr>
            </w:pPr>
            <w:ins w:id="1504"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5BBDA52F" w14:textId="77777777" w:rsidR="001E62EC" w:rsidRPr="00BF49CC" w:rsidRDefault="001E62EC" w:rsidP="001E62EC">
            <w:pPr>
              <w:pStyle w:val="B10"/>
              <w:spacing w:after="0"/>
              <w:rPr>
                <w:ins w:id="1505" w:author="CATT (Jianxiang)" w:date="2024-02-29T10:03:00Z"/>
                <w:rFonts w:ascii="Arial" w:hAnsi="Arial" w:cs="Arial"/>
                <w:noProof/>
                <w:sz w:val="18"/>
                <w:szCs w:val="18"/>
              </w:rPr>
            </w:pPr>
            <w:ins w:id="1506"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1576D0BF" w14:textId="77777777" w:rsidR="001E62EC" w:rsidRPr="00BF49CC" w:rsidRDefault="001E62EC" w:rsidP="001E62EC">
            <w:pPr>
              <w:pStyle w:val="B10"/>
              <w:spacing w:after="0"/>
              <w:rPr>
                <w:ins w:id="1507" w:author="CATT (Jianxiang)" w:date="2024-02-29T10:03:00Z"/>
                <w:rFonts w:ascii="Arial" w:hAnsi="Arial" w:cs="Arial"/>
                <w:noProof/>
                <w:sz w:val="18"/>
                <w:szCs w:val="18"/>
              </w:rPr>
            </w:pPr>
            <w:ins w:id="1508"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0A32EC9B" w14:textId="77777777" w:rsidR="001E62EC" w:rsidRDefault="001E62EC" w:rsidP="001E62EC">
            <w:pPr>
              <w:pStyle w:val="B10"/>
              <w:spacing w:after="0"/>
              <w:rPr>
                <w:ins w:id="1509" w:author="CATT (Jianxiang)" w:date="2024-02-29T10:03:00Z"/>
                <w:rFonts w:ascii="Arial" w:hAnsi="Arial" w:cs="Arial"/>
                <w:iCs/>
                <w:noProof/>
                <w:sz w:val="18"/>
                <w:szCs w:val="18"/>
              </w:rPr>
            </w:pPr>
            <w:ins w:id="1510" w:author="CATT (Jianxiang)" w:date="2024-02-29T10:03: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Pr>
                  <w:rFonts w:ascii="Arial" w:hAnsi="Arial" w:cs="Arial"/>
                  <w:iCs/>
                  <w:noProof/>
                  <w:sz w:val="18"/>
                  <w:szCs w:val="18"/>
                </w:rPr>
                <w:t>supported</w:t>
              </w:r>
              <w:r w:rsidRPr="00BF49CC">
                <w:rPr>
                  <w:rFonts w:ascii="Arial" w:hAnsi="Arial" w:cs="Arial"/>
                  <w:iCs/>
                  <w:noProof/>
                  <w:sz w:val="18"/>
                  <w:szCs w:val="18"/>
                </w:rPr>
                <w:t xml:space="preserve"> or not.</w:t>
              </w:r>
            </w:ins>
          </w:p>
          <w:p w14:paraId="407D8C9F" w14:textId="020A5F4C" w:rsidR="001E62EC" w:rsidRPr="00BF49CC" w:rsidDel="00764F38" w:rsidRDefault="001E62EC" w:rsidP="001E62EC">
            <w:pPr>
              <w:pStyle w:val="B10"/>
              <w:spacing w:after="0"/>
              <w:rPr>
                <w:ins w:id="1511" w:author="CATT (Jianxiang)" w:date="2024-02-29T10:03:00Z"/>
                <w:b/>
                <w:bCs/>
                <w:i/>
                <w:iCs/>
                <w:snapToGrid w:val="0"/>
              </w:rPr>
            </w:pPr>
            <w:ins w:id="1512" w:author="CATT (Jianxiang)" w:date="2024-02-29T10:03:00Z">
              <w:r w:rsidRPr="001E62EC">
                <w:rPr>
                  <w:rFonts w:ascii="Arial" w:hAnsi="Arial" w:cs="Arial"/>
                  <w:noProof/>
                  <w:sz w:val="18"/>
                  <w:szCs w:val="18"/>
                </w:rPr>
                <w:t>-</w:t>
              </w:r>
            </w:ins>
            <w:ins w:id="1513" w:author="CATT (Jianxiang)" w:date="2024-02-29T10:04:00Z">
              <w:r w:rsidR="005243D1" w:rsidRPr="00BF49CC">
                <w:rPr>
                  <w:rFonts w:ascii="Arial" w:hAnsi="Arial" w:cs="Arial"/>
                  <w:snapToGrid w:val="0"/>
                  <w:sz w:val="18"/>
                  <w:szCs w:val="18"/>
                </w:rPr>
                <w:tab/>
              </w:r>
            </w:ins>
            <w:ins w:id="1514" w:author="CATT (Jianxiang)" w:date="2024-02-29T10:03:00Z">
              <w:r w:rsidRPr="001E62EC">
                <w:rPr>
                  <w:rFonts w:ascii="Arial" w:hAnsi="Arial" w:cs="Arial"/>
                  <w:noProof/>
                  <w:sz w:val="18"/>
                  <w:szCs w:val="18"/>
                </w:rPr>
                <w:t xml:space="preserve">bit </w:t>
              </w:r>
              <w:r w:rsidRPr="001E62EC">
                <w:rPr>
                  <w:rFonts w:ascii="Arial" w:hAnsi="Arial" w:cs="Arial" w:hint="eastAsia"/>
                  <w:noProof/>
                  <w:sz w:val="18"/>
                  <w:szCs w:val="18"/>
                </w:rPr>
                <w:t>5</w:t>
              </w:r>
              <w:r w:rsidRPr="001E62EC">
                <w:rPr>
                  <w:rFonts w:ascii="Arial" w:hAnsi="Arial" w:cs="Arial"/>
                  <w:noProof/>
                  <w:sz w:val="18"/>
                  <w:szCs w:val="18"/>
                </w:rPr>
                <w:t xml:space="preserve"> indicates whether the field </w:t>
              </w:r>
              <w:r w:rsidRPr="00002A1F">
                <w:rPr>
                  <w:rFonts w:ascii="Arial" w:hAnsi="Arial" w:cs="Arial"/>
                  <w:i/>
                  <w:noProof/>
                  <w:sz w:val="18"/>
                  <w:szCs w:val="18"/>
                </w:rPr>
                <w:t>nr-IntegrityParametersRTD-Info</w:t>
              </w:r>
              <w:r w:rsidRPr="001E62EC">
                <w:rPr>
                  <w:rFonts w:ascii="Arial" w:hAnsi="Arial" w:cs="Arial"/>
                  <w:noProof/>
                  <w:sz w:val="18"/>
                  <w:szCs w:val="18"/>
                </w:rPr>
                <w:t xml:space="preserve"> in IE </w:t>
              </w:r>
              <w:r w:rsidRPr="00002A1F">
                <w:rPr>
                  <w:rFonts w:ascii="Arial" w:hAnsi="Arial" w:cs="Arial"/>
                  <w:i/>
                  <w:noProof/>
                  <w:sz w:val="18"/>
                  <w:szCs w:val="18"/>
                </w:rPr>
                <w:t>NR-PositionCalculationAssistance</w:t>
              </w:r>
              <w:r w:rsidRPr="001E62EC">
                <w:rPr>
                  <w:rFonts w:ascii="Arial" w:hAnsi="Arial" w:cs="Arial"/>
                  <w:noProof/>
                  <w:sz w:val="18"/>
                  <w:szCs w:val="18"/>
                </w:rPr>
                <w:t xml:space="preserve"> is supported or not.</w:t>
              </w:r>
            </w:ins>
          </w:p>
        </w:tc>
      </w:tr>
    </w:tbl>
    <w:p w14:paraId="70D10F6D" w14:textId="77777777" w:rsidR="00B3585F" w:rsidRDefault="00B3585F" w:rsidP="00B3585F">
      <w:pPr>
        <w:rPr>
          <w:lang w:eastAsia="zh-CN"/>
        </w:rPr>
      </w:pPr>
    </w:p>
    <w:p w14:paraId="1ABFC5E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E7DA069" w14:textId="77777777" w:rsidR="00812DA8" w:rsidRPr="00BF49CC" w:rsidRDefault="00812DA8" w:rsidP="00812DA8">
      <w:pPr>
        <w:pStyle w:val="40"/>
      </w:pPr>
      <w:bookmarkStart w:id="1515" w:name="_Toc156479344"/>
      <w:r w:rsidRPr="00BF49CC">
        <w:t>6.5.10.6a</w:t>
      </w:r>
      <w:r w:rsidRPr="00BF49CC">
        <w:tab/>
        <w:t>NR DL-TDOA Capability Information Elements</w:t>
      </w:r>
      <w:bookmarkEnd w:id="1515"/>
    </w:p>
    <w:p w14:paraId="247F96F7" w14:textId="77777777" w:rsidR="00812DA8" w:rsidRPr="00BF49CC" w:rsidRDefault="00812DA8" w:rsidP="00812DA8">
      <w:pPr>
        <w:pStyle w:val="40"/>
        <w:rPr>
          <w:i/>
          <w:iCs/>
          <w:noProof/>
        </w:rPr>
      </w:pPr>
      <w:bookmarkStart w:id="1516" w:name="_Toc46486774"/>
      <w:bookmarkStart w:id="1517" w:name="_Toc52547119"/>
      <w:bookmarkStart w:id="1518" w:name="_Toc52547649"/>
      <w:bookmarkStart w:id="1519" w:name="_Toc52548179"/>
      <w:bookmarkStart w:id="1520" w:name="_Toc52548709"/>
      <w:bookmarkStart w:id="1521" w:name="_Toc156479345"/>
      <w:r w:rsidRPr="00BF49CC">
        <w:rPr>
          <w:i/>
          <w:iCs/>
        </w:rPr>
        <w:t>–</w:t>
      </w:r>
      <w:r w:rsidRPr="00BF49CC">
        <w:rPr>
          <w:i/>
          <w:iCs/>
        </w:rPr>
        <w:tab/>
      </w:r>
      <w:r w:rsidRPr="00BF49CC">
        <w:rPr>
          <w:i/>
          <w:iCs/>
          <w:noProof/>
        </w:rPr>
        <w:t>NR-DL-TDOA-MeasurementCapability</w:t>
      </w:r>
      <w:bookmarkEnd w:id="1516"/>
      <w:bookmarkEnd w:id="1517"/>
      <w:bookmarkEnd w:id="1518"/>
      <w:bookmarkEnd w:id="1519"/>
      <w:bookmarkEnd w:id="1520"/>
      <w:bookmarkEnd w:id="1521"/>
    </w:p>
    <w:p w14:paraId="4DCF4BC2" w14:textId="77777777" w:rsidR="00812DA8" w:rsidRPr="00BF49CC" w:rsidRDefault="00812DA8" w:rsidP="00812DA8">
      <w:pPr>
        <w:keepLines/>
        <w:rPr>
          <w:noProof/>
        </w:rPr>
      </w:pPr>
      <w:r w:rsidRPr="00BF49CC">
        <w:t xml:space="preserve">The IE </w:t>
      </w:r>
      <w:r w:rsidRPr="00BF49CC">
        <w:rPr>
          <w:i/>
          <w:noProof/>
        </w:rPr>
        <w:t xml:space="preserve">NR-DL-TDOA-MeasurementCapability </w:t>
      </w:r>
      <w:r w:rsidRPr="00BF49CC">
        <w:rPr>
          <w:noProof/>
        </w:rPr>
        <w:t xml:space="preserve">defines the DL-TDOA measurement capability. </w:t>
      </w:r>
      <w:r w:rsidRPr="00BF49CC">
        <w:t xml:space="preserve">The UE can include this IE only if the UE supports </w:t>
      </w:r>
      <w:r w:rsidRPr="00BF49CC">
        <w:rPr>
          <w:i/>
          <w:iCs/>
        </w:rPr>
        <w:t>NR-DL-PRS-ResourcesCapability</w:t>
      </w:r>
      <w:r w:rsidRPr="00BF49CC">
        <w:t xml:space="preserve"> for DL-TDOA. Otherwise, the UE does not include this IE.</w:t>
      </w:r>
    </w:p>
    <w:p w14:paraId="249A3D00" w14:textId="77777777" w:rsidR="00812DA8" w:rsidRPr="00BF49CC" w:rsidRDefault="00812DA8" w:rsidP="00812DA8">
      <w:pPr>
        <w:pStyle w:val="PL"/>
        <w:shd w:val="clear" w:color="auto" w:fill="E6E6E6"/>
      </w:pPr>
      <w:r w:rsidRPr="00BF49CC">
        <w:t>-- ASN1START</w:t>
      </w:r>
    </w:p>
    <w:p w14:paraId="4C22F594" w14:textId="77777777" w:rsidR="00812DA8" w:rsidRPr="00BF49CC" w:rsidRDefault="00812DA8" w:rsidP="00812DA8">
      <w:pPr>
        <w:pStyle w:val="PL"/>
        <w:shd w:val="clear" w:color="auto" w:fill="E6E6E6"/>
        <w:rPr>
          <w:snapToGrid w:val="0"/>
        </w:rPr>
      </w:pPr>
    </w:p>
    <w:p w14:paraId="7433FAAA" w14:textId="77777777" w:rsidR="00812DA8" w:rsidRPr="00BF49CC" w:rsidRDefault="00812DA8" w:rsidP="00812DA8">
      <w:pPr>
        <w:pStyle w:val="PL"/>
        <w:shd w:val="clear" w:color="auto" w:fill="E6E6E6"/>
        <w:rPr>
          <w:snapToGrid w:val="0"/>
        </w:rPr>
      </w:pPr>
      <w:r w:rsidRPr="00BF49CC">
        <w:rPr>
          <w:snapToGrid w:val="0"/>
        </w:rPr>
        <w:t>NR-DL-TDOA-MeasurementCapability-r16 ::= SEQUENCE {</w:t>
      </w:r>
    </w:p>
    <w:p w14:paraId="09244C0A" w14:textId="77777777" w:rsidR="00812DA8" w:rsidRPr="00BF49CC" w:rsidRDefault="00812DA8" w:rsidP="00812DA8">
      <w:pPr>
        <w:pStyle w:val="PL"/>
        <w:shd w:val="clear" w:color="auto" w:fill="E6E6E6"/>
        <w:rPr>
          <w:snapToGrid w:val="0"/>
        </w:rPr>
      </w:pPr>
      <w:r w:rsidRPr="00BF49CC">
        <w:rPr>
          <w:snapToGrid w:val="0"/>
        </w:rPr>
        <w:tab/>
        <w:t>dl-RSTD-MeasurementPerPairOfTRP-FR1-r16</w:t>
      </w:r>
      <w:r w:rsidRPr="00BF49CC">
        <w:rPr>
          <w:snapToGrid w:val="0"/>
        </w:rPr>
        <w:tab/>
      </w:r>
      <w:r w:rsidRPr="00BF49CC">
        <w:rPr>
          <w:snapToGrid w:val="0"/>
        </w:rPr>
        <w:tab/>
      </w:r>
      <w:r w:rsidRPr="00BF49CC">
        <w:rPr>
          <w:snapToGrid w:val="0"/>
        </w:rPr>
        <w:tab/>
        <w:t>INTEGER (1..4),</w:t>
      </w:r>
    </w:p>
    <w:p w14:paraId="5085CDE9" w14:textId="77777777" w:rsidR="00812DA8" w:rsidRPr="00BF49CC" w:rsidRDefault="00812DA8" w:rsidP="00812DA8">
      <w:pPr>
        <w:pStyle w:val="PL"/>
        <w:shd w:val="clear" w:color="auto" w:fill="E6E6E6"/>
        <w:rPr>
          <w:snapToGrid w:val="0"/>
        </w:rPr>
      </w:pPr>
      <w:r w:rsidRPr="00BF49CC">
        <w:rPr>
          <w:snapToGrid w:val="0"/>
        </w:rPr>
        <w:tab/>
        <w:t>dl-RSTD-MeasurementPerPairOfTRP-FR2-r16</w:t>
      </w:r>
      <w:r w:rsidRPr="00BF49CC">
        <w:rPr>
          <w:snapToGrid w:val="0"/>
        </w:rPr>
        <w:tab/>
      </w:r>
      <w:r w:rsidRPr="00BF49CC">
        <w:rPr>
          <w:snapToGrid w:val="0"/>
        </w:rPr>
        <w:tab/>
      </w:r>
      <w:r w:rsidRPr="00BF49CC">
        <w:rPr>
          <w:snapToGrid w:val="0"/>
        </w:rPr>
        <w:tab/>
        <w:t>INTEGER (1..4),</w:t>
      </w:r>
    </w:p>
    <w:p w14:paraId="383938EA" w14:textId="77777777" w:rsidR="00812DA8" w:rsidRPr="00BF49CC" w:rsidRDefault="00812DA8" w:rsidP="00812DA8">
      <w:pPr>
        <w:pStyle w:val="PL"/>
        <w:shd w:val="clear" w:color="auto" w:fill="E6E6E6"/>
        <w:rPr>
          <w:snapToGrid w:val="0"/>
        </w:rPr>
      </w:pPr>
      <w:r w:rsidRPr="00BF49CC">
        <w:rPr>
          <w:snapToGrid w:val="0"/>
        </w:rPr>
        <w:tab/>
        <w:t>supportOfDL-PRS-RSRP-MeasFR1-r16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0649379D" w14:textId="77777777" w:rsidR="00812DA8" w:rsidRPr="00BF49CC" w:rsidRDefault="00812DA8" w:rsidP="00812DA8">
      <w:pPr>
        <w:pStyle w:val="PL"/>
        <w:shd w:val="clear" w:color="auto" w:fill="E6E6E6"/>
        <w:rPr>
          <w:snapToGrid w:val="0"/>
        </w:rPr>
      </w:pPr>
      <w:r w:rsidRPr="00BF49CC">
        <w:rPr>
          <w:snapToGrid w:val="0"/>
        </w:rPr>
        <w:tab/>
        <w:t>supportOfDL-PRS-RSRP-MeasFR2-r16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t>OPTIONAL,</w:t>
      </w:r>
    </w:p>
    <w:p w14:paraId="41E723E7" w14:textId="77777777" w:rsidR="00812DA8" w:rsidRPr="00BF49CC" w:rsidRDefault="00812DA8" w:rsidP="00812DA8">
      <w:pPr>
        <w:pStyle w:val="PL"/>
        <w:shd w:val="clear" w:color="auto" w:fill="E6E6E6"/>
        <w:rPr>
          <w:snapToGrid w:val="0"/>
        </w:rPr>
      </w:pPr>
      <w:r w:rsidRPr="00BF49CC">
        <w:rPr>
          <w:snapToGrid w:val="0"/>
        </w:rPr>
        <w:tab/>
        <w:t>...,</w:t>
      </w:r>
    </w:p>
    <w:p w14:paraId="5B5932A7" w14:textId="77777777" w:rsidR="00812DA8" w:rsidRPr="00BF49CC" w:rsidRDefault="00812DA8" w:rsidP="00812DA8">
      <w:pPr>
        <w:pStyle w:val="PL"/>
        <w:shd w:val="clear" w:color="auto" w:fill="E6E6E6"/>
        <w:rPr>
          <w:snapToGrid w:val="0"/>
        </w:rPr>
      </w:pPr>
      <w:r w:rsidRPr="00BF49CC">
        <w:rPr>
          <w:snapToGrid w:val="0"/>
        </w:rPr>
        <w:tab/>
        <w:t>[[</w:t>
      </w:r>
    </w:p>
    <w:p w14:paraId="07F9136D" w14:textId="77777777" w:rsidR="00812DA8" w:rsidRPr="00BF49CC" w:rsidRDefault="00812DA8" w:rsidP="00812DA8">
      <w:pPr>
        <w:pStyle w:val="PL"/>
        <w:shd w:val="clear" w:color="auto" w:fill="E6E6E6"/>
      </w:pPr>
      <w:r w:rsidRPr="00BF49CC">
        <w:tab/>
        <w:t>nr-UE-TEG-Capability-r17</w:t>
      </w:r>
      <w:r w:rsidRPr="00BF49CC">
        <w:tab/>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96AFF81" w14:textId="77777777" w:rsidR="00812DA8" w:rsidRPr="00BF49CC" w:rsidRDefault="00812DA8" w:rsidP="00812DA8">
      <w:pPr>
        <w:pStyle w:val="PL"/>
        <w:shd w:val="clear" w:color="auto" w:fill="E6E6E6"/>
        <w:rPr>
          <w:snapToGrid w:val="0"/>
        </w:rPr>
      </w:pPr>
      <w:r w:rsidRPr="00BF49CC">
        <w:rPr>
          <w:snapToGrid w:val="0"/>
        </w:rPr>
        <w:tab/>
        <w:t>dl-tdoa-MeasCapabilityBandList-r17</w:t>
      </w:r>
      <w:r w:rsidRPr="00BF49CC">
        <w:rPr>
          <w:snapToGrid w:val="0"/>
        </w:rPr>
        <w:tab/>
      </w:r>
      <w:r w:rsidRPr="00BF49CC">
        <w:rPr>
          <w:snapToGrid w:val="0"/>
        </w:rPr>
        <w:tab/>
      </w:r>
      <w:r w:rsidRPr="00BF49CC">
        <w:rPr>
          <w:snapToGrid w:val="0"/>
        </w:rPr>
        <w:tab/>
      </w:r>
      <w:r w:rsidRPr="00BF49CC">
        <w:rPr>
          <w:snapToGrid w:val="0"/>
        </w:rPr>
        <w:tab/>
        <w:t>SEQUENCE (SIZE (1..nrMaxBands-r16)) OF</w:t>
      </w:r>
    </w:p>
    <w:p w14:paraId="18D8FFF0"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DL-TDOA-MeasCapabilityPerBand-r17</w:t>
      </w:r>
      <w:r w:rsidRPr="00BF49CC">
        <w:rPr>
          <w:snapToGrid w:val="0"/>
        </w:rPr>
        <w:tab/>
        <w:t>OPTIONAL</w:t>
      </w:r>
    </w:p>
    <w:p w14:paraId="57DF4844" w14:textId="77777777" w:rsidR="00812DA8" w:rsidRPr="00BF49CC" w:rsidRDefault="00812DA8" w:rsidP="00812DA8">
      <w:pPr>
        <w:pStyle w:val="PL"/>
        <w:shd w:val="clear" w:color="auto" w:fill="E6E6E6"/>
        <w:rPr>
          <w:snapToGrid w:val="0"/>
        </w:rPr>
      </w:pPr>
      <w:r w:rsidRPr="00BF49CC">
        <w:tab/>
        <w:t>]]</w:t>
      </w:r>
    </w:p>
    <w:p w14:paraId="2BE44DBE" w14:textId="77777777" w:rsidR="00812DA8" w:rsidRPr="00BF49CC" w:rsidRDefault="00812DA8" w:rsidP="00812DA8">
      <w:pPr>
        <w:pStyle w:val="PL"/>
        <w:shd w:val="clear" w:color="auto" w:fill="E6E6E6"/>
        <w:rPr>
          <w:snapToGrid w:val="0"/>
        </w:rPr>
      </w:pPr>
      <w:r w:rsidRPr="00BF49CC">
        <w:rPr>
          <w:snapToGrid w:val="0"/>
        </w:rPr>
        <w:t>}</w:t>
      </w:r>
    </w:p>
    <w:p w14:paraId="70874138" w14:textId="77777777" w:rsidR="00812DA8" w:rsidRPr="00BF49CC" w:rsidRDefault="00812DA8" w:rsidP="00812DA8">
      <w:pPr>
        <w:pStyle w:val="PL"/>
        <w:shd w:val="clear" w:color="auto" w:fill="E6E6E6"/>
        <w:rPr>
          <w:snapToGrid w:val="0"/>
        </w:rPr>
      </w:pPr>
    </w:p>
    <w:p w14:paraId="0FDE0153" w14:textId="77777777" w:rsidR="00812DA8" w:rsidRPr="00BF49CC" w:rsidRDefault="00812DA8" w:rsidP="00812DA8">
      <w:pPr>
        <w:pStyle w:val="PL"/>
        <w:shd w:val="clear" w:color="auto" w:fill="E6E6E6"/>
        <w:rPr>
          <w:snapToGrid w:val="0"/>
        </w:rPr>
      </w:pPr>
      <w:r w:rsidRPr="00BF49CC">
        <w:rPr>
          <w:snapToGrid w:val="0"/>
        </w:rPr>
        <w:t>DL-TDOA-MeasCapabilityPerBand-r17 ::= SEQUENCE {</w:t>
      </w:r>
    </w:p>
    <w:p w14:paraId="52E589EB" w14:textId="77777777" w:rsidR="00812DA8" w:rsidRPr="00BF49CC" w:rsidRDefault="00812DA8" w:rsidP="00812DA8">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t>FreqBandIndicatorNR-r16,</w:t>
      </w:r>
    </w:p>
    <w:p w14:paraId="4AE8E220" w14:textId="77777777" w:rsidR="00812DA8" w:rsidRPr="00BF49CC" w:rsidRDefault="00812DA8" w:rsidP="00812DA8">
      <w:pPr>
        <w:pStyle w:val="PL"/>
        <w:shd w:val="clear" w:color="auto" w:fill="E6E6E6"/>
        <w:rPr>
          <w:snapToGrid w:val="0"/>
        </w:rPr>
      </w:pPr>
      <w:r w:rsidRPr="00BF49CC">
        <w:rPr>
          <w:snapToGrid w:val="0"/>
        </w:rPr>
        <w:tab/>
        <w:t>supportOfDL-PRS-FirstPathRSRP-r17</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337B2B9" w14:textId="77777777" w:rsidR="00812DA8" w:rsidRPr="00BF49CC" w:rsidRDefault="00812DA8" w:rsidP="00812DA8">
      <w:pPr>
        <w:pStyle w:val="PL"/>
        <w:shd w:val="clear" w:color="auto" w:fill="E6E6E6"/>
        <w:rPr>
          <w:snapToGrid w:val="0"/>
        </w:rPr>
      </w:pPr>
      <w:r w:rsidRPr="00BF49CC">
        <w:tab/>
        <w:t>dl-PRS-MeasRRC-Inactive-r17</w:t>
      </w:r>
      <w:r w:rsidRPr="00BF49CC">
        <w:tab/>
      </w:r>
      <w:r w:rsidRPr="00BF49CC">
        <w:tab/>
      </w:r>
      <w:r w:rsidRPr="00BF49CC">
        <w:tab/>
        <w:t>ENUMERATED { supported }</w:t>
      </w:r>
      <w:r w:rsidRPr="00BF49CC">
        <w:tab/>
      </w:r>
      <w:r w:rsidRPr="00BF49CC">
        <w:tab/>
      </w:r>
      <w:r w:rsidRPr="00BF49CC">
        <w:tab/>
        <w:t>OPTIONAL,</w:t>
      </w:r>
    </w:p>
    <w:p w14:paraId="6AD05FE3" w14:textId="77777777" w:rsidR="00812DA8" w:rsidRPr="00BF49CC" w:rsidRDefault="00812DA8" w:rsidP="00812DA8">
      <w:pPr>
        <w:pStyle w:val="PL"/>
        <w:shd w:val="clear" w:color="auto" w:fill="E6E6E6"/>
        <w:ind w:left="440" w:hanging="440"/>
        <w:rPr>
          <w:snapToGrid w:val="0"/>
        </w:rPr>
      </w:pPr>
      <w:r w:rsidRPr="00BF49CC">
        <w:rPr>
          <w:snapToGrid w:val="0"/>
        </w:rPr>
        <w:tab/>
        <w:t>...,</w:t>
      </w:r>
    </w:p>
    <w:p w14:paraId="56FB6AE5" w14:textId="77777777" w:rsidR="00812DA8" w:rsidRPr="00BF49CC" w:rsidRDefault="00812DA8" w:rsidP="00812DA8">
      <w:pPr>
        <w:pStyle w:val="PL"/>
        <w:shd w:val="clear" w:color="auto" w:fill="E6E6E6"/>
        <w:ind w:left="440" w:hanging="440"/>
        <w:rPr>
          <w:rFonts w:eastAsia="等线"/>
          <w:snapToGrid w:val="0"/>
          <w:lang w:eastAsia="zh-CN"/>
        </w:rPr>
      </w:pPr>
      <w:r w:rsidRPr="00BF49CC">
        <w:rPr>
          <w:snapToGrid w:val="0"/>
          <w:lang w:eastAsia="zh-CN"/>
        </w:rPr>
        <w:tab/>
        <w:t>[[</w:t>
      </w:r>
    </w:p>
    <w:p w14:paraId="0640AE88" w14:textId="77777777" w:rsidR="00812DA8" w:rsidRPr="00BF49CC" w:rsidRDefault="00812DA8" w:rsidP="00812DA8">
      <w:pPr>
        <w:pStyle w:val="PL"/>
        <w:shd w:val="clear" w:color="auto" w:fill="E6E6E6"/>
        <w:ind w:left="440" w:hanging="440"/>
      </w:pPr>
      <w:r w:rsidRPr="00BF49CC">
        <w:rPr>
          <w:snapToGrid w:val="0"/>
          <w:lang w:eastAsia="zh-CN"/>
        </w:rPr>
        <w:tab/>
        <w:t>supportOfDL-PRS-BWA-RRC-Connected-r18</w:t>
      </w:r>
      <w:r w:rsidRPr="00BF49CC">
        <w:rPr>
          <w:snapToGrid w:val="0"/>
          <w:lang w:eastAsia="zh-CN"/>
        </w:rPr>
        <w:tab/>
      </w:r>
      <w:r w:rsidRPr="00BF49CC">
        <w:t>ENUMERATED { supported }</w:t>
      </w:r>
      <w:r w:rsidRPr="00BF49CC">
        <w:tab/>
      </w:r>
      <w:r w:rsidRPr="00BF49CC">
        <w:tab/>
        <w:t>OPTIONAL,</w:t>
      </w:r>
    </w:p>
    <w:p w14:paraId="7A745AFD" w14:textId="77777777" w:rsidR="00812DA8" w:rsidRPr="00BF49CC" w:rsidRDefault="00812DA8" w:rsidP="00812DA8">
      <w:pPr>
        <w:pStyle w:val="PL"/>
        <w:shd w:val="clear" w:color="auto" w:fill="E6E6E6"/>
        <w:ind w:left="440" w:hanging="440"/>
      </w:pPr>
      <w:r w:rsidRPr="00BF49CC">
        <w:rPr>
          <w:snapToGrid w:val="0"/>
          <w:lang w:eastAsia="zh-CN"/>
        </w:rPr>
        <w:tab/>
        <w:t>supportOfDL-PRS-BWA-RRC-Inactive-r18</w:t>
      </w:r>
      <w:r w:rsidRPr="00BF49CC">
        <w:rPr>
          <w:snapToGrid w:val="0"/>
          <w:lang w:eastAsia="zh-CN"/>
        </w:rPr>
        <w:tab/>
      </w:r>
      <w:r w:rsidRPr="00BF49CC">
        <w:t>ENUMERATED { supported }</w:t>
      </w:r>
      <w:r w:rsidRPr="00BF49CC">
        <w:tab/>
      </w:r>
      <w:r w:rsidRPr="00BF49CC">
        <w:tab/>
        <w:t>OPTIONAL,</w:t>
      </w:r>
    </w:p>
    <w:p w14:paraId="5CD395F8" w14:textId="77777777" w:rsidR="00812DA8" w:rsidRPr="00BF49CC" w:rsidRDefault="00812DA8" w:rsidP="00812DA8">
      <w:pPr>
        <w:pStyle w:val="PL"/>
        <w:shd w:val="clear" w:color="auto" w:fill="E6E6E6"/>
        <w:ind w:left="440" w:hanging="440"/>
      </w:pPr>
      <w:r w:rsidRPr="00BF49CC">
        <w:rPr>
          <w:snapToGrid w:val="0"/>
          <w:lang w:eastAsia="zh-CN"/>
        </w:rPr>
        <w:tab/>
        <w:t>supportOfDL-PRS-BWA-RRC-Idle-r18</w:t>
      </w:r>
      <w:r w:rsidRPr="00BF49CC">
        <w:rPr>
          <w:snapToGrid w:val="0"/>
          <w:lang w:eastAsia="zh-CN"/>
        </w:rPr>
        <w:tab/>
      </w:r>
      <w:r w:rsidRPr="00BF49CC">
        <w:rPr>
          <w:snapToGrid w:val="0"/>
          <w:lang w:eastAsia="zh-CN"/>
        </w:rPr>
        <w:tab/>
      </w:r>
      <w:r w:rsidRPr="00BF49CC">
        <w:t>ENUMERATED { supported }</w:t>
      </w:r>
      <w:r w:rsidRPr="00BF49CC">
        <w:tab/>
      </w:r>
      <w:r w:rsidRPr="00BF49CC">
        <w:tab/>
        <w:t>OPTIONAL</w:t>
      </w:r>
    </w:p>
    <w:p w14:paraId="3C2D20E3" w14:textId="77777777" w:rsidR="00812DA8" w:rsidRPr="00BF49CC" w:rsidRDefault="00812DA8" w:rsidP="00812DA8">
      <w:pPr>
        <w:pStyle w:val="PL"/>
        <w:shd w:val="clear" w:color="auto" w:fill="E6E6E6"/>
        <w:rPr>
          <w:snapToGrid w:val="0"/>
        </w:rPr>
      </w:pPr>
      <w:r w:rsidRPr="00BF49CC">
        <w:rPr>
          <w:snapToGrid w:val="0"/>
          <w:lang w:eastAsia="zh-CN"/>
        </w:rPr>
        <w:tab/>
        <w:t>]]</w:t>
      </w:r>
    </w:p>
    <w:p w14:paraId="2A537D7B" w14:textId="77777777" w:rsidR="00812DA8" w:rsidRPr="00BF49CC" w:rsidRDefault="00812DA8" w:rsidP="00812DA8">
      <w:pPr>
        <w:pStyle w:val="PL"/>
        <w:shd w:val="clear" w:color="auto" w:fill="E6E6E6"/>
        <w:rPr>
          <w:snapToGrid w:val="0"/>
        </w:rPr>
      </w:pPr>
      <w:r w:rsidRPr="00BF49CC">
        <w:rPr>
          <w:snapToGrid w:val="0"/>
        </w:rPr>
        <w:t>}</w:t>
      </w:r>
    </w:p>
    <w:p w14:paraId="6001A96E" w14:textId="77777777" w:rsidR="00812DA8" w:rsidRPr="00BF49CC" w:rsidRDefault="00812DA8" w:rsidP="00812DA8">
      <w:pPr>
        <w:pStyle w:val="PL"/>
        <w:shd w:val="clear" w:color="auto" w:fill="E6E6E6"/>
        <w:rPr>
          <w:snapToGrid w:val="0"/>
        </w:rPr>
      </w:pPr>
    </w:p>
    <w:p w14:paraId="3ACDC152" w14:textId="77777777" w:rsidR="00812DA8" w:rsidRPr="00BF49CC" w:rsidRDefault="00812DA8" w:rsidP="00812DA8">
      <w:pPr>
        <w:pStyle w:val="PL"/>
        <w:shd w:val="clear" w:color="auto" w:fill="E6E6E6"/>
      </w:pPr>
      <w:r w:rsidRPr="00BF49CC">
        <w:t>-- ASN1STOP</w:t>
      </w:r>
    </w:p>
    <w:p w14:paraId="027E30E6"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68084B3F" w14:textId="77777777" w:rsidTr="00111C80">
        <w:trPr>
          <w:cantSplit/>
        </w:trPr>
        <w:tc>
          <w:tcPr>
            <w:tcW w:w="9639" w:type="dxa"/>
          </w:tcPr>
          <w:p w14:paraId="3E268D52" w14:textId="77777777" w:rsidR="00812DA8" w:rsidRPr="00BF49CC" w:rsidRDefault="00812DA8" w:rsidP="00111C80">
            <w:pPr>
              <w:pStyle w:val="TAH"/>
              <w:keepNext w:val="0"/>
              <w:keepLines w:val="0"/>
              <w:widowControl w:val="0"/>
            </w:pPr>
            <w:r w:rsidRPr="00BF49CC">
              <w:rPr>
                <w:i/>
              </w:rPr>
              <w:t xml:space="preserve">NR-DL-TDOA-MeasurementCapability </w:t>
            </w:r>
            <w:r w:rsidRPr="00BF49CC">
              <w:rPr>
                <w:iCs/>
                <w:noProof/>
              </w:rPr>
              <w:t>field descriptions</w:t>
            </w:r>
          </w:p>
        </w:tc>
      </w:tr>
      <w:tr w:rsidR="00812DA8" w:rsidRPr="00BF49CC" w14:paraId="0CB02024" w14:textId="77777777" w:rsidTr="00111C80">
        <w:trPr>
          <w:cantSplit/>
        </w:trPr>
        <w:tc>
          <w:tcPr>
            <w:tcW w:w="9639" w:type="dxa"/>
          </w:tcPr>
          <w:p w14:paraId="213B932B" w14:textId="77777777" w:rsidR="00812DA8" w:rsidRPr="00BF49CC" w:rsidRDefault="00812DA8" w:rsidP="00111C80">
            <w:pPr>
              <w:pStyle w:val="TAL"/>
              <w:keepNext w:val="0"/>
              <w:keepLines w:val="0"/>
              <w:widowControl w:val="0"/>
              <w:rPr>
                <w:b/>
                <w:i/>
                <w:noProof/>
              </w:rPr>
            </w:pPr>
            <w:r w:rsidRPr="00BF49CC">
              <w:rPr>
                <w:b/>
                <w:i/>
                <w:noProof/>
              </w:rPr>
              <w:t>dl-RSTD-MeasurementPerPairOfTRP-FR1</w:t>
            </w:r>
          </w:p>
          <w:p w14:paraId="0589A5F3" w14:textId="77777777" w:rsidR="00812DA8" w:rsidRPr="00BF49CC" w:rsidRDefault="00812DA8" w:rsidP="00111C80">
            <w:pPr>
              <w:pStyle w:val="TAL"/>
              <w:keepNext w:val="0"/>
              <w:keepLines w:val="0"/>
              <w:widowControl w:val="0"/>
            </w:pPr>
            <w:r w:rsidRPr="00BF49CC">
              <w:t>Indicates number of DL RSTD measurements per pair of TRPs on FR1.</w:t>
            </w:r>
          </w:p>
        </w:tc>
      </w:tr>
      <w:tr w:rsidR="00812DA8" w:rsidRPr="00BF49CC" w14:paraId="535FFC69" w14:textId="77777777" w:rsidTr="00111C80">
        <w:trPr>
          <w:cantSplit/>
        </w:trPr>
        <w:tc>
          <w:tcPr>
            <w:tcW w:w="9639" w:type="dxa"/>
          </w:tcPr>
          <w:p w14:paraId="5BCDB5C8" w14:textId="77777777" w:rsidR="00812DA8" w:rsidRPr="00BF49CC" w:rsidRDefault="00812DA8" w:rsidP="00111C80">
            <w:pPr>
              <w:pStyle w:val="TAL"/>
              <w:keepNext w:val="0"/>
              <w:keepLines w:val="0"/>
              <w:widowControl w:val="0"/>
              <w:rPr>
                <w:b/>
                <w:i/>
                <w:noProof/>
              </w:rPr>
            </w:pPr>
            <w:r w:rsidRPr="00BF49CC">
              <w:rPr>
                <w:b/>
                <w:i/>
                <w:noProof/>
              </w:rPr>
              <w:t>dl-RSTD-MeasurementPerPairOfTRP-FR2</w:t>
            </w:r>
          </w:p>
          <w:p w14:paraId="7DC3960A" w14:textId="77777777" w:rsidR="00812DA8" w:rsidRPr="00BF49CC" w:rsidRDefault="00812DA8" w:rsidP="00111C80">
            <w:pPr>
              <w:pStyle w:val="TAL"/>
              <w:keepNext w:val="0"/>
              <w:keepLines w:val="0"/>
              <w:widowControl w:val="0"/>
              <w:rPr>
                <w:b/>
                <w:i/>
                <w:noProof/>
              </w:rPr>
            </w:pPr>
            <w:r w:rsidRPr="00BF49CC">
              <w:t>Indicates number of DL RSTD measurements per pair of TRPs on FR2.</w:t>
            </w:r>
          </w:p>
        </w:tc>
      </w:tr>
      <w:tr w:rsidR="00812DA8" w:rsidRPr="00BF49CC" w14:paraId="76146CED" w14:textId="77777777" w:rsidTr="00111C80">
        <w:trPr>
          <w:cantSplit/>
        </w:trPr>
        <w:tc>
          <w:tcPr>
            <w:tcW w:w="9639" w:type="dxa"/>
          </w:tcPr>
          <w:p w14:paraId="24632EE0" w14:textId="77777777" w:rsidR="00812DA8" w:rsidRPr="00BF49CC" w:rsidRDefault="00812DA8" w:rsidP="00111C80">
            <w:pPr>
              <w:pStyle w:val="TAL"/>
              <w:keepNext w:val="0"/>
              <w:keepLines w:val="0"/>
              <w:widowControl w:val="0"/>
              <w:rPr>
                <w:b/>
                <w:i/>
                <w:noProof/>
              </w:rPr>
            </w:pPr>
            <w:r w:rsidRPr="00BF49CC">
              <w:rPr>
                <w:b/>
                <w:i/>
                <w:noProof/>
              </w:rPr>
              <w:t>supportOfDL-PRS-RSRP-MeasFR1</w:t>
            </w:r>
          </w:p>
          <w:p w14:paraId="0C09FBFA"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FR1.</w:t>
            </w:r>
          </w:p>
        </w:tc>
      </w:tr>
      <w:tr w:rsidR="00812DA8" w:rsidRPr="00BF49CC" w14:paraId="14146F36" w14:textId="77777777" w:rsidTr="00111C80">
        <w:trPr>
          <w:cantSplit/>
        </w:trPr>
        <w:tc>
          <w:tcPr>
            <w:tcW w:w="9639" w:type="dxa"/>
          </w:tcPr>
          <w:p w14:paraId="08A3A867" w14:textId="77777777" w:rsidR="00812DA8" w:rsidRPr="00BF49CC" w:rsidRDefault="00812DA8" w:rsidP="00111C80">
            <w:pPr>
              <w:pStyle w:val="TAL"/>
              <w:keepNext w:val="0"/>
              <w:keepLines w:val="0"/>
              <w:widowControl w:val="0"/>
              <w:rPr>
                <w:b/>
                <w:i/>
                <w:noProof/>
              </w:rPr>
            </w:pPr>
            <w:r w:rsidRPr="00BF49CC">
              <w:rPr>
                <w:b/>
                <w:i/>
                <w:noProof/>
              </w:rPr>
              <w:t>supportOfDL-PRS-RSRP-MeasFR2</w:t>
            </w:r>
          </w:p>
          <w:p w14:paraId="098024E7" w14:textId="77777777" w:rsidR="00812DA8" w:rsidRPr="00BF49CC" w:rsidRDefault="00812DA8" w:rsidP="00111C80">
            <w:pPr>
              <w:pStyle w:val="TAL"/>
              <w:keepNext w:val="0"/>
              <w:keepLines w:val="0"/>
              <w:widowControl w:val="0"/>
              <w:rPr>
                <w:b/>
                <w:i/>
                <w:noProof/>
              </w:rPr>
            </w:pPr>
            <w:r w:rsidRPr="00BF49CC">
              <w:t>Indicates whether the UE supports DL-PRS RSRP measurement for DL-TDOA on FR2.</w:t>
            </w:r>
          </w:p>
        </w:tc>
      </w:tr>
      <w:tr w:rsidR="00812DA8" w:rsidRPr="00BF49CC" w14:paraId="28162923" w14:textId="77777777" w:rsidTr="00111C80">
        <w:trPr>
          <w:cantSplit/>
        </w:trPr>
        <w:tc>
          <w:tcPr>
            <w:tcW w:w="9639" w:type="dxa"/>
          </w:tcPr>
          <w:p w14:paraId="6EFB346B" w14:textId="77777777" w:rsidR="00812DA8" w:rsidRPr="00BF49CC" w:rsidRDefault="00812DA8" w:rsidP="00111C80">
            <w:pPr>
              <w:pStyle w:val="TAL"/>
              <w:keepNext w:val="0"/>
              <w:keepLines w:val="0"/>
              <w:widowControl w:val="0"/>
              <w:rPr>
                <w:b/>
                <w:bCs/>
                <w:i/>
                <w:iCs/>
                <w:snapToGrid w:val="0"/>
              </w:rPr>
            </w:pPr>
            <w:r w:rsidRPr="00BF49CC">
              <w:rPr>
                <w:b/>
                <w:bCs/>
                <w:i/>
                <w:iCs/>
                <w:snapToGrid w:val="0"/>
              </w:rPr>
              <w:t>nr-UE-TEG-Capability</w:t>
            </w:r>
          </w:p>
          <w:p w14:paraId="3616E9DA" w14:textId="77777777" w:rsidR="00812DA8" w:rsidRPr="00BF49CC" w:rsidRDefault="00812DA8" w:rsidP="00111C80">
            <w:pPr>
              <w:pStyle w:val="TAL"/>
              <w:keepNext w:val="0"/>
              <w:keepLines w:val="0"/>
              <w:widowControl w:val="0"/>
              <w:rPr>
                <w:b/>
                <w:i/>
                <w:noProof/>
              </w:rPr>
            </w:pPr>
            <w:r w:rsidRPr="00BF49CC">
              <w:rPr>
                <w:snapToGrid w:val="0"/>
              </w:rPr>
              <w:t>Indicates the UE TEG capability.</w:t>
            </w:r>
          </w:p>
        </w:tc>
      </w:tr>
      <w:tr w:rsidR="00812DA8" w:rsidRPr="00BF49CC" w14:paraId="594A536B" w14:textId="77777777" w:rsidTr="00111C80">
        <w:trPr>
          <w:cantSplit/>
        </w:trPr>
        <w:tc>
          <w:tcPr>
            <w:tcW w:w="9639" w:type="dxa"/>
          </w:tcPr>
          <w:p w14:paraId="7534EE7E" w14:textId="77777777" w:rsidR="00812DA8" w:rsidRPr="00BF49CC" w:rsidRDefault="00812DA8" w:rsidP="00111C80">
            <w:pPr>
              <w:pStyle w:val="TAL"/>
              <w:keepNext w:val="0"/>
              <w:keepLines w:val="0"/>
              <w:widowControl w:val="0"/>
              <w:rPr>
                <w:b/>
                <w:bCs/>
                <w:i/>
                <w:iCs/>
              </w:rPr>
            </w:pPr>
            <w:r w:rsidRPr="00BF49CC">
              <w:rPr>
                <w:b/>
                <w:bCs/>
                <w:i/>
                <w:iCs/>
                <w:snapToGrid w:val="0"/>
              </w:rPr>
              <w:lastRenderedPageBreak/>
              <w:t>supportOfDL-PRS-FirstPathRSRP</w:t>
            </w:r>
          </w:p>
          <w:p w14:paraId="0AAE3C42" w14:textId="77777777" w:rsidR="00812DA8" w:rsidRPr="00BF49CC" w:rsidRDefault="00812DA8"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DL-TDOA.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812DA8" w:rsidRPr="00BF49CC" w14:paraId="2F9F496B" w14:textId="77777777" w:rsidTr="00111C80">
        <w:trPr>
          <w:cantSplit/>
        </w:trPr>
        <w:tc>
          <w:tcPr>
            <w:tcW w:w="9639" w:type="dxa"/>
          </w:tcPr>
          <w:p w14:paraId="136F067E"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2558C25A"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5924C179"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DL-TDOA.</w:t>
            </w:r>
          </w:p>
          <w:p w14:paraId="721F236F"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NR-DL-PRS-ResourcesCapability, dl-RSTD-MeasurementPerPairOfTRP-FR1, dl-RSTD-MeasurementPerPairOfTRP-FR2, supportOfDL-PRS-RSRP-MeasFR1, supportOfDL-PRS-RSRP-MeasFR2, simul-NR-DL-AoD-DL-TDOA</w:t>
            </w:r>
            <w:r w:rsidRPr="00BF49CC">
              <w:t xml:space="preserve"> are the same in RRC_INACTIVE state.</w:t>
            </w:r>
          </w:p>
        </w:tc>
      </w:tr>
      <w:tr w:rsidR="00812DA8" w:rsidRPr="00BF49CC" w14:paraId="29BCD695" w14:textId="77777777" w:rsidTr="00111C80">
        <w:trPr>
          <w:cantSplit/>
        </w:trPr>
        <w:tc>
          <w:tcPr>
            <w:tcW w:w="9639" w:type="dxa"/>
          </w:tcPr>
          <w:p w14:paraId="0CD05D86" w14:textId="77777777" w:rsidR="00812DA8" w:rsidRPr="00BF49CC" w:rsidRDefault="00812DA8" w:rsidP="00111C80">
            <w:pPr>
              <w:pStyle w:val="TAL"/>
              <w:keepNext w:val="0"/>
              <w:keepLines w:val="0"/>
              <w:widowControl w:val="0"/>
              <w:rPr>
                <w:rFonts w:cs="Arial"/>
                <w:szCs w:val="18"/>
              </w:rPr>
            </w:pPr>
            <w:r w:rsidRPr="00BF49CC">
              <w:rPr>
                <w:b/>
                <w:bCs/>
                <w:i/>
                <w:iCs/>
              </w:rPr>
              <w:t>supportOfDL-PRS-BWA-RRC-Connected</w:t>
            </w:r>
          </w:p>
          <w:p w14:paraId="30A09461"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522" w:author="Qualcomm (Sven Fischer)" w:date="2024-02-17T05:29:00Z">
              <w:r>
                <w:rPr>
                  <w:rFonts w:cs="Arial"/>
                  <w:szCs w:val="18"/>
                </w:rPr>
                <w:t>DL-</w:t>
              </w:r>
            </w:ins>
            <w:r w:rsidRPr="00BF49CC">
              <w:rPr>
                <w:rFonts w:cs="Arial"/>
                <w:szCs w:val="18"/>
              </w:rPr>
              <w:t>PRS bandwidth aggregation in RRC_CONNECTED for DL-TDOA.</w:t>
            </w:r>
          </w:p>
          <w:p w14:paraId="1B6917A5"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maxNrOfDL-PRS-ResourceSetPerTrpPerFrequencyLayer, maxNrOfTRP-AcrossFreqs, maxNrOfPosLayer</w:t>
            </w:r>
            <w:r w:rsidRPr="00BF49CC">
              <w:rPr>
                <w:rFonts w:eastAsia="MS Mincho" w:cs="Arial"/>
                <w:szCs w:val="18"/>
              </w:rPr>
              <w:t xml:space="preserve"> and </w:t>
            </w:r>
            <w:r w:rsidRPr="00BF49CC">
              <w:rPr>
                <w:i/>
                <w:iCs/>
              </w:rPr>
              <w:t>prs-BWA-TwoContiguousIntrabandInMG-RRC-Connected</w:t>
            </w:r>
            <w:r w:rsidRPr="00BF49CC">
              <w:t>. Otherwise, the UE does not include this field.</w:t>
            </w:r>
          </w:p>
        </w:tc>
      </w:tr>
      <w:tr w:rsidR="00812DA8" w:rsidRPr="00BF49CC" w14:paraId="57B5FBCB" w14:textId="77777777" w:rsidTr="00111C80">
        <w:trPr>
          <w:cantSplit/>
        </w:trPr>
        <w:tc>
          <w:tcPr>
            <w:tcW w:w="9639" w:type="dxa"/>
          </w:tcPr>
          <w:p w14:paraId="4C80CA1A" w14:textId="77777777" w:rsidR="00812DA8" w:rsidRPr="00BF49CC" w:rsidRDefault="00812DA8" w:rsidP="00111C80">
            <w:pPr>
              <w:pStyle w:val="TAL"/>
              <w:keepNext w:val="0"/>
              <w:keepLines w:val="0"/>
              <w:widowControl w:val="0"/>
              <w:rPr>
                <w:b/>
                <w:bCs/>
                <w:i/>
                <w:iCs/>
              </w:rPr>
            </w:pPr>
            <w:r w:rsidRPr="00BF49CC">
              <w:rPr>
                <w:b/>
                <w:bCs/>
                <w:i/>
                <w:iCs/>
              </w:rPr>
              <w:t>supportOfDL-PRS-BWA-RRC-Inactive</w:t>
            </w:r>
          </w:p>
          <w:p w14:paraId="03D6153A" w14:textId="77777777" w:rsidR="00812DA8" w:rsidRPr="00BF49CC" w:rsidRDefault="00812DA8" w:rsidP="00111C80">
            <w:pPr>
              <w:pStyle w:val="TAL"/>
              <w:keepNext w:val="0"/>
              <w:keepLines w:val="0"/>
              <w:widowControl w:val="0"/>
              <w:rPr>
                <w:rFonts w:cs="Arial"/>
                <w:szCs w:val="18"/>
              </w:rPr>
            </w:pPr>
            <w:r w:rsidRPr="00BF49CC">
              <w:rPr>
                <w:rFonts w:cs="Arial"/>
                <w:szCs w:val="18"/>
              </w:rPr>
              <w:t xml:space="preserve">Indicates whether the target device supports </w:t>
            </w:r>
            <w:ins w:id="1523" w:author="Qualcomm (Sven Fischer)" w:date="2024-02-17T05:29:00Z">
              <w:r>
                <w:rPr>
                  <w:rFonts w:cs="Arial"/>
                  <w:szCs w:val="18"/>
                </w:rPr>
                <w:t>DL-</w:t>
              </w:r>
            </w:ins>
            <w:r w:rsidRPr="00BF49CC">
              <w:rPr>
                <w:rFonts w:cs="Arial"/>
                <w:szCs w:val="18"/>
              </w:rPr>
              <w:t>PRS bandwidth aggregation in RRC_INACTIVE for DL-TDOA.</w:t>
            </w:r>
          </w:p>
          <w:p w14:paraId="46F8F403"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r w:rsidRPr="00BF49CC">
              <w:rPr>
                <w:i/>
                <w:iCs/>
              </w:rPr>
              <w:t>dl-PRS-MeasRRC-Inactive</w:t>
            </w:r>
            <w:r w:rsidRPr="00BF49CC">
              <w:rPr>
                <w:rFonts w:eastAsia="MS Mincho" w:cs="Arial"/>
                <w:szCs w:val="18"/>
              </w:rPr>
              <w:t xml:space="preserve"> and </w:t>
            </w:r>
            <w:r w:rsidRPr="00BF49CC">
              <w:rPr>
                <w:i/>
                <w:iCs/>
              </w:rPr>
              <w:t>prs-BWA-TwoContiguousIntrabandInMG-RRC-IdleAndInactive</w:t>
            </w:r>
            <w:r w:rsidRPr="00BF49CC">
              <w:t>. Otherwise, the UE does not include this field.</w:t>
            </w:r>
          </w:p>
        </w:tc>
      </w:tr>
      <w:tr w:rsidR="00812DA8" w:rsidRPr="00BF49CC" w14:paraId="15A7BF83" w14:textId="77777777" w:rsidTr="00111C80">
        <w:trPr>
          <w:cantSplit/>
        </w:trPr>
        <w:tc>
          <w:tcPr>
            <w:tcW w:w="9639" w:type="dxa"/>
          </w:tcPr>
          <w:p w14:paraId="7B897961" w14:textId="77777777" w:rsidR="00812DA8" w:rsidRPr="00BF49CC" w:rsidRDefault="00812DA8" w:rsidP="00111C80">
            <w:pPr>
              <w:pStyle w:val="TAL"/>
              <w:keepNext w:val="0"/>
              <w:keepLines w:val="0"/>
              <w:widowControl w:val="0"/>
              <w:rPr>
                <w:b/>
                <w:bCs/>
                <w:i/>
                <w:iCs/>
              </w:rPr>
            </w:pPr>
            <w:r w:rsidRPr="00BF49CC">
              <w:rPr>
                <w:b/>
                <w:bCs/>
                <w:i/>
                <w:iCs/>
              </w:rPr>
              <w:t>supportOfDL-PRS-BWA-RRC-Idle</w:t>
            </w:r>
          </w:p>
          <w:p w14:paraId="640267E3" w14:textId="77777777" w:rsidR="00812DA8" w:rsidRPr="00BF49CC" w:rsidRDefault="00812DA8" w:rsidP="00111C80">
            <w:pPr>
              <w:pStyle w:val="TAL"/>
              <w:keepNext w:val="0"/>
              <w:keepLines w:val="0"/>
              <w:widowControl w:val="0"/>
              <w:rPr>
                <w:rFonts w:cs="Arial"/>
                <w:szCs w:val="18"/>
              </w:rPr>
            </w:pPr>
            <w:r w:rsidRPr="00BF49CC">
              <w:rPr>
                <w:rFonts w:cs="Arial"/>
                <w:szCs w:val="18"/>
              </w:rPr>
              <w:t>Indicates</w:t>
            </w:r>
            <w:ins w:id="1524" w:author="Qualcomm (Sven Fischer)" w:date="2024-02-16T19:59:00Z">
              <w:r>
                <w:rPr>
                  <w:rFonts w:cs="Arial"/>
                  <w:szCs w:val="18"/>
                </w:rPr>
                <w:t xml:space="preserve"> whether</w:t>
              </w:r>
            </w:ins>
            <w:r w:rsidRPr="00BF49CC">
              <w:rPr>
                <w:rFonts w:cs="Arial"/>
                <w:szCs w:val="18"/>
              </w:rPr>
              <w:t xml:space="preserve"> the target device </w:t>
            </w:r>
            <w:del w:id="1525" w:author="Qualcomm (Sven Fischer)" w:date="2024-02-16T20:00:00Z">
              <w:r w:rsidRPr="00BF49CC" w:rsidDel="002F1F51">
                <w:rPr>
                  <w:rFonts w:cs="Arial"/>
                  <w:szCs w:val="18"/>
                </w:rPr>
                <w:delText xml:space="preserve">whether </w:delText>
              </w:r>
            </w:del>
            <w:r w:rsidRPr="00BF49CC">
              <w:rPr>
                <w:rFonts w:cs="Arial"/>
                <w:szCs w:val="18"/>
              </w:rPr>
              <w:t xml:space="preserve">supports </w:t>
            </w:r>
            <w:ins w:id="1526" w:author="Qualcomm (Sven Fischer)" w:date="2024-02-17T05:29:00Z">
              <w:r>
                <w:rPr>
                  <w:rFonts w:cs="Arial"/>
                  <w:szCs w:val="18"/>
                </w:rPr>
                <w:t>DL-</w:t>
              </w:r>
            </w:ins>
            <w:r w:rsidRPr="00BF49CC">
              <w:rPr>
                <w:rFonts w:cs="Arial"/>
                <w:szCs w:val="18"/>
              </w:rPr>
              <w:t>PRS bandwidth aggregation in RRC_IDLE for DL-TDOA.</w:t>
            </w:r>
          </w:p>
          <w:p w14:paraId="4B584DA6" w14:textId="77777777" w:rsidR="00812DA8" w:rsidRPr="00BF49CC" w:rsidRDefault="00812DA8" w:rsidP="00111C80">
            <w:pPr>
              <w:pStyle w:val="TAL"/>
              <w:keepNext w:val="0"/>
              <w:keepLines w:val="0"/>
              <w:widowControl w:val="0"/>
              <w:rPr>
                <w:b/>
                <w:bCs/>
                <w:i/>
                <w:iCs/>
              </w:rPr>
            </w:pPr>
            <w:r w:rsidRPr="00BF49CC">
              <w:t xml:space="preserve">The UE can include this field only if the UE supports </w:t>
            </w:r>
            <w:del w:id="1527" w:author="Qualcomm (Sven Fischer)" w:date="2024-02-16T20:00:00Z">
              <w:r w:rsidRPr="00BF49CC" w:rsidDel="00587253">
                <w:rPr>
                  <w:rFonts w:cs="Arial"/>
                  <w:szCs w:val="18"/>
                </w:rPr>
                <w:delText xml:space="preserve">of </w:delText>
              </w:r>
            </w:del>
            <w:ins w:id="1528" w:author="Qualcomm (Sven Fischer)" w:date="2024-02-17T05:30:00Z">
              <w:r>
                <w:rPr>
                  <w:rFonts w:cs="Arial"/>
                  <w:szCs w:val="18"/>
                </w:rPr>
                <w:t>DL-</w:t>
              </w:r>
            </w:ins>
            <w:r w:rsidRPr="00BF49CC">
              <w:rPr>
                <w:rFonts w:cs="Arial"/>
                <w:szCs w:val="18"/>
              </w:rPr>
              <w:t xml:space="preserve">PRS measurement in RRC_IDLE </w:t>
            </w:r>
            <w:r w:rsidRPr="00BF49CC">
              <w:rPr>
                <w:rFonts w:eastAsia="MS Mincho" w:cs="Arial"/>
                <w:szCs w:val="18"/>
              </w:rPr>
              <w:t xml:space="preserve">and </w:t>
            </w:r>
            <w:r w:rsidRPr="00BF49CC">
              <w:rPr>
                <w:i/>
                <w:iCs/>
              </w:rPr>
              <w:t>prs-BWA-TwoContiguousIntrabandInMG-RRC-IdleAndInactive</w:t>
            </w:r>
            <w:r w:rsidRPr="00BF49CC">
              <w:t>. Otherwise, the UE does not include this field.</w:t>
            </w:r>
          </w:p>
        </w:tc>
      </w:tr>
    </w:tbl>
    <w:p w14:paraId="69A3082D" w14:textId="77777777" w:rsidR="00812DA8" w:rsidRDefault="00812DA8" w:rsidP="00B3585F">
      <w:pPr>
        <w:rPr>
          <w:lang w:eastAsia="zh-CN"/>
        </w:rPr>
      </w:pPr>
    </w:p>
    <w:p w14:paraId="41F24237" w14:textId="77777777" w:rsidR="00BB0453" w:rsidRPr="00872615" w:rsidRDefault="00BB0453" w:rsidP="00BB0453">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5D665C83" w14:textId="77777777" w:rsidR="00BB0453" w:rsidRPr="00BF49CC" w:rsidRDefault="00BB0453" w:rsidP="00BB0453">
      <w:pPr>
        <w:pStyle w:val="40"/>
      </w:pPr>
      <w:bookmarkStart w:id="1529" w:name="_Toc37681211"/>
      <w:bookmarkStart w:id="1530" w:name="_Toc46486784"/>
      <w:bookmarkStart w:id="1531" w:name="_Toc52547129"/>
      <w:bookmarkStart w:id="1532" w:name="_Toc52547659"/>
      <w:bookmarkStart w:id="1533" w:name="_Toc52548189"/>
      <w:bookmarkStart w:id="1534" w:name="_Toc52548719"/>
      <w:bookmarkStart w:id="1535" w:name="_Toc156479355"/>
      <w:r w:rsidRPr="00BF49CC">
        <w:t>6.5.11.2</w:t>
      </w:r>
      <w:r w:rsidRPr="00BF49CC">
        <w:tab/>
        <w:t>NR DL-AoD Assistance Data Request</w:t>
      </w:r>
      <w:bookmarkEnd w:id="1529"/>
      <w:bookmarkEnd w:id="1530"/>
      <w:bookmarkEnd w:id="1531"/>
      <w:bookmarkEnd w:id="1532"/>
      <w:bookmarkEnd w:id="1533"/>
      <w:bookmarkEnd w:id="1534"/>
      <w:bookmarkEnd w:id="1535"/>
    </w:p>
    <w:p w14:paraId="3AF7EB54" w14:textId="77777777" w:rsidR="00BB0453" w:rsidRPr="00BF49CC" w:rsidRDefault="00BB0453" w:rsidP="00BB0453">
      <w:pPr>
        <w:pStyle w:val="40"/>
      </w:pPr>
      <w:bookmarkStart w:id="1536" w:name="_Toc37681212"/>
      <w:bookmarkStart w:id="1537" w:name="_Toc46486785"/>
      <w:bookmarkStart w:id="1538" w:name="_Toc52547130"/>
      <w:bookmarkStart w:id="1539" w:name="_Toc52547660"/>
      <w:bookmarkStart w:id="1540" w:name="_Toc52548190"/>
      <w:bookmarkStart w:id="1541" w:name="_Toc52548720"/>
      <w:bookmarkStart w:id="1542" w:name="_Toc156479356"/>
      <w:r w:rsidRPr="00BF49CC">
        <w:t>–</w:t>
      </w:r>
      <w:r w:rsidRPr="00BF49CC">
        <w:tab/>
      </w:r>
      <w:r w:rsidRPr="00BF49CC">
        <w:rPr>
          <w:i/>
        </w:rPr>
        <w:t>NR-DL-AoD-Request</w:t>
      </w:r>
      <w:r w:rsidRPr="00BF49CC">
        <w:rPr>
          <w:i/>
          <w:noProof/>
        </w:rPr>
        <w:t>AssistanceData</w:t>
      </w:r>
      <w:bookmarkEnd w:id="1536"/>
      <w:bookmarkEnd w:id="1537"/>
      <w:bookmarkEnd w:id="1538"/>
      <w:bookmarkEnd w:id="1539"/>
      <w:bookmarkEnd w:id="1540"/>
      <w:bookmarkEnd w:id="1541"/>
      <w:bookmarkEnd w:id="1542"/>
    </w:p>
    <w:p w14:paraId="540BBFC5" w14:textId="77777777" w:rsidR="00BB0453" w:rsidRPr="00BF49CC" w:rsidRDefault="00BB0453" w:rsidP="00BB0453">
      <w:pPr>
        <w:keepLines/>
      </w:pPr>
      <w:r w:rsidRPr="00BF49CC">
        <w:t xml:space="preserve">The IE </w:t>
      </w:r>
      <w:r w:rsidRPr="00BF49CC">
        <w:rPr>
          <w:i/>
        </w:rPr>
        <w:t>NR-DL-AoD-Request</w:t>
      </w:r>
      <w:r w:rsidRPr="00BF49CC">
        <w:rPr>
          <w:i/>
          <w:noProof/>
        </w:rPr>
        <w:t>AssistanceData</w:t>
      </w:r>
      <w:r w:rsidRPr="00BF49CC">
        <w:rPr>
          <w:noProof/>
        </w:rPr>
        <w:t xml:space="preserve"> is</w:t>
      </w:r>
      <w:r w:rsidRPr="00BF49CC">
        <w:t xml:space="preserve"> used by the target device to request assistance data from a location server.</w:t>
      </w:r>
    </w:p>
    <w:p w14:paraId="61C8C2A1" w14:textId="77777777" w:rsidR="00BB0453" w:rsidRPr="00BF49CC" w:rsidRDefault="00BB0453" w:rsidP="00BB0453">
      <w:pPr>
        <w:pStyle w:val="PL"/>
        <w:shd w:val="clear" w:color="auto" w:fill="E6E6E6"/>
      </w:pPr>
      <w:r w:rsidRPr="00BF49CC">
        <w:t>-- ASN1START</w:t>
      </w:r>
    </w:p>
    <w:p w14:paraId="6DDF8110" w14:textId="77777777" w:rsidR="00BB0453" w:rsidRPr="00BF49CC" w:rsidRDefault="00BB0453" w:rsidP="00BB0453">
      <w:pPr>
        <w:pStyle w:val="PL"/>
        <w:shd w:val="clear" w:color="auto" w:fill="E6E6E6"/>
        <w:rPr>
          <w:snapToGrid w:val="0"/>
        </w:rPr>
      </w:pPr>
    </w:p>
    <w:p w14:paraId="32673634" w14:textId="77777777" w:rsidR="00BB0453" w:rsidRPr="00BF49CC" w:rsidRDefault="00BB0453" w:rsidP="00BB0453">
      <w:pPr>
        <w:pStyle w:val="PL"/>
        <w:shd w:val="clear" w:color="auto" w:fill="E6E6E6"/>
        <w:rPr>
          <w:snapToGrid w:val="0"/>
        </w:rPr>
      </w:pPr>
      <w:r w:rsidRPr="00BF49CC">
        <w:rPr>
          <w:snapToGrid w:val="0"/>
        </w:rPr>
        <w:t>NR-DL-AoD-RequestAssistanceData-r16 ::= SEQUENCE {</w:t>
      </w:r>
    </w:p>
    <w:p w14:paraId="3C97383D" w14:textId="77777777" w:rsidR="00BB0453" w:rsidRPr="00BF49CC" w:rsidRDefault="00BB0453" w:rsidP="00BB0453">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05563B7" w14:textId="77777777" w:rsidR="00BB0453" w:rsidRPr="00BF49CC" w:rsidRDefault="00BB0453" w:rsidP="00BB0453">
      <w:pPr>
        <w:pStyle w:val="PL"/>
        <w:shd w:val="clear" w:color="auto" w:fill="E6E6E6"/>
        <w:rPr>
          <w:snapToGrid w:val="0"/>
        </w:rPr>
      </w:pPr>
      <w:r w:rsidRPr="00BF49CC">
        <w:rPr>
          <w:snapToGrid w:val="0"/>
        </w:rPr>
        <w:tab/>
        <w:t>nr-AdType-r16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dl-prs</w:t>
      </w:r>
      <w:r w:rsidRPr="00BF49CC">
        <w:rPr>
          <w:snapToGrid w:val="0"/>
        </w:rPr>
        <w:tab/>
        <w:t>(0),</w:t>
      </w:r>
    </w:p>
    <w:p w14:paraId="36DF180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posCalc (1) } (SIZE (1..8)),</w:t>
      </w:r>
    </w:p>
    <w:p w14:paraId="27A8C4DE" w14:textId="77777777" w:rsidR="00BB0453" w:rsidRPr="00BF49CC" w:rsidRDefault="00BB0453" w:rsidP="00BB0453">
      <w:pPr>
        <w:pStyle w:val="PL"/>
        <w:shd w:val="clear" w:color="auto" w:fill="E6E6E6"/>
        <w:rPr>
          <w:snapToGrid w:val="0"/>
        </w:rPr>
      </w:pPr>
      <w:r w:rsidRPr="00BF49CC">
        <w:rPr>
          <w:snapToGrid w:val="0"/>
        </w:rPr>
        <w:tab/>
        <w:t>...,</w:t>
      </w:r>
    </w:p>
    <w:p w14:paraId="10953EB6" w14:textId="77777777" w:rsidR="00BB0453" w:rsidRPr="00BF49CC" w:rsidRDefault="00BB0453" w:rsidP="00BB0453">
      <w:pPr>
        <w:pStyle w:val="PL"/>
        <w:shd w:val="clear" w:color="auto" w:fill="E6E6E6"/>
        <w:rPr>
          <w:snapToGrid w:val="0"/>
        </w:rPr>
      </w:pPr>
      <w:r w:rsidRPr="00BF49CC">
        <w:rPr>
          <w:snapToGrid w:val="0"/>
        </w:rPr>
        <w:tab/>
        <w:t>[[</w:t>
      </w:r>
    </w:p>
    <w:p w14:paraId="48937939" w14:textId="77777777" w:rsidR="00BB0453" w:rsidRPr="00BF49CC" w:rsidRDefault="00BB0453" w:rsidP="00BB0453">
      <w:pPr>
        <w:pStyle w:val="PL"/>
        <w:shd w:val="clear" w:color="auto" w:fill="E6E6E6"/>
        <w:rPr>
          <w:snapToGrid w:val="0"/>
        </w:rPr>
      </w:pPr>
      <w:r w:rsidRPr="00BF49CC">
        <w:rPr>
          <w:snapToGrid w:val="0"/>
        </w:rPr>
        <w:tab/>
        <w:t>nr-PosCalcAssistanceRequest-r17</w:t>
      </w:r>
      <w:r w:rsidRPr="00BF49CC">
        <w:rPr>
          <w:snapToGrid w:val="0"/>
        </w:rPr>
        <w:tab/>
      </w:r>
      <w:r w:rsidRPr="00BF49CC">
        <w:rPr>
          <w:snapToGrid w:val="0"/>
        </w:rPr>
        <w:tab/>
      </w:r>
      <w:r w:rsidRPr="00BF49CC">
        <w:rPr>
          <w:snapToGrid w:val="0"/>
        </w:rPr>
        <w:tab/>
      </w:r>
      <w:r w:rsidRPr="00BF49CC">
        <w:rPr>
          <w:snapToGrid w:val="0"/>
        </w:rPr>
        <w:tab/>
        <w:t>BIT STRING {</w:t>
      </w:r>
      <w:r w:rsidRPr="00BF49CC">
        <w:rPr>
          <w:snapToGrid w:val="0"/>
        </w:rPr>
        <w:tab/>
        <w:t>trpLoc</w:t>
      </w:r>
      <w:r w:rsidRPr="00BF49CC">
        <w:rPr>
          <w:snapToGrid w:val="0"/>
        </w:rPr>
        <w:tab/>
      </w:r>
      <w:r w:rsidRPr="00BF49CC">
        <w:rPr>
          <w:snapToGrid w:val="0"/>
        </w:rPr>
        <w:tab/>
        <w:t>(0),</w:t>
      </w:r>
    </w:p>
    <w:p w14:paraId="5C9E66E2"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w:t>
      </w:r>
      <w:r w:rsidRPr="00BF49CC">
        <w:rPr>
          <w:snapToGrid w:val="0"/>
        </w:rPr>
        <w:tab/>
        <w:t>(1),</w:t>
      </w:r>
    </w:p>
    <w:p w14:paraId="43DDCA83"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w:t>
      </w:r>
      <w:r w:rsidRPr="00BF49CC">
        <w:rPr>
          <w:snapToGrid w:val="0"/>
        </w:rPr>
        <w:tab/>
      </w:r>
      <w:r w:rsidRPr="00BF49CC">
        <w:rPr>
          <w:snapToGrid w:val="0"/>
        </w:rPr>
        <w:tab/>
        <w:t>(2),</w:t>
      </w:r>
    </w:p>
    <w:p w14:paraId="2EAED85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w:t>
      </w:r>
      <w:r w:rsidRPr="00BF49CC">
        <w:rPr>
          <w:snapToGrid w:val="0"/>
        </w:rPr>
        <w:tab/>
        <w:t>(3),</w:t>
      </w:r>
    </w:p>
    <w:p w14:paraId="04AE1F6E" w14:textId="77777777" w:rsidR="00BB0453" w:rsidRPr="00BF49CC" w:rsidRDefault="00BB0453" w:rsidP="00BB0453">
      <w:pPr>
        <w:pStyle w:val="PL"/>
        <w:shd w:val="clear" w:color="auto" w:fill="E6E6E6"/>
        <w:rPr>
          <w:snapToGrid w:val="0"/>
          <w:lang w:eastAsia="zh-CN"/>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losNlosInfo</w:t>
      </w:r>
      <w:r w:rsidRPr="00BF49CC">
        <w:rPr>
          <w:snapToGrid w:val="0"/>
        </w:rPr>
        <w:tab/>
        <w:t>(4)</w:t>
      </w:r>
      <w:r w:rsidRPr="00BF49CC">
        <w:rPr>
          <w:snapToGrid w:val="0"/>
          <w:lang w:eastAsia="zh-CN"/>
        </w:rPr>
        <w:t>,</w:t>
      </w:r>
    </w:p>
    <w:p w14:paraId="26F87DAE" w14:textId="07547A47" w:rsidR="00BB0453" w:rsidRPr="00BF49CC" w:rsidRDefault="00BB0453" w:rsidP="00BB0453">
      <w:pPr>
        <w:pStyle w:val="PL"/>
        <w:shd w:val="clear" w:color="auto" w:fill="E6E6E6"/>
        <w:rPr>
          <w:snapToGrid w:val="0"/>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ins w:id="1543" w:author="CATT (Jianxiang)" w:date="2024-02-29T10:10:00Z">
        <w:r>
          <w:rPr>
            <w:rFonts w:hint="eastAsia"/>
            <w:snapToGrid w:val="0"/>
            <w:lang w:eastAsia="zh-CN"/>
          </w:rPr>
          <w:t>nr-I</w:t>
        </w:r>
      </w:ins>
      <w:del w:id="1544" w:author="CATT (Jianxiang)" w:date="2024-02-29T10:10:00Z">
        <w:r w:rsidRPr="00BF49CC" w:rsidDel="00BB0453">
          <w:rPr>
            <w:snapToGrid w:val="0"/>
            <w:lang w:eastAsia="zh-CN"/>
          </w:rPr>
          <w:delText>i</w:delText>
        </w:r>
      </w:del>
      <w:r w:rsidRPr="00BF49CC">
        <w:rPr>
          <w:snapToGrid w:val="0"/>
          <w:lang w:eastAsia="zh-CN"/>
        </w:rPr>
        <w:t>ntegrity</w:t>
      </w:r>
      <w:ins w:id="1545" w:author="CATT (Jianxiang)" w:date="2024-02-29T10:10:00Z">
        <w:r>
          <w:rPr>
            <w:rFonts w:hint="eastAsia"/>
            <w:snapToGrid w:val="0"/>
            <w:lang w:eastAsia="zh-CN"/>
          </w:rPr>
          <w:t>Bounds</w:t>
        </w:r>
      </w:ins>
      <w:del w:id="1546" w:author="CATT (Jianxiang)" w:date="2024-02-29T10:10:00Z">
        <w:r w:rsidRPr="00BF49CC" w:rsidDel="00BB0453">
          <w:rPr>
            <w:snapToGrid w:val="0"/>
            <w:lang w:eastAsia="zh-CN"/>
          </w:rPr>
          <w:delText>Parameters</w:delText>
        </w:r>
      </w:del>
      <w:r w:rsidRPr="00BF49CC">
        <w:rPr>
          <w:snapToGrid w:val="0"/>
          <w:lang w:eastAsia="zh-CN"/>
        </w:rPr>
        <w:t>-r18 (5)</w:t>
      </w:r>
    </w:p>
    <w:p w14:paraId="25FA30F6" w14:textId="77777777" w:rsidR="00BB0453" w:rsidRPr="00BF49CC" w:rsidRDefault="00BB0453" w:rsidP="00BB0453">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t>OPTIONAL,</w:t>
      </w:r>
    </w:p>
    <w:p w14:paraId="0A35226A" w14:textId="77777777" w:rsidR="00BB0453" w:rsidRPr="00BF49CC" w:rsidRDefault="00BB0453" w:rsidP="00BB0453">
      <w:pPr>
        <w:pStyle w:val="PL"/>
        <w:shd w:val="clear" w:color="auto" w:fill="E6E6E6"/>
        <w:rPr>
          <w:snapToGrid w:val="0"/>
        </w:rPr>
      </w:pPr>
      <w:r w:rsidRPr="00BF49CC">
        <w:rPr>
          <w:snapToGrid w:val="0"/>
        </w:rPr>
        <w:tab/>
        <w:t>nr-DL-PRS-ExpectedAoD-or-AoA-Request-r17</w:t>
      </w:r>
      <w:r w:rsidRPr="00BF49CC">
        <w:rPr>
          <w:snapToGrid w:val="0"/>
        </w:rPr>
        <w:tab/>
        <w:t>ENUMERATED { eAoD, eAoA }</w:t>
      </w:r>
      <w:r w:rsidRPr="00BF49CC">
        <w:rPr>
          <w:snapToGrid w:val="0"/>
        </w:rPr>
        <w:tab/>
      </w:r>
      <w:r w:rsidRPr="00BF49CC">
        <w:rPr>
          <w:snapToGrid w:val="0"/>
        </w:rPr>
        <w:tab/>
        <w:t>OPTIONAL,</w:t>
      </w:r>
    </w:p>
    <w:p w14:paraId="3375F634" w14:textId="77777777" w:rsidR="00BB0453" w:rsidRPr="00BF49CC" w:rsidRDefault="00BB0453" w:rsidP="00BB0453">
      <w:pPr>
        <w:pStyle w:val="PL"/>
        <w:shd w:val="clear" w:color="auto" w:fill="E6E6E6"/>
      </w:pPr>
      <w:r w:rsidRPr="00BF49CC">
        <w:tab/>
        <w:t>nr-DL-PRS-BeamInfoReq</w:t>
      </w:r>
      <w:r w:rsidRPr="00BF49CC">
        <w:rPr>
          <w:snapToGrid w:val="0"/>
        </w:rPr>
        <w:t>uest</w:t>
      </w:r>
      <w:r w:rsidRPr="00BF49CC">
        <w:t>-r17</w:t>
      </w:r>
      <w:r w:rsidRPr="00BF49CC">
        <w:tab/>
      </w:r>
      <w:r w:rsidRPr="00BF49CC">
        <w:tab/>
      </w:r>
      <w:r w:rsidRPr="00BF49CC">
        <w:tab/>
      </w:r>
      <w:r w:rsidRPr="00BF49CC">
        <w:tab/>
        <w:t>ENUMERATED { requested }</w:t>
      </w:r>
      <w:r w:rsidRPr="00BF49CC">
        <w:tab/>
      </w:r>
      <w:r w:rsidRPr="00BF49CC">
        <w:tab/>
        <w:t>OPTIONAL,</w:t>
      </w:r>
    </w:p>
    <w:p w14:paraId="4F72FD7C" w14:textId="77777777" w:rsidR="00BB0453" w:rsidRPr="00BF49CC" w:rsidRDefault="00BB0453" w:rsidP="00BB0453">
      <w:pPr>
        <w:pStyle w:val="PL"/>
        <w:shd w:val="clear" w:color="auto" w:fill="E6E6E6"/>
        <w:rPr>
          <w:snapToGrid w:val="0"/>
        </w:rPr>
      </w:pPr>
      <w:r w:rsidRPr="00BF49CC">
        <w:rPr>
          <w:snapToGrid w:val="0"/>
        </w:rPr>
        <w:tab/>
        <w:t>nr-on-demand-DL-PRS-Request-r17</w:t>
      </w:r>
      <w:r w:rsidRPr="00BF49CC">
        <w:rPr>
          <w:snapToGrid w:val="0"/>
        </w:rPr>
        <w:tab/>
      </w:r>
      <w:r w:rsidRPr="00BF49CC">
        <w:rPr>
          <w:snapToGrid w:val="0"/>
        </w:rPr>
        <w:tab/>
      </w:r>
      <w:r w:rsidRPr="00BF49CC">
        <w:rPr>
          <w:snapToGrid w:val="0"/>
        </w:rPr>
        <w:tab/>
      </w:r>
      <w:r w:rsidRPr="00BF49CC">
        <w:rPr>
          <w:snapToGrid w:val="0"/>
        </w:rPr>
        <w:tab/>
        <w:t>NR-On-Demand-DL-PRS-Request-r17</w:t>
      </w:r>
      <w:r w:rsidRPr="00BF49CC">
        <w:rPr>
          <w:snapToGrid w:val="0"/>
        </w:rPr>
        <w:tab/>
        <w:t>OPTIONAL,</w:t>
      </w:r>
    </w:p>
    <w:p w14:paraId="09735AA9" w14:textId="386B71F1" w:rsidR="00BB0453" w:rsidRDefault="00BB0453" w:rsidP="00BB0453">
      <w:pPr>
        <w:pStyle w:val="PL"/>
        <w:shd w:val="clear" w:color="auto" w:fill="E6E6E6"/>
        <w:rPr>
          <w:ins w:id="1547" w:author="CATT (Jianxiang)" w:date="2024-02-29T10:11:00Z"/>
          <w:snapToGrid w:val="0"/>
          <w:lang w:eastAsia="zh-CN"/>
        </w:rPr>
      </w:pPr>
      <w:r w:rsidRPr="00BF49CC">
        <w:rPr>
          <w:snapToGrid w:val="0"/>
        </w:rPr>
        <w:tab/>
        <w:t>pre-configured-AssistanceDataRequest-r17</w:t>
      </w:r>
      <w:r w:rsidRPr="00BF49CC">
        <w:rPr>
          <w:snapToGrid w:val="0"/>
        </w:rPr>
        <w:tab/>
      </w:r>
      <w:r w:rsidRPr="00BF49CC">
        <w:t>ENUMERATED { true }</w:t>
      </w:r>
      <w:r w:rsidRPr="00BF49CC">
        <w:rPr>
          <w:snapToGrid w:val="0"/>
        </w:rPr>
        <w:tab/>
      </w:r>
      <w:r w:rsidRPr="00BF49CC">
        <w:rPr>
          <w:snapToGrid w:val="0"/>
        </w:rPr>
        <w:tab/>
      </w:r>
      <w:r w:rsidRPr="00BF49CC">
        <w:rPr>
          <w:snapToGrid w:val="0"/>
        </w:rPr>
        <w:tab/>
      </w:r>
      <w:r w:rsidRPr="00BF49CC">
        <w:rPr>
          <w:snapToGrid w:val="0"/>
        </w:rPr>
        <w:tab/>
        <w:t>OPTIONAL</w:t>
      </w:r>
      <w:ins w:id="1548" w:author="CATT (Jianxiang)" w:date="2024-02-29T10:11:00Z">
        <w:r>
          <w:rPr>
            <w:rFonts w:hint="eastAsia"/>
            <w:snapToGrid w:val="0"/>
            <w:lang w:eastAsia="zh-CN"/>
          </w:rPr>
          <w:t>,</w:t>
        </w:r>
      </w:ins>
    </w:p>
    <w:p w14:paraId="2DEDE6C9" w14:textId="77777777" w:rsidR="00BB0453" w:rsidRPr="00B72841" w:rsidRDefault="00BB0453" w:rsidP="00BB0453">
      <w:pPr>
        <w:pStyle w:val="PL"/>
        <w:shd w:val="clear" w:color="auto" w:fill="E6E6E6"/>
        <w:rPr>
          <w:ins w:id="1549" w:author="CATT (Jianxiang)" w:date="2024-02-29T10:11:00Z"/>
          <w:snapToGrid w:val="0"/>
        </w:rPr>
      </w:pPr>
      <w:ins w:id="1550" w:author="CATT (Jianxiang)" w:date="2024-02-29T10:11: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t>BIT STRING {</w:t>
        </w:r>
      </w:ins>
    </w:p>
    <w:p w14:paraId="1ABB8570" w14:textId="77777777" w:rsidR="00BB0453" w:rsidRPr="00C2738E" w:rsidRDefault="00BB0453" w:rsidP="00BB0453">
      <w:pPr>
        <w:pStyle w:val="PL"/>
        <w:shd w:val="clear" w:color="auto" w:fill="E6E6E6"/>
        <w:rPr>
          <w:ins w:id="1551" w:author="CATT (Jianxiang)" w:date="2024-02-29T10:11:00Z"/>
        </w:rPr>
      </w:pPr>
      <w:ins w:id="1552"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serviceParameters-r18</w:t>
        </w:r>
        <w:r w:rsidRPr="00C2738E">
          <w:tab/>
        </w:r>
        <w:r w:rsidRPr="00C2738E">
          <w:tab/>
          <w:t>(0),</w:t>
        </w:r>
      </w:ins>
    </w:p>
    <w:p w14:paraId="26FADA0E" w14:textId="77777777" w:rsidR="00BB0453" w:rsidRPr="00C2738E" w:rsidRDefault="00BB0453" w:rsidP="00BB0453">
      <w:pPr>
        <w:pStyle w:val="PL"/>
        <w:shd w:val="clear" w:color="auto" w:fill="E6E6E6"/>
        <w:rPr>
          <w:ins w:id="1553" w:author="CATT (Jianxiang)" w:date="2024-02-29T10:11:00Z"/>
        </w:rPr>
      </w:pPr>
      <w:ins w:id="1554"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serviceAlert-r18</w:t>
        </w:r>
        <w:r w:rsidRPr="00C2738E">
          <w:tab/>
        </w:r>
        <w:r w:rsidRPr="00C2738E">
          <w:tab/>
        </w:r>
        <w:r w:rsidRPr="00C2738E">
          <w:tab/>
          <w:t>(1),</w:t>
        </w:r>
      </w:ins>
    </w:p>
    <w:p w14:paraId="008BFFB1" w14:textId="77777777" w:rsidR="00BB0453" w:rsidRPr="00B72841" w:rsidRDefault="00BB0453" w:rsidP="00BB0453">
      <w:pPr>
        <w:pStyle w:val="PL"/>
        <w:shd w:val="clear" w:color="auto" w:fill="E6E6E6"/>
        <w:rPr>
          <w:ins w:id="1555" w:author="CATT (Jianxiang)" w:date="2024-02-29T10:11:00Z"/>
        </w:rPr>
      </w:pPr>
      <w:ins w:id="1556" w:author="CATT (Jianxiang)" w:date="2024-02-29T10:11: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riskParameters-r18</w:t>
        </w:r>
        <w:r w:rsidRPr="00C2738E">
          <w:tab/>
        </w:r>
        <w:r w:rsidRPr="00C2738E">
          <w:tab/>
        </w:r>
        <w:r w:rsidRPr="00C2738E">
          <w:tab/>
          <w:t>(2),</w:t>
        </w:r>
      </w:ins>
    </w:p>
    <w:p w14:paraId="15DCCA0C" w14:textId="77777777" w:rsidR="00BB0453" w:rsidRPr="00B72841" w:rsidRDefault="00BB0453" w:rsidP="00BB0453">
      <w:pPr>
        <w:pStyle w:val="PL"/>
        <w:shd w:val="clear" w:color="auto" w:fill="E6E6E6"/>
        <w:rPr>
          <w:ins w:id="1557" w:author="CATT (Jianxiang)" w:date="2024-02-29T10:11:00Z"/>
          <w:snapToGrid w:val="0"/>
          <w:lang w:eastAsia="zh-CN"/>
        </w:rPr>
      </w:pPr>
      <w:ins w:id="1558"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TRP-Loc-r18</w:t>
        </w:r>
        <w:r w:rsidRPr="00B72841">
          <w:rPr>
            <w:snapToGrid w:val="0"/>
          </w:rPr>
          <w:tab/>
          <w:t>(3),</w:t>
        </w:r>
      </w:ins>
    </w:p>
    <w:p w14:paraId="523FF04C" w14:textId="77777777" w:rsidR="00BB0453" w:rsidRPr="00B72841" w:rsidRDefault="00BB0453" w:rsidP="00BB0453">
      <w:pPr>
        <w:pStyle w:val="PL"/>
        <w:shd w:val="clear" w:color="auto" w:fill="E6E6E6"/>
        <w:rPr>
          <w:ins w:id="1559" w:author="CATT (Jianxiang)" w:date="2024-02-29T10:11:00Z"/>
          <w:snapToGrid w:val="0"/>
        </w:rPr>
      </w:pPr>
      <w:ins w:id="1560"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BeamInfo-r18</w:t>
        </w:r>
        <w:r w:rsidRPr="00B72841">
          <w:rPr>
            <w:snapToGrid w:val="0"/>
          </w:rPr>
          <w:tab/>
          <w:t>(</w:t>
        </w:r>
        <w:r w:rsidRPr="00B72841">
          <w:rPr>
            <w:snapToGrid w:val="0"/>
            <w:lang w:eastAsia="zh-CN"/>
          </w:rPr>
          <w:t>4</w:t>
        </w:r>
        <w:r w:rsidRPr="00B72841">
          <w:rPr>
            <w:snapToGrid w:val="0"/>
          </w:rPr>
          <w:t>),</w:t>
        </w:r>
      </w:ins>
    </w:p>
    <w:p w14:paraId="79F272F4" w14:textId="77777777" w:rsidR="00BB0453" w:rsidRDefault="00BB0453" w:rsidP="00BB0453">
      <w:pPr>
        <w:pStyle w:val="PL"/>
        <w:shd w:val="clear" w:color="auto" w:fill="E6E6E6"/>
        <w:rPr>
          <w:ins w:id="1561" w:author="CATT (Jianxiang)" w:date="2024-02-29T10:11:00Z"/>
          <w:snapToGrid w:val="0"/>
        </w:rPr>
      </w:pPr>
      <w:ins w:id="1562" w:author="CATT (Jianxiang)" w:date="2024-02-29T10:11: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RTD-Info-r18</w:t>
        </w:r>
        <w:r w:rsidRPr="00B72841">
          <w:rPr>
            <w:snapToGrid w:val="0"/>
          </w:rPr>
          <w:tab/>
          <w:t>(</w:t>
        </w:r>
        <w:r w:rsidRPr="00B72841">
          <w:rPr>
            <w:snapToGrid w:val="0"/>
            <w:lang w:eastAsia="zh-CN"/>
          </w:rPr>
          <w:t>5</w:t>
        </w:r>
        <w:r w:rsidRPr="00B72841">
          <w:rPr>
            <w:snapToGrid w:val="0"/>
          </w:rPr>
          <w:t>),</w:t>
        </w:r>
      </w:ins>
    </w:p>
    <w:p w14:paraId="6530ECFB" w14:textId="77777777" w:rsidR="00BB0453" w:rsidRPr="00B72841" w:rsidRDefault="00BB0453" w:rsidP="00BB0453">
      <w:pPr>
        <w:pStyle w:val="PL"/>
        <w:shd w:val="clear" w:color="auto" w:fill="E6E6E6"/>
        <w:rPr>
          <w:ins w:id="1563" w:author="CATT (Jianxiang)" w:date="2024-02-29T10:11:00Z"/>
          <w:snapToGrid w:val="0"/>
        </w:rPr>
      </w:pPr>
      <w:ins w:id="1564" w:author="CATT (Jianxiang)" w:date="2024-02-29T10:11: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rPr>
            <w:snapToGrid w:val="0"/>
          </w:rPr>
          <w:t>-r18</w:t>
        </w:r>
        <w:r>
          <w:rPr>
            <w:snapToGrid w:val="0"/>
          </w:rPr>
          <w:tab/>
          <w:t>(6)</w:t>
        </w:r>
      </w:ins>
    </w:p>
    <w:p w14:paraId="0CFF019F" w14:textId="6B3D03E7" w:rsidR="00BB0453" w:rsidRPr="00BF49CC" w:rsidRDefault="00BB0453" w:rsidP="00BB0453">
      <w:pPr>
        <w:pStyle w:val="PL"/>
        <w:shd w:val="clear" w:color="auto" w:fill="E6E6E6"/>
        <w:rPr>
          <w:snapToGrid w:val="0"/>
          <w:lang w:eastAsia="zh-CN"/>
        </w:rPr>
      </w:pPr>
      <w:ins w:id="1565" w:author="CATT (Jianxiang)" w:date="2024-02-29T10:11: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ins>
      <w:ins w:id="1566" w:author="CATT (Jianxiang)" w:date="2024-02-29T10:59:00Z">
        <w:r w:rsidR="005F1BEC">
          <w:rPr>
            <w:rFonts w:hint="eastAsia"/>
            <w:snapToGrid w:val="0"/>
            <w:lang w:eastAsia="zh-CN"/>
          </w:rPr>
          <w:tab/>
        </w:r>
      </w:ins>
      <w:ins w:id="1567" w:author="CATT (Jianxiang)" w:date="2024-02-29T10:11:00Z">
        <w:r w:rsidRPr="00B72841">
          <w:rPr>
            <w:snapToGrid w:val="0"/>
          </w:rPr>
          <w:t>OPTIONAL</w:t>
        </w:r>
      </w:ins>
    </w:p>
    <w:p w14:paraId="2969CC5A" w14:textId="77777777" w:rsidR="00BB0453" w:rsidRPr="00BF49CC" w:rsidRDefault="00BB0453" w:rsidP="00BB0453">
      <w:pPr>
        <w:pStyle w:val="PL"/>
        <w:shd w:val="clear" w:color="auto" w:fill="E6E6E6"/>
        <w:rPr>
          <w:snapToGrid w:val="0"/>
        </w:rPr>
      </w:pPr>
      <w:r w:rsidRPr="00BF49CC">
        <w:rPr>
          <w:snapToGrid w:val="0"/>
        </w:rPr>
        <w:tab/>
        <w:t>]]</w:t>
      </w:r>
    </w:p>
    <w:p w14:paraId="5AD1730F" w14:textId="77777777" w:rsidR="00BB0453" w:rsidRPr="00BF49CC" w:rsidRDefault="00BB0453" w:rsidP="00BB0453">
      <w:pPr>
        <w:pStyle w:val="PL"/>
        <w:shd w:val="clear" w:color="auto" w:fill="E6E6E6"/>
        <w:rPr>
          <w:snapToGrid w:val="0"/>
        </w:rPr>
      </w:pPr>
      <w:r w:rsidRPr="00BF49CC">
        <w:rPr>
          <w:snapToGrid w:val="0"/>
        </w:rPr>
        <w:t>}</w:t>
      </w:r>
    </w:p>
    <w:p w14:paraId="3037E28A" w14:textId="77777777" w:rsidR="00BB0453" w:rsidRPr="00BF49CC" w:rsidRDefault="00BB0453" w:rsidP="00BB0453">
      <w:pPr>
        <w:pStyle w:val="PL"/>
        <w:shd w:val="clear" w:color="auto" w:fill="E6E6E6"/>
      </w:pPr>
    </w:p>
    <w:p w14:paraId="6AFA84AC" w14:textId="77777777" w:rsidR="00BB0453" w:rsidRPr="00BF49CC" w:rsidRDefault="00BB0453" w:rsidP="00BB0453">
      <w:pPr>
        <w:pStyle w:val="PL"/>
        <w:shd w:val="clear" w:color="auto" w:fill="E6E6E6"/>
      </w:pPr>
      <w:r w:rsidRPr="00BF49CC">
        <w:t>-- ASN1STOP</w:t>
      </w:r>
    </w:p>
    <w:p w14:paraId="27C0B1B2" w14:textId="77777777" w:rsidR="00BB0453" w:rsidRPr="00BF49CC" w:rsidRDefault="00BB0453" w:rsidP="00BB0453"/>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B0453" w:rsidRPr="00BF49CC" w14:paraId="5E4C4E0D" w14:textId="77777777" w:rsidTr="00BF31E9">
        <w:trPr>
          <w:cantSplit/>
        </w:trPr>
        <w:tc>
          <w:tcPr>
            <w:tcW w:w="9639" w:type="dxa"/>
          </w:tcPr>
          <w:p w14:paraId="266DD335" w14:textId="77777777" w:rsidR="00BB0453" w:rsidRPr="00BF49CC" w:rsidRDefault="00BB0453" w:rsidP="00BF31E9">
            <w:pPr>
              <w:pStyle w:val="TAH"/>
              <w:keepNext w:val="0"/>
              <w:keepLines w:val="0"/>
              <w:widowControl w:val="0"/>
            </w:pPr>
            <w:r w:rsidRPr="00BF49CC">
              <w:rPr>
                <w:i/>
              </w:rPr>
              <w:lastRenderedPageBreak/>
              <w:t>NR-DL-AoD-Request</w:t>
            </w:r>
            <w:r w:rsidRPr="00BF49CC">
              <w:rPr>
                <w:i/>
                <w:noProof/>
              </w:rPr>
              <w:t xml:space="preserve">AssistanceData </w:t>
            </w:r>
            <w:r w:rsidRPr="00BF49CC">
              <w:rPr>
                <w:iCs/>
                <w:noProof/>
              </w:rPr>
              <w:t>field descriptions</w:t>
            </w:r>
          </w:p>
        </w:tc>
      </w:tr>
      <w:tr w:rsidR="00BB0453" w:rsidRPr="00BF49CC" w14:paraId="5E338489" w14:textId="77777777" w:rsidTr="00BF31E9">
        <w:trPr>
          <w:cantSplit/>
        </w:trPr>
        <w:tc>
          <w:tcPr>
            <w:tcW w:w="9639" w:type="dxa"/>
          </w:tcPr>
          <w:p w14:paraId="305B3299" w14:textId="77777777" w:rsidR="00BB0453" w:rsidRPr="00BF49CC" w:rsidRDefault="00BB0453" w:rsidP="00BF31E9">
            <w:pPr>
              <w:pStyle w:val="TAL"/>
              <w:keepNext w:val="0"/>
              <w:keepLines w:val="0"/>
              <w:widowControl w:val="0"/>
              <w:rPr>
                <w:b/>
                <w:i/>
                <w:noProof/>
              </w:rPr>
            </w:pPr>
            <w:r w:rsidRPr="00BF49CC">
              <w:rPr>
                <w:b/>
                <w:i/>
                <w:noProof/>
              </w:rPr>
              <w:t>nr-PhysCellID</w:t>
            </w:r>
          </w:p>
          <w:p w14:paraId="35B0E44F" w14:textId="77777777" w:rsidR="00BB0453" w:rsidRPr="00BF49CC" w:rsidRDefault="00BB0453" w:rsidP="00BF31E9">
            <w:pPr>
              <w:pStyle w:val="TAL"/>
              <w:keepNext w:val="0"/>
              <w:keepLines w:val="0"/>
              <w:widowControl w:val="0"/>
            </w:pPr>
            <w:r w:rsidRPr="00BF49CC">
              <w:t>This field specifies the NR physical cell identity of the current primary cell of the target device.</w:t>
            </w:r>
          </w:p>
        </w:tc>
      </w:tr>
      <w:tr w:rsidR="00BB0453" w:rsidRPr="00BF49CC" w14:paraId="2278A25F" w14:textId="77777777" w:rsidTr="00BF31E9">
        <w:trPr>
          <w:cantSplit/>
        </w:trPr>
        <w:tc>
          <w:tcPr>
            <w:tcW w:w="9639" w:type="dxa"/>
          </w:tcPr>
          <w:p w14:paraId="797073CD" w14:textId="77777777" w:rsidR="00BB0453" w:rsidRPr="00BF49CC" w:rsidRDefault="00BB0453" w:rsidP="00BF31E9">
            <w:pPr>
              <w:pStyle w:val="TAL"/>
              <w:keepNext w:val="0"/>
              <w:keepLines w:val="0"/>
              <w:widowControl w:val="0"/>
              <w:rPr>
                <w:b/>
                <w:i/>
                <w:noProof/>
              </w:rPr>
            </w:pPr>
            <w:r w:rsidRPr="00BF49CC">
              <w:rPr>
                <w:b/>
                <w:i/>
                <w:noProof/>
              </w:rPr>
              <w:t>nr-AdType</w:t>
            </w:r>
          </w:p>
          <w:p w14:paraId="6A177F39" w14:textId="77777777" w:rsidR="00BB0453" w:rsidRPr="00BF49CC" w:rsidRDefault="00BB0453" w:rsidP="00BF31E9">
            <w:pPr>
              <w:pStyle w:val="TAL"/>
              <w:keepNext w:val="0"/>
              <w:keepLines w:val="0"/>
              <w:widowControl w:val="0"/>
              <w:rPr>
                <w:b/>
                <w:i/>
                <w:noProof/>
              </w:rPr>
            </w:pPr>
            <w:r w:rsidRPr="00BF49CC">
              <w:t xml:space="preserve">This field indicates the requested assistance data. </w:t>
            </w:r>
            <w:proofErr w:type="gramStart"/>
            <w:r w:rsidRPr="00BF49CC">
              <w:rPr>
                <w:i/>
                <w:iCs/>
              </w:rPr>
              <w:t>dl-prs</w:t>
            </w:r>
            <w:proofErr w:type="gramEnd"/>
            <w:r w:rsidRPr="00BF49CC">
              <w:t xml:space="preserve"> means requested assistance data is </w:t>
            </w:r>
            <w:r w:rsidRPr="00BF49CC">
              <w:rPr>
                <w:i/>
              </w:rPr>
              <w:t>nr-DL-PRS-AssistanceData</w:t>
            </w:r>
            <w:r w:rsidRPr="00BF49CC">
              <w:t xml:space="preserve">, </w:t>
            </w:r>
            <w:r w:rsidRPr="00BF49CC">
              <w:rPr>
                <w:i/>
                <w:iCs/>
              </w:rPr>
              <w:t>posCalc</w:t>
            </w:r>
            <w:r w:rsidRPr="00BF49CC">
              <w:t xml:space="preserve"> means requested assistance data is </w:t>
            </w:r>
            <w:r w:rsidRPr="00BF49CC">
              <w:rPr>
                <w:i/>
              </w:rPr>
              <w:t>nr-PositionCalculationAssistance</w:t>
            </w:r>
            <w:r w:rsidRPr="00BF49CC">
              <w:t xml:space="preserve"> for UE based positioning.</w:t>
            </w:r>
          </w:p>
        </w:tc>
      </w:tr>
      <w:tr w:rsidR="00BB0453" w:rsidRPr="00BF49CC" w14:paraId="49AB3F75" w14:textId="77777777" w:rsidTr="00BF31E9">
        <w:trPr>
          <w:cantSplit/>
        </w:trPr>
        <w:tc>
          <w:tcPr>
            <w:tcW w:w="9639" w:type="dxa"/>
          </w:tcPr>
          <w:p w14:paraId="08F9E93C" w14:textId="77777777" w:rsidR="00BB0453" w:rsidRPr="00BF49CC" w:rsidRDefault="00BB0453" w:rsidP="00BF31E9">
            <w:pPr>
              <w:pStyle w:val="TAL"/>
              <w:keepNext w:val="0"/>
              <w:keepLines w:val="0"/>
              <w:widowControl w:val="0"/>
              <w:rPr>
                <w:b/>
                <w:bCs/>
                <w:i/>
                <w:iCs/>
                <w:snapToGrid w:val="0"/>
              </w:rPr>
            </w:pPr>
            <w:r w:rsidRPr="00BF49CC">
              <w:rPr>
                <w:b/>
                <w:bCs/>
                <w:i/>
                <w:iCs/>
                <w:snapToGrid w:val="0"/>
              </w:rPr>
              <w:t>nr-PosCalcAssistanceRequest</w:t>
            </w:r>
          </w:p>
          <w:p w14:paraId="76756AA6" w14:textId="77777777" w:rsidR="00BB0453" w:rsidRPr="00BF49CC" w:rsidRDefault="00BB0453" w:rsidP="00BF31E9">
            <w:pPr>
              <w:pStyle w:val="TAL"/>
              <w:keepNext w:val="0"/>
              <w:keepLines w:val="0"/>
              <w:widowControl w:val="0"/>
              <w:rPr>
                <w:snapToGrid w:val="0"/>
              </w:rPr>
            </w:pPr>
            <w:r w:rsidRPr="00BF49CC">
              <w:rPr>
                <w:snapToGrid w:val="0"/>
              </w:rPr>
              <w:t xml:space="preserve">This field indicates the Position Calculation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p>
          <w:p w14:paraId="118969EE"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5FB17A18"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36A5D21F"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127ABC37" w14:textId="77777777" w:rsidR="00BB0453" w:rsidRPr="00BF49CC" w:rsidRDefault="00BB0453" w:rsidP="00BF31E9">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0993525D" w14:textId="77777777" w:rsidR="00BB0453" w:rsidRPr="00BF49CC" w:rsidRDefault="00BB0453" w:rsidP="00BF31E9">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nr-DL-PRS-Expected-LOS-NLOS-Assistance</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p>
          <w:p w14:paraId="73CB7F17" w14:textId="50B2DC8F" w:rsidR="00BB0453" w:rsidRPr="00BF49CC" w:rsidRDefault="00BB0453" w:rsidP="00BF31E9">
            <w:pPr>
              <w:pStyle w:val="B10"/>
              <w:spacing w:after="0"/>
              <w:rPr>
                <w:rFonts w:ascii="Arial" w:hAnsi="Arial" w:cs="Arial"/>
                <w:noProof/>
                <w:sz w:val="18"/>
                <w:szCs w:val="18"/>
              </w:rPr>
            </w:pPr>
            <w:r w:rsidRPr="00BF49CC">
              <w:rPr>
                <w:rFonts w:ascii="Arial" w:hAnsi="Arial" w:cs="Arial"/>
                <w:iCs/>
                <w:noProof/>
                <w:sz w:val="18"/>
                <w:szCs w:val="18"/>
                <w:lang w:eastAsia="zh-CN"/>
              </w:rPr>
              <w:t>-</w:t>
            </w:r>
            <w:r w:rsidRPr="00BF49CC">
              <w:rPr>
                <w:rFonts w:ascii="Arial" w:hAnsi="Arial" w:cs="Arial"/>
                <w:snapToGrid w:val="0"/>
                <w:sz w:val="18"/>
                <w:szCs w:val="18"/>
              </w:rPr>
              <w:tab/>
            </w:r>
            <w:ins w:id="1568" w:author="CATT (Jianxiang)" w:date="2024-02-29T10:12:00Z">
              <w:r w:rsidR="008A6D60" w:rsidRPr="00C2738E">
                <w:rPr>
                  <w:rFonts w:ascii="Arial" w:hAnsi="Arial" w:cs="Arial"/>
                  <w:snapToGrid w:val="0"/>
                  <w:sz w:val="18"/>
                  <w:szCs w:val="18"/>
                </w:rPr>
                <w:t>bit 5 together with bit 0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w:t>
              </w:r>
              <w:r w:rsidR="008A6D60">
                <w:rPr>
                  <w:rFonts w:ascii="Arial" w:hAnsi="Arial" w:cs="Arial"/>
                  <w:snapToGrid w:val="0"/>
                  <w:sz w:val="18"/>
                  <w:szCs w:val="18"/>
                </w:rPr>
                <w:t>s</w:t>
              </w:r>
              <w:r w:rsidR="008A6D60" w:rsidRPr="00C2738E">
                <w:rPr>
                  <w:rFonts w:ascii="Arial" w:hAnsi="Arial" w:cs="Arial"/>
                  <w:snapToGrid w:val="0"/>
                  <w:sz w:val="18"/>
                  <w:szCs w:val="18"/>
                </w:rPr>
                <w:t xml:space="preserve"> </w:t>
              </w:r>
            </w:ins>
            <w:ins w:id="1569" w:author="CATT (Jianxiang)" w:date="2024-03-04T15:25:00Z">
              <w:r w:rsidR="00820F03" w:rsidRPr="00820F03">
                <w:rPr>
                  <w:rFonts w:ascii="Arial" w:hAnsi="Arial" w:cs="Arial" w:hint="eastAsia"/>
                  <w:i/>
                  <w:snapToGrid w:val="0"/>
                  <w:sz w:val="18"/>
                  <w:szCs w:val="18"/>
                  <w:lang w:eastAsia="zh-CN"/>
                </w:rPr>
                <w:t>nr-I</w:t>
              </w:r>
            </w:ins>
            <w:ins w:id="1570" w:author="CATT (Jianxiang)" w:date="2024-02-29T10:12:00Z">
              <w:r w:rsidR="008A6D60" w:rsidRPr="00B72841">
                <w:rPr>
                  <w:rFonts w:ascii="Arial" w:hAnsi="Arial" w:cs="Arial"/>
                  <w:i/>
                  <w:iCs/>
                  <w:snapToGrid w:val="0"/>
                  <w:sz w:val="18"/>
                  <w:szCs w:val="18"/>
                </w:rPr>
                <w:t>ntegrityTRP-LocationBounds</w:t>
              </w:r>
              <w:r w:rsidR="008A6D60" w:rsidRPr="00820F03">
                <w:rPr>
                  <w:rFonts w:ascii="Arial" w:hAnsi="Arial" w:cs="Arial"/>
                  <w:iCs/>
                  <w:snapToGrid w:val="0"/>
                  <w:sz w:val="18"/>
                  <w:szCs w:val="18"/>
                </w:rPr>
                <w:t xml:space="preserve">, </w:t>
              </w:r>
            </w:ins>
            <w:ins w:id="1571" w:author="CATT (Jianxiang)" w:date="2024-03-04T15:28:00Z">
              <w:r w:rsidR="00820F03" w:rsidRPr="00820F03">
                <w:rPr>
                  <w:rFonts w:ascii="Arial" w:hAnsi="Arial" w:cs="Arial" w:hint="eastAsia"/>
                  <w:i/>
                  <w:snapToGrid w:val="0"/>
                  <w:sz w:val="18"/>
                  <w:szCs w:val="18"/>
                  <w:lang w:eastAsia="zh-CN"/>
                </w:rPr>
                <w:t>nr-I</w:t>
              </w:r>
            </w:ins>
            <w:ins w:id="1572" w:author="CATT (Jianxiang)" w:date="2024-02-29T10:12:00Z">
              <w:r w:rsidR="008A6D60" w:rsidRPr="00F31639">
                <w:rPr>
                  <w:rFonts w:ascii="Arial" w:hAnsi="Arial" w:cs="Arial"/>
                  <w:i/>
                  <w:iCs/>
                  <w:snapToGrid w:val="0"/>
                  <w:sz w:val="18"/>
                  <w:szCs w:val="18"/>
                </w:rPr>
                <w:t>ntegrityDL-PRS-ResourceSetARP-LocationBounds</w:t>
              </w:r>
              <w:r w:rsidR="008A6D60" w:rsidRPr="00820F03">
                <w:rPr>
                  <w:rFonts w:ascii="Arial" w:hAnsi="Arial" w:cs="Arial"/>
                  <w:iCs/>
                  <w:snapToGrid w:val="0"/>
                  <w:sz w:val="18"/>
                  <w:szCs w:val="18"/>
                </w:rPr>
                <w:t xml:space="preserve">, </w:t>
              </w:r>
            </w:ins>
            <w:ins w:id="1573" w:author="CATT (Jianxiang)" w:date="2024-03-04T15:28:00Z">
              <w:r w:rsidR="00820F03" w:rsidRPr="00820F03">
                <w:rPr>
                  <w:rFonts w:ascii="Arial" w:hAnsi="Arial" w:cs="Arial" w:hint="eastAsia"/>
                  <w:i/>
                  <w:snapToGrid w:val="0"/>
                  <w:sz w:val="18"/>
                  <w:szCs w:val="18"/>
                  <w:lang w:eastAsia="zh-CN"/>
                </w:rPr>
                <w:t>nr-I</w:t>
              </w:r>
            </w:ins>
            <w:ins w:id="1574" w:author="CATT (Jianxiang)" w:date="2024-02-29T10:12:00Z">
              <w:r w:rsidR="008A6D60" w:rsidRPr="00F31639">
                <w:rPr>
                  <w:rFonts w:ascii="Arial" w:hAnsi="Arial" w:cs="Arial"/>
                  <w:i/>
                  <w:iCs/>
                  <w:snapToGrid w:val="0"/>
                  <w:sz w:val="18"/>
                  <w:szCs w:val="18"/>
                </w:rPr>
                <w:t>ntegrityDL-PRS-ResourceARP-LocationBounds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NR-TRP-LocationInfo</w:t>
              </w:r>
              <w:r w:rsidR="008A6D60" w:rsidRPr="00C2738E">
                <w:rPr>
                  <w:rFonts w:ascii="Arial" w:hAnsi="Arial" w:cs="Arial"/>
                  <w:snapToGrid w:val="0"/>
                  <w:sz w:val="18"/>
                  <w:szCs w:val="18"/>
                </w:rPr>
                <w:t xml:space="preserve"> </w:t>
              </w:r>
              <w:r w:rsidR="008A6D60">
                <w:rPr>
                  <w:rFonts w:ascii="Arial" w:hAnsi="Arial" w:cs="Arial"/>
                  <w:snapToGrid w:val="0"/>
                  <w:sz w:val="18"/>
                  <w:szCs w:val="18"/>
                </w:rPr>
                <w:t>are</w:t>
              </w:r>
              <w:r w:rsidR="008A6D60" w:rsidRPr="00C2738E">
                <w:rPr>
                  <w:rFonts w:ascii="Arial" w:hAnsi="Arial" w:cs="Arial"/>
                  <w:snapToGrid w:val="0"/>
                  <w:sz w:val="18"/>
                  <w:szCs w:val="18"/>
                </w:rPr>
                <w:t xml:space="preserve">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1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75" w:author="CATT (Jianxiang)" w:date="2024-03-04T15:30:00Z">
              <w:r w:rsidR="00820F03" w:rsidRPr="00820F03">
                <w:rPr>
                  <w:rFonts w:ascii="Arial" w:hAnsi="Arial" w:cs="Arial" w:hint="eastAsia"/>
                  <w:i/>
                  <w:snapToGrid w:val="0"/>
                  <w:sz w:val="18"/>
                  <w:szCs w:val="18"/>
                  <w:lang w:eastAsia="zh-CN"/>
                </w:rPr>
                <w:t>nr-I</w:t>
              </w:r>
            </w:ins>
            <w:ins w:id="1576" w:author="CATT (Jianxiang)" w:date="2024-02-29T10:12:00Z">
              <w:r w:rsidR="008A6D60" w:rsidRPr="00B72841">
                <w:rPr>
                  <w:rFonts w:ascii="Arial" w:hAnsi="Arial" w:cs="Arial"/>
                  <w:i/>
                  <w:iCs/>
                  <w:snapToGrid w:val="0"/>
                  <w:sz w:val="18"/>
                  <w:szCs w:val="18"/>
                </w:rPr>
                <w:t>ntegrityBeamInfoBounds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NR-DL-PRS-BeamInfo</w:t>
              </w:r>
              <w:r w:rsidR="008A6D60" w:rsidRPr="00C2738E">
                <w:rPr>
                  <w:rFonts w:ascii="Arial" w:hAnsi="Arial" w:cs="Arial"/>
                  <w:snapToGrid w:val="0"/>
                  <w:sz w:val="18"/>
                  <w:szCs w:val="18"/>
                </w:rPr>
                <w:t xml:space="preserve"> is requested or not</w:t>
              </w:r>
              <w:r w:rsidR="008A6D60">
                <w:rPr>
                  <w:rFonts w:ascii="Arial" w:hAnsi="Arial" w:cs="Arial"/>
                  <w:snapToGrid w:val="0"/>
                  <w:sz w:val="18"/>
                  <w:szCs w:val="18"/>
                </w:rPr>
                <w:t>;</w:t>
              </w:r>
              <w:r w:rsidR="008A6D60" w:rsidRPr="00C2738E">
                <w:rPr>
                  <w:rFonts w:ascii="Arial" w:hAnsi="Arial" w:cs="Arial"/>
                  <w:snapToGrid w:val="0"/>
                  <w:sz w:val="18"/>
                  <w:szCs w:val="18"/>
                </w:rPr>
                <w:t xml:space="preserve"> bit 5 together with bit 2 indicate</w:t>
              </w:r>
              <w:r w:rsidR="008A6D60">
                <w:rPr>
                  <w:rFonts w:ascii="Arial" w:hAnsi="Arial" w:cs="Arial"/>
                  <w:snapToGrid w:val="0"/>
                  <w:sz w:val="18"/>
                  <w:szCs w:val="18"/>
                </w:rPr>
                <w:t>s</w:t>
              </w:r>
              <w:r w:rsidR="008A6D60" w:rsidRPr="00C2738E">
                <w:rPr>
                  <w:rFonts w:ascii="Arial" w:hAnsi="Arial" w:cs="Arial"/>
                  <w:snapToGrid w:val="0"/>
                  <w:sz w:val="18"/>
                  <w:szCs w:val="18"/>
                </w:rPr>
                <w:t xml:space="preserve"> whether the field </w:t>
              </w:r>
            </w:ins>
            <w:ins w:id="1577" w:author="CATT (Jianxiang)" w:date="2024-03-04T15:31:00Z">
              <w:r w:rsidR="0006600D" w:rsidRPr="00820F03">
                <w:rPr>
                  <w:rFonts w:ascii="Arial" w:hAnsi="Arial" w:cs="Arial" w:hint="eastAsia"/>
                  <w:i/>
                  <w:snapToGrid w:val="0"/>
                  <w:sz w:val="18"/>
                  <w:szCs w:val="18"/>
                  <w:lang w:eastAsia="zh-CN"/>
                </w:rPr>
                <w:t>nr-I</w:t>
              </w:r>
            </w:ins>
            <w:ins w:id="1578" w:author="CATT (Jianxiang)" w:date="2024-02-29T10:12:00Z">
              <w:r w:rsidR="008A6D60" w:rsidRPr="00B72841">
                <w:rPr>
                  <w:rFonts w:ascii="Arial" w:hAnsi="Arial" w:cs="Arial"/>
                  <w:i/>
                  <w:iCs/>
                  <w:snapToGrid w:val="0"/>
                  <w:sz w:val="18"/>
                  <w:szCs w:val="18"/>
                </w:rPr>
                <w:t>ntegrityRTD-InfoBounds</w:t>
              </w:r>
              <w:r w:rsidR="008A6D60" w:rsidRPr="00C2738E">
                <w:rPr>
                  <w:rFonts w:ascii="Arial" w:hAnsi="Arial" w:cs="Arial"/>
                  <w:snapToGrid w:val="0"/>
                  <w:sz w:val="18"/>
                  <w:szCs w:val="18"/>
                </w:rPr>
                <w:t xml:space="preserve"> in IE </w:t>
              </w:r>
              <w:r w:rsidR="008A6D60" w:rsidRPr="00B72841">
                <w:rPr>
                  <w:rFonts w:ascii="Arial" w:hAnsi="Arial" w:cs="Arial"/>
                  <w:i/>
                  <w:iCs/>
                  <w:snapToGrid w:val="0"/>
                  <w:sz w:val="18"/>
                  <w:szCs w:val="18"/>
                </w:rPr>
                <w:t xml:space="preserve">NR-RTD-Info </w:t>
              </w:r>
              <w:r w:rsidR="008A6D60" w:rsidRPr="00EF250C">
                <w:rPr>
                  <w:rFonts w:ascii="Arial" w:hAnsi="Arial" w:cs="Arial"/>
                  <w:snapToGrid w:val="0"/>
                  <w:sz w:val="18"/>
                  <w:szCs w:val="18"/>
                </w:rPr>
                <w:t>is requested</w:t>
              </w:r>
              <w:r w:rsidR="008A6D60" w:rsidRPr="00C2738E">
                <w:rPr>
                  <w:rFonts w:ascii="Arial" w:hAnsi="Arial" w:cs="Arial"/>
                  <w:snapToGrid w:val="0"/>
                  <w:sz w:val="18"/>
                  <w:szCs w:val="18"/>
                </w:rPr>
                <w:t xml:space="preserve"> or not</w:t>
              </w:r>
              <w:r w:rsidR="008A6D60">
                <w:rPr>
                  <w:rFonts w:ascii="Arial" w:hAnsi="Arial" w:cs="Arial"/>
                  <w:snapToGrid w:val="0"/>
                  <w:sz w:val="18"/>
                  <w:szCs w:val="18"/>
                </w:rPr>
                <w:t xml:space="preserve">; </w:t>
              </w:r>
              <w:r w:rsidR="008A6D60" w:rsidRPr="009D78FA">
                <w:rPr>
                  <w:rFonts w:ascii="Arial" w:hAnsi="Arial" w:cs="Arial"/>
                  <w:iCs/>
                  <w:noProof/>
                  <w:sz w:val="18"/>
                  <w:szCs w:val="18"/>
                  <w:lang w:eastAsia="zh-CN"/>
                </w:rPr>
                <w:t xml:space="preserve">bit 5 together with bit </w:t>
              </w:r>
              <w:r w:rsidR="008A6D60">
                <w:rPr>
                  <w:rFonts w:ascii="Arial" w:hAnsi="Arial" w:cs="Arial" w:hint="eastAsia"/>
                  <w:iCs/>
                  <w:noProof/>
                  <w:sz w:val="18"/>
                  <w:szCs w:val="18"/>
                  <w:lang w:eastAsia="zh-CN"/>
                </w:rPr>
                <w:t>3</w:t>
              </w:r>
              <w:r w:rsidR="008A6D60" w:rsidRPr="009D78FA">
                <w:rPr>
                  <w:rFonts w:ascii="Arial" w:hAnsi="Arial" w:cs="Arial"/>
                  <w:iCs/>
                  <w:noProof/>
                  <w:sz w:val="18"/>
                  <w:szCs w:val="18"/>
                  <w:lang w:eastAsia="zh-CN"/>
                </w:rPr>
                <w:t xml:space="preserve"> indicate</w:t>
              </w:r>
              <w:r w:rsidR="008A6D60">
                <w:rPr>
                  <w:rFonts w:ascii="Arial" w:hAnsi="Arial" w:cs="Arial"/>
                  <w:iCs/>
                  <w:noProof/>
                  <w:sz w:val="18"/>
                  <w:szCs w:val="18"/>
                  <w:lang w:eastAsia="zh-CN"/>
                </w:rPr>
                <w:t>s</w:t>
              </w:r>
              <w:r w:rsidR="008A6D60" w:rsidRPr="009D78FA">
                <w:rPr>
                  <w:rFonts w:ascii="Arial" w:hAnsi="Arial" w:cs="Arial"/>
                  <w:iCs/>
                  <w:noProof/>
                  <w:sz w:val="18"/>
                  <w:szCs w:val="18"/>
                  <w:lang w:eastAsia="zh-CN"/>
                </w:rPr>
                <w:t xml:space="preserve"> whether the field </w:t>
              </w:r>
            </w:ins>
            <w:ins w:id="1579" w:author="CATT (Jianxiang)" w:date="2024-03-04T21:46:00Z">
              <w:r w:rsidR="00AD4862" w:rsidRPr="00002A1F">
                <w:rPr>
                  <w:rFonts w:ascii="Arial" w:hAnsi="Arial" w:cs="Arial"/>
                  <w:i/>
                  <w:iCs/>
                  <w:noProof/>
                  <w:sz w:val="18"/>
                  <w:szCs w:val="18"/>
                  <w:lang w:eastAsia="zh-CN"/>
                </w:rPr>
                <w:t>nr-</w:t>
              </w:r>
            </w:ins>
            <w:ins w:id="1580" w:author="CATT (Jianxiang)" w:date="2024-02-29T10:12:00Z">
              <w:r w:rsidR="008A6D60" w:rsidRPr="00AD4862">
                <w:rPr>
                  <w:rFonts w:ascii="Arial" w:hAnsi="Arial" w:cs="Arial"/>
                  <w:i/>
                  <w:iCs/>
                  <w:noProof/>
                  <w:sz w:val="18"/>
                  <w:szCs w:val="18"/>
                  <w:lang w:eastAsia="zh-CN"/>
                </w:rPr>
                <w:t>integrityBeamPowerBounds</w:t>
              </w:r>
              <w:r w:rsidR="008A6D60" w:rsidRPr="0049642B">
                <w:rPr>
                  <w:rFonts w:ascii="Arial" w:hAnsi="Arial" w:cs="Arial"/>
                  <w:i/>
                  <w:iCs/>
                  <w:noProof/>
                  <w:sz w:val="18"/>
                  <w:szCs w:val="18"/>
                  <w:lang w:eastAsia="zh-CN"/>
                </w:rPr>
                <w:t xml:space="preserve"> </w:t>
              </w:r>
              <w:r w:rsidR="008A6D60" w:rsidRPr="009D78FA">
                <w:rPr>
                  <w:rFonts w:ascii="Arial" w:hAnsi="Arial" w:cs="Arial"/>
                  <w:iCs/>
                  <w:noProof/>
                  <w:sz w:val="18"/>
                  <w:szCs w:val="18"/>
                  <w:lang w:eastAsia="zh-CN"/>
                </w:rPr>
                <w:t xml:space="preserve">in IE </w:t>
              </w:r>
              <w:r w:rsidR="008A6D60" w:rsidRPr="0049642B">
                <w:rPr>
                  <w:rFonts w:ascii="Arial" w:hAnsi="Arial" w:cs="Arial"/>
                  <w:i/>
                  <w:iCs/>
                  <w:noProof/>
                  <w:sz w:val="18"/>
                  <w:szCs w:val="18"/>
                  <w:lang w:eastAsia="zh-CN"/>
                </w:rPr>
                <w:t xml:space="preserve">NR-TRP-BeamAntennaInfo </w:t>
              </w:r>
              <w:r w:rsidR="008A6D60">
                <w:rPr>
                  <w:rFonts w:ascii="Arial" w:hAnsi="Arial" w:cs="Arial"/>
                  <w:iCs/>
                  <w:noProof/>
                  <w:sz w:val="18"/>
                  <w:szCs w:val="18"/>
                  <w:lang w:eastAsia="zh-CN"/>
                </w:rPr>
                <w:t>is requested or not</w:t>
              </w:r>
              <w:r w:rsidR="008A6D60" w:rsidRPr="00C2738E">
                <w:rPr>
                  <w:rFonts w:ascii="Arial" w:hAnsi="Arial" w:cs="Arial"/>
                  <w:snapToGrid w:val="0"/>
                  <w:sz w:val="18"/>
                  <w:szCs w:val="18"/>
                </w:rPr>
                <w:t>.</w:t>
              </w:r>
            </w:ins>
            <w:del w:id="1581" w:author="CATT (Jianxiang)" w:date="2024-02-29T10:12:00Z">
              <w:r w:rsidRPr="00BF49CC" w:rsidDel="008A6D60">
                <w:rPr>
                  <w:rFonts w:ascii="Arial" w:hAnsi="Arial" w:cs="Arial"/>
                  <w:iCs/>
                  <w:noProof/>
                  <w:sz w:val="18"/>
                  <w:szCs w:val="18"/>
                  <w:lang w:eastAsia="zh-CN"/>
                </w:rPr>
                <w:delText>bit 5 indicates the integrity parameters, the service parameters for integrity, the TRP/ARP location error and beam-related error is requested.</w:delText>
              </w:r>
            </w:del>
          </w:p>
          <w:p w14:paraId="60D7963B"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posCalc</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890C88C" w14:textId="77777777" w:rsidTr="00BF31E9">
        <w:trPr>
          <w:cantSplit/>
        </w:trPr>
        <w:tc>
          <w:tcPr>
            <w:tcW w:w="9639" w:type="dxa"/>
          </w:tcPr>
          <w:p w14:paraId="49AE462B"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nr-DL-PRS-ExpectedAoD-or-AoA-Request</w:t>
            </w:r>
          </w:p>
          <w:p w14:paraId="3DC6B138" w14:textId="77777777" w:rsidR="00BB0453" w:rsidRPr="00BF49CC" w:rsidRDefault="00BB0453" w:rsidP="00BF31E9">
            <w:pPr>
              <w:pStyle w:val="TAL"/>
              <w:keepNext w:val="0"/>
              <w:keepLines w:val="0"/>
              <w:widowControl w:val="0"/>
              <w:rPr>
                <w:snapToGrid w:val="0"/>
              </w:rPr>
            </w:pPr>
            <w:r w:rsidRPr="00BF49CC">
              <w:rPr>
                <w:snapToGrid w:val="0"/>
              </w:rPr>
              <w:t xml:space="preserve">This field, if present, indicates that the IE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snapToGrid w:val="0"/>
              </w:rPr>
              <w:t xml:space="preserve"> is requested. Enumerated value '</w:t>
            </w:r>
            <w:r w:rsidRPr="00BF49CC">
              <w:rPr>
                <w:i/>
                <w:iCs/>
                <w:snapToGrid w:val="0"/>
              </w:rPr>
              <w:t>eAoD</w:t>
            </w:r>
            <w:r w:rsidRPr="00BF49CC">
              <w:rPr>
                <w:snapToGrid w:val="0"/>
              </w:rPr>
              <w:t>' indicates that expected AoD information is requested; value 'eAoA' indicates that expected AoA information is requested.</w:t>
            </w:r>
          </w:p>
          <w:p w14:paraId="0A8983C5" w14:textId="77777777" w:rsidR="00BB0453" w:rsidRPr="00BF49CC" w:rsidRDefault="00BB0453" w:rsidP="00BF31E9">
            <w:pPr>
              <w:pStyle w:val="TAL"/>
              <w:keepNext w:val="0"/>
              <w:keepLines w:val="0"/>
              <w:widowControl w:val="0"/>
              <w:rPr>
                <w:b/>
                <w:i/>
                <w:noProof/>
              </w:rPr>
            </w:pPr>
            <w:r w:rsidRPr="00BF49CC">
              <w:rPr>
                <w:bCs/>
                <w:iCs/>
                <w:noProof/>
              </w:rPr>
              <w:t xml:space="preserve">This field may only be present if </w:t>
            </w:r>
            <w:r w:rsidRPr="00BF49CC">
              <w:rPr>
                <w:snapToGrid w:val="0"/>
              </w:rPr>
              <w:t>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66CB8F89" w14:textId="77777777" w:rsidTr="00BF31E9">
        <w:trPr>
          <w:cantSplit/>
        </w:trPr>
        <w:tc>
          <w:tcPr>
            <w:tcW w:w="9639" w:type="dxa"/>
          </w:tcPr>
          <w:p w14:paraId="456A949A" w14:textId="77777777" w:rsidR="00BB0453" w:rsidRPr="00BF49CC" w:rsidRDefault="00BB0453" w:rsidP="00BF31E9">
            <w:pPr>
              <w:pStyle w:val="TAL"/>
              <w:keepNext w:val="0"/>
              <w:keepLines w:val="0"/>
              <w:widowControl w:val="0"/>
              <w:rPr>
                <w:b/>
                <w:bCs/>
                <w:i/>
                <w:iCs/>
                <w:snapToGrid w:val="0"/>
              </w:rPr>
            </w:pPr>
            <w:r w:rsidRPr="00BF49CC">
              <w:rPr>
                <w:b/>
                <w:bCs/>
                <w:i/>
                <w:iCs/>
                <w:snapToGrid w:val="0"/>
              </w:rPr>
              <w:t>nr-DL-PRS-BeamInfoRequest</w:t>
            </w:r>
          </w:p>
          <w:p w14:paraId="24D3A772" w14:textId="77777777" w:rsidR="00BB0453" w:rsidRPr="00BF49CC" w:rsidRDefault="00BB0453" w:rsidP="00BF31E9">
            <w:pPr>
              <w:pStyle w:val="TAL"/>
              <w:keepNext w:val="0"/>
              <w:keepLines w:val="0"/>
              <w:widowControl w:val="0"/>
              <w:rPr>
                <w:b/>
                <w:i/>
                <w:noProof/>
              </w:rPr>
            </w:pPr>
            <w:r w:rsidRPr="00BF49CC">
              <w:rPr>
                <w:bCs/>
                <w:iCs/>
                <w:noProof/>
              </w:rPr>
              <w:t xml:space="preserve">This field, if present, indicates that the IE </w:t>
            </w:r>
            <w:r w:rsidRPr="00BF49CC">
              <w:rPr>
                <w:bCs/>
                <w:i/>
                <w:noProof/>
              </w:rPr>
              <w:t>NR-DL-PRS-BeamInfo</w:t>
            </w:r>
            <w:r w:rsidRPr="00BF49CC">
              <w:rPr>
                <w:bCs/>
                <w:iCs/>
                <w:noProof/>
              </w:rPr>
              <w:t xml:space="preserve"> is requested.</w:t>
            </w:r>
          </w:p>
        </w:tc>
      </w:tr>
      <w:tr w:rsidR="00BB0453" w:rsidRPr="00BF49CC" w14:paraId="409C39E0" w14:textId="77777777" w:rsidTr="00BF31E9">
        <w:trPr>
          <w:cantSplit/>
        </w:trPr>
        <w:tc>
          <w:tcPr>
            <w:tcW w:w="9639" w:type="dxa"/>
          </w:tcPr>
          <w:p w14:paraId="2A4E73C8" w14:textId="77777777" w:rsidR="00BB0453" w:rsidRPr="00BF49CC" w:rsidRDefault="00BB0453" w:rsidP="00BF31E9">
            <w:pPr>
              <w:pStyle w:val="TAL"/>
              <w:keepNext w:val="0"/>
              <w:keepLines w:val="0"/>
              <w:widowControl w:val="0"/>
              <w:rPr>
                <w:b/>
                <w:bCs/>
                <w:i/>
                <w:iCs/>
              </w:rPr>
            </w:pPr>
            <w:r w:rsidRPr="00BF49CC">
              <w:rPr>
                <w:b/>
                <w:bCs/>
                <w:i/>
                <w:iCs/>
              </w:rPr>
              <w:t>nr-on-demand-DL-PRS-Request</w:t>
            </w:r>
          </w:p>
          <w:p w14:paraId="1EBC808C" w14:textId="77777777" w:rsidR="00BB0453" w:rsidRPr="00BF49CC" w:rsidRDefault="00BB0453" w:rsidP="00BF31E9">
            <w:pPr>
              <w:pStyle w:val="TAL"/>
              <w:keepNext w:val="0"/>
              <w:keepLines w:val="0"/>
              <w:widowControl w:val="0"/>
              <w:rPr>
                <w:b/>
                <w:i/>
                <w:noProof/>
              </w:rPr>
            </w:pPr>
            <w:r w:rsidRPr="00BF49CC">
              <w:rPr>
                <w:snapToGrid w:val="0"/>
              </w:rPr>
              <w:t xml:space="preserve">This field indicates the on-demand DL-PRS requested for DL-AoD. This field may be included when the </w:t>
            </w:r>
            <w:r w:rsidRPr="00BF49CC">
              <w:rPr>
                <w:i/>
                <w:iCs/>
                <w:snapToGrid w:val="0"/>
              </w:rPr>
              <w:t>dl-prs</w:t>
            </w:r>
            <w:r w:rsidRPr="00BF49CC">
              <w:rPr>
                <w:snapToGrid w:val="0"/>
              </w:rPr>
              <w:t xml:space="preserve"> bit in </w:t>
            </w:r>
            <w:r w:rsidRPr="00BF49CC">
              <w:rPr>
                <w:i/>
                <w:iCs/>
                <w:snapToGrid w:val="0"/>
              </w:rPr>
              <w:t>nr-AdType</w:t>
            </w:r>
            <w:r w:rsidRPr="00BF49CC">
              <w:rPr>
                <w:snapToGrid w:val="0"/>
              </w:rPr>
              <w:t xml:space="preserve"> is set to value '1'.</w:t>
            </w:r>
          </w:p>
        </w:tc>
      </w:tr>
      <w:tr w:rsidR="00BB0453" w:rsidRPr="00BF49CC" w14:paraId="52379281" w14:textId="77777777" w:rsidTr="00BF31E9">
        <w:trPr>
          <w:cantSplit/>
        </w:trPr>
        <w:tc>
          <w:tcPr>
            <w:tcW w:w="9639" w:type="dxa"/>
          </w:tcPr>
          <w:p w14:paraId="446516FF" w14:textId="77777777" w:rsidR="00BB0453" w:rsidRPr="00BF49CC" w:rsidRDefault="00BB0453" w:rsidP="00BF31E9">
            <w:pPr>
              <w:pStyle w:val="TAL"/>
              <w:keepNext w:val="0"/>
              <w:keepLines w:val="0"/>
              <w:widowControl w:val="0"/>
              <w:rPr>
                <w:b/>
                <w:bCs/>
                <w:i/>
                <w:iCs/>
              </w:rPr>
            </w:pPr>
            <w:r w:rsidRPr="00BF49CC">
              <w:rPr>
                <w:b/>
                <w:bCs/>
                <w:i/>
                <w:iCs/>
                <w:snapToGrid w:val="0"/>
              </w:rPr>
              <w:t>pre-configured-AssistanceDataRequest</w:t>
            </w:r>
          </w:p>
          <w:p w14:paraId="75301F8E" w14:textId="77777777" w:rsidR="00BB0453" w:rsidRPr="00BF49CC" w:rsidRDefault="00BB0453" w:rsidP="00BF31E9">
            <w:pPr>
              <w:pStyle w:val="TAL"/>
              <w:keepNext w:val="0"/>
              <w:keepLines w:val="0"/>
              <w:widowControl w:val="0"/>
              <w:rPr>
                <w:b/>
                <w:bCs/>
                <w:i/>
                <w:iCs/>
                <w:snapToGrid w:val="0"/>
              </w:rPr>
            </w:pPr>
            <w:r w:rsidRPr="00BF49CC">
              <w:t>This field, if present, indicates that the target device requests pre-configured assistance data with area validity.</w:t>
            </w:r>
          </w:p>
        </w:tc>
      </w:tr>
      <w:tr w:rsidR="008A6D60" w:rsidRPr="00BF49CC" w14:paraId="540BB7FE" w14:textId="77777777" w:rsidTr="00BF31E9">
        <w:trPr>
          <w:cantSplit/>
          <w:ins w:id="1582" w:author="CATT (Jianxiang)" w:date="2024-02-29T10:12:00Z"/>
        </w:trPr>
        <w:tc>
          <w:tcPr>
            <w:tcW w:w="9639" w:type="dxa"/>
          </w:tcPr>
          <w:p w14:paraId="609E65C9" w14:textId="77777777" w:rsidR="008A6D60" w:rsidRDefault="008A6D60" w:rsidP="008A6D60">
            <w:pPr>
              <w:pStyle w:val="TAL"/>
              <w:keepNext w:val="0"/>
              <w:keepLines w:val="0"/>
              <w:widowControl w:val="0"/>
              <w:rPr>
                <w:ins w:id="1583" w:author="CATT (Jianxiang)" w:date="2024-02-29T10:12:00Z"/>
                <w:b/>
                <w:bCs/>
                <w:i/>
                <w:iCs/>
                <w:snapToGrid w:val="0"/>
                <w:lang w:eastAsia="zh-CN"/>
              </w:rPr>
            </w:pPr>
            <w:ins w:id="1584" w:author="CATT (Jianxiang)" w:date="2024-02-29T10:12:00Z">
              <w:r w:rsidRPr="00722418">
                <w:rPr>
                  <w:b/>
                  <w:bCs/>
                  <w:i/>
                  <w:iCs/>
                  <w:snapToGrid w:val="0"/>
                </w:rPr>
                <w:t>nr-</w:t>
              </w:r>
              <w:r w:rsidRPr="004D67F8">
                <w:rPr>
                  <w:b/>
                  <w:bCs/>
                  <w:i/>
                  <w:iCs/>
                  <w:snapToGrid w:val="0"/>
                </w:rPr>
                <w:t>IntegrityAssistanceRequest</w:t>
              </w:r>
            </w:ins>
          </w:p>
          <w:p w14:paraId="37B3BA0B" w14:textId="77777777" w:rsidR="008A6D60" w:rsidRPr="00BF49CC" w:rsidRDefault="008A6D60" w:rsidP="008A6D60">
            <w:pPr>
              <w:pStyle w:val="TAL"/>
              <w:keepNext w:val="0"/>
              <w:keepLines w:val="0"/>
              <w:widowControl w:val="0"/>
              <w:rPr>
                <w:ins w:id="1585" w:author="CATT (Jianxiang)" w:date="2024-02-29T10:12:00Z"/>
                <w:snapToGrid w:val="0"/>
              </w:rPr>
            </w:pPr>
            <w:ins w:id="1586" w:author="CATT (Jianxiang)" w:date="2024-02-29T10:12:00Z">
              <w:r w:rsidRPr="00BF49CC">
                <w:rPr>
                  <w:snapToGrid w:val="0"/>
                </w:rPr>
                <w:t xml:space="preserve">This field indicates the </w:t>
              </w:r>
              <w:r>
                <w:rPr>
                  <w:rFonts w:hint="eastAsia"/>
                  <w:snapToGrid w:val="0"/>
                  <w:lang w:eastAsia="zh-CN"/>
                </w:rPr>
                <w:t>Integrity</w:t>
              </w:r>
              <w:r w:rsidRPr="00BF49CC">
                <w:rPr>
                  <w:snapToGrid w:val="0"/>
                </w:rPr>
                <w:t xml:space="preserve"> Assistance Data requested.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requested; a zero</w:t>
              </w:r>
              <w:r w:rsidRPr="00BF49CC">
                <w:rPr>
                  <w:snapToGrid w:val="0"/>
                </w:rPr>
                <w:noBreakHyphen/>
                <w:t>value means not requested.</w:t>
              </w:r>
            </w:ins>
          </w:p>
          <w:p w14:paraId="04F512AA" w14:textId="77777777" w:rsidR="008A6D60" w:rsidRPr="00BF49CC" w:rsidRDefault="008A6D60" w:rsidP="008A6D60">
            <w:pPr>
              <w:pStyle w:val="B10"/>
              <w:spacing w:after="0"/>
              <w:rPr>
                <w:ins w:id="1587" w:author="CATT (Jianxiang)" w:date="2024-02-29T10:12:00Z"/>
                <w:rFonts w:ascii="Arial" w:hAnsi="Arial" w:cs="Arial"/>
                <w:iCs/>
                <w:noProof/>
                <w:sz w:val="18"/>
                <w:szCs w:val="18"/>
              </w:rPr>
            </w:pPr>
            <w:ins w:id="1588"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8D9AEFE" w14:textId="77777777" w:rsidR="008A6D60" w:rsidRPr="00BF49CC" w:rsidRDefault="008A6D60" w:rsidP="008A6D60">
            <w:pPr>
              <w:pStyle w:val="B10"/>
              <w:spacing w:after="0"/>
              <w:rPr>
                <w:ins w:id="1589" w:author="CATT (Jianxiang)" w:date="2024-02-29T10:12:00Z"/>
                <w:rFonts w:ascii="Arial" w:hAnsi="Arial" w:cs="Arial"/>
                <w:iCs/>
                <w:noProof/>
                <w:sz w:val="18"/>
                <w:szCs w:val="18"/>
              </w:rPr>
            </w:pPr>
            <w:ins w:id="1590"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621B18B1" w14:textId="77777777" w:rsidR="008A6D60" w:rsidRPr="00BF49CC" w:rsidRDefault="008A6D60" w:rsidP="008A6D60">
            <w:pPr>
              <w:pStyle w:val="B10"/>
              <w:spacing w:after="0"/>
              <w:rPr>
                <w:ins w:id="1591" w:author="CATT (Jianxiang)" w:date="2024-02-29T10:12:00Z"/>
                <w:rFonts w:ascii="Arial" w:hAnsi="Arial" w:cs="Arial"/>
                <w:noProof/>
                <w:sz w:val="18"/>
                <w:szCs w:val="18"/>
              </w:rPr>
            </w:pPr>
            <w:ins w:id="1592"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48F3703" w14:textId="77777777" w:rsidR="008A6D60" w:rsidRPr="00BF49CC" w:rsidRDefault="008A6D60" w:rsidP="008A6D60">
            <w:pPr>
              <w:pStyle w:val="B10"/>
              <w:spacing w:after="0"/>
              <w:rPr>
                <w:ins w:id="1593" w:author="CATT (Jianxiang)" w:date="2024-02-29T10:12:00Z"/>
                <w:rFonts w:ascii="Arial" w:hAnsi="Arial" w:cs="Arial"/>
                <w:noProof/>
                <w:sz w:val="18"/>
                <w:szCs w:val="18"/>
              </w:rPr>
            </w:pPr>
            <w:ins w:id="1594"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453E3978" w14:textId="77777777" w:rsidR="008A6D60" w:rsidRDefault="008A6D60" w:rsidP="008A6D60">
            <w:pPr>
              <w:pStyle w:val="B10"/>
              <w:spacing w:after="0"/>
              <w:rPr>
                <w:ins w:id="1595" w:author="CATT (Jianxiang)" w:date="2024-02-29T10:12:00Z"/>
                <w:rFonts w:ascii="Arial" w:hAnsi="Arial" w:cs="Arial"/>
                <w:iCs/>
                <w:noProof/>
                <w:sz w:val="18"/>
                <w:szCs w:val="18"/>
              </w:rPr>
            </w:pPr>
            <w:ins w:id="1596" w:author="CATT (Jianxiang)" w:date="2024-02-29T10:12: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requested or not.</w:t>
              </w:r>
            </w:ins>
          </w:p>
          <w:p w14:paraId="7F2F8017" w14:textId="0D783991" w:rsidR="008A6D60" w:rsidRDefault="008A6D60" w:rsidP="008A6D60">
            <w:pPr>
              <w:pStyle w:val="B10"/>
              <w:spacing w:after="0"/>
              <w:rPr>
                <w:ins w:id="1597" w:author="CATT (Jianxiang)" w:date="2024-02-29T10:12:00Z"/>
                <w:rFonts w:ascii="Arial" w:hAnsi="Arial" w:cs="Arial"/>
                <w:iCs/>
                <w:noProof/>
                <w:sz w:val="18"/>
                <w:szCs w:val="18"/>
              </w:rPr>
            </w:pPr>
            <w:ins w:id="1598" w:author="CATT (Jianxiang)" w:date="2024-02-29T10:12:00Z">
              <w:r w:rsidRPr="00BF49CC">
                <w:rPr>
                  <w:rFonts w:ascii="Arial" w:hAnsi="Arial" w:cs="Arial"/>
                  <w:iCs/>
                  <w:noProof/>
                  <w:sz w:val="18"/>
                  <w:szCs w:val="18"/>
                  <w:lang w:eastAsia="zh-CN"/>
                </w:rPr>
                <w:t>-</w:t>
              </w:r>
            </w:ins>
            <w:ins w:id="1599" w:author="CATT (Jianxiang)" w:date="2024-02-29T10:13:00Z">
              <w:r w:rsidRPr="00BF49CC">
                <w:rPr>
                  <w:rFonts w:ascii="Arial" w:hAnsi="Arial" w:cs="Arial"/>
                  <w:snapToGrid w:val="0"/>
                  <w:sz w:val="18"/>
                  <w:szCs w:val="18"/>
                </w:rPr>
                <w:tab/>
              </w:r>
            </w:ins>
            <w:ins w:id="1600" w:author="CATT (Jianxiang)" w:date="2024-02-29T10:12:00Z">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BF49CC">
                <w:rPr>
                  <w:rFonts w:ascii="Arial" w:hAnsi="Arial" w:cs="Arial"/>
                  <w:iCs/>
                  <w:noProof/>
                  <w:sz w:val="18"/>
                  <w:szCs w:val="18"/>
                </w:rPr>
                <w:t>requested or not</w:t>
              </w:r>
              <w:r>
                <w:rPr>
                  <w:rFonts w:ascii="Arial" w:hAnsi="Arial" w:cs="Arial"/>
                  <w:iCs/>
                  <w:noProof/>
                  <w:sz w:val="18"/>
                  <w:szCs w:val="18"/>
                </w:rPr>
                <w:t>;</w:t>
              </w:r>
            </w:ins>
          </w:p>
          <w:p w14:paraId="2C4E547B" w14:textId="6EE6C666" w:rsidR="008A6D60" w:rsidRPr="00BF49CC" w:rsidRDefault="008A6D60" w:rsidP="008A6D60">
            <w:pPr>
              <w:pStyle w:val="B10"/>
              <w:spacing w:after="0"/>
              <w:rPr>
                <w:ins w:id="1601" w:author="CATT (Jianxiang)" w:date="2024-02-29T10:12:00Z"/>
                <w:b/>
                <w:bCs/>
                <w:i/>
                <w:iCs/>
                <w:snapToGrid w:val="0"/>
              </w:rPr>
            </w:pPr>
            <w:ins w:id="1602" w:author="CATT (Jianxiang)" w:date="2024-02-29T10:12:00Z">
              <w:r w:rsidRPr="008A6D60">
                <w:rPr>
                  <w:rFonts w:ascii="Arial" w:hAnsi="Arial" w:cs="Arial"/>
                  <w:noProof/>
                  <w:sz w:val="18"/>
                  <w:szCs w:val="18"/>
                </w:rPr>
                <w:t>-</w:t>
              </w:r>
            </w:ins>
            <w:ins w:id="1603" w:author="CATT (Jianxiang)" w:date="2024-02-29T10:13:00Z">
              <w:r w:rsidRPr="00BF49CC">
                <w:rPr>
                  <w:rFonts w:ascii="Arial" w:hAnsi="Arial" w:cs="Arial"/>
                  <w:snapToGrid w:val="0"/>
                  <w:sz w:val="18"/>
                  <w:szCs w:val="18"/>
                </w:rPr>
                <w:tab/>
              </w:r>
            </w:ins>
            <w:ins w:id="1604" w:author="CATT (Jianxiang)" w:date="2024-02-29T10:12:00Z">
              <w:r w:rsidRPr="008A6D60">
                <w:rPr>
                  <w:rFonts w:ascii="Arial" w:hAnsi="Arial" w:cs="Arial"/>
                  <w:noProof/>
                  <w:sz w:val="18"/>
                  <w:szCs w:val="18"/>
                </w:rPr>
                <w:t xml:space="preserve">bit 6 indicates whether the field </w:t>
              </w:r>
              <w:r w:rsidRPr="008A6D60">
                <w:rPr>
                  <w:rFonts w:ascii="Arial" w:hAnsi="Arial" w:cs="Arial"/>
                  <w:i/>
                  <w:noProof/>
                  <w:sz w:val="18"/>
                  <w:szCs w:val="18"/>
                </w:rPr>
                <w:t>nr-IntegrityParametersTRP-BeamAntennaInfo</w:t>
              </w:r>
              <w:r w:rsidRPr="008A6D60">
                <w:rPr>
                  <w:rFonts w:ascii="Arial" w:hAnsi="Arial" w:cs="Arial"/>
                  <w:noProof/>
                  <w:sz w:val="18"/>
                  <w:szCs w:val="18"/>
                </w:rPr>
                <w:t xml:space="preserve"> in IE </w:t>
              </w:r>
              <w:r w:rsidRPr="008A6D60">
                <w:rPr>
                  <w:rFonts w:ascii="Arial" w:hAnsi="Arial" w:cs="Arial"/>
                  <w:i/>
                  <w:noProof/>
                  <w:sz w:val="18"/>
                  <w:szCs w:val="18"/>
                </w:rPr>
                <w:t>NR-PositionCalculationAssistance</w:t>
              </w:r>
              <w:r w:rsidRPr="008A6D60">
                <w:rPr>
                  <w:rFonts w:ascii="Arial" w:hAnsi="Arial" w:cs="Arial"/>
                  <w:noProof/>
                  <w:sz w:val="18"/>
                  <w:szCs w:val="18"/>
                </w:rPr>
                <w:t xml:space="preserve"> is requested or not</w:t>
              </w:r>
            </w:ins>
          </w:p>
        </w:tc>
      </w:tr>
    </w:tbl>
    <w:p w14:paraId="000510E9" w14:textId="77777777" w:rsidR="00BB0453" w:rsidRDefault="00BB0453" w:rsidP="00B3585F">
      <w:pPr>
        <w:rPr>
          <w:lang w:eastAsia="zh-CN"/>
        </w:rPr>
      </w:pPr>
    </w:p>
    <w:p w14:paraId="28E92373"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2AABD6F3" w14:textId="77777777" w:rsidR="00812DA8" w:rsidRPr="00BF49CC" w:rsidRDefault="00812DA8" w:rsidP="00812DA8">
      <w:pPr>
        <w:pStyle w:val="40"/>
      </w:pPr>
      <w:bookmarkStart w:id="1605" w:name="_Toc37681218"/>
      <w:bookmarkStart w:id="1606" w:name="_Toc46486791"/>
      <w:bookmarkStart w:id="1607" w:name="_Toc52547136"/>
      <w:bookmarkStart w:id="1608" w:name="_Toc52547666"/>
      <w:bookmarkStart w:id="1609" w:name="_Toc52548196"/>
      <w:bookmarkStart w:id="1610" w:name="_Toc52548726"/>
      <w:bookmarkStart w:id="1611" w:name="_Toc156479362"/>
      <w:r w:rsidRPr="00BF49CC">
        <w:lastRenderedPageBreak/>
        <w:t>6.5.11.5</w:t>
      </w:r>
      <w:r w:rsidRPr="00BF49CC">
        <w:tab/>
        <w:t>NR DL-AoD Location Information Request</w:t>
      </w:r>
      <w:bookmarkEnd w:id="1605"/>
      <w:bookmarkEnd w:id="1606"/>
      <w:bookmarkEnd w:id="1607"/>
      <w:bookmarkEnd w:id="1608"/>
      <w:bookmarkEnd w:id="1609"/>
      <w:bookmarkEnd w:id="1610"/>
      <w:bookmarkEnd w:id="1611"/>
    </w:p>
    <w:p w14:paraId="1D61FC93" w14:textId="77777777" w:rsidR="00812DA8" w:rsidRPr="00BF49CC" w:rsidRDefault="00812DA8" w:rsidP="00812DA8">
      <w:pPr>
        <w:pStyle w:val="40"/>
      </w:pPr>
      <w:bookmarkStart w:id="1612" w:name="_Toc37681219"/>
      <w:bookmarkStart w:id="1613" w:name="_Toc46486792"/>
      <w:bookmarkStart w:id="1614" w:name="_Toc52547137"/>
      <w:bookmarkStart w:id="1615" w:name="_Toc52547667"/>
      <w:bookmarkStart w:id="1616" w:name="_Toc52548197"/>
      <w:bookmarkStart w:id="1617" w:name="_Toc52548727"/>
      <w:bookmarkStart w:id="1618" w:name="_Toc156479363"/>
      <w:r w:rsidRPr="00BF49CC">
        <w:t>–</w:t>
      </w:r>
      <w:r w:rsidRPr="00BF49CC">
        <w:tab/>
      </w:r>
      <w:r w:rsidRPr="00BF49CC">
        <w:rPr>
          <w:i/>
        </w:rPr>
        <w:t>NR-DL-AoD-Request</w:t>
      </w:r>
      <w:r w:rsidRPr="00BF49CC">
        <w:rPr>
          <w:i/>
          <w:noProof/>
        </w:rPr>
        <w:t>LocationInformation</w:t>
      </w:r>
      <w:bookmarkEnd w:id="1612"/>
      <w:bookmarkEnd w:id="1613"/>
      <w:bookmarkEnd w:id="1614"/>
      <w:bookmarkEnd w:id="1615"/>
      <w:bookmarkEnd w:id="1616"/>
      <w:bookmarkEnd w:id="1617"/>
      <w:bookmarkEnd w:id="1618"/>
    </w:p>
    <w:p w14:paraId="53235424" w14:textId="77777777" w:rsidR="00812DA8" w:rsidRPr="00BF49CC" w:rsidRDefault="00812DA8" w:rsidP="00812DA8">
      <w:pPr>
        <w:keepLines/>
      </w:pPr>
      <w:r w:rsidRPr="00BF49CC">
        <w:t xml:space="preserve">The IE </w:t>
      </w:r>
      <w:r w:rsidRPr="00BF49CC">
        <w:rPr>
          <w:i/>
        </w:rPr>
        <w:t>NR-DL-AoD-Request</w:t>
      </w:r>
      <w:r w:rsidRPr="00BF49CC">
        <w:rPr>
          <w:i/>
          <w:noProof/>
        </w:rPr>
        <w:t>LocationInformation</w:t>
      </w:r>
      <w:r w:rsidRPr="00BF49CC">
        <w:rPr>
          <w:noProof/>
        </w:rPr>
        <w:t xml:space="preserve"> is</w:t>
      </w:r>
      <w:r w:rsidRPr="00BF49CC">
        <w:t xml:space="preserve"> used by the location server to request NR DL-AoD location measurements from a target device.</w:t>
      </w:r>
    </w:p>
    <w:p w14:paraId="0D5FC086" w14:textId="77777777" w:rsidR="00812DA8" w:rsidRPr="00BF49CC" w:rsidRDefault="00812DA8" w:rsidP="00812DA8">
      <w:pPr>
        <w:pStyle w:val="PL"/>
        <w:shd w:val="clear" w:color="auto" w:fill="E6E6E6"/>
      </w:pPr>
      <w:r w:rsidRPr="00BF49CC">
        <w:t>-- ASN1START</w:t>
      </w:r>
    </w:p>
    <w:p w14:paraId="2D69872F" w14:textId="77777777" w:rsidR="00812DA8" w:rsidRPr="00BF49CC" w:rsidRDefault="00812DA8" w:rsidP="00812DA8">
      <w:pPr>
        <w:pStyle w:val="PL"/>
        <w:shd w:val="clear" w:color="auto" w:fill="E6E6E6"/>
        <w:rPr>
          <w:snapToGrid w:val="0"/>
        </w:rPr>
      </w:pPr>
    </w:p>
    <w:p w14:paraId="4473D9E2" w14:textId="77777777" w:rsidR="00812DA8" w:rsidRPr="00BF49CC" w:rsidRDefault="00812DA8" w:rsidP="00812DA8">
      <w:pPr>
        <w:pStyle w:val="PL"/>
        <w:shd w:val="clear" w:color="auto" w:fill="E6E6E6"/>
        <w:rPr>
          <w:snapToGrid w:val="0"/>
        </w:rPr>
      </w:pPr>
      <w:r w:rsidRPr="00BF49CC">
        <w:rPr>
          <w:snapToGrid w:val="0"/>
        </w:rPr>
        <w:t>NR-DL-AoD-RequestLocationInformation-r16 ::= SEQUENCE {</w:t>
      </w:r>
    </w:p>
    <w:p w14:paraId="2B7A9BB4" w14:textId="77777777" w:rsidR="00812DA8" w:rsidRPr="00BF49CC" w:rsidRDefault="00812DA8" w:rsidP="00812DA8">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r>
      <w:r w:rsidRPr="00BF49CC">
        <w:rPr>
          <w:snapToGrid w:val="0"/>
        </w:rPr>
        <w:tab/>
      </w:r>
      <w:r w:rsidRPr="00BF49CC">
        <w:rPr>
          <w:snapToGrid w:val="0"/>
        </w:rPr>
        <w:tab/>
        <w:t>BOOLEAN,</w:t>
      </w:r>
    </w:p>
    <w:p w14:paraId="19B411C0" w14:textId="77777777" w:rsidR="00812DA8" w:rsidRPr="00BF49CC" w:rsidRDefault="00812DA8" w:rsidP="00812DA8">
      <w:pPr>
        <w:pStyle w:val="PL"/>
        <w:shd w:val="clear" w:color="auto" w:fill="E6E6E6"/>
        <w:rPr>
          <w:snapToGrid w:val="0"/>
        </w:rPr>
      </w:pPr>
      <w:r w:rsidRPr="00BF49CC">
        <w:rPr>
          <w:snapToGrid w:val="0"/>
        </w:rPr>
        <w:tab/>
        <w:t>nr-DL-AoD-ReportConfig-r16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NR-DL-AoD-ReportConfig-r16,</w:t>
      </w:r>
    </w:p>
    <w:p w14:paraId="2C199F8F" w14:textId="77777777" w:rsidR="00812DA8" w:rsidRPr="00BF49CC" w:rsidRDefault="00812DA8" w:rsidP="00812DA8">
      <w:pPr>
        <w:pStyle w:val="PL"/>
        <w:shd w:val="clear" w:color="auto" w:fill="E6E6E6"/>
        <w:rPr>
          <w:snapToGrid w:val="0"/>
        </w:rPr>
      </w:pPr>
      <w:r w:rsidRPr="00BF49CC">
        <w:rPr>
          <w:snapToGrid w:val="0"/>
        </w:rPr>
        <w:tab/>
        <w:t>...,</w:t>
      </w:r>
    </w:p>
    <w:p w14:paraId="6E0AFC40" w14:textId="77777777" w:rsidR="00812DA8" w:rsidRPr="00BF49CC" w:rsidRDefault="00812DA8" w:rsidP="00812DA8">
      <w:pPr>
        <w:pStyle w:val="PL"/>
        <w:shd w:val="clear" w:color="auto" w:fill="E6E6E6"/>
        <w:rPr>
          <w:snapToGrid w:val="0"/>
        </w:rPr>
      </w:pPr>
      <w:r w:rsidRPr="00BF49CC">
        <w:rPr>
          <w:snapToGrid w:val="0"/>
        </w:rPr>
        <w:tab/>
        <w:t>[[</w:t>
      </w:r>
    </w:p>
    <w:p w14:paraId="367C1225" w14:textId="77777777" w:rsidR="00812DA8" w:rsidRPr="00BF49CC" w:rsidRDefault="00812DA8" w:rsidP="00812DA8">
      <w:pPr>
        <w:pStyle w:val="PL"/>
        <w:shd w:val="clear" w:color="auto" w:fill="E6E6E6"/>
        <w:rPr>
          <w:snapToGrid w:val="0"/>
        </w:rPr>
      </w:pPr>
      <w:r w:rsidRPr="00BF49CC">
        <w:tab/>
        <w:t>multiMeasInSameReport-r17</w:t>
      </w:r>
      <w:r w:rsidRPr="00BF49CC">
        <w:tab/>
      </w:r>
      <w:r w:rsidRPr="00BF49CC">
        <w:tab/>
      </w:r>
      <w:r w:rsidRPr="00BF49CC">
        <w:tab/>
      </w:r>
      <w:r w:rsidRPr="00BF49CC">
        <w:tab/>
      </w:r>
      <w:r w:rsidRPr="00BF49CC">
        <w:tab/>
        <w:t>ENUMERATED { requested }</w:t>
      </w:r>
      <w:r w:rsidRPr="00BF49CC">
        <w:tab/>
        <w:t>OPTIONAL  -- Need ON</w:t>
      </w:r>
    </w:p>
    <w:p w14:paraId="50D0E8B0" w14:textId="77777777" w:rsidR="00812DA8" w:rsidRPr="00BF49CC" w:rsidRDefault="00812DA8" w:rsidP="00812DA8">
      <w:pPr>
        <w:pStyle w:val="PL"/>
        <w:shd w:val="clear" w:color="auto" w:fill="E6E6E6"/>
        <w:rPr>
          <w:snapToGrid w:val="0"/>
          <w:lang w:eastAsia="zh-CN"/>
        </w:rPr>
      </w:pPr>
      <w:r w:rsidRPr="00BF49CC">
        <w:rPr>
          <w:snapToGrid w:val="0"/>
        </w:rPr>
        <w:tab/>
        <w:t>]]</w:t>
      </w:r>
      <w:r w:rsidRPr="00BF49CC">
        <w:rPr>
          <w:snapToGrid w:val="0"/>
          <w:lang w:eastAsia="zh-CN"/>
        </w:rPr>
        <w:t>,</w:t>
      </w:r>
    </w:p>
    <w:p w14:paraId="797B7A35" w14:textId="77777777" w:rsidR="00812DA8" w:rsidRPr="00BF49CC" w:rsidRDefault="00812DA8" w:rsidP="00812DA8">
      <w:pPr>
        <w:pStyle w:val="PL"/>
        <w:shd w:val="clear" w:color="auto" w:fill="E6E6E6"/>
        <w:rPr>
          <w:snapToGrid w:val="0"/>
          <w:lang w:eastAsia="zh-CN"/>
        </w:rPr>
      </w:pPr>
      <w:r w:rsidRPr="00BF49CC">
        <w:rPr>
          <w:snapToGrid w:val="0"/>
          <w:lang w:eastAsia="zh-CN"/>
        </w:rPr>
        <w:tab/>
        <w:t>[[</w:t>
      </w:r>
    </w:p>
    <w:p w14:paraId="110C2E08" w14:textId="77777777" w:rsidR="00812DA8" w:rsidRPr="00BF49CC" w:rsidRDefault="00812DA8" w:rsidP="00812DA8">
      <w:pPr>
        <w:pStyle w:val="PL"/>
        <w:shd w:val="clear" w:color="auto" w:fill="E6E6E6"/>
        <w:tabs>
          <w:tab w:val="clear" w:pos="7680"/>
        </w:tabs>
        <w:rPr>
          <w:rFonts w:eastAsia="等线"/>
          <w:snapToGrid w:val="0"/>
          <w:lang w:eastAsia="zh-CN"/>
        </w:rPr>
      </w:pPr>
      <w:r w:rsidRPr="00BF49CC">
        <w:rPr>
          <w:snapToGrid w:val="0"/>
          <w:lang w:eastAsia="zh-CN"/>
        </w:rPr>
        <w:tab/>
      </w:r>
      <w:r w:rsidRPr="00BF49CC">
        <w:rPr>
          <w:snapToGrid w:val="0"/>
        </w:rPr>
        <w:t>nr-DL</w:t>
      </w:r>
      <w:r w:rsidRPr="00BF49CC">
        <w:rPr>
          <w:snapToGrid w:val="0"/>
          <w:lang w:eastAsia="zh-CN"/>
        </w:rPr>
        <w:t>-</w:t>
      </w:r>
      <w:r w:rsidRPr="00BF49CC">
        <w:rPr>
          <w:snapToGrid w:val="0"/>
        </w:rPr>
        <w:t>PRS</w:t>
      </w:r>
      <w:r w:rsidRPr="00BF49CC">
        <w:rPr>
          <w:snapToGrid w:val="0"/>
          <w:lang w:eastAsia="zh-CN"/>
        </w:rPr>
        <w:t>-</w:t>
      </w:r>
      <w:r w:rsidRPr="00BF49CC">
        <w:rPr>
          <w:snapToGrid w:val="0"/>
        </w:rPr>
        <w:t>RxHoppingRequest-r1</w:t>
      </w:r>
      <w:r w:rsidRPr="00BF49CC">
        <w:rPr>
          <w:snapToGrid w:val="0"/>
          <w:lang w:eastAsia="zh-CN"/>
        </w:rPr>
        <w:t>8</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t>OPTIONAL</w:t>
      </w:r>
      <w:r w:rsidRPr="00BF49CC">
        <w:rPr>
          <w:rFonts w:eastAsia="等线"/>
          <w:snapToGrid w:val="0"/>
          <w:lang w:eastAsia="zh-CN"/>
        </w:rPr>
        <w:t>,</w:t>
      </w:r>
      <w:r w:rsidRPr="00BF49CC">
        <w:rPr>
          <w:snapToGrid w:val="0"/>
        </w:rPr>
        <w:t xml:space="preserve"> -- Need ON</w:t>
      </w:r>
    </w:p>
    <w:p w14:paraId="1B4E963E" w14:textId="77777777" w:rsidR="00812DA8" w:rsidRPr="00BF49CC" w:rsidRDefault="00812DA8" w:rsidP="00812DA8">
      <w:pPr>
        <w:pStyle w:val="PL"/>
        <w:shd w:val="clear" w:color="auto" w:fill="E6E6E6"/>
        <w:rPr>
          <w:rFonts w:eastAsia="等线"/>
          <w:snapToGrid w:val="0"/>
          <w:lang w:eastAsia="zh-CN"/>
        </w:rPr>
      </w:pPr>
      <w:r w:rsidRPr="00BF49CC">
        <w:rPr>
          <w:snapToGrid w:val="0"/>
          <w:lang w:eastAsia="zh-CN"/>
        </w:rPr>
        <w:tab/>
        <w:t>nr-DL-PRS-RxHoppingTotalBandwidth-r18</w:t>
      </w:r>
      <w:r w:rsidRPr="00BF49CC">
        <w:rPr>
          <w:snapToGrid w:val="0"/>
          <w:lang w:eastAsia="zh-CN"/>
        </w:rPr>
        <w:tab/>
      </w:r>
      <w:r w:rsidRPr="00BF49CC">
        <w:rPr>
          <w:snapToGrid w:val="0"/>
          <w:lang w:eastAsia="zh-CN"/>
        </w:rPr>
        <w:tab/>
      </w:r>
      <w:r w:rsidRPr="00BF49CC">
        <w:rPr>
          <w:rFonts w:eastAsia="等线"/>
          <w:snapToGrid w:val="0"/>
          <w:lang w:eastAsia="zh-CN"/>
        </w:rPr>
        <w:t>CHOICE {</w:t>
      </w:r>
    </w:p>
    <w:p w14:paraId="30E677E1" w14:textId="7D9512AC" w:rsidR="00812DA8" w:rsidRPr="00BF49CC" w:rsidRDefault="00812DA8" w:rsidP="00812DA8">
      <w:pPr>
        <w:pStyle w:val="PL"/>
        <w:shd w:val="clear" w:color="auto" w:fill="E6E6E6"/>
        <w:tabs>
          <w:tab w:val="clear" w:pos="1152"/>
          <w:tab w:val="clear" w:pos="1536"/>
          <w:tab w:val="clear" w:pos="1920"/>
          <w:tab w:val="clear" w:pos="2304"/>
          <w:tab w:val="clear" w:pos="2688"/>
          <w:tab w:val="clear" w:pos="3072"/>
          <w:tab w:val="clear" w:pos="3456"/>
        </w:tabs>
      </w:pPr>
      <w:r w:rsidRPr="00BF49CC">
        <w:rPr>
          <w:rFonts w:eastAsia="等线"/>
          <w:snapToGrid w:val="0"/>
          <w:lang w:eastAsia="zh-CN"/>
        </w:rPr>
        <w:tab/>
      </w:r>
      <w:r w:rsidRPr="00BF49CC">
        <w:rPr>
          <w:rFonts w:eastAsia="等线"/>
          <w:snapToGrid w:val="0"/>
          <w:lang w:eastAsia="zh-CN"/>
        </w:rPr>
        <w:tab/>
        <w:t>fr1</w:t>
      </w:r>
      <w:r w:rsidRPr="00BF49CC">
        <w:rPr>
          <w:rFonts w:eastAsia="等线"/>
          <w:snapToGrid w:val="0"/>
          <w:lang w:eastAsia="zh-CN"/>
        </w:rPr>
        <w:tab/>
      </w:r>
      <w:r w:rsidRPr="00BF49CC">
        <w:rPr>
          <w:rFonts w:eastAsia="等线"/>
          <w:snapToGrid w:val="0"/>
          <w:lang w:eastAsia="zh-CN"/>
        </w:rPr>
        <w:tab/>
      </w:r>
      <w:ins w:id="1619" w:author="CATT (Jianxiang)" w:date="2024-03-07T16:16:00Z">
        <w:r w:rsidR="00466E23">
          <w:rPr>
            <w:rFonts w:eastAsia="等线" w:hint="eastAsia"/>
            <w:snapToGrid w:val="0"/>
            <w:lang w:eastAsia="zh-CN"/>
          </w:rPr>
          <w:tab/>
        </w:r>
      </w:ins>
      <w:del w:id="1620" w:author="CATT (Jianxiang)" w:date="2024-03-07T16:16:00Z">
        <w:r w:rsidRPr="00BF49CC" w:rsidDel="00466E23">
          <w:rPr>
            <w:rFonts w:eastAsia="等线"/>
            <w:snapToGrid w:val="0"/>
            <w:lang w:eastAsia="zh-CN"/>
          </w:rPr>
          <w:tab/>
        </w:r>
        <w:r w:rsidRPr="00BF49CC" w:rsidDel="00466E23">
          <w:rPr>
            <w:rFonts w:eastAsia="等线"/>
            <w:snapToGrid w:val="0"/>
            <w:lang w:eastAsia="zh-CN"/>
          </w:rPr>
          <w:tab/>
        </w:r>
      </w:del>
      <w:r w:rsidRPr="00BF49CC">
        <w:t>ENUMERATED {mhz</w:t>
      </w:r>
      <w:r w:rsidRPr="00BF49CC">
        <w:rPr>
          <w:rFonts w:eastAsia="等线"/>
          <w:lang w:eastAsia="zh-CN"/>
        </w:rPr>
        <w:t>40</w:t>
      </w:r>
      <w:r w:rsidRPr="00BF49CC">
        <w:t>, mhz</w:t>
      </w:r>
      <w:r w:rsidRPr="00BF49CC">
        <w:rPr>
          <w:rFonts w:eastAsia="等线"/>
          <w:lang w:eastAsia="zh-CN"/>
        </w:rPr>
        <w:t>5</w:t>
      </w:r>
      <w:r w:rsidRPr="00BF49CC">
        <w:t>0, mhz</w:t>
      </w:r>
      <w:r w:rsidRPr="00BF49CC">
        <w:rPr>
          <w:rFonts w:eastAsia="等线"/>
          <w:lang w:eastAsia="zh-CN"/>
        </w:rPr>
        <w:t>8</w:t>
      </w:r>
      <w:r w:rsidRPr="00BF49CC">
        <w:t>0, mhz</w:t>
      </w:r>
      <w:r w:rsidRPr="00BF49CC">
        <w:rPr>
          <w:rFonts w:eastAsia="等线"/>
          <w:lang w:eastAsia="zh-CN"/>
        </w:rPr>
        <w:t>10</w:t>
      </w:r>
      <w:r w:rsidRPr="00BF49CC">
        <w:t>0},</w:t>
      </w:r>
    </w:p>
    <w:p w14:paraId="1491C4CA" w14:textId="5AFA49CB" w:rsidR="00812DA8" w:rsidRPr="00BF49CC" w:rsidRDefault="00812DA8" w:rsidP="00812DA8">
      <w:pPr>
        <w:pStyle w:val="PL"/>
        <w:shd w:val="clear" w:color="auto" w:fill="E6E6E6"/>
        <w:rPr>
          <w:rFonts w:eastAsia="等线"/>
          <w:snapToGrid w:val="0"/>
          <w:lang w:eastAsia="zh-CN"/>
        </w:rPr>
      </w:pPr>
      <w:r w:rsidRPr="00BF49CC">
        <w:tab/>
      </w:r>
      <w:r w:rsidRPr="00BF49CC">
        <w:tab/>
        <w:t>fr2</w:t>
      </w:r>
      <w:r w:rsidRPr="00BF49CC">
        <w:tab/>
      </w:r>
      <w:r w:rsidRPr="00BF49CC">
        <w:tab/>
      </w:r>
      <w:r w:rsidRPr="00BF49CC">
        <w:tab/>
      </w:r>
      <w:r w:rsidRPr="00BF49CC">
        <w:tab/>
      </w:r>
      <w:r w:rsidRPr="00BF49CC">
        <w:tab/>
      </w:r>
      <w:r w:rsidRPr="00BF49CC">
        <w:tab/>
      </w:r>
      <w:r w:rsidRPr="00BF49CC">
        <w:tab/>
      </w:r>
      <w:r w:rsidRPr="00BF49CC">
        <w:tab/>
      </w:r>
      <w:r w:rsidRPr="00BF49CC">
        <w:tab/>
      </w:r>
      <w:ins w:id="1621" w:author="CATT (Jianxiang)" w:date="2024-03-07T16:16:00Z">
        <w:r w:rsidR="00466E23">
          <w:rPr>
            <w:rFonts w:eastAsiaTheme="minorEastAsia" w:hint="eastAsia"/>
            <w:lang w:eastAsia="zh-CN"/>
          </w:rPr>
          <w:tab/>
        </w:r>
      </w:ins>
      <w:del w:id="1622" w:author="CATT (Jianxiang)" w:date="2024-03-07T16:16:00Z">
        <w:r w:rsidRPr="00BF49CC" w:rsidDel="00466E23">
          <w:tab/>
        </w:r>
        <w:r w:rsidRPr="00BF49CC" w:rsidDel="00466E23">
          <w:rPr>
            <w:lang w:eastAsia="zh-CN"/>
          </w:rPr>
          <w:tab/>
        </w:r>
      </w:del>
      <w:r w:rsidRPr="00BF49CC">
        <w:t>ENUMERATED {mhz100, mhz200, mhz400}</w:t>
      </w:r>
    </w:p>
    <w:p w14:paraId="373728E3" w14:textId="77777777" w:rsidR="00812DA8" w:rsidRPr="00BF49CC" w:rsidRDefault="00812DA8" w:rsidP="00812DA8">
      <w:pPr>
        <w:pStyle w:val="PL"/>
        <w:shd w:val="clear" w:color="auto" w:fill="E6E6E6"/>
        <w:tabs>
          <w:tab w:val="clear" w:pos="7680"/>
          <w:tab w:val="clear" w:pos="8448"/>
          <w:tab w:val="left" w:pos="8222"/>
        </w:tabs>
        <w:rPr>
          <w:snapToGrid w:val="0"/>
          <w:lang w:eastAsia="zh-CN"/>
        </w:rPr>
      </w:pPr>
      <w:r w:rsidRPr="00BF49CC">
        <w:rPr>
          <w:rFonts w:eastAsia="等线"/>
          <w:snapToGrid w:val="0"/>
          <w:lang w:eastAsia="zh-CN"/>
        </w:rPr>
        <w:tab/>
        <w:t>}</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ab/>
      </w:r>
      <w:r w:rsidRPr="00BF49CC">
        <w:rPr>
          <w:rFonts w:eastAsia="等线"/>
          <w:snapToGrid w:val="0"/>
          <w:lang w:eastAsia="zh-CN"/>
        </w:rPr>
        <w:tab/>
      </w:r>
      <w:r w:rsidRPr="00BF49CC">
        <w:rPr>
          <w:rFonts w:eastAsia="等线"/>
          <w:snapToGrid w:val="0"/>
          <w:lang w:eastAsia="zh-CN"/>
        </w:rPr>
        <w:tab/>
      </w:r>
      <w:r w:rsidRPr="00BF49CC">
        <w:rPr>
          <w:snapToGrid w:val="0"/>
          <w:lang w:eastAsia="zh-CN"/>
        </w:rPr>
        <w:t>OPTIONAL</w:t>
      </w:r>
      <w:r w:rsidRPr="00BF49CC">
        <w:rPr>
          <w:rFonts w:eastAsia="等线"/>
          <w:snapToGrid w:val="0"/>
          <w:lang w:eastAsia="zh-CN"/>
        </w:rPr>
        <w:tab/>
      </w:r>
      <w:r w:rsidRPr="00BF49CC">
        <w:rPr>
          <w:snapToGrid w:val="0"/>
          <w:lang w:eastAsia="zh-CN"/>
        </w:rPr>
        <w:t>-- Need ON</w:t>
      </w:r>
    </w:p>
    <w:p w14:paraId="5A286C72" w14:textId="77777777" w:rsidR="00812DA8" w:rsidRPr="00BF49CC" w:rsidRDefault="00812DA8" w:rsidP="00812DA8">
      <w:pPr>
        <w:pStyle w:val="PL"/>
        <w:shd w:val="clear" w:color="auto" w:fill="E6E6E6"/>
        <w:rPr>
          <w:snapToGrid w:val="0"/>
        </w:rPr>
      </w:pPr>
      <w:r w:rsidRPr="00BF49CC">
        <w:rPr>
          <w:snapToGrid w:val="0"/>
          <w:lang w:eastAsia="zh-CN"/>
        </w:rPr>
        <w:tab/>
        <w:t>]]</w:t>
      </w:r>
    </w:p>
    <w:p w14:paraId="5BD54567" w14:textId="77777777" w:rsidR="00812DA8" w:rsidRPr="00BF49CC" w:rsidRDefault="00812DA8" w:rsidP="00812DA8">
      <w:pPr>
        <w:pStyle w:val="PL"/>
        <w:shd w:val="clear" w:color="auto" w:fill="E6E6E6"/>
        <w:rPr>
          <w:snapToGrid w:val="0"/>
        </w:rPr>
      </w:pPr>
      <w:r w:rsidRPr="00BF49CC">
        <w:rPr>
          <w:snapToGrid w:val="0"/>
        </w:rPr>
        <w:t>}</w:t>
      </w:r>
    </w:p>
    <w:p w14:paraId="1FD46127" w14:textId="77777777" w:rsidR="00812DA8" w:rsidRPr="00BF49CC" w:rsidRDefault="00812DA8" w:rsidP="00812DA8">
      <w:pPr>
        <w:pStyle w:val="PL"/>
        <w:shd w:val="clear" w:color="auto" w:fill="E6E6E6"/>
      </w:pPr>
    </w:p>
    <w:p w14:paraId="319FDBC0" w14:textId="77777777" w:rsidR="00812DA8" w:rsidRPr="00BF49CC" w:rsidRDefault="00812DA8" w:rsidP="00812DA8">
      <w:pPr>
        <w:pStyle w:val="PL"/>
        <w:shd w:val="clear" w:color="auto" w:fill="E6E6E6"/>
        <w:rPr>
          <w:snapToGrid w:val="0"/>
        </w:rPr>
      </w:pPr>
      <w:r w:rsidRPr="00BF49CC">
        <w:rPr>
          <w:snapToGrid w:val="0"/>
        </w:rPr>
        <w:t>NR-DL-AoD-ReportConfig-r16 ::= SEQUENCE {</w:t>
      </w:r>
    </w:p>
    <w:p w14:paraId="5CBE32A2" w14:textId="77777777" w:rsidR="00812DA8" w:rsidRPr="00BF49CC" w:rsidRDefault="00812DA8" w:rsidP="00812DA8">
      <w:pPr>
        <w:pStyle w:val="PL"/>
        <w:shd w:val="clear" w:color="auto" w:fill="E6E6E6"/>
      </w:pPr>
      <w:r w:rsidRPr="00BF49CC">
        <w:rPr>
          <w:snapToGrid w:val="0"/>
        </w:rPr>
        <w:tab/>
        <w:t>maxDL-PRS-RSRP-MeasurementsPerTRP-r16</w:t>
      </w:r>
      <w:r w:rsidRPr="00BF49CC">
        <w:rPr>
          <w:snapToGrid w:val="0"/>
        </w:rPr>
        <w:tab/>
      </w:r>
      <w:r w:rsidRPr="00BF49CC">
        <w:rPr>
          <w:snapToGrid w:val="0"/>
        </w:rPr>
        <w:tab/>
        <w:t>INTEGER (1..8)</w:t>
      </w:r>
      <w:r w:rsidRPr="00BF49CC">
        <w:rPr>
          <w:snapToGrid w:val="0"/>
        </w:rPr>
        <w:tab/>
      </w:r>
      <w:r w:rsidRPr="00BF49CC">
        <w:rPr>
          <w:snapToGrid w:val="0"/>
        </w:rPr>
        <w:tab/>
      </w:r>
      <w:r w:rsidRPr="00BF49CC">
        <w:rPr>
          <w:snapToGrid w:val="0"/>
        </w:rPr>
        <w:tab/>
      </w:r>
      <w:r w:rsidRPr="00BF49CC">
        <w:rPr>
          <w:snapToGrid w:val="0"/>
        </w:rPr>
        <w:tab/>
        <w:t>OPTIONAL, -- Need ON</w:t>
      </w:r>
    </w:p>
    <w:p w14:paraId="07A9618C" w14:textId="77777777" w:rsidR="00812DA8" w:rsidRPr="00BF49CC" w:rsidRDefault="00812DA8" w:rsidP="00812DA8">
      <w:pPr>
        <w:pStyle w:val="PL"/>
        <w:shd w:val="clear" w:color="auto" w:fill="E6E6E6"/>
      </w:pPr>
      <w:r w:rsidRPr="00BF49CC">
        <w:tab/>
        <w:t>...,</w:t>
      </w:r>
    </w:p>
    <w:p w14:paraId="080FF288" w14:textId="77777777" w:rsidR="00812DA8" w:rsidRPr="00BF49CC" w:rsidRDefault="00812DA8" w:rsidP="00812DA8">
      <w:pPr>
        <w:pStyle w:val="PL"/>
        <w:shd w:val="clear" w:color="auto" w:fill="E6E6E6"/>
      </w:pPr>
      <w:r w:rsidRPr="00BF49CC">
        <w:tab/>
        <w:t>[[</w:t>
      </w:r>
    </w:p>
    <w:p w14:paraId="66D8077F" w14:textId="77777777" w:rsidR="00812DA8" w:rsidRPr="00BF49CC" w:rsidRDefault="00812DA8" w:rsidP="00812DA8">
      <w:pPr>
        <w:pStyle w:val="PL"/>
        <w:shd w:val="clear" w:color="auto" w:fill="E6E6E6"/>
        <w:rPr>
          <w:snapToGrid w:val="0"/>
        </w:rPr>
      </w:pPr>
      <w:r w:rsidRPr="00BF49CC">
        <w:tab/>
      </w:r>
      <w:r w:rsidRPr="00BF49CC">
        <w:rPr>
          <w:snapToGrid w:val="0"/>
        </w:rPr>
        <w:t>maxDL-PRS-RSRP-MeasurementsPerTRP-r17</w:t>
      </w:r>
      <w:r w:rsidRPr="00BF49CC">
        <w:rPr>
          <w:snapToGrid w:val="0"/>
        </w:rPr>
        <w:tab/>
      </w:r>
      <w:r w:rsidRPr="00BF49CC">
        <w:rPr>
          <w:snapToGrid w:val="0"/>
        </w:rPr>
        <w:tab/>
        <w:t>INTEGER (9..24)</w:t>
      </w:r>
      <w:r w:rsidRPr="00BF49CC">
        <w:rPr>
          <w:snapToGrid w:val="0"/>
        </w:rPr>
        <w:tab/>
      </w:r>
      <w:r w:rsidRPr="00BF49CC">
        <w:rPr>
          <w:snapToGrid w:val="0"/>
        </w:rPr>
        <w:tab/>
      </w:r>
      <w:r w:rsidRPr="00BF49CC">
        <w:rPr>
          <w:snapToGrid w:val="0"/>
        </w:rPr>
        <w:tab/>
      </w:r>
      <w:r w:rsidRPr="00BF49CC">
        <w:rPr>
          <w:snapToGrid w:val="0"/>
        </w:rPr>
        <w:tab/>
        <w:t>OPTIONAL, -- Need ON</w:t>
      </w:r>
    </w:p>
    <w:p w14:paraId="08A486E8" w14:textId="77777777" w:rsidR="00812DA8" w:rsidRPr="00BF49CC" w:rsidRDefault="00812DA8" w:rsidP="00812DA8">
      <w:pPr>
        <w:pStyle w:val="PL"/>
        <w:shd w:val="clear" w:color="auto" w:fill="E6E6E6"/>
      </w:pPr>
      <w:r w:rsidRPr="00BF49CC">
        <w:rPr>
          <w:snapToGrid w:val="0"/>
        </w:rPr>
        <w:tab/>
        <w:t>maxDL-PRS-RSRPP-MeasurementsPerTRP-r17</w:t>
      </w:r>
      <w:r w:rsidRPr="00BF49CC">
        <w:rPr>
          <w:snapToGrid w:val="0"/>
        </w:rPr>
        <w:tab/>
      </w:r>
      <w:r w:rsidRPr="00BF49CC">
        <w:rPr>
          <w:snapToGrid w:val="0"/>
        </w:rPr>
        <w:tab/>
        <w:t>INTEGER (1..24)</w:t>
      </w:r>
      <w:r w:rsidRPr="00BF49CC">
        <w:rPr>
          <w:snapToGrid w:val="0"/>
        </w:rPr>
        <w:tab/>
      </w:r>
      <w:r w:rsidRPr="00BF49CC">
        <w:rPr>
          <w:snapToGrid w:val="0"/>
        </w:rPr>
        <w:tab/>
      </w:r>
      <w:r w:rsidRPr="00BF49CC">
        <w:rPr>
          <w:snapToGrid w:val="0"/>
        </w:rPr>
        <w:tab/>
      </w:r>
      <w:r w:rsidRPr="00BF49CC">
        <w:rPr>
          <w:snapToGrid w:val="0"/>
        </w:rPr>
        <w:tab/>
        <w:t>OPTIONAL, -- Need ON</w:t>
      </w:r>
    </w:p>
    <w:p w14:paraId="2AD817BF" w14:textId="77777777" w:rsidR="00812DA8" w:rsidRPr="00BF49CC" w:rsidRDefault="00812DA8" w:rsidP="00812DA8">
      <w:pPr>
        <w:pStyle w:val="PL"/>
        <w:shd w:val="clear" w:color="auto" w:fill="E6E6E6"/>
      </w:pPr>
      <w:r w:rsidRPr="00BF49CC">
        <w:rPr>
          <w:snapToGrid w:val="0"/>
        </w:rPr>
        <w:tab/>
        <w:t>nr-</w:t>
      </w:r>
      <w:r w:rsidRPr="00BF49CC">
        <w:t>los-nlos-IndicatorRequest-r17</w:t>
      </w:r>
      <w:r w:rsidRPr="00BF49CC">
        <w:tab/>
      </w:r>
      <w:r w:rsidRPr="00BF49CC">
        <w:tab/>
      </w:r>
      <w:r w:rsidRPr="00BF49CC">
        <w:tab/>
        <w:t>SEQUENCE {</w:t>
      </w:r>
    </w:p>
    <w:p w14:paraId="3F13CD55"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t>LOS-NLOS-IndicatorType1-r17,</w:t>
      </w:r>
    </w:p>
    <w:p w14:paraId="75B912A3"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p>
    <w:p w14:paraId="580CF27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LOS-NLOS-IndicatorGranularity1-r17,</w:t>
      </w:r>
    </w:p>
    <w:p w14:paraId="03BEDE2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C5D61F9"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t>OPTIONAL, -- Need ON</w:t>
      </w:r>
    </w:p>
    <w:p w14:paraId="35846533" w14:textId="77777777" w:rsidR="00812DA8" w:rsidRPr="00BF49CC" w:rsidRDefault="00812DA8" w:rsidP="00812DA8">
      <w:pPr>
        <w:pStyle w:val="PL"/>
        <w:shd w:val="clear" w:color="auto" w:fill="E6E6E6"/>
        <w:rPr>
          <w:snapToGrid w:val="0"/>
        </w:rPr>
      </w:pPr>
      <w:r w:rsidRPr="00BF49CC">
        <w:rPr>
          <w:snapToGrid w:val="0"/>
        </w:rPr>
        <w:tab/>
        <w:t>reducedDL-PRS-ProcessingSamples-r17</w:t>
      </w:r>
      <w:r w:rsidRPr="00BF49CC">
        <w:rPr>
          <w:snapToGrid w:val="0"/>
        </w:rPr>
        <w:tab/>
      </w:r>
      <w:r w:rsidRPr="00BF49CC">
        <w:rPr>
          <w:snapToGrid w:val="0"/>
        </w:rPr>
        <w:tab/>
      </w:r>
      <w:r w:rsidRPr="00BF49CC">
        <w:rPr>
          <w:snapToGrid w:val="0"/>
        </w:rPr>
        <w:tab/>
        <w:t>ENUMERATED { requested, ... }</w:t>
      </w:r>
    </w:p>
    <w:p w14:paraId="332B23E7"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190D2E9C" w14:textId="77777777" w:rsidR="00812DA8" w:rsidRPr="00BF49CC" w:rsidRDefault="00812DA8" w:rsidP="00812DA8">
      <w:pPr>
        <w:pStyle w:val="PL"/>
        <w:shd w:val="clear" w:color="auto" w:fill="E6E6E6"/>
        <w:rPr>
          <w:snapToGrid w:val="0"/>
        </w:rPr>
      </w:pPr>
      <w:r w:rsidRPr="00BF49CC">
        <w:rPr>
          <w:snapToGrid w:val="0"/>
        </w:rPr>
        <w:tab/>
      </w:r>
      <w:bookmarkStart w:id="1623" w:name="_Hlk104283356"/>
      <w:r w:rsidRPr="00BF49CC">
        <w:rPr>
          <w:snapToGrid w:val="0"/>
        </w:rPr>
        <w:t>l</w:t>
      </w:r>
      <w:r w:rsidRPr="00BF49CC">
        <w:t>owerRxBeamSweepingFactor-FR2-r17</w:t>
      </w:r>
      <w:r w:rsidRPr="00BF49CC">
        <w:tab/>
      </w:r>
      <w:r w:rsidRPr="00BF49CC">
        <w:tab/>
      </w:r>
      <w:r w:rsidRPr="00BF49CC">
        <w:tab/>
        <w:t>ENUMERATED { requested }</w:t>
      </w:r>
      <w:bookmarkEnd w:id="1623"/>
      <w:r w:rsidRPr="00BF49CC">
        <w:tab/>
        <w:t>OPTIONAL  -- Need ON</w:t>
      </w:r>
    </w:p>
    <w:p w14:paraId="29C1DA69" w14:textId="77777777" w:rsidR="00812DA8" w:rsidRPr="00BF49CC" w:rsidRDefault="00812DA8" w:rsidP="00812DA8">
      <w:pPr>
        <w:pStyle w:val="PL"/>
        <w:shd w:val="clear" w:color="auto" w:fill="E6E6E6"/>
      </w:pPr>
      <w:r w:rsidRPr="00BF49CC">
        <w:tab/>
        <w:t>]],</w:t>
      </w:r>
    </w:p>
    <w:p w14:paraId="0CE4A96B" w14:textId="77777777" w:rsidR="00812DA8" w:rsidRPr="00BF49CC" w:rsidRDefault="00812DA8" w:rsidP="00812DA8">
      <w:pPr>
        <w:pStyle w:val="PL"/>
        <w:shd w:val="clear" w:color="auto" w:fill="E6E6E6"/>
      </w:pPr>
      <w:r w:rsidRPr="00BF49CC">
        <w:tab/>
        <w:t>[[</w:t>
      </w:r>
    </w:p>
    <w:p w14:paraId="3B4414FC" w14:textId="77777777" w:rsidR="00812DA8" w:rsidRPr="00BF49CC" w:rsidRDefault="00812DA8" w:rsidP="00812DA8">
      <w:pPr>
        <w:pStyle w:val="PL"/>
        <w:shd w:val="clear" w:color="auto" w:fill="E6E6E6"/>
      </w:pPr>
      <w:r w:rsidRPr="00BF49CC">
        <w:tab/>
        <w:t>nr-DL-PRS-MeasurementTimeWindowsConfig-r18</w:t>
      </w:r>
    </w:p>
    <w:p w14:paraId="3DE5DA58" w14:textId="77777777" w:rsidR="00812DA8" w:rsidRPr="00BF49CC" w:rsidRDefault="00812DA8" w:rsidP="00812DA8">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t>NR-DL-PRS-MeasurementTimeWindowsConfig-r18</w:t>
      </w:r>
      <w:r w:rsidRPr="00BF49CC">
        <w:tab/>
        <w:t>OPTIONAL  -- Need ON</w:t>
      </w:r>
    </w:p>
    <w:p w14:paraId="35F630CB" w14:textId="77777777" w:rsidR="00812DA8" w:rsidRPr="00BF49CC" w:rsidRDefault="00812DA8" w:rsidP="00812DA8">
      <w:pPr>
        <w:pStyle w:val="PL"/>
        <w:shd w:val="clear" w:color="auto" w:fill="E6E6E6"/>
      </w:pPr>
      <w:r w:rsidRPr="00BF49CC">
        <w:tab/>
        <w:t>]]</w:t>
      </w:r>
    </w:p>
    <w:p w14:paraId="40BAB8E2" w14:textId="77777777" w:rsidR="00812DA8" w:rsidRPr="00BF49CC" w:rsidRDefault="00812DA8" w:rsidP="00812DA8">
      <w:pPr>
        <w:pStyle w:val="PL"/>
        <w:shd w:val="clear" w:color="auto" w:fill="E6E6E6"/>
      </w:pPr>
      <w:r w:rsidRPr="00BF49CC">
        <w:t>}</w:t>
      </w:r>
    </w:p>
    <w:p w14:paraId="56538779" w14:textId="77777777" w:rsidR="00812DA8" w:rsidRPr="00BF49CC" w:rsidRDefault="00812DA8" w:rsidP="00812DA8">
      <w:pPr>
        <w:pStyle w:val="PL"/>
        <w:shd w:val="clear" w:color="auto" w:fill="E6E6E6"/>
      </w:pPr>
    </w:p>
    <w:p w14:paraId="5D8110D6" w14:textId="77777777" w:rsidR="00812DA8" w:rsidRPr="00BF49CC" w:rsidRDefault="00812DA8" w:rsidP="00812DA8">
      <w:pPr>
        <w:pStyle w:val="PL"/>
        <w:shd w:val="clear" w:color="auto" w:fill="E6E6E6"/>
      </w:pPr>
      <w:r w:rsidRPr="00BF49CC">
        <w:t>-- ASN1STOP</w:t>
      </w:r>
    </w:p>
    <w:p w14:paraId="3B6FC074"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5B17B8C1" w14:textId="77777777" w:rsidTr="00111C80">
        <w:trPr>
          <w:cantSplit/>
          <w:tblHeader/>
        </w:trPr>
        <w:tc>
          <w:tcPr>
            <w:tcW w:w="9639" w:type="dxa"/>
          </w:tcPr>
          <w:p w14:paraId="4936EC65" w14:textId="77777777" w:rsidR="00812DA8" w:rsidRPr="00BF49CC" w:rsidRDefault="00812DA8" w:rsidP="00111C80">
            <w:pPr>
              <w:pStyle w:val="TAH"/>
              <w:keepNext w:val="0"/>
              <w:keepLines w:val="0"/>
              <w:widowControl w:val="0"/>
            </w:pPr>
            <w:r w:rsidRPr="00BF49CC">
              <w:rPr>
                <w:i/>
              </w:rPr>
              <w:t xml:space="preserve">NR-DL-AoD-RequestLocationInformation </w:t>
            </w:r>
            <w:r w:rsidRPr="00BF49CC">
              <w:rPr>
                <w:iCs/>
                <w:noProof/>
              </w:rPr>
              <w:t>field descriptions</w:t>
            </w:r>
          </w:p>
        </w:tc>
      </w:tr>
      <w:tr w:rsidR="00812DA8" w:rsidRPr="00BF49CC" w14:paraId="27CB06DE" w14:textId="77777777" w:rsidTr="00111C80">
        <w:trPr>
          <w:cantSplit/>
        </w:trPr>
        <w:tc>
          <w:tcPr>
            <w:tcW w:w="9639" w:type="dxa"/>
          </w:tcPr>
          <w:p w14:paraId="3817AAB1" w14:textId="77777777" w:rsidR="00812DA8" w:rsidRPr="00BF49CC" w:rsidRDefault="00812DA8" w:rsidP="00111C80">
            <w:pPr>
              <w:pStyle w:val="TAL"/>
              <w:keepNext w:val="0"/>
              <w:keepLines w:val="0"/>
              <w:widowControl w:val="0"/>
              <w:rPr>
                <w:b/>
                <w:i/>
                <w:snapToGrid w:val="0"/>
              </w:rPr>
            </w:pPr>
            <w:r w:rsidRPr="00BF49CC">
              <w:rPr>
                <w:b/>
                <w:i/>
                <w:snapToGrid w:val="0"/>
              </w:rPr>
              <w:t>nr-AssistanceAvailability</w:t>
            </w:r>
          </w:p>
          <w:p w14:paraId="7EFC1553" w14:textId="77777777" w:rsidR="00812DA8" w:rsidRPr="00BF49CC" w:rsidRDefault="00812DA8" w:rsidP="00111C80">
            <w:pPr>
              <w:pStyle w:val="TAL"/>
              <w:keepNext w:val="0"/>
              <w:keepLines w:val="0"/>
              <w:widowControl w:val="0"/>
              <w:rPr>
                <w:snapToGrid w:val="0"/>
              </w:rPr>
            </w:pPr>
            <w:r w:rsidRPr="00BF49CC">
              <w:rPr>
                <w:snapToGrid w:val="0"/>
              </w:rPr>
              <w:t xml:space="preserve">This field indicates whether the target device may request additional </w:t>
            </w:r>
            <w:ins w:id="1624" w:author="Qualcomm (Sven Fischer)" w:date="2024-02-17T05:31:00Z">
              <w:r>
                <w:rPr>
                  <w:snapToGrid w:val="0"/>
                </w:rPr>
                <w:t>DL-</w:t>
              </w:r>
            </w:ins>
            <w:r w:rsidRPr="00BF49CC">
              <w:rPr>
                <w:snapToGrid w:val="0"/>
              </w:rPr>
              <w:t>PRS assistance data from the server. TRUE means allowed and FALSE means not allowed.</w:t>
            </w:r>
          </w:p>
        </w:tc>
      </w:tr>
      <w:tr w:rsidR="00812DA8" w:rsidRPr="00BF49CC" w14:paraId="753F37E1" w14:textId="77777777" w:rsidTr="00111C80">
        <w:trPr>
          <w:cantSplit/>
        </w:trPr>
        <w:tc>
          <w:tcPr>
            <w:tcW w:w="9639" w:type="dxa"/>
          </w:tcPr>
          <w:p w14:paraId="32D333EA" w14:textId="77777777" w:rsidR="00812DA8" w:rsidRPr="00BF49CC" w:rsidRDefault="00812DA8" w:rsidP="00111C80">
            <w:pPr>
              <w:pStyle w:val="TAL"/>
              <w:rPr>
                <w:b/>
                <w:bCs/>
                <w:i/>
                <w:iCs/>
              </w:rPr>
            </w:pPr>
            <w:r w:rsidRPr="00BF49CC">
              <w:rPr>
                <w:b/>
                <w:bCs/>
                <w:i/>
                <w:iCs/>
              </w:rPr>
              <w:t>multiMeasInSameReport</w:t>
            </w:r>
          </w:p>
          <w:p w14:paraId="6B7B5380" w14:textId="77777777" w:rsidR="00812DA8" w:rsidRPr="00BF49CC" w:rsidRDefault="00812DA8" w:rsidP="00111C80">
            <w:pPr>
              <w:pStyle w:val="TAL"/>
              <w:keepNext w:val="0"/>
              <w:keepLines w:val="0"/>
              <w:widowControl w:val="0"/>
              <w:rPr>
                <w:b/>
                <w:i/>
                <w:snapToGrid w:val="0"/>
              </w:rPr>
            </w:pPr>
            <w:r w:rsidRPr="00BF49CC">
              <w:t xml:space="preserve">This field, if present, indicates that the target device is requested to provide multiple measurement instances in a single measurement report; i.e., include the </w:t>
            </w:r>
            <w:r w:rsidRPr="00BF49CC">
              <w:rPr>
                <w:i/>
                <w:iCs/>
              </w:rPr>
              <w:t>nr-DL-AoD-SignalMeasurementInstances</w:t>
            </w:r>
            <w:r w:rsidRPr="00BF49CC">
              <w:t xml:space="preserve"> (in the case of UE-assisted mode is requested) or </w:t>
            </w:r>
            <w:r w:rsidRPr="00BF49CC">
              <w:rPr>
                <w:i/>
                <w:iCs/>
                <w:snapToGrid w:val="0"/>
              </w:rPr>
              <w:t>nr-DL-AoD-LocationInformationInstances</w:t>
            </w:r>
            <w:r w:rsidRPr="00BF49CC">
              <w:rPr>
                <w:snapToGrid w:val="0"/>
              </w:rPr>
              <w:t xml:space="preserve"> (in the case of UE-based mode is requested) in IE </w:t>
            </w:r>
            <w:r w:rsidRPr="00BF49CC">
              <w:rPr>
                <w:i/>
              </w:rPr>
              <w:t>NR-DL-AoD-ProvideLocationInformation</w:t>
            </w:r>
            <w:r w:rsidRPr="00BF49CC">
              <w:rPr>
                <w:i/>
                <w:noProof/>
              </w:rPr>
              <w:t>.</w:t>
            </w:r>
          </w:p>
        </w:tc>
      </w:tr>
      <w:tr w:rsidR="00812DA8" w:rsidRPr="00BF49CC" w14:paraId="7C5F212C" w14:textId="77777777" w:rsidTr="00111C80">
        <w:trPr>
          <w:cantSplit/>
        </w:trPr>
        <w:tc>
          <w:tcPr>
            <w:tcW w:w="9639" w:type="dxa"/>
          </w:tcPr>
          <w:p w14:paraId="154F9F9D" w14:textId="77777777" w:rsidR="00812DA8" w:rsidRPr="00BF49CC" w:rsidRDefault="00812DA8" w:rsidP="00111C80">
            <w:pPr>
              <w:pStyle w:val="TAL"/>
              <w:rPr>
                <w:b/>
                <w:bCs/>
                <w:i/>
                <w:iCs/>
                <w:lang w:eastAsia="zh-CN"/>
              </w:rPr>
            </w:pPr>
            <w:r w:rsidRPr="00BF49CC">
              <w:rPr>
                <w:b/>
                <w:bCs/>
                <w:i/>
                <w:iCs/>
              </w:rPr>
              <w:t>nr-DL-PRS-RxHoppingRequest</w:t>
            </w:r>
          </w:p>
          <w:p w14:paraId="2AAAFAAA" w14:textId="77777777" w:rsidR="00812DA8" w:rsidRPr="00BF49CC" w:rsidRDefault="00812DA8" w:rsidP="00111C80">
            <w:pPr>
              <w:pStyle w:val="TAL"/>
              <w:rPr>
                <w:b/>
                <w:bCs/>
                <w:i/>
                <w:iCs/>
              </w:rPr>
            </w:pPr>
            <w:r w:rsidRPr="00BF49CC">
              <w:rPr>
                <w:snapToGrid w:val="0"/>
              </w:rPr>
              <w:t xml:space="preserve">This field, if present, indicates that the target device is requested </w:t>
            </w:r>
            <w:r w:rsidRPr="00BF49CC">
              <w:rPr>
                <w:bCs/>
                <w:iCs/>
                <w:lang w:eastAsia="zh-CN"/>
              </w:rPr>
              <w:t>to perform DL</w:t>
            </w:r>
            <w:ins w:id="1625" w:author="Qualcomm (Sven Fischer)" w:date="2024-02-17T05:31:00Z">
              <w:r>
                <w:rPr>
                  <w:bCs/>
                  <w:iCs/>
                  <w:lang w:eastAsia="zh-CN"/>
                </w:rPr>
                <w:t>-</w:t>
              </w:r>
            </w:ins>
            <w:del w:id="1626" w:author="Qualcomm (Sven Fischer)" w:date="2024-02-17T05:31:00Z">
              <w:r w:rsidRPr="00BF49CC" w:rsidDel="00DF10C7">
                <w:rPr>
                  <w:bCs/>
                  <w:iCs/>
                  <w:lang w:eastAsia="zh-CN"/>
                </w:rPr>
                <w:delText xml:space="preserve"> </w:delText>
              </w:r>
            </w:del>
            <w:r w:rsidRPr="00BF49CC">
              <w:rPr>
                <w:bCs/>
                <w:iCs/>
                <w:lang w:eastAsia="zh-CN"/>
              </w:rPr>
              <w:t>PRS Rx hopping measurements and reporting.</w:t>
            </w:r>
          </w:p>
        </w:tc>
      </w:tr>
      <w:tr w:rsidR="00812DA8" w:rsidRPr="00BF49CC" w14:paraId="7FEFE37E" w14:textId="77777777" w:rsidTr="00111C80">
        <w:trPr>
          <w:cantSplit/>
        </w:trPr>
        <w:tc>
          <w:tcPr>
            <w:tcW w:w="9639" w:type="dxa"/>
          </w:tcPr>
          <w:p w14:paraId="688897E2" w14:textId="77777777" w:rsidR="00812DA8" w:rsidRPr="00BF49CC" w:rsidRDefault="00812DA8" w:rsidP="00111C80">
            <w:pPr>
              <w:pStyle w:val="TAL"/>
              <w:rPr>
                <w:b/>
                <w:bCs/>
                <w:i/>
                <w:iCs/>
              </w:rPr>
            </w:pPr>
            <w:r w:rsidRPr="00BF49CC">
              <w:rPr>
                <w:b/>
                <w:bCs/>
                <w:i/>
                <w:iCs/>
              </w:rPr>
              <w:t>nr-DL-PRS-RxHoppingTotalBandwidth</w:t>
            </w:r>
          </w:p>
          <w:p w14:paraId="5B379F87" w14:textId="77777777" w:rsidR="00812DA8" w:rsidRPr="00BF49CC" w:rsidRDefault="00812DA8" w:rsidP="00111C80">
            <w:pPr>
              <w:pStyle w:val="TAL"/>
              <w:rPr>
                <w:b/>
                <w:bCs/>
                <w:i/>
                <w:iCs/>
              </w:rPr>
            </w:pPr>
            <w:r w:rsidRPr="00BF49CC">
              <w:rPr>
                <w:snapToGrid w:val="0"/>
              </w:rPr>
              <w:t>This field, if present,</w:t>
            </w:r>
            <w:r w:rsidRPr="00BF49CC">
              <w:rPr>
                <w:rFonts w:eastAsia="等线"/>
                <w:snapToGrid w:val="0"/>
                <w:lang w:eastAsia="zh-CN"/>
              </w:rPr>
              <w:t xml:space="preserve"> indicates the total bandwidth of all hops in MHz.</w:t>
            </w:r>
          </w:p>
        </w:tc>
      </w:tr>
      <w:tr w:rsidR="00812DA8" w:rsidRPr="00BF49CC" w14:paraId="3D027250" w14:textId="77777777" w:rsidTr="00111C80">
        <w:trPr>
          <w:cantSplit/>
        </w:trPr>
        <w:tc>
          <w:tcPr>
            <w:tcW w:w="9639" w:type="dxa"/>
          </w:tcPr>
          <w:p w14:paraId="30F756BB" w14:textId="77777777" w:rsidR="00812DA8" w:rsidRPr="00BF49CC" w:rsidRDefault="00812DA8" w:rsidP="00111C80">
            <w:pPr>
              <w:pStyle w:val="TAL"/>
              <w:keepNext w:val="0"/>
              <w:keepLines w:val="0"/>
              <w:widowControl w:val="0"/>
              <w:rPr>
                <w:b/>
                <w:i/>
                <w:noProof/>
              </w:rPr>
            </w:pPr>
            <w:r w:rsidRPr="00BF49CC">
              <w:rPr>
                <w:b/>
                <w:i/>
                <w:noProof/>
              </w:rPr>
              <w:t>maxDL-PRS-RSRP-MeasurementsPerTRP</w:t>
            </w:r>
          </w:p>
          <w:p w14:paraId="1BC70473" w14:textId="77777777" w:rsidR="00812DA8" w:rsidRPr="00BF49CC" w:rsidRDefault="00812DA8" w:rsidP="00111C80">
            <w:pPr>
              <w:pStyle w:val="TAL"/>
              <w:keepNext w:val="0"/>
              <w:keepLines w:val="0"/>
              <w:widowControl w:val="0"/>
              <w:rPr>
                <w:b/>
                <w:i/>
                <w:noProof/>
              </w:rPr>
            </w:pPr>
            <w:r w:rsidRPr="00BF49CC">
              <w:t>This field specifies the maximum number of DL-PRS RSRP measurements on different DL-PRS Resources from the same TRP. If this field with -r17 suffix is present, the field with -r16 suffix should not be present.</w:t>
            </w:r>
          </w:p>
        </w:tc>
      </w:tr>
      <w:tr w:rsidR="00812DA8" w:rsidRPr="00BF49CC" w14:paraId="5641ECA0" w14:textId="77777777" w:rsidTr="00111C80">
        <w:trPr>
          <w:cantSplit/>
        </w:trPr>
        <w:tc>
          <w:tcPr>
            <w:tcW w:w="9639" w:type="dxa"/>
          </w:tcPr>
          <w:p w14:paraId="21E84C4B" w14:textId="77777777" w:rsidR="00812DA8" w:rsidRPr="00BF49CC" w:rsidRDefault="00812DA8" w:rsidP="00111C80">
            <w:pPr>
              <w:pStyle w:val="TAL"/>
              <w:keepNext w:val="0"/>
              <w:keepLines w:val="0"/>
              <w:widowControl w:val="0"/>
              <w:rPr>
                <w:b/>
                <w:i/>
                <w:noProof/>
              </w:rPr>
            </w:pPr>
            <w:r w:rsidRPr="00BF49CC">
              <w:rPr>
                <w:b/>
                <w:i/>
                <w:noProof/>
              </w:rPr>
              <w:t>maxDL-PRS-RSRPP-MeasurementsPerTRP</w:t>
            </w:r>
          </w:p>
          <w:p w14:paraId="67C39BEE" w14:textId="77777777" w:rsidR="00812DA8" w:rsidRPr="00BF49CC" w:rsidRDefault="00812DA8" w:rsidP="00111C80">
            <w:pPr>
              <w:pStyle w:val="TAL"/>
              <w:keepNext w:val="0"/>
              <w:keepLines w:val="0"/>
              <w:widowControl w:val="0"/>
              <w:rPr>
                <w:b/>
                <w:i/>
                <w:noProof/>
              </w:rPr>
            </w:pPr>
            <w:r w:rsidRPr="00BF49CC">
              <w:t>This field specifies the maximum number of DL-PRS RSRPP measurements on different DL-PRS Resources from the same TRP.</w:t>
            </w:r>
          </w:p>
        </w:tc>
      </w:tr>
      <w:tr w:rsidR="00812DA8" w:rsidRPr="00BF49CC" w14:paraId="11C368A4" w14:textId="77777777" w:rsidTr="00111C80">
        <w:trPr>
          <w:cantSplit/>
        </w:trPr>
        <w:tc>
          <w:tcPr>
            <w:tcW w:w="9639" w:type="dxa"/>
          </w:tcPr>
          <w:p w14:paraId="3A1F96EF" w14:textId="77777777" w:rsidR="00812DA8" w:rsidRPr="00BF49CC" w:rsidRDefault="00812DA8" w:rsidP="00111C80">
            <w:pPr>
              <w:pStyle w:val="TAL"/>
              <w:rPr>
                <w:b/>
                <w:bCs/>
                <w:i/>
                <w:iCs/>
              </w:rPr>
            </w:pPr>
            <w:r w:rsidRPr="00BF49CC">
              <w:rPr>
                <w:b/>
                <w:bCs/>
                <w:i/>
                <w:iCs/>
                <w:snapToGrid w:val="0"/>
              </w:rPr>
              <w:lastRenderedPageBreak/>
              <w:t>nr-</w:t>
            </w:r>
            <w:r w:rsidRPr="00BF49CC">
              <w:rPr>
                <w:b/>
                <w:bCs/>
                <w:i/>
                <w:iCs/>
              </w:rPr>
              <w:t>los-nlos-IndicatorRequest</w:t>
            </w:r>
          </w:p>
          <w:p w14:paraId="68EE1C5F" w14:textId="77777777" w:rsidR="00812DA8" w:rsidRPr="00BF49CC" w:rsidRDefault="00812DA8" w:rsidP="00111C80">
            <w:pPr>
              <w:pStyle w:val="TAL"/>
              <w:keepNext w:val="0"/>
              <w:keepLines w:val="0"/>
              <w:widowControl w:val="0"/>
              <w:rPr>
                <w:b/>
                <w:i/>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NR-DL-AoD-SignalMeasurementInformation</w:t>
            </w:r>
            <w:r w:rsidRPr="00BF49CC">
              <w:rPr>
                <w:snapToGrid w:val="0"/>
              </w:rPr>
              <w:t>.</w:t>
            </w:r>
          </w:p>
        </w:tc>
      </w:tr>
      <w:tr w:rsidR="00812DA8" w:rsidRPr="00BF49CC" w14:paraId="3855EEF9" w14:textId="77777777" w:rsidTr="00111C80">
        <w:trPr>
          <w:cantSplit/>
        </w:trPr>
        <w:tc>
          <w:tcPr>
            <w:tcW w:w="9639" w:type="dxa"/>
          </w:tcPr>
          <w:p w14:paraId="10922649" w14:textId="77777777" w:rsidR="00812DA8" w:rsidRPr="00BF49CC" w:rsidRDefault="00812DA8" w:rsidP="00111C80">
            <w:pPr>
              <w:pStyle w:val="TAL"/>
              <w:rPr>
                <w:b/>
                <w:bCs/>
                <w:i/>
                <w:iCs/>
                <w:snapToGrid w:val="0"/>
              </w:rPr>
            </w:pPr>
            <w:r w:rsidRPr="00BF49CC">
              <w:rPr>
                <w:b/>
                <w:bCs/>
                <w:i/>
                <w:iCs/>
                <w:snapToGrid w:val="0"/>
              </w:rPr>
              <w:t>reducedDL-PRS-ProcessingSamples</w:t>
            </w:r>
          </w:p>
          <w:p w14:paraId="51D375AA" w14:textId="77777777" w:rsidR="00812DA8" w:rsidRPr="00BF49CC" w:rsidRDefault="00812DA8" w:rsidP="00111C80">
            <w:pPr>
              <w:pStyle w:val="TAL"/>
              <w:keepNext w:val="0"/>
              <w:keepLines w:val="0"/>
              <w:widowControl w:val="0"/>
              <w:rPr>
                <w:b/>
                <w:i/>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w:t>
            </w:r>
          </w:p>
        </w:tc>
      </w:tr>
      <w:tr w:rsidR="00812DA8" w:rsidRPr="00BF49CC" w14:paraId="6CFB31F6" w14:textId="77777777" w:rsidTr="00111C80">
        <w:trPr>
          <w:cantSplit/>
        </w:trPr>
        <w:tc>
          <w:tcPr>
            <w:tcW w:w="9639" w:type="dxa"/>
          </w:tcPr>
          <w:p w14:paraId="53BD95BB" w14:textId="77777777" w:rsidR="00812DA8" w:rsidRPr="00BF49CC" w:rsidRDefault="00812DA8" w:rsidP="00111C80">
            <w:pPr>
              <w:pStyle w:val="TAL"/>
              <w:rPr>
                <w:b/>
                <w:bCs/>
                <w:i/>
                <w:iCs/>
                <w:snapToGrid w:val="0"/>
              </w:rPr>
            </w:pPr>
            <w:r w:rsidRPr="00BF49CC">
              <w:rPr>
                <w:b/>
                <w:bCs/>
                <w:i/>
                <w:iCs/>
                <w:snapToGrid w:val="0"/>
              </w:rPr>
              <w:t>lowerRxBeamSweepingFactor-FR2</w:t>
            </w:r>
          </w:p>
          <w:p w14:paraId="2B260785" w14:textId="77777777" w:rsidR="00812DA8" w:rsidRPr="00BF49CC" w:rsidRDefault="00812DA8" w:rsidP="00111C80">
            <w:pPr>
              <w:pStyle w:val="TAL"/>
              <w:rPr>
                <w:b/>
                <w:bCs/>
                <w:i/>
                <w:iCs/>
                <w:snapToGrid w:val="0"/>
              </w:rPr>
            </w:pPr>
            <w:r w:rsidRPr="00BF49CC">
              <w:rPr>
                <w:snapToGrid w:val="0"/>
              </w:rPr>
              <w:t xml:space="preserve">This field, if present, indicates that the target device is requested to use </w:t>
            </w:r>
            <w:r w:rsidRPr="00BF49CC">
              <w:t>a lower Rx beam sweeping factor than 8 for FR2 according to UE's capability.</w:t>
            </w:r>
          </w:p>
        </w:tc>
      </w:tr>
      <w:tr w:rsidR="00812DA8" w:rsidRPr="00BF49CC" w14:paraId="04F93181" w14:textId="77777777" w:rsidTr="00111C80">
        <w:trPr>
          <w:cantSplit/>
        </w:trPr>
        <w:tc>
          <w:tcPr>
            <w:tcW w:w="9639" w:type="dxa"/>
          </w:tcPr>
          <w:p w14:paraId="7BB8907E" w14:textId="77777777" w:rsidR="00812DA8" w:rsidRPr="00BF49CC" w:rsidRDefault="00812DA8" w:rsidP="00111C80">
            <w:pPr>
              <w:pStyle w:val="TAL"/>
              <w:rPr>
                <w:b/>
                <w:bCs/>
                <w:i/>
                <w:iCs/>
                <w:snapToGrid w:val="0"/>
                <w:lang w:eastAsia="zh-CN"/>
              </w:rPr>
            </w:pPr>
            <w:r w:rsidRPr="00BF49CC">
              <w:rPr>
                <w:b/>
                <w:bCs/>
                <w:i/>
                <w:iCs/>
                <w:snapToGrid w:val="0"/>
                <w:lang w:eastAsia="zh-CN"/>
              </w:rPr>
              <w:t>nr-DL-PRS-MeasurementTimeWindowsConfig</w:t>
            </w:r>
          </w:p>
          <w:p w14:paraId="728C21CA" w14:textId="77777777" w:rsidR="00812DA8" w:rsidRPr="00BF49CC" w:rsidRDefault="00812DA8" w:rsidP="00111C80">
            <w:pPr>
              <w:pStyle w:val="TAL"/>
              <w:rPr>
                <w:b/>
                <w:bCs/>
                <w:i/>
                <w:iCs/>
                <w:snapToGrid w:val="0"/>
              </w:rPr>
            </w:pPr>
            <w:r w:rsidRPr="00BF49CC">
              <w:rPr>
                <w:rFonts w:eastAsia="游明朝"/>
                <w:snapToGrid w:val="0"/>
              </w:rPr>
              <w:t xml:space="preserve">This field indicates DL-PRS </w:t>
            </w:r>
            <w:ins w:id="1627" w:author="Qualcomm (Sven Fischer)" w:date="2024-02-17T05:31:00Z">
              <w:r>
                <w:rPr>
                  <w:rFonts w:eastAsia="游明朝"/>
                  <w:snapToGrid w:val="0"/>
                </w:rPr>
                <w:t>R</w:t>
              </w:r>
            </w:ins>
            <w:del w:id="1628" w:author="Qualcomm (Sven Fischer)" w:date="2024-02-17T05:31:00Z">
              <w:r w:rsidRPr="00BF49CC" w:rsidDel="00DF10C7">
                <w:rPr>
                  <w:rFonts w:eastAsia="游明朝"/>
                  <w:snapToGrid w:val="0"/>
                </w:rPr>
                <w:delText>r</w:delText>
              </w:r>
            </w:del>
            <w:r w:rsidRPr="00BF49CC">
              <w:rPr>
                <w:rFonts w:eastAsia="游明朝"/>
                <w:snapToGrid w:val="0"/>
              </w:rPr>
              <w:t xml:space="preserve">esource </w:t>
            </w:r>
            <w:ins w:id="1629" w:author="Qualcomm (Sven Fischer)" w:date="2024-02-17T05:31:00Z">
              <w:r>
                <w:rPr>
                  <w:rFonts w:eastAsia="游明朝"/>
                  <w:snapToGrid w:val="0"/>
                </w:rPr>
                <w:t>S</w:t>
              </w:r>
            </w:ins>
            <w:del w:id="1630" w:author="Qualcomm (Sven Fischer)" w:date="2024-02-17T05:31:00Z">
              <w:r w:rsidRPr="00BF49CC" w:rsidDel="00DF10C7">
                <w:rPr>
                  <w:rFonts w:eastAsia="游明朝"/>
                  <w:snapToGrid w:val="0"/>
                </w:rPr>
                <w:delText>s</w:delText>
              </w:r>
            </w:del>
            <w:r w:rsidRPr="00BF49CC">
              <w:rPr>
                <w:rFonts w:eastAsia="游明朝"/>
                <w:snapToGrid w:val="0"/>
              </w:rPr>
              <w:t>et(s) occurring within time window(s) for performing measurements where the time window is indicated by a start time, periodicity, offset and duration.</w:t>
            </w:r>
          </w:p>
        </w:tc>
      </w:tr>
    </w:tbl>
    <w:p w14:paraId="0C015879" w14:textId="77777777" w:rsidR="00812DA8" w:rsidRPr="00BF49CC" w:rsidRDefault="00812DA8" w:rsidP="00B3585F">
      <w:pPr>
        <w:rPr>
          <w:lang w:eastAsia="zh-CN"/>
        </w:rPr>
      </w:pPr>
    </w:p>
    <w:p w14:paraId="1F49C50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6C1978AF" w14:textId="77777777" w:rsidR="00B3585F" w:rsidRPr="00BF49CC" w:rsidRDefault="00B3585F" w:rsidP="00B3585F">
      <w:pPr>
        <w:pStyle w:val="40"/>
      </w:pPr>
      <w:bookmarkStart w:id="1631" w:name="_Toc37681220"/>
      <w:bookmarkStart w:id="1632" w:name="_Toc46486793"/>
      <w:bookmarkStart w:id="1633" w:name="_Toc52547138"/>
      <w:bookmarkStart w:id="1634" w:name="_Toc52547668"/>
      <w:bookmarkStart w:id="1635" w:name="_Toc52548198"/>
      <w:bookmarkStart w:id="1636" w:name="_Toc52548728"/>
      <w:bookmarkStart w:id="1637" w:name="_Toc156479364"/>
      <w:r w:rsidRPr="00BF49CC">
        <w:t>6.5.11.6</w:t>
      </w:r>
      <w:r w:rsidRPr="00BF49CC">
        <w:tab/>
        <w:t>NR DL-AoD Capability Information</w:t>
      </w:r>
      <w:bookmarkEnd w:id="1631"/>
      <w:bookmarkEnd w:id="1632"/>
      <w:bookmarkEnd w:id="1633"/>
      <w:bookmarkEnd w:id="1634"/>
      <w:bookmarkEnd w:id="1635"/>
      <w:bookmarkEnd w:id="1636"/>
      <w:bookmarkEnd w:id="1637"/>
    </w:p>
    <w:p w14:paraId="2837C02C" w14:textId="77777777" w:rsidR="00B3585F" w:rsidRPr="00BF49CC" w:rsidRDefault="00B3585F" w:rsidP="00B3585F">
      <w:pPr>
        <w:pStyle w:val="40"/>
      </w:pPr>
      <w:bookmarkStart w:id="1638" w:name="_Toc37681221"/>
      <w:bookmarkStart w:id="1639" w:name="_Toc46486794"/>
      <w:bookmarkStart w:id="1640" w:name="_Toc52547139"/>
      <w:bookmarkStart w:id="1641" w:name="_Toc52547669"/>
      <w:bookmarkStart w:id="1642" w:name="_Toc52548199"/>
      <w:bookmarkStart w:id="1643" w:name="_Toc52548729"/>
      <w:bookmarkStart w:id="1644" w:name="_Toc156479365"/>
      <w:r w:rsidRPr="00BF49CC">
        <w:t>–</w:t>
      </w:r>
      <w:r w:rsidRPr="00BF49CC">
        <w:tab/>
      </w:r>
      <w:r w:rsidRPr="00BF49CC">
        <w:rPr>
          <w:i/>
        </w:rPr>
        <w:t>NR-DL-AoD-Provide</w:t>
      </w:r>
      <w:r w:rsidRPr="00BF49CC">
        <w:rPr>
          <w:i/>
          <w:noProof/>
        </w:rPr>
        <w:t>Capabilities</w:t>
      </w:r>
      <w:bookmarkEnd w:id="1638"/>
      <w:bookmarkEnd w:id="1639"/>
      <w:bookmarkEnd w:id="1640"/>
      <w:bookmarkEnd w:id="1641"/>
      <w:bookmarkEnd w:id="1642"/>
      <w:bookmarkEnd w:id="1643"/>
      <w:bookmarkEnd w:id="1644"/>
    </w:p>
    <w:p w14:paraId="7DD40F5A" w14:textId="77777777" w:rsidR="00B3585F" w:rsidRPr="00BF49CC" w:rsidRDefault="00B3585F" w:rsidP="00B3585F">
      <w:pPr>
        <w:keepLines/>
      </w:pPr>
      <w:r w:rsidRPr="00BF49CC">
        <w:t xml:space="preserve">The IE </w:t>
      </w:r>
      <w:r w:rsidRPr="00BF49CC">
        <w:rPr>
          <w:i/>
        </w:rPr>
        <w:t>NR-DL-AoD-Provide</w:t>
      </w:r>
      <w:r w:rsidRPr="00BF49CC">
        <w:rPr>
          <w:i/>
          <w:noProof/>
        </w:rPr>
        <w:t>Capabilities</w:t>
      </w:r>
      <w:r w:rsidRPr="00BF49CC">
        <w:rPr>
          <w:noProof/>
        </w:rPr>
        <w:t xml:space="preserve"> is</w:t>
      </w:r>
      <w:r w:rsidRPr="00BF49CC">
        <w:t xml:space="preserve"> used by the target device to indicate its capability to support NR DL-AoD and to provide its NR DL-AoD positioning capabilities to the location server.</w:t>
      </w:r>
    </w:p>
    <w:p w14:paraId="4B5DF8D0" w14:textId="77777777" w:rsidR="00B3585F" w:rsidRPr="00BF49CC" w:rsidRDefault="00B3585F" w:rsidP="00B3585F">
      <w:pPr>
        <w:pStyle w:val="PL"/>
        <w:shd w:val="clear" w:color="auto" w:fill="E6E6E6"/>
      </w:pPr>
      <w:r w:rsidRPr="00BF49CC">
        <w:t>-- ASN1START</w:t>
      </w:r>
    </w:p>
    <w:p w14:paraId="6F1F2CD6" w14:textId="77777777" w:rsidR="00B3585F" w:rsidRPr="00BF49CC" w:rsidRDefault="00B3585F" w:rsidP="00B3585F">
      <w:pPr>
        <w:pStyle w:val="PL"/>
        <w:shd w:val="clear" w:color="auto" w:fill="E6E6E6"/>
        <w:rPr>
          <w:snapToGrid w:val="0"/>
        </w:rPr>
      </w:pPr>
    </w:p>
    <w:p w14:paraId="1A07EF74" w14:textId="77777777" w:rsidR="00B3585F" w:rsidRPr="00BF49CC" w:rsidRDefault="00B3585F" w:rsidP="00B3585F">
      <w:pPr>
        <w:pStyle w:val="PL"/>
        <w:shd w:val="clear" w:color="auto" w:fill="E6E6E6"/>
        <w:rPr>
          <w:snapToGrid w:val="0"/>
        </w:rPr>
      </w:pPr>
      <w:r w:rsidRPr="00BF49CC">
        <w:rPr>
          <w:snapToGrid w:val="0"/>
        </w:rPr>
        <w:t>NR-DL-AoD-ProvideCapabilities-r16 ::= SEQUENCE {</w:t>
      </w:r>
    </w:p>
    <w:p w14:paraId="3D79E339" w14:textId="77777777" w:rsidR="00B3585F" w:rsidRPr="00B92112" w:rsidRDefault="00B3585F" w:rsidP="00B3585F">
      <w:pPr>
        <w:pStyle w:val="PL"/>
        <w:shd w:val="clear" w:color="auto" w:fill="E6E6E6"/>
        <w:rPr>
          <w:snapToGrid w:val="0"/>
          <w:lang w:val="fr-FR"/>
        </w:rPr>
      </w:pPr>
      <w:r w:rsidRPr="00BF49CC">
        <w:rPr>
          <w:snapToGrid w:val="0"/>
        </w:rPr>
        <w:tab/>
      </w:r>
      <w:r w:rsidRPr="00B92112">
        <w:rPr>
          <w:snapToGrid w:val="0"/>
          <w:lang w:val="fr-FR"/>
        </w:rPr>
        <w:t>nr-DL-AoD-Mode-r16</w:t>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r>
      <w:r w:rsidRPr="00B92112">
        <w:rPr>
          <w:snapToGrid w:val="0"/>
          <w:lang w:val="fr-FR"/>
        </w:rPr>
        <w:tab/>
        <w:t>PositioningModes,</w:t>
      </w:r>
    </w:p>
    <w:p w14:paraId="080ED063" w14:textId="77777777" w:rsidR="00B3585F" w:rsidRPr="00BF49CC" w:rsidRDefault="00B3585F" w:rsidP="00B3585F">
      <w:pPr>
        <w:pStyle w:val="PL"/>
        <w:shd w:val="clear" w:color="auto" w:fill="E6E6E6"/>
        <w:rPr>
          <w:snapToGrid w:val="0"/>
        </w:rPr>
      </w:pPr>
      <w:r w:rsidRPr="00B92112">
        <w:rPr>
          <w:snapToGrid w:val="0"/>
          <w:lang w:val="fr-FR"/>
        </w:rPr>
        <w:tab/>
      </w:r>
      <w:r w:rsidRPr="00BF49CC">
        <w:rPr>
          <w:snapToGrid w:val="0"/>
        </w:rPr>
        <w:t>nr-DL-AoD-PRS-Capability-r16</w:t>
      </w:r>
      <w:r w:rsidRPr="00BF49CC">
        <w:rPr>
          <w:snapToGrid w:val="0"/>
        </w:rPr>
        <w:tab/>
      </w:r>
      <w:r w:rsidRPr="00BF49CC">
        <w:rPr>
          <w:snapToGrid w:val="0"/>
        </w:rPr>
        <w:tab/>
      </w:r>
      <w:r w:rsidRPr="00BF49CC">
        <w:rPr>
          <w:snapToGrid w:val="0"/>
        </w:rPr>
        <w:tab/>
        <w:t>NR-DL-PRS-ResourcesCapability-r16,</w:t>
      </w:r>
    </w:p>
    <w:p w14:paraId="3B5D0ECD" w14:textId="77777777" w:rsidR="00B3585F" w:rsidRPr="00BF49CC" w:rsidRDefault="00B3585F" w:rsidP="00B3585F">
      <w:pPr>
        <w:pStyle w:val="PL"/>
        <w:shd w:val="clear" w:color="auto" w:fill="E6E6E6"/>
        <w:rPr>
          <w:snapToGrid w:val="0"/>
        </w:rPr>
      </w:pPr>
      <w:r w:rsidRPr="00BF49CC">
        <w:rPr>
          <w:snapToGrid w:val="0"/>
        </w:rPr>
        <w:tab/>
        <w:t>nr-DL-AoD-MeasurementCapability-r16</w:t>
      </w:r>
      <w:r w:rsidRPr="00BF49CC">
        <w:rPr>
          <w:snapToGrid w:val="0"/>
        </w:rPr>
        <w:tab/>
      </w:r>
      <w:r w:rsidRPr="00BF49CC">
        <w:rPr>
          <w:snapToGrid w:val="0"/>
        </w:rPr>
        <w:tab/>
        <w:t>NR-DL-AoD-MeasurementCapability-r16,</w:t>
      </w:r>
    </w:p>
    <w:p w14:paraId="7C0DA815" w14:textId="77777777" w:rsidR="00B3585F" w:rsidRPr="00BF49CC" w:rsidRDefault="00B3585F" w:rsidP="00B3585F">
      <w:pPr>
        <w:pStyle w:val="PL"/>
        <w:shd w:val="clear" w:color="auto" w:fill="E6E6E6"/>
        <w:rPr>
          <w:snapToGrid w:val="0"/>
        </w:rPr>
      </w:pPr>
      <w:r w:rsidRPr="00BF49CC">
        <w:rPr>
          <w:snapToGrid w:val="0"/>
        </w:rPr>
        <w:tab/>
        <w:t>nr-DL-PRS-QCL-ProcessingCapability-r16</w:t>
      </w:r>
      <w:r w:rsidRPr="00BF49CC">
        <w:rPr>
          <w:snapToGrid w:val="0"/>
        </w:rPr>
        <w:tab/>
        <w:t>NR-DL-PRS-QCL-ProcessingCapability-r16,</w:t>
      </w:r>
    </w:p>
    <w:p w14:paraId="32F63720" w14:textId="77777777" w:rsidR="00B3585F" w:rsidRPr="00BF49CC" w:rsidRDefault="00B3585F" w:rsidP="00B3585F">
      <w:pPr>
        <w:pStyle w:val="PL"/>
        <w:shd w:val="clear" w:color="auto" w:fill="E6E6E6"/>
        <w:rPr>
          <w:snapToGrid w:val="0"/>
        </w:rPr>
      </w:pPr>
      <w:r w:rsidRPr="00BF49CC">
        <w:rPr>
          <w:snapToGrid w:val="0"/>
        </w:rPr>
        <w:tab/>
        <w:t>nr-DL-PRS-ProcessingCapability-r16</w:t>
      </w:r>
      <w:r w:rsidRPr="00BF49CC">
        <w:rPr>
          <w:snapToGrid w:val="0"/>
        </w:rPr>
        <w:tab/>
      </w:r>
      <w:r w:rsidRPr="00BF49CC">
        <w:rPr>
          <w:snapToGrid w:val="0"/>
        </w:rPr>
        <w:tab/>
        <w:t>NR-DL-PRS-ProcessingCapability-r16,</w:t>
      </w:r>
    </w:p>
    <w:p w14:paraId="2AAD8617" w14:textId="77777777" w:rsidR="00B3585F" w:rsidRPr="00BF49CC" w:rsidRDefault="00B3585F" w:rsidP="00B3585F">
      <w:pPr>
        <w:pStyle w:val="PL"/>
        <w:shd w:val="clear" w:color="auto" w:fill="E6E6E6"/>
        <w:rPr>
          <w:snapToGrid w:val="0"/>
        </w:rPr>
      </w:pPr>
      <w:r w:rsidRPr="00BF49CC">
        <w:rPr>
          <w:snapToGrid w:val="0"/>
        </w:rPr>
        <w:tab/>
        <w:t>periodicalReporting-r16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DFDF46C" w14:textId="77777777" w:rsidR="00B3585F" w:rsidRPr="00BF49CC" w:rsidRDefault="00B3585F" w:rsidP="00B3585F">
      <w:pPr>
        <w:pStyle w:val="PL"/>
        <w:shd w:val="clear" w:color="auto" w:fill="E6E6E6"/>
        <w:rPr>
          <w:snapToGrid w:val="0"/>
        </w:rPr>
      </w:pPr>
      <w:r w:rsidRPr="00BF49CC">
        <w:rPr>
          <w:snapToGrid w:val="0"/>
        </w:rPr>
        <w:tab/>
        <w:t>...,</w:t>
      </w:r>
    </w:p>
    <w:p w14:paraId="7296CBCB" w14:textId="77777777" w:rsidR="00B3585F" w:rsidRPr="00BF49CC" w:rsidRDefault="00B3585F" w:rsidP="00B3585F">
      <w:pPr>
        <w:pStyle w:val="PL"/>
        <w:shd w:val="clear" w:color="auto" w:fill="E6E6E6"/>
        <w:rPr>
          <w:snapToGrid w:val="0"/>
        </w:rPr>
      </w:pPr>
      <w:r w:rsidRPr="00BF49CC">
        <w:rPr>
          <w:snapToGrid w:val="0"/>
        </w:rPr>
        <w:tab/>
        <w:t>[[</w:t>
      </w:r>
    </w:p>
    <w:p w14:paraId="1E150E8E" w14:textId="77777777" w:rsidR="00B3585F" w:rsidRPr="00BF49CC" w:rsidRDefault="00B3585F" w:rsidP="00B3585F">
      <w:pPr>
        <w:pStyle w:val="PL"/>
        <w:shd w:val="clear" w:color="auto" w:fill="E6E6E6"/>
        <w:rPr>
          <w:snapToGrid w:val="0"/>
        </w:rPr>
      </w:pPr>
      <w:r w:rsidRPr="00BF49CC">
        <w:rPr>
          <w:snapToGrid w:val="0"/>
        </w:rPr>
        <w:tab/>
        <w:t>ten-ms-unit-ResponseTime-r17</w:t>
      </w:r>
      <w:r w:rsidRPr="00BF49CC">
        <w:rPr>
          <w:snapToGrid w:val="0"/>
        </w:rPr>
        <w:tab/>
      </w:r>
      <w:r w:rsidRPr="00BF49CC">
        <w:rPr>
          <w:snapToGrid w:val="0"/>
        </w:rPr>
        <w:tab/>
      </w:r>
      <w:r w:rsidRPr="00BF49CC">
        <w:rPr>
          <w:snapToGrid w:val="0"/>
        </w:rPr>
        <w:tab/>
        <w:t>PositioningModes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DC0EF7" w14:textId="77777777" w:rsidR="00B3585F" w:rsidRPr="00BF49CC" w:rsidRDefault="00B3585F" w:rsidP="00B3585F">
      <w:pPr>
        <w:pStyle w:val="PL"/>
        <w:shd w:val="clear" w:color="auto" w:fill="E6E6E6"/>
        <w:rPr>
          <w:snapToGrid w:val="0"/>
        </w:rPr>
      </w:pPr>
      <w:r w:rsidRPr="00BF49CC">
        <w:rPr>
          <w:snapToGrid w:val="0"/>
        </w:rPr>
        <w:tab/>
        <w:t>nr-PosCalcAssistanceSupport-r17</w:t>
      </w:r>
      <w:r w:rsidRPr="00BF49CC">
        <w:rPr>
          <w:snapToGrid w:val="0"/>
        </w:rPr>
        <w:tab/>
      </w:r>
      <w:r w:rsidRPr="00BF49CC">
        <w:rPr>
          <w:snapToGrid w:val="0"/>
        </w:rPr>
        <w:tab/>
      </w:r>
      <w:r w:rsidRPr="00BF49CC">
        <w:rPr>
          <w:snapToGrid w:val="0"/>
        </w:rPr>
        <w:tab/>
        <w:t>BIT STRING {</w:t>
      </w:r>
      <w:r w:rsidRPr="00BF49CC">
        <w:rPr>
          <w:snapToGrid w:val="0"/>
        </w:rPr>
        <w:tab/>
        <w:t>trpLocSup</w:t>
      </w:r>
      <w:r w:rsidRPr="00BF49CC">
        <w:rPr>
          <w:snapToGrid w:val="0"/>
        </w:rPr>
        <w:tab/>
      </w:r>
      <w:r w:rsidRPr="00BF49CC">
        <w:rPr>
          <w:snapToGrid w:val="0"/>
        </w:rPr>
        <w:tab/>
        <w:t>(0),</w:t>
      </w:r>
    </w:p>
    <w:p w14:paraId="1D36E81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beamInfoSup</w:t>
      </w:r>
      <w:r w:rsidRPr="00BF49CC">
        <w:rPr>
          <w:snapToGrid w:val="0"/>
        </w:rPr>
        <w:tab/>
      </w:r>
      <w:r w:rsidRPr="00BF49CC">
        <w:rPr>
          <w:snapToGrid w:val="0"/>
        </w:rPr>
        <w:tab/>
        <w:t>(1),</w:t>
      </w:r>
    </w:p>
    <w:p w14:paraId="5E732D7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rtdInfoSup</w:t>
      </w:r>
      <w:r w:rsidRPr="00BF49CC">
        <w:rPr>
          <w:snapToGrid w:val="0"/>
        </w:rPr>
        <w:tab/>
      </w:r>
      <w:r w:rsidRPr="00BF49CC">
        <w:rPr>
          <w:snapToGrid w:val="0"/>
        </w:rPr>
        <w:tab/>
        <w:t>(2),</w:t>
      </w:r>
    </w:p>
    <w:p w14:paraId="03A54B3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beamAntInfoSup</w:t>
      </w:r>
      <w:r w:rsidRPr="00BF49CC">
        <w:rPr>
          <w:snapToGrid w:val="0"/>
        </w:rPr>
        <w:tab/>
        <w:t>(3),</w:t>
      </w:r>
    </w:p>
    <w:p w14:paraId="77441E6D" w14:textId="5477DBDC"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ins w:id="1645" w:author="CATT (Jianxiang)" w:date="2024-02-29T10:14:00Z">
        <w:r w:rsidR="008A6D60">
          <w:rPr>
            <w:rFonts w:hint="eastAsia"/>
            <w:snapToGrid w:val="0"/>
            <w:lang w:eastAsia="zh-CN"/>
          </w:rPr>
          <w:t>nr-I</w:t>
        </w:r>
      </w:ins>
      <w:del w:id="1646" w:author="CATT (Jianxiang)" w:date="2024-02-29T10:14:00Z">
        <w:r w:rsidRPr="00BF49CC" w:rsidDel="008A6D60">
          <w:rPr>
            <w:snapToGrid w:val="0"/>
          </w:rPr>
          <w:delText>i</w:delText>
        </w:r>
      </w:del>
      <w:r w:rsidRPr="00BF49CC">
        <w:rPr>
          <w:snapToGrid w:val="0"/>
        </w:rPr>
        <w:t>ntegrity</w:t>
      </w:r>
      <w:ins w:id="1647" w:author="CATT (Jianxiang)" w:date="2024-02-29T10:14:00Z">
        <w:r w:rsidR="008A6D60">
          <w:rPr>
            <w:rFonts w:hint="eastAsia"/>
            <w:snapToGrid w:val="0"/>
            <w:lang w:eastAsia="zh-CN"/>
          </w:rPr>
          <w:t>Bounds</w:t>
        </w:r>
      </w:ins>
      <w:r w:rsidRPr="00BF49CC">
        <w:rPr>
          <w:snapToGrid w:val="0"/>
        </w:rPr>
        <w:t>Sup-r18</w:t>
      </w:r>
      <w:r w:rsidRPr="00BF49CC">
        <w:rPr>
          <w:snapToGrid w:val="0"/>
        </w:rPr>
        <w:tab/>
        <w:t>(4)</w:t>
      </w:r>
    </w:p>
    <w:p w14:paraId="0B502F7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1E38AE7C" w14:textId="77777777" w:rsidR="00B3585F" w:rsidRPr="00BF49CC" w:rsidRDefault="00B3585F" w:rsidP="00B3585F">
      <w:pPr>
        <w:pStyle w:val="PL"/>
        <w:shd w:val="clear" w:color="auto" w:fill="E6E6E6"/>
      </w:pPr>
      <w:r w:rsidRPr="00BF49CC">
        <w:tab/>
      </w:r>
      <w:r w:rsidRPr="00BF49CC">
        <w:rPr>
          <w:snapToGrid w:val="0"/>
        </w:rPr>
        <w:t>nr-</w:t>
      </w:r>
      <w:r w:rsidRPr="00BF49CC">
        <w:t>los-nlos-AssistanceDataSupport-r17</w:t>
      </w:r>
      <w:r w:rsidRPr="00BF49CC">
        <w:tab/>
        <w:t>SEQUENCE {</w:t>
      </w:r>
    </w:p>
    <w:p w14:paraId="7F8A99DE"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033DDD2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7759CC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4AFD9E1A"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7EA71698" w14:textId="77777777" w:rsidR="00B3585F" w:rsidRPr="00BF49CC" w:rsidRDefault="00B3585F" w:rsidP="00B3585F">
      <w:pPr>
        <w:pStyle w:val="PL"/>
        <w:shd w:val="clear" w:color="auto" w:fill="E6E6E6"/>
        <w:rPr>
          <w:snapToGrid w:val="0"/>
        </w:rPr>
      </w:pPr>
      <w:r w:rsidRPr="00BF49CC">
        <w:rPr>
          <w:snapToGrid w:val="0"/>
        </w:rPr>
        <w:tab/>
        <w:t>nr-DL-PRS-ExpectedAoD-or-AoA-Sup-r17</w:t>
      </w:r>
      <w:r w:rsidRPr="00BF49CC">
        <w:rPr>
          <w:snapToGrid w:val="0"/>
        </w:rPr>
        <w:tab/>
        <w:t>BIT STRING {</w:t>
      </w:r>
      <w:r w:rsidRPr="00BF49CC">
        <w:rPr>
          <w:snapToGrid w:val="0"/>
        </w:rPr>
        <w:tab/>
        <w:t>eAoD</w:t>
      </w:r>
      <w:r w:rsidRPr="00BF49CC">
        <w:rPr>
          <w:snapToGrid w:val="0"/>
        </w:rPr>
        <w:tab/>
      </w:r>
      <w:r w:rsidRPr="00BF49CC">
        <w:rPr>
          <w:snapToGrid w:val="0"/>
        </w:rPr>
        <w:tab/>
        <w:t>(0),</w:t>
      </w:r>
    </w:p>
    <w:p w14:paraId="6B1ACC89"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eAoA</w:t>
      </w:r>
      <w:r w:rsidRPr="00BF49CC">
        <w:rPr>
          <w:snapToGrid w:val="0"/>
        </w:rPr>
        <w:tab/>
      </w:r>
      <w:r w:rsidRPr="00BF49CC">
        <w:rPr>
          <w:snapToGrid w:val="0"/>
        </w:rPr>
        <w:tab/>
        <w:t>(1)</w:t>
      </w:r>
    </w:p>
    <w:p w14:paraId="7E25A59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t>(SIZE (1..8))</w:t>
      </w:r>
      <w:r w:rsidRPr="00BF49CC">
        <w:rPr>
          <w:snapToGrid w:val="0"/>
        </w:rPr>
        <w:tab/>
      </w:r>
      <w:r w:rsidRPr="00BF49CC">
        <w:rPr>
          <w:snapToGrid w:val="0"/>
        </w:rPr>
        <w:tab/>
      </w:r>
      <w:r w:rsidRPr="00BF49CC">
        <w:rPr>
          <w:snapToGrid w:val="0"/>
        </w:rPr>
        <w:tab/>
      </w:r>
      <w:r w:rsidRPr="00BF49CC">
        <w:rPr>
          <w:snapToGrid w:val="0"/>
        </w:rPr>
        <w:tab/>
        <w:t>OPTIONAL,</w:t>
      </w:r>
    </w:p>
    <w:p w14:paraId="054F965D" w14:textId="77777777" w:rsidR="00B3585F" w:rsidRPr="00BF49CC" w:rsidRDefault="00B3585F" w:rsidP="00B3585F">
      <w:pPr>
        <w:pStyle w:val="PL"/>
        <w:shd w:val="clear" w:color="auto" w:fill="E6E6E6"/>
      </w:pPr>
      <w:r w:rsidRPr="00BF49CC">
        <w:tab/>
        <w:t>dl-PRS-ResourcePrioritySubset-Sup-r17</w:t>
      </w:r>
      <w:r w:rsidRPr="00BF49CC">
        <w:tab/>
        <w:t>ENUMERATED { sameSet, differentSet, sameOrDifferentSet }</w:t>
      </w:r>
    </w:p>
    <w:p w14:paraId="594819EB"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3E1725B0" w14:textId="77777777" w:rsidR="00B3585F" w:rsidRPr="00BF49CC" w:rsidRDefault="00B3585F" w:rsidP="00B3585F">
      <w:pPr>
        <w:pStyle w:val="PL"/>
        <w:shd w:val="clear" w:color="auto" w:fill="E6E6E6"/>
        <w:rPr>
          <w:snapToGrid w:val="0"/>
        </w:rPr>
      </w:pPr>
      <w:r w:rsidRPr="00BF49CC">
        <w:tab/>
        <w:t>nr-DL-PRS-BeamInfoSup-r17</w:t>
      </w:r>
      <w:r w:rsidRPr="00BF49CC">
        <w:tab/>
      </w:r>
      <w:r w:rsidRPr="00BF49CC">
        <w:tab/>
      </w:r>
      <w:r w:rsidRPr="00BF49CC">
        <w:tab/>
      </w:r>
      <w:r w:rsidRPr="00BF49CC">
        <w:tab/>
        <w:t>ENUMERATED { supported }</w:t>
      </w:r>
      <w:r w:rsidRPr="00BF49CC">
        <w:tab/>
      </w:r>
      <w:r w:rsidRPr="00BF49CC">
        <w:tab/>
      </w:r>
      <w:r w:rsidRPr="00BF49CC">
        <w:tab/>
      </w:r>
      <w:r w:rsidRPr="00BF49CC">
        <w:tab/>
      </w:r>
      <w:r w:rsidRPr="00BF49CC">
        <w:tab/>
        <w:t>OPTIONAL,</w:t>
      </w:r>
    </w:p>
    <w:p w14:paraId="190D9832" w14:textId="77777777" w:rsidR="00B3585F" w:rsidRPr="00BF49CC" w:rsidRDefault="00B3585F" w:rsidP="00B3585F">
      <w:pPr>
        <w:pStyle w:val="PL"/>
        <w:shd w:val="clear" w:color="auto" w:fill="E6E6E6"/>
        <w:rPr>
          <w:snapToGrid w:val="0"/>
        </w:rPr>
      </w:pPr>
      <w:r w:rsidRPr="00BF49CC">
        <w:rPr>
          <w:snapToGrid w:val="0"/>
        </w:rPr>
        <w:tab/>
        <w:t>nr-DL-AoD-On-Demand-DL-PRS-Support-r17</w:t>
      </w:r>
      <w:r w:rsidRPr="00BF49CC">
        <w:rPr>
          <w:snapToGrid w:val="0"/>
        </w:rPr>
        <w:tab/>
        <w:t>NR-On-Demand-DL-PRS-Support-r17</w:t>
      </w:r>
      <w:r w:rsidRPr="00BF49CC">
        <w:rPr>
          <w:snapToGrid w:val="0"/>
        </w:rPr>
        <w:tab/>
      </w:r>
      <w:r w:rsidRPr="00BF49CC">
        <w:rPr>
          <w:snapToGrid w:val="0"/>
        </w:rPr>
        <w:tab/>
      </w:r>
      <w:r w:rsidRPr="00BF49CC">
        <w:rPr>
          <w:snapToGrid w:val="0"/>
        </w:rPr>
        <w:tab/>
      </w:r>
      <w:r w:rsidRPr="00BF49CC">
        <w:rPr>
          <w:snapToGrid w:val="0"/>
        </w:rPr>
        <w:tab/>
        <w:t>OPTIONAL,</w:t>
      </w:r>
    </w:p>
    <w:p w14:paraId="3994860A" w14:textId="77777777" w:rsidR="00B3585F" w:rsidRPr="00BF49CC" w:rsidRDefault="00B3585F" w:rsidP="00B3585F">
      <w:pPr>
        <w:pStyle w:val="PL"/>
        <w:shd w:val="clear" w:color="auto" w:fill="E6E6E6"/>
      </w:pPr>
      <w:r w:rsidRPr="00BF49CC">
        <w:tab/>
      </w:r>
      <w:r w:rsidRPr="00BF49CC">
        <w:rPr>
          <w:snapToGrid w:val="0"/>
        </w:rPr>
        <w:t>nr-</w:t>
      </w:r>
      <w:r w:rsidRPr="00BF49CC">
        <w:t>los-nlos-IndicatorSupport-r17</w:t>
      </w:r>
      <w:r w:rsidRPr="00BF49CC">
        <w:tab/>
      </w:r>
      <w:r w:rsidRPr="00BF49CC">
        <w:tab/>
        <w:t>SEQUENCE {</w:t>
      </w:r>
    </w:p>
    <w:p w14:paraId="11E6F93D"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LOS-NLOS-IndicatorType2-r17,</w:t>
      </w:r>
    </w:p>
    <w:p w14:paraId="64F45733"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LOS-NLOS-IndicatorGranularity2-r17,</w:t>
      </w:r>
    </w:p>
    <w:p w14:paraId="0CC228A8"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0F9E627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A333F60" w14:textId="77777777" w:rsidR="00B3585F" w:rsidRPr="00BF49CC" w:rsidRDefault="00B3585F" w:rsidP="00B3585F">
      <w:pPr>
        <w:pStyle w:val="PL"/>
        <w:shd w:val="clear" w:color="auto" w:fill="E6E6E6"/>
        <w:rPr>
          <w:snapToGrid w:val="0"/>
        </w:rPr>
      </w:pPr>
      <w:r w:rsidRPr="00BF49CC">
        <w:rPr>
          <w:snapToGrid w:val="0"/>
        </w:rPr>
        <w:tab/>
        <w:t>scheduledLocationRequestSupported-r17</w:t>
      </w:r>
      <w:r w:rsidRPr="00BF49CC">
        <w:rPr>
          <w:snapToGrid w:val="0"/>
        </w:rPr>
        <w:tab/>
        <w:t>ScheduledLocationTimeSupportPerMode-r17</w:t>
      </w:r>
    </w:p>
    <w:p w14:paraId="2B1313C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5EB75B8" w14:textId="77777777" w:rsidR="00B3585F" w:rsidRPr="00BF49CC" w:rsidRDefault="00B3585F" w:rsidP="00B3585F">
      <w:pPr>
        <w:pStyle w:val="PL"/>
        <w:shd w:val="clear" w:color="auto" w:fill="E6E6E6"/>
        <w:rPr>
          <w:snapToGrid w:val="0"/>
        </w:rPr>
      </w:pPr>
      <w:r w:rsidRPr="00BF49CC">
        <w:rPr>
          <w:snapToGrid w:val="0"/>
        </w:rPr>
        <w:tab/>
        <w:t>nr-dl-prs-AssistanceDataValidity-r17</w:t>
      </w:r>
      <w:r w:rsidRPr="00BF49CC">
        <w:rPr>
          <w:snapToGrid w:val="0"/>
        </w:rPr>
        <w:tab/>
        <w:t>SEQUENCE {</w:t>
      </w:r>
    </w:p>
    <w:p w14:paraId="050FC9F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area-validity-r17</w:t>
      </w:r>
      <w:r w:rsidRPr="00BF49CC">
        <w:rPr>
          <w:snapToGrid w:val="0"/>
        </w:rPr>
        <w:tab/>
        <w:t>INTEGER (1..maxNrOfAreas-r17)</w:t>
      </w:r>
      <w:r w:rsidRPr="00BF49CC">
        <w:rPr>
          <w:snapToGrid w:val="0"/>
        </w:rPr>
        <w:tab/>
      </w:r>
      <w:r w:rsidRPr="00BF49CC">
        <w:rPr>
          <w:snapToGrid w:val="0"/>
        </w:rPr>
        <w:tab/>
      </w:r>
      <w:r w:rsidRPr="00BF49CC">
        <w:rPr>
          <w:snapToGrid w:val="0"/>
        </w:rPr>
        <w:tab/>
        <w:t>OPTIONAL,</w:t>
      </w:r>
    </w:p>
    <w:p w14:paraId="49C301E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592E106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739274C" w14:textId="77777777" w:rsidR="00B3585F" w:rsidRPr="00BF49CC" w:rsidRDefault="00B3585F" w:rsidP="00B3585F">
      <w:pPr>
        <w:pStyle w:val="PL"/>
        <w:shd w:val="clear" w:color="auto" w:fill="E6E6E6"/>
        <w:rPr>
          <w:snapToGrid w:val="0"/>
        </w:rPr>
      </w:pPr>
      <w:r w:rsidRPr="00BF49CC">
        <w:rPr>
          <w:snapToGrid w:val="0"/>
        </w:rPr>
        <w:tab/>
        <w:t>multiMeasInSameMeasReport-r17</w:t>
      </w:r>
      <w:r w:rsidRPr="00BF49CC">
        <w:rPr>
          <w:snapToGrid w:val="0"/>
        </w:rPr>
        <w:tab/>
      </w:r>
      <w:r w:rsidRPr="00BF49CC">
        <w:rPr>
          <w:snapToGrid w:val="0"/>
        </w:rPr>
        <w:tab/>
      </w:r>
      <w:r w:rsidRPr="00BF49CC">
        <w:rPr>
          <w:snapToGrid w:val="0"/>
        </w:rPr>
        <w:tab/>
      </w:r>
      <w:r w:rsidRPr="00BF49CC">
        <w:t>ENUMERATED { supported }</w:t>
      </w:r>
      <w:r w:rsidRPr="00BF49CC">
        <w:tab/>
      </w:r>
      <w:r w:rsidRPr="00BF49CC">
        <w:tab/>
      </w:r>
      <w:r w:rsidRPr="00BF49CC">
        <w:tab/>
      </w:r>
      <w:r w:rsidRPr="00BF49CC">
        <w:tab/>
      </w:r>
      <w:r w:rsidRPr="00BF49CC">
        <w:tab/>
      </w:r>
      <w:r w:rsidRPr="00BF49CC">
        <w:rPr>
          <w:snapToGrid w:val="0"/>
        </w:rPr>
        <w:t>OPTIONAL,</w:t>
      </w:r>
    </w:p>
    <w:p w14:paraId="46A5788F" w14:textId="77777777" w:rsidR="00B3585F" w:rsidRPr="00BF49CC" w:rsidRDefault="00B3585F" w:rsidP="00B3585F">
      <w:pPr>
        <w:pStyle w:val="PL"/>
        <w:shd w:val="clear" w:color="auto" w:fill="E6E6E6"/>
      </w:pPr>
      <w:r w:rsidRPr="00BF49CC">
        <w:rPr>
          <w:snapToGrid w:val="0"/>
        </w:rPr>
        <w:tab/>
        <w:t>mg-ActivationRequest-r17</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50ED9A5" w14:textId="77777777" w:rsidR="00B3585F" w:rsidRPr="00BF49CC" w:rsidRDefault="00B3585F" w:rsidP="00B3585F">
      <w:pPr>
        <w:pStyle w:val="PL"/>
        <w:shd w:val="clear" w:color="auto" w:fill="E6E6E6"/>
        <w:rPr>
          <w:snapToGrid w:val="0"/>
        </w:rPr>
      </w:pPr>
      <w:r w:rsidRPr="00BF49CC">
        <w:rPr>
          <w:snapToGrid w:val="0"/>
        </w:rPr>
        <w:tab/>
        <w:t>]],</w:t>
      </w:r>
    </w:p>
    <w:p w14:paraId="35C064A9" w14:textId="77777777" w:rsidR="00B3585F" w:rsidRPr="00BF49CC" w:rsidRDefault="00B3585F" w:rsidP="00B3585F">
      <w:pPr>
        <w:pStyle w:val="PL"/>
        <w:shd w:val="clear" w:color="auto" w:fill="E6E6E6"/>
        <w:rPr>
          <w:snapToGrid w:val="0"/>
        </w:rPr>
      </w:pPr>
      <w:r w:rsidRPr="00BF49CC">
        <w:rPr>
          <w:snapToGrid w:val="0"/>
        </w:rPr>
        <w:tab/>
        <w:t>[[</w:t>
      </w:r>
    </w:p>
    <w:p w14:paraId="30E27971" w14:textId="77777777" w:rsidR="00B3585F" w:rsidRPr="00BF49CC" w:rsidRDefault="00B3585F" w:rsidP="00B3585F">
      <w:pPr>
        <w:pStyle w:val="PL"/>
        <w:shd w:val="clear" w:color="auto" w:fill="E6E6E6"/>
        <w:rPr>
          <w:snapToGrid w:val="0"/>
        </w:rPr>
      </w:pPr>
      <w:r w:rsidRPr="00BF49CC">
        <w:rPr>
          <w:snapToGrid w:val="0"/>
        </w:rPr>
        <w:tab/>
        <w:t>posMeasGapSupport-r17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B59B9EA" w14:textId="77777777" w:rsidR="00B3585F" w:rsidRPr="00BF49CC" w:rsidRDefault="00B3585F" w:rsidP="00B3585F">
      <w:pPr>
        <w:pStyle w:val="PL"/>
        <w:shd w:val="clear" w:color="auto" w:fill="E6E6E6"/>
        <w:rPr>
          <w:snapToGrid w:val="0"/>
        </w:rPr>
      </w:pPr>
      <w:r w:rsidRPr="00BF49CC">
        <w:rPr>
          <w:snapToGrid w:val="0"/>
        </w:rPr>
        <w:tab/>
        <w:t>]],</w:t>
      </w:r>
    </w:p>
    <w:p w14:paraId="3C3E4C5B" w14:textId="77777777" w:rsidR="00B3585F" w:rsidRPr="00BF49CC" w:rsidRDefault="00B3585F" w:rsidP="00B3585F">
      <w:pPr>
        <w:pStyle w:val="PL"/>
        <w:shd w:val="clear" w:color="auto" w:fill="E6E6E6"/>
        <w:rPr>
          <w:snapToGrid w:val="0"/>
        </w:rPr>
      </w:pPr>
      <w:r w:rsidRPr="00BF49CC">
        <w:rPr>
          <w:snapToGrid w:val="0"/>
        </w:rPr>
        <w:tab/>
        <w:t>[[</w:t>
      </w:r>
    </w:p>
    <w:p w14:paraId="3D040CC2" w14:textId="77777777" w:rsidR="00B3585F" w:rsidRPr="00BF49CC" w:rsidRDefault="00B3585F" w:rsidP="00B3585F">
      <w:pPr>
        <w:pStyle w:val="PL"/>
        <w:shd w:val="clear" w:color="auto" w:fill="E6E6E6"/>
        <w:rPr>
          <w:snapToGrid w:val="0"/>
        </w:rPr>
      </w:pPr>
      <w:r w:rsidRPr="00BF49CC">
        <w:rPr>
          <w:snapToGrid w:val="0"/>
        </w:rPr>
        <w:lastRenderedPageBreak/>
        <w:tab/>
        <w:t>multiLocationEstimateInSameMeasReport-r17</w:t>
      </w:r>
      <w:r w:rsidRPr="00BF49CC">
        <w:rPr>
          <w:snapToGrid w:val="0"/>
        </w:rPr>
        <w:tab/>
        <w:t>ENUMERATED { supported }</w:t>
      </w:r>
      <w:r w:rsidRPr="00BF49CC">
        <w:rPr>
          <w:snapToGrid w:val="0"/>
        </w:rPr>
        <w:tab/>
      </w:r>
      <w:r w:rsidRPr="00BF49CC">
        <w:rPr>
          <w:snapToGrid w:val="0"/>
        </w:rPr>
        <w:tab/>
      </w:r>
      <w:r w:rsidRPr="00BF49CC">
        <w:rPr>
          <w:snapToGrid w:val="0"/>
        </w:rPr>
        <w:tab/>
      </w:r>
      <w:r w:rsidRPr="00BF49CC">
        <w:rPr>
          <w:snapToGrid w:val="0"/>
        </w:rPr>
        <w:tab/>
        <w:t>OPTIONAL</w:t>
      </w:r>
    </w:p>
    <w:p w14:paraId="5F6A562D" w14:textId="77777777" w:rsidR="00B3585F" w:rsidRPr="00BF49CC" w:rsidRDefault="00B3585F" w:rsidP="00B3585F">
      <w:pPr>
        <w:pStyle w:val="PL"/>
        <w:shd w:val="clear" w:color="auto" w:fill="E6E6E6"/>
        <w:rPr>
          <w:snapToGrid w:val="0"/>
        </w:rPr>
      </w:pPr>
      <w:r w:rsidRPr="00BF49CC">
        <w:rPr>
          <w:snapToGrid w:val="0"/>
        </w:rPr>
        <w:tab/>
        <w:t>]],</w:t>
      </w:r>
    </w:p>
    <w:p w14:paraId="0D78E52D" w14:textId="77777777" w:rsidR="00B3585F" w:rsidRPr="00BF49CC" w:rsidRDefault="00B3585F" w:rsidP="00B3585F">
      <w:pPr>
        <w:pStyle w:val="PL"/>
        <w:shd w:val="clear" w:color="auto" w:fill="E6E6E6"/>
        <w:rPr>
          <w:snapToGrid w:val="0"/>
        </w:rPr>
      </w:pPr>
      <w:r w:rsidRPr="00BF49CC">
        <w:rPr>
          <w:snapToGrid w:val="0"/>
        </w:rPr>
        <w:tab/>
        <w:t>[[</w:t>
      </w:r>
    </w:p>
    <w:p w14:paraId="71FCA73E" w14:textId="77777777" w:rsidR="00B3585F" w:rsidRDefault="00B3585F" w:rsidP="00B3585F">
      <w:pPr>
        <w:pStyle w:val="PL"/>
        <w:shd w:val="clear" w:color="auto" w:fill="E6E6E6"/>
        <w:rPr>
          <w:ins w:id="1648" w:author="CATT (Jianxiang)" w:date="2024-02-29T10:14:00Z"/>
          <w:snapToGrid w:val="0"/>
          <w:lang w:eastAsia="zh-CN"/>
        </w:rPr>
      </w:pPr>
      <w:r w:rsidRPr="00BF49CC">
        <w:rPr>
          <w:snapToGrid w:val="0"/>
        </w:rPr>
        <w:tab/>
        <w:t>locationCoordinateTypes-r18</w:t>
      </w:r>
      <w:r w:rsidRPr="00BF49CC">
        <w:rPr>
          <w:snapToGrid w:val="0"/>
        </w:rPr>
        <w:tab/>
      </w:r>
      <w:r w:rsidRPr="00BF49CC">
        <w:rPr>
          <w:snapToGrid w:val="0"/>
        </w:rPr>
        <w:tab/>
      </w:r>
      <w:r w:rsidRPr="00BF49CC">
        <w:rPr>
          <w:snapToGrid w:val="0"/>
        </w:rPr>
        <w:tab/>
      </w:r>
      <w:r w:rsidRPr="00BF49CC">
        <w:rPr>
          <w:snapToGrid w:val="0"/>
        </w:rPr>
        <w:tab/>
        <w:t>LocationCoordinateTypes</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683AC3B" w14:textId="77777777" w:rsidR="008A6D60" w:rsidRPr="00B72841" w:rsidRDefault="008A6D60" w:rsidP="008A6D60">
      <w:pPr>
        <w:pStyle w:val="PL"/>
        <w:shd w:val="clear" w:color="auto" w:fill="E6E6E6"/>
        <w:rPr>
          <w:ins w:id="1649" w:author="CATT (Jianxiang)" w:date="2024-02-29T10:14:00Z"/>
          <w:snapToGrid w:val="0"/>
        </w:rPr>
      </w:pPr>
      <w:ins w:id="1650" w:author="CATT (Jianxiang)" w:date="2024-02-29T10:14:00Z">
        <w:r w:rsidRPr="00B72841">
          <w:rPr>
            <w:rFonts w:hint="eastAsia"/>
            <w:snapToGrid w:val="0"/>
            <w:lang w:eastAsia="zh-CN"/>
          </w:rPr>
          <w:tab/>
        </w:r>
        <w:r w:rsidRPr="00B72841">
          <w:rPr>
            <w:snapToGrid w:val="0"/>
          </w:rPr>
          <w:t>nr-</w:t>
        </w:r>
        <w:r w:rsidRPr="00B72841">
          <w:rPr>
            <w:snapToGrid w:val="0"/>
            <w:lang w:eastAsia="zh-CN"/>
          </w:rPr>
          <w:t>Integrity</w:t>
        </w:r>
        <w:r w:rsidRPr="00B72841">
          <w:rPr>
            <w:snapToGrid w:val="0"/>
          </w:rPr>
          <w:t>AssistanceRequest-r1</w:t>
        </w:r>
        <w:r w:rsidRPr="00B72841">
          <w:rPr>
            <w:rFonts w:hint="eastAsia"/>
            <w:snapToGrid w:val="0"/>
            <w:lang w:eastAsia="zh-CN"/>
          </w:rPr>
          <w:t>8</w:t>
        </w:r>
        <w:r w:rsidRPr="00B72841">
          <w:rPr>
            <w:snapToGrid w:val="0"/>
          </w:rPr>
          <w:tab/>
        </w:r>
        <w:r>
          <w:rPr>
            <w:snapToGrid w:val="0"/>
          </w:rPr>
          <w:tab/>
        </w:r>
        <w:r w:rsidRPr="00B72841">
          <w:rPr>
            <w:snapToGrid w:val="0"/>
          </w:rPr>
          <w:t>BIT STRING {</w:t>
        </w:r>
      </w:ins>
    </w:p>
    <w:p w14:paraId="247314FF" w14:textId="77777777" w:rsidR="008A6D60" w:rsidRPr="00C2738E" w:rsidRDefault="008A6D60" w:rsidP="008A6D60">
      <w:pPr>
        <w:pStyle w:val="PL"/>
        <w:shd w:val="clear" w:color="auto" w:fill="E6E6E6"/>
        <w:rPr>
          <w:ins w:id="1651" w:author="CATT (Jianxiang)" w:date="2024-02-29T10:14:00Z"/>
        </w:rPr>
      </w:pPr>
      <w:ins w:id="1652"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C2738E">
          <w:t>serviceParameters</w:t>
        </w:r>
        <w:r>
          <w:t>Sup</w:t>
        </w:r>
        <w:r w:rsidRPr="00C2738E">
          <w:t>-r18</w:t>
        </w:r>
        <w:r w:rsidRPr="00C2738E">
          <w:tab/>
        </w:r>
        <w:r w:rsidRPr="00C2738E">
          <w:tab/>
          <w:t>(0),</w:t>
        </w:r>
      </w:ins>
    </w:p>
    <w:p w14:paraId="6DF95200" w14:textId="77777777" w:rsidR="008A6D60" w:rsidRPr="00C2738E" w:rsidRDefault="008A6D60" w:rsidP="008A6D60">
      <w:pPr>
        <w:pStyle w:val="PL"/>
        <w:shd w:val="clear" w:color="auto" w:fill="E6E6E6"/>
        <w:rPr>
          <w:ins w:id="1653" w:author="CATT (Jianxiang)" w:date="2024-02-29T10:14:00Z"/>
        </w:rPr>
      </w:pPr>
      <w:ins w:id="1654"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serviceAlert</w:t>
        </w:r>
        <w:r>
          <w:t>Sup</w:t>
        </w:r>
        <w:r w:rsidRPr="00C2738E">
          <w:t>-r18</w:t>
        </w:r>
        <w:r w:rsidRPr="00C2738E">
          <w:tab/>
        </w:r>
        <w:r w:rsidRPr="00C2738E">
          <w:tab/>
        </w:r>
        <w:r w:rsidRPr="00C2738E">
          <w:tab/>
        </w:r>
        <w:r>
          <w:tab/>
        </w:r>
        <w:r w:rsidRPr="00C2738E">
          <w:t>(1),</w:t>
        </w:r>
      </w:ins>
    </w:p>
    <w:p w14:paraId="10CBC243" w14:textId="77777777" w:rsidR="008A6D60" w:rsidRPr="00B72841" w:rsidRDefault="008A6D60" w:rsidP="008A6D60">
      <w:pPr>
        <w:pStyle w:val="PL"/>
        <w:shd w:val="clear" w:color="auto" w:fill="E6E6E6"/>
        <w:rPr>
          <w:ins w:id="1655" w:author="CATT (Jianxiang)" w:date="2024-02-29T10:14:00Z"/>
        </w:rPr>
      </w:pPr>
      <w:ins w:id="1656" w:author="CATT (Jianxiang)" w:date="2024-02-29T10:14:00Z">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r>
        <w:r w:rsidRPr="00C2738E">
          <w:tab/>
          <w:t>riskParameters</w:t>
        </w:r>
        <w:r>
          <w:t>Sup</w:t>
        </w:r>
        <w:r w:rsidRPr="00C2738E">
          <w:t>-r18</w:t>
        </w:r>
        <w:r w:rsidRPr="00C2738E">
          <w:tab/>
        </w:r>
        <w:r w:rsidRPr="00C2738E">
          <w:tab/>
        </w:r>
        <w:r w:rsidRPr="00C2738E">
          <w:tab/>
          <w:t>(2),</w:t>
        </w:r>
      </w:ins>
    </w:p>
    <w:p w14:paraId="73E84C58" w14:textId="0E155BAF" w:rsidR="008A6D60" w:rsidRPr="00B72841" w:rsidRDefault="008A6D60" w:rsidP="008A6D60">
      <w:pPr>
        <w:pStyle w:val="PL"/>
        <w:shd w:val="clear" w:color="auto" w:fill="E6E6E6"/>
        <w:rPr>
          <w:ins w:id="1657" w:author="CATT (Jianxiang)" w:date="2024-02-29T10:14:00Z"/>
          <w:snapToGrid w:val="0"/>
          <w:lang w:eastAsia="zh-CN"/>
        </w:rPr>
      </w:pPr>
      <w:ins w:id="1658"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TRP</w:t>
        </w:r>
        <w:r>
          <w:rPr>
            <w:snapToGrid w:val="0"/>
            <w:lang w:eastAsia="zh-CN"/>
          </w:rPr>
          <w:t>-</w:t>
        </w:r>
        <w:r w:rsidRPr="00B72841">
          <w:rPr>
            <w:snapToGrid w:val="0"/>
            <w:lang w:eastAsia="zh-CN"/>
          </w:rPr>
          <w:t>Loc</w:t>
        </w:r>
        <w:r>
          <w:t>Sup</w:t>
        </w:r>
        <w:r w:rsidRPr="00B72841">
          <w:rPr>
            <w:snapToGrid w:val="0"/>
            <w:lang w:eastAsia="zh-CN"/>
          </w:rPr>
          <w:t>-r18</w:t>
        </w:r>
        <w:r w:rsidRPr="00B72841">
          <w:rPr>
            <w:snapToGrid w:val="0"/>
          </w:rPr>
          <w:tab/>
          <w:t>(3),</w:t>
        </w:r>
      </w:ins>
    </w:p>
    <w:p w14:paraId="31C5BB2A" w14:textId="77777777" w:rsidR="008A6D60" w:rsidRPr="00B72841" w:rsidRDefault="008A6D60" w:rsidP="008A6D60">
      <w:pPr>
        <w:pStyle w:val="PL"/>
        <w:shd w:val="clear" w:color="auto" w:fill="E6E6E6"/>
        <w:rPr>
          <w:ins w:id="1659" w:author="CATT (Jianxiang)" w:date="2024-02-29T10:14:00Z"/>
          <w:snapToGrid w:val="0"/>
        </w:rPr>
      </w:pPr>
      <w:ins w:id="1660"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BeamInfo</w:t>
        </w:r>
        <w:r>
          <w:t>Sup</w:t>
        </w:r>
        <w:r w:rsidRPr="00B72841">
          <w:rPr>
            <w:snapToGrid w:val="0"/>
            <w:lang w:eastAsia="zh-CN"/>
          </w:rPr>
          <w:t>-r18</w:t>
        </w:r>
        <w:r w:rsidRPr="00B72841">
          <w:rPr>
            <w:snapToGrid w:val="0"/>
          </w:rPr>
          <w:tab/>
          <w:t>(</w:t>
        </w:r>
        <w:r w:rsidRPr="00B72841">
          <w:rPr>
            <w:snapToGrid w:val="0"/>
            <w:lang w:eastAsia="zh-CN"/>
          </w:rPr>
          <w:t>4</w:t>
        </w:r>
        <w:r w:rsidRPr="00B72841">
          <w:rPr>
            <w:snapToGrid w:val="0"/>
          </w:rPr>
          <w:t>),</w:t>
        </w:r>
      </w:ins>
    </w:p>
    <w:p w14:paraId="09AA0304" w14:textId="77777777" w:rsidR="008A6D60" w:rsidRDefault="008A6D60" w:rsidP="008A6D60">
      <w:pPr>
        <w:pStyle w:val="PL"/>
        <w:shd w:val="clear" w:color="auto" w:fill="E6E6E6"/>
        <w:rPr>
          <w:ins w:id="1661" w:author="CATT (Jianxiang)" w:date="2024-02-29T10:14:00Z"/>
          <w:snapToGrid w:val="0"/>
        </w:rPr>
      </w:pPr>
      <w:ins w:id="1662" w:author="CATT (Jianxiang)" w:date="2024-02-29T10:14:00Z">
        <w:r w:rsidRPr="00B72841">
          <w:rPr>
            <w:snapToGrid w:val="0"/>
            <w:lang w:eastAsia="zh-CN"/>
          </w:rPr>
          <w:tab/>
        </w:r>
        <w:r w:rsidRPr="00B72841">
          <w:rPr>
            <w:snapToGrid w:val="0"/>
            <w:lang w:eastAsia="zh-CN"/>
          </w:rPr>
          <w:tab/>
        </w:r>
        <w:r w:rsidRPr="00B72841">
          <w:rPr>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rFonts w:hint="eastAsia"/>
            <w:snapToGrid w:val="0"/>
            <w:lang w:eastAsia="zh-CN"/>
          </w:rPr>
          <w:tab/>
        </w:r>
        <w:r w:rsidRPr="00B72841">
          <w:rPr>
            <w:snapToGrid w:val="0"/>
            <w:lang w:eastAsia="zh-CN"/>
          </w:rPr>
          <w:tab/>
        </w:r>
        <w:r w:rsidRPr="00B72841">
          <w:rPr>
            <w:snapToGrid w:val="0"/>
            <w:lang w:eastAsia="zh-CN"/>
          </w:rPr>
          <w:tab/>
        </w:r>
        <w:r w:rsidRPr="00B72841">
          <w:rPr>
            <w:snapToGrid w:val="0"/>
            <w:lang w:eastAsia="zh-CN"/>
          </w:rPr>
          <w:tab/>
          <w:t>i</w:t>
        </w:r>
        <w:r w:rsidRPr="00B72841">
          <w:rPr>
            <w:snapToGrid w:val="0"/>
          </w:rPr>
          <w:t>ntegrityPara</w:t>
        </w:r>
        <w:r w:rsidRPr="00B72841">
          <w:rPr>
            <w:snapToGrid w:val="0"/>
            <w:lang w:eastAsia="zh-CN"/>
          </w:rPr>
          <w:t>RTD-Info</w:t>
        </w:r>
        <w:r>
          <w:t>Sup</w:t>
        </w:r>
        <w:r w:rsidRPr="00B72841">
          <w:rPr>
            <w:snapToGrid w:val="0"/>
            <w:lang w:eastAsia="zh-CN"/>
          </w:rPr>
          <w:t>-r18</w:t>
        </w:r>
        <w:r w:rsidRPr="00B72841">
          <w:rPr>
            <w:snapToGrid w:val="0"/>
          </w:rPr>
          <w:tab/>
          <w:t>(</w:t>
        </w:r>
        <w:r w:rsidRPr="00B72841">
          <w:rPr>
            <w:snapToGrid w:val="0"/>
            <w:lang w:eastAsia="zh-CN"/>
          </w:rPr>
          <w:t>5</w:t>
        </w:r>
        <w:r w:rsidRPr="00B72841">
          <w:rPr>
            <w:snapToGrid w:val="0"/>
          </w:rPr>
          <w:t>),</w:t>
        </w:r>
      </w:ins>
    </w:p>
    <w:p w14:paraId="5A42723D" w14:textId="6F146E34" w:rsidR="008A6D60" w:rsidRPr="00B72841" w:rsidRDefault="008A6D60" w:rsidP="008A6D60">
      <w:pPr>
        <w:pStyle w:val="PL"/>
        <w:shd w:val="clear" w:color="auto" w:fill="E6E6E6"/>
        <w:rPr>
          <w:ins w:id="1663" w:author="CATT (Jianxiang)" w:date="2024-02-29T10:14:00Z"/>
          <w:snapToGrid w:val="0"/>
        </w:rPr>
      </w:pPr>
      <w:ins w:id="1664" w:author="CATT (Jianxiang)" w:date="2024-02-29T10:14: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integrity</w:t>
        </w:r>
        <w:r w:rsidRPr="004D226F">
          <w:rPr>
            <w:snapToGrid w:val="0"/>
          </w:rPr>
          <w:t>BeamAntInfo</w:t>
        </w:r>
        <w:r>
          <w:t>Sup</w:t>
        </w:r>
        <w:r w:rsidR="00254DF1">
          <w:rPr>
            <w:snapToGrid w:val="0"/>
          </w:rPr>
          <w:t>-r18</w:t>
        </w:r>
        <w:r w:rsidR="00254DF1">
          <w:rPr>
            <w:snapToGrid w:val="0"/>
          </w:rPr>
          <w:tab/>
        </w:r>
        <w:r>
          <w:rPr>
            <w:snapToGrid w:val="0"/>
          </w:rPr>
          <w:t>(6)</w:t>
        </w:r>
      </w:ins>
    </w:p>
    <w:p w14:paraId="5A0254FF" w14:textId="32D6B9DC" w:rsidR="008A6D60" w:rsidRPr="00BF49CC" w:rsidRDefault="008A6D60" w:rsidP="008A6D60">
      <w:pPr>
        <w:pStyle w:val="PL"/>
        <w:shd w:val="clear" w:color="auto" w:fill="E6E6E6"/>
        <w:rPr>
          <w:snapToGrid w:val="0"/>
          <w:lang w:eastAsia="zh-CN"/>
        </w:rPr>
      </w:pPr>
      <w:ins w:id="1665" w:author="CATT (Jianxiang)" w:date="2024-02-29T10:14:00Z">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r>
        <w:r w:rsidRPr="00B72841">
          <w:rPr>
            <w:snapToGrid w:val="0"/>
          </w:rPr>
          <w:tab/>
          <w:t>} (SIZE (1..8))</w:t>
        </w:r>
        <w:r w:rsidRPr="00B72841">
          <w:rPr>
            <w:snapToGrid w:val="0"/>
            <w:lang w:eastAsia="zh-CN"/>
          </w:rPr>
          <w:t xml:space="preserve"> </w:t>
        </w:r>
        <w:r w:rsidRPr="00B72841">
          <w:rPr>
            <w:snapToGrid w:val="0"/>
            <w:lang w:eastAsia="zh-CN"/>
          </w:rPr>
          <w:tab/>
        </w:r>
        <w:r w:rsidRPr="00B72841">
          <w:rPr>
            <w:snapToGrid w:val="0"/>
            <w:lang w:eastAsia="zh-CN"/>
          </w:rPr>
          <w:tab/>
        </w:r>
        <w:r w:rsidRPr="00B72841">
          <w:rPr>
            <w:snapToGrid w:val="0"/>
            <w:lang w:eastAsia="zh-CN"/>
          </w:rPr>
          <w:tab/>
        </w:r>
        <w:r>
          <w:rPr>
            <w:snapToGrid w:val="0"/>
            <w:lang w:eastAsia="zh-CN"/>
          </w:rPr>
          <w:tab/>
        </w:r>
        <w:r>
          <w:rPr>
            <w:snapToGrid w:val="0"/>
            <w:lang w:eastAsia="zh-CN"/>
          </w:rPr>
          <w:tab/>
        </w:r>
        <w:r>
          <w:rPr>
            <w:rFonts w:hint="eastAsia"/>
            <w:snapToGrid w:val="0"/>
            <w:lang w:eastAsia="zh-CN"/>
          </w:rPr>
          <w:tab/>
        </w:r>
        <w:r w:rsidRPr="00B72841">
          <w:rPr>
            <w:snapToGrid w:val="0"/>
          </w:rPr>
          <w:t>OPTIONAL</w:t>
        </w:r>
      </w:ins>
    </w:p>
    <w:p w14:paraId="04A8E2B3" w14:textId="77777777" w:rsidR="00B3585F" w:rsidRPr="00BF49CC" w:rsidDel="0020215F" w:rsidRDefault="00B3585F" w:rsidP="00B3585F">
      <w:pPr>
        <w:pStyle w:val="PL"/>
        <w:shd w:val="clear" w:color="auto" w:fill="E6E6E6"/>
        <w:rPr>
          <w:del w:id="1666" w:author="Xiaomi (Xiaolong)" w:date="2024-02-18T10:22:00Z"/>
          <w:snapToGrid w:val="0"/>
          <w:lang w:eastAsia="zh-CN"/>
        </w:rPr>
      </w:pPr>
      <w:del w:id="1667" w:author="Xiaomi (Xiaolong)" w:date="2024-02-18T10:22:00Z">
        <w:r w:rsidRPr="00BF49CC" w:rsidDel="0020215F">
          <w:rPr>
            <w:snapToGrid w:val="0"/>
            <w:lang w:eastAsia="zh-CN"/>
          </w:rPr>
          <w:tab/>
        </w:r>
        <w:r w:rsidRPr="00BF49CC" w:rsidDel="0020215F">
          <w:rPr>
            <w:snapToGrid w:val="0"/>
          </w:rPr>
          <w:delText>nr-DL-AoD-PosIntegritySupport-r18</w:delText>
        </w:r>
        <w:r w:rsidRPr="00BF49CC" w:rsidDel="0020215F">
          <w:rPr>
            <w:snapToGrid w:val="0"/>
          </w:rPr>
          <w:tab/>
        </w:r>
        <w:r w:rsidRPr="00BF49CC" w:rsidDel="0020215F">
          <w:rPr>
            <w:snapToGrid w:val="0"/>
          </w:rPr>
          <w:tab/>
          <w:delText>ENUMERATED { supported }</w:delText>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r>
        <w:r w:rsidRPr="00BF49CC" w:rsidDel="0020215F">
          <w:rPr>
            <w:snapToGrid w:val="0"/>
          </w:rPr>
          <w:tab/>
          <w:delText>OPTIONAL</w:delText>
        </w:r>
      </w:del>
    </w:p>
    <w:p w14:paraId="5E0D932A" w14:textId="77777777" w:rsidR="00B3585F" w:rsidRPr="00BF49CC" w:rsidRDefault="00B3585F" w:rsidP="00B3585F">
      <w:pPr>
        <w:pStyle w:val="PL"/>
        <w:shd w:val="clear" w:color="auto" w:fill="E6E6E6"/>
        <w:rPr>
          <w:snapToGrid w:val="0"/>
        </w:rPr>
      </w:pPr>
      <w:r w:rsidRPr="00BF49CC">
        <w:rPr>
          <w:snapToGrid w:val="0"/>
        </w:rPr>
        <w:tab/>
        <w:t>]]</w:t>
      </w:r>
    </w:p>
    <w:p w14:paraId="49D39D8E" w14:textId="77777777" w:rsidR="00B3585F" w:rsidRPr="00BF49CC" w:rsidRDefault="00B3585F" w:rsidP="00B3585F">
      <w:pPr>
        <w:pStyle w:val="PL"/>
        <w:shd w:val="clear" w:color="auto" w:fill="E6E6E6"/>
        <w:rPr>
          <w:snapToGrid w:val="0"/>
        </w:rPr>
      </w:pPr>
      <w:r w:rsidRPr="00BF49CC">
        <w:rPr>
          <w:snapToGrid w:val="0"/>
        </w:rPr>
        <w:t>}</w:t>
      </w:r>
    </w:p>
    <w:p w14:paraId="56502E9F" w14:textId="77777777" w:rsidR="00B3585F" w:rsidRPr="00BF49CC" w:rsidRDefault="00B3585F" w:rsidP="00B3585F">
      <w:pPr>
        <w:pStyle w:val="PL"/>
        <w:shd w:val="clear" w:color="auto" w:fill="E6E6E6"/>
        <w:rPr>
          <w:snapToGrid w:val="0"/>
        </w:rPr>
      </w:pPr>
    </w:p>
    <w:p w14:paraId="5D196207" w14:textId="77777777" w:rsidR="00B3585F" w:rsidRPr="00BF49CC" w:rsidRDefault="00B3585F" w:rsidP="00B3585F">
      <w:pPr>
        <w:pStyle w:val="PL"/>
        <w:shd w:val="clear" w:color="auto" w:fill="E6E6E6"/>
      </w:pPr>
      <w:r w:rsidRPr="00BF49CC">
        <w:t>-- ASN1STOP</w:t>
      </w:r>
    </w:p>
    <w:p w14:paraId="31D27F56" w14:textId="77777777" w:rsidR="00B3585F" w:rsidRPr="00BF49CC" w:rsidRDefault="00B3585F" w:rsidP="00B3585F"/>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3585F" w:rsidRPr="00BF49CC" w14:paraId="0827E95B" w14:textId="77777777" w:rsidTr="00394353">
        <w:trPr>
          <w:gridAfter w:val="1"/>
          <w:wAfter w:w="6" w:type="dxa"/>
          <w:cantSplit/>
        </w:trPr>
        <w:tc>
          <w:tcPr>
            <w:tcW w:w="9639" w:type="dxa"/>
          </w:tcPr>
          <w:p w14:paraId="736BC315" w14:textId="77777777" w:rsidR="00B3585F" w:rsidRPr="00BF49CC" w:rsidRDefault="00B3585F" w:rsidP="00394353">
            <w:pPr>
              <w:pStyle w:val="TAH"/>
              <w:rPr>
                <w:snapToGrid w:val="0"/>
              </w:rPr>
            </w:pPr>
            <w:r w:rsidRPr="00BF49CC">
              <w:rPr>
                <w:i/>
                <w:snapToGrid w:val="0"/>
              </w:rPr>
              <w:t>NR-DL-AoD-ProvideCapabilities</w:t>
            </w:r>
            <w:r w:rsidRPr="00BF49CC">
              <w:rPr>
                <w:snapToGrid w:val="0"/>
              </w:rPr>
              <w:t xml:space="preserve"> field descriptions</w:t>
            </w:r>
          </w:p>
        </w:tc>
      </w:tr>
      <w:tr w:rsidR="00B3585F" w:rsidRPr="00BF49CC" w14:paraId="30CF88EF" w14:textId="77777777" w:rsidTr="00394353">
        <w:trPr>
          <w:gridAfter w:val="1"/>
          <w:wAfter w:w="6" w:type="dxa"/>
          <w:cantSplit/>
        </w:trPr>
        <w:tc>
          <w:tcPr>
            <w:tcW w:w="9639" w:type="dxa"/>
          </w:tcPr>
          <w:p w14:paraId="7E2FEABF" w14:textId="77777777" w:rsidR="00B3585F" w:rsidRPr="00BF49CC" w:rsidRDefault="00B3585F" w:rsidP="00394353">
            <w:pPr>
              <w:pStyle w:val="TAL"/>
              <w:rPr>
                <w:b/>
                <w:bCs/>
                <w:i/>
                <w:noProof/>
              </w:rPr>
            </w:pPr>
            <w:r w:rsidRPr="00BF49CC">
              <w:rPr>
                <w:b/>
                <w:bCs/>
                <w:i/>
                <w:noProof/>
              </w:rPr>
              <w:t>nr-DL-AoD-Mode</w:t>
            </w:r>
          </w:p>
          <w:p w14:paraId="0F4DA56A" w14:textId="77777777" w:rsidR="00B3585F" w:rsidRPr="00BF49CC" w:rsidRDefault="00B3585F" w:rsidP="00394353">
            <w:pPr>
              <w:pStyle w:val="TAL"/>
              <w:rPr>
                <w:b/>
                <w:bCs/>
                <w:i/>
                <w:noProof/>
              </w:rPr>
            </w:pPr>
            <w:r w:rsidRPr="00BF49CC">
              <w:rPr>
                <w:bCs/>
                <w:noProof/>
              </w:rPr>
              <w:t>This field specifies the NR DL-AoD mode(s) supported by the target device.</w:t>
            </w:r>
          </w:p>
        </w:tc>
      </w:tr>
      <w:tr w:rsidR="00B3585F" w:rsidRPr="00BF49CC" w14:paraId="5323E3CB" w14:textId="77777777" w:rsidTr="00394353">
        <w:trPr>
          <w:gridAfter w:val="1"/>
          <w:wAfter w:w="6" w:type="dxa"/>
          <w:cantSplit/>
        </w:trPr>
        <w:tc>
          <w:tcPr>
            <w:tcW w:w="9639" w:type="dxa"/>
          </w:tcPr>
          <w:p w14:paraId="24C4FFDC" w14:textId="77777777" w:rsidR="00B3585F" w:rsidRPr="00BF49CC" w:rsidRDefault="00B3585F" w:rsidP="00394353">
            <w:pPr>
              <w:pStyle w:val="TAL"/>
              <w:keepNext w:val="0"/>
              <w:keepLines w:val="0"/>
              <w:widowControl w:val="0"/>
              <w:rPr>
                <w:b/>
                <w:i/>
                <w:snapToGrid w:val="0"/>
              </w:rPr>
            </w:pPr>
            <w:r w:rsidRPr="00BF49CC">
              <w:rPr>
                <w:b/>
                <w:i/>
                <w:snapToGrid w:val="0"/>
              </w:rPr>
              <w:t>periodicalReporting</w:t>
            </w:r>
          </w:p>
          <w:p w14:paraId="349855E4" w14:textId="77777777" w:rsidR="00B3585F" w:rsidRPr="00BF49CC" w:rsidRDefault="00B3585F" w:rsidP="00394353">
            <w:pPr>
              <w:pStyle w:val="TAL"/>
              <w:rPr>
                <w:iCs/>
                <w:noProof/>
              </w:rPr>
            </w:pPr>
            <w:r w:rsidRPr="00BF49CC">
              <w:rPr>
                <w:bCs/>
                <w:noProof/>
              </w:rPr>
              <w:t xml:space="preserve">This field, if present, specifies the positioning modes for which the target device supports </w:t>
            </w:r>
            <w:r w:rsidRPr="00BF49CC">
              <w:rPr>
                <w:i/>
                <w:noProof/>
              </w:rPr>
              <w:t xml:space="preserve">periodicalReporting. </w:t>
            </w:r>
            <w:r w:rsidRPr="00BF49CC">
              <w:rPr>
                <w:snapToGrid w:val="0"/>
              </w:rPr>
              <w:t xml:space="preserve">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w:t>
            </w:r>
            <w:r w:rsidRPr="00BF49CC">
              <w:rPr>
                <w:i/>
                <w:noProof/>
              </w:rPr>
              <w:t>periodicalReporting</w:t>
            </w:r>
            <w:r w:rsidRPr="00BF49CC">
              <w:rPr>
                <w:snapToGrid w:val="0"/>
              </w:rPr>
              <w:t xml:space="preserve">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i/>
                <w:noProof/>
              </w:rPr>
              <w:t xml:space="preserve">periodicalReporting </w:t>
            </w:r>
            <w:r w:rsidRPr="00BF49CC">
              <w:rPr>
                <w:noProof/>
              </w:rPr>
              <w:t xml:space="preserve">in </w:t>
            </w:r>
            <w:r w:rsidRPr="00BF49CC">
              <w:rPr>
                <w:i/>
                <w:noProof/>
              </w:rPr>
              <w:t>CommonIEsRequestLocationInformation</w:t>
            </w:r>
            <w:r w:rsidRPr="00BF49CC">
              <w:rPr>
                <w:noProof/>
              </w:rPr>
              <w:t>.</w:t>
            </w:r>
          </w:p>
        </w:tc>
      </w:tr>
      <w:tr w:rsidR="00B3585F" w:rsidRPr="00BF49CC" w14:paraId="7ECB7ADE" w14:textId="77777777" w:rsidTr="00394353">
        <w:trPr>
          <w:gridAfter w:val="1"/>
          <w:wAfter w:w="6" w:type="dxa"/>
          <w:cantSplit/>
        </w:trPr>
        <w:tc>
          <w:tcPr>
            <w:tcW w:w="9639" w:type="dxa"/>
          </w:tcPr>
          <w:p w14:paraId="22E6C607" w14:textId="77777777" w:rsidR="00B3585F" w:rsidRPr="00BF49CC" w:rsidRDefault="00B3585F" w:rsidP="00394353">
            <w:pPr>
              <w:pStyle w:val="TAL"/>
              <w:rPr>
                <w:b/>
                <w:bCs/>
                <w:i/>
                <w:iCs/>
                <w:snapToGrid w:val="0"/>
              </w:rPr>
            </w:pPr>
            <w:r w:rsidRPr="00BF49CC">
              <w:rPr>
                <w:b/>
                <w:bCs/>
                <w:i/>
                <w:iCs/>
                <w:snapToGrid w:val="0"/>
              </w:rPr>
              <w:t>ten-ms-unit-ResponseTime</w:t>
            </w:r>
          </w:p>
          <w:p w14:paraId="0A47C7DF" w14:textId="77777777" w:rsidR="00B3585F" w:rsidRPr="00BF49CC" w:rsidRDefault="00B3585F" w:rsidP="00394353">
            <w:pPr>
              <w:pStyle w:val="TAL"/>
              <w:keepNext w:val="0"/>
              <w:keepLines w:val="0"/>
              <w:widowControl w:val="0"/>
              <w:rPr>
                <w:b/>
                <w:i/>
                <w:snapToGrid w:val="0"/>
              </w:rPr>
            </w:pPr>
            <w:r w:rsidRPr="00BF49CC">
              <w:rPr>
                <w:snapToGrid w:val="0"/>
              </w:rPr>
              <w:t>This field, if present, specifies the positioning modes for which the target device supports the enumerated value '</w:t>
            </w:r>
            <w:r w:rsidRPr="00BF49CC">
              <w:rPr>
                <w:i/>
                <w:iCs/>
                <w:snapToGrid w:val="0"/>
              </w:rPr>
              <w:t>ten-milli-seconds</w:t>
            </w:r>
            <w:r w:rsidRPr="00BF49CC">
              <w:rPr>
                <w:snapToGrid w:val="0"/>
              </w:rPr>
              <w:t xml:space="preserve">' in the IE </w:t>
            </w:r>
            <w:r w:rsidRPr="00BF49CC">
              <w:rPr>
                <w:i/>
                <w:iCs/>
                <w:snapToGrid w:val="0"/>
              </w:rPr>
              <w:t>ResponseTime</w:t>
            </w:r>
            <w:r w:rsidRPr="00BF49CC">
              <w:rPr>
                <w:snapToGrid w:val="0"/>
              </w:rPr>
              <w:t xml:space="preserve"> in IE </w:t>
            </w:r>
            <w:r w:rsidRPr="00BF49CC">
              <w:rPr>
                <w:i/>
                <w:iCs/>
                <w:snapToGrid w:val="0"/>
              </w:rPr>
              <w:t>CommonIEsRequestLocationInformation</w:t>
            </w:r>
            <w:r w:rsidRPr="00BF49CC">
              <w:rPr>
                <w:snapToGrid w:val="0"/>
              </w:rPr>
              <w:t>. This is represented by a bit string, with a one</w:t>
            </w:r>
            <w:r w:rsidRPr="00BF49CC">
              <w:rPr>
                <w:snapToGrid w:val="0"/>
              </w:rPr>
              <w:noBreakHyphen/>
              <w:t>value at the bit position means '</w:t>
            </w:r>
            <w:r w:rsidRPr="00BF49CC">
              <w:rPr>
                <w:i/>
                <w:iCs/>
                <w:snapToGrid w:val="0"/>
              </w:rPr>
              <w:t xml:space="preserve">ten-milli-seconds' </w:t>
            </w:r>
            <w:r w:rsidRPr="00BF49CC">
              <w:rPr>
                <w:snapToGrid w:val="0"/>
              </w:rPr>
              <w:t>response time unit for the positioning mode is supported; a zero</w:t>
            </w:r>
            <w:r w:rsidRPr="00BF49CC">
              <w:rPr>
                <w:snapToGrid w:val="0"/>
              </w:rPr>
              <w:noBreakHyphen/>
              <w:t xml:space="preserve">value means not supported. </w:t>
            </w:r>
            <w:r w:rsidRPr="00BF49CC">
              <w:rPr>
                <w:noProof/>
              </w:rPr>
              <w:t xml:space="preserve">If this field is absent, the target device does not support </w:t>
            </w:r>
            <w:r w:rsidRPr="00BF49CC">
              <w:rPr>
                <w:snapToGrid w:val="0"/>
              </w:rPr>
              <w:t>'</w:t>
            </w:r>
            <w:r w:rsidRPr="00BF49CC">
              <w:rPr>
                <w:i/>
                <w:iCs/>
                <w:snapToGrid w:val="0"/>
              </w:rPr>
              <w:t xml:space="preserve">ten-milli-seconds' </w:t>
            </w:r>
            <w:r w:rsidRPr="00BF49CC">
              <w:rPr>
                <w:snapToGrid w:val="0"/>
              </w:rPr>
              <w:t>response time unit</w:t>
            </w:r>
            <w:r w:rsidRPr="00BF49CC">
              <w:rPr>
                <w:i/>
                <w:noProof/>
              </w:rPr>
              <w:t xml:space="preserve"> </w:t>
            </w:r>
            <w:r w:rsidRPr="00BF49CC">
              <w:rPr>
                <w:noProof/>
              </w:rPr>
              <w:t xml:space="preserve">in </w:t>
            </w:r>
            <w:r w:rsidRPr="00BF49CC">
              <w:rPr>
                <w:i/>
                <w:noProof/>
              </w:rPr>
              <w:t>CommonIEsRequestLocationInformation</w:t>
            </w:r>
            <w:r w:rsidRPr="00BF49CC">
              <w:rPr>
                <w:noProof/>
              </w:rPr>
              <w:t>.</w:t>
            </w:r>
          </w:p>
        </w:tc>
      </w:tr>
      <w:tr w:rsidR="00B3585F" w:rsidRPr="00BF49CC" w14:paraId="309ED523" w14:textId="77777777" w:rsidTr="00394353">
        <w:trPr>
          <w:gridAfter w:val="1"/>
          <w:wAfter w:w="6" w:type="dxa"/>
          <w:cantSplit/>
        </w:trPr>
        <w:tc>
          <w:tcPr>
            <w:tcW w:w="9639" w:type="dxa"/>
          </w:tcPr>
          <w:p w14:paraId="5F359414" w14:textId="77777777" w:rsidR="00B3585F" w:rsidRPr="00BF49CC" w:rsidRDefault="00B3585F" w:rsidP="00394353">
            <w:pPr>
              <w:pStyle w:val="TAL"/>
              <w:keepNext w:val="0"/>
              <w:keepLines w:val="0"/>
              <w:widowControl w:val="0"/>
              <w:rPr>
                <w:b/>
                <w:bCs/>
                <w:i/>
                <w:iCs/>
                <w:snapToGrid w:val="0"/>
              </w:rPr>
            </w:pPr>
            <w:r w:rsidRPr="00BF49CC">
              <w:rPr>
                <w:b/>
                <w:bCs/>
                <w:i/>
                <w:iCs/>
                <w:snapToGrid w:val="0"/>
              </w:rPr>
              <w:t>nr-PosCalcAssistanceSupport</w:t>
            </w:r>
          </w:p>
          <w:p w14:paraId="257E9FA7" w14:textId="77777777" w:rsidR="00B3585F" w:rsidRPr="00BF49CC" w:rsidRDefault="00B3585F" w:rsidP="00394353">
            <w:pPr>
              <w:pStyle w:val="TAL"/>
              <w:keepNext w:val="0"/>
              <w:keepLines w:val="0"/>
              <w:widowControl w:val="0"/>
              <w:rPr>
                <w:snapToGrid w:val="0"/>
              </w:rPr>
            </w:pPr>
            <w:r w:rsidRPr="00BF49CC">
              <w:rPr>
                <w:snapToGrid w:val="0"/>
              </w:rPr>
              <w:t xml:space="preserve">This field indicates the Position Calculation Assistance Data supported by the target device for UE-based DL-AoD.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value at the bit position means the particular assistance data is supported; a zero</w:t>
            </w:r>
            <w:r w:rsidRPr="00BF49CC">
              <w:rPr>
                <w:snapToGrid w:val="0"/>
              </w:rPr>
              <w:noBreakHyphen/>
              <w:t>value means not supported.</w:t>
            </w:r>
          </w:p>
          <w:p w14:paraId="05BFA216"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3B9E65C" w14:textId="77777777" w:rsidR="00B3585F" w:rsidRPr="00BF49CC" w:rsidRDefault="00B3585F" w:rsidP="00394353">
            <w:pPr>
              <w:pStyle w:val="B10"/>
              <w:spacing w:after="0"/>
              <w:rPr>
                <w:rFonts w:ascii="Arial" w:hAnsi="Arial" w:cs="Arial"/>
                <w:iCs/>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nr-DL-PRS-BeamInfo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p>
          <w:p w14:paraId="2DC70C06" w14:textId="77777777" w:rsidR="00B3585F" w:rsidRPr="00BF49CC" w:rsidRDefault="00B3585F" w:rsidP="00394353">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BF49CC">
              <w:rPr>
                <w:rFonts w:ascii="Arial" w:hAnsi="Arial" w:cs="Arial"/>
                <w:i/>
                <w:noProof/>
                <w:sz w:val="18"/>
                <w:szCs w:val="18"/>
              </w:rPr>
              <w:t>nr-RTD-Info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r w:rsidRPr="00BF49CC">
              <w:rPr>
                <w:rFonts w:ascii="Arial" w:hAnsi="Arial" w:cs="Arial"/>
                <w:noProof/>
                <w:sz w:val="18"/>
                <w:szCs w:val="18"/>
              </w:rPr>
              <w:t xml:space="preserve"> The UE can indicate this bit only if the UE supports </w:t>
            </w:r>
            <w:r w:rsidRPr="00BF49CC">
              <w:rPr>
                <w:rFonts w:ascii="Arial" w:hAnsi="Arial" w:cs="Arial"/>
                <w:i/>
                <w:iCs/>
                <w:noProof/>
                <w:sz w:val="18"/>
                <w:szCs w:val="18"/>
              </w:rPr>
              <w:t>prs-ProcessingCapabilityBandList</w:t>
            </w:r>
            <w:r w:rsidRPr="00BF49CC">
              <w:rPr>
                <w:rFonts w:ascii="Arial" w:hAnsi="Arial" w:cs="Arial"/>
                <w:noProof/>
                <w:sz w:val="18"/>
                <w:szCs w:val="18"/>
              </w:rPr>
              <w:t xml:space="preserve"> and any of </w:t>
            </w:r>
            <w:r w:rsidRPr="00BF49CC">
              <w:rPr>
                <w:rFonts w:ascii="Arial" w:hAnsi="Arial" w:cs="Arial"/>
                <w:i/>
                <w:iCs/>
                <w:noProof/>
                <w:sz w:val="18"/>
                <w:szCs w:val="18"/>
              </w:rPr>
              <w:t>maxNrOfDL-PRS-ResourceSetPerTrpPerFrequencyLayer</w:t>
            </w:r>
            <w:r w:rsidRPr="00BF49CC">
              <w:rPr>
                <w:rFonts w:ascii="Arial" w:hAnsi="Arial" w:cs="Arial"/>
                <w:noProof/>
                <w:sz w:val="18"/>
                <w:szCs w:val="18"/>
              </w:rPr>
              <w:t xml:space="preserve">, </w:t>
            </w:r>
            <w:r w:rsidRPr="00BF49CC">
              <w:rPr>
                <w:rFonts w:ascii="Arial" w:hAnsi="Arial" w:cs="Arial"/>
                <w:i/>
                <w:iCs/>
                <w:noProof/>
                <w:sz w:val="18"/>
                <w:szCs w:val="18"/>
              </w:rPr>
              <w:t>maxNrOfTRP-AcrossFreqs</w:t>
            </w:r>
            <w:r w:rsidRPr="00BF49CC">
              <w:rPr>
                <w:rFonts w:ascii="Arial" w:hAnsi="Arial" w:cs="Arial"/>
                <w:noProof/>
                <w:sz w:val="18"/>
                <w:szCs w:val="18"/>
              </w:rPr>
              <w:t xml:space="preserve">, </w:t>
            </w:r>
            <w:r w:rsidRPr="00BF49CC">
              <w:rPr>
                <w:rFonts w:ascii="Arial" w:hAnsi="Arial" w:cs="Arial"/>
                <w:i/>
                <w:iCs/>
                <w:noProof/>
                <w:sz w:val="18"/>
                <w:szCs w:val="18"/>
              </w:rPr>
              <w:t>maxNrOfPosLayer</w:t>
            </w:r>
            <w:r w:rsidRPr="00BF49CC">
              <w:rPr>
                <w:rFonts w:ascii="Arial" w:hAnsi="Arial" w:cs="Arial"/>
                <w:noProof/>
                <w:sz w:val="18"/>
                <w:szCs w:val="18"/>
              </w:rPr>
              <w:t xml:space="preserve">, </w:t>
            </w:r>
            <w:r w:rsidRPr="00BF49CC">
              <w:rPr>
                <w:rFonts w:ascii="Arial" w:hAnsi="Arial" w:cs="Arial"/>
                <w:i/>
                <w:iCs/>
                <w:noProof/>
                <w:sz w:val="18"/>
                <w:szCs w:val="18"/>
              </w:rPr>
              <w:t>maxNrOfDL-PRS-ResourcesPerResourceSet</w:t>
            </w:r>
            <w:r w:rsidRPr="00BF49CC">
              <w:rPr>
                <w:rFonts w:ascii="Arial" w:hAnsi="Arial" w:cs="Arial"/>
                <w:noProof/>
                <w:sz w:val="18"/>
                <w:szCs w:val="18"/>
              </w:rPr>
              <w:t xml:space="preserve"> and </w:t>
            </w:r>
            <w:r w:rsidRPr="00BF49CC">
              <w:rPr>
                <w:rFonts w:ascii="Arial" w:hAnsi="Arial" w:cs="Arial"/>
                <w:i/>
                <w:iCs/>
                <w:noProof/>
                <w:sz w:val="18"/>
                <w:szCs w:val="18"/>
              </w:rPr>
              <w:t>maxNrOfDL-PRS-ResourcesPerPositioningFrequencylayer</w:t>
            </w:r>
            <w:r w:rsidRPr="00BF49CC">
              <w:rPr>
                <w:rFonts w:ascii="Arial" w:hAnsi="Arial" w:cs="Arial"/>
                <w:noProof/>
                <w:sz w:val="18"/>
                <w:szCs w:val="18"/>
              </w:rPr>
              <w:t>. Otherwise, the UE does not include this field;</w:t>
            </w:r>
          </w:p>
          <w:p w14:paraId="48250949" w14:textId="6710B0BC" w:rsidR="00B3585F" w:rsidRPr="00BF49CC" w:rsidRDefault="00B3585F" w:rsidP="00394353">
            <w:pPr>
              <w:pStyle w:val="B10"/>
              <w:spacing w:after="0"/>
              <w:rPr>
                <w:rFonts w:ascii="Arial" w:hAnsi="Arial"/>
                <w:noProof/>
                <w:sz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BF49CC">
              <w:rPr>
                <w:rFonts w:ascii="Arial" w:hAnsi="Arial" w:cs="Arial"/>
                <w:i/>
                <w:noProof/>
                <w:sz w:val="18"/>
                <w:szCs w:val="18"/>
              </w:rPr>
              <w:t xml:space="preserve">nr-TRP-BeamAntennaInfo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supported or not</w:t>
            </w:r>
            <w:ins w:id="1668" w:author="CATT (Jianxiang)" w:date="2024-02-29T10:15:00Z">
              <w:r w:rsidR="001A58AB">
                <w:rPr>
                  <w:rFonts w:ascii="Arial" w:hAnsi="Arial" w:hint="eastAsia"/>
                  <w:noProof/>
                  <w:sz w:val="18"/>
                  <w:lang w:eastAsia="zh-CN"/>
                </w:rPr>
                <w:t>;</w:t>
              </w:r>
            </w:ins>
            <w:del w:id="1669" w:author="CATT (Jianxiang)" w:date="2024-02-29T10:15:00Z">
              <w:r w:rsidRPr="00BF49CC" w:rsidDel="001A58AB">
                <w:rPr>
                  <w:rFonts w:ascii="Arial" w:hAnsi="Arial"/>
                  <w:noProof/>
                  <w:sz w:val="18"/>
                </w:rPr>
                <w:delText>.</w:delText>
              </w:r>
            </w:del>
          </w:p>
          <w:p w14:paraId="11C66E5D" w14:textId="77777777" w:rsidR="00B3585F" w:rsidRDefault="00B3585F" w:rsidP="00394353">
            <w:pPr>
              <w:pStyle w:val="B10"/>
              <w:spacing w:after="0"/>
              <w:rPr>
                <w:ins w:id="1670" w:author="CATT (Jianxiang)" w:date="2024-02-29T10:15:00Z"/>
                <w:rFonts w:ascii="Arial" w:hAnsi="Arial"/>
                <w:noProof/>
                <w:sz w:val="18"/>
                <w:lang w:eastAsia="zh-CN"/>
              </w:rPr>
            </w:pPr>
            <w:r w:rsidRPr="00BF49CC">
              <w:rPr>
                <w:rFonts w:ascii="Arial" w:hAnsi="Arial"/>
                <w:noProof/>
                <w:sz w:val="18"/>
                <w:lang w:eastAsia="zh-CN"/>
              </w:rPr>
              <w:t>-</w:t>
            </w:r>
            <w:r w:rsidRPr="00BF49CC">
              <w:rPr>
                <w:rFonts w:ascii="Arial" w:hAnsi="Arial" w:cs="Arial"/>
                <w:snapToGrid w:val="0"/>
                <w:sz w:val="18"/>
                <w:szCs w:val="18"/>
              </w:rPr>
              <w:tab/>
            </w:r>
            <w:r w:rsidRPr="00BF49CC">
              <w:rPr>
                <w:rFonts w:ascii="Arial" w:hAnsi="Arial"/>
                <w:noProof/>
                <w:sz w:val="18"/>
                <w:lang w:eastAsia="zh-CN"/>
              </w:rPr>
              <w:t>bit 4 indicates whether the target service supports the range of integrity risk (IR) for which the integrity assistance data are valid</w:t>
            </w:r>
            <w:ins w:id="1671" w:author="CATT (Jianxiang)" w:date="2024-02-29T10:15:00Z">
              <w:r w:rsidR="001A58AB">
                <w:rPr>
                  <w:rFonts w:ascii="Arial" w:hAnsi="Arial" w:hint="eastAsia"/>
                  <w:noProof/>
                  <w:sz w:val="18"/>
                  <w:lang w:eastAsia="zh-CN"/>
                </w:rPr>
                <w:t>;</w:t>
              </w:r>
            </w:ins>
            <w:del w:id="1672" w:author="CATT (Jianxiang)" w:date="2024-02-29T10:15:00Z">
              <w:r w:rsidRPr="00BF49CC" w:rsidDel="001A58AB">
                <w:rPr>
                  <w:rFonts w:ascii="Arial" w:hAnsi="Arial"/>
                  <w:noProof/>
                  <w:sz w:val="18"/>
                  <w:lang w:eastAsia="zh-CN"/>
                </w:rPr>
                <w:delText>.</w:delText>
              </w:r>
            </w:del>
          </w:p>
          <w:p w14:paraId="4FE21DD2" w14:textId="3B084A7B" w:rsidR="001A58AB" w:rsidRPr="00BF49CC" w:rsidRDefault="001A58AB" w:rsidP="0006600D">
            <w:pPr>
              <w:pStyle w:val="B10"/>
              <w:spacing w:after="0"/>
              <w:rPr>
                <w:snapToGrid w:val="0"/>
              </w:rPr>
            </w:pPr>
            <w:ins w:id="1673" w:author="CATT (Jianxiang)" w:date="2024-02-29T10:15:00Z">
              <w:r w:rsidRPr="00BF49CC">
                <w:rPr>
                  <w:rFonts w:ascii="Arial" w:hAnsi="Arial" w:cs="Arial"/>
                  <w:iCs/>
                  <w:noProof/>
                  <w:sz w:val="18"/>
                  <w:szCs w:val="18"/>
                  <w:lang w:eastAsia="zh-CN"/>
                </w:rPr>
                <w:t>-</w:t>
              </w:r>
              <w:r w:rsidRPr="00BF49CC">
                <w:rPr>
                  <w:rFonts w:ascii="Arial" w:hAnsi="Arial" w:cs="Arial"/>
                  <w:snapToGrid w:val="0"/>
                  <w:sz w:val="18"/>
                  <w:szCs w:val="18"/>
                </w:rPr>
                <w:tab/>
              </w:r>
              <w:r w:rsidRPr="00C2738E">
                <w:rPr>
                  <w:rFonts w:ascii="Arial" w:hAnsi="Arial" w:cs="Arial"/>
                  <w:snapToGrid w:val="0"/>
                  <w:sz w:val="18"/>
                  <w:szCs w:val="18"/>
                </w:rPr>
                <w:t>bit 5 together with bit 0 indicate</w:t>
              </w:r>
              <w:r>
                <w:rPr>
                  <w:rFonts w:ascii="Arial" w:hAnsi="Arial" w:cs="Arial"/>
                  <w:snapToGrid w:val="0"/>
                  <w:sz w:val="18"/>
                  <w:szCs w:val="18"/>
                </w:rPr>
                <w:t>s</w:t>
              </w:r>
              <w:r w:rsidRPr="00C2738E">
                <w:rPr>
                  <w:rFonts w:ascii="Arial" w:hAnsi="Arial" w:cs="Arial"/>
                  <w:snapToGrid w:val="0"/>
                  <w:sz w:val="18"/>
                  <w:szCs w:val="18"/>
                </w:rPr>
                <w:t xml:space="preserve"> whether the field</w:t>
              </w:r>
              <w:r>
                <w:rPr>
                  <w:rFonts w:ascii="Arial" w:hAnsi="Arial" w:cs="Arial"/>
                  <w:snapToGrid w:val="0"/>
                  <w:sz w:val="18"/>
                  <w:szCs w:val="18"/>
                </w:rPr>
                <w:t>s</w:t>
              </w:r>
              <w:r w:rsidRPr="00C2738E">
                <w:rPr>
                  <w:rFonts w:ascii="Arial" w:hAnsi="Arial" w:cs="Arial"/>
                  <w:snapToGrid w:val="0"/>
                  <w:sz w:val="18"/>
                  <w:szCs w:val="18"/>
                </w:rPr>
                <w:t xml:space="preserve"> </w:t>
              </w:r>
            </w:ins>
            <w:ins w:id="1674" w:author="CATT (Jianxiang)" w:date="2024-03-04T15:25:00Z">
              <w:r w:rsidR="00820F03" w:rsidRPr="00820F03">
                <w:rPr>
                  <w:rFonts w:ascii="Arial" w:hAnsi="Arial" w:cs="Arial" w:hint="eastAsia"/>
                  <w:i/>
                  <w:snapToGrid w:val="0"/>
                  <w:sz w:val="18"/>
                  <w:szCs w:val="18"/>
                  <w:lang w:eastAsia="zh-CN"/>
                </w:rPr>
                <w:t>nr-</w:t>
              </w:r>
            </w:ins>
            <w:ins w:id="1675" w:author="CATT (Jianxiang)" w:date="2024-03-04T15:26:00Z">
              <w:r w:rsidR="00820F03" w:rsidRPr="00820F03">
                <w:rPr>
                  <w:rFonts w:ascii="Arial" w:hAnsi="Arial" w:cs="Arial" w:hint="eastAsia"/>
                  <w:i/>
                  <w:snapToGrid w:val="0"/>
                  <w:sz w:val="18"/>
                  <w:szCs w:val="18"/>
                  <w:lang w:eastAsia="zh-CN"/>
                </w:rPr>
                <w:t>I</w:t>
              </w:r>
            </w:ins>
            <w:ins w:id="1676" w:author="CATT (Jianxiang)" w:date="2024-02-29T10:15:00Z">
              <w:r w:rsidRPr="00B72841">
                <w:rPr>
                  <w:rFonts w:ascii="Arial" w:hAnsi="Arial" w:cs="Arial"/>
                  <w:i/>
                  <w:iCs/>
                  <w:snapToGrid w:val="0"/>
                  <w:sz w:val="18"/>
                  <w:szCs w:val="18"/>
                </w:rPr>
                <w:t>ntegrityTRP-LocationBounds</w:t>
              </w:r>
              <w:r>
                <w:rPr>
                  <w:rFonts w:ascii="Arial" w:hAnsi="Arial" w:cs="Arial"/>
                  <w:i/>
                  <w:iCs/>
                  <w:snapToGrid w:val="0"/>
                  <w:sz w:val="18"/>
                  <w:szCs w:val="18"/>
                </w:rPr>
                <w:t xml:space="preserve">, </w:t>
              </w:r>
            </w:ins>
            <w:ins w:id="1677" w:author="CATT (Jianxiang)" w:date="2024-03-04T15:28:00Z">
              <w:r w:rsidR="00820F03" w:rsidRPr="00820F03">
                <w:rPr>
                  <w:rFonts w:ascii="Arial" w:hAnsi="Arial" w:cs="Arial" w:hint="eastAsia"/>
                  <w:i/>
                  <w:snapToGrid w:val="0"/>
                  <w:sz w:val="18"/>
                  <w:szCs w:val="18"/>
                  <w:lang w:eastAsia="zh-CN"/>
                </w:rPr>
                <w:t>nr-I</w:t>
              </w:r>
            </w:ins>
            <w:ins w:id="1678" w:author="CATT (Jianxiang)" w:date="2024-02-29T10:15:00Z">
              <w:r w:rsidRPr="00F31639">
                <w:rPr>
                  <w:rFonts w:ascii="Arial" w:hAnsi="Arial" w:cs="Arial"/>
                  <w:i/>
                  <w:iCs/>
                  <w:snapToGrid w:val="0"/>
                  <w:sz w:val="18"/>
                  <w:szCs w:val="18"/>
                </w:rPr>
                <w:t>ntegrityDL-PRS-ResourceSetARP-LocationBounds</w:t>
              </w:r>
              <w:r>
                <w:rPr>
                  <w:rFonts w:ascii="Arial" w:hAnsi="Arial" w:cs="Arial"/>
                  <w:i/>
                  <w:iCs/>
                  <w:snapToGrid w:val="0"/>
                  <w:sz w:val="18"/>
                  <w:szCs w:val="18"/>
                </w:rPr>
                <w:t xml:space="preserve">, </w:t>
              </w:r>
            </w:ins>
            <w:ins w:id="1679" w:author="CATT (Jianxiang)" w:date="2024-03-04T15:28:00Z">
              <w:r w:rsidR="00820F03" w:rsidRPr="00820F03">
                <w:rPr>
                  <w:rFonts w:ascii="Arial" w:hAnsi="Arial" w:cs="Arial" w:hint="eastAsia"/>
                  <w:i/>
                  <w:snapToGrid w:val="0"/>
                  <w:sz w:val="18"/>
                  <w:szCs w:val="18"/>
                  <w:lang w:eastAsia="zh-CN"/>
                </w:rPr>
                <w:t>nr-I</w:t>
              </w:r>
            </w:ins>
            <w:ins w:id="1680" w:author="CATT (Jianxiang)" w:date="2024-02-29T10:15:00Z">
              <w:r w:rsidRPr="00F31639">
                <w:rPr>
                  <w:rFonts w:ascii="Arial" w:hAnsi="Arial" w:cs="Arial"/>
                  <w:i/>
                  <w:iCs/>
                  <w:snapToGrid w:val="0"/>
                  <w:sz w:val="18"/>
                  <w:szCs w:val="18"/>
                </w:rPr>
                <w:t>ntegrityDL-PRS-ResourceARP-LocationBounds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NR-TRP-LocationInfo</w:t>
              </w:r>
              <w:r w:rsidRPr="00C2738E">
                <w:rPr>
                  <w:rFonts w:ascii="Arial" w:hAnsi="Arial" w:cs="Arial"/>
                  <w:snapToGrid w:val="0"/>
                  <w:sz w:val="18"/>
                  <w:szCs w:val="18"/>
                </w:rPr>
                <w:t xml:space="preserve"> </w:t>
              </w:r>
              <w:r>
                <w:rPr>
                  <w:rFonts w:ascii="Arial" w:hAnsi="Arial" w:cs="Arial"/>
                  <w:snapToGrid w:val="0"/>
                  <w:sz w:val="18"/>
                  <w:szCs w:val="18"/>
                </w:rPr>
                <w:t>are</w:t>
              </w:r>
              <w:r w:rsidRPr="00C2738E">
                <w:rPr>
                  <w:rFonts w:ascii="Arial" w:hAnsi="Arial" w:cs="Arial"/>
                  <w:snapToGrid w:val="0"/>
                  <w:sz w:val="18"/>
                  <w:szCs w:val="18"/>
                </w:rPr>
                <w:t xml:space="preserve">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1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81" w:author="CATT (Jianxiang)" w:date="2024-03-04T15:30:00Z">
              <w:r w:rsidR="00820F03" w:rsidRPr="00820F03">
                <w:rPr>
                  <w:rFonts w:ascii="Arial" w:hAnsi="Arial" w:cs="Arial" w:hint="eastAsia"/>
                  <w:i/>
                  <w:snapToGrid w:val="0"/>
                  <w:sz w:val="18"/>
                  <w:szCs w:val="18"/>
                  <w:lang w:eastAsia="zh-CN"/>
                </w:rPr>
                <w:t>nr-I</w:t>
              </w:r>
            </w:ins>
            <w:ins w:id="1682" w:author="CATT (Jianxiang)" w:date="2024-02-29T10:15:00Z">
              <w:r w:rsidRPr="00B72841">
                <w:rPr>
                  <w:rFonts w:ascii="Arial" w:hAnsi="Arial" w:cs="Arial"/>
                  <w:i/>
                  <w:iCs/>
                  <w:snapToGrid w:val="0"/>
                  <w:sz w:val="18"/>
                  <w:szCs w:val="18"/>
                </w:rPr>
                <w:t>ntegrityBeamInfoBounds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NR-DL-PRS-BeamInfo</w:t>
              </w:r>
              <w:r w:rsidRPr="00C2738E">
                <w:rPr>
                  <w:rFonts w:ascii="Arial" w:hAnsi="Arial" w:cs="Arial"/>
                  <w:snapToGrid w:val="0"/>
                  <w:sz w:val="18"/>
                  <w:szCs w:val="18"/>
                </w:rPr>
                <w:t xml:space="preserve"> 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w:t>
              </w:r>
              <w:r w:rsidRPr="00C2738E">
                <w:rPr>
                  <w:rFonts w:ascii="Arial" w:hAnsi="Arial" w:cs="Arial"/>
                  <w:snapToGrid w:val="0"/>
                  <w:sz w:val="18"/>
                  <w:szCs w:val="18"/>
                </w:rPr>
                <w:t xml:space="preserve"> bit 5 together with bit 2 indicate</w:t>
              </w:r>
              <w:r>
                <w:rPr>
                  <w:rFonts w:ascii="Arial" w:hAnsi="Arial" w:cs="Arial"/>
                  <w:snapToGrid w:val="0"/>
                  <w:sz w:val="18"/>
                  <w:szCs w:val="18"/>
                </w:rPr>
                <w:t>s</w:t>
              </w:r>
              <w:r w:rsidRPr="00C2738E">
                <w:rPr>
                  <w:rFonts w:ascii="Arial" w:hAnsi="Arial" w:cs="Arial"/>
                  <w:snapToGrid w:val="0"/>
                  <w:sz w:val="18"/>
                  <w:szCs w:val="18"/>
                </w:rPr>
                <w:t xml:space="preserve"> whether the field </w:t>
              </w:r>
            </w:ins>
            <w:ins w:id="1683" w:author="CATT (Jianxiang)" w:date="2024-03-04T15:31:00Z">
              <w:r w:rsidR="0006600D" w:rsidRPr="00820F03">
                <w:rPr>
                  <w:rFonts w:ascii="Arial" w:hAnsi="Arial" w:cs="Arial" w:hint="eastAsia"/>
                  <w:i/>
                  <w:snapToGrid w:val="0"/>
                  <w:sz w:val="18"/>
                  <w:szCs w:val="18"/>
                  <w:lang w:eastAsia="zh-CN"/>
                </w:rPr>
                <w:t>nr-I</w:t>
              </w:r>
            </w:ins>
            <w:ins w:id="1684" w:author="CATT (Jianxiang)" w:date="2024-02-29T10:15:00Z">
              <w:r w:rsidRPr="00B72841">
                <w:rPr>
                  <w:rFonts w:ascii="Arial" w:hAnsi="Arial" w:cs="Arial"/>
                  <w:i/>
                  <w:iCs/>
                  <w:snapToGrid w:val="0"/>
                  <w:sz w:val="18"/>
                  <w:szCs w:val="18"/>
                </w:rPr>
                <w:t>ntegrityRTD-InfoBounds</w:t>
              </w:r>
              <w:r w:rsidRPr="00C2738E">
                <w:rPr>
                  <w:rFonts w:ascii="Arial" w:hAnsi="Arial" w:cs="Arial"/>
                  <w:snapToGrid w:val="0"/>
                  <w:sz w:val="18"/>
                  <w:szCs w:val="18"/>
                </w:rPr>
                <w:t xml:space="preserve"> in IE </w:t>
              </w:r>
              <w:r w:rsidRPr="00B72841">
                <w:rPr>
                  <w:rFonts w:ascii="Arial" w:hAnsi="Arial" w:cs="Arial"/>
                  <w:i/>
                  <w:iCs/>
                  <w:snapToGrid w:val="0"/>
                  <w:sz w:val="18"/>
                  <w:szCs w:val="18"/>
                </w:rPr>
                <w:t xml:space="preserve">NR-RTD-Info </w:t>
              </w:r>
              <w:r w:rsidRPr="00EF250C">
                <w:rPr>
                  <w:rFonts w:ascii="Arial" w:hAnsi="Arial" w:cs="Arial"/>
                  <w:snapToGrid w:val="0"/>
                  <w:sz w:val="18"/>
                  <w:szCs w:val="18"/>
                </w:rPr>
                <w:t xml:space="preserve">is </w:t>
              </w:r>
              <w:r>
                <w:rPr>
                  <w:rFonts w:ascii="Arial" w:hAnsi="Arial" w:cs="Arial"/>
                  <w:snapToGrid w:val="0"/>
                  <w:sz w:val="18"/>
                  <w:szCs w:val="18"/>
                </w:rPr>
                <w:t>supported</w:t>
              </w:r>
              <w:r w:rsidRPr="00C2738E">
                <w:rPr>
                  <w:rFonts w:ascii="Arial" w:hAnsi="Arial" w:cs="Arial"/>
                  <w:snapToGrid w:val="0"/>
                  <w:sz w:val="18"/>
                  <w:szCs w:val="18"/>
                </w:rPr>
                <w:t xml:space="preserve"> or not</w:t>
              </w:r>
              <w:r>
                <w:rPr>
                  <w:rFonts w:ascii="Arial" w:hAnsi="Arial" w:cs="Arial"/>
                  <w:snapToGrid w:val="0"/>
                  <w:sz w:val="18"/>
                  <w:szCs w:val="18"/>
                </w:rPr>
                <w:t xml:space="preserve">; </w:t>
              </w:r>
              <w:r w:rsidRPr="009D78FA">
                <w:rPr>
                  <w:rFonts w:ascii="Arial" w:hAnsi="Arial" w:cs="Arial"/>
                  <w:iCs/>
                  <w:noProof/>
                  <w:sz w:val="18"/>
                  <w:szCs w:val="18"/>
                  <w:lang w:eastAsia="zh-CN"/>
                </w:rPr>
                <w:t xml:space="preserve">bit 5 together with bit </w:t>
              </w:r>
              <w:r>
                <w:rPr>
                  <w:rFonts w:ascii="Arial" w:hAnsi="Arial" w:cs="Arial" w:hint="eastAsia"/>
                  <w:iCs/>
                  <w:noProof/>
                  <w:sz w:val="18"/>
                  <w:szCs w:val="18"/>
                  <w:lang w:eastAsia="zh-CN"/>
                </w:rPr>
                <w:t>3</w:t>
              </w:r>
              <w:r w:rsidRPr="009D78FA">
                <w:rPr>
                  <w:rFonts w:ascii="Arial" w:hAnsi="Arial" w:cs="Arial"/>
                  <w:iCs/>
                  <w:noProof/>
                  <w:sz w:val="18"/>
                  <w:szCs w:val="18"/>
                  <w:lang w:eastAsia="zh-CN"/>
                </w:rPr>
                <w:t xml:space="preserve"> indicate</w:t>
              </w:r>
              <w:r>
                <w:rPr>
                  <w:rFonts w:ascii="Arial" w:hAnsi="Arial" w:cs="Arial"/>
                  <w:iCs/>
                  <w:noProof/>
                  <w:sz w:val="18"/>
                  <w:szCs w:val="18"/>
                  <w:lang w:eastAsia="zh-CN"/>
                </w:rPr>
                <w:t>s</w:t>
              </w:r>
              <w:r w:rsidRPr="009D78FA">
                <w:rPr>
                  <w:rFonts w:ascii="Arial" w:hAnsi="Arial" w:cs="Arial"/>
                  <w:iCs/>
                  <w:noProof/>
                  <w:sz w:val="18"/>
                  <w:szCs w:val="18"/>
                  <w:lang w:eastAsia="zh-CN"/>
                </w:rPr>
                <w:t xml:space="preserve"> whether the field </w:t>
              </w:r>
            </w:ins>
            <w:ins w:id="1685" w:author="CATT (Jianxiang)" w:date="2024-03-04T21:46:00Z">
              <w:r w:rsidR="00AD4862" w:rsidRPr="00002A1F">
                <w:rPr>
                  <w:rFonts w:ascii="Arial" w:hAnsi="Arial" w:cs="Arial"/>
                  <w:i/>
                  <w:iCs/>
                  <w:noProof/>
                  <w:sz w:val="18"/>
                  <w:szCs w:val="18"/>
                  <w:lang w:eastAsia="zh-CN"/>
                </w:rPr>
                <w:t>nr-</w:t>
              </w:r>
            </w:ins>
            <w:ins w:id="1686" w:author="CATT (Jianxiang)" w:date="2024-02-29T10:15:00Z">
              <w:r w:rsidRPr="00AD4862">
                <w:rPr>
                  <w:rFonts w:ascii="Arial" w:hAnsi="Arial" w:cs="Arial"/>
                  <w:i/>
                  <w:iCs/>
                  <w:noProof/>
                  <w:sz w:val="18"/>
                  <w:szCs w:val="18"/>
                  <w:lang w:eastAsia="zh-CN"/>
                </w:rPr>
                <w:t>integrityBeamPowerBounds</w:t>
              </w:r>
              <w:r w:rsidRPr="0049642B">
                <w:rPr>
                  <w:rFonts w:ascii="Arial" w:hAnsi="Arial" w:cs="Arial"/>
                  <w:i/>
                  <w:iCs/>
                  <w:noProof/>
                  <w:sz w:val="18"/>
                  <w:szCs w:val="18"/>
                  <w:lang w:eastAsia="zh-CN"/>
                </w:rPr>
                <w:t xml:space="preserve"> </w:t>
              </w:r>
              <w:r w:rsidRPr="009D78FA">
                <w:rPr>
                  <w:rFonts w:ascii="Arial" w:hAnsi="Arial" w:cs="Arial"/>
                  <w:iCs/>
                  <w:noProof/>
                  <w:sz w:val="18"/>
                  <w:szCs w:val="18"/>
                  <w:lang w:eastAsia="zh-CN"/>
                </w:rPr>
                <w:t xml:space="preserve">in IE </w:t>
              </w:r>
              <w:r w:rsidRPr="0049642B">
                <w:rPr>
                  <w:rFonts w:ascii="Arial" w:hAnsi="Arial" w:cs="Arial"/>
                  <w:i/>
                  <w:iCs/>
                  <w:noProof/>
                  <w:sz w:val="18"/>
                  <w:szCs w:val="18"/>
                  <w:lang w:eastAsia="zh-CN"/>
                </w:rPr>
                <w:t xml:space="preserve">NR-TRP-BeamAntennaInfo </w:t>
              </w:r>
              <w:r>
                <w:rPr>
                  <w:rFonts w:ascii="Arial" w:hAnsi="Arial" w:cs="Arial"/>
                  <w:iCs/>
                  <w:noProof/>
                  <w:sz w:val="18"/>
                  <w:szCs w:val="18"/>
                  <w:lang w:eastAsia="zh-CN"/>
                </w:rPr>
                <w:t xml:space="preserve">is </w:t>
              </w:r>
              <w:r>
                <w:rPr>
                  <w:rFonts w:ascii="Arial" w:hAnsi="Arial" w:cs="Arial"/>
                  <w:snapToGrid w:val="0"/>
                  <w:sz w:val="18"/>
                  <w:szCs w:val="18"/>
                </w:rPr>
                <w:t>supported</w:t>
              </w:r>
              <w:r>
                <w:rPr>
                  <w:rFonts w:ascii="Arial" w:hAnsi="Arial" w:cs="Arial"/>
                  <w:iCs/>
                  <w:noProof/>
                  <w:sz w:val="18"/>
                  <w:szCs w:val="18"/>
                  <w:lang w:eastAsia="zh-CN"/>
                </w:rPr>
                <w:t xml:space="preserve"> or not.</w:t>
              </w:r>
            </w:ins>
          </w:p>
        </w:tc>
      </w:tr>
      <w:tr w:rsidR="00B3585F" w:rsidRPr="00BF49CC" w14:paraId="2B0A321D" w14:textId="77777777" w:rsidTr="00394353">
        <w:trPr>
          <w:gridAfter w:val="1"/>
          <w:wAfter w:w="6" w:type="dxa"/>
          <w:cantSplit/>
        </w:trPr>
        <w:tc>
          <w:tcPr>
            <w:tcW w:w="9639" w:type="dxa"/>
          </w:tcPr>
          <w:p w14:paraId="58635D01" w14:textId="77777777" w:rsidR="00B3585F" w:rsidRPr="00BF49CC" w:rsidRDefault="00B3585F" w:rsidP="00394353">
            <w:pPr>
              <w:pStyle w:val="TAL"/>
              <w:keepNext w:val="0"/>
              <w:keepLines w:val="0"/>
              <w:widowControl w:val="0"/>
              <w:rPr>
                <w:b/>
                <w:bCs/>
                <w:i/>
                <w:iCs/>
              </w:rPr>
            </w:pPr>
            <w:r w:rsidRPr="00BF49CC">
              <w:rPr>
                <w:b/>
                <w:bCs/>
                <w:i/>
                <w:iCs/>
                <w:snapToGrid w:val="0"/>
              </w:rPr>
              <w:t>nr-</w:t>
            </w:r>
            <w:r w:rsidRPr="00BF49CC">
              <w:rPr>
                <w:b/>
                <w:bCs/>
                <w:i/>
                <w:iCs/>
              </w:rPr>
              <w:t>los-nlos-AssistanceDataSupport</w:t>
            </w:r>
          </w:p>
          <w:p w14:paraId="76F3DF87" w14:textId="77777777" w:rsidR="00B3585F" w:rsidRPr="00BF49CC" w:rsidRDefault="00B3585F" w:rsidP="00394353">
            <w:pPr>
              <w:pStyle w:val="TAL"/>
              <w:widowControl w:val="0"/>
              <w:rPr>
                <w:snapToGrid w:val="0"/>
              </w:rPr>
            </w:pPr>
            <w:r w:rsidRPr="00BF49CC">
              <w:rPr>
                <w:snapToGrid w:val="0"/>
              </w:rPr>
              <w:t xml:space="preserve">This field, if present, indicates that the target device supports the </w:t>
            </w:r>
            <w:r w:rsidRPr="00BF49CC">
              <w:rPr>
                <w:i/>
              </w:rPr>
              <w:t xml:space="preserve">NR-DL-PRS-ExpectedLOS-NLOS-Assistance </w:t>
            </w:r>
            <w:r w:rsidRPr="00BF49CC">
              <w:rPr>
                <w:rFonts w:cs="Arial"/>
                <w:iCs/>
                <w:noProof/>
                <w:szCs w:val="18"/>
              </w:rPr>
              <w:t xml:space="preserve">in IE </w:t>
            </w:r>
            <w:r w:rsidRPr="00BF49CC">
              <w:rPr>
                <w:rFonts w:cs="Arial"/>
                <w:i/>
                <w:noProof/>
                <w:szCs w:val="18"/>
              </w:rPr>
              <w:t>NR-PositionCalculationAssistance</w:t>
            </w:r>
            <w:r w:rsidRPr="00BF49CC">
              <w:rPr>
                <w:noProof/>
              </w:rPr>
              <w:t>:</w:t>
            </w:r>
          </w:p>
          <w:p w14:paraId="04D33B07"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r w:rsidRPr="00BF49CC">
              <w:rPr>
                <w:rFonts w:ascii="Arial" w:hAnsi="Arial" w:cs="Arial"/>
                <w:i/>
                <w:iCs/>
                <w:snapToGrid w:val="0"/>
                <w:sz w:val="18"/>
                <w:szCs w:val="18"/>
              </w:rPr>
              <w:t>type</w:t>
            </w:r>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i/>
                <w:iCs/>
                <w:sz w:val="18"/>
                <w:szCs w:val="18"/>
              </w:rPr>
              <w:t>LOS-NLOS-Indicator</w:t>
            </w:r>
            <w:r w:rsidRPr="00BF49CC">
              <w:rPr>
                <w:rFonts w:ascii="Arial" w:hAnsi="Arial" w:cs="Arial"/>
                <w:snapToGrid w:val="0"/>
                <w:sz w:val="18"/>
                <w:szCs w:val="18"/>
              </w:rPr>
              <w:t xml:space="preserve"> in IE </w:t>
            </w:r>
            <w:r w:rsidRPr="00BF49CC">
              <w:rPr>
                <w:rFonts w:ascii="Arial" w:hAnsi="Arial" w:cs="Arial"/>
                <w:i/>
                <w:sz w:val="18"/>
                <w:szCs w:val="18"/>
              </w:rPr>
              <w:t>NR-DL-PRS-ExpectedLOS-NLOS-Assistance</w:t>
            </w:r>
            <w:r w:rsidRPr="00BF49CC">
              <w:rPr>
                <w:rFonts w:ascii="Arial" w:hAnsi="Arial" w:cs="Arial"/>
                <w:snapToGrid w:val="0"/>
                <w:sz w:val="18"/>
                <w:szCs w:val="18"/>
              </w:rPr>
              <w:t>.</w:t>
            </w:r>
          </w:p>
          <w:p w14:paraId="368C2E1F" w14:textId="77777777" w:rsidR="00B3585F" w:rsidRPr="00BF49CC" w:rsidRDefault="00B3585F" w:rsidP="00394353">
            <w:pPr>
              <w:pStyle w:val="B10"/>
              <w:spacing w:after="0"/>
              <w:rPr>
                <w:rFonts w:ascii="Arial" w:hAnsi="Arial"/>
                <w:sz w:val="18"/>
              </w:rPr>
            </w:pPr>
            <w:r w:rsidRPr="00BF49CC">
              <w:rPr>
                <w:rFonts w:ascii="Arial" w:hAnsi="Arial"/>
                <w:snapToGrid w:val="0"/>
                <w:sz w:val="18"/>
              </w:rPr>
              <w:t>-</w:t>
            </w:r>
            <w:r w:rsidRPr="00BF49CC">
              <w:rPr>
                <w:rFonts w:ascii="Arial" w:hAnsi="Arial"/>
                <w:snapToGrid w:val="0"/>
                <w:sz w:val="18"/>
              </w:rPr>
              <w:tab/>
            </w:r>
            <w:r w:rsidRPr="00BF49CC">
              <w:rPr>
                <w:rFonts w:ascii="Arial" w:hAnsi="Arial"/>
                <w:i/>
                <w:iCs/>
                <w:snapToGrid w:val="0"/>
                <w:sz w:val="18"/>
              </w:rPr>
              <w:t>granularity</w:t>
            </w:r>
            <w:r w:rsidRPr="00BF49CC">
              <w:rPr>
                <w:rFonts w:ascii="Arial" w:hAnsi="Arial"/>
                <w:snapToGrid w:val="0"/>
                <w:sz w:val="18"/>
              </w:rPr>
              <w:t xml:space="preserve"> indicates whether the target device supports </w:t>
            </w:r>
            <w:r w:rsidRPr="00BF49CC">
              <w:rPr>
                <w:rFonts w:ascii="Arial" w:hAnsi="Arial"/>
                <w:i/>
                <w:iCs/>
                <w:snapToGrid w:val="0"/>
                <w:sz w:val="18"/>
              </w:rPr>
              <w:t>nr-los-nlos-indicator</w:t>
            </w:r>
            <w:r w:rsidRPr="00BF49CC">
              <w:rPr>
                <w:rFonts w:ascii="Arial" w:hAnsi="Arial"/>
                <w:snapToGrid w:val="0"/>
                <w:sz w:val="18"/>
              </w:rPr>
              <w:t xml:space="preserve"> in IE </w:t>
            </w:r>
            <w:r w:rsidRPr="00BF49CC">
              <w:rPr>
                <w:rFonts w:ascii="Arial" w:hAnsi="Arial"/>
                <w:i/>
                <w:iCs/>
                <w:sz w:val="18"/>
              </w:rPr>
              <w:t>NR-DL-PRS-ExpectedLOS-NLOS-Assistanc</w:t>
            </w:r>
            <w:r w:rsidRPr="00BF49CC">
              <w:rPr>
                <w:rFonts w:ascii="Arial" w:hAnsi="Arial"/>
                <w:sz w:val="18"/>
              </w:rPr>
              <w:t>e 'per-trp', '</w:t>
            </w:r>
            <w:r w:rsidRPr="00BF49CC">
              <w:rPr>
                <w:rFonts w:ascii="Arial" w:hAnsi="Arial"/>
                <w:i/>
                <w:iCs/>
                <w:sz w:val="18"/>
              </w:rPr>
              <w:t>per-resource</w:t>
            </w:r>
            <w:r w:rsidRPr="00BF49CC">
              <w:rPr>
                <w:rFonts w:ascii="Arial" w:hAnsi="Arial"/>
                <w:sz w:val="18"/>
              </w:rPr>
              <w:t>', or both.</w:t>
            </w:r>
          </w:p>
          <w:p w14:paraId="3AD2260A" w14:textId="77777777" w:rsidR="00B3585F" w:rsidRPr="00BF49CC" w:rsidRDefault="00B3585F" w:rsidP="00394353">
            <w:pPr>
              <w:pStyle w:val="TAL"/>
              <w:rPr>
                <w:snapToGrid w:val="0"/>
              </w:rPr>
            </w:pPr>
            <w:r w:rsidRPr="00BF49CC">
              <w:t xml:space="preserve">The UE can include this field only if the UE supports one of </w:t>
            </w:r>
            <w:r w:rsidRPr="00BF49CC">
              <w:rPr>
                <w:i/>
                <w:iCs/>
              </w:rPr>
              <w:t>maxDL-PRS-RSRP-MeasurementFR1</w:t>
            </w:r>
            <w:r w:rsidRPr="00BF49CC">
              <w:t xml:space="preserve">, </w:t>
            </w:r>
            <w:r w:rsidRPr="00BF49CC">
              <w:rPr>
                <w:i/>
                <w:iCs/>
              </w:rPr>
              <w:t>maxDL-PRS-RSRP-MeasurementFR2</w:t>
            </w:r>
            <w:proofErr w:type="gramStart"/>
            <w:r w:rsidRPr="00BF49CC">
              <w:rPr>
                <w:i/>
                <w:iCs/>
              </w:rPr>
              <w:t>,dl</w:t>
            </w:r>
            <w:proofErr w:type="gramEnd"/>
            <w:r w:rsidRPr="00BF49CC">
              <w:rPr>
                <w:i/>
                <w:iCs/>
              </w:rPr>
              <w:t xml:space="preserve">-RSTD-MeasurementPerPairOfTRP-FR1, dl-RSTD-MeasurementPerPairOfTRP-FR2, maxNrOfRx-TX-MeasFR1, maxNrOfRx-TX-MeasFR2, supportOfRSRP-MeasFR1 </w:t>
            </w:r>
            <w:r w:rsidRPr="00BF49CC">
              <w:t xml:space="preserve">and </w:t>
            </w:r>
            <w:r w:rsidRPr="00BF49CC">
              <w:rPr>
                <w:i/>
                <w:iCs/>
              </w:rPr>
              <w:t xml:space="preserve">supportOfRSRP-MeasFR2 </w:t>
            </w:r>
            <w:r w:rsidRPr="00BF49CC">
              <w:t>. Otherwise, the UE does not include this field.</w:t>
            </w:r>
          </w:p>
        </w:tc>
      </w:tr>
      <w:tr w:rsidR="00B3585F" w:rsidRPr="00BF49CC" w14:paraId="254605C2" w14:textId="77777777" w:rsidTr="00394353">
        <w:trPr>
          <w:gridAfter w:val="1"/>
          <w:wAfter w:w="6" w:type="dxa"/>
          <w:cantSplit/>
        </w:trPr>
        <w:tc>
          <w:tcPr>
            <w:tcW w:w="9639" w:type="dxa"/>
          </w:tcPr>
          <w:p w14:paraId="41314C44" w14:textId="77777777" w:rsidR="00B3585F" w:rsidRPr="00BF49CC" w:rsidDel="00523F58" w:rsidRDefault="00B3585F" w:rsidP="00394353">
            <w:pPr>
              <w:pStyle w:val="TAL"/>
              <w:rPr>
                <w:b/>
                <w:bCs/>
                <w:i/>
                <w:iCs/>
                <w:snapToGrid w:val="0"/>
              </w:rPr>
            </w:pPr>
            <w:r w:rsidRPr="00BF49CC">
              <w:rPr>
                <w:b/>
                <w:bCs/>
                <w:i/>
                <w:iCs/>
                <w:snapToGrid w:val="0"/>
              </w:rPr>
              <w:lastRenderedPageBreak/>
              <w:t>nr-DL-PRS-ExpectedAoD-or-AoA-Sup</w:t>
            </w:r>
          </w:p>
          <w:p w14:paraId="1B479C5B"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iCs/>
                <w:snapToGrid w:val="0"/>
              </w:rPr>
              <w:t xml:space="preserve">NR-DL-PRS-ExpectedAoD-or-AoA </w:t>
            </w:r>
            <w:r w:rsidRPr="00BF49CC">
              <w:rPr>
                <w:snapToGrid w:val="0"/>
              </w:rPr>
              <w:t xml:space="preserve">in </w:t>
            </w:r>
            <w:r w:rsidRPr="00BF49CC">
              <w:rPr>
                <w:i/>
                <w:iCs/>
                <w:snapToGrid w:val="0"/>
              </w:rPr>
              <w:t>NR-DL-PRS-AssistanceData</w:t>
            </w:r>
            <w:r w:rsidRPr="00BF49CC">
              <w:rPr>
                <w:i/>
                <w:noProof/>
              </w:rPr>
              <w:t>.</w:t>
            </w:r>
            <w:r w:rsidRPr="00BF49CC">
              <w:rPr>
                <w:iCs/>
                <w:noProof/>
              </w:rPr>
              <w:t xml:space="preserve"> </w:t>
            </w:r>
          </w:p>
        </w:tc>
      </w:tr>
      <w:tr w:rsidR="00B3585F" w:rsidRPr="00BF49CC" w14:paraId="5342C8FE" w14:textId="77777777" w:rsidTr="00394353">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A57ADE2" w14:textId="77777777" w:rsidR="00B3585F" w:rsidRPr="00BF49CC" w:rsidRDefault="00B3585F" w:rsidP="00394353">
            <w:pPr>
              <w:pStyle w:val="TAL"/>
              <w:rPr>
                <w:b/>
                <w:bCs/>
                <w:i/>
                <w:iCs/>
              </w:rPr>
            </w:pPr>
            <w:r w:rsidRPr="00BF49CC">
              <w:rPr>
                <w:b/>
                <w:bCs/>
                <w:i/>
                <w:iCs/>
              </w:rPr>
              <w:t>dl-PRS-ResourcePrioritySubset-Sup</w:t>
            </w:r>
          </w:p>
          <w:p w14:paraId="60B678BD" w14:textId="77777777" w:rsidR="00B3585F" w:rsidRPr="00BF49CC" w:rsidRDefault="00B3585F" w:rsidP="00394353">
            <w:pPr>
              <w:pStyle w:val="TAL"/>
              <w:rPr>
                <w:b/>
                <w:bCs/>
                <w:i/>
                <w:iCs/>
                <w:snapToGrid w:val="0"/>
              </w:rPr>
            </w:pPr>
            <w:r w:rsidRPr="00BF49CC">
              <w:rPr>
                <w:snapToGrid w:val="0"/>
              </w:rPr>
              <w:t xml:space="preserve">This field, if present, indicates that the target device supports the </w:t>
            </w:r>
            <w:r w:rsidRPr="00BF49CC">
              <w:rPr>
                <w:i/>
              </w:rPr>
              <w:t xml:space="preserve">DL-PRS-ResourcePrioritySubset </w:t>
            </w:r>
            <w:r w:rsidRPr="00BF49CC">
              <w:rPr>
                <w:iCs/>
              </w:rPr>
              <w:t xml:space="preserve">in </w:t>
            </w:r>
            <w:r w:rsidRPr="00BF49CC">
              <w:t xml:space="preserve">IE </w:t>
            </w:r>
            <w:r w:rsidRPr="00BF49CC">
              <w:rPr>
                <w:i/>
                <w:iCs/>
                <w:snapToGrid w:val="0"/>
              </w:rPr>
              <w:t>NR-DL-PRS-Info</w:t>
            </w:r>
            <w:r w:rsidRPr="00BF49CC">
              <w:rPr>
                <w:i/>
                <w:noProof/>
              </w:rPr>
              <w:t xml:space="preserve">. </w:t>
            </w:r>
            <w:r w:rsidRPr="00BF49CC">
              <w:rPr>
                <w:iCs/>
                <w:noProof/>
              </w:rPr>
              <w:t>Enumerated value indicates the supported resource set relationship for the target DL-PRS Resource and the associated subset.</w:t>
            </w:r>
          </w:p>
        </w:tc>
      </w:tr>
      <w:tr w:rsidR="00B3585F" w:rsidRPr="00BF49CC" w14:paraId="5B61DE44" w14:textId="77777777" w:rsidTr="00394353">
        <w:trPr>
          <w:gridAfter w:val="1"/>
          <w:wAfter w:w="6" w:type="dxa"/>
          <w:cantSplit/>
        </w:trPr>
        <w:tc>
          <w:tcPr>
            <w:tcW w:w="9639" w:type="dxa"/>
          </w:tcPr>
          <w:p w14:paraId="4425AC6A" w14:textId="77777777" w:rsidR="00B3585F" w:rsidRPr="00BF49CC" w:rsidRDefault="00B3585F" w:rsidP="00394353">
            <w:pPr>
              <w:pStyle w:val="TAL"/>
              <w:rPr>
                <w:b/>
                <w:bCs/>
                <w:i/>
                <w:iCs/>
              </w:rPr>
            </w:pPr>
            <w:r w:rsidRPr="00BF49CC">
              <w:rPr>
                <w:b/>
                <w:bCs/>
                <w:i/>
                <w:iCs/>
              </w:rPr>
              <w:t>nr-DL-PRS-BeamInfoSup</w:t>
            </w:r>
          </w:p>
          <w:p w14:paraId="745426D0"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the </w:t>
            </w:r>
            <w:r w:rsidRPr="00BF49CC">
              <w:rPr>
                <w:i/>
              </w:rPr>
              <w:t>NR-DL-PRS-BeamInfo</w:t>
            </w:r>
            <w:r w:rsidRPr="00BF49CC">
              <w:rPr>
                <w:iCs/>
              </w:rPr>
              <w:t xml:space="preserve"> in </w:t>
            </w:r>
            <w:r w:rsidRPr="00BF49CC">
              <w:t xml:space="preserve">IE </w:t>
            </w:r>
            <w:r w:rsidRPr="00BF49CC">
              <w:rPr>
                <w:i/>
              </w:rPr>
              <w:t>NR-DL-AoD-Provide</w:t>
            </w:r>
            <w:r w:rsidRPr="00BF49CC">
              <w:rPr>
                <w:i/>
                <w:noProof/>
              </w:rPr>
              <w:t>AssistanceData.</w:t>
            </w:r>
          </w:p>
        </w:tc>
      </w:tr>
      <w:tr w:rsidR="00B3585F" w:rsidRPr="00BF49CC" w14:paraId="7C5D4202" w14:textId="77777777" w:rsidTr="00394353">
        <w:trPr>
          <w:gridAfter w:val="1"/>
          <w:wAfter w:w="6" w:type="dxa"/>
          <w:cantSplit/>
        </w:trPr>
        <w:tc>
          <w:tcPr>
            <w:tcW w:w="9639" w:type="dxa"/>
          </w:tcPr>
          <w:p w14:paraId="5498B556" w14:textId="77777777" w:rsidR="00B3585F" w:rsidRPr="00BF49CC" w:rsidRDefault="00B3585F" w:rsidP="00394353">
            <w:pPr>
              <w:pStyle w:val="TAL"/>
              <w:rPr>
                <w:b/>
                <w:bCs/>
                <w:i/>
                <w:iCs/>
              </w:rPr>
            </w:pPr>
            <w:r w:rsidRPr="00BF49CC">
              <w:rPr>
                <w:b/>
                <w:bCs/>
                <w:i/>
                <w:iCs/>
              </w:rPr>
              <w:t>nr-DL-AoD-On-Demand-DL-PRS-Support</w:t>
            </w:r>
          </w:p>
          <w:p w14:paraId="01718DE5" w14:textId="77777777" w:rsidR="00B3585F" w:rsidRPr="00BF49CC" w:rsidRDefault="00B3585F" w:rsidP="00394353">
            <w:pPr>
              <w:pStyle w:val="TAL"/>
              <w:keepNext w:val="0"/>
              <w:keepLines w:val="0"/>
              <w:widowControl w:val="0"/>
              <w:rPr>
                <w:b/>
                <w:i/>
                <w:snapToGrid w:val="0"/>
              </w:rPr>
            </w:pPr>
            <w:r w:rsidRPr="00BF49CC">
              <w:rPr>
                <w:snapToGrid w:val="0"/>
              </w:rPr>
              <w:t>This field, if present, indicates that the target device supports on-demand DL-PRS requests.</w:t>
            </w:r>
          </w:p>
        </w:tc>
      </w:tr>
      <w:tr w:rsidR="00B3585F" w:rsidRPr="00BF49CC" w14:paraId="3145081D" w14:textId="77777777" w:rsidTr="00394353">
        <w:trPr>
          <w:gridAfter w:val="1"/>
          <w:wAfter w:w="6" w:type="dxa"/>
          <w:cantSplit/>
        </w:trPr>
        <w:tc>
          <w:tcPr>
            <w:tcW w:w="9639" w:type="dxa"/>
          </w:tcPr>
          <w:p w14:paraId="20BA534C" w14:textId="77777777" w:rsidR="00B3585F" w:rsidRPr="00BF49CC" w:rsidRDefault="00B3585F" w:rsidP="00394353">
            <w:pPr>
              <w:pStyle w:val="TAL"/>
              <w:rPr>
                <w:b/>
                <w:bCs/>
                <w:i/>
                <w:iCs/>
              </w:rPr>
            </w:pPr>
            <w:r w:rsidRPr="00BF49CC">
              <w:rPr>
                <w:b/>
                <w:bCs/>
                <w:i/>
                <w:iCs/>
                <w:snapToGrid w:val="0"/>
              </w:rPr>
              <w:t>nr-</w:t>
            </w:r>
            <w:r w:rsidRPr="00BF49CC">
              <w:rPr>
                <w:b/>
                <w:bCs/>
                <w:i/>
                <w:iCs/>
              </w:rPr>
              <w:t>los-nlos-IndicatorSupport</w:t>
            </w:r>
          </w:p>
          <w:p w14:paraId="271A4056" w14:textId="77777777" w:rsidR="00B3585F" w:rsidRPr="00BF49CC" w:rsidRDefault="00B3585F" w:rsidP="00394353">
            <w:pPr>
              <w:pStyle w:val="TAL"/>
              <w:rPr>
                <w:snapToGrid w:val="0"/>
              </w:rPr>
            </w:pPr>
            <w:r w:rsidRPr="00BF49CC">
              <w:rPr>
                <w:snapToGrid w:val="0"/>
              </w:rPr>
              <w:t xml:space="preserve">This field, if present, indicates that the target device supports </w:t>
            </w:r>
            <w:r w:rsidRPr="00BF49CC">
              <w:rPr>
                <w:i/>
                <w:iCs/>
                <w:snapToGrid w:val="0"/>
              </w:rPr>
              <w:t>nr-los-nlos-Indicator</w:t>
            </w:r>
            <w:r w:rsidRPr="00BF49CC">
              <w:rPr>
                <w:snapToGrid w:val="0"/>
              </w:rPr>
              <w:t xml:space="preserve"> reporting in IE </w:t>
            </w:r>
            <w:r w:rsidRPr="00BF49CC">
              <w:rPr>
                <w:i/>
                <w:iCs/>
                <w:snapToGrid w:val="0"/>
              </w:rPr>
              <w:t>NR-DL-AoD-SignalMeasurementInformation</w:t>
            </w:r>
            <w:r w:rsidRPr="00BF49CC">
              <w:rPr>
                <w:snapToGrid w:val="0"/>
              </w:rPr>
              <w:t>.</w:t>
            </w:r>
          </w:p>
          <w:p w14:paraId="3522DFC9" w14:textId="77777777" w:rsidR="00B3585F" w:rsidRPr="00BF49CC" w:rsidRDefault="00B3585F" w:rsidP="00394353">
            <w:pPr>
              <w:pStyle w:val="B10"/>
              <w:spacing w:after="0"/>
              <w:rPr>
                <w:rFonts w:ascii="Arial" w:hAnsi="Arial" w:cs="Arial"/>
                <w:i/>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i/>
                <w:iCs/>
                <w:snapToGrid w:val="0"/>
                <w:sz w:val="18"/>
                <w:szCs w:val="18"/>
              </w:rPr>
              <w:t>type</w:t>
            </w:r>
            <w:proofErr w:type="gramEnd"/>
            <w:r w:rsidRPr="00BF49CC">
              <w:rPr>
                <w:rFonts w:ascii="Arial" w:hAnsi="Arial" w:cs="Arial"/>
                <w:snapToGrid w:val="0"/>
                <w:sz w:val="18"/>
                <w:szCs w:val="18"/>
              </w:rPr>
              <w:t xml:space="preserve"> indicates whether the target device supports '</w:t>
            </w:r>
            <w:r w:rsidRPr="00BF49CC">
              <w:rPr>
                <w:rFonts w:ascii="Arial" w:hAnsi="Arial" w:cs="Arial"/>
                <w:i/>
                <w:iCs/>
                <w:snapToGrid w:val="0"/>
                <w:sz w:val="18"/>
                <w:szCs w:val="18"/>
              </w:rPr>
              <w:t>hard</w:t>
            </w:r>
            <w:r w:rsidRPr="00BF49CC">
              <w:rPr>
                <w:rFonts w:ascii="Arial" w:hAnsi="Arial" w:cs="Arial"/>
                <w:snapToGrid w:val="0"/>
                <w:sz w:val="18"/>
                <w:szCs w:val="18"/>
              </w:rPr>
              <w:t>' value or '</w:t>
            </w:r>
            <w:r w:rsidRPr="00BF49CC">
              <w:rPr>
                <w:rFonts w:ascii="Arial" w:hAnsi="Arial" w:cs="Arial"/>
                <w:i/>
                <w:iCs/>
                <w:snapToGrid w:val="0"/>
                <w:sz w:val="18"/>
                <w:szCs w:val="18"/>
              </w:rPr>
              <w:t>hard</w:t>
            </w:r>
            <w:r w:rsidRPr="00BF49CC">
              <w:rPr>
                <w:rFonts w:ascii="Arial" w:hAnsi="Arial" w:cs="Arial"/>
                <w:snapToGrid w:val="0"/>
                <w:sz w:val="18"/>
                <w:szCs w:val="18"/>
              </w:rPr>
              <w:t>' and '</w:t>
            </w:r>
            <w:r w:rsidRPr="00BF49CC">
              <w:rPr>
                <w:rFonts w:ascii="Arial" w:hAnsi="Arial" w:cs="Arial"/>
                <w:i/>
                <w:iCs/>
                <w:snapToGrid w:val="0"/>
                <w:sz w:val="18"/>
                <w:szCs w:val="18"/>
              </w:rPr>
              <w:t>soft</w:t>
            </w:r>
            <w:r w:rsidRPr="00BF49CC">
              <w:rPr>
                <w:rFonts w:ascii="Arial" w:hAnsi="Arial" w:cs="Arial"/>
                <w:snapToGrid w:val="0"/>
                <w:sz w:val="18"/>
                <w:szCs w:val="18"/>
              </w:rPr>
              <w:t xml:space="preserve">' value in </w:t>
            </w:r>
            <w:r w:rsidRPr="00BF49CC">
              <w:rPr>
                <w:rFonts w:ascii="Arial" w:hAnsi="Arial" w:cs="Arial"/>
                <w:sz w:val="18"/>
                <w:szCs w:val="18"/>
              </w:rPr>
              <w:t xml:space="preserve">IE </w:t>
            </w:r>
            <w:r w:rsidRPr="00BF49CC">
              <w:rPr>
                <w:rFonts w:ascii="Arial" w:hAnsi="Arial" w:cs="Arial"/>
                <w:i/>
                <w:sz w:val="18"/>
                <w:szCs w:val="18"/>
              </w:rPr>
              <w:t>LOS-NLOS-Indicator.</w:t>
            </w:r>
          </w:p>
          <w:p w14:paraId="15EFF2DF"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proofErr w:type="gramStart"/>
            <w:r w:rsidRPr="00BF49CC">
              <w:rPr>
                <w:rFonts w:ascii="Arial" w:hAnsi="Arial"/>
                <w:i/>
                <w:iCs/>
                <w:snapToGrid w:val="0"/>
                <w:sz w:val="18"/>
              </w:rPr>
              <w:t>granularit</w:t>
            </w:r>
            <w:r w:rsidRPr="00BF49CC">
              <w:rPr>
                <w:rFonts w:ascii="Arial" w:hAnsi="Arial"/>
                <w:snapToGrid w:val="0"/>
                <w:sz w:val="18"/>
              </w:rPr>
              <w:t>y</w:t>
            </w:r>
            <w:proofErr w:type="gramEnd"/>
            <w:r w:rsidRPr="00BF49CC">
              <w:rPr>
                <w:rFonts w:ascii="Arial" w:hAnsi="Arial"/>
                <w:snapToGrid w:val="0"/>
                <w:sz w:val="18"/>
              </w:rPr>
              <w:t xml:space="preserve"> indicates whether the target device supports </w:t>
            </w:r>
            <w:r w:rsidRPr="00BF49CC">
              <w:rPr>
                <w:rFonts w:ascii="Arial" w:hAnsi="Arial"/>
                <w:i/>
                <w:iCs/>
                <w:snapToGrid w:val="0"/>
                <w:sz w:val="18"/>
              </w:rPr>
              <w:t>LOS-NLOS-Indicator</w:t>
            </w:r>
            <w:r w:rsidRPr="00BF49CC">
              <w:rPr>
                <w:rFonts w:ascii="Arial" w:hAnsi="Arial"/>
                <w:snapToGrid w:val="0"/>
                <w:sz w:val="18"/>
              </w:rPr>
              <w:t xml:space="preserve"> reporting per TRP, per DL-PRS Resource, or both.</w:t>
            </w:r>
          </w:p>
        </w:tc>
      </w:tr>
      <w:tr w:rsidR="00B3585F" w:rsidRPr="00BF49CC" w14:paraId="05B17D08" w14:textId="77777777" w:rsidTr="00394353">
        <w:trPr>
          <w:gridAfter w:val="1"/>
          <w:wAfter w:w="6" w:type="dxa"/>
          <w:cantSplit/>
        </w:trPr>
        <w:tc>
          <w:tcPr>
            <w:tcW w:w="9639" w:type="dxa"/>
          </w:tcPr>
          <w:p w14:paraId="405515BB" w14:textId="77777777" w:rsidR="00B3585F" w:rsidRPr="00BF49CC" w:rsidRDefault="00B3585F" w:rsidP="00394353">
            <w:pPr>
              <w:pStyle w:val="TAL"/>
              <w:keepNext w:val="0"/>
              <w:keepLines w:val="0"/>
              <w:widowControl w:val="0"/>
              <w:rPr>
                <w:b/>
                <w:bCs/>
                <w:i/>
                <w:iCs/>
              </w:rPr>
            </w:pPr>
            <w:r w:rsidRPr="00BF49CC">
              <w:rPr>
                <w:b/>
                <w:bCs/>
                <w:i/>
                <w:iCs/>
              </w:rPr>
              <w:t>scheduledLocationRequestSupported</w:t>
            </w:r>
          </w:p>
          <w:p w14:paraId="1B2F6E91" w14:textId="77777777" w:rsidR="00B3585F" w:rsidRPr="00BF49CC" w:rsidRDefault="00B3585F" w:rsidP="00394353">
            <w:pPr>
              <w:pStyle w:val="TAL"/>
              <w:keepNext w:val="0"/>
              <w:keepLines w:val="0"/>
              <w:widowControl w:val="0"/>
              <w:rPr>
                <w:b/>
                <w:i/>
                <w:snapToGrid w:val="0"/>
              </w:rPr>
            </w:pPr>
            <w:r w:rsidRPr="00BF49CC">
              <w:t xml:space="preserve">This field, if present, specifies the positioning modes for which the target device supports scheduled location requests – i.e., supports the IE </w:t>
            </w:r>
            <w:r w:rsidRPr="00BF49CC">
              <w:rPr>
                <w:i/>
                <w:iCs/>
                <w:snapToGrid w:val="0"/>
              </w:rPr>
              <w:t>ScheduledLocationTime</w:t>
            </w:r>
            <w:r w:rsidRPr="00BF49CC">
              <w:t xml:space="preserve"> in IE </w:t>
            </w:r>
            <w:r w:rsidRPr="00BF49CC">
              <w:rPr>
                <w:i/>
                <w:iCs/>
              </w:rPr>
              <w:t xml:space="preserve">CommonIEsRequestLocationInformation </w:t>
            </w:r>
            <w:r w:rsidRPr="00BF49CC">
              <w:t>–</w:t>
            </w:r>
            <w:r w:rsidRPr="00BF49CC">
              <w:rPr>
                <w:bCs/>
                <w:iCs/>
                <w:snapToGrid w:val="0"/>
              </w:rPr>
              <w:t xml:space="preserve"> and the time base(s) supported for the scheduled location time for each positioning mode. If this field is absent, the target device does not support scheduled location requests.</w:t>
            </w:r>
          </w:p>
        </w:tc>
      </w:tr>
      <w:tr w:rsidR="00B3585F" w:rsidRPr="00BF49CC" w14:paraId="7E6A120A" w14:textId="77777777" w:rsidTr="00394353">
        <w:trPr>
          <w:gridAfter w:val="1"/>
          <w:wAfter w:w="6" w:type="dxa"/>
          <w:cantSplit/>
        </w:trPr>
        <w:tc>
          <w:tcPr>
            <w:tcW w:w="9639" w:type="dxa"/>
          </w:tcPr>
          <w:p w14:paraId="051652E8" w14:textId="77777777" w:rsidR="00B3585F" w:rsidRPr="00BF49CC" w:rsidRDefault="00B3585F" w:rsidP="00394353">
            <w:pPr>
              <w:pStyle w:val="TAL"/>
              <w:keepNext w:val="0"/>
              <w:keepLines w:val="0"/>
              <w:widowControl w:val="0"/>
              <w:rPr>
                <w:b/>
                <w:bCs/>
                <w:i/>
                <w:iCs/>
              </w:rPr>
            </w:pPr>
            <w:r w:rsidRPr="00BF49CC">
              <w:rPr>
                <w:b/>
                <w:bCs/>
                <w:i/>
                <w:iCs/>
              </w:rPr>
              <w:t>nr-dl-prs-AssistanceDataValidity</w:t>
            </w:r>
          </w:p>
          <w:p w14:paraId="44774E32" w14:textId="77777777" w:rsidR="00B3585F" w:rsidRPr="00BF49CC" w:rsidRDefault="00B3585F" w:rsidP="00394353">
            <w:pPr>
              <w:pStyle w:val="TAL"/>
              <w:keepNext w:val="0"/>
              <w:keepLines w:val="0"/>
              <w:widowControl w:val="0"/>
              <w:rPr>
                <w:bCs/>
                <w:iCs/>
                <w:snapToGrid w:val="0"/>
              </w:rPr>
            </w:pPr>
            <w:r w:rsidRPr="00BF49CC">
              <w:t xml:space="preserve">This field, if present, </w:t>
            </w:r>
            <w:r w:rsidRPr="00BF49CC">
              <w:rPr>
                <w:bCs/>
                <w:iCs/>
                <w:snapToGrid w:val="0"/>
              </w:rPr>
              <w:t>indicates that the target device supports validity conditions for pre-configured assistance data and comprises the following subfields:</w:t>
            </w:r>
          </w:p>
          <w:p w14:paraId="2FFFABAE" w14:textId="77777777" w:rsidR="00B3585F" w:rsidRPr="00BF49CC" w:rsidRDefault="00B3585F" w:rsidP="00394353">
            <w:pPr>
              <w:pStyle w:val="B10"/>
              <w:spacing w:after="0"/>
              <w:rPr>
                <w:snapToGrid w:val="0"/>
              </w:rPr>
            </w:pPr>
            <w:r w:rsidRPr="00BF49CC">
              <w:rPr>
                <w:rFonts w:ascii="Arial" w:hAnsi="Arial"/>
                <w:noProof/>
                <w:sz w:val="18"/>
              </w:rPr>
              <w:t>-</w:t>
            </w:r>
            <w:r w:rsidRPr="00BF49CC">
              <w:rPr>
                <w:rFonts w:ascii="Arial" w:hAnsi="Arial"/>
                <w:snapToGrid w:val="0"/>
                <w:sz w:val="18"/>
              </w:rPr>
              <w:tab/>
            </w:r>
            <w:r w:rsidRPr="00BF49CC">
              <w:rPr>
                <w:rFonts w:ascii="Arial" w:hAnsi="Arial"/>
                <w:b/>
                <w:bCs/>
                <w:i/>
                <w:iCs/>
                <w:noProof/>
                <w:sz w:val="18"/>
              </w:rPr>
              <w:t>area-validity</w:t>
            </w:r>
            <w:r w:rsidRPr="00BF49CC">
              <w:rPr>
                <w:rFonts w:ascii="Arial" w:hAnsi="Arial"/>
                <w:noProof/>
                <w:sz w:val="18"/>
              </w:rPr>
              <w:t xml:space="preserve"> indicates that the target device supports pre-configured assistance data with area validity. The integer number indicates the maximum number of areas the target device supports.</w:t>
            </w:r>
          </w:p>
        </w:tc>
      </w:tr>
      <w:tr w:rsidR="00B3585F" w:rsidRPr="00BF49CC" w14:paraId="3A39B013" w14:textId="77777777" w:rsidTr="00394353">
        <w:trPr>
          <w:gridAfter w:val="1"/>
          <w:wAfter w:w="6" w:type="dxa"/>
          <w:cantSplit/>
        </w:trPr>
        <w:tc>
          <w:tcPr>
            <w:tcW w:w="9639" w:type="dxa"/>
          </w:tcPr>
          <w:p w14:paraId="4643160C"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multiMeasInSameMeasReport</w:t>
            </w:r>
          </w:p>
          <w:p w14:paraId="16B1B356" w14:textId="77777777" w:rsidR="00B3585F" w:rsidRPr="00BF49CC" w:rsidRDefault="00B3585F" w:rsidP="00394353">
            <w:pPr>
              <w:pStyle w:val="TAL"/>
              <w:keepNext w:val="0"/>
              <w:keepLines w:val="0"/>
              <w:widowControl w:val="0"/>
              <w:rPr>
                <w:b/>
                <w:i/>
                <w:snapToGrid w:val="0"/>
              </w:rPr>
            </w:pPr>
            <w:r w:rsidRPr="00BF49CC">
              <w:t>This field, if present, indicates that the target device supports multiple measurement instances in a single measurement report.</w:t>
            </w:r>
          </w:p>
        </w:tc>
      </w:tr>
      <w:tr w:rsidR="00B3585F" w:rsidRPr="00BF49CC" w14:paraId="4335D1DF" w14:textId="77777777" w:rsidTr="00394353">
        <w:trPr>
          <w:gridAfter w:val="1"/>
          <w:wAfter w:w="6" w:type="dxa"/>
          <w:cantSplit/>
        </w:trPr>
        <w:tc>
          <w:tcPr>
            <w:tcW w:w="9639" w:type="dxa"/>
          </w:tcPr>
          <w:p w14:paraId="5224ADD4" w14:textId="77777777" w:rsidR="00B3585F" w:rsidRPr="00BF49CC" w:rsidRDefault="00B3585F" w:rsidP="00394353">
            <w:pPr>
              <w:pStyle w:val="TAL"/>
              <w:keepNext w:val="0"/>
              <w:keepLines w:val="0"/>
              <w:widowControl w:val="0"/>
              <w:rPr>
                <w:b/>
                <w:bCs/>
                <w:i/>
                <w:iCs/>
                <w:snapToGrid w:val="0"/>
              </w:rPr>
            </w:pPr>
            <w:r w:rsidRPr="00BF49CC">
              <w:rPr>
                <w:b/>
                <w:bCs/>
                <w:i/>
                <w:iCs/>
                <w:snapToGrid w:val="0"/>
              </w:rPr>
              <w:t>mg-ActivationRequest</w:t>
            </w:r>
          </w:p>
          <w:p w14:paraId="642D918E" w14:textId="77777777" w:rsidR="00B3585F" w:rsidRPr="00BF49CC" w:rsidRDefault="00B3585F" w:rsidP="00394353">
            <w:pPr>
              <w:pStyle w:val="TAL"/>
              <w:keepNext w:val="0"/>
              <w:keepLines w:val="0"/>
              <w:widowControl w:val="0"/>
              <w:rPr>
                <w:b/>
                <w:i/>
                <w:snapToGrid w:val="0"/>
              </w:rPr>
            </w:pPr>
            <w:r w:rsidRPr="00BF49CC">
              <w:rPr>
                <w:snapToGrid w:val="0"/>
              </w:rPr>
              <w:t xml:space="preserve">This field, if present, indicates that the target device supports UL MAC CE for positioning measurement gap activation/deactivation request for DL-PRS measurements. </w:t>
            </w:r>
            <w:r w:rsidRPr="00BF49CC">
              <w:rPr>
                <w:rFonts w:eastAsia="等线"/>
                <w:noProof/>
                <w:lang w:eastAsia="zh-CN"/>
              </w:rPr>
              <w:t>T</w:t>
            </w:r>
            <w:r w:rsidRPr="00BF49CC">
              <w:t xml:space="preserve">he UE can include this field only if the UE supports </w:t>
            </w:r>
            <w:r w:rsidRPr="00BF49CC">
              <w:rPr>
                <w:i/>
                <w:iCs/>
              </w:rPr>
              <w:t xml:space="preserve">mg-ActivationRequestPRS-Meas </w:t>
            </w:r>
            <w:r w:rsidRPr="00BF49CC">
              <w:t>and</w:t>
            </w:r>
            <w:r w:rsidRPr="00BF49CC">
              <w:rPr>
                <w:i/>
                <w:iCs/>
              </w:rPr>
              <w:t xml:space="preserve"> mg-ActivationCommPRS-Meas </w:t>
            </w:r>
            <w:r w:rsidRPr="00BF49CC">
              <w:t>defined in TS 38.331 [35].</w:t>
            </w:r>
          </w:p>
        </w:tc>
      </w:tr>
      <w:tr w:rsidR="00B3585F" w:rsidRPr="00BF49CC" w14:paraId="070CD510"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2C13753" w14:textId="77777777" w:rsidR="00B3585F" w:rsidRPr="00BF49CC" w:rsidRDefault="00B3585F" w:rsidP="00394353">
            <w:pPr>
              <w:pStyle w:val="TAL"/>
              <w:keepNext w:val="0"/>
              <w:keepLines w:val="0"/>
              <w:widowControl w:val="0"/>
              <w:rPr>
                <w:b/>
                <w:bCs/>
                <w:i/>
                <w:iCs/>
                <w:snapToGrid w:val="0"/>
              </w:rPr>
            </w:pPr>
            <w:r w:rsidRPr="00BF49CC">
              <w:rPr>
                <w:b/>
                <w:bCs/>
                <w:i/>
                <w:iCs/>
                <w:snapToGrid w:val="0"/>
              </w:rPr>
              <w:t>posMeasGapSupport</w:t>
            </w:r>
          </w:p>
          <w:p w14:paraId="4974206D" w14:textId="77777777" w:rsidR="00B3585F" w:rsidRPr="00BF49CC" w:rsidRDefault="00B3585F" w:rsidP="00394353">
            <w:pPr>
              <w:pStyle w:val="TAL"/>
              <w:keepNext w:val="0"/>
              <w:keepLines w:val="0"/>
              <w:widowControl w:val="0"/>
              <w:rPr>
                <w:snapToGrid w:val="0"/>
              </w:rPr>
            </w:pPr>
            <w:r w:rsidRPr="00BF49CC">
              <w:rPr>
                <w:snapToGrid w:val="0"/>
              </w:rPr>
              <w:t xml:space="preserve">This field, if present, indicates that the target device supports pre-configured positioning measurement gap for DL-PRS measurements. The UE can include this field only if the UE supports </w:t>
            </w:r>
            <w:r w:rsidRPr="00BF49CC">
              <w:rPr>
                <w:i/>
                <w:iCs/>
                <w:snapToGrid w:val="0"/>
              </w:rPr>
              <w:t>mg-ActivationCommPRS-Meas</w:t>
            </w:r>
            <w:r w:rsidRPr="00BF49CC">
              <w:rPr>
                <w:snapToGrid w:val="0"/>
              </w:rPr>
              <w:t xml:space="preserve"> defined in TS 38.331 [35].</w:t>
            </w:r>
          </w:p>
        </w:tc>
      </w:tr>
      <w:tr w:rsidR="00B3585F" w:rsidRPr="00BF49CC" w14:paraId="6A99446D"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567AAA" w14:textId="77777777" w:rsidR="00B3585F" w:rsidRPr="00BF49CC" w:rsidRDefault="00B3585F" w:rsidP="00394353">
            <w:pPr>
              <w:pStyle w:val="TAL"/>
              <w:keepNext w:val="0"/>
              <w:keepLines w:val="0"/>
              <w:widowControl w:val="0"/>
              <w:rPr>
                <w:b/>
                <w:bCs/>
                <w:i/>
                <w:iCs/>
                <w:snapToGrid w:val="0"/>
              </w:rPr>
            </w:pPr>
            <w:r w:rsidRPr="00BF49CC">
              <w:rPr>
                <w:b/>
                <w:bCs/>
                <w:i/>
                <w:iCs/>
                <w:snapToGrid w:val="0"/>
              </w:rPr>
              <w:t>multiLocationEstimateInSameMeasReport</w:t>
            </w:r>
          </w:p>
          <w:p w14:paraId="1AAC99E9" w14:textId="77777777" w:rsidR="00B3585F" w:rsidRPr="00BF49CC" w:rsidRDefault="00B3585F" w:rsidP="00394353">
            <w:pPr>
              <w:pStyle w:val="TAL"/>
              <w:keepNext w:val="0"/>
              <w:keepLines w:val="0"/>
              <w:widowControl w:val="0"/>
              <w:rPr>
                <w:snapToGrid w:val="0"/>
              </w:rPr>
            </w:pPr>
            <w:r w:rsidRPr="00BF49CC">
              <w:rPr>
                <w:snapToGrid w:val="0"/>
              </w:rPr>
              <w:t>This field, if present, indicates that the target device supports multiple location estimate instances in a single measurement report.</w:t>
            </w:r>
          </w:p>
        </w:tc>
      </w:tr>
      <w:tr w:rsidR="00B3585F" w:rsidRPr="00BF49CC" w14:paraId="2B84D20C" w14:textId="77777777" w:rsidTr="00394353">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4E30010" w14:textId="77777777" w:rsidR="00B3585F" w:rsidRPr="00BF49CC" w:rsidRDefault="00B3585F" w:rsidP="00394353">
            <w:pPr>
              <w:pStyle w:val="TAL"/>
              <w:rPr>
                <w:b/>
                <w:bCs/>
                <w:i/>
                <w:noProof/>
              </w:rPr>
            </w:pPr>
            <w:r w:rsidRPr="00BF49CC">
              <w:rPr>
                <w:b/>
                <w:bCs/>
                <w:i/>
                <w:noProof/>
              </w:rPr>
              <w:t>locationCoordinateTypes</w:t>
            </w:r>
          </w:p>
          <w:p w14:paraId="63861FF4" w14:textId="77777777" w:rsidR="00B3585F" w:rsidRPr="00BF49CC" w:rsidRDefault="00B3585F" w:rsidP="00394353">
            <w:pPr>
              <w:pStyle w:val="TAL"/>
              <w:keepNext w:val="0"/>
              <w:keepLines w:val="0"/>
              <w:widowControl w:val="0"/>
              <w:rPr>
                <w:b/>
                <w:bCs/>
                <w:i/>
                <w:iCs/>
                <w:snapToGrid w:val="0"/>
              </w:rPr>
            </w:pPr>
            <w:r w:rsidRPr="00BF49CC">
              <w:rPr>
                <w:noProof/>
              </w:rPr>
              <w:t>This field indicates the geographical location coordinate types that a target device supports for UE-based DL-AoD. TRUE indicates that a location coordinate type is supported and FALSE that it is not.</w:t>
            </w:r>
          </w:p>
        </w:tc>
      </w:tr>
      <w:tr w:rsidR="00B3585F" w:rsidRPr="00BF49CC" w:rsidDel="00530607" w14:paraId="612699F3" w14:textId="6132E5C4" w:rsidTr="00394353">
        <w:trPr>
          <w:gridAfter w:val="1"/>
          <w:wAfter w:w="6" w:type="dxa"/>
          <w:cantSplit/>
          <w:del w:id="1687" w:author="CATT (Jianxiang)" w:date="2024-02-23T15:22:00Z"/>
        </w:trPr>
        <w:tc>
          <w:tcPr>
            <w:tcW w:w="9639" w:type="dxa"/>
            <w:tcBorders>
              <w:top w:val="single" w:sz="4" w:space="0" w:color="808080"/>
              <w:left w:val="single" w:sz="4" w:space="0" w:color="808080"/>
              <w:bottom w:val="single" w:sz="4" w:space="0" w:color="808080"/>
              <w:right w:val="single" w:sz="4" w:space="0" w:color="808080"/>
            </w:tcBorders>
          </w:tcPr>
          <w:p w14:paraId="217ADA3F" w14:textId="25B6CBC1" w:rsidR="00B3585F" w:rsidRPr="00BF49CC" w:rsidDel="00530607" w:rsidRDefault="00B3585F" w:rsidP="00394353">
            <w:pPr>
              <w:pStyle w:val="TAL"/>
              <w:keepNext w:val="0"/>
              <w:keepLines w:val="0"/>
              <w:widowControl w:val="0"/>
              <w:rPr>
                <w:del w:id="1688" w:author="CATT (Jianxiang)" w:date="2024-02-23T15:22:00Z"/>
                <w:b/>
                <w:bCs/>
                <w:i/>
                <w:iCs/>
                <w:snapToGrid w:val="0"/>
              </w:rPr>
            </w:pPr>
            <w:del w:id="1689" w:author="CATT (Jianxiang)" w:date="2024-02-23T15:22:00Z">
              <w:r w:rsidRPr="00BF49CC" w:rsidDel="00530607">
                <w:rPr>
                  <w:b/>
                  <w:bCs/>
                  <w:i/>
                  <w:iCs/>
                  <w:snapToGrid w:val="0"/>
                </w:rPr>
                <w:delText>nr-DL-AoD-PosIntegritySupport</w:delText>
              </w:r>
            </w:del>
          </w:p>
          <w:p w14:paraId="01136C19" w14:textId="4E2E4C53" w:rsidR="00B3585F" w:rsidRPr="00BF49CC" w:rsidDel="00530607" w:rsidRDefault="00B3585F" w:rsidP="00394353">
            <w:pPr>
              <w:pStyle w:val="TAL"/>
              <w:rPr>
                <w:del w:id="1690" w:author="CATT (Jianxiang)" w:date="2024-02-23T15:22:00Z"/>
                <w:b/>
                <w:bCs/>
                <w:i/>
                <w:noProof/>
              </w:rPr>
            </w:pPr>
            <w:del w:id="1691" w:author="CATT (Jianxiang)" w:date="2024-02-23T15:22:00Z">
              <w:r w:rsidRPr="00BF49CC" w:rsidDel="00530607">
                <w:rPr>
                  <w:snapToGrid w:val="0"/>
                  <w:lang w:eastAsia="zh-CN"/>
                </w:rPr>
                <w:delText>This field, if present, indicates that the target device supports the RAT-dependent positioning integrity for DL-AoD.</w:delText>
              </w:r>
            </w:del>
          </w:p>
        </w:tc>
      </w:tr>
      <w:tr w:rsidR="001A58AB" w:rsidRPr="00BF49CC" w:rsidDel="00530607" w14:paraId="0BC0C7BF" w14:textId="77777777" w:rsidTr="00394353">
        <w:trPr>
          <w:gridAfter w:val="1"/>
          <w:wAfter w:w="6" w:type="dxa"/>
          <w:cantSplit/>
          <w:ins w:id="1692" w:author="CATT (Jianxiang)" w:date="2024-02-29T10:16:00Z"/>
        </w:trPr>
        <w:tc>
          <w:tcPr>
            <w:tcW w:w="9639" w:type="dxa"/>
            <w:tcBorders>
              <w:top w:val="single" w:sz="4" w:space="0" w:color="808080"/>
              <w:left w:val="single" w:sz="4" w:space="0" w:color="808080"/>
              <w:bottom w:val="single" w:sz="4" w:space="0" w:color="808080"/>
              <w:right w:val="single" w:sz="4" w:space="0" w:color="808080"/>
            </w:tcBorders>
          </w:tcPr>
          <w:p w14:paraId="7DBB95FE" w14:textId="77777777" w:rsidR="001A58AB" w:rsidRDefault="001A58AB" w:rsidP="001A58AB">
            <w:pPr>
              <w:pStyle w:val="TAL"/>
              <w:keepNext w:val="0"/>
              <w:keepLines w:val="0"/>
              <w:widowControl w:val="0"/>
              <w:rPr>
                <w:ins w:id="1693" w:author="CATT (Jianxiang)" w:date="2024-02-29T10:16:00Z"/>
                <w:b/>
                <w:bCs/>
                <w:i/>
                <w:iCs/>
                <w:snapToGrid w:val="0"/>
                <w:lang w:eastAsia="zh-CN"/>
              </w:rPr>
            </w:pPr>
            <w:ins w:id="1694" w:author="CATT (Jianxiang)" w:date="2024-02-29T10:16:00Z">
              <w:r w:rsidRPr="00722418">
                <w:rPr>
                  <w:b/>
                  <w:bCs/>
                  <w:i/>
                  <w:iCs/>
                  <w:snapToGrid w:val="0"/>
                </w:rPr>
                <w:t>nr-</w:t>
              </w:r>
              <w:r w:rsidRPr="004D67F8">
                <w:rPr>
                  <w:b/>
                  <w:bCs/>
                  <w:i/>
                  <w:iCs/>
                  <w:snapToGrid w:val="0"/>
                </w:rPr>
                <w:t>IntegrityAssistance</w:t>
              </w:r>
              <w:r>
                <w:rPr>
                  <w:b/>
                  <w:bCs/>
                  <w:i/>
                  <w:iCs/>
                  <w:snapToGrid w:val="0"/>
                </w:rPr>
                <w:t>Support</w:t>
              </w:r>
            </w:ins>
          </w:p>
          <w:p w14:paraId="2076268A" w14:textId="77777777" w:rsidR="001A58AB" w:rsidRPr="00BF49CC" w:rsidRDefault="001A58AB" w:rsidP="001A58AB">
            <w:pPr>
              <w:pStyle w:val="TAL"/>
              <w:keepNext w:val="0"/>
              <w:keepLines w:val="0"/>
              <w:widowControl w:val="0"/>
              <w:rPr>
                <w:ins w:id="1695" w:author="CATT (Jianxiang)" w:date="2024-02-29T10:16:00Z"/>
                <w:snapToGrid w:val="0"/>
              </w:rPr>
            </w:pPr>
            <w:ins w:id="1696" w:author="CATT (Jianxiang)" w:date="2024-02-29T10:16:00Z">
              <w:r w:rsidRPr="00BF49CC">
                <w:rPr>
                  <w:snapToGrid w:val="0"/>
                </w:rPr>
                <w:t xml:space="preserve">This field indicates the </w:t>
              </w:r>
              <w:r>
                <w:rPr>
                  <w:rFonts w:hint="eastAsia"/>
                  <w:snapToGrid w:val="0"/>
                  <w:lang w:eastAsia="zh-CN"/>
                </w:rPr>
                <w:t>Integrity</w:t>
              </w:r>
              <w:r w:rsidRPr="00BF49CC">
                <w:rPr>
                  <w:snapToGrid w:val="0"/>
                </w:rPr>
                <w:t xml:space="preserve"> Assistance Data </w:t>
              </w:r>
              <w:r>
                <w:rPr>
                  <w:snapToGrid w:val="0"/>
                </w:rPr>
                <w:t>supported</w:t>
              </w:r>
              <w:r w:rsidRPr="00BF49CC">
                <w:rPr>
                  <w:snapToGrid w:val="0"/>
                </w:rPr>
                <w:t xml:space="preserve">. This is represented by a bit string, with </w:t>
              </w:r>
              <w:proofErr w:type="gramStart"/>
              <w:r w:rsidRPr="00BF49CC">
                <w:rPr>
                  <w:snapToGrid w:val="0"/>
                </w:rPr>
                <w:t>a</w:t>
              </w:r>
              <w:proofErr w:type="gramEnd"/>
              <w:r w:rsidRPr="00BF49CC">
                <w:rPr>
                  <w:snapToGrid w:val="0"/>
                </w:rPr>
                <w:t xml:space="preserve"> one</w:t>
              </w:r>
              <w:r w:rsidRPr="00BF49CC">
                <w:rPr>
                  <w:snapToGrid w:val="0"/>
                </w:rPr>
                <w:noBreakHyphen/>
                <w:t xml:space="preserve">value at the bit position means the particular assistance data is </w:t>
              </w:r>
              <w:r>
                <w:rPr>
                  <w:snapToGrid w:val="0"/>
                </w:rPr>
                <w:t>supported</w:t>
              </w:r>
              <w:r w:rsidRPr="00BF49CC">
                <w:rPr>
                  <w:snapToGrid w:val="0"/>
                </w:rPr>
                <w:t>; a zero</w:t>
              </w:r>
              <w:r w:rsidRPr="00BF49CC">
                <w:rPr>
                  <w:snapToGrid w:val="0"/>
                </w:rPr>
                <w:noBreakHyphen/>
                <w:t xml:space="preserve">value means not </w:t>
              </w:r>
              <w:r>
                <w:rPr>
                  <w:snapToGrid w:val="0"/>
                </w:rPr>
                <w:t>supported</w:t>
              </w:r>
              <w:r w:rsidRPr="00BF49CC">
                <w:rPr>
                  <w:snapToGrid w:val="0"/>
                </w:rPr>
                <w:t>.</w:t>
              </w:r>
            </w:ins>
          </w:p>
          <w:p w14:paraId="6FB139F2" w14:textId="77777777" w:rsidR="001A58AB" w:rsidRPr="00BF49CC" w:rsidRDefault="001A58AB" w:rsidP="001A58AB">
            <w:pPr>
              <w:pStyle w:val="B10"/>
              <w:spacing w:after="0"/>
              <w:rPr>
                <w:ins w:id="1697" w:author="CATT (Jianxiang)" w:date="2024-02-29T10:16:00Z"/>
                <w:rFonts w:ascii="Arial" w:hAnsi="Arial" w:cs="Arial"/>
                <w:iCs/>
                <w:noProof/>
                <w:sz w:val="18"/>
                <w:szCs w:val="18"/>
              </w:rPr>
            </w:pPr>
            <w:ins w:id="1698"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0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7D08F37E" w14:textId="77777777" w:rsidR="001A58AB" w:rsidRPr="00BF49CC" w:rsidRDefault="001A58AB" w:rsidP="001A58AB">
            <w:pPr>
              <w:pStyle w:val="B10"/>
              <w:spacing w:after="0"/>
              <w:rPr>
                <w:ins w:id="1699" w:author="CATT (Jianxiang)" w:date="2024-02-29T10:16:00Z"/>
                <w:rFonts w:ascii="Arial" w:hAnsi="Arial" w:cs="Arial"/>
                <w:iCs/>
                <w:noProof/>
                <w:sz w:val="18"/>
                <w:szCs w:val="18"/>
              </w:rPr>
            </w:pPr>
            <w:ins w:id="1700"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1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nr-IntegrityServiceAlert</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w:t>
              </w:r>
              <w:r w:rsidRPr="00A13278">
                <w:rPr>
                  <w:rFonts w:ascii="Arial" w:hAnsi="Arial" w:cs="Arial"/>
                  <w:iCs/>
                  <w:noProof/>
                  <w:sz w:val="18"/>
                  <w:szCs w:val="18"/>
                </w:rPr>
                <w:t xml:space="preserve">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B722F45" w14:textId="77777777" w:rsidR="001A58AB" w:rsidRPr="00BF49CC" w:rsidRDefault="001A58AB" w:rsidP="001A58AB">
            <w:pPr>
              <w:pStyle w:val="B10"/>
              <w:spacing w:after="0"/>
              <w:rPr>
                <w:ins w:id="1701" w:author="CATT (Jianxiang)" w:date="2024-02-29T10:16:00Z"/>
                <w:rFonts w:ascii="Arial" w:hAnsi="Arial" w:cs="Arial"/>
                <w:noProof/>
                <w:sz w:val="18"/>
                <w:szCs w:val="18"/>
              </w:rPr>
            </w:pPr>
            <w:ins w:id="1702"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2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nr-IntegrityRiskParameters</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468C45B4" w14:textId="77777777" w:rsidR="001A58AB" w:rsidRPr="00BF49CC" w:rsidRDefault="001A58AB" w:rsidP="001A58AB">
            <w:pPr>
              <w:pStyle w:val="B10"/>
              <w:spacing w:after="0"/>
              <w:rPr>
                <w:ins w:id="1703" w:author="CATT (Jianxiang)" w:date="2024-02-29T10:16:00Z"/>
                <w:rFonts w:ascii="Arial" w:hAnsi="Arial" w:cs="Arial"/>
                <w:noProof/>
                <w:sz w:val="18"/>
                <w:szCs w:val="18"/>
              </w:rPr>
            </w:pPr>
            <w:ins w:id="1704"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3 indicates</w:t>
              </w:r>
              <w:r w:rsidRPr="00BF49CC">
                <w:rPr>
                  <w:rFonts w:ascii="Arial" w:hAnsi="Arial" w:cs="Arial"/>
                  <w:iCs/>
                  <w:noProof/>
                  <w:sz w:val="18"/>
                  <w:szCs w:val="18"/>
                </w:rPr>
                <w:t xml:space="preserve"> whether the field </w:t>
              </w:r>
              <w:r w:rsidRPr="00722418">
                <w:rPr>
                  <w:rFonts w:ascii="Arial" w:hAnsi="Arial" w:cs="Arial"/>
                  <w:i/>
                  <w:noProof/>
                  <w:sz w:val="18"/>
                  <w:szCs w:val="18"/>
                </w:rPr>
                <w:t>nr-IntegrityParametersTRP-LocationInfo</w:t>
              </w:r>
              <w:r w:rsidRPr="00BF49CC">
                <w:rPr>
                  <w:rFonts w:ascii="Arial" w:hAnsi="Arial" w:cs="Arial"/>
                  <w:iCs/>
                  <w:noProof/>
                  <w:sz w:val="18"/>
                  <w:szCs w:val="18"/>
                </w:rPr>
                <w:t xml:space="preserve"> 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0E5AE9DA" w14:textId="77777777" w:rsidR="001A58AB" w:rsidRDefault="001A58AB" w:rsidP="001A58AB">
            <w:pPr>
              <w:pStyle w:val="B10"/>
              <w:spacing w:after="0"/>
              <w:rPr>
                <w:ins w:id="1705" w:author="CATT (Jianxiang)" w:date="2024-02-29T10:16:00Z"/>
                <w:rFonts w:ascii="Arial" w:hAnsi="Arial" w:cs="Arial"/>
                <w:iCs/>
                <w:noProof/>
                <w:sz w:val="18"/>
                <w:szCs w:val="18"/>
              </w:rPr>
            </w:pPr>
            <w:ins w:id="1706" w:author="CATT (Jianxiang)" w:date="2024-02-29T10:16:00Z">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Cs/>
                  <w:iCs/>
                  <w:noProof/>
                  <w:sz w:val="18"/>
                  <w:szCs w:val="18"/>
                </w:rPr>
                <w:t>bit 4 indicates</w:t>
              </w:r>
              <w:r w:rsidRPr="00BF49CC">
                <w:rPr>
                  <w:rFonts w:ascii="Arial" w:hAnsi="Arial" w:cs="Arial"/>
                  <w:iCs/>
                  <w:noProof/>
                  <w:sz w:val="18"/>
                  <w:szCs w:val="18"/>
                </w:rPr>
                <w:t xml:space="preserve"> whether the field </w:t>
              </w:r>
              <w:r w:rsidRPr="00722418">
                <w:rPr>
                  <w:rFonts w:ascii="Arial" w:hAnsi="Arial" w:cs="Arial"/>
                  <w:i/>
                  <w:noProof/>
                  <w:sz w:val="18"/>
                  <w:szCs w:val="18"/>
                </w:rPr>
                <w:t xml:space="preserve">nr-IntegrityParametersDL-PRS-BeamInfo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 </w:t>
              </w:r>
              <w:r w:rsidRPr="00693DF7">
                <w:rPr>
                  <w:rFonts w:ascii="Arial" w:hAnsi="Arial" w:cs="Arial"/>
                  <w:snapToGrid w:val="0"/>
                  <w:sz w:val="18"/>
                  <w:szCs w:val="18"/>
                </w:rPr>
                <w:t>supported</w:t>
              </w:r>
              <w:r w:rsidRPr="00BF49CC">
                <w:rPr>
                  <w:rFonts w:ascii="Arial" w:hAnsi="Arial" w:cs="Arial"/>
                  <w:iCs/>
                  <w:noProof/>
                  <w:sz w:val="18"/>
                  <w:szCs w:val="18"/>
                </w:rPr>
                <w:t xml:space="preserve"> or not.</w:t>
              </w:r>
            </w:ins>
          </w:p>
          <w:p w14:paraId="50CA1368" w14:textId="506D8FF1" w:rsidR="001A58AB" w:rsidRDefault="001A58AB" w:rsidP="001A58AB">
            <w:pPr>
              <w:pStyle w:val="B10"/>
              <w:spacing w:after="0"/>
              <w:rPr>
                <w:ins w:id="1707" w:author="CATT (Jianxiang)" w:date="2024-02-29T10:16:00Z"/>
                <w:rFonts w:ascii="Arial" w:hAnsi="Arial" w:cs="Arial"/>
                <w:iCs/>
                <w:noProof/>
                <w:sz w:val="18"/>
                <w:szCs w:val="18"/>
              </w:rPr>
            </w:pPr>
            <w:ins w:id="1708" w:author="CATT (Jianxiang)" w:date="2024-02-29T10:16:00Z">
              <w:r w:rsidRPr="00BF49CC">
                <w:rPr>
                  <w:rFonts w:ascii="Arial" w:hAnsi="Arial" w:cs="Arial"/>
                  <w:iCs/>
                  <w:noProof/>
                  <w:sz w:val="18"/>
                  <w:szCs w:val="18"/>
                  <w:lang w:eastAsia="zh-CN"/>
                </w:rPr>
                <w:t>-</w:t>
              </w:r>
              <w:r w:rsidRPr="00BF49CC">
                <w:rPr>
                  <w:rFonts w:ascii="Arial" w:hAnsi="Arial" w:cs="Arial"/>
                  <w:snapToGrid w:val="0"/>
                  <w:sz w:val="18"/>
                  <w:szCs w:val="18"/>
                </w:rPr>
                <w:tab/>
              </w:r>
              <w:r w:rsidRPr="00BF49CC">
                <w:rPr>
                  <w:rFonts w:ascii="Arial" w:hAnsi="Arial" w:cs="Arial"/>
                  <w:bCs/>
                  <w:iCs/>
                  <w:noProof/>
                  <w:sz w:val="18"/>
                  <w:szCs w:val="18"/>
                </w:rPr>
                <w:t xml:space="preserve">bit </w:t>
              </w:r>
              <w:r>
                <w:rPr>
                  <w:rFonts w:ascii="Arial" w:hAnsi="Arial" w:cs="Arial" w:hint="eastAsia"/>
                  <w:bCs/>
                  <w:iCs/>
                  <w:noProof/>
                  <w:sz w:val="18"/>
                  <w:szCs w:val="18"/>
                  <w:lang w:eastAsia="zh-CN"/>
                </w:rPr>
                <w:t>5</w:t>
              </w:r>
              <w:r w:rsidRPr="00BF49CC">
                <w:rPr>
                  <w:rFonts w:ascii="Arial" w:hAnsi="Arial" w:cs="Arial"/>
                  <w:bCs/>
                  <w:iCs/>
                  <w:noProof/>
                  <w:sz w:val="18"/>
                  <w:szCs w:val="18"/>
                </w:rPr>
                <w:t xml:space="preserve"> indicates</w:t>
              </w:r>
              <w:r w:rsidRPr="00BF49CC">
                <w:rPr>
                  <w:rFonts w:ascii="Arial" w:hAnsi="Arial" w:cs="Arial"/>
                  <w:iCs/>
                  <w:noProof/>
                  <w:sz w:val="18"/>
                  <w:szCs w:val="18"/>
                </w:rPr>
                <w:t xml:space="preserve"> whether the field </w:t>
              </w:r>
              <w:r w:rsidRPr="00AC38BC">
                <w:rPr>
                  <w:rFonts w:ascii="Arial" w:hAnsi="Arial" w:cs="Arial"/>
                  <w:i/>
                  <w:noProof/>
                  <w:sz w:val="18"/>
                  <w:szCs w:val="18"/>
                </w:rPr>
                <w:t xml:space="preserve">nr-IntegrityParametersRTD-Info </w:t>
              </w:r>
              <w:r w:rsidRPr="00BF49CC">
                <w:rPr>
                  <w:rFonts w:ascii="Arial" w:hAnsi="Arial" w:cs="Arial"/>
                  <w:iCs/>
                  <w:noProof/>
                  <w:sz w:val="18"/>
                  <w:szCs w:val="18"/>
                </w:rPr>
                <w:t xml:space="preserve">in IE </w:t>
              </w:r>
              <w:r w:rsidRPr="00BF49CC">
                <w:rPr>
                  <w:rFonts w:ascii="Arial" w:hAnsi="Arial" w:cs="Arial"/>
                  <w:i/>
                  <w:noProof/>
                  <w:sz w:val="18"/>
                  <w:szCs w:val="18"/>
                </w:rPr>
                <w:t>NR-PositionCalculationAssistance</w:t>
              </w:r>
              <w:r w:rsidRPr="00BF49CC">
                <w:rPr>
                  <w:rFonts w:ascii="Arial" w:hAnsi="Arial" w:cs="Arial"/>
                  <w:iCs/>
                  <w:noProof/>
                  <w:sz w:val="18"/>
                  <w:szCs w:val="18"/>
                </w:rPr>
                <w:t xml:space="preserve"> is</w:t>
              </w:r>
              <w:r>
                <w:rPr>
                  <w:rFonts w:cs="Arial"/>
                  <w:iCs/>
                  <w:noProof/>
                  <w:szCs w:val="18"/>
                </w:rPr>
                <w:t xml:space="preserve"> </w:t>
              </w:r>
              <w:r w:rsidRPr="00693DF7">
                <w:rPr>
                  <w:rFonts w:ascii="Arial" w:hAnsi="Arial" w:cs="Arial"/>
                  <w:snapToGrid w:val="0"/>
                  <w:sz w:val="18"/>
                  <w:szCs w:val="18"/>
                </w:rPr>
                <w:t>supported</w:t>
              </w:r>
              <w:r w:rsidRPr="00BF49CC">
                <w:rPr>
                  <w:rFonts w:ascii="Arial" w:hAnsi="Arial" w:cs="Arial"/>
                  <w:iCs/>
                  <w:noProof/>
                  <w:sz w:val="18"/>
                  <w:szCs w:val="18"/>
                </w:rPr>
                <w:t xml:space="preserve"> or not</w:t>
              </w:r>
              <w:r>
                <w:rPr>
                  <w:rFonts w:ascii="Arial" w:hAnsi="Arial" w:cs="Arial"/>
                  <w:iCs/>
                  <w:noProof/>
                  <w:sz w:val="18"/>
                  <w:szCs w:val="18"/>
                </w:rPr>
                <w:t>;</w:t>
              </w:r>
            </w:ins>
          </w:p>
          <w:p w14:paraId="3A41DCCF" w14:textId="78442DC6" w:rsidR="001A58AB" w:rsidRPr="00BF49CC" w:rsidDel="00530607" w:rsidRDefault="001A58AB" w:rsidP="001A58AB">
            <w:pPr>
              <w:pStyle w:val="B10"/>
              <w:spacing w:after="0"/>
              <w:rPr>
                <w:ins w:id="1709" w:author="CATT (Jianxiang)" w:date="2024-02-29T10:16:00Z"/>
                <w:b/>
                <w:bCs/>
                <w:i/>
                <w:iCs/>
                <w:snapToGrid w:val="0"/>
              </w:rPr>
            </w:pPr>
            <w:ins w:id="1710" w:author="CATT (Jianxiang)" w:date="2024-02-29T10:16:00Z">
              <w:r w:rsidRPr="001A58AB">
                <w:rPr>
                  <w:rFonts w:ascii="Arial" w:hAnsi="Arial" w:cs="Arial"/>
                  <w:noProof/>
                  <w:sz w:val="18"/>
                  <w:szCs w:val="18"/>
                </w:rPr>
                <w:t>-</w:t>
              </w:r>
              <w:r w:rsidRPr="00BF49CC">
                <w:rPr>
                  <w:rFonts w:ascii="Arial" w:hAnsi="Arial" w:cs="Arial"/>
                  <w:snapToGrid w:val="0"/>
                  <w:sz w:val="18"/>
                  <w:szCs w:val="18"/>
                </w:rPr>
                <w:tab/>
              </w:r>
              <w:r w:rsidRPr="001A58AB">
                <w:rPr>
                  <w:rFonts w:ascii="Arial" w:hAnsi="Arial" w:cs="Arial"/>
                  <w:noProof/>
                  <w:sz w:val="18"/>
                  <w:szCs w:val="18"/>
                </w:rPr>
                <w:t xml:space="preserve">bit 6 indicates whether the field </w:t>
              </w:r>
              <w:r w:rsidRPr="001A58AB">
                <w:rPr>
                  <w:rFonts w:ascii="Arial" w:hAnsi="Arial" w:cs="Arial"/>
                  <w:i/>
                  <w:noProof/>
                  <w:sz w:val="18"/>
                  <w:szCs w:val="18"/>
                </w:rPr>
                <w:t>nr-IntegrityParametersTRP-BeamAntennaInfo</w:t>
              </w:r>
              <w:r w:rsidRPr="001A58AB">
                <w:rPr>
                  <w:rFonts w:ascii="Arial" w:hAnsi="Arial" w:cs="Arial"/>
                  <w:noProof/>
                  <w:sz w:val="18"/>
                  <w:szCs w:val="18"/>
                </w:rPr>
                <w:t xml:space="preserve"> in IE </w:t>
              </w:r>
              <w:r w:rsidRPr="001A58AB">
                <w:rPr>
                  <w:rFonts w:ascii="Arial" w:hAnsi="Arial" w:cs="Arial"/>
                  <w:i/>
                  <w:noProof/>
                  <w:sz w:val="18"/>
                  <w:szCs w:val="18"/>
                </w:rPr>
                <w:t>NR-PositionCalculationAssistance</w:t>
              </w:r>
              <w:r w:rsidRPr="001A58AB">
                <w:rPr>
                  <w:rFonts w:ascii="Arial" w:hAnsi="Arial" w:cs="Arial"/>
                  <w:noProof/>
                  <w:sz w:val="18"/>
                  <w:szCs w:val="18"/>
                </w:rPr>
                <w:t xml:space="preserve"> is supported or not.</w:t>
              </w:r>
            </w:ins>
          </w:p>
        </w:tc>
      </w:tr>
    </w:tbl>
    <w:p w14:paraId="20ECF930" w14:textId="77777777" w:rsidR="00B3585F" w:rsidRDefault="00B3585F" w:rsidP="00B3585F">
      <w:pPr>
        <w:rPr>
          <w:lang w:eastAsia="zh-CN"/>
        </w:rPr>
      </w:pPr>
    </w:p>
    <w:p w14:paraId="213FE074" w14:textId="77777777" w:rsidR="00812DA8" w:rsidRPr="00872615" w:rsidRDefault="00812DA8" w:rsidP="00812DA8">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64133FEB" w14:textId="77777777" w:rsidR="00812DA8" w:rsidRPr="00BF49CC" w:rsidRDefault="00812DA8" w:rsidP="00812DA8">
      <w:pPr>
        <w:pStyle w:val="40"/>
      </w:pPr>
      <w:bookmarkStart w:id="1711" w:name="_Hlk90267672"/>
      <w:bookmarkStart w:id="1712" w:name="_Toc156479366"/>
      <w:bookmarkStart w:id="1713" w:name="_Toc46486795"/>
      <w:bookmarkStart w:id="1714" w:name="_Toc52547140"/>
      <w:bookmarkStart w:id="1715" w:name="_Toc52547670"/>
      <w:bookmarkStart w:id="1716" w:name="_Toc52548200"/>
      <w:bookmarkStart w:id="1717" w:name="_Toc52548730"/>
      <w:r w:rsidRPr="00BF49CC">
        <w:t>6.5.11.6a</w:t>
      </w:r>
      <w:r w:rsidRPr="00BF49CC">
        <w:tab/>
      </w:r>
      <w:bookmarkStart w:id="1718" w:name="_Hlk90267539"/>
      <w:r w:rsidRPr="00BF49CC">
        <w:t>NR DL-AoD Capability Information Elements</w:t>
      </w:r>
      <w:bookmarkEnd w:id="1711"/>
      <w:bookmarkEnd w:id="1712"/>
      <w:bookmarkEnd w:id="1718"/>
    </w:p>
    <w:p w14:paraId="51880465" w14:textId="77777777" w:rsidR="00812DA8" w:rsidRPr="00BF49CC" w:rsidRDefault="00812DA8" w:rsidP="00812DA8">
      <w:pPr>
        <w:pStyle w:val="40"/>
        <w:rPr>
          <w:i/>
          <w:iCs/>
          <w:noProof/>
        </w:rPr>
      </w:pPr>
      <w:bookmarkStart w:id="1719" w:name="_Toc156479367"/>
      <w:r w:rsidRPr="00BF49CC">
        <w:rPr>
          <w:i/>
          <w:iCs/>
        </w:rPr>
        <w:t>–</w:t>
      </w:r>
      <w:r w:rsidRPr="00BF49CC">
        <w:rPr>
          <w:i/>
          <w:iCs/>
        </w:rPr>
        <w:tab/>
      </w:r>
      <w:r w:rsidRPr="00BF49CC">
        <w:rPr>
          <w:i/>
          <w:iCs/>
          <w:noProof/>
        </w:rPr>
        <w:t>NR-DL-AoD-MeasurementCapability</w:t>
      </w:r>
      <w:bookmarkEnd w:id="1713"/>
      <w:bookmarkEnd w:id="1714"/>
      <w:bookmarkEnd w:id="1715"/>
      <w:bookmarkEnd w:id="1716"/>
      <w:bookmarkEnd w:id="1717"/>
      <w:bookmarkEnd w:id="1719"/>
    </w:p>
    <w:p w14:paraId="6A1D715A" w14:textId="77777777" w:rsidR="00812DA8" w:rsidRPr="00BF49CC" w:rsidRDefault="00812DA8" w:rsidP="00812DA8">
      <w:pPr>
        <w:keepLines/>
        <w:rPr>
          <w:noProof/>
        </w:rPr>
      </w:pPr>
      <w:r w:rsidRPr="00BF49CC">
        <w:t xml:space="preserve">The IE </w:t>
      </w:r>
      <w:r w:rsidRPr="00BF49CC">
        <w:rPr>
          <w:i/>
          <w:noProof/>
        </w:rPr>
        <w:t xml:space="preserve">NR-DL-AoD-MeasurementCapability </w:t>
      </w:r>
      <w:r w:rsidRPr="00BF49CC">
        <w:rPr>
          <w:noProof/>
        </w:rPr>
        <w:t xml:space="preserve">defines the DL-AoD measurement capability. </w:t>
      </w:r>
      <w:r w:rsidRPr="00BF49CC">
        <w:t xml:space="preserve">The UE can include this IE only if the UE supports </w:t>
      </w:r>
      <w:r w:rsidRPr="00BF49CC">
        <w:rPr>
          <w:i/>
          <w:iCs/>
        </w:rPr>
        <w:t>NR-DL-PRS-ResourcesCapability</w:t>
      </w:r>
      <w:r w:rsidRPr="00BF49CC">
        <w:t xml:space="preserve"> for DL-AoD. Otherwise, the UE does not include this IE;</w:t>
      </w:r>
    </w:p>
    <w:p w14:paraId="069281A9" w14:textId="77777777" w:rsidR="00812DA8" w:rsidRPr="00BF49CC" w:rsidRDefault="00812DA8" w:rsidP="00812DA8">
      <w:pPr>
        <w:pStyle w:val="PL"/>
        <w:shd w:val="clear" w:color="auto" w:fill="E6E6E6"/>
      </w:pPr>
      <w:r w:rsidRPr="00BF49CC">
        <w:t>-- ASN1START</w:t>
      </w:r>
    </w:p>
    <w:p w14:paraId="3D84DC74" w14:textId="77777777" w:rsidR="00812DA8" w:rsidRPr="00BF49CC" w:rsidRDefault="00812DA8" w:rsidP="00812DA8">
      <w:pPr>
        <w:pStyle w:val="PL"/>
        <w:shd w:val="clear" w:color="auto" w:fill="E6E6E6"/>
        <w:rPr>
          <w:snapToGrid w:val="0"/>
        </w:rPr>
      </w:pPr>
    </w:p>
    <w:p w14:paraId="2D0A207D" w14:textId="77777777" w:rsidR="00812DA8" w:rsidRPr="00BF49CC" w:rsidRDefault="00812DA8" w:rsidP="00812DA8">
      <w:pPr>
        <w:pStyle w:val="PL"/>
        <w:shd w:val="clear" w:color="auto" w:fill="E6E6E6"/>
        <w:rPr>
          <w:snapToGrid w:val="0"/>
        </w:rPr>
      </w:pPr>
      <w:r w:rsidRPr="00BF49CC">
        <w:rPr>
          <w:snapToGrid w:val="0"/>
        </w:rPr>
        <w:t>NR-DL-AoD-MeasurementCapability-r16 ::= SEQUENCE {</w:t>
      </w:r>
    </w:p>
    <w:p w14:paraId="788D26C9" w14:textId="77777777" w:rsidR="00812DA8" w:rsidRPr="00BF49CC" w:rsidRDefault="00812DA8" w:rsidP="00812DA8">
      <w:pPr>
        <w:pStyle w:val="PL"/>
        <w:shd w:val="clear" w:color="auto" w:fill="E6E6E6"/>
        <w:rPr>
          <w:snapToGrid w:val="0"/>
        </w:rPr>
      </w:pPr>
      <w:r w:rsidRPr="00BF49CC">
        <w:rPr>
          <w:snapToGrid w:val="0"/>
        </w:rPr>
        <w:tab/>
        <w:t>maxDL-PRS-RSRP-MeasurementFR1-r16</w:t>
      </w:r>
      <w:r w:rsidRPr="00BF49CC">
        <w:rPr>
          <w:snapToGrid w:val="0"/>
        </w:rPr>
        <w:tab/>
      </w:r>
      <w:r w:rsidRPr="00BF49CC">
        <w:rPr>
          <w:snapToGrid w:val="0"/>
        </w:rPr>
        <w:tab/>
        <w:t>INTEGER (1..8),</w:t>
      </w:r>
    </w:p>
    <w:p w14:paraId="5A15E2E1" w14:textId="77777777" w:rsidR="00812DA8" w:rsidRPr="00BF49CC" w:rsidRDefault="00812DA8" w:rsidP="00812DA8">
      <w:pPr>
        <w:pStyle w:val="PL"/>
        <w:shd w:val="clear" w:color="auto" w:fill="E6E6E6"/>
        <w:rPr>
          <w:snapToGrid w:val="0"/>
        </w:rPr>
      </w:pPr>
      <w:r w:rsidRPr="00BF49CC">
        <w:rPr>
          <w:snapToGrid w:val="0"/>
        </w:rPr>
        <w:tab/>
        <w:t>maxDL-PRS-RSRP-MeasurementFR2-r16</w:t>
      </w:r>
      <w:r w:rsidRPr="00BF49CC">
        <w:rPr>
          <w:snapToGrid w:val="0"/>
        </w:rPr>
        <w:tab/>
      </w:r>
      <w:r w:rsidRPr="00BF49CC">
        <w:rPr>
          <w:snapToGrid w:val="0"/>
        </w:rPr>
        <w:tab/>
        <w:t>INTEGER (1..8),</w:t>
      </w:r>
    </w:p>
    <w:p w14:paraId="14ADC74E" w14:textId="77777777" w:rsidR="00812DA8" w:rsidRPr="00BF49CC" w:rsidRDefault="00812DA8" w:rsidP="00812DA8">
      <w:pPr>
        <w:pStyle w:val="PL"/>
        <w:shd w:val="clear" w:color="auto" w:fill="E6E6E6"/>
        <w:rPr>
          <w:snapToGrid w:val="0"/>
        </w:rPr>
      </w:pPr>
      <w:r w:rsidRPr="00BF49CC">
        <w:rPr>
          <w:snapToGrid w:val="0"/>
        </w:rPr>
        <w:tab/>
        <w:t>dl-AoD-MeasCapabilityBandList-r16</w:t>
      </w:r>
      <w:r w:rsidRPr="00BF49CC">
        <w:rPr>
          <w:snapToGrid w:val="0"/>
        </w:rPr>
        <w:tab/>
      </w:r>
      <w:r w:rsidRPr="00BF49CC">
        <w:rPr>
          <w:snapToGrid w:val="0"/>
        </w:rPr>
        <w:tab/>
        <w:t>SEQUENCE (SIZE (1..nrMaxBands-r16)) OF</w:t>
      </w:r>
    </w:p>
    <w:p w14:paraId="69C3AE96" w14:textId="77777777" w:rsidR="00812DA8" w:rsidRPr="00BF49CC" w:rsidRDefault="00812DA8" w:rsidP="00812DA8">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DL-AoD-MeasCapabilityPerBand-r16,</w:t>
      </w:r>
    </w:p>
    <w:p w14:paraId="130D93A0" w14:textId="77777777" w:rsidR="00812DA8" w:rsidRPr="00BF49CC" w:rsidRDefault="00812DA8" w:rsidP="00812DA8">
      <w:pPr>
        <w:pStyle w:val="PL"/>
        <w:shd w:val="clear" w:color="auto" w:fill="E6E6E6"/>
        <w:rPr>
          <w:snapToGrid w:val="0"/>
        </w:rPr>
      </w:pPr>
      <w:r w:rsidRPr="00BF49CC">
        <w:rPr>
          <w:snapToGrid w:val="0"/>
        </w:rPr>
        <w:tab/>
        <w:t>...,</w:t>
      </w:r>
    </w:p>
    <w:p w14:paraId="0AE52085" w14:textId="77777777" w:rsidR="00812DA8" w:rsidRPr="00BF49CC" w:rsidRDefault="00812DA8" w:rsidP="00812DA8">
      <w:pPr>
        <w:pStyle w:val="PL"/>
        <w:shd w:val="clear" w:color="auto" w:fill="E6E6E6"/>
        <w:rPr>
          <w:snapToGrid w:val="0"/>
        </w:rPr>
      </w:pPr>
      <w:r w:rsidRPr="00BF49CC">
        <w:rPr>
          <w:snapToGrid w:val="0"/>
        </w:rPr>
        <w:tab/>
        <w:t>[[</w:t>
      </w:r>
    </w:p>
    <w:p w14:paraId="131D350F" w14:textId="77777777" w:rsidR="00812DA8" w:rsidRPr="00BF49CC" w:rsidRDefault="00812DA8" w:rsidP="00812DA8">
      <w:pPr>
        <w:pStyle w:val="PL"/>
        <w:shd w:val="clear" w:color="auto" w:fill="E6E6E6"/>
        <w:rPr>
          <w:snapToGrid w:val="0"/>
        </w:rPr>
      </w:pPr>
      <w:r w:rsidRPr="00BF49CC">
        <w:rPr>
          <w:snapToGrid w:val="0"/>
        </w:rPr>
        <w:tab/>
        <w:t>maxDL-PRS-RSRP-MeasurementFR1-v1730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2893067" w14:textId="77777777" w:rsidR="00812DA8" w:rsidRPr="00BF49CC" w:rsidRDefault="00812DA8" w:rsidP="00812DA8">
      <w:pPr>
        <w:pStyle w:val="PL"/>
        <w:shd w:val="clear" w:color="auto" w:fill="E6E6E6"/>
      </w:pPr>
      <w:r w:rsidRPr="00BF49CC">
        <w:rPr>
          <w:snapToGrid w:val="0"/>
        </w:rPr>
        <w:tab/>
        <w:t>maxDL-PRS-RSRP-MeasurementFR2-v1730</w:t>
      </w:r>
      <w:r w:rsidRPr="00BF49CC">
        <w:rPr>
          <w:snapToGrid w:val="0"/>
        </w:rPr>
        <w:tab/>
      </w:r>
      <w:r w:rsidRPr="00BF49CC">
        <w:rPr>
          <w:snapToGrid w:val="0"/>
        </w:rPr>
        <w:tab/>
        <w:t>ENUMERATED { n16, n24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412C2D9" w14:textId="77777777" w:rsidR="00812DA8" w:rsidRPr="00BF49CC" w:rsidRDefault="00812DA8" w:rsidP="00812DA8">
      <w:pPr>
        <w:pStyle w:val="PL"/>
        <w:shd w:val="clear" w:color="auto" w:fill="E6E6E6"/>
        <w:rPr>
          <w:snapToGrid w:val="0"/>
        </w:rPr>
      </w:pPr>
      <w:r w:rsidRPr="00BF49CC">
        <w:rPr>
          <w:snapToGrid w:val="0"/>
        </w:rPr>
        <w:tab/>
        <w:t>]]</w:t>
      </w:r>
    </w:p>
    <w:p w14:paraId="1EC9DA19" w14:textId="77777777" w:rsidR="00812DA8" w:rsidRPr="00BF49CC" w:rsidRDefault="00812DA8" w:rsidP="00812DA8">
      <w:pPr>
        <w:pStyle w:val="PL"/>
        <w:shd w:val="clear" w:color="auto" w:fill="E6E6E6"/>
        <w:rPr>
          <w:snapToGrid w:val="0"/>
        </w:rPr>
      </w:pPr>
      <w:r w:rsidRPr="00BF49CC">
        <w:rPr>
          <w:snapToGrid w:val="0"/>
        </w:rPr>
        <w:t>}</w:t>
      </w:r>
    </w:p>
    <w:p w14:paraId="40C0ADB3" w14:textId="77777777" w:rsidR="00812DA8" w:rsidRPr="00BF49CC" w:rsidRDefault="00812DA8" w:rsidP="00812DA8">
      <w:pPr>
        <w:pStyle w:val="PL"/>
        <w:shd w:val="clear" w:color="auto" w:fill="E6E6E6"/>
        <w:rPr>
          <w:snapToGrid w:val="0"/>
        </w:rPr>
      </w:pPr>
    </w:p>
    <w:p w14:paraId="3AD483D8" w14:textId="77777777" w:rsidR="00812DA8" w:rsidRPr="00BF49CC" w:rsidRDefault="00812DA8" w:rsidP="00812DA8">
      <w:pPr>
        <w:pStyle w:val="PL"/>
        <w:shd w:val="clear" w:color="auto" w:fill="E6E6E6"/>
        <w:rPr>
          <w:snapToGrid w:val="0"/>
        </w:rPr>
      </w:pPr>
      <w:r w:rsidRPr="00BF49CC">
        <w:rPr>
          <w:snapToGrid w:val="0"/>
        </w:rPr>
        <w:t>DL-AoD-MeasCapabilityPerBand-r16 ::= SEQUENCE {</w:t>
      </w:r>
    </w:p>
    <w:p w14:paraId="05D2CAD1" w14:textId="77777777" w:rsidR="00812DA8" w:rsidRPr="00BF49CC" w:rsidRDefault="00812DA8" w:rsidP="00812DA8">
      <w:pPr>
        <w:pStyle w:val="PL"/>
        <w:shd w:val="clear" w:color="auto" w:fill="E6E6E6"/>
        <w:rPr>
          <w:snapToGrid w:val="0"/>
        </w:rPr>
      </w:pPr>
      <w:r w:rsidRPr="00BF49CC">
        <w:rPr>
          <w:snapToGrid w:val="0"/>
        </w:rPr>
        <w:tab/>
        <w:t>freqBandIndicatorNR-r16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02BB6322" w14:textId="77777777" w:rsidR="00812DA8" w:rsidRPr="00BF49CC" w:rsidRDefault="00812DA8" w:rsidP="00812DA8">
      <w:pPr>
        <w:pStyle w:val="PL"/>
        <w:shd w:val="clear" w:color="auto" w:fill="E6E6E6"/>
        <w:rPr>
          <w:snapToGrid w:val="0"/>
        </w:rPr>
      </w:pPr>
      <w:r w:rsidRPr="00BF49CC">
        <w:rPr>
          <w:snapToGrid w:val="0"/>
        </w:rPr>
        <w:tab/>
        <w:t>simul-NR-DL-AoD-DL-TDOA-r16</w:t>
      </w:r>
      <w:r w:rsidRPr="00BF49CC">
        <w:rPr>
          <w:snapToGrid w:val="0"/>
        </w:rPr>
        <w:tab/>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9D6D376" w14:textId="77777777" w:rsidR="00812DA8" w:rsidRPr="00BF49CC" w:rsidRDefault="00812DA8" w:rsidP="00812DA8">
      <w:pPr>
        <w:pStyle w:val="PL"/>
        <w:shd w:val="clear" w:color="auto" w:fill="E6E6E6"/>
        <w:rPr>
          <w:snapToGrid w:val="0"/>
        </w:rPr>
      </w:pPr>
      <w:r w:rsidRPr="00BF49CC">
        <w:rPr>
          <w:snapToGrid w:val="0"/>
        </w:rPr>
        <w:tab/>
        <w:t>simul-NR-DL-AoD-Multi-RTT-r16</w:t>
      </w:r>
      <w:r w:rsidRPr="00BF49CC">
        <w:rPr>
          <w:snapToGrid w:val="0"/>
        </w:rPr>
        <w:tab/>
      </w:r>
      <w:r w:rsidRPr="00BF49CC">
        <w:rPr>
          <w:snapToGrid w:val="0"/>
        </w:rPr>
        <w:tab/>
      </w:r>
      <w:r w:rsidRPr="00BF49CC">
        <w:rPr>
          <w:snapToGrid w:val="0"/>
        </w:rPr>
        <w:tab/>
        <w:t>ENUMERATED { supported}</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7B33FA" w14:textId="77777777" w:rsidR="00812DA8" w:rsidRPr="00BF49CC" w:rsidRDefault="00812DA8" w:rsidP="00812DA8">
      <w:pPr>
        <w:pStyle w:val="PL"/>
        <w:shd w:val="clear" w:color="auto" w:fill="E6E6E6"/>
        <w:rPr>
          <w:snapToGrid w:val="0"/>
        </w:rPr>
      </w:pPr>
      <w:r w:rsidRPr="00BF49CC">
        <w:rPr>
          <w:snapToGrid w:val="0"/>
        </w:rPr>
        <w:tab/>
        <w:t>...,</w:t>
      </w:r>
    </w:p>
    <w:p w14:paraId="1E85F40F" w14:textId="77777777" w:rsidR="00812DA8" w:rsidRPr="00BF49CC" w:rsidRDefault="00812DA8" w:rsidP="00812DA8">
      <w:pPr>
        <w:pStyle w:val="PL"/>
        <w:shd w:val="clear" w:color="auto" w:fill="E6E6E6"/>
        <w:rPr>
          <w:snapToGrid w:val="0"/>
        </w:rPr>
      </w:pPr>
      <w:r w:rsidRPr="00BF49CC">
        <w:rPr>
          <w:snapToGrid w:val="0"/>
        </w:rPr>
        <w:tab/>
        <w:t>[[</w:t>
      </w:r>
    </w:p>
    <w:p w14:paraId="13F0AF0E" w14:textId="77777777" w:rsidR="00812DA8" w:rsidRPr="00BF49CC" w:rsidRDefault="00812DA8" w:rsidP="00812DA8">
      <w:pPr>
        <w:pStyle w:val="PL"/>
        <w:shd w:val="clear" w:color="auto" w:fill="E6E6E6"/>
        <w:rPr>
          <w:snapToGrid w:val="0"/>
        </w:rPr>
      </w:pPr>
      <w:r w:rsidRPr="00BF49CC">
        <w:rPr>
          <w:snapToGrid w:val="0"/>
        </w:rPr>
        <w:tab/>
        <w:t>maxDL-PRS-FirstPathRSRP-MeasPerTRP-r17</w:t>
      </w:r>
      <w:r w:rsidRPr="00BF49CC">
        <w:rPr>
          <w:snapToGrid w:val="0"/>
        </w:rPr>
        <w:tab/>
        <w:t>ENUMERATED { n1, n2, n4, n8, n16, n24 }</w:t>
      </w:r>
      <w:r w:rsidRPr="00BF49CC">
        <w:rPr>
          <w:snapToGrid w:val="0"/>
        </w:rPr>
        <w:tab/>
        <w:t>OPTIONAL,</w:t>
      </w:r>
    </w:p>
    <w:p w14:paraId="13786A21" w14:textId="77777777" w:rsidR="00812DA8" w:rsidRPr="00BF49CC" w:rsidRDefault="00812DA8" w:rsidP="00812DA8">
      <w:pPr>
        <w:pStyle w:val="PL"/>
        <w:shd w:val="clear" w:color="auto" w:fill="E6E6E6"/>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r>
      <w:r w:rsidRPr="00BF49CC">
        <w:tab/>
        <w:t>OPTIONAL</w:t>
      </w:r>
    </w:p>
    <w:p w14:paraId="0D8C36C1" w14:textId="77777777" w:rsidR="00812DA8" w:rsidRPr="00BF49CC" w:rsidRDefault="00812DA8" w:rsidP="00812DA8">
      <w:pPr>
        <w:pStyle w:val="PL"/>
        <w:shd w:val="clear" w:color="auto" w:fill="E6E6E6"/>
        <w:rPr>
          <w:snapToGrid w:val="0"/>
        </w:rPr>
      </w:pPr>
      <w:r w:rsidRPr="00BF49CC">
        <w:rPr>
          <w:snapToGrid w:val="0"/>
        </w:rPr>
        <w:tab/>
        <w:t>]]</w:t>
      </w:r>
    </w:p>
    <w:p w14:paraId="571D3785" w14:textId="77777777" w:rsidR="00812DA8" w:rsidRPr="00BF49CC" w:rsidRDefault="00812DA8" w:rsidP="00812DA8">
      <w:pPr>
        <w:pStyle w:val="PL"/>
        <w:shd w:val="clear" w:color="auto" w:fill="E6E6E6"/>
        <w:rPr>
          <w:snapToGrid w:val="0"/>
        </w:rPr>
      </w:pPr>
      <w:r w:rsidRPr="00BF49CC">
        <w:rPr>
          <w:snapToGrid w:val="0"/>
        </w:rPr>
        <w:t>}</w:t>
      </w:r>
    </w:p>
    <w:p w14:paraId="16E7C601" w14:textId="77777777" w:rsidR="00812DA8" w:rsidRPr="00BF49CC" w:rsidRDefault="00812DA8" w:rsidP="00812DA8">
      <w:pPr>
        <w:pStyle w:val="PL"/>
        <w:shd w:val="clear" w:color="auto" w:fill="E6E6E6"/>
        <w:rPr>
          <w:snapToGrid w:val="0"/>
        </w:rPr>
      </w:pPr>
    </w:p>
    <w:p w14:paraId="54A3E24A" w14:textId="77777777" w:rsidR="00812DA8" w:rsidRPr="00BF49CC" w:rsidRDefault="00812DA8" w:rsidP="00812DA8">
      <w:pPr>
        <w:pStyle w:val="PL"/>
        <w:shd w:val="clear" w:color="auto" w:fill="E6E6E6"/>
      </w:pPr>
      <w:r w:rsidRPr="00BF49CC">
        <w:t>-- ASN1STOP</w:t>
      </w:r>
    </w:p>
    <w:p w14:paraId="2E2D0720" w14:textId="77777777" w:rsidR="00812DA8" w:rsidRPr="00BF49CC" w:rsidRDefault="00812DA8" w:rsidP="00812DA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812DA8" w:rsidRPr="00BF49CC" w14:paraId="47EFB260" w14:textId="77777777" w:rsidTr="00111C80">
        <w:trPr>
          <w:cantSplit/>
        </w:trPr>
        <w:tc>
          <w:tcPr>
            <w:tcW w:w="9639" w:type="dxa"/>
          </w:tcPr>
          <w:p w14:paraId="10773317" w14:textId="77777777" w:rsidR="00812DA8" w:rsidRPr="00BF49CC" w:rsidRDefault="00812DA8" w:rsidP="00111C80">
            <w:pPr>
              <w:pStyle w:val="TAH"/>
              <w:keepNext w:val="0"/>
              <w:keepLines w:val="0"/>
              <w:widowControl w:val="0"/>
            </w:pPr>
            <w:r w:rsidRPr="00BF49CC">
              <w:rPr>
                <w:i/>
              </w:rPr>
              <w:t xml:space="preserve">NR-DL-AoD-MeasurementCapability </w:t>
            </w:r>
            <w:r w:rsidRPr="00BF49CC">
              <w:rPr>
                <w:iCs/>
                <w:noProof/>
              </w:rPr>
              <w:t>field descriptions</w:t>
            </w:r>
          </w:p>
        </w:tc>
      </w:tr>
      <w:tr w:rsidR="00812DA8" w:rsidRPr="00BF49CC" w14:paraId="608032C3" w14:textId="77777777" w:rsidTr="00111C80">
        <w:trPr>
          <w:cantSplit/>
        </w:trPr>
        <w:tc>
          <w:tcPr>
            <w:tcW w:w="9639" w:type="dxa"/>
          </w:tcPr>
          <w:p w14:paraId="519AEF7B" w14:textId="77777777" w:rsidR="00812DA8" w:rsidRPr="00BF49CC" w:rsidRDefault="00812DA8" w:rsidP="00111C80">
            <w:pPr>
              <w:pStyle w:val="TAL"/>
              <w:keepNext w:val="0"/>
              <w:keepLines w:val="0"/>
              <w:widowControl w:val="0"/>
              <w:rPr>
                <w:b/>
                <w:i/>
                <w:noProof/>
              </w:rPr>
            </w:pPr>
            <w:r w:rsidRPr="00BF49CC">
              <w:rPr>
                <w:b/>
                <w:i/>
                <w:noProof/>
              </w:rPr>
              <w:t>maxDL-PRS-RSRP-MeasurementFR1</w:t>
            </w:r>
          </w:p>
          <w:p w14:paraId="3FE21D06" w14:textId="77777777" w:rsidR="00812DA8" w:rsidRPr="00BF49CC" w:rsidRDefault="00812DA8" w:rsidP="00111C80">
            <w:pPr>
              <w:pStyle w:val="TAL"/>
              <w:keepNext w:val="0"/>
              <w:keepLines w:val="0"/>
              <w:widowControl w:val="0"/>
            </w:pPr>
            <w:r w:rsidRPr="00BF49CC">
              <w:t xml:space="preserve">Indicates the maximum number of DL-PRS RSRP measurements on different </w:t>
            </w:r>
            <w:ins w:id="1720" w:author="Qualcomm (Sven Fischer)" w:date="2024-02-17T05:32:00Z">
              <w:r>
                <w:t>DL-</w:t>
              </w:r>
            </w:ins>
            <w:r w:rsidRPr="00BF49CC">
              <w:t xml:space="preserve">PRS </w:t>
            </w:r>
            <w:ins w:id="1721" w:author="Qualcomm (Sven Fischer)" w:date="2024-02-17T05:59:00Z">
              <w:r>
                <w:t>R</w:t>
              </w:r>
            </w:ins>
            <w:del w:id="1722" w:author="Qualcomm (Sven Fischer)" w:date="2024-02-17T05:59:00Z">
              <w:r w:rsidRPr="00BF49CC" w:rsidDel="00AC0D71">
                <w:delText>r</w:delText>
              </w:r>
            </w:del>
            <w:r w:rsidRPr="00BF49CC">
              <w:t xml:space="preserve">esources from the same TRP supported by the UE on FR1. If this field with suffix -v1730 is present, the target device should set the field with </w:t>
            </w:r>
            <w:proofErr w:type="gramStart"/>
            <w:r w:rsidRPr="00BF49CC">
              <w:t>suffix  -</w:t>
            </w:r>
            <w:proofErr w:type="gramEnd"/>
            <w:r w:rsidRPr="00BF49CC">
              <w:t>r16 to value '8'.</w:t>
            </w:r>
          </w:p>
        </w:tc>
      </w:tr>
      <w:tr w:rsidR="00812DA8" w:rsidRPr="00BF49CC" w14:paraId="0950847B" w14:textId="77777777" w:rsidTr="00111C80">
        <w:trPr>
          <w:cantSplit/>
        </w:trPr>
        <w:tc>
          <w:tcPr>
            <w:tcW w:w="9639" w:type="dxa"/>
          </w:tcPr>
          <w:p w14:paraId="31285CE6" w14:textId="77777777" w:rsidR="00812DA8" w:rsidRPr="00BF49CC" w:rsidRDefault="00812DA8" w:rsidP="00111C80">
            <w:pPr>
              <w:pStyle w:val="TAL"/>
              <w:keepNext w:val="0"/>
              <w:keepLines w:val="0"/>
              <w:widowControl w:val="0"/>
              <w:rPr>
                <w:b/>
                <w:i/>
                <w:noProof/>
              </w:rPr>
            </w:pPr>
            <w:r w:rsidRPr="00BF49CC">
              <w:rPr>
                <w:b/>
                <w:i/>
                <w:noProof/>
              </w:rPr>
              <w:t>maxDL-PRS-RSRP-MeasurementFR2</w:t>
            </w:r>
          </w:p>
          <w:p w14:paraId="7480B945" w14:textId="77777777" w:rsidR="00812DA8" w:rsidRPr="00BF49CC" w:rsidRDefault="00812DA8" w:rsidP="00111C80">
            <w:pPr>
              <w:pStyle w:val="TAL"/>
              <w:keepNext w:val="0"/>
              <w:keepLines w:val="0"/>
              <w:widowControl w:val="0"/>
              <w:rPr>
                <w:b/>
                <w:i/>
                <w:noProof/>
              </w:rPr>
            </w:pPr>
            <w:r w:rsidRPr="00BF49CC">
              <w:t xml:space="preserve">Indicates the maximum number of DL-PRS RSRP measurements on different </w:t>
            </w:r>
            <w:ins w:id="1723" w:author="Qualcomm (Sven Fischer)" w:date="2024-02-17T05:32:00Z">
              <w:r>
                <w:t>DL-</w:t>
              </w:r>
            </w:ins>
            <w:r w:rsidRPr="00BF49CC">
              <w:t xml:space="preserve">PRS </w:t>
            </w:r>
            <w:ins w:id="1724" w:author="Qualcomm (Sven Fischer)" w:date="2024-02-17T05:59:00Z">
              <w:r>
                <w:t>R</w:t>
              </w:r>
            </w:ins>
            <w:del w:id="1725" w:author="Qualcomm (Sven Fischer)" w:date="2024-02-17T05:59:00Z">
              <w:r w:rsidRPr="00BF49CC" w:rsidDel="00AC0D71">
                <w:delText>r</w:delText>
              </w:r>
            </w:del>
            <w:r w:rsidRPr="00BF49CC">
              <w:t xml:space="preserve">esources from the same TRP supported by the UE on FR2. If this field with suffix -v1730 is present, the target device should set the field with </w:t>
            </w:r>
            <w:proofErr w:type="gramStart"/>
            <w:r w:rsidRPr="00BF49CC">
              <w:t>suffix  -</w:t>
            </w:r>
            <w:proofErr w:type="gramEnd"/>
            <w:r w:rsidRPr="00BF49CC">
              <w:t>r16 to value '8'.</w:t>
            </w:r>
          </w:p>
        </w:tc>
      </w:tr>
      <w:tr w:rsidR="00812DA8" w:rsidRPr="00BF49CC" w14:paraId="627AB5C0" w14:textId="77777777" w:rsidTr="00111C80">
        <w:trPr>
          <w:cantSplit/>
        </w:trPr>
        <w:tc>
          <w:tcPr>
            <w:tcW w:w="9639" w:type="dxa"/>
          </w:tcPr>
          <w:p w14:paraId="70F71243" w14:textId="77777777" w:rsidR="00812DA8" w:rsidRPr="00BF49CC" w:rsidRDefault="00812DA8" w:rsidP="00111C80">
            <w:pPr>
              <w:pStyle w:val="TAL"/>
              <w:keepNext w:val="0"/>
              <w:keepLines w:val="0"/>
              <w:widowControl w:val="0"/>
              <w:rPr>
                <w:b/>
                <w:i/>
                <w:noProof/>
              </w:rPr>
            </w:pPr>
            <w:r w:rsidRPr="00BF49CC">
              <w:rPr>
                <w:b/>
                <w:i/>
                <w:noProof/>
              </w:rPr>
              <w:t>Simul-NR-DL-AoD-DL-TDOA</w:t>
            </w:r>
          </w:p>
          <w:p w14:paraId="51847B4A"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DL-TDOA measurements. The UE can include this field only if the UE supports DL-TDOA and DL-AoD. Otherwise, the UE does not include this field.</w:t>
            </w:r>
          </w:p>
        </w:tc>
      </w:tr>
      <w:tr w:rsidR="00812DA8" w:rsidRPr="00BF49CC" w14:paraId="2A79FDD4" w14:textId="77777777" w:rsidTr="00111C80">
        <w:trPr>
          <w:cantSplit/>
        </w:trPr>
        <w:tc>
          <w:tcPr>
            <w:tcW w:w="9639" w:type="dxa"/>
          </w:tcPr>
          <w:p w14:paraId="189B67DC" w14:textId="77777777" w:rsidR="00812DA8" w:rsidRPr="00BF49CC" w:rsidRDefault="00812DA8" w:rsidP="00111C80">
            <w:pPr>
              <w:pStyle w:val="TAL"/>
              <w:keepNext w:val="0"/>
              <w:keepLines w:val="0"/>
              <w:widowControl w:val="0"/>
              <w:rPr>
                <w:b/>
                <w:i/>
                <w:noProof/>
              </w:rPr>
            </w:pPr>
            <w:r w:rsidRPr="00BF49CC">
              <w:rPr>
                <w:b/>
                <w:i/>
                <w:noProof/>
              </w:rPr>
              <w:t>Simul-NR-DL-AoD-Multi-RTT</w:t>
            </w:r>
          </w:p>
          <w:p w14:paraId="1CEC25FC" w14:textId="77777777" w:rsidR="00812DA8" w:rsidRPr="00BF49CC" w:rsidRDefault="00812DA8" w:rsidP="00111C80">
            <w:pPr>
              <w:pStyle w:val="TAL"/>
              <w:keepNext w:val="0"/>
              <w:keepLines w:val="0"/>
              <w:widowControl w:val="0"/>
              <w:rPr>
                <w:b/>
                <w:i/>
                <w:noProof/>
              </w:rPr>
            </w:pPr>
            <w:r w:rsidRPr="00BF49CC">
              <w:t>Indicates whether the UE supports simultaneous processing for DL-AoD and UE Multi-RTT measurements. The UE can include this field only if the UE supports Multi-RTT</w:t>
            </w:r>
            <w:r w:rsidRPr="00BF49CC">
              <w:rPr>
                <w:rFonts w:cs="Arial"/>
                <w:szCs w:val="18"/>
                <w:lang w:eastAsia="ja-JP"/>
              </w:rPr>
              <w:t xml:space="preserve"> </w:t>
            </w:r>
            <w:r w:rsidRPr="00BF49CC">
              <w:t>and DL-AoD. Otherwise, the UE does not include this field.</w:t>
            </w:r>
          </w:p>
        </w:tc>
      </w:tr>
      <w:tr w:rsidR="00812DA8" w:rsidRPr="00BF49CC" w14:paraId="76C9F5F9" w14:textId="77777777" w:rsidTr="00111C80">
        <w:trPr>
          <w:cantSplit/>
        </w:trPr>
        <w:tc>
          <w:tcPr>
            <w:tcW w:w="9639" w:type="dxa"/>
          </w:tcPr>
          <w:p w14:paraId="250B7A38" w14:textId="77777777" w:rsidR="00812DA8" w:rsidRPr="00BF49CC" w:rsidRDefault="00812DA8" w:rsidP="00111C80">
            <w:pPr>
              <w:pStyle w:val="TAL"/>
              <w:keepNext w:val="0"/>
              <w:keepLines w:val="0"/>
              <w:widowControl w:val="0"/>
              <w:rPr>
                <w:b/>
                <w:i/>
                <w:noProof/>
              </w:rPr>
            </w:pPr>
            <w:r w:rsidRPr="00BF49CC">
              <w:rPr>
                <w:b/>
                <w:i/>
                <w:noProof/>
              </w:rPr>
              <w:t>maxDL-PRS-FirstPathRSRP-MeasPerTRP</w:t>
            </w:r>
          </w:p>
          <w:p w14:paraId="445C85C5" w14:textId="77777777" w:rsidR="00812DA8" w:rsidRPr="00BF49CC" w:rsidRDefault="00812DA8" w:rsidP="00111C80">
            <w:pPr>
              <w:pStyle w:val="TAL"/>
              <w:keepNext w:val="0"/>
              <w:keepLines w:val="0"/>
              <w:widowControl w:val="0"/>
              <w:rPr>
                <w:bCs/>
                <w:iCs/>
                <w:noProof/>
              </w:rPr>
            </w:pPr>
            <w:r w:rsidRPr="00BF49CC">
              <w:rPr>
                <w:bCs/>
                <w:iCs/>
                <w:noProof/>
              </w:rPr>
              <w:t xml:space="preserve">This field, if present, indicates that the target device supports measuring and reporting the </w:t>
            </w:r>
            <w:ins w:id="1726" w:author="Qualcomm (Sven Fischer)" w:date="2024-02-17T05:32:00Z">
              <w:r>
                <w:rPr>
                  <w:bCs/>
                  <w:iCs/>
                  <w:noProof/>
                </w:rPr>
                <w:t>DL-</w:t>
              </w:r>
            </w:ins>
            <w:r w:rsidRPr="00BF49CC">
              <w:rPr>
                <w:bCs/>
                <w:iCs/>
                <w:noProof/>
              </w:rPr>
              <w:t xml:space="preserve">PRS RSRPP of the first path. The enumerated value indicates the maximum number of </w:t>
            </w:r>
            <w:r w:rsidRPr="00BF49CC">
              <w:rPr>
                <w:noProof/>
                <w:lang w:eastAsia="zh-CN"/>
              </w:rPr>
              <w:t>RSRPP of first path</w:t>
            </w:r>
            <w:r w:rsidRPr="00BF49CC">
              <w:rPr>
                <w:bCs/>
                <w:iCs/>
                <w:noProof/>
              </w:rPr>
              <w:t xml:space="preserve"> per TRP supported. </w:t>
            </w:r>
            <w:r w:rsidRPr="00BF49CC">
              <w:t xml:space="preserve">The UE can include this field only if the UE supports one of </w:t>
            </w:r>
            <w:r w:rsidRPr="00BF49CC">
              <w:rPr>
                <w:i/>
                <w:iCs/>
              </w:rPr>
              <w:t>maxDL-PRS-RSRP-MeasurementFR1</w:t>
            </w:r>
            <w:r w:rsidRPr="00BF49CC">
              <w:t xml:space="preserve"> and </w:t>
            </w:r>
            <w:r w:rsidRPr="00BF49CC">
              <w:rPr>
                <w:i/>
                <w:iCs/>
              </w:rPr>
              <w:t>maxDL-PRS-RSRP-MeasurementFR2</w:t>
            </w:r>
            <w:r w:rsidRPr="00BF49CC">
              <w:t>. Otherwise, the UE does not include this field.</w:t>
            </w:r>
          </w:p>
          <w:p w14:paraId="2C849EB9" w14:textId="77777777" w:rsidR="00812DA8" w:rsidRPr="00BF49CC" w:rsidRDefault="00812DA8" w:rsidP="00111C80">
            <w:pPr>
              <w:pStyle w:val="TAN"/>
              <w:rPr>
                <w:b/>
                <w:i/>
                <w:noProof/>
              </w:rPr>
            </w:pPr>
            <w:r w:rsidRPr="00BF49CC">
              <w:t>NOTE 1:</w:t>
            </w:r>
            <w:r w:rsidRPr="00BF49CC">
              <w:tab/>
              <w:t xml:space="preserve">The maximum number of first path </w:t>
            </w:r>
            <w:ins w:id="1727" w:author="Qualcomm (Sven Fischer)" w:date="2024-02-17T05:32:00Z">
              <w:r>
                <w:t>DL-</w:t>
              </w:r>
            </w:ins>
            <w:r w:rsidRPr="00BF49CC">
              <w:t xml:space="preserve">PRS RSRP per TRP should be less than or equal to the maximum number of </w:t>
            </w:r>
            <w:ins w:id="1728" w:author="Qualcomm (Sven Fischer)" w:date="2024-02-17T05:32:00Z">
              <w:r>
                <w:t>DL-</w:t>
              </w:r>
            </w:ins>
            <w:r w:rsidRPr="00BF49CC">
              <w:t xml:space="preserve">PRS RSRP defined in </w:t>
            </w:r>
            <w:r w:rsidRPr="00BF49CC">
              <w:rPr>
                <w:i/>
                <w:iCs/>
              </w:rPr>
              <w:t>maxDL-PRS-RSRP-MeasurementFR1</w:t>
            </w:r>
            <w:r w:rsidRPr="00BF49CC">
              <w:t xml:space="preserve"> and </w:t>
            </w:r>
            <w:r w:rsidRPr="00BF49CC">
              <w:rPr>
                <w:i/>
                <w:iCs/>
              </w:rPr>
              <w:t>maxDL-PRS-RSRP-MeasurementFR2</w:t>
            </w:r>
            <w:r w:rsidRPr="00BF49CC">
              <w:rPr>
                <w:snapToGrid w:val="0"/>
              </w:rPr>
              <w:t>.</w:t>
            </w:r>
          </w:p>
        </w:tc>
      </w:tr>
      <w:tr w:rsidR="00812DA8" w:rsidRPr="00BF49CC" w14:paraId="664FEE27" w14:textId="77777777" w:rsidTr="00111C80">
        <w:trPr>
          <w:cantSplit/>
        </w:trPr>
        <w:tc>
          <w:tcPr>
            <w:tcW w:w="9639" w:type="dxa"/>
          </w:tcPr>
          <w:p w14:paraId="3CEE3856" w14:textId="77777777" w:rsidR="00812DA8" w:rsidRPr="00BF49CC" w:rsidRDefault="00812DA8" w:rsidP="00111C80">
            <w:pPr>
              <w:pStyle w:val="TAL"/>
              <w:keepNext w:val="0"/>
              <w:keepLines w:val="0"/>
              <w:widowControl w:val="0"/>
              <w:rPr>
                <w:b/>
                <w:bCs/>
                <w:i/>
                <w:iCs/>
              </w:rPr>
            </w:pPr>
            <w:r w:rsidRPr="00BF49CC">
              <w:rPr>
                <w:b/>
                <w:bCs/>
                <w:i/>
                <w:iCs/>
              </w:rPr>
              <w:t>dl-PRS-MeasRRC-Inactive</w:t>
            </w:r>
          </w:p>
          <w:p w14:paraId="19F3FDDB" w14:textId="77777777" w:rsidR="00812DA8" w:rsidRPr="00BF49CC" w:rsidRDefault="00812DA8"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05E8064" w14:textId="77777777" w:rsidR="00812DA8" w:rsidRPr="00BF49CC" w:rsidRDefault="00812DA8" w:rsidP="00111C80">
            <w:pPr>
              <w:pStyle w:val="TAN"/>
              <w:rPr>
                <w:snapToGrid w:val="0"/>
              </w:rPr>
            </w:pPr>
            <w:r w:rsidRPr="00BF49CC">
              <w:rPr>
                <w:snapToGrid w:val="0"/>
              </w:rPr>
              <w:t>NOTE 1:</w:t>
            </w:r>
            <w:r w:rsidRPr="00BF49CC">
              <w:tab/>
            </w:r>
            <w:r w:rsidRPr="00BF49CC">
              <w:rPr>
                <w:snapToGrid w:val="0"/>
              </w:rPr>
              <w:t>This capability is applicable to both, UE-assisted and UE-based DL-AoD.</w:t>
            </w:r>
          </w:p>
          <w:p w14:paraId="04706143" w14:textId="77777777" w:rsidR="00812DA8" w:rsidRPr="00BF49CC" w:rsidRDefault="00812DA8" w:rsidP="00111C80">
            <w:pPr>
              <w:pStyle w:val="TAN"/>
              <w:rPr>
                <w:b/>
                <w:i/>
                <w:noProof/>
              </w:rPr>
            </w:pPr>
            <w:r w:rsidRPr="00BF49CC">
              <w:rPr>
                <w:snapToGrid w:val="0"/>
              </w:rPr>
              <w:t>NOTE 2:</w:t>
            </w:r>
            <w:r w:rsidRPr="00BF49CC">
              <w:tab/>
              <w:t xml:space="preserve">The capabilities </w:t>
            </w:r>
            <w:r w:rsidRPr="00BF49CC">
              <w:rPr>
                <w:i/>
                <w:iCs/>
              </w:rPr>
              <w:t xml:space="preserve">NR-DL-PRS-ResourcesCapability, simul-NR-DL-AoD-DL-TDOA </w:t>
            </w:r>
            <w:proofErr w:type="gramStart"/>
            <w:r w:rsidRPr="00BF49CC">
              <w:t>are</w:t>
            </w:r>
            <w:proofErr w:type="gramEnd"/>
            <w:r w:rsidRPr="00BF49CC">
              <w:t xml:space="preserve"> the same in RRC_INACTIVE state.</w:t>
            </w:r>
          </w:p>
        </w:tc>
      </w:tr>
    </w:tbl>
    <w:p w14:paraId="4111D488" w14:textId="77777777" w:rsidR="00812DA8" w:rsidRPr="00BF49CC" w:rsidRDefault="00812DA8" w:rsidP="00B3585F">
      <w:pPr>
        <w:rPr>
          <w:lang w:eastAsia="zh-CN"/>
        </w:rPr>
      </w:pPr>
    </w:p>
    <w:p w14:paraId="3E2079AF"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7EE900D8" w14:textId="77777777" w:rsidR="00B3585F" w:rsidRPr="00BF49CC" w:rsidRDefault="00B3585F" w:rsidP="00B3585F">
      <w:pPr>
        <w:pStyle w:val="40"/>
      </w:pPr>
      <w:bookmarkStart w:id="1729" w:name="_Toc37681235"/>
      <w:bookmarkStart w:id="1730" w:name="_Toc46486809"/>
      <w:bookmarkStart w:id="1731" w:name="_Toc52547154"/>
      <w:bookmarkStart w:id="1732" w:name="_Toc52547684"/>
      <w:bookmarkStart w:id="1733" w:name="_Toc52548214"/>
      <w:bookmarkStart w:id="1734" w:name="_Toc52548744"/>
      <w:bookmarkStart w:id="1735" w:name="_Toc156479381"/>
      <w:r w:rsidRPr="00BF49CC">
        <w:t>6.5.12.4</w:t>
      </w:r>
      <w:r w:rsidRPr="00BF49CC">
        <w:tab/>
        <w:t>NR Multi-RTT Location Information Elements</w:t>
      </w:r>
      <w:bookmarkEnd w:id="1729"/>
      <w:bookmarkEnd w:id="1730"/>
      <w:bookmarkEnd w:id="1731"/>
      <w:bookmarkEnd w:id="1732"/>
      <w:bookmarkEnd w:id="1733"/>
      <w:bookmarkEnd w:id="1734"/>
      <w:bookmarkEnd w:id="1735"/>
    </w:p>
    <w:p w14:paraId="4BD2493E" w14:textId="77777777" w:rsidR="00B3585F" w:rsidRPr="00BF49CC" w:rsidRDefault="00B3585F" w:rsidP="00B3585F">
      <w:pPr>
        <w:pStyle w:val="40"/>
        <w:rPr>
          <w:i/>
        </w:rPr>
      </w:pPr>
      <w:bookmarkStart w:id="1736" w:name="_Toc37681236"/>
      <w:bookmarkStart w:id="1737" w:name="_Toc46486810"/>
      <w:bookmarkStart w:id="1738" w:name="_Toc52547155"/>
      <w:bookmarkStart w:id="1739" w:name="_Toc52547685"/>
      <w:bookmarkStart w:id="1740" w:name="_Toc52548215"/>
      <w:bookmarkStart w:id="1741" w:name="_Toc52548745"/>
      <w:bookmarkStart w:id="1742" w:name="_Toc156479382"/>
      <w:r w:rsidRPr="00BF49CC">
        <w:t>–</w:t>
      </w:r>
      <w:r w:rsidRPr="00BF49CC">
        <w:tab/>
      </w:r>
      <w:r w:rsidRPr="00BF49CC">
        <w:rPr>
          <w:i/>
        </w:rPr>
        <w:t>NR-Multi-RTT-SignalMeasurementInformation</w:t>
      </w:r>
      <w:bookmarkEnd w:id="1736"/>
      <w:bookmarkEnd w:id="1737"/>
      <w:bookmarkEnd w:id="1738"/>
      <w:bookmarkEnd w:id="1739"/>
      <w:bookmarkEnd w:id="1740"/>
      <w:bookmarkEnd w:id="1741"/>
      <w:bookmarkEnd w:id="1742"/>
    </w:p>
    <w:p w14:paraId="5D50A338" w14:textId="77777777" w:rsidR="00B3585F" w:rsidRPr="00BF49CC" w:rsidRDefault="00B3585F" w:rsidP="00B3585F">
      <w:pPr>
        <w:keepLines/>
        <w:rPr>
          <w:lang w:eastAsia="ja-JP"/>
        </w:rPr>
      </w:pPr>
      <w:r w:rsidRPr="00BF49CC">
        <w:t xml:space="preserve">The IE </w:t>
      </w:r>
      <w:r w:rsidRPr="00BF49CC">
        <w:rPr>
          <w:i/>
        </w:rPr>
        <w:t>NR-Multi-RTT-SignalMeasurementInformation</w:t>
      </w:r>
      <w:r w:rsidRPr="00BF49CC">
        <w:rPr>
          <w:noProof/>
        </w:rPr>
        <w:t xml:space="preserve"> is</w:t>
      </w:r>
      <w:r w:rsidRPr="00BF49CC">
        <w:t xml:space="preserve"> used by the target device to provide NR Multi-RTT measurements to the location server.</w:t>
      </w:r>
    </w:p>
    <w:p w14:paraId="7992710F" w14:textId="77777777" w:rsidR="00B3585F" w:rsidRPr="00BF49CC" w:rsidRDefault="00B3585F" w:rsidP="00B3585F">
      <w:pPr>
        <w:pStyle w:val="PL"/>
        <w:shd w:val="clear" w:color="auto" w:fill="E6E6E6"/>
      </w:pPr>
      <w:r w:rsidRPr="00BF49CC">
        <w:t>-- ASN1START</w:t>
      </w:r>
    </w:p>
    <w:p w14:paraId="020844DD" w14:textId="77777777" w:rsidR="00B3585F" w:rsidRPr="00BF49CC" w:rsidRDefault="00B3585F" w:rsidP="00B3585F">
      <w:pPr>
        <w:pStyle w:val="PL"/>
        <w:shd w:val="clear" w:color="auto" w:fill="E6E6E6"/>
        <w:rPr>
          <w:snapToGrid w:val="0"/>
        </w:rPr>
      </w:pPr>
    </w:p>
    <w:p w14:paraId="124681DE" w14:textId="77777777" w:rsidR="00B3585F" w:rsidRPr="00BF49CC" w:rsidRDefault="00B3585F" w:rsidP="00B3585F">
      <w:pPr>
        <w:pStyle w:val="PL"/>
        <w:shd w:val="clear" w:color="auto" w:fill="E6E6E6"/>
        <w:rPr>
          <w:snapToGrid w:val="0"/>
        </w:rPr>
      </w:pPr>
      <w:r w:rsidRPr="00BF49CC">
        <w:rPr>
          <w:snapToGrid w:val="0"/>
        </w:rPr>
        <w:t>NR-Multi-RTT-SignalMeasurementInformation-r16 ::= SEQUENCE {</w:t>
      </w:r>
    </w:p>
    <w:p w14:paraId="35F0E23D" w14:textId="77777777" w:rsidR="00B3585F" w:rsidRPr="00BF49CC" w:rsidRDefault="00B3585F" w:rsidP="00B3585F">
      <w:pPr>
        <w:pStyle w:val="PL"/>
        <w:shd w:val="clear" w:color="auto" w:fill="E6E6E6"/>
        <w:rPr>
          <w:snapToGrid w:val="0"/>
        </w:rPr>
      </w:pPr>
      <w:r w:rsidRPr="00BF49CC">
        <w:rPr>
          <w:snapToGrid w:val="0"/>
        </w:rPr>
        <w:tab/>
        <w:t>nr-Multi-RTT-MeasList-r16</w:t>
      </w:r>
      <w:r w:rsidRPr="00BF49CC">
        <w:rPr>
          <w:snapToGrid w:val="0"/>
        </w:rPr>
        <w:tab/>
      </w:r>
      <w:r w:rsidRPr="00BF49CC">
        <w:rPr>
          <w:snapToGrid w:val="0"/>
        </w:rPr>
        <w:tab/>
        <w:t>NR-Multi-RTT-MeasList-r16,</w:t>
      </w:r>
    </w:p>
    <w:p w14:paraId="75241EAA" w14:textId="77777777" w:rsidR="00B3585F" w:rsidRPr="00BF49CC" w:rsidRDefault="00B3585F" w:rsidP="00B3585F">
      <w:pPr>
        <w:pStyle w:val="PL"/>
        <w:shd w:val="clear" w:color="auto" w:fill="E6E6E6"/>
        <w:rPr>
          <w:snapToGrid w:val="0"/>
        </w:rPr>
      </w:pPr>
      <w:r w:rsidRPr="00BF49CC">
        <w:rPr>
          <w:snapToGrid w:val="0"/>
        </w:rPr>
        <w:tab/>
      </w:r>
      <w:bookmarkStart w:id="1743" w:name="_Hlk42710993"/>
      <w:r w:rsidRPr="00BF49CC">
        <w:rPr>
          <w:snapToGrid w:val="0"/>
        </w:rPr>
        <w:t>nr-NTA-Offset</w:t>
      </w:r>
      <w:bookmarkEnd w:id="1743"/>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t>ENUMERATED { nTA1, nTA2, nTA3, nTA4, ... }</w:t>
      </w:r>
      <w:r w:rsidRPr="00BF49CC">
        <w:rPr>
          <w:snapToGrid w:val="0"/>
        </w:rPr>
        <w:tab/>
      </w:r>
      <w:r w:rsidRPr="00BF49CC">
        <w:rPr>
          <w:snapToGrid w:val="0"/>
        </w:rPr>
        <w:tab/>
        <w:t>OPTIONAL,</w:t>
      </w:r>
    </w:p>
    <w:p w14:paraId="05B95E2A" w14:textId="77777777" w:rsidR="00B3585F" w:rsidRPr="00BF49CC" w:rsidRDefault="00B3585F" w:rsidP="00B3585F">
      <w:pPr>
        <w:pStyle w:val="PL"/>
        <w:shd w:val="clear" w:color="auto" w:fill="E6E6E6"/>
        <w:rPr>
          <w:snapToGrid w:val="0"/>
        </w:rPr>
      </w:pPr>
      <w:r w:rsidRPr="00BF49CC">
        <w:rPr>
          <w:snapToGrid w:val="0"/>
        </w:rPr>
        <w:tab/>
        <w:t>...,</w:t>
      </w:r>
    </w:p>
    <w:p w14:paraId="335E3538" w14:textId="77777777" w:rsidR="00B3585F" w:rsidRPr="00BF49CC" w:rsidRDefault="00B3585F" w:rsidP="00B3585F">
      <w:pPr>
        <w:pStyle w:val="PL"/>
        <w:shd w:val="clear" w:color="auto" w:fill="E6E6E6"/>
        <w:rPr>
          <w:snapToGrid w:val="0"/>
        </w:rPr>
      </w:pPr>
      <w:r w:rsidRPr="00BF49CC">
        <w:rPr>
          <w:snapToGrid w:val="0"/>
        </w:rPr>
        <w:tab/>
        <w:t>[[</w:t>
      </w:r>
    </w:p>
    <w:p w14:paraId="402C7584" w14:textId="77777777" w:rsidR="00B3585F" w:rsidRPr="00BF49CC" w:rsidRDefault="00B3585F" w:rsidP="00B3585F">
      <w:pPr>
        <w:pStyle w:val="PL"/>
        <w:shd w:val="clear" w:color="auto" w:fill="E6E6E6"/>
        <w:rPr>
          <w:snapToGrid w:val="0"/>
        </w:rPr>
      </w:pPr>
      <w:r w:rsidRPr="00BF49CC">
        <w:rPr>
          <w:snapToGrid w:val="0"/>
        </w:rPr>
        <w:tab/>
        <w:t>nr-SRS-TxTEG-Set-r17</w:t>
      </w:r>
      <w:r w:rsidRPr="00BF49CC">
        <w:rPr>
          <w:snapToGrid w:val="0"/>
        </w:rPr>
        <w:tab/>
      </w:r>
      <w:r w:rsidRPr="00BF49CC">
        <w:rPr>
          <w:snapToGrid w:val="0"/>
        </w:rPr>
        <w:tab/>
      </w:r>
      <w:r w:rsidRPr="00BF49CC">
        <w:rPr>
          <w:snapToGrid w:val="0"/>
        </w:rPr>
        <w:tab/>
        <w:t>SEQUENCE (SIZE(1..maxTxTEG-Sets-r17)) OF</w:t>
      </w:r>
    </w:p>
    <w:p w14:paraId="04A5306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NR-SRS-TxTEG-Element-r17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3FBFE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 xml:space="preserve"> -- Cond Case2-3</w:t>
      </w:r>
    </w:p>
    <w:p w14:paraId="38B1055D" w14:textId="77777777" w:rsidR="00B3585F" w:rsidRPr="00BF49CC" w:rsidRDefault="00B3585F" w:rsidP="00B3585F">
      <w:pPr>
        <w:pStyle w:val="PL"/>
        <w:shd w:val="clear" w:color="auto" w:fill="E6E6E6"/>
        <w:rPr>
          <w:snapToGrid w:val="0"/>
        </w:rPr>
      </w:pPr>
      <w:r w:rsidRPr="00BF49CC">
        <w:rPr>
          <w:snapToGrid w:val="0"/>
        </w:rPr>
        <w:tab/>
        <w:t>]],</w:t>
      </w:r>
    </w:p>
    <w:p w14:paraId="7A278677" w14:textId="77777777" w:rsidR="00B3585F" w:rsidRPr="00BF49CC" w:rsidRDefault="00B3585F" w:rsidP="00B3585F">
      <w:pPr>
        <w:pStyle w:val="PL"/>
        <w:shd w:val="clear" w:color="auto" w:fill="E6E6E6"/>
        <w:rPr>
          <w:snapToGrid w:val="0"/>
        </w:rPr>
      </w:pPr>
      <w:r w:rsidRPr="00BF49CC">
        <w:rPr>
          <w:snapToGrid w:val="0"/>
        </w:rPr>
        <w:tab/>
        <w:t>[[</w:t>
      </w:r>
    </w:p>
    <w:p w14:paraId="595E8096" w14:textId="77777777" w:rsidR="00B3585F" w:rsidRPr="00BF49CC" w:rsidRDefault="00B3585F" w:rsidP="00B3585F">
      <w:pPr>
        <w:pStyle w:val="PL"/>
        <w:shd w:val="clear" w:color="auto" w:fill="E6E6E6"/>
        <w:rPr>
          <w:snapToGrid w:val="0"/>
        </w:rPr>
      </w:pPr>
      <w:r w:rsidRPr="00BF49CC">
        <w:rPr>
          <w:snapToGrid w:val="0"/>
        </w:rPr>
        <w:tab/>
        <w:t>nr-UE-RxTEG-TimingErrorMargin-r17</w:t>
      </w:r>
      <w:r w:rsidRPr="00BF49CC">
        <w:rPr>
          <w:snapToGrid w:val="0"/>
        </w:rPr>
        <w:tab/>
        <w:t>TEG-TimingErrorMargin-r17</w:t>
      </w:r>
      <w:r w:rsidRPr="00BF49CC">
        <w:rPr>
          <w:snapToGrid w:val="0"/>
        </w:rPr>
        <w:tab/>
      </w:r>
      <w:r w:rsidRPr="00BF49CC">
        <w:rPr>
          <w:snapToGrid w:val="0"/>
        </w:rPr>
        <w:tab/>
        <w:t>OPTIONAL,-- Cond TEGCase3</w:t>
      </w:r>
    </w:p>
    <w:p w14:paraId="1977CFFD" w14:textId="77777777" w:rsidR="00B3585F" w:rsidRPr="00BF49CC" w:rsidRDefault="00B3585F" w:rsidP="00B3585F">
      <w:pPr>
        <w:pStyle w:val="PL"/>
        <w:shd w:val="clear" w:color="auto" w:fill="E6E6E6"/>
        <w:rPr>
          <w:snapToGrid w:val="0"/>
        </w:rPr>
      </w:pPr>
      <w:r w:rsidRPr="00BF49CC">
        <w:rPr>
          <w:snapToGrid w:val="0"/>
        </w:rPr>
        <w:tab/>
        <w:t>nr-UE-TxTEG-TimingErrorMargin-r17</w:t>
      </w:r>
      <w:r w:rsidRPr="00BF49CC">
        <w:rPr>
          <w:snapToGrid w:val="0"/>
        </w:rPr>
        <w:tab/>
        <w:t>TEG-TimingErrorMargin-r17</w:t>
      </w:r>
      <w:r w:rsidRPr="00BF49CC">
        <w:rPr>
          <w:snapToGrid w:val="0"/>
        </w:rPr>
        <w:tab/>
      </w:r>
      <w:r w:rsidRPr="00BF49CC">
        <w:rPr>
          <w:snapToGrid w:val="0"/>
        </w:rPr>
        <w:tab/>
        <w:t>OPTIONAL,-- Cond TEGCase2-3</w:t>
      </w:r>
    </w:p>
    <w:p w14:paraId="2472DA0E" w14:textId="77777777" w:rsidR="00B3585F" w:rsidRPr="00BF49CC" w:rsidRDefault="00B3585F" w:rsidP="00B3585F">
      <w:pPr>
        <w:pStyle w:val="PL"/>
        <w:shd w:val="clear" w:color="auto" w:fill="E6E6E6"/>
        <w:rPr>
          <w:snapToGrid w:val="0"/>
        </w:rPr>
      </w:pPr>
      <w:r w:rsidRPr="00BF49CC">
        <w:rPr>
          <w:snapToGrid w:val="0"/>
        </w:rPr>
        <w:tab/>
        <w:t>nr-UE-RxTxTEG-TimingErrorMargin-r17</w:t>
      </w:r>
      <w:r w:rsidRPr="00BF49CC">
        <w:rPr>
          <w:snapToGrid w:val="0"/>
        </w:rPr>
        <w:tab/>
        <w:t>RxTxTEG-TimingErrorMargin-r17</w:t>
      </w:r>
      <w:r w:rsidRPr="00BF49CC">
        <w:rPr>
          <w:snapToGrid w:val="0"/>
        </w:rPr>
        <w:tab/>
        <w:t>OPTIONAL -- Cond TEGCase1-2</w:t>
      </w:r>
    </w:p>
    <w:p w14:paraId="652406F4" w14:textId="77777777" w:rsidR="00B3585F" w:rsidRPr="00BF49CC" w:rsidRDefault="00B3585F" w:rsidP="00B3585F">
      <w:pPr>
        <w:pStyle w:val="PL"/>
        <w:shd w:val="clear" w:color="auto" w:fill="E6E6E6"/>
        <w:rPr>
          <w:snapToGrid w:val="0"/>
        </w:rPr>
      </w:pPr>
      <w:r w:rsidRPr="00BF49CC">
        <w:rPr>
          <w:snapToGrid w:val="0"/>
        </w:rPr>
        <w:tab/>
        <w:t>]]</w:t>
      </w:r>
    </w:p>
    <w:p w14:paraId="322B9D80" w14:textId="77777777" w:rsidR="00B3585F" w:rsidRPr="00BF49CC" w:rsidRDefault="00B3585F" w:rsidP="00B3585F">
      <w:pPr>
        <w:pStyle w:val="PL"/>
        <w:shd w:val="clear" w:color="auto" w:fill="E6E6E6"/>
        <w:rPr>
          <w:snapToGrid w:val="0"/>
        </w:rPr>
      </w:pPr>
      <w:r w:rsidRPr="00BF49CC">
        <w:rPr>
          <w:snapToGrid w:val="0"/>
        </w:rPr>
        <w:t>}</w:t>
      </w:r>
    </w:p>
    <w:p w14:paraId="4E460FB1" w14:textId="77777777" w:rsidR="00B3585F" w:rsidRPr="00BF49CC" w:rsidRDefault="00B3585F" w:rsidP="00B3585F">
      <w:pPr>
        <w:pStyle w:val="PL"/>
        <w:shd w:val="clear" w:color="auto" w:fill="E6E6E6"/>
        <w:rPr>
          <w:snapToGrid w:val="0"/>
        </w:rPr>
      </w:pPr>
    </w:p>
    <w:p w14:paraId="70D4CB1F" w14:textId="77777777" w:rsidR="00B3585F" w:rsidRPr="00BF49CC" w:rsidRDefault="00B3585F" w:rsidP="00B3585F">
      <w:pPr>
        <w:pStyle w:val="PL"/>
        <w:shd w:val="clear" w:color="auto" w:fill="E6E6E6"/>
        <w:rPr>
          <w:snapToGrid w:val="0"/>
        </w:rPr>
      </w:pPr>
      <w:r w:rsidRPr="00BF49CC">
        <w:rPr>
          <w:snapToGrid w:val="0"/>
        </w:rPr>
        <w:t>NR-Multi-RTT-MeasList-r16 ::= SEQUENCE (SIZE(1..</w:t>
      </w:r>
      <w:r w:rsidRPr="00BF49CC">
        <w:t>nrMaxTRPs-r16</w:t>
      </w:r>
      <w:r w:rsidRPr="00BF49CC">
        <w:rPr>
          <w:snapToGrid w:val="0"/>
        </w:rPr>
        <w:t>)) OF NR-Multi-RTT-MeasElement-r16</w:t>
      </w:r>
    </w:p>
    <w:p w14:paraId="2E814B97" w14:textId="77777777" w:rsidR="00B3585F" w:rsidRPr="00BF49CC" w:rsidRDefault="00B3585F" w:rsidP="00B3585F">
      <w:pPr>
        <w:pStyle w:val="PL"/>
        <w:shd w:val="clear" w:color="auto" w:fill="E6E6E6"/>
        <w:rPr>
          <w:snapToGrid w:val="0"/>
        </w:rPr>
      </w:pPr>
    </w:p>
    <w:p w14:paraId="313DA5EA" w14:textId="77777777" w:rsidR="00B3585F" w:rsidRPr="00BF49CC" w:rsidRDefault="00B3585F" w:rsidP="00B3585F">
      <w:pPr>
        <w:pStyle w:val="PL"/>
        <w:shd w:val="clear" w:color="auto" w:fill="E6E6E6"/>
        <w:rPr>
          <w:snapToGrid w:val="0"/>
        </w:rPr>
      </w:pPr>
      <w:bookmarkStart w:id="1744" w:name="OLE_LINK42"/>
      <w:bookmarkStart w:id="1745" w:name="OLE_LINK43"/>
      <w:r w:rsidRPr="00BF49CC">
        <w:rPr>
          <w:snapToGrid w:val="0"/>
        </w:rPr>
        <w:t xml:space="preserve">NR-Multi-RTT-MeasElement-r16 </w:t>
      </w:r>
      <w:bookmarkEnd w:id="1744"/>
      <w:bookmarkEnd w:id="1745"/>
      <w:r w:rsidRPr="00BF49CC">
        <w:rPr>
          <w:snapToGrid w:val="0"/>
        </w:rPr>
        <w:t>::= SEQUENCE {</w:t>
      </w:r>
    </w:p>
    <w:p w14:paraId="2512D57B" w14:textId="77777777" w:rsidR="00B3585F" w:rsidRPr="00BF49CC" w:rsidRDefault="00B3585F" w:rsidP="00B3585F">
      <w:pPr>
        <w:pStyle w:val="PL"/>
        <w:shd w:val="clear" w:color="auto" w:fill="E6E6E6"/>
        <w:rPr>
          <w:snapToGrid w:val="0"/>
          <w:lang w:eastAsia="ja-JP"/>
        </w:rPr>
      </w:pPr>
      <w:r w:rsidRPr="00BF49CC">
        <w:rPr>
          <w:snapToGrid w:val="0"/>
        </w:rPr>
        <w:tab/>
        <w:t>dl-PRS-ID-r16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(0..255),</w:t>
      </w:r>
    </w:p>
    <w:p w14:paraId="5E94907F" w14:textId="77777777" w:rsidR="00B3585F" w:rsidRPr="00BF49CC" w:rsidRDefault="00B3585F" w:rsidP="00B3585F">
      <w:pPr>
        <w:pStyle w:val="PL"/>
        <w:shd w:val="clear" w:color="auto" w:fill="E6E6E6"/>
        <w:rPr>
          <w:snapToGrid w:val="0"/>
        </w:rPr>
      </w:pP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t>NR-PhysCellID-r16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478368D" w14:textId="77777777" w:rsidR="00B3585F" w:rsidRPr="00BF49CC" w:rsidRDefault="00B3585F" w:rsidP="00B3585F">
      <w:pPr>
        <w:pStyle w:val="PL"/>
        <w:shd w:val="clear" w:color="auto" w:fill="E6E6E6"/>
        <w:rPr>
          <w:snapToGrid w:val="0"/>
        </w:rPr>
      </w:pPr>
      <w:r w:rsidRPr="00BF49CC">
        <w:rPr>
          <w:snapToGrid w:val="0"/>
        </w:rPr>
        <w:tab/>
        <w:t>nr-CellGlobalID-r16</w:t>
      </w:r>
      <w:r w:rsidRPr="00BF49CC">
        <w:rPr>
          <w:snapToGrid w:val="0"/>
        </w:rPr>
        <w:tab/>
      </w:r>
      <w:r w:rsidRPr="00BF49CC">
        <w:rPr>
          <w:snapToGrid w:val="0"/>
        </w:rPr>
        <w:tab/>
      </w:r>
      <w:r w:rsidRPr="00BF49CC">
        <w:rPr>
          <w:snapToGrid w:val="0"/>
        </w:rPr>
        <w:tab/>
      </w:r>
      <w:r w:rsidRPr="00BF49CC">
        <w:rPr>
          <w:snapToGrid w:val="0"/>
        </w:rPr>
        <w:tab/>
        <w:t>NCGI-r15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2D16D9B" w14:textId="77777777" w:rsidR="00B3585F" w:rsidRPr="00BF49CC" w:rsidRDefault="00B3585F" w:rsidP="00B3585F">
      <w:pPr>
        <w:pStyle w:val="PL"/>
        <w:shd w:val="clear" w:color="auto" w:fill="E6E6E6"/>
      </w:pPr>
      <w:r w:rsidRPr="00BF49CC">
        <w:rPr>
          <w:snapToGrid w:val="0"/>
        </w:rPr>
        <w:tab/>
      </w:r>
      <w:r w:rsidRPr="00BF49CC">
        <w:t>nr-ARFCN</w:t>
      </w:r>
      <w:r w:rsidRPr="00BF49CC">
        <w:rPr>
          <w:snapToGrid w:val="0"/>
        </w:rPr>
        <w:t>-r16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ARFCN-ValueNR-r15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766977F"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05CEA1DB" w14:textId="77777777" w:rsidR="00B3585F" w:rsidRPr="00BF49CC" w:rsidRDefault="00B3585F" w:rsidP="00B3585F">
      <w:pPr>
        <w:pStyle w:val="PL"/>
        <w:shd w:val="clear" w:color="auto" w:fill="E6E6E6"/>
      </w:pPr>
      <w:r w:rsidRPr="00BF49CC">
        <w:tab/>
        <w:t>nr-DL-PRS-ResourceSetID-r16</w:t>
      </w:r>
      <w:r w:rsidRPr="00BF49CC">
        <w:tab/>
      </w:r>
      <w:r w:rsidRPr="00BF49CC">
        <w:tab/>
        <w:t>NR-DL-PRS-ResourceSetID-r16</w:t>
      </w:r>
      <w:r w:rsidRPr="00BF49CC">
        <w:tab/>
      </w:r>
      <w:r w:rsidRPr="00BF49CC">
        <w:tab/>
      </w:r>
      <w:r w:rsidRPr="00BF49CC">
        <w:tab/>
      </w:r>
      <w:r w:rsidRPr="00BF49CC">
        <w:tab/>
      </w:r>
      <w:r w:rsidRPr="00BF49CC">
        <w:tab/>
      </w:r>
      <w:r w:rsidRPr="00BF49CC">
        <w:tab/>
        <w:t>OPTIONAL,</w:t>
      </w:r>
    </w:p>
    <w:p w14:paraId="6324034E" w14:textId="77777777" w:rsidR="00B3585F" w:rsidRPr="00BF49CC" w:rsidRDefault="00B3585F" w:rsidP="00B3585F">
      <w:pPr>
        <w:pStyle w:val="PL"/>
        <w:shd w:val="clear" w:color="auto" w:fill="E6E6E6"/>
      </w:pPr>
      <w:r w:rsidRPr="00BF49CC">
        <w:rPr>
          <w:snapToGrid w:val="0"/>
        </w:rPr>
        <w:tab/>
        <w:t>nr-UE</w:t>
      </w:r>
      <w:r w:rsidRPr="00BF49CC">
        <w:t>-RxTxTimeDiff-r16</w:t>
      </w:r>
      <w:r w:rsidRPr="00BF49CC">
        <w:tab/>
      </w:r>
      <w:r w:rsidRPr="00BF49CC">
        <w:tab/>
      </w:r>
      <w:r w:rsidRPr="00BF49CC">
        <w:tab/>
        <w:t>CHOICE {</w:t>
      </w:r>
    </w:p>
    <w:p w14:paraId="779FC2BD"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t>INTEGER (0..1970049),</w:t>
      </w:r>
    </w:p>
    <w:p w14:paraId="46FED315"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t>INTEGER (0..985025),</w:t>
      </w:r>
    </w:p>
    <w:p w14:paraId="38F4A139"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t>INTEGER (0..</w:t>
      </w:r>
      <w:r w:rsidRPr="00BF49CC">
        <w:rPr>
          <w:bCs/>
        </w:rPr>
        <w:t>492513</w:t>
      </w:r>
      <w:r w:rsidRPr="00BF49CC">
        <w:t>),</w:t>
      </w:r>
    </w:p>
    <w:p w14:paraId="1BD9E452"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t>INTEGER (0..246257),</w:t>
      </w:r>
    </w:p>
    <w:p w14:paraId="1118E4C0"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t>INTEGER (0..123129),</w:t>
      </w:r>
    </w:p>
    <w:p w14:paraId="030C4DC1"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t>INTEGER (0..61565),</w:t>
      </w:r>
    </w:p>
    <w:p w14:paraId="0A0F9AD7" w14:textId="6557F486" w:rsidR="00B3585F" w:rsidRPr="00BF49CC" w:rsidDel="00D52B1F" w:rsidRDefault="00B3585F" w:rsidP="00B3585F">
      <w:pPr>
        <w:pStyle w:val="PL"/>
        <w:widowControl w:val="0"/>
        <w:shd w:val="clear" w:color="auto" w:fill="E6E6E6"/>
        <w:rPr>
          <w:del w:id="1746" w:author="CATT (Jianxiang)" w:date="2024-03-07T18:28:00Z"/>
        </w:rPr>
      </w:pPr>
      <w:r w:rsidRPr="00BF49CC">
        <w:tab/>
      </w:r>
      <w:r w:rsidRPr="00BF49CC">
        <w:tab/>
      </w:r>
      <w:r w:rsidRPr="00BF49CC">
        <w:tab/>
        <w:t>...,</w:t>
      </w:r>
    </w:p>
    <w:p w14:paraId="13B3E6A7" w14:textId="7E50F25F" w:rsidR="00B3585F" w:rsidRPr="00BF49CC" w:rsidDel="009302F9" w:rsidRDefault="00B3585F" w:rsidP="00B3585F">
      <w:pPr>
        <w:pStyle w:val="PL"/>
        <w:widowControl w:val="0"/>
        <w:shd w:val="clear" w:color="auto" w:fill="E6E6E6"/>
      </w:pPr>
      <w:moveFromRangeStart w:id="1747" w:author="CATT (Jianxiang)" w:date="2024-03-07T15:32:00Z" w:name="move160717939"/>
      <w:moveFrom w:id="1748" w:author="CATT (Jianxiang)" w:date="2024-03-07T15:32:00Z">
        <w:r w:rsidRPr="00BF49CC" w:rsidDel="009302F9">
          <w:tab/>
        </w:r>
        <w:r w:rsidRPr="00BF49CC" w:rsidDel="009302F9">
          <w:tab/>
        </w:r>
        <w:r w:rsidRPr="00BF49CC" w:rsidDel="009302F9">
          <w:tab/>
          <w:t>kMinus1-r18</w:t>
        </w:r>
        <w:r w:rsidRPr="00BF49CC" w:rsidDel="009302F9">
          <w:tab/>
        </w:r>
        <w:r w:rsidRPr="00BF49CC" w:rsidDel="009302F9">
          <w:tab/>
        </w:r>
        <w:r w:rsidRPr="00BF49CC" w:rsidDel="009302F9">
          <w:tab/>
        </w:r>
        <w:r w:rsidRPr="00BF49CC" w:rsidDel="009302F9">
          <w:tab/>
        </w:r>
        <w:r w:rsidRPr="00BF49CC" w:rsidDel="009302F9">
          <w:tab/>
          <w:t>INTEGER (0..3940097),</w:t>
        </w:r>
      </w:moveFrom>
    </w:p>
    <w:moveFromRangeEnd w:id="1747"/>
    <w:p w14:paraId="73D2EDD3" w14:textId="61FFB976" w:rsidR="00B3585F" w:rsidRPr="00BF49CC" w:rsidRDefault="00B3585F" w:rsidP="00B3585F">
      <w:pPr>
        <w:pStyle w:val="PL"/>
        <w:widowControl w:val="0"/>
        <w:shd w:val="clear" w:color="auto" w:fill="E6E6E6"/>
        <w:rPr>
          <w:ins w:id="1749" w:author="CATT (Jianxiang)" w:date="2024-02-13T17:04:00Z"/>
          <w:lang w:eastAsia="zh-CN"/>
        </w:rPr>
      </w:pPr>
      <w:del w:id="1750" w:author="CATT (Jianxiang)" w:date="2024-03-07T15:31:00Z">
        <w:r w:rsidRPr="00BF49CC" w:rsidDel="009302F9">
          <w:tab/>
        </w:r>
        <w:r w:rsidRPr="00BF49CC" w:rsidDel="009302F9">
          <w:tab/>
        </w:r>
        <w:r w:rsidRPr="00BF49CC" w:rsidDel="009302F9">
          <w:tab/>
          <w:delText>kMinus2-r18</w:delText>
        </w:r>
        <w:r w:rsidRPr="00BF49CC" w:rsidDel="009302F9">
          <w:tab/>
        </w:r>
        <w:r w:rsidRPr="00BF49CC" w:rsidDel="009302F9">
          <w:tab/>
        </w:r>
        <w:r w:rsidRPr="00BF49CC" w:rsidDel="009302F9">
          <w:tab/>
        </w:r>
        <w:r w:rsidRPr="00BF49CC" w:rsidDel="009302F9">
          <w:tab/>
        </w:r>
        <w:r w:rsidRPr="00BF49CC" w:rsidDel="009302F9">
          <w:tab/>
          <w:delText>INTEGER (0..7880193)</w:delText>
        </w:r>
      </w:del>
      <w:ins w:id="1751" w:author="CATT (Jianxiang)" w:date="2024-02-13T17:04:00Z">
        <w:r w:rsidRPr="00BF49CC">
          <w:tab/>
        </w:r>
        <w:r w:rsidRPr="00BF49CC">
          <w:tab/>
        </w:r>
        <w:r w:rsidRPr="00BF49CC">
          <w:tab/>
          <w:t>kMinus</w:t>
        </w:r>
      </w:ins>
      <w:ins w:id="1752" w:author="CATT (Jianxiang)" w:date="2024-02-13T17:05:00Z">
        <w:r>
          <w:rPr>
            <w:rFonts w:hint="eastAsia"/>
            <w:lang w:eastAsia="zh-CN"/>
          </w:rPr>
          <w:t>6</w:t>
        </w:r>
      </w:ins>
      <w:ins w:id="1753" w:author="CATT (Jianxiang)" w:date="2024-02-13T17:04:00Z">
        <w:r w:rsidRPr="00BF49CC">
          <w:t>-r18</w:t>
        </w:r>
        <w:r w:rsidRPr="00BF49CC">
          <w:tab/>
        </w:r>
        <w:r w:rsidRPr="00BF49CC">
          <w:tab/>
        </w:r>
        <w:r w:rsidRPr="00BF49CC">
          <w:tab/>
        </w:r>
        <w:r w:rsidRPr="00BF49CC">
          <w:tab/>
        </w:r>
        <w:r w:rsidRPr="00BF49CC">
          <w:tab/>
          <w:t>INTEGER (0..</w:t>
        </w:r>
      </w:ins>
      <w:ins w:id="1754" w:author="CATT (Jianxiang)" w:date="2024-02-13T17:05:00Z">
        <w:r w:rsidRPr="001C5F54">
          <w:t>12608307</w:t>
        </w:r>
      </w:ins>
      <w:ins w:id="1755" w:author="CATT (Jianxiang)" w:date="2024-03-07T15:20:00Z">
        <w:r w:rsidR="00470EDE">
          <w:rPr>
            <w:rFonts w:hint="eastAsia"/>
            <w:lang w:eastAsia="zh-CN"/>
          </w:rPr>
          <w:t>3</w:t>
        </w:r>
      </w:ins>
      <w:ins w:id="1756" w:author="CATT (Jianxiang)" w:date="2024-02-13T17:04:00Z">
        <w:r w:rsidRPr="00BF49CC">
          <w:t>)</w:t>
        </w:r>
      </w:ins>
      <w:ins w:id="1757" w:author="CATT (Jianxiang)" w:date="2024-03-07T15:31:00Z">
        <w:r w:rsidR="009302F9">
          <w:rPr>
            <w:rFonts w:hint="eastAsia"/>
            <w:lang w:eastAsia="zh-CN"/>
          </w:rPr>
          <w:t>,</w:t>
        </w:r>
      </w:ins>
    </w:p>
    <w:p w14:paraId="4DAF2CB8" w14:textId="77777777" w:rsidR="009302F9" w:rsidRPr="00BF49CC" w:rsidRDefault="009302F9" w:rsidP="009302F9">
      <w:pPr>
        <w:pStyle w:val="PL"/>
        <w:widowControl w:val="0"/>
        <w:shd w:val="clear" w:color="auto" w:fill="E6E6E6"/>
        <w:rPr>
          <w:ins w:id="1758" w:author="CATT (Jianxiang)" w:date="2024-03-07T15:31:00Z"/>
        </w:rPr>
      </w:pPr>
      <w:ins w:id="1759" w:author="CATT (Jianxiang)" w:date="2024-03-07T15:31: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t>INTEGER (0..</w:t>
        </w:r>
        <w:r w:rsidRPr="001C5F54">
          <w:t>6304153</w:t>
        </w:r>
        <w:r>
          <w:rPr>
            <w:rFonts w:hint="eastAsia"/>
            <w:lang w:eastAsia="zh-CN"/>
          </w:rPr>
          <w:t>7</w:t>
        </w:r>
        <w:r w:rsidRPr="00BF49CC">
          <w:t>),</w:t>
        </w:r>
      </w:ins>
    </w:p>
    <w:p w14:paraId="54FC1FB1" w14:textId="77777777" w:rsidR="009302F9" w:rsidRPr="00BF49CC" w:rsidRDefault="009302F9" w:rsidP="009302F9">
      <w:pPr>
        <w:pStyle w:val="PL"/>
        <w:widowControl w:val="0"/>
        <w:shd w:val="clear" w:color="auto" w:fill="E6E6E6"/>
        <w:rPr>
          <w:ins w:id="1760" w:author="CATT (Jianxiang)" w:date="2024-03-07T15:31:00Z"/>
          <w:lang w:eastAsia="zh-CN"/>
        </w:rPr>
      </w:pPr>
      <w:ins w:id="1761" w:author="CATT (Jianxiang)" w:date="2024-03-07T15:31: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t>INTEGER (0..</w:t>
        </w:r>
        <w:r w:rsidRPr="001C5F54">
          <w:t>315207</w:t>
        </w:r>
        <w:r>
          <w:rPr>
            <w:rFonts w:hint="eastAsia"/>
            <w:lang w:eastAsia="zh-CN"/>
          </w:rPr>
          <w:t>69</w:t>
        </w:r>
        <w:r w:rsidRPr="00BF49CC">
          <w:t>)</w:t>
        </w:r>
        <w:r>
          <w:rPr>
            <w:rFonts w:hint="eastAsia"/>
            <w:lang w:eastAsia="zh-CN"/>
          </w:rPr>
          <w:t>,</w:t>
        </w:r>
      </w:ins>
    </w:p>
    <w:p w14:paraId="674BA58F" w14:textId="77777777" w:rsidR="009302F9" w:rsidRPr="00BF49CC" w:rsidRDefault="009302F9" w:rsidP="009302F9">
      <w:pPr>
        <w:pStyle w:val="PL"/>
        <w:widowControl w:val="0"/>
        <w:shd w:val="clear" w:color="auto" w:fill="E6E6E6"/>
        <w:rPr>
          <w:ins w:id="1762" w:author="CATT (Jianxiang)" w:date="2024-03-07T15:31:00Z"/>
        </w:rPr>
      </w:pPr>
      <w:ins w:id="1763" w:author="CATT (Jianxiang)" w:date="2024-03-07T15:31: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t>INTEGER (0..</w:t>
        </w:r>
        <w:r w:rsidRPr="001C5F54">
          <w:t>1576038</w:t>
        </w:r>
        <w:r>
          <w:rPr>
            <w:rFonts w:hint="eastAsia"/>
            <w:lang w:eastAsia="zh-CN"/>
          </w:rPr>
          <w:t>5</w:t>
        </w:r>
        <w:r w:rsidRPr="00BF49CC">
          <w:t>),</w:t>
        </w:r>
      </w:ins>
    </w:p>
    <w:p w14:paraId="2A7AD2B0" w14:textId="77777777" w:rsidR="009302F9" w:rsidRDefault="009302F9" w:rsidP="009302F9">
      <w:pPr>
        <w:pStyle w:val="PL"/>
        <w:widowControl w:val="0"/>
        <w:shd w:val="clear" w:color="auto" w:fill="E6E6E6"/>
        <w:rPr>
          <w:ins w:id="1764" w:author="CATT (Jianxiang)" w:date="2024-03-07T15:31:00Z"/>
          <w:lang w:eastAsia="zh-CN"/>
        </w:rPr>
      </w:pPr>
      <w:ins w:id="1765" w:author="CATT (Jianxiang)" w:date="2024-03-07T15:31:00Z">
        <w:r w:rsidRPr="00BF49CC">
          <w:tab/>
        </w:r>
        <w:r w:rsidRPr="00BF49CC">
          <w:tab/>
        </w:r>
        <w:r w:rsidRPr="00BF49CC">
          <w:tab/>
          <w:t>kMinus2-r18</w:t>
        </w:r>
        <w:r w:rsidRPr="00BF49CC">
          <w:tab/>
        </w:r>
        <w:r w:rsidRPr="00BF49CC">
          <w:tab/>
        </w:r>
        <w:r w:rsidRPr="00BF49CC">
          <w:tab/>
        </w:r>
        <w:r w:rsidRPr="00BF49CC">
          <w:tab/>
        </w:r>
        <w:r w:rsidRPr="00BF49CC">
          <w:tab/>
          <w:t>INTEGER (0..7880193)</w:t>
        </w:r>
        <w:r>
          <w:rPr>
            <w:rFonts w:hint="eastAsia"/>
            <w:lang w:eastAsia="zh-CN"/>
          </w:rPr>
          <w:t>,</w:t>
        </w:r>
      </w:ins>
    </w:p>
    <w:p w14:paraId="026F10EA" w14:textId="79E891C8" w:rsidR="009302F9" w:rsidRPr="009302F9" w:rsidDel="009302F9" w:rsidRDefault="009302F9" w:rsidP="009302F9">
      <w:pPr>
        <w:pStyle w:val="PL"/>
        <w:widowControl w:val="0"/>
        <w:shd w:val="clear" w:color="auto" w:fill="E6E6E6"/>
        <w:rPr>
          <w:del w:id="1766" w:author="CATT (Jianxiang)" w:date="2024-03-07T15:32:00Z"/>
          <w:rFonts w:eastAsiaTheme="minorEastAsia"/>
          <w:lang w:eastAsia="zh-CN"/>
          <w:rPrChange w:id="1767" w:author="CATT (Jianxiang)" w:date="2024-03-07T15:32:00Z">
            <w:rPr>
              <w:del w:id="1768" w:author="CATT (Jianxiang)" w:date="2024-03-07T15:32:00Z"/>
            </w:rPr>
          </w:rPrChange>
        </w:rPr>
      </w:pPr>
      <w:moveToRangeStart w:id="1769" w:author="CATT (Jianxiang)" w:date="2024-03-07T15:32:00Z" w:name="move160717939"/>
      <w:moveTo w:id="1770"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t>INTEGER (0..3940097)</w:t>
        </w:r>
        <w:del w:id="1771" w:author="CATT (Jianxiang)" w:date="2024-03-07T15:32:00Z">
          <w:r w:rsidRPr="00BF49CC" w:rsidDel="009302F9">
            <w:delText>,</w:delText>
          </w:r>
        </w:del>
      </w:moveTo>
    </w:p>
    <w:moveToRangeEnd w:id="1769"/>
    <w:p w14:paraId="7DFAAF4F" w14:textId="77777777" w:rsidR="00B3585F" w:rsidRPr="00BF49CC" w:rsidRDefault="00B3585F" w:rsidP="00B3585F">
      <w:pPr>
        <w:pStyle w:val="PL"/>
        <w:widowControl w:val="0"/>
        <w:shd w:val="clear" w:color="auto" w:fill="E6E6E6"/>
        <w:rPr>
          <w:lang w:eastAsia="zh-CN"/>
        </w:rPr>
      </w:pPr>
    </w:p>
    <w:p w14:paraId="15246D0D" w14:textId="77777777" w:rsidR="00B3585F" w:rsidRPr="00BF49CC" w:rsidRDefault="00B3585F" w:rsidP="00B3585F">
      <w:pPr>
        <w:pStyle w:val="PL"/>
        <w:widowControl w:val="0"/>
        <w:shd w:val="clear" w:color="auto" w:fill="E6E6E6"/>
      </w:pPr>
      <w:r w:rsidRPr="00BF49CC">
        <w:tab/>
        <w:t>},</w:t>
      </w:r>
    </w:p>
    <w:p w14:paraId="31784F3C" w14:textId="77777777" w:rsidR="00B3585F" w:rsidRPr="00BF49CC" w:rsidRDefault="00B3585F" w:rsidP="00B3585F">
      <w:pPr>
        <w:pStyle w:val="PL"/>
        <w:shd w:val="clear" w:color="auto" w:fill="E6E6E6"/>
      </w:pPr>
      <w:r w:rsidRPr="00BF49CC">
        <w:tab/>
        <w:t>nr-AdditionalPathList-r16</w:t>
      </w:r>
      <w:r w:rsidRPr="00BF49CC">
        <w:tab/>
      </w:r>
      <w:r w:rsidRPr="00BF49CC">
        <w:tab/>
        <w:t>NR-AdditionalPathList-r16</w:t>
      </w:r>
      <w:r w:rsidRPr="00BF49CC">
        <w:tab/>
      </w:r>
      <w:r w:rsidRPr="00BF49CC">
        <w:tab/>
      </w:r>
      <w:r w:rsidRPr="00BF49CC">
        <w:tab/>
      </w:r>
      <w:r w:rsidRPr="00BF49CC">
        <w:tab/>
      </w:r>
      <w:r w:rsidRPr="00BF49CC">
        <w:tab/>
      </w:r>
      <w:r w:rsidRPr="00BF49CC">
        <w:tab/>
        <w:t>OPTIONAL,</w:t>
      </w:r>
    </w:p>
    <w:p w14:paraId="6F847D8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t>NR-TimeStamp-r16,</w:t>
      </w:r>
    </w:p>
    <w:p w14:paraId="48D05785"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t>NR-TimingQuality-r16,</w:t>
      </w:r>
    </w:p>
    <w:p w14:paraId="7BBA5B0F" w14:textId="77777777" w:rsidR="00B3585F" w:rsidRPr="00BF49CC" w:rsidRDefault="00B3585F" w:rsidP="00B3585F">
      <w:pPr>
        <w:pStyle w:val="PL"/>
        <w:shd w:val="clear" w:color="auto" w:fill="E6E6E6"/>
      </w:pPr>
      <w:r w:rsidRPr="00BF49CC">
        <w:rPr>
          <w:snapToGrid w:val="0"/>
        </w:rPr>
        <w:tab/>
        <w:t>nr-DL-PRS-RSRP</w:t>
      </w:r>
      <w:r w:rsidRPr="00BF49CC">
        <w:t>-Result-r16</w:t>
      </w:r>
      <w:r w:rsidRPr="00BF49CC">
        <w:tab/>
      </w:r>
      <w:r w:rsidRPr="00BF49CC">
        <w:tab/>
        <w:t>INTEGER (0..126)</w:t>
      </w:r>
      <w:r w:rsidRPr="00BF49CC">
        <w:tab/>
      </w:r>
      <w:r w:rsidRPr="00BF49CC">
        <w:tab/>
      </w:r>
      <w:r w:rsidRPr="00BF49CC">
        <w:tab/>
      </w:r>
      <w:r w:rsidRPr="00BF49CC">
        <w:tab/>
      </w:r>
      <w:r w:rsidRPr="00BF49CC">
        <w:tab/>
      </w:r>
      <w:r w:rsidRPr="00BF49CC">
        <w:tab/>
      </w:r>
      <w:r w:rsidRPr="00BF49CC">
        <w:tab/>
      </w:r>
      <w:r w:rsidRPr="00BF49CC">
        <w:tab/>
        <w:t>OPTIONAL,</w:t>
      </w:r>
    </w:p>
    <w:p w14:paraId="3744552C" w14:textId="77777777" w:rsidR="00B3585F" w:rsidRPr="00BF49CC" w:rsidRDefault="00B3585F" w:rsidP="00B3585F">
      <w:pPr>
        <w:pStyle w:val="PL"/>
        <w:shd w:val="clear" w:color="auto" w:fill="E6E6E6"/>
      </w:pPr>
      <w:r w:rsidRPr="00BF49CC">
        <w:tab/>
        <w:t>nr-Multi-RTT-AdditionalMeasurements-r16</w:t>
      </w:r>
    </w:p>
    <w:p w14:paraId="5384431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NR-Multi-RTT-AdditionalMeasurements-r16</w:t>
      </w:r>
      <w:r w:rsidRPr="00BF49CC">
        <w:tab/>
      </w:r>
      <w:r w:rsidRPr="00BF49CC">
        <w:tab/>
      </w:r>
      <w:r w:rsidRPr="00BF49CC">
        <w:tab/>
        <w:t>OPTIONAL,</w:t>
      </w:r>
    </w:p>
    <w:p w14:paraId="140E957C" w14:textId="77777777" w:rsidR="00B3585F" w:rsidRPr="00BF49CC" w:rsidRDefault="00B3585F" w:rsidP="00B3585F">
      <w:pPr>
        <w:pStyle w:val="PL"/>
        <w:shd w:val="clear" w:color="auto" w:fill="E6E6E6"/>
        <w:rPr>
          <w:snapToGrid w:val="0"/>
        </w:rPr>
      </w:pPr>
      <w:r w:rsidRPr="00BF49CC">
        <w:rPr>
          <w:snapToGrid w:val="0"/>
        </w:rPr>
        <w:tab/>
        <w:t>...,</w:t>
      </w:r>
    </w:p>
    <w:p w14:paraId="0E897E82" w14:textId="77777777" w:rsidR="00B3585F" w:rsidRPr="00BF49CC" w:rsidRDefault="00B3585F" w:rsidP="00B3585F">
      <w:pPr>
        <w:pStyle w:val="PL"/>
        <w:shd w:val="clear" w:color="auto" w:fill="E6E6E6"/>
        <w:rPr>
          <w:snapToGrid w:val="0"/>
        </w:rPr>
      </w:pPr>
      <w:r w:rsidRPr="00BF49CC">
        <w:rPr>
          <w:snapToGrid w:val="0"/>
        </w:rPr>
        <w:tab/>
        <w:t>[[</w:t>
      </w:r>
    </w:p>
    <w:p w14:paraId="4BC6E724"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89E2679" w14:textId="77777777" w:rsidR="00B3585F" w:rsidRPr="00BF49CC" w:rsidRDefault="00B3585F" w:rsidP="00B3585F">
      <w:pPr>
        <w:pStyle w:val="PL"/>
        <w:shd w:val="clear" w:color="auto" w:fill="E6E6E6"/>
        <w:rPr>
          <w:snapToGrid w:val="0"/>
        </w:rPr>
      </w:pPr>
      <w:r w:rsidRPr="00BF49CC">
        <w:rPr>
          <w:snapToGrid w:val="0"/>
        </w:rPr>
        <w:tab/>
        <w:t>nr-DL-PRS-FirstPathRSRP</w:t>
      </w:r>
      <w:r w:rsidRPr="00BF49CC">
        <w:t>-Result-r17</w:t>
      </w:r>
      <w:r w:rsidRPr="00BF49CC">
        <w:tab/>
        <w:t>INTEGER (0..126)</w:t>
      </w:r>
      <w:r w:rsidRPr="00BF49CC">
        <w:tab/>
      </w:r>
      <w:r w:rsidRPr="00BF49CC">
        <w:tab/>
      </w:r>
      <w:r w:rsidRPr="00BF49CC">
        <w:tab/>
      </w:r>
      <w:r w:rsidRPr="00BF49CC">
        <w:tab/>
      </w:r>
      <w:r w:rsidRPr="00BF49CC">
        <w:tab/>
      </w:r>
      <w:r w:rsidRPr="00BF49CC">
        <w:tab/>
      </w:r>
      <w:r w:rsidRPr="00BF49CC">
        <w:tab/>
        <w:t>OPTIONAL,</w:t>
      </w:r>
    </w:p>
    <w:p w14:paraId="5636B3FE" w14:textId="77777777" w:rsidR="00B3585F" w:rsidRPr="00BF49CC" w:rsidRDefault="00B3585F" w:rsidP="00B3585F">
      <w:pPr>
        <w:pStyle w:val="PL"/>
        <w:shd w:val="clear" w:color="auto" w:fill="E6E6E6"/>
      </w:pPr>
      <w:r w:rsidRPr="00BF49CC">
        <w:rPr>
          <w:snapToGrid w:val="0"/>
        </w:rPr>
        <w:tab/>
        <w:t>nr-</w:t>
      </w:r>
      <w:r w:rsidRPr="00BF49CC">
        <w:t>los-nlos-Indicator-r17</w:t>
      </w:r>
      <w:r w:rsidRPr="00BF49CC">
        <w:tab/>
      </w:r>
      <w:r w:rsidRPr="00BF49CC">
        <w:tab/>
      </w:r>
      <w:r w:rsidRPr="00BF49CC">
        <w:tab/>
        <w:t>CHOICE {</w:t>
      </w:r>
    </w:p>
    <w:p w14:paraId="0BA3EE6B" w14:textId="77777777" w:rsidR="00B3585F" w:rsidRPr="00BF49CC" w:rsidRDefault="00B3585F" w:rsidP="00B3585F">
      <w:pPr>
        <w:pStyle w:val="PL"/>
        <w:shd w:val="clear" w:color="auto" w:fill="E6E6E6"/>
      </w:pPr>
      <w:r w:rsidRPr="00BF49CC">
        <w:tab/>
      </w:r>
      <w:r w:rsidRPr="00BF49CC">
        <w:tab/>
      </w:r>
      <w:r w:rsidRPr="00BF49CC">
        <w:tab/>
      </w:r>
      <w:r w:rsidRPr="00BF49CC">
        <w:tab/>
        <w:t>perTRP-r17</w:t>
      </w:r>
      <w:r w:rsidRPr="00BF49CC">
        <w:tab/>
      </w:r>
      <w:r w:rsidRPr="00BF49CC">
        <w:tab/>
      </w:r>
      <w:r w:rsidRPr="00BF49CC">
        <w:tab/>
      </w:r>
      <w:r w:rsidRPr="00BF49CC">
        <w:tab/>
      </w:r>
      <w:r w:rsidRPr="00BF49CC">
        <w:tab/>
        <w:t>LOS-NLOS-Indicator-r17,</w:t>
      </w:r>
    </w:p>
    <w:p w14:paraId="2AFE3BDD" w14:textId="77777777" w:rsidR="00B3585F" w:rsidRPr="00BF49CC" w:rsidRDefault="00B3585F" w:rsidP="00B3585F">
      <w:pPr>
        <w:pStyle w:val="PL"/>
        <w:shd w:val="clear" w:color="auto" w:fill="E6E6E6"/>
      </w:pPr>
      <w:r w:rsidRPr="00BF49CC">
        <w:tab/>
      </w:r>
      <w:r w:rsidRPr="00BF49CC">
        <w:tab/>
      </w:r>
      <w:r w:rsidRPr="00BF49CC">
        <w:tab/>
      </w:r>
      <w:r w:rsidRPr="00BF49CC">
        <w:tab/>
        <w:t>perResource-r17</w:t>
      </w:r>
      <w:r w:rsidRPr="00BF49CC">
        <w:tab/>
      </w:r>
      <w:r w:rsidRPr="00BF49CC">
        <w:tab/>
      </w:r>
      <w:r w:rsidRPr="00BF49CC">
        <w:tab/>
      </w:r>
      <w:r w:rsidRPr="00BF49CC">
        <w:tab/>
        <w:t>LOS-NLOS-Indicator-r17</w:t>
      </w:r>
    </w:p>
    <w:p w14:paraId="764B6194" w14:textId="77777777" w:rsidR="00B3585F" w:rsidRPr="00BF49CC" w:rsidRDefault="00B3585F" w:rsidP="00B3585F">
      <w:pPr>
        <w:pStyle w:val="PL"/>
        <w:shd w:val="clear" w:color="auto" w:fill="E6E6E6"/>
      </w:pP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OPTIONAL,</w:t>
      </w:r>
    </w:p>
    <w:p w14:paraId="44EB51DE" w14:textId="77777777" w:rsidR="00B3585F" w:rsidRPr="00BF49CC" w:rsidRDefault="00B3585F" w:rsidP="00B3585F">
      <w:pPr>
        <w:pStyle w:val="PL"/>
        <w:shd w:val="clear" w:color="auto" w:fill="E6E6E6"/>
        <w:rPr>
          <w:snapToGrid w:val="0"/>
        </w:rPr>
      </w:pPr>
      <w:r w:rsidRPr="00BF49CC">
        <w:tab/>
      </w:r>
      <w:r w:rsidRPr="00BF49CC">
        <w:rPr>
          <w:snapToGrid w:val="0"/>
        </w:rPr>
        <w:t>nr-AdditionalPathListExt-r17</w:t>
      </w:r>
      <w:r w:rsidRPr="00BF49CC">
        <w:rPr>
          <w:snapToGrid w:val="0"/>
        </w:rPr>
        <w:tab/>
      </w:r>
      <w:r w:rsidRPr="00BF49CC">
        <w:rPr>
          <w:snapToGrid w:val="0"/>
        </w:rPr>
        <w:tab/>
        <w:t>NR-AdditionalPathListExt-r17</w:t>
      </w:r>
      <w:r w:rsidRPr="00BF49CC">
        <w:rPr>
          <w:snapToGrid w:val="0"/>
        </w:rPr>
        <w:tab/>
      </w:r>
      <w:r w:rsidRPr="00BF49CC">
        <w:rPr>
          <w:snapToGrid w:val="0"/>
        </w:rPr>
        <w:tab/>
      </w:r>
      <w:r w:rsidRPr="00BF49CC">
        <w:rPr>
          <w:snapToGrid w:val="0"/>
        </w:rPr>
        <w:tab/>
      </w:r>
      <w:r w:rsidRPr="00BF49CC">
        <w:rPr>
          <w:snapToGrid w:val="0"/>
        </w:rPr>
        <w:tab/>
        <w:t>OPTIONAL,</w:t>
      </w:r>
    </w:p>
    <w:p w14:paraId="12B08918" w14:textId="77777777" w:rsidR="00B3585F" w:rsidRPr="00BF49CC" w:rsidRDefault="00B3585F" w:rsidP="00B3585F">
      <w:pPr>
        <w:pStyle w:val="PL"/>
        <w:shd w:val="clear" w:color="auto" w:fill="E6E6E6"/>
      </w:pPr>
      <w:r w:rsidRPr="00BF49CC">
        <w:tab/>
        <w:t>nr-Multi-RTT-AdditionalMeasurementsExt-r17</w:t>
      </w:r>
    </w:p>
    <w:p w14:paraId="19881039"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NR-Multi-RTT-AdditionalMeasurementsExt-r17</w:t>
      </w:r>
      <w:r w:rsidRPr="00BF49CC">
        <w:tab/>
        <w:t>OPTIONAL</w:t>
      </w:r>
    </w:p>
    <w:p w14:paraId="13E31E85" w14:textId="77777777" w:rsidR="00B3585F" w:rsidRPr="00BF49CC" w:rsidRDefault="00B3585F" w:rsidP="00B3585F">
      <w:pPr>
        <w:pStyle w:val="PL"/>
        <w:shd w:val="clear" w:color="auto" w:fill="E6E6E6"/>
        <w:rPr>
          <w:snapToGrid w:val="0"/>
        </w:rPr>
      </w:pPr>
      <w:r w:rsidRPr="00BF49CC">
        <w:rPr>
          <w:snapToGrid w:val="0"/>
        </w:rPr>
        <w:tab/>
        <w:t>]],</w:t>
      </w:r>
    </w:p>
    <w:p w14:paraId="0B16968E" w14:textId="77777777" w:rsidR="00B3585F" w:rsidRPr="00BF49CC" w:rsidRDefault="00B3585F" w:rsidP="00B3585F">
      <w:pPr>
        <w:pStyle w:val="PL"/>
        <w:shd w:val="clear" w:color="auto" w:fill="E6E6E6"/>
        <w:rPr>
          <w:snapToGrid w:val="0"/>
        </w:rPr>
      </w:pPr>
      <w:r w:rsidRPr="00BF49CC">
        <w:rPr>
          <w:snapToGrid w:val="0"/>
        </w:rPr>
        <w:tab/>
        <w:t>[[</w:t>
      </w:r>
    </w:p>
    <w:p w14:paraId="7C9A8EF0"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506A86B8"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21BF3283" w14:textId="77777777" w:rsidR="00B3585F" w:rsidRPr="00BF49CC" w:rsidRDefault="00B3585F" w:rsidP="00B3585F">
      <w:pPr>
        <w:pStyle w:val="PL"/>
        <w:shd w:val="clear" w:color="auto" w:fill="E6E6E6"/>
        <w:rPr>
          <w:snapToGrid w:val="0"/>
        </w:rPr>
      </w:pPr>
      <w:r w:rsidRPr="00BF49CC">
        <w:rPr>
          <w:snapToGrid w:val="0"/>
        </w:rPr>
        <w:lastRenderedPageBreak/>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3F01941F" w14:textId="77777777"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772" w:author="CATT (Jianxiang)" w:date="2024-02-12T18:31:00Z">
        <w:r w:rsidRPr="00BF49CC" w:rsidDel="00CB3DF8">
          <w:rPr>
            <w:snapToGrid w:val="0"/>
          </w:rPr>
          <w:delText>3600</w:delText>
        </w:r>
      </w:del>
      <w:ins w:id="1773" w:author="CATT (Jianxiang)" w:date="2024-02-12T18:32:00Z">
        <w:r>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3A9C3C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16CA1980" w14:textId="77777777" w:rsidR="00B3585F" w:rsidRPr="00BF49CC" w:rsidRDefault="00B3585F" w:rsidP="00B3585F">
      <w:pPr>
        <w:pStyle w:val="PL"/>
        <w:shd w:val="clear" w:color="auto" w:fill="E6E6E6"/>
        <w:rPr>
          <w:snapToGrid w:val="0"/>
        </w:rPr>
      </w:pPr>
      <w:r w:rsidRPr="00BF49CC">
        <w:rPr>
          <w:snapToGrid w:val="0"/>
        </w:rPr>
        <w:tab/>
        <w:t>nr-RSCP-AddSampleMeasurements-r18</w:t>
      </w:r>
      <w:r w:rsidRPr="00BF49CC">
        <w:rPr>
          <w:snapToGrid w:val="0"/>
        </w:rPr>
        <w:tab/>
      </w:r>
      <w:r w:rsidRPr="00BF49CC">
        <w:rPr>
          <w:snapToGrid w:val="0"/>
        </w:rPr>
        <w:tab/>
      </w:r>
      <w:r w:rsidRPr="00BF49CC">
        <w:rPr>
          <w:snapToGrid w:val="0"/>
        </w:rPr>
        <w:tab/>
      </w:r>
    </w:p>
    <w:p w14:paraId="624107E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73D9494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71DC8473"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t>nr-ReportDL-PRS-MeasBasedOnSingleOrMultiHopRx-r18</w:t>
      </w:r>
    </w:p>
    <w:p w14:paraId="33D22C62" w14:textId="77777777" w:rsidR="00B3585F" w:rsidRPr="00BF49CC" w:rsidRDefault="00B3585F" w:rsidP="00B3585F">
      <w:pPr>
        <w:pStyle w:val="PL"/>
        <w:shd w:val="clear" w:color="auto" w:fill="E6E6E6"/>
        <w:tabs>
          <w:tab w:val="clear" w:pos="3072"/>
          <w:tab w:val="left" w:pos="3119"/>
        </w:tabs>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20FD8824"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95C8D11" w14:textId="77777777" w:rsidR="00B3585F" w:rsidRPr="00BF49CC" w:rsidRDefault="00B3585F" w:rsidP="00B3585F">
      <w:pPr>
        <w:pStyle w:val="PL"/>
        <w:shd w:val="clear" w:color="auto" w:fill="E6E6E6"/>
        <w:rPr>
          <w:snapToGrid w:val="0"/>
        </w:rPr>
      </w:pPr>
      <w:r w:rsidRPr="00BF49CC">
        <w:rPr>
          <w:snapToGrid w:val="0"/>
        </w:rPr>
        <w:tab/>
        <w:t>]]</w:t>
      </w:r>
    </w:p>
    <w:p w14:paraId="2E9CA3A9" w14:textId="77777777" w:rsidR="00B3585F" w:rsidRPr="00BF49CC" w:rsidRDefault="00B3585F" w:rsidP="00B3585F">
      <w:pPr>
        <w:pStyle w:val="PL"/>
        <w:shd w:val="clear" w:color="auto" w:fill="E6E6E6"/>
        <w:rPr>
          <w:snapToGrid w:val="0"/>
        </w:rPr>
      </w:pPr>
      <w:r w:rsidRPr="00BF49CC">
        <w:rPr>
          <w:snapToGrid w:val="0"/>
        </w:rPr>
        <w:t>}</w:t>
      </w:r>
    </w:p>
    <w:p w14:paraId="4A3F661B" w14:textId="77777777" w:rsidR="00B3585F" w:rsidRPr="00BF49CC" w:rsidRDefault="00B3585F" w:rsidP="00B3585F">
      <w:pPr>
        <w:pStyle w:val="PL"/>
        <w:shd w:val="clear" w:color="auto" w:fill="E6E6E6"/>
      </w:pPr>
    </w:p>
    <w:p w14:paraId="7D3D003B" w14:textId="77777777" w:rsidR="00B3585F" w:rsidRPr="00BF49CC" w:rsidRDefault="00B3585F" w:rsidP="00B3585F">
      <w:pPr>
        <w:pStyle w:val="PL"/>
        <w:shd w:val="clear" w:color="auto" w:fill="E6E6E6"/>
        <w:rPr>
          <w:snapToGrid w:val="0"/>
        </w:rPr>
      </w:pPr>
      <w:r w:rsidRPr="00BF49CC">
        <w:t xml:space="preserve">NR-Multi-RTT-AdditionalMeasurements-r16 ::= SEQUENCE </w:t>
      </w:r>
      <w:r w:rsidRPr="00BF49CC">
        <w:rPr>
          <w:snapToGrid w:val="0"/>
        </w:rPr>
        <w:t>(SIZE (1..3)) OF</w:t>
      </w:r>
    </w:p>
    <w:p w14:paraId="283EE340"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0FA0E5D8" w14:textId="77777777" w:rsidR="00B3585F" w:rsidRPr="00BF49CC" w:rsidRDefault="00B3585F" w:rsidP="00B3585F">
      <w:pPr>
        <w:pStyle w:val="PL"/>
        <w:shd w:val="clear" w:color="auto" w:fill="E6E6E6"/>
      </w:pPr>
    </w:p>
    <w:p w14:paraId="2A9E4FE9" w14:textId="77777777" w:rsidR="00B3585F" w:rsidRPr="00BF49CC" w:rsidRDefault="00B3585F" w:rsidP="00B3585F">
      <w:pPr>
        <w:pStyle w:val="PL"/>
        <w:shd w:val="clear" w:color="auto" w:fill="E6E6E6"/>
        <w:rPr>
          <w:snapToGrid w:val="0"/>
        </w:rPr>
      </w:pPr>
      <w:r w:rsidRPr="00BF49CC">
        <w:t xml:space="preserve">NR-Multi-RTT-AdditionalMeasurementsExt-r17 ::= SEQUENCE </w:t>
      </w:r>
      <w:r w:rsidRPr="00BF49CC">
        <w:rPr>
          <w:snapToGrid w:val="0"/>
        </w:rPr>
        <w:t>(SIZE (1..maxAddMeasRTT-r17)) OF</w:t>
      </w:r>
    </w:p>
    <w:p w14:paraId="166C5937"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t>NR-Multi-RTT-AdditionalMeasurementElement-r16</w:t>
      </w:r>
    </w:p>
    <w:p w14:paraId="55A755F7" w14:textId="77777777" w:rsidR="00B3585F" w:rsidRPr="00BF49CC" w:rsidRDefault="00B3585F" w:rsidP="00B3585F">
      <w:pPr>
        <w:pStyle w:val="PL"/>
        <w:shd w:val="clear" w:color="auto" w:fill="E6E6E6"/>
        <w:rPr>
          <w:snapToGrid w:val="0"/>
        </w:rPr>
      </w:pPr>
    </w:p>
    <w:p w14:paraId="0F99CD69" w14:textId="77777777" w:rsidR="00B3585F" w:rsidRPr="00BF49CC" w:rsidRDefault="00B3585F" w:rsidP="00B3585F">
      <w:pPr>
        <w:pStyle w:val="PL"/>
        <w:shd w:val="clear" w:color="auto" w:fill="E6E6E6"/>
        <w:rPr>
          <w:snapToGrid w:val="0"/>
        </w:rPr>
      </w:pPr>
      <w:r w:rsidRPr="00BF49CC">
        <w:rPr>
          <w:snapToGrid w:val="0"/>
        </w:rPr>
        <w:t>NR-Multi-RTT-Additional</w:t>
      </w:r>
      <w:r w:rsidRPr="00BF49CC">
        <w:t>MeasurementElement</w:t>
      </w:r>
      <w:r w:rsidRPr="00BF49CC">
        <w:rPr>
          <w:snapToGrid w:val="0"/>
        </w:rPr>
        <w:t>-r16 ::= SEQUENCE {</w:t>
      </w:r>
    </w:p>
    <w:p w14:paraId="1A69DF1B" w14:textId="77777777" w:rsidR="00B3585F" w:rsidRPr="00BF49CC" w:rsidRDefault="00B3585F" w:rsidP="00B3585F">
      <w:pPr>
        <w:pStyle w:val="PL"/>
        <w:shd w:val="clear" w:color="auto" w:fill="E6E6E6"/>
        <w:rPr>
          <w:snapToGrid w:val="0"/>
        </w:rPr>
      </w:pPr>
      <w:r w:rsidRPr="00BF49CC">
        <w:rPr>
          <w:snapToGrid w:val="0"/>
        </w:rPr>
        <w:tab/>
        <w:t>nr-DL-PRS-ResourceID-r16</w:t>
      </w:r>
      <w:r w:rsidRPr="00BF49CC">
        <w:rPr>
          <w:snapToGrid w:val="0"/>
        </w:rPr>
        <w:tab/>
      </w:r>
      <w:r w:rsidRPr="00BF49CC">
        <w:rPr>
          <w:snapToGrid w:val="0"/>
        </w:rPr>
        <w:tab/>
      </w:r>
      <w:r w:rsidRPr="00BF49CC">
        <w:rPr>
          <w:snapToGrid w:val="0"/>
        </w:rPr>
        <w:tab/>
        <w:t>NR-DL-PRS-ResourceID-r16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AA0DDDB" w14:textId="77777777" w:rsidR="00B3585F" w:rsidRPr="00BF49CC" w:rsidRDefault="00B3585F" w:rsidP="00B3585F">
      <w:pPr>
        <w:pStyle w:val="PL"/>
        <w:shd w:val="clear" w:color="auto" w:fill="E6E6E6"/>
      </w:pPr>
      <w:r w:rsidRPr="00BF49CC">
        <w:tab/>
        <w:t>nr-DL-PRS-ResourceSetID-r16</w:t>
      </w:r>
      <w:r w:rsidRPr="00BF49CC">
        <w:tab/>
      </w:r>
      <w:r w:rsidRPr="00BF49CC">
        <w:tab/>
      </w:r>
      <w:r w:rsidRPr="00BF49CC">
        <w:tab/>
        <w:t>NR-DL-PRS-ResourceSetID-r16</w:t>
      </w:r>
      <w:r w:rsidRPr="00BF49CC">
        <w:tab/>
      </w:r>
      <w:r w:rsidRPr="00BF49CC">
        <w:tab/>
      </w:r>
      <w:r w:rsidRPr="00BF49CC">
        <w:tab/>
      </w:r>
      <w:r w:rsidRPr="00BF49CC">
        <w:tab/>
      </w:r>
      <w:r w:rsidRPr="00BF49CC">
        <w:tab/>
        <w:t>OPTIONAL,</w:t>
      </w:r>
    </w:p>
    <w:p w14:paraId="386C0C9A" w14:textId="77777777" w:rsidR="00B3585F" w:rsidRPr="00BF49CC" w:rsidRDefault="00B3585F" w:rsidP="00B3585F">
      <w:pPr>
        <w:pStyle w:val="PL"/>
        <w:shd w:val="clear" w:color="auto" w:fill="E6E6E6"/>
      </w:pPr>
      <w:r w:rsidRPr="00BF49CC">
        <w:rPr>
          <w:snapToGrid w:val="0"/>
        </w:rPr>
        <w:tab/>
        <w:t>nr-DL-PRS-RSRP</w:t>
      </w:r>
      <w:r w:rsidRPr="00BF49CC">
        <w:t>-ResultDiff-r16</w:t>
      </w:r>
      <w:r w:rsidRPr="00BF49CC">
        <w:tab/>
      </w:r>
      <w:r w:rsidRPr="00BF49CC">
        <w:tab/>
        <w:t>INTEGER (0..61)</w:t>
      </w:r>
      <w:r w:rsidRPr="00BF49CC">
        <w:tab/>
      </w:r>
      <w:r w:rsidRPr="00BF49CC">
        <w:tab/>
      </w:r>
      <w:r w:rsidRPr="00BF49CC">
        <w:tab/>
      </w:r>
      <w:r w:rsidRPr="00BF49CC">
        <w:tab/>
      </w:r>
      <w:r w:rsidRPr="00BF49CC">
        <w:tab/>
      </w:r>
      <w:r w:rsidRPr="00BF49CC">
        <w:tab/>
      </w:r>
      <w:r w:rsidRPr="00BF49CC">
        <w:tab/>
      </w:r>
      <w:r w:rsidRPr="00BF49CC">
        <w:tab/>
        <w:t>OPTIONAL,</w:t>
      </w:r>
    </w:p>
    <w:p w14:paraId="242C34F5" w14:textId="77777777" w:rsidR="00B3585F" w:rsidRPr="00BF49CC" w:rsidRDefault="00B3585F" w:rsidP="00B3585F">
      <w:pPr>
        <w:pStyle w:val="PL"/>
        <w:shd w:val="clear" w:color="auto" w:fill="E6E6E6"/>
      </w:pPr>
      <w:r w:rsidRPr="00BF49CC">
        <w:rPr>
          <w:snapToGrid w:val="0"/>
        </w:rPr>
        <w:tab/>
        <w:t>nr-UE</w:t>
      </w:r>
      <w:r w:rsidRPr="00BF49CC">
        <w:t>-RxTxTimeDiffAdditional-r16</w:t>
      </w:r>
      <w:r w:rsidRPr="00BF49CC">
        <w:tab/>
        <w:t>CHOICE {</w:t>
      </w:r>
    </w:p>
    <w:p w14:paraId="4EF859A5" w14:textId="77777777" w:rsidR="00B3585F" w:rsidRPr="00BF49CC" w:rsidRDefault="00B3585F" w:rsidP="00B3585F">
      <w:pPr>
        <w:pStyle w:val="PL"/>
        <w:widowControl w:val="0"/>
        <w:shd w:val="clear" w:color="auto" w:fill="E6E6E6"/>
      </w:pPr>
      <w:r w:rsidRPr="00BF49CC">
        <w:tab/>
      </w:r>
      <w:r w:rsidRPr="00BF49CC">
        <w:tab/>
      </w:r>
      <w:r w:rsidRPr="00BF49CC">
        <w:tab/>
        <w:t>k0-r16</w:t>
      </w:r>
      <w:r w:rsidRPr="00BF49CC">
        <w:tab/>
      </w:r>
      <w:r w:rsidRPr="00BF49CC">
        <w:tab/>
      </w:r>
      <w:r w:rsidRPr="00BF49CC">
        <w:tab/>
      </w:r>
      <w:r w:rsidRPr="00BF49CC">
        <w:tab/>
      </w:r>
      <w:r w:rsidRPr="00BF49CC">
        <w:tab/>
      </w:r>
      <w:r w:rsidRPr="00BF49CC">
        <w:tab/>
      </w:r>
      <w:r w:rsidRPr="00BF49CC">
        <w:tab/>
        <w:t>INTEGER (0..8191),</w:t>
      </w:r>
    </w:p>
    <w:p w14:paraId="2893E316" w14:textId="77777777" w:rsidR="00B3585F" w:rsidRPr="00BF49CC" w:rsidRDefault="00B3585F" w:rsidP="00B3585F">
      <w:pPr>
        <w:pStyle w:val="PL"/>
        <w:widowControl w:val="0"/>
        <w:shd w:val="clear" w:color="auto" w:fill="E6E6E6"/>
      </w:pPr>
      <w:r w:rsidRPr="00BF49CC">
        <w:tab/>
      </w:r>
      <w:r w:rsidRPr="00BF49CC">
        <w:tab/>
      </w:r>
      <w:r w:rsidRPr="00BF49CC">
        <w:tab/>
        <w:t>k1-r16</w:t>
      </w:r>
      <w:r w:rsidRPr="00BF49CC">
        <w:tab/>
      </w:r>
      <w:r w:rsidRPr="00BF49CC">
        <w:tab/>
      </w:r>
      <w:r w:rsidRPr="00BF49CC">
        <w:tab/>
      </w:r>
      <w:r w:rsidRPr="00BF49CC">
        <w:tab/>
      </w:r>
      <w:r w:rsidRPr="00BF49CC">
        <w:tab/>
      </w:r>
      <w:r w:rsidRPr="00BF49CC">
        <w:tab/>
      </w:r>
      <w:r w:rsidRPr="00BF49CC">
        <w:tab/>
        <w:t>INTEGER (0..4095),</w:t>
      </w:r>
    </w:p>
    <w:p w14:paraId="4C7B9C28" w14:textId="77777777" w:rsidR="00B3585F" w:rsidRPr="00BF49CC" w:rsidRDefault="00B3585F" w:rsidP="00B3585F">
      <w:pPr>
        <w:pStyle w:val="PL"/>
        <w:widowControl w:val="0"/>
        <w:shd w:val="clear" w:color="auto" w:fill="E6E6E6"/>
      </w:pPr>
      <w:r w:rsidRPr="00BF49CC">
        <w:tab/>
      </w:r>
      <w:r w:rsidRPr="00BF49CC">
        <w:tab/>
      </w:r>
      <w:r w:rsidRPr="00BF49CC">
        <w:tab/>
        <w:t>k2-r16</w:t>
      </w:r>
      <w:r w:rsidRPr="00BF49CC">
        <w:tab/>
      </w:r>
      <w:r w:rsidRPr="00BF49CC">
        <w:tab/>
      </w:r>
      <w:r w:rsidRPr="00BF49CC">
        <w:tab/>
      </w:r>
      <w:r w:rsidRPr="00BF49CC">
        <w:tab/>
      </w:r>
      <w:r w:rsidRPr="00BF49CC">
        <w:tab/>
      </w:r>
      <w:r w:rsidRPr="00BF49CC">
        <w:tab/>
      </w:r>
      <w:r w:rsidRPr="00BF49CC">
        <w:tab/>
        <w:t>INTEGER (0..</w:t>
      </w:r>
      <w:r w:rsidRPr="00BF49CC">
        <w:rPr>
          <w:bCs/>
        </w:rPr>
        <w:t>2047</w:t>
      </w:r>
      <w:r w:rsidRPr="00BF49CC">
        <w:t>),</w:t>
      </w:r>
    </w:p>
    <w:p w14:paraId="3D228A37" w14:textId="77777777" w:rsidR="00B3585F" w:rsidRPr="00BF49CC" w:rsidRDefault="00B3585F" w:rsidP="00B3585F">
      <w:pPr>
        <w:pStyle w:val="PL"/>
        <w:widowControl w:val="0"/>
        <w:shd w:val="clear" w:color="auto" w:fill="E6E6E6"/>
      </w:pPr>
      <w:r w:rsidRPr="00BF49CC">
        <w:tab/>
      </w:r>
      <w:r w:rsidRPr="00BF49CC">
        <w:tab/>
      </w:r>
      <w:r w:rsidRPr="00BF49CC">
        <w:tab/>
        <w:t>k3-r16</w:t>
      </w:r>
      <w:r w:rsidRPr="00BF49CC">
        <w:tab/>
      </w:r>
      <w:r w:rsidRPr="00BF49CC">
        <w:tab/>
      </w:r>
      <w:r w:rsidRPr="00BF49CC">
        <w:tab/>
      </w:r>
      <w:r w:rsidRPr="00BF49CC">
        <w:tab/>
      </w:r>
      <w:r w:rsidRPr="00BF49CC">
        <w:tab/>
      </w:r>
      <w:r w:rsidRPr="00BF49CC">
        <w:tab/>
      </w:r>
      <w:r w:rsidRPr="00BF49CC">
        <w:tab/>
        <w:t>INTEGER (0..1023),</w:t>
      </w:r>
    </w:p>
    <w:p w14:paraId="711D3818" w14:textId="77777777" w:rsidR="00B3585F" w:rsidRPr="00BF49CC" w:rsidRDefault="00B3585F" w:rsidP="00B3585F">
      <w:pPr>
        <w:pStyle w:val="PL"/>
        <w:widowControl w:val="0"/>
        <w:shd w:val="clear" w:color="auto" w:fill="E6E6E6"/>
      </w:pPr>
      <w:r w:rsidRPr="00BF49CC">
        <w:tab/>
      </w:r>
      <w:r w:rsidRPr="00BF49CC">
        <w:tab/>
      </w:r>
      <w:r w:rsidRPr="00BF49CC">
        <w:tab/>
        <w:t>k4-r16</w:t>
      </w:r>
      <w:r w:rsidRPr="00BF49CC">
        <w:tab/>
      </w:r>
      <w:r w:rsidRPr="00BF49CC">
        <w:tab/>
      </w:r>
      <w:r w:rsidRPr="00BF49CC">
        <w:tab/>
      </w:r>
      <w:r w:rsidRPr="00BF49CC">
        <w:tab/>
      </w:r>
      <w:r w:rsidRPr="00BF49CC">
        <w:tab/>
      </w:r>
      <w:r w:rsidRPr="00BF49CC">
        <w:tab/>
      </w:r>
      <w:r w:rsidRPr="00BF49CC">
        <w:tab/>
        <w:t>INTEGER (0..511),</w:t>
      </w:r>
    </w:p>
    <w:p w14:paraId="08FDE1F0" w14:textId="77777777" w:rsidR="00B3585F" w:rsidRPr="00BF49CC" w:rsidRDefault="00B3585F" w:rsidP="00B3585F">
      <w:pPr>
        <w:pStyle w:val="PL"/>
        <w:widowControl w:val="0"/>
        <w:shd w:val="clear" w:color="auto" w:fill="E6E6E6"/>
      </w:pPr>
      <w:r w:rsidRPr="00BF49CC">
        <w:tab/>
      </w:r>
      <w:r w:rsidRPr="00BF49CC">
        <w:tab/>
      </w:r>
      <w:r w:rsidRPr="00BF49CC">
        <w:tab/>
        <w:t>k5-r16</w:t>
      </w:r>
      <w:r w:rsidRPr="00BF49CC">
        <w:tab/>
      </w:r>
      <w:r w:rsidRPr="00BF49CC">
        <w:tab/>
      </w:r>
      <w:r w:rsidRPr="00BF49CC">
        <w:tab/>
      </w:r>
      <w:r w:rsidRPr="00BF49CC">
        <w:tab/>
      </w:r>
      <w:r w:rsidRPr="00BF49CC">
        <w:tab/>
      </w:r>
      <w:r w:rsidRPr="00BF49CC">
        <w:tab/>
      </w:r>
      <w:r w:rsidRPr="00BF49CC">
        <w:tab/>
        <w:t>INTEGER (0..255),</w:t>
      </w:r>
    </w:p>
    <w:p w14:paraId="0ED1795A" w14:textId="7A4CA480" w:rsidR="00B3585F" w:rsidRPr="00BF49CC" w:rsidDel="00D52B1F" w:rsidRDefault="00B3585F" w:rsidP="00B3585F">
      <w:pPr>
        <w:pStyle w:val="PL"/>
        <w:widowControl w:val="0"/>
        <w:shd w:val="clear" w:color="auto" w:fill="E6E6E6"/>
        <w:rPr>
          <w:del w:id="1774" w:author="CATT (Jianxiang)" w:date="2024-03-07T18:28:00Z"/>
        </w:rPr>
      </w:pPr>
      <w:r w:rsidRPr="00BF49CC">
        <w:tab/>
      </w:r>
      <w:r w:rsidRPr="00BF49CC">
        <w:tab/>
      </w:r>
      <w:r w:rsidRPr="00BF49CC">
        <w:tab/>
        <w:t>...,</w:t>
      </w:r>
    </w:p>
    <w:p w14:paraId="152917E9" w14:textId="139B1ACD" w:rsidR="00B3585F" w:rsidRPr="00BF49CC" w:rsidDel="00F95012" w:rsidRDefault="00B3585F" w:rsidP="00B3585F">
      <w:pPr>
        <w:pStyle w:val="PL"/>
        <w:widowControl w:val="0"/>
        <w:shd w:val="clear" w:color="auto" w:fill="E6E6E6"/>
      </w:pPr>
      <w:moveFromRangeStart w:id="1775" w:author="CATT (Jianxiang)" w:date="2024-03-07T15:32:00Z" w:name="move160717976"/>
      <w:moveFrom w:id="1776" w:author="CATT (Jianxiang)" w:date="2024-03-07T15:32:00Z">
        <w:r w:rsidRPr="00BF49CC" w:rsidDel="00F95012">
          <w:tab/>
        </w:r>
        <w:r w:rsidRPr="00BF49CC" w:rsidDel="00F95012">
          <w:tab/>
        </w:r>
        <w:r w:rsidRPr="00BF49CC" w:rsidDel="00F95012">
          <w:tab/>
          <w:t>kMinus1-r18</w:t>
        </w:r>
        <w:r w:rsidRPr="00BF49CC" w:rsidDel="00F95012">
          <w:tab/>
        </w:r>
        <w:r w:rsidRPr="00BF49CC" w:rsidDel="00F95012">
          <w:tab/>
        </w:r>
        <w:r w:rsidRPr="00BF49CC" w:rsidDel="00F95012">
          <w:tab/>
        </w:r>
        <w:r w:rsidRPr="00BF49CC" w:rsidDel="00F95012">
          <w:tab/>
        </w:r>
        <w:r w:rsidRPr="00BF49CC" w:rsidDel="00F95012">
          <w:tab/>
        </w:r>
        <w:r w:rsidRPr="00BF49CC" w:rsidDel="00F95012">
          <w:tab/>
          <w:t>INTEGER (0..16382),</w:t>
        </w:r>
      </w:moveFrom>
    </w:p>
    <w:moveFromRangeEnd w:id="1775"/>
    <w:p w14:paraId="0CF36C4D" w14:textId="603C455D" w:rsidR="00B3585F" w:rsidRPr="00BF49CC" w:rsidRDefault="00B3585F" w:rsidP="00B3585F">
      <w:pPr>
        <w:pStyle w:val="PL"/>
        <w:widowControl w:val="0"/>
        <w:shd w:val="clear" w:color="auto" w:fill="E6E6E6"/>
        <w:rPr>
          <w:ins w:id="1777" w:author="CATT (Jianxiang)" w:date="2024-02-13T17:06:00Z"/>
          <w:lang w:eastAsia="zh-CN"/>
        </w:rPr>
      </w:pPr>
      <w:del w:id="1778" w:author="CATT (Jianxiang)" w:date="2024-03-07T15:32:00Z">
        <w:r w:rsidRPr="00BF49CC" w:rsidDel="00F95012">
          <w:tab/>
        </w:r>
        <w:r w:rsidRPr="00BF49CC" w:rsidDel="00F95012">
          <w:tab/>
        </w:r>
        <w:r w:rsidRPr="00BF49CC" w:rsidDel="00F95012">
          <w:tab/>
          <w:delText>kMinus2-r18</w:delText>
        </w:r>
        <w:r w:rsidRPr="00BF49CC" w:rsidDel="00F95012">
          <w:tab/>
        </w:r>
        <w:r w:rsidRPr="00BF49CC" w:rsidDel="00F95012">
          <w:tab/>
        </w:r>
        <w:r w:rsidRPr="00BF49CC" w:rsidDel="00F95012">
          <w:tab/>
        </w:r>
        <w:r w:rsidRPr="00BF49CC" w:rsidDel="00F95012">
          <w:tab/>
        </w:r>
        <w:r w:rsidRPr="00BF49CC" w:rsidDel="00F95012">
          <w:tab/>
        </w:r>
        <w:r w:rsidRPr="00BF49CC" w:rsidDel="00F95012">
          <w:tab/>
          <w:delText>INTEGER (0..32764)</w:delText>
        </w:r>
      </w:del>
      <w:ins w:id="1779" w:author="CATT (Jianxiang)" w:date="2024-02-13T17:06:00Z">
        <w:r w:rsidRPr="00BF49CC">
          <w:tab/>
        </w:r>
        <w:r w:rsidRPr="00BF49CC">
          <w:tab/>
        </w:r>
        <w:r w:rsidRPr="00BF49CC">
          <w:tab/>
          <w:t>kMinus</w:t>
        </w:r>
        <w:r>
          <w:rPr>
            <w:rFonts w:hint="eastAsia"/>
            <w:lang w:eastAsia="zh-CN"/>
          </w:rPr>
          <w:t>6</w:t>
        </w:r>
        <w:r w:rsidRPr="00BF49CC">
          <w:t>-r18</w:t>
        </w:r>
        <w:r w:rsidRPr="00BF49CC">
          <w:tab/>
        </w:r>
        <w:r w:rsidRPr="00BF49CC">
          <w:tab/>
        </w:r>
        <w:r w:rsidRPr="00BF49CC">
          <w:tab/>
        </w:r>
        <w:r w:rsidRPr="00BF49CC">
          <w:tab/>
        </w:r>
        <w:r w:rsidRPr="00BF49CC">
          <w:tab/>
        </w:r>
        <w:r w:rsidRPr="00BF49CC">
          <w:tab/>
          <w:t>INTEGER (0..</w:t>
        </w:r>
      </w:ins>
      <w:ins w:id="1780" w:author="CATT (Jianxiang)" w:date="2024-02-13T17:07:00Z">
        <w:r w:rsidRPr="00A33022">
          <w:t>52422</w:t>
        </w:r>
      </w:ins>
      <w:ins w:id="1781" w:author="CATT (Jianxiang)" w:date="2024-03-07T16:23:00Z">
        <w:r w:rsidR="00E648A0">
          <w:rPr>
            <w:rFonts w:hint="eastAsia"/>
            <w:lang w:eastAsia="zh-CN"/>
          </w:rPr>
          <w:t>4</w:t>
        </w:r>
      </w:ins>
      <w:ins w:id="1782" w:author="CATT (Jianxiang)" w:date="2024-02-13T17:06:00Z">
        <w:r w:rsidRPr="00BF49CC">
          <w:t>)</w:t>
        </w:r>
      </w:ins>
      <w:ins w:id="1783" w:author="CATT (Jianxiang)" w:date="2024-03-07T15:32:00Z">
        <w:r w:rsidR="00F95012">
          <w:rPr>
            <w:rFonts w:hint="eastAsia"/>
            <w:lang w:eastAsia="zh-CN"/>
          </w:rPr>
          <w:t>,</w:t>
        </w:r>
      </w:ins>
    </w:p>
    <w:p w14:paraId="500E4186" w14:textId="0BD8A7BB" w:rsidR="00F95012" w:rsidRPr="00BF49CC" w:rsidRDefault="00F95012" w:rsidP="00F95012">
      <w:pPr>
        <w:pStyle w:val="PL"/>
        <w:widowControl w:val="0"/>
        <w:shd w:val="clear" w:color="auto" w:fill="E6E6E6"/>
        <w:rPr>
          <w:ins w:id="1784" w:author="CATT (Jianxiang)" w:date="2024-03-07T15:32:00Z"/>
        </w:rPr>
      </w:pPr>
      <w:ins w:id="1785" w:author="CATT (Jianxiang)" w:date="2024-03-07T15:32:00Z">
        <w:r w:rsidRPr="00BF49CC">
          <w:tab/>
        </w:r>
        <w:r w:rsidRPr="00BF49CC">
          <w:tab/>
        </w:r>
        <w:r w:rsidRPr="00BF49CC">
          <w:tab/>
          <w:t>kMinus</w:t>
        </w:r>
        <w:r>
          <w:rPr>
            <w:rFonts w:hint="eastAsia"/>
            <w:lang w:eastAsia="zh-CN"/>
          </w:rPr>
          <w:t>5</w:t>
        </w:r>
        <w:r w:rsidRPr="00BF49CC">
          <w:t>-r18</w:t>
        </w:r>
        <w:r w:rsidRPr="00BF49CC">
          <w:tab/>
        </w:r>
        <w:r w:rsidRPr="00BF49CC">
          <w:tab/>
        </w:r>
        <w:r w:rsidRPr="00BF49CC">
          <w:tab/>
        </w:r>
        <w:r w:rsidRPr="00BF49CC">
          <w:tab/>
        </w:r>
        <w:r w:rsidRPr="00BF49CC">
          <w:tab/>
        </w:r>
        <w:r w:rsidRPr="00BF49CC">
          <w:tab/>
          <w:t>INTEGER (0..</w:t>
        </w:r>
        <w:r w:rsidRPr="00A33022">
          <w:t>26211</w:t>
        </w:r>
      </w:ins>
      <w:ins w:id="1786" w:author="CATT (Jianxiang)" w:date="2024-03-07T16:23:00Z">
        <w:r w:rsidR="00E648A0">
          <w:rPr>
            <w:rFonts w:hint="eastAsia"/>
            <w:lang w:eastAsia="zh-CN"/>
          </w:rPr>
          <w:t>2</w:t>
        </w:r>
      </w:ins>
      <w:ins w:id="1787" w:author="CATT (Jianxiang)" w:date="2024-03-07T15:32:00Z">
        <w:r w:rsidRPr="00BF49CC">
          <w:t>),</w:t>
        </w:r>
      </w:ins>
    </w:p>
    <w:p w14:paraId="6F97E839" w14:textId="3AA9E13D" w:rsidR="00F95012" w:rsidRDefault="00F95012" w:rsidP="00F95012">
      <w:pPr>
        <w:pStyle w:val="PL"/>
        <w:widowControl w:val="0"/>
        <w:shd w:val="clear" w:color="auto" w:fill="E6E6E6"/>
        <w:rPr>
          <w:ins w:id="1788" w:author="CATT (Jianxiang)" w:date="2024-03-07T15:32:00Z"/>
          <w:lang w:eastAsia="zh-CN"/>
        </w:rPr>
      </w:pPr>
      <w:ins w:id="1789" w:author="CATT (Jianxiang)" w:date="2024-03-07T15:32:00Z">
        <w:r w:rsidRPr="00BF49CC">
          <w:tab/>
        </w:r>
        <w:r w:rsidRPr="00BF49CC">
          <w:tab/>
        </w:r>
        <w:r w:rsidRPr="00BF49CC">
          <w:tab/>
          <w:t>kMinus</w:t>
        </w:r>
        <w:r>
          <w:rPr>
            <w:rFonts w:hint="eastAsia"/>
            <w:lang w:eastAsia="zh-CN"/>
          </w:rPr>
          <w:t>4</w:t>
        </w:r>
        <w:r w:rsidRPr="00BF49CC">
          <w:t>-r18</w:t>
        </w:r>
        <w:r w:rsidRPr="00BF49CC">
          <w:tab/>
        </w:r>
        <w:r w:rsidRPr="00BF49CC">
          <w:tab/>
        </w:r>
        <w:r w:rsidRPr="00BF49CC">
          <w:tab/>
        </w:r>
        <w:r w:rsidRPr="00BF49CC">
          <w:tab/>
        </w:r>
        <w:r w:rsidRPr="00BF49CC">
          <w:tab/>
        </w:r>
        <w:r w:rsidRPr="00BF49CC">
          <w:tab/>
          <w:t>INTEGER (0..</w:t>
        </w:r>
        <w:r w:rsidRPr="00A33022">
          <w:t>13105</w:t>
        </w:r>
      </w:ins>
      <w:ins w:id="1790" w:author="CATT (Jianxiang)" w:date="2024-03-07T16:23:00Z">
        <w:r w:rsidR="00E648A0">
          <w:rPr>
            <w:rFonts w:hint="eastAsia"/>
            <w:lang w:eastAsia="zh-CN"/>
          </w:rPr>
          <w:t>6</w:t>
        </w:r>
      </w:ins>
      <w:ins w:id="1791" w:author="CATT (Jianxiang)" w:date="2024-03-07T15:32:00Z">
        <w:r w:rsidRPr="00BF49CC">
          <w:t>)</w:t>
        </w:r>
        <w:r>
          <w:rPr>
            <w:rFonts w:hint="eastAsia"/>
            <w:lang w:eastAsia="zh-CN"/>
          </w:rPr>
          <w:t>,</w:t>
        </w:r>
      </w:ins>
    </w:p>
    <w:p w14:paraId="2D77ED01" w14:textId="2DE26110" w:rsidR="00F95012" w:rsidRPr="00BF49CC" w:rsidRDefault="00F95012" w:rsidP="00F95012">
      <w:pPr>
        <w:pStyle w:val="PL"/>
        <w:widowControl w:val="0"/>
        <w:shd w:val="clear" w:color="auto" w:fill="E6E6E6"/>
        <w:rPr>
          <w:ins w:id="1792" w:author="CATT (Jianxiang)" w:date="2024-03-07T15:32:00Z"/>
        </w:rPr>
      </w:pPr>
      <w:ins w:id="1793" w:author="CATT (Jianxiang)" w:date="2024-03-07T15:32:00Z">
        <w:r w:rsidRPr="00BF49CC">
          <w:tab/>
        </w:r>
        <w:r w:rsidRPr="00BF49CC">
          <w:tab/>
        </w:r>
        <w:r w:rsidRPr="00BF49CC">
          <w:tab/>
          <w:t>kMinus</w:t>
        </w:r>
        <w:r>
          <w:rPr>
            <w:rFonts w:hint="eastAsia"/>
            <w:lang w:eastAsia="zh-CN"/>
          </w:rPr>
          <w:t>3</w:t>
        </w:r>
        <w:r w:rsidRPr="00BF49CC">
          <w:t>-r18</w:t>
        </w:r>
        <w:r w:rsidRPr="00BF49CC">
          <w:tab/>
        </w:r>
        <w:r w:rsidRPr="00BF49CC">
          <w:tab/>
        </w:r>
        <w:r w:rsidRPr="00BF49CC">
          <w:tab/>
        </w:r>
        <w:r w:rsidRPr="00BF49CC">
          <w:tab/>
        </w:r>
        <w:r w:rsidRPr="00BF49CC">
          <w:tab/>
        </w:r>
        <w:r w:rsidRPr="00BF49CC">
          <w:tab/>
          <w:t>INTEGER (0..</w:t>
        </w:r>
        <w:r w:rsidRPr="00A33022">
          <w:t>655</w:t>
        </w:r>
        <w:r>
          <w:rPr>
            <w:rFonts w:hint="eastAsia"/>
            <w:lang w:eastAsia="zh-CN"/>
          </w:rPr>
          <w:t>2</w:t>
        </w:r>
      </w:ins>
      <w:ins w:id="1794" w:author="CATT (Jianxiang)" w:date="2024-03-07T16:23:00Z">
        <w:r w:rsidR="00E648A0">
          <w:rPr>
            <w:rFonts w:hint="eastAsia"/>
            <w:lang w:eastAsia="zh-CN"/>
          </w:rPr>
          <w:t>8</w:t>
        </w:r>
      </w:ins>
      <w:ins w:id="1795" w:author="CATT (Jianxiang)" w:date="2024-03-07T15:32:00Z">
        <w:r w:rsidRPr="00BF49CC">
          <w:t>),</w:t>
        </w:r>
      </w:ins>
    </w:p>
    <w:p w14:paraId="3D174F48" w14:textId="77777777" w:rsidR="00F95012" w:rsidRDefault="00F95012" w:rsidP="00F95012">
      <w:pPr>
        <w:pStyle w:val="PL"/>
        <w:widowControl w:val="0"/>
        <w:shd w:val="clear" w:color="auto" w:fill="E6E6E6"/>
        <w:rPr>
          <w:ins w:id="1796" w:author="CATT (Jianxiang)" w:date="2024-03-07T15:32:00Z"/>
          <w:lang w:eastAsia="zh-CN"/>
        </w:rPr>
      </w:pPr>
      <w:ins w:id="1797" w:author="CATT (Jianxiang)" w:date="2024-03-07T15:32:00Z">
        <w:r w:rsidRPr="00BF49CC">
          <w:tab/>
        </w:r>
        <w:r w:rsidRPr="00BF49CC">
          <w:tab/>
        </w:r>
        <w:r w:rsidRPr="00BF49CC">
          <w:tab/>
          <w:t>kMinus2-r18</w:t>
        </w:r>
        <w:r w:rsidRPr="00BF49CC">
          <w:tab/>
        </w:r>
        <w:r w:rsidRPr="00BF49CC">
          <w:tab/>
        </w:r>
        <w:r w:rsidRPr="00BF49CC">
          <w:tab/>
        </w:r>
        <w:r w:rsidRPr="00BF49CC">
          <w:tab/>
        </w:r>
        <w:r w:rsidRPr="00BF49CC">
          <w:tab/>
        </w:r>
        <w:r w:rsidRPr="00BF49CC">
          <w:tab/>
          <w:t>INTEGER (0..32764)</w:t>
        </w:r>
        <w:r>
          <w:rPr>
            <w:rFonts w:hint="eastAsia"/>
            <w:lang w:eastAsia="zh-CN"/>
          </w:rPr>
          <w:t>,</w:t>
        </w:r>
      </w:ins>
    </w:p>
    <w:p w14:paraId="3B4808A1" w14:textId="77777777" w:rsidR="00F95012" w:rsidRPr="00F95012" w:rsidRDefault="00F95012" w:rsidP="00F95012">
      <w:pPr>
        <w:pStyle w:val="PL"/>
        <w:widowControl w:val="0"/>
        <w:shd w:val="clear" w:color="auto" w:fill="E6E6E6"/>
        <w:rPr>
          <w:rFonts w:eastAsiaTheme="minorEastAsia"/>
          <w:lang w:eastAsia="zh-CN"/>
          <w:rPrChange w:id="1798" w:author="CATT (Jianxiang)" w:date="2024-03-07T15:32:00Z">
            <w:rPr/>
          </w:rPrChange>
        </w:rPr>
      </w:pPr>
      <w:moveToRangeStart w:id="1799" w:author="CATT (Jianxiang)" w:date="2024-03-07T15:32:00Z" w:name="move160717976"/>
      <w:moveTo w:id="1800" w:author="CATT (Jianxiang)" w:date="2024-03-07T15:32:00Z">
        <w:r w:rsidRPr="00BF49CC">
          <w:tab/>
        </w:r>
        <w:r w:rsidRPr="00BF49CC">
          <w:tab/>
        </w:r>
        <w:r w:rsidRPr="00BF49CC">
          <w:tab/>
          <w:t>kMinus1-r18</w:t>
        </w:r>
        <w:r w:rsidRPr="00BF49CC">
          <w:tab/>
        </w:r>
        <w:r w:rsidRPr="00BF49CC">
          <w:tab/>
        </w:r>
        <w:r w:rsidRPr="00BF49CC">
          <w:tab/>
        </w:r>
        <w:r w:rsidRPr="00BF49CC">
          <w:tab/>
        </w:r>
        <w:r w:rsidRPr="00BF49CC">
          <w:tab/>
        </w:r>
        <w:r w:rsidRPr="00BF49CC">
          <w:tab/>
          <w:t>INTEGER (0..16382)</w:t>
        </w:r>
        <w:del w:id="1801" w:author="CATT (Jianxiang)" w:date="2024-03-07T15:32:00Z">
          <w:r w:rsidRPr="00BF49CC" w:rsidDel="00F95012">
            <w:delText>,</w:delText>
          </w:r>
        </w:del>
      </w:moveTo>
    </w:p>
    <w:moveToRangeEnd w:id="1799"/>
    <w:p w14:paraId="04F23EA1" w14:textId="405FEE5C" w:rsidR="00B3585F" w:rsidRPr="00BF49CC" w:rsidDel="00F95012" w:rsidRDefault="00B3585F" w:rsidP="00B3585F">
      <w:pPr>
        <w:pStyle w:val="PL"/>
        <w:widowControl w:val="0"/>
        <w:shd w:val="clear" w:color="auto" w:fill="E6E6E6"/>
        <w:rPr>
          <w:del w:id="1802" w:author="CATT (Jianxiang)" w:date="2024-03-07T15:32:00Z"/>
          <w:lang w:eastAsia="zh-CN"/>
        </w:rPr>
      </w:pPr>
    </w:p>
    <w:p w14:paraId="5C5962F4" w14:textId="77777777" w:rsidR="00B3585F" w:rsidRPr="00BF49CC" w:rsidRDefault="00B3585F" w:rsidP="00B3585F">
      <w:pPr>
        <w:pStyle w:val="PL"/>
        <w:widowControl w:val="0"/>
        <w:shd w:val="clear" w:color="auto" w:fill="E6E6E6"/>
      </w:pPr>
      <w:r w:rsidRPr="00BF49CC">
        <w:tab/>
        <w:t>},</w:t>
      </w:r>
    </w:p>
    <w:p w14:paraId="6C361AE1" w14:textId="77777777" w:rsidR="00B3585F" w:rsidRPr="00BF49CC" w:rsidRDefault="00B3585F" w:rsidP="00B3585F">
      <w:pPr>
        <w:pStyle w:val="PL"/>
        <w:shd w:val="clear" w:color="auto" w:fill="E6E6E6"/>
        <w:rPr>
          <w:snapToGrid w:val="0"/>
        </w:rPr>
      </w:pPr>
      <w:r w:rsidRPr="00BF49CC">
        <w:rPr>
          <w:snapToGrid w:val="0"/>
        </w:rPr>
        <w:tab/>
        <w:t>nr-TimingQuality-r16</w:t>
      </w:r>
      <w:r w:rsidRPr="00BF49CC">
        <w:rPr>
          <w:snapToGrid w:val="0"/>
        </w:rPr>
        <w:tab/>
      </w:r>
      <w:r w:rsidRPr="00BF49CC">
        <w:rPr>
          <w:snapToGrid w:val="0"/>
        </w:rPr>
        <w:tab/>
      </w:r>
      <w:r w:rsidRPr="00BF49CC">
        <w:rPr>
          <w:snapToGrid w:val="0"/>
        </w:rPr>
        <w:tab/>
      </w:r>
      <w:r w:rsidRPr="00BF49CC">
        <w:rPr>
          <w:snapToGrid w:val="0"/>
        </w:rPr>
        <w:tab/>
        <w:t>NR-TimingQuality-r16,</w:t>
      </w:r>
    </w:p>
    <w:p w14:paraId="72B22DAF" w14:textId="77777777" w:rsidR="00B3585F" w:rsidRPr="00BF49CC" w:rsidRDefault="00B3585F" w:rsidP="00B3585F">
      <w:pPr>
        <w:pStyle w:val="PL"/>
        <w:shd w:val="clear" w:color="auto" w:fill="E6E6E6"/>
      </w:pPr>
      <w:r w:rsidRPr="00BF49CC">
        <w:tab/>
        <w:t>nr-AdditionalPathList-r16</w:t>
      </w:r>
      <w:r w:rsidRPr="00BF49CC">
        <w:tab/>
      </w:r>
      <w:r w:rsidRPr="00BF49CC">
        <w:tab/>
      </w:r>
      <w:r w:rsidRPr="00BF49CC">
        <w:tab/>
        <w:t>NR-AdditionalPathList-r16</w:t>
      </w:r>
      <w:r w:rsidRPr="00BF49CC">
        <w:tab/>
      </w:r>
      <w:r w:rsidRPr="00BF49CC">
        <w:tab/>
      </w:r>
      <w:r w:rsidRPr="00BF49CC">
        <w:tab/>
      </w:r>
      <w:r w:rsidRPr="00BF49CC">
        <w:tab/>
      </w:r>
      <w:r w:rsidRPr="00BF49CC">
        <w:tab/>
        <w:t>OPTIONAL,</w:t>
      </w:r>
    </w:p>
    <w:p w14:paraId="388F8DD5" w14:textId="77777777" w:rsidR="00B3585F" w:rsidRPr="00BF49CC" w:rsidRDefault="00B3585F" w:rsidP="00B3585F">
      <w:pPr>
        <w:pStyle w:val="PL"/>
        <w:shd w:val="clear" w:color="auto" w:fill="E6E6E6"/>
        <w:rPr>
          <w:snapToGrid w:val="0"/>
        </w:rPr>
      </w:pP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NR-TimeStamp-r16,</w:t>
      </w:r>
    </w:p>
    <w:p w14:paraId="7640F692" w14:textId="77777777" w:rsidR="00B3585F" w:rsidRPr="00BF49CC" w:rsidRDefault="00B3585F" w:rsidP="00B3585F">
      <w:pPr>
        <w:pStyle w:val="PL"/>
        <w:shd w:val="clear" w:color="auto" w:fill="E6E6E6"/>
        <w:rPr>
          <w:snapToGrid w:val="0"/>
        </w:rPr>
      </w:pPr>
      <w:r w:rsidRPr="00BF49CC">
        <w:rPr>
          <w:snapToGrid w:val="0"/>
        </w:rPr>
        <w:tab/>
        <w:t>...,</w:t>
      </w:r>
    </w:p>
    <w:p w14:paraId="35404935" w14:textId="77777777" w:rsidR="00B3585F" w:rsidRPr="00BF49CC" w:rsidRDefault="00B3585F" w:rsidP="00B3585F">
      <w:pPr>
        <w:pStyle w:val="PL"/>
        <w:shd w:val="clear" w:color="auto" w:fill="E6E6E6"/>
        <w:rPr>
          <w:snapToGrid w:val="0"/>
        </w:rPr>
      </w:pPr>
      <w:r w:rsidRPr="00BF49CC">
        <w:rPr>
          <w:snapToGrid w:val="0"/>
        </w:rPr>
        <w:tab/>
        <w:t>[[</w:t>
      </w:r>
    </w:p>
    <w:p w14:paraId="7E454DFE" w14:textId="77777777" w:rsidR="00B3585F" w:rsidRPr="00BF49CC" w:rsidRDefault="00B3585F" w:rsidP="00B3585F">
      <w:pPr>
        <w:pStyle w:val="PL"/>
        <w:shd w:val="clear" w:color="auto" w:fill="E6E6E6"/>
        <w:rPr>
          <w:snapToGrid w:val="0"/>
        </w:rPr>
      </w:pPr>
      <w:r w:rsidRPr="00BF49CC">
        <w:rPr>
          <w:snapToGrid w:val="0"/>
        </w:rPr>
        <w:tab/>
        <w:t>nr-UE-RxTx-TEG-Info-r17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NR-UE-RxTx-TEG-Info-r17</w:t>
      </w:r>
      <w:r w:rsidRPr="00BF49CC">
        <w:rPr>
          <w:snapToGrid w:val="0"/>
        </w:rPr>
        <w:tab/>
      </w:r>
      <w:r w:rsidRPr="00BF49CC">
        <w:rPr>
          <w:snapToGrid w:val="0"/>
        </w:rPr>
        <w:tab/>
      </w:r>
      <w:r w:rsidRPr="00BF49CC">
        <w:rPr>
          <w:snapToGrid w:val="0"/>
        </w:rPr>
        <w:tab/>
        <w:t>OPTIONAL,</w:t>
      </w:r>
    </w:p>
    <w:p w14:paraId="43CDFE03" w14:textId="77777777" w:rsidR="00B3585F" w:rsidRPr="00BF49CC" w:rsidRDefault="00B3585F" w:rsidP="00B3585F">
      <w:pPr>
        <w:pStyle w:val="PL"/>
        <w:shd w:val="clear" w:color="auto" w:fill="E6E6E6"/>
        <w:rPr>
          <w:snapToGrid w:val="0"/>
        </w:rPr>
      </w:pPr>
      <w:r w:rsidRPr="00BF49CC">
        <w:rPr>
          <w:snapToGrid w:val="0"/>
        </w:rPr>
        <w:tab/>
        <w:t>nr-DL-PRS-FirstPathRSRP-ResultDiff-r17</w:t>
      </w:r>
      <w:r w:rsidRPr="00BF49CC">
        <w:rPr>
          <w:snapToGrid w:val="0"/>
        </w:rPr>
        <w:tab/>
        <w:t>INTEGER (0..61)</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09692C7" w14:textId="77777777" w:rsidR="00B3585F" w:rsidRPr="00BF49CC" w:rsidRDefault="00B3585F" w:rsidP="00B3585F">
      <w:pPr>
        <w:pStyle w:val="PL"/>
        <w:shd w:val="clear" w:color="auto" w:fill="E6E6E6"/>
        <w:rPr>
          <w:snapToGrid w:val="0"/>
        </w:rPr>
      </w:pPr>
      <w:r w:rsidRPr="00BF49CC">
        <w:rPr>
          <w:snapToGrid w:val="0"/>
        </w:rPr>
        <w:tab/>
        <w:t>nr-los-nlos-IndicatorPerResource-r17</w:t>
      </w:r>
      <w:r w:rsidRPr="00BF49CC">
        <w:rPr>
          <w:snapToGrid w:val="0"/>
        </w:rPr>
        <w:tab/>
        <w:t>LOS-NLOS-Indicator-r17</w:t>
      </w:r>
      <w:r w:rsidRPr="00BF49CC">
        <w:rPr>
          <w:snapToGrid w:val="0"/>
        </w:rPr>
        <w:tab/>
      </w:r>
      <w:r w:rsidRPr="00BF49CC">
        <w:rPr>
          <w:snapToGrid w:val="0"/>
        </w:rPr>
        <w:tab/>
      </w:r>
      <w:r w:rsidRPr="00BF49CC">
        <w:rPr>
          <w:snapToGrid w:val="0"/>
        </w:rPr>
        <w:tab/>
        <w:t>OPTIONAL,</w:t>
      </w:r>
    </w:p>
    <w:p w14:paraId="3B89C664" w14:textId="77777777" w:rsidR="00B3585F" w:rsidRPr="00BF49CC" w:rsidRDefault="00B3585F" w:rsidP="00B3585F">
      <w:pPr>
        <w:pStyle w:val="PL"/>
        <w:shd w:val="clear" w:color="auto" w:fill="E6E6E6"/>
        <w:rPr>
          <w:snapToGrid w:val="0"/>
        </w:rPr>
      </w:pPr>
      <w:r w:rsidRPr="00BF49CC">
        <w:rPr>
          <w:snapToGrid w:val="0"/>
        </w:rPr>
        <w:tab/>
        <w:t>nr-AdditionalPathListExt-r17</w:t>
      </w:r>
      <w:r w:rsidRPr="00BF49CC">
        <w:rPr>
          <w:snapToGrid w:val="0"/>
        </w:rPr>
        <w:tab/>
      </w:r>
      <w:r w:rsidRPr="00BF49CC">
        <w:rPr>
          <w:snapToGrid w:val="0"/>
        </w:rPr>
        <w:tab/>
      </w:r>
      <w:r w:rsidRPr="00BF49CC">
        <w:rPr>
          <w:snapToGrid w:val="0"/>
        </w:rPr>
        <w:tab/>
        <w:t>NR-AdditionalPathListExt-r17</w:t>
      </w:r>
      <w:r w:rsidRPr="00BF49CC">
        <w:rPr>
          <w:snapToGrid w:val="0"/>
        </w:rPr>
        <w:tab/>
        <w:t>OPTIONAL</w:t>
      </w:r>
    </w:p>
    <w:p w14:paraId="2F8CCBF6" w14:textId="77777777" w:rsidR="00B3585F" w:rsidRPr="00BF49CC" w:rsidRDefault="00B3585F" w:rsidP="00B3585F">
      <w:pPr>
        <w:pStyle w:val="PL"/>
        <w:shd w:val="clear" w:color="auto" w:fill="E6E6E6"/>
        <w:rPr>
          <w:snapToGrid w:val="0"/>
        </w:rPr>
      </w:pPr>
      <w:r w:rsidRPr="00BF49CC">
        <w:rPr>
          <w:snapToGrid w:val="0"/>
        </w:rPr>
        <w:tab/>
        <w:t>]],</w:t>
      </w:r>
    </w:p>
    <w:p w14:paraId="477969D8" w14:textId="77777777" w:rsidR="00B3585F" w:rsidRPr="00BF49CC" w:rsidRDefault="00B3585F" w:rsidP="00B3585F">
      <w:pPr>
        <w:pStyle w:val="PL"/>
        <w:shd w:val="clear" w:color="auto" w:fill="E6E6E6"/>
        <w:rPr>
          <w:snapToGrid w:val="0"/>
        </w:rPr>
      </w:pPr>
      <w:r w:rsidRPr="00BF49CC">
        <w:rPr>
          <w:snapToGrid w:val="0"/>
        </w:rPr>
        <w:tab/>
        <w:t>[[</w:t>
      </w:r>
    </w:p>
    <w:p w14:paraId="17DE5644" w14:textId="77777777" w:rsidR="00B3585F" w:rsidRPr="00BF49CC" w:rsidRDefault="00B3585F" w:rsidP="00B3585F">
      <w:pPr>
        <w:pStyle w:val="PL"/>
        <w:shd w:val="clear" w:color="auto" w:fill="E6E6E6"/>
        <w:rPr>
          <w:snapToGrid w:val="0"/>
        </w:rPr>
      </w:pPr>
      <w:r w:rsidRPr="00BF49CC">
        <w:rPr>
          <w:snapToGrid w:val="0"/>
        </w:rPr>
        <w:tab/>
        <w:t>nr-UE-RxTxTimeDiffBasedOnAggregatedResources-r18</w:t>
      </w:r>
      <w:r w:rsidRPr="00BF49CC">
        <w:rPr>
          <w:snapToGrid w:val="0"/>
        </w:rPr>
        <w:tab/>
        <w:t>ENUMERATED {true}</w:t>
      </w:r>
      <w:r w:rsidRPr="00BF49CC">
        <w:rPr>
          <w:snapToGrid w:val="0"/>
        </w:rPr>
        <w:tab/>
      </w:r>
      <w:r w:rsidRPr="00BF49CC">
        <w:rPr>
          <w:snapToGrid w:val="0"/>
        </w:rPr>
        <w:tab/>
      </w:r>
      <w:r w:rsidRPr="00BF49CC">
        <w:rPr>
          <w:snapToGrid w:val="0"/>
        </w:rPr>
        <w:tab/>
        <w:t>OPTIONAL,</w:t>
      </w:r>
    </w:p>
    <w:p w14:paraId="47A03D87" w14:textId="77777777" w:rsidR="00B3585F" w:rsidRPr="00BF49CC" w:rsidRDefault="00B3585F" w:rsidP="00B3585F">
      <w:pPr>
        <w:pStyle w:val="PL"/>
        <w:shd w:val="clear" w:color="auto" w:fill="E6E6E6"/>
        <w:rPr>
          <w:snapToGrid w:val="0"/>
        </w:rPr>
      </w:pPr>
      <w:r w:rsidRPr="00BF49CC">
        <w:rPr>
          <w:snapToGrid w:val="0"/>
        </w:rPr>
        <w:tab/>
        <w:t>nr-AggregatedDL-PRS-ResourceSetID-List-r18</w:t>
      </w:r>
      <w:r w:rsidRPr="00BF49CC">
        <w:rPr>
          <w:snapToGrid w:val="0"/>
        </w:rPr>
        <w:tab/>
        <w:t>SEQUENCE (SIZE (2.. 3)) OF</w:t>
      </w:r>
    </w:p>
    <w:p w14:paraId="6965412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NR-AggregatedDL-PRS-ResourceSetID-Element-r18</w:t>
      </w:r>
      <w:r w:rsidRPr="00BF49CC">
        <w:rPr>
          <w:snapToGrid w:val="0"/>
        </w:rPr>
        <w:tab/>
      </w:r>
      <w:r w:rsidRPr="00BF49CC">
        <w:rPr>
          <w:snapToGrid w:val="0"/>
        </w:rPr>
        <w:tab/>
        <w:t>OPTIONAL,</w:t>
      </w:r>
    </w:p>
    <w:p w14:paraId="6C825315" w14:textId="4E8988B8" w:rsidR="00B3585F" w:rsidRPr="00BF49CC" w:rsidRDefault="00B3585F" w:rsidP="00B3585F">
      <w:pPr>
        <w:pStyle w:val="PL"/>
        <w:shd w:val="clear" w:color="auto" w:fill="E6E6E6"/>
        <w:rPr>
          <w:snapToGrid w:val="0"/>
        </w:rPr>
      </w:pPr>
      <w:r w:rsidRPr="00BF49CC">
        <w:rPr>
          <w:snapToGrid w:val="0"/>
        </w:rPr>
        <w:tab/>
        <w:t>nr-RSCP-r18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w:t>
      </w:r>
      <w:del w:id="1803" w:author="CATT" w:date="2024-02-19T17:24:00Z">
        <w:r w:rsidRPr="00BF49CC" w:rsidDel="009A76EA">
          <w:rPr>
            <w:snapToGrid w:val="0"/>
          </w:rPr>
          <w:delText>3600</w:delText>
        </w:r>
      </w:del>
      <w:ins w:id="1804" w:author="CATT" w:date="2024-02-19T17:24:00Z">
        <w:r w:rsidR="009A76EA">
          <w:rPr>
            <w:rFonts w:hint="eastAsia"/>
            <w:snapToGrid w:val="0"/>
            <w:lang w:eastAsia="zh-CN"/>
          </w:rPr>
          <w:t>3599</w:t>
        </w:r>
      </w:ins>
      <w:r w:rsidRPr="00BF49CC">
        <w:rPr>
          <w:snapToGrid w:val="0"/>
        </w:rPr>
        <w:t>)</w:t>
      </w:r>
      <w:r w:rsidRPr="00BF49CC">
        <w:rPr>
          <w:snapToGrid w:val="0"/>
        </w:rPr>
        <w:tab/>
      </w:r>
      <w:r w:rsidRPr="00BF49CC">
        <w:rPr>
          <w:snapToGrid w:val="0"/>
        </w:rPr>
        <w:tab/>
      </w:r>
      <w:r w:rsidRPr="00BF49CC">
        <w:rPr>
          <w:snapToGrid w:val="0"/>
        </w:rPr>
        <w:tab/>
        <w:t>OPTIONAL,</w:t>
      </w:r>
    </w:p>
    <w:p w14:paraId="5EBA3082" w14:textId="77777777" w:rsidR="00B3585F" w:rsidRPr="00BF49CC" w:rsidRDefault="00B3585F" w:rsidP="00B3585F">
      <w:pPr>
        <w:pStyle w:val="PL"/>
        <w:shd w:val="clear" w:color="auto" w:fill="E6E6E6"/>
        <w:rPr>
          <w:snapToGrid w:val="0"/>
        </w:rPr>
      </w:pPr>
      <w:r w:rsidRPr="00BF49CC">
        <w:rPr>
          <w:snapToGrid w:val="0"/>
        </w:rPr>
        <w:tab/>
        <w:t>nr-PhaseQuality-r18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NR-PhaseQuality-r18</w:t>
      </w:r>
      <w:r w:rsidRPr="00BF49CC">
        <w:rPr>
          <w:snapToGrid w:val="0"/>
        </w:rPr>
        <w:tab/>
      </w:r>
      <w:r w:rsidRPr="00BF49CC">
        <w:rPr>
          <w:snapToGrid w:val="0"/>
        </w:rPr>
        <w:tab/>
      </w:r>
      <w:r w:rsidRPr="00BF49CC">
        <w:rPr>
          <w:snapToGrid w:val="0"/>
        </w:rPr>
        <w:tab/>
        <w:t>OPTIONAL,</w:t>
      </w:r>
    </w:p>
    <w:p w14:paraId="27E3CA03" w14:textId="77777777" w:rsidR="00B3585F" w:rsidRPr="00BF49CC" w:rsidRDefault="00B3585F" w:rsidP="00B3585F">
      <w:pPr>
        <w:pStyle w:val="PL"/>
        <w:shd w:val="clear" w:color="auto" w:fill="E6E6E6"/>
        <w:rPr>
          <w:snapToGrid w:val="0"/>
        </w:rPr>
      </w:pPr>
      <w:r w:rsidRPr="00BF49CC">
        <w:rPr>
          <w:snapToGrid w:val="0"/>
        </w:rPr>
        <w:tab/>
        <w:t>nr-RSCP-AdditionalMeasurementsAddSample-r18</w:t>
      </w:r>
    </w:p>
    <w:p w14:paraId="68C9A64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t>SEQUENCE (SIZE (1..nrNumOfSamples-1-r18 )) OF NR-RSCP-AdditionalMeasurements-r18</w:t>
      </w:r>
    </w:p>
    <w:p w14:paraId="1AFE210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22450A51" w14:textId="77777777" w:rsidR="00B3585F" w:rsidRPr="00BF49CC" w:rsidRDefault="00B3585F" w:rsidP="00B3585F">
      <w:pPr>
        <w:pStyle w:val="PL"/>
        <w:shd w:val="clear" w:color="auto" w:fill="E6E6E6"/>
        <w:rPr>
          <w:snapToGrid w:val="0"/>
        </w:rPr>
      </w:pPr>
      <w:r w:rsidRPr="00BF49CC">
        <w:rPr>
          <w:snapToGrid w:val="0"/>
        </w:rPr>
        <w:tab/>
        <w:t>nr-ReportDL-PRS-MeasBasedOnSingleOrMultiHopRx-r18</w:t>
      </w:r>
    </w:p>
    <w:p w14:paraId="4DA98EE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singleHop, multipleHop }</w:t>
      </w:r>
      <w:r w:rsidRPr="00BF49CC">
        <w:rPr>
          <w:snapToGrid w:val="0"/>
        </w:rPr>
        <w:tab/>
      </w:r>
      <w:r w:rsidRPr="00BF49CC">
        <w:rPr>
          <w:snapToGrid w:val="0"/>
        </w:rPr>
        <w:tab/>
        <w:t>OPTIONAL,</w:t>
      </w:r>
    </w:p>
    <w:p w14:paraId="7CDD2191" w14:textId="77777777" w:rsidR="00B3585F" w:rsidRPr="00BF49CC" w:rsidRDefault="00B3585F" w:rsidP="00B3585F">
      <w:pPr>
        <w:pStyle w:val="PL"/>
        <w:shd w:val="clear" w:color="auto" w:fill="E6E6E6"/>
        <w:rPr>
          <w:snapToGrid w:val="0"/>
        </w:rPr>
      </w:pPr>
      <w:r w:rsidRPr="00BF49CC">
        <w:rPr>
          <w:snapToGrid w:val="0"/>
        </w:rPr>
        <w:tab/>
        <w:t>nr-NTN-UE-RxTxTimeDiff-r18</w:t>
      </w:r>
      <w:r w:rsidRPr="00BF49CC">
        <w:rPr>
          <w:snapToGrid w:val="0"/>
        </w:rPr>
        <w:tab/>
      </w:r>
      <w:r w:rsidRPr="00BF49CC">
        <w:rPr>
          <w:snapToGrid w:val="0"/>
        </w:rPr>
        <w:tab/>
      </w:r>
      <w:r w:rsidRPr="00BF49CC">
        <w:rPr>
          <w:snapToGrid w:val="0"/>
        </w:rPr>
        <w:tab/>
        <w:t>NR-NTN-UE-RxTxTimeDiff-r18</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4A5DA119" w14:textId="77777777" w:rsidR="00B3585F" w:rsidRPr="00BF49CC" w:rsidRDefault="00B3585F" w:rsidP="00B3585F">
      <w:pPr>
        <w:pStyle w:val="PL"/>
        <w:shd w:val="clear" w:color="auto" w:fill="E6E6E6"/>
        <w:rPr>
          <w:snapToGrid w:val="0"/>
        </w:rPr>
      </w:pPr>
      <w:r w:rsidRPr="00BF49CC">
        <w:rPr>
          <w:snapToGrid w:val="0"/>
        </w:rPr>
        <w:tab/>
        <w:t>]]</w:t>
      </w:r>
    </w:p>
    <w:p w14:paraId="04FA2BCE" w14:textId="77777777" w:rsidR="00B3585F" w:rsidRPr="00BF49CC" w:rsidRDefault="00B3585F" w:rsidP="00B3585F">
      <w:pPr>
        <w:pStyle w:val="PL"/>
        <w:shd w:val="clear" w:color="auto" w:fill="E6E6E6"/>
        <w:rPr>
          <w:snapToGrid w:val="0"/>
        </w:rPr>
      </w:pPr>
      <w:r w:rsidRPr="00BF49CC">
        <w:rPr>
          <w:snapToGrid w:val="0"/>
        </w:rPr>
        <w:t>}</w:t>
      </w:r>
    </w:p>
    <w:p w14:paraId="0C6F2AA6" w14:textId="77777777" w:rsidR="00B3585F" w:rsidRPr="00BF49CC" w:rsidRDefault="00B3585F" w:rsidP="00B3585F">
      <w:pPr>
        <w:pStyle w:val="PL"/>
        <w:shd w:val="clear" w:color="auto" w:fill="E6E6E6"/>
        <w:rPr>
          <w:snapToGrid w:val="0"/>
        </w:rPr>
      </w:pPr>
    </w:p>
    <w:p w14:paraId="1FC3C73F" w14:textId="77777777" w:rsidR="00B3585F" w:rsidRPr="00BF49CC" w:rsidRDefault="00B3585F" w:rsidP="00B3585F">
      <w:pPr>
        <w:pStyle w:val="PL"/>
        <w:shd w:val="clear" w:color="auto" w:fill="E6E6E6"/>
        <w:rPr>
          <w:snapToGrid w:val="0"/>
        </w:rPr>
      </w:pPr>
      <w:r w:rsidRPr="00BF49CC">
        <w:rPr>
          <w:snapToGrid w:val="0"/>
        </w:rPr>
        <w:t>NR-SRS-TxTEG-Element-r17 ::= SEQUENCE {</w:t>
      </w:r>
    </w:p>
    <w:p w14:paraId="34BF846B" w14:textId="77777777" w:rsidR="00B3585F" w:rsidRPr="00BF49CC" w:rsidRDefault="00B3585F" w:rsidP="00B3585F">
      <w:pPr>
        <w:pStyle w:val="PL"/>
        <w:shd w:val="clear" w:color="auto" w:fill="E6E6E6"/>
        <w:rPr>
          <w:snapToGrid w:val="0"/>
        </w:rPr>
      </w:pPr>
      <w:r w:rsidRPr="00BF49CC">
        <w:rPr>
          <w:snapToGrid w:val="0"/>
        </w:rPr>
        <w:tab/>
        <w:t>nr-TimeStamp-r17</w:t>
      </w:r>
      <w:r w:rsidRPr="00BF49CC">
        <w:rPr>
          <w:snapToGrid w:val="0"/>
        </w:rPr>
        <w:tab/>
      </w:r>
      <w:r w:rsidRPr="00BF49CC">
        <w:rPr>
          <w:snapToGrid w:val="0"/>
        </w:rPr>
        <w:tab/>
      </w:r>
      <w:r w:rsidRPr="00BF49CC">
        <w:rPr>
          <w:snapToGrid w:val="0"/>
        </w:rPr>
        <w:tab/>
        <w:t>NR-TimeStamp-r16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r w:rsidRPr="00BF49CC">
        <w:rPr>
          <w:snapToGrid w:val="0"/>
        </w:rPr>
        <w:tab/>
        <w:t>-- Need OP</w:t>
      </w:r>
    </w:p>
    <w:p w14:paraId="3247D01E" w14:textId="77777777" w:rsidR="00B3585F" w:rsidRPr="00BF49CC" w:rsidRDefault="00B3585F" w:rsidP="00B3585F">
      <w:pPr>
        <w:pStyle w:val="PL"/>
        <w:shd w:val="clear" w:color="auto" w:fill="E6E6E6"/>
        <w:rPr>
          <w:snapToGrid w:val="0"/>
        </w:rPr>
      </w:pPr>
      <w:r w:rsidRPr="00BF49CC">
        <w:rPr>
          <w:snapToGrid w:val="0"/>
        </w:rPr>
        <w:tab/>
        <w:t>nr-UE-Tx-TEG-ID-r17</w:t>
      </w:r>
      <w:r w:rsidRPr="00BF49CC">
        <w:rPr>
          <w:snapToGrid w:val="0"/>
        </w:rPr>
        <w:tab/>
      </w:r>
      <w:r w:rsidRPr="00BF49CC">
        <w:rPr>
          <w:snapToGrid w:val="0"/>
        </w:rPr>
        <w:tab/>
      </w:r>
      <w:r w:rsidRPr="00BF49CC">
        <w:rPr>
          <w:snapToGrid w:val="0"/>
        </w:rPr>
        <w:tab/>
        <w:t>INTEGER (0..maxNumOfTxTEGs-1-r17),</w:t>
      </w:r>
    </w:p>
    <w:p w14:paraId="0807E12C" w14:textId="77777777" w:rsidR="00B3585F" w:rsidRPr="00BF49CC" w:rsidRDefault="00B3585F" w:rsidP="00B3585F">
      <w:pPr>
        <w:pStyle w:val="PL"/>
        <w:shd w:val="clear" w:color="auto" w:fill="E6E6E6"/>
        <w:rPr>
          <w:snapToGrid w:val="0"/>
        </w:rPr>
      </w:pPr>
      <w:r w:rsidRPr="00BF49CC">
        <w:rPr>
          <w:snapToGrid w:val="0"/>
        </w:rPr>
        <w:tab/>
        <w:t>carrierFreq-r17</w:t>
      </w:r>
      <w:r w:rsidRPr="00BF49CC">
        <w:rPr>
          <w:snapToGrid w:val="0"/>
        </w:rPr>
        <w:tab/>
      </w:r>
      <w:r w:rsidRPr="00BF49CC">
        <w:rPr>
          <w:snapToGrid w:val="0"/>
        </w:rPr>
        <w:tab/>
      </w:r>
      <w:r w:rsidRPr="00BF49CC">
        <w:rPr>
          <w:snapToGrid w:val="0"/>
        </w:rPr>
        <w:tab/>
      </w:r>
      <w:r w:rsidRPr="00BF49CC">
        <w:rPr>
          <w:snapToGrid w:val="0"/>
        </w:rPr>
        <w:tab/>
        <w:t>SEQUENCE {</w:t>
      </w:r>
    </w:p>
    <w:p w14:paraId="31561965"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absoluteFrequencyPointA-r17</w:t>
      </w:r>
      <w:r w:rsidRPr="00BF49CC">
        <w:rPr>
          <w:snapToGrid w:val="0"/>
        </w:rPr>
        <w:tab/>
      </w:r>
      <w:r w:rsidRPr="00BF49CC">
        <w:rPr>
          <w:snapToGrid w:val="0"/>
        </w:rPr>
        <w:tab/>
        <w:t>ARFCN-ValueNR-r15,</w:t>
      </w:r>
    </w:p>
    <w:p w14:paraId="4F190B5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offsetToPointA-r17</w:t>
      </w:r>
      <w:r w:rsidRPr="00BF49CC">
        <w:rPr>
          <w:snapToGrid w:val="0"/>
        </w:rPr>
        <w:tab/>
      </w:r>
      <w:r w:rsidRPr="00BF49CC">
        <w:rPr>
          <w:snapToGrid w:val="0"/>
        </w:rPr>
        <w:tab/>
      </w:r>
      <w:r w:rsidRPr="00BF49CC">
        <w:rPr>
          <w:snapToGrid w:val="0"/>
        </w:rPr>
        <w:tab/>
      </w:r>
      <w:r w:rsidRPr="00BF49CC">
        <w:rPr>
          <w:snapToGrid w:val="0"/>
        </w:rPr>
        <w:tab/>
        <w:t>INTEGER (0..2199)</w:t>
      </w:r>
    </w:p>
    <w:p w14:paraId="0ED3CAD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6E1863BA" w14:textId="77777777" w:rsidR="00B3585F" w:rsidRPr="00BF49CC" w:rsidRDefault="00B3585F" w:rsidP="00B3585F">
      <w:pPr>
        <w:pStyle w:val="PL"/>
        <w:shd w:val="clear" w:color="auto" w:fill="E6E6E6"/>
        <w:rPr>
          <w:snapToGrid w:val="0"/>
        </w:rPr>
      </w:pPr>
      <w:r w:rsidRPr="00BF49CC">
        <w:rPr>
          <w:snapToGrid w:val="0"/>
        </w:rPr>
        <w:tab/>
        <w:t>srs-PosResourceList-r17</w:t>
      </w:r>
      <w:r w:rsidRPr="00BF49CC">
        <w:rPr>
          <w:snapToGrid w:val="0"/>
        </w:rPr>
        <w:tab/>
      </w:r>
      <w:r w:rsidRPr="00BF49CC">
        <w:rPr>
          <w:snapToGrid w:val="0"/>
        </w:rPr>
        <w:tab/>
        <w:t>SEQUENCE (SIZE (1..maxNumOfSRS-PosResources-r17)) OF</w:t>
      </w:r>
    </w:p>
    <w:p w14:paraId="38B6D26D"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t>INTEGER (0..maxNumOfSRS-PosResources-1-r17)</w:t>
      </w:r>
      <w:r w:rsidRPr="00BF49CC">
        <w:rPr>
          <w:snapToGrid w:val="0"/>
        </w:rPr>
        <w:t>,</w:t>
      </w:r>
    </w:p>
    <w:p w14:paraId="58B3832D" w14:textId="77777777" w:rsidR="00B3585F" w:rsidRPr="00BF49CC" w:rsidRDefault="00B3585F" w:rsidP="00B3585F">
      <w:pPr>
        <w:pStyle w:val="PL"/>
        <w:shd w:val="clear" w:color="auto" w:fill="E6E6E6"/>
        <w:rPr>
          <w:snapToGrid w:val="0"/>
        </w:rPr>
      </w:pPr>
      <w:r w:rsidRPr="00BF49CC">
        <w:rPr>
          <w:snapToGrid w:val="0"/>
        </w:rPr>
        <w:tab/>
        <w:t>...</w:t>
      </w:r>
    </w:p>
    <w:p w14:paraId="79BC3E8B" w14:textId="77777777" w:rsidR="00B3585F" w:rsidRPr="00BF49CC" w:rsidRDefault="00B3585F" w:rsidP="00B3585F">
      <w:pPr>
        <w:pStyle w:val="PL"/>
        <w:shd w:val="clear" w:color="auto" w:fill="E6E6E6"/>
        <w:rPr>
          <w:snapToGrid w:val="0"/>
        </w:rPr>
      </w:pPr>
      <w:r w:rsidRPr="00BF49CC">
        <w:rPr>
          <w:snapToGrid w:val="0"/>
        </w:rPr>
        <w:t>}</w:t>
      </w:r>
    </w:p>
    <w:p w14:paraId="45B85B99" w14:textId="77777777" w:rsidR="00B3585F" w:rsidRPr="00BF49CC" w:rsidRDefault="00B3585F" w:rsidP="00B3585F">
      <w:pPr>
        <w:pStyle w:val="PL"/>
        <w:shd w:val="clear" w:color="auto" w:fill="E6E6E6"/>
        <w:rPr>
          <w:snapToGrid w:val="0"/>
        </w:rPr>
      </w:pPr>
    </w:p>
    <w:p w14:paraId="4C9ED539" w14:textId="77777777" w:rsidR="00B3585F" w:rsidRPr="00BF49CC" w:rsidRDefault="00B3585F" w:rsidP="00B3585F">
      <w:pPr>
        <w:pStyle w:val="PL"/>
        <w:shd w:val="clear" w:color="auto" w:fill="E6E6E6"/>
        <w:rPr>
          <w:snapToGrid w:val="0"/>
        </w:rPr>
      </w:pPr>
      <w:r w:rsidRPr="00BF49CC">
        <w:rPr>
          <w:snapToGrid w:val="0"/>
        </w:rPr>
        <w:t>NR-UE-RxTx-TEG-Info-r17 ::= CHOICE {</w:t>
      </w:r>
    </w:p>
    <w:p w14:paraId="0466C0FB" w14:textId="77777777" w:rsidR="00B3585F" w:rsidRPr="00BF49CC" w:rsidRDefault="00B3585F" w:rsidP="00B3585F">
      <w:pPr>
        <w:pStyle w:val="PL"/>
        <w:shd w:val="clear" w:color="auto" w:fill="E6E6E6"/>
        <w:rPr>
          <w:snapToGrid w:val="0"/>
        </w:rPr>
      </w:pPr>
      <w:r w:rsidRPr="00BF49CC">
        <w:rPr>
          <w:snapToGrid w:val="0"/>
        </w:rPr>
        <w:lastRenderedPageBreak/>
        <w:tab/>
        <w:t>case1-r17</w:t>
      </w:r>
      <w:r w:rsidRPr="00BF49CC">
        <w:rPr>
          <w:snapToGrid w:val="0"/>
        </w:rPr>
        <w:tab/>
      </w:r>
      <w:r w:rsidRPr="00BF49CC">
        <w:rPr>
          <w:snapToGrid w:val="0"/>
        </w:rPr>
        <w:tab/>
      </w:r>
      <w:r w:rsidRPr="00BF49CC">
        <w:rPr>
          <w:snapToGrid w:val="0"/>
        </w:rPr>
        <w:tab/>
      </w:r>
      <w:r w:rsidRPr="00BF49CC">
        <w:rPr>
          <w:snapToGrid w:val="0"/>
        </w:rPr>
        <w:tab/>
        <w:t>SEQUENCE {</w:t>
      </w:r>
    </w:p>
    <w:p w14:paraId="7506056B"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030AC87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4FB95AF7" w14:textId="77777777" w:rsidR="00B3585F" w:rsidRPr="00BF49CC" w:rsidRDefault="00B3585F" w:rsidP="00B3585F">
      <w:pPr>
        <w:pStyle w:val="PL"/>
        <w:shd w:val="clear" w:color="auto" w:fill="E6E6E6"/>
        <w:rPr>
          <w:snapToGrid w:val="0"/>
        </w:rPr>
      </w:pPr>
      <w:r w:rsidRPr="00BF49CC">
        <w:rPr>
          <w:snapToGrid w:val="0"/>
        </w:rPr>
        <w:tab/>
        <w:t>case2-r17</w:t>
      </w:r>
      <w:r w:rsidRPr="00BF49CC">
        <w:rPr>
          <w:snapToGrid w:val="0"/>
        </w:rPr>
        <w:tab/>
      </w:r>
      <w:r w:rsidRPr="00BF49CC">
        <w:rPr>
          <w:snapToGrid w:val="0"/>
        </w:rPr>
        <w:tab/>
      </w:r>
      <w:r w:rsidRPr="00BF49CC">
        <w:rPr>
          <w:snapToGrid w:val="0"/>
        </w:rPr>
        <w:tab/>
      </w:r>
      <w:r w:rsidRPr="00BF49CC">
        <w:rPr>
          <w:snapToGrid w:val="0"/>
        </w:rPr>
        <w:tab/>
        <w:t>SEQUENCE {</w:t>
      </w:r>
    </w:p>
    <w:p w14:paraId="14E3987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nr-UE-RxTx-TEG-ID-r17</w:t>
      </w:r>
      <w:r w:rsidRPr="00BF49CC">
        <w:rPr>
          <w:snapToGrid w:val="0"/>
        </w:rPr>
        <w:tab/>
        <w:t>INTEGER (0..maxNumOfRxTxTEGs-1-r17),</w:t>
      </w:r>
    </w:p>
    <w:p w14:paraId="7A5DCD52"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7B9AC1C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7B095E16" w14:textId="77777777" w:rsidR="00B3585F" w:rsidRPr="00BF49CC" w:rsidRDefault="00B3585F" w:rsidP="00B3585F">
      <w:pPr>
        <w:pStyle w:val="PL"/>
        <w:shd w:val="clear" w:color="auto" w:fill="E6E6E6"/>
        <w:rPr>
          <w:snapToGrid w:val="0"/>
        </w:rPr>
      </w:pPr>
      <w:r w:rsidRPr="00BF49CC">
        <w:rPr>
          <w:snapToGrid w:val="0"/>
        </w:rPr>
        <w:tab/>
        <w:t>case3-r17</w:t>
      </w:r>
      <w:r w:rsidRPr="00BF49CC">
        <w:rPr>
          <w:snapToGrid w:val="0"/>
        </w:rPr>
        <w:tab/>
      </w:r>
      <w:r w:rsidRPr="00BF49CC">
        <w:rPr>
          <w:snapToGrid w:val="0"/>
        </w:rPr>
        <w:tab/>
      </w:r>
      <w:r w:rsidRPr="00BF49CC">
        <w:rPr>
          <w:snapToGrid w:val="0"/>
        </w:rPr>
        <w:tab/>
      </w:r>
      <w:r w:rsidRPr="00BF49CC">
        <w:rPr>
          <w:snapToGrid w:val="0"/>
        </w:rPr>
        <w:tab/>
        <w:t>SEQUENCE {</w:t>
      </w:r>
    </w:p>
    <w:p w14:paraId="316B6E00"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nr-UE-Rx-TEG-ID-r17</w:t>
      </w:r>
      <w:r w:rsidRPr="00BF49CC">
        <w:rPr>
          <w:snapToGrid w:val="0"/>
        </w:rPr>
        <w:tab/>
      </w:r>
      <w:r w:rsidRPr="00BF49CC">
        <w:rPr>
          <w:snapToGrid w:val="0"/>
        </w:rPr>
        <w:tab/>
        <w:t>INTEGER (0..maxNumOfRxTEGs-1-r17),</w:t>
      </w:r>
    </w:p>
    <w:p w14:paraId="0167C128"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nr-UE-Tx-TEG-Index-r17</w:t>
      </w:r>
      <w:r w:rsidRPr="00BF49CC">
        <w:rPr>
          <w:snapToGrid w:val="0"/>
        </w:rPr>
        <w:tab/>
        <w:t>INTEGER (1..maxTxTEG-Sets-r17)</w:t>
      </w:r>
    </w:p>
    <w:p w14:paraId="0469D621"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w:t>
      </w:r>
    </w:p>
    <w:p w14:paraId="6B48651C" w14:textId="77777777" w:rsidR="00B3585F" w:rsidRPr="00BF49CC" w:rsidRDefault="00B3585F" w:rsidP="00B3585F">
      <w:pPr>
        <w:pStyle w:val="PL"/>
        <w:shd w:val="clear" w:color="auto" w:fill="E6E6E6"/>
        <w:rPr>
          <w:snapToGrid w:val="0"/>
        </w:rPr>
      </w:pPr>
      <w:r w:rsidRPr="00BF49CC">
        <w:rPr>
          <w:snapToGrid w:val="0"/>
        </w:rPr>
        <w:tab/>
        <w:t>...</w:t>
      </w:r>
    </w:p>
    <w:p w14:paraId="535BE68F" w14:textId="77777777" w:rsidR="00B3585F" w:rsidRPr="00BF49CC" w:rsidRDefault="00B3585F" w:rsidP="00B3585F">
      <w:pPr>
        <w:pStyle w:val="PL"/>
        <w:shd w:val="clear" w:color="auto" w:fill="E6E6E6"/>
        <w:rPr>
          <w:snapToGrid w:val="0"/>
        </w:rPr>
      </w:pPr>
      <w:r w:rsidRPr="00BF49CC">
        <w:rPr>
          <w:snapToGrid w:val="0"/>
        </w:rPr>
        <w:t>}</w:t>
      </w:r>
    </w:p>
    <w:p w14:paraId="07A8D617" w14:textId="77777777" w:rsidR="00B3585F" w:rsidRPr="00BF49CC" w:rsidRDefault="00B3585F" w:rsidP="00B3585F">
      <w:pPr>
        <w:pStyle w:val="PL"/>
        <w:shd w:val="clear" w:color="auto" w:fill="E6E6E6"/>
      </w:pPr>
    </w:p>
    <w:p w14:paraId="7329F789" w14:textId="77777777" w:rsidR="00B3585F" w:rsidRPr="00BF49CC" w:rsidRDefault="00B3585F" w:rsidP="00B3585F">
      <w:pPr>
        <w:pStyle w:val="PL"/>
        <w:shd w:val="clear" w:color="auto" w:fill="E6E6E6"/>
      </w:pPr>
      <w:r w:rsidRPr="00BF49CC">
        <w:t>NR-RSCP-AdditionalMeasurements-r18 ::= SEQUENCE {</w:t>
      </w:r>
    </w:p>
    <w:p w14:paraId="2C0A320A" w14:textId="16DAC4F3" w:rsidR="00B3585F" w:rsidRPr="00BF49CC" w:rsidRDefault="00B3585F" w:rsidP="00B3585F">
      <w:pPr>
        <w:pStyle w:val="PL"/>
        <w:shd w:val="clear" w:color="auto" w:fill="E6E6E6"/>
      </w:pPr>
      <w:r w:rsidRPr="00BF49CC">
        <w:tab/>
        <w:t>nr-RSCP</w:t>
      </w:r>
      <w:del w:id="1805" w:author="CATT (Jianxiang)" w:date="2024-02-12T18:32:00Z">
        <w:r w:rsidRPr="00BF49CC" w:rsidDel="004D609B">
          <w:delText>-ResultDiff</w:delText>
        </w:r>
      </w:del>
      <w:r w:rsidRPr="00BF49CC">
        <w:t>-r18</w:t>
      </w:r>
      <w:r w:rsidRPr="00BF49CC">
        <w:tab/>
      </w:r>
      <w:r w:rsidRPr="00BF49CC">
        <w:tab/>
      </w:r>
      <w:r w:rsidRPr="00BF49CC">
        <w:tab/>
      </w:r>
      <w:r w:rsidRPr="00BF49CC">
        <w:tab/>
      </w:r>
      <w:r w:rsidRPr="00BF49CC">
        <w:tab/>
        <w:t>INTEGER (0..</w:t>
      </w:r>
      <w:del w:id="1806" w:author="CATT (Jianxiang)" w:date="2024-02-19T15:36:00Z">
        <w:r w:rsidRPr="00BF49CC" w:rsidDel="00FD348D">
          <w:delText>3600</w:delText>
        </w:r>
      </w:del>
      <w:ins w:id="1807" w:author="CATT (Jianxiang)" w:date="2024-02-19T15:36:00Z">
        <w:r w:rsidR="00FD348D" w:rsidRPr="00BF49CC">
          <w:t>3</w:t>
        </w:r>
        <w:r w:rsidR="00FD348D">
          <w:rPr>
            <w:rFonts w:hint="eastAsia"/>
            <w:lang w:eastAsia="zh-CN"/>
          </w:rPr>
          <w:t>599</w:t>
        </w:r>
      </w:ins>
      <w:r w:rsidRPr="00BF49CC">
        <w:t>)</w:t>
      </w:r>
      <w:r w:rsidRPr="00BF49CC">
        <w:tab/>
      </w:r>
      <w:r w:rsidRPr="00BF49CC">
        <w:tab/>
      </w:r>
      <w:r w:rsidRPr="00BF49CC">
        <w:tab/>
      </w:r>
      <w:r w:rsidRPr="00BF49CC">
        <w:tab/>
      </w:r>
      <w:r w:rsidRPr="00BF49CC">
        <w:tab/>
      </w:r>
      <w:r w:rsidRPr="00BF49CC">
        <w:tab/>
      </w:r>
      <w:r w:rsidRPr="00BF49CC">
        <w:tab/>
        <w:t>OPTIONAL,</w:t>
      </w:r>
    </w:p>
    <w:p w14:paraId="1E2E796F" w14:textId="77777777" w:rsidR="00B3585F" w:rsidRPr="00BF49CC" w:rsidRDefault="00B3585F" w:rsidP="00B3585F">
      <w:pPr>
        <w:pStyle w:val="PL"/>
        <w:shd w:val="clear" w:color="auto" w:fill="E6E6E6"/>
      </w:pPr>
      <w:r w:rsidRPr="00BF49CC">
        <w:tab/>
        <w:t>nr-PhaseQuality-r18</w:t>
      </w:r>
      <w:r w:rsidRPr="00BF49CC">
        <w:tab/>
      </w:r>
      <w:r w:rsidRPr="00BF49CC">
        <w:tab/>
      </w:r>
      <w:r w:rsidRPr="00BF49CC">
        <w:tab/>
      </w:r>
      <w:r w:rsidRPr="00BF49CC">
        <w:tab/>
      </w:r>
      <w:r w:rsidRPr="00BF49CC">
        <w:tab/>
      </w:r>
      <w:r w:rsidRPr="00BF49CC">
        <w:tab/>
        <w:t>NR-PhaseQuality-r18</w:t>
      </w:r>
      <w:r w:rsidRPr="00BF49CC">
        <w:tab/>
      </w:r>
      <w:r w:rsidRPr="00BF49CC">
        <w:tab/>
      </w:r>
      <w:r w:rsidRPr="00BF49CC">
        <w:tab/>
      </w:r>
      <w:r w:rsidRPr="00BF49CC">
        <w:tab/>
      </w:r>
      <w:del w:id="1808" w:author="CATT (Jianxiang)" w:date="2024-03-07T18:31:00Z">
        <w:r w:rsidRPr="00BF49CC" w:rsidDel="00F92FEF">
          <w:tab/>
        </w:r>
        <w:r w:rsidRPr="00BF49CC" w:rsidDel="00F92FEF">
          <w:tab/>
        </w:r>
        <w:r w:rsidRPr="00BF49CC" w:rsidDel="00F92FEF">
          <w:tab/>
        </w:r>
      </w:del>
      <w:r w:rsidRPr="00BF49CC">
        <w:t>OPTIONAL,</w:t>
      </w:r>
    </w:p>
    <w:p w14:paraId="77F55BF5" w14:textId="77777777" w:rsidR="00B3585F" w:rsidRPr="00BF49CC" w:rsidRDefault="00B3585F" w:rsidP="00B3585F">
      <w:pPr>
        <w:pStyle w:val="PL"/>
        <w:shd w:val="clear" w:color="auto" w:fill="E6E6E6"/>
      </w:pPr>
      <w:r w:rsidRPr="00BF49CC">
        <w:tab/>
        <w:t>nr-TimeStamp-r18</w:t>
      </w:r>
      <w:r w:rsidRPr="00BF49CC">
        <w:tab/>
      </w:r>
      <w:r w:rsidRPr="00BF49CC">
        <w:tab/>
      </w:r>
      <w:r w:rsidRPr="00BF49CC">
        <w:tab/>
      </w:r>
      <w:r w:rsidRPr="00BF49CC">
        <w:tab/>
      </w:r>
      <w:r w:rsidRPr="00BF49CC">
        <w:tab/>
      </w:r>
      <w:r w:rsidRPr="00BF49CC">
        <w:tab/>
        <w:t>NR-TimeStamp-r16</w:t>
      </w:r>
      <w:r w:rsidRPr="00BF49CC">
        <w:tab/>
      </w:r>
      <w:r w:rsidRPr="00BF49CC">
        <w:tab/>
      </w:r>
      <w:r w:rsidRPr="00BF49CC">
        <w:tab/>
      </w:r>
      <w:r w:rsidRPr="00BF49CC">
        <w:tab/>
      </w:r>
      <w:del w:id="1809" w:author="CATT (Jianxiang)" w:date="2024-03-07T18:31:00Z">
        <w:r w:rsidRPr="00BF49CC" w:rsidDel="00F92FEF">
          <w:tab/>
        </w:r>
        <w:r w:rsidRPr="00BF49CC" w:rsidDel="00F92FEF">
          <w:tab/>
        </w:r>
        <w:r w:rsidRPr="00BF49CC" w:rsidDel="00F92FEF">
          <w:tab/>
        </w:r>
      </w:del>
      <w:r w:rsidRPr="00BF49CC">
        <w:t>OPTIONAL,</w:t>
      </w:r>
    </w:p>
    <w:p w14:paraId="1AD5AE88" w14:textId="77777777" w:rsidR="00B3585F" w:rsidRPr="00BF49CC" w:rsidRDefault="00B3585F" w:rsidP="00B3585F">
      <w:pPr>
        <w:pStyle w:val="PL"/>
        <w:shd w:val="clear" w:color="auto" w:fill="E6E6E6"/>
      </w:pPr>
      <w:r w:rsidRPr="00BF49CC">
        <w:tab/>
        <w:t>...</w:t>
      </w:r>
    </w:p>
    <w:p w14:paraId="129559DF" w14:textId="77777777" w:rsidR="00B3585F" w:rsidRPr="00BF49CC" w:rsidRDefault="00B3585F" w:rsidP="00B3585F">
      <w:pPr>
        <w:pStyle w:val="PL"/>
        <w:shd w:val="clear" w:color="auto" w:fill="E6E6E6"/>
      </w:pPr>
      <w:r w:rsidRPr="00BF49CC">
        <w:t>}</w:t>
      </w:r>
    </w:p>
    <w:p w14:paraId="06A577E9" w14:textId="77777777" w:rsidR="00B3585F" w:rsidRPr="00BF49CC" w:rsidRDefault="00B3585F" w:rsidP="00B3585F">
      <w:pPr>
        <w:pStyle w:val="PL"/>
        <w:shd w:val="clear" w:color="auto" w:fill="E6E6E6"/>
      </w:pPr>
    </w:p>
    <w:p w14:paraId="14F5EC74" w14:textId="77777777" w:rsidR="00B3585F" w:rsidRPr="00BF49CC" w:rsidRDefault="00B3585F" w:rsidP="00B3585F">
      <w:pPr>
        <w:pStyle w:val="PL"/>
        <w:shd w:val="clear" w:color="auto" w:fill="E6E6E6"/>
      </w:pPr>
      <w:r w:rsidRPr="00BF49CC">
        <w:t>NR-NTN-UE-RxTxTimeDiff-r18 ::= SEQUENCE {</w:t>
      </w:r>
    </w:p>
    <w:p w14:paraId="397CEA91" w14:textId="77777777" w:rsidR="00B3585F" w:rsidRPr="00BF49CC" w:rsidRDefault="00B3585F" w:rsidP="00B3585F">
      <w:pPr>
        <w:pStyle w:val="PL"/>
        <w:shd w:val="clear" w:color="auto" w:fill="E6E6E6"/>
      </w:pPr>
      <w:r w:rsidRPr="00BF49CC">
        <w:tab/>
        <w:t>nr-NTN-UE-RxTxTimeDiffSubframeOffset-r18</w:t>
      </w:r>
      <w:r w:rsidRPr="00BF49CC">
        <w:tab/>
        <w:t>INTEGER (0..542),</w:t>
      </w:r>
    </w:p>
    <w:p w14:paraId="083FA102" w14:textId="77777777" w:rsidR="00B3585F" w:rsidRPr="00BF49CC" w:rsidRDefault="00B3585F" w:rsidP="00B3585F">
      <w:pPr>
        <w:pStyle w:val="PL"/>
        <w:shd w:val="clear" w:color="auto" w:fill="E6E6E6"/>
      </w:pPr>
      <w:r w:rsidRPr="00BF49CC">
        <w:tab/>
        <w:t>nr-NTN-DL-TimingDrift-r18</w:t>
      </w:r>
      <w:r w:rsidRPr="00BF49CC">
        <w:tab/>
      </w:r>
      <w:r w:rsidRPr="00BF49CC">
        <w:tab/>
      </w:r>
      <w:r w:rsidRPr="00BF49CC">
        <w:tab/>
      </w:r>
      <w:r w:rsidRPr="00BF49CC">
        <w:tab/>
      </w:r>
      <w:r w:rsidRPr="00BF49CC">
        <w:tab/>
        <w:t>INTEGER (-265..265)</w:t>
      </w:r>
    </w:p>
    <w:p w14:paraId="0C108586" w14:textId="77777777" w:rsidR="00B3585F" w:rsidRPr="00BF49CC" w:rsidRDefault="00B3585F" w:rsidP="00B3585F">
      <w:pPr>
        <w:pStyle w:val="PL"/>
        <w:shd w:val="clear" w:color="auto" w:fill="E6E6E6"/>
      </w:pPr>
      <w:r w:rsidRPr="00BF49CC">
        <w:t>}</w:t>
      </w:r>
    </w:p>
    <w:p w14:paraId="70DF1734" w14:textId="77777777" w:rsidR="00B3585F" w:rsidRPr="00BF49CC" w:rsidRDefault="00B3585F" w:rsidP="00B3585F">
      <w:pPr>
        <w:pStyle w:val="PL"/>
        <w:shd w:val="clear" w:color="auto" w:fill="E6E6E6"/>
      </w:pPr>
    </w:p>
    <w:p w14:paraId="398A2891" w14:textId="77777777" w:rsidR="00B3585F" w:rsidRPr="00BF49CC" w:rsidRDefault="00B3585F" w:rsidP="00B3585F">
      <w:pPr>
        <w:pStyle w:val="PL"/>
        <w:shd w:val="clear" w:color="auto" w:fill="E6E6E6"/>
      </w:pPr>
      <w:r w:rsidRPr="00BF49CC">
        <w:t>-- ASN1STOP</w:t>
      </w:r>
    </w:p>
    <w:p w14:paraId="04431420"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3585F" w:rsidRPr="00BF49CC" w14:paraId="192CD379" w14:textId="77777777" w:rsidTr="00394353">
        <w:trPr>
          <w:cantSplit/>
          <w:tblHeader/>
        </w:trPr>
        <w:tc>
          <w:tcPr>
            <w:tcW w:w="2268" w:type="dxa"/>
          </w:tcPr>
          <w:p w14:paraId="1C67D41D" w14:textId="77777777" w:rsidR="00B3585F" w:rsidRPr="00BF49CC" w:rsidRDefault="00B3585F" w:rsidP="00394353">
            <w:pPr>
              <w:pStyle w:val="TAH"/>
            </w:pPr>
            <w:r w:rsidRPr="00BF49CC">
              <w:t>Conditional presence</w:t>
            </w:r>
          </w:p>
        </w:tc>
        <w:tc>
          <w:tcPr>
            <w:tcW w:w="7371" w:type="dxa"/>
          </w:tcPr>
          <w:p w14:paraId="564110C2" w14:textId="77777777" w:rsidR="00B3585F" w:rsidRPr="00BF49CC" w:rsidRDefault="00B3585F" w:rsidP="00394353">
            <w:pPr>
              <w:pStyle w:val="TAH"/>
            </w:pPr>
            <w:r w:rsidRPr="00BF49CC">
              <w:t>Explanation</w:t>
            </w:r>
          </w:p>
        </w:tc>
      </w:tr>
      <w:tr w:rsidR="00B3585F" w:rsidRPr="00BF49CC" w14:paraId="450BFFD6" w14:textId="77777777" w:rsidTr="00394353">
        <w:trPr>
          <w:cantSplit/>
        </w:trPr>
        <w:tc>
          <w:tcPr>
            <w:tcW w:w="2268" w:type="dxa"/>
          </w:tcPr>
          <w:p w14:paraId="67B97922" w14:textId="77777777" w:rsidR="00B3585F" w:rsidRPr="00BF49CC" w:rsidRDefault="00B3585F" w:rsidP="00394353">
            <w:pPr>
              <w:pStyle w:val="TAL"/>
              <w:rPr>
                <w:i/>
                <w:noProof/>
              </w:rPr>
            </w:pPr>
            <w:r w:rsidRPr="00BF49CC">
              <w:rPr>
                <w:i/>
                <w:noProof/>
              </w:rPr>
              <w:t>Case2-3</w:t>
            </w:r>
          </w:p>
        </w:tc>
        <w:tc>
          <w:tcPr>
            <w:tcW w:w="7371" w:type="dxa"/>
          </w:tcPr>
          <w:p w14:paraId="516905B0" w14:textId="77777777" w:rsidR="00B3585F" w:rsidRPr="00BF49CC" w:rsidRDefault="00B3585F" w:rsidP="00394353">
            <w:pPr>
              <w:pStyle w:val="TAL"/>
            </w:pPr>
            <w:r w:rsidRPr="00BF49CC">
              <w:t xml:space="preserve">The field is mandatory present if the IE </w:t>
            </w:r>
            <w:r w:rsidRPr="00BF49CC">
              <w:rPr>
                <w:i/>
                <w:iCs/>
                <w:snapToGrid w:val="0"/>
              </w:rPr>
              <w:t>NR-UE-RxTx-TEG-Info</w:t>
            </w:r>
            <w:r w:rsidRPr="00BF49CC">
              <w:rPr>
                <w:snapToGrid w:val="0"/>
              </w:rPr>
              <w:t xml:space="preserve"> is provided for choice's </w:t>
            </w:r>
            <w:r w:rsidRPr="00BF49CC">
              <w:rPr>
                <w:i/>
                <w:iCs/>
                <w:snapToGrid w:val="0"/>
              </w:rPr>
              <w:t xml:space="preserve">case2 </w:t>
            </w:r>
            <w:r w:rsidRPr="00BF49CC">
              <w:rPr>
                <w:snapToGrid w:val="0"/>
              </w:rPr>
              <w:t xml:space="preserve">and </w:t>
            </w:r>
            <w:r w:rsidRPr="00BF49CC">
              <w:rPr>
                <w:i/>
                <w:iCs/>
                <w:snapToGrid w:val="0"/>
              </w:rPr>
              <w:t>case3</w:t>
            </w:r>
            <w:r w:rsidRPr="00BF49CC">
              <w:rPr>
                <w:snapToGrid w:val="0"/>
              </w:rPr>
              <w:t>. Otherwise it is not present.</w:t>
            </w:r>
          </w:p>
        </w:tc>
      </w:tr>
      <w:tr w:rsidR="00B3585F" w:rsidRPr="00BF49CC" w14:paraId="6C542BF5"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86298D8" w14:textId="77777777" w:rsidR="00B3585F" w:rsidRPr="00BF49CC" w:rsidRDefault="00B3585F" w:rsidP="00394353">
            <w:pPr>
              <w:pStyle w:val="TAL"/>
              <w:rPr>
                <w:i/>
                <w:noProof/>
              </w:rPr>
            </w:pPr>
            <w:r w:rsidRPr="00BF49CC">
              <w:rPr>
                <w:i/>
                <w:noProof/>
              </w:rPr>
              <w:t>TEGCase3</w:t>
            </w:r>
          </w:p>
        </w:tc>
        <w:tc>
          <w:tcPr>
            <w:tcW w:w="7371" w:type="dxa"/>
            <w:tcBorders>
              <w:top w:val="single" w:sz="4" w:space="0" w:color="808080"/>
              <w:left w:val="single" w:sz="4" w:space="0" w:color="808080"/>
              <w:bottom w:val="single" w:sz="4" w:space="0" w:color="808080"/>
              <w:right w:val="single" w:sz="4" w:space="0" w:color="808080"/>
            </w:tcBorders>
          </w:tcPr>
          <w:p w14:paraId="798E8A14"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 </w:t>
            </w:r>
            <w:r w:rsidRPr="00BF49CC">
              <w:rPr>
                <w:i/>
                <w:iCs/>
              </w:rPr>
              <w:t>case3</w:t>
            </w:r>
            <w:r w:rsidRPr="00BF49CC">
              <w:t>. Otherwise it is not present.</w:t>
            </w:r>
          </w:p>
        </w:tc>
      </w:tr>
      <w:tr w:rsidR="00B3585F" w:rsidRPr="00BF49CC" w14:paraId="1FE4C92B"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7427383B" w14:textId="77777777" w:rsidR="00B3585F" w:rsidRPr="00BF49CC" w:rsidRDefault="00B3585F" w:rsidP="00394353">
            <w:pPr>
              <w:pStyle w:val="TAL"/>
              <w:rPr>
                <w:i/>
                <w:noProof/>
              </w:rPr>
            </w:pPr>
            <w:r w:rsidRPr="00BF49CC">
              <w:rPr>
                <w:i/>
                <w:noProof/>
              </w:rPr>
              <w:t>TEGCase2-3</w:t>
            </w:r>
          </w:p>
        </w:tc>
        <w:tc>
          <w:tcPr>
            <w:tcW w:w="7371" w:type="dxa"/>
            <w:tcBorders>
              <w:top w:val="single" w:sz="4" w:space="0" w:color="808080"/>
              <w:left w:val="single" w:sz="4" w:space="0" w:color="808080"/>
              <w:bottom w:val="single" w:sz="4" w:space="0" w:color="808080"/>
              <w:right w:val="single" w:sz="4" w:space="0" w:color="808080"/>
            </w:tcBorders>
          </w:tcPr>
          <w:p w14:paraId="1FA534BC"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case2</w:t>
            </w:r>
            <w:r w:rsidRPr="00BF49CC">
              <w:t xml:space="preserve"> and </w:t>
            </w:r>
            <w:r w:rsidRPr="00BF49CC">
              <w:rPr>
                <w:i/>
                <w:iCs/>
              </w:rPr>
              <w:t>case3</w:t>
            </w:r>
            <w:r w:rsidRPr="00BF49CC">
              <w:t>. Otherwise it is not present.</w:t>
            </w:r>
          </w:p>
        </w:tc>
      </w:tr>
      <w:tr w:rsidR="00B3585F" w:rsidRPr="00BF49CC" w14:paraId="40404D11" w14:textId="77777777" w:rsidTr="00394353">
        <w:trPr>
          <w:cantSplit/>
        </w:trPr>
        <w:tc>
          <w:tcPr>
            <w:tcW w:w="2268" w:type="dxa"/>
            <w:tcBorders>
              <w:top w:val="single" w:sz="4" w:space="0" w:color="808080"/>
              <w:left w:val="single" w:sz="4" w:space="0" w:color="808080"/>
              <w:bottom w:val="single" w:sz="4" w:space="0" w:color="808080"/>
              <w:right w:val="single" w:sz="4" w:space="0" w:color="808080"/>
            </w:tcBorders>
          </w:tcPr>
          <w:p w14:paraId="27064B4B" w14:textId="77777777" w:rsidR="00B3585F" w:rsidRPr="00BF49CC" w:rsidRDefault="00B3585F" w:rsidP="00394353">
            <w:pPr>
              <w:pStyle w:val="TAL"/>
              <w:rPr>
                <w:i/>
                <w:noProof/>
              </w:rPr>
            </w:pPr>
            <w:r w:rsidRPr="00BF49CC">
              <w:rPr>
                <w:i/>
                <w:noProof/>
              </w:rPr>
              <w:t>TEGCase1-2</w:t>
            </w:r>
          </w:p>
        </w:tc>
        <w:tc>
          <w:tcPr>
            <w:tcW w:w="7371" w:type="dxa"/>
            <w:tcBorders>
              <w:top w:val="single" w:sz="4" w:space="0" w:color="808080"/>
              <w:left w:val="single" w:sz="4" w:space="0" w:color="808080"/>
              <w:bottom w:val="single" w:sz="4" w:space="0" w:color="808080"/>
              <w:right w:val="single" w:sz="4" w:space="0" w:color="808080"/>
            </w:tcBorders>
          </w:tcPr>
          <w:p w14:paraId="37833977" w14:textId="77777777" w:rsidR="00B3585F" w:rsidRPr="00BF49CC" w:rsidRDefault="00B3585F" w:rsidP="00394353">
            <w:pPr>
              <w:pStyle w:val="TAL"/>
            </w:pPr>
            <w:r w:rsidRPr="00BF49CC">
              <w:t xml:space="preserve">The field is optionally present, need OP, if the IE </w:t>
            </w:r>
            <w:r w:rsidRPr="00BF49CC">
              <w:rPr>
                <w:i/>
                <w:iCs/>
              </w:rPr>
              <w:t>NR-UE-RxTx-TEG-Info</w:t>
            </w:r>
            <w:r w:rsidRPr="00BF49CC">
              <w:t xml:space="preserve"> is provided for choice's </w:t>
            </w:r>
            <w:r w:rsidRPr="00BF49CC">
              <w:rPr>
                <w:i/>
                <w:iCs/>
              </w:rPr>
              <w:t>case1</w:t>
            </w:r>
            <w:r w:rsidRPr="00BF49CC">
              <w:t xml:space="preserve"> and </w:t>
            </w:r>
            <w:r w:rsidRPr="00BF49CC">
              <w:rPr>
                <w:i/>
                <w:iCs/>
              </w:rPr>
              <w:t>case2</w:t>
            </w:r>
            <w:r w:rsidRPr="00BF49CC">
              <w:t>. Otherwise it is not present.</w:t>
            </w:r>
          </w:p>
        </w:tc>
      </w:tr>
    </w:tbl>
    <w:p w14:paraId="7DD95FE9"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43EF11B4" w14:textId="77777777" w:rsidTr="00394353">
        <w:tc>
          <w:tcPr>
            <w:tcW w:w="9639" w:type="dxa"/>
          </w:tcPr>
          <w:p w14:paraId="17416C93" w14:textId="77777777" w:rsidR="00B3585F" w:rsidRPr="00BF49CC" w:rsidRDefault="00B3585F" w:rsidP="00394353">
            <w:pPr>
              <w:pStyle w:val="TAH"/>
              <w:keepNext w:val="0"/>
              <w:keepLines w:val="0"/>
              <w:widowControl w:val="0"/>
            </w:pPr>
            <w:r w:rsidRPr="00BF49CC">
              <w:rPr>
                <w:i/>
              </w:rPr>
              <w:t>NR-Multi-RTT-SignalMeasurementInformation</w:t>
            </w:r>
            <w:r w:rsidRPr="00BF49CC">
              <w:rPr>
                <w:iCs/>
                <w:noProof/>
              </w:rPr>
              <w:t xml:space="preserve"> field descriptions</w:t>
            </w:r>
          </w:p>
        </w:tc>
      </w:tr>
      <w:tr w:rsidR="00B3585F" w:rsidRPr="00BF49CC" w14:paraId="7EE2FE95" w14:textId="77777777" w:rsidTr="00394353">
        <w:tc>
          <w:tcPr>
            <w:tcW w:w="9639" w:type="dxa"/>
          </w:tcPr>
          <w:p w14:paraId="4586F91D" w14:textId="77777777" w:rsidR="00B3585F" w:rsidRPr="00BF49CC" w:rsidRDefault="00B3585F" w:rsidP="00394353">
            <w:pPr>
              <w:pStyle w:val="TAL"/>
              <w:rPr>
                <w:b/>
                <w:i/>
                <w:noProof/>
              </w:rPr>
            </w:pPr>
            <w:r w:rsidRPr="00BF49CC">
              <w:rPr>
                <w:b/>
                <w:i/>
                <w:noProof/>
              </w:rPr>
              <w:t>nr-NTA-Offset</w:t>
            </w:r>
          </w:p>
          <w:p w14:paraId="660F9564" w14:textId="77777777" w:rsidR="00B3585F" w:rsidRPr="00BF49CC" w:rsidRDefault="00B3585F" w:rsidP="00394353">
            <w:pPr>
              <w:pStyle w:val="TAL"/>
            </w:pPr>
            <w:r w:rsidRPr="00BF49CC">
              <w:rPr>
                <w:bCs/>
                <w:iCs/>
                <w:noProof/>
              </w:rPr>
              <w:t xml:space="preserve">This field provides the </w:t>
            </w:r>
            <w:r w:rsidRPr="00BF49CC">
              <w:rPr>
                <w:bCs/>
                <w:i/>
                <w:noProof/>
              </w:rPr>
              <w:t>N</w:t>
            </w:r>
            <w:r w:rsidRPr="00BF49CC">
              <w:rPr>
                <w:bCs/>
                <w:i/>
                <w:noProof/>
                <w:vertAlign w:val="subscript"/>
              </w:rPr>
              <w:t>TAoffset</w:t>
            </w:r>
            <w:r w:rsidRPr="00BF49CC">
              <w:rPr>
                <w:bCs/>
                <w:iCs/>
                <w:noProof/>
              </w:rPr>
              <w:t xml:space="preserve"> used by the target device as specified in TS 38.133 [46], Table 7.1.2-2. Enumerated values nTA1, nTA2, nTA3, and nTA4 correspond to </w:t>
            </w:r>
            <w:r w:rsidRPr="00BF49CC">
              <w:rPr>
                <w:bCs/>
                <w:i/>
                <w:noProof/>
              </w:rPr>
              <w:t>N</w:t>
            </w:r>
            <w:r w:rsidRPr="00BF49CC">
              <w:rPr>
                <w:bCs/>
                <w:i/>
                <w:noProof/>
                <w:vertAlign w:val="subscript"/>
              </w:rPr>
              <w:t>TAoffset</w:t>
            </w:r>
            <w:r w:rsidRPr="00BF49CC">
              <w:rPr>
                <w:bCs/>
                <w:iCs/>
                <w:noProof/>
              </w:rPr>
              <w:t xml:space="preserve"> of </w:t>
            </w:r>
            <w:r w:rsidRPr="00BF49CC">
              <w:rPr>
                <w:rFonts w:cs="v4.2.0"/>
                <w:lang w:eastAsia="ja-JP"/>
              </w:rPr>
              <w:t>2560</w:t>
            </w:r>
            <w:r w:rsidRPr="00BF49CC">
              <w:rPr>
                <w:rFonts w:cs="v4.2.0"/>
              </w:rPr>
              <w:t>0 Tc, 0 Tc, 39936 Tc, and 13792 Tc, respectively.</w:t>
            </w:r>
          </w:p>
        </w:tc>
      </w:tr>
      <w:tr w:rsidR="00B3585F" w:rsidRPr="00BF49CC" w14:paraId="454BFC7A" w14:textId="77777777" w:rsidTr="00394353">
        <w:tc>
          <w:tcPr>
            <w:tcW w:w="9639" w:type="dxa"/>
          </w:tcPr>
          <w:p w14:paraId="654D917D" w14:textId="77777777" w:rsidR="00B3585F" w:rsidRPr="00BF49CC" w:rsidRDefault="00B3585F" w:rsidP="00394353">
            <w:pPr>
              <w:pStyle w:val="TAL"/>
              <w:keepNext w:val="0"/>
              <w:keepLines w:val="0"/>
              <w:widowControl w:val="0"/>
              <w:rPr>
                <w:b/>
                <w:i/>
                <w:noProof/>
              </w:rPr>
            </w:pPr>
            <w:r w:rsidRPr="00BF49CC">
              <w:rPr>
                <w:b/>
                <w:i/>
                <w:noProof/>
              </w:rPr>
              <w:t>nr-SRS-TxTEG-Set</w:t>
            </w:r>
          </w:p>
          <w:p w14:paraId="6BD34FE2"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SRS for Positioning Resources associated with a particular UE Tx TEG and </w:t>
            </w:r>
            <w:r w:rsidRPr="00BF49CC">
              <w:rPr>
                <w:snapToGrid w:val="0"/>
              </w:rPr>
              <w:t>comprises the following subfields:</w:t>
            </w:r>
          </w:p>
          <w:p w14:paraId="24AC8B63" w14:textId="77777777" w:rsidR="00B3585F" w:rsidRPr="00BF49CC" w:rsidRDefault="00B3585F" w:rsidP="00394353">
            <w:pPr>
              <w:pStyle w:val="B10"/>
              <w:widowControl w:val="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noProof/>
                <w:sz w:val="18"/>
                <w:szCs w:val="18"/>
              </w:rPr>
              <w:t>nr-TimeStamp</w:t>
            </w:r>
            <w:r w:rsidRPr="00BF49CC">
              <w:rPr>
                <w:rFonts w:ascii="Arial" w:hAnsi="Arial" w:cs="Arial"/>
                <w:noProof/>
                <w:sz w:val="18"/>
                <w:szCs w:val="18"/>
              </w:rPr>
              <w:t xml:space="preserve"> specifies the start time for which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is valid. If this field is absent, the </w:t>
            </w:r>
            <w:r w:rsidRPr="00BF49CC">
              <w:rPr>
                <w:rFonts w:ascii="Arial" w:hAnsi="Arial" w:cs="Arial"/>
                <w:i/>
                <w:iCs/>
                <w:noProof/>
                <w:sz w:val="18"/>
                <w:szCs w:val="18"/>
              </w:rPr>
              <w:t>nr-TimeStamp</w:t>
            </w:r>
            <w:r w:rsidRPr="00BF49CC">
              <w:rPr>
                <w:rFonts w:ascii="Arial" w:hAnsi="Arial" w:cs="Arial"/>
                <w:noProof/>
                <w:sz w:val="18"/>
                <w:szCs w:val="18"/>
              </w:rPr>
              <w:t xml:space="preserve"> of this instance of the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is the same as the </w:t>
            </w:r>
            <w:r w:rsidRPr="00BF49CC">
              <w:rPr>
                <w:rFonts w:ascii="Arial" w:hAnsi="Arial" w:cs="Arial"/>
                <w:i/>
                <w:iCs/>
                <w:noProof/>
                <w:sz w:val="18"/>
                <w:szCs w:val="18"/>
              </w:rPr>
              <w:t>nr-TimeStamp</w:t>
            </w:r>
            <w:r w:rsidRPr="00BF49CC">
              <w:rPr>
                <w:rFonts w:ascii="Arial" w:hAnsi="Arial" w:cs="Arial"/>
                <w:noProof/>
                <w:sz w:val="18"/>
                <w:szCs w:val="18"/>
              </w:rPr>
              <w:t xml:space="preserve"> of the previous instance of the </w:t>
            </w:r>
            <w:r w:rsidRPr="00BF49CC">
              <w:rPr>
                <w:rFonts w:ascii="Arial" w:hAnsi="Arial" w:cs="Arial"/>
                <w:i/>
                <w:iCs/>
                <w:noProof/>
                <w:sz w:val="18"/>
                <w:szCs w:val="18"/>
              </w:rPr>
              <w:t>NR-SRS-TxTEG-Element</w:t>
            </w:r>
            <w:r w:rsidRPr="00BF49CC">
              <w:rPr>
                <w:rFonts w:ascii="Arial" w:hAnsi="Arial" w:cs="Arial"/>
                <w:noProof/>
                <w:sz w:val="18"/>
                <w:szCs w:val="18"/>
              </w:rPr>
              <w:t xml:space="preserve">. If this field is also absent in the first </w:t>
            </w:r>
            <w:r w:rsidRPr="00BF49CC">
              <w:rPr>
                <w:rFonts w:ascii="Arial" w:hAnsi="Arial" w:cs="Arial"/>
                <w:i/>
                <w:iCs/>
                <w:noProof/>
                <w:sz w:val="18"/>
                <w:szCs w:val="18"/>
              </w:rPr>
              <w:t xml:space="preserve">NR-SRS-TxTEG-Element </w:t>
            </w:r>
            <w:r w:rsidRPr="00BF49CC">
              <w:rPr>
                <w:rFonts w:ascii="Arial" w:hAnsi="Arial" w:cs="Arial"/>
                <w:noProof/>
                <w:sz w:val="18"/>
                <w:szCs w:val="18"/>
              </w:rPr>
              <w:t xml:space="preserve">of the </w:t>
            </w:r>
            <w:r w:rsidRPr="00BF49CC">
              <w:rPr>
                <w:rFonts w:ascii="Arial" w:hAnsi="Arial" w:cs="Arial"/>
                <w:i/>
                <w:iCs/>
                <w:noProof/>
                <w:sz w:val="18"/>
                <w:szCs w:val="18"/>
              </w:rPr>
              <w:t>nr-SRS-TxTEG-Set</w:t>
            </w:r>
            <w:r w:rsidRPr="00BF49CC">
              <w:rPr>
                <w:rFonts w:ascii="Arial" w:hAnsi="Arial" w:cs="Arial"/>
                <w:noProof/>
                <w:sz w:val="18"/>
                <w:szCs w:val="18"/>
              </w:rPr>
              <w:t xml:space="preserve">, all </w:t>
            </w:r>
            <w:r w:rsidRPr="00BF49CC">
              <w:rPr>
                <w:rFonts w:ascii="Arial" w:hAnsi="Arial" w:cs="Arial"/>
                <w:i/>
                <w:iCs/>
                <w:noProof/>
                <w:sz w:val="18"/>
                <w:szCs w:val="18"/>
              </w:rPr>
              <w:t>NR-SRS-TxTEG-Element</w:t>
            </w:r>
            <w:r w:rsidRPr="00BF49CC">
              <w:rPr>
                <w:rFonts w:ascii="Arial" w:hAnsi="Arial" w:cs="Arial"/>
                <w:noProof/>
                <w:sz w:val="18"/>
                <w:szCs w:val="18"/>
              </w:rPr>
              <w:t xml:space="preserve">'s provided are valid for the measurement period of the </w:t>
            </w:r>
            <w:r w:rsidRPr="00BF49CC">
              <w:rPr>
                <w:rFonts w:ascii="Arial" w:hAnsi="Arial" w:cs="Arial"/>
                <w:i/>
                <w:iCs/>
                <w:noProof/>
                <w:sz w:val="18"/>
                <w:szCs w:val="18"/>
              </w:rPr>
              <w:t>NR-Multi-RTT-SignalMeasurementInformation.</w:t>
            </w:r>
          </w:p>
          <w:p w14:paraId="0A6C193A"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i/>
                <w:snapToGrid w:val="0"/>
                <w:sz w:val="18"/>
                <w:szCs w:val="18"/>
              </w:rPr>
              <w:t>nr-UE-Tx-TEG-ID</w:t>
            </w:r>
            <w:proofErr w:type="gramEnd"/>
            <w:r w:rsidRPr="00BF49CC">
              <w:rPr>
                <w:rFonts w:ascii="Arial" w:hAnsi="Arial" w:cs="Arial"/>
                <w:snapToGrid w:val="0"/>
                <w:sz w:val="18"/>
                <w:szCs w:val="18"/>
              </w:rPr>
              <w:t xml:space="preserve"> specifies the ID of this UE Tx TEG.</w:t>
            </w:r>
          </w:p>
          <w:p w14:paraId="70108BC0" w14:textId="77777777" w:rsidR="00B3585F" w:rsidRPr="00BF49CC" w:rsidRDefault="00B3585F" w:rsidP="00394353">
            <w:pPr>
              <w:pStyle w:val="B10"/>
              <w:widowControl w:val="0"/>
              <w:spacing w:after="0"/>
              <w:rPr>
                <w:rFonts w:ascii="Arial" w:hAnsi="Arial" w:cs="Arial"/>
                <w:snapToGrid w:val="0"/>
                <w:sz w:val="18"/>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carrierFreq</w:t>
            </w:r>
            <w:proofErr w:type="gramEnd"/>
            <w:r w:rsidRPr="00BF49CC">
              <w:rPr>
                <w:rFonts w:ascii="Arial" w:hAnsi="Arial" w:cs="Arial"/>
                <w:snapToGrid w:val="0"/>
                <w:sz w:val="18"/>
                <w:szCs w:val="18"/>
              </w:rPr>
              <w:t xml:space="preserve"> specifies the frequency of the SRS for positioning resources.</w:t>
            </w:r>
          </w:p>
          <w:p w14:paraId="45CE421B" w14:textId="77777777" w:rsidR="00B3585F" w:rsidRPr="00BF49CC" w:rsidRDefault="00B3585F" w:rsidP="00394353">
            <w:pPr>
              <w:pStyle w:val="B10"/>
              <w:spacing w:after="0"/>
              <w:rPr>
                <w:rFonts w:ascii="Arial" w:hAnsi="Arial" w:cs="Arial"/>
                <w:snapToGrid w:val="0"/>
                <w:sz w:val="18"/>
                <w:szCs w:val="18"/>
              </w:rPr>
            </w:pPr>
            <w:r w:rsidRPr="00BF49CC">
              <w:rPr>
                <w:rFonts w:ascii="Arial" w:hAnsi="Arial" w:cs="Arial"/>
                <w:snapToGrid w:val="0"/>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rPr>
              <w:t>srs-PosResourceList</w:t>
            </w:r>
            <w:proofErr w:type="gramEnd"/>
            <w:r w:rsidRPr="00BF49CC">
              <w:rPr>
                <w:rFonts w:ascii="Arial" w:hAnsi="Arial" w:cs="Arial"/>
                <w:snapToGrid w:val="0"/>
                <w:sz w:val="18"/>
                <w:szCs w:val="18"/>
              </w:rPr>
              <w:t xml:space="preserve"> specifies the SRS for Positioning Resources belonging to this UE Tx TEG.</w:t>
            </w:r>
          </w:p>
          <w:p w14:paraId="14CADB4E" w14:textId="77777777" w:rsidR="00B3585F" w:rsidRPr="00BF49CC" w:rsidRDefault="00B3585F" w:rsidP="00394353">
            <w:pPr>
              <w:pStyle w:val="TAL"/>
              <w:rPr>
                <w:b/>
                <w:i/>
                <w:noProof/>
              </w:rPr>
            </w:pPr>
            <w:r w:rsidRPr="00BF49CC">
              <w:rPr>
                <w:snapToGrid w:val="0"/>
              </w:rPr>
              <w:t xml:space="preserve">For each UE Tx TEG, there may be up to 8 changes (different </w:t>
            </w:r>
            <w:r w:rsidRPr="00BF49CC">
              <w:rPr>
                <w:i/>
                <w:iCs/>
                <w:snapToGrid w:val="0"/>
              </w:rPr>
              <w:t>nr-TimeStamp</w:t>
            </w:r>
            <w:r w:rsidRPr="00BF49CC">
              <w:rPr>
                <w:snapToGrid w:val="0"/>
              </w:rPr>
              <w:t xml:space="preserve">) of the TEG-SRS association information provided in </w:t>
            </w:r>
            <w:r w:rsidRPr="00BF49CC">
              <w:rPr>
                <w:i/>
                <w:iCs/>
                <w:snapToGrid w:val="0"/>
              </w:rPr>
              <w:t>nr-SRS-TxTEG-Set</w:t>
            </w:r>
            <w:r w:rsidRPr="00BF49CC">
              <w:rPr>
                <w:snapToGrid w:val="0"/>
              </w:rPr>
              <w:t xml:space="preserve">, i.e., the maximum value for </w:t>
            </w:r>
            <w:r w:rsidRPr="00BF49CC">
              <w:rPr>
                <w:i/>
                <w:iCs/>
                <w:snapToGrid w:val="0"/>
              </w:rPr>
              <w:t>maxTxTEG-Sets</w:t>
            </w:r>
            <w:r w:rsidRPr="00BF49CC">
              <w:rPr>
                <w:snapToGrid w:val="0"/>
              </w:rPr>
              <w:t xml:space="preserve"> is 64.</w:t>
            </w:r>
          </w:p>
        </w:tc>
      </w:tr>
      <w:tr w:rsidR="00B3585F" w:rsidRPr="00BF49CC" w14:paraId="113FE3D3" w14:textId="77777777" w:rsidTr="00394353">
        <w:tc>
          <w:tcPr>
            <w:tcW w:w="9639" w:type="dxa"/>
          </w:tcPr>
          <w:p w14:paraId="0F21B68E" w14:textId="77777777" w:rsidR="00B3585F" w:rsidRPr="00BF49CC" w:rsidRDefault="00B3585F" w:rsidP="00394353">
            <w:pPr>
              <w:pStyle w:val="TAL"/>
              <w:keepNext w:val="0"/>
              <w:keepLines w:val="0"/>
              <w:widowControl w:val="0"/>
              <w:rPr>
                <w:b/>
                <w:i/>
                <w:noProof/>
              </w:rPr>
            </w:pPr>
            <w:r w:rsidRPr="00BF49CC">
              <w:rPr>
                <w:b/>
                <w:i/>
                <w:noProof/>
              </w:rPr>
              <w:t>nr-UE-RxTEG-TimingErrorMargin</w:t>
            </w:r>
          </w:p>
          <w:p w14:paraId="1B651E16" w14:textId="77777777" w:rsidR="00B3585F" w:rsidRPr="00BF49CC" w:rsidRDefault="00B3585F" w:rsidP="00394353">
            <w:pPr>
              <w:pStyle w:val="TAL"/>
              <w:keepNext w:val="0"/>
              <w:keepLines w:val="0"/>
              <w:widowControl w:val="0"/>
              <w:rPr>
                <w:bCs/>
                <w:iCs/>
                <w:noProof/>
              </w:rPr>
            </w:pPr>
            <w:r w:rsidRPr="00BF49CC">
              <w:t xml:space="preserve">This field specifies the UE Rx TEG timing error margin value for all the UE Rx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case3</w:t>
            </w:r>
            <w:r w:rsidRPr="00BF49CC">
              <w:t xml:space="preserve"> and this field is absent, the receiver should consider the UE Rx TEG timing error margin value to be the maximum value available in IE </w:t>
            </w:r>
            <w:r w:rsidRPr="00BF49CC">
              <w:rPr>
                <w:i/>
                <w:iCs/>
              </w:rPr>
              <w:t>TEG-TimingErrorMargin</w:t>
            </w:r>
            <w:r w:rsidRPr="00BF49CC">
              <w:t>.</w:t>
            </w:r>
          </w:p>
        </w:tc>
      </w:tr>
      <w:tr w:rsidR="00B3585F" w:rsidRPr="00BF49CC" w14:paraId="110B927C" w14:textId="77777777" w:rsidTr="00394353">
        <w:tc>
          <w:tcPr>
            <w:tcW w:w="9639" w:type="dxa"/>
          </w:tcPr>
          <w:p w14:paraId="5B13C11C" w14:textId="77777777" w:rsidR="00B3585F" w:rsidRPr="00BF49CC" w:rsidRDefault="00B3585F" w:rsidP="00394353">
            <w:pPr>
              <w:pStyle w:val="TAL"/>
              <w:keepNext w:val="0"/>
              <w:keepLines w:val="0"/>
              <w:widowControl w:val="0"/>
              <w:rPr>
                <w:b/>
                <w:i/>
                <w:noProof/>
              </w:rPr>
            </w:pPr>
            <w:r w:rsidRPr="00BF49CC">
              <w:rPr>
                <w:b/>
                <w:i/>
                <w:noProof/>
              </w:rPr>
              <w:t>nr-UE-TxTEG-TimingErrorMargin</w:t>
            </w:r>
          </w:p>
          <w:p w14:paraId="1FE43680" w14:textId="77777777" w:rsidR="00B3585F" w:rsidRPr="00BF49CC" w:rsidRDefault="00B3585F" w:rsidP="00394353">
            <w:pPr>
              <w:pStyle w:val="TAL"/>
              <w:keepNext w:val="0"/>
              <w:keepLines w:val="0"/>
              <w:widowControl w:val="0"/>
              <w:rPr>
                <w:bCs/>
                <w:iCs/>
                <w:noProof/>
              </w:rPr>
            </w:pPr>
            <w:r w:rsidRPr="00BF49CC">
              <w:t xml:space="preserve">This field specifies the UE Tx TEG timing error margin value for all the UE 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case2</w:t>
            </w:r>
            <w:r w:rsidRPr="00BF49CC">
              <w:t xml:space="preserve"> or </w:t>
            </w:r>
            <w:r w:rsidRPr="00BF49CC">
              <w:rPr>
                <w:i/>
                <w:iCs/>
              </w:rPr>
              <w:t>case3</w:t>
            </w:r>
            <w:r w:rsidRPr="00BF49CC">
              <w:t xml:space="preserve"> and this field is absent, the receiver should consider the UE Tx TEG timing error margin value to be the maximum value available in IE </w:t>
            </w:r>
            <w:r w:rsidRPr="00BF49CC">
              <w:rPr>
                <w:i/>
                <w:iCs/>
              </w:rPr>
              <w:t>TEG-TimingErrorMargin</w:t>
            </w:r>
            <w:r w:rsidRPr="00BF49CC">
              <w:t>.</w:t>
            </w:r>
          </w:p>
        </w:tc>
      </w:tr>
      <w:tr w:rsidR="00B3585F" w:rsidRPr="00BF49CC" w14:paraId="09116D92" w14:textId="77777777" w:rsidTr="00394353">
        <w:tc>
          <w:tcPr>
            <w:tcW w:w="9639" w:type="dxa"/>
          </w:tcPr>
          <w:p w14:paraId="03FF6B8D" w14:textId="77777777" w:rsidR="00B3585F" w:rsidRPr="00BF49CC" w:rsidRDefault="00B3585F" w:rsidP="00394353">
            <w:pPr>
              <w:pStyle w:val="TAL"/>
              <w:keepNext w:val="0"/>
              <w:keepLines w:val="0"/>
              <w:widowControl w:val="0"/>
              <w:rPr>
                <w:b/>
                <w:i/>
                <w:noProof/>
              </w:rPr>
            </w:pPr>
            <w:r w:rsidRPr="00BF49CC">
              <w:rPr>
                <w:b/>
                <w:i/>
                <w:noProof/>
              </w:rPr>
              <w:t>nr-UE-RxTxTEG-TimingErrorMargin</w:t>
            </w:r>
          </w:p>
          <w:p w14:paraId="78CDC527" w14:textId="77777777" w:rsidR="00B3585F" w:rsidRPr="00BF49CC" w:rsidRDefault="00B3585F" w:rsidP="00394353">
            <w:pPr>
              <w:pStyle w:val="TAL"/>
              <w:keepNext w:val="0"/>
              <w:keepLines w:val="0"/>
              <w:widowControl w:val="0"/>
              <w:rPr>
                <w:bCs/>
                <w:iCs/>
                <w:noProof/>
              </w:rPr>
            </w:pPr>
            <w:r w:rsidRPr="00BF49CC">
              <w:t xml:space="preserve">This field specifies the UE RxTx TEG timing error margin value for all the UE RxTx TEGs within one </w:t>
            </w:r>
            <w:r w:rsidRPr="00BF49CC">
              <w:rPr>
                <w:i/>
              </w:rPr>
              <w:t>NR-Multi-RTT-SignalMeasurementInformation</w:t>
            </w:r>
            <w:r w:rsidRPr="00BF49CC">
              <w:t xml:space="preserve">. If the IE </w:t>
            </w:r>
            <w:r w:rsidRPr="00BF49CC">
              <w:rPr>
                <w:i/>
                <w:iCs/>
                <w:snapToGrid w:val="0"/>
              </w:rPr>
              <w:t>NR-UE-RxTx-TEG-Info</w:t>
            </w:r>
            <w:r w:rsidRPr="00BF49CC">
              <w:rPr>
                <w:i/>
                <w:iCs/>
              </w:rPr>
              <w:t xml:space="preserve"> </w:t>
            </w:r>
            <w:r w:rsidRPr="00BF49CC">
              <w:t xml:space="preserve">is present with choice </w:t>
            </w:r>
            <w:r w:rsidRPr="00BF49CC">
              <w:rPr>
                <w:i/>
                <w:iCs/>
              </w:rPr>
              <w:t>case1</w:t>
            </w:r>
            <w:r w:rsidRPr="00BF49CC">
              <w:t xml:space="preserve"> or </w:t>
            </w:r>
            <w:r w:rsidRPr="00BF49CC">
              <w:rPr>
                <w:i/>
                <w:iCs/>
              </w:rPr>
              <w:t>case2</w:t>
            </w:r>
            <w:r w:rsidRPr="00BF49CC">
              <w:t xml:space="preserve"> and this field is </w:t>
            </w:r>
            <w:r w:rsidRPr="00BF49CC">
              <w:lastRenderedPageBreak/>
              <w:t>absent, the receiver should consider the UE RxTx TEG timing error margin value to be the maximum applicable value as defined in TS 38.133 [46].</w:t>
            </w:r>
          </w:p>
        </w:tc>
      </w:tr>
      <w:tr w:rsidR="00B3585F" w:rsidRPr="00BF49CC" w14:paraId="42CBFB20" w14:textId="77777777" w:rsidTr="00394353">
        <w:tc>
          <w:tcPr>
            <w:tcW w:w="9639" w:type="dxa"/>
          </w:tcPr>
          <w:p w14:paraId="7CA52C03" w14:textId="77777777" w:rsidR="00B3585F" w:rsidRPr="00BF49CC" w:rsidRDefault="00B3585F" w:rsidP="00394353">
            <w:pPr>
              <w:pStyle w:val="TAL"/>
              <w:rPr>
                <w:b/>
                <w:i/>
                <w:noProof/>
                <w:lang w:eastAsia="x-none"/>
              </w:rPr>
            </w:pPr>
            <w:r w:rsidRPr="00BF49CC">
              <w:rPr>
                <w:b/>
                <w:i/>
                <w:noProof/>
              </w:rPr>
              <w:lastRenderedPageBreak/>
              <w:t>dl-PRS-ID</w:t>
            </w:r>
          </w:p>
          <w:p w14:paraId="67967536" w14:textId="77777777" w:rsidR="00B3585F" w:rsidRPr="00BF49CC" w:rsidRDefault="00B3585F" w:rsidP="00394353">
            <w:pPr>
              <w:pStyle w:val="TAL"/>
              <w:keepNext w:val="0"/>
              <w:keepLines w:val="0"/>
              <w:rPr>
                <w:bCs/>
                <w:iCs/>
                <w:noProof/>
              </w:rPr>
            </w:pPr>
            <w:r w:rsidRPr="00BF49CC">
              <w:rPr>
                <w:bCs/>
                <w:iCs/>
                <w:noProof/>
              </w:rPr>
              <w:t>This field is used along with a DL-PRS Resource Set ID and a DL-PRS Resources ID to uniquely identify a DL-PRS Resource. This ID can be associated with multiple DL-PRS Resource Sets associated with a single TRP.</w:t>
            </w:r>
          </w:p>
          <w:p w14:paraId="121B77B4" w14:textId="77777777" w:rsidR="00B3585F" w:rsidRPr="00BF49CC" w:rsidRDefault="00B3585F" w:rsidP="00394353">
            <w:pPr>
              <w:pStyle w:val="TAL"/>
            </w:pPr>
            <w:r w:rsidRPr="00BF49CC">
              <w:rPr>
                <w:bCs/>
                <w:iCs/>
                <w:noProof/>
              </w:rPr>
              <w:t>Each TRP should only be associated with one such ID.</w:t>
            </w:r>
          </w:p>
        </w:tc>
      </w:tr>
      <w:tr w:rsidR="00B3585F" w:rsidRPr="00BF49CC" w14:paraId="44E4B70C" w14:textId="77777777" w:rsidTr="00394353">
        <w:tc>
          <w:tcPr>
            <w:tcW w:w="9639" w:type="dxa"/>
          </w:tcPr>
          <w:p w14:paraId="266DC016" w14:textId="77777777" w:rsidR="00B3585F" w:rsidRPr="00BF49CC" w:rsidRDefault="00B3585F" w:rsidP="00394353">
            <w:pPr>
              <w:pStyle w:val="TAL"/>
              <w:rPr>
                <w:b/>
                <w:i/>
                <w:noProof/>
                <w:lang w:eastAsia="x-none"/>
              </w:rPr>
            </w:pPr>
            <w:r w:rsidRPr="00BF49CC">
              <w:rPr>
                <w:b/>
                <w:i/>
                <w:noProof/>
              </w:rPr>
              <w:t>nr-PhysCellID</w:t>
            </w:r>
          </w:p>
          <w:p w14:paraId="5B6ECE14" w14:textId="77777777" w:rsidR="00B3585F" w:rsidRPr="00BF49CC" w:rsidRDefault="00B3585F" w:rsidP="00394353">
            <w:pPr>
              <w:pStyle w:val="TAL"/>
            </w:pPr>
            <w:r w:rsidRPr="00BF49CC">
              <w:rPr>
                <w:bCs/>
                <w:iCs/>
                <w:noProof/>
              </w:rPr>
              <w:t>This field specifies the physical cell identity of the associated TRP, as defined in TS 38.331 [35].</w:t>
            </w:r>
          </w:p>
        </w:tc>
      </w:tr>
      <w:tr w:rsidR="00B3585F" w:rsidRPr="00BF49CC" w14:paraId="4C4BF49F" w14:textId="77777777" w:rsidTr="00394353">
        <w:tc>
          <w:tcPr>
            <w:tcW w:w="9639" w:type="dxa"/>
          </w:tcPr>
          <w:p w14:paraId="154F22C6" w14:textId="77777777" w:rsidR="00B3585F" w:rsidRPr="00BF49CC" w:rsidRDefault="00B3585F" w:rsidP="00394353">
            <w:pPr>
              <w:pStyle w:val="TAL"/>
              <w:rPr>
                <w:b/>
                <w:i/>
                <w:noProof/>
                <w:lang w:eastAsia="x-none"/>
              </w:rPr>
            </w:pPr>
            <w:r w:rsidRPr="00BF49CC">
              <w:rPr>
                <w:b/>
                <w:i/>
                <w:noProof/>
              </w:rPr>
              <w:t>nr-CellGlobalID</w:t>
            </w:r>
          </w:p>
          <w:p w14:paraId="17F5D07C" w14:textId="77777777" w:rsidR="00B3585F" w:rsidRPr="00BF49CC" w:rsidRDefault="00B3585F" w:rsidP="00394353">
            <w:pPr>
              <w:pStyle w:val="TAL"/>
            </w:pPr>
            <w:r w:rsidRPr="00BF49CC">
              <w:rPr>
                <w:bCs/>
                <w:iCs/>
                <w:noProof/>
              </w:rPr>
              <w:t>This field specifies the NCGI, the globally unique identity of a cell in NR, of the associated TRP, as defined in TS 38.331 [35].</w:t>
            </w:r>
          </w:p>
        </w:tc>
      </w:tr>
      <w:tr w:rsidR="00B3585F" w:rsidRPr="00BF49CC" w14:paraId="280CA242" w14:textId="77777777" w:rsidTr="00394353">
        <w:tc>
          <w:tcPr>
            <w:tcW w:w="9639" w:type="dxa"/>
          </w:tcPr>
          <w:p w14:paraId="18F44DDB" w14:textId="77777777" w:rsidR="00B3585F" w:rsidRPr="00BF49CC" w:rsidRDefault="00B3585F" w:rsidP="00394353">
            <w:pPr>
              <w:pStyle w:val="TAL"/>
              <w:rPr>
                <w:b/>
                <w:i/>
                <w:noProof/>
                <w:lang w:eastAsia="x-none"/>
              </w:rPr>
            </w:pPr>
            <w:r w:rsidRPr="00BF49CC">
              <w:rPr>
                <w:b/>
                <w:i/>
                <w:noProof/>
              </w:rPr>
              <w:t>nr-ARFCN</w:t>
            </w:r>
          </w:p>
          <w:p w14:paraId="6F5B9915" w14:textId="77777777" w:rsidR="00B3585F" w:rsidRPr="00BF49CC" w:rsidRDefault="00B3585F" w:rsidP="00394353">
            <w:pPr>
              <w:pStyle w:val="TAL"/>
            </w:pPr>
            <w:r w:rsidRPr="00BF49CC">
              <w:rPr>
                <w:bCs/>
                <w:iCs/>
                <w:noProof/>
              </w:rPr>
              <w:t xml:space="preserve">This field specifies the NR-ARFCN of the TRP's CD-SSB (as defined in TS 38.300 [47]) corresponding to </w:t>
            </w:r>
            <w:r w:rsidRPr="00BF49CC">
              <w:rPr>
                <w:bCs/>
                <w:i/>
                <w:noProof/>
              </w:rPr>
              <w:t>nr-PhysCellID</w:t>
            </w:r>
            <w:r w:rsidRPr="00BF49CC">
              <w:rPr>
                <w:bCs/>
                <w:iCs/>
                <w:noProof/>
              </w:rPr>
              <w:t>.</w:t>
            </w:r>
          </w:p>
        </w:tc>
      </w:tr>
      <w:tr w:rsidR="00B3585F" w:rsidRPr="00BF49CC" w14:paraId="3E71F125" w14:textId="77777777" w:rsidTr="00394353">
        <w:trPr>
          <w:cantSplit/>
        </w:trPr>
        <w:tc>
          <w:tcPr>
            <w:tcW w:w="9639" w:type="dxa"/>
          </w:tcPr>
          <w:p w14:paraId="07B9798C" w14:textId="77777777" w:rsidR="00B3585F" w:rsidRPr="00BF49CC" w:rsidRDefault="00B3585F" w:rsidP="00394353">
            <w:pPr>
              <w:pStyle w:val="TAL"/>
              <w:keepNext w:val="0"/>
              <w:keepLines w:val="0"/>
              <w:widowControl w:val="0"/>
              <w:rPr>
                <w:b/>
                <w:i/>
              </w:rPr>
            </w:pPr>
            <w:r w:rsidRPr="00BF49CC">
              <w:rPr>
                <w:b/>
                <w:i/>
              </w:rPr>
              <w:t>nr-UE-RxTxTimeDiff</w:t>
            </w:r>
          </w:p>
          <w:p w14:paraId="7178B2D8" w14:textId="77777777" w:rsidR="00B3585F" w:rsidRPr="00BF49CC" w:rsidRDefault="00B3585F" w:rsidP="00394353">
            <w:pPr>
              <w:pStyle w:val="TAL"/>
              <w:keepNext w:val="0"/>
              <w:keepLines w:val="0"/>
              <w:widowControl w:val="0"/>
              <w:rPr>
                <w:noProof/>
              </w:rPr>
            </w:pPr>
            <w:r w:rsidRPr="00BF49CC">
              <w:rPr>
                <w:noProof/>
              </w:rPr>
              <w:t xml:space="preserve">This field specifies the UE Rx–Tx time difference measurement, as defined in TS 38.215 [36]. </w:t>
            </w:r>
          </w:p>
        </w:tc>
      </w:tr>
      <w:tr w:rsidR="00B3585F" w:rsidRPr="00BF49CC" w14:paraId="3D9DD12F" w14:textId="77777777" w:rsidTr="00394353">
        <w:trPr>
          <w:cantSplit/>
        </w:trPr>
        <w:tc>
          <w:tcPr>
            <w:tcW w:w="9639" w:type="dxa"/>
          </w:tcPr>
          <w:p w14:paraId="343CE8D7" w14:textId="77777777" w:rsidR="00B3585F" w:rsidRPr="00BF49CC" w:rsidRDefault="00B3585F" w:rsidP="00394353">
            <w:pPr>
              <w:pStyle w:val="TAL"/>
              <w:keepNext w:val="0"/>
              <w:keepLines w:val="0"/>
              <w:widowControl w:val="0"/>
              <w:rPr>
                <w:b/>
                <w:i/>
              </w:rPr>
            </w:pPr>
            <w:r w:rsidRPr="00BF49CC">
              <w:rPr>
                <w:b/>
                <w:i/>
              </w:rPr>
              <w:t>nr-AdditionalPathList</w:t>
            </w:r>
          </w:p>
          <w:p w14:paraId="1FBD5620" w14:textId="77777777" w:rsidR="00B3585F" w:rsidRPr="00BF49CC" w:rsidRDefault="00B3585F" w:rsidP="00394353">
            <w:pPr>
              <w:pStyle w:val="TAL"/>
              <w:keepNext w:val="0"/>
              <w:keepLines w:val="0"/>
              <w:widowControl w:val="0"/>
              <w:rPr>
                <w:b/>
                <w:i/>
              </w:rPr>
            </w:pPr>
            <w:r w:rsidRPr="00BF49CC">
              <w:rPr>
                <w:noProof/>
              </w:rPr>
              <w:t xml:space="preserve">This field specifies one or more additional detected path timing values for the TRP or resource, relative to the path timing used for determining the </w:t>
            </w:r>
            <w:r w:rsidRPr="00BF49CC">
              <w:rPr>
                <w:i/>
                <w:iCs/>
                <w:noProof/>
              </w:rPr>
              <w:t>nr-UE-RxTxTimeDiff</w:t>
            </w:r>
            <w:r w:rsidRPr="00BF49CC">
              <w:rPr>
                <w:noProof/>
              </w:rPr>
              <w:t xml:space="preserve"> value. If this field was requested but is not included, it means the UE did not detect any additional path timing values. </w:t>
            </w:r>
            <w:r w:rsidRPr="00BF49CC">
              <w:rPr>
                <w:snapToGrid w:val="0"/>
              </w:rPr>
              <w:t xml:space="preserve">If this field is present, the field </w:t>
            </w:r>
            <w:r w:rsidRPr="00BF49CC">
              <w:rPr>
                <w:i/>
                <w:iCs/>
                <w:snapToGrid w:val="0"/>
              </w:rPr>
              <w:t>nr-AdditionalPathListExt</w:t>
            </w:r>
            <w:r w:rsidRPr="00BF49CC">
              <w:rPr>
                <w:snapToGrid w:val="0"/>
              </w:rPr>
              <w:t xml:space="preserve"> shall be absent.</w:t>
            </w:r>
          </w:p>
        </w:tc>
      </w:tr>
      <w:tr w:rsidR="00B3585F" w:rsidRPr="00BF49CC" w14:paraId="4E503373" w14:textId="77777777" w:rsidTr="00394353">
        <w:trPr>
          <w:cantSplit/>
        </w:trPr>
        <w:tc>
          <w:tcPr>
            <w:tcW w:w="9639" w:type="dxa"/>
          </w:tcPr>
          <w:p w14:paraId="6A6EBD75"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nr-TimeStamp</w:t>
            </w:r>
          </w:p>
          <w:p w14:paraId="356712FD" w14:textId="77777777" w:rsidR="00B3585F" w:rsidRPr="00BF49CC" w:rsidRDefault="00B3585F" w:rsidP="00394353">
            <w:pPr>
              <w:pStyle w:val="TAL"/>
              <w:keepNext w:val="0"/>
              <w:keepLines w:val="0"/>
              <w:widowControl w:val="0"/>
              <w:rPr>
                <w:b/>
                <w:i/>
              </w:rPr>
            </w:pPr>
            <w:r w:rsidRPr="00BF49CC">
              <w:rPr>
                <w:noProof/>
                <w:lang w:eastAsia="zh-CN"/>
              </w:rPr>
              <w:t>This field specifies the time instance for which the measurement is performed. If RSCP measurement is present, the timestamp applies to both RSCP and UE Rx–Tx time difference measurement.</w:t>
            </w:r>
          </w:p>
        </w:tc>
      </w:tr>
      <w:tr w:rsidR="00B3585F" w:rsidRPr="00BF49CC" w14:paraId="2A1AC92E" w14:textId="77777777" w:rsidTr="00394353">
        <w:trPr>
          <w:cantSplit/>
        </w:trPr>
        <w:tc>
          <w:tcPr>
            <w:tcW w:w="9639" w:type="dxa"/>
          </w:tcPr>
          <w:p w14:paraId="75D29DD0" w14:textId="77777777" w:rsidR="00B3585F" w:rsidRPr="00BF49CC" w:rsidRDefault="00B3585F" w:rsidP="00394353">
            <w:pPr>
              <w:pStyle w:val="TAL"/>
              <w:keepNext w:val="0"/>
              <w:keepLines w:val="0"/>
              <w:widowControl w:val="0"/>
              <w:rPr>
                <w:b/>
                <w:i/>
                <w:noProof/>
              </w:rPr>
            </w:pPr>
            <w:r w:rsidRPr="00BF49CC">
              <w:rPr>
                <w:b/>
                <w:i/>
                <w:noProof/>
              </w:rPr>
              <w:t>nr-TimingQuality</w:t>
            </w:r>
          </w:p>
          <w:p w14:paraId="2BFD2901" w14:textId="77777777" w:rsidR="00B3585F" w:rsidRPr="00BF49CC" w:rsidRDefault="00B3585F" w:rsidP="00394353">
            <w:pPr>
              <w:pStyle w:val="TAL"/>
              <w:keepNext w:val="0"/>
              <w:keepLines w:val="0"/>
              <w:widowControl w:val="0"/>
              <w:rPr>
                <w:b/>
                <w:i/>
              </w:rPr>
            </w:pPr>
            <w:r w:rsidRPr="00BF49CC">
              <w:rPr>
                <w:noProof/>
              </w:rPr>
              <w:t xml:space="preserve">This field specifies the </w:t>
            </w:r>
            <w:r w:rsidRPr="00BF49CC">
              <w:t xml:space="preserve">target device′s best estimate of </w:t>
            </w:r>
            <w:r w:rsidRPr="00BF49CC">
              <w:rPr>
                <w:noProof/>
              </w:rPr>
              <w:t>the quality of the measurement.</w:t>
            </w:r>
          </w:p>
        </w:tc>
      </w:tr>
      <w:tr w:rsidR="00B3585F" w:rsidRPr="00BF49CC" w14:paraId="342329C8" w14:textId="77777777" w:rsidTr="00394353">
        <w:trPr>
          <w:cantSplit/>
        </w:trPr>
        <w:tc>
          <w:tcPr>
            <w:tcW w:w="9639" w:type="dxa"/>
          </w:tcPr>
          <w:p w14:paraId="60A4BDEE" w14:textId="77777777" w:rsidR="00B3585F" w:rsidRPr="00BF49CC" w:rsidRDefault="00B3585F" w:rsidP="00394353">
            <w:pPr>
              <w:pStyle w:val="TAL"/>
              <w:keepNext w:val="0"/>
              <w:keepLines w:val="0"/>
              <w:widowControl w:val="0"/>
              <w:rPr>
                <w:b/>
                <w:bCs/>
                <w:i/>
                <w:iCs/>
                <w:noProof/>
              </w:rPr>
            </w:pPr>
            <w:r w:rsidRPr="00BF49CC">
              <w:rPr>
                <w:b/>
                <w:bCs/>
                <w:i/>
                <w:iCs/>
                <w:noProof/>
              </w:rPr>
              <w:t>nr-DL-PRS-RSRP-Result</w:t>
            </w:r>
          </w:p>
          <w:p w14:paraId="2B173398" w14:textId="77777777" w:rsidR="00B3585F" w:rsidRPr="00BF49CC" w:rsidRDefault="00B3585F" w:rsidP="00394353">
            <w:pPr>
              <w:pStyle w:val="TAL"/>
              <w:keepNext w:val="0"/>
              <w:keepLines w:val="0"/>
              <w:widowControl w:val="0"/>
              <w:rPr>
                <w:b/>
                <w:i/>
                <w:noProof/>
              </w:rPr>
            </w:pPr>
            <w:r w:rsidRPr="00BF49CC">
              <w:rPr>
                <w:bCs/>
                <w:iCs/>
                <w:noProof/>
              </w:rPr>
              <w:t xml:space="preserve">This field specifies the NR DL-PRS </w:t>
            </w:r>
            <w:r w:rsidRPr="00BF49CC">
              <w:t>reference signal received power (DL PRS-RSRP) measurement, as defined in TS 38.215 [36]</w:t>
            </w:r>
            <w:r w:rsidRPr="00BF49CC">
              <w:rPr>
                <w:noProof/>
              </w:rPr>
              <w:t xml:space="preserve">. </w:t>
            </w:r>
            <w:r w:rsidRPr="00BF49CC">
              <w:t xml:space="preserve">The </w:t>
            </w:r>
            <w:r w:rsidRPr="00BF49CC">
              <w:rPr>
                <w:noProof/>
              </w:rPr>
              <w:t>mapping of the quantity is defined as in TS 38.133 [46].</w:t>
            </w:r>
          </w:p>
        </w:tc>
      </w:tr>
      <w:tr w:rsidR="00B3585F" w:rsidRPr="00BF49CC" w14:paraId="5FF9656E" w14:textId="77777777" w:rsidTr="00394353">
        <w:trPr>
          <w:cantSplit/>
        </w:trPr>
        <w:tc>
          <w:tcPr>
            <w:tcW w:w="9639" w:type="dxa"/>
          </w:tcPr>
          <w:p w14:paraId="4406B626" w14:textId="77777777" w:rsidR="00B3585F" w:rsidRPr="00BF49CC" w:rsidRDefault="00B3585F" w:rsidP="00394353">
            <w:pPr>
              <w:pStyle w:val="TAL"/>
              <w:keepNext w:val="0"/>
              <w:keepLines w:val="0"/>
              <w:widowControl w:val="0"/>
              <w:rPr>
                <w:b/>
                <w:bCs/>
                <w:i/>
                <w:iCs/>
              </w:rPr>
            </w:pPr>
            <w:r w:rsidRPr="00BF49CC">
              <w:rPr>
                <w:b/>
                <w:bCs/>
                <w:i/>
                <w:iCs/>
              </w:rPr>
              <w:t>nr-Multi-RTT-AdditionalMeasurements</w:t>
            </w:r>
          </w:p>
          <w:p w14:paraId="50869723" w14:textId="77777777" w:rsidR="00B3585F" w:rsidRPr="00BF49CC" w:rsidRDefault="00B3585F" w:rsidP="00394353">
            <w:pPr>
              <w:pStyle w:val="TAL"/>
              <w:keepNext w:val="0"/>
              <w:keepLines w:val="0"/>
              <w:widowControl w:val="0"/>
              <w:rPr>
                <w:noProof/>
              </w:rPr>
            </w:pPr>
            <w:r w:rsidRPr="00BF49CC">
              <w:rPr>
                <w:noProof/>
              </w:rPr>
              <w:t xml:space="preserve">This field provides up to 3 additional </w:t>
            </w:r>
            <w:r w:rsidRPr="00BF49CC">
              <w:t xml:space="preserve">UE Rx-Tx time difference </w:t>
            </w:r>
            <w:r w:rsidRPr="00BF49CC">
              <w:rPr>
                <w:noProof/>
              </w:rPr>
              <w:t>measurements corresponding to a single configured SRS Resource or Resource Set for positioning.</w:t>
            </w:r>
            <w:r w:rsidRPr="00BF49CC">
              <w:t xml:space="preserve"> Each measurement corresponds to a single received DL-PRS Resource or DL-PRS Resource Set [45].</w:t>
            </w:r>
          </w:p>
          <w:p w14:paraId="5660F08E" w14:textId="77777777" w:rsidR="00B3585F" w:rsidRPr="00BF49CC" w:rsidRDefault="00B3585F" w:rsidP="00394353">
            <w:pPr>
              <w:pStyle w:val="TAL"/>
              <w:keepNext w:val="0"/>
              <w:keepLines w:val="0"/>
              <w:widowControl w:val="0"/>
              <w:rPr>
                <w:noProof/>
              </w:rPr>
            </w:pPr>
            <w:r w:rsidRPr="00BF49CC">
              <w:rPr>
                <w:bCs/>
                <w:iCs/>
                <w:noProof/>
                <w:lang w:eastAsia="zh-CN"/>
              </w:rPr>
              <w:t xml:space="preserve">If this field is present, the field </w:t>
            </w:r>
            <w:r w:rsidRPr="00BF49CC">
              <w:rPr>
                <w:bCs/>
                <w:i/>
                <w:iCs/>
                <w:noProof/>
                <w:lang w:eastAsia="zh-CN"/>
              </w:rPr>
              <w:t xml:space="preserve">nr-Multi-RTT-AdditionalMeasurementsExt </w:t>
            </w:r>
            <w:r w:rsidRPr="00BF49CC">
              <w:t>shall be absent</w:t>
            </w:r>
            <w:r w:rsidRPr="00BF49CC">
              <w:rPr>
                <w:bCs/>
                <w:iCs/>
                <w:noProof/>
                <w:lang w:eastAsia="zh-CN"/>
              </w:rPr>
              <w:t>.</w:t>
            </w:r>
          </w:p>
        </w:tc>
      </w:tr>
      <w:tr w:rsidR="00B3585F" w:rsidRPr="00BF49CC" w14:paraId="2599F522" w14:textId="77777777" w:rsidTr="00394353">
        <w:trPr>
          <w:cantSplit/>
        </w:trPr>
        <w:tc>
          <w:tcPr>
            <w:tcW w:w="9639" w:type="dxa"/>
          </w:tcPr>
          <w:p w14:paraId="7DB511B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nr-UE-RxTx-TEG-Info</w:t>
            </w:r>
          </w:p>
          <w:p w14:paraId="26766544" w14:textId="77777777" w:rsidR="00B3585F" w:rsidRPr="00BF49CC" w:rsidRDefault="00B3585F" w:rsidP="00394353">
            <w:pPr>
              <w:pStyle w:val="TAL"/>
              <w:keepNext w:val="0"/>
              <w:keepLines w:val="0"/>
              <w:widowControl w:val="0"/>
              <w:rPr>
                <w:rFonts w:cs="Arial"/>
                <w:snapToGrid w:val="0"/>
                <w:szCs w:val="18"/>
              </w:rPr>
            </w:pPr>
            <w:r w:rsidRPr="00BF49CC">
              <w:rPr>
                <w:snapToGrid w:val="0"/>
              </w:rPr>
              <w:t xml:space="preserve">This field provides the ID(s) of the UE TEG </w:t>
            </w:r>
            <w:r w:rsidRPr="00BF49CC">
              <w:rPr>
                <w:noProof/>
              </w:rPr>
              <w:t>associated with</w:t>
            </w:r>
            <w:r w:rsidRPr="00BF49CC">
              <w:rPr>
                <w:snapToGrid w:val="0"/>
              </w:rPr>
              <w:t xml:space="preserve"> the </w:t>
            </w:r>
            <w:r w:rsidRPr="00BF49CC">
              <w:rPr>
                <w:bCs/>
                <w:i/>
              </w:rPr>
              <w:t xml:space="preserve">nr-UE-RxTxTimeDiff </w:t>
            </w:r>
            <w:r w:rsidRPr="00BF49CC">
              <w:rPr>
                <w:bCs/>
                <w:iCs/>
              </w:rPr>
              <w:t>or</w:t>
            </w:r>
            <w:r w:rsidRPr="00BF49CC">
              <w:rPr>
                <w:b/>
                <w:i/>
              </w:rPr>
              <w:t xml:space="preserve"> </w:t>
            </w:r>
            <w:r w:rsidRPr="00BF49CC">
              <w:rPr>
                <w:i/>
                <w:iCs/>
                <w:snapToGrid w:val="0"/>
              </w:rPr>
              <w:t>nr-UE</w:t>
            </w:r>
            <w:r w:rsidRPr="00BF49CC">
              <w:rPr>
                <w:i/>
                <w:iCs/>
              </w:rPr>
              <w:t>-RxTxTimeDiffAdditional</w:t>
            </w:r>
            <w:r w:rsidRPr="00BF49CC">
              <w:rPr>
                <w:i/>
                <w:iCs/>
                <w:snapToGrid w:val="0"/>
              </w:rPr>
              <w:t xml:space="preserve"> </w:t>
            </w:r>
            <w:r w:rsidRPr="00BF49CC">
              <w:rPr>
                <w:snapToGrid w:val="0"/>
              </w:rPr>
              <w:t xml:space="preserve">measurement. </w:t>
            </w:r>
            <w:r w:rsidRPr="00BF49CC">
              <w:rPr>
                <w:rFonts w:cs="Arial"/>
                <w:snapToGrid w:val="0"/>
                <w:szCs w:val="18"/>
              </w:rPr>
              <w:t>One of the following combinations of TEG IDs can be provided:</w:t>
            </w:r>
          </w:p>
          <w:p w14:paraId="2717A0DF" w14:textId="77777777" w:rsidR="00B3585F" w:rsidRPr="00002A1F" w:rsidRDefault="00B3585F" w:rsidP="00002A1F">
            <w:pPr>
              <w:pStyle w:val="B10"/>
              <w:spacing w:after="0"/>
              <w:rPr>
                <w:rFonts w:ascii="Arial" w:eastAsia="Arial" w:hAnsi="Arial"/>
                <w:sz w:val="18"/>
              </w:rPr>
            </w:pPr>
            <w:r w:rsidRPr="00002A1F">
              <w:rPr>
                <w:rFonts w:ascii="Arial" w:eastAsia="Arial" w:hAnsi="Arial"/>
                <w:sz w:val="18"/>
              </w:rPr>
              <w:t>-</w:t>
            </w:r>
            <w:r w:rsidRPr="00002A1F">
              <w:rPr>
                <w:rFonts w:ascii="Arial" w:eastAsia="Arial" w:hAnsi="Arial"/>
                <w:sz w:val="18"/>
              </w:rPr>
              <w:tab/>
            </w:r>
            <w:r w:rsidRPr="00002A1F">
              <w:rPr>
                <w:rFonts w:ascii="Arial" w:eastAsia="Arial" w:hAnsi="Arial"/>
                <w:b/>
                <w:i/>
                <w:sz w:val="18"/>
              </w:rPr>
              <w:t>case1</w:t>
            </w:r>
            <w:r w:rsidRPr="00002A1F">
              <w:rPr>
                <w:rFonts w:ascii="Arial" w:eastAsia="Arial" w:hAnsi="Arial"/>
                <w:sz w:val="18"/>
              </w:rPr>
              <w:t xml:space="preserve"> provides the UE RxTx TEG ID;</w:t>
            </w:r>
          </w:p>
          <w:p w14:paraId="50834335" w14:textId="77777777" w:rsidR="00B3585F" w:rsidRPr="00AF4BF7" w:rsidRDefault="00B3585F" w:rsidP="00002A1F">
            <w:pPr>
              <w:pStyle w:val="B10"/>
              <w:spacing w:after="0"/>
              <w:rPr>
                <w:rFonts w:ascii="Arial" w:hAnsi="Arial" w:cs="Arial"/>
                <w:sz w:val="18"/>
                <w:szCs w:val="18"/>
              </w:rPr>
            </w:pPr>
            <w:r w:rsidRPr="00AF4BF7">
              <w:rPr>
                <w:rFonts w:ascii="Arial" w:hAnsi="Arial" w:cs="Arial"/>
                <w:sz w:val="18"/>
                <w:szCs w:val="18"/>
              </w:rPr>
              <w:t>-</w:t>
            </w:r>
            <w:r w:rsidRPr="00AF4BF7">
              <w:rPr>
                <w:rFonts w:ascii="Arial" w:hAnsi="Arial" w:cs="Arial"/>
                <w:sz w:val="18"/>
                <w:szCs w:val="18"/>
              </w:rPr>
              <w:tab/>
            </w:r>
            <w:proofErr w:type="gramStart"/>
            <w:r w:rsidRPr="00AF4BF7">
              <w:rPr>
                <w:rFonts w:ascii="Arial" w:hAnsi="Arial" w:cs="Arial"/>
                <w:b/>
                <w:bCs/>
                <w:i/>
                <w:iCs/>
                <w:sz w:val="18"/>
                <w:szCs w:val="18"/>
              </w:rPr>
              <w:t>case2</w:t>
            </w:r>
            <w:proofErr w:type="gramEnd"/>
            <w:r w:rsidRPr="00AF4BF7">
              <w:rPr>
                <w:rFonts w:ascii="Arial" w:hAnsi="Arial" w:cs="Arial"/>
                <w:sz w:val="18"/>
                <w:szCs w:val="18"/>
              </w:rPr>
              <w:t xml:space="preserve"> provides the UE RxTx TEG ID together with the UE Tx TEG ID. The </w:t>
            </w:r>
            <w:r w:rsidRPr="00AF4BF7">
              <w:rPr>
                <w:rFonts w:ascii="Arial" w:hAnsi="Arial" w:cs="Arial"/>
                <w:i/>
                <w:iCs/>
                <w:sz w:val="18"/>
                <w:szCs w:val="18"/>
              </w:rPr>
              <w:t>nr-UE-Tx-TEG-Index</w:t>
            </w:r>
            <w:r w:rsidRPr="00AF4BF7">
              <w:rPr>
                <w:rFonts w:ascii="Arial" w:hAnsi="Arial" w:cs="Arial"/>
                <w:sz w:val="18"/>
                <w:szCs w:val="18"/>
              </w:rPr>
              <w:t xml:space="preserve"> provides the index to the</w:t>
            </w:r>
            <w:r w:rsidRPr="00002A1F">
              <w:rPr>
                <w:rFonts w:ascii="Arial" w:hAnsi="Arial"/>
                <w:sz w:val="18"/>
              </w:rPr>
              <w:t xml:space="preserve"> </w:t>
            </w:r>
            <w:r w:rsidRPr="00AF4BF7">
              <w:rPr>
                <w:rFonts w:ascii="Arial" w:hAnsi="Arial" w:cs="Arial"/>
                <w:i/>
                <w:iCs/>
                <w:sz w:val="18"/>
                <w:szCs w:val="18"/>
              </w:rPr>
              <w:t>nr-SRS-TxTEG-Set</w:t>
            </w:r>
            <w:r w:rsidRPr="00AF4BF7">
              <w:rPr>
                <w:rFonts w:ascii="Arial" w:hAnsi="Arial" w:cs="Arial"/>
                <w:sz w:val="18"/>
                <w:szCs w:val="18"/>
              </w:rPr>
              <w:t xml:space="preserve"> field for the applicable UE Tx TEG ID, where value '1' indicates the first </w:t>
            </w:r>
            <w:r w:rsidRPr="00AF4BF7">
              <w:rPr>
                <w:rFonts w:ascii="Arial" w:hAnsi="Arial" w:cs="Arial"/>
                <w:i/>
                <w:iCs/>
                <w:sz w:val="18"/>
                <w:szCs w:val="18"/>
              </w:rPr>
              <w:t>NR-SRS-TxTEG-Elem</w:t>
            </w:r>
            <w:r w:rsidRPr="00DC26A8">
              <w:rPr>
                <w:rFonts w:ascii="Arial" w:hAnsi="Arial" w:cs="Arial"/>
                <w:i/>
                <w:iCs/>
                <w:sz w:val="18"/>
                <w:szCs w:val="18"/>
              </w:rPr>
              <w:t>ent</w:t>
            </w:r>
            <w:r w:rsidRPr="000C032E">
              <w:rPr>
                <w:rFonts w:ascii="Arial" w:hAnsi="Arial" w:cs="Arial"/>
                <w:sz w:val="18"/>
                <w:szCs w:val="18"/>
              </w:rPr>
              <w:t xml:space="preserve"> in </w:t>
            </w:r>
            <w:r w:rsidRPr="00872125">
              <w:rPr>
                <w:rFonts w:ascii="Arial" w:hAnsi="Arial" w:cs="Arial"/>
                <w:i/>
                <w:iCs/>
                <w:sz w:val="18"/>
                <w:szCs w:val="18"/>
              </w:rPr>
              <w:t>nr-SRS-TxTEG-Set</w:t>
            </w:r>
            <w:r w:rsidRPr="0034226B">
              <w:rPr>
                <w:rFonts w:ascii="Arial" w:hAnsi="Arial" w:cs="Arial"/>
                <w:sz w:val="18"/>
                <w:szCs w:val="18"/>
              </w:rPr>
              <w:t xml:space="preserve">, value '2' indicates the second </w:t>
            </w:r>
            <w:r w:rsidRPr="00AF4BF7">
              <w:rPr>
                <w:rFonts w:ascii="Arial" w:hAnsi="Arial" w:cs="Arial"/>
                <w:i/>
                <w:iCs/>
                <w:sz w:val="18"/>
                <w:szCs w:val="18"/>
              </w:rPr>
              <w:t>NR-SRS-TxTEG-Element</w:t>
            </w:r>
            <w:r w:rsidRPr="00AF4BF7">
              <w:rPr>
                <w:rFonts w:ascii="Arial" w:hAnsi="Arial" w:cs="Arial"/>
                <w:sz w:val="18"/>
                <w:szCs w:val="18"/>
              </w:rPr>
              <w:t xml:space="preserve"> in </w:t>
            </w:r>
            <w:r w:rsidRPr="00AF4BF7">
              <w:rPr>
                <w:rFonts w:ascii="Arial" w:hAnsi="Arial" w:cs="Arial"/>
                <w:i/>
                <w:iCs/>
                <w:sz w:val="18"/>
                <w:szCs w:val="18"/>
              </w:rPr>
              <w:t>nr-SRS-TxTEG-Set</w:t>
            </w:r>
            <w:r w:rsidRPr="00AF4BF7">
              <w:rPr>
                <w:rFonts w:ascii="Arial" w:hAnsi="Arial" w:cs="Arial"/>
                <w:sz w:val="18"/>
                <w:szCs w:val="18"/>
              </w:rPr>
              <w:t>, and so on;</w:t>
            </w:r>
          </w:p>
          <w:p w14:paraId="56B62AEF" w14:textId="77777777" w:rsidR="00B3585F" w:rsidRPr="00002A1F" w:rsidRDefault="00B3585F" w:rsidP="00002A1F">
            <w:pPr>
              <w:pStyle w:val="B10"/>
              <w:spacing w:after="0"/>
              <w:rPr>
                <w:rFonts w:ascii="Arial" w:eastAsia="Arial" w:hAnsi="Arial" w:cs="Arial"/>
                <w:b/>
                <w:bCs/>
                <w:i/>
                <w:iCs/>
                <w:noProof/>
                <w:sz w:val="18"/>
                <w:szCs w:val="18"/>
              </w:rPr>
            </w:pPr>
            <w:r w:rsidRPr="00002A1F">
              <w:rPr>
                <w:rFonts w:ascii="Arial" w:eastAsia="Arial" w:hAnsi="Arial" w:cs="Arial"/>
                <w:sz w:val="18"/>
                <w:szCs w:val="18"/>
              </w:rPr>
              <w:t>-</w:t>
            </w:r>
            <w:r w:rsidRPr="00002A1F">
              <w:rPr>
                <w:rFonts w:ascii="Arial" w:eastAsia="Arial" w:hAnsi="Arial" w:cs="Arial"/>
                <w:sz w:val="18"/>
                <w:szCs w:val="18"/>
              </w:rPr>
              <w:tab/>
            </w:r>
            <w:r w:rsidRPr="00002A1F">
              <w:rPr>
                <w:rFonts w:ascii="Arial" w:eastAsia="Arial" w:hAnsi="Arial" w:cs="Arial"/>
                <w:b/>
                <w:bCs/>
                <w:i/>
                <w:iCs/>
                <w:noProof/>
                <w:sz w:val="18"/>
                <w:szCs w:val="18"/>
                <w:lang w:eastAsia="zh-CN"/>
              </w:rPr>
              <w:t>case3</w:t>
            </w:r>
            <w:r w:rsidRPr="00002A1F">
              <w:rPr>
                <w:rFonts w:ascii="Arial" w:eastAsia="Arial" w:hAnsi="Arial" w:cs="Arial"/>
                <w:noProof/>
                <w:sz w:val="18"/>
                <w:szCs w:val="18"/>
                <w:lang w:eastAsia="zh-CN"/>
              </w:rPr>
              <w:t xml:space="preserve"> provides the UE Rx TEG ID together with the UE Tx TEG ID. </w:t>
            </w:r>
            <w:r w:rsidRPr="00002A1F">
              <w:rPr>
                <w:rFonts w:ascii="Arial" w:eastAsia="Arial" w:hAnsi="Arial" w:cs="Arial"/>
                <w:sz w:val="18"/>
                <w:szCs w:val="18"/>
              </w:rPr>
              <w:t xml:space="preserve">The </w:t>
            </w:r>
            <w:r w:rsidRPr="00002A1F">
              <w:rPr>
                <w:rFonts w:ascii="Arial" w:eastAsia="Arial" w:hAnsi="Arial" w:cs="Arial"/>
                <w:i/>
                <w:iCs/>
                <w:sz w:val="18"/>
                <w:szCs w:val="18"/>
              </w:rPr>
              <w:t>nr-UE-Tx-TEG-Index</w:t>
            </w:r>
            <w:r w:rsidRPr="00002A1F">
              <w:rPr>
                <w:rFonts w:ascii="Arial" w:eastAsia="Arial" w:hAnsi="Arial" w:cs="Arial"/>
                <w:sz w:val="18"/>
                <w:szCs w:val="18"/>
              </w:rPr>
              <w:t xml:space="preserve"> provides the index to the </w:t>
            </w:r>
            <w:r w:rsidRPr="00002A1F">
              <w:rPr>
                <w:rFonts w:ascii="Arial" w:eastAsia="Arial" w:hAnsi="Arial" w:cs="Arial"/>
                <w:i/>
                <w:iCs/>
                <w:sz w:val="18"/>
                <w:szCs w:val="18"/>
              </w:rPr>
              <w:t>nr-SRS-TxTEG-Set</w:t>
            </w:r>
            <w:r w:rsidRPr="00002A1F">
              <w:rPr>
                <w:rFonts w:ascii="Arial" w:eastAsia="Arial" w:hAnsi="Arial" w:cs="Arial"/>
                <w:sz w:val="18"/>
                <w:szCs w:val="18"/>
              </w:rPr>
              <w:t xml:space="preserve"> field for the applicable UE Tx TEG ID, where value '1' indicates the first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xml:space="preserve">, value '2' indicates the second </w:t>
            </w:r>
            <w:r w:rsidRPr="00002A1F">
              <w:rPr>
                <w:rFonts w:ascii="Arial" w:eastAsia="Arial" w:hAnsi="Arial" w:cs="Arial"/>
                <w:i/>
                <w:iCs/>
                <w:sz w:val="18"/>
                <w:szCs w:val="18"/>
              </w:rPr>
              <w:t>NR-SRS-TxTEG-Element</w:t>
            </w:r>
            <w:r w:rsidRPr="00002A1F">
              <w:rPr>
                <w:rFonts w:ascii="Arial" w:eastAsia="Arial" w:hAnsi="Arial" w:cs="Arial"/>
                <w:sz w:val="18"/>
                <w:szCs w:val="18"/>
              </w:rPr>
              <w:t xml:space="preserve"> in </w:t>
            </w:r>
            <w:r w:rsidRPr="00002A1F">
              <w:rPr>
                <w:rFonts w:ascii="Arial" w:eastAsia="Arial" w:hAnsi="Arial" w:cs="Arial"/>
                <w:i/>
                <w:iCs/>
                <w:sz w:val="18"/>
                <w:szCs w:val="18"/>
              </w:rPr>
              <w:t>nr-SRS-TxTEG-Set</w:t>
            </w:r>
            <w:r w:rsidRPr="00002A1F">
              <w:rPr>
                <w:rFonts w:ascii="Arial" w:eastAsia="Arial" w:hAnsi="Arial" w:cs="Arial"/>
                <w:sz w:val="18"/>
                <w:szCs w:val="18"/>
              </w:rPr>
              <w:t>, and so on.</w:t>
            </w:r>
          </w:p>
        </w:tc>
      </w:tr>
      <w:tr w:rsidR="00B3585F" w:rsidRPr="00BF49CC" w14:paraId="4FE111D5" w14:textId="77777777" w:rsidTr="00394353">
        <w:trPr>
          <w:cantSplit/>
        </w:trPr>
        <w:tc>
          <w:tcPr>
            <w:tcW w:w="9639" w:type="dxa"/>
          </w:tcPr>
          <w:p w14:paraId="1E5DD8D1"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w:t>
            </w:r>
          </w:p>
          <w:p w14:paraId="11539E00" w14:textId="0723E99D" w:rsidR="00B3585F" w:rsidRPr="00BF49CC" w:rsidRDefault="00315A3D" w:rsidP="00394353">
            <w:pPr>
              <w:pStyle w:val="TAL"/>
              <w:keepNext w:val="0"/>
              <w:keepLines w:val="0"/>
              <w:widowControl w:val="0"/>
              <w:rPr>
                <w:b/>
                <w:bCs/>
                <w:i/>
                <w:iCs/>
                <w:noProof/>
              </w:rPr>
            </w:pPr>
            <w:r w:rsidRPr="00BF49CC">
              <w:rPr>
                <w:bCs/>
                <w:iCs/>
                <w:noProof/>
              </w:rPr>
              <w:t xml:space="preserve">This field specifies the NR </w:t>
            </w:r>
            <w:r w:rsidRPr="00BF49CC">
              <w:t>DL</w:t>
            </w:r>
            <w:ins w:id="1810" w:author="Qualcomm (Sven Fischer)" w:date="2024-02-17T05:33:00Z">
              <w:r>
                <w:t>-</w:t>
              </w:r>
            </w:ins>
            <w:del w:id="1811" w:author="Qualcomm (Sven Fischer)" w:date="2024-02-17T05:33:00Z">
              <w:r w:rsidRPr="00BF49CC" w:rsidDel="00DF10C7">
                <w:delText xml:space="preserve"> </w:delText>
              </w:r>
            </w:del>
            <w:r w:rsidRPr="00BF49CC">
              <w:t xml:space="preserve">PRS reference signal received path power (DL PRS-RSRPP) of the </w:t>
            </w:r>
            <w:r w:rsidRPr="00BF49CC">
              <w:rPr>
                <w:rFonts w:cs="Arial"/>
                <w:lang w:eastAsia="x-none"/>
              </w:rPr>
              <w:t>first detected path in time</w:t>
            </w:r>
            <w:r w:rsidRPr="00BF49CC">
              <w:t>, as defined in TS 38.215 [36]</w:t>
            </w:r>
            <w:r w:rsidRPr="00BF49CC">
              <w:rPr>
                <w:noProof/>
              </w:rPr>
              <w:t>.</w:t>
            </w:r>
            <w:r w:rsidRPr="00BF49CC">
              <w:t xml:space="preserve"> The </w:t>
            </w:r>
            <w:r w:rsidRPr="00BF49CC">
              <w:rPr>
                <w:noProof/>
              </w:rPr>
              <w:t>mapping of the measured quantity is defined as in TS 38.133 [46].</w:t>
            </w:r>
          </w:p>
        </w:tc>
      </w:tr>
      <w:tr w:rsidR="00B3585F" w:rsidRPr="00BF49CC" w14:paraId="208461AA" w14:textId="77777777" w:rsidTr="00394353">
        <w:trPr>
          <w:cantSplit/>
        </w:trPr>
        <w:tc>
          <w:tcPr>
            <w:tcW w:w="9639" w:type="dxa"/>
          </w:tcPr>
          <w:p w14:paraId="0875FC30"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w:t>
            </w:r>
          </w:p>
          <w:p w14:paraId="31586ED1"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TRP or resource</w:t>
            </w:r>
            <w:r w:rsidRPr="00BF49CC">
              <w:rPr>
                <w:snapToGrid w:val="0"/>
              </w:rPr>
              <w:t>.</w:t>
            </w:r>
          </w:p>
          <w:p w14:paraId="28A0164D" w14:textId="77777777" w:rsidR="00B3585F" w:rsidRPr="00BF49CC" w:rsidRDefault="00B3585F" w:rsidP="00394353">
            <w:pPr>
              <w:pStyle w:val="TAN"/>
              <w:rPr>
                <w:b/>
                <w:bCs/>
                <w:i/>
                <w:iCs/>
                <w:noProof/>
              </w:rPr>
            </w:pPr>
            <w:r w:rsidRPr="00BF49CC">
              <w:rPr>
                <w:snapToGrid w:val="0"/>
              </w:rPr>
              <w:t>NOTE:</w:t>
            </w:r>
            <w:r w:rsidRPr="00BF49CC">
              <w:rPr>
                <w:snapToGrid w:val="0"/>
              </w:rPr>
              <w:tab/>
              <w:t xml:space="preserve">If the requested type or granularity in </w:t>
            </w:r>
            <w:r w:rsidRPr="00BF49CC">
              <w:rPr>
                <w:i/>
                <w:iCs/>
                <w:snapToGrid w:val="0"/>
              </w:rPr>
              <w:t>nr-</w:t>
            </w:r>
            <w:r w:rsidRPr="00BF49CC">
              <w:rPr>
                <w:i/>
                <w:iCs/>
              </w:rPr>
              <w:t>los-nlos-IndicatorRequest</w:t>
            </w:r>
            <w:r w:rsidRPr="00BF49CC">
              <w:t xml:space="preserve"> is not possible,</w:t>
            </w:r>
            <w:r w:rsidRPr="00BF49CC">
              <w:rPr>
                <w:snapToGrid w:val="0"/>
              </w:rPr>
              <w:t xml:space="preserve"> the target device may provide a different type and granularity for the </w:t>
            </w:r>
            <w:r w:rsidRPr="00BF49CC">
              <w:t xml:space="preserve">estimated </w:t>
            </w:r>
            <w:r w:rsidRPr="00BF49CC">
              <w:rPr>
                <w:i/>
                <w:iCs/>
              </w:rPr>
              <w:t>LOS-NLOS-Indicator.</w:t>
            </w:r>
          </w:p>
        </w:tc>
      </w:tr>
      <w:tr w:rsidR="00B3585F" w:rsidRPr="00BF49CC" w14:paraId="3D050442" w14:textId="77777777" w:rsidTr="00394353">
        <w:trPr>
          <w:cantSplit/>
        </w:trPr>
        <w:tc>
          <w:tcPr>
            <w:tcW w:w="9639" w:type="dxa"/>
          </w:tcPr>
          <w:p w14:paraId="11A37A7F" w14:textId="77777777" w:rsidR="00B3585F" w:rsidRPr="00BF49CC" w:rsidRDefault="00B3585F" w:rsidP="00394353">
            <w:pPr>
              <w:pStyle w:val="TAL"/>
              <w:keepNext w:val="0"/>
              <w:keepLines w:val="0"/>
              <w:widowControl w:val="0"/>
              <w:rPr>
                <w:b/>
                <w:bCs/>
                <w:i/>
                <w:iCs/>
                <w:snapToGrid w:val="0"/>
              </w:rPr>
            </w:pPr>
            <w:r w:rsidRPr="00BF49CC">
              <w:rPr>
                <w:b/>
                <w:bCs/>
                <w:i/>
                <w:iCs/>
                <w:snapToGrid w:val="0"/>
              </w:rPr>
              <w:t>nr-AdditionalPathListExt</w:t>
            </w:r>
          </w:p>
          <w:p w14:paraId="479F1568"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provides up to 8 additional detected path timing values for the TRP or resource, relative to the path timing used for determining the </w:t>
            </w:r>
            <w:r w:rsidRPr="00BF49CC">
              <w:rPr>
                <w:i/>
                <w:iCs/>
                <w:noProof/>
              </w:rPr>
              <w:t>nr-UE-RxTxTimeDiff</w:t>
            </w:r>
            <w:r w:rsidRPr="00BF49CC">
              <w:rPr>
                <w:snapToGrid w:val="0"/>
              </w:rPr>
              <w:t xml:space="preserve"> value. If this field was requested but is not included, it means the UE did not detect any additional path timing values. If this field is present, the field </w:t>
            </w:r>
            <w:r w:rsidRPr="00BF49CC">
              <w:rPr>
                <w:i/>
                <w:iCs/>
                <w:snapToGrid w:val="0"/>
              </w:rPr>
              <w:t>nr-AdditionalPathList</w:t>
            </w:r>
            <w:r w:rsidRPr="00BF49CC">
              <w:rPr>
                <w:snapToGrid w:val="0"/>
              </w:rPr>
              <w:t xml:space="preserve"> shall be absent.</w:t>
            </w:r>
          </w:p>
        </w:tc>
      </w:tr>
      <w:tr w:rsidR="00B3585F" w:rsidRPr="00BF49CC" w14:paraId="03201541" w14:textId="77777777" w:rsidTr="00394353">
        <w:trPr>
          <w:cantSplit/>
        </w:trPr>
        <w:tc>
          <w:tcPr>
            <w:tcW w:w="9639" w:type="dxa"/>
          </w:tcPr>
          <w:p w14:paraId="04812AC7" w14:textId="77777777" w:rsidR="00B3585F" w:rsidRPr="00BF49CC" w:rsidRDefault="00B3585F" w:rsidP="00394353">
            <w:pPr>
              <w:pStyle w:val="TAL"/>
              <w:rPr>
                <w:b/>
                <w:bCs/>
                <w:i/>
                <w:iCs/>
                <w:snapToGrid w:val="0"/>
              </w:rPr>
            </w:pPr>
            <w:r w:rsidRPr="00BF49CC">
              <w:rPr>
                <w:b/>
                <w:bCs/>
                <w:i/>
                <w:iCs/>
                <w:snapToGrid w:val="0"/>
              </w:rPr>
              <w:t>nr-Multi-RTT-AdditionalMeasurementsExt</w:t>
            </w:r>
          </w:p>
          <w:p w14:paraId="6A52BCC1" w14:textId="77777777" w:rsidR="00B3585F" w:rsidRPr="00BF49CC" w:rsidRDefault="00B3585F" w:rsidP="00394353">
            <w:pPr>
              <w:pStyle w:val="TAL"/>
              <w:keepNext w:val="0"/>
              <w:keepLines w:val="0"/>
              <w:widowControl w:val="0"/>
              <w:rPr>
                <w:bCs/>
                <w:iCs/>
                <w:snapToGrid w:val="0"/>
                <w:lang w:eastAsia="zh-CN"/>
              </w:rPr>
            </w:pPr>
            <w:r w:rsidRPr="00BF49CC">
              <w:rPr>
                <w:bCs/>
                <w:iCs/>
                <w:snapToGrid w:val="0"/>
                <w:lang w:eastAsia="zh-CN"/>
              </w:rPr>
              <w:t xml:space="preserve">This field, in addition to the measurements provided in </w:t>
            </w:r>
            <w:r w:rsidRPr="00BF49CC">
              <w:rPr>
                <w:bCs/>
                <w:i/>
                <w:iCs/>
                <w:snapToGrid w:val="0"/>
                <w:lang w:eastAsia="zh-CN"/>
              </w:rPr>
              <w:t>NR-Multi-RTT-MeasElement</w:t>
            </w:r>
            <w:r w:rsidRPr="00BF49CC">
              <w:rPr>
                <w:bCs/>
                <w:iCs/>
                <w:snapToGrid w:val="0"/>
                <w:lang w:eastAsia="zh-CN"/>
              </w:rPr>
              <w:t xml:space="preserve">, provides UE Rx-Tx time difference measurements of up to 4 DL-PRS Resources of a TRP with different UE RxTx or UE Rx TEGs. For a certain DL-PRS Resource, there can be up to 8 measurement results with respect to different UE RxTx or UE Rx TEGs. If this field is present, the field </w:t>
            </w:r>
            <w:r w:rsidRPr="00BF49CC">
              <w:rPr>
                <w:bCs/>
                <w:i/>
                <w:iCs/>
                <w:snapToGrid w:val="0"/>
                <w:lang w:eastAsia="zh-CN"/>
              </w:rPr>
              <w:t xml:space="preserve">nr-Multi-RTT-AdditionalMeasurements </w:t>
            </w:r>
            <w:r w:rsidRPr="00BF49CC">
              <w:t>shall be absent</w:t>
            </w:r>
            <w:r w:rsidRPr="00BF49CC">
              <w:rPr>
                <w:bCs/>
                <w:iCs/>
                <w:snapToGrid w:val="0"/>
                <w:lang w:eastAsia="zh-CN"/>
              </w:rPr>
              <w:t>.</w:t>
            </w:r>
          </w:p>
        </w:tc>
      </w:tr>
      <w:tr w:rsidR="00B3585F" w:rsidRPr="00BF49CC" w14:paraId="410E1549" w14:textId="77777777" w:rsidTr="00394353">
        <w:trPr>
          <w:cantSplit/>
        </w:trPr>
        <w:tc>
          <w:tcPr>
            <w:tcW w:w="9639" w:type="dxa"/>
          </w:tcPr>
          <w:p w14:paraId="00DC09A0" w14:textId="77777777" w:rsidR="00B3585F" w:rsidRPr="00BF49CC" w:rsidRDefault="00B3585F" w:rsidP="00394353">
            <w:pPr>
              <w:pStyle w:val="TAL"/>
              <w:keepNext w:val="0"/>
              <w:keepLines w:val="0"/>
              <w:widowControl w:val="0"/>
              <w:rPr>
                <w:b/>
                <w:bCs/>
                <w:i/>
                <w:iCs/>
                <w:noProof/>
                <w:lang w:eastAsia="zh-CN"/>
              </w:rPr>
            </w:pPr>
            <w:r w:rsidRPr="00BF49CC">
              <w:rPr>
                <w:b/>
                <w:bCs/>
                <w:i/>
                <w:iCs/>
                <w:noProof/>
              </w:rPr>
              <w:t>nr-UE-RxTxTimeDiffBasedOnAggregatedResources</w:t>
            </w:r>
          </w:p>
          <w:p w14:paraId="1469FCA5" w14:textId="77777777" w:rsidR="00B3585F" w:rsidRPr="00BF49CC" w:rsidRDefault="00B3585F" w:rsidP="00394353">
            <w:pPr>
              <w:pStyle w:val="TAL"/>
              <w:rPr>
                <w:snapToGrid w:val="0"/>
              </w:rPr>
            </w:pPr>
            <w:r w:rsidRPr="00BF49CC">
              <w:rPr>
                <w:rFonts w:cs="Arial"/>
                <w:bCs/>
                <w:iCs/>
                <w:noProof/>
                <w:szCs w:val="18"/>
                <w:lang w:eastAsia="zh-CN"/>
              </w:rPr>
              <w:t>This field indicates whether the measurement is based on aggregation across PFLs for Multi-RTT.</w:t>
            </w:r>
          </w:p>
        </w:tc>
      </w:tr>
      <w:tr w:rsidR="00B3585F" w:rsidRPr="00BF49CC" w14:paraId="67DC1979" w14:textId="77777777" w:rsidTr="00394353">
        <w:trPr>
          <w:cantSplit/>
        </w:trPr>
        <w:tc>
          <w:tcPr>
            <w:tcW w:w="9639" w:type="dxa"/>
          </w:tcPr>
          <w:p w14:paraId="545365F2" w14:textId="77777777" w:rsidR="00B3585F" w:rsidRPr="00BF49CC" w:rsidRDefault="00B3585F" w:rsidP="00394353">
            <w:pPr>
              <w:pStyle w:val="TAL"/>
              <w:keepNext w:val="0"/>
              <w:keepLines w:val="0"/>
              <w:widowControl w:val="0"/>
              <w:rPr>
                <w:b/>
                <w:bCs/>
                <w:i/>
                <w:iCs/>
                <w:noProof/>
                <w:lang w:eastAsia="zh-CN"/>
              </w:rPr>
            </w:pPr>
            <w:r w:rsidRPr="00BF49CC">
              <w:rPr>
                <w:b/>
                <w:bCs/>
                <w:i/>
                <w:iCs/>
                <w:noProof/>
              </w:rPr>
              <w:lastRenderedPageBreak/>
              <w:t>nr-</w:t>
            </w:r>
            <w:r w:rsidRPr="00BF49CC">
              <w:rPr>
                <w:b/>
                <w:bCs/>
                <w:i/>
                <w:iCs/>
                <w:noProof/>
                <w:lang w:eastAsia="zh-CN"/>
              </w:rPr>
              <w:t>A</w:t>
            </w:r>
            <w:r w:rsidRPr="00BF49CC">
              <w:rPr>
                <w:b/>
                <w:bCs/>
                <w:i/>
                <w:iCs/>
                <w:noProof/>
              </w:rPr>
              <w:t>ggregatedDL-PRS-ResourceSetID</w:t>
            </w:r>
            <w:r w:rsidRPr="00BF49CC">
              <w:rPr>
                <w:b/>
                <w:bCs/>
                <w:i/>
                <w:iCs/>
                <w:noProof/>
                <w:lang w:eastAsia="zh-CN"/>
              </w:rPr>
              <w:t>-</w:t>
            </w:r>
            <w:r w:rsidRPr="00BF49CC">
              <w:rPr>
                <w:b/>
                <w:bCs/>
                <w:i/>
                <w:iCs/>
                <w:noProof/>
              </w:rPr>
              <w:t>List</w:t>
            </w:r>
          </w:p>
          <w:p w14:paraId="1E7ACB75" w14:textId="46F6805D" w:rsidR="00B3585F" w:rsidRPr="00BF49CC" w:rsidRDefault="00B3585F" w:rsidP="000D469A">
            <w:pPr>
              <w:pStyle w:val="TAL"/>
              <w:rPr>
                <w:snapToGrid w:val="0"/>
              </w:rPr>
            </w:pPr>
            <w:r w:rsidRPr="00BF49CC">
              <w:rPr>
                <w:rFonts w:eastAsia="游明朝"/>
                <w:noProof/>
                <w:lang w:eastAsia="zh-CN"/>
              </w:rPr>
              <w:t xml:space="preserve">This field provides the </w:t>
            </w:r>
            <w:ins w:id="1812" w:author="CATT (Jianxiang)" w:date="2024-02-15T19:21:00Z">
              <w:r>
                <w:rPr>
                  <w:rFonts w:eastAsia="游明朝" w:hint="eastAsia"/>
                  <w:noProof/>
                  <w:lang w:eastAsia="zh-CN"/>
                </w:rPr>
                <w:t>DL-</w:t>
              </w:r>
            </w:ins>
            <w:r w:rsidRPr="00BF49CC">
              <w:rPr>
                <w:rFonts w:eastAsia="游明朝"/>
                <w:noProof/>
                <w:lang w:eastAsia="zh-CN"/>
              </w:rPr>
              <w:t xml:space="preserve">PRS </w:t>
            </w:r>
            <w:ins w:id="1813" w:author="Qualcomm (Sven Fischer)" w:date="2024-02-17T05:34:00Z">
              <w:r w:rsidR="00315A3D">
                <w:rPr>
                  <w:rFonts w:eastAsia="游明朝"/>
                  <w:noProof/>
                  <w:lang w:eastAsia="zh-CN"/>
                </w:rPr>
                <w:t>R</w:t>
              </w:r>
            </w:ins>
            <w:del w:id="1814" w:author="Qualcomm (Sven Fischer)" w:date="2024-02-17T05:34:00Z">
              <w:r w:rsidR="00315A3D" w:rsidRPr="00BF49CC" w:rsidDel="00DF10C7">
                <w:rPr>
                  <w:rFonts w:eastAsia="游明朝"/>
                  <w:noProof/>
                  <w:lang w:eastAsia="zh-CN"/>
                </w:rPr>
                <w:delText>r</w:delText>
              </w:r>
            </w:del>
            <w:r w:rsidR="00315A3D" w:rsidRPr="00BF49CC">
              <w:rPr>
                <w:rFonts w:eastAsia="游明朝"/>
                <w:noProof/>
                <w:lang w:eastAsia="zh-CN"/>
              </w:rPr>
              <w:t xml:space="preserve">esource </w:t>
            </w:r>
            <w:ins w:id="1815" w:author="Qualcomm (Sven Fischer)" w:date="2024-02-17T05:34:00Z">
              <w:r w:rsidR="00315A3D">
                <w:rPr>
                  <w:rFonts w:eastAsia="游明朝"/>
                  <w:noProof/>
                  <w:lang w:eastAsia="zh-CN"/>
                </w:rPr>
                <w:t>S</w:t>
              </w:r>
            </w:ins>
            <w:del w:id="1816" w:author="Qualcomm (Sven Fischer)" w:date="2024-02-17T05:34:00Z">
              <w:r w:rsidR="00315A3D" w:rsidRPr="00BF49CC" w:rsidDel="00DF10C7">
                <w:rPr>
                  <w:rFonts w:eastAsia="游明朝"/>
                  <w:noProof/>
                  <w:lang w:eastAsia="zh-CN"/>
                </w:rPr>
                <w:delText>s</w:delText>
              </w:r>
            </w:del>
            <w:r w:rsidR="00315A3D" w:rsidRPr="00BF49CC">
              <w:rPr>
                <w:rFonts w:eastAsia="游明朝"/>
                <w:noProof/>
                <w:lang w:eastAsia="zh-CN"/>
              </w:rPr>
              <w:t>et IDs</w:t>
            </w:r>
            <w:r w:rsidRPr="00BF49CC">
              <w:rPr>
                <w:rFonts w:eastAsia="游明朝"/>
                <w:noProof/>
                <w:lang w:eastAsia="zh-CN"/>
              </w:rPr>
              <w:t xml:space="preserve"> </w:t>
            </w:r>
            <w:del w:id="1817" w:author="CATT (Jianxiang)" w:date="2024-02-29T10:26:00Z">
              <w:r w:rsidRPr="00BF49CC" w:rsidDel="00620976">
                <w:rPr>
                  <w:rFonts w:eastAsia="游明朝"/>
                  <w:noProof/>
                  <w:lang w:eastAsia="zh-CN"/>
                </w:rPr>
                <w:delText xml:space="preserve">and the PRS resource IDs </w:delText>
              </w:r>
            </w:del>
            <w:ins w:id="1818" w:author="CATT (Jianxiang)" w:date="2024-02-15T19:21:00Z">
              <w:r>
                <w:rPr>
                  <w:rFonts w:eastAsia="游明朝"/>
                  <w:noProof/>
                  <w:lang w:eastAsia="zh-CN"/>
                </w:rPr>
                <w:t>which</w:t>
              </w:r>
              <w:r>
                <w:rPr>
                  <w:rFonts w:eastAsia="游明朝" w:hint="eastAsia"/>
                  <w:noProof/>
                  <w:lang w:eastAsia="zh-CN"/>
                </w:rPr>
                <w:t xml:space="preserve"> are used </w:t>
              </w:r>
            </w:ins>
            <w:r w:rsidRPr="00BF49CC">
              <w:rPr>
                <w:rFonts w:eastAsia="游明朝"/>
                <w:noProof/>
                <w:lang w:eastAsia="zh-CN"/>
              </w:rPr>
              <w:t xml:space="preserve">for the aggregated </w:t>
            </w:r>
            <w:del w:id="1819" w:author="CATT (Jianxiang)" w:date="2024-02-15T19:22:00Z">
              <w:r w:rsidRPr="00BF49CC" w:rsidDel="00F82D83">
                <w:rPr>
                  <w:rFonts w:eastAsia="游明朝"/>
                  <w:noProof/>
                  <w:lang w:eastAsia="zh-CN"/>
                </w:rPr>
                <w:delText xml:space="preserve">measurement </w:delText>
              </w:r>
            </w:del>
            <w:ins w:id="1820" w:author="CATT (Jianxiang)" w:date="2024-02-15T19:22:00Z">
              <w:r>
                <w:rPr>
                  <w:rFonts w:eastAsia="游明朝" w:hint="eastAsia"/>
                  <w:noProof/>
                  <w:lang w:eastAsia="zh-CN"/>
                </w:rPr>
                <w:t>UE Rx-Tx</w:t>
              </w:r>
              <w:r w:rsidRPr="00BF49CC">
                <w:rPr>
                  <w:rFonts w:eastAsia="游明朝"/>
                  <w:noProof/>
                  <w:lang w:eastAsia="zh-CN"/>
                </w:rPr>
                <w:t xml:space="preserve"> </w:t>
              </w:r>
              <w:r w:rsidRPr="00F82D83">
                <w:rPr>
                  <w:rFonts w:eastAsia="游明朝"/>
                  <w:noProof/>
                  <w:lang w:eastAsia="zh-CN"/>
                </w:rPr>
                <w:t xml:space="preserve">time difference </w:t>
              </w:r>
              <w:r>
                <w:rPr>
                  <w:rFonts w:eastAsia="游明朝" w:hint="eastAsia"/>
                  <w:noProof/>
                  <w:lang w:eastAsia="zh-CN"/>
                </w:rPr>
                <w:t>,RSRP, or RSRPP</w:t>
              </w:r>
            </w:ins>
            <w:ins w:id="1821" w:author="CATT (Jianxiang)" w:date="2024-02-15T19:23:00Z">
              <w:r>
                <w:rPr>
                  <w:rFonts w:eastAsia="游明朝" w:hint="eastAsia"/>
                  <w:noProof/>
                  <w:lang w:eastAsia="zh-CN"/>
                </w:rPr>
                <w:t xml:space="preserve"> </w:t>
              </w:r>
            </w:ins>
            <w:del w:id="1822" w:author="CATT (Jianxiang)" w:date="2024-02-15T19:23:00Z">
              <w:r w:rsidRPr="00BF49CC" w:rsidDel="00F82D83">
                <w:rPr>
                  <w:rFonts w:eastAsia="游明朝"/>
                  <w:noProof/>
                  <w:lang w:eastAsia="zh-CN"/>
                </w:rPr>
                <w:delText xml:space="preserve">which are used for RSRP/RSRPP and/or timing </w:delText>
              </w:r>
            </w:del>
            <w:r w:rsidRPr="00BF49CC">
              <w:rPr>
                <w:rFonts w:eastAsia="游明朝"/>
                <w:noProof/>
                <w:lang w:eastAsia="zh-CN"/>
              </w:rPr>
              <w:t>measurement results.</w:t>
            </w:r>
            <w:r w:rsidRPr="00BF49CC">
              <w:rPr>
                <w:rFonts w:eastAsia="等线"/>
                <w:noProof/>
                <w:lang w:eastAsia="zh-CN"/>
              </w:rPr>
              <w:t xml:space="preserve"> </w:t>
            </w:r>
            <w:ins w:id="1823" w:author="CATT (Jianxiang)" w:date="2024-02-15T19:23:00Z">
              <w:r w:rsidRPr="00E458C3">
                <w:rPr>
                  <w:rFonts w:eastAsia="等线"/>
                  <w:noProof/>
                  <w:lang w:eastAsia="zh-CN"/>
                </w:rPr>
                <w:t xml:space="preserve">This field is optionally present if the field </w:t>
              </w:r>
              <w:r w:rsidRPr="00410F49">
                <w:rPr>
                  <w:rFonts w:eastAsia="等线"/>
                  <w:i/>
                  <w:noProof/>
                  <w:lang w:eastAsia="zh-CN"/>
                </w:rPr>
                <w:t>nr-UE-RxTxTimeDiffBasedOnAggregatedResources</w:t>
              </w:r>
              <w:r w:rsidRPr="00E458C3">
                <w:rPr>
                  <w:rFonts w:eastAsia="等线"/>
                  <w:noProof/>
                  <w:lang w:eastAsia="zh-CN"/>
                </w:rPr>
                <w:t xml:space="preserve"> is present; otherwise, it is not present. </w:t>
              </w:r>
            </w:ins>
            <w:r w:rsidRPr="00BF49CC">
              <w:rPr>
                <w:rFonts w:eastAsia="等线"/>
                <w:noProof/>
                <w:lang w:eastAsia="zh-CN"/>
              </w:rPr>
              <w:t xml:space="preserve">If the field is present, the field </w:t>
            </w:r>
            <w:r w:rsidRPr="00BF49CC">
              <w:rPr>
                <w:rFonts w:eastAsia="等线"/>
                <w:i/>
                <w:iCs/>
                <w:noProof/>
                <w:lang w:eastAsia="zh-CN"/>
              </w:rPr>
              <w:t>nr-DL-PRS-ResourceID</w:t>
            </w:r>
            <w:r w:rsidRPr="00BF49CC">
              <w:rPr>
                <w:rFonts w:eastAsia="等线"/>
                <w:noProof/>
                <w:lang w:eastAsia="zh-CN"/>
              </w:rPr>
              <w:t xml:space="preserve"> and </w:t>
            </w:r>
            <w:r w:rsidRPr="00BF49CC">
              <w:rPr>
                <w:rFonts w:eastAsia="等线"/>
                <w:i/>
                <w:iCs/>
                <w:noProof/>
                <w:lang w:eastAsia="zh-CN"/>
              </w:rPr>
              <w:t>nr-DL-PRS-ResourceSetID</w:t>
            </w:r>
            <w:r w:rsidRPr="00BF49CC">
              <w:rPr>
                <w:rFonts w:eastAsia="等线"/>
                <w:noProof/>
                <w:lang w:eastAsia="zh-CN"/>
              </w:rPr>
              <w:t xml:space="preserve"> should not be included</w:t>
            </w:r>
            <w:ins w:id="1824" w:author="CATT (Jianxiang)" w:date="2024-02-29T09:51:00Z">
              <w:r w:rsidR="000D6F27">
                <w:rPr>
                  <w:rFonts w:eastAsia="等线" w:hint="eastAsia"/>
                  <w:noProof/>
                  <w:lang w:eastAsia="zh-CN"/>
                </w:rPr>
                <w:t xml:space="preserve">, and </w:t>
              </w:r>
              <w:r w:rsidR="000D6F27">
                <w:rPr>
                  <w:rFonts w:eastAsia="等线"/>
                  <w:noProof/>
                  <w:lang w:eastAsia="zh-CN"/>
                </w:rPr>
                <w:t>the</w:t>
              </w:r>
              <w:r w:rsidR="000D6F27">
                <w:rPr>
                  <w:rFonts w:eastAsia="等线" w:hint="eastAsia"/>
                  <w:noProof/>
                  <w:lang w:eastAsia="zh-CN"/>
                </w:rPr>
                <w:t xml:space="preserve"> </w:t>
              </w:r>
            </w:ins>
            <w:ins w:id="1825" w:author="CATT (Jianxiang)" w:date="2024-02-29T15:28:00Z">
              <w:r w:rsidR="00035E77">
                <w:rPr>
                  <w:rFonts w:eastAsia="等线" w:hint="eastAsia"/>
                  <w:i/>
                  <w:noProof/>
                  <w:lang w:eastAsia="zh-CN"/>
                </w:rPr>
                <w:t>dl</w:t>
              </w:r>
            </w:ins>
            <w:ins w:id="1826" w:author="CATT (Jianxiang)" w:date="2024-02-29T09:51:00Z">
              <w:r w:rsidR="000D6F27" w:rsidRPr="003F7D1F">
                <w:rPr>
                  <w:rFonts w:eastAsia="等线"/>
                  <w:i/>
                  <w:noProof/>
                  <w:lang w:eastAsia="zh-CN"/>
                </w:rPr>
                <w:t>-PRS-ID</w:t>
              </w:r>
              <w:r w:rsidR="000D6F27">
                <w:rPr>
                  <w:rFonts w:eastAsia="等线" w:hint="eastAsia"/>
                  <w:noProof/>
                  <w:lang w:eastAsia="zh-CN"/>
                </w:rPr>
                <w:t xml:space="preserve"> </w:t>
              </w:r>
            </w:ins>
            <w:ins w:id="1827" w:author="CATT (Jianxiang)" w:date="2024-02-29T15:28:00Z">
              <w:r w:rsidR="00035E77">
                <w:rPr>
                  <w:rFonts w:eastAsia="等线" w:hint="eastAsia"/>
                  <w:noProof/>
                  <w:lang w:eastAsia="zh-CN"/>
                </w:rPr>
                <w:t>in IE</w:t>
              </w:r>
            </w:ins>
            <w:ins w:id="1828" w:author="CATT (Jianxiang)" w:date="2024-02-29T09:51:00Z">
              <w:r w:rsidR="000D6F27">
                <w:rPr>
                  <w:rFonts w:eastAsia="等线" w:hint="eastAsia"/>
                  <w:noProof/>
                  <w:lang w:eastAsia="zh-CN"/>
                </w:rPr>
                <w:t xml:space="preserve"> </w:t>
              </w:r>
            </w:ins>
            <w:ins w:id="1829" w:author="CATT (Jianxiang)" w:date="2024-02-29T09:52:00Z">
              <w:r w:rsidR="000D6F27" w:rsidRPr="000D6F27">
                <w:rPr>
                  <w:rFonts w:eastAsia="等线"/>
                  <w:i/>
                  <w:noProof/>
                  <w:lang w:eastAsia="zh-CN"/>
                </w:rPr>
                <w:t>NR-Multi-RTT-MeasElement</w:t>
              </w:r>
            </w:ins>
            <w:ins w:id="1830" w:author="CATT (Jianxiang)" w:date="2024-02-29T09:51:00Z">
              <w:r w:rsidR="000D6F27">
                <w:rPr>
                  <w:rFonts w:eastAsia="等线" w:hint="eastAsia"/>
                  <w:noProof/>
                  <w:lang w:eastAsia="zh-CN"/>
                </w:rPr>
                <w:t xml:space="preserve"> </w:t>
              </w:r>
            </w:ins>
            <w:ins w:id="1831" w:author="CATT (Jianxiang)" w:date="2024-03-07T15:01:00Z">
              <w:r w:rsidR="00A617B5">
                <w:rPr>
                  <w:rFonts w:eastAsia="等线" w:hint="eastAsia"/>
                  <w:noProof/>
                  <w:lang w:eastAsia="zh-CN"/>
                </w:rPr>
                <w:t>shall be ignored by a receiver</w:t>
              </w:r>
            </w:ins>
            <w:r w:rsidRPr="00BF49CC">
              <w:rPr>
                <w:rFonts w:eastAsia="等线"/>
                <w:noProof/>
                <w:lang w:eastAsia="zh-CN"/>
              </w:rPr>
              <w:t>.</w:t>
            </w:r>
          </w:p>
        </w:tc>
      </w:tr>
      <w:tr w:rsidR="00B3585F" w:rsidRPr="00BF49CC" w14:paraId="18C1BD09" w14:textId="77777777" w:rsidTr="00394353">
        <w:trPr>
          <w:cantSplit/>
        </w:trPr>
        <w:tc>
          <w:tcPr>
            <w:tcW w:w="9639" w:type="dxa"/>
          </w:tcPr>
          <w:p w14:paraId="01CA2C39" w14:textId="77777777" w:rsidR="00B3585F" w:rsidRPr="00BF49CC" w:rsidRDefault="00B3585F" w:rsidP="00394353">
            <w:pPr>
              <w:pStyle w:val="TAL"/>
              <w:keepNext w:val="0"/>
              <w:keepLines w:val="0"/>
              <w:widowControl w:val="0"/>
              <w:rPr>
                <w:b/>
                <w:i/>
                <w:noProof/>
                <w:lang w:eastAsia="zh-CN"/>
              </w:rPr>
            </w:pPr>
            <w:r w:rsidRPr="00BF49CC">
              <w:rPr>
                <w:b/>
                <w:i/>
                <w:noProof/>
              </w:rPr>
              <w:t>nr-RSCP</w:t>
            </w:r>
          </w:p>
          <w:p w14:paraId="440F4473" w14:textId="77777777" w:rsidR="00B3585F" w:rsidRPr="00BF49CC" w:rsidRDefault="00B3585F" w:rsidP="00394353">
            <w:pPr>
              <w:pStyle w:val="TAL"/>
              <w:rPr>
                <w:snapToGrid w:val="0"/>
              </w:rPr>
            </w:pPr>
            <w:r w:rsidRPr="00BF49CC">
              <w:rPr>
                <w:noProof/>
              </w:rPr>
              <w:t>This field specifies the</w:t>
            </w:r>
            <w:r w:rsidRPr="00BF49CC">
              <w:t xml:space="preserve"> </w:t>
            </w:r>
            <w:r w:rsidRPr="00BF49CC">
              <w:rPr>
                <w:noProof/>
              </w:rPr>
              <w:t>NR DL reference signal</w:t>
            </w:r>
            <w:r w:rsidRPr="00BF49CC">
              <w:rPr>
                <w:rFonts w:eastAsia="等线"/>
                <w:noProof/>
                <w:lang w:eastAsia="zh-CN"/>
              </w:rPr>
              <w:t xml:space="preserve"> </w:t>
            </w:r>
            <w:r w:rsidRPr="00BF49CC">
              <w:rPr>
                <w:noProof/>
              </w:rPr>
              <w:t xml:space="preserve">carrier phase </w:t>
            </w:r>
            <w:r w:rsidRPr="00BF49CC">
              <w:rPr>
                <w:noProof/>
                <w:lang w:eastAsia="zh-CN"/>
              </w:rPr>
              <w:t>measurement</w:t>
            </w:r>
            <w:r w:rsidRPr="00BF49CC">
              <w:rPr>
                <w:noProof/>
              </w:rPr>
              <w:t>, as defined in TS 38.215 [36].</w:t>
            </w:r>
            <w:r w:rsidRPr="00BF49CC">
              <w:rPr>
                <w:rFonts w:eastAsia="等线"/>
                <w:noProof/>
                <w:lang w:eastAsia="zh-CN"/>
              </w:rPr>
              <w:t xml:space="preserve"> </w:t>
            </w:r>
            <w:r w:rsidRPr="00BF49CC">
              <w:rPr>
                <w:noProof/>
              </w:rPr>
              <w:t xml:space="preserve">Mapping of the measured quantity is defined as </w:t>
            </w:r>
            <w:r w:rsidRPr="00BF49CC">
              <w:rPr>
                <w:noProof/>
                <w:lang w:eastAsia="zh-CN"/>
              </w:rPr>
              <w:t>in TS 38.133 [46].</w:t>
            </w:r>
          </w:p>
        </w:tc>
      </w:tr>
      <w:tr w:rsidR="00B3585F" w:rsidRPr="00BF49CC" w14:paraId="610FF60E" w14:textId="77777777" w:rsidTr="00394353">
        <w:trPr>
          <w:cantSplit/>
        </w:trPr>
        <w:tc>
          <w:tcPr>
            <w:tcW w:w="9639" w:type="dxa"/>
          </w:tcPr>
          <w:p w14:paraId="5B7DB0CC" w14:textId="77777777" w:rsidR="00B3585F" w:rsidRPr="00BF49CC" w:rsidRDefault="00B3585F" w:rsidP="00394353">
            <w:pPr>
              <w:pStyle w:val="TAL"/>
              <w:keepNext w:val="0"/>
              <w:keepLines w:val="0"/>
              <w:widowControl w:val="0"/>
              <w:rPr>
                <w:b/>
                <w:i/>
                <w:noProof/>
              </w:rPr>
            </w:pPr>
            <w:r w:rsidRPr="00BF49CC">
              <w:rPr>
                <w:b/>
                <w:i/>
                <w:noProof/>
              </w:rPr>
              <w:t>nr-</w:t>
            </w:r>
            <w:r w:rsidRPr="00BF49CC">
              <w:rPr>
                <w:b/>
                <w:i/>
                <w:noProof/>
                <w:lang w:eastAsia="zh-CN"/>
              </w:rPr>
              <w:t>Phase</w:t>
            </w:r>
            <w:r w:rsidRPr="00BF49CC">
              <w:rPr>
                <w:b/>
                <w:i/>
                <w:noProof/>
              </w:rPr>
              <w:t>Quality</w:t>
            </w:r>
          </w:p>
          <w:p w14:paraId="7FF47A97" w14:textId="77777777" w:rsidR="00B3585F" w:rsidRPr="00BF49CC" w:rsidRDefault="00B3585F" w:rsidP="00394353">
            <w:pPr>
              <w:pStyle w:val="TAL"/>
              <w:rPr>
                <w:snapToGrid w:val="0"/>
              </w:rPr>
            </w:pPr>
            <w:r w:rsidRPr="00BF49CC">
              <w:rPr>
                <w:noProof/>
              </w:rPr>
              <w:t xml:space="preserve">This field specifies the </w:t>
            </w:r>
            <w:r w:rsidRPr="00BF49CC">
              <w:t xml:space="preserve">target device′s best estimate of </w:t>
            </w:r>
            <w:r w:rsidRPr="00BF49CC">
              <w:rPr>
                <w:noProof/>
              </w:rPr>
              <w:t>the quality of the RSCP measurement.</w:t>
            </w:r>
          </w:p>
        </w:tc>
      </w:tr>
      <w:tr w:rsidR="00B3585F" w:rsidRPr="00BF49CC" w14:paraId="2CF0A4E5" w14:textId="77777777" w:rsidTr="00394353">
        <w:trPr>
          <w:cantSplit/>
        </w:trPr>
        <w:tc>
          <w:tcPr>
            <w:tcW w:w="9639" w:type="dxa"/>
          </w:tcPr>
          <w:p w14:paraId="3C5F5306" w14:textId="77777777" w:rsidR="00B3585F" w:rsidRPr="00BF49CC" w:rsidRDefault="00B3585F" w:rsidP="00394353">
            <w:pPr>
              <w:pStyle w:val="TAL"/>
              <w:keepNext w:val="0"/>
              <w:keepLines w:val="0"/>
              <w:widowControl w:val="0"/>
              <w:rPr>
                <w:b/>
                <w:i/>
                <w:noProof/>
                <w:lang w:eastAsia="zh-CN"/>
              </w:rPr>
            </w:pPr>
            <w:r w:rsidRPr="00BF49CC">
              <w:rPr>
                <w:b/>
                <w:i/>
                <w:noProof/>
              </w:rPr>
              <w:t>nr-RSCP-AddSampleMeasurements</w:t>
            </w:r>
          </w:p>
          <w:p w14:paraId="3000E226" w14:textId="77777777" w:rsidR="00B3585F" w:rsidRPr="00BF49CC" w:rsidRDefault="00B3585F" w:rsidP="00394353">
            <w:pPr>
              <w:pStyle w:val="TAL"/>
              <w:rPr>
                <w:snapToGrid w:val="0"/>
              </w:rPr>
            </w:pPr>
            <w:r w:rsidRPr="00BF49CC">
              <w:rPr>
                <w:rFonts w:eastAsia="游明朝"/>
                <w:snapToGrid w:val="0"/>
                <w:lang w:eastAsia="zh-CN"/>
              </w:rPr>
              <w:t xml:space="preserve">This field, in addition to the measurements provided in </w:t>
            </w:r>
            <w:r w:rsidRPr="00BF49CC">
              <w:rPr>
                <w:rFonts w:eastAsia="游明朝"/>
                <w:i/>
                <w:iCs/>
                <w:snapToGrid w:val="0"/>
                <w:lang w:eastAsia="zh-CN"/>
              </w:rPr>
              <w:t>NR-Multi-RTT-MeasElement</w:t>
            </w:r>
            <w:r w:rsidRPr="00BF49CC">
              <w:rPr>
                <w:rFonts w:eastAsia="游明朝"/>
                <w:snapToGrid w:val="0"/>
                <w:lang w:eastAsia="zh-CN"/>
              </w:rPr>
              <w:t xml:space="preserve">, provides up to 3 RSCP measurements associated with the </w:t>
            </w:r>
            <w:r w:rsidRPr="00BF49CC">
              <w:rPr>
                <w:rFonts w:eastAsia="游明朝"/>
                <w:i/>
                <w:snapToGrid w:val="0"/>
                <w:lang w:eastAsia="zh-CN"/>
              </w:rPr>
              <w:t xml:space="preserve">nr-UE-RxTxTimeDiff </w:t>
            </w:r>
            <w:r w:rsidRPr="00BF49CC">
              <w:rPr>
                <w:rFonts w:eastAsia="游明朝"/>
                <w:snapToGrid w:val="0"/>
                <w:lang w:eastAsia="zh-CN"/>
              </w:rPr>
              <w:t xml:space="preserve">in </w:t>
            </w:r>
            <w:r w:rsidRPr="00BF49CC">
              <w:rPr>
                <w:rFonts w:eastAsia="游明朝"/>
                <w:i/>
                <w:iCs/>
                <w:snapToGrid w:val="0"/>
                <w:lang w:eastAsia="zh-CN"/>
              </w:rPr>
              <w:t>NR-Multi-RTT-MeasElement</w:t>
            </w:r>
            <w:r w:rsidRPr="00BF49CC">
              <w:rPr>
                <w:rFonts w:eastAsia="游明朝"/>
                <w:snapToGrid w:val="0"/>
                <w:lang w:eastAsia="zh-CN"/>
              </w:rPr>
              <w:t>.</w:t>
            </w:r>
          </w:p>
        </w:tc>
      </w:tr>
      <w:tr w:rsidR="00B3585F" w:rsidRPr="00BF49CC" w14:paraId="5A4D3DCB" w14:textId="77777777" w:rsidTr="00394353">
        <w:trPr>
          <w:cantSplit/>
        </w:trPr>
        <w:tc>
          <w:tcPr>
            <w:tcW w:w="9639" w:type="dxa"/>
          </w:tcPr>
          <w:p w14:paraId="26F2BDE9" w14:textId="77777777" w:rsidR="00B3585F" w:rsidRPr="00BF49CC" w:rsidRDefault="00B3585F" w:rsidP="00394353">
            <w:pPr>
              <w:pStyle w:val="TAL"/>
              <w:rPr>
                <w:b/>
                <w:bCs/>
                <w:i/>
                <w:iCs/>
                <w:snapToGrid w:val="0"/>
                <w:lang w:eastAsia="zh-CN"/>
              </w:rPr>
            </w:pPr>
            <w:r w:rsidRPr="00BF49CC">
              <w:rPr>
                <w:b/>
                <w:bCs/>
                <w:i/>
                <w:iCs/>
                <w:snapToGrid w:val="0"/>
                <w:lang w:eastAsia="zh-CN"/>
              </w:rPr>
              <w:t>nr-ReportDL-PRS-MeasBasedOnSingleOrMultiHopRx</w:t>
            </w:r>
          </w:p>
          <w:p w14:paraId="496C4985" w14:textId="74F37392" w:rsidR="00B3585F" w:rsidRPr="00BF49CC" w:rsidRDefault="00B3585F" w:rsidP="00394353">
            <w:pPr>
              <w:pStyle w:val="TAL"/>
              <w:rPr>
                <w:snapToGrid w:val="0"/>
              </w:rPr>
            </w:pPr>
            <w:r w:rsidRPr="00BF49CC">
              <w:rPr>
                <w:rFonts w:eastAsia="等线"/>
                <w:snapToGrid w:val="0"/>
                <w:lang w:eastAsia="zh-CN"/>
              </w:rPr>
              <w:t xml:space="preserve">This field indicates that the reported measurement is based on receiving single or multiple hops of </w:t>
            </w:r>
            <w:r w:rsidR="00315A3D" w:rsidRPr="00BF49CC">
              <w:rPr>
                <w:rFonts w:eastAsia="等线"/>
                <w:snapToGrid w:val="0"/>
                <w:lang w:eastAsia="zh-CN"/>
              </w:rPr>
              <w:t>DL</w:t>
            </w:r>
            <w:ins w:id="1832" w:author="Qualcomm (Sven Fischer)" w:date="2024-02-17T05:34:00Z">
              <w:r w:rsidR="00315A3D">
                <w:rPr>
                  <w:rFonts w:eastAsia="等线"/>
                  <w:snapToGrid w:val="0"/>
                  <w:lang w:eastAsia="zh-CN"/>
                </w:rPr>
                <w:t>-</w:t>
              </w:r>
            </w:ins>
            <w:del w:id="1833" w:author="Qualcomm (Sven Fischer)" w:date="2024-02-17T05:34:00Z">
              <w:r w:rsidR="00315A3D" w:rsidRPr="00BF49CC" w:rsidDel="00DF10C7">
                <w:rPr>
                  <w:rFonts w:eastAsia="等线"/>
                  <w:snapToGrid w:val="0"/>
                  <w:lang w:eastAsia="zh-CN"/>
                </w:rPr>
                <w:delText xml:space="preserve"> </w:delText>
              </w:r>
            </w:del>
            <w:r w:rsidR="00315A3D" w:rsidRPr="00BF49CC">
              <w:rPr>
                <w:rFonts w:eastAsia="等线"/>
                <w:snapToGrid w:val="0"/>
                <w:lang w:eastAsia="zh-CN"/>
              </w:rPr>
              <w:t>PRS</w:t>
            </w:r>
            <w:r w:rsidRPr="00BF49CC">
              <w:rPr>
                <w:rFonts w:eastAsia="等线"/>
                <w:snapToGrid w:val="0"/>
                <w:lang w:eastAsia="zh-CN"/>
              </w:rPr>
              <w:t>.</w:t>
            </w:r>
          </w:p>
        </w:tc>
      </w:tr>
      <w:tr w:rsidR="00B3585F" w:rsidRPr="00BF49CC" w14:paraId="51D2C3D0" w14:textId="77777777" w:rsidTr="00394353">
        <w:trPr>
          <w:cantSplit/>
        </w:trPr>
        <w:tc>
          <w:tcPr>
            <w:tcW w:w="9639" w:type="dxa"/>
          </w:tcPr>
          <w:p w14:paraId="604883B7"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nr-DL-PRS-RSRP-ResultDiff</w:t>
            </w:r>
          </w:p>
          <w:p w14:paraId="58F1DDB1" w14:textId="77777777" w:rsidR="00B3585F" w:rsidRPr="00BF49CC" w:rsidRDefault="00B3585F" w:rsidP="00394353">
            <w:pPr>
              <w:pStyle w:val="TAL"/>
              <w:keepNext w:val="0"/>
              <w:keepLines w:val="0"/>
              <w:widowControl w:val="0"/>
              <w:rPr>
                <w:b/>
                <w:i/>
              </w:rPr>
            </w:pPr>
            <w:r w:rsidRPr="00BF49CC">
              <w:rPr>
                <w:noProof/>
                <w:lang w:eastAsia="zh-CN"/>
              </w:rPr>
              <w:t xml:space="preserve">This field provides the additional DL-PRS RSRP measurement result relative to </w:t>
            </w:r>
            <w:r w:rsidRPr="00BF49CC">
              <w:rPr>
                <w:i/>
                <w:noProof/>
                <w:lang w:eastAsia="zh-CN"/>
              </w:rPr>
              <w:t xml:space="preserve">nr-DL-PRS-RSRP-Result. </w:t>
            </w:r>
            <w:r w:rsidRPr="00BF49CC">
              <w:rPr>
                <w:noProof/>
                <w:lang w:eastAsia="zh-CN"/>
              </w:rPr>
              <w:t xml:space="preserve">The DL-PRS RSRP value of this measurement is obtained by adding the value of this field to the value of the </w:t>
            </w:r>
            <w:r w:rsidRPr="00BF49CC">
              <w:rPr>
                <w:i/>
                <w:iCs/>
                <w:noProof/>
                <w:lang w:eastAsia="zh-CN"/>
              </w:rPr>
              <w:t>nr-DL-PRS-RSRP-Result</w:t>
            </w:r>
            <w:r w:rsidRPr="00BF49CC">
              <w:rPr>
                <w:noProof/>
                <w:lang w:eastAsia="zh-CN"/>
              </w:rPr>
              <w:t>. The mapping of this field is defined as in TS 38.133 [46].</w:t>
            </w:r>
          </w:p>
        </w:tc>
      </w:tr>
      <w:tr w:rsidR="00B3585F" w:rsidRPr="00BF49CC" w14:paraId="323A317D" w14:textId="77777777" w:rsidTr="00394353">
        <w:trPr>
          <w:cantSplit/>
        </w:trPr>
        <w:tc>
          <w:tcPr>
            <w:tcW w:w="9639" w:type="dxa"/>
          </w:tcPr>
          <w:p w14:paraId="1DAEEDB6" w14:textId="77777777" w:rsidR="00B3585F" w:rsidRPr="00BF49CC" w:rsidRDefault="00B3585F" w:rsidP="00394353">
            <w:pPr>
              <w:pStyle w:val="TAL"/>
              <w:keepNext w:val="0"/>
              <w:keepLines w:val="0"/>
              <w:widowControl w:val="0"/>
              <w:rPr>
                <w:b/>
                <w:i/>
                <w:noProof/>
                <w:lang w:eastAsia="zh-CN"/>
              </w:rPr>
            </w:pPr>
            <w:r w:rsidRPr="00BF49CC">
              <w:rPr>
                <w:b/>
                <w:i/>
                <w:noProof/>
                <w:lang w:eastAsia="zh-CN"/>
              </w:rPr>
              <w:t>nr-UE-RxTxTimeDiffAdditional</w:t>
            </w:r>
          </w:p>
          <w:p w14:paraId="5AE22F37" w14:textId="77777777" w:rsidR="00B3585F" w:rsidRPr="00BF49CC" w:rsidRDefault="00B3585F" w:rsidP="00394353">
            <w:pPr>
              <w:pStyle w:val="TAL"/>
              <w:keepNext w:val="0"/>
              <w:keepLines w:val="0"/>
              <w:widowControl w:val="0"/>
              <w:rPr>
                <w:b/>
                <w:i/>
                <w:noProof/>
                <w:lang w:eastAsia="zh-CN"/>
              </w:rPr>
            </w:pPr>
            <w:r w:rsidRPr="00BF49CC">
              <w:rPr>
                <w:noProof/>
                <w:lang w:eastAsia="zh-CN"/>
              </w:rPr>
              <w:t xml:space="preserve">This field provides the additional UE Rx-Tx Difference measurement result relative to </w:t>
            </w:r>
            <w:r w:rsidRPr="00BF49CC">
              <w:rPr>
                <w:i/>
              </w:rPr>
              <w:t>nr-UE-RxTxTimeDiff</w:t>
            </w:r>
            <w:r w:rsidRPr="00BF49CC">
              <w:rPr>
                <w:i/>
                <w:noProof/>
                <w:lang w:eastAsia="zh-CN"/>
              </w:rPr>
              <w:t>.</w:t>
            </w:r>
            <w:r w:rsidRPr="00BF49CC">
              <w:rPr>
                <w:noProof/>
                <w:lang w:eastAsia="zh-CN"/>
              </w:rPr>
              <w:t xml:space="preserve"> The UE Rx-Tx Difference value of this measurement is obtained by adding the value of this field to the value of the </w:t>
            </w:r>
            <w:r w:rsidRPr="00BF49CC">
              <w:rPr>
                <w:i/>
                <w:iCs/>
                <w:noProof/>
                <w:lang w:eastAsia="zh-CN"/>
              </w:rPr>
              <w:t xml:space="preserve">nr-UE-RxTxTimeDiff </w:t>
            </w:r>
            <w:r w:rsidRPr="00BF49CC">
              <w:rPr>
                <w:noProof/>
                <w:lang w:eastAsia="zh-CN"/>
              </w:rPr>
              <w:t>field. The mapping of the field is defined in TS 38.133 [46].</w:t>
            </w:r>
          </w:p>
        </w:tc>
      </w:tr>
      <w:tr w:rsidR="00B3585F" w:rsidRPr="00BF49CC" w14:paraId="0B6203C0" w14:textId="77777777" w:rsidTr="00394353">
        <w:trPr>
          <w:cantSplit/>
        </w:trPr>
        <w:tc>
          <w:tcPr>
            <w:tcW w:w="9639" w:type="dxa"/>
          </w:tcPr>
          <w:p w14:paraId="7D896073" w14:textId="77777777" w:rsidR="00B3585F" w:rsidRPr="00BF49CC" w:rsidRDefault="00B3585F" w:rsidP="00394353">
            <w:pPr>
              <w:pStyle w:val="TAL"/>
              <w:keepNext w:val="0"/>
              <w:keepLines w:val="0"/>
              <w:widowControl w:val="0"/>
              <w:rPr>
                <w:b/>
                <w:bCs/>
                <w:i/>
                <w:iCs/>
              </w:rPr>
            </w:pPr>
            <w:r w:rsidRPr="00BF49CC">
              <w:rPr>
                <w:b/>
                <w:bCs/>
                <w:i/>
                <w:iCs/>
                <w:snapToGrid w:val="0"/>
              </w:rPr>
              <w:t>nr-DL-PRS-FirstPathRSRP</w:t>
            </w:r>
            <w:r w:rsidRPr="00BF49CC">
              <w:rPr>
                <w:b/>
                <w:bCs/>
                <w:i/>
                <w:iCs/>
              </w:rPr>
              <w:t>-ResultDiff</w:t>
            </w:r>
          </w:p>
          <w:p w14:paraId="1A460607" w14:textId="77777777" w:rsidR="00B3585F" w:rsidRPr="00BF49CC" w:rsidRDefault="00B3585F" w:rsidP="00394353">
            <w:pPr>
              <w:pStyle w:val="TAL"/>
              <w:keepNext w:val="0"/>
              <w:keepLines w:val="0"/>
              <w:widowControl w:val="0"/>
              <w:rPr>
                <w:b/>
                <w:i/>
                <w:noProof/>
                <w:lang w:eastAsia="zh-CN"/>
              </w:rPr>
            </w:pPr>
            <w:r w:rsidRPr="00BF49CC">
              <w:rPr>
                <w:bCs/>
                <w:iCs/>
                <w:noProof/>
              </w:rPr>
              <w:t xml:space="preserve">This field specifies the </w:t>
            </w:r>
            <w:r w:rsidRPr="00BF49CC">
              <w:t xml:space="preserve">additional NR DL-PRS reference signal received path power (DL PRS-RSRPP) of the </w:t>
            </w:r>
            <w:r w:rsidRPr="00BF49CC">
              <w:rPr>
                <w:rFonts w:cs="Arial"/>
                <w:lang w:eastAsia="x-none"/>
              </w:rPr>
              <w:t>first detected path in time</w:t>
            </w:r>
            <w:r w:rsidRPr="00BF49CC">
              <w:rPr>
                <w:noProof/>
                <w:lang w:eastAsia="zh-CN"/>
              </w:rPr>
              <w:t xml:space="preserve"> relative to </w:t>
            </w:r>
            <w:r w:rsidRPr="00BF49CC">
              <w:rPr>
                <w:i/>
                <w:iCs/>
                <w:snapToGrid w:val="0"/>
              </w:rPr>
              <w:t>nr-DL-PRS-FirstPathRSRP-Result</w:t>
            </w:r>
            <w:r w:rsidRPr="00BF49CC">
              <w:rPr>
                <w:noProof/>
                <w:lang w:eastAsia="zh-CN"/>
              </w:rPr>
              <w:t xml:space="preserve">. The DL-PRS RSRPP of first path value of this measurement is obtained by adding the value of this field to the value of the </w:t>
            </w:r>
            <w:r w:rsidRPr="00BF49CC">
              <w:rPr>
                <w:i/>
                <w:iCs/>
                <w:noProof/>
                <w:lang w:eastAsia="zh-CN"/>
              </w:rPr>
              <w:t xml:space="preserve">nr-DL-PRS-FirstPathRSRP-Result </w:t>
            </w:r>
            <w:r w:rsidRPr="00BF49CC">
              <w:rPr>
                <w:noProof/>
                <w:lang w:eastAsia="zh-CN"/>
              </w:rPr>
              <w:t>field. The mapping of the field is defined in TS 38.133 [46].</w:t>
            </w:r>
          </w:p>
        </w:tc>
      </w:tr>
      <w:tr w:rsidR="00B3585F" w:rsidRPr="00BF49CC" w14:paraId="0F5F9CCB" w14:textId="77777777" w:rsidTr="00394353">
        <w:trPr>
          <w:cantSplit/>
        </w:trPr>
        <w:tc>
          <w:tcPr>
            <w:tcW w:w="9639" w:type="dxa"/>
          </w:tcPr>
          <w:p w14:paraId="4A36A1FC" w14:textId="77777777" w:rsidR="00B3585F" w:rsidRPr="00BF49CC" w:rsidRDefault="00B3585F" w:rsidP="00394353">
            <w:pPr>
              <w:pStyle w:val="TAL"/>
              <w:keepNext w:val="0"/>
              <w:keepLines w:val="0"/>
              <w:widowControl w:val="0"/>
              <w:rPr>
                <w:b/>
                <w:bCs/>
                <w:i/>
                <w:iCs/>
                <w:snapToGrid w:val="0"/>
              </w:rPr>
            </w:pPr>
            <w:r w:rsidRPr="00BF49CC">
              <w:rPr>
                <w:b/>
                <w:bCs/>
                <w:i/>
                <w:iCs/>
                <w:snapToGrid w:val="0"/>
              </w:rPr>
              <w:t>nr-los-nlos-IndicatorPerResource</w:t>
            </w:r>
          </w:p>
          <w:p w14:paraId="2CF11418" w14:textId="77777777" w:rsidR="00B3585F" w:rsidRPr="00BF49CC" w:rsidRDefault="00B3585F" w:rsidP="00394353">
            <w:pPr>
              <w:pStyle w:val="TAL"/>
              <w:keepNext w:val="0"/>
              <w:keepLines w:val="0"/>
              <w:widowControl w:val="0"/>
              <w:rPr>
                <w:snapToGrid w:val="0"/>
              </w:rPr>
            </w:pPr>
            <w:r w:rsidRPr="00BF49CC">
              <w:rPr>
                <w:snapToGrid w:val="0"/>
              </w:rPr>
              <w:t xml:space="preserve">This field specifies the target device's best estimate of the LOS or NLOS of the UE Rx-Tx Time Difference, RSRP or </w:t>
            </w:r>
            <w:r w:rsidRPr="00BF49CC">
              <w:rPr>
                <w:noProof/>
                <w:lang w:eastAsia="zh-CN"/>
              </w:rPr>
              <w:t>RSRPP of first path</w:t>
            </w:r>
            <w:r w:rsidRPr="00BF49CC">
              <w:rPr>
                <w:snapToGrid w:val="0"/>
              </w:rPr>
              <w:t xml:space="preserve"> measurement </w:t>
            </w:r>
            <w:r w:rsidRPr="00BF49CC">
              <w:rPr>
                <w:noProof/>
              </w:rPr>
              <w:t>for the resource</w:t>
            </w:r>
            <w:r w:rsidRPr="00BF49CC">
              <w:rPr>
                <w:snapToGrid w:val="0"/>
              </w:rPr>
              <w:t>.</w:t>
            </w:r>
          </w:p>
          <w:p w14:paraId="379CA480" w14:textId="77777777" w:rsidR="00B3585F" w:rsidRPr="00BF49CC" w:rsidRDefault="00B3585F" w:rsidP="00394353">
            <w:pPr>
              <w:pStyle w:val="TAL"/>
              <w:keepNext w:val="0"/>
              <w:keepLines w:val="0"/>
              <w:widowControl w:val="0"/>
              <w:rPr>
                <w:b/>
                <w:bCs/>
                <w:i/>
                <w:iCs/>
                <w:snapToGrid w:val="0"/>
              </w:rPr>
            </w:pPr>
            <w:r w:rsidRPr="00BF49CC">
              <w:rPr>
                <w:snapToGrid w:val="0"/>
              </w:rPr>
              <w:t xml:space="preserve">This field may only be present if the field </w:t>
            </w:r>
            <w:r w:rsidRPr="00BF49CC">
              <w:rPr>
                <w:i/>
                <w:iCs/>
                <w:snapToGrid w:val="0"/>
              </w:rPr>
              <w:t>nr-LOS-NLOS-Indicator</w:t>
            </w:r>
            <w:r w:rsidRPr="00BF49CC">
              <w:rPr>
                <w:snapToGrid w:val="0"/>
              </w:rPr>
              <w:t xml:space="preserve"> choice indicates </w:t>
            </w:r>
            <w:r w:rsidRPr="00BF49CC">
              <w:rPr>
                <w:i/>
                <w:iCs/>
                <w:snapToGrid w:val="0"/>
              </w:rPr>
              <w:t>perResource</w:t>
            </w:r>
            <w:r w:rsidRPr="00BF49CC">
              <w:rPr>
                <w:snapToGrid w:val="0"/>
              </w:rPr>
              <w:t>.</w:t>
            </w:r>
          </w:p>
        </w:tc>
      </w:tr>
      <w:tr w:rsidR="00B3585F" w:rsidRPr="00BF49CC" w14:paraId="58AE2284" w14:textId="77777777" w:rsidTr="00394353">
        <w:trPr>
          <w:cantSplit/>
        </w:trPr>
        <w:tc>
          <w:tcPr>
            <w:tcW w:w="9639" w:type="dxa"/>
          </w:tcPr>
          <w:p w14:paraId="620EC680" w14:textId="77777777" w:rsidR="00B3585F" w:rsidRPr="00BF49CC" w:rsidRDefault="00B3585F" w:rsidP="00394353">
            <w:pPr>
              <w:pStyle w:val="TAL"/>
              <w:keepNext w:val="0"/>
              <w:keepLines w:val="0"/>
              <w:widowControl w:val="0"/>
              <w:rPr>
                <w:b/>
                <w:bCs/>
                <w:i/>
                <w:iCs/>
                <w:snapToGrid w:val="0"/>
                <w:lang w:eastAsia="zh-CN"/>
              </w:rPr>
            </w:pPr>
            <w:r w:rsidRPr="00BF49CC">
              <w:rPr>
                <w:b/>
                <w:bCs/>
                <w:i/>
                <w:iCs/>
                <w:snapToGrid w:val="0"/>
              </w:rPr>
              <w:t>nr-RSCP-AdditionalMeasurements</w:t>
            </w:r>
            <w:ins w:id="1834" w:author="CATT (Jianxiang)" w:date="2024-02-12T18:34:00Z">
              <w:r w:rsidRPr="004D609B">
                <w:rPr>
                  <w:b/>
                  <w:bCs/>
                  <w:i/>
                  <w:iCs/>
                  <w:snapToGrid w:val="0"/>
                </w:rPr>
                <w:t>AddSample</w:t>
              </w:r>
            </w:ins>
          </w:p>
          <w:p w14:paraId="6BE20386" w14:textId="77777777" w:rsidR="00B3585F" w:rsidRPr="00BF49CC" w:rsidRDefault="00B3585F" w:rsidP="00793D08">
            <w:pPr>
              <w:pStyle w:val="TAL"/>
              <w:rPr>
                <w:b/>
                <w:bCs/>
                <w:i/>
                <w:iCs/>
                <w:snapToGrid w:val="0"/>
              </w:rPr>
            </w:pPr>
            <w:r w:rsidRPr="00BF49CC">
              <w:rPr>
                <w:rFonts w:eastAsia="游明朝"/>
                <w:snapToGrid w:val="0"/>
                <w:lang w:eastAsia="zh-CN"/>
              </w:rPr>
              <w:t xml:space="preserve">This </w:t>
            </w:r>
            <w:proofErr w:type="gramStart"/>
            <w:r w:rsidRPr="00BF49CC">
              <w:rPr>
                <w:rFonts w:eastAsia="游明朝"/>
                <w:snapToGrid w:val="0"/>
                <w:lang w:eastAsia="zh-CN"/>
              </w:rPr>
              <w:t>field,</w:t>
            </w:r>
            <w:proofErr w:type="gramEnd"/>
            <w:r w:rsidRPr="00BF49CC">
              <w:rPr>
                <w:rFonts w:eastAsia="游明朝"/>
                <w:snapToGrid w:val="0"/>
                <w:lang w:eastAsia="zh-CN"/>
              </w:rPr>
              <w:t xml:space="preserve"> provides up to </w:t>
            </w:r>
            <w:del w:id="1835" w:author="CATT (Jianxiang)" w:date="2024-02-12T18:34:00Z">
              <w:r w:rsidRPr="00BF49CC" w:rsidDel="004D609B">
                <w:rPr>
                  <w:rFonts w:eastAsia="游明朝"/>
                  <w:snapToGrid w:val="0"/>
                  <w:lang w:eastAsia="zh-CN"/>
                </w:rPr>
                <w:delText xml:space="preserve">4 </w:delText>
              </w:r>
            </w:del>
            <w:ins w:id="1836" w:author="CATT (Jianxiang)" w:date="2024-02-12T18:34:00Z">
              <w:r>
                <w:rPr>
                  <w:rFonts w:eastAsia="游明朝" w:hint="eastAsia"/>
                  <w:snapToGrid w:val="0"/>
                  <w:lang w:eastAsia="zh-CN"/>
                </w:rPr>
                <w:t>3</w:t>
              </w:r>
              <w:r w:rsidRPr="00BF49CC">
                <w:rPr>
                  <w:rFonts w:eastAsia="游明朝"/>
                  <w:snapToGrid w:val="0"/>
                  <w:lang w:eastAsia="zh-CN"/>
                </w:rPr>
                <w:t xml:space="preserve"> </w:t>
              </w:r>
            </w:ins>
            <w:r w:rsidRPr="00BF49CC">
              <w:rPr>
                <w:rFonts w:eastAsia="游明朝"/>
                <w:snapToGrid w:val="0"/>
                <w:lang w:eastAsia="zh-CN"/>
              </w:rPr>
              <w:t>RSCP measurement</w:t>
            </w:r>
            <w:del w:id="1837" w:author="CATT (Jianxiang)" w:date="2024-02-12T18:35:00Z">
              <w:r w:rsidRPr="00BF49CC" w:rsidDel="004D609B">
                <w:rPr>
                  <w:rFonts w:eastAsia="游明朝"/>
                  <w:snapToGrid w:val="0"/>
                  <w:lang w:eastAsia="zh-CN"/>
                </w:rPr>
                <w:delText>s</w:delText>
              </w:r>
            </w:del>
            <w:r w:rsidRPr="00BF49CC">
              <w:rPr>
                <w:rFonts w:eastAsia="游明朝"/>
                <w:snapToGrid w:val="0"/>
                <w:lang w:eastAsia="zh-CN"/>
              </w:rPr>
              <w:t xml:space="preserve"> </w:t>
            </w:r>
            <w:ins w:id="1838" w:author="CATT (Jianxiang)" w:date="2024-02-12T18:35:00Z">
              <w:r>
                <w:rPr>
                  <w:rFonts w:eastAsia="游明朝" w:hint="eastAsia"/>
                  <w:snapToGrid w:val="0"/>
                  <w:lang w:eastAsia="zh-CN"/>
                </w:rPr>
                <w:t xml:space="preserve">samples </w:t>
              </w:r>
            </w:ins>
            <w:r w:rsidRPr="00BF49CC">
              <w:rPr>
                <w:rFonts w:eastAsia="游明朝"/>
                <w:snapToGrid w:val="0"/>
                <w:lang w:eastAsia="zh-CN"/>
              </w:rPr>
              <w:t xml:space="preserve">associated with the </w:t>
            </w:r>
            <w:r w:rsidRPr="00BF49CC">
              <w:rPr>
                <w:snapToGrid w:val="0"/>
              </w:rPr>
              <w:t>UE Rx-Tx Time Difference</w:t>
            </w:r>
            <w:r w:rsidRPr="00BF49CC">
              <w:rPr>
                <w:rFonts w:eastAsia="游明朝"/>
                <w:noProof/>
              </w:rPr>
              <w:t xml:space="preserve"> measurement</w:t>
            </w:r>
            <w:r w:rsidRPr="00BF49CC">
              <w:rPr>
                <w:rFonts w:eastAsia="游明朝"/>
                <w:snapToGrid w:val="0"/>
                <w:lang w:eastAsia="zh-CN"/>
              </w:rPr>
              <w:t xml:space="preserve"> in </w:t>
            </w:r>
            <w:ins w:id="1839" w:author="CATT (Jianxiang)" w:date="2024-02-12T18:35:00Z">
              <w:r w:rsidRPr="00F1296E">
                <w:rPr>
                  <w:i/>
                  <w:snapToGrid w:val="0"/>
                </w:rPr>
                <w:t>NR-Multi-RTT-AdditionalMeasurementElement</w:t>
              </w:r>
            </w:ins>
            <w:del w:id="1840" w:author="CATT (Jianxiang)" w:date="2024-02-12T18:35:00Z">
              <w:r w:rsidRPr="00BF49CC" w:rsidDel="004D609B">
                <w:rPr>
                  <w:i/>
                  <w:snapToGrid w:val="0"/>
                </w:rPr>
                <w:delText>NR-Multi-RTT-MeasElement</w:delText>
              </w:r>
            </w:del>
            <w:r w:rsidRPr="00BF49CC">
              <w:rPr>
                <w:rFonts w:eastAsia="游明朝"/>
                <w:i/>
                <w:iCs/>
                <w:snapToGrid w:val="0"/>
                <w:lang w:eastAsia="zh-CN"/>
              </w:rPr>
              <w:t>.</w:t>
            </w:r>
          </w:p>
        </w:tc>
      </w:tr>
      <w:tr w:rsidR="00B3585F" w:rsidRPr="00BF49CC" w:rsidDel="00764F38" w14:paraId="4ADF7DAB" w14:textId="0FB7B743" w:rsidTr="00394353">
        <w:trPr>
          <w:cantSplit/>
          <w:del w:id="1841" w:author="CATT (Jianxiang)" w:date="2024-02-23T13:30:00Z"/>
        </w:trPr>
        <w:tc>
          <w:tcPr>
            <w:tcW w:w="9639" w:type="dxa"/>
          </w:tcPr>
          <w:p w14:paraId="2B6EFEF1" w14:textId="77777777" w:rsidR="00B3585F" w:rsidRPr="00BF49CC" w:rsidDel="00987BDA" w:rsidRDefault="00B3585F" w:rsidP="00394353">
            <w:pPr>
              <w:pStyle w:val="TAL"/>
              <w:keepNext w:val="0"/>
              <w:keepLines w:val="0"/>
              <w:widowControl w:val="0"/>
              <w:rPr>
                <w:del w:id="1842" w:author="CATT (Jianxiang)" w:date="2024-02-13T22:29:00Z"/>
                <w:b/>
                <w:bCs/>
                <w:i/>
                <w:iCs/>
                <w:snapToGrid w:val="0"/>
                <w:lang w:eastAsia="zh-CN"/>
              </w:rPr>
            </w:pPr>
            <w:del w:id="1843" w:author="CATT (Jianxiang)" w:date="2024-02-13T22:29:00Z">
              <w:r w:rsidRPr="00BF49CC" w:rsidDel="00987BDA">
                <w:rPr>
                  <w:b/>
                  <w:bCs/>
                  <w:i/>
                  <w:iCs/>
                  <w:snapToGrid w:val="0"/>
                </w:rPr>
                <w:delText>nr-RSCP-ResultDiff</w:delText>
              </w:r>
            </w:del>
          </w:p>
          <w:p w14:paraId="5C3726FC" w14:textId="02B909C0" w:rsidR="00B3585F" w:rsidRPr="00BF49CC" w:rsidDel="00764F38" w:rsidRDefault="00B3585F" w:rsidP="00394353">
            <w:pPr>
              <w:pStyle w:val="TAL"/>
              <w:keepNext w:val="0"/>
              <w:keepLines w:val="0"/>
              <w:widowControl w:val="0"/>
              <w:rPr>
                <w:del w:id="1844" w:author="CATT (Jianxiang)" w:date="2024-02-23T13:30:00Z"/>
                <w:b/>
                <w:bCs/>
                <w:i/>
                <w:iCs/>
                <w:snapToGrid w:val="0"/>
              </w:rPr>
            </w:pPr>
            <w:del w:id="1845" w:author="CATT (Jianxiang)" w:date="2024-02-13T22:29:00Z">
              <w:r w:rsidRPr="00BF49CC" w:rsidDel="00987BDA">
                <w:rPr>
                  <w:rFonts w:eastAsia="游明朝"/>
                  <w:noProof/>
                  <w:lang w:eastAsia="zh-CN"/>
                </w:rPr>
                <w:delText xml:space="preserve">This field provides the additional RSCP measurement result relative to </w:delText>
              </w:r>
              <w:r w:rsidRPr="00BF49CC" w:rsidDel="00987BDA">
                <w:rPr>
                  <w:rFonts w:eastAsia="游明朝"/>
                  <w:i/>
                  <w:noProof/>
                  <w:lang w:eastAsia="zh-CN"/>
                </w:rPr>
                <w:delText xml:space="preserve">nr-RSCP. </w:delText>
              </w:r>
              <w:r w:rsidRPr="00BF49CC" w:rsidDel="00987BDA">
                <w:rPr>
                  <w:rFonts w:eastAsia="游明朝"/>
                  <w:bCs/>
                  <w:iCs/>
                  <w:noProof/>
                  <w:lang w:eastAsia="zh-CN"/>
                </w:rPr>
                <w:delText xml:space="preserve">The RSCP value of this measurement is obtained by adding the value of this field to the value of the </w:delText>
              </w:r>
              <w:r w:rsidRPr="00BF49CC" w:rsidDel="00987BDA">
                <w:rPr>
                  <w:rFonts w:eastAsia="游明朝"/>
                  <w:bCs/>
                  <w:i/>
                  <w:noProof/>
                  <w:lang w:eastAsia="zh-CN"/>
                </w:rPr>
                <w:delText>nr-RSCP</w:delText>
              </w:r>
              <w:r w:rsidRPr="00BF49CC" w:rsidDel="00987BDA">
                <w:rPr>
                  <w:rFonts w:eastAsia="游明朝"/>
                  <w:bCs/>
                  <w:iCs/>
                  <w:noProof/>
                  <w:lang w:eastAsia="zh-CN"/>
                </w:rPr>
                <w:delText xml:space="preserve"> field.</w:delText>
              </w:r>
            </w:del>
          </w:p>
        </w:tc>
      </w:tr>
      <w:tr w:rsidR="00B3585F" w:rsidRPr="00BF49CC" w14:paraId="511742B8" w14:textId="77777777" w:rsidTr="00394353">
        <w:trPr>
          <w:cantSplit/>
        </w:trPr>
        <w:tc>
          <w:tcPr>
            <w:tcW w:w="9639" w:type="dxa"/>
          </w:tcPr>
          <w:p w14:paraId="7AE4E714" w14:textId="77777777" w:rsidR="00B3585F" w:rsidRPr="00BF49CC" w:rsidRDefault="00B3585F" w:rsidP="00394353">
            <w:pPr>
              <w:pStyle w:val="TAL"/>
              <w:keepNext w:val="0"/>
              <w:keepLines w:val="0"/>
              <w:widowControl w:val="0"/>
              <w:rPr>
                <w:rFonts w:eastAsia="等线"/>
                <w:b/>
                <w:bCs/>
                <w:i/>
                <w:iCs/>
                <w:lang w:eastAsia="zh-CN"/>
              </w:rPr>
            </w:pPr>
            <w:r w:rsidRPr="00BF49CC">
              <w:rPr>
                <w:rFonts w:eastAsia="等线"/>
                <w:b/>
                <w:bCs/>
                <w:i/>
                <w:iCs/>
                <w:lang w:eastAsia="zh-CN"/>
              </w:rPr>
              <w:t>nr-NTN-UE-RxTxTimeDiff</w:t>
            </w:r>
          </w:p>
          <w:p w14:paraId="3A81E1ED" w14:textId="77777777" w:rsidR="00B3585F" w:rsidRPr="00BF49CC" w:rsidRDefault="00B3585F" w:rsidP="00394353">
            <w:pPr>
              <w:pStyle w:val="TAL"/>
              <w:keepNext w:val="0"/>
              <w:keepLines w:val="0"/>
              <w:widowControl w:val="0"/>
              <w:rPr>
                <w:snapToGrid w:val="0"/>
              </w:rPr>
            </w:pPr>
            <w:r w:rsidRPr="00BF49CC">
              <w:rPr>
                <w:bCs/>
                <w:iCs/>
                <w:noProof/>
              </w:rPr>
              <w:t xml:space="preserve">This field provides the </w:t>
            </w:r>
            <w:r w:rsidRPr="00BF49CC">
              <w:rPr>
                <w:rFonts w:eastAsia="等线"/>
                <w:bCs/>
                <w:iCs/>
                <w:noProof/>
                <w:lang w:eastAsia="zh-CN"/>
              </w:rPr>
              <w:t xml:space="preserve">offset of the UE Rx–Tx time difference measurement for NTN </w:t>
            </w:r>
            <w:r w:rsidRPr="00BF49CC">
              <w:rPr>
                <w:bCs/>
                <w:iCs/>
                <w:noProof/>
              </w:rPr>
              <w:t xml:space="preserve">and </w:t>
            </w:r>
            <w:r w:rsidRPr="00BF49CC">
              <w:rPr>
                <w:snapToGrid w:val="0"/>
              </w:rPr>
              <w:t>comprises the following subfields:</w:t>
            </w:r>
          </w:p>
          <w:p w14:paraId="23C51E16" w14:textId="77777777" w:rsidR="00B3585F" w:rsidRPr="00BF49CC" w:rsidRDefault="00B3585F" w:rsidP="00394353">
            <w:pPr>
              <w:pStyle w:val="B10"/>
              <w:widowControl w:val="0"/>
              <w:spacing w:after="0"/>
              <w:rPr>
                <w:rFonts w:ascii="Arial" w:eastAsia="等线" w:hAnsi="Arial" w:cs="Arial"/>
                <w:snapToGrid w:val="0"/>
                <w:sz w:val="18"/>
                <w:szCs w:val="18"/>
                <w:lang w:eastAsia="zh-CN"/>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b/>
                <w:i/>
                <w:snapToGrid w:val="0"/>
                <w:sz w:val="18"/>
                <w:szCs w:val="18"/>
              </w:rPr>
              <w:t>nr-NTN-UE-RxTxTimeDiffSubframeOffset</w:t>
            </w:r>
            <w:r w:rsidRPr="00BF49CC">
              <w:rPr>
                <w:rFonts w:ascii="Arial" w:hAnsi="Arial" w:cs="Arial"/>
                <w:snapToGrid w:val="0"/>
                <w:sz w:val="18"/>
                <w:szCs w:val="18"/>
              </w:rPr>
              <w:t xml:space="preserve"> specifies the UE Rx – Tx time difference subframe offset</w:t>
            </w:r>
            <w:r w:rsidRPr="00BF49CC">
              <w:rPr>
                <w:rFonts w:ascii="Arial" w:eastAsia="等线" w:hAnsi="Arial" w:cs="Arial"/>
                <w:snapToGrid w:val="0"/>
                <w:sz w:val="18"/>
                <w:szCs w:val="18"/>
                <w:lang w:eastAsia="zh-CN"/>
              </w:rPr>
              <w:t xml:space="preserve"> measurement in unit of subframe</w:t>
            </w:r>
            <w:r w:rsidRPr="00BF49CC">
              <w:rPr>
                <w:rFonts w:ascii="Arial" w:hAnsi="Arial" w:cs="Arial"/>
                <w:snapToGrid w:val="0"/>
                <w:sz w:val="18"/>
                <w:szCs w:val="18"/>
              </w:rPr>
              <w:t>, as defined in TS 38.215 [36].</w:t>
            </w:r>
          </w:p>
          <w:p w14:paraId="5C1FF56D" w14:textId="77777777" w:rsidR="00B3585F" w:rsidRPr="00BF49CC" w:rsidRDefault="00B3585F" w:rsidP="00394353">
            <w:pPr>
              <w:pStyle w:val="B10"/>
              <w:spacing w:after="0"/>
              <w:rPr>
                <w:rFonts w:cs="Arial"/>
                <w:b/>
                <w:bCs/>
                <w:i/>
                <w:iCs/>
                <w:snapToGrid w:val="0"/>
                <w:szCs w:val="18"/>
              </w:rPr>
            </w:pPr>
            <w:r w:rsidRPr="00BF49CC">
              <w:rPr>
                <w:rFonts w:ascii="Arial" w:hAnsi="Arial" w:cs="Arial"/>
                <w:noProof/>
                <w:sz w:val="18"/>
                <w:szCs w:val="18"/>
              </w:rPr>
              <w:t>-</w:t>
            </w:r>
            <w:r w:rsidRPr="00BF49CC">
              <w:rPr>
                <w:rFonts w:ascii="Arial" w:hAnsi="Arial" w:cs="Arial"/>
                <w:snapToGrid w:val="0"/>
                <w:sz w:val="18"/>
                <w:szCs w:val="18"/>
              </w:rPr>
              <w:tab/>
            </w:r>
            <w:proofErr w:type="gramStart"/>
            <w:r w:rsidRPr="00BF49CC">
              <w:rPr>
                <w:rFonts w:ascii="Arial" w:hAnsi="Arial" w:cs="Arial"/>
                <w:b/>
                <w:bCs/>
                <w:i/>
                <w:iCs/>
                <w:snapToGrid w:val="0"/>
                <w:sz w:val="18"/>
                <w:szCs w:val="18"/>
                <w:lang w:eastAsia="zh-CN"/>
              </w:rPr>
              <w:t>nr-NTN-DL-TimingDrift</w:t>
            </w:r>
            <w:proofErr w:type="gramEnd"/>
            <w:r w:rsidRPr="00BF49CC">
              <w:rPr>
                <w:rFonts w:ascii="Arial" w:hAnsi="Arial" w:cs="Arial"/>
                <w:snapToGrid w:val="0"/>
                <w:sz w:val="18"/>
                <w:szCs w:val="18"/>
              </w:rPr>
              <w:t xml:space="preserve"> specifies the DL timing drift</w:t>
            </w:r>
            <w:r w:rsidRPr="00BF49CC">
              <w:rPr>
                <w:rFonts w:ascii="Arial" w:eastAsia="等线" w:hAnsi="Arial" w:cs="Arial"/>
                <w:snapToGrid w:val="0"/>
                <w:sz w:val="18"/>
                <w:szCs w:val="18"/>
                <w:lang w:eastAsia="zh-CN"/>
              </w:rPr>
              <w:t xml:space="preserve"> measurement</w:t>
            </w:r>
            <w:r w:rsidRPr="00BF49CC">
              <w:rPr>
                <w:rFonts w:ascii="Arial" w:hAnsi="Arial" w:cs="Arial"/>
                <w:snapToGrid w:val="0"/>
                <w:sz w:val="18"/>
                <w:szCs w:val="18"/>
              </w:rPr>
              <w:t>, as defined in TS 38.215 [36].</w:t>
            </w:r>
            <w:r w:rsidRPr="00BF49CC">
              <w:rPr>
                <w:rFonts w:ascii="Arial" w:eastAsia="等线" w:hAnsi="Arial" w:cs="Arial"/>
                <w:snapToGrid w:val="0"/>
                <w:sz w:val="18"/>
                <w:szCs w:val="18"/>
                <w:lang w:eastAsia="zh-CN"/>
              </w:rPr>
              <w:t xml:space="preserve"> The granularity of </w:t>
            </w:r>
            <w:r w:rsidRPr="00BF49CC">
              <w:rPr>
                <w:rFonts w:ascii="Arial" w:hAnsi="Arial" w:cs="Arial"/>
                <w:i/>
                <w:iCs/>
                <w:snapToGrid w:val="0"/>
                <w:sz w:val="18"/>
                <w:szCs w:val="18"/>
                <w:lang w:eastAsia="zh-CN"/>
              </w:rPr>
              <w:t>nr-NTN-DL-TimingDrift</w:t>
            </w:r>
            <w:r w:rsidRPr="00BF49CC">
              <w:rPr>
                <w:rFonts w:ascii="Arial" w:hAnsi="Arial" w:cs="Arial"/>
                <w:snapToGrid w:val="0"/>
                <w:sz w:val="18"/>
                <w:szCs w:val="18"/>
              </w:rPr>
              <w:t xml:space="preserve"> </w:t>
            </w:r>
            <w:r w:rsidRPr="00BF49CC">
              <w:rPr>
                <w:rFonts w:ascii="Arial" w:eastAsia="等线" w:hAnsi="Arial" w:cs="Arial"/>
                <w:snapToGrid w:val="0"/>
                <w:sz w:val="18"/>
                <w:szCs w:val="18"/>
                <w:lang w:eastAsia="zh-CN"/>
              </w:rPr>
              <w:t>is 0.1 ppm. Values are given in unit of corresponding granularity.</w:t>
            </w:r>
          </w:p>
        </w:tc>
      </w:tr>
    </w:tbl>
    <w:p w14:paraId="04676ACF" w14:textId="77777777" w:rsidR="00B3585F" w:rsidRPr="00BF49CC" w:rsidRDefault="00B3585F" w:rsidP="00B3585F"/>
    <w:p w14:paraId="0E793223" w14:textId="77777777" w:rsidR="00B3585F" w:rsidRPr="00BF49CC" w:rsidRDefault="00B3585F" w:rsidP="00B3585F">
      <w:pPr>
        <w:pStyle w:val="40"/>
      </w:pPr>
      <w:bookmarkStart w:id="1846" w:name="_Toc37681237"/>
      <w:bookmarkStart w:id="1847" w:name="_Toc46486811"/>
      <w:bookmarkStart w:id="1848" w:name="_Toc52547156"/>
      <w:bookmarkStart w:id="1849" w:name="_Toc52547686"/>
      <w:bookmarkStart w:id="1850" w:name="_Toc52548216"/>
      <w:bookmarkStart w:id="1851" w:name="_Toc52548746"/>
      <w:bookmarkStart w:id="1852" w:name="_Toc156479383"/>
      <w:r w:rsidRPr="00BF49CC">
        <w:t>6.5.12.5</w:t>
      </w:r>
      <w:r w:rsidRPr="00BF49CC">
        <w:tab/>
        <w:t>NR Multi-RTT Location Information Request</w:t>
      </w:r>
      <w:bookmarkEnd w:id="1846"/>
      <w:bookmarkEnd w:id="1847"/>
      <w:bookmarkEnd w:id="1848"/>
      <w:bookmarkEnd w:id="1849"/>
      <w:bookmarkEnd w:id="1850"/>
      <w:bookmarkEnd w:id="1851"/>
      <w:bookmarkEnd w:id="1852"/>
    </w:p>
    <w:p w14:paraId="5A851F43" w14:textId="77777777" w:rsidR="00B3585F" w:rsidRPr="00BF49CC" w:rsidRDefault="00B3585F" w:rsidP="00B3585F">
      <w:pPr>
        <w:pStyle w:val="40"/>
      </w:pPr>
      <w:bookmarkStart w:id="1853" w:name="_Toc37681238"/>
      <w:bookmarkStart w:id="1854" w:name="_Toc46486812"/>
      <w:bookmarkStart w:id="1855" w:name="_Toc52547157"/>
      <w:bookmarkStart w:id="1856" w:name="_Toc52547687"/>
      <w:bookmarkStart w:id="1857" w:name="_Toc52548217"/>
      <w:bookmarkStart w:id="1858" w:name="_Toc52548747"/>
      <w:bookmarkStart w:id="1859" w:name="_Toc156479384"/>
      <w:r w:rsidRPr="00BF49CC">
        <w:t>–</w:t>
      </w:r>
      <w:r w:rsidRPr="00BF49CC">
        <w:tab/>
      </w:r>
      <w:r w:rsidRPr="00BF49CC">
        <w:rPr>
          <w:i/>
        </w:rPr>
        <w:t>NR-Multi-RTT-Request</w:t>
      </w:r>
      <w:r w:rsidRPr="00BF49CC">
        <w:rPr>
          <w:i/>
          <w:noProof/>
        </w:rPr>
        <w:t>LocationInformation</w:t>
      </w:r>
      <w:bookmarkEnd w:id="1853"/>
      <w:bookmarkEnd w:id="1854"/>
      <w:bookmarkEnd w:id="1855"/>
      <w:bookmarkEnd w:id="1856"/>
      <w:bookmarkEnd w:id="1857"/>
      <w:bookmarkEnd w:id="1858"/>
      <w:bookmarkEnd w:id="1859"/>
    </w:p>
    <w:p w14:paraId="400D302C" w14:textId="77777777" w:rsidR="00B3585F" w:rsidRPr="00BF49CC" w:rsidRDefault="00B3585F" w:rsidP="00B3585F">
      <w:pPr>
        <w:keepLines/>
      </w:pPr>
      <w:r w:rsidRPr="00BF49CC">
        <w:t xml:space="preserve">The IE </w:t>
      </w:r>
      <w:r w:rsidRPr="00BF49CC">
        <w:rPr>
          <w:i/>
        </w:rPr>
        <w:t>NR-Multi-RTT-Request</w:t>
      </w:r>
      <w:r w:rsidRPr="00BF49CC">
        <w:rPr>
          <w:i/>
          <w:noProof/>
        </w:rPr>
        <w:t>LocationInformation</w:t>
      </w:r>
      <w:r w:rsidRPr="00BF49CC">
        <w:rPr>
          <w:noProof/>
        </w:rPr>
        <w:t xml:space="preserve"> is</w:t>
      </w:r>
      <w:r w:rsidRPr="00BF49CC">
        <w:t xml:space="preserve"> used by the location server to request NR Multi-RTT location measurements from a target device.</w:t>
      </w:r>
    </w:p>
    <w:p w14:paraId="54FDD1DD" w14:textId="77777777" w:rsidR="00B3585F" w:rsidRPr="00BF49CC" w:rsidRDefault="00B3585F" w:rsidP="00B3585F">
      <w:pPr>
        <w:pStyle w:val="PL"/>
        <w:shd w:val="clear" w:color="auto" w:fill="E6E6E6"/>
      </w:pPr>
      <w:r w:rsidRPr="00BF49CC">
        <w:t>-- ASN1START</w:t>
      </w:r>
    </w:p>
    <w:p w14:paraId="2868E8DF" w14:textId="77777777" w:rsidR="00B3585F" w:rsidRPr="00BF49CC" w:rsidRDefault="00B3585F" w:rsidP="00B3585F">
      <w:pPr>
        <w:pStyle w:val="PL"/>
        <w:shd w:val="clear" w:color="auto" w:fill="E6E6E6"/>
        <w:rPr>
          <w:snapToGrid w:val="0"/>
        </w:rPr>
      </w:pPr>
    </w:p>
    <w:p w14:paraId="5BBA87D4" w14:textId="77777777" w:rsidR="00B3585F" w:rsidRPr="00BF49CC" w:rsidRDefault="00B3585F" w:rsidP="00B3585F">
      <w:pPr>
        <w:pStyle w:val="PL"/>
        <w:shd w:val="clear" w:color="auto" w:fill="E6E6E6"/>
        <w:rPr>
          <w:snapToGrid w:val="0"/>
        </w:rPr>
      </w:pPr>
      <w:r w:rsidRPr="00BF49CC">
        <w:rPr>
          <w:snapToGrid w:val="0"/>
        </w:rPr>
        <w:t>NR-Multi-RTT-RequestLocationInformation-r16 ::= SEQUENCE {</w:t>
      </w:r>
    </w:p>
    <w:p w14:paraId="1DF9C189" w14:textId="77777777" w:rsidR="00B3585F" w:rsidRPr="00BF49CC" w:rsidRDefault="00B3585F" w:rsidP="00B3585F">
      <w:pPr>
        <w:pStyle w:val="PL"/>
        <w:shd w:val="clear" w:color="auto" w:fill="E6E6E6"/>
        <w:rPr>
          <w:snapToGrid w:val="0"/>
        </w:rPr>
      </w:pPr>
      <w:r w:rsidRPr="00BF49CC">
        <w:tab/>
        <w:t>nr-UE-RxTxTimeDiffMeasurementInfoRequest</w:t>
      </w:r>
      <w:r w:rsidRPr="00BF49CC">
        <w:rPr>
          <w:snapToGrid w:val="0"/>
        </w:rPr>
        <w:t>-r16</w:t>
      </w:r>
    </w:p>
    <w:p w14:paraId="11825F5E"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true }</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51914E46" w14:textId="77777777" w:rsidR="00B3585F" w:rsidRPr="00BF49CC" w:rsidRDefault="00B3585F" w:rsidP="00B3585F">
      <w:pPr>
        <w:pStyle w:val="PL"/>
        <w:shd w:val="clear" w:color="auto" w:fill="E6E6E6"/>
        <w:rPr>
          <w:snapToGrid w:val="0"/>
        </w:rPr>
      </w:pPr>
      <w:r w:rsidRPr="00BF49CC">
        <w:rPr>
          <w:snapToGrid w:val="0"/>
        </w:rPr>
        <w:tab/>
        <w:t>nr-RequestedMeasurements-r16</w:t>
      </w:r>
      <w:r w:rsidRPr="00BF49CC">
        <w:rPr>
          <w:snapToGrid w:val="0"/>
        </w:rPr>
        <w:tab/>
      </w:r>
      <w:r w:rsidRPr="00BF49CC">
        <w:rPr>
          <w:snapToGrid w:val="0"/>
        </w:rPr>
        <w:tab/>
        <w:t>BIT STRING { prsrsrpReq (0),</w:t>
      </w:r>
    </w:p>
    <w:p w14:paraId="4E74A4F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firstPathRsrpReq-r17 (1),</w:t>
      </w:r>
    </w:p>
    <w:p w14:paraId="6BE8F01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jointMeasurementsReq-r18 (2)} (SIZE(1..8)),</w:t>
      </w:r>
    </w:p>
    <w:p w14:paraId="624F9F2F" w14:textId="77777777" w:rsidR="00B3585F" w:rsidRPr="00BF49CC" w:rsidRDefault="00B3585F" w:rsidP="00B3585F">
      <w:pPr>
        <w:pStyle w:val="PL"/>
        <w:shd w:val="clear" w:color="auto" w:fill="E6E6E6"/>
        <w:rPr>
          <w:snapToGrid w:val="0"/>
        </w:rPr>
      </w:pPr>
      <w:r w:rsidRPr="00BF49CC">
        <w:rPr>
          <w:snapToGrid w:val="0"/>
        </w:rPr>
        <w:tab/>
        <w:t>nr-AssistanceAvailability-r16</w:t>
      </w:r>
      <w:r w:rsidRPr="00BF49CC">
        <w:rPr>
          <w:snapToGrid w:val="0"/>
        </w:rPr>
        <w:tab/>
      </w:r>
      <w:r w:rsidRPr="00BF49CC">
        <w:rPr>
          <w:snapToGrid w:val="0"/>
        </w:rPr>
        <w:tab/>
        <w:t>BOOLEAN,</w:t>
      </w:r>
    </w:p>
    <w:p w14:paraId="239ABF71" w14:textId="77777777" w:rsidR="00B3585F" w:rsidRPr="00BF49CC" w:rsidRDefault="00B3585F" w:rsidP="00B3585F">
      <w:pPr>
        <w:pStyle w:val="PL"/>
        <w:shd w:val="clear" w:color="auto" w:fill="E6E6E6"/>
        <w:rPr>
          <w:snapToGrid w:val="0"/>
        </w:rPr>
      </w:pPr>
      <w:r w:rsidRPr="00BF49CC">
        <w:rPr>
          <w:snapToGrid w:val="0"/>
        </w:rPr>
        <w:tab/>
        <w:t>nr-Multi-RTT-ReportConfig-r16</w:t>
      </w:r>
      <w:r w:rsidRPr="00BF49CC">
        <w:rPr>
          <w:snapToGrid w:val="0"/>
        </w:rPr>
        <w:tab/>
      </w:r>
      <w:r w:rsidRPr="00BF49CC">
        <w:rPr>
          <w:snapToGrid w:val="0"/>
        </w:rPr>
        <w:tab/>
        <w:t>NR-Multi-RTT-ReportConfig-r16,</w:t>
      </w:r>
    </w:p>
    <w:p w14:paraId="02AF2513" w14:textId="77777777" w:rsidR="00B3585F" w:rsidRPr="00BF49CC" w:rsidRDefault="00B3585F" w:rsidP="00B3585F">
      <w:pPr>
        <w:pStyle w:val="PL"/>
        <w:shd w:val="clear" w:color="auto" w:fill="E6E6E6"/>
        <w:rPr>
          <w:snapToGrid w:val="0"/>
        </w:rPr>
      </w:pPr>
      <w:r w:rsidRPr="00BF49CC">
        <w:rPr>
          <w:snapToGrid w:val="0"/>
        </w:rPr>
        <w:tab/>
        <w:t>additionalPaths-r16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142E0746" w14:textId="77777777" w:rsidR="00B3585F" w:rsidRPr="00BF49CC" w:rsidRDefault="00B3585F" w:rsidP="00B3585F">
      <w:pPr>
        <w:pStyle w:val="PL"/>
        <w:shd w:val="clear" w:color="auto" w:fill="E6E6E6"/>
        <w:rPr>
          <w:snapToGrid w:val="0"/>
        </w:rPr>
      </w:pPr>
      <w:r w:rsidRPr="00BF49CC">
        <w:rPr>
          <w:snapToGrid w:val="0"/>
        </w:rPr>
        <w:tab/>
        <w:t>...,</w:t>
      </w:r>
    </w:p>
    <w:p w14:paraId="44D9B2D7" w14:textId="77777777" w:rsidR="00B3585F" w:rsidRPr="00BF49CC" w:rsidRDefault="00B3585F" w:rsidP="00B3585F">
      <w:pPr>
        <w:pStyle w:val="PL"/>
        <w:shd w:val="clear" w:color="auto" w:fill="E6E6E6"/>
        <w:rPr>
          <w:snapToGrid w:val="0"/>
        </w:rPr>
      </w:pPr>
      <w:r w:rsidRPr="00BF49CC">
        <w:rPr>
          <w:snapToGrid w:val="0"/>
        </w:rPr>
        <w:lastRenderedPageBreak/>
        <w:tab/>
        <w:t>[[</w:t>
      </w:r>
    </w:p>
    <w:p w14:paraId="6EAECB9A" w14:textId="77777777" w:rsidR="00B3585F" w:rsidRPr="00BF49CC" w:rsidRDefault="00B3585F" w:rsidP="00B3585F">
      <w:pPr>
        <w:pStyle w:val="PL"/>
        <w:shd w:val="clear" w:color="auto" w:fill="E6E6E6"/>
        <w:rPr>
          <w:snapToGrid w:val="0"/>
        </w:rPr>
      </w:pPr>
      <w:r w:rsidRPr="00BF49CC">
        <w:rPr>
          <w:snapToGrid w:val="0"/>
        </w:rPr>
        <w:tab/>
        <w:t>nr-UE-RxTxTEG-Request-r17</w:t>
      </w:r>
      <w:r w:rsidRPr="00BF49CC">
        <w:rPr>
          <w:snapToGrid w:val="0"/>
        </w:rPr>
        <w:tab/>
      </w:r>
      <w:r w:rsidRPr="00BF49CC">
        <w:rPr>
          <w:snapToGrid w:val="0"/>
        </w:rPr>
        <w:tab/>
      </w:r>
      <w:r w:rsidRPr="00BF49CC">
        <w:rPr>
          <w:snapToGrid w:val="0"/>
        </w:rPr>
        <w:tab/>
        <w:t>ENUMERATED { case1, case2, case3, ... }</w:t>
      </w:r>
    </w:p>
    <w:p w14:paraId="42C5C98F"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8D23B1B" w14:textId="77777777" w:rsidR="00B3585F" w:rsidRPr="00BF49CC" w:rsidRDefault="00B3585F" w:rsidP="00B3585F">
      <w:pPr>
        <w:pStyle w:val="PL"/>
        <w:shd w:val="clear" w:color="auto" w:fill="E6E6E6"/>
        <w:rPr>
          <w:snapToGrid w:val="0"/>
        </w:rPr>
      </w:pPr>
      <w:r w:rsidRPr="00BF49CC">
        <w:rPr>
          <w:snapToGrid w:val="0"/>
        </w:rPr>
        <w:tab/>
        <w:t>measureSameDL-PRS-ResourceWithDifferentRxTxTEGs-r17</w:t>
      </w:r>
    </w:p>
    <w:p w14:paraId="743251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49705B47"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66A9BC4" w14:textId="77777777" w:rsidR="00B3585F" w:rsidRPr="00BF49CC" w:rsidRDefault="00B3585F" w:rsidP="00B3585F">
      <w:pPr>
        <w:pStyle w:val="PL"/>
        <w:shd w:val="clear" w:color="auto" w:fill="E6E6E6"/>
        <w:rPr>
          <w:snapToGrid w:val="0"/>
        </w:rPr>
      </w:pPr>
      <w:r w:rsidRPr="00BF49CC">
        <w:rPr>
          <w:snapToGrid w:val="0"/>
        </w:rPr>
        <w:tab/>
        <w:t>measureSameDL-PRS-ResourceWithDifferentRxTEGs-r17</w:t>
      </w:r>
    </w:p>
    <w:p w14:paraId="72E69A66"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n0, n2, n3, n4, n6, n8, ... }</w:t>
      </w:r>
    </w:p>
    <w:p w14:paraId="13BE1FF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DDD3CB" w14:textId="77777777" w:rsidR="00B3585F" w:rsidRPr="00BF49CC" w:rsidRDefault="00B3585F" w:rsidP="00B3585F">
      <w:pPr>
        <w:pStyle w:val="PL"/>
        <w:shd w:val="clear" w:color="auto" w:fill="E6E6E6"/>
        <w:rPr>
          <w:snapToGrid w:val="0"/>
        </w:rPr>
      </w:pPr>
      <w:r w:rsidRPr="00BF49CC">
        <w:rPr>
          <w:snapToGrid w:val="0"/>
        </w:rPr>
        <w:tab/>
        <w:t>reducedDL-PRS-ProcessingSamples-r17</w:t>
      </w:r>
    </w:p>
    <w:p w14:paraId="7C131D5C"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requested, ... }</w:t>
      </w:r>
      <w:r w:rsidRPr="00BF49CC">
        <w:rPr>
          <w:snapToGrid w:val="0"/>
        </w:rPr>
        <w:tab/>
      </w:r>
      <w:r w:rsidRPr="00BF49CC">
        <w:rPr>
          <w:snapToGrid w:val="0"/>
        </w:rPr>
        <w:tab/>
        <w:t>OPTIONAL, -- Need ON</w:t>
      </w:r>
    </w:p>
    <w:p w14:paraId="045A53FA" w14:textId="77777777" w:rsidR="00B3585F" w:rsidRPr="00BF49CC" w:rsidRDefault="00B3585F" w:rsidP="00B3585F">
      <w:pPr>
        <w:pStyle w:val="PL"/>
        <w:shd w:val="clear" w:color="auto" w:fill="E6E6E6"/>
      </w:pPr>
      <w:r w:rsidRPr="00BF49CC">
        <w:rPr>
          <w:snapToGrid w:val="0"/>
        </w:rPr>
        <w:tab/>
        <w:t>nr-</w:t>
      </w:r>
      <w:r w:rsidRPr="00BF49CC">
        <w:t>los-nlos-IndicatorRequest-r17</w:t>
      </w:r>
      <w:r w:rsidRPr="00BF49CC">
        <w:tab/>
        <w:t>SEQUENCE {</w:t>
      </w:r>
    </w:p>
    <w:p w14:paraId="1854538C"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type-r17</w:t>
      </w:r>
      <w:r w:rsidRPr="00BF49CC">
        <w:tab/>
      </w:r>
      <w:r w:rsidRPr="00BF49CC">
        <w:tab/>
        <w:t>LOS-NLOS-IndicatorType1-r17,</w:t>
      </w:r>
    </w:p>
    <w:p w14:paraId="7615DE66"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granularity-r17</w:t>
      </w:r>
      <w:r w:rsidRPr="00BF49CC">
        <w:tab/>
        <w:t>LOS-NLOS-IndicatorGranularity1-r17,</w:t>
      </w:r>
    </w:p>
    <w:p w14:paraId="4001E644"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p>
    <w:p w14:paraId="23EB983F"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w:t>
      </w:r>
      <w:r w:rsidRPr="00BF49CC">
        <w:tab/>
      </w:r>
      <w:r w:rsidRPr="00BF49CC">
        <w:tab/>
      </w:r>
      <w:r w:rsidRPr="00BF49CC">
        <w:tab/>
      </w:r>
      <w:r w:rsidRPr="00BF49CC">
        <w:tab/>
      </w:r>
      <w:r w:rsidRPr="00BF49CC">
        <w:tab/>
      </w:r>
      <w:r w:rsidRPr="00BF49CC">
        <w:tab/>
      </w:r>
      <w:r w:rsidRPr="00BF49CC">
        <w:tab/>
      </w:r>
      <w:r w:rsidRPr="00BF49CC">
        <w:tab/>
      </w:r>
      <w:r w:rsidRPr="00BF49CC">
        <w:tab/>
        <w:t>OPTIONAL, -- Need ON</w:t>
      </w:r>
    </w:p>
    <w:p w14:paraId="203C5EB0" w14:textId="77777777" w:rsidR="00B3585F" w:rsidRPr="00BF49CC" w:rsidRDefault="00B3585F" w:rsidP="00B3585F">
      <w:pPr>
        <w:pStyle w:val="PL"/>
        <w:shd w:val="clear" w:color="auto" w:fill="E6E6E6"/>
        <w:rPr>
          <w:snapToGrid w:val="0"/>
        </w:rPr>
      </w:pPr>
      <w:r w:rsidRPr="00BF49CC">
        <w:rPr>
          <w:snapToGrid w:val="0"/>
        </w:rPr>
        <w:tab/>
        <w:t>additionalPathsExt-r17</w:t>
      </w:r>
      <w:r w:rsidRPr="00BF49CC">
        <w:rPr>
          <w:snapToGrid w:val="0"/>
        </w:rPr>
        <w:tab/>
      </w:r>
      <w:r w:rsidRPr="00BF49CC">
        <w:rPr>
          <w:snapToGrid w:val="0"/>
        </w:rPr>
        <w:tab/>
      </w:r>
      <w:r w:rsidRPr="00BF49CC">
        <w:rPr>
          <w:snapToGrid w:val="0"/>
        </w:rPr>
        <w:tab/>
      </w:r>
      <w:r w:rsidRPr="00BF49CC">
        <w:rPr>
          <w:snapToGrid w:val="0"/>
        </w:rPr>
        <w:tab/>
        <w:t>ENUMERATED { requested }</w:t>
      </w:r>
      <w:r w:rsidRPr="00BF49CC">
        <w:rPr>
          <w:snapToGrid w:val="0"/>
        </w:rPr>
        <w:tab/>
      </w:r>
      <w:r w:rsidRPr="00BF49CC">
        <w:rPr>
          <w:snapToGrid w:val="0"/>
        </w:rPr>
        <w:tab/>
      </w:r>
      <w:r w:rsidRPr="00BF49CC">
        <w:rPr>
          <w:snapToGrid w:val="0"/>
        </w:rPr>
        <w:tab/>
        <w:t>OPTIONAL, -- Need ON</w:t>
      </w:r>
    </w:p>
    <w:p w14:paraId="47094973" w14:textId="77777777" w:rsidR="00B3585F" w:rsidRPr="00BF49CC" w:rsidRDefault="00B3585F" w:rsidP="00B3585F">
      <w:pPr>
        <w:pStyle w:val="PL"/>
        <w:shd w:val="clear" w:color="auto" w:fill="E6E6E6"/>
      </w:pPr>
      <w:r w:rsidRPr="00BF49CC">
        <w:rPr>
          <w:snapToGrid w:val="0"/>
        </w:rPr>
        <w:tab/>
        <w:t>additionalPaths</w:t>
      </w:r>
      <w:r w:rsidRPr="00BF49CC">
        <w:t>DL-PRS-RSRP-Request-r17</w:t>
      </w:r>
    </w:p>
    <w:p w14:paraId="4A538D81" w14:textId="77777777" w:rsidR="00B3585F" w:rsidRPr="00BF49CC" w:rsidRDefault="00B3585F" w:rsidP="00B3585F">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ENUMERATED { requested }</w:t>
      </w:r>
      <w:r w:rsidRPr="00BF49CC">
        <w:tab/>
      </w:r>
      <w:r w:rsidRPr="00BF49CC">
        <w:tab/>
      </w:r>
      <w:r w:rsidRPr="00BF49CC">
        <w:tab/>
        <w:t>OPTIONAL, -- Need ON</w:t>
      </w:r>
    </w:p>
    <w:p w14:paraId="026867B5" w14:textId="77777777" w:rsidR="00B3585F" w:rsidRPr="00BF49CC" w:rsidRDefault="00B3585F" w:rsidP="00B3585F">
      <w:pPr>
        <w:pStyle w:val="PL"/>
        <w:shd w:val="clear" w:color="auto" w:fill="E6E6E6"/>
      </w:pPr>
      <w:r w:rsidRPr="00BF49CC">
        <w:tab/>
        <w:t>multiMeasInSameReport-r17</w:t>
      </w:r>
      <w:r w:rsidRPr="00BF49CC">
        <w:tab/>
      </w:r>
      <w:r w:rsidRPr="00BF49CC">
        <w:tab/>
      </w:r>
      <w:r w:rsidRPr="00BF49CC">
        <w:tab/>
        <w:t>ENUMERATED { requested }</w:t>
      </w:r>
      <w:r w:rsidRPr="00BF49CC">
        <w:tab/>
      </w:r>
      <w:r w:rsidRPr="00BF49CC">
        <w:tab/>
      </w:r>
      <w:r w:rsidRPr="00BF49CC">
        <w:tab/>
        <w:t>OPTIONAL, -- Need ON</w:t>
      </w:r>
    </w:p>
    <w:p w14:paraId="7A5F360F" w14:textId="77777777" w:rsidR="00B3585F" w:rsidRPr="00BF49CC" w:rsidRDefault="00B3585F" w:rsidP="00B3585F">
      <w:pPr>
        <w:pStyle w:val="PL"/>
        <w:shd w:val="clear" w:color="auto" w:fill="E6E6E6"/>
      </w:pPr>
      <w:r w:rsidRPr="00BF49CC">
        <w:rPr>
          <w:snapToGrid w:val="0"/>
        </w:rPr>
        <w:tab/>
        <w:t>l</w:t>
      </w:r>
      <w:r w:rsidRPr="00BF49CC">
        <w:t>owerRxBeamSweepingFactor-FR2-r17</w:t>
      </w:r>
      <w:r w:rsidRPr="00BF49CC">
        <w:tab/>
        <w:t>ENUMERATED { requested }</w:t>
      </w:r>
      <w:r w:rsidRPr="00BF49CC">
        <w:tab/>
      </w:r>
      <w:r w:rsidRPr="00BF49CC">
        <w:tab/>
      </w:r>
      <w:r w:rsidRPr="00BF49CC">
        <w:tab/>
        <w:t>OPTIONAL  -- Need ON</w:t>
      </w:r>
    </w:p>
    <w:p w14:paraId="31A9DD35" w14:textId="77777777" w:rsidR="00B3585F" w:rsidRPr="00BF49CC" w:rsidRDefault="00B3585F" w:rsidP="00B3585F">
      <w:pPr>
        <w:pStyle w:val="PL"/>
        <w:shd w:val="clear" w:color="auto" w:fill="E6E6E6"/>
        <w:rPr>
          <w:snapToGrid w:val="0"/>
        </w:rPr>
      </w:pPr>
      <w:r w:rsidRPr="00BF49CC">
        <w:rPr>
          <w:snapToGrid w:val="0"/>
        </w:rPr>
        <w:tab/>
        <w:t>]],</w:t>
      </w:r>
    </w:p>
    <w:p w14:paraId="5C97F91E" w14:textId="77777777" w:rsidR="00B3585F" w:rsidRPr="00BF49CC" w:rsidRDefault="00B3585F" w:rsidP="00B3585F">
      <w:pPr>
        <w:pStyle w:val="PL"/>
        <w:shd w:val="clear" w:color="auto" w:fill="E6E6E6"/>
        <w:rPr>
          <w:snapToGrid w:val="0"/>
        </w:rPr>
      </w:pPr>
      <w:r w:rsidRPr="00BF49CC">
        <w:rPr>
          <w:snapToGrid w:val="0"/>
        </w:rPr>
        <w:tab/>
        <w:t>[[</w:t>
      </w:r>
    </w:p>
    <w:p w14:paraId="4D3CDCF3" w14:textId="01C749CE" w:rsidR="00B3585F" w:rsidRPr="00BF49CC" w:rsidDel="00492DF1" w:rsidRDefault="00B3585F" w:rsidP="00B3585F">
      <w:pPr>
        <w:pStyle w:val="PL"/>
        <w:shd w:val="clear" w:color="auto" w:fill="E6E6E6"/>
        <w:rPr>
          <w:del w:id="1860" w:author="CATT (Jianxiang)" w:date="2024-02-19T16:24:00Z"/>
          <w:snapToGrid w:val="0"/>
        </w:rPr>
      </w:pPr>
      <w:r w:rsidRPr="00BF49CC">
        <w:rPr>
          <w:snapToGrid w:val="0"/>
        </w:rPr>
        <w:tab/>
        <w:t>nr-DL-PRS-RxHoppingRequest-r18</w:t>
      </w:r>
      <w:r w:rsidRPr="00BF49CC">
        <w:rPr>
          <w:snapToGrid w:val="0"/>
        </w:rPr>
        <w:tab/>
      </w:r>
      <w:r w:rsidRPr="00BF49CC">
        <w:rPr>
          <w:snapToGrid w:val="0"/>
        </w:rPr>
        <w:tab/>
      </w:r>
      <w:ins w:id="1861" w:author="CATT (Jianxiang)" w:date="2024-02-19T16:24:00Z">
        <w:r w:rsidR="00492DF1" w:rsidRPr="00BF49CC">
          <w:rPr>
            <w:snapToGrid w:val="0"/>
          </w:rPr>
          <w:t>SEQUENCE</w:t>
        </w:r>
        <w:r w:rsidR="00492DF1">
          <w:rPr>
            <w:rFonts w:hint="eastAsia"/>
            <w:snapToGrid w:val="0"/>
            <w:lang w:eastAsia="zh-CN"/>
          </w:rPr>
          <w:t xml:space="preserve"> {</w:t>
        </w:r>
      </w:ins>
      <w:del w:id="1862" w:author="CATT (Jianxiang)" w:date="2024-02-19T16:24:00Z">
        <w:r w:rsidRPr="00BF49CC" w:rsidDel="00492DF1">
          <w:rPr>
            <w:snapToGrid w:val="0"/>
          </w:rPr>
          <w:tab/>
        </w:r>
        <w:r w:rsidRPr="00BF49CC" w:rsidDel="00492DF1">
          <w:rPr>
            <w:snapToGrid w:val="0"/>
          </w:rPr>
          <w:tab/>
          <w:delText>ENUMERATED { requested }</w:delText>
        </w:r>
        <w:r w:rsidRPr="00BF49CC" w:rsidDel="00492DF1">
          <w:rPr>
            <w:snapToGrid w:val="0"/>
          </w:rPr>
          <w:tab/>
          <w:delText>OPTIONAL,</w:delText>
        </w:r>
        <w:r w:rsidRPr="00BF49CC" w:rsidDel="00492DF1">
          <w:rPr>
            <w:snapToGrid w:val="0"/>
          </w:rPr>
          <w:tab/>
          <w:delText>-- Need ON</w:delText>
        </w:r>
      </w:del>
    </w:p>
    <w:p w14:paraId="52B2D677" w14:textId="77777777" w:rsidR="00684E0F" w:rsidRDefault="00B3585F" w:rsidP="00B3585F">
      <w:pPr>
        <w:pStyle w:val="PL"/>
        <w:shd w:val="clear" w:color="auto" w:fill="E6E6E6"/>
        <w:rPr>
          <w:ins w:id="1863" w:author="CATT (Jianxiang)" w:date="2024-03-07T16:15:00Z"/>
          <w:rFonts w:eastAsiaTheme="minorEastAsia"/>
          <w:snapToGrid w:val="0"/>
          <w:lang w:eastAsia="zh-CN"/>
        </w:rPr>
      </w:pPr>
      <w:r w:rsidRPr="00BF49CC">
        <w:rPr>
          <w:snapToGrid w:val="0"/>
        </w:rPr>
        <w:tab/>
      </w:r>
      <w:ins w:id="1864" w:author="CATT" w:date="2024-02-19T16:39:00Z">
        <w:r w:rsidR="00F8043C">
          <w:rPr>
            <w:rFonts w:hint="eastAsia"/>
            <w:snapToGrid w:val="0"/>
            <w:lang w:eastAsia="zh-CN"/>
          </w:rPr>
          <w:tab/>
        </w:r>
      </w:ins>
    </w:p>
    <w:p w14:paraId="32F52314" w14:textId="46089CEA" w:rsidR="00B3585F" w:rsidRPr="00BF49CC" w:rsidRDefault="00684E0F" w:rsidP="00B3585F">
      <w:pPr>
        <w:pStyle w:val="PL"/>
        <w:shd w:val="clear" w:color="auto" w:fill="E6E6E6"/>
        <w:rPr>
          <w:snapToGrid w:val="0"/>
        </w:rPr>
      </w:pPr>
      <w:ins w:id="1865" w:author="CATT (Jianxiang)" w:date="2024-03-07T16:15:00Z">
        <w:r>
          <w:rPr>
            <w:rFonts w:eastAsiaTheme="minorEastAsia" w:hint="eastAsia"/>
            <w:snapToGrid w:val="0"/>
            <w:lang w:eastAsia="zh-CN"/>
          </w:rPr>
          <w:tab/>
        </w:r>
        <w:r>
          <w:rPr>
            <w:rFonts w:eastAsiaTheme="minorEastAsia" w:hint="eastAsia"/>
            <w:snapToGrid w:val="0"/>
            <w:lang w:eastAsia="zh-CN"/>
          </w:rPr>
          <w:tab/>
        </w:r>
      </w:ins>
      <w:r w:rsidR="00B3585F" w:rsidRPr="00BF49CC">
        <w:rPr>
          <w:snapToGrid w:val="0"/>
        </w:rPr>
        <w:t>nr-DL-PRS-RxHoppingTotalBandwidth-r18</w:t>
      </w:r>
      <w:r w:rsidR="00B3585F" w:rsidRPr="00BF49CC">
        <w:rPr>
          <w:snapToGrid w:val="0"/>
        </w:rPr>
        <w:tab/>
      </w:r>
      <w:r w:rsidR="00B3585F" w:rsidRPr="00BF49CC">
        <w:rPr>
          <w:snapToGrid w:val="0"/>
        </w:rPr>
        <w:tab/>
        <w:t>CHOICE {</w:t>
      </w:r>
    </w:p>
    <w:p w14:paraId="014F9714" w14:textId="461CBA13"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66" w:author="CATT" w:date="2024-02-19T16:39:00Z">
        <w:r w:rsidR="00F8043C">
          <w:rPr>
            <w:rFonts w:hint="eastAsia"/>
            <w:snapToGrid w:val="0"/>
            <w:lang w:eastAsia="zh-CN"/>
          </w:rPr>
          <w:tab/>
        </w:r>
      </w:ins>
      <w:r w:rsidRPr="00BF49CC">
        <w:rPr>
          <w:snapToGrid w:val="0"/>
        </w:rPr>
        <w:t>fr1</w:t>
      </w:r>
      <w:r w:rsidRPr="00BF49CC">
        <w:rPr>
          <w:snapToGrid w:val="0"/>
        </w:rPr>
        <w:tab/>
      </w:r>
      <w:r w:rsidRPr="00BF49CC">
        <w:rPr>
          <w:snapToGrid w:val="0"/>
        </w:rPr>
        <w:tab/>
      </w:r>
      <w:r w:rsidRPr="00BF49CC">
        <w:rPr>
          <w:snapToGrid w:val="0"/>
        </w:rPr>
        <w:tab/>
      </w:r>
      <w:r w:rsidRPr="00BF49CC">
        <w:rPr>
          <w:snapToGrid w:val="0"/>
        </w:rPr>
        <w:tab/>
        <w:t>ENUMERATED {mhz40, mhz50, mhz80, mhz100},</w:t>
      </w:r>
    </w:p>
    <w:p w14:paraId="65638173" w14:textId="005AA48D" w:rsidR="00B3585F" w:rsidRPr="00BF49CC" w:rsidRDefault="00B3585F" w:rsidP="00B3585F">
      <w:pPr>
        <w:pStyle w:val="PL"/>
        <w:shd w:val="clear" w:color="auto" w:fill="E6E6E6"/>
        <w:rPr>
          <w:snapToGrid w:val="0"/>
        </w:rPr>
      </w:pPr>
      <w:r w:rsidRPr="00BF49CC">
        <w:rPr>
          <w:snapToGrid w:val="0"/>
        </w:rPr>
        <w:tab/>
      </w:r>
      <w:r w:rsidRPr="00BF49CC">
        <w:rPr>
          <w:snapToGrid w:val="0"/>
        </w:rPr>
        <w:tab/>
      </w:r>
      <w:ins w:id="1867" w:author="CATT" w:date="2024-02-19T16:39:00Z">
        <w:r w:rsidR="00F8043C">
          <w:rPr>
            <w:rFonts w:hint="eastAsia"/>
            <w:snapToGrid w:val="0"/>
            <w:lang w:eastAsia="zh-CN"/>
          </w:rPr>
          <w:tab/>
        </w:r>
      </w:ins>
      <w:r w:rsidRPr="00BF49CC">
        <w:rPr>
          <w:snapToGrid w:val="0"/>
        </w:rPr>
        <w:t>fr2</w:t>
      </w:r>
      <w:r w:rsidRPr="00BF49CC">
        <w:rPr>
          <w:snapToGrid w:val="0"/>
        </w:rPr>
        <w:tab/>
      </w:r>
      <w:r w:rsidRPr="00BF49CC">
        <w:rPr>
          <w:snapToGrid w:val="0"/>
        </w:rPr>
        <w:tab/>
      </w:r>
      <w:r w:rsidRPr="00BF49CC">
        <w:rPr>
          <w:snapToGrid w:val="0"/>
        </w:rPr>
        <w:tab/>
      </w:r>
      <w:r w:rsidRPr="00BF49CC">
        <w:rPr>
          <w:snapToGrid w:val="0"/>
        </w:rPr>
        <w:tab/>
      </w:r>
      <w:del w:id="1868" w:author="CATT" w:date="2024-02-19T16:39:00Z">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r w:rsidRPr="00BF49CC" w:rsidDel="00F8043C">
          <w:rPr>
            <w:snapToGrid w:val="0"/>
          </w:rPr>
          <w:tab/>
        </w:r>
      </w:del>
      <w:r w:rsidRPr="00BF49CC">
        <w:rPr>
          <w:snapToGrid w:val="0"/>
        </w:rPr>
        <w:t>ENUMERATED {mhz100, mhz200, mhz400}</w:t>
      </w:r>
    </w:p>
    <w:p w14:paraId="356A18E8" w14:textId="4D1D53B4" w:rsidR="00B3585F" w:rsidRDefault="00B3585F" w:rsidP="00B3585F">
      <w:pPr>
        <w:pStyle w:val="PL"/>
        <w:shd w:val="clear" w:color="auto" w:fill="E6E6E6"/>
        <w:rPr>
          <w:ins w:id="1869" w:author="CATT (Jianxiang)" w:date="2024-02-19T16:24:00Z"/>
          <w:snapToGrid w:val="0"/>
          <w:lang w:eastAsia="zh-CN"/>
        </w:rPr>
      </w:pPr>
      <w:r w:rsidRPr="00BF49CC">
        <w:rPr>
          <w:snapToGrid w:val="0"/>
        </w:rPr>
        <w:tab/>
      </w:r>
      <w:ins w:id="1870" w:author="CATT" w:date="2024-02-19T16:39:00Z">
        <w:r w:rsidR="00F8043C">
          <w:rPr>
            <w:rFonts w:hint="eastAsia"/>
            <w:snapToGrid w:val="0"/>
            <w:lang w:eastAsia="zh-CN"/>
          </w:rPr>
          <w:tab/>
        </w:r>
      </w:ins>
      <w:r w:rsidRPr="00BF49CC">
        <w:rPr>
          <w:snapToGrid w:val="0"/>
        </w:rPr>
        <w:t>}</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del w:id="1871" w:author="CATT (Jianxiang)" w:date="2024-03-07T15:56:00Z">
        <w:r w:rsidRPr="00BF49CC" w:rsidDel="000D469A">
          <w:rPr>
            <w:snapToGrid w:val="0"/>
          </w:rPr>
          <w:tab/>
        </w:r>
      </w:del>
      <w:del w:id="1872" w:author="CATT" w:date="2024-02-19T16:39:00Z">
        <w:r w:rsidRPr="00BF49CC" w:rsidDel="00F8043C">
          <w:rPr>
            <w:snapToGrid w:val="0"/>
          </w:rPr>
          <w:tab/>
        </w:r>
      </w:del>
      <w:r w:rsidRPr="00BF49CC">
        <w:rPr>
          <w:snapToGrid w:val="0"/>
        </w:rPr>
        <w:t>OPTIONAL</w:t>
      </w:r>
      <w:del w:id="1873" w:author="CATT (Jianxiang)" w:date="2024-02-19T16:24:00Z">
        <w:r w:rsidRPr="00BF49CC" w:rsidDel="00492DF1">
          <w:rPr>
            <w:snapToGrid w:val="0"/>
          </w:rPr>
          <w:delText>,</w:delText>
        </w:r>
      </w:del>
      <w:r w:rsidRPr="00BF49CC">
        <w:rPr>
          <w:snapToGrid w:val="0"/>
        </w:rPr>
        <w:tab/>
        <w:t>-- Need ON</w:t>
      </w:r>
    </w:p>
    <w:p w14:paraId="2B89B55C" w14:textId="5A66A7D7" w:rsidR="00492DF1" w:rsidRPr="00BF49CC" w:rsidRDefault="00F8043C" w:rsidP="00492DF1">
      <w:pPr>
        <w:pStyle w:val="PL"/>
        <w:shd w:val="clear" w:color="auto" w:fill="E6E6E6"/>
        <w:rPr>
          <w:ins w:id="1874" w:author="CATT (Jianxiang)" w:date="2024-02-19T16:24:00Z"/>
          <w:snapToGrid w:val="0"/>
          <w:lang w:eastAsia="zh-CN"/>
        </w:rPr>
      </w:pPr>
      <w:ins w:id="1875" w:author="CATT" w:date="2024-02-19T16:39:00Z">
        <w:r>
          <w:rPr>
            <w:rFonts w:hint="eastAsia"/>
            <w:snapToGrid w:val="0"/>
            <w:lang w:eastAsia="zh-CN"/>
          </w:rPr>
          <w:tab/>
        </w:r>
      </w:ins>
      <w:ins w:id="1876" w:author="CATT (Jianxiang)" w:date="2024-02-19T16:24:00Z">
        <w:r w:rsidR="00492DF1">
          <w:rPr>
            <w:rFonts w:hint="eastAsia"/>
            <w:snapToGrid w:val="0"/>
            <w:lang w:eastAsia="zh-CN"/>
          </w:rPr>
          <w:t>}</w:t>
        </w:r>
      </w:ins>
      <w:ins w:id="1877" w:author="CATT (Jianxiang)" w:date="2024-03-07T15:55:00Z">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r w:rsidR="000D469A">
          <w:rPr>
            <w:rFonts w:eastAsiaTheme="minorEastAsia" w:hint="eastAsia"/>
            <w:snapToGrid w:val="0"/>
            <w:lang w:eastAsia="zh-CN"/>
          </w:rPr>
          <w:tab/>
        </w:r>
      </w:ins>
      <w:ins w:id="1878" w:author="CATT (Jianxiang)" w:date="2024-02-19T16:24:00Z">
        <w:r w:rsidR="00492DF1" w:rsidRPr="00BF49CC">
          <w:rPr>
            <w:snapToGrid w:val="0"/>
          </w:rPr>
          <w:t>OPTIONAL, -- Need ON</w:t>
        </w:r>
      </w:ins>
    </w:p>
    <w:p w14:paraId="707FF804" w14:textId="53788EFA" w:rsidR="00492DF1" w:rsidRPr="00BF49CC" w:rsidDel="00684E0F" w:rsidRDefault="00492DF1" w:rsidP="00B3585F">
      <w:pPr>
        <w:pStyle w:val="PL"/>
        <w:shd w:val="clear" w:color="auto" w:fill="E6E6E6"/>
        <w:rPr>
          <w:del w:id="1879" w:author="CATT (Jianxiang)" w:date="2024-03-07T16:15:00Z"/>
          <w:snapToGrid w:val="0"/>
          <w:lang w:eastAsia="zh-CN"/>
        </w:rPr>
      </w:pPr>
    </w:p>
    <w:p w14:paraId="424A5273" w14:textId="737668A5" w:rsidR="00B3585F" w:rsidRPr="00BF49CC" w:rsidRDefault="00B3585F" w:rsidP="00B3585F">
      <w:pPr>
        <w:pStyle w:val="PL"/>
        <w:shd w:val="clear" w:color="auto" w:fill="E6E6E6"/>
        <w:rPr>
          <w:snapToGrid w:val="0"/>
        </w:rPr>
      </w:pPr>
      <w:r w:rsidRPr="00BF49CC">
        <w:rPr>
          <w:snapToGrid w:val="0"/>
        </w:rPr>
        <w:tab/>
        <w:t>timingReportingGranularityFactorExt-r18</w:t>
      </w:r>
      <w:r w:rsidRPr="00BF49CC">
        <w:rPr>
          <w:snapToGrid w:val="0"/>
        </w:rPr>
        <w:tab/>
      </w:r>
      <w:r w:rsidRPr="00BF49CC">
        <w:rPr>
          <w:snapToGrid w:val="0"/>
        </w:rPr>
        <w:tab/>
        <w:t>INTEGER (</w:t>
      </w:r>
      <w:ins w:id="1880" w:author="CATT (Jianxiang)" w:date="2024-03-07T18:08:00Z">
        <w:r w:rsidR="00D82930">
          <w:rPr>
            <w:rFonts w:hint="eastAsia"/>
            <w:snapToGrid w:val="0"/>
            <w:lang w:eastAsia="zh-CN"/>
          </w:rPr>
          <w:t>-</w:t>
        </w:r>
      </w:ins>
      <w:r w:rsidRPr="00BF49CC">
        <w:rPr>
          <w:snapToGrid w:val="0"/>
        </w:rPr>
        <w:t>6..</w:t>
      </w:r>
      <w:del w:id="1881" w:author="CATT (Jianxiang)" w:date="2024-02-13T17:13:00Z">
        <w:r w:rsidRPr="00BF49CC" w:rsidDel="005C2B7F">
          <w:rPr>
            <w:snapToGrid w:val="0"/>
          </w:rPr>
          <w:delText>7</w:delText>
        </w:r>
      </w:del>
      <w:ins w:id="1882" w:author="CATT (Jianxiang)" w:date="2024-03-07T18:08:00Z">
        <w:r w:rsidR="00D82930">
          <w:rPr>
            <w:rFonts w:hint="eastAsia"/>
            <w:snapToGrid w:val="0"/>
            <w:lang w:eastAsia="zh-CN"/>
          </w:rPr>
          <w:t>-1</w:t>
        </w:r>
      </w:ins>
      <w:r w:rsidRPr="00BF49CC">
        <w:rPr>
          <w:snapToGrid w:val="0"/>
        </w:rPr>
        <w:t>)</w:t>
      </w:r>
      <w:r w:rsidRPr="00BF49CC">
        <w:rPr>
          <w:snapToGrid w:val="0"/>
        </w:rPr>
        <w:tab/>
      </w:r>
      <w:del w:id="1883" w:author="CATT (Jianxiang)" w:date="2024-03-07T18:27:00Z">
        <w:r w:rsidRPr="00BF49CC" w:rsidDel="001C74DC">
          <w:rPr>
            <w:snapToGrid w:val="0"/>
          </w:rPr>
          <w:tab/>
        </w:r>
      </w:del>
      <w:del w:id="1884" w:author="CATT (Jianxiang)" w:date="2024-03-07T18:08:00Z">
        <w:r w:rsidRPr="00BF49CC" w:rsidDel="00D82930">
          <w:rPr>
            <w:snapToGrid w:val="0"/>
          </w:rPr>
          <w:tab/>
        </w:r>
        <w:r w:rsidRPr="00BF49CC" w:rsidDel="00D82930">
          <w:rPr>
            <w:snapToGrid w:val="0"/>
          </w:rPr>
          <w:tab/>
        </w:r>
      </w:del>
      <w:r w:rsidRPr="00BF49CC">
        <w:rPr>
          <w:snapToGrid w:val="0"/>
        </w:rPr>
        <w:t>OPTIONAL,</w:t>
      </w:r>
      <w:r w:rsidRPr="00BF49CC">
        <w:rPr>
          <w:snapToGrid w:val="0"/>
        </w:rPr>
        <w:tab/>
        <w:t>-- Need ON</w:t>
      </w:r>
    </w:p>
    <w:p w14:paraId="3849DB45" w14:textId="77777777" w:rsidR="00B3585F" w:rsidRPr="00BF49CC" w:rsidRDefault="00B3585F" w:rsidP="00B3585F">
      <w:pPr>
        <w:pStyle w:val="PL"/>
        <w:shd w:val="clear" w:color="auto" w:fill="E6E6E6"/>
        <w:rPr>
          <w:snapToGrid w:val="0"/>
        </w:rPr>
      </w:pPr>
      <w:r w:rsidRPr="00BF49CC">
        <w:rPr>
          <w:snapToGrid w:val="0"/>
        </w:rPr>
        <w:tab/>
        <w:t>nr-DL-PRS-JointMeasurementRequested</w:t>
      </w:r>
      <w:ins w:id="1885" w:author="CATT (Jianxiang)" w:date="2024-02-13T20:24:00Z">
        <w:r>
          <w:rPr>
            <w:rFonts w:hint="eastAsia"/>
            <w:snapToGrid w:val="0"/>
            <w:lang w:eastAsia="zh-CN"/>
          </w:rPr>
          <w:t>PFL-List</w:t>
        </w:r>
      </w:ins>
      <w:r w:rsidRPr="00BF49CC">
        <w:rPr>
          <w:snapToGrid w:val="0"/>
        </w:rPr>
        <w:t>-r18</w:t>
      </w:r>
      <w:r w:rsidRPr="00BF49CC">
        <w:rPr>
          <w:snapToGrid w:val="0"/>
        </w:rPr>
        <w:tab/>
      </w:r>
      <w:r w:rsidRPr="00BF49CC">
        <w:rPr>
          <w:snapToGrid w:val="0"/>
        </w:rPr>
        <w:tab/>
        <w:t>SEQUENCE (SIZE (2..3)) OF</w:t>
      </w:r>
    </w:p>
    <w:p w14:paraId="046DC993"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(0..nrMaxFreqLayers-1-r16)</w:t>
      </w:r>
      <w:r w:rsidRPr="00BF49CC">
        <w:rPr>
          <w:snapToGrid w:val="0"/>
        </w:rPr>
        <w:tab/>
        <w:t>OPTIONAL,</w:t>
      </w:r>
      <w:r w:rsidRPr="00BF49CC">
        <w:rPr>
          <w:snapToGrid w:val="0"/>
        </w:rPr>
        <w:tab/>
        <w:t>-- Need ON</w:t>
      </w:r>
    </w:p>
    <w:p w14:paraId="02DAC846" w14:textId="3B7BE50A" w:rsidR="00B3585F" w:rsidRPr="00BF49CC" w:rsidRDefault="00B3585F" w:rsidP="00B3585F">
      <w:pPr>
        <w:pStyle w:val="PL"/>
        <w:shd w:val="clear" w:color="auto" w:fill="E6E6E6"/>
        <w:rPr>
          <w:snapToGrid w:val="0"/>
        </w:rPr>
      </w:pPr>
      <w:r w:rsidRPr="00BF49CC">
        <w:rPr>
          <w:snapToGrid w:val="0"/>
        </w:rPr>
        <w:tab/>
      </w:r>
      <w:r w:rsidR="00315A3D" w:rsidRPr="00BF49CC">
        <w:rPr>
          <w:snapToGrid w:val="0"/>
        </w:rPr>
        <w:t>nr-</w:t>
      </w:r>
      <w:ins w:id="1886" w:author="Qualcomm (Sven Fischer)" w:date="2024-02-16T23:30:00Z">
        <w:r w:rsidR="00315A3D">
          <w:rPr>
            <w:snapToGrid w:val="0"/>
          </w:rPr>
          <w:t>DL-PRS-</w:t>
        </w:r>
      </w:ins>
      <w:del w:id="1887" w:author="Qualcomm (Sven Fischer)" w:date="2024-02-16T23:30:00Z">
        <w:r w:rsidR="00315A3D" w:rsidRPr="00BF49CC" w:rsidDel="00CF6B93">
          <w:rPr>
            <w:snapToGrid w:val="0"/>
          </w:rPr>
          <w:delText>UE-</w:delText>
        </w:r>
      </w:del>
      <w:r w:rsidR="00315A3D" w:rsidRPr="00BF49CC">
        <w:rPr>
          <w:snapToGrid w:val="0"/>
        </w:rPr>
        <w:t>RSCP-Request-r18</w:t>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r w:rsidR="00315A3D" w:rsidRPr="00BF49CC">
        <w:rPr>
          <w:snapToGrid w:val="0"/>
        </w:rPr>
        <w:tab/>
      </w:r>
      <w:del w:id="1888" w:author="Qualcomm (Sven Fischer)" w:date="2024-02-16T23:36:00Z">
        <w:r w:rsidR="00315A3D" w:rsidRPr="00BF49CC" w:rsidDel="000345F4">
          <w:rPr>
            <w:snapToGrid w:val="0"/>
          </w:rPr>
          <w:tab/>
        </w:r>
      </w:del>
      <w:r w:rsidR="00315A3D" w:rsidRPr="00BF49CC">
        <w:rPr>
          <w:snapToGrid w:val="0"/>
        </w:rPr>
        <w:t>ENUMERATED { requested }</w:t>
      </w:r>
      <w:r w:rsidR="00315A3D" w:rsidRPr="00BF49CC">
        <w:rPr>
          <w:snapToGrid w:val="0"/>
        </w:rPr>
        <w:tab/>
        <w:t>OPTIONAL,</w:t>
      </w:r>
      <w:r w:rsidR="00315A3D" w:rsidRPr="00BF49CC">
        <w:rPr>
          <w:snapToGrid w:val="0"/>
        </w:rPr>
        <w:tab/>
        <w:t>-- Need ON</w:t>
      </w:r>
    </w:p>
    <w:p w14:paraId="1E41DDEE" w14:textId="77777777" w:rsidR="00B3585F" w:rsidRPr="00BF49CC" w:rsidRDefault="00B3585F" w:rsidP="00B3585F">
      <w:pPr>
        <w:pStyle w:val="PL"/>
        <w:shd w:val="clear" w:color="auto" w:fill="E6E6E6"/>
        <w:rPr>
          <w:snapToGrid w:val="0"/>
        </w:rPr>
      </w:pPr>
      <w:r w:rsidRPr="00BF49CC">
        <w:rPr>
          <w:snapToGrid w:val="0"/>
        </w:rPr>
        <w:tab/>
        <w:t>nr-DL-PRS-MeasurementTimeWindowsConfig-r18</w:t>
      </w:r>
      <w:r w:rsidRPr="00BF49CC">
        <w:rPr>
          <w:snapToGrid w:val="0"/>
        </w:rPr>
        <w:tab/>
      </w:r>
    </w:p>
    <w:p w14:paraId="5FEBA54A" w14:textId="77777777" w:rsidR="00B3585F" w:rsidRPr="00BF49CC" w:rsidRDefault="00B3585F" w:rsidP="00B3585F">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NR-DL-PRS-MeasurementTimeWindowsConfig-r18</w:t>
      </w:r>
      <w:r w:rsidRPr="00BF49CC">
        <w:rPr>
          <w:snapToGrid w:val="0"/>
        </w:rPr>
        <w:tab/>
        <w:t>OPTIONAL</w:t>
      </w:r>
      <w:r w:rsidRPr="00BF49CC">
        <w:rPr>
          <w:snapToGrid w:val="0"/>
        </w:rPr>
        <w:tab/>
        <w:t>-- Need ON</w:t>
      </w:r>
    </w:p>
    <w:p w14:paraId="6E30F0B4" w14:textId="77777777" w:rsidR="00B3585F" w:rsidRPr="00BF49CC" w:rsidRDefault="00B3585F" w:rsidP="00B3585F">
      <w:pPr>
        <w:pStyle w:val="PL"/>
        <w:shd w:val="clear" w:color="auto" w:fill="E6E6E6"/>
        <w:rPr>
          <w:snapToGrid w:val="0"/>
        </w:rPr>
      </w:pPr>
      <w:r w:rsidRPr="00BF49CC">
        <w:rPr>
          <w:snapToGrid w:val="0"/>
        </w:rPr>
        <w:tab/>
        <w:t>]]</w:t>
      </w:r>
    </w:p>
    <w:p w14:paraId="668F2E03" w14:textId="77777777" w:rsidR="00B3585F" w:rsidRPr="00BF49CC" w:rsidRDefault="00B3585F" w:rsidP="00B3585F">
      <w:pPr>
        <w:pStyle w:val="PL"/>
        <w:shd w:val="clear" w:color="auto" w:fill="E6E6E6"/>
        <w:rPr>
          <w:snapToGrid w:val="0"/>
        </w:rPr>
      </w:pPr>
      <w:r w:rsidRPr="00BF49CC">
        <w:rPr>
          <w:snapToGrid w:val="0"/>
        </w:rPr>
        <w:t>}</w:t>
      </w:r>
    </w:p>
    <w:p w14:paraId="1DE51643" w14:textId="77777777" w:rsidR="00B3585F" w:rsidRPr="00BF49CC" w:rsidRDefault="00B3585F" w:rsidP="00B3585F">
      <w:pPr>
        <w:pStyle w:val="PL"/>
        <w:shd w:val="clear" w:color="auto" w:fill="E6E6E6"/>
      </w:pPr>
    </w:p>
    <w:p w14:paraId="7893D4C3" w14:textId="77777777" w:rsidR="00B3585F" w:rsidRPr="00BF49CC" w:rsidRDefault="00B3585F" w:rsidP="00B3585F">
      <w:pPr>
        <w:pStyle w:val="PL"/>
        <w:shd w:val="clear" w:color="auto" w:fill="E6E6E6"/>
        <w:rPr>
          <w:snapToGrid w:val="0"/>
        </w:rPr>
      </w:pPr>
      <w:r w:rsidRPr="00BF49CC">
        <w:rPr>
          <w:snapToGrid w:val="0"/>
        </w:rPr>
        <w:t>NR-Multi-RTT-ReportConfig-r16 ::= SEQUENCE {</w:t>
      </w:r>
    </w:p>
    <w:p w14:paraId="5A564788" w14:textId="77777777" w:rsidR="00B3585F" w:rsidRPr="00BF49CC" w:rsidRDefault="00B3585F" w:rsidP="00B3585F">
      <w:pPr>
        <w:pStyle w:val="PL"/>
        <w:shd w:val="clear" w:color="auto" w:fill="E6E6E6"/>
        <w:rPr>
          <w:snapToGrid w:val="0"/>
        </w:rPr>
      </w:pPr>
      <w:r w:rsidRPr="00BF49CC">
        <w:rPr>
          <w:snapToGrid w:val="0"/>
        </w:rPr>
        <w:tab/>
        <w:t>maxDL-PRS-RxTxTimeDiffMeasPerTRP</w:t>
      </w:r>
      <w:r w:rsidRPr="00BF49CC">
        <w:t>-r16</w:t>
      </w:r>
      <w:r w:rsidRPr="00BF49CC">
        <w:tab/>
      </w:r>
      <w:r w:rsidRPr="00BF49CC">
        <w:rPr>
          <w:snapToGrid w:val="0"/>
        </w:rPr>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3B030EA3" w14:textId="77777777" w:rsidR="00B3585F" w:rsidRPr="00BF49CC" w:rsidRDefault="00B3585F" w:rsidP="00B3585F">
      <w:pPr>
        <w:pStyle w:val="PL"/>
        <w:shd w:val="clear" w:color="auto" w:fill="E6E6E6"/>
        <w:rPr>
          <w:snapToGrid w:val="0"/>
        </w:rPr>
      </w:pPr>
      <w:r w:rsidRPr="00BF49CC">
        <w:rPr>
          <w:snapToGrid w:val="0"/>
        </w:rPr>
        <w:tab/>
        <w:t>timingReportingGranularityFactor-r16</w:t>
      </w:r>
      <w:r w:rsidRPr="00BF49CC">
        <w:rPr>
          <w:snapToGrid w:val="0"/>
        </w:rPr>
        <w:tab/>
        <w:t>INTEGER (0..5)</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  -- Need ON</w:t>
      </w:r>
    </w:p>
    <w:p w14:paraId="7F556212" w14:textId="77777777" w:rsidR="00B3585F" w:rsidRPr="00BF49CC" w:rsidRDefault="00B3585F" w:rsidP="00B3585F">
      <w:pPr>
        <w:pStyle w:val="PL"/>
        <w:shd w:val="clear" w:color="auto" w:fill="E6E6E6"/>
      </w:pPr>
      <w:r w:rsidRPr="00BF49CC">
        <w:t>}</w:t>
      </w:r>
    </w:p>
    <w:p w14:paraId="09A04B19" w14:textId="77777777" w:rsidR="00B3585F" w:rsidRPr="00BF49CC" w:rsidRDefault="00B3585F" w:rsidP="00B3585F">
      <w:pPr>
        <w:pStyle w:val="PL"/>
        <w:shd w:val="clear" w:color="auto" w:fill="E6E6E6"/>
      </w:pPr>
    </w:p>
    <w:p w14:paraId="656DA99D" w14:textId="77777777" w:rsidR="00B3585F" w:rsidRPr="00BF49CC" w:rsidRDefault="00B3585F" w:rsidP="00B3585F">
      <w:pPr>
        <w:pStyle w:val="PL"/>
        <w:shd w:val="clear" w:color="auto" w:fill="E6E6E6"/>
      </w:pPr>
      <w:r w:rsidRPr="00BF49CC">
        <w:t>-- ASN1STOP</w:t>
      </w:r>
    </w:p>
    <w:p w14:paraId="3B10DA55" w14:textId="77777777" w:rsidR="00B3585F" w:rsidRPr="00BF49CC" w:rsidRDefault="00B3585F" w:rsidP="00B3585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3585F" w:rsidRPr="00BF49CC" w14:paraId="334D35E7" w14:textId="77777777" w:rsidTr="00394353">
        <w:tc>
          <w:tcPr>
            <w:tcW w:w="9639" w:type="dxa"/>
          </w:tcPr>
          <w:p w14:paraId="1094B0BE" w14:textId="77777777" w:rsidR="00B3585F" w:rsidRPr="00BF49CC" w:rsidRDefault="00B3585F" w:rsidP="00394353">
            <w:pPr>
              <w:pStyle w:val="TAH"/>
              <w:keepNext w:val="0"/>
              <w:keepLines w:val="0"/>
              <w:widowControl w:val="0"/>
            </w:pPr>
            <w:r w:rsidRPr="00BF49CC">
              <w:rPr>
                <w:i/>
              </w:rPr>
              <w:t xml:space="preserve">NR-Multi-RTT-RequestLocationInformation </w:t>
            </w:r>
            <w:r w:rsidRPr="00BF49CC">
              <w:rPr>
                <w:iCs/>
                <w:noProof/>
              </w:rPr>
              <w:t>field descriptions</w:t>
            </w:r>
          </w:p>
        </w:tc>
      </w:tr>
      <w:tr w:rsidR="00B3585F" w:rsidRPr="00BF49CC" w14:paraId="7080FED6" w14:textId="77777777" w:rsidTr="00394353">
        <w:tc>
          <w:tcPr>
            <w:tcW w:w="9639" w:type="dxa"/>
          </w:tcPr>
          <w:p w14:paraId="3419A055" w14:textId="77777777" w:rsidR="00B3585F" w:rsidRPr="00BF49CC" w:rsidRDefault="00B3585F" w:rsidP="00394353">
            <w:pPr>
              <w:pStyle w:val="TAL"/>
              <w:keepNext w:val="0"/>
              <w:keepLines w:val="0"/>
              <w:widowControl w:val="0"/>
              <w:rPr>
                <w:b/>
                <w:bCs/>
                <w:i/>
                <w:iCs/>
              </w:rPr>
            </w:pPr>
            <w:r w:rsidRPr="00BF49CC">
              <w:rPr>
                <w:b/>
                <w:bCs/>
                <w:i/>
                <w:iCs/>
              </w:rPr>
              <w:t>nr-UE-RxTxTimeDiffMeasurementInfoRequest</w:t>
            </w:r>
          </w:p>
          <w:p w14:paraId="5628A64F" w14:textId="77777777" w:rsidR="00B3585F" w:rsidRPr="00BF49CC" w:rsidRDefault="00B3585F" w:rsidP="00394353">
            <w:pPr>
              <w:pStyle w:val="TAL"/>
            </w:pPr>
            <w:r w:rsidRPr="00BF49CC">
              <w:t>This field, if present, indicates that the target device is requested to report the DL-PRS Resource ID(s) or DL-PRS Resource Set ID(s) associated with the DL-PRS Resources(s) or the DL-PRS Resource Set(s) which are used in determining the UE Rx-Tx time difference measurements.</w:t>
            </w:r>
          </w:p>
        </w:tc>
      </w:tr>
      <w:tr w:rsidR="00B3585F" w:rsidRPr="00BF49CC" w14:paraId="207D451C" w14:textId="77777777" w:rsidTr="00394353">
        <w:trPr>
          <w:cantSplit/>
        </w:trPr>
        <w:tc>
          <w:tcPr>
            <w:tcW w:w="9639" w:type="dxa"/>
          </w:tcPr>
          <w:p w14:paraId="1FBD454A" w14:textId="77777777" w:rsidR="00B3585F" w:rsidRPr="00BF49CC" w:rsidRDefault="00B3585F" w:rsidP="00394353">
            <w:pPr>
              <w:pStyle w:val="TAL"/>
              <w:keepNext w:val="0"/>
              <w:keepLines w:val="0"/>
              <w:widowControl w:val="0"/>
              <w:rPr>
                <w:b/>
                <w:i/>
                <w:snapToGrid w:val="0"/>
              </w:rPr>
            </w:pPr>
            <w:r w:rsidRPr="00BF49CC">
              <w:rPr>
                <w:b/>
                <w:i/>
                <w:snapToGrid w:val="0"/>
              </w:rPr>
              <w:t>nr-AssistanceAvailability</w:t>
            </w:r>
          </w:p>
          <w:p w14:paraId="3B17F0CA" w14:textId="46C9263C" w:rsidR="00B3585F" w:rsidRPr="00BF49CC" w:rsidRDefault="00315A3D" w:rsidP="00394353">
            <w:pPr>
              <w:pStyle w:val="TAL"/>
              <w:keepNext w:val="0"/>
              <w:keepLines w:val="0"/>
              <w:widowControl w:val="0"/>
              <w:rPr>
                <w:snapToGrid w:val="0"/>
              </w:rPr>
            </w:pPr>
            <w:r w:rsidRPr="00BF49CC">
              <w:rPr>
                <w:snapToGrid w:val="0"/>
              </w:rPr>
              <w:t xml:space="preserve">This field indicates whether the target device may request additional </w:t>
            </w:r>
            <w:ins w:id="1889" w:author="Qualcomm (Sven Fischer)" w:date="2024-02-17T05:34:00Z">
              <w:r>
                <w:rPr>
                  <w:snapToGrid w:val="0"/>
                </w:rPr>
                <w:t>DL-</w:t>
              </w:r>
            </w:ins>
            <w:r w:rsidRPr="00BF49CC">
              <w:rPr>
                <w:snapToGrid w:val="0"/>
              </w:rPr>
              <w:t>PRS assistance data from the server. TRUE means allowed and FALSE means not allowed.</w:t>
            </w:r>
          </w:p>
        </w:tc>
      </w:tr>
      <w:tr w:rsidR="00B3585F" w:rsidRPr="00BF49CC" w14:paraId="19410458" w14:textId="77777777" w:rsidTr="00394353">
        <w:trPr>
          <w:cantSplit/>
        </w:trPr>
        <w:tc>
          <w:tcPr>
            <w:tcW w:w="9639" w:type="dxa"/>
          </w:tcPr>
          <w:p w14:paraId="00D100D8" w14:textId="77777777" w:rsidR="00B3585F" w:rsidRPr="00BF49CC" w:rsidRDefault="00B3585F" w:rsidP="00394353">
            <w:pPr>
              <w:pStyle w:val="TAL"/>
              <w:keepNext w:val="0"/>
              <w:keepLines w:val="0"/>
              <w:widowControl w:val="0"/>
              <w:rPr>
                <w:b/>
                <w:i/>
                <w:noProof/>
              </w:rPr>
            </w:pPr>
            <w:r w:rsidRPr="00BF49CC">
              <w:rPr>
                <w:b/>
                <w:i/>
                <w:noProof/>
              </w:rPr>
              <w:t>maxDL-PRS-RxTxTimeDiffMeasPerTRP</w:t>
            </w:r>
          </w:p>
          <w:p w14:paraId="6D19FE63" w14:textId="77777777" w:rsidR="00B3585F" w:rsidRPr="00BF49CC" w:rsidRDefault="00B3585F" w:rsidP="00394353">
            <w:pPr>
              <w:pStyle w:val="TAL"/>
              <w:keepNext w:val="0"/>
              <w:keepLines w:val="0"/>
              <w:widowControl w:val="0"/>
              <w:rPr>
                <w:b/>
                <w:i/>
                <w:noProof/>
              </w:rPr>
            </w:pPr>
            <w:r w:rsidRPr="00BF49CC">
              <w:rPr>
                <w:noProof/>
              </w:rPr>
              <w:t xml:space="preserve">This field specifies the </w:t>
            </w:r>
            <w:r w:rsidRPr="00BF49CC">
              <w:t xml:space="preserve">maximum number of </w:t>
            </w:r>
            <w:r w:rsidRPr="00BF49CC">
              <w:rPr>
                <w:snapToGrid w:val="0"/>
              </w:rPr>
              <w:t xml:space="preserve">UE-Rx-Tx time difference measurements for different DL-PRS Resources or DL-PRS Resource Sets per TRP. </w:t>
            </w:r>
          </w:p>
        </w:tc>
      </w:tr>
      <w:tr w:rsidR="00B3585F" w:rsidRPr="00BF49CC" w14:paraId="3D2F093B" w14:textId="77777777" w:rsidTr="00394353">
        <w:trPr>
          <w:cantSplit/>
        </w:trPr>
        <w:tc>
          <w:tcPr>
            <w:tcW w:w="9639" w:type="dxa"/>
          </w:tcPr>
          <w:p w14:paraId="6E5063E1" w14:textId="77777777" w:rsidR="00B3585F" w:rsidRPr="00BF49CC" w:rsidRDefault="00B3585F" w:rsidP="00394353">
            <w:pPr>
              <w:pStyle w:val="TAL"/>
              <w:keepNext w:val="0"/>
              <w:keepLines w:val="0"/>
              <w:widowControl w:val="0"/>
              <w:rPr>
                <w:b/>
                <w:bCs/>
                <w:i/>
                <w:iCs/>
                <w:noProof/>
              </w:rPr>
            </w:pPr>
            <w:r w:rsidRPr="00BF49CC">
              <w:rPr>
                <w:b/>
                <w:bCs/>
                <w:i/>
                <w:iCs/>
                <w:noProof/>
              </w:rPr>
              <w:t>timingReportingGranularityFactor,</w:t>
            </w:r>
            <w:r w:rsidRPr="00BF49CC">
              <w:t xml:space="preserve"> </w:t>
            </w:r>
            <w:r w:rsidRPr="00BF49CC">
              <w:rPr>
                <w:b/>
                <w:bCs/>
                <w:i/>
                <w:iCs/>
                <w:noProof/>
              </w:rPr>
              <w:t>timingReportingGranularityFactorExt</w:t>
            </w:r>
          </w:p>
          <w:p w14:paraId="1D14AC9F" w14:textId="22046926" w:rsidR="00B3585F" w:rsidRPr="00BF49CC" w:rsidRDefault="00B3585F" w:rsidP="00B07A9D">
            <w:pPr>
              <w:pStyle w:val="TAL"/>
              <w:keepNext w:val="0"/>
              <w:keepLines w:val="0"/>
              <w:widowControl w:val="0"/>
              <w:rPr>
                <w:bCs/>
                <w:iCs/>
                <w:noProof/>
              </w:rPr>
            </w:pPr>
            <w:r w:rsidRPr="00BF49CC">
              <w:rPr>
                <w:bCs/>
                <w:iCs/>
                <w:noProof/>
              </w:rPr>
              <w:t>This field specifies the recommended reporting granularity for the UE Rx-Tx time difference measurements. Value (0..5) corresponds to (</w:t>
            </w:r>
            <w:r w:rsidRPr="00BF49CC">
              <w:rPr>
                <w:bCs/>
                <w:i/>
                <w:noProof/>
              </w:rPr>
              <w:t>k0</w:t>
            </w:r>
            <w:r w:rsidRPr="00BF49CC">
              <w:rPr>
                <w:bCs/>
                <w:iCs/>
                <w:noProof/>
              </w:rPr>
              <w:t>..</w:t>
            </w:r>
            <w:r w:rsidRPr="00BF49CC">
              <w:rPr>
                <w:bCs/>
                <w:i/>
                <w:noProof/>
              </w:rPr>
              <w:t>k5</w:t>
            </w:r>
            <w:r w:rsidRPr="00BF49CC">
              <w:rPr>
                <w:bCs/>
                <w:iCs/>
                <w:noProof/>
              </w:rPr>
              <w:t>)</w:t>
            </w:r>
            <w:r w:rsidRPr="00BF49CC">
              <w:rPr>
                <w:rFonts w:eastAsia="游明朝"/>
                <w:bCs/>
                <w:iCs/>
                <w:noProof/>
              </w:rPr>
              <w:t xml:space="preserve"> </w:t>
            </w:r>
            <w:r w:rsidRPr="00BF49CC">
              <w:rPr>
                <w:bCs/>
                <w:iCs/>
                <w:noProof/>
              </w:rPr>
              <w:t xml:space="preserve">and value </w:t>
            </w:r>
            <w:ins w:id="1890" w:author="CATT (Jianxiang)" w:date="2024-03-07T18:21:00Z">
              <w:r w:rsidR="003275AA">
                <w:rPr>
                  <w:rFonts w:hint="eastAsia"/>
                  <w:bCs/>
                  <w:iCs/>
                  <w:noProof/>
                  <w:lang w:eastAsia="zh-CN"/>
                </w:rPr>
                <w:t>(</w:t>
              </w:r>
            </w:ins>
            <w:ins w:id="1891" w:author="CATT (Jianxiang)" w:date="2024-03-07T18:08:00Z">
              <w:r w:rsidR="00182C11">
                <w:rPr>
                  <w:rFonts w:eastAsiaTheme="minorEastAsia" w:hint="eastAsia"/>
                  <w:bCs/>
                  <w:iCs/>
                  <w:noProof/>
                  <w:lang w:eastAsia="zh-CN"/>
                </w:rPr>
                <w:t>-</w:t>
              </w:r>
            </w:ins>
            <w:del w:id="1892" w:author="CATT (Jianxiang)" w:date="2024-03-07T18:08:00Z">
              <w:r w:rsidRPr="00BF49CC" w:rsidDel="00182C11">
                <w:rPr>
                  <w:bCs/>
                  <w:iCs/>
                  <w:noProof/>
                </w:rPr>
                <w:delText>(</w:delText>
              </w:r>
            </w:del>
            <w:r w:rsidRPr="00BF49CC">
              <w:rPr>
                <w:bCs/>
                <w:iCs/>
                <w:noProof/>
              </w:rPr>
              <w:t>6</w:t>
            </w:r>
            <w:ins w:id="1893" w:author="CATT (Jianxiang)" w:date="2024-03-07T18:21:00Z">
              <w:r w:rsidR="003275AA">
                <w:rPr>
                  <w:rFonts w:hint="eastAsia"/>
                  <w:bCs/>
                  <w:iCs/>
                  <w:noProof/>
                  <w:lang w:eastAsia="zh-CN"/>
                </w:rPr>
                <w:t>..-1)</w:t>
              </w:r>
            </w:ins>
            <w:del w:id="1894" w:author="CATT (Jianxiang)" w:date="2024-03-07T18:08:00Z">
              <w:r w:rsidRPr="00BF49CC" w:rsidDel="00182C11">
                <w:rPr>
                  <w:bCs/>
                  <w:iCs/>
                  <w:noProof/>
                </w:rPr>
                <w:delText>..</w:delText>
              </w:r>
            </w:del>
            <w:del w:id="1895" w:author="CATT (Jianxiang)" w:date="2024-02-13T17:14:00Z">
              <w:r w:rsidRPr="00BF49CC" w:rsidDel="005C2B7F">
                <w:rPr>
                  <w:bCs/>
                  <w:iCs/>
                  <w:noProof/>
                </w:rPr>
                <w:delText>7</w:delText>
              </w:r>
            </w:del>
            <w:del w:id="1896" w:author="CATT (Jianxiang)" w:date="2024-03-07T18:08:00Z">
              <w:r w:rsidRPr="00BF49CC" w:rsidDel="00182C11">
                <w:rPr>
                  <w:bCs/>
                  <w:iCs/>
                  <w:noProof/>
                </w:rPr>
                <w:delText>)</w:delText>
              </w:r>
            </w:del>
            <w:r w:rsidRPr="00BF49CC">
              <w:rPr>
                <w:bCs/>
                <w:iCs/>
                <w:noProof/>
              </w:rPr>
              <w:t xml:space="preserve"> corresponds to </w:t>
            </w:r>
            <w:ins w:id="1897" w:author="CATT (Jianxiang)" w:date="2024-03-07T18:21:00Z">
              <w:r w:rsidR="003275AA" w:rsidRPr="003275AA">
                <w:rPr>
                  <w:bCs/>
                  <w:iCs/>
                  <w:noProof/>
                  <w:lang w:eastAsia="zh-CN"/>
                  <w:rPrChange w:id="1898" w:author="CATT (Jianxiang)" w:date="2024-03-07T18:22:00Z">
                    <w:rPr>
                      <w:bCs/>
                      <w:i/>
                      <w:iCs/>
                      <w:noProof/>
                      <w:lang w:eastAsia="zh-CN"/>
                    </w:rPr>
                  </w:rPrChange>
                </w:rPr>
                <w:t>(</w:t>
              </w:r>
            </w:ins>
            <w:ins w:id="1899" w:author="CATT (Jianxiang)" w:date="2024-03-07T18:22:00Z">
              <w:r w:rsidR="003275AA" w:rsidRPr="003275AA">
                <w:rPr>
                  <w:bCs/>
                  <w:i/>
                  <w:iCs/>
                  <w:noProof/>
                  <w:lang w:eastAsia="zh-CN"/>
                </w:rPr>
                <w:t>kMinus6</w:t>
              </w:r>
              <w:r w:rsidR="003275AA">
                <w:rPr>
                  <w:rFonts w:hint="eastAsia"/>
                  <w:bCs/>
                  <w:i/>
                  <w:iCs/>
                  <w:noProof/>
                  <w:lang w:eastAsia="zh-CN"/>
                </w:rPr>
                <w:t>,</w:t>
              </w:r>
              <w:r w:rsidR="003275AA" w:rsidRPr="00BF49CC">
                <w:t xml:space="preserve"> kMinus</w:t>
              </w:r>
              <w:r w:rsidR="003275AA">
                <w:rPr>
                  <w:rFonts w:hint="eastAsia"/>
                  <w:lang w:eastAsia="zh-CN"/>
                </w:rPr>
                <w:t>1</w:t>
              </w:r>
            </w:ins>
            <w:ins w:id="1900" w:author="CATT (Jianxiang)" w:date="2024-03-07T18:21:00Z">
              <w:r w:rsidR="003275AA" w:rsidRPr="003275AA">
                <w:rPr>
                  <w:bCs/>
                  <w:iCs/>
                  <w:noProof/>
                  <w:lang w:eastAsia="zh-CN"/>
                  <w:rPrChange w:id="1901" w:author="CATT (Jianxiang)" w:date="2024-03-07T18:22:00Z">
                    <w:rPr>
                      <w:bCs/>
                      <w:i/>
                      <w:iCs/>
                      <w:noProof/>
                      <w:lang w:eastAsia="zh-CN"/>
                    </w:rPr>
                  </w:rPrChange>
                </w:rPr>
                <w:t>)</w:t>
              </w:r>
            </w:ins>
            <w:del w:id="1902" w:author="CATT (Jianxiang)" w:date="2024-03-07T18:08:00Z">
              <w:r w:rsidRPr="00BF49CC" w:rsidDel="00182C11">
                <w:rPr>
                  <w:bCs/>
                  <w:iCs/>
                  <w:noProof/>
                </w:rPr>
                <w:delText>(</w:delText>
              </w:r>
            </w:del>
            <w:del w:id="1903" w:author="CATT (Jianxiang)" w:date="2024-03-07T15:24:00Z">
              <w:r w:rsidRPr="00BF49CC" w:rsidDel="00DC0BBC">
                <w:rPr>
                  <w:bCs/>
                  <w:i/>
                  <w:iCs/>
                  <w:noProof/>
                </w:rPr>
                <w:delText>kMinus1</w:delText>
              </w:r>
            </w:del>
            <w:del w:id="1904" w:author="CATT (Jianxiang)" w:date="2024-03-07T18:08:00Z">
              <w:r w:rsidRPr="00BF49CC" w:rsidDel="00182C11">
                <w:rPr>
                  <w:bCs/>
                  <w:iCs/>
                  <w:noProof/>
                </w:rPr>
                <w:delText>..</w:delText>
              </w:r>
            </w:del>
            <w:del w:id="1905" w:author="CATT (Jianxiang)" w:date="2024-02-13T17:14:00Z">
              <w:r w:rsidRPr="00BF49CC" w:rsidDel="005C2B7F">
                <w:rPr>
                  <w:bCs/>
                  <w:i/>
                  <w:iCs/>
                  <w:noProof/>
                </w:rPr>
                <w:delText>kMinus</w:delText>
              </w:r>
              <w:r w:rsidRPr="00BF49CC" w:rsidDel="005C2B7F">
                <w:rPr>
                  <w:bCs/>
                  <w:i/>
                  <w:iCs/>
                  <w:noProof/>
                  <w:lang w:eastAsia="zh-CN"/>
                </w:rPr>
                <w:delText>2</w:delText>
              </w:r>
            </w:del>
            <w:del w:id="1906" w:author="CATT (Jianxiang)" w:date="2024-03-07T18:08:00Z">
              <w:r w:rsidRPr="00BF49CC" w:rsidDel="00182C11">
                <w:rPr>
                  <w:bCs/>
                  <w:iCs/>
                  <w:noProof/>
                </w:rPr>
                <w:delText>)</w:delText>
              </w:r>
            </w:del>
            <w:r w:rsidRPr="00BF49CC">
              <w:rPr>
                <w:bCs/>
                <w:iCs/>
                <w:noProof/>
              </w:rPr>
              <w:t xml:space="preserve"> used for </w:t>
            </w:r>
            <w:r w:rsidRPr="00BF49CC">
              <w:rPr>
                <w:bCs/>
                <w:i/>
                <w:noProof/>
              </w:rPr>
              <w:t xml:space="preserve">nr-UE-RxTxTimeDiff </w:t>
            </w:r>
            <w:r w:rsidRPr="00BF49CC">
              <w:rPr>
                <w:bCs/>
                <w:iCs/>
                <w:noProof/>
              </w:rPr>
              <w:t xml:space="preserve">and </w:t>
            </w:r>
            <w:r w:rsidRPr="00BF49CC">
              <w:rPr>
                <w:bCs/>
                <w:i/>
                <w:noProof/>
              </w:rPr>
              <w:t xml:space="preserve">nr-UE-RxTxTimeDiffAdditional </w:t>
            </w:r>
            <w:r w:rsidRPr="00BF49CC">
              <w:rPr>
                <w:bCs/>
                <w:iCs/>
                <w:noProof/>
              </w:rPr>
              <w:t xml:space="preserve">in </w:t>
            </w:r>
            <w:r w:rsidRPr="00BF49CC">
              <w:rPr>
                <w:bCs/>
                <w:i/>
                <w:noProof/>
              </w:rPr>
              <w:t>NR-Multi-RTT-MeasElement</w:t>
            </w:r>
            <w:r w:rsidRPr="00BF49CC">
              <w:rPr>
                <w:bCs/>
                <w:iCs/>
                <w:noProof/>
              </w:rPr>
              <w:t xml:space="preserve">. The UE may select a different granularity value for </w:t>
            </w:r>
            <w:r w:rsidRPr="00BF49CC">
              <w:rPr>
                <w:bCs/>
                <w:i/>
                <w:noProof/>
              </w:rPr>
              <w:t xml:space="preserve">nr-UE-RxTxTimeDiff </w:t>
            </w:r>
            <w:r w:rsidRPr="00BF49CC">
              <w:rPr>
                <w:bCs/>
                <w:iCs/>
                <w:noProof/>
              </w:rPr>
              <w:t xml:space="preserve">and </w:t>
            </w:r>
            <w:r w:rsidRPr="00BF49CC">
              <w:rPr>
                <w:bCs/>
                <w:i/>
                <w:noProof/>
              </w:rPr>
              <w:t>nr-UE-RxTxTimeDiffAdditional</w:t>
            </w:r>
            <w:r w:rsidRPr="00BF49CC">
              <w:rPr>
                <w:bCs/>
                <w:iCs/>
                <w:noProof/>
              </w:rPr>
              <w:t>.</w:t>
            </w:r>
            <w:r w:rsidRPr="00BF49CC">
              <w:rPr>
                <w:rFonts w:eastAsia="游明朝"/>
                <w:bCs/>
                <w:iCs/>
                <w:noProof/>
                <w:lang w:eastAsia="zh-CN"/>
              </w:rPr>
              <w:t xml:space="preserve"> The </w:t>
            </w:r>
            <w:r w:rsidRPr="00BF49CC">
              <w:rPr>
                <w:rFonts w:eastAsia="游明朝"/>
                <w:bCs/>
                <w:i/>
                <w:iCs/>
                <w:noProof/>
                <w:lang w:eastAsia="zh-CN"/>
              </w:rPr>
              <w:t>timingReportingGranularityFactorExt</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w:t>
            </w:r>
            <w:r w:rsidRPr="00BF49CC">
              <w:rPr>
                <w:rFonts w:eastAsia="游明朝"/>
                <w:bCs/>
                <w:iCs/>
                <w:noProof/>
                <w:lang w:eastAsia="zh-CN"/>
              </w:rPr>
              <w:t xml:space="preserve"> is included. The </w:t>
            </w:r>
            <w:r w:rsidRPr="00BF49CC">
              <w:rPr>
                <w:rFonts w:eastAsia="游明朝"/>
                <w:bCs/>
                <w:i/>
                <w:iCs/>
                <w:noProof/>
                <w:lang w:eastAsia="zh-CN"/>
              </w:rPr>
              <w:t>timingReportingGranularityFactor</w:t>
            </w:r>
            <w:r w:rsidRPr="00BF49CC">
              <w:rPr>
                <w:rFonts w:eastAsia="游明朝"/>
                <w:bCs/>
                <w:iCs/>
                <w:noProof/>
                <w:lang w:eastAsia="zh-CN"/>
              </w:rPr>
              <w:t xml:space="preserve"> should not be included by the location server and shall be ignored by the target device if </w:t>
            </w:r>
            <w:r w:rsidRPr="00BF49CC">
              <w:rPr>
                <w:rFonts w:eastAsia="游明朝"/>
                <w:bCs/>
                <w:i/>
                <w:iCs/>
                <w:noProof/>
                <w:lang w:eastAsia="zh-CN"/>
              </w:rPr>
              <w:t>timingReportingGranularityFactorExt</w:t>
            </w:r>
            <w:r w:rsidRPr="00BF49CC">
              <w:rPr>
                <w:rFonts w:eastAsia="游明朝"/>
                <w:bCs/>
                <w:iCs/>
                <w:noProof/>
                <w:lang w:eastAsia="zh-CN"/>
              </w:rPr>
              <w:t xml:space="preserve"> is included.</w:t>
            </w:r>
          </w:p>
        </w:tc>
      </w:tr>
      <w:tr w:rsidR="00B3585F" w:rsidRPr="00BF49CC" w14:paraId="51C0040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082027C" w14:textId="77777777" w:rsidR="00B3585F" w:rsidRPr="00BF49CC" w:rsidRDefault="00B3585F" w:rsidP="00394353">
            <w:pPr>
              <w:pStyle w:val="TAL"/>
              <w:keepNext w:val="0"/>
              <w:keepLines w:val="0"/>
              <w:widowControl w:val="0"/>
              <w:rPr>
                <w:b/>
                <w:bCs/>
                <w:i/>
                <w:iCs/>
                <w:noProof/>
              </w:rPr>
            </w:pPr>
            <w:r w:rsidRPr="00BF49CC">
              <w:rPr>
                <w:b/>
                <w:bCs/>
                <w:i/>
                <w:iCs/>
                <w:noProof/>
              </w:rPr>
              <w:t>additionalPaths</w:t>
            </w:r>
          </w:p>
          <w:p w14:paraId="26A63806" w14:textId="77777777" w:rsidR="00B3585F" w:rsidRPr="00BF49CC" w:rsidRDefault="00B3585F" w:rsidP="00394353">
            <w:pPr>
              <w:pStyle w:val="TAL"/>
              <w:keepNext w:val="0"/>
              <w:keepLines w:val="0"/>
              <w:widowControl w:val="0"/>
              <w:rPr>
                <w:noProof/>
              </w:rPr>
            </w:pPr>
            <w:r w:rsidRPr="00BF49CC">
              <w:rPr>
                <w:noProof/>
              </w:rPr>
              <w:t xml:space="preserve">This field, if present, indicates that the target device is requested to provide the </w:t>
            </w:r>
            <w:r w:rsidRPr="00BF49CC">
              <w:rPr>
                <w:i/>
                <w:iCs/>
                <w:noProof/>
              </w:rPr>
              <w:t>nr-AdditionalPathList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additionalPathsExt</w:t>
            </w:r>
            <w:r w:rsidRPr="00BF49CC">
              <w:rPr>
                <w:snapToGrid w:val="0"/>
              </w:rPr>
              <w:t xml:space="preserve"> shall be absent.</w:t>
            </w:r>
          </w:p>
        </w:tc>
      </w:tr>
      <w:tr w:rsidR="00B3585F" w:rsidRPr="00BF49CC" w14:paraId="1938F590"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4E66CC05" w14:textId="77777777" w:rsidR="00B3585F" w:rsidRPr="00BF49CC" w:rsidRDefault="00B3585F" w:rsidP="00394353">
            <w:pPr>
              <w:pStyle w:val="TAL"/>
              <w:rPr>
                <w:b/>
                <w:bCs/>
                <w:i/>
                <w:iCs/>
                <w:snapToGrid w:val="0"/>
              </w:rPr>
            </w:pPr>
            <w:r w:rsidRPr="00BF49CC">
              <w:rPr>
                <w:b/>
                <w:bCs/>
                <w:i/>
                <w:iCs/>
                <w:snapToGrid w:val="0"/>
              </w:rPr>
              <w:lastRenderedPageBreak/>
              <w:t>nr-UE-RxTxTEG-Request</w:t>
            </w:r>
          </w:p>
          <w:p w14:paraId="58ADA8FE" w14:textId="77777777" w:rsidR="00B3585F" w:rsidRPr="00BF49CC" w:rsidRDefault="00B3585F" w:rsidP="00394353">
            <w:pPr>
              <w:pStyle w:val="TAL"/>
              <w:keepNext w:val="0"/>
              <w:keepLines w:val="0"/>
              <w:widowControl w:val="0"/>
              <w:rPr>
                <w:b/>
                <w:bCs/>
                <w:i/>
                <w:iCs/>
                <w:noProof/>
              </w:rPr>
            </w:pPr>
            <w:r w:rsidRPr="00BF49CC">
              <w:rPr>
                <w:snapToGrid w:val="0"/>
              </w:rPr>
              <w:t xml:space="preserve">This field, if present, indicates that the target device is requested to provide the </w:t>
            </w:r>
            <w:r w:rsidRPr="00BF49CC">
              <w:rPr>
                <w:i/>
                <w:iCs/>
                <w:snapToGrid w:val="0"/>
              </w:rPr>
              <w:t>NR-UE-RxTx-TEG-Info</w:t>
            </w:r>
            <w:r w:rsidRPr="00BF49CC">
              <w:rPr>
                <w:snapToGrid w:val="0"/>
              </w:rPr>
              <w:t xml:space="preserve"> in </w:t>
            </w:r>
            <w:r w:rsidRPr="00BF49CC">
              <w:t xml:space="preserve">IE </w:t>
            </w:r>
            <w:r w:rsidRPr="00BF49CC">
              <w:rPr>
                <w:i/>
              </w:rPr>
              <w:t>NR-Multi-RTT-SignalMeasurementInformation.</w:t>
            </w:r>
            <w:r w:rsidRPr="00BF49CC">
              <w:rPr>
                <w:noProof/>
              </w:rPr>
              <w:t xml:space="preserve"> Enumerated value '</w:t>
            </w:r>
            <w:r w:rsidRPr="00BF49CC">
              <w:rPr>
                <w:i/>
                <w:iCs/>
                <w:noProof/>
              </w:rPr>
              <w:t>case1</w:t>
            </w:r>
            <w:r w:rsidRPr="00BF49CC">
              <w:rPr>
                <w:noProof/>
              </w:rPr>
              <w:t xml:space="preserve">' indicates that the target device is requested to provide the </w:t>
            </w:r>
            <w:r w:rsidRPr="00BF49CC">
              <w:rPr>
                <w:i/>
                <w:iCs/>
                <w:noProof/>
              </w:rPr>
              <w:t>case1</w:t>
            </w:r>
            <w:r w:rsidRPr="00BF49CC">
              <w:rPr>
                <w:noProof/>
              </w:rPr>
              <w:t xml:space="preserve"> choice in </w:t>
            </w:r>
            <w:r w:rsidRPr="00BF49CC">
              <w:rPr>
                <w:i/>
                <w:iCs/>
                <w:snapToGrid w:val="0"/>
              </w:rPr>
              <w:t>NR-UE-RxTx-TEG-</w:t>
            </w:r>
            <w:proofErr w:type="gramStart"/>
            <w:r w:rsidRPr="00BF49CC">
              <w:rPr>
                <w:i/>
                <w:iCs/>
                <w:snapToGrid w:val="0"/>
              </w:rPr>
              <w:t>Info</w:t>
            </w:r>
            <w:r w:rsidRPr="00BF49CC">
              <w:rPr>
                <w:snapToGrid w:val="0"/>
              </w:rPr>
              <w:t>,</w:t>
            </w:r>
            <w:proofErr w:type="gramEnd"/>
            <w:r w:rsidRPr="00BF49CC">
              <w:rPr>
                <w:snapToGrid w:val="0"/>
              </w:rPr>
              <w:t xml:space="preserve"> </w:t>
            </w:r>
            <w:r w:rsidRPr="00BF49CC">
              <w:rPr>
                <w:noProof/>
              </w:rPr>
              <w:t>enumerated value</w:t>
            </w:r>
            <w:r w:rsidRPr="00BF49CC">
              <w:rPr>
                <w:snapToGrid w:val="0"/>
              </w:rPr>
              <w:t xml:space="preserve"> '</w:t>
            </w:r>
            <w:r w:rsidRPr="00BF49CC">
              <w:rPr>
                <w:i/>
                <w:iCs/>
                <w:snapToGrid w:val="0"/>
              </w:rPr>
              <w:t>case2</w:t>
            </w:r>
            <w:r w:rsidRPr="00BF49CC">
              <w:rPr>
                <w:snapToGrid w:val="0"/>
              </w:rPr>
              <w:t xml:space="preserve">' indicates that the target device is requested to provide the </w:t>
            </w:r>
            <w:r w:rsidRPr="00BF49CC">
              <w:rPr>
                <w:i/>
                <w:iCs/>
                <w:snapToGrid w:val="0"/>
              </w:rPr>
              <w:t>case2</w:t>
            </w:r>
            <w:r w:rsidRPr="00BF49CC">
              <w:rPr>
                <w:snapToGrid w:val="0"/>
              </w:rPr>
              <w:t xml:space="preserve"> choice in </w:t>
            </w:r>
            <w:r w:rsidRPr="00BF49CC">
              <w:rPr>
                <w:i/>
                <w:iCs/>
                <w:snapToGrid w:val="0"/>
              </w:rPr>
              <w:t>NR-UE-RxTx-TEG-Info</w:t>
            </w:r>
            <w:r w:rsidRPr="00BF49CC">
              <w:rPr>
                <w:snapToGrid w:val="0"/>
              </w:rPr>
              <w:t>, and so on.</w:t>
            </w:r>
          </w:p>
        </w:tc>
      </w:tr>
      <w:tr w:rsidR="00B3585F" w:rsidRPr="00BF49CC" w14:paraId="77F76B8C"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9314E42" w14:textId="77777777" w:rsidR="00B3585F" w:rsidRPr="00BF49CC" w:rsidRDefault="00B3585F" w:rsidP="00394353">
            <w:pPr>
              <w:pStyle w:val="TAL"/>
              <w:rPr>
                <w:b/>
                <w:bCs/>
                <w:i/>
                <w:iCs/>
                <w:snapToGrid w:val="0"/>
              </w:rPr>
            </w:pPr>
            <w:r w:rsidRPr="00BF49CC">
              <w:rPr>
                <w:b/>
                <w:bCs/>
                <w:i/>
                <w:iCs/>
                <w:snapToGrid w:val="0"/>
              </w:rPr>
              <w:t>measureSameDL-PRS-ResourceWithDifferentRxTxTEGs</w:t>
            </w:r>
          </w:p>
          <w:p w14:paraId="3394159D" w14:textId="3C08B326"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RxTx TEGs and with the same UE Tx TEG.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RxTx TEGs to measure the same </w:t>
            </w:r>
            <w:r w:rsidR="00315A3D" w:rsidRPr="00BF49CC">
              <w:rPr>
                <w:snapToGrid w:val="0"/>
              </w:rPr>
              <w:t>DL</w:t>
            </w:r>
            <w:ins w:id="1907" w:author="Qualcomm (Sven Fischer)" w:date="2024-02-17T05:35:00Z">
              <w:r w:rsidR="00315A3D">
                <w:rPr>
                  <w:snapToGrid w:val="0"/>
                </w:rPr>
                <w:t>-</w:t>
              </w:r>
            </w:ins>
            <w:del w:id="1908"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RxTx TEGs, value '</w:t>
            </w:r>
            <w:r w:rsidRPr="00BF49CC">
              <w:rPr>
                <w:i/>
                <w:iCs/>
                <w:snapToGrid w:val="0"/>
              </w:rPr>
              <w:t>n3</w:t>
            </w:r>
            <w:r w:rsidRPr="00BF49CC">
              <w:rPr>
                <w:snapToGrid w:val="0"/>
              </w:rPr>
              <w:t xml:space="preserve">' indicates that the target device is requested to measure the same DL-PRS Resource of a TRP with 3 different UE RxTx TEGs, and so on. When the location server requests aggregated measurements, </w:t>
            </w:r>
            <w:ins w:id="1909" w:author="Qualcomm (Sven Fischer)" w:date="2024-02-16T20:05:00Z">
              <w:r w:rsidR="00315A3D">
                <w:rPr>
                  <w:snapToGrid w:val="0"/>
                </w:rPr>
                <w:t xml:space="preserve">this field indicates </w:t>
              </w:r>
            </w:ins>
            <w:r w:rsidRPr="00BF49CC">
              <w:rPr>
                <w:snapToGrid w:val="0"/>
              </w:rPr>
              <w:t xml:space="preserve">a request for configuring the target device to measure the same aggregated DL-PRS Resources of a TRP with </w:t>
            </w:r>
            <w:r w:rsidRPr="00315A3D">
              <w:rPr>
                <w:i/>
                <w:snapToGrid w:val="0"/>
              </w:rPr>
              <w:t>N</w:t>
            </w:r>
            <w:r w:rsidRPr="00BF49CC">
              <w:rPr>
                <w:snapToGrid w:val="0"/>
              </w:rPr>
              <w:t xml:space="preserve"> different UE RxTx TEGs.</w:t>
            </w:r>
          </w:p>
          <w:p w14:paraId="530E077E" w14:textId="77777777" w:rsidR="00B3585F" w:rsidRPr="00BF49CC" w:rsidRDefault="00B3585F" w:rsidP="00394353">
            <w:pPr>
              <w:pStyle w:val="TAL"/>
              <w:keepNext w:val="0"/>
              <w:keepLines w:val="0"/>
              <w:widowControl w:val="0"/>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5C42565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measureSameDL-PRS-ResourceWithDifferentRxTEGs</w:t>
            </w:r>
            <w:r w:rsidRPr="00BF49CC">
              <w:rPr>
                <w:snapToGrid w:val="0"/>
              </w:rPr>
              <w:t xml:space="preserve"> should not be present.</w:t>
            </w:r>
          </w:p>
        </w:tc>
      </w:tr>
      <w:tr w:rsidR="00B3585F" w:rsidRPr="00BF49CC" w14:paraId="4D8E6E3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9E5C42E" w14:textId="77777777" w:rsidR="00B3585F" w:rsidRPr="00BF49CC" w:rsidRDefault="00B3585F" w:rsidP="00394353">
            <w:pPr>
              <w:pStyle w:val="TAL"/>
              <w:rPr>
                <w:b/>
                <w:bCs/>
                <w:i/>
                <w:iCs/>
                <w:snapToGrid w:val="0"/>
              </w:rPr>
            </w:pPr>
            <w:r w:rsidRPr="00BF49CC">
              <w:rPr>
                <w:b/>
                <w:bCs/>
                <w:i/>
                <w:iCs/>
                <w:snapToGrid w:val="0"/>
              </w:rPr>
              <w:t>measureSameDL-PRS-ResourceWithDifferentRxTEGs</w:t>
            </w:r>
          </w:p>
          <w:p w14:paraId="2EA40F53" w14:textId="1C30F230" w:rsidR="00B3585F" w:rsidRPr="00BF49CC" w:rsidRDefault="00B3585F" w:rsidP="00394353">
            <w:pPr>
              <w:pStyle w:val="TAL"/>
              <w:rPr>
                <w:snapToGrid w:val="0"/>
              </w:rPr>
            </w:pPr>
            <w:r w:rsidRPr="00BF49CC">
              <w:rPr>
                <w:snapToGrid w:val="0"/>
              </w:rPr>
              <w:t xml:space="preserve">This field, if present, indicates that the target device is requested to measure the same DL-PRS Resource of a TRP with </w:t>
            </w:r>
            <w:r w:rsidRPr="00BF49CC">
              <w:rPr>
                <w:i/>
                <w:iCs/>
                <w:snapToGrid w:val="0"/>
              </w:rPr>
              <w:t>N</w:t>
            </w:r>
            <w:r w:rsidRPr="00BF49CC">
              <w:rPr>
                <w:snapToGrid w:val="0"/>
              </w:rPr>
              <w:t xml:space="preserve"> different UE Rx TEGs. Enumerated value '</w:t>
            </w:r>
            <w:r w:rsidRPr="00BF49CC">
              <w:rPr>
                <w:i/>
                <w:iCs/>
                <w:snapToGrid w:val="0"/>
              </w:rPr>
              <w:t>n0</w:t>
            </w:r>
            <w:r w:rsidRPr="00BF49CC">
              <w:rPr>
                <w:snapToGrid w:val="0"/>
              </w:rPr>
              <w:t xml:space="preserve">' indicates that the number </w:t>
            </w:r>
            <w:r w:rsidRPr="00BF49CC">
              <w:rPr>
                <w:i/>
                <w:iCs/>
                <w:snapToGrid w:val="0"/>
              </w:rPr>
              <w:t>N</w:t>
            </w:r>
            <w:r w:rsidRPr="00BF49CC">
              <w:rPr>
                <w:snapToGrid w:val="0"/>
              </w:rPr>
              <w:t xml:space="preserve"> of different UE Rx TEGs to measure the same </w:t>
            </w:r>
            <w:r w:rsidR="00315A3D" w:rsidRPr="00BF49CC">
              <w:rPr>
                <w:snapToGrid w:val="0"/>
              </w:rPr>
              <w:t>DL</w:t>
            </w:r>
            <w:ins w:id="1910" w:author="Qualcomm (Sven Fischer)" w:date="2024-02-17T05:35:00Z">
              <w:r w:rsidR="00315A3D">
                <w:rPr>
                  <w:snapToGrid w:val="0"/>
                </w:rPr>
                <w:t>-</w:t>
              </w:r>
            </w:ins>
            <w:del w:id="1911" w:author="Qualcomm (Sven Fischer)" w:date="2024-02-17T05:35:00Z">
              <w:r w:rsidR="00315A3D" w:rsidRPr="00BF49CC" w:rsidDel="00DF10C7">
                <w:rPr>
                  <w:snapToGrid w:val="0"/>
                </w:rPr>
                <w:delText xml:space="preserve"> </w:delText>
              </w:r>
            </w:del>
            <w:r w:rsidR="00315A3D" w:rsidRPr="00BF49CC">
              <w:rPr>
                <w:snapToGrid w:val="0"/>
              </w:rPr>
              <w:t>PRS</w:t>
            </w:r>
            <w:r w:rsidRPr="00BF49CC">
              <w:rPr>
                <w:snapToGrid w:val="0"/>
              </w:rPr>
              <w:t xml:space="preserve"> Resource can be determined by the target device, value '</w:t>
            </w:r>
            <w:r w:rsidRPr="00BF49CC">
              <w:rPr>
                <w:i/>
                <w:iCs/>
                <w:snapToGrid w:val="0"/>
              </w:rPr>
              <w:t>n2</w:t>
            </w:r>
            <w:r w:rsidRPr="00BF49CC">
              <w:rPr>
                <w:snapToGrid w:val="0"/>
              </w:rPr>
              <w:t>' indicates that the target device is requested to measure the same DL-PRS Resource of a TRP with 2 different UE Rx TEGs, value '</w:t>
            </w:r>
            <w:r w:rsidRPr="00BF49CC">
              <w:rPr>
                <w:i/>
                <w:iCs/>
                <w:snapToGrid w:val="0"/>
              </w:rPr>
              <w:t>n3</w:t>
            </w:r>
            <w:r w:rsidRPr="00BF49CC">
              <w:rPr>
                <w:snapToGrid w:val="0"/>
              </w:rPr>
              <w:t>' indicates that the target device is requested to measure the same DL-PRS Resource of a TRP with 3 different UE Rx TEGs, and so on.</w:t>
            </w:r>
            <w:r w:rsidRPr="00BF49CC">
              <w:rPr>
                <w:rFonts w:eastAsia="游明朝"/>
                <w:snapToGrid w:val="0"/>
              </w:rPr>
              <w:t xml:space="preserve"> When the </w:t>
            </w:r>
            <w:r w:rsidRPr="00BF49CC">
              <w:rPr>
                <w:rFonts w:eastAsia="游明朝"/>
                <w:snapToGrid w:val="0"/>
                <w:lang w:eastAsia="zh-CN"/>
              </w:rPr>
              <w:t>location server</w:t>
            </w:r>
            <w:r w:rsidRPr="00BF49CC">
              <w:rPr>
                <w:rFonts w:eastAsia="游明朝"/>
                <w:snapToGrid w:val="0"/>
              </w:rPr>
              <w:t xml:space="preserve"> requests aggregated measurements, a request for configuring the UE to measure the same aggregated DL-PRS Resources of a TRP with N different UE Rx TEGs</w:t>
            </w:r>
            <w:r w:rsidRPr="00BF49CC">
              <w:rPr>
                <w:rFonts w:eastAsia="游明朝"/>
                <w:snapToGrid w:val="0"/>
                <w:lang w:eastAsia="zh-CN"/>
              </w:rPr>
              <w:t>.</w:t>
            </w:r>
          </w:p>
          <w:p w14:paraId="66ECAB3B" w14:textId="77777777" w:rsidR="00B3585F" w:rsidRPr="00BF49CC" w:rsidRDefault="00B3585F" w:rsidP="00394353">
            <w:pPr>
              <w:pStyle w:val="TAL"/>
              <w:rPr>
                <w:snapToGrid w:val="0"/>
              </w:rPr>
            </w:pPr>
            <w:r w:rsidRPr="00BF49CC">
              <w:rPr>
                <w:snapToGrid w:val="0"/>
              </w:rPr>
              <w:t xml:space="preserve">If this field is present, the field </w:t>
            </w:r>
            <w:r w:rsidRPr="00BF49CC">
              <w:rPr>
                <w:i/>
                <w:iCs/>
                <w:snapToGrid w:val="0"/>
              </w:rPr>
              <w:t>nr-UE-RxTxTEG-Request</w:t>
            </w:r>
            <w:r w:rsidRPr="00BF49CC">
              <w:rPr>
                <w:snapToGrid w:val="0"/>
              </w:rPr>
              <w:t xml:space="preserve"> should also be present.</w:t>
            </w:r>
          </w:p>
          <w:p w14:paraId="2071EC99" w14:textId="77777777" w:rsidR="00B3585F" w:rsidRPr="00BF49CC" w:rsidRDefault="00B3585F" w:rsidP="00394353">
            <w:pPr>
              <w:pStyle w:val="TAL"/>
              <w:keepNext w:val="0"/>
              <w:keepLines w:val="0"/>
              <w:widowControl w:val="0"/>
              <w:rPr>
                <w:b/>
                <w:bCs/>
                <w:i/>
                <w:iCs/>
                <w:noProof/>
              </w:rPr>
            </w:pPr>
            <w:r w:rsidRPr="00BF49CC">
              <w:rPr>
                <w:snapToGrid w:val="0"/>
              </w:rPr>
              <w:t xml:space="preserve">If this field is present, the field </w:t>
            </w:r>
            <w:r w:rsidRPr="00BF49CC">
              <w:rPr>
                <w:i/>
                <w:iCs/>
                <w:snapToGrid w:val="0"/>
              </w:rPr>
              <w:t>measureSameDL-PRS-ResourceWithDifferentRxTxTEGs</w:t>
            </w:r>
            <w:r w:rsidRPr="00BF49CC">
              <w:rPr>
                <w:snapToGrid w:val="0"/>
              </w:rPr>
              <w:t xml:space="preserve"> should not be present.</w:t>
            </w:r>
          </w:p>
        </w:tc>
      </w:tr>
      <w:tr w:rsidR="00B3585F" w:rsidRPr="00BF49CC" w14:paraId="6D49835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C271C81" w14:textId="77777777" w:rsidR="00B3585F" w:rsidRPr="00BF49CC" w:rsidRDefault="00B3585F" w:rsidP="00394353">
            <w:pPr>
              <w:pStyle w:val="TAL"/>
              <w:rPr>
                <w:b/>
                <w:bCs/>
                <w:i/>
                <w:iCs/>
                <w:snapToGrid w:val="0"/>
              </w:rPr>
            </w:pPr>
            <w:r w:rsidRPr="00BF49CC">
              <w:rPr>
                <w:b/>
                <w:bCs/>
                <w:i/>
                <w:iCs/>
                <w:snapToGrid w:val="0"/>
              </w:rPr>
              <w:t>reducedDL-PRS-ProcessingSamples</w:t>
            </w:r>
          </w:p>
          <w:p w14:paraId="337D699D" w14:textId="77777777" w:rsidR="00B3585F" w:rsidRPr="00BF49CC" w:rsidRDefault="00B3585F" w:rsidP="00394353">
            <w:pPr>
              <w:pStyle w:val="TAL"/>
              <w:keepNext w:val="0"/>
              <w:keepLines w:val="0"/>
              <w:widowControl w:val="0"/>
              <w:rPr>
                <w:b/>
                <w:bCs/>
                <w:i/>
                <w:iCs/>
                <w:noProof/>
              </w:rPr>
            </w:pPr>
            <w:r w:rsidRPr="00BF49CC">
              <w:rPr>
                <w:snapToGrid w:val="0"/>
              </w:rPr>
              <w:t>This field, if present and set to '</w:t>
            </w:r>
            <w:r w:rsidRPr="00BF49CC">
              <w:rPr>
                <w:i/>
                <w:iCs/>
                <w:snapToGrid w:val="0"/>
              </w:rPr>
              <w:t>requested</w:t>
            </w:r>
            <w:r w:rsidRPr="00BF49CC">
              <w:rPr>
                <w:snapToGrid w:val="0"/>
              </w:rPr>
              <w:t>', indicates that the target device is requested to perform the requested measurements with reduced number of samples (M=1 or M=2) as specified in TS 38.133 [46]. When requested for aggregated measurements by the location server, this field indicates processing of reduced number of samples for the aggregated measurements.</w:t>
            </w:r>
          </w:p>
        </w:tc>
      </w:tr>
      <w:tr w:rsidR="00B3585F" w:rsidRPr="00BF49CC" w14:paraId="50B1321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3FF872" w14:textId="77777777" w:rsidR="00B3585F" w:rsidRPr="00BF49CC" w:rsidRDefault="00B3585F" w:rsidP="00394353">
            <w:pPr>
              <w:pStyle w:val="TAL"/>
              <w:rPr>
                <w:b/>
                <w:bCs/>
                <w:i/>
                <w:iCs/>
              </w:rPr>
            </w:pPr>
            <w:r w:rsidRPr="00BF49CC">
              <w:rPr>
                <w:b/>
                <w:bCs/>
                <w:i/>
                <w:iCs/>
                <w:snapToGrid w:val="0"/>
              </w:rPr>
              <w:t>nr-</w:t>
            </w:r>
            <w:r w:rsidRPr="00BF49CC">
              <w:rPr>
                <w:b/>
                <w:bCs/>
                <w:i/>
                <w:iCs/>
              </w:rPr>
              <w:t>los-nlos-IndicatorRequest</w:t>
            </w:r>
          </w:p>
          <w:p w14:paraId="092AF978" w14:textId="77777777" w:rsidR="00B3585F" w:rsidRPr="00BF49CC" w:rsidRDefault="00B3585F" w:rsidP="00394353">
            <w:pPr>
              <w:pStyle w:val="TAL"/>
              <w:keepNext w:val="0"/>
              <w:keepLines w:val="0"/>
              <w:widowControl w:val="0"/>
              <w:rPr>
                <w:b/>
                <w:bCs/>
                <w:i/>
                <w:iCs/>
                <w:noProof/>
              </w:rPr>
            </w:pPr>
            <w:r w:rsidRPr="00BF49CC">
              <w:t xml:space="preserve">This field, if present, indicates that the target device is requested to provide the indicated type and granularity of the estimated </w:t>
            </w:r>
            <w:r w:rsidRPr="00BF49CC">
              <w:rPr>
                <w:i/>
                <w:iCs/>
              </w:rPr>
              <w:t>LOS-NLOS-Indicator</w:t>
            </w:r>
            <w:r w:rsidRPr="00BF49CC">
              <w:t xml:space="preserve"> in the </w:t>
            </w:r>
            <w:r w:rsidRPr="00BF49CC">
              <w:rPr>
                <w:i/>
                <w:iCs/>
                <w:snapToGrid w:val="0"/>
              </w:rPr>
              <w:t>NR-Multi-RTT-SignalMeasurementInformation</w:t>
            </w:r>
            <w:r w:rsidRPr="00BF49CC">
              <w:rPr>
                <w:snapToGrid w:val="0"/>
              </w:rPr>
              <w:t xml:space="preserve">. </w:t>
            </w:r>
          </w:p>
        </w:tc>
      </w:tr>
      <w:tr w:rsidR="00B3585F" w:rsidRPr="00BF49CC" w14:paraId="496595D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DB2007" w14:textId="77777777" w:rsidR="00B3585F" w:rsidRPr="00BF49CC" w:rsidRDefault="00B3585F" w:rsidP="00394353">
            <w:pPr>
              <w:pStyle w:val="TAL"/>
              <w:rPr>
                <w:b/>
                <w:bCs/>
                <w:i/>
                <w:iCs/>
                <w:noProof/>
              </w:rPr>
            </w:pPr>
            <w:r w:rsidRPr="00BF49CC">
              <w:rPr>
                <w:b/>
                <w:bCs/>
                <w:i/>
                <w:iCs/>
                <w:noProof/>
              </w:rPr>
              <w:t>additionalPathsExt</w:t>
            </w:r>
          </w:p>
          <w:p w14:paraId="4968828F"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nr-AdditionalPathListExt</w:t>
            </w:r>
            <w:r w:rsidRPr="00BF49CC">
              <w:rPr>
                <w:noProof/>
              </w:rPr>
              <w:t xml:space="preserve"> in IE </w:t>
            </w:r>
            <w:r w:rsidRPr="00BF49CC">
              <w:rPr>
                <w:i/>
                <w:iCs/>
                <w:noProof/>
              </w:rPr>
              <w:t>NR-Multi-RTT-SignalMeasurementInformation</w:t>
            </w:r>
            <w:r w:rsidRPr="00BF49CC">
              <w:rPr>
                <w:noProof/>
              </w:rPr>
              <w:t xml:space="preserve">. If this field is present, the field </w:t>
            </w:r>
            <w:r w:rsidRPr="00BF49CC">
              <w:rPr>
                <w:i/>
                <w:iCs/>
                <w:snapToGrid w:val="0"/>
              </w:rPr>
              <w:t>additionalPaths</w:t>
            </w:r>
            <w:r w:rsidRPr="00BF49CC">
              <w:rPr>
                <w:snapToGrid w:val="0"/>
              </w:rPr>
              <w:t xml:space="preserve"> shall be absent.</w:t>
            </w:r>
          </w:p>
        </w:tc>
      </w:tr>
      <w:tr w:rsidR="00B3585F" w:rsidRPr="00BF49CC" w14:paraId="77F08AE2"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9335165" w14:textId="77777777" w:rsidR="00B3585F" w:rsidRPr="00BF49CC" w:rsidRDefault="00B3585F" w:rsidP="00394353">
            <w:pPr>
              <w:pStyle w:val="TAL"/>
              <w:rPr>
                <w:b/>
                <w:bCs/>
                <w:i/>
                <w:iCs/>
              </w:rPr>
            </w:pPr>
            <w:r w:rsidRPr="00BF49CC">
              <w:rPr>
                <w:b/>
                <w:bCs/>
                <w:i/>
                <w:iCs/>
                <w:snapToGrid w:val="0"/>
              </w:rPr>
              <w:t>additionalPaths</w:t>
            </w:r>
            <w:r w:rsidRPr="00BF49CC">
              <w:rPr>
                <w:b/>
                <w:bCs/>
                <w:i/>
                <w:iCs/>
              </w:rPr>
              <w:t>DL-PRS-RSRP-Request</w:t>
            </w:r>
          </w:p>
          <w:p w14:paraId="20C6712D" w14:textId="77777777" w:rsidR="00B3585F" w:rsidRPr="00BF49CC" w:rsidRDefault="00B3585F" w:rsidP="00394353">
            <w:pPr>
              <w:pStyle w:val="TAL"/>
              <w:keepNext w:val="0"/>
              <w:keepLines w:val="0"/>
              <w:widowControl w:val="0"/>
              <w:rPr>
                <w:b/>
                <w:bCs/>
                <w:i/>
                <w:iCs/>
                <w:noProof/>
              </w:rPr>
            </w:pPr>
            <w:r w:rsidRPr="00BF49CC">
              <w:rPr>
                <w:noProof/>
              </w:rPr>
              <w:t>This field, if present, indicates that the target device is requested to provide the</w:t>
            </w:r>
            <w:r w:rsidRPr="00BF49CC">
              <w:rPr>
                <w:i/>
                <w:iCs/>
                <w:noProof/>
              </w:rPr>
              <w:t xml:space="preserve"> </w:t>
            </w:r>
            <w:r w:rsidRPr="00BF49CC">
              <w:rPr>
                <w:i/>
                <w:iCs/>
                <w:snapToGrid w:val="0"/>
              </w:rPr>
              <w:t>nr-DL-PRS-RSRPP</w:t>
            </w:r>
            <w:r w:rsidRPr="00BF49CC">
              <w:rPr>
                <w:i/>
                <w:iCs/>
                <w:noProof/>
              </w:rPr>
              <w:t xml:space="preserve"> </w:t>
            </w:r>
            <w:r w:rsidRPr="00BF49CC">
              <w:rPr>
                <w:noProof/>
              </w:rPr>
              <w:t xml:space="preserve">for the additional paths in the field </w:t>
            </w:r>
            <w:r w:rsidRPr="00BF49CC">
              <w:rPr>
                <w:i/>
                <w:noProof/>
              </w:rPr>
              <w:t>nr-AdditionalPathList</w:t>
            </w:r>
            <w:r w:rsidRPr="00BF49CC">
              <w:rPr>
                <w:noProof/>
              </w:rPr>
              <w:t xml:space="preserve"> or </w:t>
            </w:r>
            <w:r w:rsidRPr="00BF49CC">
              <w:rPr>
                <w:i/>
                <w:iCs/>
                <w:noProof/>
              </w:rPr>
              <w:t>n</w:t>
            </w:r>
            <w:r w:rsidRPr="00BF49CC">
              <w:rPr>
                <w:i/>
                <w:iCs/>
                <w:snapToGrid w:val="0"/>
              </w:rPr>
              <w:t>r-AdditionalPathListExt</w:t>
            </w:r>
            <w:r w:rsidRPr="00BF49CC">
              <w:rPr>
                <w:noProof/>
              </w:rPr>
              <w:t xml:space="preserve">. </w:t>
            </w:r>
          </w:p>
        </w:tc>
      </w:tr>
      <w:tr w:rsidR="00B3585F" w:rsidRPr="00BF49CC" w14:paraId="0FDEDE3E"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620D0180" w14:textId="77777777" w:rsidR="00B3585F" w:rsidRPr="00BF49CC" w:rsidRDefault="00B3585F" w:rsidP="00394353">
            <w:pPr>
              <w:pStyle w:val="TAL"/>
              <w:rPr>
                <w:b/>
                <w:bCs/>
                <w:i/>
                <w:iCs/>
              </w:rPr>
            </w:pPr>
            <w:r w:rsidRPr="00BF49CC">
              <w:rPr>
                <w:b/>
                <w:bCs/>
                <w:i/>
                <w:iCs/>
              </w:rPr>
              <w:t>multiMeasInSameReport</w:t>
            </w:r>
          </w:p>
          <w:p w14:paraId="27FF8004" w14:textId="77777777" w:rsidR="00B3585F" w:rsidRPr="00BF49CC" w:rsidRDefault="00B3585F" w:rsidP="00394353">
            <w:pPr>
              <w:pStyle w:val="TAL"/>
              <w:rPr>
                <w:b/>
                <w:bCs/>
                <w:i/>
                <w:iCs/>
                <w:snapToGrid w:val="0"/>
              </w:rPr>
            </w:pPr>
            <w:r w:rsidRPr="00BF49CC">
              <w:t xml:space="preserve">This field, if present, indicates that the target device is requested to provide multiple measurement instances in a single measurement report; i.e., include the </w:t>
            </w:r>
            <w:r w:rsidRPr="00BF49CC">
              <w:rPr>
                <w:i/>
                <w:iCs/>
              </w:rPr>
              <w:t>nr-Multi-RTT-SignalMeasurementInstances</w:t>
            </w:r>
            <w:r w:rsidRPr="00BF49CC">
              <w:t xml:space="preserve"> </w:t>
            </w:r>
            <w:r w:rsidRPr="00BF49CC">
              <w:rPr>
                <w:snapToGrid w:val="0"/>
              </w:rPr>
              <w:t xml:space="preserve">in IE </w:t>
            </w:r>
            <w:r w:rsidRPr="00BF49CC">
              <w:rPr>
                <w:i/>
              </w:rPr>
              <w:t>NR-Multi-RTT-Provide</w:t>
            </w:r>
            <w:r w:rsidRPr="00BF49CC">
              <w:rPr>
                <w:i/>
                <w:noProof/>
              </w:rPr>
              <w:t>LocationInformation.</w:t>
            </w:r>
          </w:p>
        </w:tc>
      </w:tr>
      <w:tr w:rsidR="00B3585F" w:rsidRPr="00BF49CC" w14:paraId="3FA78B17"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4009A41" w14:textId="77777777" w:rsidR="00B3585F" w:rsidRPr="00BF49CC" w:rsidRDefault="00B3585F" w:rsidP="00394353">
            <w:pPr>
              <w:pStyle w:val="TAL"/>
              <w:rPr>
                <w:b/>
                <w:bCs/>
                <w:i/>
                <w:iCs/>
                <w:snapToGrid w:val="0"/>
              </w:rPr>
            </w:pPr>
            <w:r w:rsidRPr="00BF49CC">
              <w:rPr>
                <w:b/>
                <w:bCs/>
                <w:i/>
                <w:iCs/>
                <w:snapToGrid w:val="0"/>
              </w:rPr>
              <w:t>lowerRxBeamSweepingFactor-FR2</w:t>
            </w:r>
          </w:p>
          <w:p w14:paraId="562AB67C" w14:textId="5E723F8E" w:rsidR="00B3585F" w:rsidRPr="00BF49CC" w:rsidRDefault="00B3585F" w:rsidP="00394353">
            <w:pPr>
              <w:pStyle w:val="TAL"/>
              <w:rPr>
                <w:b/>
                <w:bCs/>
                <w:i/>
                <w:iCs/>
                <w:snapToGrid w:val="0"/>
              </w:rPr>
            </w:pPr>
            <w:r w:rsidRPr="00BF49CC">
              <w:rPr>
                <w:snapToGrid w:val="0"/>
              </w:rPr>
              <w:t xml:space="preserve">This field, if present, indicates that the target device is requested to use </w:t>
            </w:r>
            <w:r w:rsidRPr="00BF49CC">
              <w:t xml:space="preserve">a lower Rx beam sweeping factor than 8 for FR2 according to UE's capability. When requested for aggregated measurements by the </w:t>
            </w:r>
            <w:del w:id="1912" w:author="Qualcomm (Sven Fischer)" w:date="2024-02-16T20:07:00Z">
              <w:r w:rsidR="00315A3D" w:rsidRPr="00BF49CC" w:rsidDel="00BF685A">
                <w:delText>LMF</w:delText>
              </w:r>
            </w:del>
            <w:ins w:id="1913" w:author="Qualcomm (Sven Fischer)" w:date="2024-02-16T20:07:00Z">
              <w:r w:rsidR="00315A3D">
                <w:t>location server</w:t>
              </w:r>
            </w:ins>
            <w:r w:rsidRPr="00BF49CC">
              <w:t>, this field indicates that the target device is requested to use a lower Rx beam sweeping factor than 8 for FR2 according to UE's capability for the aggregated measurements.</w:t>
            </w:r>
          </w:p>
        </w:tc>
      </w:tr>
      <w:tr w:rsidR="00B3585F" w:rsidRPr="00BF49CC" w14:paraId="6E75CF2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198FB53E" w14:textId="77777777" w:rsidR="00B3585F" w:rsidRPr="00BF49CC" w:rsidRDefault="00B3585F" w:rsidP="00394353">
            <w:pPr>
              <w:pStyle w:val="TAL"/>
              <w:rPr>
                <w:b/>
                <w:bCs/>
                <w:i/>
                <w:iCs/>
                <w:snapToGrid w:val="0"/>
              </w:rPr>
            </w:pPr>
            <w:r w:rsidRPr="00BF49CC">
              <w:rPr>
                <w:b/>
                <w:bCs/>
                <w:i/>
                <w:iCs/>
                <w:snapToGrid w:val="0"/>
              </w:rPr>
              <w:t>nr-DL-PRS-RxHoppingRequest</w:t>
            </w:r>
          </w:p>
          <w:p w14:paraId="3928D4BB" w14:textId="5FFB61E6" w:rsidR="00B3585F" w:rsidRPr="00BF49CC" w:rsidRDefault="00B3585F" w:rsidP="00394353">
            <w:pPr>
              <w:pStyle w:val="TAL"/>
              <w:rPr>
                <w:b/>
                <w:bCs/>
                <w:i/>
                <w:iCs/>
                <w:snapToGrid w:val="0"/>
              </w:rPr>
            </w:pPr>
            <w:r w:rsidRPr="00BF49CC">
              <w:rPr>
                <w:rFonts w:eastAsia="游明朝"/>
                <w:snapToGrid w:val="0"/>
              </w:rPr>
              <w:t xml:space="preserve">This field, if present, indicates that the target device is requested to </w:t>
            </w:r>
            <w:ins w:id="1914" w:author="CATT (Jianxiang)" w:date="2024-02-19T16:26:00Z">
              <w:r w:rsidR="00142D30">
                <w:t>use DL</w:t>
              </w:r>
              <w:r w:rsidR="00142D30">
                <w:rPr>
                  <w:rFonts w:hint="eastAsia"/>
                  <w:lang w:eastAsia="zh-CN"/>
                </w:rPr>
                <w:t>-</w:t>
              </w:r>
              <w:r w:rsidR="00142D30">
                <w:t xml:space="preserve">PRS Rx hopping for performing </w:t>
              </w:r>
            </w:ins>
            <w:ins w:id="1915" w:author="CATT (Jianxiang)" w:date="2024-02-19T16:27:00Z">
              <w:r w:rsidR="004C508D" w:rsidRPr="00BF49CC">
                <w:rPr>
                  <w:snapToGrid w:val="0"/>
                </w:rPr>
                <w:t>UE-Rx-Tx time difference</w:t>
              </w:r>
              <w:r w:rsidR="004C508D">
                <w:rPr>
                  <w:rFonts w:hint="eastAsia"/>
                  <w:snapToGrid w:val="0"/>
                  <w:lang w:eastAsia="zh-CN"/>
                </w:rPr>
                <w:t xml:space="preserve">, RSRP, </w:t>
              </w:r>
            </w:ins>
            <w:ins w:id="1916" w:author="CATT (Jianxiang)" w:date="2024-02-19T16:29:00Z">
              <w:r w:rsidR="00AD4855">
                <w:rPr>
                  <w:rFonts w:hint="eastAsia"/>
                  <w:snapToGrid w:val="0"/>
                  <w:lang w:eastAsia="zh-CN"/>
                </w:rPr>
                <w:t xml:space="preserve">or </w:t>
              </w:r>
            </w:ins>
            <w:ins w:id="1917" w:author="CATT (Jianxiang)" w:date="2024-02-19T16:27:00Z">
              <w:r w:rsidR="004C508D">
                <w:rPr>
                  <w:rFonts w:hint="eastAsia"/>
                  <w:snapToGrid w:val="0"/>
                  <w:lang w:eastAsia="zh-CN"/>
                </w:rPr>
                <w:t>RSRPP</w:t>
              </w:r>
              <w:r w:rsidR="004C508D" w:rsidRPr="00BF49CC">
                <w:rPr>
                  <w:snapToGrid w:val="0"/>
                </w:rPr>
                <w:t xml:space="preserve"> </w:t>
              </w:r>
            </w:ins>
            <w:ins w:id="1918" w:author="CATT (Jianxiang)" w:date="2024-02-19T16:26:00Z">
              <w:r w:rsidR="00142D30">
                <w:t>measurement</w:t>
              </w:r>
            </w:ins>
            <w:ins w:id="1919" w:author="CATT (Jianxiang)" w:date="2024-02-19T16:29:00Z">
              <w:r w:rsidR="00AD4855">
                <w:rPr>
                  <w:rFonts w:hint="eastAsia"/>
                  <w:lang w:eastAsia="zh-CN"/>
                </w:rPr>
                <w:t>s</w:t>
              </w:r>
            </w:ins>
            <w:ins w:id="1920" w:author="CATT (Jianxiang)" w:date="2024-02-19T16:26:00Z">
              <w:r w:rsidR="00142D30">
                <w:t xml:space="preserve"> and report the hopping information used for performing the measurement</w:t>
              </w:r>
            </w:ins>
            <w:ins w:id="1921" w:author="CATT (Jianxiang)" w:date="2024-02-19T16:29:00Z">
              <w:r w:rsidR="00AD4855">
                <w:rPr>
                  <w:rFonts w:hint="eastAsia"/>
                  <w:lang w:eastAsia="zh-CN"/>
                </w:rPr>
                <w:t>s</w:t>
              </w:r>
            </w:ins>
            <w:ins w:id="1922" w:author="CATT (Jianxiang)" w:date="2024-02-19T16:26:00Z">
              <w:r w:rsidR="00142D30">
                <w:t>.</w:t>
              </w:r>
            </w:ins>
            <w:del w:id="1923" w:author="CATT (Jianxiang)" w:date="2024-02-19T16:26:00Z">
              <w:r w:rsidRPr="00BF49CC" w:rsidDel="00142D30">
                <w:rPr>
                  <w:rFonts w:eastAsia="游明朝"/>
                  <w:snapToGrid w:val="0"/>
                </w:rPr>
                <w:delText>perform DL PRS Rx hopping measurements and reporting.</w:delText>
              </w:r>
            </w:del>
          </w:p>
        </w:tc>
      </w:tr>
      <w:tr w:rsidR="00B3585F" w:rsidRPr="00BF49CC" w14:paraId="11A81695"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3899782B" w14:textId="77777777" w:rsidR="00B3585F" w:rsidRPr="00BF49CC" w:rsidRDefault="00B3585F" w:rsidP="00394353">
            <w:pPr>
              <w:pStyle w:val="TAL"/>
              <w:rPr>
                <w:b/>
                <w:bCs/>
                <w:i/>
                <w:iCs/>
                <w:snapToGrid w:val="0"/>
              </w:rPr>
            </w:pPr>
            <w:r w:rsidRPr="00BF49CC">
              <w:rPr>
                <w:b/>
                <w:bCs/>
                <w:i/>
                <w:iCs/>
                <w:snapToGrid w:val="0"/>
              </w:rPr>
              <w:t>nr-DL-PRS-RxHoppingTotalBandwidth</w:t>
            </w:r>
          </w:p>
          <w:p w14:paraId="72A3D179" w14:textId="77777777" w:rsidR="00B3585F" w:rsidRPr="00BF49CC" w:rsidRDefault="00B3585F" w:rsidP="00394353">
            <w:pPr>
              <w:pStyle w:val="TAL"/>
              <w:rPr>
                <w:b/>
                <w:bCs/>
                <w:i/>
                <w:iCs/>
                <w:snapToGrid w:val="0"/>
              </w:rPr>
            </w:pPr>
            <w:r w:rsidRPr="00BF49CC">
              <w:rPr>
                <w:rFonts w:eastAsia="游明朝"/>
                <w:snapToGrid w:val="0"/>
              </w:rPr>
              <w:t>This field, if present, indicates the total bandwidth of all hops</w:t>
            </w:r>
            <w:r w:rsidRPr="00BF49CC">
              <w:rPr>
                <w:rFonts w:eastAsia="游明朝"/>
                <w:snapToGrid w:val="0"/>
                <w:lang w:eastAsia="zh-CN"/>
              </w:rPr>
              <w:t xml:space="preserve"> in MHz</w:t>
            </w:r>
            <w:r w:rsidRPr="00BF49CC">
              <w:rPr>
                <w:rFonts w:eastAsia="游明朝"/>
                <w:snapToGrid w:val="0"/>
              </w:rPr>
              <w:t>.</w:t>
            </w:r>
          </w:p>
        </w:tc>
      </w:tr>
      <w:tr w:rsidR="00B3585F" w:rsidRPr="00BF49CC" w14:paraId="2B9B937A"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7876FCC3" w14:textId="77777777" w:rsidR="00B3585F" w:rsidRPr="00BF49CC" w:rsidRDefault="00B3585F" w:rsidP="00394353">
            <w:pPr>
              <w:pStyle w:val="TAL"/>
              <w:rPr>
                <w:b/>
                <w:bCs/>
                <w:i/>
                <w:iCs/>
                <w:snapToGrid w:val="0"/>
                <w:lang w:eastAsia="zh-CN"/>
              </w:rPr>
            </w:pPr>
            <w:r w:rsidRPr="00BF49CC">
              <w:rPr>
                <w:b/>
                <w:bCs/>
                <w:i/>
                <w:iCs/>
                <w:snapToGrid w:val="0"/>
              </w:rPr>
              <w:t>nr-DL-PRS-JointMeasurementRequested</w:t>
            </w:r>
            <w:ins w:id="1924" w:author="CATT (Jianxiang)" w:date="2024-02-13T20:24:00Z">
              <w:r>
                <w:rPr>
                  <w:rFonts w:hint="eastAsia"/>
                  <w:b/>
                  <w:bCs/>
                  <w:i/>
                  <w:iCs/>
                  <w:snapToGrid w:val="0"/>
                  <w:lang w:eastAsia="zh-CN"/>
                </w:rPr>
                <w:t>P</w:t>
              </w:r>
            </w:ins>
            <w:ins w:id="1925" w:author="CATT (Jianxiang)" w:date="2024-02-13T20:25:00Z">
              <w:r>
                <w:rPr>
                  <w:rFonts w:hint="eastAsia"/>
                  <w:b/>
                  <w:bCs/>
                  <w:i/>
                  <w:iCs/>
                  <w:snapToGrid w:val="0"/>
                  <w:lang w:eastAsia="zh-CN"/>
                </w:rPr>
                <w:t>FL-List</w:t>
              </w:r>
            </w:ins>
          </w:p>
          <w:p w14:paraId="07CBAC3F" w14:textId="693C67FA" w:rsidR="00B3585F" w:rsidRPr="00BF49CC" w:rsidRDefault="00B3585F" w:rsidP="00394353">
            <w:pPr>
              <w:pStyle w:val="TAL"/>
              <w:rPr>
                <w:b/>
                <w:bCs/>
                <w:i/>
                <w:iCs/>
                <w:snapToGrid w:val="0"/>
              </w:rPr>
            </w:pPr>
            <w:r w:rsidRPr="00BF49CC">
              <w:rPr>
                <w:bCs/>
                <w:iCs/>
                <w:snapToGrid w:val="0"/>
              </w:rPr>
              <w:t>This field</w:t>
            </w:r>
            <w:r w:rsidRPr="00BF49CC">
              <w:rPr>
                <w:bCs/>
                <w:iCs/>
                <w:snapToGrid w:val="0"/>
                <w:lang w:eastAsia="zh-CN"/>
              </w:rPr>
              <w:t>, if present, indicates that the target device is requested to perform joint measurements on</w:t>
            </w:r>
            <w:r w:rsidRPr="00BF49CC">
              <w:rPr>
                <w:bCs/>
                <w:iCs/>
                <w:snapToGrid w:val="0"/>
              </w:rPr>
              <w:t xml:space="preserve"> </w:t>
            </w:r>
            <w:r w:rsidRPr="00BF49CC">
              <w:rPr>
                <w:bCs/>
                <w:iCs/>
                <w:snapToGrid w:val="0"/>
                <w:lang w:eastAsia="zh-CN"/>
              </w:rPr>
              <w:t xml:space="preserve">the indicated </w:t>
            </w:r>
            <w:r w:rsidRPr="00BF49CC">
              <w:rPr>
                <w:bCs/>
                <w:iCs/>
                <w:snapToGrid w:val="0"/>
              </w:rPr>
              <w:t xml:space="preserve">two or three PFLs that are linked for </w:t>
            </w:r>
            <w:r w:rsidR="00315A3D" w:rsidRPr="00BF49CC">
              <w:rPr>
                <w:bCs/>
                <w:iCs/>
                <w:snapToGrid w:val="0"/>
              </w:rPr>
              <w:t>DL</w:t>
            </w:r>
            <w:ins w:id="1926" w:author="Qualcomm (Sven Fischer)" w:date="2024-02-17T05:35:00Z">
              <w:r w:rsidR="00315A3D">
                <w:rPr>
                  <w:bCs/>
                  <w:iCs/>
                  <w:snapToGrid w:val="0"/>
                </w:rPr>
                <w:t>-</w:t>
              </w:r>
            </w:ins>
            <w:del w:id="1927" w:author="Qualcomm (Sven Fischer)" w:date="2024-02-17T05:35:00Z">
              <w:r w:rsidR="00315A3D" w:rsidRPr="00BF49CC" w:rsidDel="00DF10C7">
                <w:rPr>
                  <w:bCs/>
                  <w:iCs/>
                  <w:snapToGrid w:val="0"/>
                </w:rPr>
                <w:delText xml:space="preserve"> </w:delText>
              </w:r>
            </w:del>
            <w:r w:rsidR="00315A3D" w:rsidRPr="00BF49CC">
              <w:rPr>
                <w:bCs/>
                <w:iCs/>
                <w:snapToGrid w:val="0"/>
              </w:rPr>
              <w:t>PRS</w:t>
            </w:r>
            <w:r w:rsidRPr="00BF49CC">
              <w:rPr>
                <w:bCs/>
                <w:iCs/>
                <w:snapToGrid w:val="0"/>
              </w:rPr>
              <w:t xml:space="preserve"> BW aggregation. The field can be present if </w:t>
            </w:r>
            <w:r w:rsidRPr="00BF49CC">
              <w:rPr>
                <w:bCs/>
                <w:i/>
                <w:iCs/>
                <w:snapToGrid w:val="0"/>
              </w:rPr>
              <w:t>jointMeasurementsReq</w:t>
            </w:r>
            <w:r w:rsidRPr="00BF49CC">
              <w:rPr>
                <w:bCs/>
                <w:iCs/>
                <w:snapToGrid w:val="0"/>
              </w:rPr>
              <w:t xml:space="preserve"> in </w:t>
            </w:r>
            <w:r w:rsidRPr="00BF49CC">
              <w:rPr>
                <w:bCs/>
                <w:i/>
                <w:iCs/>
                <w:snapToGrid w:val="0"/>
              </w:rPr>
              <w:t>nr-RequestedMeasurements</w:t>
            </w:r>
            <w:r w:rsidRPr="00BF49CC">
              <w:rPr>
                <w:bCs/>
                <w:iCs/>
                <w:snapToGrid w:val="0"/>
              </w:rPr>
              <w:t xml:space="preserve"> is set to one-value. Otherwise, it is absent.</w:t>
            </w:r>
            <w:r w:rsidRPr="00BF49CC">
              <w:rPr>
                <w:rFonts w:eastAsia="游明朝"/>
                <w:snapToGrid w:val="0"/>
                <w:lang w:eastAsia="zh-CN"/>
              </w:rPr>
              <w:t xml:space="preserve"> Value 0 corresponds to the first frequency layer provided in </w:t>
            </w:r>
            <w:r w:rsidRPr="00BF49CC">
              <w:rPr>
                <w:rFonts w:eastAsia="游明朝"/>
                <w:i/>
                <w:iCs/>
                <w:snapToGrid w:val="0"/>
                <w:lang w:eastAsia="zh-CN"/>
              </w:rPr>
              <w:t>nr-DL-PRS-AssistanceDataList</w:t>
            </w:r>
            <w:r w:rsidRPr="00BF49CC">
              <w:rPr>
                <w:rFonts w:eastAsia="游明朝"/>
                <w:snapToGrid w:val="0"/>
                <w:lang w:eastAsia="zh-CN"/>
              </w:rPr>
              <w:t xml:space="preserve">, value 1 to the second frequency layer in </w:t>
            </w:r>
            <w:r w:rsidRPr="00BF49CC">
              <w:rPr>
                <w:rFonts w:eastAsia="游明朝"/>
                <w:i/>
                <w:snapToGrid w:val="0"/>
                <w:lang w:eastAsia="zh-CN"/>
              </w:rPr>
              <w:t>nr-DL-PRS-AssistanceDataList</w:t>
            </w:r>
            <w:r w:rsidRPr="00BF49CC">
              <w:rPr>
                <w:rFonts w:eastAsia="游明朝"/>
                <w:snapToGrid w:val="0"/>
                <w:lang w:eastAsia="zh-CN"/>
              </w:rPr>
              <w:t>, and so on.</w:t>
            </w:r>
          </w:p>
        </w:tc>
      </w:tr>
      <w:tr w:rsidR="00B3585F" w:rsidRPr="00BF49CC" w14:paraId="16E1228B"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0A7577B4" w14:textId="48F1BF83" w:rsidR="00B3585F" w:rsidRPr="00BF49CC" w:rsidRDefault="00B3585F" w:rsidP="00394353">
            <w:pPr>
              <w:pStyle w:val="TAL"/>
              <w:rPr>
                <w:b/>
                <w:bCs/>
                <w:i/>
                <w:iCs/>
                <w:snapToGrid w:val="0"/>
              </w:rPr>
            </w:pPr>
            <w:r w:rsidRPr="00BF49CC">
              <w:rPr>
                <w:b/>
                <w:bCs/>
                <w:i/>
                <w:iCs/>
                <w:snapToGrid w:val="0"/>
              </w:rPr>
              <w:t>nr-</w:t>
            </w:r>
            <w:ins w:id="1928" w:author="Qualcomm (Sven Fischer)" w:date="2024-02-16T23:31:00Z">
              <w:r w:rsidR="00315A3D">
                <w:rPr>
                  <w:b/>
                  <w:bCs/>
                  <w:i/>
                  <w:iCs/>
                  <w:snapToGrid w:val="0"/>
                </w:rPr>
                <w:t>DL-PRS</w:t>
              </w:r>
            </w:ins>
            <w:del w:id="1929" w:author="Qualcomm (Sven Fischer)" w:date="2024-02-16T23:31:00Z">
              <w:r w:rsidR="00315A3D" w:rsidRPr="00BF49CC" w:rsidDel="00CF6B93">
                <w:rPr>
                  <w:b/>
                  <w:bCs/>
                  <w:i/>
                  <w:iCs/>
                  <w:snapToGrid w:val="0"/>
                </w:rPr>
                <w:delText>UE</w:delText>
              </w:r>
            </w:del>
            <w:r w:rsidR="00315A3D" w:rsidRPr="00BF49CC">
              <w:rPr>
                <w:b/>
                <w:bCs/>
                <w:i/>
                <w:iCs/>
                <w:snapToGrid w:val="0"/>
              </w:rPr>
              <w:t>-RSCP-Request</w:t>
            </w:r>
          </w:p>
          <w:p w14:paraId="577DF9B3" w14:textId="7F00B450" w:rsidR="00B3585F" w:rsidRPr="00BF49CC" w:rsidRDefault="00B3585F" w:rsidP="001622F2">
            <w:pPr>
              <w:pStyle w:val="TAL"/>
              <w:rPr>
                <w:b/>
                <w:bCs/>
                <w:i/>
                <w:iCs/>
                <w:snapToGrid w:val="0"/>
              </w:rPr>
            </w:pPr>
            <w:r w:rsidRPr="00BF49CC">
              <w:rPr>
                <w:bCs/>
                <w:iCs/>
                <w:snapToGrid w:val="0"/>
              </w:rPr>
              <w:t xml:space="preserve">This field, if present, indicates that the device is requested to provide the DL RSCP measurement in IE </w:t>
            </w:r>
            <w:r w:rsidRPr="00BF49CC">
              <w:rPr>
                <w:bCs/>
                <w:i/>
                <w:iCs/>
                <w:snapToGrid w:val="0"/>
              </w:rPr>
              <w:t>NR-Multi-RTT-SignalMeasurementInformation</w:t>
            </w:r>
            <w:del w:id="1930" w:author="CATT (Jianxiang)" w:date="2024-02-19T16:30:00Z">
              <w:r w:rsidRPr="00BF49CC" w:rsidDel="001622F2">
                <w:rPr>
                  <w:bCs/>
                  <w:i/>
                  <w:iCs/>
                  <w:snapToGrid w:val="0"/>
                </w:rPr>
                <w:delText xml:space="preserve"> </w:delText>
              </w:r>
              <w:r w:rsidRPr="00BF49CC" w:rsidDel="001622F2">
                <w:rPr>
                  <w:bCs/>
                  <w:iCs/>
                  <w:snapToGrid w:val="0"/>
                </w:rPr>
                <w:delText xml:space="preserve">together with </w:delText>
              </w:r>
              <w:r w:rsidRPr="00BF49CC" w:rsidDel="001622F2">
                <w:rPr>
                  <w:bCs/>
                  <w:i/>
                  <w:iCs/>
                  <w:snapToGrid w:val="0"/>
                </w:rPr>
                <w:delText>nr-UE-RxTxTimeDiff</w:delText>
              </w:r>
            </w:del>
            <w:r w:rsidRPr="00BF49CC">
              <w:rPr>
                <w:bCs/>
                <w:i/>
                <w:iCs/>
                <w:snapToGrid w:val="0"/>
              </w:rPr>
              <w:t>.</w:t>
            </w:r>
          </w:p>
        </w:tc>
      </w:tr>
      <w:tr w:rsidR="00B3585F" w:rsidRPr="00BF49CC" w14:paraId="1AB126C3" w14:textId="77777777" w:rsidTr="00394353">
        <w:trPr>
          <w:cantSplit/>
        </w:trPr>
        <w:tc>
          <w:tcPr>
            <w:tcW w:w="9639" w:type="dxa"/>
            <w:tcBorders>
              <w:top w:val="single" w:sz="4" w:space="0" w:color="808080"/>
              <w:left w:val="single" w:sz="4" w:space="0" w:color="808080"/>
              <w:bottom w:val="single" w:sz="4" w:space="0" w:color="808080"/>
              <w:right w:val="single" w:sz="4" w:space="0" w:color="808080"/>
            </w:tcBorders>
          </w:tcPr>
          <w:p w14:paraId="55F6F228" w14:textId="77777777" w:rsidR="00B3585F" w:rsidRPr="00BF49CC" w:rsidRDefault="00B3585F" w:rsidP="00394353">
            <w:pPr>
              <w:pStyle w:val="TAL"/>
              <w:rPr>
                <w:b/>
                <w:bCs/>
                <w:i/>
                <w:iCs/>
                <w:snapToGrid w:val="0"/>
              </w:rPr>
            </w:pPr>
            <w:r w:rsidRPr="00BF49CC">
              <w:rPr>
                <w:b/>
                <w:bCs/>
                <w:i/>
                <w:iCs/>
                <w:snapToGrid w:val="0"/>
              </w:rPr>
              <w:t>nr-DL-PRS-MeasurementTimeWindowsConfig</w:t>
            </w:r>
          </w:p>
          <w:p w14:paraId="7DB4C331" w14:textId="00AC8E8E" w:rsidR="00B3585F" w:rsidRPr="00BF49CC" w:rsidRDefault="00B3585F" w:rsidP="00394353">
            <w:pPr>
              <w:pStyle w:val="TAL"/>
              <w:rPr>
                <w:b/>
                <w:bCs/>
                <w:i/>
                <w:iCs/>
                <w:snapToGrid w:val="0"/>
              </w:rPr>
            </w:pPr>
            <w:r w:rsidRPr="00BF49CC">
              <w:rPr>
                <w:bCs/>
                <w:iCs/>
                <w:snapToGrid w:val="0"/>
              </w:rPr>
              <w:t xml:space="preserve">This field indicates </w:t>
            </w:r>
            <w:r w:rsidR="00315A3D" w:rsidRPr="00BF49CC">
              <w:rPr>
                <w:bCs/>
                <w:iCs/>
                <w:snapToGrid w:val="0"/>
              </w:rPr>
              <w:t xml:space="preserve">DL-PRS </w:t>
            </w:r>
            <w:ins w:id="1931" w:author="Qualcomm (Sven Fischer)" w:date="2024-02-17T05:46:00Z">
              <w:r w:rsidR="00315A3D">
                <w:rPr>
                  <w:bCs/>
                  <w:iCs/>
                  <w:snapToGrid w:val="0"/>
                </w:rPr>
                <w:t>R</w:t>
              </w:r>
            </w:ins>
            <w:del w:id="1932" w:author="Qualcomm (Sven Fischer)" w:date="2024-02-17T05:46:00Z">
              <w:r w:rsidR="00315A3D" w:rsidRPr="00BF49CC" w:rsidDel="00C744FC">
                <w:rPr>
                  <w:bCs/>
                  <w:iCs/>
                  <w:snapToGrid w:val="0"/>
                </w:rPr>
                <w:delText>r</w:delText>
              </w:r>
            </w:del>
            <w:r w:rsidR="00315A3D" w:rsidRPr="00BF49CC">
              <w:rPr>
                <w:bCs/>
                <w:iCs/>
                <w:snapToGrid w:val="0"/>
              </w:rPr>
              <w:t xml:space="preserve">esource </w:t>
            </w:r>
            <w:ins w:id="1933" w:author="Qualcomm (Sven Fischer)" w:date="2024-02-17T05:46:00Z">
              <w:r w:rsidR="00315A3D">
                <w:rPr>
                  <w:bCs/>
                  <w:iCs/>
                  <w:snapToGrid w:val="0"/>
                </w:rPr>
                <w:t>S</w:t>
              </w:r>
            </w:ins>
            <w:del w:id="1934" w:author="Qualcomm (Sven Fischer)" w:date="2024-02-17T05:46:00Z">
              <w:r w:rsidR="00315A3D" w:rsidRPr="00BF49CC" w:rsidDel="00C744FC">
                <w:rPr>
                  <w:bCs/>
                  <w:iCs/>
                  <w:snapToGrid w:val="0"/>
                </w:rPr>
                <w:delText>s</w:delText>
              </w:r>
            </w:del>
            <w:r w:rsidR="00315A3D" w:rsidRPr="00BF49CC">
              <w:rPr>
                <w:bCs/>
                <w:iCs/>
                <w:snapToGrid w:val="0"/>
              </w:rPr>
              <w:t>et(s)</w:t>
            </w:r>
            <w:r w:rsidRPr="00BF49CC">
              <w:rPr>
                <w:bCs/>
                <w:iCs/>
                <w:snapToGrid w:val="0"/>
              </w:rPr>
              <w:t xml:space="preserve"> occurring within time window(s) for performing measurements where the time window is indicated by a start time, periodicity, offset and duration.</w:t>
            </w:r>
          </w:p>
        </w:tc>
      </w:tr>
    </w:tbl>
    <w:p w14:paraId="1928D957" w14:textId="77777777" w:rsidR="00B3585F" w:rsidRDefault="00B3585F" w:rsidP="00B3585F">
      <w:pPr>
        <w:rPr>
          <w:rFonts w:ascii="Arial" w:hAnsi="Arial"/>
          <w:bCs/>
          <w:noProof/>
          <w:sz w:val="18"/>
          <w:lang w:eastAsia="zh-CN"/>
        </w:rPr>
      </w:pPr>
    </w:p>
    <w:p w14:paraId="5E1D2B9A"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lastRenderedPageBreak/>
        <w:t>NEXT</w:t>
      </w:r>
      <w:r>
        <w:rPr>
          <w:bCs/>
          <w:i/>
          <w:sz w:val="22"/>
          <w:szCs w:val="22"/>
          <w:lang w:val="en-US" w:eastAsia="zh-CN"/>
        </w:rPr>
        <w:t xml:space="preserve"> </w:t>
      </w:r>
      <w:r>
        <w:rPr>
          <w:rFonts w:eastAsia="Calibri"/>
          <w:bCs/>
          <w:i/>
          <w:sz w:val="22"/>
          <w:szCs w:val="22"/>
          <w:lang w:val="en-US" w:eastAsia="ko-KR"/>
        </w:rPr>
        <w:t>CHANGE</w:t>
      </w:r>
    </w:p>
    <w:p w14:paraId="085A0B9E" w14:textId="77777777" w:rsidR="00315A3D" w:rsidRPr="00BF49CC" w:rsidRDefault="00315A3D" w:rsidP="00315A3D">
      <w:pPr>
        <w:pStyle w:val="40"/>
      </w:pPr>
      <w:bookmarkStart w:id="1935" w:name="_Toc156479387"/>
      <w:r w:rsidRPr="00BF49CC">
        <w:t>6.5.12.6a</w:t>
      </w:r>
      <w:r w:rsidRPr="00BF49CC">
        <w:tab/>
        <w:t>NR Multi-RTT Capability Information Elements</w:t>
      </w:r>
      <w:bookmarkEnd w:id="1935"/>
    </w:p>
    <w:p w14:paraId="017C5251" w14:textId="77777777" w:rsidR="00315A3D" w:rsidRPr="00BF49CC" w:rsidRDefault="00315A3D" w:rsidP="00315A3D">
      <w:pPr>
        <w:pStyle w:val="40"/>
        <w:rPr>
          <w:i/>
          <w:iCs/>
          <w:noProof/>
        </w:rPr>
      </w:pPr>
      <w:bookmarkStart w:id="1936" w:name="_Toc46486815"/>
      <w:bookmarkStart w:id="1937" w:name="_Toc52547160"/>
      <w:bookmarkStart w:id="1938" w:name="_Toc52547690"/>
      <w:bookmarkStart w:id="1939" w:name="_Toc52548220"/>
      <w:bookmarkStart w:id="1940" w:name="_Toc52548750"/>
      <w:bookmarkStart w:id="1941" w:name="_Toc156479388"/>
      <w:r w:rsidRPr="00BF49CC">
        <w:rPr>
          <w:i/>
          <w:iCs/>
        </w:rPr>
        <w:t>–</w:t>
      </w:r>
      <w:r w:rsidRPr="00BF49CC">
        <w:rPr>
          <w:i/>
          <w:iCs/>
        </w:rPr>
        <w:tab/>
      </w:r>
      <w:r w:rsidRPr="00BF49CC">
        <w:rPr>
          <w:i/>
          <w:iCs/>
          <w:noProof/>
        </w:rPr>
        <w:t>NR-Multi-RTT-MeasurementCapability</w:t>
      </w:r>
      <w:bookmarkEnd w:id="1936"/>
      <w:bookmarkEnd w:id="1937"/>
      <w:bookmarkEnd w:id="1938"/>
      <w:bookmarkEnd w:id="1939"/>
      <w:bookmarkEnd w:id="1940"/>
      <w:bookmarkEnd w:id="1941"/>
    </w:p>
    <w:p w14:paraId="196E9D75" w14:textId="77777777" w:rsidR="00315A3D" w:rsidRPr="00BF49CC" w:rsidRDefault="00315A3D" w:rsidP="00315A3D">
      <w:pPr>
        <w:keepLines/>
        <w:rPr>
          <w:noProof/>
        </w:rPr>
      </w:pPr>
      <w:r w:rsidRPr="00BF49CC">
        <w:t xml:space="preserve">The IE </w:t>
      </w:r>
      <w:r w:rsidRPr="00BF49CC">
        <w:rPr>
          <w:i/>
          <w:noProof/>
        </w:rPr>
        <w:t xml:space="preserve">NR-Multi-RTT-MeasurementCapability </w:t>
      </w:r>
      <w:r w:rsidRPr="00BF49CC">
        <w:rPr>
          <w:noProof/>
        </w:rPr>
        <w:t xml:space="preserve">defines the Multi-RTT measurement capability. </w:t>
      </w:r>
      <w:r w:rsidRPr="00BF49CC">
        <w:t xml:space="preserve">The UE can include this IE only if the UE supports </w:t>
      </w:r>
      <w:r w:rsidRPr="00BF49CC">
        <w:rPr>
          <w:i/>
          <w:iCs/>
        </w:rPr>
        <w:t>NR-DL-PRS-ResourcesCapability</w:t>
      </w:r>
      <w:r w:rsidRPr="00BF49CC">
        <w:t xml:space="preserve"> for Multi-RTT. Otherwise, the UE does not include this IE;</w:t>
      </w:r>
    </w:p>
    <w:p w14:paraId="439B558A" w14:textId="77777777" w:rsidR="00315A3D" w:rsidRPr="00BF49CC" w:rsidRDefault="00315A3D" w:rsidP="00315A3D">
      <w:pPr>
        <w:pStyle w:val="PL"/>
        <w:shd w:val="clear" w:color="auto" w:fill="E6E6E6"/>
      </w:pPr>
      <w:r w:rsidRPr="00BF49CC">
        <w:t>-- ASN1START</w:t>
      </w:r>
    </w:p>
    <w:p w14:paraId="392D71C7" w14:textId="77777777" w:rsidR="00315A3D" w:rsidRPr="00BF49CC" w:rsidRDefault="00315A3D" w:rsidP="00315A3D">
      <w:pPr>
        <w:pStyle w:val="PL"/>
        <w:shd w:val="clear" w:color="auto" w:fill="E6E6E6"/>
        <w:rPr>
          <w:snapToGrid w:val="0"/>
        </w:rPr>
      </w:pPr>
    </w:p>
    <w:p w14:paraId="1F72AAF9" w14:textId="77777777" w:rsidR="00315A3D" w:rsidRPr="00BF49CC" w:rsidRDefault="00315A3D" w:rsidP="00315A3D">
      <w:pPr>
        <w:pStyle w:val="PL"/>
        <w:shd w:val="clear" w:color="auto" w:fill="E6E6E6"/>
        <w:rPr>
          <w:snapToGrid w:val="0"/>
        </w:rPr>
      </w:pPr>
      <w:r w:rsidRPr="00BF49CC">
        <w:rPr>
          <w:snapToGrid w:val="0"/>
        </w:rPr>
        <w:t>NR-Multi-RTT-MeasurementCapability-r16 ::= SEQUENCE {</w:t>
      </w:r>
    </w:p>
    <w:p w14:paraId="0D15D778" w14:textId="77777777" w:rsidR="00315A3D" w:rsidRPr="00BF49CC" w:rsidRDefault="00315A3D" w:rsidP="00315A3D">
      <w:pPr>
        <w:pStyle w:val="PL"/>
        <w:shd w:val="clear" w:color="auto" w:fill="E6E6E6"/>
        <w:rPr>
          <w:snapToGrid w:val="0"/>
        </w:rPr>
      </w:pPr>
      <w:r w:rsidRPr="00BF49CC">
        <w:rPr>
          <w:snapToGrid w:val="0"/>
        </w:rPr>
        <w:tab/>
        <w:t>maxNrOfRx-TX-MeasFR1-r16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19F7D53D" w14:textId="77777777" w:rsidR="00315A3D" w:rsidRPr="00BF49CC" w:rsidRDefault="00315A3D" w:rsidP="00315A3D">
      <w:pPr>
        <w:pStyle w:val="PL"/>
        <w:shd w:val="clear" w:color="auto" w:fill="E6E6E6"/>
        <w:rPr>
          <w:snapToGrid w:val="0"/>
        </w:rPr>
      </w:pPr>
      <w:r w:rsidRPr="00BF49CC">
        <w:rPr>
          <w:snapToGrid w:val="0"/>
        </w:rPr>
        <w:tab/>
        <w:t>maxNrOfRx-TX-MeasFR2-r16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(1..4)</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53BC32F1" w14:textId="77777777" w:rsidR="00315A3D" w:rsidRPr="00BF49CC" w:rsidRDefault="00315A3D" w:rsidP="00315A3D">
      <w:pPr>
        <w:pStyle w:val="PL"/>
        <w:shd w:val="clear" w:color="auto" w:fill="E6E6E6"/>
        <w:rPr>
          <w:snapToGrid w:val="0"/>
        </w:rPr>
      </w:pPr>
      <w:r w:rsidRPr="00BF49CC">
        <w:rPr>
          <w:snapToGrid w:val="0"/>
        </w:rPr>
        <w:tab/>
        <w:t>supportOfRSRP-MeasFR1-r16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75FB20B6" w14:textId="77777777" w:rsidR="00315A3D" w:rsidRPr="00BF49CC" w:rsidRDefault="00315A3D" w:rsidP="00315A3D">
      <w:pPr>
        <w:pStyle w:val="PL"/>
        <w:shd w:val="clear" w:color="auto" w:fill="E6E6E6"/>
        <w:rPr>
          <w:snapToGrid w:val="0"/>
        </w:rPr>
      </w:pPr>
      <w:r w:rsidRPr="00BF49CC">
        <w:rPr>
          <w:snapToGrid w:val="0"/>
        </w:rPr>
        <w:tab/>
        <w:t>supportOfRSRP-MeasFR2-r16</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3E22EC2A" w14:textId="77777777" w:rsidR="00315A3D" w:rsidRPr="00BF49CC" w:rsidRDefault="00315A3D" w:rsidP="00315A3D">
      <w:pPr>
        <w:pStyle w:val="PL"/>
        <w:shd w:val="clear" w:color="auto" w:fill="E6E6E6"/>
        <w:rPr>
          <w:snapToGrid w:val="0"/>
        </w:rPr>
      </w:pPr>
      <w:r w:rsidRPr="00BF49CC">
        <w:rPr>
          <w:snapToGrid w:val="0"/>
        </w:rPr>
        <w:tab/>
        <w:t>srs-AssocPRS-MultiLayersFR1-r16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5CCADF72" w14:textId="77777777" w:rsidR="00315A3D" w:rsidRPr="00BF49CC" w:rsidRDefault="00315A3D" w:rsidP="00315A3D">
      <w:pPr>
        <w:pStyle w:val="PL"/>
        <w:shd w:val="clear" w:color="auto" w:fill="E6E6E6"/>
        <w:rPr>
          <w:snapToGrid w:val="0"/>
        </w:rPr>
      </w:pPr>
      <w:r w:rsidRPr="00BF49CC">
        <w:rPr>
          <w:snapToGrid w:val="0"/>
        </w:rPr>
        <w:tab/>
        <w:t>srs-AssocPRS-MultiLayersFR2-r16</w:t>
      </w:r>
      <w:r w:rsidRPr="00BF49CC">
        <w:rPr>
          <w:snapToGrid w:val="0"/>
        </w:rPr>
        <w:tab/>
      </w:r>
      <w:r w:rsidRPr="00BF49CC">
        <w:rPr>
          <w:snapToGrid w:val="0"/>
        </w:rPr>
        <w:tab/>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6DEB1099" w14:textId="77777777" w:rsidR="00315A3D" w:rsidRPr="00BF49CC" w:rsidRDefault="00315A3D" w:rsidP="00315A3D">
      <w:pPr>
        <w:pStyle w:val="PL"/>
        <w:shd w:val="clear" w:color="auto" w:fill="E6E6E6"/>
        <w:rPr>
          <w:snapToGrid w:val="0"/>
        </w:rPr>
      </w:pPr>
      <w:r w:rsidRPr="00BF49CC">
        <w:rPr>
          <w:snapToGrid w:val="0"/>
        </w:rPr>
        <w:tab/>
        <w:t>...,</w:t>
      </w:r>
    </w:p>
    <w:p w14:paraId="6DE8A4E8" w14:textId="77777777" w:rsidR="00315A3D" w:rsidRPr="00BF49CC" w:rsidRDefault="00315A3D" w:rsidP="00315A3D">
      <w:pPr>
        <w:pStyle w:val="PL"/>
        <w:shd w:val="clear" w:color="auto" w:fill="E6E6E6"/>
        <w:rPr>
          <w:snapToGrid w:val="0"/>
        </w:rPr>
      </w:pPr>
      <w:r w:rsidRPr="00BF49CC">
        <w:rPr>
          <w:snapToGrid w:val="0"/>
        </w:rPr>
        <w:tab/>
        <w:t>[[</w:t>
      </w:r>
    </w:p>
    <w:p w14:paraId="110B44B5" w14:textId="77777777" w:rsidR="00315A3D" w:rsidRPr="00BF49CC" w:rsidRDefault="00315A3D" w:rsidP="00315A3D">
      <w:pPr>
        <w:pStyle w:val="PL"/>
        <w:shd w:val="clear" w:color="auto" w:fill="E6E6E6"/>
      </w:pPr>
      <w:r w:rsidRPr="00BF49CC">
        <w:tab/>
        <w:t>nr-UE-TEG-Capability-r17</w:t>
      </w:r>
      <w:r w:rsidRPr="00BF49CC">
        <w:tab/>
      </w:r>
      <w:r w:rsidRPr="00BF49CC">
        <w:tab/>
      </w:r>
      <w:r w:rsidRPr="00BF49CC">
        <w:tab/>
      </w:r>
      <w:r w:rsidRPr="00BF49CC">
        <w:tab/>
      </w:r>
      <w:r w:rsidRPr="00BF49CC">
        <w:tab/>
        <w:t>NR-UE-TEG-Capability-r17</w:t>
      </w:r>
      <w:r w:rsidRPr="00BF49CC">
        <w:tab/>
      </w:r>
      <w:r w:rsidRPr="00BF49CC">
        <w:tab/>
      </w:r>
      <w:r w:rsidRPr="00BF49CC">
        <w:tab/>
        <w:t>OPTIONAL,</w:t>
      </w:r>
    </w:p>
    <w:p w14:paraId="785780EF" w14:textId="77777777" w:rsidR="00315A3D" w:rsidRPr="00BF49CC" w:rsidRDefault="00315A3D" w:rsidP="00315A3D">
      <w:pPr>
        <w:pStyle w:val="PL"/>
        <w:shd w:val="clear" w:color="auto" w:fill="E6E6E6"/>
        <w:rPr>
          <w:snapToGrid w:val="0"/>
        </w:rPr>
      </w:pPr>
      <w:r w:rsidRPr="00BF49CC">
        <w:rPr>
          <w:snapToGrid w:val="0"/>
        </w:rPr>
        <w:tab/>
        <w:t>multi-RTT-MeasCapabilityBandList-r17</w:t>
      </w:r>
      <w:r w:rsidRPr="00BF49CC">
        <w:rPr>
          <w:snapToGrid w:val="0"/>
        </w:rPr>
        <w:tab/>
      </w:r>
      <w:r w:rsidRPr="00BF49CC">
        <w:rPr>
          <w:snapToGrid w:val="0"/>
        </w:rPr>
        <w:tab/>
        <w:t>SEQUENCE (SIZE (1..nrMaxBands-r16)) OF</w:t>
      </w:r>
    </w:p>
    <w:p w14:paraId="4FFA3EF8"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Multi-RTT-MeasCapabilityPerBand-r17</w:t>
      </w:r>
    </w:p>
    <w:p w14:paraId="4E4E8A62" w14:textId="77777777" w:rsidR="00315A3D" w:rsidRPr="00BF49CC" w:rsidRDefault="00315A3D" w:rsidP="00315A3D">
      <w:pPr>
        <w:pStyle w:val="PL"/>
        <w:shd w:val="clear" w:color="auto" w:fill="E6E6E6"/>
        <w:rPr>
          <w:snapToGrid w:val="0"/>
        </w:rPr>
      </w:pP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OPTIONAL</w:t>
      </w:r>
    </w:p>
    <w:p w14:paraId="361FA6B9" w14:textId="77777777" w:rsidR="00315A3D" w:rsidRPr="00BF49CC" w:rsidRDefault="00315A3D" w:rsidP="00315A3D">
      <w:pPr>
        <w:pStyle w:val="PL"/>
        <w:shd w:val="clear" w:color="auto" w:fill="E6E6E6"/>
        <w:rPr>
          <w:snapToGrid w:val="0"/>
        </w:rPr>
      </w:pPr>
      <w:r w:rsidRPr="00BF49CC">
        <w:tab/>
        <w:t>]]</w:t>
      </w:r>
    </w:p>
    <w:p w14:paraId="774BC7DE" w14:textId="77777777" w:rsidR="00315A3D" w:rsidRPr="00BF49CC" w:rsidRDefault="00315A3D" w:rsidP="00315A3D">
      <w:pPr>
        <w:pStyle w:val="PL"/>
        <w:shd w:val="clear" w:color="auto" w:fill="E6E6E6"/>
        <w:rPr>
          <w:snapToGrid w:val="0"/>
        </w:rPr>
      </w:pPr>
      <w:r w:rsidRPr="00BF49CC">
        <w:rPr>
          <w:snapToGrid w:val="0"/>
        </w:rPr>
        <w:t>}</w:t>
      </w:r>
    </w:p>
    <w:p w14:paraId="313F867C" w14:textId="77777777" w:rsidR="00315A3D" w:rsidRPr="00BF49CC" w:rsidRDefault="00315A3D" w:rsidP="00315A3D">
      <w:pPr>
        <w:pStyle w:val="PL"/>
        <w:shd w:val="clear" w:color="auto" w:fill="E6E6E6"/>
        <w:rPr>
          <w:snapToGrid w:val="0"/>
        </w:rPr>
      </w:pPr>
    </w:p>
    <w:p w14:paraId="6D172008" w14:textId="77777777" w:rsidR="00315A3D" w:rsidRPr="00BF49CC" w:rsidRDefault="00315A3D" w:rsidP="00315A3D">
      <w:pPr>
        <w:pStyle w:val="PL"/>
        <w:shd w:val="clear" w:color="auto" w:fill="E6E6E6"/>
        <w:rPr>
          <w:snapToGrid w:val="0"/>
        </w:rPr>
      </w:pPr>
      <w:r w:rsidRPr="00BF49CC">
        <w:rPr>
          <w:snapToGrid w:val="0"/>
        </w:rPr>
        <w:t>Multi-RTT-MeasCapabilityPerBand-r17 ::= SEQUENCE {</w:t>
      </w:r>
    </w:p>
    <w:p w14:paraId="2B34BCB5" w14:textId="77777777" w:rsidR="00315A3D" w:rsidRPr="00BF49CC" w:rsidRDefault="00315A3D" w:rsidP="00315A3D">
      <w:pPr>
        <w:pStyle w:val="PL"/>
        <w:shd w:val="clear" w:color="auto" w:fill="E6E6E6"/>
        <w:rPr>
          <w:snapToGrid w:val="0"/>
        </w:rPr>
      </w:pPr>
      <w:r w:rsidRPr="00BF49CC">
        <w:rPr>
          <w:snapToGrid w:val="0"/>
        </w:rPr>
        <w:tab/>
        <w:t>freqBandIndicatorNR-r17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FreqBandIndicatorNR-r16,</w:t>
      </w:r>
    </w:p>
    <w:p w14:paraId="21383184" w14:textId="77777777" w:rsidR="00315A3D" w:rsidRPr="00BF49CC" w:rsidRDefault="00315A3D" w:rsidP="00315A3D">
      <w:pPr>
        <w:pStyle w:val="PL"/>
        <w:shd w:val="clear" w:color="auto" w:fill="E6E6E6"/>
        <w:rPr>
          <w:snapToGrid w:val="0"/>
        </w:rPr>
      </w:pPr>
      <w:r w:rsidRPr="00BF49CC">
        <w:rPr>
          <w:snapToGrid w:val="0"/>
        </w:rPr>
        <w:tab/>
        <w:t>supportOfDL-PRS-FirstPathRSRP-r17</w:t>
      </w:r>
      <w:r w:rsidRPr="00BF49CC">
        <w:rPr>
          <w:snapToGrid w:val="0"/>
        </w:rPr>
        <w:tab/>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3D04C8E" w14:textId="77777777" w:rsidR="00315A3D" w:rsidRPr="00BF49CC" w:rsidRDefault="00315A3D" w:rsidP="00315A3D">
      <w:pPr>
        <w:pStyle w:val="PL"/>
        <w:shd w:val="clear" w:color="auto" w:fill="E6E6E6"/>
        <w:rPr>
          <w:snapToGrid w:val="0"/>
        </w:rPr>
      </w:pPr>
      <w:r w:rsidRPr="00BF49CC">
        <w:tab/>
        <w:t>dl-PRS-MeasRRC-Inactive-r17</w:t>
      </w:r>
      <w:r w:rsidRPr="00BF49CC">
        <w:tab/>
      </w:r>
      <w:r w:rsidRPr="00BF49CC">
        <w:tab/>
      </w:r>
      <w:r w:rsidRPr="00BF49CC">
        <w:tab/>
      </w:r>
      <w:r w:rsidRPr="00BF49CC">
        <w:tab/>
        <w:t>ENUMERATED { supported }</w:t>
      </w:r>
      <w:r w:rsidRPr="00BF49CC">
        <w:tab/>
      </w:r>
      <w:r w:rsidRPr="00BF49CC">
        <w:tab/>
      </w:r>
      <w:r w:rsidRPr="00BF49CC">
        <w:tab/>
        <w:t>OPTIONAL,</w:t>
      </w:r>
    </w:p>
    <w:p w14:paraId="69158E85" w14:textId="77777777" w:rsidR="00315A3D" w:rsidRPr="00BF49CC" w:rsidRDefault="00315A3D" w:rsidP="00315A3D">
      <w:pPr>
        <w:pStyle w:val="PL"/>
        <w:shd w:val="clear" w:color="auto" w:fill="E6E6E6"/>
        <w:rPr>
          <w:snapToGrid w:val="0"/>
        </w:rPr>
      </w:pPr>
      <w:r w:rsidRPr="00BF49CC">
        <w:rPr>
          <w:snapToGrid w:val="0"/>
        </w:rPr>
        <w:tab/>
        <w:t>...,</w:t>
      </w:r>
    </w:p>
    <w:p w14:paraId="7B096139" w14:textId="77777777" w:rsidR="00315A3D" w:rsidRPr="00BF49CC" w:rsidRDefault="00315A3D" w:rsidP="00315A3D">
      <w:pPr>
        <w:pStyle w:val="PL"/>
        <w:shd w:val="clear" w:color="auto" w:fill="E6E6E6"/>
        <w:rPr>
          <w:snapToGrid w:val="0"/>
        </w:rPr>
      </w:pPr>
      <w:r w:rsidRPr="00BF49CC">
        <w:rPr>
          <w:snapToGrid w:val="0"/>
        </w:rPr>
        <w:tab/>
        <w:t>[[</w:t>
      </w:r>
    </w:p>
    <w:p w14:paraId="31E3D0E7" w14:textId="77777777" w:rsidR="00315A3D" w:rsidRPr="00BF49CC" w:rsidRDefault="00315A3D" w:rsidP="00315A3D">
      <w:pPr>
        <w:pStyle w:val="PL"/>
        <w:shd w:val="clear" w:color="auto" w:fill="E6E6E6"/>
        <w:rPr>
          <w:snapToGrid w:val="0"/>
        </w:rPr>
      </w:pPr>
      <w:r w:rsidRPr="00BF49CC">
        <w:rPr>
          <w:snapToGrid w:val="0"/>
        </w:rPr>
        <w:tab/>
        <w:t>supportOfDL-PRS-BWA-RRC-Connected-r18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0BD1F7E0" w14:textId="77777777" w:rsidR="00315A3D" w:rsidRPr="00BF49CC" w:rsidRDefault="00315A3D" w:rsidP="00315A3D">
      <w:pPr>
        <w:pStyle w:val="PL"/>
        <w:shd w:val="clear" w:color="auto" w:fill="E6E6E6"/>
        <w:rPr>
          <w:snapToGrid w:val="0"/>
        </w:rPr>
      </w:pPr>
      <w:r w:rsidRPr="00BF49CC">
        <w:rPr>
          <w:snapToGrid w:val="0"/>
        </w:rPr>
        <w:tab/>
        <w:t>supportOfDL-PRS-BWA-RRC-Inactive-r18</w:t>
      </w:r>
      <w:r w:rsidRPr="00BF49CC">
        <w:rPr>
          <w:snapToGrid w:val="0"/>
        </w:rPr>
        <w:tab/>
        <w:t>ENUMERATED { supported }</w:t>
      </w:r>
      <w:r w:rsidRPr="00BF49CC">
        <w:rPr>
          <w:snapToGrid w:val="0"/>
        </w:rPr>
        <w:tab/>
      </w:r>
      <w:r w:rsidRPr="00BF49CC">
        <w:rPr>
          <w:snapToGrid w:val="0"/>
        </w:rPr>
        <w:tab/>
      </w:r>
      <w:r w:rsidRPr="00BF49CC">
        <w:rPr>
          <w:snapToGrid w:val="0"/>
        </w:rPr>
        <w:tab/>
        <w:t>OPTIONAL,</w:t>
      </w:r>
    </w:p>
    <w:p w14:paraId="111F0A92" w14:textId="77777777" w:rsidR="00315A3D" w:rsidRPr="00BF49CC" w:rsidRDefault="00315A3D" w:rsidP="00315A3D">
      <w:pPr>
        <w:pStyle w:val="PL"/>
        <w:shd w:val="clear" w:color="auto" w:fill="E6E6E6"/>
        <w:rPr>
          <w:lang w:eastAsia="zh-CN"/>
        </w:rPr>
      </w:pPr>
      <w:r w:rsidRPr="00BF49CC">
        <w:rPr>
          <w:rFonts w:eastAsia="等线"/>
          <w:lang w:eastAsia="zh-CN"/>
        </w:rPr>
        <w:tab/>
        <w:t>nr-NTN-MeasAndReport</w:t>
      </w:r>
      <w:r w:rsidRPr="00BF49CC">
        <w:rPr>
          <w:snapToGrid w:val="0"/>
        </w:rPr>
        <w:t>-r1</w:t>
      </w:r>
      <w:r w:rsidRPr="00BF49CC">
        <w:rPr>
          <w:rFonts w:eastAsia="等线"/>
          <w:snapToGrid w:val="0"/>
          <w:lang w:eastAsia="zh-CN"/>
        </w:rPr>
        <w:t>8</w:t>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t>ENUMERATED { supported }</w:t>
      </w:r>
      <w:r w:rsidRPr="00BF49CC">
        <w:tab/>
      </w:r>
      <w:r w:rsidRPr="00BF49CC">
        <w:tab/>
      </w:r>
      <w:r w:rsidRPr="00BF49CC">
        <w:tab/>
        <w:t>OPTIONAL</w:t>
      </w:r>
    </w:p>
    <w:p w14:paraId="6EE52D5F" w14:textId="77777777" w:rsidR="00315A3D" w:rsidRPr="00BF49CC" w:rsidRDefault="00315A3D" w:rsidP="00315A3D">
      <w:pPr>
        <w:pStyle w:val="PL"/>
        <w:shd w:val="clear" w:color="auto" w:fill="E6E6E6"/>
        <w:rPr>
          <w:snapToGrid w:val="0"/>
        </w:rPr>
      </w:pPr>
      <w:r w:rsidRPr="00BF49CC">
        <w:rPr>
          <w:snapToGrid w:val="0"/>
        </w:rPr>
        <w:tab/>
        <w:t>]]</w:t>
      </w:r>
    </w:p>
    <w:p w14:paraId="690A8767" w14:textId="77777777" w:rsidR="00315A3D" w:rsidRPr="00BF49CC" w:rsidRDefault="00315A3D" w:rsidP="00315A3D">
      <w:pPr>
        <w:pStyle w:val="PL"/>
        <w:shd w:val="clear" w:color="auto" w:fill="E6E6E6"/>
        <w:rPr>
          <w:snapToGrid w:val="0"/>
        </w:rPr>
      </w:pPr>
      <w:r w:rsidRPr="00BF49CC">
        <w:rPr>
          <w:snapToGrid w:val="0"/>
        </w:rPr>
        <w:t>}</w:t>
      </w:r>
    </w:p>
    <w:p w14:paraId="53F957DA" w14:textId="77777777" w:rsidR="00315A3D" w:rsidRPr="00BF49CC" w:rsidRDefault="00315A3D" w:rsidP="00315A3D">
      <w:pPr>
        <w:pStyle w:val="PL"/>
        <w:shd w:val="clear" w:color="auto" w:fill="E6E6E6"/>
        <w:rPr>
          <w:snapToGrid w:val="0"/>
        </w:rPr>
      </w:pPr>
    </w:p>
    <w:p w14:paraId="1FAC3371" w14:textId="77777777" w:rsidR="00315A3D" w:rsidRPr="00BF49CC" w:rsidRDefault="00315A3D" w:rsidP="00315A3D">
      <w:pPr>
        <w:pStyle w:val="PL"/>
        <w:shd w:val="clear" w:color="auto" w:fill="E6E6E6"/>
      </w:pPr>
      <w:r w:rsidRPr="00BF49CC">
        <w:t>-- ASN1STOP</w:t>
      </w:r>
    </w:p>
    <w:p w14:paraId="2C3E4973" w14:textId="77777777" w:rsidR="00315A3D" w:rsidRPr="00BF49CC" w:rsidRDefault="00315A3D" w:rsidP="00315A3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15A3D" w:rsidRPr="00BF49CC" w14:paraId="1731084C" w14:textId="77777777" w:rsidTr="00111C80">
        <w:tc>
          <w:tcPr>
            <w:tcW w:w="9639" w:type="dxa"/>
          </w:tcPr>
          <w:p w14:paraId="6C947A9F" w14:textId="77777777" w:rsidR="00315A3D" w:rsidRPr="00BF49CC" w:rsidRDefault="00315A3D" w:rsidP="00111C80">
            <w:pPr>
              <w:pStyle w:val="TAH"/>
              <w:keepNext w:val="0"/>
              <w:keepLines w:val="0"/>
              <w:widowControl w:val="0"/>
            </w:pPr>
            <w:r w:rsidRPr="00BF49CC">
              <w:rPr>
                <w:i/>
              </w:rPr>
              <w:t xml:space="preserve">NR-Multi-RTT-MeasurementCapability </w:t>
            </w:r>
            <w:r w:rsidRPr="00BF49CC">
              <w:rPr>
                <w:iCs/>
                <w:noProof/>
              </w:rPr>
              <w:t>field descriptions</w:t>
            </w:r>
          </w:p>
        </w:tc>
      </w:tr>
      <w:tr w:rsidR="00315A3D" w:rsidRPr="00BF49CC" w14:paraId="629B4B05" w14:textId="77777777" w:rsidTr="00111C80">
        <w:trPr>
          <w:cantSplit/>
        </w:trPr>
        <w:tc>
          <w:tcPr>
            <w:tcW w:w="9639" w:type="dxa"/>
          </w:tcPr>
          <w:p w14:paraId="4F17F9B1" w14:textId="77777777" w:rsidR="00315A3D" w:rsidRPr="00BF49CC" w:rsidRDefault="00315A3D" w:rsidP="00111C80">
            <w:pPr>
              <w:pStyle w:val="TAL"/>
              <w:keepNext w:val="0"/>
              <w:keepLines w:val="0"/>
              <w:widowControl w:val="0"/>
              <w:rPr>
                <w:b/>
                <w:i/>
                <w:noProof/>
              </w:rPr>
            </w:pPr>
            <w:r w:rsidRPr="00BF49CC">
              <w:rPr>
                <w:b/>
                <w:i/>
                <w:noProof/>
              </w:rPr>
              <w:t>maxNrOfRx-TX-MeasFR1</w:t>
            </w:r>
          </w:p>
          <w:p w14:paraId="65D2C9F9" w14:textId="77777777" w:rsidR="00315A3D" w:rsidRPr="00BF49CC" w:rsidRDefault="00315A3D" w:rsidP="00111C80">
            <w:pPr>
              <w:pStyle w:val="TAL"/>
              <w:widowControl w:val="0"/>
            </w:pPr>
            <w:r w:rsidRPr="00BF49CC">
              <w:t xml:space="preserve">Indicates the maximum number of UE Rx–Tx time difference measurements corresponding to a single SRS resource/resource set for positioning with each measurement corresponding to a single DL-PRS </w:t>
            </w:r>
            <w:ins w:id="1942" w:author="Qualcomm (Sven Fischer)" w:date="2024-02-17T05:46:00Z">
              <w:r>
                <w:t>R</w:t>
              </w:r>
            </w:ins>
            <w:del w:id="1943" w:author="Qualcomm (Sven Fischer)" w:date="2024-02-17T05:46:00Z">
              <w:r w:rsidRPr="00BF49CC" w:rsidDel="00C744FC">
                <w:delText>r</w:delText>
              </w:r>
            </w:del>
            <w:r w:rsidRPr="00BF49CC">
              <w:t>esource/</w:t>
            </w:r>
            <w:ins w:id="1944" w:author="Qualcomm (Sven Fischer)" w:date="2024-02-17T05:46:00Z">
              <w:r>
                <w:t>R</w:t>
              </w:r>
            </w:ins>
            <w:del w:id="1945" w:author="Qualcomm (Sven Fischer)" w:date="2024-02-17T05:46:00Z">
              <w:r w:rsidRPr="00BF49CC" w:rsidDel="00C744FC">
                <w:delText>r</w:delText>
              </w:r>
            </w:del>
            <w:r w:rsidRPr="00BF49CC">
              <w:t xml:space="preserve">esource </w:t>
            </w:r>
            <w:ins w:id="1946" w:author="Qualcomm (Sven Fischer)" w:date="2024-02-17T05:46:00Z">
              <w:r>
                <w:t>S</w:t>
              </w:r>
            </w:ins>
            <w:del w:id="1947" w:author="Qualcomm (Sven Fischer)" w:date="2024-02-17T05:46:00Z">
              <w:r w:rsidRPr="00BF49CC" w:rsidDel="00C744FC">
                <w:delText>s</w:delText>
              </w:r>
            </w:del>
            <w:r w:rsidRPr="00BF49CC">
              <w:t>et on FR1.</w:t>
            </w:r>
          </w:p>
        </w:tc>
      </w:tr>
      <w:tr w:rsidR="00315A3D" w:rsidRPr="00BF49CC" w14:paraId="5018732F" w14:textId="77777777" w:rsidTr="00111C80">
        <w:trPr>
          <w:cantSplit/>
        </w:trPr>
        <w:tc>
          <w:tcPr>
            <w:tcW w:w="9639" w:type="dxa"/>
          </w:tcPr>
          <w:p w14:paraId="7A99D86D" w14:textId="77777777" w:rsidR="00315A3D" w:rsidRPr="00BF49CC" w:rsidRDefault="00315A3D" w:rsidP="00111C80">
            <w:pPr>
              <w:pStyle w:val="TAL"/>
              <w:keepNext w:val="0"/>
              <w:keepLines w:val="0"/>
              <w:widowControl w:val="0"/>
              <w:rPr>
                <w:b/>
                <w:i/>
                <w:noProof/>
              </w:rPr>
            </w:pPr>
            <w:r w:rsidRPr="00BF49CC">
              <w:rPr>
                <w:b/>
                <w:i/>
                <w:noProof/>
              </w:rPr>
              <w:t>maxNrOfRx-TX-MeasFR2</w:t>
            </w:r>
          </w:p>
          <w:p w14:paraId="7B10D716" w14:textId="77777777" w:rsidR="00315A3D" w:rsidRPr="00BF49CC" w:rsidRDefault="00315A3D" w:rsidP="00111C80">
            <w:pPr>
              <w:pStyle w:val="TAL"/>
              <w:keepNext w:val="0"/>
              <w:keepLines w:val="0"/>
              <w:widowControl w:val="0"/>
              <w:rPr>
                <w:b/>
                <w:i/>
                <w:noProof/>
              </w:rPr>
            </w:pPr>
            <w:r w:rsidRPr="00BF49CC">
              <w:t xml:space="preserve">Indicates the maximum number of UE Rx–Tx time difference measurements corresponding to a single SRS resource/resource set for positioning with each measurement corresponding to a single DL-PRS </w:t>
            </w:r>
            <w:ins w:id="1948" w:author="Qualcomm (Sven Fischer)" w:date="2024-02-17T05:46:00Z">
              <w:r>
                <w:t>R</w:t>
              </w:r>
            </w:ins>
            <w:del w:id="1949" w:author="Qualcomm (Sven Fischer)" w:date="2024-02-17T05:46:00Z">
              <w:r w:rsidRPr="00BF49CC" w:rsidDel="00C744FC">
                <w:delText>r</w:delText>
              </w:r>
            </w:del>
            <w:r w:rsidRPr="00BF49CC">
              <w:t>esource/</w:t>
            </w:r>
            <w:ins w:id="1950" w:author="Qualcomm (Sven Fischer)" w:date="2024-02-17T05:46:00Z">
              <w:r>
                <w:t>R</w:t>
              </w:r>
            </w:ins>
            <w:del w:id="1951" w:author="Qualcomm (Sven Fischer)" w:date="2024-02-17T05:46:00Z">
              <w:r w:rsidRPr="00BF49CC" w:rsidDel="00C744FC">
                <w:delText>r</w:delText>
              </w:r>
            </w:del>
            <w:r w:rsidRPr="00BF49CC">
              <w:t xml:space="preserve">esource </w:t>
            </w:r>
            <w:ins w:id="1952" w:author="Qualcomm (Sven Fischer)" w:date="2024-02-17T05:46:00Z">
              <w:r>
                <w:t>S</w:t>
              </w:r>
            </w:ins>
            <w:del w:id="1953" w:author="Qualcomm (Sven Fischer)" w:date="2024-02-17T05:46:00Z">
              <w:r w:rsidRPr="00BF49CC" w:rsidDel="00C744FC">
                <w:delText>s</w:delText>
              </w:r>
            </w:del>
            <w:r w:rsidRPr="00BF49CC">
              <w:t>et on FR2.</w:t>
            </w:r>
          </w:p>
        </w:tc>
      </w:tr>
      <w:tr w:rsidR="00315A3D" w:rsidRPr="00BF49CC" w14:paraId="5B74D9E9" w14:textId="77777777" w:rsidTr="00111C80">
        <w:trPr>
          <w:cantSplit/>
        </w:trPr>
        <w:tc>
          <w:tcPr>
            <w:tcW w:w="9639" w:type="dxa"/>
          </w:tcPr>
          <w:p w14:paraId="5507A638"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srs-AssocPRS-MultiLayersFR1</w:t>
            </w:r>
          </w:p>
          <w:p w14:paraId="21808B83" w14:textId="77777777" w:rsidR="00315A3D" w:rsidRPr="00BF49CC" w:rsidRDefault="00315A3D" w:rsidP="00111C80">
            <w:pPr>
              <w:pStyle w:val="TAL"/>
              <w:keepNext w:val="0"/>
              <w:keepLines w:val="0"/>
              <w:widowControl w:val="0"/>
              <w:rPr>
                <w:rFonts w:eastAsia="等线"/>
                <w:noProof/>
                <w:lang w:eastAsia="zh-CN"/>
              </w:rPr>
            </w:pPr>
            <w:r w:rsidRPr="00BF49CC">
              <w:rPr>
                <w:rFonts w:eastAsia="等线"/>
                <w:noProof/>
                <w:lang w:eastAsia="zh-CN"/>
              </w:rPr>
              <w:t xml:space="preserve">Indicates whether the UE supports measurements derived on one or more DL-PRS </w:t>
            </w:r>
            <w:ins w:id="1954" w:author="Qualcomm (Sven Fischer)" w:date="2024-02-17T05:47:00Z">
              <w:r>
                <w:rPr>
                  <w:rFonts w:eastAsia="等线"/>
                  <w:noProof/>
                  <w:lang w:eastAsia="zh-CN"/>
                </w:rPr>
                <w:t>R</w:t>
              </w:r>
            </w:ins>
            <w:del w:id="1955"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56" w:author="Qualcomm (Sven Fischer)" w:date="2024-02-17T05:47:00Z">
              <w:r>
                <w:rPr>
                  <w:rFonts w:eastAsia="等线"/>
                  <w:noProof/>
                  <w:lang w:eastAsia="zh-CN"/>
                </w:rPr>
                <w:t>R</w:t>
              </w:r>
            </w:ins>
            <w:del w:id="1957"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58" w:author="Qualcomm (Sven Fischer)" w:date="2024-02-17T05:47:00Z">
              <w:r>
                <w:rPr>
                  <w:rFonts w:eastAsia="等线"/>
                  <w:noProof/>
                  <w:lang w:eastAsia="zh-CN"/>
                </w:rPr>
                <w:t>S</w:t>
              </w:r>
            </w:ins>
            <w:del w:id="1959"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60" w:author="Qualcomm (Sven Fischer)" w:date="2024-02-17T05:36:00Z">
              <w:r>
                <w:rPr>
                  <w:rFonts w:eastAsia="等线"/>
                  <w:noProof/>
                  <w:lang w:eastAsia="zh-CN"/>
                </w:rPr>
                <w:t>DL-</w:t>
              </w:r>
            </w:ins>
            <w:r w:rsidRPr="00BF49CC">
              <w:rPr>
                <w:rFonts w:eastAsia="等线"/>
                <w:noProof/>
                <w:lang w:eastAsia="zh-CN"/>
              </w:rPr>
              <w:t>PRS and SRS may be on different bands. This is for FR1 only.</w:t>
            </w:r>
          </w:p>
        </w:tc>
      </w:tr>
      <w:tr w:rsidR="00315A3D" w:rsidRPr="00BF49CC" w14:paraId="7C6617BF" w14:textId="77777777" w:rsidTr="00111C80">
        <w:trPr>
          <w:cantSplit/>
        </w:trPr>
        <w:tc>
          <w:tcPr>
            <w:tcW w:w="9639" w:type="dxa"/>
          </w:tcPr>
          <w:p w14:paraId="2CD897C3"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b/>
                <w:i/>
                <w:noProof/>
                <w:lang w:eastAsia="zh-CN"/>
              </w:rPr>
              <w:t>srs-AssocPRS-MultiLayersFR2</w:t>
            </w:r>
          </w:p>
          <w:p w14:paraId="0C42DEB2" w14:textId="77777777" w:rsidR="00315A3D" w:rsidRPr="00BF49CC" w:rsidRDefault="00315A3D" w:rsidP="00111C80">
            <w:pPr>
              <w:pStyle w:val="TAL"/>
              <w:keepNext w:val="0"/>
              <w:keepLines w:val="0"/>
              <w:widowControl w:val="0"/>
              <w:rPr>
                <w:rFonts w:eastAsia="等线"/>
                <w:b/>
                <w:i/>
                <w:noProof/>
                <w:lang w:eastAsia="zh-CN"/>
              </w:rPr>
            </w:pPr>
            <w:r w:rsidRPr="00BF49CC">
              <w:rPr>
                <w:rFonts w:eastAsia="等线"/>
                <w:noProof/>
                <w:lang w:eastAsia="zh-CN"/>
              </w:rPr>
              <w:t xml:space="preserve">Indicates whether the UE supports measurements derived on one or more DL-PRS </w:t>
            </w:r>
            <w:ins w:id="1961" w:author="Qualcomm (Sven Fischer)" w:date="2024-02-17T05:47:00Z">
              <w:r>
                <w:rPr>
                  <w:rFonts w:eastAsia="等线"/>
                  <w:noProof/>
                  <w:lang w:eastAsia="zh-CN"/>
                </w:rPr>
                <w:t>R</w:t>
              </w:r>
            </w:ins>
            <w:del w:id="1962" w:author="Qualcomm (Sven Fischer)" w:date="2024-02-17T05:47:00Z">
              <w:r w:rsidRPr="00BF49CC" w:rsidDel="00C744FC">
                <w:rPr>
                  <w:rFonts w:eastAsia="等线"/>
                  <w:noProof/>
                  <w:lang w:eastAsia="zh-CN"/>
                </w:rPr>
                <w:delText>r</w:delText>
              </w:r>
            </w:del>
            <w:r w:rsidRPr="00BF49CC">
              <w:rPr>
                <w:rFonts w:eastAsia="等线"/>
                <w:noProof/>
                <w:lang w:eastAsia="zh-CN"/>
              </w:rPr>
              <w:t>esource/</w:t>
            </w:r>
            <w:ins w:id="1963" w:author="Qualcomm (Sven Fischer)" w:date="2024-02-17T05:47:00Z">
              <w:r>
                <w:rPr>
                  <w:rFonts w:eastAsia="等线"/>
                  <w:noProof/>
                  <w:lang w:eastAsia="zh-CN"/>
                </w:rPr>
                <w:t>R</w:t>
              </w:r>
            </w:ins>
            <w:del w:id="1964" w:author="Qualcomm (Sven Fischer)" w:date="2024-02-17T05:47:00Z">
              <w:r w:rsidRPr="00BF49CC" w:rsidDel="00C744FC">
                <w:rPr>
                  <w:rFonts w:eastAsia="等线"/>
                  <w:noProof/>
                  <w:lang w:eastAsia="zh-CN"/>
                </w:rPr>
                <w:delText>r</w:delText>
              </w:r>
            </w:del>
            <w:r w:rsidRPr="00BF49CC">
              <w:rPr>
                <w:rFonts w:eastAsia="等线"/>
                <w:noProof/>
                <w:lang w:eastAsia="zh-CN"/>
              </w:rPr>
              <w:t xml:space="preserve">esource </w:t>
            </w:r>
            <w:ins w:id="1965" w:author="Qualcomm (Sven Fischer)" w:date="2024-02-17T05:47:00Z">
              <w:r>
                <w:rPr>
                  <w:rFonts w:eastAsia="等线"/>
                  <w:noProof/>
                  <w:lang w:eastAsia="zh-CN"/>
                </w:rPr>
                <w:t>S</w:t>
              </w:r>
            </w:ins>
            <w:del w:id="1966" w:author="Qualcomm (Sven Fischer)" w:date="2024-02-17T05:47:00Z">
              <w:r w:rsidRPr="00BF49CC" w:rsidDel="00C744FC">
                <w:rPr>
                  <w:rFonts w:eastAsia="等线"/>
                  <w:noProof/>
                  <w:lang w:eastAsia="zh-CN"/>
                </w:rPr>
                <w:delText>s</w:delText>
              </w:r>
            </w:del>
            <w:r w:rsidRPr="00BF49CC">
              <w:rPr>
                <w:rFonts w:eastAsia="等线"/>
                <w:noProof/>
                <w:lang w:eastAsia="zh-CN"/>
              </w:rPr>
              <w:t xml:space="preserve">ets which may be in different positioning frequency layers for SRS transmitted in a single CC. </w:t>
            </w:r>
            <w:ins w:id="1967" w:author="Qualcomm (Sven Fischer)" w:date="2024-02-17T05:36:00Z">
              <w:r>
                <w:rPr>
                  <w:rFonts w:eastAsia="等线"/>
                  <w:noProof/>
                  <w:lang w:eastAsia="zh-CN"/>
                </w:rPr>
                <w:t>DL-</w:t>
              </w:r>
            </w:ins>
            <w:r w:rsidRPr="00BF49CC">
              <w:rPr>
                <w:rFonts w:eastAsia="等线"/>
                <w:noProof/>
                <w:lang w:eastAsia="zh-CN"/>
              </w:rPr>
              <w:t>PRS and SRS may be on different bands. This is for FR2 only.</w:t>
            </w:r>
          </w:p>
        </w:tc>
      </w:tr>
      <w:tr w:rsidR="00315A3D" w:rsidRPr="00BF49CC" w14:paraId="3FB3F9E6" w14:textId="77777777" w:rsidTr="00111C80">
        <w:trPr>
          <w:cantSplit/>
        </w:trPr>
        <w:tc>
          <w:tcPr>
            <w:tcW w:w="9639" w:type="dxa"/>
          </w:tcPr>
          <w:p w14:paraId="73A9E65B" w14:textId="77777777" w:rsidR="00315A3D" w:rsidRPr="00BF49CC" w:rsidRDefault="00315A3D" w:rsidP="00111C80">
            <w:pPr>
              <w:pStyle w:val="TAL"/>
              <w:keepNext w:val="0"/>
              <w:keepLines w:val="0"/>
              <w:widowControl w:val="0"/>
              <w:rPr>
                <w:b/>
                <w:i/>
                <w:noProof/>
              </w:rPr>
            </w:pPr>
            <w:r w:rsidRPr="00BF49CC">
              <w:rPr>
                <w:b/>
                <w:i/>
                <w:noProof/>
              </w:rPr>
              <w:t>supportOfRSRP-MeasFR1</w:t>
            </w:r>
          </w:p>
          <w:p w14:paraId="57F72785"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FR1.</w:t>
            </w:r>
          </w:p>
        </w:tc>
      </w:tr>
      <w:tr w:rsidR="00315A3D" w:rsidRPr="00BF49CC" w14:paraId="1D746DB5" w14:textId="77777777" w:rsidTr="00111C80">
        <w:trPr>
          <w:cantSplit/>
        </w:trPr>
        <w:tc>
          <w:tcPr>
            <w:tcW w:w="9639" w:type="dxa"/>
          </w:tcPr>
          <w:p w14:paraId="7686CB90" w14:textId="77777777" w:rsidR="00315A3D" w:rsidRPr="00BF49CC" w:rsidRDefault="00315A3D" w:rsidP="00111C80">
            <w:pPr>
              <w:pStyle w:val="TAL"/>
              <w:keepNext w:val="0"/>
              <w:keepLines w:val="0"/>
              <w:widowControl w:val="0"/>
              <w:rPr>
                <w:b/>
                <w:i/>
                <w:noProof/>
              </w:rPr>
            </w:pPr>
            <w:r w:rsidRPr="00BF49CC">
              <w:rPr>
                <w:b/>
                <w:i/>
                <w:noProof/>
              </w:rPr>
              <w:t>supportOfRSRP-MeasFR2</w:t>
            </w:r>
          </w:p>
          <w:p w14:paraId="2C3C3971" w14:textId="77777777" w:rsidR="00315A3D" w:rsidRPr="00BF49CC" w:rsidRDefault="00315A3D" w:rsidP="00111C80">
            <w:pPr>
              <w:pStyle w:val="TAL"/>
              <w:keepNext w:val="0"/>
              <w:keepLines w:val="0"/>
              <w:widowControl w:val="0"/>
              <w:rPr>
                <w:b/>
                <w:i/>
                <w:noProof/>
              </w:rPr>
            </w:pPr>
            <w:r w:rsidRPr="00BF49CC">
              <w:t>Indicates whether the UE supports RSRP measurement for Multi-RTT on FR2.</w:t>
            </w:r>
          </w:p>
        </w:tc>
      </w:tr>
      <w:tr w:rsidR="00315A3D" w:rsidRPr="00BF49CC" w14:paraId="16562542" w14:textId="77777777" w:rsidTr="00111C80">
        <w:trPr>
          <w:cantSplit/>
        </w:trPr>
        <w:tc>
          <w:tcPr>
            <w:tcW w:w="9639" w:type="dxa"/>
          </w:tcPr>
          <w:p w14:paraId="16A18170" w14:textId="77777777" w:rsidR="00315A3D" w:rsidRPr="00BF49CC" w:rsidRDefault="00315A3D" w:rsidP="00111C80">
            <w:pPr>
              <w:pStyle w:val="TAL"/>
              <w:keepNext w:val="0"/>
              <w:keepLines w:val="0"/>
              <w:widowControl w:val="0"/>
              <w:rPr>
                <w:b/>
                <w:bCs/>
                <w:i/>
                <w:iCs/>
                <w:snapToGrid w:val="0"/>
              </w:rPr>
            </w:pPr>
            <w:r w:rsidRPr="00BF49CC">
              <w:rPr>
                <w:b/>
                <w:bCs/>
                <w:i/>
                <w:iCs/>
                <w:snapToGrid w:val="0"/>
              </w:rPr>
              <w:t>Nr-UE-TEG-Capability</w:t>
            </w:r>
          </w:p>
          <w:p w14:paraId="4CEF6081" w14:textId="77777777" w:rsidR="00315A3D" w:rsidRPr="00BF49CC" w:rsidRDefault="00315A3D" w:rsidP="00111C80">
            <w:pPr>
              <w:pStyle w:val="TAL"/>
              <w:keepNext w:val="0"/>
              <w:keepLines w:val="0"/>
              <w:widowControl w:val="0"/>
              <w:rPr>
                <w:b/>
                <w:i/>
                <w:noProof/>
              </w:rPr>
            </w:pPr>
            <w:r w:rsidRPr="00BF49CC">
              <w:rPr>
                <w:snapToGrid w:val="0"/>
              </w:rPr>
              <w:t>Indicates the UE TEG capability.</w:t>
            </w:r>
          </w:p>
        </w:tc>
      </w:tr>
      <w:tr w:rsidR="00315A3D" w:rsidRPr="00BF49CC" w14:paraId="706E7226" w14:textId="77777777" w:rsidTr="00111C80">
        <w:trPr>
          <w:cantSplit/>
        </w:trPr>
        <w:tc>
          <w:tcPr>
            <w:tcW w:w="9639" w:type="dxa"/>
          </w:tcPr>
          <w:p w14:paraId="01E01A24" w14:textId="77777777" w:rsidR="00315A3D" w:rsidRPr="00BF49CC" w:rsidRDefault="00315A3D" w:rsidP="00111C80">
            <w:pPr>
              <w:pStyle w:val="TAL"/>
              <w:keepNext w:val="0"/>
              <w:keepLines w:val="0"/>
              <w:widowControl w:val="0"/>
              <w:rPr>
                <w:b/>
                <w:bCs/>
                <w:i/>
                <w:iCs/>
              </w:rPr>
            </w:pPr>
            <w:r w:rsidRPr="00BF49CC">
              <w:rPr>
                <w:b/>
                <w:bCs/>
                <w:i/>
                <w:iCs/>
                <w:snapToGrid w:val="0"/>
              </w:rPr>
              <w:lastRenderedPageBreak/>
              <w:t>supportOfDL-PRS-FirstPathRSRP</w:t>
            </w:r>
          </w:p>
          <w:p w14:paraId="0D577D4C" w14:textId="77777777" w:rsidR="00315A3D" w:rsidRPr="00BF49CC" w:rsidRDefault="00315A3D" w:rsidP="00111C80">
            <w:pPr>
              <w:pStyle w:val="TAL"/>
              <w:keepNext w:val="0"/>
              <w:keepLines w:val="0"/>
              <w:widowControl w:val="0"/>
              <w:rPr>
                <w:b/>
                <w:bCs/>
                <w:i/>
                <w:iCs/>
                <w:snapToGrid w:val="0"/>
              </w:rPr>
            </w:pPr>
            <w:r w:rsidRPr="00BF49CC">
              <w:t xml:space="preserve">Indicates whether the target device supports DL-PRS </w:t>
            </w:r>
            <w:r w:rsidRPr="00BF49CC">
              <w:rPr>
                <w:noProof/>
                <w:lang w:eastAsia="zh-CN"/>
              </w:rPr>
              <w:t>RSRPP of first path</w:t>
            </w:r>
            <w:r w:rsidRPr="00BF49CC">
              <w:t xml:space="preserve"> measurement for Multi-RTT. The UE can include this field only if the UE supports </w:t>
            </w:r>
            <w:r w:rsidRPr="00BF49CC">
              <w:rPr>
                <w:i/>
                <w:iCs/>
              </w:rPr>
              <w:t>prs-ProcessingCapabilityBandList</w:t>
            </w:r>
            <w:r w:rsidRPr="00BF49CC">
              <w:t xml:space="preserve">. Otherwise, the UE does not include this field. The UE supporting </w:t>
            </w:r>
            <w:r w:rsidRPr="00BF49CC">
              <w:rPr>
                <w:i/>
                <w:iCs/>
              </w:rPr>
              <w:t>additionalPathsReport</w:t>
            </w:r>
            <w:r w:rsidRPr="00BF49CC">
              <w:t xml:space="preserve"> and </w:t>
            </w:r>
            <w:r w:rsidRPr="00BF49CC">
              <w:rPr>
                <w:i/>
                <w:iCs/>
              </w:rPr>
              <w:t>supportOfDL-PRS-FirstPathRSRP</w:t>
            </w:r>
            <w:r w:rsidRPr="00BF49CC">
              <w:t xml:space="preserve"> shall support RSRPP reporting for K=1 or 2 additional paths.</w:t>
            </w:r>
          </w:p>
        </w:tc>
      </w:tr>
      <w:tr w:rsidR="00315A3D" w:rsidRPr="00BF49CC" w14:paraId="15FDE66F" w14:textId="77777777" w:rsidTr="00111C80">
        <w:trPr>
          <w:cantSplit/>
        </w:trPr>
        <w:tc>
          <w:tcPr>
            <w:tcW w:w="9639" w:type="dxa"/>
          </w:tcPr>
          <w:p w14:paraId="581E0CB6" w14:textId="77777777" w:rsidR="00315A3D" w:rsidRPr="00BF49CC" w:rsidRDefault="00315A3D" w:rsidP="00111C80">
            <w:pPr>
              <w:pStyle w:val="TAL"/>
              <w:keepNext w:val="0"/>
              <w:keepLines w:val="0"/>
              <w:widowControl w:val="0"/>
              <w:rPr>
                <w:b/>
                <w:bCs/>
                <w:i/>
                <w:iCs/>
              </w:rPr>
            </w:pPr>
            <w:r w:rsidRPr="00BF49CC">
              <w:rPr>
                <w:b/>
                <w:bCs/>
                <w:i/>
                <w:iCs/>
              </w:rPr>
              <w:t>dl-PRS-MeasRRC-Inactive</w:t>
            </w:r>
          </w:p>
          <w:p w14:paraId="13DA88D9" w14:textId="77777777" w:rsidR="00315A3D" w:rsidRPr="00BF49CC" w:rsidRDefault="00315A3D" w:rsidP="00111C80">
            <w:pPr>
              <w:pStyle w:val="TAL"/>
              <w:keepNext w:val="0"/>
              <w:keepLines w:val="0"/>
              <w:widowControl w:val="0"/>
              <w:rPr>
                <w:snapToGrid w:val="0"/>
              </w:rPr>
            </w:pPr>
            <w:r w:rsidRPr="00BF49CC">
              <w:rPr>
                <w:snapToGrid w:val="0"/>
              </w:rPr>
              <w:t xml:space="preserve">This field, if present, indicates that the target device supports DL-PRS measurement in RRC_INACTIVE state. </w:t>
            </w:r>
            <w:r w:rsidRPr="00BF49CC">
              <w:t xml:space="preserve">The UE can include this field only if the UE supports </w:t>
            </w:r>
            <w:r w:rsidRPr="00BF49CC">
              <w:rPr>
                <w:i/>
                <w:iCs/>
              </w:rPr>
              <w:t xml:space="preserve">maxNrOfDL-PRS-ResourceSetPerTrpPerFrequencyLayer, maxNrOfTRP-AcrossFreqs, maxNrOfPosLayer </w:t>
            </w:r>
            <w:r w:rsidRPr="00BF49CC">
              <w:t xml:space="preserve">and </w:t>
            </w:r>
            <w:r w:rsidRPr="00BF49CC">
              <w:rPr>
                <w:i/>
                <w:iCs/>
              </w:rPr>
              <w:t>dl-PRS-BufferType-RRC-Inactive</w:t>
            </w:r>
            <w:r w:rsidRPr="00BF49CC">
              <w:t>. Otherwise, the UE does not include this field.</w:t>
            </w:r>
          </w:p>
          <w:p w14:paraId="41C0A16F" w14:textId="77777777" w:rsidR="00315A3D" w:rsidRPr="00BF49CC" w:rsidRDefault="00315A3D" w:rsidP="00111C80">
            <w:pPr>
              <w:pStyle w:val="TAN"/>
              <w:rPr>
                <w:b/>
                <w:noProof/>
              </w:rPr>
            </w:pPr>
            <w:r w:rsidRPr="00BF49CC">
              <w:rPr>
                <w:snapToGrid w:val="0"/>
              </w:rPr>
              <w:t>NOTE:</w:t>
            </w:r>
            <w:r w:rsidRPr="00BF49CC">
              <w:tab/>
              <w:t xml:space="preserve">The capabilities </w:t>
            </w:r>
            <w:r w:rsidRPr="00BF49CC">
              <w:rPr>
                <w:i/>
                <w:iCs/>
              </w:rPr>
              <w:t xml:space="preserve">NR-DL-PRS-ResourcesCapability, maxNrOfRx-TX-MeasFR1, </w:t>
            </w:r>
            <w:r w:rsidRPr="00BF49CC">
              <w:rPr>
                <w:i/>
                <w:iCs/>
                <w:snapToGrid w:val="0"/>
              </w:rPr>
              <w:t>maxNrOfRx-TX-MeasFR2, supportOfRSRP-MeasFR1, supportOfRSRP-MeasFR2, srs-AssocPRS-MultiLayersFR1, srs-AssocPRS-MultiLayersFR2, simul-NR-DL-AoD-Multi-RTT</w:t>
            </w:r>
            <w:r w:rsidRPr="00BF49CC">
              <w:rPr>
                <w:snapToGrid w:val="0"/>
              </w:rPr>
              <w:t xml:space="preserve"> </w:t>
            </w:r>
            <w:r w:rsidRPr="00BF49CC">
              <w:t>are the same in RRC_INACTIVE state.</w:t>
            </w:r>
          </w:p>
        </w:tc>
      </w:tr>
      <w:tr w:rsidR="00315A3D" w:rsidRPr="00BF49CC" w14:paraId="4BE396BA" w14:textId="77777777" w:rsidTr="00111C80">
        <w:trPr>
          <w:cantSplit/>
        </w:trPr>
        <w:tc>
          <w:tcPr>
            <w:tcW w:w="9639" w:type="dxa"/>
          </w:tcPr>
          <w:p w14:paraId="487DF243" w14:textId="77777777" w:rsidR="00315A3D" w:rsidRPr="00BF49CC" w:rsidRDefault="00315A3D" w:rsidP="00111C80">
            <w:pPr>
              <w:pStyle w:val="TAL"/>
              <w:keepNext w:val="0"/>
              <w:keepLines w:val="0"/>
              <w:widowControl w:val="0"/>
              <w:rPr>
                <w:b/>
                <w:bCs/>
                <w:i/>
                <w:iCs/>
              </w:rPr>
            </w:pPr>
            <w:r w:rsidRPr="00BF49CC">
              <w:rPr>
                <w:b/>
                <w:bCs/>
                <w:i/>
                <w:iCs/>
              </w:rPr>
              <w:t>supportOfDL-PRS-BWA-RRC-Connected</w:t>
            </w:r>
          </w:p>
          <w:p w14:paraId="22C3C830"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68" w:author="Qualcomm (Sven Fischer)" w:date="2024-02-17T05:36:00Z">
              <w:r>
                <w:rPr>
                  <w:snapToGrid w:val="0"/>
                </w:rPr>
                <w:t>DL-</w:t>
              </w:r>
            </w:ins>
            <w:r w:rsidRPr="00BF49CC">
              <w:rPr>
                <w:snapToGrid w:val="0"/>
              </w:rPr>
              <w:t xml:space="preserve">PRS bandwidth aggregation in RRC_CONNECTED for Multi-RTT. The </w:t>
            </w:r>
            <w:r w:rsidRPr="00BF49CC">
              <w:rPr>
                <w:snapToGrid w:val="0"/>
                <w:lang w:eastAsia="zh-CN"/>
              </w:rPr>
              <w:t>target device</w:t>
            </w:r>
            <w:r w:rsidRPr="00BF49CC">
              <w:rPr>
                <w:snapToGrid w:val="0"/>
              </w:rPr>
              <w:t xml:space="preserve"> can include this field only if the target device supports </w:t>
            </w:r>
            <w:r w:rsidRPr="00BF49CC">
              <w:rPr>
                <w:i/>
                <w:snapToGrid w:val="0"/>
              </w:rPr>
              <w:t>maxNrOfDL-PRS-ResourceSetPerTrpPerFrequencyLayer</w:t>
            </w:r>
            <w:r w:rsidRPr="00BF49CC">
              <w:rPr>
                <w:snapToGrid w:val="0"/>
              </w:rPr>
              <w:t xml:space="preserve">, </w:t>
            </w:r>
            <w:r w:rsidRPr="00BF49CC">
              <w:rPr>
                <w:i/>
                <w:snapToGrid w:val="0"/>
              </w:rPr>
              <w:t>maxNrOfTRP-AcrossFreqs</w:t>
            </w:r>
            <w:r w:rsidRPr="00BF49CC">
              <w:rPr>
                <w:snapToGrid w:val="0"/>
              </w:rPr>
              <w:t xml:space="preserve">, </w:t>
            </w:r>
            <w:r w:rsidRPr="00BF49CC">
              <w:rPr>
                <w:i/>
                <w:snapToGrid w:val="0"/>
              </w:rPr>
              <w:t>maxNrOfPosLayer</w:t>
            </w:r>
            <w:r w:rsidRPr="00BF49CC">
              <w:rPr>
                <w:snapToGrid w:val="0"/>
              </w:rPr>
              <w:t xml:space="preserve"> and </w:t>
            </w:r>
            <w:r w:rsidRPr="00BF49CC">
              <w:rPr>
                <w:i/>
                <w:snapToGrid w:val="0"/>
              </w:rPr>
              <w:t>prs-BWA-TwoContiguousIntrabandInMG-RRC-Connected</w:t>
            </w:r>
            <w:r w:rsidRPr="00BF49CC">
              <w:rPr>
                <w:snapToGrid w:val="0"/>
              </w:rPr>
              <w:t>. Otherwise, the UE does not include this field.</w:t>
            </w:r>
          </w:p>
        </w:tc>
      </w:tr>
      <w:tr w:rsidR="00315A3D" w:rsidRPr="00BF49CC" w14:paraId="64A0D6BB" w14:textId="77777777" w:rsidTr="00111C80">
        <w:trPr>
          <w:cantSplit/>
        </w:trPr>
        <w:tc>
          <w:tcPr>
            <w:tcW w:w="9639" w:type="dxa"/>
          </w:tcPr>
          <w:p w14:paraId="751A4DBC" w14:textId="77777777" w:rsidR="00315A3D" w:rsidRPr="00BF49CC" w:rsidRDefault="00315A3D" w:rsidP="00111C80">
            <w:pPr>
              <w:pStyle w:val="TAL"/>
              <w:widowControl w:val="0"/>
              <w:rPr>
                <w:b/>
                <w:bCs/>
                <w:i/>
                <w:iCs/>
              </w:rPr>
            </w:pPr>
            <w:r w:rsidRPr="00BF49CC">
              <w:rPr>
                <w:b/>
                <w:bCs/>
                <w:i/>
                <w:iCs/>
              </w:rPr>
              <w:t>supportOfDL-PRS-BWA-RRC-Inactive</w:t>
            </w:r>
          </w:p>
          <w:p w14:paraId="0D252248" w14:textId="77777777" w:rsidR="00315A3D" w:rsidRPr="00BF49CC" w:rsidRDefault="00315A3D" w:rsidP="00111C80">
            <w:pPr>
              <w:pStyle w:val="TAL"/>
              <w:keepNext w:val="0"/>
              <w:keepLines w:val="0"/>
              <w:widowControl w:val="0"/>
              <w:rPr>
                <w:b/>
                <w:bCs/>
                <w:i/>
                <w:iCs/>
              </w:rPr>
            </w:pPr>
            <w:r w:rsidRPr="00BF49CC">
              <w:rPr>
                <w:snapToGrid w:val="0"/>
              </w:rPr>
              <w:t xml:space="preserve">Indicates whether the target device supports </w:t>
            </w:r>
            <w:ins w:id="1969" w:author="Qualcomm (Sven Fischer)" w:date="2024-02-17T05:36:00Z">
              <w:r>
                <w:rPr>
                  <w:snapToGrid w:val="0"/>
                </w:rPr>
                <w:t>DL-</w:t>
              </w:r>
            </w:ins>
            <w:r w:rsidRPr="00BF49CC">
              <w:rPr>
                <w:snapToGrid w:val="0"/>
              </w:rPr>
              <w:t xml:space="preserve">PRS bandwidth aggregation in RRC_INACTIVE for Multi-RTT. The </w:t>
            </w:r>
            <w:r w:rsidRPr="00BF49CC">
              <w:rPr>
                <w:snapToGrid w:val="0"/>
                <w:lang w:eastAsia="zh-CN"/>
              </w:rPr>
              <w:t>target device</w:t>
            </w:r>
            <w:r w:rsidRPr="00BF49CC">
              <w:rPr>
                <w:snapToGrid w:val="0"/>
              </w:rPr>
              <w:t xml:space="preserve"> can include this field only if the </w:t>
            </w:r>
            <w:r w:rsidRPr="00BF49CC">
              <w:rPr>
                <w:snapToGrid w:val="0"/>
                <w:lang w:eastAsia="zh-CN"/>
              </w:rPr>
              <w:t>target device</w:t>
            </w:r>
            <w:r w:rsidRPr="00BF49CC">
              <w:rPr>
                <w:snapToGrid w:val="0"/>
              </w:rPr>
              <w:t xml:space="preserve"> supports </w:t>
            </w:r>
            <w:r w:rsidRPr="00BF49CC">
              <w:rPr>
                <w:i/>
                <w:snapToGrid w:val="0"/>
              </w:rPr>
              <w:t>dl-PRS-MeasRRC-Inactive</w:t>
            </w:r>
            <w:r w:rsidRPr="00BF49CC">
              <w:rPr>
                <w:snapToGrid w:val="0"/>
              </w:rPr>
              <w:t xml:space="preserve"> and </w:t>
            </w:r>
            <w:r w:rsidRPr="00BF49CC">
              <w:rPr>
                <w:i/>
                <w:snapToGrid w:val="0"/>
              </w:rPr>
              <w:t>prs-BWA-TwoContiguousIntrabandInMG-RRC-IdleandInactive</w:t>
            </w:r>
            <w:r w:rsidRPr="00BF49CC">
              <w:rPr>
                <w:snapToGrid w:val="0"/>
              </w:rPr>
              <w:t xml:space="preserve">. Otherwise, the </w:t>
            </w:r>
            <w:r w:rsidRPr="00BF49CC">
              <w:rPr>
                <w:snapToGrid w:val="0"/>
                <w:lang w:eastAsia="zh-CN"/>
              </w:rPr>
              <w:t>target device</w:t>
            </w:r>
            <w:r w:rsidRPr="00BF49CC">
              <w:rPr>
                <w:snapToGrid w:val="0"/>
              </w:rPr>
              <w:t xml:space="preserve"> does not include this field.</w:t>
            </w:r>
          </w:p>
        </w:tc>
      </w:tr>
      <w:tr w:rsidR="00315A3D" w:rsidRPr="00BF49CC" w14:paraId="08ECB537" w14:textId="77777777" w:rsidTr="00111C80">
        <w:trPr>
          <w:cantSplit/>
        </w:trPr>
        <w:tc>
          <w:tcPr>
            <w:tcW w:w="9639" w:type="dxa"/>
          </w:tcPr>
          <w:p w14:paraId="095AB514" w14:textId="77777777" w:rsidR="00315A3D" w:rsidRPr="00BF49CC" w:rsidRDefault="00315A3D" w:rsidP="00111C80">
            <w:pPr>
              <w:pStyle w:val="TAL"/>
              <w:keepNext w:val="0"/>
              <w:keepLines w:val="0"/>
              <w:widowControl w:val="0"/>
              <w:rPr>
                <w:b/>
                <w:bCs/>
                <w:i/>
                <w:iCs/>
              </w:rPr>
            </w:pPr>
            <w:r w:rsidRPr="00BF49CC">
              <w:rPr>
                <w:b/>
                <w:bCs/>
                <w:i/>
                <w:iCs/>
              </w:rPr>
              <w:t>Nr-NTN-MeasAndReport</w:t>
            </w:r>
          </w:p>
          <w:p w14:paraId="77E17E61" w14:textId="77777777" w:rsidR="00315A3D" w:rsidRPr="00BF49CC" w:rsidRDefault="00315A3D" w:rsidP="00111C80">
            <w:pPr>
              <w:pStyle w:val="TAL"/>
              <w:keepNext w:val="0"/>
              <w:keepLines w:val="0"/>
              <w:widowControl w:val="0"/>
              <w:rPr>
                <w:snapToGrid w:val="0"/>
              </w:rPr>
            </w:pPr>
            <w:r w:rsidRPr="00BF49CC">
              <w:rPr>
                <w:snapToGrid w:val="0"/>
              </w:rPr>
              <w:t>This field, if present, indicates that the UE supports UE Rx-Tx Measurement and Report for Multi-RTT with single satellite in NTN</w:t>
            </w:r>
            <w:r w:rsidRPr="00BF49CC">
              <w:rPr>
                <w:snapToGrid w:val="0"/>
                <w:lang w:eastAsia="zh-CN"/>
              </w:rPr>
              <w:t xml:space="preserve"> with the following capabilities</w:t>
            </w:r>
            <w:r w:rsidRPr="00BF49CC">
              <w:rPr>
                <w:snapToGrid w:val="0"/>
              </w:rPr>
              <w:t>:</w:t>
            </w:r>
          </w:p>
          <w:p w14:paraId="20BA3F55"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rPr>
              <w:t>UE Rx-Tx time difference and UE Rx-Tx time difference offset measurement and report for Multi-RTT positioning;</w:t>
            </w:r>
          </w:p>
          <w:p w14:paraId="241C6F88" w14:textId="77777777" w:rsidR="00315A3D" w:rsidRPr="00BF49CC" w:rsidRDefault="00315A3D" w:rsidP="00111C80">
            <w:pPr>
              <w:pStyle w:val="B10"/>
              <w:spacing w:after="0"/>
              <w:rPr>
                <w:rFonts w:ascii="Arial" w:hAnsi="Arial" w:cs="Arial"/>
                <w:noProof/>
                <w:sz w:val="18"/>
                <w:szCs w:val="18"/>
              </w:rPr>
            </w:pPr>
            <w:r w:rsidRPr="00BF49CC">
              <w:rPr>
                <w:rFonts w:ascii="Arial" w:hAnsi="Arial" w:cs="Arial"/>
                <w:noProof/>
                <w:sz w:val="18"/>
                <w:szCs w:val="18"/>
              </w:rPr>
              <w:t>-</w:t>
            </w:r>
            <w:r w:rsidRPr="00BF49CC">
              <w:rPr>
                <w:rFonts w:ascii="Arial" w:hAnsi="Arial" w:cs="Arial"/>
                <w:snapToGrid w:val="0"/>
                <w:sz w:val="18"/>
                <w:szCs w:val="18"/>
              </w:rPr>
              <w:tab/>
            </w:r>
            <w:r w:rsidRPr="00BF49CC">
              <w:rPr>
                <w:rFonts w:ascii="Arial" w:hAnsi="Arial" w:cs="Arial"/>
                <w:noProof/>
                <w:sz w:val="18"/>
                <w:szCs w:val="18"/>
                <w:lang w:eastAsia="zh-CN"/>
              </w:rPr>
              <w:t>R</w:t>
            </w:r>
            <w:r w:rsidRPr="00BF49CC">
              <w:rPr>
                <w:rFonts w:ascii="Arial" w:hAnsi="Arial" w:cs="Arial"/>
                <w:noProof/>
                <w:sz w:val="18"/>
                <w:szCs w:val="18"/>
              </w:rPr>
              <w:t>eporting DL timing drift due to Doppler over the service link associated with the UE Rx-Tx time difference measurement period.</w:t>
            </w:r>
          </w:p>
          <w:p w14:paraId="71EF6B1A" w14:textId="77777777" w:rsidR="00315A3D" w:rsidRPr="00BF49CC" w:rsidRDefault="00315A3D" w:rsidP="00111C80">
            <w:pPr>
              <w:pStyle w:val="TAN"/>
              <w:rPr>
                <w:b/>
                <w:bCs/>
                <w:i/>
                <w:iCs/>
              </w:rPr>
            </w:pPr>
            <w:r w:rsidRPr="00BF49CC">
              <w:rPr>
                <w:snapToGrid w:val="0"/>
                <w:lang w:eastAsia="zh-CN"/>
              </w:rPr>
              <w:t>NOTE:</w:t>
            </w:r>
            <w:r w:rsidRPr="00BF49CC">
              <w:tab/>
            </w:r>
            <w:r w:rsidRPr="00BF49CC">
              <w:rPr>
                <w:snapToGrid w:val="0"/>
                <w:lang w:eastAsia="zh-CN"/>
              </w:rPr>
              <w:t xml:space="preserve">This field is only present, if </w:t>
            </w:r>
            <w:r w:rsidRPr="00BF49CC">
              <w:rPr>
                <w:i/>
                <w:snapToGrid w:val="0"/>
              </w:rPr>
              <w:t>freqBandIndicatorNR</w:t>
            </w:r>
            <w:r w:rsidRPr="00BF49CC">
              <w:rPr>
                <w:snapToGrid w:val="0"/>
              </w:rPr>
              <w:t xml:space="preserve"> </w:t>
            </w:r>
            <w:r w:rsidRPr="00BF49CC">
              <w:rPr>
                <w:snapToGrid w:val="0"/>
                <w:lang w:eastAsia="zh-CN"/>
              </w:rPr>
              <w:t>indicates the</w:t>
            </w:r>
            <w:r w:rsidRPr="00BF49CC">
              <w:rPr>
                <w:snapToGrid w:val="0"/>
              </w:rPr>
              <w:t xml:space="preserve"> bands in Table 5.2.2-1 in TS 38.101-5 [54].</w:t>
            </w:r>
          </w:p>
        </w:tc>
      </w:tr>
    </w:tbl>
    <w:p w14:paraId="4C12CD47" w14:textId="77777777" w:rsidR="00315A3D" w:rsidRDefault="00315A3D" w:rsidP="00B3585F">
      <w:pPr>
        <w:rPr>
          <w:rFonts w:ascii="Arial" w:hAnsi="Arial"/>
          <w:bCs/>
          <w:noProof/>
          <w:sz w:val="18"/>
          <w:lang w:eastAsia="zh-CN"/>
        </w:rPr>
      </w:pPr>
    </w:p>
    <w:p w14:paraId="46F4755D" w14:textId="77777777" w:rsidR="00315A3D" w:rsidRPr="00872615" w:rsidRDefault="00315A3D" w:rsidP="00315A3D">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0C7A2787" w14:textId="77777777" w:rsidR="00315A3D" w:rsidRPr="00BF49CC" w:rsidRDefault="00315A3D" w:rsidP="00315A3D">
      <w:pPr>
        <w:pStyle w:val="2"/>
      </w:pPr>
      <w:bookmarkStart w:id="1970" w:name="_Toc20487543"/>
      <w:bookmarkStart w:id="1971" w:name="_Toc29342844"/>
      <w:bookmarkStart w:id="1972" w:name="_Toc29343983"/>
      <w:bookmarkStart w:id="1973" w:name="_Toc36567249"/>
      <w:bookmarkStart w:id="1974" w:name="_Toc36810697"/>
      <w:bookmarkStart w:id="1975" w:name="_Toc36847061"/>
      <w:bookmarkStart w:id="1976" w:name="_Toc36939714"/>
      <w:bookmarkStart w:id="1977" w:name="_Toc37082694"/>
      <w:bookmarkStart w:id="1978" w:name="_Toc46486822"/>
      <w:bookmarkStart w:id="1979" w:name="_Toc52547167"/>
      <w:bookmarkStart w:id="1980" w:name="_Toc52547697"/>
      <w:bookmarkStart w:id="1981" w:name="_Toc52548227"/>
      <w:bookmarkStart w:id="1982" w:name="_Toc52548757"/>
      <w:bookmarkStart w:id="1983" w:name="_Toc156479395"/>
      <w:r w:rsidRPr="00BF49CC">
        <w:t>6.6</w:t>
      </w:r>
      <w:r w:rsidRPr="00BF49CC">
        <w:tab/>
        <w:t>Multiplicity and type constraint values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454B22BC" w14:textId="77777777" w:rsidR="00315A3D" w:rsidRPr="00BF49CC" w:rsidRDefault="00315A3D" w:rsidP="00315A3D">
      <w:pPr>
        <w:pStyle w:val="40"/>
        <w:rPr>
          <w:i/>
          <w:iCs/>
        </w:rPr>
      </w:pPr>
      <w:bookmarkStart w:id="1984" w:name="_Toc20487544"/>
      <w:bookmarkStart w:id="1985" w:name="_Toc29342845"/>
      <w:bookmarkStart w:id="1986" w:name="_Toc29343984"/>
      <w:bookmarkStart w:id="1987" w:name="_Toc36567250"/>
      <w:bookmarkStart w:id="1988" w:name="_Toc36810698"/>
      <w:bookmarkStart w:id="1989" w:name="_Toc36847062"/>
      <w:bookmarkStart w:id="1990" w:name="_Toc36939715"/>
      <w:bookmarkStart w:id="1991" w:name="_Toc37082695"/>
      <w:bookmarkStart w:id="1992" w:name="_Toc46486823"/>
      <w:bookmarkStart w:id="1993" w:name="_Toc52547168"/>
      <w:bookmarkStart w:id="1994" w:name="_Toc52547698"/>
      <w:bookmarkStart w:id="1995" w:name="_Toc52548228"/>
      <w:bookmarkStart w:id="1996" w:name="_Toc52548758"/>
      <w:bookmarkStart w:id="1997" w:name="_Toc156479396"/>
      <w:r w:rsidRPr="00BF49CC">
        <w:rPr>
          <w:i/>
          <w:iCs/>
        </w:rPr>
        <w:t>–</w:t>
      </w:r>
      <w:r w:rsidRPr="00BF49CC">
        <w:rPr>
          <w:i/>
          <w:iCs/>
        </w:rPr>
        <w:tab/>
        <w:t>Multiplicity and type constraint definitions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6E806514" w14:textId="77777777" w:rsidR="00315A3D" w:rsidRPr="00BF49CC" w:rsidRDefault="00315A3D" w:rsidP="00315A3D">
      <w:pPr>
        <w:pStyle w:val="PL"/>
        <w:shd w:val="clear" w:color="auto" w:fill="E6E6E6"/>
      </w:pPr>
      <w:r w:rsidRPr="00BF49CC">
        <w:t>-- ASN1START</w:t>
      </w:r>
    </w:p>
    <w:p w14:paraId="4EB2A7DA" w14:textId="77777777" w:rsidR="00315A3D" w:rsidRPr="00BF49CC" w:rsidRDefault="00315A3D" w:rsidP="00315A3D">
      <w:pPr>
        <w:pStyle w:val="PL"/>
        <w:shd w:val="clear" w:color="auto" w:fill="E6E6E6"/>
      </w:pPr>
    </w:p>
    <w:p w14:paraId="36DE2C24" w14:textId="77777777" w:rsidR="00315A3D" w:rsidRPr="00BF49CC" w:rsidRDefault="00315A3D" w:rsidP="00315A3D">
      <w:pPr>
        <w:pStyle w:val="PL"/>
        <w:shd w:val="clear" w:color="auto" w:fill="E6E6E6"/>
        <w:rPr>
          <w:lang w:eastAsia="ja-JP"/>
        </w:rPr>
      </w:pPr>
      <w:r w:rsidRPr="00BF49CC">
        <w:rPr>
          <w:lang w:eastAsia="ja-JP"/>
        </w:rPr>
        <w:t>maxEARFCN</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65535</w:t>
      </w:r>
      <w:r w:rsidRPr="00BF49CC">
        <w:rPr>
          <w:lang w:eastAsia="ja-JP"/>
        </w:rPr>
        <w:tab/>
        <w:t>-- Maximum value of EUTRA carrier frequency</w:t>
      </w:r>
    </w:p>
    <w:p w14:paraId="045021AC" w14:textId="77777777" w:rsidR="00315A3D" w:rsidRPr="00BF49CC" w:rsidRDefault="00315A3D" w:rsidP="00315A3D">
      <w:pPr>
        <w:pStyle w:val="PL"/>
        <w:shd w:val="clear" w:color="auto" w:fill="E6E6E6"/>
        <w:rPr>
          <w:lang w:eastAsia="ja-JP"/>
        </w:rPr>
      </w:pPr>
      <w:r w:rsidRPr="00BF49CC">
        <w:rPr>
          <w:lang w:eastAsia="ja-JP"/>
        </w:rPr>
        <w:t>maxEARFCN-Plus1</w:t>
      </w:r>
      <w:r w:rsidRPr="00BF49CC">
        <w:rPr>
          <w:lang w:eastAsia="ja-JP"/>
        </w:rPr>
        <w:tab/>
      </w:r>
      <w:r w:rsidRPr="00BF49CC">
        <w:rPr>
          <w:lang w:eastAsia="ja-JP"/>
        </w:rPr>
        <w:tab/>
      </w:r>
      <w:r w:rsidRPr="00BF49CC">
        <w:rPr>
          <w:lang w:eastAsia="ja-JP"/>
        </w:rPr>
        <w:tab/>
      </w:r>
      <w:r w:rsidRPr="00BF49CC">
        <w:rPr>
          <w:lang w:eastAsia="ja-JP"/>
        </w:rPr>
        <w:tab/>
        <w:t>INTEGER ::= 65536</w:t>
      </w:r>
      <w:r w:rsidRPr="00BF49CC">
        <w:rPr>
          <w:lang w:eastAsia="ja-JP"/>
        </w:rPr>
        <w:tab/>
        <w:t>-- Lowest value extended EARFCN range</w:t>
      </w:r>
    </w:p>
    <w:p w14:paraId="112866A1" w14:textId="77777777" w:rsidR="00315A3D" w:rsidRPr="00BF49CC" w:rsidRDefault="00315A3D" w:rsidP="00315A3D">
      <w:pPr>
        <w:pStyle w:val="PL"/>
        <w:shd w:val="clear" w:color="auto" w:fill="E6E6E6"/>
        <w:rPr>
          <w:lang w:eastAsia="ja-JP"/>
        </w:rPr>
      </w:pPr>
      <w:r w:rsidRPr="00BF49CC">
        <w:rPr>
          <w:lang w:eastAsia="ja-JP"/>
        </w:rPr>
        <w:t>maxEARFCN2</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262143</w:t>
      </w:r>
      <w:r w:rsidRPr="00BF49CC">
        <w:rPr>
          <w:lang w:eastAsia="ja-JP"/>
        </w:rPr>
        <w:tab/>
        <w:t>-- Highest value extended EARFCN range</w:t>
      </w:r>
    </w:p>
    <w:p w14:paraId="55F5E93B" w14:textId="77777777" w:rsidR="00315A3D" w:rsidRPr="00BF49CC" w:rsidRDefault="00315A3D" w:rsidP="00315A3D">
      <w:pPr>
        <w:pStyle w:val="PL"/>
        <w:shd w:val="clear" w:color="auto" w:fill="E6E6E6"/>
        <w:rPr>
          <w:lang w:eastAsia="ja-JP"/>
        </w:rPr>
      </w:pPr>
    </w:p>
    <w:p w14:paraId="560165DB" w14:textId="77777777" w:rsidR="00315A3D" w:rsidRPr="00BF49CC" w:rsidRDefault="00315A3D" w:rsidP="00315A3D">
      <w:pPr>
        <w:pStyle w:val="PL"/>
        <w:shd w:val="clear" w:color="auto" w:fill="E6E6E6"/>
        <w:rPr>
          <w:lang w:eastAsia="ja-JP"/>
        </w:rPr>
      </w:pPr>
      <w:r w:rsidRPr="00BF49CC">
        <w:rPr>
          <w:lang w:eastAsia="ja-JP"/>
        </w:rPr>
        <w:t>maxMBS-r14</w:t>
      </w:r>
      <w:r w:rsidRPr="00BF49CC">
        <w:rPr>
          <w:lang w:eastAsia="ja-JP"/>
        </w:rPr>
        <w:tab/>
      </w:r>
      <w:r w:rsidRPr="00BF49CC">
        <w:rPr>
          <w:lang w:eastAsia="ja-JP"/>
        </w:rPr>
        <w:tab/>
      </w:r>
      <w:r w:rsidRPr="00BF49CC">
        <w:rPr>
          <w:lang w:eastAsia="ja-JP"/>
        </w:rPr>
        <w:tab/>
      </w:r>
      <w:r w:rsidRPr="00BF49CC">
        <w:rPr>
          <w:lang w:eastAsia="ja-JP"/>
        </w:rPr>
        <w:tab/>
      </w:r>
      <w:r w:rsidRPr="00BF49CC">
        <w:rPr>
          <w:lang w:eastAsia="ja-JP"/>
        </w:rPr>
        <w:tab/>
        <w:t>INTEGER ::= 64</w:t>
      </w:r>
    </w:p>
    <w:p w14:paraId="0EAD7235" w14:textId="77777777" w:rsidR="00315A3D" w:rsidRPr="00BF49CC" w:rsidRDefault="00315A3D" w:rsidP="00315A3D">
      <w:pPr>
        <w:pStyle w:val="PL"/>
        <w:shd w:val="clear" w:color="auto" w:fill="E6E6E6"/>
        <w:rPr>
          <w:snapToGrid w:val="0"/>
        </w:rPr>
      </w:pPr>
      <w:r w:rsidRPr="00BF49CC">
        <w:rPr>
          <w:snapToGrid w:val="0"/>
        </w:rPr>
        <w:t>maxWLAN-AP-r13</w:t>
      </w:r>
      <w:r w:rsidRPr="00BF49CC">
        <w:rPr>
          <w:snapToGrid w:val="0"/>
        </w:rPr>
        <w:tab/>
      </w:r>
      <w:r w:rsidRPr="00BF49CC">
        <w:rPr>
          <w:snapToGrid w:val="0"/>
        </w:rPr>
        <w:tab/>
      </w:r>
      <w:r w:rsidRPr="00BF49CC">
        <w:rPr>
          <w:snapToGrid w:val="0"/>
        </w:rPr>
        <w:tab/>
      </w:r>
      <w:r w:rsidRPr="00BF49CC">
        <w:rPr>
          <w:snapToGrid w:val="0"/>
        </w:rPr>
        <w:tab/>
        <w:t>INTEGER ::= 64</w:t>
      </w:r>
    </w:p>
    <w:p w14:paraId="2F030118" w14:textId="77777777" w:rsidR="00315A3D" w:rsidRPr="00BF49CC" w:rsidRDefault="00315A3D" w:rsidP="00315A3D">
      <w:pPr>
        <w:pStyle w:val="PL"/>
        <w:shd w:val="clear" w:color="auto" w:fill="E6E6E6"/>
        <w:rPr>
          <w:snapToGrid w:val="0"/>
        </w:rPr>
      </w:pPr>
      <w:r w:rsidRPr="00BF49CC">
        <w:rPr>
          <w:snapToGrid w:val="0"/>
        </w:rPr>
        <w:t>maxKnownAPs-r14</w:t>
      </w:r>
      <w:r w:rsidRPr="00BF49CC">
        <w:rPr>
          <w:snapToGrid w:val="0"/>
        </w:rPr>
        <w:tab/>
      </w:r>
      <w:r w:rsidRPr="00BF49CC">
        <w:rPr>
          <w:snapToGrid w:val="0"/>
        </w:rPr>
        <w:tab/>
      </w:r>
      <w:r w:rsidRPr="00BF49CC">
        <w:rPr>
          <w:snapToGrid w:val="0"/>
        </w:rPr>
        <w:tab/>
      </w:r>
      <w:r w:rsidRPr="00BF49CC">
        <w:rPr>
          <w:snapToGrid w:val="0"/>
        </w:rPr>
        <w:tab/>
        <w:t>INTEGER ::= 2048</w:t>
      </w:r>
    </w:p>
    <w:p w14:paraId="214DC525" w14:textId="77777777" w:rsidR="00315A3D" w:rsidRPr="00BF49CC" w:rsidRDefault="00315A3D" w:rsidP="00315A3D">
      <w:pPr>
        <w:pStyle w:val="PL"/>
        <w:shd w:val="clear" w:color="auto" w:fill="E6E6E6"/>
        <w:rPr>
          <w:snapToGrid w:val="0"/>
        </w:rPr>
      </w:pPr>
      <w:r w:rsidRPr="00BF49CC">
        <w:rPr>
          <w:snapToGrid w:val="0"/>
        </w:rPr>
        <w:t>maxVisibleAPs-r14</w:t>
      </w:r>
      <w:r w:rsidRPr="00BF49CC">
        <w:rPr>
          <w:snapToGrid w:val="0"/>
        </w:rPr>
        <w:tab/>
      </w:r>
      <w:r w:rsidRPr="00BF49CC">
        <w:rPr>
          <w:snapToGrid w:val="0"/>
        </w:rPr>
        <w:tab/>
      </w:r>
      <w:r w:rsidRPr="00BF49CC">
        <w:rPr>
          <w:snapToGrid w:val="0"/>
        </w:rPr>
        <w:tab/>
        <w:t>INTEGER ::= 32</w:t>
      </w:r>
    </w:p>
    <w:p w14:paraId="3F90E499" w14:textId="77777777" w:rsidR="00315A3D" w:rsidRPr="00BF49CC" w:rsidRDefault="00315A3D" w:rsidP="00315A3D">
      <w:pPr>
        <w:pStyle w:val="PL"/>
        <w:shd w:val="clear" w:color="auto" w:fill="E6E6E6"/>
        <w:rPr>
          <w:snapToGrid w:val="0"/>
        </w:rPr>
      </w:pPr>
      <w:r w:rsidRPr="00BF49CC">
        <w:rPr>
          <w:snapToGrid w:val="0"/>
        </w:rPr>
        <w:t>maxWLAN-AP-r14</w:t>
      </w:r>
      <w:r w:rsidRPr="00BF49CC">
        <w:rPr>
          <w:snapToGrid w:val="0"/>
        </w:rPr>
        <w:tab/>
      </w:r>
      <w:r w:rsidRPr="00BF49CC">
        <w:rPr>
          <w:snapToGrid w:val="0"/>
        </w:rPr>
        <w:tab/>
      </w:r>
      <w:r w:rsidRPr="00BF49CC">
        <w:rPr>
          <w:snapToGrid w:val="0"/>
        </w:rPr>
        <w:tab/>
      </w:r>
      <w:r w:rsidRPr="00BF49CC">
        <w:rPr>
          <w:snapToGrid w:val="0"/>
        </w:rPr>
        <w:tab/>
        <w:t>INTEGER ::= 128</w:t>
      </w:r>
    </w:p>
    <w:p w14:paraId="349E985A" w14:textId="77777777" w:rsidR="00315A3D" w:rsidRPr="00BF49CC" w:rsidRDefault="00315A3D" w:rsidP="00315A3D">
      <w:pPr>
        <w:pStyle w:val="PL"/>
        <w:shd w:val="clear" w:color="auto" w:fill="E6E6E6"/>
        <w:rPr>
          <w:snapToGrid w:val="0"/>
        </w:rPr>
      </w:pPr>
      <w:r w:rsidRPr="00BF49CC">
        <w:rPr>
          <w:snapToGrid w:val="0"/>
        </w:rPr>
        <w:t>maxWLAN-DataSets-r14</w:t>
      </w:r>
      <w:r w:rsidRPr="00BF49CC">
        <w:rPr>
          <w:snapToGrid w:val="0"/>
        </w:rPr>
        <w:tab/>
      </w:r>
      <w:r w:rsidRPr="00BF49CC">
        <w:rPr>
          <w:snapToGrid w:val="0"/>
        </w:rPr>
        <w:tab/>
        <w:t>INTEGER ::= 8</w:t>
      </w:r>
    </w:p>
    <w:p w14:paraId="43477535" w14:textId="77777777" w:rsidR="00315A3D" w:rsidRPr="00BF49CC" w:rsidRDefault="00315A3D" w:rsidP="00315A3D">
      <w:pPr>
        <w:pStyle w:val="PL"/>
        <w:shd w:val="clear" w:color="auto" w:fill="E6E6E6"/>
        <w:rPr>
          <w:lang w:eastAsia="ja-JP"/>
        </w:rPr>
      </w:pPr>
    </w:p>
    <w:p w14:paraId="27685B28" w14:textId="77777777" w:rsidR="00315A3D" w:rsidRPr="00BF49CC" w:rsidRDefault="00315A3D" w:rsidP="00315A3D">
      <w:pPr>
        <w:pStyle w:val="PL"/>
        <w:shd w:val="clear" w:color="auto" w:fill="E6E6E6"/>
        <w:rPr>
          <w:snapToGrid w:val="0"/>
        </w:rPr>
      </w:pPr>
      <w:r w:rsidRPr="00BF49CC">
        <w:rPr>
          <w:snapToGrid w:val="0"/>
        </w:rPr>
        <w:t>maxBT-Beacon-r13</w:t>
      </w:r>
      <w:r w:rsidRPr="00BF49CC">
        <w:rPr>
          <w:snapToGrid w:val="0"/>
        </w:rPr>
        <w:tab/>
      </w:r>
      <w:r w:rsidRPr="00BF49CC">
        <w:rPr>
          <w:snapToGrid w:val="0"/>
        </w:rPr>
        <w:tab/>
      </w:r>
      <w:r w:rsidRPr="00BF49CC">
        <w:rPr>
          <w:snapToGrid w:val="0"/>
        </w:rPr>
        <w:tab/>
        <w:t>INTEGER ::= 32</w:t>
      </w:r>
    </w:p>
    <w:p w14:paraId="697DCC65" w14:textId="77777777" w:rsidR="00315A3D" w:rsidRPr="00BF49CC" w:rsidRDefault="00315A3D" w:rsidP="00315A3D">
      <w:pPr>
        <w:pStyle w:val="PL"/>
        <w:shd w:val="clear" w:color="auto" w:fill="E6E6E6"/>
      </w:pPr>
      <w:r w:rsidRPr="00BF49CC">
        <w:t>maxBT-BeaconAntElt-r18</w:t>
      </w:r>
      <w:r w:rsidRPr="00BF49CC">
        <w:tab/>
      </w:r>
      <w:r w:rsidRPr="00BF49CC">
        <w:tab/>
        <w:t>INTEGER ::= 74</w:t>
      </w:r>
    </w:p>
    <w:p w14:paraId="1A1727BE" w14:textId="77777777" w:rsidR="00315A3D" w:rsidRPr="00BF49CC" w:rsidRDefault="00315A3D" w:rsidP="00315A3D">
      <w:pPr>
        <w:pStyle w:val="PL"/>
        <w:shd w:val="clear" w:color="auto" w:fill="E6E6E6"/>
      </w:pPr>
      <w:r w:rsidRPr="00BF49CC">
        <w:t>maxBT-BeaconAD-r18</w:t>
      </w:r>
      <w:r w:rsidRPr="00BF49CC">
        <w:tab/>
      </w:r>
      <w:r w:rsidRPr="00BF49CC">
        <w:tab/>
      </w:r>
      <w:r w:rsidRPr="00BF49CC">
        <w:tab/>
        <w:t>INTEGER ::= 64</w:t>
      </w:r>
    </w:p>
    <w:p w14:paraId="055C70D4" w14:textId="77777777" w:rsidR="00315A3D" w:rsidRPr="00BF49CC" w:rsidRDefault="00315A3D" w:rsidP="00315A3D">
      <w:pPr>
        <w:pStyle w:val="PL"/>
        <w:shd w:val="clear" w:color="auto" w:fill="E6E6E6"/>
      </w:pPr>
    </w:p>
    <w:p w14:paraId="46612F76" w14:textId="77777777" w:rsidR="00315A3D" w:rsidRPr="00BF49CC" w:rsidRDefault="00315A3D" w:rsidP="00315A3D">
      <w:pPr>
        <w:pStyle w:val="PL"/>
        <w:shd w:val="clear" w:color="auto" w:fill="E6E6E6"/>
      </w:pPr>
      <w:r w:rsidRPr="00BF49CC">
        <w:t>nrMaxBands-r16</w:t>
      </w:r>
      <w:r w:rsidRPr="00BF49CC">
        <w:tab/>
      </w:r>
      <w:r w:rsidRPr="00BF49CC">
        <w:tab/>
      </w:r>
      <w:r w:rsidRPr="00BF49CC">
        <w:tab/>
      </w:r>
      <w:r w:rsidRPr="00BF49CC">
        <w:tab/>
      </w:r>
      <w:r w:rsidRPr="00BF49CC">
        <w:tab/>
      </w:r>
      <w:r w:rsidRPr="00BF49CC">
        <w:tab/>
      </w:r>
      <w:r w:rsidRPr="00BF49CC">
        <w:tab/>
        <w:t>INTEGER ::= 1024</w:t>
      </w:r>
      <w:r w:rsidRPr="00BF49CC">
        <w:tab/>
        <w:t>-- Maximum number of supported bands in</w:t>
      </w:r>
    </w:p>
    <w:p w14:paraId="19668F6C"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UE capability.</w:t>
      </w:r>
    </w:p>
    <w:p w14:paraId="0E98D5A3" w14:textId="77777777" w:rsidR="00315A3D" w:rsidRPr="00BF49CC" w:rsidRDefault="00315A3D" w:rsidP="00315A3D">
      <w:pPr>
        <w:pStyle w:val="PL"/>
        <w:shd w:val="clear" w:color="auto" w:fill="E6E6E6"/>
        <w:tabs>
          <w:tab w:val="clear" w:pos="3072"/>
          <w:tab w:val="left" w:pos="3060"/>
        </w:tabs>
      </w:pPr>
      <w:r w:rsidRPr="00BF49CC">
        <w:t>nrMaxFreqLayers-r16</w:t>
      </w:r>
      <w:r w:rsidRPr="00BF49CC">
        <w:tab/>
      </w:r>
      <w:r w:rsidRPr="00BF49CC">
        <w:tab/>
      </w:r>
      <w:r w:rsidRPr="00BF49CC">
        <w:tab/>
      </w:r>
      <w:r w:rsidRPr="00BF49CC">
        <w:tab/>
      </w:r>
      <w:r w:rsidRPr="00BF49CC">
        <w:tab/>
      </w:r>
      <w:r w:rsidRPr="00BF49CC">
        <w:tab/>
        <w:t>INTEGER ::= 4</w:t>
      </w:r>
      <w:r w:rsidRPr="00BF49CC">
        <w:tab/>
      </w:r>
      <w:r w:rsidRPr="00BF49CC">
        <w:tab/>
        <w:t>-- Max freq layers</w:t>
      </w:r>
    </w:p>
    <w:p w14:paraId="184898EC" w14:textId="77777777" w:rsidR="00315A3D" w:rsidRPr="00BF49CC" w:rsidRDefault="00315A3D" w:rsidP="00315A3D">
      <w:pPr>
        <w:pStyle w:val="PL"/>
        <w:shd w:val="clear" w:color="auto" w:fill="E6E6E6"/>
      </w:pPr>
      <w:r w:rsidRPr="00BF49CC">
        <w:t>nrMaxFreqLayers</w:t>
      </w:r>
      <w:r w:rsidRPr="00BF49CC">
        <w:rPr>
          <w:lang w:eastAsia="zh-CN"/>
        </w:rPr>
        <w:t>-1-r16</w:t>
      </w:r>
      <w:r w:rsidRPr="00BF49CC">
        <w:tab/>
      </w:r>
      <w:r w:rsidRPr="00BF49CC">
        <w:tab/>
      </w:r>
      <w:r w:rsidRPr="00BF49CC">
        <w:tab/>
      </w:r>
      <w:r w:rsidRPr="00BF49CC">
        <w:tab/>
      </w:r>
      <w:r w:rsidRPr="00BF49CC">
        <w:tab/>
        <w:t xml:space="preserve">INTEGER ::= </w:t>
      </w:r>
      <w:r w:rsidRPr="00BF49CC">
        <w:rPr>
          <w:lang w:eastAsia="zh-CN"/>
        </w:rPr>
        <w:t>3</w:t>
      </w:r>
    </w:p>
    <w:p w14:paraId="341F4CE2" w14:textId="77777777" w:rsidR="00315A3D" w:rsidRPr="00BF49CC" w:rsidRDefault="00315A3D" w:rsidP="00315A3D">
      <w:pPr>
        <w:pStyle w:val="PL"/>
        <w:shd w:val="clear" w:color="auto" w:fill="E6E6E6"/>
      </w:pPr>
      <w:r w:rsidRPr="00BF49CC">
        <w:t>nrMaxNumDL-PRS-ResourcesPerSet-1-r16</w:t>
      </w:r>
      <w:r w:rsidRPr="00BF49CC">
        <w:tab/>
        <w:t>INTEGER ::= 63</w:t>
      </w:r>
    </w:p>
    <w:p w14:paraId="2FD547F4" w14:textId="77777777" w:rsidR="00315A3D" w:rsidRPr="00BF49CC" w:rsidRDefault="00315A3D" w:rsidP="00315A3D">
      <w:pPr>
        <w:pStyle w:val="PL"/>
        <w:shd w:val="clear" w:color="auto" w:fill="E6E6E6"/>
      </w:pPr>
      <w:r w:rsidRPr="00BF49CC">
        <w:t>nrMaxNumDL-PRS-ResourceSetsPerTRP-1-r16</w:t>
      </w:r>
      <w:r w:rsidRPr="00BF49CC">
        <w:tab/>
        <w:t>INTEGER ::= 7</w:t>
      </w:r>
    </w:p>
    <w:p w14:paraId="24362AEB" w14:textId="77777777" w:rsidR="00315A3D" w:rsidRPr="00BF49CC" w:rsidRDefault="00315A3D" w:rsidP="00315A3D">
      <w:pPr>
        <w:pStyle w:val="PL"/>
        <w:shd w:val="clear" w:color="auto" w:fill="E6E6E6"/>
      </w:pPr>
      <w:r w:rsidRPr="00BF49CC">
        <w:t>nrMaxResourceIDs-r16</w:t>
      </w:r>
      <w:r w:rsidRPr="00BF49CC">
        <w:tab/>
      </w:r>
      <w:r w:rsidRPr="00BF49CC">
        <w:tab/>
      </w:r>
      <w:r w:rsidRPr="00BF49CC">
        <w:tab/>
      </w:r>
      <w:r w:rsidRPr="00BF49CC">
        <w:tab/>
      </w:r>
      <w:r w:rsidRPr="00BF49CC">
        <w:tab/>
        <w:t>INTEGER ::= 64</w:t>
      </w:r>
      <w:r w:rsidRPr="00BF49CC">
        <w:tab/>
      </w:r>
      <w:r w:rsidRPr="00BF49CC">
        <w:tab/>
        <w:t>-- Max Resource IDs</w:t>
      </w:r>
    </w:p>
    <w:p w14:paraId="4D193397" w14:textId="77777777" w:rsidR="00315A3D" w:rsidRPr="00BF49CC" w:rsidRDefault="00315A3D" w:rsidP="00315A3D">
      <w:pPr>
        <w:pStyle w:val="PL"/>
        <w:shd w:val="clear" w:color="auto" w:fill="E6E6E6"/>
      </w:pPr>
      <w:r w:rsidRPr="00BF49CC">
        <w:t>nrMaxResourceOffsetValue-1-r16</w:t>
      </w:r>
      <w:r w:rsidRPr="00BF49CC">
        <w:tab/>
      </w:r>
      <w:r w:rsidRPr="00BF49CC">
        <w:tab/>
      </w:r>
      <w:r w:rsidRPr="00BF49CC">
        <w:tab/>
        <w:t>INTEGER ::= 511</w:t>
      </w:r>
    </w:p>
    <w:p w14:paraId="5ADD06DD" w14:textId="77777777" w:rsidR="00315A3D" w:rsidRPr="00BF49CC" w:rsidRDefault="00315A3D" w:rsidP="00315A3D">
      <w:pPr>
        <w:pStyle w:val="PL"/>
        <w:shd w:val="clear" w:color="auto" w:fill="E6E6E6"/>
      </w:pPr>
      <w:r w:rsidRPr="00BF49CC">
        <w:rPr>
          <w:snapToGrid w:val="0"/>
        </w:rPr>
        <w:t>nrMaxResourcesPerSet-r16</w:t>
      </w:r>
      <w:r w:rsidRPr="00BF49CC">
        <w:tab/>
      </w:r>
      <w:r w:rsidRPr="00BF49CC">
        <w:tab/>
      </w:r>
      <w:r w:rsidRPr="00BF49CC">
        <w:tab/>
      </w:r>
      <w:r w:rsidRPr="00BF49CC">
        <w:tab/>
        <w:t>INTEGER ::= 64</w:t>
      </w:r>
      <w:r w:rsidRPr="00BF49CC">
        <w:tab/>
      </w:r>
      <w:r w:rsidRPr="00BF49CC">
        <w:tab/>
        <w:t>-- Maximum resources for one set</w:t>
      </w:r>
    </w:p>
    <w:p w14:paraId="6C5D3269" w14:textId="77777777" w:rsidR="00315A3D" w:rsidRPr="00BF49CC" w:rsidRDefault="00315A3D" w:rsidP="00315A3D">
      <w:pPr>
        <w:pStyle w:val="PL"/>
        <w:shd w:val="clear" w:color="auto" w:fill="E6E6E6"/>
      </w:pPr>
      <w:r w:rsidRPr="00BF49CC">
        <w:rPr>
          <w:snapToGrid w:val="0"/>
        </w:rPr>
        <w:t>nrMaxSetsPerTrpPerFreqLayer-r16</w:t>
      </w:r>
      <w:r w:rsidRPr="00BF49CC">
        <w:tab/>
      </w:r>
      <w:r w:rsidRPr="00BF49CC">
        <w:tab/>
      </w:r>
      <w:r w:rsidRPr="00BF49CC">
        <w:tab/>
        <w:t>INTEGER ::= 2</w:t>
      </w:r>
      <w:r w:rsidRPr="00BF49CC">
        <w:tab/>
      </w:r>
      <w:r w:rsidRPr="00BF49CC">
        <w:tab/>
        <w:t>-- Maximum resource sets for one TRP</w:t>
      </w:r>
    </w:p>
    <w:p w14:paraId="4E63D616" w14:textId="77777777" w:rsidR="00315A3D" w:rsidRPr="00BF49CC" w:rsidRDefault="00315A3D" w:rsidP="00315A3D">
      <w:pPr>
        <w:pStyle w:val="PL"/>
        <w:shd w:val="clear" w:color="auto" w:fill="E6E6E6"/>
        <w:tabs>
          <w:tab w:val="clear" w:pos="3456"/>
          <w:tab w:val="left" w:pos="3295"/>
        </w:tabs>
        <w:rPr>
          <w:lang w:eastAsia="zh-CN"/>
        </w:rPr>
      </w:pPr>
      <w:r w:rsidRPr="00BF49CC">
        <w:rPr>
          <w:snapToGrid w:val="0"/>
        </w:rPr>
        <w:t>nrMaxSetsPerTrpPerFreqLayer</w:t>
      </w:r>
      <w:r w:rsidRPr="00BF49CC">
        <w:rPr>
          <w:snapToGrid w:val="0"/>
          <w:lang w:eastAsia="zh-CN"/>
        </w:rPr>
        <w:t>-1-r16</w:t>
      </w:r>
      <w:r w:rsidRPr="00BF49CC">
        <w:tab/>
      </w:r>
      <w:r w:rsidRPr="00BF49CC">
        <w:tab/>
        <w:t xml:space="preserve">INTEGER ::= </w:t>
      </w:r>
      <w:r w:rsidRPr="00BF49CC">
        <w:rPr>
          <w:lang w:eastAsia="zh-CN"/>
        </w:rPr>
        <w:t>1</w:t>
      </w:r>
    </w:p>
    <w:p w14:paraId="6718F211" w14:textId="77777777" w:rsidR="00315A3D" w:rsidRPr="00BF49CC" w:rsidRDefault="00315A3D" w:rsidP="00315A3D">
      <w:pPr>
        <w:pStyle w:val="PL"/>
        <w:shd w:val="clear" w:color="auto" w:fill="E6E6E6"/>
      </w:pPr>
      <w:r w:rsidRPr="00BF49CC">
        <w:t>nrMaxTRPs-r16</w:t>
      </w:r>
      <w:r w:rsidRPr="00BF49CC">
        <w:tab/>
      </w:r>
      <w:r w:rsidRPr="00BF49CC">
        <w:tab/>
      </w:r>
      <w:r w:rsidRPr="00BF49CC">
        <w:tab/>
      </w:r>
      <w:r w:rsidRPr="00BF49CC">
        <w:tab/>
      </w:r>
      <w:r w:rsidRPr="00BF49CC">
        <w:tab/>
      </w:r>
      <w:r w:rsidRPr="00BF49CC">
        <w:tab/>
      </w:r>
      <w:r w:rsidRPr="00BF49CC">
        <w:tab/>
        <w:t>INTEGER ::= 256</w:t>
      </w:r>
      <w:r w:rsidRPr="00BF49CC">
        <w:tab/>
      </w:r>
      <w:r w:rsidRPr="00BF49CC">
        <w:tab/>
        <w:t>-- Max TRPs per UE</w:t>
      </w:r>
    </w:p>
    <w:p w14:paraId="430B5B7B" w14:textId="77777777" w:rsidR="00315A3D" w:rsidRPr="00BF49CC" w:rsidRDefault="00315A3D" w:rsidP="00315A3D">
      <w:pPr>
        <w:pStyle w:val="PL"/>
        <w:shd w:val="clear" w:color="auto" w:fill="E6E6E6"/>
      </w:pPr>
      <w:r w:rsidRPr="00BF49CC">
        <w:t>nrMaxTRPsPerFreq-r16</w:t>
      </w:r>
      <w:r w:rsidRPr="00BF49CC">
        <w:tab/>
      </w:r>
      <w:r w:rsidRPr="00BF49CC">
        <w:tab/>
      </w:r>
      <w:r w:rsidRPr="00BF49CC">
        <w:tab/>
      </w:r>
      <w:r w:rsidRPr="00BF49CC">
        <w:tab/>
      </w:r>
      <w:r w:rsidRPr="00BF49CC">
        <w:tab/>
        <w:t>INTEGER ::= 64</w:t>
      </w:r>
      <w:r w:rsidRPr="00BF49CC">
        <w:tab/>
      </w:r>
      <w:r w:rsidRPr="00BF49CC">
        <w:tab/>
        <w:t>-- Max TRPs per freq layers</w:t>
      </w:r>
    </w:p>
    <w:p w14:paraId="25C14757" w14:textId="77777777" w:rsidR="00315A3D" w:rsidRPr="00BF49CC" w:rsidRDefault="00315A3D" w:rsidP="00315A3D">
      <w:pPr>
        <w:pStyle w:val="PL"/>
        <w:shd w:val="clear" w:color="auto" w:fill="E6E6E6"/>
      </w:pPr>
      <w:r w:rsidRPr="00BF49CC">
        <w:t>nrMaxTRPsPerFreq</w:t>
      </w:r>
      <w:r w:rsidRPr="00BF49CC">
        <w:rPr>
          <w:lang w:eastAsia="zh-CN"/>
        </w:rPr>
        <w:t>-1-r16</w:t>
      </w:r>
      <w:r w:rsidRPr="00BF49CC">
        <w:tab/>
      </w:r>
      <w:r w:rsidRPr="00BF49CC">
        <w:tab/>
      </w:r>
      <w:r w:rsidRPr="00BF49CC">
        <w:tab/>
      </w:r>
      <w:r w:rsidRPr="00BF49CC">
        <w:tab/>
      </w:r>
      <w:r w:rsidRPr="00BF49CC">
        <w:tab/>
        <w:t>INTEGER ::= 6</w:t>
      </w:r>
      <w:r w:rsidRPr="00BF49CC">
        <w:rPr>
          <w:lang w:eastAsia="zh-CN"/>
        </w:rPr>
        <w:t>3</w:t>
      </w:r>
    </w:p>
    <w:p w14:paraId="02DA9D4A" w14:textId="77777777" w:rsidR="00315A3D" w:rsidRPr="00BF49CC" w:rsidRDefault="00315A3D" w:rsidP="00315A3D">
      <w:pPr>
        <w:pStyle w:val="PL"/>
        <w:shd w:val="clear" w:color="auto" w:fill="E6E6E6"/>
      </w:pPr>
      <w:r w:rsidRPr="00BF49CC">
        <w:t>maxSimultaneousBands-r16</w:t>
      </w:r>
      <w:r w:rsidRPr="00BF49CC">
        <w:tab/>
      </w:r>
      <w:r w:rsidRPr="00BF49CC">
        <w:tab/>
      </w:r>
      <w:r w:rsidRPr="00BF49CC">
        <w:tab/>
      </w:r>
      <w:r w:rsidRPr="00BF49CC">
        <w:tab/>
        <w:t>INTEGER ::= 4</w:t>
      </w:r>
      <w:r w:rsidRPr="00BF49CC">
        <w:tab/>
      </w:r>
      <w:r w:rsidRPr="00BF49CC">
        <w:tab/>
        <w:t>-- Maximum number of simultaneously</w:t>
      </w:r>
    </w:p>
    <w:p w14:paraId="17D0DAB4" w14:textId="77777777" w:rsidR="00315A3D" w:rsidRPr="00BF49CC" w:rsidRDefault="00315A3D" w:rsidP="00315A3D">
      <w:pPr>
        <w:pStyle w:val="PL"/>
        <w:shd w:val="clear" w:color="auto" w:fill="E6E6E6"/>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measured bands</w:t>
      </w:r>
    </w:p>
    <w:p w14:paraId="4262F56C" w14:textId="77777777" w:rsidR="00315A3D" w:rsidRPr="00BF49CC" w:rsidRDefault="00315A3D" w:rsidP="00315A3D">
      <w:pPr>
        <w:pStyle w:val="PL"/>
        <w:shd w:val="clear" w:color="auto" w:fill="E6E6E6"/>
      </w:pPr>
      <w:r w:rsidRPr="00BF49CC">
        <w:lastRenderedPageBreak/>
        <w:t>maxBandComb-r16</w:t>
      </w:r>
      <w:r w:rsidRPr="00BF49CC">
        <w:tab/>
      </w:r>
      <w:r w:rsidRPr="00BF49CC">
        <w:tab/>
      </w:r>
      <w:r w:rsidRPr="00BF49CC">
        <w:tab/>
      </w:r>
      <w:r w:rsidRPr="00BF49CC">
        <w:tab/>
      </w:r>
      <w:r w:rsidRPr="00BF49CC">
        <w:tab/>
      </w:r>
      <w:r w:rsidRPr="00BF49CC">
        <w:tab/>
      </w:r>
      <w:r w:rsidRPr="00BF49CC">
        <w:tab/>
        <w:t>INTEGER ::= 1024</w:t>
      </w:r>
    </w:p>
    <w:p w14:paraId="696E0C65" w14:textId="77777777" w:rsidR="00315A3D" w:rsidRPr="00BF49CC" w:rsidRDefault="00315A3D" w:rsidP="00315A3D">
      <w:pPr>
        <w:pStyle w:val="PL"/>
        <w:shd w:val="clear" w:color="auto" w:fill="E6E6E6"/>
      </w:pPr>
      <w:r w:rsidRPr="00BF49CC">
        <w:t>nrMaxConfiguredBands-r16</w:t>
      </w:r>
      <w:r w:rsidRPr="00BF49CC">
        <w:tab/>
      </w:r>
      <w:r w:rsidRPr="00BF49CC">
        <w:tab/>
      </w:r>
      <w:r w:rsidRPr="00BF49CC">
        <w:tab/>
      </w:r>
      <w:r w:rsidRPr="00BF49CC">
        <w:tab/>
        <w:t>INTEGER ::= 16</w:t>
      </w:r>
    </w:p>
    <w:p w14:paraId="3DDE6891" w14:textId="77777777" w:rsidR="00315A3D" w:rsidRPr="00BF49CC" w:rsidRDefault="00315A3D" w:rsidP="00315A3D">
      <w:pPr>
        <w:pStyle w:val="PL"/>
        <w:shd w:val="clear" w:color="auto" w:fill="E6E6E6"/>
        <w:rPr>
          <w:snapToGrid w:val="0"/>
        </w:rPr>
      </w:pPr>
    </w:p>
    <w:p w14:paraId="185E4F68" w14:textId="77777777" w:rsidR="00315A3D" w:rsidRPr="00BF49CC" w:rsidRDefault="00315A3D" w:rsidP="00315A3D">
      <w:pPr>
        <w:pStyle w:val="PL"/>
        <w:shd w:val="clear" w:color="auto" w:fill="E6E6E6"/>
        <w:rPr>
          <w:snapToGrid w:val="0"/>
        </w:rPr>
      </w:pPr>
      <w:r w:rsidRPr="00BF49CC">
        <w:rPr>
          <w:snapToGrid w:val="0"/>
        </w:rPr>
        <w:t>maxNumOfRxTEGs-r17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7518FC41" w14:textId="77777777" w:rsidR="00315A3D" w:rsidRPr="00BF49CC" w:rsidRDefault="00315A3D" w:rsidP="00315A3D">
      <w:pPr>
        <w:pStyle w:val="PL"/>
        <w:shd w:val="clear" w:color="auto" w:fill="E6E6E6"/>
        <w:rPr>
          <w:snapToGrid w:val="0"/>
        </w:rPr>
      </w:pPr>
      <w:r w:rsidRPr="00BF49CC">
        <w:rPr>
          <w:snapToGrid w:val="0"/>
        </w:rPr>
        <w:t>maxNumOfRxTEGs-1-r17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A9241A6" w14:textId="77777777" w:rsidR="00315A3D" w:rsidRPr="00BF49CC" w:rsidRDefault="00315A3D" w:rsidP="00315A3D">
      <w:pPr>
        <w:pStyle w:val="PL"/>
        <w:shd w:val="clear" w:color="auto" w:fill="E6E6E6"/>
        <w:rPr>
          <w:snapToGrid w:val="0"/>
        </w:rPr>
      </w:pPr>
      <w:r w:rsidRPr="00BF49CC">
        <w:rPr>
          <w:snapToGrid w:val="0"/>
        </w:rPr>
        <w:t>maxNumOfTxTEGs-1-r17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7</w:t>
      </w:r>
    </w:p>
    <w:p w14:paraId="37ED56B2" w14:textId="77777777" w:rsidR="00315A3D" w:rsidRPr="00BF49CC" w:rsidRDefault="00315A3D" w:rsidP="00315A3D">
      <w:pPr>
        <w:pStyle w:val="PL"/>
        <w:shd w:val="clear" w:color="auto" w:fill="E6E6E6"/>
        <w:rPr>
          <w:snapToGrid w:val="0"/>
        </w:rPr>
      </w:pPr>
      <w:r w:rsidRPr="00BF49CC">
        <w:rPr>
          <w:snapToGrid w:val="0"/>
        </w:rPr>
        <w:t>maxTxTEG-Sets-r17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256</w:t>
      </w:r>
      <w:r w:rsidRPr="00BF49CC">
        <w:rPr>
          <w:snapToGrid w:val="0"/>
        </w:rPr>
        <w:tab/>
      </w:r>
      <w:r w:rsidRPr="00BF49CC">
        <w:rPr>
          <w:snapToGrid w:val="0"/>
        </w:rPr>
        <w:tab/>
        <w:t>-- Maximum applicable number is 64</w:t>
      </w:r>
    </w:p>
    <w:p w14:paraId="2723B8E4" w14:textId="77777777" w:rsidR="00315A3D" w:rsidRPr="00BF49CC" w:rsidRDefault="00315A3D" w:rsidP="00315A3D">
      <w:pPr>
        <w:pStyle w:val="PL"/>
        <w:shd w:val="clear" w:color="auto" w:fill="E6E6E6"/>
        <w:rPr>
          <w:snapToGrid w:val="0"/>
        </w:rPr>
      </w:pPr>
      <w:r w:rsidRPr="00BF49CC">
        <w:rPr>
          <w:snapToGrid w:val="0"/>
        </w:rPr>
        <w:t>maxNumOfRxTxTEGs-1-r17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255</w:t>
      </w:r>
    </w:p>
    <w:p w14:paraId="2078CE95" w14:textId="77777777" w:rsidR="00315A3D" w:rsidRPr="00BF49CC" w:rsidRDefault="00315A3D" w:rsidP="00315A3D">
      <w:pPr>
        <w:pStyle w:val="PL"/>
        <w:shd w:val="clear" w:color="auto" w:fill="E6E6E6"/>
        <w:rPr>
          <w:snapToGrid w:val="0"/>
        </w:rPr>
      </w:pPr>
      <w:r w:rsidRPr="00BF49CC">
        <w:rPr>
          <w:snapToGrid w:val="0"/>
        </w:rPr>
        <w:t>maxNumOfTRP-TxTEGs-1-r17</w:t>
      </w:r>
      <w:r w:rsidRPr="00BF49CC">
        <w:rPr>
          <w:snapToGrid w:val="0"/>
        </w:rPr>
        <w:tab/>
      </w:r>
      <w:r w:rsidRPr="00BF49CC">
        <w:rPr>
          <w:snapToGrid w:val="0"/>
        </w:rPr>
        <w:tab/>
      </w:r>
      <w:r w:rsidRPr="00BF49CC">
        <w:rPr>
          <w:snapToGrid w:val="0"/>
        </w:rPr>
        <w:tab/>
      </w:r>
      <w:r w:rsidRPr="00BF49CC">
        <w:rPr>
          <w:snapToGrid w:val="0"/>
        </w:rPr>
        <w:tab/>
        <w:t>INTEGER ::= 7</w:t>
      </w:r>
    </w:p>
    <w:p w14:paraId="5599F61B" w14:textId="77777777" w:rsidR="00315A3D" w:rsidRPr="00BF49CC" w:rsidRDefault="00315A3D" w:rsidP="00315A3D">
      <w:pPr>
        <w:pStyle w:val="PL"/>
        <w:shd w:val="clear" w:color="auto" w:fill="E6E6E6"/>
        <w:rPr>
          <w:snapToGrid w:val="0"/>
        </w:rPr>
      </w:pPr>
      <w:r w:rsidRPr="00BF49CC">
        <w:rPr>
          <w:snapToGrid w:val="0"/>
        </w:rPr>
        <w:t>maxNumOfSRS-PosResources-r17</w:t>
      </w:r>
      <w:r>
        <w:rPr>
          <w:snapToGrid w:val="0"/>
        </w:rPr>
        <w:tab/>
      </w:r>
      <w:r>
        <w:rPr>
          <w:snapToGrid w:val="0"/>
        </w:rPr>
        <w:tab/>
      </w:r>
      <w:r>
        <w:rPr>
          <w:snapToGrid w:val="0"/>
        </w:rPr>
        <w:tab/>
      </w:r>
      <w:r w:rsidRPr="00BF49CC">
        <w:rPr>
          <w:snapToGrid w:val="0"/>
        </w:rPr>
        <w:t>INTEGER ::= 64</w:t>
      </w:r>
    </w:p>
    <w:p w14:paraId="0E834AB2" w14:textId="77777777" w:rsidR="00315A3D" w:rsidRPr="00BF49CC" w:rsidRDefault="00315A3D" w:rsidP="00315A3D">
      <w:pPr>
        <w:pStyle w:val="PL"/>
        <w:shd w:val="clear" w:color="auto" w:fill="E6E6E6"/>
        <w:rPr>
          <w:snapToGrid w:val="0"/>
        </w:rPr>
      </w:pPr>
      <w:r w:rsidRPr="00BF49CC">
        <w:rPr>
          <w:snapToGrid w:val="0"/>
        </w:rPr>
        <w:t>maxNumOfSRS-PosResources-1-r17</w:t>
      </w:r>
      <w:r>
        <w:rPr>
          <w:snapToGrid w:val="0"/>
        </w:rPr>
        <w:tab/>
      </w:r>
      <w:r>
        <w:rPr>
          <w:snapToGrid w:val="0"/>
        </w:rPr>
        <w:tab/>
      </w:r>
      <w:r>
        <w:rPr>
          <w:snapToGrid w:val="0"/>
        </w:rPr>
        <w:tab/>
      </w:r>
      <w:r w:rsidRPr="00BF49CC">
        <w:rPr>
          <w:snapToGrid w:val="0"/>
        </w:rPr>
        <w:t>INTEGER ::= 63</w:t>
      </w:r>
    </w:p>
    <w:p w14:paraId="5DD53CD2" w14:textId="77777777" w:rsidR="00315A3D" w:rsidRPr="00BF49CC" w:rsidRDefault="00315A3D" w:rsidP="00315A3D">
      <w:pPr>
        <w:pStyle w:val="PL"/>
        <w:shd w:val="clear" w:color="auto" w:fill="E6E6E6"/>
        <w:rPr>
          <w:snapToGrid w:val="0"/>
        </w:rPr>
      </w:pPr>
    </w:p>
    <w:p w14:paraId="588B19EE" w14:textId="77777777" w:rsidR="00315A3D" w:rsidRPr="00BF49CC" w:rsidRDefault="00315A3D" w:rsidP="00315A3D">
      <w:pPr>
        <w:pStyle w:val="PL"/>
        <w:shd w:val="clear" w:color="auto" w:fill="E6E6E6"/>
      </w:pPr>
      <w:r w:rsidRPr="00BF49CC">
        <w:t>maxNumResourcesPerAngle-r17</w:t>
      </w:r>
      <w:r w:rsidRPr="00BF49CC">
        <w:tab/>
      </w:r>
      <w:r w:rsidRPr="00BF49CC">
        <w:tab/>
      </w:r>
      <w:r w:rsidRPr="00BF49CC">
        <w:tab/>
      </w:r>
      <w:r w:rsidRPr="00BF49CC">
        <w:tab/>
        <w:t>INTEGER ::= 24</w:t>
      </w:r>
    </w:p>
    <w:p w14:paraId="6B6EB0E6" w14:textId="77777777" w:rsidR="00315A3D" w:rsidRPr="00BF49CC" w:rsidRDefault="00315A3D" w:rsidP="00315A3D">
      <w:pPr>
        <w:pStyle w:val="PL"/>
        <w:shd w:val="clear" w:color="auto" w:fill="E6E6E6"/>
      </w:pPr>
      <w:r w:rsidRPr="00BF49CC">
        <w:t>maxNumPrioResources-r17</w:t>
      </w:r>
      <w:r w:rsidRPr="00BF49CC">
        <w:tab/>
      </w:r>
      <w:r w:rsidRPr="00BF49CC">
        <w:tab/>
      </w:r>
      <w:r w:rsidRPr="00BF49CC">
        <w:tab/>
      </w:r>
      <w:r w:rsidRPr="00BF49CC">
        <w:tab/>
      </w:r>
      <w:r w:rsidRPr="00BF49CC">
        <w:tab/>
        <w:t>INTEGER ::= 24</w:t>
      </w:r>
    </w:p>
    <w:p w14:paraId="108567E9" w14:textId="77777777" w:rsidR="00315A3D" w:rsidRPr="00BF49CC" w:rsidRDefault="00315A3D" w:rsidP="00315A3D">
      <w:pPr>
        <w:pStyle w:val="PL"/>
        <w:shd w:val="clear" w:color="auto" w:fill="E6E6E6"/>
      </w:pPr>
    </w:p>
    <w:p w14:paraId="68F00EF6" w14:textId="77777777" w:rsidR="00315A3D" w:rsidRPr="00BF49CC" w:rsidRDefault="00315A3D" w:rsidP="00315A3D">
      <w:pPr>
        <w:pStyle w:val="PL"/>
        <w:shd w:val="clear" w:color="auto" w:fill="E6E6E6"/>
        <w:rPr>
          <w:snapToGrid w:val="0"/>
        </w:rPr>
      </w:pPr>
      <w:r w:rsidRPr="00BF49CC">
        <w:rPr>
          <w:snapToGrid w:val="0"/>
        </w:rPr>
        <w:t>maxAddMeasTDOA-r17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5C7AF1D8" w14:textId="77777777" w:rsidR="00315A3D" w:rsidRPr="00BF49CC" w:rsidRDefault="00315A3D" w:rsidP="00315A3D">
      <w:pPr>
        <w:pStyle w:val="PL"/>
        <w:shd w:val="clear" w:color="auto" w:fill="E6E6E6"/>
        <w:rPr>
          <w:snapToGrid w:val="0"/>
        </w:rPr>
      </w:pPr>
      <w:r w:rsidRPr="00BF49CC">
        <w:rPr>
          <w:snapToGrid w:val="0"/>
        </w:rPr>
        <w:t>maxAddMeasAoD-r17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23</w:t>
      </w:r>
    </w:p>
    <w:p w14:paraId="739CDCAF" w14:textId="77777777" w:rsidR="00315A3D" w:rsidRPr="00BF49CC" w:rsidRDefault="00315A3D" w:rsidP="00315A3D">
      <w:pPr>
        <w:pStyle w:val="PL"/>
        <w:shd w:val="clear" w:color="auto" w:fill="E6E6E6"/>
        <w:rPr>
          <w:snapToGrid w:val="0"/>
        </w:rPr>
      </w:pPr>
      <w:r w:rsidRPr="00BF49CC">
        <w:t>maxAddMeasRTT-r17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31</w:t>
      </w:r>
    </w:p>
    <w:p w14:paraId="63CB1105" w14:textId="77777777" w:rsidR="00315A3D" w:rsidRPr="00BF49CC" w:rsidRDefault="00315A3D" w:rsidP="00315A3D">
      <w:pPr>
        <w:pStyle w:val="PL"/>
        <w:shd w:val="clear" w:color="auto" w:fill="E6E6E6"/>
        <w:rPr>
          <w:snapToGrid w:val="0"/>
        </w:rPr>
      </w:pPr>
    </w:p>
    <w:p w14:paraId="0058D8CB" w14:textId="77777777" w:rsidR="00315A3D" w:rsidRPr="00BF49CC" w:rsidRDefault="00315A3D" w:rsidP="00315A3D">
      <w:pPr>
        <w:pStyle w:val="PL"/>
        <w:shd w:val="clear" w:color="auto" w:fill="E6E6E6"/>
        <w:rPr>
          <w:snapToGrid w:val="0"/>
        </w:rPr>
      </w:pPr>
      <w:r w:rsidRPr="00BF49CC">
        <w:rPr>
          <w:lang w:eastAsia="zh-CN"/>
        </w:rPr>
        <w:t>maxOD-DL-PRS-Configs-r17</w:t>
      </w:r>
      <w:r w:rsidRPr="00BF49CC">
        <w:rPr>
          <w:snapToGrid w:val="0"/>
        </w:rPr>
        <w:tab/>
      </w:r>
      <w:r w:rsidRPr="00BF49CC">
        <w:rPr>
          <w:snapToGrid w:val="0"/>
        </w:rPr>
        <w:tab/>
      </w:r>
      <w:r w:rsidRPr="00BF49CC">
        <w:rPr>
          <w:snapToGrid w:val="0"/>
        </w:rPr>
        <w:tab/>
      </w:r>
      <w:r w:rsidRPr="00BF49CC">
        <w:rPr>
          <w:snapToGrid w:val="0"/>
        </w:rPr>
        <w:tab/>
        <w:t>INTEGER ::= 8</w:t>
      </w:r>
    </w:p>
    <w:p w14:paraId="6B818D67" w14:textId="77777777" w:rsidR="00315A3D" w:rsidRPr="00BF49CC" w:rsidRDefault="00315A3D" w:rsidP="00315A3D">
      <w:pPr>
        <w:pStyle w:val="PL"/>
        <w:shd w:val="clear" w:color="auto" w:fill="E6E6E6"/>
        <w:rPr>
          <w:snapToGrid w:val="0"/>
        </w:rPr>
      </w:pPr>
    </w:p>
    <w:p w14:paraId="641AA852" w14:textId="77777777" w:rsidR="00315A3D" w:rsidRPr="00BF49CC" w:rsidRDefault="00315A3D" w:rsidP="00315A3D">
      <w:pPr>
        <w:pStyle w:val="PL"/>
        <w:shd w:val="clear" w:color="auto" w:fill="E6E6E6"/>
      </w:pPr>
      <w:r w:rsidRPr="00BF49CC">
        <w:t>maxCellIDsPerArea-r17</w:t>
      </w:r>
      <w:r w:rsidRPr="00BF49CC">
        <w:tab/>
      </w:r>
      <w:r w:rsidRPr="00BF49CC">
        <w:tab/>
      </w:r>
      <w:r w:rsidRPr="00BF49CC">
        <w:tab/>
      </w:r>
      <w:r w:rsidRPr="00BF49CC">
        <w:tab/>
      </w:r>
      <w:r w:rsidRPr="00BF49CC">
        <w:tab/>
        <w:t>INTEGER ::= 256</w:t>
      </w:r>
    </w:p>
    <w:p w14:paraId="6DB83C42" w14:textId="77777777" w:rsidR="00315A3D" w:rsidRPr="00BF49CC" w:rsidRDefault="00315A3D" w:rsidP="00315A3D">
      <w:pPr>
        <w:pStyle w:val="PL"/>
        <w:shd w:val="clear" w:color="auto" w:fill="E6E6E6"/>
      </w:pPr>
      <w:r w:rsidRPr="00BF49CC">
        <w:t>maxNrOfAreas-r17</w:t>
      </w:r>
      <w:r w:rsidRPr="00BF49CC">
        <w:tab/>
      </w:r>
      <w:r w:rsidRPr="00BF49CC">
        <w:tab/>
      </w:r>
      <w:r w:rsidRPr="00BF49CC">
        <w:tab/>
      </w:r>
      <w:r w:rsidRPr="00BF49CC">
        <w:tab/>
      </w:r>
      <w:r w:rsidRPr="00BF49CC">
        <w:tab/>
      </w:r>
      <w:r w:rsidRPr="00BF49CC">
        <w:tab/>
        <w:t>INTEGER ::= 16</w:t>
      </w:r>
    </w:p>
    <w:p w14:paraId="4FECB473" w14:textId="77777777" w:rsidR="00315A3D" w:rsidRPr="00BF49CC" w:rsidRDefault="00315A3D" w:rsidP="00315A3D">
      <w:pPr>
        <w:pStyle w:val="PL"/>
        <w:shd w:val="clear" w:color="auto" w:fill="E6E6E6"/>
      </w:pPr>
      <w:r w:rsidRPr="00BF49CC">
        <w:rPr>
          <w:snapToGrid w:val="0"/>
        </w:rPr>
        <w:t>maxMeasInstances-r17</w:t>
      </w:r>
      <w:r w:rsidRPr="00BF49CC">
        <w:rPr>
          <w:snapToGrid w:val="0"/>
        </w:rPr>
        <w:tab/>
      </w:r>
      <w:r w:rsidRPr="00BF49CC">
        <w:rPr>
          <w:snapToGrid w:val="0"/>
        </w:rPr>
        <w:tab/>
      </w:r>
      <w:r w:rsidRPr="00BF49CC">
        <w:rPr>
          <w:snapToGrid w:val="0"/>
        </w:rPr>
        <w:tab/>
      </w:r>
      <w:r w:rsidRPr="00BF49CC">
        <w:rPr>
          <w:snapToGrid w:val="0"/>
        </w:rPr>
        <w:tab/>
      </w:r>
      <w:r w:rsidRPr="00BF49CC">
        <w:rPr>
          <w:snapToGrid w:val="0"/>
        </w:rPr>
        <w:tab/>
        <w:t>INTEGER ::= 32</w:t>
      </w:r>
    </w:p>
    <w:p w14:paraId="46D37F03" w14:textId="77777777" w:rsidR="00315A3D" w:rsidRPr="00BF49CC" w:rsidRDefault="00315A3D" w:rsidP="00315A3D">
      <w:pPr>
        <w:pStyle w:val="PL"/>
        <w:shd w:val="clear" w:color="auto" w:fill="E6E6E6"/>
      </w:pPr>
    </w:p>
    <w:p w14:paraId="3ABC6AC2" w14:textId="77777777" w:rsidR="00315A3D" w:rsidRPr="00BF49CC" w:rsidRDefault="00315A3D" w:rsidP="00315A3D">
      <w:pPr>
        <w:pStyle w:val="PL"/>
        <w:shd w:val="clear" w:color="auto" w:fill="E6E6E6"/>
      </w:pPr>
      <w:r w:rsidRPr="00BF49CC">
        <w:t>nrMaxNumPRS-BandWidthAggregation-r18</w:t>
      </w:r>
      <w:r w:rsidRPr="00BF49CC">
        <w:tab/>
        <w:t>INTEGER ::= 256</w:t>
      </w:r>
      <w:r w:rsidRPr="00BF49CC">
        <w:tab/>
      </w:r>
      <w:r w:rsidRPr="00BF49CC">
        <w:tab/>
        <w:t xml:space="preserve">-- Max number of </w:t>
      </w:r>
      <w:ins w:id="1998" w:author="Qualcomm (Sven Fischer)" w:date="2024-02-17T05:36:00Z">
        <w:r>
          <w:t>DL-</w:t>
        </w:r>
      </w:ins>
      <w:r w:rsidRPr="00BF49CC">
        <w:t>PRS bandwidth</w:t>
      </w:r>
    </w:p>
    <w:p w14:paraId="6958780E" w14:textId="77777777" w:rsidR="00315A3D" w:rsidRDefault="00315A3D" w:rsidP="00315A3D">
      <w:pPr>
        <w:pStyle w:val="PL"/>
        <w:shd w:val="clear" w:color="auto" w:fill="E6E6E6"/>
        <w:rPr>
          <w:ins w:id="1999" w:author="Qualcomm (Sven Fischer)" w:date="2024-02-16T20:09:00Z"/>
        </w:rPr>
      </w:pP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r>
      <w:r w:rsidRPr="00BF49CC">
        <w:tab/>
        <w:t xml:space="preserve">-- aggregation configurations that </w:t>
      </w:r>
      <w:ins w:id="2000" w:author="Qualcomm (Sven Fischer)" w:date="2024-02-16T20:09:00Z">
        <w:r>
          <w:t>a</w:t>
        </w:r>
      </w:ins>
      <w:del w:id="2001" w:author="Qualcomm (Sven Fischer)" w:date="2024-02-16T20:09:00Z">
        <w:r w:rsidRPr="00BF49CC" w:rsidDel="00C52FC6">
          <w:delText>LMF</w:delText>
        </w:r>
      </w:del>
    </w:p>
    <w:p w14:paraId="02029A4A" w14:textId="77777777" w:rsidR="00315A3D" w:rsidRPr="00BF49CC" w:rsidRDefault="00315A3D" w:rsidP="00315A3D">
      <w:pPr>
        <w:pStyle w:val="PL"/>
        <w:shd w:val="clear" w:color="auto" w:fill="E6E6E6"/>
      </w:pPr>
      <w:ins w:id="2002" w:author="Qualcomm (Sven Fischer)" w:date="2024-02-16T20:09:00Z">
        <w:r>
          <w:tab/>
        </w:r>
        <w:r>
          <w:tab/>
        </w:r>
        <w:r>
          <w:tab/>
        </w:r>
        <w:r>
          <w:tab/>
        </w:r>
        <w:r>
          <w:tab/>
        </w:r>
        <w:r>
          <w:tab/>
        </w:r>
        <w:r>
          <w:tab/>
        </w:r>
        <w:r>
          <w:tab/>
        </w:r>
        <w:r>
          <w:tab/>
        </w:r>
        <w:r>
          <w:tab/>
        </w:r>
        <w:r>
          <w:tab/>
        </w:r>
        <w:r>
          <w:tab/>
        </w:r>
        <w:r>
          <w:tab/>
        </w:r>
        <w:r>
          <w:tab/>
        </w:r>
        <w:r>
          <w:tab/>
        </w:r>
      </w:ins>
      <w:ins w:id="2003" w:author="Qualcomm (Sven Fischer)" w:date="2024-02-16T20:10:00Z">
        <w:r>
          <w:t>-- location server can provide to a UE</w:t>
        </w:r>
      </w:ins>
    </w:p>
    <w:p w14:paraId="38E5BD42" w14:textId="77777777" w:rsidR="00315A3D" w:rsidRPr="00BF49CC" w:rsidDel="00C27F43" w:rsidRDefault="00315A3D" w:rsidP="00315A3D">
      <w:pPr>
        <w:pStyle w:val="PL"/>
        <w:shd w:val="clear" w:color="auto" w:fill="E6E6E6"/>
        <w:rPr>
          <w:del w:id="2004" w:author="Qualcomm (Sven Fischer)" w:date="2024-02-16T20:11:00Z"/>
        </w:rPr>
      </w:pPr>
      <w:del w:id="2005" w:author="Qualcomm (Sven Fischer)" w:date="2024-02-16T20:11:00Z">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r>
        <w:r w:rsidRPr="00BF49CC" w:rsidDel="00C27F43">
          <w:tab/>
          <w:delText>-- can provide to the UE</w:delText>
        </w:r>
      </w:del>
    </w:p>
    <w:p w14:paraId="609A658B" w14:textId="77777777" w:rsidR="00315A3D" w:rsidRPr="00BF49CC" w:rsidRDefault="00315A3D" w:rsidP="00315A3D">
      <w:pPr>
        <w:pStyle w:val="PL"/>
        <w:shd w:val="clear" w:color="auto" w:fill="E6E6E6"/>
      </w:pPr>
      <w:r w:rsidRPr="00BF49CC">
        <w:t>nrNumOfSamples-r18</w:t>
      </w:r>
      <w:r w:rsidRPr="00BF49CC">
        <w:tab/>
      </w:r>
      <w:r w:rsidRPr="00BF49CC">
        <w:tab/>
      </w:r>
      <w:r w:rsidRPr="00BF49CC">
        <w:tab/>
      </w:r>
      <w:r w:rsidRPr="00BF49CC">
        <w:tab/>
      </w:r>
      <w:r w:rsidRPr="00BF49CC">
        <w:tab/>
      </w:r>
      <w:r w:rsidRPr="00BF49CC">
        <w:tab/>
        <w:t>INTEGER ::= 4</w:t>
      </w:r>
      <w:r w:rsidRPr="00BF49CC">
        <w:tab/>
      </w:r>
      <w:r w:rsidRPr="00BF49CC">
        <w:tab/>
        <w:t>-- NSample of RSCP/RSCPD</w:t>
      </w:r>
    </w:p>
    <w:p w14:paraId="1E366ACD" w14:textId="77777777" w:rsidR="00315A3D" w:rsidRPr="00BF49CC" w:rsidRDefault="00315A3D" w:rsidP="00315A3D">
      <w:pPr>
        <w:pStyle w:val="PL"/>
        <w:shd w:val="clear" w:color="auto" w:fill="E6E6E6"/>
      </w:pPr>
      <w:r w:rsidRPr="00BF49CC">
        <w:t>nrNumOfSamples-1-r18</w:t>
      </w:r>
      <w:r w:rsidRPr="00BF49CC">
        <w:tab/>
      </w:r>
      <w:r w:rsidRPr="00BF49CC">
        <w:tab/>
      </w:r>
      <w:r w:rsidRPr="00BF49CC">
        <w:tab/>
      </w:r>
      <w:r w:rsidRPr="00BF49CC">
        <w:tab/>
      </w:r>
      <w:r w:rsidRPr="00BF49CC">
        <w:tab/>
        <w:t>INTEGER ::= 3</w:t>
      </w:r>
    </w:p>
    <w:p w14:paraId="28AC0421" w14:textId="77777777" w:rsidR="00315A3D" w:rsidRPr="00BF49CC" w:rsidRDefault="00315A3D" w:rsidP="00315A3D">
      <w:pPr>
        <w:pStyle w:val="PL"/>
        <w:shd w:val="clear" w:color="auto" w:fill="E6E6E6"/>
      </w:pPr>
    </w:p>
    <w:p w14:paraId="6A272EAB" w14:textId="77777777" w:rsidR="00315A3D" w:rsidRPr="00BF49CC" w:rsidRDefault="00315A3D" w:rsidP="00315A3D">
      <w:pPr>
        <w:pStyle w:val="PL"/>
        <w:shd w:val="clear" w:color="auto" w:fill="E6E6E6"/>
      </w:pPr>
      <w:r w:rsidRPr="00BF49CC">
        <w:t>-- ASN1STOP</w:t>
      </w:r>
    </w:p>
    <w:p w14:paraId="4B7CC40E" w14:textId="77777777" w:rsidR="00315A3D" w:rsidRPr="00BF49CC" w:rsidRDefault="00315A3D" w:rsidP="00B3585F">
      <w:pPr>
        <w:rPr>
          <w:rFonts w:ascii="Arial" w:hAnsi="Arial"/>
          <w:bCs/>
          <w:noProof/>
          <w:sz w:val="18"/>
          <w:lang w:eastAsia="zh-CN"/>
        </w:rPr>
      </w:pPr>
    </w:p>
    <w:p w14:paraId="4F26918E" w14:textId="77777777" w:rsidR="00B3585F" w:rsidRPr="00872615" w:rsidRDefault="00B3585F" w:rsidP="00B3585F">
      <w:pPr>
        <w:pBdr>
          <w:top w:val="single" w:sz="8" w:space="0"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bookmarkStart w:id="2006" w:name="_Toc27765472"/>
      <w:bookmarkStart w:id="2007" w:name="_Toc37681254"/>
      <w:bookmarkStart w:id="2008" w:name="_Toc46486831"/>
      <w:bookmarkStart w:id="2009" w:name="_Toc52547176"/>
      <w:bookmarkStart w:id="2010" w:name="_Toc52547706"/>
      <w:bookmarkStart w:id="2011" w:name="_Toc52548236"/>
      <w:bookmarkStart w:id="2012" w:name="_Toc52548766"/>
      <w:r>
        <w:rPr>
          <w:rFonts w:eastAsia="宋体" w:hint="eastAsia"/>
          <w:bCs/>
          <w:i/>
          <w:sz w:val="22"/>
          <w:szCs w:val="22"/>
          <w:lang w:val="en-US" w:eastAsia="zh-CN"/>
        </w:rPr>
        <w:t>NEXT</w:t>
      </w:r>
      <w:r>
        <w:rPr>
          <w:bCs/>
          <w:i/>
          <w:sz w:val="22"/>
          <w:szCs w:val="22"/>
          <w:lang w:val="en-US" w:eastAsia="zh-CN"/>
        </w:rPr>
        <w:t xml:space="preserve"> </w:t>
      </w:r>
      <w:r>
        <w:rPr>
          <w:rFonts w:eastAsia="Calibri"/>
          <w:bCs/>
          <w:i/>
          <w:sz w:val="22"/>
          <w:szCs w:val="22"/>
          <w:lang w:val="en-US" w:eastAsia="ko-KR"/>
        </w:rPr>
        <w:t>CHANGE</w:t>
      </w:r>
    </w:p>
    <w:p w14:paraId="15AAE235" w14:textId="77777777" w:rsidR="00B3585F" w:rsidRPr="00BF49CC" w:rsidRDefault="00B3585F" w:rsidP="00B3585F">
      <w:pPr>
        <w:pStyle w:val="30"/>
        <w:rPr>
          <w:rFonts w:cs="Arial"/>
          <w:kern w:val="2"/>
        </w:rPr>
      </w:pPr>
      <w:bookmarkStart w:id="2013" w:name="_Toc156479405"/>
      <w:r w:rsidRPr="00BF49CC">
        <w:t>7.4.2</w:t>
      </w:r>
      <w:r w:rsidRPr="00BF49CC">
        <w:tab/>
        <w:t>Element definitions</w:t>
      </w:r>
      <w:bookmarkEnd w:id="2006"/>
      <w:bookmarkEnd w:id="2007"/>
      <w:bookmarkEnd w:id="2008"/>
      <w:bookmarkEnd w:id="2009"/>
      <w:bookmarkEnd w:id="2010"/>
      <w:bookmarkEnd w:id="2011"/>
      <w:bookmarkEnd w:id="2012"/>
      <w:bookmarkEnd w:id="2013"/>
    </w:p>
    <w:p w14:paraId="57B4DB20" w14:textId="77777777" w:rsidR="00B3585F" w:rsidRPr="00BF49CC" w:rsidRDefault="00B3585F" w:rsidP="00B3585F">
      <w:pPr>
        <w:rPr>
          <w:lang w:eastAsia="zh-CN"/>
        </w:rPr>
      </w:pPr>
      <w:r>
        <w:rPr>
          <w:rFonts w:hint="eastAsia"/>
          <w:lang w:eastAsia="zh-CN"/>
        </w:rPr>
        <w:t>--------------------</w:t>
      </w:r>
      <w:r>
        <w:rPr>
          <w:lang w:eastAsia="zh-CN"/>
        </w:rPr>
        <w:t>Skip</w:t>
      </w:r>
      <w:r>
        <w:rPr>
          <w:rFonts w:hint="eastAsia"/>
          <w:lang w:eastAsia="zh-CN"/>
        </w:rPr>
        <w:t xml:space="preserve"> the unchanged part------------------------------------------------------------------------</w:t>
      </w:r>
    </w:p>
    <w:p w14:paraId="50474C97" w14:textId="77777777" w:rsidR="00B3585F" w:rsidRPr="00BF49CC" w:rsidRDefault="00B3585F" w:rsidP="00B3585F">
      <w:pPr>
        <w:pStyle w:val="40"/>
      </w:pPr>
      <w:bookmarkStart w:id="2014" w:name="_Toc156479410"/>
      <w:r w:rsidRPr="00BF49CC">
        <w:t>–</w:t>
      </w:r>
      <w:r w:rsidRPr="00BF49CC">
        <w:tab/>
      </w:r>
      <w:r w:rsidRPr="00BF49CC">
        <w:rPr>
          <w:i/>
          <w:iCs/>
        </w:rPr>
        <w:t>NR-IntegrityParameters</w:t>
      </w:r>
      <w:bookmarkEnd w:id="2014"/>
    </w:p>
    <w:p w14:paraId="5A522142" w14:textId="77777777" w:rsidR="00B3585F" w:rsidRPr="00BF49CC" w:rsidRDefault="00B3585F" w:rsidP="00B3585F">
      <w:r w:rsidRPr="00BF49CC">
        <w:t xml:space="preserve">The IE </w:t>
      </w:r>
      <w:r w:rsidRPr="00BF49CC">
        <w:rPr>
          <w:i/>
          <w:iCs/>
        </w:rPr>
        <w:t>NR-IntegrityParameters</w:t>
      </w:r>
      <w:r w:rsidRPr="00BF49CC">
        <w:t xml:space="preserve"> is used in the </w:t>
      </w:r>
      <w:r w:rsidRPr="00BF49CC">
        <w:rPr>
          <w:i/>
        </w:rPr>
        <w:t>assistanceDataElement</w:t>
      </w:r>
      <w:r w:rsidRPr="00BF49CC">
        <w:t xml:space="preserve"> if the </w:t>
      </w:r>
      <w:r w:rsidRPr="00BF49CC">
        <w:rPr>
          <w:i/>
        </w:rPr>
        <w:t xml:space="preserve">posSibType </w:t>
      </w:r>
      <w:r w:rsidRPr="00BF49CC">
        <w:t xml:space="preserve">in IE </w:t>
      </w:r>
      <w:ins w:id="2015" w:author="CATT (Jianxiang)" w:date="2024-02-13T22:30:00Z">
        <w:r w:rsidRPr="002C38D9">
          <w:rPr>
            <w:i/>
            <w:color w:val="FF0000"/>
          </w:rPr>
          <w:t>SIB-TypeInfo-v1700</w:t>
        </w:r>
      </w:ins>
      <w:del w:id="2016" w:author="CATT (Jianxiang)" w:date="2024-02-13T22:30:00Z">
        <w:r w:rsidRPr="00BF49CC" w:rsidDel="00641D3C">
          <w:rPr>
            <w:i/>
          </w:rPr>
          <w:delText>PosSIB-Type</w:delText>
        </w:r>
      </w:del>
      <w:r w:rsidRPr="00BF49CC">
        <w:rPr>
          <w:i/>
        </w:rPr>
        <w:t xml:space="preserve"> </w:t>
      </w:r>
      <w:r w:rsidRPr="00BF49CC">
        <w:t>defined in TS 38.331 [35] indicates '</w:t>
      </w:r>
      <w:r w:rsidRPr="00BF49CC">
        <w:rPr>
          <w:i/>
        </w:rPr>
        <w:t>posSibType</w:t>
      </w:r>
      <w:r w:rsidRPr="00BF49CC">
        <w:rPr>
          <w:i/>
          <w:lang w:eastAsia="zh-CN"/>
        </w:rPr>
        <w:t>7</w:t>
      </w:r>
      <w:r w:rsidRPr="00BF49CC">
        <w:rPr>
          <w:i/>
        </w:rPr>
        <w:t>-4</w:t>
      </w:r>
      <w:r w:rsidRPr="00BF49CC">
        <w:t>'.</w:t>
      </w:r>
    </w:p>
    <w:p w14:paraId="1BD2CA1A" w14:textId="77777777" w:rsidR="00B3585F" w:rsidRPr="00BF49CC" w:rsidRDefault="00B3585F" w:rsidP="00B3585F">
      <w:pPr>
        <w:pStyle w:val="PL"/>
        <w:shd w:val="clear" w:color="auto" w:fill="E6E6E6"/>
      </w:pPr>
      <w:r w:rsidRPr="00BF49CC">
        <w:t>-- ASN1START</w:t>
      </w:r>
    </w:p>
    <w:p w14:paraId="00A01B38" w14:textId="77777777" w:rsidR="00B3585F" w:rsidRPr="00BF49CC" w:rsidRDefault="00B3585F" w:rsidP="00B3585F">
      <w:pPr>
        <w:pStyle w:val="PL"/>
        <w:shd w:val="clear" w:color="auto" w:fill="E6E6E6"/>
      </w:pPr>
    </w:p>
    <w:p w14:paraId="1940E9AB" w14:textId="77777777" w:rsidR="00B3585F" w:rsidRPr="00BF49CC" w:rsidRDefault="00B3585F" w:rsidP="00B3585F">
      <w:pPr>
        <w:pStyle w:val="PL"/>
        <w:shd w:val="clear" w:color="auto" w:fill="E6E6E6"/>
      </w:pPr>
      <w:r w:rsidRPr="00BF49CC">
        <w:t>NR-IntegrityParameters-r18 ::= SEQUENCE {</w:t>
      </w:r>
    </w:p>
    <w:p w14:paraId="6A51130C" w14:textId="77777777" w:rsidR="00B3585F" w:rsidRPr="00BF49CC" w:rsidRDefault="00B3585F" w:rsidP="00B3585F">
      <w:pPr>
        <w:pStyle w:val="PL"/>
        <w:shd w:val="clear" w:color="auto" w:fill="E6E6E6"/>
        <w:rPr>
          <w:snapToGrid w:val="0"/>
          <w:lang w:eastAsia="zh-CN"/>
        </w:rPr>
      </w:pP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p>
    <w:p w14:paraId="4354951A" w14:textId="77777777" w:rsidR="00B3585F" w:rsidRPr="00BF49CC" w:rsidRDefault="00B3585F" w:rsidP="00B3585F">
      <w:pPr>
        <w:pStyle w:val="PL"/>
        <w:shd w:val="clear" w:color="auto" w:fill="E6E6E6"/>
        <w:rPr>
          <w:lang w:eastAsia="zh-CN"/>
        </w:rPr>
      </w:pP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t>NR-</w:t>
      </w:r>
      <w:r w:rsidRPr="00BF49CC">
        <w:rPr>
          <w:snapToGrid w:val="0"/>
        </w:rPr>
        <w:t>IntegrityParameters</w:t>
      </w:r>
      <w:r w:rsidRPr="00BF49CC">
        <w:rPr>
          <w:snapToGrid w:val="0"/>
          <w:lang w:eastAsia="zh-CN"/>
        </w:rPr>
        <w:t>TRP-LocationInfo</w:t>
      </w:r>
      <w:r w:rsidRPr="00BF49CC">
        <w:rPr>
          <w:snapToGrid w:val="0"/>
        </w:rPr>
        <w:t>-r1</w:t>
      </w:r>
      <w:r w:rsidRPr="00BF49CC">
        <w:rPr>
          <w:rFonts w:eastAsia="等线"/>
          <w:snapToGrid w:val="0"/>
          <w:lang w:eastAsia="zh-CN"/>
        </w:rPr>
        <w:t>8</w:t>
      </w:r>
      <w:r w:rsidRPr="00BF49CC">
        <w:rPr>
          <w:snapToGrid w:val="0"/>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1EE8F198" w14:textId="77777777" w:rsidR="00B3585F" w:rsidRPr="00BF49CC" w:rsidRDefault="00B3585F" w:rsidP="00B3585F">
      <w:pPr>
        <w:pStyle w:val="PL"/>
        <w:shd w:val="clear" w:color="auto" w:fill="E6E6E6"/>
      </w:pPr>
      <w:r w:rsidRPr="00BF49CC">
        <w:tab/>
      </w:r>
      <w:r w:rsidRPr="00BF49CC">
        <w:rPr>
          <w:lang w:eastAsia="zh-CN"/>
        </w:rPr>
        <w:t>nr-IntegrityParameters</w:t>
      </w:r>
      <w:r w:rsidRPr="00BF49CC">
        <w:t>DL-PRS-BeamInfo-r18</w:t>
      </w:r>
    </w:p>
    <w:p w14:paraId="69892451"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r>
      <w:r w:rsidRPr="00BF49CC">
        <w:rPr>
          <w:lang w:eastAsia="zh-CN"/>
        </w:rPr>
        <w:t>NR-IntegrityParameters</w:t>
      </w:r>
      <w:r w:rsidRPr="00BF49CC">
        <w:t>DL-PRS-BeamInfo-r18</w:t>
      </w:r>
      <w:r w:rsidRPr="00BF49CC">
        <w:tab/>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4D4317EF" w14:textId="77777777" w:rsidR="00B3585F" w:rsidRPr="00BF49CC" w:rsidRDefault="00B3585F" w:rsidP="00B3585F">
      <w:pPr>
        <w:pStyle w:val="PL"/>
        <w:shd w:val="clear" w:color="auto" w:fill="E6E6E6"/>
        <w:rPr>
          <w:rFonts w:eastAsia="等线"/>
          <w:snapToGrid w:val="0"/>
          <w:lang w:eastAsia="zh-CN"/>
        </w:rPr>
      </w:pPr>
      <w:r w:rsidRPr="00BF49CC">
        <w:rPr>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p>
    <w:p w14:paraId="21FA03DE" w14:textId="77777777" w:rsidR="00B3585F" w:rsidRPr="00BF49CC" w:rsidRDefault="00B3585F" w:rsidP="00B3585F">
      <w:pPr>
        <w:pStyle w:val="PL"/>
        <w:shd w:val="clear" w:color="auto" w:fill="E6E6E6"/>
        <w:rPr>
          <w:snapToGrid w:val="0"/>
          <w:lang w:eastAsia="zh-CN"/>
        </w:rPr>
      </w:pP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r>
      <w:r w:rsidRPr="00BF49CC">
        <w:rPr>
          <w:rFonts w:eastAsia="等线"/>
          <w:snapToGrid w:val="0"/>
          <w:lang w:eastAsia="zh-CN"/>
        </w:rPr>
        <w:tab/>
        <w:t>NR</w:t>
      </w:r>
      <w:r w:rsidRPr="00BF49CC">
        <w:rPr>
          <w:snapToGrid w:val="0"/>
        </w:rPr>
        <w:t>-IntegrityParameters</w:t>
      </w:r>
      <w:r w:rsidRPr="00BF49CC">
        <w:rPr>
          <w:snapToGrid w:val="0"/>
          <w:lang w:eastAsia="zh-CN"/>
        </w:rPr>
        <w:t>RTD-Info</w:t>
      </w:r>
      <w:r w:rsidRPr="00BF49CC">
        <w:rPr>
          <w:snapToGrid w:val="0"/>
        </w:rPr>
        <w:t>-r1</w:t>
      </w:r>
      <w:r w:rsidRPr="00BF49CC">
        <w:rPr>
          <w:rFonts w:eastAsia="等线"/>
          <w:snapToGrid w:val="0"/>
          <w:lang w:eastAsia="zh-CN"/>
        </w:rPr>
        <w:t>8</w:t>
      </w:r>
      <w:r w:rsidRPr="00BF49CC">
        <w:rPr>
          <w:snapToGrid w:val="0"/>
          <w:lang w:eastAsia="zh-CN"/>
        </w:rPr>
        <w:tab/>
      </w:r>
      <w:r w:rsidRPr="00BF49CC">
        <w:rPr>
          <w:snapToGrid w:val="0"/>
          <w:lang w:eastAsia="zh-CN"/>
        </w:rPr>
        <w:tab/>
      </w:r>
      <w:r w:rsidRPr="00BF49CC">
        <w:rPr>
          <w:snapToGrid w:val="0"/>
          <w:lang w:eastAsia="zh-CN"/>
        </w:rPr>
        <w:tab/>
      </w:r>
      <w:r w:rsidRPr="00BF49CC">
        <w:rPr>
          <w:snapToGrid w:val="0"/>
          <w:lang w:eastAsia="zh-CN"/>
        </w:rPr>
        <w:tab/>
      </w:r>
      <w:r w:rsidRPr="00BF49CC">
        <w:rPr>
          <w:snapToGrid w:val="0"/>
        </w:rPr>
        <w:t>OPTIONAL</w:t>
      </w:r>
      <w:r w:rsidRPr="00BF49CC">
        <w:rPr>
          <w:snapToGrid w:val="0"/>
          <w:lang w:eastAsia="zh-CN"/>
        </w:rPr>
        <w:t>,</w:t>
      </w:r>
      <w:r w:rsidRPr="00BF49CC">
        <w:rPr>
          <w:rFonts w:eastAsia="等线"/>
          <w:snapToGrid w:val="0"/>
          <w:lang w:eastAsia="zh-CN"/>
        </w:rPr>
        <w:tab/>
        <w:t>-- Need OR</w:t>
      </w:r>
    </w:p>
    <w:p w14:paraId="0F731F89" w14:textId="77777777" w:rsidR="00B3585F" w:rsidRPr="00BF49CC" w:rsidRDefault="00B3585F" w:rsidP="00B3585F">
      <w:pPr>
        <w:pStyle w:val="PL"/>
        <w:shd w:val="clear" w:color="auto" w:fill="E6E6E6"/>
      </w:pPr>
      <w:r w:rsidRPr="00BF49CC">
        <w:tab/>
        <w:t>nr-IntegrityParametersTRP-BeamAntennaInfo-r18</w:t>
      </w:r>
    </w:p>
    <w:p w14:paraId="4E8D93F9" w14:textId="77777777" w:rsidR="00B3585F" w:rsidRPr="00BF49CC" w:rsidRDefault="00B3585F" w:rsidP="00B3585F">
      <w:pPr>
        <w:pStyle w:val="PL"/>
        <w:shd w:val="clear" w:color="auto" w:fill="E6E6E6"/>
        <w:rPr>
          <w:lang w:eastAsia="zh-CN"/>
        </w:rPr>
      </w:pPr>
      <w:r w:rsidRPr="00BF49CC">
        <w:tab/>
      </w:r>
      <w:r w:rsidRPr="00BF49CC">
        <w:tab/>
      </w:r>
      <w:r w:rsidRPr="00BF49CC">
        <w:tab/>
      </w:r>
      <w:r w:rsidRPr="00BF49CC">
        <w:tab/>
      </w:r>
      <w:r w:rsidRPr="00BF49CC">
        <w:tab/>
        <w:t>NR-IntegrityParametersTRP-BeamAntennaInfo-r18</w:t>
      </w:r>
      <w:r w:rsidRPr="00BF49CC">
        <w:rPr>
          <w:lang w:eastAsia="zh-CN"/>
        </w:rPr>
        <w:tab/>
      </w:r>
      <w:r w:rsidRPr="00BF49CC">
        <w:t>OPTIONAL</w:t>
      </w:r>
      <w:r w:rsidRPr="00BF49CC">
        <w:rPr>
          <w:lang w:eastAsia="zh-CN"/>
        </w:rPr>
        <w:t>,</w:t>
      </w:r>
      <w:r w:rsidRPr="00BF49CC">
        <w:rPr>
          <w:rFonts w:eastAsia="等线"/>
          <w:snapToGrid w:val="0"/>
          <w:lang w:eastAsia="zh-CN"/>
        </w:rPr>
        <w:tab/>
        <w:t>-- Need OR</w:t>
      </w:r>
    </w:p>
    <w:p w14:paraId="2872A30E" w14:textId="77777777" w:rsidR="00B3585F" w:rsidRPr="00BF49CC" w:rsidRDefault="00B3585F" w:rsidP="00B3585F">
      <w:pPr>
        <w:pStyle w:val="PL"/>
        <w:shd w:val="clear" w:color="auto" w:fill="E6E6E6"/>
        <w:rPr>
          <w:snapToGrid w:val="0"/>
          <w:lang w:eastAsia="zh-CN"/>
        </w:rPr>
      </w:pPr>
      <w:r w:rsidRPr="00BF49CC">
        <w:rPr>
          <w:snapToGrid w:val="0"/>
          <w:lang w:eastAsia="zh-CN"/>
        </w:rPr>
        <w:tab/>
      </w:r>
      <w:r w:rsidRPr="00BF49CC">
        <w:rPr>
          <w:snapToGrid w:val="0"/>
        </w:rPr>
        <w:t>...</w:t>
      </w:r>
    </w:p>
    <w:p w14:paraId="50E623A1" w14:textId="77777777" w:rsidR="00B3585F" w:rsidRPr="00BF49CC" w:rsidRDefault="00B3585F" w:rsidP="00B3585F">
      <w:pPr>
        <w:pStyle w:val="PL"/>
        <w:shd w:val="clear" w:color="auto" w:fill="E6E6E6"/>
        <w:rPr>
          <w:snapToGrid w:val="0"/>
        </w:rPr>
      </w:pPr>
      <w:r w:rsidRPr="00BF49CC">
        <w:rPr>
          <w:snapToGrid w:val="0"/>
        </w:rPr>
        <w:t>}</w:t>
      </w:r>
    </w:p>
    <w:p w14:paraId="27F1C5A2" w14:textId="77777777" w:rsidR="00B3585F" w:rsidRPr="00BF49CC" w:rsidRDefault="00B3585F" w:rsidP="00B3585F">
      <w:pPr>
        <w:pStyle w:val="PL"/>
        <w:shd w:val="clear" w:color="auto" w:fill="E6E6E6"/>
      </w:pPr>
    </w:p>
    <w:p w14:paraId="0137B225" w14:textId="77777777" w:rsidR="00B3585F" w:rsidRPr="00BF49CC" w:rsidRDefault="00B3585F" w:rsidP="00B3585F">
      <w:pPr>
        <w:pStyle w:val="PL"/>
        <w:shd w:val="clear" w:color="auto" w:fill="E6E6E6"/>
      </w:pPr>
      <w:r w:rsidRPr="00BF49CC">
        <w:t>-- ASN1STOP</w:t>
      </w:r>
    </w:p>
    <w:p w14:paraId="50B9E432" w14:textId="77777777" w:rsidR="00B3585F" w:rsidRPr="00BF49CC" w:rsidRDefault="00B3585F" w:rsidP="00B3585F">
      <w:pPr>
        <w:rPr>
          <w:lang w:eastAsia="ko-KR"/>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3585F" w:rsidRPr="00BF49CC" w14:paraId="33C2E8BD"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06743932" w14:textId="77777777" w:rsidR="00B3585F" w:rsidRPr="00BF49CC" w:rsidRDefault="00B3585F" w:rsidP="00394353">
            <w:pPr>
              <w:pStyle w:val="TAH"/>
              <w:rPr>
                <w:lang w:eastAsia="en-GB"/>
              </w:rPr>
            </w:pPr>
            <w:r w:rsidRPr="00BF49CC">
              <w:rPr>
                <w:i/>
                <w:iCs/>
              </w:rPr>
              <w:lastRenderedPageBreak/>
              <w:t>NR-IntegrityParameters</w:t>
            </w:r>
            <w:r w:rsidRPr="00BF49CC">
              <w:rPr>
                <w:iCs/>
                <w:noProof/>
                <w:lang w:eastAsia="en-GB"/>
              </w:rPr>
              <w:t xml:space="preserve"> field descriptions</w:t>
            </w:r>
          </w:p>
        </w:tc>
      </w:tr>
      <w:tr w:rsidR="00B3585F" w:rsidRPr="00BF49CC" w14:paraId="42B0A27B" w14:textId="77777777" w:rsidTr="00394353">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7676FA1" w14:textId="77777777" w:rsidR="00B3585F" w:rsidRPr="00BF49CC" w:rsidRDefault="00B3585F" w:rsidP="00394353">
            <w:pPr>
              <w:pStyle w:val="TAL"/>
              <w:rPr>
                <w:b/>
                <w:bCs/>
                <w:i/>
                <w:iCs/>
                <w:lang w:eastAsia="zh-CN"/>
              </w:rPr>
            </w:pPr>
            <w:r w:rsidRPr="00BF49CC">
              <w:rPr>
                <w:b/>
                <w:bCs/>
                <w:i/>
                <w:iCs/>
              </w:rPr>
              <w:t>nr-IntegrityParametersTRP-LocationInfo</w:t>
            </w:r>
          </w:p>
          <w:p w14:paraId="36324C94" w14:textId="77777777" w:rsidR="00B3585F" w:rsidRPr="00BF49CC" w:rsidRDefault="00B3585F" w:rsidP="00394353">
            <w:pPr>
              <w:pStyle w:val="TAL"/>
              <w:rPr>
                <w:lang w:eastAsia="zh-CN"/>
              </w:rPr>
            </w:pPr>
            <w:r w:rsidRPr="00BF49CC">
              <w:rPr>
                <w:lang w:eastAsia="zh-CN"/>
              </w:rPr>
              <w:t xml:space="preserve">LPP IE </w:t>
            </w:r>
            <w:r w:rsidRPr="00BF49CC">
              <w:rPr>
                <w:i/>
                <w:lang w:eastAsia="zh-CN"/>
              </w:rPr>
              <w:t>NR-IntegrityParametersTRP-LocationInfo</w:t>
            </w:r>
            <w:r w:rsidRPr="00BF49CC">
              <w:rPr>
                <w:lang w:eastAsia="zh-CN"/>
              </w:rPr>
              <w:t xml:space="preserve"> as defined in IE </w:t>
            </w:r>
            <w:r w:rsidRPr="00BF49CC">
              <w:rPr>
                <w:i/>
                <w:lang w:eastAsia="zh-CN"/>
              </w:rPr>
              <w:t>NR-PositionCalculationAssistance</w:t>
            </w:r>
            <w:r w:rsidRPr="00BF49CC">
              <w:rPr>
                <w:lang w:eastAsia="zh-CN"/>
              </w:rPr>
              <w:t xml:space="preserve"> in clause 6.4.3.</w:t>
            </w:r>
          </w:p>
        </w:tc>
      </w:tr>
      <w:tr w:rsidR="00B3585F" w:rsidRPr="00BF49CC" w14:paraId="0EB9D297" w14:textId="77777777" w:rsidTr="00394353">
        <w:trPr>
          <w:cantSplit/>
        </w:trPr>
        <w:tc>
          <w:tcPr>
            <w:tcW w:w="9630" w:type="dxa"/>
          </w:tcPr>
          <w:p w14:paraId="0D5624EC" w14:textId="77777777" w:rsidR="00B3585F" w:rsidRPr="00BF49CC" w:rsidRDefault="00B3585F" w:rsidP="00394353">
            <w:pPr>
              <w:pStyle w:val="TAL"/>
              <w:rPr>
                <w:b/>
                <w:bCs/>
                <w:i/>
                <w:iCs/>
              </w:rPr>
            </w:pPr>
            <w:r w:rsidRPr="00BF49CC">
              <w:rPr>
                <w:b/>
                <w:bCs/>
                <w:i/>
                <w:iCs/>
              </w:rPr>
              <w:t>nr-IntegrityParametersDL-PRS-BeamInfo</w:t>
            </w:r>
          </w:p>
          <w:p w14:paraId="3CD33C37" w14:textId="77777777" w:rsidR="00B3585F" w:rsidRPr="00BF49CC" w:rsidRDefault="00B3585F" w:rsidP="00394353">
            <w:pPr>
              <w:pStyle w:val="TAL"/>
            </w:pPr>
            <w:r w:rsidRPr="00BF49CC">
              <w:t xml:space="preserve">LPP IE </w:t>
            </w:r>
            <w:r w:rsidRPr="00BF49CC">
              <w:rPr>
                <w:i/>
                <w:iCs/>
                <w:lang w:eastAsia="zh-CN"/>
              </w:rPr>
              <w:t>NR-IntegrityParameters</w:t>
            </w:r>
            <w:r w:rsidRPr="00BF49CC">
              <w:rPr>
                <w:i/>
                <w:iCs/>
              </w:rPr>
              <w:t>DL-PRS-BeamInfo</w:t>
            </w:r>
            <w:r w:rsidRPr="00BF49CC">
              <w:t xml:space="preserve"> as defined in IE </w:t>
            </w:r>
            <w:r w:rsidRPr="00BF49CC">
              <w:rPr>
                <w:i/>
                <w:iCs/>
              </w:rPr>
              <w:t>NR-PositionCalculationAssistance</w:t>
            </w:r>
            <w:r w:rsidRPr="00BF49CC">
              <w:t xml:space="preserve"> in clause 6.4.3.</w:t>
            </w:r>
          </w:p>
        </w:tc>
      </w:tr>
      <w:tr w:rsidR="00B3585F" w:rsidRPr="00BF49CC" w14:paraId="0150B012" w14:textId="77777777" w:rsidTr="00394353">
        <w:trPr>
          <w:cantSplit/>
        </w:trPr>
        <w:tc>
          <w:tcPr>
            <w:tcW w:w="9630" w:type="dxa"/>
          </w:tcPr>
          <w:p w14:paraId="09D09EB6" w14:textId="77777777" w:rsidR="00B3585F" w:rsidRPr="00BF49CC" w:rsidRDefault="00B3585F" w:rsidP="00394353">
            <w:pPr>
              <w:pStyle w:val="TAL"/>
              <w:rPr>
                <w:b/>
                <w:bCs/>
                <w:i/>
                <w:iCs/>
                <w:lang w:eastAsia="zh-CN"/>
              </w:rPr>
            </w:pPr>
            <w:r w:rsidRPr="00BF49CC">
              <w:rPr>
                <w:b/>
                <w:bCs/>
                <w:i/>
                <w:iCs/>
                <w:lang w:eastAsia="zh-CN"/>
              </w:rPr>
              <w:t>nr-IntegrityParametersRTD-Info</w:t>
            </w:r>
          </w:p>
          <w:p w14:paraId="236553E8" w14:textId="77777777" w:rsidR="00B3585F" w:rsidRPr="00BF49CC" w:rsidRDefault="00B3585F" w:rsidP="00394353">
            <w:pPr>
              <w:pStyle w:val="TAL"/>
              <w:rPr>
                <w:b/>
                <w:bCs/>
                <w:i/>
                <w:iCs/>
                <w:lang w:eastAsia="zh-CN"/>
              </w:rPr>
            </w:pPr>
            <w:r w:rsidRPr="00BF49CC">
              <w:t xml:space="preserve">LPP IE </w:t>
            </w:r>
            <w:r w:rsidRPr="00BF49CC">
              <w:rPr>
                <w:i/>
                <w:iCs/>
                <w:lang w:eastAsia="zh-CN"/>
              </w:rPr>
              <w:t xml:space="preserve">NR-IntegrityParametersRTD-Info </w:t>
            </w:r>
            <w:r w:rsidRPr="00BF49CC">
              <w:t xml:space="preserve">as defined in IE </w:t>
            </w:r>
            <w:r w:rsidRPr="00BF49CC">
              <w:rPr>
                <w:i/>
                <w:iCs/>
              </w:rPr>
              <w:t>NR-PositionCalculationAssistance</w:t>
            </w:r>
            <w:r w:rsidRPr="00BF49CC">
              <w:t xml:space="preserve"> in clause 6.4.3.</w:t>
            </w:r>
          </w:p>
        </w:tc>
      </w:tr>
      <w:tr w:rsidR="00B3585F" w:rsidRPr="00BF49CC" w14:paraId="448A4FBB" w14:textId="77777777" w:rsidTr="00394353">
        <w:trPr>
          <w:cantSplit/>
        </w:trPr>
        <w:tc>
          <w:tcPr>
            <w:tcW w:w="9630" w:type="dxa"/>
          </w:tcPr>
          <w:p w14:paraId="0F7F4C47" w14:textId="77777777" w:rsidR="00B3585F" w:rsidRPr="00BF49CC" w:rsidRDefault="00B3585F" w:rsidP="00394353">
            <w:pPr>
              <w:pStyle w:val="TAL"/>
              <w:rPr>
                <w:b/>
                <w:bCs/>
                <w:i/>
                <w:iCs/>
              </w:rPr>
            </w:pPr>
            <w:r w:rsidRPr="00BF49CC">
              <w:rPr>
                <w:b/>
                <w:bCs/>
                <w:i/>
                <w:iCs/>
              </w:rPr>
              <w:t>nr-IntegrityParametersTRP-BeamAntennaInfo</w:t>
            </w:r>
          </w:p>
          <w:p w14:paraId="219DF9F1" w14:textId="77777777" w:rsidR="00B3585F" w:rsidRPr="00BF49CC" w:rsidRDefault="00B3585F" w:rsidP="00394353">
            <w:pPr>
              <w:pStyle w:val="TAL"/>
            </w:pPr>
            <w:r w:rsidRPr="00BF49CC">
              <w:t>LPP IE</w:t>
            </w:r>
            <w:r w:rsidRPr="00BF49CC">
              <w:rPr>
                <w:i/>
                <w:iCs/>
              </w:rPr>
              <w:t xml:space="preserve"> NR-IntegrityParametersTRP-BeamAntennaInfo</w:t>
            </w:r>
            <w:r w:rsidRPr="00BF49CC">
              <w:t xml:space="preserve"> as defined in IE </w:t>
            </w:r>
            <w:r w:rsidRPr="00BF49CC">
              <w:rPr>
                <w:i/>
                <w:iCs/>
              </w:rPr>
              <w:t>NR-PositionCalculationAssistance</w:t>
            </w:r>
            <w:r w:rsidRPr="00BF49CC">
              <w:t xml:space="preserve"> in clause 6.4.3.</w:t>
            </w:r>
          </w:p>
        </w:tc>
      </w:tr>
    </w:tbl>
    <w:p w14:paraId="09218B79" w14:textId="77777777" w:rsidR="00B3585F" w:rsidRDefault="00B3585F" w:rsidP="00B3585F">
      <w:pPr>
        <w:rPr>
          <w:noProof/>
          <w:lang w:eastAsia="zh-CN"/>
        </w:rPr>
      </w:pPr>
    </w:p>
    <w:p w14:paraId="66F0443F" w14:textId="77777777" w:rsidR="00B3585F" w:rsidRDefault="00B3585F" w:rsidP="00B3585F">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ind w:left="720" w:hanging="720"/>
        <w:jc w:val="center"/>
        <w:rPr>
          <w:bCs/>
          <w:i/>
          <w:sz w:val="22"/>
          <w:szCs w:val="22"/>
          <w:lang w:val="en-US" w:eastAsia="zh-CN"/>
        </w:rPr>
      </w:pPr>
      <w:r>
        <w:rPr>
          <w:rFonts w:eastAsia="宋体" w:hint="eastAsia"/>
          <w:bCs/>
          <w:i/>
          <w:sz w:val="22"/>
          <w:szCs w:val="22"/>
          <w:lang w:val="en-US" w:eastAsia="zh-CN"/>
        </w:rPr>
        <w:t>END OF</w:t>
      </w:r>
      <w:r>
        <w:rPr>
          <w:bCs/>
          <w:i/>
          <w:sz w:val="22"/>
          <w:szCs w:val="22"/>
          <w:lang w:val="en-US" w:eastAsia="zh-CN"/>
        </w:rPr>
        <w:t xml:space="preserve"> </w:t>
      </w:r>
      <w:r>
        <w:rPr>
          <w:rFonts w:eastAsia="Calibri"/>
          <w:bCs/>
          <w:i/>
          <w:sz w:val="22"/>
          <w:szCs w:val="22"/>
          <w:lang w:val="en-US" w:eastAsia="ko-KR"/>
        </w:rPr>
        <w:t>CHANGE</w:t>
      </w:r>
    </w:p>
    <w:bookmarkEnd w:id="95"/>
    <w:p w14:paraId="513B6797" w14:textId="77777777" w:rsidR="000B6980" w:rsidRPr="000B6980" w:rsidRDefault="000B6980" w:rsidP="00B64137">
      <w:pPr>
        <w:rPr>
          <w:rFonts w:eastAsia="等线"/>
          <w:lang w:eastAsia="zh-CN"/>
        </w:rPr>
      </w:pPr>
    </w:p>
    <w:sectPr w:rsidR="000B6980" w:rsidRPr="000B6980">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5959" w14:textId="77777777" w:rsidR="00F42A07" w:rsidRDefault="00F42A07">
      <w:r>
        <w:separator/>
      </w:r>
    </w:p>
  </w:endnote>
  <w:endnote w:type="continuationSeparator" w:id="0">
    <w:p w14:paraId="501E0975" w14:textId="77777777" w:rsidR="00F42A07" w:rsidRDefault="00F4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游明朝">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Cambria"/>
    <w:panose1 w:val="00000000000000000000"/>
    <w:charset w:val="FF"/>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游ゴシック Light">
    <w:panose1 w:val="00000000000000000000"/>
    <w:charset w:val="86"/>
    <w:family w:val="roman"/>
    <w:notTrueType/>
    <w:pitch w:val="default"/>
  </w:font>
  <w:font w:name="Lucida Grande">
    <w:altName w:val="Courier New"/>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Ericsson Hilda">
    <w:altName w:val="Calibri"/>
    <w:charset w:val="00"/>
    <w:family w:val="auto"/>
    <w:pitch w:val="variable"/>
    <w:sig w:usb0="00000287" w:usb1="00000000" w:usb2="00000000" w:usb3="00000000" w:csb0="0000009F" w:csb1="00000000"/>
  </w:font>
  <w:font w:name="v4.2.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E089" w14:textId="77777777" w:rsidR="00111C80" w:rsidRDefault="00111C80">
    <w:pPr>
      <w:pStyle w:val="a3"/>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9F34" w14:textId="77777777" w:rsidR="00F42A07" w:rsidRDefault="00F42A07">
      <w:r>
        <w:separator/>
      </w:r>
    </w:p>
  </w:footnote>
  <w:footnote w:type="continuationSeparator" w:id="0">
    <w:p w14:paraId="7C0A5634" w14:textId="77777777" w:rsidR="00F42A07" w:rsidRDefault="00F4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4580" w14:textId="77777777" w:rsidR="00111C80" w:rsidRDefault="00111C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193F" w14:textId="77777777" w:rsidR="00111C80" w:rsidRDefault="00111C80">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39744B">
      <w:rPr>
        <w:rFonts w:ascii="Arial" w:hAnsi="Arial" w:cs="Arial"/>
        <w:b/>
        <w:noProof/>
        <w:sz w:val="18"/>
        <w:szCs w:val="18"/>
        <w:lang w:eastAsia="zh-CN"/>
      </w:rPr>
      <w:t>6</w:t>
    </w:r>
    <w:r>
      <w:rPr>
        <w:rFonts w:ascii="Arial" w:hAnsi="Arial" w:cs="Arial"/>
        <w:b/>
        <w:sz w:val="18"/>
        <w:szCs w:val="18"/>
      </w:rPr>
      <w:fldChar w:fldCharType="end"/>
    </w:r>
  </w:p>
  <w:p w14:paraId="1B216605" w14:textId="77777777" w:rsidR="00111C80" w:rsidRDefault="00111C80">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E7F51BD"/>
    <w:multiLevelType w:val="multilevel"/>
    <w:tmpl w:val="2EC83B3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
    <w:nsid w:val="115B0FB8"/>
    <w:multiLevelType w:val="hybridMultilevel"/>
    <w:tmpl w:val="8A0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5">
    <w:nsid w:val="150E7D42"/>
    <w:multiLevelType w:val="hybridMultilevel"/>
    <w:tmpl w:val="982EBA7A"/>
    <w:lvl w:ilvl="0" w:tplc="17D833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nsid w:val="1BF9441F"/>
    <w:multiLevelType w:val="hybridMultilevel"/>
    <w:tmpl w:val="CF94062E"/>
    <w:lvl w:ilvl="0" w:tplc="A20C41D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78F7"/>
    <w:multiLevelType w:val="hybridMultilevel"/>
    <w:tmpl w:val="EF74F800"/>
    <w:lvl w:ilvl="0" w:tplc="A82655EC">
      <w:start w:val="1"/>
      <w:numFmt w:val="bullet"/>
      <w:lvlText w:val=""/>
      <w:lvlJc w:val="left"/>
      <w:pPr>
        <w:ind w:left="1180" w:hanging="360"/>
      </w:pPr>
      <w:rPr>
        <w:rFonts w:ascii="Symbol" w:hAnsi="Symbol"/>
      </w:rPr>
    </w:lvl>
    <w:lvl w:ilvl="1" w:tplc="C142780A">
      <w:start w:val="1"/>
      <w:numFmt w:val="bullet"/>
      <w:lvlText w:val=""/>
      <w:lvlJc w:val="left"/>
      <w:pPr>
        <w:ind w:left="1180" w:hanging="360"/>
      </w:pPr>
      <w:rPr>
        <w:rFonts w:ascii="Symbol" w:hAnsi="Symbol"/>
      </w:rPr>
    </w:lvl>
    <w:lvl w:ilvl="2" w:tplc="A16055AA">
      <w:start w:val="1"/>
      <w:numFmt w:val="bullet"/>
      <w:lvlText w:val=""/>
      <w:lvlJc w:val="left"/>
      <w:pPr>
        <w:ind w:left="1180" w:hanging="360"/>
      </w:pPr>
      <w:rPr>
        <w:rFonts w:ascii="Symbol" w:hAnsi="Symbol"/>
      </w:rPr>
    </w:lvl>
    <w:lvl w:ilvl="3" w:tplc="E15ABB9C">
      <w:start w:val="1"/>
      <w:numFmt w:val="bullet"/>
      <w:lvlText w:val=""/>
      <w:lvlJc w:val="left"/>
      <w:pPr>
        <w:ind w:left="1180" w:hanging="360"/>
      </w:pPr>
      <w:rPr>
        <w:rFonts w:ascii="Symbol" w:hAnsi="Symbol"/>
      </w:rPr>
    </w:lvl>
    <w:lvl w:ilvl="4" w:tplc="DA5C76B2">
      <w:start w:val="1"/>
      <w:numFmt w:val="bullet"/>
      <w:lvlText w:val=""/>
      <w:lvlJc w:val="left"/>
      <w:pPr>
        <w:ind w:left="1180" w:hanging="360"/>
      </w:pPr>
      <w:rPr>
        <w:rFonts w:ascii="Symbol" w:hAnsi="Symbol"/>
      </w:rPr>
    </w:lvl>
    <w:lvl w:ilvl="5" w:tplc="306CFCBA">
      <w:start w:val="1"/>
      <w:numFmt w:val="bullet"/>
      <w:lvlText w:val=""/>
      <w:lvlJc w:val="left"/>
      <w:pPr>
        <w:ind w:left="1180" w:hanging="360"/>
      </w:pPr>
      <w:rPr>
        <w:rFonts w:ascii="Symbol" w:hAnsi="Symbol"/>
      </w:rPr>
    </w:lvl>
    <w:lvl w:ilvl="6" w:tplc="05886A46">
      <w:start w:val="1"/>
      <w:numFmt w:val="bullet"/>
      <w:lvlText w:val=""/>
      <w:lvlJc w:val="left"/>
      <w:pPr>
        <w:ind w:left="1180" w:hanging="360"/>
      </w:pPr>
      <w:rPr>
        <w:rFonts w:ascii="Symbol" w:hAnsi="Symbol"/>
      </w:rPr>
    </w:lvl>
    <w:lvl w:ilvl="7" w:tplc="8DD83164">
      <w:start w:val="1"/>
      <w:numFmt w:val="bullet"/>
      <w:lvlText w:val=""/>
      <w:lvlJc w:val="left"/>
      <w:pPr>
        <w:ind w:left="1180" w:hanging="360"/>
      </w:pPr>
      <w:rPr>
        <w:rFonts w:ascii="Symbol" w:hAnsi="Symbol"/>
      </w:rPr>
    </w:lvl>
    <w:lvl w:ilvl="8" w:tplc="5A0A9A2A">
      <w:start w:val="1"/>
      <w:numFmt w:val="bullet"/>
      <w:lvlText w:val=""/>
      <w:lvlJc w:val="left"/>
      <w:pPr>
        <w:ind w:left="1180" w:hanging="360"/>
      </w:pPr>
      <w:rPr>
        <w:rFonts w:ascii="Symbol" w:hAnsi="Symbol"/>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nsid w:val="2D8E648B"/>
    <w:multiLevelType w:val="hybridMultilevel"/>
    <w:tmpl w:val="04A44018"/>
    <w:lvl w:ilvl="0" w:tplc="3084B6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C7E222"/>
    <w:multiLevelType w:val="singleLevel"/>
    <w:tmpl w:val="38C7E222"/>
    <w:lvl w:ilvl="0">
      <w:start w:val="1"/>
      <w:numFmt w:val="bullet"/>
      <w:lvlText w:val=""/>
      <w:lvlJc w:val="left"/>
      <w:pPr>
        <w:tabs>
          <w:tab w:val="left" w:pos="420"/>
        </w:tabs>
        <w:ind w:left="840" w:hanging="42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0409000F">
      <w:start w:val="1"/>
      <w:numFmt w:val="decimal"/>
      <w:lvlText w:val="%4."/>
      <w:lvlJc w:val="left"/>
      <w:pPr>
        <w:tabs>
          <w:tab w:val="num" w:pos="2454"/>
        </w:tabs>
        <w:ind w:left="2454" w:hanging="360"/>
      </w:pPr>
    </w:lvl>
    <w:lvl w:ilvl="4" w:tplc="04090019">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6">
    <w:nsid w:val="4256277F"/>
    <w:multiLevelType w:val="hybridMultilevel"/>
    <w:tmpl w:val="F362B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66C559F"/>
    <w:multiLevelType w:val="hybridMultilevel"/>
    <w:tmpl w:val="0264F92C"/>
    <w:lvl w:ilvl="0" w:tplc="D640D486">
      <w:start w:val="1"/>
      <w:numFmt w:val="bullet"/>
      <w:lvlText w:val="•"/>
      <w:lvlJc w:val="left"/>
      <w:pPr>
        <w:tabs>
          <w:tab w:val="num" w:pos="720"/>
        </w:tabs>
        <w:ind w:left="720" w:hanging="360"/>
      </w:pPr>
      <w:rPr>
        <w:rFonts w:ascii="Arial" w:hAnsi="Arial" w:hint="default"/>
      </w:rPr>
    </w:lvl>
    <w:lvl w:ilvl="1" w:tplc="D9DEA13C">
      <w:start w:val="1"/>
      <w:numFmt w:val="bullet"/>
      <w:lvlText w:val="•"/>
      <w:lvlJc w:val="left"/>
      <w:pPr>
        <w:tabs>
          <w:tab w:val="num" w:pos="1440"/>
        </w:tabs>
        <w:ind w:left="1440" w:hanging="360"/>
      </w:pPr>
      <w:rPr>
        <w:rFonts w:ascii="Arial" w:hAnsi="Arial" w:hint="default"/>
      </w:rPr>
    </w:lvl>
    <w:lvl w:ilvl="2" w:tplc="E19E2792">
      <w:numFmt w:val="bullet"/>
      <w:lvlText w:val="•"/>
      <w:lvlJc w:val="left"/>
      <w:pPr>
        <w:tabs>
          <w:tab w:val="num" w:pos="2160"/>
        </w:tabs>
        <w:ind w:left="2160" w:hanging="360"/>
      </w:pPr>
      <w:rPr>
        <w:rFonts w:ascii="Arial" w:hAnsi="Arial" w:hint="default"/>
      </w:rPr>
    </w:lvl>
    <w:lvl w:ilvl="3" w:tplc="7D06B980" w:tentative="1">
      <w:start w:val="1"/>
      <w:numFmt w:val="bullet"/>
      <w:lvlText w:val="•"/>
      <w:lvlJc w:val="left"/>
      <w:pPr>
        <w:tabs>
          <w:tab w:val="num" w:pos="2880"/>
        </w:tabs>
        <w:ind w:left="2880" w:hanging="360"/>
      </w:pPr>
      <w:rPr>
        <w:rFonts w:ascii="Arial" w:hAnsi="Arial" w:hint="default"/>
      </w:rPr>
    </w:lvl>
    <w:lvl w:ilvl="4" w:tplc="153880D0" w:tentative="1">
      <w:start w:val="1"/>
      <w:numFmt w:val="bullet"/>
      <w:lvlText w:val="•"/>
      <w:lvlJc w:val="left"/>
      <w:pPr>
        <w:tabs>
          <w:tab w:val="num" w:pos="3600"/>
        </w:tabs>
        <w:ind w:left="3600" w:hanging="360"/>
      </w:pPr>
      <w:rPr>
        <w:rFonts w:ascii="Arial" w:hAnsi="Arial" w:hint="default"/>
      </w:rPr>
    </w:lvl>
    <w:lvl w:ilvl="5" w:tplc="4B6A7DB2" w:tentative="1">
      <w:start w:val="1"/>
      <w:numFmt w:val="bullet"/>
      <w:lvlText w:val="•"/>
      <w:lvlJc w:val="left"/>
      <w:pPr>
        <w:tabs>
          <w:tab w:val="num" w:pos="4320"/>
        </w:tabs>
        <w:ind w:left="4320" w:hanging="360"/>
      </w:pPr>
      <w:rPr>
        <w:rFonts w:ascii="Arial" w:hAnsi="Arial" w:hint="default"/>
      </w:rPr>
    </w:lvl>
    <w:lvl w:ilvl="6" w:tplc="A68CEF9C" w:tentative="1">
      <w:start w:val="1"/>
      <w:numFmt w:val="bullet"/>
      <w:lvlText w:val="•"/>
      <w:lvlJc w:val="left"/>
      <w:pPr>
        <w:tabs>
          <w:tab w:val="num" w:pos="5040"/>
        </w:tabs>
        <w:ind w:left="5040" w:hanging="360"/>
      </w:pPr>
      <w:rPr>
        <w:rFonts w:ascii="Arial" w:hAnsi="Arial" w:hint="default"/>
      </w:rPr>
    </w:lvl>
    <w:lvl w:ilvl="7" w:tplc="CAACB93A" w:tentative="1">
      <w:start w:val="1"/>
      <w:numFmt w:val="bullet"/>
      <w:lvlText w:val="•"/>
      <w:lvlJc w:val="left"/>
      <w:pPr>
        <w:tabs>
          <w:tab w:val="num" w:pos="5760"/>
        </w:tabs>
        <w:ind w:left="5760" w:hanging="360"/>
      </w:pPr>
      <w:rPr>
        <w:rFonts w:ascii="Arial" w:hAnsi="Arial" w:hint="default"/>
      </w:rPr>
    </w:lvl>
    <w:lvl w:ilvl="8" w:tplc="6D0AB228" w:tentative="1">
      <w:start w:val="1"/>
      <w:numFmt w:val="bullet"/>
      <w:lvlText w:val="•"/>
      <w:lvlJc w:val="left"/>
      <w:pPr>
        <w:tabs>
          <w:tab w:val="num" w:pos="6480"/>
        </w:tabs>
        <w:ind w:left="6480" w:hanging="360"/>
      </w:pPr>
      <w:rPr>
        <w:rFonts w:ascii="Arial" w:hAnsi="Arial" w:hint="default"/>
      </w:rPr>
    </w:lvl>
  </w:abstractNum>
  <w:abstractNum w:abstractNumId="18">
    <w:nsid w:val="48BE6EF9"/>
    <w:multiLevelType w:val="hybridMultilevel"/>
    <w:tmpl w:val="C868F300"/>
    <w:lvl w:ilvl="0" w:tplc="5DE0E2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B485D6F"/>
    <w:multiLevelType w:val="multilevel"/>
    <w:tmpl w:val="4B485D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E2528A"/>
    <w:multiLevelType w:val="hybridMultilevel"/>
    <w:tmpl w:val="BC50F690"/>
    <w:lvl w:ilvl="0" w:tplc="C5362E4E">
      <w:start w:val="550"/>
      <w:numFmt w:val="bullet"/>
      <w:lvlText w:val="-"/>
      <w:lvlJc w:val="left"/>
      <w:pPr>
        <w:ind w:left="648" w:hanging="360"/>
      </w:pPr>
      <w:rPr>
        <w:rFonts w:ascii="Arial" w:eastAsia="宋体" w:hAnsi="Arial" w:cs="Arial" w:hint="default"/>
        <w:b w:val="0"/>
        <w:i w:val="0"/>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nsid w:val="4F790DFA"/>
    <w:multiLevelType w:val="hybridMultilevel"/>
    <w:tmpl w:val="51D2353E"/>
    <w:lvl w:ilvl="0" w:tplc="FF40D364">
      <w:start w:val="5"/>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3">
    <w:nsid w:val="5101505E"/>
    <w:multiLevelType w:val="hybridMultilevel"/>
    <w:tmpl w:val="96581B3E"/>
    <w:lvl w:ilvl="0" w:tplc="901E4CC4">
      <w:start w:val="1"/>
      <w:numFmt w:val="decimal"/>
      <w:pStyle w:val="Observation"/>
      <w:lvlText w:val="Observation %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35E057C"/>
    <w:multiLevelType w:val="hybridMultilevel"/>
    <w:tmpl w:val="22987790"/>
    <w:lvl w:ilvl="0" w:tplc="8554555E">
      <w:start w:val="150"/>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E61A3"/>
    <w:multiLevelType w:val="hybridMultilevel"/>
    <w:tmpl w:val="FE32795C"/>
    <w:lvl w:ilvl="0" w:tplc="F8B25D12">
      <w:start w:val="13"/>
      <w:numFmt w:val="bullet"/>
      <w:lvlText w:val="-"/>
      <w:lvlJc w:val="left"/>
      <w:pPr>
        <w:ind w:left="360" w:hanging="360"/>
      </w:pPr>
      <w:rPr>
        <w:rFonts w:ascii="Arial" w:eastAsia="宋体" w:hAnsi="Arial" w:cs="Arial"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CB1EBE"/>
    <w:multiLevelType w:val="hybridMultilevel"/>
    <w:tmpl w:val="0938188A"/>
    <w:lvl w:ilvl="0" w:tplc="DBDACEA4">
      <w:start w:val="550"/>
      <w:numFmt w:val="bullet"/>
      <w:lvlText w:val="-"/>
      <w:lvlJc w:val="left"/>
      <w:pPr>
        <w:ind w:left="648" w:hanging="360"/>
      </w:pPr>
      <w:rPr>
        <w:rFonts w:ascii="Arial" w:eastAsia="宋体"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9">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29"/>
  </w:num>
  <w:num w:numId="3">
    <w:abstractNumId w:val="27"/>
  </w:num>
  <w:num w:numId="4">
    <w:abstractNumId w:val="7"/>
  </w:num>
  <w:num w:numId="5">
    <w:abstractNumId w:val="20"/>
  </w:num>
  <w:num w:numId="6">
    <w:abstractNumId w:val="12"/>
  </w:num>
  <w:num w:numId="7">
    <w:abstractNumId w:val="19"/>
  </w:num>
  <w:num w:numId="8">
    <w:abstractNumId w:val="14"/>
  </w:num>
  <w:num w:numId="9">
    <w:abstractNumId w:val="28"/>
  </w:num>
  <w:num w:numId="10">
    <w:abstractNumId w:val="9"/>
  </w:num>
  <w:num w:numId="11">
    <w:abstractNumId w:val="10"/>
  </w:num>
  <w:num w:numId="12">
    <w:abstractNumId w:val="13"/>
  </w:num>
  <w:num w:numId="13">
    <w:abstractNumId w:val="3"/>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4"/>
  </w:num>
  <w:num w:numId="18">
    <w:abstractNumId w:val="11"/>
  </w:num>
  <w:num w:numId="19">
    <w:abstractNumId w:val="5"/>
  </w:num>
  <w:num w:numId="20">
    <w:abstractNumId w:val="25"/>
  </w:num>
  <w:num w:numId="21">
    <w:abstractNumId w:val="17"/>
  </w:num>
  <w:num w:numId="22">
    <w:abstractNumId w:val="1"/>
  </w:num>
  <w:num w:numId="23">
    <w:abstractNumId w:val="4"/>
  </w:num>
  <w:num w:numId="24">
    <w:abstractNumId w:val="22"/>
  </w:num>
  <w:num w:numId="25">
    <w:abstractNumId w:val="8"/>
  </w:num>
  <w:num w:numId="26">
    <w:abstractNumId w:val="16"/>
  </w:num>
  <w:num w:numId="27">
    <w:abstractNumId w:val="21"/>
  </w:num>
  <w:num w:numId="28">
    <w:abstractNumId w:val="6"/>
  </w:num>
  <w:num w:numId="29">
    <w:abstractNumId w:val="26"/>
  </w:num>
  <w:num w:numId="30">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31">
    <w:abstractNumId w:val="29"/>
  </w:num>
  <w:num w:numId="32">
    <w:abstractNumId w:val="27"/>
  </w:num>
  <w:num w:numId="33">
    <w:abstractNumId w:val="20"/>
  </w:num>
  <w:num w:numId="34">
    <w:abstractNumId w:val="12"/>
  </w:num>
  <w:num w:numId="35">
    <w:abstractNumId w:val="7"/>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31E"/>
    <w:rsid w:val="0000046D"/>
    <w:rsid w:val="00000622"/>
    <w:rsid w:val="0000072D"/>
    <w:rsid w:val="000010F0"/>
    <w:rsid w:val="00001855"/>
    <w:rsid w:val="0000194E"/>
    <w:rsid w:val="00001D0F"/>
    <w:rsid w:val="00002139"/>
    <w:rsid w:val="000027EA"/>
    <w:rsid w:val="00002A1F"/>
    <w:rsid w:val="00002B80"/>
    <w:rsid w:val="00002F5A"/>
    <w:rsid w:val="00003C7D"/>
    <w:rsid w:val="000044AF"/>
    <w:rsid w:val="00004892"/>
    <w:rsid w:val="0000499D"/>
    <w:rsid w:val="00005965"/>
    <w:rsid w:val="00005EBD"/>
    <w:rsid w:val="000066AF"/>
    <w:rsid w:val="00006B8C"/>
    <w:rsid w:val="000100D5"/>
    <w:rsid w:val="000111A4"/>
    <w:rsid w:val="000128FB"/>
    <w:rsid w:val="00013067"/>
    <w:rsid w:val="00013B07"/>
    <w:rsid w:val="000145CA"/>
    <w:rsid w:val="0001462F"/>
    <w:rsid w:val="00014F61"/>
    <w:rsid w:val="00015187"/>
    <w:rsid w:val="000158CE"/>
    <w:rsid w:val="00016B99"/>
    <w:rsid w:val="0001730C"/>
    <w:rsid w:val="00020525"/>
    <w:rsid w:val="00022FD5"/>
    <w:rsid w:val="00023014"/>
    <w:rsid w:val="00023635"/>
    <w:rsid w:val="00023B73"/>
    <w:rsid w:val="00024FBC"/>
    <w:rsid w:val="00025141"/>
    <w:rsid w:val="000267F6"/>
    <w:rsid w:val="00030396"/>
    <w:rsid w:val="000304A7"/>
    <w:rsid w:val="00031627"/>
    <w:rsid w:val="000317D6"/>
    <w:rsid w:val="00032928"/>
    <w:rsid w:val="00032A04"/>
    <w:rsid w:val="00035E77"/>
    <w:rsid w:val="00036D33"/>
    <w:rsid w:val="000373F8"/>
    <w:rsid w:val="00040509"/>
    <w:rsid w:val="000408F4"/>
    <w:rsid w:val="00040986"/>
    <w:rsid w:val="0004215D"/>
    <w:rsid w:val="0004273F"/>
    <w:rsid w:val="00042993"/>
    <w:rsid w:val="00043787"/>
    <w:rsid w:val="00044D1E"/>
    <w:rsid w:val="0004546E"/>
    <w:rsid w:val="00045EFF"/>
    <w:rsid w:val="00047B15"/>
    <w:rsid w:val="00052C55"/>
    <w:rsid w:val="000542C2"/>
    <w:rsid w:val="000548C4"/>
    <w:rsid w:val="00055704"/>
    <w:rsid w:val="000565A3"/>
    <w:rsid w:val="00060F83"/>
    <w:rsid w:val="000619FF"/>
    <w:rsid w:val="00063403"/>
    <w:rsid w:val="0006364A"/>
    <w:rsid w:val="000636D5"/>
    <w:rsid w:val="000642FB"/>
    <w:rsid w:val="00065C29"/>
    <w:rsid w:val="0006600D"/>
    <w:rsid w:val="000661C6"/>
    <w:rsid w:val="00066DD4"/>
    <w:rsid w:val="0006727C"/>
    <w:rsid w:val="00067636"/>
    <w:rsid w:val="00067CF3"/>
    <w:rsid w:val="0007035E"/>
    <w:rsid w:val="000723F7"/>
    <w:rsid w:val="000726B3"/>
    <w:rsid w:val="0007309F"/>
    <w:rsid w:val="00073478"/>
    <w:rsid w:val="00073C73"/>
    <w:rsid w:val="00073FB5"/>
    <w:rsid w:val="00074016"/>
    <w:rsid w:val="0007581B"/>
    <w:rsid w:val="00075A80"/>
    <w:rsid w:val="000761AE"/>
    <w:rsid w:val="00076C17"/>
    <w:rsid w:val="000804C1"/>
    <w:rsid w:val="00082973"/>
    <w:rsid w:val="00082C40"/>
    <w:rsid w:val="00083366"/>
    <w:rsid w:val="000841D7"/>
    <w:rsid w:val="00084319"/>
    <w:rsid w:val="00084A65"/>
    <w:rsid w:val="00084A82"/>
    <w:rsid w:val="00084DFC"/>
    <w:rsid w:val="0008500D"/>
    <w:rsid w:val="000852A3"/>
    <w:rsid w:val="000858CB"/>
    <w:rsid w:val="0008625B"/>
    <w:rsid w:val="000868E7"/>
    <w:rsid w:val="000913EE"/>
    <w:rsid w:val="000916C1"/>
    <w:rsid w:val="000924BE"/>
    <w:rsid w:val="00092D87"/>
    <w:rsid w:val="00093488"/>
    <w:rsid w:val="000936B7"/>
    <w:rsid w:val="00093BF1"/>
    <w:rsid w:val="000942EE"/>
    <w:rsid w:val="00096E37"/>
    <w:rsid w:val="00097AE9"/>
    <w:rsid w:val="000A09EE"/>
    <w:rsid w:val="000A275C"/>
    <w:rsid w:val="000A37D3"/>
    <w:rsid w:val="000A39F8"/>
    <w:rsid w:val="000A3F41"/>
    <w:rsid w:val="000A3FF7"/>
    <w:rsid w:val="000A5BF1"/>
    <w:rsid w:val="000A65A9"/>
    <w:rsid w:val="000A6ACD"/>
    <w:rsid w:val="000A6B0F"/>
    <w:rsid w:val="000A6DD0"/>
    <w:rsid w:val="000A6E12"/>
    <w:rsid w:val="000A74B1"/>
    <w:rsid w:val="000B091E"/>
    <w:rsid w:val="000B1842"/>
    <w:rsid w:val="000B18A9"/>
    <w:rsid w:val="000B1AFA"/>
    <w:rsid w:val="000B1BC3"/>
    <w:rsid w:val="000B3104"/>
    <w:rsid w:val="000B3A52"/>
    <w:rsid w:val="000B3B01"/>
    <w:rsid w:val="000B3BE5"/>
    <w:rsid w:val="000B404C"/>
    <w:rsid w:val="000B4402"/>
    <w:rsid w:val="000B452A"/>
    <w:rsid w:val="000B4F66"/>
    <w:rsid w:val="000B5B48"/>
    <w:rsid w:val="000B6980"/>
    <w:rsid w:val="000B76B4"/>
    <w:rsid w:val="000C02AD"/>
    <w:rsid w:val="000C032E"/>
    <w:rsid w:val="000C074A"/>
    <w:rsid w:val="000C0A96"/>
    <w:rsid w:val="000C1D18"/>
    <w:rsid w:val="000C1E90"/>
    <w:rsid w:val="000C28EB"/>
    <w:rsid w:val="000C381C"/>
    <w:rsid w:val="000C3DA0"/>
    <w:rsid w:val="000C4478"/>
    <w:rsid w:val="000C4653"/>
    <w:rsid w:val="000C585C"/>
    <w:rsid w:val="000C5DAD"/>
    <w:rsid w:val="000C6450"/>
    <w:rsid w:val="000C7C16"/>
    <w:rsid w:val="000D08D1"/>
    <w:rsid w:val="000D1B0F"/>
    <w:rsid w:val="000D24A7"/>
    <w:rsid w:val="000D469A"/>
    <w:rsid w:val="000D470B"/>
    <w:rsid w:val="000D4948"/>
    <w:rsid w:val="000D4A78"/>
    <w:rsid w:val="000D4CBB"/>
    <w:rsid w:val="000D5442"/>
    <w:rsid w:val="000D63F0"/>
    <w:rsid w:val="000D67EE"/>
    <w:rsid w:val="000D6F27"/>
    <w:rsid w:val="000D77B1"/>
    <w:rsid w:val="000E1336"/>
    <w:rsid w:val="000E1395"/>
    <w:rsid w:val="000E1F46"/>
    <w:rsid w:val="000E23FC"/>
    <w:rsid w:val="000E2E39"/>
    <w:rsid w:val="000E3807"/>
    <w:rsid w:val="000E3851"/>
    <w:rsid w:val="000E507F"/>
    <w:rsid w:val="000E6735"/>
    <w:rsid w:val="000F0161"/>
    <w:rsid w:val="000F0A9E"/>
    <w:rsid w:val="000F1AF7"/>
    <w:rsid w:val="000F3491"/>
    <w:rsid w:val="000F3CBD"/>
    <w:rsid w:val="000F53B4"/>
    <w:rsid w:val="000F5508"/>
    <w:rsid w:val="000F5A19"/>
    <w:rsid w:val="000F69AE"/>
    <w:rsid w:val="000F7402"/>
    <w:rsid w:val="000F75D5"/>
    <w:rsid w:val="00100E4A"/>
    <w:rsid w:val="00102CC0"/>
    <w:rsid w:val="00102D2C"/>
    <w:rsid w:val="00102D63"/>
    <w:rsid w:val="001031FC"/>
    <w:rsid w:val="001047A5"/>
    <w:rsid w:val="00104F55"/>
    <w:rsid w:val="00104FB2"/>
    <w:rsid w:val="0010509D"/>
    <w:rsid w:val="00105920"/>
    <w:rsid w:val="001067F7"/>
    <w:rsid w:val="00106F99"/>
    <w:rsid w:val="001079BC"/>
    <w:rsid w:val="00107BAD"/>
    <w:rsid w:val="00111C80"/>
    <w:rsid w:val="001121F7"/>
    <w:rsid w:val="001152E1"/>
    <w:rsid w:val="001152E8"/>
    <w:rsid w:val="001159C1"/>
    <w:rsid w:val="00115D06"/>
    <w:rsid w:val="00115E3D"/>
    <w:rsid w:val="00115E72"/>
    <w:rsid w:val="00116486"/>
    <w:rsid w:val="00116FA6"/>
    <w:rsid w:val="001177F5"/>
    <w:rsid w:val="0012050C"/>
    <w:rsid w:val="00120880"/>
    <w:rsid w:val="00120B5D"/>
    <w:rsid w:val="00120E41"/>
    <w:rsid w:val="0012223E"/>
    <w:rsid w:val="001239B0"/>
    <w:rsid w:val="00124711"/>
    <w:rsid w:val="001248C1"/>
    <w:rsid w:val="0012495C"/>
    <w:rsid w:val="00124B75"/>
    <w:rsid w:val="00125187"/>
    <w:rsid w:val="00125BC9"/>
    <w:rsid w:val="00125F4B"/>
    <w:rsid w:val="00126248"/>
    <w:rsid w:val="0012728D"/>
    <w:rsid w:val="0012786F"/>
    <w:rsid w:val="00130F7D"/>
    <w:rsid w:val="001311F4"/>
    <w:rsid w:val="00131219"/>
    <w:rsid w:val="001312FC"/>
    <w:rsid w:val="00131FC3"/>
    <w:rsid w:val="00132913"/>
    <w:rsid w:val="00132C2E"/>
    <w:rsid w:val="00132CF6"/>
    <w:rsid w:val="00136B38"/>
    <w:rsid w:val="0013738E"/>
    <w:rsid w:val="001376E3"/>
    <w:rsid w:val="00137752"/>
    <w:rsid w:val="00137848"/>
    <w:rsid w:val="00137ED4"/>
    <w:rsid w:val="00137FB1"/>
    <w:rsid w:val="0014003C"/>
    <w:rsid w:val="001401AD"/>
    <w:rsid w:val="001402E1"/>
    <w:rsid w:val="00141165"/>
    <w:rsid w:val="00141D73"/>
    <w:rsid w:val="00142D30"/>
    <w:rsid w:val="001433F8"/>
    <w:rsid w:val="00144771"/>
    <w:rsid w:val="0014512F"/>
    <w:rsid w:val="00146114"/>
    <w:rsid w:val="001472BA"/>
    <w:rsid w:val="00147304"/>
    <w:rsid w:val="0014755A"/>
    <w:rsid w:val="00150674"/>
    <w:rsid w:val="00150AAD"/>
    <w:rsid w:val="00150E3F"/>
    <w:rsid w:val="00150F55"/>
    <w:rsid w:val="001518EE"/>
    <w:rsid w:val="00152296"/>
    <w:rsid w:val="00152757"/>
    <w:rsid w:val="00153A7D"/>
    <w:rsid w:val="001542B0"/>
    <w:rsid w:val="001559D1"/>
    <w:rsid w:val="001559E2"/>
    <w:rsid w:val="00155AF6"/>
    <w:rsid w:val="0015719E"/>
    <w:rsid w:val="001575EF"/>
    <w:rsid w:val="0016048B"/>
    <w:rsid w:val="001606D7"/>
    <w:rsid w:val="0016117F"/>
    <w:rsid w:val="001615DB"/>
    <w:rsid w:val="001622F2"/>
    <w:rsid w:val="00162F76"/>
    <w:rsid w:val="0016411A"/>
    <w:rsid w:val="00164920"/>
    <w:rsid w:val="00164B3D"/>
    <w:rsid w:val="00165496"/>
    <w:rsid w:val="00165CB0"/>
    <w:rsid w:val="00167628"/>
    <w:rsid w:val="00167A7F"/>
    <w:rsid w:val="001706B7"/>
    <w:rsid w:val="001707C5"/>
    <w:rsid w:val="001722E7"/>
    <w:rsid w:val="00173380"/>
    <w:rsid w:val="00173AEC"/>
    <w:rsid w:val="00174469"/>
    <w:rsid w:val="001744F7"/>
    <w:rsid w:val="001750C7"/>
    <w:rsid w:val="0017571D"/>
    <w:rsid w:val="001757B9"/>
    <w:rsid w:val="001768AE"/>
    <w:rsid w:val="00176A2C"/>
    <w:rsid w:val="00176D53"/>
    <w:rsid w:val="00176FEF"/>
    <w:rsid w:val="001779C9"/>
    <w:rsid w:val="00180706"/>
    <w:rsid w:val="001808D6"/>
    <w:rsid w:val="00181564"/>
    <w:rsid w:val="0018192A"/>
    <w:rsid w:val="00182165"/>
    <w:rsid w:val="00182C11"/>
    <w:rsid w:val="00182E12"/>
    <w:rsid w:val="00182ED1"/>
    <w:rsid w:val="001832D1"/>
    <w:rsid w:val="0018369E"/>
    <w:rsid w:val="00185C75"/>
    <w:rsid w:val="00186AEA"/>
    <w:rsid w:val="00190ED9"/>
    <w:rsid w:val="0019104D"/>
    <w:rsid w:val="00192648"/>
    <w:rsid w:val="00194B6E"/>
    <w:rsid w:val="001960BD"/>
    <w:rsid w:val="00197B06"/>
    <w:rsid w:val="00197FAE"/>
    <w:rsid w:val="001A0C26"/>
    <w:rsid w:val="001A0D0D"/>
    <w:rsid w:val="001A1E07"/>
    <w:rsid w:val="001A1F4D"/>
    <w:rsid w:val="001A203D"/>
    <w:rsid w:val="001A2833"/>
    <w:rsid w:val="001A2CEC"/>
    <w:rsid w:val="001A2EA5"/>
    <w:rsid w:val="001A2EEE"/>
    <w:rsid w:val="001A4AE7"/>
    <w:rsid w:val="001A5244"/>
    <w:rsid w:val="001A5688"/>
    <w:rsid w:val="001A58AB"/>
    <w:rsid w:val="001A677D"/>
    <w:rsid w:val="001A758F"/>
    <w:rsid w:val="001A7A6B"/>
    <w:rsid w:val="001A7B44"/>
    <w:rsid w:val="001A7D53"/>
    <w:rsid w:val="001B06E9"/>
    <w:rsid w:val="001B136B"/>
    <w:rsid w:val="001B1FF6"/>
    <w:rsid w:val="001B363A"/>
    <w:rsid w:val="001B3867"/>
    <w:rsid w:val="001B3EF6"/>
    <w:rsid w:val="001B44A2"/>
    <w:rsid w:val="001B5F55"/>
    <w:rsid w:val="001B6414"/>
    <w:rsid w:val="001B719F"/>
    <w:rsid w:val="001B7E86"/>
    <w:rsid w:val="001C04D2"/>
    <w:rsid w:val="001C052B"/>
    <w:rsid w:val="001C082E"/>
    <w:rsid w:val="001C0BF4"/>
    <w:rsid w:val="001C0C53"/>
    <w:rsid w:val="001C18CB"/>
    <w:rsid w:val="001C3931"/>
    <w:rsid w:val="001C3A8D"/>
    <w:rsid w:val="001C4103"/>
    <w:rsid w:val="001C5596"/>
    <w:rsid w:val="001C5E66"/>
    <w:rsid w:val="001C74DC"/>
    <w:rsid w:val="001C75A0"/>
    <w:rsid w:val="001D066E"/>
    <w:rsid w:val="001D1332"/>
    <w:rsid w:val="001D13DB"/>
    <w:rsid w:val="001D1DA5"/>
    <w:rsid w:val="001D2067"/>
    <w:rsid w:val="001D29A6"/>
    <w:rsid w:val="001D33D6"/>
    <w:rsid w:val="001D4339"/>
    <w:rsid w:val="001D62B4"/>
    <w:rsid w:val="001D71D2"/>
    <w:rsid w:val="001E0884"/>
    <w:rsid w:val="001E1533"/>
    <w:rsid w:val="001E1E41"/>
    <w:rsid w:val="001E25A3"/>
    <w:rsid w:val="001E3680"/>
    <w:rsid w:val="001E4BDF"/>
    <w:rsid w:val="001E576F"/>
    <w:rsid w:val="001E62EC"/>
    <w:rsid w:val="001E6902"/>
    <w:rsid w:val="001E6E23"/>
    <w:rsid w:val="001F002E"/>
    <w:rsid w:val="001F05A1"/>
    <w:rsid w:val="001F0821"/>
    <w:rsid w:val="001F0EB9"/>
    <w:rsid w:val="001F29F3"/>
    <w:rsid w:val="001F346D"/>
    <w:rsid w:val="001F3738"/>
    <w:rsid w:val="001F37C4"/>
    <w:rsid w:val="001F3FF0"/>
    <w:rsid w:val="001F408C"/>
    <w:rsid w:val="001F4285"/>
    <w:rsid w:val="001F4703"/>
    <w:rsid w:val="001F518B"/>
    <w:rsid w:val="001F5421"/>
    <w:rsid w:val="001F5AFE"/>
    <w:rsid w:val="001F605A"/>
    <w:rsid w:val="001F60C9"/>
    <w:rsid w:val="001F69DF"/>
    <w:rsid w:val="001F791D"/>
    <w:rsid w:val="001F7F6A"/>
    <w:rsid w:val="001F7FED"/>
    <w:rsid w:val="00200B64"/>
    <w:rsid w:val="00201B42"/>
    <w:rsid w:val="00204C2F"/>
    <w:rsid w:val="00205C3C"/>
    <w:rsid w:val="002074BD"/>
    <w:rsid w:val="00207C7D"/>
    <w:rsid w:val="002109D5"/>
    <w:rsid w:val="00210F0D"/>
    <w:rsid w:val="002111BD"/>
    <w:rsid w:val="0021121A"/>
    <w:rsid w:val="002138AA"/>
    <w:rsid w:val="00215340"/>
    <w:rsid w:val="00215DB3"/>
    <w:rsid w:val="0021658B"/>
    <w:rsid w:val="00217D58"/>
    <w:rsid w:val="00217F42"/>
    <w:rsid w:val="00220580"/>
    <w:rsid w:val="00221775"/>
    <w:rsid w:val="0022364F"/>
    <w:rsid w:val="002252E3"/>
    <w:rsid w:val="0022776F"/>
    <w:rsid w:val="00227E6C"/>
    <w:rsid w:val="00227EB6"/>
    <w:rsid w:val="00230553"/>
    <w:rsid w:val="00230C4A"/>
    <w:rsid w:val="00230D29"/>
    <w:rsid w:val="00231950"/>
    <w:rsid w:val="00231C9D"/>
    <w:rsid w:val="00234867"/>
    <w:rsid w:val="00236410"/>
    <w:rsid w:val="00236B13"/>
    <w:rsid w:val="00237997"/>
    <w:rsid w:val="00240183"/>
    <w:rsid w:val="0024059B"/>
    <w:rsid w:val="00242D02"/>
    <w:rsid w:val="002455BC"/>
    <w:rsid w:val="00247C9B"/>
    <w:rsid w:val="00250701"/>
    <w:rsid w:val="00250C9C"/>
    <w:rsid w:val="002511CB"/>
    <w:rsid w:val="002530FD"/>
    <w:rsid w:val="00253A19"/>
    <w:rsid w:val="00254795"/>
    <w:rsid w:val="0025492C"/>
    <w:rsid w:val="00254DF1"/>
    <w:rsid w:val="00255795"/>
    <w:rsid w:val="002572B7"/>
    <w:rsid w:val="0025790A"/>
    <w:rsid w:val="002579D3"/>
    <w:rsid w:val="00260637"/>
    <w:rsid w:val="00260D91"/>
    <w:rsid w:val="00260E51"/>
    <w:rsid w:val="00261450"/>
    <w:rsid w:val="002625A7"/>
    <w:rsid w:val="00262A33"/>
    <w:rsid w:val="00262F2A"/>
    <w:rsid w:val="0026303C"/>
    <w:rsid w:val="0026325E"/>
    <w:rsid w:val="00263BBC"/>
    <w:rsid w:val="00265273"/>
    <w:rsid w:val="0026553F"/>
    <w:rsid w:val="00265727"/>
    <w:rsid w:val="002657F1"/>
    <w:rsid w:val="00266F2A"/>
    <w:rsid w:val="00271F46"/>
    <w:rsid w:val="0027222A"/>
    <w:rsid w:val="00273271"/>
    <w:rsid w:val="00273B16"/>
    <w:rsid w:val="002743DF"/>
    <w:rsid w:val="00274D5F"/>
    <w:rsid w:val="00274DCA"/>
    <w:rsid w:val="00275184"/>
    <w:rsid w:val="00275A05"/>
    <w:rsid w:val="00275B2C"/>
    <w:rsid w:val="0027641F"/>
    <w:rsid w:val="00276FF7"/>
    <w:rsid w:val="00277D35"/>
    <w:rsid w:val="00277E87"/>
    <w:rsid w:val="002804BB"/>
    <w:rsid w:val="00281732"/>
    <w:rsid w:val="0028189F"/>
    <w:rsid w:val="002818F5"/>
    <w:rsid w:val="00282441"/>
    <w:rsid w:val="00283348"/>
    <w:rsid w:val="002838DE"/>
    <w:rsid w:val="00284495"/>
    <w:rsid w:val="00284708"/>
    <w:rsid w:val="00285988"/>
    <w:rsid w:val="00286045"/>
    <w:rsid w:val="002864B4"/>
    <w:rsid w:val="00286A08"/>
    <w:rsid w:val="002903A8"/>
    <w:rsid w:val="0029054A"/>
    <w:rsid w:val="00290FF8"/>
    <w:rsid w:val="002913C8"/>
    <w:rsid w:val="00291CDF"/>
    <w:rsid w:val="00293114"/>
    <w:rsid w:val="00295CEF"/>
    <w:rsid w:val="00295EB6"/>
    <w:rsid w:val="00296235"/>
    <w:rsid w:val="0029698C"/>
    <w:rsid w:val="00296B8F"/>
    <w:rsid w:val="002979B1"/>
    <w:rsid w:val="002A0C0C"/>
    <w:rsid w:val="002A1135"/>
    <w:rsid w:val="002A172A"/>
    <w:rsid w:val="002A1983"/>
    <w:rsid w:val="002A2354"/>
    <w:rsid w:val="002A23F5"/>
    <w:rsid w:val="002A3251"/>
    <w:rsid w:val="002A3584"/>
    <w:rsid w:val="002A3A30"/>
    <w:rsid w:val="002A4C27"/>
    <w:rsid w:val="002A511C"/>
    <w:rsid w:val="002A5B2E"/>
    <w:rsid w:val="002A64BE"/>
    <w:rsid w:val="002A6C9D"/>
    <w:rsid w:val="002A7095"/>
    <w:rsid w:val="002A7626"/>
    <w:rsid w:val="002A79CF"/>
    <w:rsid w:val="002A7BCC"/>
    <w:rsid w:val="002B0869"/>
    <w:rsid w:val="002B0908"/>
    <w:rsid w:val="002B0D02"/>
    <w:rsid w:val="002B1632"/>
    <w:rsid w:val="002B1DE8"/>
    <w:rsid w:val="002B20FA"/>
    <w:rsid w:val="002B2574"/>
    <w:rsid w:val="002B2E0B"/>
    <w:rsid w:val="002B3564"/>
    <w:rsid w:val="002B3935"/>
    <w:rsid w:val="002B4869"/>
    <w:rsid w:val="002B4DA4"/>
    <w:rsid w:val="002B5D96"/>
    <w:rsid w:val="002B633D"/>
    <w:rsid w:val="002B73BE"/>
    <w:rsid w:val="002C0B19"/>
    <w:rsid w:val="002C1C41"/>
    <w:rsid w:val="002C23B4"/>
    <w:rsid w:val="002C3384"/>
    <w:rsid w:val="002C33FD"/>
    <w:rsid w:val="002C38C3"/>
    <w:rsid w:val="002C3F8D"/>
    <w:rsid w:val="002C4DBA"/>
    <w:rsid w:val="002C6A54"/>
    <w:rsid w:val="002D0BD0"/>
    <w:rsid w:val="002D22B8"/>
    <w:rsid w:val="002D261D"/>
    <w:rsid w:val="002D3796"/>
    <w:rsid w:val="002D4926"/>
    <w:rsid w:val="002D5E0D"/>
    <w:rsid w:val="002D60CB"/>
    <w:rsid w:val="002D6682"/>
    <w:rsid w:val="002E008C"/>
    <w:rsid w:val="002E0595"/>
    <w:rsid w:val="002E06BD"/>
    <w:rsid w:val="002E0995"/>
    <w:rsid w:val="002E1C47"/>
    <w:rsid w:val="002E29A3"/>
    <w:rsid w:val="002E35DA"/>
    <w:rsid w:val="002E3A39"/>
    <w:rsid w:val="002E42C7"/>
    <w:rsid w:val="002E464B"/>
    <w:rsid w:val="002E4B9D"/>
    <w:rsid w:val="002E520E"/>
    <w:rsid w:val="002E61CF"/>
    <w:rsid w:val="002E6BA8"/>
    <w:rsid w:val="002F07B7"/>
    <w:rsid w:val="002F0FB6"/>
    <w:rsid w:val="002F1CD5"/>
    <w:rsid w:val="002F557A"/>
    <w:rsid w:val="002F5BAD"/>
    <w:rsid w:val="002F5D15"/>
    <w:rsid w:val="002F64FF"/>
    <w:rsid w:val="0030001D"/>
    <w:rsid w:val="00301054"/>
    <w:rsid w:val="0030112E"/>
    <w:rsid w:val="00301EBA"/>
    <w:rsid w:val="00301FB9"/>
    <w:rsid w:val="00302C5A"/>
    <w:rsid w:val="00303AC5"/>
    <w:rsid w:val="00304972"/>
    <w:rsid w:val="003056B3"/>
    <w:rsid w:val="0030573B"/>
    <w:rsid w:val="00306283"/>
    <w:rsid w:val="0031124F"/>
    <w:rsid w:val="00312351"/>
    <w:rsid w:val="003128B6"/>
    <w:rsid w:val="00314DA3"/>
    <w:rsid w:val="00315636"/>
    <w:rsid w:val="0031584E"/>
    <w:rsid w:val="00315A3D"/>
    <w:rsid w:val="00316632"/>
    <w:rsid w:val="00316E97"/>
    <w:rsid w:val="003179CC"/>
    <w:rsid w:val="003202FD"/>
    <w:rsid w:val="003209DB"/>
    <w:rsid w:val="00320FEB"/>
    <w:rsid w:val="00321574"/>
    <w:rsid w:val="00323142"/>
    <w:rsid w:val="00323240"/>
    <w:rsid w:val="0032330B"/>
    <w:rsid w:val="00325043"/>
    <w:rsid w:val="00325F4A"/>
    <w:rsid w:val="003265F4"/>
    <w:rsid w:val="003270EA"/>
    <w:rsid w:val="003275AA"/>
    <w:rsid w:val="003275BE"/>
    <w:rsid w:val="003324B8"/>
    <w:rsid w:val="00332781"/>
    <w:rsid w:val="003328DB"/>
    <w:rsid w:val="00333B67"/>
    <w:rsid w:val="003344E8"/>
    <w:rsid w:val="00335B04"/>
    <w:rsid w:val="00335C17"/>
    <w:rsid w:val="00335E70"/>
    <w:rsid w:val="00336395"/>
    <w:rsid w:val="003369D4"/>
    <w:rsid w:val="00337BCE"/>
    <w:rsid w:val="00337D88"/>
    <w:rsid w:val="0034098B"/>
    <w:rsid w:val="003410BC"/>
    <w:rsid w:val="00341105"/>
    <w:rsid w:val="003418CB"/>
    <w:rsid w:val="00341B32"/>
    <w:rsid w:val="00341EDB"/>
    <w:rsid w:val="0034226B"/>
    <w:rsid w:val="00342C73"/>
    <w:rsid w:val="00343B5D"/>
    <w:rsid w:val="003443C1"/>
    <w:rsid w:val="0034539C"/>
    <w:rsid w:val="00346C4B"/>
    <w:rsid w:val="003473C4"/>
    <w:rsid w:val="0034757D"/>
    <w:rsid w:val="003478D6"/>
    <w:rsid w:val="003502B7"/>
    <w:rsid w:val="00350313"/>
    <w:rsid w:val="00351749"/>
    <w:rsid w:val="00352EAF"/>
    <w:rsid w:val="003540D1"/>
    <w:rsid w:val="00354C05"/>
    <w:rsid w:val="00355FE5"/>
    <w:rsid w:val="0035697E"/>
    <w:rsid w:val="003615B8"/>
    <w:rsid w:val="00361CBF"/>
    <w:rsid w:val="00363A79"/>
    <w:rsid w:val="00364F40"/>
    <w:rsid w:val="00365F06"/>
    <w:rsid w:val="003660A7"/>
    <w:rsid w:val="003667D5"/>
    <w:rsid w:val="00366A0A"/>
    <w:rsid w:val="00366B9E"/>
    <w:rsid w:val="00371FD2"/>
    <w:rsid w:val="00372E73"/>
    <w:rsid w:val="00373724"/>
    <w:rsid w:val="00374182"/>
    <w:rsid w:val="00374937"/>
    <w:rsid w:val="0037552F"/>
    <w:rsid w:val="003774EE"/>
    <w:rsid w:val="00380FE4"/>
    <w:rsid w:val="0038115F"/>
    <w:rsid w:val="00381B9C"/>
    <w:rsid w:val="00382001"/>
    <w:rsid w:val="00382160"/>
    <w:rsid w:val="00382CE5"/>
    <w:rsid w:val="003838B0"/>
    <w:rsid w:val="00383AAD"/>
    <w:rsid w:val="00384657"/>
    <w:rsid w:val="0038670F"/>
    <w:rsid w:val="00386D5B"/>
    <w:rsid w:val="0038798D"/>
    <w:rsid w:val="00391915"/>
    <w:rsid w:val="003924DC"/>
    <w:rsid w:val="003927A6"/>
    <w:rsid w:val="003942B6"/>
    <w:rsid w:val="00394353"/>
    <w:rsid w:val="00394CC5"/>
    <w:rsid w:val="00394F9F"/>
    <w:rsid w:val="003965E1"/>
    <w:rsid w:val="0039744B"/>
    <w:rsid w:val="003A0A90"/>
    <w:rsid w:val="003A11A5"/>
    <w:rsid w:val="003A1262"/>
    <w:rsid w:val="003A33E5"/>
    <w:rsid w:val="003A41C8"/>
    <w:rsid w:val="003A4321"/>
    <w:rsid w:val="003A5D8B"/>
    <w:rsid w:val="003A68F0"/>
    <w:rsid w:val="003A735D"/>
    <w:rsid w:val="003A7F13"/>
    <w:rsid w:val="003B0D3C"/>
    <w:rsid w:val="003B2557"/>
    <w:rsid w:val="003B4FED"/>
    <w:rsid w:val="003B5430"/>
    <w:rsid w:val="003B749A"/>
    <w:rsid w:val="003B7C18"/>
    <w:rsid w:val="003C0E35"/>
    <w:rsid w:val="003C0EA0"/>
    <w:rsid w:val="003C1E99"/>
    <w:rsid w:val="003C2BED"/>
    <w:rsid w:val="003C2FC9"/>
    <w:rsid w:val="003C3EED"/>
    <w:rsid w:val="003C5226"/>
    <w:rsid w:val="003C59F5"/>
    <w:rsid w:val="003C6818"/>
    <w:rsid w:val="003C7150"/>
    <w:rsid w:val="003D0D85"/>
    <w:rsid w:val="003D16C8"/>
    <w:rsid w:val="003D17A9"/>
    <w:rsid w:val="003D1B23"/>
    <w:rsid w:val="003D2E73"/>
    <w:rsid w:val="003D38B0"/>
    <w:rsid w:val="003D5487"/>
    <w:rsid w:val="003D5FA6"/>
    <w:rsid w:val="003D7844"/>
    <w:rsid w:val="003E0052"/>
    <w:rsid w:val="003E064A"/>
    <w:rsid w:val="003E2208"/>
    <w:rsid w:val="003E2485"/>
    <w:rsid w:val="003E34D3"/>
    <w:rsid w:val="003E34E2"/>
    <w:rsid w:val="003E3CD3"/>
    <w:rsid w:val="003E43EE"/>
    <w:rsid w:val="003E4CD2"/>
    <w:rsid w:val="003E4DE1"/>
    <w:rsid w:val="003E5E9C"/>
    <w:rsid w:val="003E79E3"/>
    <w:rsid w:val="003F0160"/>
    <w:rsid w:val="003F08D1"/>
    <w:rsid w:val="003F092E"/>
    <w:rsid w:val="003F0A59"/>
    <w:rsid w:val="003F1B4E"/>
    <w:rsid w:val="003F1C1B"/>
    <w:rsid w:val="003F4166"/>
    <w:rsid w:val="003F4412"/>
    <w:rsid w:val="003F47CB"/>
    <w:rsid w:val="003F50FE"/>
    <w:rsid w:val="003F6D1E"/>
    <w:rsid w:val="003F72C0"/>
    <w:rsid w:val="003F7D1F"/>
    <w:rsid w:val="0040018D"/>
    <w:rsid w:val="00400246"/>
    <w:rsid w:val="0040091D"/>
    <w:rsid w:val="00400BED"/>
    <w:rsid w:val="0040114B"/>
    <w:rsid w:val="00401505"/>
    <w:rsid w:val="00401B93"/>
    <w:rsid w:val="004028EB"/>
    <w:rsid w:val="00404F62"/>
    <w:rsid w:val="0040526D"/>
    <w:rsid w:val="0040686B"/>
    <w:rsid w:val="00407EA8"/>
    <w:rsid w:val="004102C3"/>
    <w:rsid w:val="00410F49"/>
    <w:rsid w:val="00412B57"/>
    <w:rsid w:val="00413056"/>
    <w:rsid w:val="004131B8"/>
    <w:rsid w:val="00413AA7"/>
    <w:rsid w:val="004148B3"/>
    <w:rsid w:val="00422143"/>
    <w:rsid w:val="004244F5"/>
    <w:rsid w:val="0042587B"/>
    <w:rsid w:val="00426B39"/>
    <w:rsid w:val="004274F5"/>
    <w:rsid w:val="00427799"/>
    <w:rsid w:val="004301B5"/>
    <w:rsid w:val="00430B62"/>
    <w:rsid w:val="00430CF0"/>
    <w:rsid w:val="00431440"/>
    <w:rsid w:val="004317E4"/>
    <w:rsid w:val="0043208D"/>
    <w:rsid w:val="00432F21"/>
    <w:rsid w:val="004346B7"/>
    <w:rsid w:val="004356A3"/>
    <w:rsid w:val="00436133"/>
    <w:rsid w:val="00436BF6"/>
    <w:rsid w:val="00436EF2"/>
    <w:rsid w:val="004377D5"/>
    <w:rsid w:val="00441154"/>
    <w:rsid w:val="004427D4"/>
    <w:rsid w:val="004430E7"/>
    <w:rsid w:val="0044335E"/>
    <w:rsid w:val="004445BC"/>
    <w:rsid w:val="00444D2C"/>
    <w:rsid w:val="00445136"/>
    <w:rsid w:val="00445E93"/>
    <w:rsid w:val="00445EB3"/>
    <w:rsid w:val="0044641C"/>
    <w:rsid w:val="004475AE"/>
    <w:rsid w:val="00447F70"/>
    <w:rsid w:val="00450167"/>
    <w:rsid w:val="00450B0A"/>
    <w:rsid w:val="0045108C"/>
    <w:rsid w:val="004526BC"/>
    <w:rsid w:val="004528F0"/>
    <w:rsid w:val="004530C0"/>
    <w:rsid w:val="00453E8D"/>
    <w:rsid w:val="00456F00"/>
    <w:rsid w:val="00457F27"/>
    <w:rsid w:val="004606F2"/>
    <w:rsid w:val="00461815"/>
    <w:rsid w:val="00463469"/>
    <w:rsid w:val="00463984"/>
    <w:rsid w:val="0046421C"/>
    <w:rsid w:val="00466E23"/>
    <w:rsid w:val="00467B8D"/>
    <w:rsid w:val="00467C5B"/>
    <w:rsid w:val="00467CF7"/>
    <w:rsid w:val="00470EDE"/>
    <w:rsid w:val="00471BBE"/>
    <w:rsid w:val="00471C8F"/>
    <w:rsid w:val="00471F43"/>
    <w:rsid w:val="004729C4"/>
    <w:rsid w:val="00472D98"/>
    <w:rsid w:val="00473765"/>
    <w:rsid w:val="00473A1D"/>
    <w:rsid w:val="00475802"/>
    <w:rsid w:val="00476B40"/>
    <w:rsid w:val="004770FC"/>
    <w:rsid w:val="00477C46"/>
    <w:rsid w:val="00480994"/>
    <w:rsid w:val="0048168E"/>
    <w:rsid w:val="00481F33"/>
    <w:rsid w:val="00482427"/>
    <w:rsid w:val="004827B5"/>
    <w:rsid w:val="00482E7C"/>
    <w:rsid w:val="0048335E"/>
    <w:rsid w:val="004838AC"/>
    <w:rsid w:val="00484488"/>
    <w:rsid w:val="00485A91"/>
    <w:rsid w:val="0048648D"/>
    <w:rsid w:val="004866E7"/>
    <w:rsid w:val="00487DA1"/>
    <w:rsid w:val="004909AC"/>
    <w:rsid w:val="004913D3"/>
    <w:rsid w:val="00491FAC"/>
    <w:rsid w:val="00492B41"/>
    <w:rsid w:val="00492DF1"/>
    <w:rsid w:val="00495338"/>
    <w:rsid w:val="0049564B"/>
    <w:rsid w:val="004A11CF"/>
    <w:rsid w:val="004A1826"/>
    <w:rsid w:val="004A215A"/>
    <w:rsid w:val="004A2A7E"/>
    <w:rsid w:val="004A2D29"/>
    <w:rsid w:val="004A3394"/>
    <w:rsid w:val="004A3794"/>
    <w:rsid w:val="004A4613"/>
    <w:rsid w:val="004A4B6D"/>
    <w:rsid w:val="004A535C"/>
    <w:rsid w:val="004A55F7"/>
    <w:rsid w:val="004A599E"/>
    <w:rsid w:val="004A61CD"/>
    <w:rsid w:val="004A65B1"/>
    <w:rsid w:val="004A65ED"/>
    <w:rsid w:val="004A760A"/>
    <w:rsid w:val="004A774A"/>
    <w:rsid w:val="004A7898"/>
    <w:rsid w:val="004B3ACE"/>
    <w:rsid w:val="004B49E1"/>
    <w:rsid w:val="004B4CA0"/>
    <w:rsid w:val="004B4E85"/>
    <w:rsid w:val="004B505D"/>
    <w:rsid w:val="004B50F0"/>
    <w:rsid w:val="004B5E82"/>
    <w:rsid w:val="004B645C"/>
    <w:rsid w:val="004B676F"/>
    <w:rsid w:val="004B6936"/>
    <w:rsid w:val="004B6BC1"/>
    <w:rsid w:val="004B73CF"/>
    <w:rsid w:val="004B77F8"/>
    <w:rsid w:val="004C0486"/>
    <w:rsid w:val="004C1459"/>
    <w:rsid w:val="004C15CB"/>
    <w:rsid w:val="004C1BAE"/>
    <w:rsid w:val="004C2404"/>
    <w:rsid w:val="004C38E2"/>
    <w:rsid w:val="004C508D"/>
    <w:rsid w:val="004C6CA5"/>
    <w:rsid w:val="004D0602"/>
    <w:rsid w:val="004D2285"/>
    <w:rsid w:val="004D36EA"/>
    <w:rsid w:val="004D3A18"/>
    <w:rsid w:val="004D3ADE"/>
    <w:rsid w:val="004D4187"/>
    <w:rsid w:val="004D442A"/>
    <w:rsid w:val="004D4695"/>
    <w:rsid w:val="004D6477"/>
    <w:rsid w:val="004D6748"/>
    <w:rsid w:val="004D6DC5"/>
    <w:rsid w:val="004E065F"/>
    <w:rsid w:val="004E0905"/>
    <w:rsid w:val="004E1B0B"/>
    <w:rsid w:val="004E2558"/>
    <w:rsid w:val="004E418F"/>
    <w:rsid w:val="004E4F12"/>
    <w:rsid w:val="004E581A"/>
    <w:rsid w:val="004E60B5"/>
    <w:rsid w:val="004E6D00"/>
    <w:rsid w:val="004F10AF"/>
    <w:rsid w:val="004F1553"/>
    <w:rsid w:val="004F1BE2"/>
    <w:rsid w:val="004F1C9F"/>
    <w:rsid w:val="004F227B"/>
    <w:rsid w:val="004F24D2"/>
    <w:rsid w:val="004F24FA"/>
    <w:rsid w:val="004F3154"/>
    <w:rsid w:val="004F32FB"/>
    <w:rsid w:val="004F35FF"/>
    <w:rsid w:val="004F369A"/>
    <w:rsid w:val="004F4D3F"/>
    <w:rsid w:val="004F575E"/>
    <w:rsid w:val="004F59D9"/>
    <w:rsid w:val="004F5BA3"/>
    <w:rsid w:val="004F6001"/>
    <w:rsid w:val="004F623E"/>
    <w:rsid w:val="004F68C3"/>
    <w:rsid w:val="0050095D"/>
    <w:rsid w:val="00502457"/>
    <w:rsid w:val="005029C1"/>
    <w:rsid w:val="005036A5"/>
    <w:rsid w:val="0050370B"/>
    <w:rsid w:val="00505E39"/>
    <w:rsid w:val="005062B8"/>
    <w:rsid w:val="00506938"/>
    <w:rsid w:val="0050695B"/>
    <w:rsid w:val="0051176D"/>
    <w:rsid w:val="00511E75"/>
    <w:rsid w:val="00512D25"/>
    <w:rsid w:val="00514101"/>
    <w:rsid w:val="0051411C"/>
    <w:rsid w:val="0051550D"/>
    <w:rsid w:val="005160FB"/>
    <w:rsid w:val="00517A42"/>
    <w:rsid w:val="005201BD"/>
    <w:rsid w:val="0052095B"/>
    <w:rsid w:val="00520BF7"/>
    <w:rsid w:val="005213D1"/>
    <w:rsid w:val="0052141D"/>
    <w:rsid w:val="00521729"/>
    <w:rsid w:val="00522A34"/>
    <w:rsid w:val="00522B8D"/>
    <w:rsid w:val="005243D1"/>
    <w:rsid w:val="005245BE"/>
    <w:rsid w:val="00524691"/>
    <w:rsid w:val="00525092"/>
    <w:rsid w:val="005305BB"/>
    <w:rsid w:val="00530607"/>
    <w:rsid w:val="00530D64"/>
    <w:rsid w:val="005314F9"/>
    <w:rsid w:val="0053181E"/>
    <w:rsid w:val="00531F91"/>
    <w:rsid w:val="00533408"/>
    <w:rsid w:val="00533DB1"/>
    <w:rsid w:val="00534549"/>
    <w:rsid w:val="00534CEA"/>
    <w:rsid w:val="0053661A"/>
    <w:rsid w:val="00536C2A"/>
    <w:rsid w:val="00536FC4"/>
    <w:rsid w:val="00537EEA"/>
    <w:rsid w:val="00541518"/>
    <w:rsid w:val="00541B08"/>
    <w:rsid w:val="0054223E"/>
    <w:rsid w:val="005424C8"/>
    <w:rsid w:val="0054291F"/>
    <w:rsid w:val="00542DA8"/>
    <w:rsid w:val="00543EFF"/>
    <w:rsid w:val="005443B7"/>
    <w:rsid w:val="005466F3"/>
    <w:rsid w:val="00546D4F"/>
    <w:rsid w:val="00546D99"/>
    <w:rsid w:val="00547172"/>
    <w:rsid w:val="005479FE"/>
    <w:rsid w:val="005508B4"/>
    <w:rsid w:val="00551277"/>
    <w:rsid w:val="00551422"/>
    <w:rsid w:val="005520DB"/>
    <w:rsid w:val="005529E2"/>
    <w:rsid w:val="005537E2"/>
    <w:rsid w:val="0055459F"/>
    <w:rsid w:val="00555221"/>
    <w:rsid w:val="0055568D"/>
    <w:rsid w:val="00555A83"/>
    <w:rsid w:val="00556F4C"/>
    <w:rsid w:val="0055749E"/>
    <w:rsid w:val="005579F9"/>
    <w:rsid w:val="00557BF2"/>
    <w:rsid w:val="00557C3C"/>
    <w:rsid w:val="00557CF8"/>
    <w:rsid w:val="00560807"/>
    <w:rsid w:val="005611D0"/>
    <w:rsid w:val="00561F3A"/>
    <w:rsid w:val="00562857"/>
    <w:rsid w:val="005632ED"/>
    <w:rsid w:val="005639F8"/>
    <w:rsid w:val="00564EC1"/>
    <w:rsid w:val="00565600"/>
    <w:rsid w:val="00567690"/>
    <w:rsid w:val="0056788C"/>
    <w:rsid w:val="00567EFE"/>
    <w:rsid w:val="00571836"/>
    <w:rsid w:val="00571B3E"/>
    <w:rsid w:val="0057226A"/>
    <w:rsid w:val="00572471"/>
    <w:rsid w:val="005724FA"/>
    <w:rsid w:val="00573717"/>
    <w:rsid w:val="0057393C"/>
    <w:rsid w:val="00574864"/>
    <w:rsid w:val="0057672B"/>
    <w:rsid w:val="005779A6"/>
    <w:rsid w:val="00581D99"/>
    <w:rsid w:val="005825C2"/>
    <w:rsid w:val="00583651"/>
    <w:rsid w:val="005845C5"/>
    <w:rsid w:val="00584AEC"/>
    <w:rsid w:val="00585956"/>
    <w:rsid w:val="005867F2"/>
    <w:rsid w:val="00586DFD"/>
    <w:rsid w:val="00586F28"/>
    <w:rsid w:val="00587072"/>
    <w:rsid w:val="00590210"/>
    <w:rsid w:val="005903F8"/>
    <w:rsid w:val="00592310"/>
    <w:rsid w:val="00592523"/>
    <w:rsid w:val="00593A02"/>
    <w:rsid w:val="00593C00"/>
    <w:rsid w:val="00593F98"/>
    <w:rsid w:val="005945F0"/>
    <w:rsid w:val="005956ED"/>
    <w:rsid w:val="0059646D"/>
    <w:rsid w:val="005A02C8"/>
    <w:rsid w:val="005A0953"/>
    <w:rsid w:val="005A1461"/>
    <w:rsid w:val="005A1A97"/>
    <w:rsid w:val="005A27F6"/>
    <w:rsid w:val="005A2BF4"/>
    <w:rsid w:val="005A378C"/>
    <w:rsid w:val="005A59AF"/>
    <w:rsid w:val="005A59ED"/>
    <w:rsid w:val="005A5B71"/>
    <w:rsid w:val="005A7DF7"/>
    <w:rsid w:val="005B0BD5"/>
    <w:rsid w:val="005B0BE7"/>
    <w:rsid w:val="005B12C6"/>
    <w:rsid w:val="005B1E4B"/>
    <w:rsid w:val="005B44C1"/>
    <w:rsid w:val="005B5138"/>
    <w:rsid w:val="005B6522"/>
    <w:rsid w:val="005B6748"/>
    <w:rsid w:val="005B7556"/>
    <w:rsid w:val="005C0347"/>
    <w:rsid w:val="005C0569"/>
    <w:rsid w:val="005C0D34"/>
    <w:rsid w:val="005C1C6F"/>
    <w:rsid w:val="005C22CF"/>
    <w:rsid w:val="005C2560"/>
    <w:rsid w:val="005C3FA4"/>
    <w:rsid w:val="005C4026"/>
    <w:rsid w:val="005C4524"/>
    <w:rsid w:val="005C5E00"/>
    <w:rsid w:val="005C6250"/>
    <w:rsid w:val="005C660C"/>
    <w:rsid w:val="005D0575"/>
    <w:rsid w:val="005D0CBF"/>
    <w:rsid w:val="005D2518"/>
    <w:rsid w:val="005D253C"/>
    <w:rsid w:val="005D28A6"/>
    <w:rsid w:val="005D3597"/>
    <w:rsid w:val="005D3988"/>
    <w:rsid w:val="005D3A55"/>
    <w:rsid w:val="005D3BE3"/>
    <w:rsid w:val="005D4A4E"/>
    <w:rsid w:val="005D4FB4"/>
    <w:rsid w:val="005D5288"/>
    <w:rsid w:val="005D5888"/>
    <w:rsid w:val="005D60A3"/>
    <w:rsid w:val="005D62BF"/>
    <w:rsid w:val="005D6509"/>
    <w:rsid w:val="005D6CDC"/>
    <w:rsid w:val="005D71B2"/>
    <w:rsid w:val="005D73D7"/>
    <w:rsid w:val="005E0065"/>
    <w:rsid w:val="005E10B0"/>
    <w:rsid w:val="005E110F"/>
    <w:rsid w:val="005E1180"/>
    <w:rsid w:val="005E11F3"/>
    <w:rsid w:val="005E3002"/>
    <w:rsid w:val="005E312E"/>
    <w:rsid w:val="005E35AD"/>
    <w:rsid w:val="005E3BFF"/>
    <w:rsid w:val="005E3E1E"/>
    <w:rsid w:val="005E485D"/>
    <w:rsid w:val="005E4BAD"/>
    <w:rsid w:val="005E584B"/>
    <w:rsid w:val="005E5989"/>
    <w:rsid w:val="005E5F07"/>
    <w:rsid w:val="005E6031"/>
    <w:rsid w:val="005E7C8C"/>
    <w:rsid w:val="005E7FD6"/>
    <w:rsid w:val="005F02B5"/>
    <w:rsid w:val="005F1B3C"/>
    <w:rsid w:val="005F1BEC"/>
    <w:rsid w:val="005F21E3"/>
    <w:rsid w:val="005F351C"/>
    <w:rsid w:val="005F356C"/>
    <w:rsid w:val="005F360F"/>
    <w:rsid w:val="005F3976"/>
    <w:rsid w:val="005F47BE"/>
    <w:rsid w:val="005F5213"/>
    <w:rsid w:val="005F5239"/>
    <w:rsid w:val="005F5F28"/>
    <w:rsid w:val="005F5FBE"/>
    <w:rsid w:val="005F71E9"/>
    <w:rsid w:val="005F78DC"/>
    <w:rsid w:val="005F7AE7"/>
    <w:rsid w:val="00601CB2"/>
    <w:rsid w:val="00602E77"/>
    <w:rsid w:val="00602FBE"/>
    <w:rsid w:val="00603CA3"/>
    <w:rsid w:val="00604491"/>
    <w:rsid w:val="006045FB"/>
    <w:rsid w:val="00606746"/>
    <w:rsid w:val="00606752"/>
    <w:rsid w:val="006070EE"/>
    <w:rsid w:val="00607628"/>
    <w:rsid w:val="006076E8"/>
    <w:rsid w:val="006079DB"/>
    <w:rsid w:val="00607C13"/>
    <w:rsid w:val="00610CDA"/>
    <w:rsid w:val="0061134D"/>
    <w:rsid w:val="0061194F"/>
    <w:rsid w:val="0061203B"/>
    <w:rsid w:val="006123DB"/>
    <w:rsid w:val="006123DD"/>
    <w:rsid w:val="006143CB"/>
    <w:rsid w:val="00614FD6"/>
    <w:rsid w:val="00615C3C"/>
    <w:rsid w:val="00620976"/>
    <w:rsid w:val="00621A94"/>
    <w:rsid w:val="00621C23"/>
    <w:rsid w:val="0062314F"/>
    <w:rsid w:val="0062319D"/>
    <w:rsid w:val="00623FCC"/>
    <w:rsid w:val="006256D7"/>
    <w:rsid w:val="00630264"/>
    <w:rsid w:val="00630706"/>
    <w:rsid w:val="0063084E"/>
    <w:rsid w:val="00630AE1"/>
    <w:rsid w:val="006318C5"/>
    <w:rsid w:val="00631989"/>
    <w:rsid w:val="00631D0A"/>
    <w:rsid w:val="00631EB8"/>
    <w:rsid w:val="0063217F"/>
    <w:rsid w:val="00633288"/>
    <w:rsid w:val="00633C77"/>
    <w:rsid w:val="00635035"/>
    <w:rsid w:val="00635037"/>
    <w:rsid w:val="00636C05"/>
    <w:rsid w:val="00636D04"/>
    <w:rsid w:val="00640673"/>
    <w:rsid w:val="00641980"/>
    <w:rsid w:val="0064205A"/>
    <w:rsid w:val="006423AD"/>
    <w:rsid w:val="00642780"/>
    <w:rsid w:val="00643270"/>
    <w:rsid w:val="006443B5"/>
    <w:rsid w:val="00644AE0"/>
    <w:rsid w:val="006453D5"/>
    <w:rsid w:val="006454CC"/>
    <w:rsid w:val="00646059"/>
    <w:rsid w:val="00646859"/>
    <w:rsid w:val="00646BD1"/>
    <w:rsid w:val="00647D20"/>
    <w:rsid w:val="00647E56"/>
    <w:rsid w:val="00651367"/>
    <w:rsid w:val="00651CF3"/>
    <w:rsid w:val="0065247B"/>
    <w:rsid w:val="00653ECE"/>
    <w:rsid w:val="00654FBB"/>
    <w:rsid w:val="00655000"/>
    <w:rsid w:val="00655EBE"/>
    <w:rsid w:val="0065667D"/>
    <w:rsid w:val="006569AA"/>
    <w:rsid w:val="00657117"/>
    <w:rsid w:val="006575DA"/>
    <w:rsid w:val="00657FBD"/>
    <w:rsid w:val="00660AC7"/>
    <w:rsid w:val="00660DE6"/>
    <w:rsid w:val="00661337"/>
    <w:rsid w:val="00661693"/>
    <w:rsid w:val="006623B7"/>
    <w:rsid w:val="00662BC4"/>
    <w:rsid w:val="00662E65"/>
    <w:rsid w:val="00662FEC"/>
    <w:rsid w:val="0066369D"/>
    <w:rsid w:val="006647C5"/>
    <w:rsid w:val="006662D0"/>
    <w:rsid w:val="00667018"/>
    <w:rsid w:val="00670648"/>
    <w:rsid w:val="00670931"/>
    <w:rsid w:val="006714B7"/>
    <w:rsid w:val="0067156C"/>
    <w:rsid w:val="006719E7"/>
    <w:rsid w:val="00674017"/>
    <w:rsid w:val="0067504A"/>
    <w:rsid w:val="006751C4"/>
    <w:rsid w:val="0067653D"/>
    <w:rsid w:val="00677DA4"/>
    <w:rsid w:val="00677EBF"/>
    <w:rsid w:val="006801A2"/>
    <w:rsid w:val="00680651"/>
    <w:rsid w:val="00680801"/>
    <w:rsid w:val="00680B78"/>
    <w:rsid w:val="0068122D"/>
    <w:rsid w:val="006828C4"/>
    <w:rsid w:val="00682D29"/>
    <w:rsid w:val="006832D1"/>
    <w:rsid w:val="00684330"/>
    <w:rsid w:val="00684631"/>
    <w:rsid w:val="00684AD6"/>
    <w:rsid w:val="00684E0F"/>
    <w:rsid w:val="00686818"/>
    <w:rsid w:val="00686B8C"/>
    <w:rsid w:val="00687A62"/>
    <w:rsid w:val="00687CC7"/>
    <w:rsid w:val="00687E9B"/>
    <w:rsid w:val="00690198"/>
    <w:rsid w:val="006901CC"/>
    <w:rsid w:val="00690365"/>
    <w:rsid w:val="00691F4C"/>
    <w:rsid w:val="006924BB"/>
    <w:rsid w:val="00693328"/>
    <w:rsid w:val="00694140"/>
    <w:rsid w:val="00694615"/>
    <w:rsid w:val="006954F2"/>
    <w:rsid w:val="006969A5"/>
    <w:rsid w:val="0069767E"/>
    <w:rsid w:val="00697A49"/>
    <w:rsid w:val="006A0154"/>
    <w:rsid w:val="006A0299"/>
    <w:rsid w:val="006A079F"/>
    <w:rsid w:val="006A15C3"/>
    <w:rsid w:val="006A1F66"/>
    <w:rsid w:val="006A3837"/>
    <w:rsid w:val="006A46A8"/>
    <w:rsid w:val="006A6225"/>
    <w:rsid w:val="006A6604"/>
    <w:rsid w:val="006A6E76"/>
    <w:rsid w:val="006A7833"/>
    <w:rsid w:val="006B00DD"/>
    <w:rsid w:val="006B03E3"/>
    <w:rsid w:val="006B1980"/>
    <w:rsid w:val="006B332E"/>
    <w:rsid w:val="006B40ED"/>
    <w:rsid w:val="006B4A4C"/>
    <w:rsid w:val="006B7039"/>
    <w:rsid w:val="006B77D5"/>
    <w:rsid w:val="006B7C14"/>
    <w:rsid w:val="006C0824"/>
    <w:rsid w:val="006C0D35"/>
    <w:rsid w:val="006C2091"/>
    <w:rsid w:val="006C2A80"/>
    <w:rsid w:val="006C2C72"/>
    <w:rsid w:val="006C354D"/>
    <w:rsid w:val="006C3A0E"/>
    <w:rsid w:val="006C4500"/>
    <w:rsid w:val="006C4F7A"/>
    <w:rsid w:val="006C507E"/>
    <w:rsid w:val="006C5422"/>
    <w:rsid w:val="006C581A"/>
    <w:rsid w:val="006C67E9"/>
    <w:rsid w:val="006C686B"/>
    <w:rsid w:val="006C6BFE"/>
    <w:rsid w:val="006C6D0E"/>
    <w:rsid w:val="006C7779"/>
    <w:rsid w:val="006D084F"/>
    <w:rsid w:val="006D0ACE"/>
    <w:rsid w:val="006D0D5B"/>
    <w:rsid w:val="006D1510"/>
    <w:rsid w:val="006D21E4"/>
    <w:rsid w:val="006D28F5"/>
    <w:rsid w:val="006D402D"/>
    <w:rsid w:val="006D4A80"/>
    <w:rsid w:val="006D4B1D"/>
    <w:rsid w:val="006D68D9"/>
    <w:rsid w:val="006D74F9"/>
    <w:rsid w:val="006D7E03"/>
    <w:rsid w:val="006E258E"/>
    <w:rsid w:val="006E2A26"/>
    <w:rsid w:val="006E3571"/>
    <w:rsid w:val="006E4CA5"/>
    <w:rsid w:val="006E6C2C"/>
    <w:rsid w:val="006E7BD4"/>
    <w:rsid w:val="006E7DC0"/>
    <w:rsid w:val="006F0173"/>
    <w:rsid w:val="006F0735"/>
    <w:rsid w:val="006F0A74"/>
    <w:rsid w:val="006F106C"/>
    <w:rsid w:val="006F285F"/>
    <w:rsid w:val="006F30D8"/>
    <w:rsid w:val="006F3533"/>
    <w:rsid w:val="006F35D5"/>
    <w:rsid w:val="006F44D8"/>
    <w:rsid w:val="006F5E88"/>
    <w:rsid w:val="0070095F"/>
    <w:rsid w:val="0070106B"/>
    <w:rsid w:val="00702894"/>
    <w:rsid w:val="0070372A"/>
    <w:rsid w:val="007041B1"/>
    <w:rsid w:val="007048FA"/>
    <w:rsid w:val="00706D47"/>
    <w:rsid w:val="00707E05"/>
    <w:rsid w:val="00710782"/>
    <w:rsid w:val="0071090F"/>
    <w:rsid w:val="007110F2"/>
    <w:rsid w:val="007126E7"/>
    <w:rsid w:val="00713A03"/>
    <w:rsid w:val="00713B59"/>
    <w:rsid w:val="007142A4"/>
    <w:rsid w:val="0071479B"/>
    <w:rsid w:val="007148B1"/>
    <w:rsid w:val="00714940"/>
    <w:rsid w:val="00714BF2"/>
    <w:rsid w:val="00714C27"/>
    <w:rsid w:val="00715760"/>
    <w:rsid w:val="00715AD3"/>
    <w:rsid w:val="00715DAA"/>
    <w:rsid w:val="00716755"/>
    <w:rsid w:val="00716D9E"/>
    <w:rsid w:val="00716F36"/>
    <w:rsid w:val="0071700A"/>
    <w:rsid w:val="007174F3"/>
    <w:rsid w:val="00717F19"/>
    <w:rsid w:val="007207AA"/>
    <w:rsid w:val="00721C29"/>
    <w:rsid w:val="007227B1"/>
    <w:rsid w:val="00722942"/>
    <w:rsid w:val="007241A2"/>
    <w:rsid w:val="0072594E"/>
    <w:rsid w:val="00727BD6"/>
    <w:rsid w:val="0073046F"/>
    <w:rsid w:val="00731106"/>
    <w:rsid w:val="00731CE3"/>
    <w:rsid w:val="007324D9"/>
    <w:rsid w:val="00732729"/>
    <w:rsid w:val="00733007"/>
    <w:rsid w:val="00733B2B"/>
    <w:rsid w:val="0073588D"/>
    <w:rsid w:val="0073708C"/>
    <w:rsid w:val="007372C7"/>
    <w:rsid w:val="00740CBE"/>
    <w:rsid w:val="00740F1C"/>
    <w:rsid w:val="007419A7"/>
    <w:rsid w:val="007423FB"/>
    <w:rsid w:val="00743300"/>
    <w:rsid w:val="00743C0D"/>
    <w:rsid w:val="00743EB1"/>
    <w:rsid w:val="0074520D"/>
    <w:rsid w:val="007457F3"/>
    <w:rsid w:val="00746A1E"/>
    <w:rsid w:val="00747651"/>
    <w:rsid w:val="00750181"/>
    <w:rsid w:val="00750BE8"/>
    <w:rsid w:val="00751187"/>
    <w:rsid w:val="00751263"/>
    <w:rsid w:val="00751465"/>
    <w:rsid w:val="00751CEF"/>
    <w:rsid w:val="00751FC5"/>
    <w:rsid w:val="00752048"/>
    <w:rsid w:val="0075541B"/>
    <w:rsid w:val="00755CFA"/>
    <w:rsid w:val="007560FD"/>
    <w:rsid w:val="00756194"/>
    <w:rsid w:val="00757D72"/>
    <w:rsid w:val="00760A33"/>
    <w:rsid w:val="00761163"/>
    <w:rsid w:val="007616EE"/>
    <w:rsid w:val="00762F8E"/>
    <w:rsid w:val="00763618"/>
    <w:rsid w:val="00763695"/>
    <w:rsid w:val="0076420A"/>
    <w:rsid w:val="00764614"/>
    <w:rsid w:val="00764DB9"/>
    <w:rsid w:val="00764F38"/>
    <w:rsid w:val="0076577B"/>
    <w:rsid w:val="007673A2"/>
    <w:rsid w:val="007716D0"/>
    <w:rsid w:val="00771AEE"/>
    <w:rsid w:val="00772289"/>
    <w:rsid w:val="007725E5"/>
    <w:rsid w:val="00773F47"/>
    <w:rsid w:val="00774032"/>
    <w:rsid w:val="00775D80"/>
    <w:rsid w:val="007766B2"/>
    <w:rsid w:val="007771FD"/>
    <w:rsid w:val="00780EA9"/>
    <w:rsid w:val="0078160D"/>
    <w:rsid w:val="00781CD8"/>
    <w:rsid w:val="007830F4"/>
    <w:rsid w:val="007835E6"/>
    <w:rsid w:val="0078365B"/>
    <w:rsid w:val="00783895"/>
    <w:rsid w:val="0078396D"/>
    <w:rsid w:val="00783B6C"/>
    <w:rsid w:val="00784122"/>
    <w:rsid w:val="0078480B"/>
    <w:rsid w:val="00784B4E"/>
    <w:rsid w:val="00784F92"/>
    <w:rsid w:val="00785761"/>
    <w:rsid w:val="00786134"/>
    <w:rsid w:val="00786885"/>
    <w:rsid w:val="00786C5F"/>
    <w:rsid w:val="00787897"/>
    <w:rsid w:val="00787DB1"/>
    <w:rsid w:val="007906ED"/>
    <w:rsid w:val="007908BD"/>
    <w:rsid w:val="00790F5E"/>
    <w:rsid w:val="00791588"/>
    <w:rsid w:val="00791D8B"/>
    <w:rsid w:val="00791E30"/>
    <w:rsid w:val="007928D2"/>
    <w:rsid w:val="00792EE9"/>
    <w:rsid w:val="007932DA"/>
    <w:rsid w:val="00793D08"/>
    <w:rsid w:val="00793EAF"/>
    <w:rsid w:val="0079458B"/>
    <w:rsid w:val="007959C4"/>
    <w:rsid w:val="00795FA6"/>
    <w:rsid w:val="00796489"/>
    <w:rsid w:val="00796B0E"/>
    <w:rsid w:val="007974FB"/>
    <w:rsid w:val="007A0A9D"/>
    <w:rsid w:val="007A0B79"/>
    <w:rsid w:val="007A1230"/>
    <w:rsid w:val="007A14A7"/>
    <w:rsid w:val="007A1F68"/>
    <w:rsid w:val="007A2FF0"/>
    <w:rsid w:val="007A3B05"/>
    <w:rsid w:val="007A4687"/>
    <w:rsid w:val="007A4A45"/>
    <w:rsid w:val="007A4B16"/>
    <w:rsid w:val="007A4CA7"/>
    <w:rsid w:val="007A50DC"/>
    <w:rsid w:val="007A5773"/>
    <w:rsid w:val="007A57C2"/>
    <w:rsid w:val="007A6EE0"/>
    <w:rsid w:val="007A7CE5"/>
    <w:rsid w:val="007B11DF"/>
    <w:rsid w:val="007B237C"/>
    <w:rsid w:val="007B2397"/>
    <w:rsid w:val="007B2731"/>
    <w:rsid w:val="007B2809"/>
    <w:rsid w:val="007B2D4C"/>
    <w:rsid w:val="007B2E20"/>
    <w:rsid w:val="007B401C"/>
    <w:rsid w:val="007B40A5"/>
    <w:rsid w:val="007B5B04"/>
    <w:rsid w:val="007B6693"/>
    <w:rsid w:val="007B6CA2"/>
    <w:rsid w:val="007B709C"/>
    <w:rsid w:val="007C1D0F"/>
    <w:rsid w:val="007C1D1C"/>
    <w:rsid w:val="007C24E1"/>
    <w:rsid w:val="007C29B5"/>
    <w:rsid w:val="007C453E"/>
    <w:rsid w:val="007C4CDD"/>
    <w:rsid w:val="007C67D4"/>
    <w:rsid w:val="007C7465"/>
    <w:rsid w:val="007D0759"/>
    <w:rsid w:val="007D0A24"/>
    <w:rsid w:val="007D2278"/>
    <w:rsid w:val="007D2614"/>
    <w:rsid w:val="007D2840"/>
    <w:rsid w:val="007D2E1A"/>
    <w:rsid w:val="007D35FF"/>
    <w:rsid w:val="007D453D"/>
    <w:rsid w:val="007D464F"/>
    <w:rsid w:val="007D4D9A"/>
    <w:rsid w:val="007D5CDD"/>
    <w:rsid w:val="007D6592"/>
    <w:rsid w:val="007E04C8"/>
    <w:rsid w:val="007E0AD4"/>
    <w:rsid w:val="007E288F"/>
    <w:rsid w:val="007E3FDF"/>
    <w:rsid w:val="007E5410"/>
    <w:rsid w:val="007E562E"/>
    <w:rsid w:val="007E579E"/>
    <w:rsid w:val="007E60C2"/>
    <w:rsid w:val="007E6271"/>
    <w:rsid w:val="007E69C3"/>
    <w:rsid w:val="007E6E89"/>
    <w:rsid w:val="007E7317"/>
    <w:rsid w:val="007E7466"/>
    <w:rsid w:val="007F05DA"/>
    <w:rsid w:val="007F086D"/>
    <w:rsid w:val="007F1636"/>
    <w:rsid w:val="007F27C0"/>
    <w:rsid w:val="007F2E01"/>
    <w:rsid w:val="007F4DF2"/>
    <w:rsid w:val="007F5340"/>
    <w:rsid w:val="00800224"/>
    <w:rsid w:val="00800DC6"/>
    <w:rsid w:val="008020B9"/>
    <w:rsid w:val="00802142"/>
    <w:rsid w:val="00802EF7"/>
    <w:rsid w:val="00803829"/>
    <w:rsid w:val="008038B8"/>
    <w:rsid w:val="00804EC1"/>
    <w:rsid w:val="00806934"/>
    <w:rsid w:val="00807369"/>
    <w:rsid w:val="00810E02"/>
    <w:rsid w:val="00812BA9"/>
    <w:rsid w:val="00812DA8"/>
    <w:rsid w:val="00813425"/>
    <w:rsid w:val="00813978"/>
    <w:rsid w:val="008140DF"/>
    <w:rsid w:val="008144B8"/>
    <w:rsid w:val="00815053"/>
    <w:rsid w:val="0081565F"/>
    <w:rsid w:val="00817D18"/>
    <w:rsid w:val="00817F0A"/>
    <w:rsid w:val="00820F03"/>
    <w:rsid w:val="0082374F"/>
    <w:rsid w:val="008241C0"/>
    <w:rsid w:val="00824333"/>
    <w:rsid w:val="00824440"/>
    <w:rsid w:val="008254C5"/>
    <w:rsid w:val="00825C3F"/>
    <w:rsid w:val="00826689"/>
    <w:rsid w:val="00826BB2"/>
    <w:rsid w:val="00826C56"/>
    <w:rsid w:val="008271D6"/>
    <w:rsid w:val="00827EA2"/>
    <w:rsid w:val="00827ED6"/>
    <w:rsid w:val="00827EF0"/>
    <w:rsid w:val="00830C1C"/>
    <w:rsid w:val="00832A41"/>
    <w:rsid w:val="0083318D"/>
    <w:rsid w:val="00834318"/>
    <w:rsid w:val="00836530"/>
    <w:rsid w:val="00836838"/>
    <w:rsid w:val="00836B05"/>
    <w:rsid w:val="00836E08"/>
    <w:rsid w:val="00836F93"/>
    <w:rsid w:val="00840890"/>
    <w:rsid w:val="008434AC"/>
    <w:rsid w:val="0084367B"/>
    <w:rsid w:val="0084379E"/>
    <w:rsid w:val="0084537D"/>
    <w:rsid w:val="00845D6D"/>
    <w:rsid w:val="00846B63"/>
    <w:rsid w:val="00846D53"/>
    <w:rsid w:val="0084775C"/>
    <w:rsid w:val="008515B9"/>
    <w:rsid w:val="00851FB5"/>
    <w:rsid w:val="008528F6"/>
    <w:rsid w:val="00852C54"/>
    <w:rsid w:val="0085396E"/>
    <w:rsid w:val="008542AC"/>
    <w:rsid w:val="00856E87"/>
    <w:rsid w:val="0086113F"/>
    <w:rsid w:val="00861C1E"/>
    <w:rsid w:val="0086231F"/>
    <w:rsid w:val="00862476"/>
    <w:rsid w:val="008624F0"/>
    <w:rsid w:val="008626CA"/>
    <w:rsid w:val="00863193"/>
    <w:rsid w:val="00863792"/>
    <w:rsid w:val="00864C36"/>
    <w:rsid w:val="0086622C"/>
    <w:rsid w:val="008663F7"/>
    <w:rsid w:val="008672A1"/>
    <w:rsid w:val="0086794F"/>
    <w:rsid w:val="0087199E"/>
    <w:rsid w:val="00871B66"/>
    <w:rsid w:val="00872125"/>
    <w:rsid w:val="00872615"/>
    <w:rsid w:val="00873356"/>
    <w:rsid w:val="0087522B"/>
    <w:rsid w:val="00876093"/>
    <w:rsid w:val="0087693B"/>
    <w:rsid w:val="00877690"/>
    <w:rsid w:val="00880D00"/>
    <w:rsid w:val="00880FDB"/>
    <w:rsid w:val="0088100D"/>
    <w:rsid w:val="0088130D"/>
    <w:rsid w:val="0088196C"/>
    <w:rsid w:val="008822AD"/>
    <w:rsid w:val="00882896"/>
    <w:rsid w:val="00883378"/>
    <w:rsid w:val="008834B7"/>
    <w:rsid w:val="0088405F"/>
    <w:rsid w:val="0088426C"/>
    <w:rsid w:val="00884D12"/>
    <w:rsid w:val="00885BA1"/>
    <w:rsid w:val="00886982"/>
    <w:rsid w:val="00887106"/>
    <w:rsid w:val="00890D7F"/>
    <w:rsid w:val="00891115"/>
    <w:rsid w:val="008916A2"/>
    <w:rsid w:val="00891D70"/>
    <w:rsid w:val="008924C6"/>
    <w:rsid w:val="008932ED"/>
    <w:rsid w:val="008935E8"/>
    <w:rsid w:val="00894A75"/>
    <w:rsid w:val="00894D30"/>
    <w:rsid w:val="008964E2"/>
    <w:rsid w:val="00896D6C"/>
    <w:rsid w:val="00897986"/>
    <w:rsid w:val="008A0263"/>
    <w:rsid w:val="008A1474"/>
    <w:rsid w:val="008A1AA1"/>
    <w:rsid w:val="008A1B2F"/>
    <w:rsid w:val="008A2B16"/>
    <w:rsid w:val="008A2CFD"/>
    <w:rsid w:val="008A2FF3"/>
    <w:rsid w:val="008A3AF4"/>
    <w:rsid w:val="008A3FFE"/>
    <w:rsid w:val="008A4044"/>
    <w:rsid w:val="008A47E9"/>
    <w:rsid w:val="008A510C"/>
    <w:rsid w:val="008A52F8"/>
    <w:rsid w:val="008A5401"/>
    <w:rsid w:val="008A5D33"/>
    <w:rsid w:val="008A610A"/>
    <w:rsid w:val="008A6D60"/>
    <w:rsid w:val="008A75BE"/>
    <w:rsid w:val="008B0809"/>
    <w:rsid w:val="008B08D3"/>
    <w:rsid w:val="008B1210"/>
    <w:rsid w:val="008B2FD6"/>
    <w:rsid w:val="008B3225"/>
    <w:rsid w:val="008B3725"/>
    <w:rsid w:val="008B3B33"/>
    <w:rsid w:val="008B4A14"/>
    <w:rsid w:val="008B5136"/>
    <w:rsid w:val="008B558D"/>
    <w:rsid w:val="008B5627"/>
    <w:rsid w:val="008B5FB2"/>
    <w:rsid w:val="008B63EC"/>
    <w:rsid w:val="008B6C6F"/>
    <w:rsid w:val="008B71A8"/>
    <w:rsid w:val="008B781C"/>
    <w:rsid w:val="008C1B22"/>
    <w:rsid w:val="008C1B7E"/>
    <w:rsid w:val="008C3395"/>
    <w:rsid w:val="008C4551"/>
    <w:rsid w:val="008C45AF"/>
    <w:rsid w:val="008C4683"/>
    <w:rsid w:val="008C47EB"/>
    <w:rsid w:val="008C54B2"/>
    <w:rsid w:val="008C5925"/>
    <w:rsid w:val="008C5B12"/>
    <w:rsid w:val="008C5DFC"/>
    <w:rsid w:val="008C7AD0"/>
    <w:rsid w:val="008D0FE3"/>
    <w:rsid w:val="008D3254"/>
    <w:rsid w:val="008D33FD"/>
    <w:rsid w:val="008D38F9"/>
    <w:rsid w:val="008D3EA0"/>
    <w:rsid w:val="008D409F"/>
    <w:rsid w:val="008D41E7"/>
    <w:rsid w:val="008D4CDA"/>
    <w:rsid w:val="008D4EBA"/>
    <w:rsid w:val="008D55C0"/>
    <w:rsid w:val="008D5969"/>
    <w:rsid w:val="008D67BF"/>
    <w:rsid w:val="008D7EF2"/>
    <w:rsid w:val="008E074B"/>
    <w:rsid w:val="008E0974"/>
    <w:rsid w:val="008E11CB"/>
    <w:rsid w:val="008E1379"/>
    <w:rsid w:val="008E19E2"/>
    <w:rsid w:val="008E2B1C"/>
    <w:rsid w:val="008E435E"/>
    <w:rsid w:val="008E4587"/>
    <w:rsid w:val="008E671B"/>
    <w:rsid w:val="008F050E"/>
    <w:rsid w:val="008F0906"/>
    <w:rsid w:val="008F0B3F"/>
    <w:rsid w:val="008F1D9A"/>
    <w:rsid w:val="008F1E97"/>
    <w:rsid w:val="008F3E7E"/>
    <w:rsid w:val="008F4B33"/>
    <w:rsid w:val="008F58F2"/>
    <w:rsid w:val="008F595C"/>
    <w:rsid w:val="008F5E01"/>
    <w:rsid w:val="008F6A7C"/>
    <w:rsid w:val="00900415"/>
    <w:rsid w:val="00901FD8"/>
    <w:rsid w:val="00902CCD"/>
    <w:rsid w:val="00903E41"/>
    <w:rsid w:val="00905585"/>
    <w:rsid w:val="0090634C"/>
    <w:rsid w:val="00906889"/>
    <w:rsid w:val="00906FDE"/>
    <w:rsid w:val="0091116F"/>
    <w:rsid w:val="009111FC"/>
    <w:rsid w:val="009118ED"/>
    <w:rsid w:val="00912FE8"/>
    <w:rsid w:val="009133E7"/>
    <w:rsid w:val="00913534"/>
    <w:rsid w:val="00916225"/>
    <w:rsid w:val="00916A8C"/>
    <w:rsid w:val="00916A9D"/>
    <w:rsid w:val="00917BB2"/>
    <w:rsid w:val="009201A2"/>
    <w:rsid w:val="00920399"/>
    <w:rsid w:val="00920E37"/>
    <w:rsid w:val="00922FB3"/>
    <w:rsid w:val="00923DD1"/>
    <w:rsid w:val="00923ED3"/>
    <w:rsid w:val="009255F1"/>
    <w:rsid w:val="009255FF"/>
    <w:rsid w:val="0092580D"/>
    <w:rsid w:val="00925A67"/>
    <w:rsid w:val="00925F59"/>
    <w:rsid w:val="00926534"/>
    <w:rsid w:val="00927E21"/>
    <w:rsid w:val="009302F9"/>
    <w:rsid w:val="009305AC"/>
    <w:rsid w:val="0093066B"/>
    <w:rsid w:val="00931437"/>
    <w:rsid w:val="00931DB5"/>
    <w:rsid w:val="00934163"/>
    <w:rsid w:val="00934429"/>
    <w:rsid w:val="009347BB"/>
    <w:rsid w:val="009357A9"/>
    <w:rsid w:val="00936A73"/>
    <w:rsid w:val="00936C68"/>
    <w:rsid w:val="00937091"/>
    <w:rsid w:val="00937E80"/>
    <w:rsid w:val="0094005E"/>
    <w:rsid w:val="00941171"/>
    <w:rsid w:val="00941C90"/>
    <w:rsid w:val="00942803"/>
    <w:rsid w:val="0094324D"/>
    <w:rsid w:val="00944D56"/>
    <w:rsid w:val="0094566C"/>
    <w:rsid w:val="00946D8C"/>
    <w:rsid w:val="00950CF9"/>
    <w:rsid w:val="00952C6D"/>
    <w:rsid w:val="00953147"/>
    <w:rsid w:val="009537C3"/>
    <w:rsid w:val="0095490C"/>
    <w:rsid w:val="009557BF"/>
    <w:rsid w:val="009557E2"/>
    <w:rsid w:val="009559CB"/>
    <w:rsid w:val="009575C1"/>
    <w:rsid w:val="00957FD3"/>
    <w:rsid w:val="009606A7"/>
    <w:rsid w:val="00961E87"/>
    <w:rsid w:val="00962591"/>
    <w:rsid w:val="0096277A"/>
    <w:rsid w:val="00962C19"/>
    <w:rsid w:val="00962CFD"/>
    <w:rsid w:val="009637FA"/>
    <w:rsid w:val="00964284"/>
    <w:rsid w:val="0096499E"/>
    <w:rsid w:val="00967C1B"/>
    <w:rsid w:val="00970531"/>
    <w:rsid w:val="009711C5"/>
    <w:rsid w:val="00971586"/>
    <w:rsid w:val="00971CCB"/>
    <w:rsid w:val="00971EAB"/>
    <w:rsid w:val="00972DE9"/>
    <w:rsid w:val="009745EF"/>
    <w:rsid w:val="009747B7"/>
    <w:rsid w:val="009752B6"/>
    <w:rsid w:val="009756F6"/>
    <w:rsid w:val="00975777"/>
    <w:rsid w:val="009769D7"/>
    <w:rsid w:val="0098044E"/>
    <w:rsid w:val="00982A10"/>
    <w:rsid w:val="00983146"/>
    <w:rsid w:val="00983D0C"/>
    <w:rsid w:val="009840A8"/>
    <w:rsid w:val="0098439F"/>
    <w:rsid w:val="009849A9"/>
    <w:rsid w:val="0098503E"/>
    <w:rsid w:val="00985662"/>
    <w:rsid w:val="009920DD"/>
    <w:rsid w:val="00992327"/>
    <w:rsid w:val="00992BBB"/>
    <w:rsid w:val="009948D2"/>
    <w:rsid w:val="00995754"/>
    <w:rsid w:val="00995DFC"/>
    <w:rsid w:val="0099663F"/>
    <w:rsid w:val="0099795D"/>
    <w:rsid w:val="009A2DC8"/>
    <w:rsid w:val="009A3116"/>
    <w:rsid w:val="009A50A6"/>
    <w:rsid w:val="009A6795"/>
    <w:rsid w:val="009A6A97"/>
    <w:rsid w:val="009A76EA"/>
    <w:rsid w:val="009A7893"/>
    <w:rsid w:val="009A7A55"/>
    <w:rsid w:val="009A7C72"/>
    <w:rsid w:val="009B21C7"/>
    <w:rsid w:val="009B3BAE"/>
    <w:rsid w:val="009B4713"/>
    <w:rsid w:val="009B4EF6"/>
    <w:rsid w:val="009B5063"/>
    <w:rsid w:val="009C0CA5"/>
    <w:rsid w:val="009C11EA"/>
    <w:rsid w:val="009C1AB1"/>
    <w:rsid w:val="009C1FBD"/>
    <w:rsid w:val="009C204D"/>
    <w:rsid w:val="009C2E64"/>
    <w:rsid w:val="009C4923"/>
    <w:rsid w:val="009C4ADA"/>
    <w:rsid w:val="009C4D41"/>
    <w:rsid w:val="009C5578"/>
    <w:rsid w:val="009C5F7A"/>
    <w:rsid w:val="009C60B6"/>
    <w:rsid w:val="009C6605"/>
    <w:rsid w:val="009C7D03"/>
    <w:rsid w:val="009D0048"/>
    <w:rsid w:val="009D09BF"/>
    <w:rsid w:val="009D1424"/>
    <w:rsid w:val="009D1518"/>
    <w:rsid w:val="009D1E9E"/>
    <w:rsid w:val="009D2B52"/>
    <w:rsid w:val="009D4786"/>
    <w:rsid w:val="009D52B2"/>
    <w:rsid w:val="009D5E08"/>
    <w:rsid w:val="009D67C2"/>
    <w:rsid w:val="009D694D"/>
    <w:rsid w:val="009D7D38"/>
    <w:rsid w:val="009E06B1"/>
    <w:rsid w:val="009E0D62"/>
    <w:rsid w:val="009E138E"/>
    <w:rsid w:val="009E13E7"/>
    <w:rsid w:val="009E1D5E"/>
    <w:rsid w:val="009E2D20"/>
    <w:rsid w:val="009E3724"/>
    <w:rsid w:val="009E374D"/>
    <w:rsid w:val="009E37ED"/>
    <w:rsid w:val="009E395E"/>
    <w:rsid w:val="009E4998"/>
    <w:rsid w:val="009E61AC"/>
    <w:rsid w:val="009E6573"/>
    <w:rsid w:val="009E6F2B"/>
    <w:rsid w:val="009E725D"/>
    <w:rsid w:val="009E738A"/>
    <w:rsid w:val="009E7F09"/>
    <w:rsid w:val="009F0413"/>
    <w:rsid w:val="009F072E"/>
    <w:rsid w:val="009F1C80"/>
    <w:rsid w:val="009F27A6"/>
    <w:rsid w:val="009F32B5"/>
    <w:rsid w:val="009F32C9"/>
    <w:rsid w:val="009F343B"/>
    <w:rsid w:val="009F3FF4"/>
    <w:rsid w:val="009F44A9"/>
    <w:rsid w:val="009F44D7"/>
    <w:rsid w:val="009F4711"/>
    <w:rsid w:val="009F4A88"/>
    <w:rsid w:val="009F4E1F"/>
    <w:rsid w:val="009F58EE"/>
    <w:rsid w:val="009F6D71"/>
    <w:rsid w:val="009F7827"/>
    <w:rsid w:val="00A01FDF"/>
    <w:rsid w:val="00A02268"/>
    <w:rsid w:val="00A03364"/>
    <w:rsid w:val="00A03442"/>
    <w:rsid w:val="00A03FC0"/>
    <w:rsid w:val="00A05812"/>
    <w:rsid w:val="00A06184"/>
    <w:rsid w:val="00A076FF"/>
    <w:rsid w:val="00A1080F"/>
    <w:rsid w:val="00A1231A"/>
    <w:rsid w:val="00A127F0"/>
    <w:rsid w:val="00A12C96"/>
    <w:rsid w:val="00A13B8D"/>
    <w:rsid w:val="00A13BEB"/>
    <w:rsid w:val="00A141C4"/>
    <w:rsid w:val="00A1678A"/>
    <w:rsid w:val="00A17BA8"/>
    <w:rsid w:val="00A20646"/>
    <w:rsid w:val="00A212A5"/>
    <w:rsid w:val="00A22120"/>
    <w:rsid w:val="00A221F0"/>
    <w:rsid w:val="00A2243F"/>
    <w:rsid w:val="00A227C7"/>
    <w:rsid w:val="00A234CD"/>
    <w:rsid w:val="00A239CD"/>
    <w:rsid w:val="00A2419D"/>
    <w:rsid w:val="00A241FF"/>
    <w:rsid w:val="00A24AA1"/>
    <w:rsid w:val="00A24CE8"/>
    <w:rsid w:val="00A24D66"/>
    <w:rsid w:val="00A24EBD"/>
    <w:rsid w:val="00A251CC"/>
    <w:rsid w:val="00A25337"/>
    <w:rsid w:val="00A25420"/>
    <w:rsid w:val="00A259AF"/>
    <w:rsid w:val="00A25DEA"/>
    <w:rsid w:val="00A26976"/>
    <w:rsid w:val="00A26FEB"/>
    <w:rsid w:val="00A30AC6"/>
    <w:rsid w:val="00A31147"/>
    <w:rsid w:val="00A319BB"/>
    <w:rsid w:val="00A337B1"/>
    <w:rsid w:val="00A33CC3"/>
    <w:rsid w:val="00A3539D"/>
    <w:rsid w:val="00A35416"/>
    <w:rsid w:val="00A358B8"/>
    <w:rsid w:val="00A366E1"/>
    <w:rsid w:val="00A40997"/>
    <w:rsid w:val="00A42225"/>
    <w:rsid w:val="00A4228E"/>
    <w:rsid w:val="00A43D28"/>
    <w:rsid w:val="00A4442E"/>
    <w:rsid w:val="00A44CCE"/>
    <w:rsid w:val="00A464A9"/>
    <w:rsid w:val="00A50D81"/>
    <w:rsid w:val="00A518CD"/>
    <w:rsid w:val="00A5247F"/>
    <w:rsid w:val="00A533DE"/>
    <w:rsid w:val="00A5349F"/>
    <w:rsid w:val="00A53EFA"/>
    <w:rsid w:val="00A55F7E"/>
    <w:rsid w:val="00A57206"/>
    <w:rsid w:val="00A57524"/>
    <w:rsid w:val="00A60506"/>
    <w:rsid w:val="00A617B5"/>
    <w:rsid w:val="00A62132"/>
    <w:rsid w:val="00A621DD"/>
    <w:rsid w:val="00A631FB"/>
    <w:rsid w:val="00A63C8D"/>
    <w:rsid w:val="00A64B09"/>
    <w:rsid w:val="00A64C90"/>
    <w:rsid w:val="00A64E4C"/>
    <w:rsid w:val="00A67590"/>
    <w:rsid w:val="00A70F00"/>
    <w:rsid w:val="00A720E3"/>
    <w:rsid w:val="00A72F4A"/>
    <w:rsid w:val="00A747EC"/>
    <w:rsid w:val="00A74CF7"/>
    <w:rsid w:val="00A756ED"/>
    <w:rsid w:val="00A76EC3"/>
    <w:rsid w:val="00A776EA"/>
    <w:rsid w:val="00A77B98"/>
    <w:rsid w:val="00A804A3"/>
    <w:rsid w:val="00A81533"/>
    <w:rsid w:val="00A84037"/>
    <w:rsid w:val="00A85E9E"/>
    <w:rsid w:val="00A86B2B"/>
    <w:rsid w:val="00A86BE3"/>
    <w:rsid w:val="00A876E0"/>
    <w:rsid w:val="00A91B89"/>
    <w:rsid w:val="00A925BD"/>
    <w:rsid w:val="00A92810"/>
    <w:rsid w:val="00A93661"/>
    <w:rsid w:val="00A9370E"/>
    <w:rsid w:val="00A93840"/>
    <w:rsid w:val="00A938A7"/>
    <w:rsid w:val="00A95AC5"/>
    <w:rsid w:val="00A96F5C"/>
    <w:rsid w:val="00AA02B6"/>
    <w:rsid w:val="00AA11F2"/>
    <w:rsid w:val="00AA122C"/>
    <w:rsid w:val="00AA1FC6"/>
    <w:rsid w:val="00AA267C"/>
    <w:rsid w:val="00AA26C9"/>
    <w:rsid w:val="00AA2FDB"/>
    <w:rsid w:val="00AA3277"/>
    <w:rsid w:val="00AA471A"/>
    <w:rsid w:val="00AA4779"/>
    <w:rsid w:val="00AA47E4"/>
    <w:rsid w:val="00AA4887"/>
    <w:rsid w:val="00AA5800"/>
    <w:rsid w:val="00AA6539"/>
    <w:rsid w:val="00AA7E29"/>
    <w:rsid w:val="00AB2466"/>
    <w:rsid w:val="00AB26D2"/>
    <w:rsid w:val="00AB3DB7"/>
    <w:rsid w:val="00AB4AC9"/>
    <w:rsid w:val="00AB5EC6"/>
    <w:rsid w:val="00AB72E9"/>
    <w:rsid w:val="00AC03FA"/>
    <w:rsid w:val="00AC0678"/>
    <w:rsid w:val="00AC68ED"/>
    <w:rsid w:val="00AD106E"/>
    <w:rsid w:val="00AD113B"/>
    <w:rsid w:val="00AD1BE9"/>
    <w:rsid w:val="00AD2AE3"/>
    <w:rsid w:val="00AD2B44"/>
    <w:rsid w:val="00AD2BA3"/>
    <w:rsid w:val="00AD3CCC"/>
    <w:rsid w:val="00AD3E12"/>
    <w:rsid w:val="00AD421B"/>
    <w:rsid w:val="00AD4588"/>
    <w:rsid w:val="00AD4855"/>
    <w:rsid w:val="00AD4862"/>
    <w:rsid w:val="00AD7124"/>
    <w:rsid w:val="00AD7357"/>
    <w:rsid w:val="00AE0261"/>
    <w:rsid w:val="00AE0B39"/>
    <w:rsid w:val="00AE10DD"/>
    <w:rsid w:val="00AE16FB"/>
    <w:rsid w:val="00AE1B40"/>
    <w:rsid w:val="00AE586B"/>
    <w:rsid w:val="00AE64E9"/>
    <w:rsid w:val="00AE660F"/>
    <w:rsid w:val="00AE7BE3"/>
    <w:rsid w:val="00AF2271"/>
    <w:rsid w:val="00AF2D85"/>
    <w:rsid w:val="00AF49B0"/>
    <w:rsid w:val="00AF4BF7"/>
    <w:rsid w:val="00AF59DD"/>
    <w:rsid w:val="00AF69D2"/>
    <w:rsid w:val="00B0006C"/>
    <w:rsid w:val="00B001F8"/>
    <w:rsid w:val="00B0152E"/>
    <w:rsid w:val="00B02B74"/>
    <w:rsid w:val="00B035A2"/>
    <w:rsid w:val="00B03E96"/>
    <w:rsid w:val="00B042C9"/>
    <w:rsid w:val="00B04DC3"/>
    <w:rsid w:val="00B0503B"/>
    <w:rsid w:val="00B0570F"/>
    <w:rsid w:val="00B059BB"/>
    <w:rsid w:val="00B05F48"/>
    <w:rsid w:val="00B06D45"/>
    <w:rsid w:val="00B06D4B"/>
    <w:rsid w:val="00B07A9D"/>
    <w:rsid w:val="00B10514"/>
    <w:rsid w:val="00B12452"/>
    <w:rsid w:val="00B126A3"/>
    <w:rsid w:val="00B12F50"/>
    <w:rsid w:val="00B14E3F"/>
    <w:rsid w:val="00B163E5"/>
    <w:rsid w:val="00B163EC"/>
    <w:rsid w:val="00B16F52"/>
    <w:rsid w:val="00B21703"/>
    <w:rsid w:val="00B21A52"/>
    <w:rsid w:val="00B21B3F"/>
    <w:rsid w:val="00B23A2D"/>
    <w:rsid w:val="00B23D89"/>
    <w:rsid w:val="00B240B9"/>
    <w:rsid w:val="00B263C0"/>
    <w:rsid w:val="00B31296"/>
    <w:rsid w:val="00B319F2"/>
    <w:rsid w:val="00B31A1F"/>
    <w:rsid w:val="00B327AB"/>
    <w:rsid w:val="00B33872"/>
    <w:rsid w:val="00B345EE"/>
    <w:rsid w:val="00B3552D"/>
    <w:rsid w:val="00B355C7"/>
    <w:rsid w:val="00B3585F"/>
    <w:rsid w:val="00B35F0B"/>
    <w:rsid w:val="00B36057"/>
    <w:rsid w:val="00B3659E"/>
    <w:rsid w:val="00B367A8"/>
    <w:rsid w:val="00B37178"/>
    <w:rsid w:val="00B37924"/>
    <w:rsid w:val="00B37FB2"/>
    <w:rsid w:val="00B40A94"/>
    <w:rsid w:val="00B40DEE"/>
    <w:rsid w:val="00B4282A"/>
    <w:rsid w:val="00B42843"/>
    <w:rsid w:val="00B42E49"/>
    <w:rsid w:val="00B43457"/>
    <w:rsid w:val="00B43D6A"/>
    <w:rsid w:val="00B448C8"/>
    <w:rsid w:val="00B44A6A"/>
    <w:rsid w:val="00B4756F"/>
    <w:rsid w:val="00B47992"/>
    <w:rsid w:val="00B47DF6"/>
    <w:rsid w:val="00B510FE"/>
    <w:rsid w:val="00B512D4"/>
    <w:rsid w:val="00B52410"/>
    <w:rsid w:val="00B52692"/>
    <w:rsid w:val="00B5366A"/>
    <w:rsid w:val="00B536B9"/>
    <w:rsid w:val="00B53813"/>
    <w:rsid w:val="00B538CB"/>
    <w:rsid w:val="00B53C0D"/>
    <w:rsid w:val="00B53D25"/>
    <w:rsid w:val="00B54244"/>
    <w:rsid w:val="00B548F0"/>
    <w:rsid w:val="00B54D91"/>
    <w:rsid w:val="00B5517D"/>
    <w:rsid w:val="00B56301"/>
    <w:rsid w:val="00B57295"/>
    <w:rsid w:val="00B60366"/>
    <w:rsid w:val="00B60900"/>
    <w:rsid w:val="00B611E1"/>
    <w:rsid w:val="00B61832"/>
    <w:rsid w:val="00B62399"/>
    <w:rsid w:val="00B6299E"/>
    <w:rsid w:val="00B62A74"/>
    <w:rsid w:val="00B62DBB"/>
    <w:rsid w:val="00B62E75"/>
    <w:rsid w:val="00B6313D"/>
    <w:rsid w:val="00B63AB8"/>
    <w:rsid w:val="00B64137"/>
    <w:rsid w:val="00B64176"/>
    <w:rsid w:val="00B64DAB"/>
    <w:rsid w:val="00B65367"/>
    <w:rsid w:val="00B655FB"/>
    <w:rsid w:val="00B65814"/>
    <w:rsid w:val="00B6646E"/>
    <w:rsid w:val="00B66C1F"/>
    <w:rsid w:val="00B66DFC"/>
    <w:rsid w:val="00B67180"/>
    <w:rsid w:val="00B70921"/>
    <w:rsid w:val="00B70A68"/>
    <w:rsid w:val="00B70BAC"/>
    <w:rsid w:val="00B71058"/>
    <w:rsid w:val="00B710B8"/>
    <w:rsid w:val="00B714F9"/>
    <w:rsid w:val="00B71DF7"/>
    <w:rsid w:val="00B72982"/>
    <w:rsid w:val="00B734B7"/>
    <w:rsid w:val="00B736C4"/>
    <w:rsid w:val="00B74D1F"/>
    <w:rsid w:val="00B76625"/>
    <w:rsid w:val="00B76F82"/>
    <w:rsid w:val="00B77A52"/>
    <w:rsid w:val="00B77D73"/>
    <w:rsid w:val="00B77EC6"/>
    <w:rsid w:val="00B81881"/>
    <w:rsid w:val="00B838A8"/>
    <w:rsid w:val="00B85158"/>
    <w:rsid w:val="00B85D54"/>
    <w:rsid w:val="00B864EB"/>
    <w:rsid w:val="00B871B0"/>
    <w:rsid w:val="00B902D8"/>
    <w:rsid w:val="00B90754"/>
    <w:rsid w:val="00B9110C"/>
    <w:rsid w:val="00B9278C"/>
    <w:rsid w:val="00B92DBA"/>
    <w:rsid w:val="00B933CD"/>
    <w:rsid w:val="00B937F9"/>
    <w:rsid w:val="00B93856"/>
    <w:rsid w:val="00B94A6D"/>
    <w:rsid w:val="00B94FDE"/>
    <w:rsid w:val="00B96423"/>
    <w:rsid w:val="00B97576"/>
    <w:rsid w:val="00B97C7C"/>
    <w:rsid w:val="00B97EAA"/>
    <w:rsid w:val="00BA15C1"/>
    <w:rsid w:val="00BA165B"/>
    <w:rsid w:val="00BA2B3C"/>
    <w:rsid w:val="00BA3424"/>
    <w:rsid w:val="00BA3567"/>
    <w:rsid w:val="00BA478C"/>
    <w:rsid w:val="00BA489B"/>
    <w:rsid w:val="00BA4C1F"/>
    <w:rsid w:val="00BA60F3"/>
    <w:rsid w:val="00BA62B9"/>
    <w:rsid w:val="00BA6A3E"/>
    <w:rsid w:val="00BA73A3"/>
    <w:rsid w:val="00BB0453"/>
    <w:rsid w:val="00BB0C7A"/>
    <w:rsid w:val="00BB2836"/>
    <w:rsid w:val="00BB3ACD"/>
    <w:rsid w:val="00BB3BDA"/>
    <w:rsid w:val="00BB4512"/>
    <w:rsid w:val="00BB498B"/>
    <w:rsid w:val="00BB76FA"/>
    <w:rsid w:val="00BB78C0"/>
    <w:rsid w:val="00BB7D09"/>
    <w:rsid w:val="00BC0903"/>
    <w:rsid w:val="00BC0A77"/>
    <w:rsid w:val="00BC188A"/>
    <w:rsid w:val="00BC2FA1"/>
    <w:rsid w:val="00BC32A4"/>
    <w:rsid w:val="00BC3A4F"/>
    <w:rsid w:val="00BC45CB"/>
    <w:rsid w:val="00BC4AF6"/>
    <w:rsid w:val="00BC4DFE"/>
    <w:rsid w:val="00BC5A41"/>
    <w:rsid w:val="00BC75F9"/>
    <w:rsid w:val="00BD01D1"/>
    <w:rsid w:val="00BD02E4"/>
    <w:rsid w:val="00BD0D1F"/>
    <w:rsid w:val="00BD1A6D"/>
    <w:rsid w:val="00BD2DA9"/>
    <w:rsid w:val="00BD3DE4"/>
    <w:rsid w:val="00BD47D2"/>
    <w:rsid w:val="00BD4A9C"/>
    <w:rsid w:val="00BD58ED"/>
    <w:rsid w:val="00BE0C19"/>
    <w:rsid w:val="00BE0DC4"/>
    <w:rsid w:val="00BE1FC4"/>
    <w:rsid w:val="00BE2375"/>
    <w:rsid w:val="00BE329C"/>
    <w:rsid w:val="00BE32E8"/>
    <w:rsid w:val="00BE3613"/>
    <w:rsid w:val="00BE3EF6"/>
    <w:rsid w:val="00BE43B1"/>
    <w:rsid w:val="00BE5385"/>
    <w:rsid w:val="00BE57DE"/>
    <w:rsid w:val="00BE58CE"/>
    <w:rsid w:val="00BE60BD"/>
    <w:rsid w:val="00BE6346"/>
    <w:rsid w:val="00BE6F13"/>
    <w:rsid w:val="00BE7103"/>
    <w:rsid w:val="00BF01CC"/>
    <w:rsid w:val="00BF05FF"/>
    <w:rsid w:val="00BF080D"/>
    <w:rsid w:val="00BF145A"/>
    <w:rsid w:val="00BF1528"/>
    <w:rsid w:val="00BF1711"/>
    <w:rsid w:val="00BF2313"/>
    <w:rsid w:val="00BF24D4"/>
    <w:rsid w:val="00BF292F"/>
    <w:rsid w:val="00BF31E9"/>
    <w:rsid w:val="00BF7E12"/>
    <w:rsid w:val="00C006CD"/>
    <w:rsid w:val="00C00E2C"/>
    <w:rsid w:val="00C01BCE"/>
    <w:rsid w:val="00C022DA"/>
    <w:rsid w:val="00C02919"/>
    <w:rsid w:val="00C02B28"/>
    <w:rsid w:val="00C041D0"/>
    <w:rsid w:val="00C04B05"/>
    <w:rsid w:val="00C051B6"/>
    <w:rsid w:val="00C05B14"/>
    <w:rsid w:val="00C063A3"/>
    <w:rsid w:val="00C06579"/>
    <w:rsid w:val="00C06D0B"/>
    <w:rsid w:val="00C07119"/>
    <w:rsid w:val="00C07CAB"/>
    <w:rsid w:val="00C12496"/>
    <w:rsid w:val="00C1306C"/>
    <w:rsid w:val="00C13C9E"/>
    <w:rsid w:val="00C146F6"/>
    <w:rsid w:val="00C149F6"/>
    <w:rsid w:val="00C14C26"/>
    <w:rsid w:val="00C16D06"/>
    <w:rsid w:val="00C17534"/>
    <w:rsid w:val="00C20042"/>
    <w:rsid w:val="00C202B1"/>
    <w:rsid w:val="00C21B5D"/>
    <w:rsid w:val="00C21E75"/>
    <w:rsid w:val="00C241E6"/>
    <w:rsid w:val="00C24AF7"/>
    <w:rsid w:val="00C25657"/>
    <w:rsid w:val="00C2671C"/>
    <w:rsid w:val="00C27C1E"/>
    <w:rsid w:val="00C27EC0"/>
    <w:rsid w:val="00C30DC1"/>
    <w:rsid w:val="00C31D67"/>
    <w:rsid w:val="00C32A4B"/>
    <w:rsid w:val="00C3455E"/>
    <w:rsid w:val="00C358D3"/>
    <w:rsid w:val="00C35DE4"/>
    <w:rsid w:val="00C35F33"/>
    <w:rsid w:val="00C36559"/>
    <w:rsid w:val="00C368F0"/>
    <w:rsid w:val="00C36943"/>
    <w:rsid w:val="00C40013"/>
    <w:rsid w:val="00C40F41"/>
    <w:rsid w:val="00C429BF"/>
    <w:rsid w:val="00C42F64"/>
    <w:rsid w:val="00C43333"/>
    <w:rsid w:val="00C4382E"/>
    <w:rsid w:val="00C446D0"/>
    <w:rsid w:val="00C446FE"/>
    <w:rsid w:val="00C44B6A"/>
    <w:rsid w:val="00C44EB8"/>
    <w:rsid w:val="00C4542B"/>
    <w:rsid w:val="00C45578"/>
    <w:rsid w:val="00C45B7A"/>
    <w:rsid w:val="00C45C91"/>
    <w:rsid w:val="00C46A15"/>
    <w:rsid w:val="00C474EF"/>
    <w:rsid w:val="00C475CB"/>
    <w:rsid w:val="00C50468"/>
    <w:rsid w:val="00C50C3B"/>
    <w:rsid w:val="00C52022"/>
    <w:rsid w:val="00C52350"/>
    <w:rsid w:val="00C53BD3"/>
    <w:rsid w:val="00C53EA1"/>
    <w:rsid w:val="00C53EEC"/>
    <w:rsid w:val="00C543A8"/>
    <w:rsid w:val="00C55484"/>
    <w:rsid w:val="00C56289"/>
    <w:rsid w:val="00C56308"/>
    <w:rsid w:val="00C57145"/>
    <w:rsid w:val="00C57B56"/>
    <w:rsid w:val="00C60158"/>
    <w:rsid w:val="00C60937"/>
    <w:rsid w:val="00C60D2F"/>
    <w:rsid w:val="00C60F75"/>
    <w:rsid w:val="00C614E7"/>
    <w:rsid w:val="00C61531"/>
    <w:rsid w:val="00C618C6"/>
    <w:rsid w:val="00C62576"/>
    <w:rsid w:val="00C625B8"/>
    <w:rsid w:val="00C63B30"/>
    <w:rsid w:val="00C653C3"/>
    <w:rsid w:val="00C65EBB"/>
    <w:rsid w:val="00C662FD"/>
    <w:rsid w:val="00C70BB8"/>
    <w:rsid w:val="00C70DCC"/>
    <w:rsid w:val="00C70F00"/>
    <w:rsid w:val="00C7329D"/>
    <w:rsid w:val="00C74C9C"/>
    <w:rsid w:val="00C7573F"/>
    <w:rsid w:val="00C75777"/>
    <w:rsid w:val="00C7627B"/>
    <w:rsid w:val="00C7718D"/>
    <w:rsid w:val="00C77BB8"/>
    <w:rsid w:val="00C8129E"/>
    <w:rsid w:val="00C819DD"/>
    <w:rsid w:val="00C83521"/>
    <w:rsid w:val="00C8371E"/>
    <w:rsid w:val="00C83AD6"/>
    <w:rsid w:val="00C83E96"/>
    <w:rsid w:val="00C84865"/>
    <w:rsid w:val="00C84B56"/>
    <w:rsid w:val="00C86CB4"/>
    <w:rsid w:val="00C87327"/>
    <w:rsid w:val="00C87529"/>
    <w:rsid w:val="00C90C31"/>
    <w:rsid w:val="00C90FC0"/>
    <w:rsid w:val="00C91812"/>
    <w:rsid w:val="00C924CB"/>
    <w:rsid w:val="00C93413"/>
    <w:rsid w:val="00C9393D"/>
    <w:rsid w:val="00C93AEE"/>
    <w:rsid w:val="00C93E69"/>
    <w:rsid w:val="00C943F0"/>
    <w:rsid w:val="00C944B4"/>
    <w:rsid w:val="00C95C72"/>
    <w:rsid w:val="00C95C8C"/>
    <w:rsid w:val="00C96356"/>
    <w:rsid w:val="00C9664E"/>
    <w:rsid w:val="00CA00A3"/>
    <w:rsid w:val="00CA08CB"/>
    <w:rsid w:val="00CA560E"/>
    <w:rsid w:val="00CA564C"/>
    <w:rsid w:val="00CA58FC"/>
    <w:rsid w:val="00CA5E22"/>
    <w:rsid w:val="00CA6B23"/>
    <w:rsid w:val="00CA7715"/>
    <w:rsid w:val="00CB1005"/>
    <w:rsid w:val="00CB1EB0"/>
    <w:rsid w:val="00CB241F"/>
    <w:rsid w:val="00CB3721"/>
    <w:rsid w:val="00CB47FE"/>
    <w:rsid w:val="00CB5C8B"/>
    <w:rsid w:val="00CB7240"/>
    <w:rsid w:val="00CC0441"/>
    <w:rsid w:val="00CC162D"/>
    <w:rsid w:val="00CC21BB"/>
    <w:rsid w:val="00CC277E"/>
    <w:rsid w:val="00CC345C"/>
    <w:rsid w:val="00CC42B8"/>
    <w:rsid w:val="00CC4711"/>
    <w:rsid w:val="00CC4AC6"/>
    <w:rsid w:val="00CC50FB"/>
    <w:rsid w:val="00CC55D7"/>
    <w:rsid w:val="00CC630D"/>
    <w:rsid w:val="00CC7D34"/>
    <w:rsid w:val="00CD0683"/>
    <w:rsid w:val="00CD217A"/>
    <w:rsid w:val="00CD296D"/>
    <w:rsid w:val="00CD2DC8"/>
    <w:rsid w:val="00CD2DDC"/>
    <w:rsid w:val="00CD3547"/>
    <w:rsid w:val="00CD4D64"/>
    <w:rsid w:val="00CD5084"/>
    <w:rsid w:val="00CD717B"/>
    <w:rsid w:val="00CE15C7"/>
    <w:rsid w:val="00CE1E4D"/>
    <w:rsid w:val="00CE266E"/>
    <w:rsid w:val="00CE2E2B"/>
    <w:rsid w:val="00CE37F7"/>
    <w:rsid w:val="00CE3A33"/>
    <w:rsid w:val="00CE3E88"/>
    <w:rsid w:val="00CE433D"/>
    <w:rsid w:val="00CE4AEC"/>
    <w:rsid w:val="00CE50E7"/>
    <w:rsid w:val="00CE5737"/>
    <w:rsid w:val="00CE75F7"/>
    <w:rsid w:val="00CF01C4"/>
    <w:rsid w:val="00CF071B"/>
    <w:rsid w:val="00CF0C4F"/>
    <w:rsid w:val="00CF1A45"/>
    <w:rsid w:val="00CF383A"/>
    <w:rsid w:val="00CF4E0B"/>
    <w:rsid w:val="00CF79FE"/>
    <w:rsid w:val="00D013AF"/>
    <w:rsid w:val="00D01DE0"/>
    <w:rsid w:val="00D0274A"/>
    <w:rsid w:val="00D04D07"/>
    <w:rsid w:val="00D04D0A"/>
    <w:rsid w:val="00D05D28"/>
    <w:rsid w:val="00D05E71"/>
    <w:rsid w:val="00D07727"/>
    <w:rsid w:val="00D129A9"/>
    <w:rsid w:val="00D13E73"/>
    <w:rsid w:val="00D142F0"/>
    <w:rsid w:val="00D14D8B"/>
    <w:rsid w:val="00D16A06"/>
    <w:rsid w:val="00D16D84"/>
    <w:rsid w:val="00D171EE"/>
    <w:rsid w:val="00D178E9"/>
    <w:rsid w:val="00D207E9"/>
    <w:rsid w:val="00D20F93"/>
    <w:rsid w:val="00D23404"/>
    <w:rsid w:val="00D2373F"/>
    <w:rsid w:val="00D238DE"/>
    <w:rsid w:val="00D23D27"/>
    <w:rsid w:val="00D23E16"/>
    <w:rsid w:val="00D26921"/>
    <w:rsid w:val="00D26ADC"/>
    <w:rsid w:val="00D273A6"/>
    <w:rsid w:val="00D2799A"/>
    <w:rsid w:val="00D32FB0"/>
    <w:rsid w:val="00D343BE"/>
    <w:rsid w:val="00D34A15"/>
    <w:rsid w:val="00D35497"/>
    <w:rsid w:val="00D360D6"/>
    <w:rsid w:val="00D37679"/>
    <w:rsid w:val="00D4003D"/>
    <w:rsid w:val="00D403CC"/>
    <w:rsid w:val="00D4126E"/>
    <w:rsid w:val="00D417DC"/>
    <w:rsid w:val="00D41835"/>
    <w:rsid w:val="00D4338F"/>
    <w:rsid w:val="00D4356A"/>
    <w:rsid w:val="00D44530"/>
    <w:rsid w:val="00D447AA"/>
    <w:rsid w:val="00D45A0B"/>
    <w:rsid w:val="00D45AA7"/>
    <w:rsid w:val="00D47E02"/>
    <w:rsid w:val="00D5034D"/>
    <w:rsid w:val="00D50708"/>
    <w:rsid w:val="00D50897"/>
    <w:rsid w:val="00D50C62"/>
    <w:rsid w:val="00D51019"/>
    <w:rsid w:val="00D51DB9"/>
    <w:rsid w:val="00D52B1F"/>
    <w:rsid w:val="00D53311"/>
    <w:rsid w:val="00D53EE9"/>
    <w:rsid w:val="00D545BB"/>
    <w:rsid w:val="00D54E93"/>
    <w:rsid w:val="00D55A86"/>
    <w:rsid w:val="00D55DC8"/>
    <w:rsid w:val="00D5614D"/>
    <w:rsid w:val="00D566AA"/>
    <w:rsid w:val="00D56704"/>
    <w:rsid w:val="00D56979"/>
    <w:rsid w:val="00D56A61"/>
    <w:rsid w:val="00D56B97"/>
    <w:rsid w:val="00D5701B"/>
    <w:rsid w:val="00D60230"/>
    <w:rsid w:val="00D609C7"/>
    <w:rsid w:val="00D626B4"/>
    <w:rsid w:val="00D63512"/>
    <w:rsid w:val="00D637B9"/>
    <w:rsid w:val="00D63943"/>
    <w:rsid w:val="00D644E1"/>
    <w:rsid w:val="00D64C44"/>
    <w:rsid w:val="00D65C58"/>
    <w:rsid w:val="00D65DA6"/>
    <w:rsid w:val="00D6795C"/>
    <w:rsid w:val="00D70C09"/>
    <w:rsid w:val="00D7211E"/>
    <w:rsid w:val="00D7215D"/>
    <w:rsid w:val="00D73493"/>
    <w:rsid w:val="00D73D2C"/>
    <w:rsid w:val="00D74B8D"/>
    <w:rsid w:val="00D74CA4"/>
    <w:rsid w:val="00D766B7"/>
    <w:rsid w:val="00D76A64"/>
    <w:rsid w:val="00D7701D"/>
    <w:rsid w:val="00D772F8"/>
    <w:rsid w:val="00D77BA5"/>
    <w:rsid w:val="00D77FB0"/>
    <w:rsid w:val="00D80830"/>
    <w:rsid w:val="00D81777"/>
    <w:rsid w:val="00D8222C"/>
    <w:rsid w:val="00D82930"/>
    <w:rsid w:val="00D82E75"/>
    <w:rsid w:val="00D84982"/>
    <w:rsid w:val="00D84B50"/>
    <w:rsid w:val="00D854C5"/>
    <w:rsid w:val="00D85E39"/>
    <w:rsid w:val="00D85E41"/>
    <w:rsid w:val="00D86BDE"/>
    <w:rsid w:val="00D86E20"/>
    <w:rsid w:val="00D873BA"/>
    <w:rsid w:val="00D87439"/>
    <w:rsid w:val="00D904EE"/>
    <w:rsid w:val="00D910BE"/>
    <w:rsid w:val="00D91C4A"/>
    <w:rsid w:val="00D9255C"/>
    <w:rsid w:val="00D92ACA"/>
    <w:rsid w:val="00D93693"/>
    <w:rsid w:val="00D93C7D"/>
    <w:rsid w:val="00D953A3"/>
    <w:rsid w:val="00D954CA"/>
    <w:rsid w:val="00D9572A"/>
    <w:rsid w:val="00D95958"/>
    <w:rsid w:val="00D9654C"/>
    <w:rsid w:val="00D97FD5"/>
    <w:rsid w:val="00DA02FE"/>
    <w:rsid w:val="00DA03D6"/>
    <w:rsid w:val="00DA1C0A"/>
    <w:rsid w:val="00DA1C4D"/>
    <w:rsid w:val="00DA2178"/>
    <w:rsid w:val="00DA26E5"/>
    <w:rsid w:val="00DA3078"/>
    <w:rsid w:val="00DA32B6"/>
    <w:rsid w:val="00DA352B"/>
    <w:rsid w:val="00DA361D"/>
    <w:rsid w:val="00DA49E4"/>
    <w:rsid w:val="00DA512C"/>
    <w:rsid w:val="00DA7C28"/>
    <w:rsid w:val="00DA7F2A"/>
    <w:rsid w:val="00DB06A9"/>
    <w:rsid w:val="00DB1591"/>
    <w:rsid w:val="00DB1692"/>
    <w:rsid w:val="00DB3BEF"/>
    <w:rsid w:val="00DB4FB3"/>
    <w:rsid w:val="00DB555F"/>
    <w:rsid w:val="00DB5AAA"/>
    <w:rsid w:val="00DB6A2F"/>
    <w:rsid w:val="00DB731B"/>
    <w:rsid w:val="00DC06DA"/>
    <w:rsid w:val="00DC0832"/>
    <w:rsid w:val="00DC0BBC"/>
    <w:rsid w:val="00DC20CE"/>
    <w:rsid w:val="00DC2548"/>
    <w:rsid w:val="00DC26A8"/>
    <w:rsid w:val="00DC2FE7"/>
    <w:rsid w:val="00DC33F6"/>
    <w:rsid w:val="00DC6C97"/>
    <w:rsid w:val="00DC7C10"/>
    <w:rsid w:val="00DD1AE0"/>
    <w:rsid w:val="00DD2E66"/>
    <w:rsid w:val="00DD2F09"/>
    <w:rsid w:val="00DD4FFC"/>
    <w:rsid w:val="00DD6009"/>
    <w:rsid w:val="00DD63CE"/>
    <w:rsid w:val="00DD6AAD"/>
    <w:rsid w:val="00DD7339"/>
    <w:rsid w:val="00DD740B"/>
    <w:rsid w:val="00DD7DAB"/>
    <w:rsid w:val="00DE031D"/>
    <w:rsid w:val="00DE053C"/>
    <w:rsid w:val="00DE160C"/>
    <w:rsid w:val="00DE17D8"/>
    <w:rsid w:val="00DE1D42"/>
    <w:rsid w:val="00DE2537"/>
    <w:rsid w:val="00DE39E2"/>
    <w:rsid w:val="00DE48F5"/>
    <w:rsid w:val="00DE4F17"/>
    <w:rsid w:val="00DE57C3"/>
    <w:rsid w:val="00DE7000"/>
    <w:rsid w:val="00DE765D"/>
    <w:rsid w:val="00DE78C9"/>
    <w:rsid w:val="00DF210F"/>
    <w:rsid w:val="00DF2E7F"/>
    <w:rsid w:val="00DF3763"/>
    <w:rsid w:val="00DF471D"/>
    <w:rsid w:val="00DF4943"/>
    <w:rsid w:val="00DF49B1"/>
    <w:rsid w:val="00DF4A37"/>
    <w:rsid w:val="00DF4E33"/>
    <w:rsid w:val="00DF52EB"/>
    <w:rsid w:val="00DF587C"/>
    <w:rsid w:val="00DF677D"/>
    <w:rsid w:val="00E007A3"/>
    <w:rsid w:val="00E0082E"/>
    <w:rsid w:val="00E0131F"/>
    <w:rsid w:val="00E017F1"/>
    <w:rsid w:val="00E02075"/>
    <w:rsid w:val="00E03A59"/>
    <w:rsid w:val="00E04FDC"/>
    <w:rsid w:val="00E05107"/>
    <w:rsid w:val="00E05654"/>
    <w:rsid w:val="00E100D8"/>
    <w:rsid w:val="00E12006"/>
    <w:rsid w:val="00E12097"/>
    <w:rsid w:val="00E12536"/>
    <w:rsid w:val="00E13389"/>
    <w:rsid w:val="00E139A4"/>
    <w:rsid w:val="00E15144"/>
    <w:rsid w:val="00E155BD"/>
    <w:rsid w:val="00E15F85"/>
    <w:rsid w:val="00E17FC5"/>
    <w:rsid w:val="00E2255E"/>
    <w:rsid w:val="00E23633"/>
    <w:rsid w:val="00E24853"/>
    <w:rsid w:val="00E2485E"/>
    <w:rsid w:val="00E24CD4"/>
    <w:rsid w:val="00E25811"/>
    <w:rsid w:val="00E25ABD"/>
    <w:rsid w:val="00E2606E"/>
    <w:rsid w:val="00E26E2E"/>
    <w:rsid w:val="00E272C5"/>
    <w:rsid w:val="00E274FB"/>
    <w:rsid w:val="00E276BB"/>
    <w:rsid w:val="00E27C53"/>
    <w:rsid w:val="00E27C89"/>
    <w:rsid w:val="00E31499"/>
    <w:rsid w:val="00E32A02"/>
    <w:rsid w:val="00E34506"/>
    <w:rsid w:val="00E3500A"/>
    <w:rsid w:val="00E378DE"/>
    <w:rsid w:val="00E40069"/>
    <w:rsid w:val="00E40738"/>
    <w:rsid w:val="00E412F3"/>
    <w:rsid w:val="00E41E2E"/>
    <w:rsid w:val="00E429E9"/>
    <w:rsid w:val="00E42A33"/>
    <w:rsid w:val="00E42D37"/>
    <w:rsid w:val="00E43B26"/>
    <w:rsid w:val="00E43E5A"/>
    <w:rsid w:val="00E43FDC"/>
    <w:rsid w:val="00E44198"/>
    <w:rsid w:val="00E445DC"/>
    <w:rsid w:val="00E44809"/>
    <w:rsid w:val="00E44ED7"/>
    <w:rsid w:val="00E458DE"/>
    <w:rsid w:val="00E45B7C"/>
    <w:rsid w:val="00E45C2B"/>
    <w:rsid w:val="00E45FDC"/>
    <w:rsid w:val="00E46664"/>
    <w:rsid w:val="00E474EE"/>
    <w:rsid w:val="00E4786B"/>
    <w:rsid w:val="00E507C0"/>
    <w:rsid w:val="00E515BF"/>
    <w:rsid w:val="00E515E5"/>
    <w:rsid w:val="00E516DD"/>
    <w:rsid w:val="00E524DE"/>
    <w:rsid w:val="00E52979"/>
    <w:rsid w:val="00E53404"/>
    <w:rsid w:val="00E54350"/>
    <w:rsid w:val="00E551E8"/>
    <w:rsid w:val="00E562A7"/>
    <w:rsid w:val="00E56985"/>
    <w:rsid w:val="00E57C28"/>
    <w:rsid w:val="00E60618"/>
    <w:rsid w:val="00E606F1"/>
    <w:rsid w:val="00E61F63"/>
    <w:rsid w:val="00E62270"/>
    <w:rsid w:val="00E628E3"/>
    <w:rsid w:val="00E62E74"/>
    <w:rsid w:val="00E63832"/>
    <w:rsid w:val="00E6391D"/>
    <w:rsid w:val="00E6403C"/>
    <w:rsid w:val="00E648A0"/>
    <w:rsid w:val="00E64B60"/>
    <w:rsid w:val="00E64ED8"/>
    <w:rsid w:val="00E65277"/>
    <w:rsid w:val="00E664F8"/>
    <w:rsid w:val="00E66C3F"/>
    <w:rsid w:val="00E66FC5"/>
    <w:rsid w:val="00E66FEF"/>
    <w:rsid w:val="00E677FB"/>
    <w:rsid w:val="00E701D8"/>
    <w:rsid w:val="00E70B41"/>
    <w:rsid w:val="00E710B4"/>
    <w:rsid w:val="00E71C72"/>
    <w:rsid w:val="00E7223E"/>
    <w:rsid w:val="00E72ECB"/>
    <w:rsid w:val="00E73550"/>
    <w:rsid w:val="00E736C4"/>
    <w:rsid w:val="00E74A6B"/>
    <w:rsid w:val="00E762AA"/>
    <w:rsid w:val="00E76817"/>
    <w:rsid w:val="00E76DC7"/>
    <w:rsid w:val="00E77E9C"/>
    <w:rsid w:val="00E80385"/>
    <w:rsid w:val="00E80720"/>
    <w:rsid w:val="00E807D0"/>
    <w:rsid w:val="00E813AF"/>
    <w:rsid w:val="00E82099"/>
    <w:rsid w:val="00E823E2"/>
    <w:rsid w:val="00E83A09"/>
    <w:rsid w:val="00E84349"/>
    <w:rsid w:val="00E84C80"/>
    <w:rsid w:val="00E85BC5"/>
    <w:rsid w:val="00E85C8C"/>
    <w:rsid w:val="00E861D0"/>
    <w:rsid w:val="00E864B4"/>
    <w:rsid w:val="00E86F61"/>
    <w:rsid w:val="00E87004"/>
    <w:rsid w:val="00E87799"/>
    <w:rsid w:val="00E87ED5"/>
    <w:rsid w:val="00E90237"/>
    <w:rsid w:val="00E906A3"/>
    <w:rsid w:val="00E90DD2"/>
    <w:rsid w:val="00E90F00"/>
    <w:rsid w:val="00E914B2"/>
    <w:rsid w:val="00E93438"/>
    <w:rsid w:val="00E93977"/>
    <w:rsid w:val="00E94466"/>
    <w:rsid w:val="00E94702"/>
    <w:rsid w:val="00E94FBD"/>
    <w:rsid w:val="00E95365"/>
    <w:rsid w:val="00E95708"/>
    <w:rsid w:val="00E961A8"/>
    <w:rsid w:val="00E9768D"/>
    <w:rsid w:val="00E97B8D"/>
    <w:rsid w:val="00E97FC5"/>
    <w:rsid w:val="00EA0B93"/>
    <w:rsid w:val="00EA224F"/>
    <w:rsid w:val="00EA2994"/>
    <w:rsid w:val="00EA31AA"/>
    <w:rsid w:val="00EA3E1C"/>
    <w:rsid w:val="00EA4606"/>
    <w:rsid w:val="00EA5B55"/>
    <w:rsid w:val="00EB0BCD"/>
    <w:rsid w:val="00EB10A0"/>
    <w:rsid w:val="00EB1DAE"/>
    <w:rsid w:val="00EB3628"/>
    <w:rsid w:val="00EB3B99"/>
    <w:rsid w:val="00EB5294"/>
    <w:rsid w:val="00EB749D"/>
    <w:rsid w:val="00EB7576"/>
    <w:rsid w:val="00EB7F45"/>
    <w:rsid w:val="00EC0324"/>
    <w:rsid w:val="00EC048B"/>
    <w:rsid w:val="00EC10D6"/>
    <w:rsid w:val="00EC162C"/>
    <w:rsid w:val="00EC318D"/>
    <w:rsid w:val="00EC3A8B"/>
    <w:rsid w:val="00EC48EE"/>
    <w:rsid w:val="00EC643A"/>
    <w:rsid w:val="00ED09C3"/>
    <w:rsid w:val="00ED1B66"/>
    <w:rsid w:val="00ED239C"/>
    <w:rsid w:val="00ED2573"/>
    <w:rsid w:val="00ED2BC6"/>
    <w:rsid w:val="00ED3497"/>
    <w:rsid w:val="00ED3744"/>
    <w:rsid w:val="00ED440A"/>
    <w:rsid w:val="00ED58DA"/>
    <w:rsid w:val="00ED630E"/>
    <w:rsid w:val="00ED63AD"/>
    <w:rsid w:val="00ED6936"/>
    <w:rsid w:val="00ED6F30"/>
    <w:rsid w:val="00ED70D5"/>
    <w:rsid w:val="00ED72CC"/>
    <w:rsid w:val="00ED74B7"/>
    <w:rsid w:val="00EE001E"/>
    <w:rsid w:val="00EE06AF"/>
    <w:rsid w:val="00EE06D3"/>
    <w:rsid w:val="00EE0B2B"/>
    <w:rsid w:val="00EE0F4A"/>
    <w:rsid w:val="00EE3A55"/>
    <w:rsid w:val="00EE5A12"/>
    <w:rsid w:val="00EE6883"/>
    <w:rsid w:val="00EE6E44"/>
    <w:rsid w:val="00EE6F3B"/>
    <w:rsid w:val="00EE73BA"/>
    <w:rsid w:val="00EE7440"/>
    <w:rsid w:val="00EF0BA0"/>
    <w:rsid w:val="00EF10DB"/>
    <w:rsid w:val="00EF190C"/>
    <w:rsid w:val="00EF26CD"/>
    <w:rsid w:val="00EF28FA"/>
    <w:rsid w:val="00EF29B0"/>
    <w:rsid w:val="00EF389B"/>
    <w:rsid w:val="00EF4707"/>
    <w:rsid w:val="00EF5EBD"/>
    <w:rsid w:val="00EF64D1"/>
    <w:rsid w:val="00EF65D2"/>
    <w:rsid w:val="00EF6B3E"/>
    <w:rsid w:val="00F0194B"/>
    <w:rsid w:val="00F019CB"/>
    <w:rsid w:val="00F02EC4"/>
    <w:rsid w:val="00F03608"/>
    <w:rsid w:val="00F04286"/>
    <w:rsid w:val="00F06C7F"/>
    <w:rsid w:val="00F10553"/>
    <w:rsid w:val="00F105B0"/>
    <w:rsid w:val="00F10D3B"/>
    <w:rsid w:val="00F12321"/>
    <w:rsid w:val="00F132E1"/>
    <w:rsid w:val="00F1336A"/>
    <w:rsid w:val="00F153E0"/>
    <w:rsid w:val="00F163E6"/>
    <w:rsid w:val="00F17146"/>
    <w:rsid w:val="00F17DF2"/>
    <w:rsid w:val="00F21881"/>
    <w:rsid w:val="00F21C44"/>
    <w:rsid w:val="00F21ED7"/>
    <w:rsid w:val="00F22810"/>
    <w:rsid w:val="00F22B0F"/>
    <w:rsid w:val="00F23248"/>
    <w:rsid w:val="00F23C92"/>
    <w:rsid w:val="00F24AFE"/>
    <w:rsid w:val="00F24BAB"/>
    <w:rsid w:val="00F25170"/>
    <w:rsid w:val="00F25D41"/>
    <w:rsid w:val="00F2787B"/>
    <w:rsid w:val="00F31783"/>
    <w:rsid w:val="00F34A83"/>
    <w:rsid w:val="00F35590"/>
    <w:rsid w:val="00F35B8B"/>
    <w:rsid w:val="00F37246"/>
    <w:rsid w:val="00F373CB"/>
    <w:rsid w:val="00F4116B"/>
    <w:rsid w:val="00F41F18"/>
    <w:rsid w:val="00F42A07"/>
    <w:rsid w:val="00F42ABF"/>
    <w:rsid w:val="00F42BA5"/>
    <w:rsid w:val="00F43729"/>
    <w:rsid w:val="00F43F09"/>
    <w:rsid w:val="00F444B4"/>
    <w:rsid w:val="00F4471A"/>
    <w:rsid w:val="00F45D14"/>
    <w:rsid w:val="00F46D94"/>
    <w:rsid w:val="00F47179"/>
    <w:rsid w:val="00F47C5B"/>
    <w:rsid w:val="00F50497"/>
    <w:rsid w:val="00F522CE"/>
    <w:rsid w:val="00F525D7"/>
    <w:rsid w:val="00F52E9C"/>
    <w:rsid w:val="00F536BB"/>
    <w:rsid w:val="00F537A6"/>
    <w:rsid w:val="00F53851"/>
    <w:rsid w:val="00F54572"/>
    <w:rsid w:val="00F56266"/>
    <w:rsid w:val="00F566F6"/>
    <w:rsid w:val="00F57468"/>
    <w:rsid w:val="00F57D76"/>
    <w:rsid w:val="00F601BE"/>
    <w:rsid w:val="00F60EE7"/>
    <w:rsid w:val="00F637CB"/>
    <w:rsid w:val="00F63B7E"/>
    <w:rsid w:val="00F6417D"/>
    <w:rsid w:val="00F64404"/>
    <w:rsid w:val="00F66D73"/>
    <w:rsid w:val="00F70C70"/>
    <w:rsid w:val="00F71362"/>
    <w:rsid w:val="00F71F77"/>
    <w:rsid w:val="00F72099"/>
    <w:rsid w:val="00F7261C"/>
    <w:rsid w:val="00F7297B"/>
    <w:rsid w:val="00F72DED"/>
    <w:rsid w:val="00F7306C"/>
    <w:rsid w:val="00F7313A"/>
    <w:rsid w:val="00F75421"/>
    <w:rsid w:val="00F76FDD"/>
    <w:rsid w:val="00F77152"/>
    <w:rsid w:val="00F775BC"/>
    <w:rsid w:val="00F8010C"/>
    <w:rsid w:val="00F8043C"/>
    <w:rsid w:val="00F80898"/>
    <w:rsid w:val="00F80BCA"/>
    <w:rsid w:val="00F82B8E"/>
    <w:rsid w:val="00F84B5E"/>
    <w:rsid w:val="00F84B85"/>
    <w:rsid w:val="00F86021"/>
    <w:rsid w:val="00F8697F"/>
    <w:rsid w:val="00F872E5"/>
    <w:rsid w:val="00F87BD5"/>
    <w:rsid w:val="00F87BE1"/>
    <w:rsid w:val="00F906C5"/>
    <w:rsid w:val="00F91671"/>
    <w:rsid w:val="00F91D20"/>
    <w:rsid w:val="00F92FEF"/>
    <w:rsid w:val="00F935AF"/>
    <w:rsid w:val="00F93D1B"/>
    <w:rsid w:val="00F9423F"/>
    <w:rsid w:val="00F94800"/>
    <w:rsid w:val="00F94E05"/>
    <w:rsid w:val="00F95012"/>
    <w:rsid w:val="00F969D2"/>
    <w:rsid w:val="00F97388"/>
    <w:rsid w:val="00F97891"/>
    <w:rsid w:val="00F97A69"/>
    <w:rsid w:val="00FA00CC"/>
    <w:rsid w:val="00FA03DF"/>
    <w:rsid w:val="00FA0959"/>
    <w:rsid w:val="00FA0E0E"/>
    <w:rsid w:val="00FA1B52"/>
    <w:rsid w:val="00FA2EA0"/>
    <w:rsid w:val="00FA3626"/>
    <w:rsid w:val="00FA3906"/>
    <w:rsid w:val="00FA4C54"/>
    <w:rsid w:val="00FA5639"/>
    <w:rsid w:val="00FA5A69"/>
    <w:rsid w:val="00FA6A7A"/>
    <w:rsid w:val="00FA7045"/>
    <w:rsid w:val="00FB2DE8"/>
    <w:rsid w:val="00FB310B"/>
    <w:rsid w:val="00FB3DD4"/>
    <w:rsid w:val="00FB4B91"/>
    <w:rsid w:val="00FB5347"/>
    <w:rsid w:val="00FB5D8D"/>
    <w:rsid w:val="00FB6D45"/>
    <w:rsid w:val="00FB7B70"/>
    <w:rsid w:val="00FC0696"/>
    <w:rsid w:val="00FC150E"/>
    <w:rsid w:val="00FC15DA"/>
    <w:rsid w:val="00FC18CE"/>
    <w:rsid w:val="00FC2154"/>
    <w:rsid w:val="00FC356E"/>
    <w:rsid w:val="00FC432B"/>
    <w:rsid w:val="00FC56A8"/>
    <w:rsid w:val="00FC582B"/>
    <w:rsid w:val="00FC62C0"/>
    <w:rsid w:val="00FC638F"/>
    <w:rsid w:val="00FC67F8"/>
    <w:rsid w:val="00FC687C"/>
    <w:rsid w:val="00FC784E"/>
    <w:rsid w:val="00FC7F19"/>
    <w:rsid w:val="00FD08AD"/>
    <w:rsid w:val="00FD1885"/>
    <w:rsid w:val="00FD206F"/>
    <w:rsid w:val="00FD33CA"/>
    <w:rsid w:val="00FD348D"/>
    <w:rsid w:val="00FD3C15"/>
    <w:rsid w:val="00FD3D3E"/>
    <w:rsid w:val="00FD49E3"/>
    <w:rsid w:val="00FD4F9B"/>
    <w:rsid w:val="00FD5BCC"/>
    <w:rsid w:val="00FD6F5F"/>
    <w:rsid w:val="00FD70DA"/>
    <w:rsid w:val="00FD7809"/>
    <w:rsid w:val="00FE09E3"/>
    <w:rsid w:val="00FE2060"/>
    <w:rsid w:val="00FE22A7"/>
    <w:rsid w:val="00FE3067"/>
    <w:rsid w:val="00FE3559"/>
    <w:rsid w:val="00FE519C"/>
    <w:rsid w:val="00FE6B29"/>
    <w:rsid w:val="00FE7251"/>
    <w:rsid w:val="00FE74CA"/>
    <w:rsid w:val="00FE7B17"/>
    <w:rsid w:val="00FF0F78"/>
    <w:rsid w:val="00FF26DF"/>
    <w:rsid w:val="00FF2E0C"/>
    <w:rsid w:val="00FF3185"/>
    <w:rsid w:val="00FF3C43"/>
    <w:rsid w:val="00FF3D40"/>
    <w:rsid w:val="00FF44C1"/>
    <w:rsid w:val="00FF4891"/>
    <w:rsid w:val="00FF48E8"/>
    <w:rsid w:val="00FF56BD"/>
    <w:rsid w:val="00FF6AD4"/>
    <w:rsid w:val="00FF6C7E"/>
    <w:rsid w:val="00FF6CD5"/>
    <w:rsid w:val="00FF6F65"/>
    <w:rsid w:val="00FF76C0"/>
    <w:rsid w:val="00FF7829"/>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4"/>
    <w:pPr>
      <w:spacing w:after="180"/>
    </w:pPr>
    <w:rPr>
      <w:rFonts w:eastAsia="Times New Roman"/>
      <w:lang w:eastAsia="en-US"/>
    </w:rPr>
  </w:style>
  <w:style w:type="paragraph" w:styleId="1">
    <w:name w:val="heading 1"/>
    <w:next w:val="a"/>
    <w:link w:val="1Char"/>
    <w:qFormat/>
    <w:rsid w:val="007037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70372A"/>
    <w:pPr>
      <w:pBdr>
        <w:top w:val="none" w:sz="0" w:space="0" w:color="auto"/>
      </w:pBdr>
      <w:spacing w:before="180"/>
      <w:outlineLvl w:val="1"/>
    </w:pPr>
    <w:rPr>
      <w:sz w:val="32"/>
    </w:rPr>
  </w:style>
  <w:style w:type="paragraph" w:styleId="30">
    <w:name w:val="heading 3"/>
    <w:basedOn w:val="2"/>
    <w:next w:val="a"/>
    <w:link w:val="3Char"/>
    <w:qFormat/>
    <w:rsid w:val="0070372A"/>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0"/>
    <w:next w:val="a"/>
    <w:link w:val="4Char"/>
    <w:qFormat/>
    <w:rsid w:val="0070372A"/>
    <w:pPr>
      <w:ind w:left="1418" w:hanging="1418"/>
      <w:outlineLvl w:val="3"/>
    </w:pPr>
    <w:rPr>
      <w:sz w:val="24"/>
    </w:rPr>
  </w:style>
  <w:style w:type="paragraph" w:styleId="5">
    <w:name w:val="heading 5"/>
    <w:basedOn w:val="40"/>
    <w:next w:val="a"/>
    <w:link w:val="5Char"/>
    <w:qFormat/>
    <w:rsid w:val="0070372A"/>
    <w:pPr>
      <w:ind w:left="1701" w:hanging="1701"/>
      <w:outlineLvl w:val="4"/>
    </w:pPr>
    <w:rPr>
      <w:sz w:val="22"/>
    </w:rPr>
  </w:style>
  <w:style w:type="paragraph" w:styleId="6">
    <w:name w:val="heading 6"/>
    <w:basedOn w:val="a"/>
    <w:next w:val="a"/>
    <w:link w:val="6Char"/>
    <w:qFormat/>
    <w:rsid w:val="0070372A"/>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70372A"/>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70372A"/>
    <w:pPr>
      <w:ind w:left="0" w:firstLine="0"/>
      <w:outlineLvl w:val="7"/>
    </w:pPr>
  </w:style>
  <w:style w:type="paragraph" w:styleId="9">
    <w:name w:val="heading 9"/>
    <w:basedOn w:val="8"/>
    <w:next w:val="a"/>
    <w:link w:val="9Char"/>
    <w:qFormat/>
    <w:rsid w:val="0070372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sid w:val="0070372A"/>
    <w:rPr>
      <w:rFonts w:ascii="Arial" w:hAnsi="Arial"/>
      <w:sz w:val="28"/>
      <w:lang w:val="en-GB" w:eastAsia="en-US" w:bidi="ar-SA"/>
    </w:rPr>
  </w:style>
  <w:style w:type="paragraph" w:styleId="90">
    <w:name w:val="toc 9"/>
    <w:basedOn w:val="80"/>
    <w:uiPriority w:val="39"/>
    <w:rsid w:val="0070372A"/>
    <w:pPr>
      <w:ind w:left="1418" w:hanging="1418"/>
    </w:pPr>
  </w:style>
  <w:style w:type="paragraph" w:styleId="80">
    <w:name w:val="toc 8"/>
    <w:basedOn w:val="10"/>
    <w:uiPriority w:val="39"/>
    <w:rsid w:val="0070372A"/>
    <w:pPr>
      <w:spacing w:before="180"/>
      <w:ind w:left="2693" w:hanging="2693"/>
    </w:pPr>
    <w:rPr>
      <w:b/>
    </w:rPr>
  </w:style>
  <w:style w:type="paragraph" w:styleId="10">
    <w:name w:val="toc 1"/>
    <w:uiPriority w:val="39"/>
    <w:rsid w:val="0070372A"/>
    <w:pPr>
      <w:keepNext/>
      <w:keepLines/>
      <w:widowControl w:val="0"/>
      <w:tabs>
        <w:tab w:val="right" w:leader="dot" w:pos="9639"/>
      </w:tabs>
      <w:spacing w:before="120"/>
      <w:ind w:left="567" w:right="425" w:hanging="567"/>
    </w:pPr>
    <w:rPr>
      <w:rFonts w:eastAsia="Times New Roman"/>
      <w:noProof/>
      <w:sz w:val="22"/>
      <w:lang w:eastAsia="en-US"/>
    </w:rPr>
  </w:style>
  <w:style w:type="paragraph" w:customStyle="1" w:styleId="EQ">
    <w:name w:val="EQ"/>
    <w:basedOn w:val="a"/>
    <w:next w:val="a"/>
    <w:link w:val="EQChar"/>
    <w:rsid w:val="0070372A"/>
    <w:pPr>
      <w:keepLines/>
      <w:tabs>
        <w:tab w:val="center" w:pos="4536"/>
        <w:tab w:val="right" w:pos="9072"/>
      </w:tabs>
    </w:pPr>
    <w:rPr>
      <w:noProof/>
    </w:rPr>
  </w:style>
  <w:style w:type="character" w:customStyle="1" w:styleId="ZGSM">
    <w:name w:val="ZGSM"/>
    <w:rsid w:val="0070372A"/>
  </w:style>
  <w:style w:type="paragraph" w:customStyle="1" w:styleId="ZD">
    <w:name w:val="ZD"/>
    <w:rsid w:val="0070372A"/>
    <w:pPr>
      <w:framePr w:wrap="notBeside" w:vAnchor="page" w:hAnchor="margin" w:y="15764"/>
      <w:widowControl w:val="0"/>
    </w:pPr>
    <w:rPr>
      <w:rFonts w:ascii="Arial" w:eastAsia="Times New Roman" w:hAnsi="Arial"/>
      <w:noProof/>
      <w:sz w:val="32"/>
      <w:lang w:eastAsia="en-US"/>
    </w:rPr>
  </w:style>
  <w:style w:type="paragraph" w:styleId="50">
    <w:name w:val="toc 5"/>
    <w:basedOn w:val="41"/>
    <w:uiPriority w:val="39"/>
    <w:rsid w:val="0070372A"/>
    <w:pPr>
      <w:ind w:left="1701" w:hanging="1701"/>
    </w:pPr>
  </w:style>
  <w:style w:type="paragraph" w:styleId="41">
    <w:name w:val="toc 4"/>
    <w:basedOn w:val="31"/>
    <w:uiPriority w:val="39"/>
    <w:rsid w:val="0070372A"/>
    <w:pPr>
      <w:ind w:left="1418" w:hanging="1418"/>
    </w:pPr>
  </w:style>
  <w:style w:type="paragraph" w:styleId="31">
    <w:name w:val="toc 3"/>
    <w:basedOn w:val="20"/>
    <w:uiPriority w:val="39"/>
    <w:rsid w:val="0070372A"/>
    <w:pPr>
      <w:ind w:left="1134" w:hanging="1134"/>
    </w:pPr>
  </w:style>
  <w:style w:type="paragraph" w:styleId="20">
    <w:name w:val="toc 2"/>
    <w:basedOn w:val="10"/>
    <w:uiPriority w:val="39"/>
    <w:rsid w:val="0070372A"/>
    <w:pPr>
      <w:keepNext w:val="0"/>
      <w:spacing w:before="0"/>
      <w:ind w:left="851" w:hanging="851"/>
    </w:pPr>
    <w:rPr>
      <w:sz w:val="20"/>
    </w:rPr>
  </w:style>
  <w:style w:type="paragraph" w:styleId="a3">
    <w:name w:val="footer"/>
    <w:basedOn w:val="a"/>
    <w:link w:val="Char"/>
    <w:rsid w:val="0070372A"/>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rsid w:val="0070372A"/>
    <w:pPr>
      <w:outlineLvl w:val="9"/>
    </w:pPr>
  </w:style>
  <w:style w:type="paragraph" w:customStyle="1" w:styleId="NF">
    <w:name w:val="NF"/>
    <w:basedOn w:val="NO"/>
    <w:rsid w:val="0070372A"/>
    <w:pPr>
      <w:keepNext/>
      <w:spacing w:after="0"/>
    </w:pPr>
    <w:rPr>
      <w:rFonts w:ascii="Arial" w:hAnsi="Arial"/>
      <w:sz w:val="18"/>
    </w:rPr>
  </w:style>
  <w:style w:type="paragraph" w:customStyle="1" w:styleId="NO">
    <w:name w:val="NO"/>
    <w:basedOn w:val="a"/>
    <w:link w:val="NOChar1"/>
    <w:qFormat/>
    <w:rsid w:val="0070372A"/>
    <w:pPr>
      <w:keepLines/>
      <w:ind w:left="1135" w:hanging="851"/>
    </w:pPr>
  </w:style>
  <w:style w:type="paragraph" w:customStyle="1" w:styleId="PL">
    <w:name w:val="PL"/>
    <w:qFormat/>
    <w:rsid w:val="007037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qFormat/>
    <w:rsid w:val="0070372A"/>
    <w:rPr>
      <w:rFonts w:ascii="Courier New" w:hAnsi="Courier New"/>
      <w:noProof/>
      <w:sz w:val="16"/>
      <w:lang w:val="en-GB" w:eastAsia="en-US" w:bidi="ar-SA"/>
    </w:rPr>
  </w:style>
  <w:style w:type="paragraph" w:customStyle="1" w:styleId="TAR">
    <w:name w:val="TAR"/>
    <w:basedOn w:val="TAL"/>
    <w:rsid w:val="0070372A"/>
    <w:pPr>
      <w:jc w:val="right"/>
    </w:pPr>
  </w:style>
  <w:style w:type="paragraph" w:customStyle="1" w:styleId="TAL">
    <w:name w:val="TAL"/>
    <w:basedOn w:val="a"/>
    <w:qFormat/>
    <w:rsid w:val="0070372A"/>
    <w:pPr>
      <w:keepNext/>
      <w:keepLines/>
      <w:spacing w:after="0"/>
    </w:pPr>
    <w:rPr>
      <w:rFonts w:ascii="Arial" w:hAnsi="Arial"/>
      <w:sz w:val="18"/>
    </w:rPr>
  </w:style>
  <w:style w:type="character" w:customStyle="1" w:styleId="TALCar">
    <w:name w:val="TAL Car"/>
    <w:qFormat/>
    <w:rsid w:val="0070372A"/>
    <w:rPr>
      <w:rFonts w:ascii="Arial" w:hAnsi="Arial"/>
      <w:sz w:val="18"/>
      <w:lang w:val="en-GB" w:eastAsia="en-US" w:bidi="ar-SA"/>
    </w:rPr>
  </w:style>
  <w:style w:type="paragraph" w:customStyle="1" w:styleId="TAH">
    <w:name w:val="TAH"/>
    <w:basedOn w:val="TAC"/>
    <w:link w:val="TAHCar"/>
    <w:qFormat/>
    <w:rsid w:val="0070372A"/>
    <w:rPr>
      <w:b/>
    </w:rPr>
  </w:style>
  <w:style w:type="paragraph" w:customStyle="1" w:styleId="TAC">
    <w:name w:val="TAC"/>
    <w:basedOn w:val="TAL"/>
    <w:link w:val="TACChar"/>
    <w:qFormat/>
    <w:rsid w:val="0070372A"/>
    <w:pPr>
      <w:jc w:val="center"/>
    </w:pPr>
  </w:style>
  <w:style w:type="paragraph" w:customStyle="1" w:styleId="LD">
    <w:name w:val="LD"/>
    <w:rsid w:val="0070372A"/>
    <w:pPr>
      <w:keepNext/>
      <w:keepLines/>
      <w:spacing w:line="180" w:lineRule="exact"/>
    </w:pPr>
    <w:rPr>
      <w:rFonts w:ascii="Courier New" w:eastAsia="Times New Roman" w:hAnsi="Courier New"/>
      <w:noProof/>
      <w:lang w:eastAsia="en-US"/>
    </w:rPr>
  </w:style>
  <w:style w:type="paragraph" w:customStyle="1" w:styleId="EX">
    <w:name w:val="EX"/>
    <w:basedOn w:val="a"/>
    <w:link w:val="EXChar"/>
    <w:qFormat/>
    <w:rsid w:val="0070372A"/>
    <w:pPr>
      <w:keepLines/>
      <w:ind w:left="1702" w:hanging="1418"/>
    </w:pPr>
    <w:rPr>
      <w:lang w:val="x-none"/>
    </w:rPr>
  </w:style>
  <w:style w:type="paragraph" w:customStyle="1" w:styleId="FP">
    <w:name w:val="FP"/>
    <w:basedOn w:val="a"/>
    <w:rsid w:val="0070372A"/>
    <w:pPr>
      <w:spacing w:after="0"/>
    </w:pPr>
  </w:style>
  <w:style w:type="paragraph" w:customStyle="1" w:styleId="NW">
    <w:name w:val="NW"/>
    <w:basedOn w:val="NO"/>
    <w:rsid w:val="0070372A"/>
    <w:pPr>
      <w:spacing w:after="0"/>
    </w:pPr>
  </w:style>
  <w:style w:type="paragraph" w:customStyle="1" w:styleId="EW">
    <w:name w:val="EW"/>
    <w:basedOn w:val="EX"/>
    <w:qFormat/>
    <w:rsid w:val="0070372A"/>
    <w:pPr>
      <w:spacing w:after="0"/>
    </w:pPr>
  </w:style>
  <w:style w:type="paragraph" w:customStyle="1" w:styleId="B10">
    <w:name w:val="B1"/>
    <w:basedOn w:val="a"/>
    <w:link w:val="B11"/>
    <w:qFormat/>
    <w:rsid w:val="0070372A"/>
    <w:pPr>
      <w:ind w:left="568" w:hanging="284"/>
    </w:pPr>
  </w:style>
  <w:style w:type="character" w:customStyle="1" w:styleId="B1Zchn">
    <w:name w:val="B1 Zchn"/>
    <w:qFormat/>
    <w:rsid w:val="0070372A"/>
    <w:rPr>
      <w:lang w:val="en-GB" w:eastAsia="en-US" w:bidi="ar-SA"/>
    </w:rPr>
  </w:style>
  <w:style w:type="paragraph" w:styleId="60">
    <w:name w:val="toc 6"/>
    <w:basedOn w:val="50"/>
    <w:next w:val="a"/>
    <w:uiPriority w:val="39"/>
    <w:rsid w:val="0070372A"/>
    <w:pPr>
      <w:ind w:left="1985" w:hanging="1985"/>
    </w:pPr>
  </w:style>
  <w:style w:type="paragraph" w:styleId="70">
    <w:name w:val="toc 7"/>
    <w:basedOn w:val="60"/>
    <w:next w:val="a"/>
    <w:uiPriority w:val="39"/>
    <w:rsid w:val="0070372A"/>
    <w:pPr>
      <w:ind w:left="2268" w:hanging="2268"/>
    </w:pPr>
  </w:style>
  <w:style w:type="paragraph" w:customStyle="1" w:styleId="EditorsNote">
    <w:name w:val="Editor's Note"/>
    <w:basedOn w:val="NO"/>
    <w:rsid w:val="0070372A"/>
    <w:rPr>
      <w:color w:val="FF0000"/>
    </w:rPr>
  </w:style>
  <w:style w:type="character" w:customStyle="1" w:styleId="EditorsNoteChar">
    <w:name w:val="Editor's Note Char"/>
    <w:rsid w:val="0070372A"/>
    <w:rPr>
      <w:rFonts w:ascii="Arial" w:eastAsia="宋体" w:hAnsi="Arial" w:cs="Arial"/>
      <w:color w:val="FF0000"/>
      <w:kern w:val="2"/>
      <w:lang w:val="en-GB" w:eastAsia="en-US" w:bidi="ar-SA"/>
    </w:rPr>
  </w:style>
  <w:style w:type="character" w:customStyle="1" w:styleId="NOChar">
    <w:name w:val="NO Char"/>
    <w:qFormat/>
    <w:rsid w:val="0070372A"/>
    <w:rPr>
      <w:rFonts w:ascii="Arial" w:eastAsia="宋体" w:hAnsi="Arial" w:cs="Arial"/>
      <w:color w:val="0000FF"/>
      <w:kern w:val="2"/>
      <w:lang w:val="en-GB" w:eastAsia="en-US" w:bidi="ar-SA"/>
    </w:rPr>
  </w:style>
  <w:style w:type="paragraph" w:customStyle="1" w:styleId="TH">
    <w:name w:val="TH"/>
    <w:basedOn w:val="a"/>
    <w:qFormat/>
    <w:rsid w:val="0070372A"/>
    <w:pPr>
      <w:keepNext/>
      <w:keepLines/>
      <w:spacing w:before="60"/>
      <w:jc w:val="center"/>
    </w:pPr>
    <w:rPr>
      <w:rFonts w:ascii="Arial" w:hAnsi="Arial"/>
      <w:b/>
    </w:rPr>
  </w:style>
  <w:style w:type="character" w:customStyle="1" w:styleId="THChar">
    <w:name w:val="TH Char"/>
    <w:qFormat/>
    <w:rsid w:val="0070372A"/>
    <w:rPr>
      <w:rFonts w:ascii="Arial" w:hAnsi="Arial"/>
      <w:b/>
      <w:lang w:val="en-GB" w:eastAsia="en-US" w:bidi="ar-SA"/>
    </w:rPr>
  </w:style>
  <w:style w:type="paragraph" w:customStyle="1" w:styleId="ZA">
    <w:name w:val="ZA"/>
    <w:rsid w:val="0070372A"/>
    <w:pPr>
      <w:framePr w:w="10206" w:h="794" w:hRule="exact" w:wrap="notBeside" w:vAnchor="page" w:hAnchor="margin" w:y="1135"/>
      <w:widowControl w:val="0"/>
      <w:pBdr>
        <w:bottom w:val="single" w:sz="12" w:space="1" w:color="auto"/>
      </w:pBdr>
      <w:jc w:val="right"/>
    </w:pPr>
    <w:rPr>
      <w:rFonts w:ascii="Arial" w:eastAsia="Times New Roman" w:hAnsi="Arial"/>
      <w:noProof/>
      <w:sz w:val="40"/>
      <w:lang w:eastAsia="en-US"/>
    </w:rPr>
  </w:style>
  <w:style w:type="paragraph" w:customStyle="1" w:styleId="ZB">
    <w:name w:val="ZB"/>
    <w:rsid w:val="0070372A"/>
    <w:pPr>
      <w:framePr w:w="10206" w:h="284" w:hRule="exact" w:wrap="notBeside" w:vAnchor="page" w:hAnchor="margin" w:y="1986"/>
      <w:widowControl w:val="0"/>
      <w:ind w:right="28"/>
      <w:jc w:val="right"/>
    </w:pPr>
    <w:rPr>
      <w:rFonts w:ascii="Arial" w:eastAsia="Times New Roman" w:hAnsi="Arial"/>
      <w:i/>
      <w:noProof/>
      <w:lang w:eastAsia="en-US"/>
    </w:rPr>
  </w:style>
  <w:style w:type="paragraph" w:customStyle="1" w:styleId="ZT">
    <w:name w:val="ZT"/>
    <w:rsid w:val="0070372A"/>
    <w:pPr>
      <w:framePr w:wrap="notBeside" w:hAnchor="margin" w:yAlign="center"/>
      <w:widowControl w:val="0"/>
      <w:spacing w:line="240" w:lineRule="atLeast"/>
      <w:jc w:val="right"/>
    </w:pPr>
    <w:rPr>
      <w:rFonts w:ascii="Arial" w:eastAsia="Times New Roman" w:hAnsi="Arial"/>
      <w:b/>
      <w:sz w:val="34"/>
      <w:lang w:eastAsia="en-US"/>
    </w:rPr>
  </w:style>
  <w:style w:type="paragraph" w:customStyle="1" w:styleId="ZU">
    <w:name w:val="ZU"/>
    <w:rsid w:val="0070372A"/>
    <w:pPr>
      <w:framePr w:w="10206" w:wrap="notBeside" w:vAnchor="page" w:hAnchor="margin" w:y="6238"/>
      <w:widowControl w:val="0"/>
      <w:pBdr>
        <w:top w:val="single" w:sz="12" w:space="1" w:color="auto"/>
      </w:pBdr>
      <w:jc w:val="right"/>
    </w:pPr>
    <w:rPr>
      <w:rFonts w:ascii="Arial" w:eastAsia="Times New Roman" w:hAnsi="Arial"/>
      <w:noProof/>
      <w:lang w:eastAsia="en-US"/>
    </w:rPr>
  </w:style>
  <w:style w:type="paragraph" w:customStyle="1" w:styleId="TAN">
    <w:name w:val="TAN"/>
    <w:basedOn w:val="TAL"/>
    <w:link w:val="TANChar"/>
    <w:qFormat/>
    <w:rsid w:val="0070372A"/>
    <w:pPr>
      <w:ind w:left="851" w:hanging="851"/>
    </w:pPr>
  </w:style>
  <w:style w:type="paragraph" w:customStyle="1" w:styleId="ZH">
    <w:name w:val="ZH"/>
    <w:rsid w:val="0070372A"/>
    <w:pPr>
      <w:framePr w:wrap="notBeside" w:vAnchor="page" w:hAnchor="margin" w:xAlign="center" w:y="6805"/>
      <w:widowControl w:val="0"/>
    </w:pPr>
    <w:rPr>
      <w:rFonts w:ascii="Arial" w:eastAsia="Times New Roman" w:hAnsi="Arial"/>
      <w:noProof/>
      <w:lang w:eastAsia="en-US"/>
    </w:rPr>
  </w:style>
  <w:style w:type="paragraph" w:customStyle="1" w:styleId="TF">
    <w:name w:val="TF"/>
    <w:basedOn w:val="TH"/>
    <w:qFormat/>
    <w:rsid w:val="0070372A"/>
    <w:pPr>
      <w:keepNext w:val="0"/>
      <w:spacing w:before="0" w:after="240"/>
    </w:pPr>
  </w:style>
  <w:style w:type="character" w:customStyle="1" w:styleId="TFChar">
    <w:name w:val="TF Char"/>
    <w:rsid w:val="0070372A"/>
    <w:rPr>
      <w:rFonts w:ascii="Arial" w:hAnsi="Arial"/>
      <w:b/>
      <w:lang w:val="en-GB" w:eastAsia="en-US" w:bidi="ar-SA"/>
    </w:rPr>
  </w:style>
  <w:style w:type="paragraph" w:customStyle="1" w:styleId="ZG">
    <w:name w:val="ZG"/>
    <w:rsid w:val="0070372A"/>
    <w:pPr>
      <w:framePr w:wrap="notBeside" w:vAnchor="page" w:hAnchor="margin" w:xAlign="right" w:y="6805"/>
      <w:widowControl w:val="0"/>
      <w:jc w:val="right"/>
    </w:pPr>
    <w:rPr>
      <w:rFonts w:ascii="Arial" w:eastAsia="Times New Roman" w:hAnsi="Arial"/>
      <w:noProof/>
      <w:lang w:eastAsia="en-US"/>
    </w:rPr>
  </w:style>
  <w:style w:type="paragraph" w:customStyle="1" w:styleId="B2">
    <w:name w:val="B2"/>
    <w:basedOn w:val="a"/>
    <w:qFormat/>
    <w:rsid w:val="0070372A"/>
    <w:pPr>
      <w:ind w:left="851" w:hanging="284"/>
    </w:pPr>
  </w:style>
  <w:style w:type="paragraph" w:customStyle="1" w:styleId="B3">
    <w:name w:val="B3"/>
    <w:basedOn w:val="a"/>
    <w:link w:val="B3Char"/>
    <w:qFormat/>
    <w:rsid w:val="0070372A"/>
    <w:pPr>
      <w:ind w:left="1135" w:hanging="284"/>
    </w:pPr>
  </w:style>
  <w:style w:type="character" w:customStyle="1" w:styleId="B3Char2">
    <w:name w:val="B3 Char2"/>
    <w:qFormat/>
    <w:rsid w:val="0070372A"/>
    <w:rPr>
      <w:lang w:val="en-GB" w:eastAsia="en-US" w:bidi="ar-SA"/>
    </w:rPr>
  </w:style>
  <w:style w:type="paragraph" w:customStyle="1" w:styleId="B4">
    <w:name w:val="B4"/>
    <w:basedOn w:val="a"/>
    <w:link w:val="B4Char"/>
    <w:qFormat/>
    <w:rsid w:val="0070372A"/>
    <w:pPr>
      <w:ind w:left="1418" w:hanging="284"/>
    </w:pPr>
  </w:style>
  <w:style w:type="paragraph" w:customStyle="1" w:styleId="B5">
    <w:name w:val="B5"/>
    <w:basedOn w:val="a"/>
    <w:link w:val="B5Char"/>
    <w:qFormat/>
    <w:rsid w:val="0070372A"/>
    <w:pPr>
      <w:ind w:left="1702" w:hanging="284"/>
    </w:pPr>
  </w:style>
  <w:style w:type="paragraph" w:customStyle="1" w:styleId="ZTD">
    <w:name w:val="ZTD"/>
    <w:basedOn w:val="ZB"/>
    <w:rsid w:val="0070372A"/>
    <w:pPr>
      <w:framePr w:hRule="auto" w:wrap="notBeside" w:y="852"/>
    </w:pPr>
    <w:rPr>
      <w:i w:val="0"/>
      <w:sz w:val="40"/>
    </w:rPr>
  </w:style>
  <w:style w:type="paragraph" w:customStyle="1" w:styleId="ZV">
    <w:name w:val="ZV"/>
    <w:basedOn w:val="ZU"/>
    <w:rsid w:val="0070372A"/>
    <w:pPr>
      <w:framePr w:wrap="notBeside" w:y="16161"/>
    </w:pPr>
  </w:style>
  <w:style w:type="paragraph" w:customStyle="1" w:styleId="TAJ">
    <w:name w:val="TAJ"/>
    <w:basedOn w:val="TH"/>
    <w:rsid w:val="0070372A"/>
  </w:style>
  <w:style w:type="paragraph" w:customStyle="1" w:styleId="Guidance">
    <w:name w:val="Guidance"/>
    <w:basedOn w:val="a"/>
    <w:rsid w:val="0070372A"/>
    <w:rPr>
      <w:i/>
      <w:color w:val="0000FF"/>
    </w:rPr>
  </w:style>
  <w:style w:type="paragraph" w:styleId="21">
    <w:name w:val="index 2"/>
    <w:basedOn w:val="11"/>
    <w:autoRedefine/>
    <w:rsid w:val="0070372A"/>
    <w:pPr>
      <w:ind w:left="284"/>
    </w:pPr>
  </w:style>
  <w:style w:type="paragraph" w:styleId="11">
    <w:name w:val="index 1"/>
    <w:basedOn w:val="a"/>
    <w:autoRedefine/>
    <w:rsid w:val="0070372A"/>
    <w:pPr>
      <w:keepLines/>
      <w:spacing w:after="0"/>
    </w:pPr>
    <w:rPr>
      <w:lang w:eastAsia="ko-KR"/>
    </w:rPr>
  </w:style>
  <w:style w:type="paragraph" w:styleId="22">
    <w:name w:val="List Number 2"/>
    <w:basedOn w:val="a4"/>
    <w:rsid w:val="0070372A"/>
    <w:pPr>
      <w:ind w:left="851"/>
    </w:pPr>
  </w:style>
  <w:style w:type="paragraph" w:styleId="a4">
    <w:name w:val="List Number"/>
    <w:basedOn w:val="a5"/>
    <w:rsid w:val="0070372A"/>
  </w:style>
  <w:style w:type="paragraph" w:styleId="a5">
    <w:name w:val="List"/>
    <w:basedOn w:val="a"/>
    <w:link w:val="Char0"/>
    <w:rsid w:val="0070372A"/>
    <w:pPr>
      <w:ind w:left="568" w:hanging="284"/>
    </w:pPr>
    <w:rPr>
      <w:lang w:eastAsia="ko-KR"/>
    </w:rPr>
  </w:style>
  <w:style w:type="character" w:styleId="a6">
    <w:name w:val="footnote reference"/>
    <w:rsid w:val="0070372A"/>
    <w:rPr>
      <w:b/>
      <w:position w:val="6"/>
      <w:sz w:val="16"/>
    </w:rPr>
  </w:style>
  <w:style w:type="paragraph" w:styleId="a7">
    <w:name w:val="footnote text"/>
    <w:basedOn w:val="a"/>
    <w:link w:val="Char1"/>
    <w:rsid w:val="0070372A"/>
    <w:pPr>
      <w:keepLines/>
      <w:spacing w:after="0"/>
      <w:ind w:left="454" w:hanging="454"/>
    </w:pPr>
    <w:rPr>
      <w:sz w:val="16"/>
      <w:lang w:eastAsia="ko-KR"/>
    </w:rPr>
  </w:style>
  <w:style w:type="paragraph" w:styleId="23">
    <w:name w:val="List Bullet 2"/>
    <w:basedOn w:val="a8"/>
    <w:link w:val="2Char0"/>
    <w:autoRedefine/>
    <w:rsid w:val="0070372A"/>
    <w:pPr>
      <w:ind w:left="851"/>
    </w:pPr>
  </w:style>
  <w:style w:type="paragraph" w:styleId="a8">
    <w:name w:val="List Bullet"/>
    <w:basedOn w:val="a5"/>
    <w:link w:val="Char2"/>
    <w:autoRedefine/>
    <w:rsid w:val="0070372A"/>
  </w:style>
  <w:style w:type="paragraph" w:styleId="32">
    <w:name w:val="List Bullet 3"/>
    <w:basedOn w:val="23"/>
    <w:link w:val="3Char0"/>
    <w:autoRedefine/>
    <w:rsid w:val="0070372A"/>
    <w:pPr>
      <w:ind w:left="1135"/>
    </w:pPr>
  </w:style>
  <w:style w:type="paragraph" w:styleId="24">
    <w:name w:val="List 2"/>
    <w:basedOn w:val="a5"/>
    <w:link w:val="2Char1"/>
    <w:rsid w:val="0070372A"/>
    <w:pPr>
      <w:ind w:left="851"/>
    </w:pPr>
  </w:style>
  <w:style w:type="paragraph" w:styleId="33">
    <w:name w:val="List 3"/>
    <w:basedOn w:val="24"/>
    <w:rsid w:val="0070372A"/>
    <w:pPr>
      <w:ind w:left="1135"/>
    </w:pPr>
  </w:style>
  <w:style w:type="paragraph" w:styleId="42">
    <w:name w:val="List 4"/>
    <w:basedOn w:val="33"/>
    <w:rsid w:val="0070372A"/>
    <w:pPr>
      <w:ind w:left="1418"/>
    </w:pPr>
  </w:style>
  <w:style w:type="paragraph" w:styleId="51">
    <w:name w:val="List 5"/>
    <w:basedOn w:val="42"/>
    <w:rsid w:val="0070372A"/>
    <w:pPr>
      <w:ind w:left="1702"/>
    </w:pPr>
  </w:style>
  <w:style w:type="paragraph" w:styleId="43">
    <w:name w:val="List Bullet 4"/>
    <w:basedOn w:val="32"/>
    <w:autoRedefine/>
    <w:rsid w:val="0070372A"/>
    <w:pPr>
      <w:ind w:left="1418"/>
    </w:pPr>
  </w:style>
  <w:style w:type="paragraph" w:styleId="52">
    <w:name w:val="List Bullet 5"/>
    <w:basedOn w:val="43"/>
    <w:autoRedefine/>
    <w:rsid w:val="0070372A"/>
    <w:pPr>
      <w:ind w:left="1702"/>
    </w:pPr>
  </w:style>
  <w:style w:type="paragraph" w:styleId="a9">
    <w:name w:val="index heading"/>
    <w:basedOn w:val="a"/>
    <w:next w:val="a"/>
    <w:rsid w:val="0070372A"/>
    <w:pPr>
      <w:pBdr>
        <w:top w:val="single" w:sz="12" w:space="0" w:color="auto"/>
      </w:pBdr>
      <w:spacing w:before="360" w:after="240"/>
    </w:pPr>
    <w:rPr>
      <w:b/>
      <w:i/>
      <w:sz w:val="26"/>
    </w:rPr>
  </w:style>
  <w:style w:type="paragraph" w:customStyle="1" w:styleId="INDENT1">
    <w:name w:val="INDENT1"/>
    <w:basedOn w:val="a"/>
    <w:rsid w:val="0070372A"/>
    <w:pPr>
      <w:ind w:left="851"/>
    </w:pPr>
  </w:style>
  <w:style w:type="paragraph" w:customStyle="1" w:styleId="INDENT2">
    <w:name w:val="INDENT2"/>
    <w:basedOn w:val="a"/>
    <w:rsid w:val="0070372A"/>
    <w:pPr>
      <w:ind w:left="1135" w:hanging="284"/>
    </w:pPr>
  </w:style>
  <w:style w:type="paragraph" w:customStyle="1" w:styleId="INDENT3">
    <w:name w:val="INDENT3"/>
    <w:basedOn w:val="a"/>
    <w:rsid w:val="0070372A"/>
    <w:pPr>
      <w:ind w:left="1701" w:hanging="567"/>
    </w:pPr>
  </w:style>
  <w:style w:type="paragraph" w:customStyle="1" w:styleId="FigureTitle">
    <w:name w:val="Figure_Title"/>
    <w:basedOn w:val="a"/>
    <w:next w:val="a"/>
    <w:rsid w:val="0070372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0372A"/>
    <w:pPr>
      <w:keepNext/>
      <w:keepLines/>
    </w:pPr>
    <w:rPr>
      <w:b/>
    </w:rPr>
  </w:style>
  <w:style w:type="paragraph" w:customStyle="1" w:styleId="enumlev2">
    <w:name w:val="enumlev2"/>
    <w:basedOn w:val="a"/>
    <w:rsid w:val="0070372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0372A"/>
    <w:pPr>
      <w:keepNext/>
      <w:keepLines/>
      <w:spacing w:before="240"/>
      <w:ind w:left="1418"/>
    </w:pPr>
    <w:rPr>
      <w:rFonts w:ascii="Arial" w:hAnsi="Arial"/>
      <w:b/>
      <w:sz w:val="36"/>
      <w:lang w:val="en-US"/>
    </w:rPr>
  </w:style>
  <w:style w:type="paragraph" w:styleId="aa">
    <w:name w:val="caption"/>
    <w:aliases w:val="cap"/>
    <w:basedOn w:val="a"/>
    <w:next w:val="a"/>
    <w:link w:val="Char3"/>
    <w:qFormat/>
    <w:rsid w:val="0070372A"/>
    <w:pPr>
      <w:spacing w:before="120" w:after="120"/>
    </w:pPr>
    <w:rPr>
      <w:b/>
    </w:rPr>
  </w:style>
  <w:style w:type="character" w:styleId="ab">
    <w:name w:val="Hyperlink"/>
    <w:rsid w:val="0070372A"/>
    <w:rPr>
      <w:color w:val="0000FF"/>
      <w:u w:val="single"/>
    </w:rPr>
  </w:style>
  <w:style w:type="character" w:styleId="ac">
    <w:name w:val="FollowedHyperlink"/>
    <w:rsid w:val="0070372A"/>
    <w:rPr>
      <w:color w:val="800080"/>
      <w:u w:val="single"/>
    </w:rPr>
  </w:style>
  <w:style w:type="paragraph" w:styleId="ad">
    <w:name w:val="Document Map"/>
    <w:basedOn w:val="a"/>
    <w:link w:val="Char4"/>
    <w:rsid w:val="0070372A"/>
    <w:pPr>
      <w:shd w:val="clear" w:color="auto" w:fill="000080"/>
    </w:pPr>
    <w:rPr>
      <w:rFonts w:ascii="Tahoma" w:hAnsi="Tahoma"/>
    </w:rPr>
  </w:style>
  <w:style w:type="paragraph" w:styleId="ae">
    <w:name w:val="Plain Text"/>
    <w:basedOn w:val="a"/>
    <w:link w:val="Char5"/>
    <w:rsid w:val="0070372A"/>
    <w:rPr>
      <w:rFonts w:ascii="Courier New" w:hAnsi="Courier New"/>
      <w:lang w:val="nb-NO"/>
    </w:rPr>
  </w:style>
  <w:style w:type="paragraph" w:styleId="af">
    <w:name w:val="Body Text"/>
    <w:basedOn w:val="a"/>
    <w:link w:val="Char6"/>
    <w:rsid w:val="0070372A"/>
  </w:style>
  <w:style w:type="character" w:styleId="af0">
    <w:name w:val="annotation reference"/>
    <w:rsid w:val="0070372A"/>
    <w:rPr>
      <w:sz w:val="16"/>
    </w:rPr>
  </w:style>
  <w:style w:type="paragraph" w:styleId="af1">
    <w:name w:val="annotation text"/>
    <w:basedOn w:val="a"/>
    <w:link w:val="Char7"/>
    <w:rsid w:val="0070372A"/>
  </w:style>
  <w:style w:type="character" w:customStyle="1" w:styleId="CommentTextChar">
    <w:name w:val="Comment Text Char"/>
    <w:rsid w:val="0070372A"/>
    <w:rPr>
      <w:lang w:val="en-GB" w:eastAsia="ko-KR"/>
    </w:rPr>
  </w:style>
  <w:style w:type="paragraph" w:styleId="af2">
    <w:name w:val="Balloon Text"/>
    <w:basedOn w:val="a"/>
    <w:link w:val="Char8"/>
    <w:rsid w:val="0070372A"/>
    <w:rPr>
      <w:rFonts w:ascii="Tahoma" w:hAnsi="Tahoma" w:cs="Tahoma"/>
      <w:sz w:val="16"/>
      <w:szCs w:val="16"/>
    </w:rPr>
  </w:style>
  <w:style w:type="paragraph" w:styleId="af3">
    <w:name w:val="Title"/>
    <w:basedOn w:val="a"/>
    <w:next w:val="a"/>
    <w:link w:val="Char9"/>
    <w:qFormat/>
    <w:rsid w:val="0070372A"/>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rsid w:val="0070372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qFormat/>
    <w:rsid w:val="0070372A"/>
  </w:style>
  <w:style w:type="paragraph" w:styleId="25">
    <w:name w:val="List Continue 2"/>
    <w:basedOn w:val="a"/>
    <w:rsid w:val="0070372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4">
    <w:name w:val="List Continue 3"/>
    <w:basedOn w:val="a"/>
    <w:rsid w:val="0070372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rsid w:val="0070372A"/>
    <w:pPr>
      <w:widowControl w:val="0"/>
      <w:numPr>
        <w:numId w:val="30"/>
      </w:numPr>
      <w:tabs>
        <w:tab w:val="right" w:pos="10260"/>
      </w:tabs>
      <w:overflowPunct w:val="0"/>
      <w:autoSpaceDE w:val="0"/>
      <w:autoSpaceDN w:val="0"/>
      <w:adjustRightInd w:val="0"/>
      <w:ind w:right="612"/>
      <w:jc w:val="both"/>
      <w:textAlignment w:val="baseline"/>
    </w:pPr>
    <w:rPr>
      <w:rFonts w:ascii="Arial" w:hAnsi="Arial"/>
      <w:b/>
      <w:lang w:eastAsia="en-GB"/>
    </w:rPr>
  </w:style>
  <w:style w:type="paragraph" w:customStyle="1" w:styleId="BN">
    <w:name w:val="BN"/>
    <w:basedOn w:val="a"/>
    <w:rsid w:val="0070372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rsid w:val="0070372A"/>
  </w:style>
  <w:style w:type="paragraph" w:customStyle="1" w:styleId="NumberedList0">
    <w:name w:val="Numbered List 0"/>
    <w:basedOn w:val="a"/>
    <w:rsid w:val="0070372A"/>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rsid w:val="0070372A"/>
    <w:pPr>
      <w:spacing w:after="120"/>
    </w:pPr>
    <w:rPr>
      <w:rFonts w:ascii="Arial" w:eastAsia="Times New Roman" w:hAnsi="Arial"/>
      <w:lang w:eastAsia="en-US"/>
    </w:rPr>
  </w:style>
  <w:style w:type="paragraph" w:customStyle="1" w:styleId="vb1">
    <w:name w:val="vb1"/>
    <w:basedOn w:val="LD"/>
    <w:rsid w:val="0070372A"/>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sid w:val="0070372A"/>
    <w:rPr>
      <w:rFonts w:ascii="Arial" w:eastAsia="宋体" w:hAnsi="Arial" w:cs="Arial"/>
      <w:color w:val="0000FF"/>
      <w:kern w:val="2"/>
      <w:lang w:val="en-GB" w:eastAsia="en-US" w:bidi="ar-SA"/>
    </w:rPr>
  </w:style>
  <w:style w:type="paragraph" w:styleId="af6">
    <w:name w:val="Body Text Indent"/>
    <w:basedOn w:val="a"/>
    <w:link w:val="Chara"/>
    <w:rsid w:val="0070372A"/>
    <w:pPr>
      <w:spacing w:after="120"/>
      <w:ind w:left="283"/>
    </w:pPr>
    <w:rPr>
      <w:rFonts w:eastAsia="MS Mincho"/>
    </w:rPr>
  </w:style>
  <w:style w:type="paragraph" w:customStyle="1" w:styleId="CommentSubject1">
    <w:name w:val="Comment Subject1"/>
    <w:basedOn w:val="af1"/>
    <w:next w:val="af1"/>
    <w:semiHidden/>
    <w:rsid w:val="0070372A"/>
    <w:pPr>
      <w:numPr>
        <w:numId w:val="31"/>
      </w:numPr>
    </w:pPr>
    <w:rPr>
      <w:rFonts w:eastAsia="MS Mincho"/>
      <w:b/>
      <w:bCs/>
    </w:rPr>
  </w:style>
  <w:style w:type="paragraph" w:customStyle="1" w:styleId="Note">
    <w:name w:val="Note"/>
    <w:basedOn w:val="a"/>
    <w:rsid w:val="0070372A"/>
    <w:pPr>
      <w:spacing w:after="120"/>
      <w:ind w:left="1134" w:hanging="567"/>
    </w:pPr>
    <w:rPr>
      <w:rFonts w:eastAsia="MS Mincho"/>
      <w:szCs w:val="22"/>
    </w:rPr>
  </w:style>
  <w:style w:type="paragraph" w:customStyle="1" w:styleId="SectionXX">
    <w:name w:val="Section X.X"/>
    <w:basedOn w:val="a"/>
    <w:next w:val="a"/>
    <w:rsid w:val="0070372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sid w:val="0070372A"/>
    <w:rPr>
      <w:rFonts w:ascii="Arial" w:eastAsia="宋体" w:hAnsi="Arial" w:cs="Arial"/>
      <w:noProof w:val="0"/>
      <w:color w:val="0000FF"/>
      <w:kern w:val="2"/>
      <w:szCs w:val="22"/>
      <w:lang w:val="en-GB" w:eastAsia="en-US" w:bidi="ar-SA"/>
    </w:rPr>
  </w:style>
  <w:style w:type="paragraph" w:customStyle="1" w:styleId="List0">
    <w:name w:val="List 0"/>
    <w:basedOn w:val="a"/>
    <w:rsid w:val="0070372A"/>
    <w:pPr>
      <w:spacing w:after="120"/>
      <w:ind w:left="284" w:hanging="284"/>
    </w:pPr>
    <w:rPr>
      <w:rFonts w:ascii="Arial" w:eastAsia="MS Mincho" w:hAnsi="Arial"/>
      <w:szCs w:val="22"/>
    </w:rPr>
  </w:style>
  <w:style w:type="character" w:customStyle="1" w:styleId="EditorsNoteZchn">
    <w:name w:val="Editor's Note Zchn"/>
    <w:rsid w:val="0070372A"/>
    <w:rPr>
      <w:rFonts w:ascii="Arial" w:eastAsia="宋体" w:hAnsi="Arial" w:cs="Arial"/>
      <w:color w:val="FF0000"/>
      <w:kern w:val="2"/>
      <w:lang w:val="en-GB" w:eastAsia="en-US" w:bidi="ar-SA"/>
    </w:rPr>
  </w:style>
  <w:style w:type="character" w:customStyle="1" w:styleId="TFZchn">
    <w:name w:val="TF Zchn"/>
    <w:rsid w:val="0070372A"/>
    <w:rPr>
      <w:rFonts w:ascii="Arial" w:eastAsia="MS Mincho" w:hAnsi="Arial" w:cs="Arial"/>
      <w:b/>
      <w:color w:val="0000FF"/>
      <w:kern w:val="2"/>
      <w:lang w:val="en-GB" w:eastAsia="en-US" w:bidi="ar-SA"/>
    </w:rPr>
  </w:style>
  <w:style w:type="character" w:customStyle="1" w:styleId="B1Char">
    <w:name w:val="B1 Char"/>
    <w:qFormat/>
    <w:rsid w:val="0070372A"/>
    <w:rPr>
      <w:rFonts w:ascii="Arial" w:eastAsia="MS Mincho" w:hAnsi="Arial" w:cs="Arial"/>
      <w:color w:val="0000FF"/>
      <w:kern w:val="2"/>
      <w:lang w:val="en-GB" w:eastAsia="en-US" w:bidi="ar-SA"/>
    </w:rPr>
  </w:style>
  <w:style w:type="character" w:styleId="af7">
    <w:name w:val="Emphasis"/>
    <w:qFormat/>
    <w:rsid w:val="0070372A"/>
    <w:rPr>
      <w:rFonts w:ascii="Arial" w:eastAsia="宋体" w:hAnsi="Arial" w:cs="Arial"/>
      <w:i/>
      <w:iCs/>
      <w:color w:val="0000FF"/>
      <w:kern w:val="2"/>
      <w:lang w:val="en-US" w:eastAsia="zh-CN" w:bidi="ar-SA"/>
    </w:rPr>
  </w:style>
  <w:style w:type="paragraph" w:customStyle="1" w:styleId="TALCharChar">
    <w:name w:val="TAL Char Char"/>
    <w:basedOn w:val="a"/>
    <w:rsid w:val="0070372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sid w:val="0070372A"/>
    <w:rPr>
      <w:rFonts w:ascii="Arial" w:hAnsi="Arial"/>
      <w:sz w:val="18"/>
      <w:lang w:val="en-GB" w:eastAsia="ja-JP" w:bidi="ar-SA"/>
    </w:rPr>
  </w:style>
  <w:style w:type="paragraph" w:styleId="af8">
    <w:name w:val="annotation subject"/>
    <w:basedOn w:val="af1"/>
    <w:next w:val="af1"/>
    <w:link w:val="Charb"/>
    <w:rsid w:val="0070372A"/>
    <w:pPr>
      <w:overflowPunct w:val="0"/>
      <w:autoSpaceDE w:val="0"/>
      <w:autoSpaceDN w:val="0"/>
      <w:adjustRightInd w:val="0"/>
      <w:textAlignment w:val="baseline"/>
    </w:pPr>
    <w:rPr>
      <w:b/>
      <w:bCs/>
      <w:lang w:eastAsia="en-GB"/>
    </w:rPr>
  </w:style>
  <w:style w:type="character" w:customStyle="1" w:styleId="B1Char1">
    <w:name w:val="B1 Char1"/>
    <w:qFormat/>
    <w:rsid w:val="0070372A"/>
    <w:rPr>
      <w:lang w:val="en-GB" w:eastAsia="ja-JP" w:bidi="ar-SA"/>
    </w:rPr>
  </w:style>
  <w:style w:type="character" w:customStyle="1" w:styleId="TALChar">
    <w:name w:val="TAL Char"/>
    <w:qFormat/>
    <w:rsid w:val="0070372A"/>
    <w:rPr>
      <w:rFonts w:ascii="Arial" w:hAnsi="Arial"/>
      <w:sz w:val="18"/>
      <w:lang w:val="en-GB" w:eastAsia="en-US" w:bidi="ar-SA"/>
    </w:rPr>
  </w:style>
  <w:style w:type="character" w:customStyle="1" w:styleId="TAHCar">
    <w:name w:val="TAH Car"/>
    <w:link w:val="TAH"/>
    <w:qFormat/>
    <w:rsid w:val="0070372A"/>
    <w:rPr>
      <w:rFonts w:ascii="Arial" w:eastAsia="Times New Roman" w:hAnsi="Arial"/>
      <w:b/>
      <w:sz w:val="18"/>
      <w:lang w:eastAsia="en-US"/>
    </w:rPr>
  </w:style>
  <w:style w:type="character" w:customStyle="1" w:styleId="ZDONTMODIFY">
    <w:name w:val="ZDONTMODIFY"/>
    <w:rsid w:val="0070372A"/>
  </w:style>
  <w:style w:type="paragraph" w:customStyle="1" w:styleId="tdoc-header">
    <w:name w:val="tdoc-header"/>
    <w:rsid w:val="0070372A"/>
    <w:rPr>
      <w:rFonts w:ascii="Arial" w:eastAsia="Times New Roman" w:hAnsi="Arial"/>
      <w:noProof/>
      <w:sz w:val="24"/>
      <w:lang w:eastAsia="en-US"/>
    </w:rPr>
  </w:style>
  <w:style w:type="character" w:customStyle="1" w:styleId="TAHChar">
    <w:name w:val="TAH Char"/>
    <w:rsid w:val="0070372A"/>
    <w:rPr>
      <w:rFonts w:ascii="Arial" w:hAnsi="Arial"/>
      <w:b/>
      <w:sz w:val="18"/>
      <w:lang w:eastAsia="en-US"/>
    </w:rPr>
  </w:style>
  <w:style w:type="character" w:customStyle="1" w:styleId="5Char">
    <w:name w:val="标题 5 Char"/>
    <w:link w:val="5"/>
    <w:rsid w:val="0070372A"/>
    <w:rPr>
      <w:rFonts w:ascii="Arial" w:eastAsia="Times New Roman" w:hAnsi="Arial"/>
      <w:sz w:val="22"/>
    </w:rPr>
  </w:style>
  <w:style w:type="character" w:customStyle="1" w:styleId="6Char">
    <w:name w:val="标题 6 Char"/>
    <w:link w:val="6"/>
    <w:rsid w:val="0070372A"/>
    <w:rPr>
      <w:rFonts w:ascii="Arial" w:eastAsia="Times New Roman" w:hAnsi="Arial"/>
    </w:rPr>
  </w:style>
  <w:style w:type="paragraph" w:customStyle="1" w:styleId="StylePLPatternClearGray-10">
    <w:name w:val="Style PL + Pattern: Clear (Gray-10%)"/>
    <w:basedOn w:val="a"/>
    <w:rsid w:val="0070372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70372A"/>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rsid w:val="0070372A"/>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rsid w:val="0070372A"/>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rsid w:val="0070372A"/>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rsid w:val="0070372A"/>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rsid w:val="0070372A"/>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rsid w:val="0070372A"/>
    <w:pPr>
      <w:widowControl w:val="0"/>
      <w:shd w:val="clear" w:color="auto" w:fill="E6E6E6"/>
      <w:adjustRightInd w:val="0"/>
      <w:jc w:val="both"/>
      <w:textAlignment w:val="baseline"/>
    </w:pPr>
    <w:rPr>
      <w:rFonts w:eastAsia="宋体"/>
    </w:rPr>
  </w:style>
  <w:style w:type="character" w:customStyle="1" w:styleId="TableRowCar">
    <w:name w:val="Table Row Car"/>
    <w:link w:val="TableRow"/>
    <w:locked/>
    <w:rsid w:val="0070372A"/>
    <w:rPr>
      <w:rFonts w:eastAsia="宋体"/>
      <w:lang w:eastAsia="en-US"/>
    </w:rPr>
  </w:style>
  <w:style w:type="paragraph" w:customStyle="1" w:styleId="NumList">
    <w:name w:val="NumList"/>
    <w:basedOn w:val="a"/>
    <w:rsid w:val="0070372A"/>
    <w:pPr>
      <w:widowControl w:val="0"/>
      <w:numPr>
        <w:ilvl w:val="1"/>
        <w:numId w:val="32"/>
      </w:numPr>
      <w:adjustRightInd w:val="0"/>
      <w:spacing w:before="120" w:after="0"/>
      <w:jc w:val="both"/>
      <w:textAlignment w:val="baseline"/>
    </w:pPr>
    <w:rPr>
      <w:rFonts w:eastAsia="宋体"/>
    </w:rPr>
  </w:style>
  <w:style w:type="paragraph" w:styleId="af9">
    <w:name w:val="Revision"/>
    <w:hidden/>
    <w:uiPriority w:val="99"/>
    <w:semiHidden/>
    <w:rsid w:val="00631989"/>
    <w:rPr>
      <w:lang w:eastAsia="en-US"/>
    </w:rPr>
  </w:style>
  <w:style w:type="paragraph" w:customStyle="1" w:styleId="Default">
    <w:name w:val="Default"/>
    <w:rsid w:val="0070372A"/>
    <w:pPr>
      <w:autoSpaceDE w:val="0"/>
      <w:autoSpaceDN w:val="0"/>
      <w:adjustRightInd w:val="0"/>
    </w:pPr>
    <w:rPr>
      <w:rFonts w:eastAsia="Times New Roman"/>
      <w:color w:val="000000"/>
      <w:sz w:val="24"/>
      <w:szCs w:val="24"/>
      <w:lang w:val="en-US" w:eastAsia="en-US"/>
    </w:rPr>
  </w:style>
  <w:style w:type="character" w:customStyle="1" w:styleId="EXChar">
    <w:name w:val="EX Char"/>
    <w:link w:val="EX"/>
    <w:qFormat/>
    <w:locked/>
    <w:rsid w:val="0070372A"/>
    <w:rPr>
      <w:rFonts w:eastAsia="Times New Roman"/>
      <w:lang w:val="x-none"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70372A"/>
    <w:rPr>
      <w:rFonts w:ascii="Arial" w:eastAsia="Times New Roman" w:hAnsi="Arial"/>
      <w:sz w:val="24"/>
    </w:rPr>
  </w:style>
  <w:style w:type="paragraph" w:customStyle="1" w:styleId="B6">
    <w:name w:val="B6"/>
    <w:basedOn w:val="B5"/>
    <w:link w:val="B6Char"/>
    <w:qFormat/>
    <w:rsid w:val="0070372A"/>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70372A"/>
    <w:rPr>
      <w:rFonts w:eastAsia="MS Mincho"/>
      <w:lang w:val="x-none" w:eastAsia="x-none"/>
    </w:rPr>
  </w:style>
  <w:style w:type="paragraph" w:customStyle="1" w:styleId="B7">
    <w:name w:val="B7"/>
    <w:basedOn w:val="B6"/>
    <w:link w:val="B7Char"/>
    <w:qFormat/>
    <w:rsid w:val="0070372A"/>
    <w:pPr>
      <w:ind w:left="2269"/>
    </w:pPr>
  </w:style>
  <w:style w:type="character" w:customStyle="1" w:styleId="B7Char">
    <w:name w:val="B7 Char"/>
    <w:link w:val="B7"/>
    <w:rsid w:val="0070372A"/>
    <w:rPr>
      <w:rFonts w:eastAsia="MS Mincho"/>
      <w:lang w:val="x-none" w:eastAsia="x-none"/>
    </w:rPr>
  </w:style>
  <w:style w:type="paragraph" w:customStyle="1" w:styleId="B8">
    <w:name w:val="B8"/>
    <w:basedOn w:val="B7"/>
    <w:rsid w:val="0070372A"/>
    <w:pPr>
      <w:ind w:left="2448" w:hanging="288"/>
    </w:pPr>
    <w:rPr>
      <w:rFonts w:eastAsia="Times New Roman"/>
    </w:rPr>
  </w:style>
  <w:style w:type="character" w:customStyle="1" w:styleId="2Char">
    <w:name w:val="标题 2 Char"/>
    <w:basedOn w:val="a0"/>
    <w:link w:val="2"/>
    <w:rsid w:val="0070372A"/>
    <w:rPr>
      <w:rFonts w:ascii="Arial" w:eastAsia="Times New Roman" w:hAnsi="Arial"/>
      <w:sz w:val="32"/>
    </w:rPr>
  </w:style>
  <w:style w:type="character" w:customStyle="1" w:styleId="7Char">
    <w:name w:val="标题 7 Char"/>
    <w:basedOn w:val="a0"/>
    <w:link w:val="7"/>
    <w:rsid w:val="0070372A"/>
    <w:rPr>
      <w:rFonts w:ascii="Arial" w:eastAsia="Times New Roman" w:hAnsi="Arial"/>
    </w:rPr>
  </w:style>
  <w:style w:type="character" w:customStyle="1" w:styleId="8Char">
    <w:name w:val="标题 8 Char"/>
    <w:basedOn w:val="a0"/>
    <w:link w:val="8"/>
    <w:rsid w:val="0070372A"/>
    <w:rPr>
      <w:rFonts w:ascii="Arial" w:eastAsia="Times New Roman" w:hAnsi="Arial"/>
      <w:sz w:val="36"/>
    </w:rPr>
  </w:style>
  <w:style w:type="character" w:customStyle="1" w:styleId="9Char">
    <w:name w:val="标题 9 Char"/>
    <w:basedOn w:val="a0"/>
    <w:link w:val="9"/>
    <w:rsid w:val="0070372A"/>
    <w:rPr>
      <w:rFonts w:ascii="Arial" w:eastAsia="Times New Roman" w:hAnsi="Arial"/>
      <w:sz w:val="36"/>
    </w:rPr>
  </w:style>
  <w:style w:type="character" w:customStyle="1" w:styleId="Char1">
    <w:name w:val="脚注文本 Char"/>
    <w:basedOn w:val="a0"/>
    <w:link w:val="a7"/>
    <w:rsid w:val="0070372A"/>
    <w:rPr>
      <w:rFonts w:eastAsia="Times New Roman"/>
      <w:sz w:val="16"/>
      <w:lang w:eastAsia="ko-KR"/>
    </w:rPr>
  </w:style>
  <w:style w:type="character" w:customStyle="1" w:styleId="Char">
    <w:name w:val="页脚 Char"/>
    <w:basedOn w:val="a0"/>
    <w:link w:val="a3"/>
    <w:rsid w:val="0070372A"/>
    <w:rPr>
      <w:rFonts w:ascii="Arial" w:eastAsia="Times New Roman" w:hAnsi="Arial"/>
      <w:b/>
      <w:i/>
      <w:noProof/>
      <w:sz w:val="18"/>
    </w:rPr>
  </w:style>
  <w:style w:type="character" w:customStyle="1" w:styleId="Char8">
    <w:name w:val="批注框文本 Char"/>
    <w:basedOn w:val="a0"/>
    <w:link w:val="af2"/>
    <w:rsid w:val="0070372A"/>
    <w:rPr>
      <w:rFonts w:ascii="Tahoma" w:eastAsia="Times New Roman" w:hAnsi="Tahoma" w:cs="Tahoma"/>
      <w:sz w:val="16"/>
      <w:szCs w:val="16"/>
      <w:lang w:eastAsia="en-US"/>
    </w:rPr>
  </w:style>
  <w:style w:type="character" w:customStyle="1" w:styleId="Charb">
    <w:name w:val="批注主题 Char"/>
    <w:basedOn w:val="CommentTextChar"/>
    <w:link w:val="af8"/>
    <w:rsid w:val="0070372A"/>
    <w:rPr>
      <w:rFonts w:eastAsia="Times New Roman"/>
      <w:b/>
      <w:bCs/>
      <w:lang w:val="en-GB" w:eastAsia="en-GB"/>
    </w:rPr>
  </w:style>
  <w:style w:type="character" w:customStyle="1" w:styleId="Char4">
    <w:name w:val="文档结构图 Char"/>
    <w:basedOn w:val="a0"/>
    <w:link w:val="ad"/>
    <w:rsid w:val="0070372A"/>
    <w:rPr>
      <w:rFonts w:ascii="Tahoma" w:eastAsia="Times New Roman" w:hAnsi="Tahoma"/>
      <w:shd w:val="clear" w:color="auto" w:fill="000080"/>
      <w:lang w:eastAsia="en-US"/>
    </w:rPr>
  </w:style>
  <w:style w:type="character" w:customStyle="1" w:styleId="CRCoverPageZchn">
    <w:name w:val="CR Cover Page Zchn"/>
    <w:link w:val="CRCoverPage"/>
    <w:rsid w:val="0070372A"/>
    <w:rPr>
      <w:rFonts w:ascii="Arial" w:eastAsia="Times New Roman" w:hAnsi="Arial"/>
      <w:lang w:eastAsia="en-US"/>
    </w:rPr>
  </w:style>
  <w:style w:type="paragraph" w:customStyle="1" w:styleId="TP-change">
    <w:name w:val="TP-change"/>
    <w:basedOn w:val="a"/>
    <w:link w:val="TP-changeChar"/>
    <w:qFormat/>
    <w:rsid w:val="0070372A"/>
    <w:pPr>
      <w:numPr>
        <w:numId w:val="35"/>
      </w:numPr>
      <w:spacing w:after="0"/>
      <w:jc w:val="center"/>
    </w:pPr>
    <w:rPr>
      <w:rFonts w:eastAsia="宋体"/>
      <w:b/>
      <w:lang w:eastAsia="x-none"/>
    </w:rPr>
  </w:style>
  <w:style w:type="character" w:customStyle="1" w:styleId="TP-changeChar">
    <w:name w:val="TP-change Char"/>
    <w:link w:val="TP-change"/>
    <w:rsid w:val="0070372A"/>
    <w:rPr>
      <w:rFonts w:eastAsia="宋体"/>
      <w:b/>
      <w:lang w:eastAsia="x-none"/>
    </w:rPr>
  </w:style>
  <w:style w:type="character" w:customStyle="1" w:styleId="B4Char">
    <w:name w:val="B4 Char"/>
    <w:link w:val="B4"/>
    <w:qFormat/>
    <w:rsid w:val="0070372A"/>
    <w:rPr>
      <w:rFonts w:eastAsia="Times New Roman"/>
      <w:lang w:eastAsia="en-US"/>
    </w:rPr>
  </w:style>
  <w:style w:type="character" w:customStyle="1" w:styleId="B5Char">
    <w:name w:val="B5 Char"/>
    <w:link w:val="B5"/>
    <w:qFormat/>
    <w:rsid w:val="0070372A"/>
    <w:rPr>
      <w:rFonts w:eastAsia="Times New Roman"/>
      <w:lang w:eastAsia="en-US"/>
    </w:rPr>
  </w:style>
  <w:style w:type="paragraph" w:styleId="afa">
    <w:name w:val="Normal (Web)"/>
    <w:basedOn w:val="a"/>
    <w:uiPriority w:val="99"/>
    <w:unhideWhenUsed/>
    <w:rsid w:val="0070372A"/>
    <w:pPr>
      <w:spacing w:before="100" w:beforeAutospacing="1" w:after="100" w:afterAutospacing="1"/>
    </w:pPr>
    <w:rPr>
      <w:sz w:val="24"/>
      <w:szCs w:val="24"/>
      <w:lang w:val="en-US"/>
    </w:rPr>
  </w:style>
  <w:style w:type="paragraph" w:customStyle="1" w:styleId="Doc-text2">
    <w:name w:val="Doc-text2"/>
    <w:basedOn w:val="a"/>
    <w:link w:val="Doc-text2Char"/>
    <w:qFormat/>
    <w:rsid w:val="0070372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0372A"/>
    <w:rPr>
      <w:rFonts w:ascii="Arial" w:eastAsia="MS Mincho" w:hAnsi="Arial"/>
      <w:szCs w:val="24"/>
      <w:lang w:eastAsia="en-GB"/>
    </w:rPr>
  </w:style>
  <w:style w:type="paragraph" w:customStyle="1" w:styleId="Doc-title">
    <w:name w:val="Doc-title"/>
    <w:basedOn w:val="a"/>
    <w:next w:val="Doc-text2"/>
    <w:link w:val="Doc-titleChar"/>
    <w:qFormat/>
    <w:rsid w:val="0070372A"/>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70372A"/>
    <w:rPr>
      <w:rFonts w:ascii="Arial" w:eastAsia="MS Mincho" w:hAnsi="Arial"/>
      <w:noProof/>
      <w:szCs w:val="24"/>
      <w:lang w:eastAsia="en-GB"/>
    </w:rPr>
  </w:style>
  <w:style w:type="character" w:customStyle="1" w:styleId="NOZchn">
    <w:name w:val="NO Zchn"/>
    <w:rsid w:val="0070372A"/>
  </w:style>
  <w:style w:type="paragraph" w:styleId="afb">
    <w:name w:val="List Paragraph"/>
    <w:basedOn w:val="a"/>
    <w:link w:val="Charc"/>
    <w:uiPriority w:val="34"/>
    <w:qFormat/>
    <w:rsid w:val="0070372A"/>
    <w:pPr>
      <w:spacing w:after="0"/>
      <w:ind w:left="720"/>
    </w:pPr>
    <w:rPr>
      <w:rFonts w:ascii="Calibri" w:eastAsia="Calibri" w:hAnsi="Calibri"/>
      <w:sz w:val="22"/>
      <w:szCs w:val="22"/>
      <w:lang w:eastAsia="en-GB"/>
    </w:rPr>
  </w:style>
  <w:style w:type="character" w:customStyle="1" w:styleId="TANChar">
    <w:name w:val="TAN Char"/>
    <w:link w:val="TAN"/>
    <w:locked/>
    <w:rsid w:val="0070372A"/>
    <w:rPr>
      <w:rFonts w:ascii="Arial" w:eastAsia="Times New Roman" w:hAnsi="Arial"/>
      <w:sz w:val="18"/>
      <w:lang w:eastAsia="en-US"/>
    </w:rPr>
  </w:style>
  <w:style w:type="character" w:customStyle="1" w:styleId="Char5">
    <w:name w:val="纯文本 Char"/>
    <w:basedOn w:val="a0"/>
    <w:link w:val="ae"/>
    <w:rsid w:val="0070372A"/>
    <w:rPr>
      <w:rFonts w:ascii="Courier New" w:eastAsia="Times New Roman" w:hAnsi="Courier New"/>
      <w:lang w:val="nb-NO" w:eastAsia="en-US"/>
    </w:rPr>
  </w:style>
  <w:style w:type="character" w:customStyle="1" w:styleId="Char6">
    <w:name w:val="正文文本 Char"/>
    <w:basedOn w:val="a0"/>
    <w:link w:val="af"/>
    <w:rsid w:val="0070372A"/>
    <w:rPr>
      <w:rFonts w:eastAsia="Times New Roman"/>
      <w:lang w:eastAsia="en-US"/>
    </w:rPr>
  </w:style>
  <w:style w:type="character" w:customStyle="1" w:styleId="Char9">
    <w:name w:val="标题 Char"/>
    <w:basedOn w:val="a0"/>
    <w:link w:val="af3"/>
    <w:rsid w:val="0070372A"/>
    <w:rPr>
      <w:rFonts w:ascii="Arial" w:eastAsia="Times New Roman" w:hAnsi="Arial"/>
      <w:caps/>
      <w:sz w:val="22"/>
      <w:u w:val="single"/>
      <w:lang w:eastAsia="en-GB"/>
    </w:rPr>
  </w:style>
  <w:style w:type="character" w:customStyle="1" w:styleId="Chara">
    <w:name w:val="正文文本缩进 Char"/>
    <w:basedOn w:val="a0"/>
    <w:link w:val="af6"/>
    <w:rsid w:val="0070372A"/>
    <w:rPr>
      <w:rFonts w:eastAsia="MS Mincho"/>
      <w:lang w:eastAsia="en-US"/>
    </w:rPr>
  </w:style>
  <w:style w:type="paragraph" w:customStyle="1" w:styleId="Reference">
    <w:name w:val="Reference"/>
    <w:basedOn w:val="a"/>
    <w:uiPriority w:val="99"/>
    <w:rsid w:val="0070372A"/>
    <w:pPr>
      <w:numPr>
        <w:numId w:val="33"/>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70372A"/>
    <w:pPr>
      <w:numPr>
        <w:numId w:val="6"/>
      </w:numPr>
    </w:pPr>
  </w:style>
  <w:style w:type="paragraph" w:styleId="afc">
    <w:name w:val="header"/>
    <w:basedOn w:val="a"/>
    <w:link w:val="Chard"/>
    <w:rsid w:val="0070372A"/>
    <w:pPr>
      <w:tabs>
        <w:tab w:val="center" w:pos="4513"/>
        <w:tab w:val="right" w:pos="9026"/>
      </w:tabs>
      <w:spacing w:after="0"/>
    </w:pPr>
  </w:style>
  <w:style w:type="character" w:customStyle="1" w:styleId="Chard">
    <w:name w:val="页眉 Char"/>
    <w:basedOn w:val="a0"/>
    <w:link w:val="afc"/>
    <w:rsid w:val="0070372A"/>
    <w:rPr>
      <w:rFonts w:eastAsia="Times New Roman"/>
      <w:lang w:eastAsia="en-US"/>
    </w:rPr>
  </w:style>
  <w:style w:type="paragraph" w:customStyle="1" w:styleId="TANLeft1">
    <w:name w:val="TAN + Left:  1"/>
    <w:aliases w:val="01 cm,Hanging:  1,25 cm"/>
    <w:basedOn w:val="TAN"/>
    <w:rsid w:val="0070372A"/>
    <w:pPr>
      <w:ind w:left="1339" w:hanging="709"/>
    </w:pPr>
  </w:style>
  <w:style w:type="character" w:customStyle="1" w:styleId="apple-tab-span">
    <w:name w:val="apple-tab-span"/>
    <w:basedOn w:val="a0"/>
    <w:qFormat/>
    <w:rsid w:val="0070372A"/>
  </w:style>
  <w:style w:type="table" w:styleId="afd">
    <w:name w:val="Table Grid"/>
    <w:basedOn w:val="a1"/>
    <w:qFormat/>
    <w:rsid w:val="00906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文字 Char"/>
    <w:basedOn w:val="a0"/>
    <w:link w:val="af1"/>
    <w:qFormat/>
    <w:rsid w:val="00BE43B1"/>
    <w:rPr>
      <w:rFonts w:eastAsia="Times New Roman"/>
      <w:lang w:eastAsia="en-US"/>
    </w:rPr>
  </w:style>
  <w:style w:type="character" w:customStyle="1" w:styleId="Charc">
    <w:name w:val="列出段落 Char"/>
    <w:link w:val="afb"/>
    <w:uiPriority w:val="34"/>
    <w:qFormat/>
    <w:rsid w:val="009133E7"/>
    <w:rPr>
      <w:rFonts w:ascii="Calibri" w:eastAsia="Calibri" w:hAnsi="Calibri"/>
      <w:sz w:val="22"/>
      <w:szCs w:val="22"/>
      <w:lang w:eastAsia="en-GB"/>
    </w:rPr>
  </w:style>
  <w:style w:type="character" w:customStyle="1" w:styleId="1Char">
    <w:name w:val="标题 1 Char"/>
    <w:basedOn w:val="a0"/>
    <w:link w:val="1"/>
    <w:rsid w:val="009133E7"/>
    <w:rPr>
      <w:rFonts w:ascii="Arial" w:eastAsia="Times New Roman" w:hAnsi="Arial"/>
      <w:sz w:val="36"/>
    </w:rPr>
  </w:style>
  <w:style w:type="paragraph" w:customStyle="1" w:styleId="H6">
    <w:name w:val="H6"/>
    <w:basedOn w:val="5"/>
    <w:next w:val="a"/>
    <w:link w:val="H6Char"/>
    <w:rsid w:val="009133E7"/>
    <w:pPr>
      <w:overflowPunct/>
      <w:autoSpaceDE/>
      <w:autoSpaceDN/>
      <w:adjustRightInd/>
      <w:ind w:left="1985" w:hanging="1985"/>
      <w:textAlignment w:val="auto"/>
      <w:outlineLvl w:val="9"/>
    </w:pPr>
    <w:rPr>
      <w:rFonts w:eastAsia="宋体"/>
      <w:sz w:val="20"/>
      <w:lang w:eastAsia="en-US"/>
    </w:rPr>
  </w:style>
  <w:style w:type="character" w:customStyle="1" w:styleId="CRCoverPageChar">
    <w:name w:val="CR Cover Page Char"/>
    <w:rsid w:val="009133E7"/>
    <w:rPr>
      <w:rFonts w:ascii="Arial" w:hAnsi="Arial"/>
      <w:lang w:val="en-GB" w:eastAsia="en-US"/>
    </w:rPr>
  </w:style>
  <w:style w:type="character" w:customStyle="1" w:styleId="B3Char">
    <w:name w:val="B3 Char"/>
    <w:link w:val="B3"/>
    <w:locked/>
    <w:rsid w:val="0070372A"/>
    <w:rPr>
      <w:rFonts w:eastAsia="Times New Roman"/>
      <w:lang w:eastAsia="en-US"/>
    </w:rPr>
  </w:style>
  <w:style w:type="character" w:customStyle="1" w:styleId="H6Char">
    <w:name w:val="H6 Char"/>
    <w:link w:val="H6"/>
    <w:rsid w:val="009133E7"/>
    <w:rPr>
      <w:rFonts w:ascii="Arial" w:eastAsia="宋体" w:hAnsi="Arial"/>
      <w:lang w:eastAsia="en-US"/>
    </w:rPr>
  </w:style>
  <w:style w:type="character" w:customStyle="1" w:styleId="TACChar">
    <w:name w:val="TAC Char"/>
    <w:link w:val="TAC"/>
    <w:qFormat/>
    <w:rsid w:val="0070372A"/>
    <w:rPr>
      <w:rFonts w:ascii="Arial" w:eastAsia="Times New Roman" w:hAnsi="Arial"/>
      <w:sz w:val="18"/>
      <w:lang w:eastAsia="en-US"/>
    </w:rPr>
  </w:style>
  <w:style w:type="character" w:customStyle="1" w:styleId="Char0">
    <w:name w:val="列表 Char"/>
    <w:link w:val="a5"/>
    <w:rsid w:val="009133E7"/>
    <w:rPr>
      <w:rFonts w:eastAsia="Times New Roman"/>
      <w:lang w:eastAsia="ko-KR"/>
    </w:rPr>
  </w:style>
  <w:style w:type="character" w:customStyle="1" w:styleId="Char2">
    <w:name w:val="列表项目符号 Char"/>
    <w:link w:val="a8"/>
    <w:rsid w:val="009133E7"/>
    <w:rPr>
      <w:rFonts w:eastAsia="Times New Roman"/>
      <w:lang w:eastAsia="ko-KR"/>
    </w:rPr>
  </w:style>
  <w:style w:type="character" w:customStyle="1" w:styleId="2Char0">
    <w:name w:val="列表项目符号 2 Char"/>
    <w:link w:val="23"/>
    <w:rsid w:val="009133E7"/>
    <w:rPr>
      <w:rFonts w:eastAsia="Times New Roman"/>
      <w:lang w:eastAsia="ko-KR"/>
    </w:rPr>
  </w:style>
  <w:style w:type="character" w:customStyle="1" w:styleId="3Char0">
    <w:name w:val="列表项目符号 3 Char"/>
    <w:link w:val="32"/>
    <w:rsid w:val="009133E7"/>
    <w:rPr>
      <w:rFonts w:eastAsia="Times New Roman"/>
      <w:lang w:eastAsia="ko-KR"/>
    </w:rPr>
  </w:style>
  <w:style w:type="character" w:customStyle="1" w:styleId="2Char1">
    <w:name w:val="列表 2 Char"/>
    <w:link w:val="24"/>
    <w:rsid w:val="009133E7"/>
    <w:rPr>
      <w:rFonts w:eastAsia="Times New Roman"/>
      <w:lang w:eastAsia="ko-KR"/>
    </w:rPr>
  </w:style>
  <w:style w:type="paragraph" w:customStyle="1" w:styleId="TabList">
    <w:name w:val="TabList"/>
    <w:basedOn w:val="a"/>
    <w:rsid w:val="009133E7"/>
    <w:pPr>
      <w:tabs>
        <w:tab w:val="left" w:pos="1134"/>
      </w:tabs>
      <w:spacing w:after="0"/>
    </w:pPr>
    <w:rPr>
      <w:rFonts w:eastAsia="MS Mincho"/>
    </w:rPr>
  </w:style>
  <w:style w:type="character" w:customStyle="1" w:styleId="Char3">
    <w:name w:val="题注 Char"/>
    <w:aliases w:val="cap Char"/>
    <w:link w:val="aa"/>
    <w:locked/>
    <w:rsid w:val="009133E7"/>
    <w:rPr>
      <w:rFonts w:eastAsia="Times New Roman"/>
      <w:b/>
      <w:lang w:eastAsia="en-US"/>
    </w:rPr>
  </w:style>
  <w:style w:type="paragraph" w:customStyle="1" w:styleId="tabletext">
    <w:name w:val="table text"/>
    <w:basedOn w:val="a"/>
    <w:next w:val="table"/>
    <w:rsid w:val="009133E7"/>
    <w:pPr>
      <w:spacing w:after="0"/>
    </w:pPr>
    <w:rPr>
      <w:rFonts w:eastAsia="MS Mincho"/>
      <w:i/>
    </w:rPr>
  </w:style>
  <w:style w:type="paragraph" w:customStyle="1" w:styleId="table">
    <w:name w:val="table"/>
    <w:basedOn w:val="a"/>
    <w:next w:val="a"/>
    <w:rsid w:val="009133E7"/>
    <w:pPr>
      <w:spacing w:after="0"/>
      <w:jc w:val="center"/>
    </w:pPr>
    <w:rPr>
      <w:rFonts w:eastAsia="MS Mincho"/>
      <w:lang w:val="en-US"/>
    </w:rPr>
  </w:style>
  <w:style w:type="paragraph" w:customStyle="1" w:styleId="HE">
    <w:name w:val="HE"/>
    <w:basedOn w:val="a"/>
    <w:rsid w:val="009133E7"/>
    <w:pPr>
      <w:spacing w:after="0"/>
    </w:pPr>
    <w:rPr>
      <w:rFonts w:eastAsia="MS Mincho"/>
      <w:b/>
    </w:rPr>
  </w:style>
  <w:style w:type="paragraph" w:customStyle="1" w:styleId="text">
    <w:name w:val="text"/>
    <w:basedOn w:val="a"/>
    <w:rsid w:val="009133E7"/>
    <w:pPr>
      <w:widowControl w:val="0"/>
      <w:spacing w:after="240"/>
      <w:jc w:val="both"/>
    </w:pPr>
    <w:rPr>
      <w:rFonts w:eastAsia="MS Mincho"/>
      <w:sz w:val="24"/>
      <w:lang w:val="en-AU"/>
    </w:rPr>
  </w:style>
  <w:style w:type="paragraph" w:customStyle="1" w:styleId="berschrift1H1">
    <w:name w:val="Überschrift 1.H1"/>
    <w:basedOn w:val="a"/>
    <w:next w:val="a"/>
    <w:rsid w:val="009133E7"/>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9133E7"/>
    <w:rPr>
      <w:rFonts w:ascii="Arial" w:eastAsia="MS Mincho" w:hAnsi="Arial"/>
      <w:lang w:eastAsia="en-US"/>
    </w:rPr>
  </w:style>
  <w:style w:type="paragraph" w:customStyle="1" w:styleId="textintend1">
    <w:name w:val="text intend 1"/>
    <w:basedOn w:val="text"/>
    <w:rsid w:val="009133E7"/>
    <w:pPr>
      <w:widowControl/>
      <w:tabs>
        <w:tab w:val="num" w:pos="992"/>
      </w:tabs>
      <w:spacing w:after="120"/>
      <w:ind w:left="992" w:hanging="425"/>
    </w:pPr>
    <w:rPr>
      <w:lang w:val="en-US"/>
    </w:rPr>
  </w:style>
  <w:style w:type="paragraph" w:customStyle="1" w:styleId="textintend2">
    <w:name w:val="text intend 2"/>
    <w:basedOn w:val="text"/>
    <w:rsid w:val="009133E7"/>
    <w:pPr>
      <w:widowControl/>
      <w:tabs>
        <w:tab w:val="num" w:pos="1418"/>
      </w:tabs>
      <w:spacing w:after="120"/>
      <w:ind w:left="1418" w:hanging="426"/>
    </w:pPr>
    <w:rPr>
      <w:lang w:val="en-US"/>
    </w:rPr>
  </w:style>
  <w:style w:type="paragraph" w:customStyle="1" w:styleId="textintend3">
    <w:name w:val="text intend 3"/>
    <w:basedOn w:val="text"/>
    <w:rsid w:val="009133E7"/>
    <w:pPr>
      <w:widowControl/>
      <w:tabs>
        <w:tab w:val="num" w:pos="1843"/>
      </w:tabs>
      <w:spacing w:after="120"/>
      <w:ind w:left="1843" w:hanging="425"/>
    </w:pPr>
    <w:rPr>
      <w:lang w:val="en-US"/>
    </w:rPr>
  </w:style>
  <w:style w:type="paragraph" w:customStyle="1" w:styleId="normalpuce">
    <w:name w:val="normal puce"/>
    <w:basedOn w:val="a"/>
    <w:rsid w:val="009133E7"/>
    <w:pPr>
      <w:widowControl w:val="0"/>
      <w:tabs>
        <w:tab w:val="num" w:pos="360"/>
      </w:tabs>
      <w:spacing w:before="60" w:after="60"/>
      <w:ind w:left="360" w:hanging="360"/>
      <w:jc w:val="both"/>
    </w:pPr>
    <w:rPr>
      <w:rFonts w:eastAsia="MS Mincho"/>
    </w:rPr>
  </w:style>
  <w:style w:type="paragraph" w:styleId="26">
    <w:name w:val="Body Text 2"/>
    <w:basedOn w:val="a"/>
    <w:link w:val="2Char2"/>
    <w:rsid w:val="009133E7"/>
    <w:pPr>
      <w:spacing w:after="0"/>
      <w:jc w:val="both"/>
    </w:pPr>
    <w:rPr>
      <w:rFonts w:eastAsia="MS Mincho"/>
      <w:sz w:val="24"/>
    </w:rPr>
  </w:style>
  <w:style w:type="character" w:customStyle="1" w:styleId="2Char2">
    <w:name w:val="正文文本 2 Char"/>
    <w:basedOn w:val="a0"/>
    <w:link w:val="26"/>
    <w:rsid w:val="009133E7"/>
    <w:rPr>
      <w:rFonts w:eastAsia="MS Mincho"/>
      <w:sz w:val="24"/>
      <w:lang w:eastAsia="en-US"/>
    </w:rPr>
  </w:style>
  <w:style w:type="paragraph" w:customStyle="1" w:styleId="para">
    <w:name w:val="para"/>
    <w:basedOn w:val="a"/>
    <w:rsid w:val="009133E7"/>
    <w:pPr>
      <w:spacing w:after="240"/>
      <w:jc w:val="both"/>
    </w:pPr>
    <w:rPr>
      <w:rFonts w:ascii="Helvetica" w:eastAsia="MS Mincho" w:hAnsi="Helvetica"/>
    </w:rPr>
  </w:style>
  <w:style w:type="character" w:customStyle="1" w:styleId="MTEquationSection">
    <w:name w:val="MTEquationSection"/>
    <w:rsid w:val="009133E7"/>
    <w:rPr>
      <w:noProof w:val="0"/>
      <w:vanish w:val="0"/>
      <w:color w:val="FF0000"/>
      <w:lang w:eastAsia="en-US"/>
    </w:rPr>
  </w:style>
  <w:style w:type="paragraph" w:customStyle="1" w:styleId="MTDisplayEquation">
    <w:name w:val="MTDisplayEquation"/>
    <w:basedOn w:val="a"/>
    <w:rsid w:val="009133E7"/>
    <w:pPr>
      <w:tabs>
        <w:tab w:val="center" w:pos="4820"/>
        <w:tab w:val="right" w:pos="9640"/>
      </w:tabs>
    </w:pPr>
    <w:rPr>
      <w:rFonts w:eastAsia="MS Mincho"/>
    </w:rPr>
  </w:style>
  <w:style w:type="paragraph" w:styleId="27">
    <w:name w:val="Body Text Indent 2"/>
    <w:basedOn w:val="a"/>
    <w:link w:val="2Char3"/>
    <w:rsid w:val="009133E7"/>
    <w:pPr>
      <w:ind w:left="568" w:hanging="568"/>
    </w:pPr>
    <w:rPr>
      <w:rFonts w:eastAsia="MS Mincho"/>
    </w:rPr>
  </w:style>
  <w:style w:type="character" w:customStyle="1" w:styleId="2Char3">
    <w:name w:val="正文文本缩进 2 Char"/>
    <w:basedOn w:val="a0"/>
    <w:link w:val="27"/>
    <w:rsid w:val="009133E7"/>
    <w:rPr>
      <w:rFonts w:eastAsia="MS Mincho"/>
      <w:lang w:eastAsia="en-US"/>
    </w:rPr>
  </w:style>
  <w:style w:type="paragraph" w:customStyle="1" w:styleId="List1">
    <w:name w:val="List1"/>
    <w:basedOn w:val="a"/>
    <w:rsid w:val="009133E7"/>
    <w:pPr>
      <w:spacing w:before="120" w:after="0" w:line="280" w:lineRule="atLeast"/>
      <w:ind w:left="360" w:hanging="360"/>
      <w:jc w:val="both"/>
    </w:pPr>
    <w:rPr>
      <w:rFonts w:ascii="Bookman" w:eastAsia="MS Mincho" w:hAnsi="Bookman"/>
      <w:lang w:val="en-US"/>
    </w:rPr>
  </w:style>
  <w:style w:type="paragraph" w:styleId="35">
    <w:name w:val="Body Text 3"/>
    <w:basedOn w:val="a"/>
    <w:link w:val="3Char1"/>
    <w:rsid w:val="009133E7"/>
    <w:rPr>
      <w:rFonts w:eastAsia="MS Mincho"/>
      <w:b/>
      <w:i/>
    </w:rPr>
  </w:style>
  <w:style w:type="character" w:customStyle="1" w:styleId="3Char1">
    <w:name w:val="正文文本 3 Char"/>
    <w:basedOn w:val="a0"/>
    <w:link w:val="35"/>
    <w:rsid w:val="009133E7"/>
    <w:rPr>
      <w:rFonts w:eastAsia="MS Mincho"/>
      <w:b/>
      <w:i/>
      <w:lang w:eastAsia="en-US"/>
    </w:rPr>
  </w:style>
  <w:style w:type="paragraph" w:customStyle="1" w:styleId="TdocText">
    <w:name w:val="Tdoc_Text"/>
    <w:basedOn w:val="a"/>
    <w:rsid w:val="009133E7"/>
    <w:pPr>
      <w:spacing w:before="120" w:after="0"/>
      <w:jc w:val="both"/>
    </w:pPr>
    <w:rPr>
      <w:rFonts w:eastAsia="MS Mincho"/>
      <w:lang w:val="en-US"/>
    </w:rPr>
  </w:style>
  <w:style w:type="paragraph" w:customStyle="1" w:styleId="centered">
    <w:name w:val="centered"/>
    <w:basedOn w:val="a"/>
    <w:rsid w:val="009133E7"/>
    <w:pPr>
      <w:widowControl w:val="0"/>
      <w:spacing w:before="120" w:after="0" w:line="280" w:lineRule="atLeast"/>
      <w:jc w:val="center"/>
    </w:pPr>
    <w:rPr>
      <w:rFonts w:ascii="Bookman" w:eastAsia="MS Mincho" w:hAnsi="Bookman"/>
      <w:lang w:val="en-US"/>
    </w:rPr>
  </w:style>
  <w:style w:type="character" w:customStyle="1" w:styleId="superscript">
    <w:name w:val="superscript"/>
    <w:rsid w:val="009133E7"/>
    <w:rPr>
      <w:rFonts w:ascii="Bookman" w:hAnsi="Bookman"/>
      <w:position w:val="6"/>
      <w:sz w:val="18"/>
    </w:rPr>
  </w:style>
  <w:style w:type="paragraph" w:customStyle="1" w:styleId="References">
    <w:name w:val="References"/>
    <w:basedOn w:val="a"/>
    <w:rsid w:val="009133E7"/>
    <w:pPr>
      <w:numPr>
        <w:numId w:val="9"/>
      </w:numPr>
      <w:spacing w:after="80"/>
    </w:pPr>
    <w:rPr>
      <w:rFonts w:eastAsia="MS Mincho"/>
      <w:sz w:val="18"/>
      <w:lang w:val="en-US"/>
    </w:rPr>
  </w:style>
  <w:style w:type="paragraph" w:customStyle="1" w:styleId="ZchnZchn">
    <w:name w:val="Zchn Zchn"/>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link w:val="NO"/>
    <w:qFormat/>
    <w:rsid w:val="0070372A"/>
    <w:rPr>
      <w:rFonts w:eastAsia="Times New Roman"/>
      <w:lang w:eastAsia="en-US"/>
    </w:rPr>
  </w:style>
  <w:style w:type="paragraph" w:customStyle="1" w:styleId="TableText0">
    <w:name w:val="TableText"/>
    <w:basedOn w:val="af6"/>
    <w:rsid w:val="009133E7"/>
    <w:pPr>
      <w:keepNext/>
      <w:keepLines/>
      <w:overflowPunct w:val="0"/>
      <w:autoSpaceDE w:val="0"/>
      <w:autoSpaceDN w:val="0"/>
      <w:adjustRightInd w:val="0"/>
      <w:spacing w:after="180"/>
      <w:ind w:left="0"/>
      <w:jc w:val="center"/>
      <w:textAlignment w:val="baseline"/>
    </w:pPr>
    <w:rPr>
      <w:snapToGrid w:val="0"/>
      <w:kern w:val="2"/>
    </w:rPr>
  </w:style>
  <w:style w:type="paragraph" w:customStyle="1" w:styleId="B1">
    <w:name w:val="B1+"/>
    <w:basedOn w:val="B10"/>
    <w:rsid w:val="009133E7"/>
    <w:pPr>
      <w:numPr>
        <w:numId w:val="10"/>
      </w:numPr>
      <w:tabs>
        <w:tab w:val="clear" w:pos="737"/>
        <w:tab w:val="num" w:pos="720"/>
      </w:tabs>
      <w:overflowPunct w:val="0"/>
      <w:autoSpaceDE w:val="0"/>
      <w:autoSpaceDN w:val="0"/>
      <w:adjustRightInd w:val="0"/>
      <w:ind w:left="720" w:hanging="360"/>
      <w:textAlignment w:val="baseline"/>
    </w:pPr>
    <w:rPr>
      <w:rFonts w:eastAsia="宋体"/>
      <w:lang w:eastAsia="zh-CN"/>
    </w:rPr>
  </w:style>
  <w:style w:type="paragraph" w:customStyle="1" w:styleId="CharCharCharChar1">
    <w:name w:val="Char Char Char Char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
    <w:autoRedefine/>
    <w:rsid w:val="009133E7"/>
    <w:pPr>
      <w:keepLines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en-US"/>
    </w:rPr>
  </w:style>
  <w:style w:type="character" w:customStyle="1" w:styleId="GuidanceChar">
    <w:name w:val="Guidance Char"/>
    <w:rsid w:val="009133E7"/>
    <w:rPr>
      <w:rFonts w:eastAsia="宋体"/>
      <w:i/>
      <w:color w:val="0000FF"/>
      <w:lang w:val="en-GB" w:eastAsia="en-US"/>
    </w:rPr>
  </w:style>
  <w:style w:type="paragraph" w:customStyle="1" w:styleId="Bulletedo1">
    <w:name w:val="Bulleted o 1"/>
    <w:basedOn w:val="a"/>
    <w:rsid w:val="009133E7"/>
    <w:pPr>
      <w:numPr>
        <w:numId w:val="11"/>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9133E7"/>
    <w:pPr>
      <w:pBdr>
        <w:top w:val="none" w:sz="0" w:space="0" w:color="auto"/>
      </w:pBdr>
      <w:overflowPunct/>
      <w:autoSpaceDE/>
      <w:autoSpaceDN/>
      <w:adjustRightInd/>
      <w:spacing w:after="0" w:line="259" w:lineRule="auto"/>
      <w:ind w:left="0" w:firstLine="0"/>
      <w:textAlignment w:val="auto"/>
      <w:outlineLvl w:val="9"/>
    </w:pPr>
    <w:rPr>
      <w:rFonts w:ascii="Calibri Light" w:eastAsia="宋体" w:hAnsi="Calibri Light"/>
      <w:color w:val="2E74B5"/>
      <w:sz w:val="32"/>
      <w:szCs w:val="32"/>
      <w:lang w:val="en-US" w:eastAsia="en-US"/>
    </w:rPr>
  </w:style>
  <w:style w:type="character" w:customStyle="1" w:styleId="EQChar">
    <w:name w:val="EQ Char"/>
    <w:link w:val="EQ"/>
    <w:locked/>
    <w:rsid w:val="009133E7"/>
    <w:rPr>
      <w:rFonts w:eastAsia="Times New Roman"/>
      <w:noProof/>
      <w:lang w:eastAsia="en-US"/>
    </w:rPr>
  </w:style>
  <w:style w:type="character" w:styleId="afe">
    <w:name w:val="Strong"/>
    <w:qFormat/>
    <w:rsid w:val="009133E7"/>
    <w:rPr>
      <w:b/>
      <w:bCs/>
    </w:rPr>
  </w:style>
  <w:style w:type="character" w:customStyle="1" w:styleId="TAL0">
    <w:name w:val="TAL (文字)"/>
    <w:rsid w:val="009133E7"/>
    <w:rPr>
      <w:rFonts w:ascii="Arial" w:hAnsi="Arial"/>
      <w:sz w:val="18"/>
      <w:lang w:val="en-GB" w:eastAsia="ko-KR" w:bidi="ar-SA"/>
    </w:rPr>
  </w:style>
  <w:style w:type="character" w:customStyle="1" w:styleId="CharChar3">
    <w:name w:val="Char Char3"/>
    <w:semiHidden/>
    <w:rsid w:val="009133E7"/>
    <w:rPr>
      <w:rFonts w:ascii="Arial" w:hAnsi="Arial"/>
      <w:sz w:val="28"/>
      <w:lang w:val="en-GB" w:eastAsia="ko-KR" w:bidi="ar-SA"/>
    </w:rPr>
  </w:style>
  <w:style w:type="character" w:customStyle="1" w:styleId="msoins00">
    <w:name w:val="msoins0"/>
    <w:rsid w:val="009133E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133E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133E7"/>
    <w:rPr>
      <w:rFonts w:ascii="Arial" w:hAnsi="Arial"/>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133E7"/>
    <w:rPr>
      <w:sz w:val="24"/>
      <w:lang w:val="en-US" w:eastAsia="en-US"/>
    </w:rPr>
  </w:style>
  <w:style w:type="paragraph" w:customStyle="1" w:styleId="IvDbodytext">
    <w:name w:val="IvD bodytext"/>
    <w:basedOn w:val="af"/>
    <w:link w:val="IvDbodytextChar"/>
    <w:qFormat/>
    <w:rsid w:val="009133E7"/>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9133E7"/>
    <w:rPr>
      <w:rFonts w:ascii="Arial" w:eastAsia="Malgun Gothic" w:hAnsi="Arial"/>
      <w:spacing w:val="2"/>
      <w:lang w:eastAsia="en-US"/>
    </w:rPr>
  </w:style>
  <w:style w:type="character" w:styleId="aff">
    <w:name w:val="Placeholder Text"/>
    <w:uiPriority w:val="99"/>
    <w:semiHidden/>
    <w:rsid w:val="009133E7"/>
    <w:rPr>
      <w:color w:val="808080"/>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133E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133E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9133E7"/>
    <w:rPr>
      <w:rFonts w:ascii="Calibri Light" w:eastAsia="Times New Roman" w:hAnsi="Calibri Light" w:cs="Times New Roman"/>
      <w:color w:val="2F5496"/>
      <w:lang w:eastAsia="en-US"/>
    </w:rPr>
  </w:style>
  <w:style w:type="paragraph" w:customStyle="1" w:styleId="msonormal0">
    <w:name w:val="msonormal"/>
    <w:basedOn w:val="a"/>
    <w:uiPriority w:val="99"/>
    <w:rsid w:val="009133E7"/>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133E7"/>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133E7"/>
    <w:rPr>
      <w:rFonts w:ascii="Times New Roman" w:eastAsia="宋体" w:hAnsi="Times New Roman"/>
      <w:lang w:eastAsia="en-US"/>
    </w:rPr>
  </w:style>
  <w:style w:type="character" w:customStyle="1" w:styleId="CharChar31">
    <w:name w:val="Char Char31"/>
    <w:semiHidden/>
    <w:rsid w:val="009133E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133E7"/>
    <w:rPr>
      <w:rFonts w:ascii="Arial" w:hAnsi="Arial" w:cs="Times New Roman"/>
      <w:sz w:val="28"/>
      <w:szCs w:val="20"/>
      <w:lang w:val="en-GB" w:eastAsia="en-US"/>
    </w:rPr>
  </w:style>
  <w:style w:type="paragraph" w:customStyle="1" w:styleId="CharCharCharCharChar">
    <w:name w:val="Char Char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e">
    <w:name w:val="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133E7"/>
    <w:rPr>
      <w:lang w:val="en-GB" w:eastAsia="ja-JP" w:bidi="ar-SA"/>
    </w:rPr>
  </w:style>
  <w:style w:type="paragraph" w:customStyle="1" w:styleId="1Char0">
    <w:name w:val="(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9133E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9133E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133E7"/>
    <w:rPr>
      <w:rFonts w:ascii="Arial" w:hAnsi="Arial"/>
      <w:sz w:val="32"/>
      <w:lang w:val="en-GB" w:eastAsia="ja-JP" w:bidi="ar-SA"/>
    </w:rPr>
  </w:style>
  <w:style w:type="character" w:customStyle="1" w:styleId="CharChar4">
    <w:name w:val="Char Char4"/>
    <w:rsid w:val="009133E7"/>
    <w:rPr>
      <w:rFonts w:ascii="Courier New" w:hAnsi="Courier New"/>
      <w:lang w:val="nb-NO" w:eastAsia="ja-JP" w:bidi="ar-SA"/>
    </w:rPr>
  </w:style>
  <w:style w:type="character" w:customStyle="1" w:styleId="AndreaLeonardi">
    <w:name w:val="Andrea Leonardi"/>
    <w:semiHidden/>
    <w:rsid w:val="009133E7"/>
    <w:rPr>
      <w:rFonts w:ascii="Arial" w:hAnsi="Arial" w:cs="Arial"/>
      <w:color w:val="auto"/>
      <w:sz w:val="20"/>
      <w:szCs w:val="20"/>
    </w:rPr>
  </w:style>
  <w:style w:type="character" w:customStyle="1" w:styleId="NOCharChar">
    <w:name w:val="NO Char Char"/>
    <w:rsid w:val="009133E7"/>
    <w:rPr>
      <w:lang w:val="en-GB" w:eastAsia="en-US" w:bidi="ar-SA"/>
    </w:rPr>
  </w:style>
  <w:style w:type="character" w:customStyle="1" w:styleId="TACCar">
    <w:name w:val="TAC Car"/>
    <w:rsid w:val="009133E7"/>
    <w:rPr>
      <w:rFonts w:ascii="Arial" w:hAnsi="Arial"/>
      <w:sz w:val="18"/>
      <w:lang w:val="en-GB" w:eastAsia="ja-JP" w:bidi="ar-SA"/>
    </w:rPr>
  </w:style>
  <w:style w:type="paragraph" w:customStyle="1" w:styleId="CharCharCharCharCharChar">
    <w:name w:val="Char Char Char Char Char Char"/>
    <w:semiHidden/>
    <w:rsid w:val="009133E7"/>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0">
    <w:name w:val="(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133E7"/>
    <w:rPr>
      <w:rFonts w:ascii="Arial" w:hAnsi="Arial" w:cs="Times New Roman"/>
      <w:sz w:val="20"/>
      <w:szCs w:val="20"/>
      <w:lang w:val="en-GB" w:eastAsia="en-US"/>
    </w:rPr>
  </w:style>
  <w:style w:type="character" w:customStyle="1" w:styleId="T1Char1">
    <w:name w:val="T1 Char1"/>
    <w:aliases w:val="Header 6 Char Char1"/>
    <w:rsid w:val="009133E7"/>
    <w:rPr>
      <w:rFonts w:ascii="Arial" w:hAnsi="Arial" w:cs="Times New Roman"/>
      <w:sz w:val="20"/>
      <w:szCs w:val="20"/>
      <w:lang w:val="en-GB" w:eastAsia="en-US"/>
    </w:rPr>
  </w:style>
  <w:style w:type="paragraph" w:customStyle="1" w:styleId="CarCar">
    <w:name w:val="Car Car"/>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133E7"/>
    <w:rPr>
      <w:rFonts w:ascii="Arial" w:hAnsi="Arial"/>
      <w:sz w:val="32"/>
      <w:lang w:val="en-GB" w:eastAsia="en-US" w:bidi="ar-SA"/>
    </w:rPr>
  </w:style>
  <w:style w:type="paragraph" w:customStyle="1" w:styleId="ZchnZchn1">
    <w:name w:val="Zchn Zchn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133E7"/>
    <w:rPr>
      <w:rFonts w:ascii="Arial" w:hAnsi="Arial"/>
      <w:sz w:val="32"/>
      <w:lang w:val="en-GB" w:eastAsia="en-US" w:bidi="ar-SA"/>
    </w:rPr>
  </w:style>
  <w:style w:type="paragraph" w:customStyle="1" w:styleId="28">
    <w:name w:val="(文字) (文字)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133E7"/>
    <w:rPr>
      <w:rFonts w:ascii="Arial" w:hAnsi="Arial"/>
      <w:sz w:val="32"/>
      <w:lang w:val="en-GB" w:eastAsia="en-US" w:bidi="ar-SA"/>
    </w:rPr>
  </w:style>
  <w:style w:type="paragraph" w:customStyle="1" w:styleId="36">
    <w:name w:val="(文字) (文字)3"/>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133E7"/>
    <w:rPr>
      <w:rFonts w:ascii="Arial" w:hAnsi="Arial" w:cs="Times New Roman"/>
      <w:sz w:val="20"/>
      <w:szCs w:val="20"/>
      <w:lang w:val="en-GB" w:eastAsia="en-US"/>
    </w:rPr>
  </w:style>
  <w:style w:type="paragraph" w:customStyle="1" w:styleId="12">
    <w:name w:val="(文字) (文字)1"/>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53">
    <w:name w:val="List Number 5"/>
    <w:basedOn w:val="a"/>
    <w:rsid w:val="009133E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9133E7"/>
    <w:pPr>
      <w:numPr>
        <w:numId w:val="13"/>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rsid w:val="009133E7"/>
    <w:pPr>
      <w:numPr>
        <w:numId w:val="12"/>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9133E7"/>
    <w:rPr>
      <w:rFonts w:ascii="Tahoma" w:hAnsi="Tahoma" w:cs="Tahoma"/>
      <w:shd w:val="clear" w:color="auto" w:fill="000080"/>
      <w:lang w:val="en-GB" w:eastAsia="en-US"/>
    </w:rPr>
  </w:style>
  <w:style w:type="character" w:customStyle="1" w:styleId="ZchnZchn5">
    <w:name w:val="Zchn Zchn5"/>
    <w:rsid w:val="009133E7"/>
    <w:rPr>
      <w:rFonts w:ascii="Courier New" w:eastAsia="Batang" w:hAnsi="Courier New"/>
      <w:lang w:val="nb-NO" w:eastAsia="en-US" w:bidi="ar-SA"/>
    </w:rPr>
  </w:style>
  <w:style w:type="character" w:customStyle="1" w:styleId="CharChar10">
    <w:name w:val="Char Char10"/>
    <w:semiHidden/>
    <w:rsid w:val="009133E7"/>
    <w:rPr>
      <w:rFonts w:ascii="Times New Roman" w:hAnsi="Times New Roman"/>
      <w:lang w:val="en-GB" w:eastAsia="en-US"/>
    </w:rPr>
  </w:style>
  <w:style w:type="character" w:customStyle="1" w:styleId="CharChar9">
    <w:name w:val="Char Char9"/>
    <w:semiHidden/>
    <w:rsid w:val="009133E7"/>
    <w:rPr>
      <w:rFonts w:ascii="Tahoma" w:hAnsi="Tahoma" w:cs="Tahoma"/>
      <w:sz w:val="16"/>
      <w:szCs w:val="16"/>
      <w:lang w:val="en-GB" w:eastAsia="en-US"/>
    </w:rPr>
  </w:style>
  <w:style w:type="character" w:customStyle="1" w:styleId="CharChar8">
    <w:name w:val="Char Char8"/>
    <w:semiHidden/>
    <w:rsid w:val="009133E7"/>
    <w:rPr>
      <w:rFonts w:ascii="Times New Roman" w:hAnsi="Times New Roman"/>
      <w:b/>
      <w:bCs/>
      <w:lang w:val="en-GB" w:eastAsia="en-US"/>
    </w:rPr>
  </w:style>
  <w:style w:type="paragraph" w:customStyle="1" w:styleId="13">
    <w:name w:val="修订1"/>
    <w:hidden/>
    <w:semiHidden/>
    <w:rsid w:val="009133E7"/>
    <w:rPr>
      <w:rFonts w:eastAsia="Batang"/>
      <w:lang w:eastAsia="en-US"/>
    </w:rPr>
  </w:style>
  <w:style w:type="paragraph" w:styleId="aff1">
    <w:name w:val="endnote text"/>
    <w:basedOn w:val="a"/>
    <w:link w:val="Charf"/>
    <w:rsid w:val="009133E7"/>
    <w:pPr>
      <w:snapToGrid w:val="0"/>
    </w:pPr>
    <w:rPr>
      <w:rFonts w:eastAsia="宋体"/>
    </w:rPr>
  </w:style>
  <w:style w:type="character" w:customStyle="1" w:styleId="Charf">
    <w:name w:val="尾注文本 Char"/>
    <w:basedOn w:val="a0"/>
    <w:link w:val="aff1"/>
    <w:rsid w:val="009133E7"/>
    <w:rPr>
      <w:rFonts w:eastAsia="宋体"/>
      <w:lang w:eastAsia="en-US"/>
    </w:rPr>
  </w:style>
  <w:style w:type="character" w:styleId="aff2">
    <w:name w:val="endnote reference"/>
    <w:rsid w:val="009133E7"/>
    <w:rPr>
      <w:vertAlign w:val="superscript"/>
    </w:rPr>
  </w:style>
  <w:style w:type="character" w:customStyle="1" w:styleId="btChar3">
    <w:name w:val="bt Char3"/>
    <w:rsid w:val="009133E7"/>
    <w:rPr>
      <w:lang w:val="en-GB" w:eastAsia="ja-JP" w:bidi="ar-SA"/>
    </w:rPr>
  </w:style>
  <w:style w:type="paragraph" w:customStyle="1" w:styleId="FL">
    <w:name w:val="FL"/>
    <w:basedOn w:val="a"/>
    <w:rsid w:val="009133E7"/>
    <w:pPr>
      <w:keepNext/>
      <w:keepLines/>
      <w:overflowPunct w:val="0"/>
      <w:autoSpaceDE w:val="0"/>
      <w:autoSpaceDN w:val="0"/>
      <w:adjustRightInd w:val="0"/>
      <w:spacing w:before="60"/>
      <w:jc w:val="center"/>
      <w:textAlignment w:val="baseline"/>
    </w:pPr>
    <w:rPr>
      <w:rFonts w:ascii="Arial" w:eastAsia="宋体" w:hAnsi="Arial"/>
      <w:b/>
      <w:lang w:eastAsia="ko-KR"/>
    </w:rPr>
  </w:style>
  <w:style w:type="character" w:customStyle="1" w:styleId="h5Char2">
    <w:name w:val="h5 Char2"/>
    <w:aliases w:val="Heading5 Char2,Head5 Char2,H5 Char2,M5 Char2,mh2 Char2,Module heading 2 Char2,heading 8 Char2,Numbered Sub-list Char1,Heading 81 Char Char1"/>
    <w:rsid w:val="009133E7"/>
    <w:rPr>
      <w:rFonts w:ascii="Arial" w:hAnsi="Arial"/>
      <w:sz w:val="22"/>
      <w:lang w:val="en-GB" w:eastAsia="ja-JP" w:bidi="ar-SA"/>
    </w:rPr>
  </w:style>
  <w:style w:type="paragraph" w:styleId="aff3">
    <w:name w:val="Date"/>
    <w:basedOn w:val="a"/>
    <w:next w:val="a"/>
    <w:link w:val="Charf0"/>
    <w:rsid w:val="009133E7"/>
    <w:pPr>
      <w:overflowPunct w:val="0"/>
      <w:autoSpaceDE w:val="0"/>
      <w:autoSpaceDN w:val="0"/>
      <w:adjustRightInd w:val="0"/>
      <w:textAlignment w:val="baseline"/>
    </w:pPr>
    <w:rPr>
      <w:rFonts w:eastAsia="Malgun Gothic"/>
    </w:rPr>
  </w:style>
  <w:style w:type="character" w:customStyle="1" w:styleId="Charf0">
    <w:name w:val="日期 Char"/>
    <w:basedOn w:val="a0"/>
    <w:link w:val="aff3"/>
    <w:rsid w:val="009133E7"/>
    <w:rPr>
      <w:rFonts w:eastAsia="Malgun Gothic"/>
      <w:lang w:eastAsia="en-US"/>
    </w:rPr>
  </w:style>
  <w:style w:type="paragraph" w:customStyle="1" w:styleId="AutoCorrect">
    <w:name w:val="AutoCorrect"/>
    <w:rsid w:val="009133E7"/>
    <w:rPr>
      <w:rFonts w:eastAsia="Malgun Gothic"/>
      <w:sz w:val="24"/>
      <w:szCs w:val="24"/>
      <w:lang w:eastAsia="ko-KR"/>
    </w:rPr>
  </w:style>
  <w:style w:type="paragraph" w:customStyle="1" w:styleId="-PAGE-">
    <w:name w:val="- PAGE -"/>
    <w:rsid w:val="009133E7"/>
    <w:rPr>
      <w:rFonts w:eastAsia="Malgun Gothic"/>
      <w:sz w:val="24"/>
      <w:szCs w:val="24"/>
      <w:lang w:eastAsia="ko-KR"/>
    </w:rPr>
  </w:style>
  <w:style w:type="paragraph" w:customStyle="1" w:styleId="PageXofY">
    <w:name w:val="Page X of Y"/>
    <w:rsid w:val="009133E7"/>
    <w:rPr>
      <w:rFonts w:eastAsia="Malgun Gothic"/>
      <w:sz w:val="24"/>
      <w:szCs w:val="24"/>
      <w:lang w:eastAsia="ko-KR"/>
    </w:rPr>
  </w:style>
  <w:style w:type="paragraph" w:customStyle="1" w:styleId="Createdby">
    <w:name w:val="Created by"/>
    <w:rsid w:val="009133E7"/>
    <w:rPr>
      <w:rFonts w:eastAsia="Malgun Gothic"/>
      <w:sz w:val="24"/>
      <w:szCs w:val="24"/>
      <w:lang w:eastAsia="ko-KR"/>
    </w:rPr>
  </w:style>
  <w:style w:type="paragraph" w:customStyle="1" w:styleId="Createdon">
    <w:name w:val="Created on"/>
    <w:rsid w:val="009133E7"/>
    <w:rPr>
      <w:rFonts w:eastAsia="Malgun Gothic"/>
      <w:sz w:val="24"/>
      <w:szCs w:val="24"/>
      <w:lang w:eastAsia="ko-KR"/>
    </w:rPr>
  </w:style>
  <w:style w:type="paragraph" w:customStyle="1" w:styleId="Lastprinted">
    <w:name w:val="Last printed"/>
    <w:rsid w:val="009133E7"/>
    <w:rPr>
      <w:rFonts w:eastAsia="Malgun Gothic"/>
      <w:sz w:val="24"/>
      <w:szCs w:val="24"/>
      <w:lang w:eastAsia="ko-KR"/>
    </w:rPr>
  </w:style>
  <w:style w:type="paragraph" w:customStyle="1" w:styleId="Lastsavedby">
    <w:name w:val="Last saved by"/>
    <w:rsid w:val="009133E7"/>
    <w:rPr>
      <w:rFonts w:eastAsia="Malgun Gothic"/>
      <w:sz w:val="24"/>
      <w:szCs w:val="24"/>
      <w:lang w:eastAsia="ko-KR"/>
    </w:rPr>
  </w:style>
  <w:style w:type="paragraph" w:customStyle="1" w:styleId="Filename">
    <w:name w:val="Filename"/>
    <w:rsid w:val="009133E7"/>
    <w:rPr>
      <w:rFonts w:eastAsia="Malgun Gothic"/>
      <w:sz w:val="24"/>
      <w:szCs w:val="24"/>
      <w:lang w:eastAsia="ko-KR"/>
    </w:rPr>
  </w:style>
  <w:style w:type="paragraph" w:customStyle="1" w:styleId="Filenameandpath">
    <w:name w:val="Filename and path"/>
    <w:rsid w:val="009133E7"/>
    <w:rPr>
      <w:rFonts w:eastAsia="Malgun Gothic"/>
      <w:sz w:val="24"/>
      <w:szCs w:val="24"/>
      <w:lang w:eastAsia="ko-KR"/>
    </w:rPr>
  </w:style>
  <w:style w:type="paragraph" w:customStyle="1" w:styleId="AuthorPageDate">
    <w:name w:val="Author  Page #  Date"/>
    <w:rsid w:val="009133E7"/>
    <w:rPr>
      <w:rFonts w:eastAsia="Malgun Gothic"/>
      <w:sz w:val="24"/>
      <w:szCs w:val="24"/>
      <w:lang w:eastAsia="ko-KR"/>
    </w:rPr>
  </w:style>
  <w:style w:type="paragraph" w:customStyle="1" w:styleId="ConfidentialPageDate">
    <w:name w:val="Confidential  Page #  Date"/>
    <w:rsid w:val="009133E7"/>
    <w:rPr>
      <w:rFonts w:eastAsia="Malgun Gothic"/>
      <w:sz w:val="24"/>
      <w:szCs w:val="24"/>
      <w:lang w:eastAsia="ko-KR"/>
    </w:rPr>
  </w:style>
  <w:style w:type="paragraph" w:customStyle="1" w:styleId="Figure">
    <w:name w:val="Figure"/>
    <w:basedOn w:val="a"/>
    <w:rsid w:val="009133E7"/>
    <w:pPr>
      <w:tabs>
        <w:tab w:val="num" w:pos="1440"/>
      </w:tabs>
      <w:spacing w:before="180" w:after="240" w:line="280" w:lineRule="atLeast"/>
      <w:ind w:left="720" w:hanging="360"/>
      <w:jc w:val="center"/>
    </w:pPr>
    <w:rPr>
      <w:rFonts w:ascii="Arial" w:eastAsia="宋体" w:hAnsi="Arial"/>
      <w:b/>
      <w:lang w:val="en-US" w:eastAsia="ja-JP"/>
    </w:rPr>
  </w:style>
  <w:style w:type="table" w:customStyle="1" w:styleId="TableGrid1">
    <w:name w:val="Table Grid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rsid w:val="009133E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9133E7"/>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9133E7"/>
    <w:pPr>
      <w:overflowPunct w:val="0"/>
      <w:autoSpaceDE w:val="0"/>
      <w:autoSpaceDN w:val="0"/>
      <w:adjustRightInd w:val="0"/>
      <w:textAlignment w:val="baseline"/>
    </w:pPr>
    <w:rPr>
      <w:rFonts w:eastAsia="宋体"/>
      <w:lang w:eastAsia="ja-JP"/>
    </w:rPr>
  </w:style>
  <w:style w:type="paragraph" w:customStyle="1" w:styleId="TaOC">
    <w:name w:val="TaOC"/>
    <w:basedOn w:val="TAC"/>
    <w:rsid w:val="009133E7"/>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9133E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9133E7"/>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9133E7"/>
    <w:pPr>
      <w:pBdr>
        <w:top w:val="none" w:sz="0" w:space="0" w:color="auto"/>
      </w:pBdr>
      <w:overflowPunct/>
      <w:autoSpaceDE/>
      <w:autoSpaceDN/>
      <w:adjustRightInd/>
      <w:textAlignment w:val="auto"/>
    </w:pPr>
    <w:rPr>
      <w:rFonts w:eastAsia="宋体"/>
      <w:b/>
      <w:color w:val="0000FF"/>
    </w:rPr>
  </w:style>
  <w:style w:type="character" w:customStyle="1" w:styleId="T1Char3">
    <w:name w:val="T1 Char3"/>
    <w:aliases w:val="Header 6 Char Char3"/>
    <w:rsid w:val="009133E7"/>
    <w:rPr>
      <w:rFonts w:ascii="Arial" w:hAnsi="Arial"/>
      <w:lang w:val="en-GB" w:eastAsia="en-US" w:bidi="ar-SA"/>
    </w:rPr>
  </w:style>
  <w:style w:type="table" w:customStyle="1" w:styleId="Tabellengitternetz1">
    <w:name w:val="Tabellengitternetz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9133E7"/>
    <w:pPr>
      <w:tabs>
        <w:tab w:val="num" w:pos="928"/>
      </w:tabs>
      <w:ind w:left="928" w:hanging="360"/>
    </w:pPr>
    <w:rPr>
      <w:rFonts w:eastAsia="Batang"/>
      <w:lang w:eastAsia="ko-KR"/>
    </w:rPr>
  </w:style>
  <w:style w:type="table" w:customStyle="1" w:styleId="TableGrid2">
    <w:name w:val="Table Grid2"/>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9133E7"/>
    <w:pPr>
      <w:keepNext w:val="0"/>
      <w:keepLines w:val="0"/>
      <w:overflowPunct/>
      <w:autoSpaceDE/>
      <w:autoSpaceDN/>
      <w:adjustRightInd/>
      <w:spacing w:before="240"/>
      <w:ind w:left="1980" w:hanging="1980"/>
      <w:textAlignment w:val="auto"/>
    </w:pPr>
    <w:rPr>
      <w:rFonts w:eastAsia="MS Mincho"/>
      <w:bCs/>
      <w:lang w:eastAsia="en-US"/>
    </w:rPr>
  </w:style>
  <w:style w:type="paragraph" w:customStyle="1" w:styleId="StyleHeading6After9pt">
    <w:name w:val="Style Heading 6 + After:  9 pt"/>
    <w:basedOn w:val="6"/>
    <w:rsid w:val="009133E7"/>
    <w:pPr>
      <w:keepNext w:val="0"/>
      <w:keepLines w:val="0"/>
      <w:overflowPunct/>
      <w:autoSpaceDE/>
      <w:autoSpaceDN/>
      <w:adjustRightInd/>
      <w:spacing w:before="240"/>
      <w:ind w:left="0" w:firstLine="0"/>
      <w:textAlignment w:val="auto"/>
    </w:pPr>
    <w:rPr>
      <w:rFonts w:eastAsia="MS Mincho"/>
      <w:bCs/>
      <w:lang w:eastAsia="en-US"/>
    </w:rPr>
  </w:style>
  <w:style w:type="table" w:customStyle="1" w:styleId="TableGrid3">
    <w:name w:val="Table Grid3"/>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吹き出し3"/>
    <w:basedOn w:val="a"/>
    <w:semiHidden/>
    <w:rsid w:val="009133E7"/>
    <w:rPr>
      <w:rFonts w:ascii="Tahoma" w:eastAsia="MS Mincho" w:hAnsi="Tahoma" w:cs="Tahoma"/>
      <w:sz w:val="16"/>
      <w:szCs w:val="16"/>
      <w:lang w:eastAsia="ko-KR"/>
    </w:rPr>
  </w:style>
  <w:style w:type="paragraph" w:customStyle="1" w:styleId="JK-text-simpledoc">
    <w:name w:val="JK - text - simple doc"/>
    <w:basedOn w:val="af"/>
    <w:autoRedefine/>
    <w:rsid w:val="009133E7"/>
    <w:pPr>
      <w:tabs>
        <w:tab w:val="num" w:pos="928"/>
        <w:tab w:val="num" w:pos="1097"/>
      </w:tabs>
      <w:spacing w:after="120" w:line="288" w:lineRule="auto"/>
      <w:ind w:left="1097" w:hanging="360"/>
    </w:pPr>
    <w:rPr>
      <w:rFonts w:ascii="Arial" w:eastAsia="宋体" w:hAnsi="Arial" w:cs="Arial"/>
      <w:lang w:val="en-US"/>
    </w:rPr>
  </w:style>
  <w:style w:type="paragraph" w:customStyle="1" w:styleId="b12">
    <w:name w:val="b1"/>
    <w:basedOn w:val="a"/>
    <w:rsid w:val="009133E7"/>
    <w:pPr>
      <w:spacing w:before="100" w:beforeAutospacing="1" w:after="100" w:afterAutospacing="1"/>
    </w:pPr>
    <w:rPr>
      <w:rFonts w:eastAsia="宋体"/>
      <w:sz w:val="24"/>
      <w:szCs w:val="24"/>
      <w:lang w:val="en-US" w:eastAsia="ko-KR"/>
    </w:rPr>
  </w:style>
  <w:style w:type="paragraph" w:customStyle="1" w:styleId="14">
    <w:name w:val="吹き出し1"/>
    <w:basedOn w:val="a"/>
    <w:semiHidden/>
    <w:rsid w:val="009133E7"/>
    <w:rPr>
      <w:rFonts w:ascii="Tahoma" w:eastAsia="MS Mincho" w:hAnsi="Tahoma" w:cs="Tahoma"/>
      <w:sz w:val="16"/>
      <w:szCs w:val="16"/>
      <w:lang w:eastAsia="ko-KR"/>
    </w:rPr>
  </w:style>
  <w:style w:type="paragraph" w:customStyle="1" w:styleId="29">
    <w:name w:val="吹き出し2"/>
    <w:basedOn w:val="a"/>
    <w:semiHidden/>
    <w:rsid w:val="009133E7"/>
    <w:rPr>
      <w:rFonts w:ascii="Tahoma" w:eastAsia="MS Mincho" w:hAnsi="Tahoma" w:cs="Tahoma"/>
      <w:sz w:val="16"/>
      <w:szCs w:val="16"/>
      <w:lang w:eastAsia="ko-KR"/>
    </w:rPr>
  </w:style>
  <w:style w:type="paragraph" w:customStyle="1" w:styleId="91">
    <w:name w:val="目次 91"/>
    <w:basedOn w:val="80"/>
    <w:rsid w:val="009133E7"/>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rsid w:val="009133E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9133E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9133E7"/>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9133E7"/>
    <w:pPr>
      <w:spacing w:after="240" w:line="240" w:lineRule="atLeast"/>
      <w:ind w:left="1191" w:right="113" w:hanging="1191"/>
    </w:pPr>
    <w:rPr>
      <w:rFonts w:eastAsia="MS Mincho"/>
      <w:lang w:eastAsia="en-US"/>
    </w:rPr>
  </w:style>
  <w:style w:type="paragraph" w:customStyle="1" w:styleId="ZC">
    <w:name w:val="ZC"/>
    <w:rsid w:val="009133E7"/>
    <w:pPr>
      <w:spacing w:line="360" w:lineRule="atLeast"/>
      <w:jc w:val="center"/>
    </w:pPr>
    <w:rPr>
      <w:rFonts w:eastAsia="MS Mincho"/>
      <w:lang w:eastAsia="en-US"/>
    </w:rPr>
  </w:style>
  <w:style w:type="paragraph" w:customStyle="1" w:styleId="FooterCentred">
    <w:name w:val="FooterCentred"/>
    <w:basedOn w:val="a3"/>
    <w:rsid w:val="009133E7"/>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NumberedList">
    <w:name w:val="Numbered List"/>
    <w:basedOn w:val="Para1"/>
    <w:rsid w:val="009133E7"/>
    <w:pPr>
      <w:tabs>
        <w:tab w:val="left" w:pos="360"/>
      </w:tabs>
      <w:ind w:left="360" w:hanging="360"/>
    </w:pPr>
  </w:style>
  <w:style w:type="paragraph" w:customStyle="1" w:styleId="Para1">
    <w:name w:val="Para1"/>
    <w:basedOn w:val="a"/>
    <w:rsid w:val="009133E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9133E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9133E7"/>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rsid w:val="009133E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9133E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9133E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9133E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9133E7"/>
    <w:pPr>
      <w:ind w:left="244" w:hanging="244"/>
    </w:pPr>
    <w:rPr>
      <w:rFonts w:ascii="Arial" w:eastAsia="宋体" w:hAnsi="Arial"/>
      <w:noProof/>
      <w:color w:val="000000"/>
      <w:lang w:eastAsia="en-US"/>
    </w:rPr>
  </w:style>
  <w:style w:type="paragraph" w:customStyle="1" w:styleId="Heading3Underrubrik2H3">
    <w:name w:val="Heading 3.Underrubrik2.H3"/>
    <w:basedOn w:val="Heading2Head2A2"/>
    <w:next w:val="a"/>
    <w:rsid w:val="009133E7"/>
    <w:pPr>
      <w:spacing w:before="120"/>
      <w:outlineLvl w:val="2"/>
    </w:pPr>
    <w:rPr>
      <w:sz w:val="28"/>
    </w:rPr>
  </w:style>
  <w:style w:type="paragraph" w:customStyle="1" w:styleId="Heading2Head2A2">
    <w:name w:val="Heading 2.Head2A.2"/>
    <w:basedOn w:val="1"/>
    <w:next w:val="a"/>
    <w:rsid w:val="009133E7"/>
    <w:pPr>
      <w:pBdr>
        <w:top w:val="none" w:sz="0" w:space="0" w:color="auto"/>
      </w:pBdr>
      <w:spacing w:before="180"/>
      <w:outlineLvl w:val="1"/>
    </w:pPr>
    <w:rPr>
      <w:rFonts w:eastAsia="宋体"/>
      <w:sz w:val="32"/>
      <w:lang w:eastAsia="es-ES"/>
    </w:rPr>
  </w:style>
  <w:style w:type="paragraph" w:customStyle="1" w:styleId="TitleText">
    <w:name w:val="Title Text"/>
    <w:basedOn w:val="a"/>
    <w:next w:val="a"/>
    <w:rsid w:val="009133E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9133E7"/>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
    <w:rsid w:val="009133E7"/>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af"/>
    <w:rsid w:val="009133E7"/>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a"/>
    <w:rsid w:val="009133E7"/>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rsid w:val="009133E7"/>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8">
    <w:name w:val="网格型3"/>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9133E7"/>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9133E7"/>
    <w:rPr>
      <w:rFonts w:eastAsia="Malgun Gothic"/>
      <w:kern w:val="2"/>
    </w:rPr>
  </w:style>
  <w:style w:type="character" w:customStyle="1" w:styleId="StyleTACChar">
    <w:name w:val="Style TAC + Char"/>
    <w:link w:val="StyleTAC"/>
    <w:rsid w:val="009133E7"/>
    <w:rPr>
      <w:rFonts w:ascii="Arial" w:eastAsia="Malgun Gothic" w:hAnsi="Arial"/>
      <w:kern w:val="2"/>
      <w:sz w:val="18"/>
      <w:lang w:eastAsia="en-US"/>
    </w:rPr>
  </w:style>
  <w:style w:type="character" w:customStyle="1" w:styleId="CharChar29">
    <w:name w:val="Char Char29"/>
    <w:rsid w:val="009133E7"/>
    <w:rPr>
      <w:rFonts w:ascii="Arial" w:hAnsi="Arial"/>
      <w:sz w:val="36"/>
      <w:lang w:val="en-GB" w:eastAsia="en-US" w:bidi="ar-SA"/>
    </w:rPr>
  </w:style>
  <w:style w:type="character" w:customStyle="1" w:styleId="CharChar28">
    <w:name w:val="Char Char28"/>
    <w:rsid w:val="009133E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133E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133E7"/>
    <w:rPr>
      <w:rFonts w:ascii="Arial" w:hAnsi="Arial"/>
      <w:sz w:val="22"/>
      <w:lang w:val="en-GB" w:eastAsia="en-GB" w:bidi="ar-SA"/>
    </w:rPr>
  </w:style>
  <w:style w:type="character" w:styleId="HTML">
    <w:name w:val="HTML Acronym"/>
    <w:uiPriority w:val="99"/>
    <w:unhideWhenUsed/>
    <w:rsid w:val="009133E7"/>
  </w:style>
  <w:style w:type="table" w:customStyle="1" w:styleId="TableGrid4">
    <w:name w:val="Table Grid4"/>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
    <w:link w:val="3GPPNormalTextChar"/>
    <w:qFormat/>
    <w:rsid w:val="009133E7"/>
    <w:pPr>
      <w:spacing w:after="120"/>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9133E7"/>
    <w:rPr>
      <w:rFonts w:ascii="Arial" w:eastAsia="MS Mincho" w:hAnsi="Arial" w:cs="Arial"/>
      <w:sz w:val="24"/>
      <w:szCs w:val="24"/>
      <w:lang w:val="en-US" w:eastAsia="en-US"/>
    </w:rPr>
  </w:style>
  <w:style w:type="table" w:customStyle="1" w:styleId="17">
    <w:name w:val="表格格線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33E7"/>
  </w:style>
  <w:style w:type="paragraph" w:customStyle="1" w:styleId="H53GPP">
    <w:name w:val="H5 3GPP"/>
    <w:basedOn w:val="a"/>
    <w:link w:val="H53GPPChar"/>
    <w:qFormat/>
    <w:rsid w:val="009133E7"/>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9133E7"/>
    <w:rPr>
      <w:rFonts w:ascii="Arial" w:eastAsia="宋体" w:hAnsi="Arial"/>
      <w:snapToGrid w:val="0"/>
      <w:sz w:val="22"/>
      <w:szCs w:val="22"/>
      <w:lang w:eastAsia="en-US"/>
    </w:rPr>
  </w:style>
  <w:style w:type="paragraph" w:customStyle="1" w:styleId="Subtitle1">
    <w:name w:val="Subtitle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f1">
    <w:name w:val="副标题 Char"/>
    <w:basedOn w:val="a0"/>
    <w:link w:val="aff4"/>
    <w:uiPriority w:val="11"/>
    <w:rsid w:val="009133E7"/>
    <w:rPr>
      <w:rFonts w:ascii="Calibri Light" w:hAnsi="Calibri Light"/>
      <w:b/>
      <w:bCs/>
      <w:kern w:val="28"/>
      <w:sz w:val="32"/>
      <w:szCs w:val="32"/>
    </w:rPr>
  </w:style>
  <w:style w:type="paragraph" w:customStyle="1" w:styleId="2a">
    <w:name w:val="修订2"/>
    <w:hidden/>
    <w:semiHidden/>
    <w:rsid w:val="009133E7"/>
    <w:rPr>
      <w:rFonts w:eastAsia="Batang"/>
      <w:lang w:eastAsia="en-US"/>
    </w:rPr>
  </w:style>
  <w:style w:type="character" w:customStyle="1" w:styleId="CharChar34">
    <w:name w:val="Char Char34"/>
    <w:semiHidden/>
    <w:rsid w:val="009133E7"/>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9133E7"/>
    <w:rPr>
      <w:rFonts w:ascii="Calibri Light" w:eastAsia="Malgun Gothic" w:hAnsi="Calibri Light" w:cs="Times New Roman"/>
      <w:i/>
      <w:iCs/>
      <w:color w:val="272727"/>
      <w:sz w:val="21"/>
      <w:szCs w:val="21"/>
      <w:lang w:val="en-GB"/>
    </w:rPr>
  </w:style>
  <w:style w:type="character" w:customStyle="1" w:styleId="CharChar33">
    <w:name w:val="Char Char33"/>
    <w:semiHidden/>
    <w:rsid w:val="009133E7"/>
    <w:rPr>
      <w:rFonts w:ascii="Arial" w:hAnsi="Arial"/>
      <w:sz w:val="28"/>
      <w:lang w:val="en-GB" w:eastAsia="ko-KR" w:bidi="ar-SA"/>
    </w:rPr>
  </w:style>
  <w:style w:type="character" w:customStyle="1" w:styleId="CharChar32">
    <w:name w:val="Char Char32"/>
    <w:semiHidden/>
    <w:rsid w:val="009133E7"/>
    <w:rPr>
      <w:rFonts w:ascii="Arial" w:hAnsi="Arial"/>
      <w:sz w:val="28"/>
      <w:lang w:val="en-GB" w:eastAsia="ko-KR" w:bidi="ar-SA"/>
    </w:rPr>
  </w:style>
  <w:style w:type="character" w:customStyle="1" w:styleId="SubtitleChar1">
    <w:name w:val="Subtitle Char1"/>
    <w:basedOn w:val="a0"/>
    <w:rsid w:val="009133E7"/>
    <w:rPr>
      <w:rFonts w:ascii="Calibri" w:eastAsia="Malgun Gothic" w:hAnsi="Calibri" w:cs="Times New Roman"/>
      <w:color w:val="5A5A5A"/>
      <w:spacing w:val="15"/>
      <w:sz w:val="22"/>
      <w:szCs w:val="22"/>
      <w:lang w:val="en-GB" w:eastAsia="en-US"/>
    </w:rPr>
  </w:style>
  <w:style w:type="paragraph" w:customStyle="1" w:styleId="18">
    <w:name w:val="副标题1"/>
    <w:basedOn w:val="a"/>
    <w:next w:val="a"/>
    <w:uiPriority w:val="11"/>
    <w:qFormat/>
    <w:rsid w:val="009133E7"/>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9133E7"/>
    <w:rPr>
      <w:rFonts w:ascii="Calibri Light" w:eastAsia="宋体" w:hAnsi="Calibri Light" w:cs="Times New Roman"/>
      <w:b/>
      <w:bCs/>
      <w:kern w:val="28"/>
      <w:sz w:val="32"/>
      <w:szCs w:val="32"/>
      <w:lang w:val="en-GB" w:eastAsia="en-US"/>
    </w:rPr>
  </w:style>
  <w:style w:type="table" w:customStyle="1" w:styleId="19">
    <w:name w:val="网格型1"/>
    <w:basedOn w:val="a1"/>
    <w:next w:val="afd"/>
    <w:rsid w:val="009133E7"/>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d"/>
    <w:uiPriority w:val="39"/>
    <w:rsid w:val="009133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d"/>
    <w:rsid w:val="009133E7"/>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d"/>
    <w:rsid w:val="009133E7"/>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d"/>
    <w:rsid w:val="009133E7"/>
    <w:pPr>
      <w:overflowPunct w:val="0"/>
      <w:autoSpaceDE w:val="0"/>
      <w:autoSpaceDN w:val="0"/>
      <w:adjustRightInd w:val="0"/>
      <w:spacing w:after="180"/>
      <w:textAlignment w:val="baseline"/>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d"/>
    <w:rsid w:val="009133E7"/>
    <w:rPr>
      <w:rFonts w:eastAsia="Malgun Gothic"/>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d"/>
    <w:rsid w:val="009133E7"/>
    <w:rPr>
      <w:rFonts w:eastAsia="Malgun Gothic"/>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2">
    <w:name w:val="Subtitle Char2"/>
    <w:basedOn w:val="a0"/>
    <w:rsid w:val="009133E7"/>
    <w:rPr>
      <w:rFonts w:ascii="Calibri" w:eastAsia="Malgun Gothic" w:hAnsi="Calibri" w:cs="Times New Roman"/>
      <w:color w:val="5A5A5A"/>
      <w:spacing w:val="15"/>
      <w:sz w:val="22"/>
      <w:szCs w:val="22"/>
      <w:lang w:val="en-GB" w:eastAsia="en-US"/>
    </w:rPr>
  </w:style>
  <w:style w:type="character" w:customStyle="1" w:styleId="SubtitleChar3">
    <w:name w:val="Subtitle Char3"/>
    <w:basedOn w:val="a0"/>
    <w:rsid w:val="009133E7"/>
    <w:rPr>
      <w:rFonts w:ascii="Calibri" w:eastAsia="Malgun Gothic" w:hAnsi="Calibri" w:cs="Times New Roman"/>
      <w:color w:val="5A5A5A"/>
      <w:spacing w:val="15"/>
      <w:sz w:val="22"/>
      <w:szCs w:val="22"/>
      <w:lang w:val="en-GB" w:eastAsia="en-US"/>
    </w:rPr>
  </w:style>
  <w:style w:type="paragraph" w:styleId="aff4">
    <w:name w:val="Subtitle"/>
    <w:basedOn w:val="a"/>
    <w:next w:val="a"/>
    <w:link w:val="Charf1"/>
    <w:uiPriority w:val="11"/>
    <w:qFormat/>
    <w:rsid w:val="009133E7"/>
    <w:pPr>
      <w:numPr>
        <w:ilvl w:val="1"/>
      </w:numPr>
      <w:spacing w:after="160"/>
    </w:pPr>
    <w:rPr>
      <w:rFonts w:ascii="Calibri Light" w:hAnsi="Calibri Light"/>
      <w:b/>
      <w:bCs/>
      <w:kern w:val="28"/>
      <w:sz w:val="32"/>
      <w:szCs w:val="32"/>
      <w:lang w:eastAsia="ja-JP"/>
    </w:rPr>
  </w:style>
  <w:style w:type="character" w:customStyle="1" w:styleId="Char20">
    <w:name w:val="副标题 Char2"/>
    <w:basedOn w:val="a0"/>
    <w:uiPriority w:val="11"/>
    <w:rsid w:val="009133E7"/>
    <w:rPr>
      <w:rFonts w:asciiTheme="majorHAnsi" w:eastAsiaTheme="majorEastAsia" w:hAnsiTheme="majorHAnsi" w:cstheme="majorBidi"/>
      <w:i/>
      <w:iCs/>
      <w:color w:val="4472C4" w:themeColor="accent1"/>
      <w:spacing w:val="15"/>
      <w:sz w:val="24"/>
      <w:szCs w:val="24"/>
      <w:lang w:eastAsia="en-US"/>
    </w:rPr>
  </w:style>
  <w:style w:type="character" w:customStyle="1" w:styleId="SubtitleChar4">
    <w:name w:val="Subtitle Char4"/>
    <w:basedOn w:val="a0"/>
    <w:rsid w:val="009133E7"/>
    <w:rPr>
      <w:rFonts w:asciiTheme="minorHAnsi" w:eastAsiaTheme="minorEastAsia" w:hAnsiTheme="minorHAnsi" w:cstheme="minorBidi"/>
      <w:color w:val="5A5A5A" w:themeColor="text1" w:themeTint="A5"/>
      <w:spacing w:val="15"/>
      <w:sz w:val="22"/>
      <w:szCs w:val="22"/>
      <w:lang w:val="en-GB" w:eastAsia="en-US"/>
    </w:rPr>
  </w:style>
  <w:style w:type="paragraph" w:customStyle="1" w:styleId="3GPPAgreements">
    <w:name w:val="3GPP Agreements"/>
    <w:basedOn w:val="a"/>
    <w:link w:val="3GPPAgreementsChar"/>
    <w:qFormat/>
    <w:rsid w:val="009133E7"/>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qFormat/>
    <w:rsid w:val="009133E7"/>
    <w:rPr>
      <w:rFonts w:eastAsia="宋体"/>
      <w:sz w:val="22"/>
      <w:lang w:val="en-US" w:eastAsia="zh-CN"/>
    </w:rPr>
  </w:style>
  <w:style w:type="paragraph" w:customStyle="1" w:styleId="Proposal">
    <w:name w:val="Proposal"/>
    <w:basedOn w:val="af"/>
    <w:qFormat/>
    <w:rsid w:val="009133E7"/>
    <w:pPr>
      <w:numPr>
        <w:numId w:val="14"/>
      </w:numPr>
      <w:tabs>
        <w:tab w:val="left" w:pos="1701"/>
      </w:tabs>
      <w:spacing w:after="120" w:line="259" w:lineRule="auto"/>
      <w:ind w:left="1701" w:hanging="1701"/>
      <w:jc w:val="both"/>
    </w:pPr>
    <w:rPr>
      <w:rFonts w:ascii="Arial" w:eastAsiaTheme="minorHAnsi" w:hAnsi="Arial" w:cstheme="minorBidi"/>
      <w:b/>
      <w:bCs/>
      <w:sz w:val="22"/>
      <w:szCs w:val="22"/>
      <w:lang w:val="de-DE" w:eastAsia="zh-CN"/>
    </w:rPr>
  </w:style>
  <w:style w:type="paragraph" w:customStyle="1" w:styleId="Observation">
    <w:name w:val="Observation"/>
    <w:basedOn w:val="Proposal"/>
    <w:uiPriority w:val="99"/>
    <w:qFormat/>
    <w:rsid w:val="009133E7"/>
    <w:pPr>
      <w:numPr>
        <w:numId w:val="15"/>
      </w:numPr>
    </w:pPr>
    <w:rPr>
      <w:lang w:eastAsia="ja-JP"/>
    </w:rPr>
  </w:style>
  <w:style w:type="character" w:customStyle="1" w:styleId="UnresolvedMention1">
    <w:name w:val="Unresolved Mention1"/>
    <w:basedOn w:val="a0"/>
    <w:uiPriority w:val="99"/>
    <w:unhideWhenUsed/>
    <w:rsid w:val="009133E7"/>
    <w:rPr>
      <w:color w:val="605E5C"/>
      <w:shd w:val="clear" w:color="auto" w:fill="E1DFDD"/>
    </w:rPr>
  </w:style>
  <w:style w:type="character" w:customStyle="1" w:styleId="Mention1">
    <w:name w:val="Mention1"/>
    <w:basedOn w:val="a0"/>
    <w:uiPriority w:val="99"/>
    <w:unhideWhenUsed/>
    <w:rsid w:val="009133E7"/>
    <w:rPr>
      <w:color w:val="2B579A"/>
      <w:shd w:val="clear" w:color="auto" w:fill="E1DFDD"/>
    </w:rPr>
  </w:style>
  <w:style w:type="paragraph" w:customStyle="1" w:styleId="00BodyText">
    <w:name w:val="00 BodyText"/>
    <w:basedOn w:val="a"/>
    <w:rsid w:val="009133E7"/>
    <w:pPr>
      <w:spacing w:after="220" w:line="256" w:lineRule="auto"/>
    </w:pPr>
    <w:rPr>
      <w:rFonts w:ascii="Arial" w:hAnsi="Arial" w:cstheme="minorBidi"/>
      <w:sz w:val="22"/>
      <w:szCs w:val="22"/>
      <w:lang w:val="en-US"/>
    </w:rPr>
  </w:style>
  <w:style w:type="character" w:customStyle="1" w:styleId="aff5">
    <w:name w:val="批注框文本 字符"/>
    <w:rsid w:val="00436EF2"/>
    <w:rPr>
      <w:rFonts w:ascii="Lucida Grande" w:eastAsia="宋体" w:hAnsi="Lucida Grande" w:cs="Lucida Grande"/>
      <w:kern w:val="0"/>
      <w:sz w:val="18"/>
      <w:szCs w:val="18"/>
      <w:lang w:val="en-GB"/>
    </w:rPr>
  </w:style>
  <w:style w:type="paragraph" w:customStyle="1" w:styleId="maintext">
    <w:name w:val="main text"/>
    <w:basedOn w:val="a"/>
    <w:link w:val="maintextChar"/>
    <w:qFormat/>
    <w:rsid w:val="0070372A"/>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70372A"/>
    <w:rPr>
      <w:rFonts w:eastAsia="Malgun Gothic"/>
      <w:lang w:eastAsia="ko-KR"/>
    </w:rPr>
  </w:style>
  <w:style w:type="character" w:customStyle="1" w:styleId="3Char">
    <w:name w:val="标题 3 Char"/>
    <w:basedOn w:val="a0"/>
    <w:link w:val="30"/>
    <w:rsid w:val="00902CCD"/>
    <w:rPr>
      <w:rFonts w:ascii="Arial" w:eastAsia="Times New Roman" w:hAnsi="Arial"/>
      <w:sz w:val="28"/>
    </w:rPr>
  </w:style>
  <w:style w:type="character" w:customStyle="1" w:styleId="cf01">
    <w:name w:val="cf01"/>
    <w:basedOn w:val="a0"/>
    <w:rsid w:val="0070372A"/>
    <w:rPr>
      <w:rFonts w:ascii="Segoe UI" w:hAnsi="Segoe UI" w:cs="Segoe UI" w:hint="default"/>
      <w:sz w:val="18"/>
      <w:szCs w:val="18"/>
    </w:rPr>
  </w:style>
  <w:style w:type="character" w:customStyle="1" w:styleId="cf11">
    <w:name w:val="cf11"/>
    <w:basedOn w:val="a0"/>
    <w:rsid w:val="0070372A"/>
    <w:rPr>
      <w:rFonts w:ascii="Segoe UI" w:hAnsi="Segoe UI" w:cs="Segoe UI" w:hint="default"/>
      <w:i/>
      <w:iCs/>
      <w:sz w:val="18"/>
      <w:szCs w:val="18"/>
    </w:rPr>
  </w:style>
  <w:style w:type="character" w:customStyle="1" w:styleId="B11">
    <w:name w:val="B1 (文字)"/>
    <w:link w:val="B10"/>
    <w:qFormat/>
    <w:rsid w:val="0070372A"/>
    <w:rPr>
      <w:rFonts w:eastAsia="Times New Roman"/>
      <w:lang w:eastAsia="en-US"/>
    </w:rPr>
  </w:style>
  <w:style w:type="paragraph" w:customStyle="1" w:styleId="pf0">
    <w:name w:val="pf0"/>
    <w:basedOn w:val="a"/>
    <w:rsid w:val="00B3585F"/>
    <w:pPr>
      <w:spacing w:before="100" w:beforeAutospacing="1" w:after="100" w:afterAutospacing="1"/>
    </w:pPr>
    <w:rPr>
      <w:sz w:val="24"/>
      <w:szCs w:val="24"/>
    </w:rPr>
  </w:style>
  <w:style w:type="character" w:customStyle="1" w:styleId="cf21">
    <w:name w:val="cf21"/>
    <w:basedOn w:val="a0"/>
    <w:rsid w:val="00B3585F"/>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181">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365177186">
      <w:bodyDiv w:val="1"/>
      <w:marLeft w:val="0"/>
      <w:marRight w:val="0"/>
      <w:marTop w:val="0"/>
      <w:marBottom w:val="0"/>
      <w:divBdr>
        <w:top w:val="none" w:sz="0" w:space="0" w:color="auto"/>
        <w:left w:val="none" w:sz="0" w:space="0" w:color="auto"/>
        <w:bottom w:val="none" w:sz="0" w:space="0" w:color="auto"/>
        <w:right w:val="none" w:sz="0" w:space="0" w:color="auto"/>
      </w:divBdr>
    </w:div>
    <w:div w:id="516580384">
      <w:bodyDiv w:val="1"/>
      <w:marLeft w:val="0"/>
      <w:marRight w:val="0"/>
      <w:marTop w:val="0"/>
      <w:marBottom w:val="0"/>
      <w:divBdr>
        <w:top w:val="none" w:sz="0" w:space="0" w:color="auto"/>
        <w:left w:val="none" w:sz="0" w:space="0" w:color="auto"/>
        <w:bottom w:val="none" w:sz="0" w:space="0" w:color="auto"/>
        <w:right w:val="none" w:sz="0" w:space="0" w:color="auto"/>
      </w:divBdr>
    </w:div>
    <w:div w:id="598682627">
      <w:bodyDiv w:val="1"/>
      <w:marLeft w:val="0"/>
      <w:marRight w:val="0"/>
      <w:marTop w:val="0"/>
      <w:marBottom w:val="0"/>
      <w:divBdr>
        <w:top w:val="none" w:sz="0" w:space="0" w:color="auto"/>
        <w:left w:val="none" w:sz="0" w:space="0" w:color="auto"/>
        <w:bottom w:val="none" w:sz="0" w:space="0" w:color="auto"/>
        <w:right w:val="none" w:sz="0" w:space="0" w:color="auto"/>
      </w:divBdr>
    </w:div>
    <w:div w:id="674114551">
      <w:bodyDiv w:val="1"/>
      <w:marLeft w:val="0"/>
      <w:marRight w:val="0"/>
      <w:marTop w:val="0"/>
      <w:marBottom w:val="0"/>
      <w:divBdr>
        <w:top w:val="none" w:sz="0" w:space="0" w:color="auto"/>
        <w:left w:val="none" w:sz="0" w:space="0" w:color="auto"/>
        <w:bottom w:val="none" w:sz="0" w:space="0" w:color="auto"/>
        <w:right w:val="none" w:sz="0" w:space="0" w:color="auto"/>
      </w:divBdr>
      <w:divsChild>
        <w:div w:id="251739461">
          <w:marLeft w:val="0"/>
          <w:marRight w:val="0"/>
          <w:marTop w:val="0"/>
          <w:marBottom w:val="0"/>
          <w:divBdr>
            <w:top w:val="none" w:sz="0" w:space="0" w:color="auto"/>
            <w:left w:val="none" w:sz="0" w:space="0" w:color="auto"/>
            <w:bottom w:val="none" w:sz="0" w:space="0" w:color="auto"/>
            <w:right w:val="none" w:sz="0" w:space="0" w:color="auto"/>
          </w:divBdr>
          <w:divsChild>
            <w:div w:id="468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7999">
      <w:bodyDiv w:val="1"/>
      <w:marLeft w:val="0"/>
      <w:marRight w:val="0"/>
      <w:marTop w:val="0"/>
      <w:marBottom w:val="0"/>
      <w:divBdr>
        <w:top w:val="none" w:sz="0" w:space="0" w:color="auto"/>
        <w:left w:val="none" w:sz="0" w:space="0" w:color="auto"/>
        <w:bottom w:val="none" w:sz="0" w:space="0" w:color="auto"/>
        <w:right w:val="none" w:sz="0" w:space="0" w:color="auto"/>
      </w:divBdr>
      <w:divsChild>
        <w:div w:id="811798724">
          <w:marLeft w:val="0"/>
          <w:marRight w:val="0"/>
          <w:marTop w:val="0"/>
          <w:marBottom w:val="0"/>
          <w:divBdr>
            <w:top w:val="none" w:sz="0" w:space="0" w:color="auto"/>
            <w:left w:val="none" w:sz="0" w:space="0" w:color="auto"/>
            <w:bottom w:val="none" w:sz="0" w:space="0" w:color="auto"/>
            <w:right w:val="none" w:sz="0" w:space="0" w:color="auto"/>
          </w:divBdr>
          <w:divsChild>
            <w:div w:id="935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79872">
      <w:bodyDiv w:val="1"/>
      <w:marLeft w:val="0"/>
      <w:marRight w:val="0"/>
      <w:marTop w:val="0"/>
      <w:marBottom w:val="0"/>
      <w:divBdr>
        <w:top w:val="none" w:sz="0" w:space="0" w:color="auto"/>
        <w:left w:val="none" w:sz="0" w:space="0" w:color="auto"/>
        <w:bottom w:val="none" w:sz="0" w:space="0" w:color="auto"/>
        <w:right w:val="none" w:sz="0" w:space="0" w:color="auto"/>
      </w:divBdr>
    </w:div>
    <w:div w:id="96477847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27">
          <w:marLeft w:val="0"/>
          <w:marRight w:val="0"/>
          <w:marTop w:val="0"/>
          <w:marBottom w:val="0"/>
          <w:divBdr>
            <w:top w:val="none" w:sz="0" w:space="0" w:color="auto"/>
            <w:left w:val="none" w:sz="0" w:space="0" w:color="auto"/>
            <w:bottom w:val="none" w:sz="0" w:space="0" w:color="auto"/>
            <w:right w:val="none" w:sz="0" w:space="0" w:color="auto"/>
          </w:divBdr>
          <w:divsChild>
            <w:div w:id="23599329">
              <w:marLeft w:val="0"/>
              <w:marRight w:val="0"/>
              <w:marTop w:val="0"/>
              <w:marBottom w:val="0"/>
              <w:divBdr>
                <w:top w:val="none" w:sz="0" w:space="0" w:color="auto"/>
                <w:left w:val="none" w:sz="0" w:space="0" w:color="auto"/>
                <w:bottom w:val="none" w:sz="0" w:space="0" w:color="auto"/>
                <w:right w:val="none" w:sz="0" w:space="0" w:color="auto"/>
              </w:divBdr>
            </w:div>
            <w:div w:id="715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114">
      <w:bodyDiv w:val="1"/>
      <w:marLeft w:val="0"/>
      <w:marRight w:val="0"/>
      <w:marTop w:val="0"/>
      <w:marBottom w:val="0"/>
      <w:divBdr>
        <w:top w:val="none" w:sz="0" w:space="0" w:color="auto"/>
        <w:left w:val="none" w:sz="0" w:space="0" w:color="auto"/>
        <w:bottom w:val="none" w:sz="0" w:space="0" w:color="auto"/>
        <w:right w:val="none" w:sz="0" w:space="0" w:color="auto"/>
      </w:divBdr>
      <w:divsChild>
        <w:div w:id="1483279960">
          <w:marLeft w:val="0"/>
          <w:marRight w:val="0"/>
          <w:marTop w:val="0"/>
          <w:marBottom w:val="0"/>
          <w:divBdr>
            <w:top w:val="none" w:sz="0" w:space="0" w:color="auto"/>
            <w:left w:val="none" w:sz="0" w:space="0" w:color="auto"/>
            <w:bottom w:val="none" w:sz="0" w:space="0" w:color="auto"/>
            <w:right w:val="none" w:sz="0" w:space="0" w:color="auto"/>
          </w:divBdr>
          <w:divsChild>
            <w:div w:id="20281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157">
      <w:bodyDiv w:val="1"/>
      <w:marLeft w:val="0"/>
      <w:marRight w:val="0"/>
      <w:marTop w:val="0"/>
      <w:marBottom w:val="0"/>
      <w:divBdr>
        <w:top w:val="none" w:sz="0" w:space="0" w:color="auto"/>
        <w:left w:val="none" w:sz="0" w:space="0" w:color="auto"/>
        <w:bottom w:val="none" w:sz="0" w:space="0" w:color="auto"/>
        <w:right w:val="none" w:sz="0" w:space="0" w:color="auto"/>
      </w:divBdr>
    </w:div>
    <w:div w:id="1638879348">
      <w:bodyDiv w:val="1"/>
      <w:marLeft w:val="0"/>
      <w:marRight w:val="0"/>
      <w:marTop w:val="0"/>
      <w:marBottom w:val="0"/>
      <w:divBdr>
        <w:top w:val="none" w:sz="0" w:space="0" w:color="auto"/>
        <w:left w:val="none" w:sz="0" w:space="0" w:color="auto"/>
        <w:bottom w:val="none" w:sz="0" w:space="0" w:color="auto"/>
        <w:right w:val="none" w:sz="0" w:space="0" w:color="auto"/>
      </w:divBdr>
      <w:divsChild>
        <w:div w:id="221522989">
          <w:marLeft w:val="0"/>
          <w:marRight w:val="0"/>
          <w:marTop w:val="0"/>
          <w:marBottom w:val="0"/>
          <w:divBdr>
            <w:top w:val="none" w:sz="0" w:space="0" w:color="auto"/>
            <w:left w:val="none" w:sz="0" w:space="0" w:color="auto"/>
            <w:bottom w:val="none" w:sz="0" w:space="0" w:color="auto"/>
            <w:right w:val="none" w:sz="0" w:space="0" w:color="auto"/>
          </w:divBdr>
          <w:divsChild>
            <w:div w:id="52312356">
              <w:marLeft w:val="0"/>
              <w:marRight w:val="0"/>
              <w:marTop w:val="0"/>
              <w:marBottom w:val="0"/>
              <w:divBdr>
                <w:top w:val="none" w:sz="0" w:space="0" w:color="auto"/>
                <w:left w:val="none" w:sz="0" w:space="0" w:color="auto"/>
                <w:bottom w:val="none" w:sz="0" w:space="0" w:color="auto"/>
                <w:right w:val="none" w:sz="0" w:space="0" w:color="auto"/>
              </w:divBdr>
            </w:div>
            <w:div w:id="63770646">
              <w:marLeft w:val="0"/>
              <w:marRight w:val="0"/>
              <w:marTop w:val="0"/>
              <w:marBottom w:val="0"/>
              <w:divBdr>
                <w:top w:val="none" w:sz="0" w:space="0" w:color="auto"/>
                <w:left w:val="none" w:sz="0" w:space="0" w:color="auto"/>
                <w:bottom w:val="none" w:sz="0" w:space="0" w:color="auto"/>
                <w:right w:val="none" w:sz="0" w:space="0" w:color="auto"/>
              </w:divBdr>
            </w:div>
            <w:div w:id="104429294">
              <w:marLeft w:val="0"/>
              <w:marRight w:val="0"/>
              <w:marTop w:val="0"/>
              <w:marBottom w:val="0"/>
              <w:divBdr>
                <w:top w:val="none" w:sz="0" w:space="0" w:color="auto"/>
                <w:left w:val="none" w:sz="0" w:space="0" w:color="auto"/>
                <w:bottom w:val="none" w:sz="0" w:space="0" w:color="auto"/>
                <w:right w:val="none" w:sz="0" w:space="0" w:color="auto"/>
              </w:divBdr>
            </w:div>
            <w:div w:id="114950993">
              <w:marLeft w:val="0"/>
              <w:marRight w:val="0"/>
              <w:marTop w:val="0"/>
              <w:marBottom w:val="0"/>
              <w:divBdr>
                <w:top w:val="none" w:sz="0" w:space="0" w:color="auto"/>
                <w:left w:val="none" w:sz="0" w:space="0" w:color="auto"/>
                <w:bottom w:val="none" w:sz="0" w:space="0" w:color="auto"/>
                <w:right w:val="none" w:sz="0" w:space="0" w:color="auto"/>
              </w:divBdr>
            </w:div>
            <w:div w:id="167915915">
              <w:marLeft w:val="0"/>
              <w:marRight w:val="0"/>
              <w:marTop w:val="0"/>
              <w:marBottom w:val="0"/>
              <w:divBdr>
                <w:top w:val="none" w:sz="0" w:space="0" w:color="auto"/>
                <w:left w:val="none" w:sz="0" w:space="0" w:color="auto"/>
                <w:bottom w:val="none" w:sz="0" w:space="0" w:color="auto"/>
                <w:right w:val="none" w:sz="0" w:space="0" w:color="auto"/>
              </w:divBdr>
            </w:div>
            <w:div w:id="429814202">
              <w:marLeft w:val="0"/>
              <w:marRight w:val="0"/>
              <w:marTop w:val="0"/>
              <w:marBottom w:val="0"/>
              <w:divBdr>
                <w:top w:val="none" w:sz="0" w:space="0" w:color="auto"/>
                <w:left w:val="none" w:sz="0" w:space="0" w:color="auto"/>
                <w:bottom w:val="none" w:sz="0" w:space="0" w:color="auto"/>
                <w:right w:val="none" w:sz="0" w:space="0" w:color="auto"/>
              </w:divBdr>
            </w:div>
            <w:div w:id="443379671">
              <w:marLeft w:val="0"/>
              <w:marRight w:val="0"/>
              <w:marTop w:val="0"/>
              <w:marBottom w:val="0"/>
              <w:divBdr>
                <w:top w:val="none" w:sz="0" w:space="0" w:color="auto"/>
                <w:left w:val="none" w:sz="0" w:space="0" w:color="auto"/>
                <w:bottom w:val="none" w:sz="0" w:space="0" w:color="auto"/>
                <w:right w:val="none" w:sz="0" w:space="0" w:color="auto"/>
              </w:divBdr>
            </w:div>
            <w:div w:id="494036819">
              <w:marLeft w:val="0"/>
              <w:marRight w:val="0"/>
              <w:marTop w:val="0"/>
              <w:marBottom w:val="0"/>
              <w:divBdr>
                <w:top w:val="none" w:sz="0" w:space="0" w:color="auto"/>
                <w:left w:val="none" w:sz="0" w:space="0" w:color="auto"/>
                <w:bottom w:val="none" w:sz="0" w:space="0" w:color="auto"/>
                <w:right w:val="none" w:sz="0" w:space="0" w:color="auto"/>
              </w:divBdr>
            </w:div>
            <w:div w:id="516311113">
              <w:marLeft w:val="0"/>
              <w:marRight w:val="0"/>
              <w:marTop w:val="0"/>
              <w:marBottom w:val="0"/>
              <w:divBdr>
                <w:top w:val="none" w:sz="0" w:space="0" w:color="auto"/>
                <w:left w:val="none" w:sz="0" w:space="0" w:color="auto"/>
                <w:bottom w:val="none" w:sz="0" w:space="0" w:color="auto"/>
                <w:right w:val="none" w:sz="0" w:space="0" w:color="auto"/>
              </w:divBdr>
            </w:div>
            <w:div w:id="647367595">
              <w:marLeft w:val="0"/>
              <w:marRight w:val="0"/>
              <w:marTop w:val="0"/>
              <w:marBottom w:val="0"/>
              <w:divBdr>
                <w:top w:val="none" w:sz="0" w:space="0" w:color="auto"/>
                <w:left w:val="none" w:sz="0" w:space="0" w:color="auto"/>
                <w:bottom w:val="none" w:sz="0" w:space="0" w:color="auto"/>
                <w:right w:val="none" w:sz="0" w:space="0" w:color="auto"/>
              </w:divBdr>
            </w:div>
            <w:div w:id="652488071">
              <w:marLeft w:val="0"/>
              <w:marRight w:val="0"/>
              <w:marTop w:val="0"/>
              <w:marBottom w:val="0"/>
              <w:divBdr>
                <w:top w:val="none" w:sz="0" w:space="0" w:color="auto"/>
                <w:left w:val="none" w:sz="0" w:space="0" w:color="auto"/>
                <w:bottom w:val="none" w:sz="0" w:space="0" w:color="auto"/>
                <w:right w:val="none" w:sz="0" w:space="0" w:color="auto"/>
              </w:divBdr>
            </w:div>
            <w:div w:id="730274905">
              <w:marLeft w:val="0"/>
              <w:marRight w:val="0"/>
              <w:marTop w:val="0"/>
              <w:marBottom w:val="0"/>
              <w:divBdr>
                <w:top w:val="none" w:sz="0" w:space="0" w:color="auto"/>
                <w:left w:val="none" w:sz="0" w:space="0" w:color="auto"/>
                <w:bottom w:val="none" w:sz="0" w:space="0" w:color="auto"/>
                <w:right w:val="none" w:sz="0" w:space="0" w:color="auto"/>
              </w:divBdr>
            </w:div>
            <w:div w:id="770396938">
              <w:marLeft w:val="0"/>
              <w:marRight w:val="0"/>
              <w:marTop w:val="0"/>
              <w:marBottom w:val="0"/>
              <w:divBdr>
                <w:top w:val="none" w:sz="0" w:space="0" w:color="auto"/>
                <w:left w:val="none" w:sz="0" w:space="0" w:color="auto"/>
                <w:bottom w:val="none" w:sz="0" w:space="0" w:color="auto"/>
                <w:right w:val="none" w:sz="0" w:space="0" w:color="auto"/>
              </w:divBdr>
            </w:div>
            <w:div w:id="798886241">
              <w:marLeft w:val="0"/>
              <w:marRight w:val="0"/>
              <w:marTop w:val="0"/>
              <w:marBottom w:val="0"/>
              <w:divBdr>
                <w:top w:val="none" w:sz="0" w:space="0" w:color="auto"/>
                <w:left w:val="none" w:sz="0" w:space="0" w:color="auto"/>
                <w:bottom w:val="none" w:sz="0" w:space="0" w:color="auto"/>
                <w:right w:val="none" w:sz="0" w:space="0" w:color="auto"/>
              </w:divBdr>
            </w:div>
            <w:div w:id="1051660703">
              <w:marLeft w:val="0"/>
              <w:marRight w:val="0"/>
              <w:marTop w:val="0"/>
              <w:marBottom w:val="0"/>
              <w:divBdr>
                <w:top w:val="none" w:sz="0" w:space="0" w:color="auto"/>
                <w:left w:val="none" w:sz="0" w:space="0" w:color="auto"/>
                <w:bottom w:val="none" w:sz="0" w:space="0" w:color="auto"/>
                <w:right w:val="none" w:sz="0" w:space="0" w:color="auto"/>
              </w:divBdr>
            </w:div>
            <w:div w:id="1104498366">
              <w:marLeft w:val="0"/>
              <w:marRight w:val="0"/>
              <w:marTop w:val="0"/>
              <w:marBottom w:val="0"/>
              <w:divBdr>
                <w:top w:val="none" w:sz="0" w:space="0" w:color="auto"/>
                <w:left w:val="none" w:sz="0" w:space="0" w:color="auto"/>
                <w:bottom w:val="none" w:sz="0" w:space="0" w:color="auto"/>
                <w:right w:val="none" w:sz="0" w:space="0" w:color="auto"/>
              </w:divBdr>
            </w:div>
            <w:div w:id="1166243781">
              <w:marLeft w:val="0"/>
              <w:marRight w:val="0"/>
              <w:marTop w:val="0"/>
              <w:marBottom w:val="0"/>
              <w:divBdr>
                <w:top w:val="none" w:sz="0" w:space="0" w:color="auto"/>
                <w:left w:val="none" w:sz="0" w:space="0" w:color="auto"/>
                <w:bottom w:val="none" w:sz="0" w:space="0" w:color="auto"/>
                <w:right w:val="none" w:sz="0" w:space="0" w:color="auto"/>
              </w:divBdr>
            </w:div>
            <w:div w:id="1185678052">
              <w:marLeft w:val="0"/>
              <w:marRight w:val="0"/>
              <w:marTop w:val="0"/>
              <w:marBottom w:val="0"/>
              <w:divBdr>
                <w:top w:val="none" w:sz="0" w:space="0" w:color="auto"/>
                <w:left w:val="none" w:sz="0" w:space="0" w:color="auto"/>
                <w:bottom w:val="none" w:sz="0" w:space="0" w:color="auto"/>
                <w:right w:val="none" w:sz="0" w:space="0" w:color="auto"/>
              </w:divBdr>
            </w:div>
            <w:div w:id="1190220351">
              <w:marLeft w:val="0"/>
              <w:marRight w:val="0"/>
              <w:marTop w:val="0"/>
              <w:marBottom w:val="0"/>
              <w:divBdr>
                <w:top w:val="none" w:sz="0" w:space="0" w:color="auto"/>
                <w:left w:val="none" w:sz="0" w:space="0" w:color="auto"/>
                <w:bottom w:val="none" w:sz="0" w:space="0" w:color="auto"/>
                <w:right w:val="none" w:sz="0" w:space="0" w:color="auto"/>
              </w:divBdr>
            </w:div>
            <w:div w:id="1201045334">
              <w:marLeft w:val="0"/>
              <w:marRight w:val="0"/>
              <w:marTop w:val="0"/>
              <w:marBottom w:val="0"/>
              <w:divBdr>
                <w:top w:val="none" w:sz="0" w:space="0" w:color="auto"/>
                <w:left w:val="none" w:sz="0" w:space="0" w:color="auto"/>
                <w:bottom w:val="none" w:sz="0" w:space="0" w:color="auto"/>
                <w:right w:val="none" w:sz="0" w:space="0" w:color="auto"/>
              </w:divBdr>
            </w:div>
            <w:div w:id="1249459107">
              <w:marLeft w:val="0"/>
              <w:marRight w:val="0"/>
              <w:marTop w:val="0"/>
              <w:marBottom w:val="0"/>
              <w:divBdr>
                <w:top w:val="none" w:sz="0" w:space="0" w:color="auto"/>
                <w:left w:val="none" w:sz="0" w:space="0" w:color="auto"/>
                <w:bottom w:val="none" w:sz="0" w:space="0" w:color="auto"/>
                <w:right w:val="none" w:sz="0" w:space="0" w:color="auto"/>
              </w:divBdr>
            </w:div>
            <w:div w:id="1354066424">
              <w:marLeft w:val="0"/>
              <w:marRight w:val="0"/>
              <w:marTop w:val="0"/>
              <w:marBottom w:val="0"/>
              <w:divBdr>
                <w:top w:val="none" w:sz="0" w:space="0" w:color="auto"/>
                <w:left w:val="none" w:sz="0" w:space="0" w:color="auto"/>
                <w:bottom w:val="none" w:sz="0" w:space="0" w:color="auto"/>
                <w:right w:val="none" w:sz="0" w:space="0" w:color="auto"/>
              </w:divBdr>
            </w:div>
            <w:div w:id="1391074342">
              <w:marLeft w:val="0"/>
              <w:marRight w:val="0"/>
              <w:marTop w:val="0"/>
              <w:marBottom w:val="0"/>
              <w:divBdr>
                <w:top w:val="none" w:sz="0" w:space="0" w:color="auto"/>
                <w:left w:val="none" w:sz="0" w:space="0" w:color="auto"/>
                <w:bottom w:val="none" w:sz="0" w:space="0" w:color="auto"/>
                <w:right w:val="none" w:sz="0" w:space="0" w:color="auto"/>
              </w:divBdr>
            </w:div>
            <w:div w:id="1577589086">
              <w:marLeft w:val="0"/>
              <w:marRight w:val="0"/>
              <w:marTop w:val="0"/>
              <w:marBottom w:val="0"/>
              <w:divBdr>
                <w:top w:val="none" w:sz="0" w:space="0" w:color="auto"/>
                <w:left w:val="none" w:sz="0" w:space="0" w:color="auto"/>
                <w:bottom w:val="none" w:sz="0" w:space="0" w:color="auto"/>
                <w:right w:val="none" w:sz="0" w:space="0" w:color="auto"/>
              </w:divBdr>
            </w:div>
            <w:div w:id="1588924451">
              <w:marLeft w:val="0"/>
              <w:marRight w:val="0"/>
              <w:marTop w:val="0"/>
              <w:marBottom w:val="0"/>
              <w:divBdr>
                <w:top w:val="none" w:sz="0" w:space="0" w:color="auto"/>
                <w:left w:val="none" w:sz="0" w:space="0" w:color="auto"/>
                <w:bottom w:val="none" w:sz="0" w:space="0" w:color="auto"/>
                <w:right w:val="none" w:sz="0" w:space="0" w:color="auto"/>
              </w:divBdr>
            </w:div>
            <w:div w:id="1742412492">
              <w:marLeft w:val="0"/>
              <w:marRight w:val="0"/>
              <w:marTop w:val="0"/>
              <w:marBottom w:val="0"/>
              <w:divBdr>
                <w:top w:val="none" w:sz="0" w:space="0" w:color="auto"/>
                <w:left w:val="none" w:sz="0" w:space="0" w:color="auto"/>
                <w:bottom w:val="none" w:sz="0" w:space="0" w:color="auto"/>
                <w:right w:val="none" w:sz="0" w:space="0" w:color="auto"/>
              </w:divBdr>
            </w:div>
            <w:div w:id="1780029189">
              <w:marLeft w:val="0"/>
              <w:marRight w:val="0"/>
              <w:marTop w:val="0"/>
              <w:marBottom w:val="0"/>
              <w:divBdr>
                <w:top w:val="none" w:sz="0" w:space="0" w:color="auto"/>
                <w:left w:val="none" w:sz="0" w:space="0" w:color="auto"/>
                <w:bottom w:val="none" w:sz="0" w:space="0" w:color="auto"/>
                <w:right w:val="none" w:sz="0" w:space="0" w:color="auto"/>
              </w:divBdr>
            </w:div>
            <w:div w:id="1990480135">
              <w:marLeft w:val="0"/>
              <w:marRight w:val="0"/>
              <w:marTop w:val="0"/>
              <w:marBottom w:val="0"/>
              <w:divBdr>
                <w:top w:val="none" w:sz="0" w:space="0" w:color="auto"/>
                <w:left w:val="none" w:sz="0" w:space="0" w:color="auto"/>
                <w:bottom w:val="none" w:sz="0" w:space="0" w:color="auto"/>
                <w:right w:val="none" w:sz="0" w:space="0" w:color="auto"/>
              </w:divBdr>
            </w:div>
            <w:div w:id="20814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101">
      <w:bodyDiv w:val="1"/>
      <w:marLeft w:val="0"/>
      <w:marRight w:val="0"/>
      <w:marTop w:val="0"/>
      <w:marBottom w:val="0"/>
      <w:divBdr>
        <w:top w:val="none" w:sz="0" w:space="0" w:color="auto"/>
        <w:left w:val="none" w:sz="0" w:space="0" w:color="auto"/>
        <w:bottom w:val="none" w:sz="0" w:space="0" w:color="auto"/>
        <w:right w:val="none" w:sz="0" w:space="0" w:color="auto"/>
      </w:divBdr>
    </w:div>
    <w:div w:id="1758018706">
      <w:bodyDiv w:val="1"/>
      <w:marLeft w:val="0"/>
      <w:marRight w:val="0"/>
      <w:marTop w:val="0"/>
      <w:marBottom w:val="0"/>
      <w:divBdr>
        <w:top w:val="none" w:sz="0" w:space="0" w:color="auto"/>
        <w:left w:val="none" w:sz="0" w:space="0" w:color="auto"/>
        <w:bottom w:val="none" w:sz="0" w:space="0" w:color="auto"/>
        <w:right w:val="none" w:sz="0" w:space="0" w:color="auto"/>
      </w:divBdr>
      <w:divsChild>
        <w:div w:id="288556879">
          <w:marLeft w:val="0"/>
          <w:marRight w:val="0"/>
          <w:marTop w:val="0"/>
          <w:marBottom w:val="0"/>
          <w:divBdr>
            <w:top w:val="none" w:sz="0" w:space="0" w:color="auto"/>
            <w:left w:val="none" w:sz="0" w:space="0" w:color="auto"/>
            <w:bottom w:val="none" w:sz="0" w:space="0" w:color="auto"/>
            <w:right w:val="none" w:sz="0" w:space="0" w:color="auto"/>
          </w:divBdr>
          <w:divsChild>
            <w:div w:id="701826165">
              <w:marLeft w:val="0"/>
              <w:marRight w:val="0"/>
              <w:marTop w:val="0"/>
              <w:marBottom w:val="0"/>
              <w:divBdr>
                <w:top w:val="none" w:sz="0" w:space="0" w:color="auto"/>
                <w:left w:val="none" w:sz="0" w:space="0" w:color="auto"/>
                <w:bottom w:val="none" w:sz="0" w:space="0" w:color="auto"/>
                <w:right w:val="none" w:sz="0" w:space="0" w:color="auto"/>
              </w:divBdr>
            </w:div>
            <w:div w:id="928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2407">
      <w:bodyDiv w:val="1"/>
      <w:marLeft w:val="0"/>
      <w:marRight w:val="0"/>
      <w:marTop w:val="0"/>
      <w:marBottom w:val="0"/>
      <w:divBdr>
        <w:top w:val="none" w:sz="0" w:space="0" w:color="auto"/>
        <w:left w:val="none" w:sz="0" w:space="0" w:color="auto"/>
        <w:bottom w:val="none" w:sz="0" w:space="0" w:color="auto"/>
        <w:right w:val="none" w:sz="0" w:space="0" w:color="auto"/>
      </w:divBdr>
      <w:divsChild>
        <w:div w:id="1374189349">
          <w:marLeft w:val="0"/>
          <w:marRight w:val="0"/>
          <w:marTop w:val="0"/>
          <w:marBottom w:val="0"/>
          <w:divBdr>
            <w:top w:val="none" w:sz="0" w:space="0" w:color="auto"/>
            <w:left w:val="none" w:sz="0" w:space="0" w:color="auto"/>
            <w:bottom w:val="none" w:sz="0" w:space="0" w:color="auto"/>
            <w:right w:val="none" w:sz="0" w:space="0" w:color="auto"/>
          </w:divBdr>
          <w:divsChild>
            <w:div w:id="1884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C0E72-8F53-4F58-AC10-5E16B8EA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94</Pages>
  <Words>47922</Words>
  <Characters>273158</Characters>
  <Application>Microsoft Office Word</Application>
  <DocSecurity>0</DocSecurity>
  <Lines>2276</Lines>
  <Paragraphs>640</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320440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17)</dc:subject>
  <dc:creator>MCC Support</dc:creator>
  <cp:lastModifiedBy>CATT (Jianxiang)</cp:lastModifiedBy>
  <cp:revision>5</cp:revision>
  <cp:lastPrinted>2010-09-20T12:59:00Z</cp:lastPrinted>
  <dcterms:created xsi:type="dcterms:W3CDTF">2024-03-07T14:00:00Z</dcterms:created>
  <dcterms:modified xsi:type="dcterms:W3CDTF">2024-03-07T14:37:00Z</dcterms:modified>
</cp:coreProperties>
</file>