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6EE91" w14:textId="1720BC9F" w:rsidR="004816F6" w:rsidRDefault="004816F6" w:rsidP="004816F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70A61">
        <w:fldChar w:fldCharType="begin"/>
      </w:r>
      <w:r w:rsidR="00F70A61">
        <w:instrText xml:space="preserve"> DOCPROPERTY  TSG/WGRef  \* MERGEFORMAT </w:instrText>
      </w:r>
      <w:r w:rsidR="00F70A61">
        <w:fldChar w:fldCharType="separate"/>
      </w:r>
      <w:r>
        <w:rPr>
          <w:b/>
          <w:noProof/>
          <w:sz w:val="24"/>
        </w:rPr>
        <w:t>RAN WG2</w:t>
      </w:r>
      <w:r w:rsidR="00F70A61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#125</w:t>
      </w:r>
      <w:r>
        <w:rPr>
          <w:b/>
          <w:i/>
          <w:noProof/>
          <w:sz w:val="28"/>
        </w:rPr>
        <w:tab/>
      </w:r>
      <w:r w:rsidRPr="00C90EFA">
        <w:rPr>
          <w:b/>
          <w:bCs/>
          <w:sz w:val="24"/>
          <w:szCs w:val="24"/>
        </w:rPr>
        <w:t>R2-24</w:t>
      </w:r>
      <w:r>
        <w:rPr>
          <w:b/>
          <w:bCs/>
          <w:sz w:val="24"/>
          <w:szCs w:val="24"/>
        </w:rPr>
        <w:t>xxxxx</w:t>
      </w:r>
    </w:p>
    <w:p w14:paraId="5CCB3B4B" w14:textId="77777777" w:rsidR="004816F6" w:rsidRDefault="004816F6" w:rsidP="004816F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bCs/>
          <w:sz w:val="24"/>
          <w:szCs w:val="22"/>
        </w:rPr>
        <w:t>Athens</w:t>
      </w:r>
      <w:r w:rsidRPr="007E7651">
        <w:rPr>
          <w:b/>
          <w:bCs/>
          <w:sz w:val="24"/>
          <w:szCs w:val="22"/>
        </w:rPr>
        <w:t xml:space="preserve">, </w:t>
      </w:r>
      <w:r>
        <w:rPr>
          <w:b/>
          <w:bCs/>
          <w:sz w:val="24"/>
          <w:szCs w:val="22"/>
        </w:rPr>
        <w:t>Greece</w:t>
      </w:r>
      <w:r>
        <w:rPr>
          <w:b/>
          <w:noProof/>
          <w:sz w:val="24"/>
        </w:rPr>
        <w:t>, 26</w:t>
      </w:r>
      <w:r w:rsidRPr="005B551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 – 1</w:t>
      </w:r>
      <w:r w:rsidRPr="0067112E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March 2024</w:t>
      </w:r>
    </w:p>
    <w:p w14:paraId="38F63DE9" w14:textId="77777777" w:rsidR="00A738FB" w:rsidRDefault="006E644C">
      <w:pPr>
        <w:pStyle w:val="3GPPHeader"/>
      </w:pPr>
      <w:r>
        <w:t xml:space="preserve"> </w:t>
      </w:r>
    </w:p>
    <w:p w14:paraId="59B1F8F2" w14:textId="77777777" w:rsidR="00A738FB" w:rsidRDefault="006E644C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  <w:t>7.2.1</w:t>
      </w:r>
    </w:p>
    <w:p w14:paraId="1BA84BEF" w14:textId="6C5B0151" w:rsidR="00A738FB" w:rsidRDefault="006E644C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 w:rsidR="006D600B">
        <w:rPr>
          <w:rFonts w:hint="eastAsia"/>
          <w:sz w:val="22"/>
          <w:szCs w:val="22"/>
        </w:rPr>
        <w:t>CATT</w:t>
      </w:r>
    </w:p>
    <w:p w14:paraId="7A74BC3C" w14:textId="705B5DF5" w:rsidR="004816F6" w:rsidRDefault="006E644C" w:rsidP="004816F6">
      <w:pPr>
        <w:pStyle w:val="EmailDiscussion"/>
        <w:numPr>
          <w:ilvl w:val="0"/>
          <w:numId w:val="0"/>
        </w:numPr>
        <w:overflowPunct/>
        <w:autoSpaceDE/>
        <w:autoSpaceDN/>
        <w:adjustRightInd/>
        <w:textAlignment w:val="auto"/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 w:rsidR="004816F6">
        <w:rPr>
          <w:sz w:val="22"/>
          <w:szCs w:val="22"/>
        </w:rPr>
        <w:t xml:space="preserve"> </w:t>
      </w:r>
      <w:r w:rsidR="006D600B" w:rsidRPr="006D600B">
        <w:t>[Post125</w:t>
      </w:r>
      <w:proofErr w:type="gramStart"/>
      <w:r w:rsidR="006D600B" w:rsidRPr="006D600B">
        <w:t>][</w:t>
      </w:r>
      <w:proofErr w:type="gramEnd"/>
      <w:r w:rsidR="006D600B" w:rsidRPr="006D600B">
        <w:t>408][POS] 37.355 Rel-18 positioning CR (CATT)</w:t>
      </w:r>
    </w:p>
    <w:p w14:paraId="1DFFAE0C" w14:textId="6B66328B" w:rsidR="00A738FB" w:rsidRDefault="00A738FB" w:rsidP="004816F6">
      <w:pPr>
        <w:pStyle w:val="EmailDiscussion"/>
        <w:numPr>
          <w:ilvl w:val="0"/>
          <w:numId w:val="0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3CE1DD7D" w14:textId="3CC20AF3" w:rsidR="00A738FB" w:rsidRDefault="006E644C" w:rsidP="00797E0D">
      <w:pPr>
        <w:pStyle w:val="3GPPHeader"/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3FFAD110" w14:textId="77777777" w:rsidR="00A738FB" w:rsidRDefault="006E644C">
      <w:pPr>
        <w:pStyle w:val="1"/>
        <w:numPr>
          <w:ilvl w:val="0"/>
          <w:numId w:val="13"/>
        </w:numPr>
      </w:pPr>
      <w:r>
        <w:t>Introduction</w:t>
      </w:r>
    </w:p>
    <w:p w14:paraId="143325B0" w14:textId="77777777" w:rsidR="00A738FB" w:rsidRDefault="006E644C">
      <w:pPr>
        <w:rPr>
          <w:rFonts w:ascii="Arial" w:hAnsi="Arial" w:cs="Arial"/>
        </w:rPr>
      </w:pPr>
      <w:r>
        <w:rPr>
          <w:rFonts w:ascii="Arial" w:hAnsi="Arial" w:cs="Arial"/>
        </w:rPr>
        <w:t>This is to kick off the email discussion.</w:t>
      </w:r>
    </w:p>
    <w:p w14:paraId="22F12AC3" w14:textId="77777777" w:rsidR="004816F6" w:rsidRDefault="004816F6" w:rsidP="004816F6">
      <w:pPr>
        <w:pStyle w:val="EmailDiscussion2"/>
      </w:pPr>
    </w:p>
    <w:p w14:paraId="0F3423FA" w14:textId="77777777" w:rsidR="006D600B" w:rsidRDefault="006D600B" w:rsidP="006D600B">
      <w:pPr>
        <w:pStyle w:val="EmailDiscussion"/>
        <w:numPr>
          <w:ilvl w:val="0"/>
          <w:numId w:val="23"/>
        </w:numPr>
        <w:tabs>
          <w:tab w:val="num" w:pos="1619"/>
        </w:tabs>
        <w:overflowPunct/>
        <w:autoSpaceDE/>
        <w:autoSpaceDN/>
        <w:adjustRightInd/>
        <w:textAlignment w:val="auto"/>
      </w:pPr>
      <w:r>
        <w:t>[Post125][408][POS] 37.355 Rel-18 positioning CR (CATT)</w:t>
      </w:r>
    </w:p>
    <w:p w14:paraId="5E54F813" w14:textId="77777777" w:rsidR="006D600B" w:rsidRDefault="006D600B" w:rsidP="006D600B">
      <w:pPr>
        <w:pStyle w:val="EmailDiscussion2"/>
      </w:pPr>
      <w:r>
        <w:tab/>
        <w:t>Scope: Update and check the CR in R2-2401082.</w:t>
      </w:r>
    </w:p>
    <w:p w14:paraId="7CBDCAF6" w14:textId="77777777" w:rsidR="006D600B" w:rsidRDefault="006D600B" w:rsidP="006D600B">
      <w:pPr>
        <w:pStyle w:val="EmailDiscussion2"/>
      </w:pPr>
      <w:r>
        <w:tab/>
        <w:t>Intended outcome: Agreed CR in R2-2401631</w:t>
      </w:r>
    </w:p>
    <w:p w14:paraId="18204C4F" w14:textId="77777777" w:rsidR="006D600B" w:rsidRDefault="006D600B" w:rsidP="006D600B">
      <w:pPr>
        <w:pStyle w:val="EmailDiscussion2"/>
      </w:pPr>
      <w:r>
        <w:tab/>
        <w:t>Deadline:  Short (for RP)</w:t>
      </w:r>
    </w:p>
    <w:p w14:paraId="1E04DE76" w14:textId="77777777" w:rsidR="00A738FB" w:rsidRDefault="00A738FB"/>
    <w:p w14:paraId="3BD71DA0" w14:textId="77777777" w:rsidR="00A738FB" w:rsidRDefault="006E644C">
      <w:pPr>
        <w:pStyle w:val="1"/>
      </w:pPr>
      <w:r>
        <w:t>2</w:t>
      </w:r>
      <w:r>
        <w:tab/>
      </w:r>
      <w:bookmarkStart w:id="0" w:name="_Ref178064866"/>
      <w:r>
        <w:t>Discussion</w:t>
      </w:r>
      <w:bookmarkEnd w:id="0"/>
    </w:p>
    <w:p w14:paraId="7FA20AE7" w14:textId="77777777" w:rsidR="004816F6" w:rsidRDefault="004816F6" w:rsidP="004816F6"/>
    <w:p w14:paraId="2701BD1B" w14:textId="159A9AC5" w:rsidR="004816F6" w:rsidRDefault="004816F6" w:rsidP="004816F6">
      <w:pPr>
        <w:pStyle w:val="21"/>
        <w:rPr>
          <w:lang w:eastAsia="zh-CN"/>
        </w:rPr>
      </w:pPr>
      <w:r>
        <w:t>2.</w:t>
      </w:r>
      <w:r>
        <w:rPr>
          <w:lang w:eastAsia="zh-CN"/>
        </w:rPr>
        <w:t>1</w:t>
      </w:r>
      <w:r>
        <w:tab/>
      </w:r>
      <w:r w:rsidR="00D844D3">
        <w:rPr>
          <w:lang w:eastAsia="zh-CN"/>
        </w:rPr>
        <w:t>Integrity</w:t>
      </w:r>
    </w:p>
    <w:p w14:paraId="57099E10" w14:textId="50747988" w:rsidR="004816F6" w:rsidRDefault="004816F6" w:rsidP="004816F6">
      <w:pPr>
        <w:rPr>
          <w:rStyle w:val="af8"/>
        </w:rPr>
      </w:pPr>
      <w:r>
        <w:t xml:space="preserve">Please provide your comments on the </w:t>
      </w:r>
      <w:r w:rsidR="00D844D3">
        <w:rPr>
          <w:rFonts w:hint="eastAsia"/>
          <w:lang w:eastAsia="zh-CN"/>
        </w:rPr>
        <w:t>Integrity</w:t>
      </w:r>
      <w:r>
        <w:t xml:space="preserve"> changes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6A91A8C2" w14:textId="77777777" w:rsidTr="00E21BCF">
        <w:trPr>
          <w:trHeight w:val="501"/>
        </w:trPr>
        <w:tc>
          <w:tcPr>
            <w:tcW w:w="2972" w:type="dxa"/>
          </w:tcPr>
          <w:p w14:paraId="4396CEF4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0B8E3B9D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347FB3" w14:paraId="7171C134" w14:textId="77777777" w:rsidTr="00E21BCF">
        <w:trPr>
          <w:trHeight w:val="513"/>
        </w:trPr>
        <w:tc>
          <w:tcPr>
            <w:tcW w:w="2972" w:type="dxa"/>
          </w:tcPr>
          <w:p w14:paraId="7104198D" w14:textId="1CDE9320" w:rsidR="00347FB3" w:rsidRDefault="00347FB3" w:rsidP="00347FB3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QC</w:t>
            </w:r>
          </w:p>
        </w:tc>
        <w:tc>
          <w:tcPr>
            <w:tcW w:w="7513" w:type="dxa"/>
          </w:tcPr>
          <w:p w14:paraId="2B3341E9" w14:textId="77777777" w:rsidR="00347FB3" w:rsidRPr="00BF49CC" w:rsidRDefault="00347FB3" w:rsidP="00347FB3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bookmarkStart w:id="1" w:name="_Hlk158210117"/>
            <w:bookmarkStart w:id="2" w:name="_Hlk158209809"/>
            <w:ins w:id="3" w:author="Qualcomm (Sven Fischer)" w:date="2024-02-16T23:45:00Z">
              <w:r>
                <w:rPr>
                  <w:b/>
                  <w:bCs/>
                  <w:i/>
                  <w:iCs/>
                </w:rPr>
                <w:t>nr-</w:t>
              </w:r>
            </w:ins>
            <w:ins w:id="4" w:author="Qualcomm (Sven Fischer)" w:date="2024-02-18T00:24:00Z">
              <w:r>
                <w:rPr>
                  <w:b/>
                  <w:bCs/>
                  <w:i/>
                  <w:iCs/>
                </w:rPr>
                <w:t>I</w:t>
              </w:r>
            </w:ins>
            <w:del w:id="5" w:author="Qualcomm (Sven Fischer)" w:date="2024-02-18T00:24:00Z">
              <w:r w:rsidRPr="00BF49CC" w:rsidDel="005A283E">
                <w:rPr>
                  <w:b/>
                  <w:bCs/>
                  <w:i/>
                  <w:iCs/>
                </w:rPr>
                <w:delText>i</w:delText>
              </w:r>
            </w:del>
            <w:r w:rsidRPr="00BF49CC">
              <w:rPr>
                <w:b/>
                <w:bCs/>
                <w:i/>
                <w:iCs/>
              </w:rPr>
              <w:t>ntegrityBeamInfoBounds</w:t>
            </w:r>
          </w:p>
          <w:p w14:paraId="6874592A" w14:textId="77777777" w:rsidR="00347FB3" w:rsidRDefault="00347FB3" w:rsidP="00347FB3">
            <w:pPr>
              <w:pStyle w:val="TAL"/>
              <w:keepNext w:val="0"/>
              <w:keepLines w:val="0"/>
              <w:widowControl w:val="0"/>
              <w:rPr>
                <w:ins w:id="6" w:author="CATT (Jianxiang)" w:date="2024-02-12T20:39:00Z"/>
              </w:rPr>
            </w:pPr>
            <w:r w:rsidRPr="00BF49CC">
              <w:t xml:space="preserve">This field provides an overbounding model that bounds the spatial direction information of the DL-PRS Resources. If this field is absent, the </w:t>
            </w:r>
            <w:ins w:id="7" w:author="Qualcomm (Sven Fischer)" w:date="2024-02-16T23:45:00Z">
              <w:r w:rsidRPr="000066AF">
                <w:rPr>
                  <w:i/>
                  <w:iCs/>
                </w:rPr>
                <w:t>nr-</w:t>
              </w:r>
            </w:ins>
            <w:ins w:id="8" w:author="Qualcomm (Sven Fischer)" w:date="2024-02-18T00:25:00Z">
              <w:r>
                <w:rPr>
                  <w:i/>
                  <w:iCs/>
                </w:rPr>
                <w:t>I</w:t>
              </w:r>
            </w:ins>
            <w:del w:id="9" w:author="Qualcomm (Sven Fischer)" w:date="2024-02-18T00:25:00Z">
              <w:r w:rsidRPr="00BF49CC" w:rsidDel="005A283E">
                <w:rPr>
                  <w:i/>
                  <w:iCs/>
                </w:rPr>
                <w:delText>i</w:delText>
              </w:r>
            </w:del>
            <w:r w:rsidRPr="00BF49CC">
              <w:rPr>
                <w:i/>
                <w:iCs/>
              </w:rPr>
              <w:t>ntegrityBeamInfoBounds</w:t>
            </w:r>
            <w:r w:rsidRPr="00BF49CC">
              <w:t xml:space="preserve"> for this instance of the </w:t>
            </w:r>
            <w:r w:rsidRPr="00BF49CC">
              <w:rPr>
                <w:i/>
                <w:iCs/>
              </w:rPr>
              <w:t>DL-PRS-BeamInfoElement</w:t>
            </w:r>
            <w:r w:rsidRPr="00BF49CC">
              <w:t xml:space="preserve"> is the same as the </w:t>
            </w:r>
            <w:ins w:id="10" w:author="Qualcomm (Sven Fischer)" w:date="2024-02-16T23:45:00Z">
              <w:r w:rsidRPr="000066AF">
                <w:rPr>
                  <w:i/>
                  <w:iCs/>
                </w:rPr>
                <w:t>nr-</w:t>
              </w:r>
            </w:ins>
            <w:ins w:id="11" w:author="Qualcomm (Sven Fischer)" w:date="2024-02-18T00:25:00Z">
              <w:r>
                <w:rPr>
                  <w:i/>
                  <w:iCs/>
                </w:rPr>
                <w:t>I</w:t>
              </w:r>
            </w:ins>
            <w:del w:id="12" w:author="Qualcomm (Sven Fischer)" w:date="2024-02-18T00:25:00Z">
              <w:r w:rsidRPr="00BF49CC" w:rsidDel="005A283E">
                <w:rPr>
                  <w:i/>
                  <w:iCs/>
                </w:rPr>
                <w:delText>i</w:delText>
              </w:r>
            </w:del>
            <w:r w:rsidRPr="00BF49CC">
              <w:rPr>
                <w:i/>
                <w:iCs/>
              </w:rPr>
              <w:t>ntegrityBeamInfoBounds</w:t>
            </w:r>
            <w:r w:rsidRPr="00BF49CC">
              <w:t xml:space="preserve"> of the previous instance of the </w:t>
            </w:r>
            <w:r w:rsidRPr="00BF49CC">
              <w:rPr>
                <w:i/>
                <w:iCs/>
              </w:rPr>
              <w:t xml:space="preserve">DL-PRS-BeamInfoElement </w:t>
            </w:r>
            <w:r w:rsidRPr="00BF49CC">
              <w:t>in</w:t>
            </w:r>
            <w:r w:rsidRPr="00BF49CC">
              <w:rPr>
                <w:i/>
                <w:iCs/>
              </w:rPr>
              <w:t xml:space="preserve"> DL-PRS-</w:t>
            </w:r>
            <w:bookmarkEnd w:id="1"/>
            <w:r w:rsidRPr="00BF49CC">
              <w:rPr>
                <w:i/>
                <w:iCs/>
              </w:rPr>
              <w:t>BeamInfoResourceSet</w:t>
            </w:r>
            <w:r w:rsidRPr="00BF49CC">
              <w:t xml:space="preserve">. If integrity bounds are provided, this field shall be present at least in the first instance of the </w:t>
            </w:r>
            <w:bookmarkEnd w:id="2"/>
            <w:r w:rsidRPr="00BF49CC">
              <w:rPr>
                <w:i/>
                <w:iCs/>
              </w:rPr>
              <w:t>DL-PRS-BeamInfoResourceSet</w:t>
            </w:r>
            <w:r w:rsidRPr="00BF49CC">
              <w:t>.</w:t>
            </w:r>
            <w:ins w:id="13" w:author="CATT (Jianxiang)" w:date="2024-02-12T20:39:00Z">
              <w:r>
                <w:rPr>
                  <w:rFonts w:hint="eastAsia"/>
                </w:rPr>
                <w:t xml:space="preserve"> </w:t>
              </w:r>
            </w:ins>
            <w:ins w:id="14" w:author="CATT (Jianxiang)" w:date="2024-02-12T20:40:00Z">
              <w:r>
                <w:rPr>
                  <w:rFonts w:hint="eastAsia"/>
                </w:rPr>
                <w:t xml:space="preserve">It </w:t>
              </w:r>
            </w:ins>
            <w:ins w:id="15" w:author="CATT (Jianxiang)" w:date="2024-02-12T20:39:00Z">
              <w:r w:rsidRPr="00465EBC">
                <w:t>comprises the following sub-fields:</w:t>
              </w:r>
            </w:ins>
          </w:p>
          <w:p w14:paraId="528D9213" w14:textId="77777777" w:rsidR="00347FB3" w:rsidRPr="006828C4" w:rsidRDefault="00347FB3" w:rsidP="00347FB3">
            <w:pPr>
              <w:pStyle w:val="B1"/>
              <w:spacing w:after="0"/>
              <w:rPr>
                <w:ins w:id="16" w:author="CATT (Jianxiang)" w:date="2024-02-12T20:41:00Z"/>
                <w:rFonts w:ascii="Arial" w:hAnsi="Arial"/>
                <w:sz w:val="18"/>
              </w:rPr>
            </w:pPr>
            <w:ins w:id="17" w:author="CATT (Jianxiang)" w:date="2024-02-12T20:40:00Z">
              <w:r w:rsidRPr="001B3EF6">
                <w:rPr>
                  <w:rFonts w:ascii="Arial" w:hAnsi="Arial"/>
                  <w:bCs/>
                  <w:iCs/>
                  <w:snapToGrid w:val="0"/>
                  <w:sz w:val="18"/>
                </w:rPr>
                <w:t>-</w:t>
              </w:r>
              <w:r w:rsidRPr="001B3EF6">
                <w:rPr>
                  <w:rFonts w:ascii="Arial" w:hAnsi="Arial"/>
                  <w:bCs/>
                  <w:iCs/>
                  <w:snapToGrid w:val="0"/>
                  <w:sz w:val="18"/>
                </w:rPr>
                <w:tab/>
              </w:r>
            </w:ins>
            <w:proofErr w:type="spellStart"/>
            <w:ins w:id="18" w:author="CATT (Jianxiang)" w:date="2024-02-12T20:41:00Z">
              <w:r w:rsidRPr="008F4B33">
                <w:rPr>
                  <w:rStyle w:val="B10"/>
                  <w:rFonts w:ascii="Arial" w:hAnsi="Arial"/>
                  <w:b/>
                  <w:bCs/>
                  <w:i/>
                  <w:iCs/>
                  <w:sz w:val="18"/>
                </w:rPr>
                <w:t>meanAzimuth</w:t>
              </w:r>
              <w:proofErr w:type="spellEnd"/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>:</w:t>
              </w:r>
            </w:ins>
            <w:ins w:id="19" w:author="CATT (Jianxiang)" w:date="2024-02-12T20:40:00Z">
              <w:r w:rsidRPr="008F4B33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</w:ins>
            <w:ins w:id="20" w:author="CATT (Jianxiang)" w:date="2024-02-12T20:41:00Z">
              <w:r w:rsidRPr="008F4B33">
                <w:rPr>
                  <w:rFonts w:ascii="Arial" w:hAnsi="Arial"/>
                  <w:sz w:val="18"/>
                </w:rPr>
                <w:t xml:space="preserve">This field specifies the </w:t>
              </w:r>
              <w:r w:rsidRPr="008F4B33">
                <w:rPr>
                  <w:rFonts w:ascii="Arial" w:hAnsi="Arial" w:hint="eastAsia"/>
                  <w:sz w:val="18"/>
                </w:rPr>
                <w:t>m</w:t>
              </w:r>
              <w:r w:rsidRPr="008F4B33">
                <w:rPr>
                  <w:rFonts w:ascii="Arial" w:hAnsi="Arial"/>
                  <w:sz w:val="18"/>
                </w:rPr>
                <w:t xml:space="preserve">ean </w:t>
              </w:r>
              <w:r w:rsidRPr="008F4B33">
                <w:rPr>
                  <w:rFonts w:ascii="Arial" w:hAnsi="Arial" w:hint="eastAsia"/>
                  <w:sz w:val="18"/>
                </w:rPr>
                <w:t>a</w:t>
              </w:r>
              <w:r w:rsidRPr="008F4B33">
                <w:rPr>
                  <w:rFonts w:ascii="Arial" w:hAnsi="Arial"/>
                  <w:sz w:val="18"/>
                </w:rPr>
                <w:t xml:space="preserve">zimuth </w:t>
              </w:r>
              <w:r w:rsidRPr="008F4B33">
                <w:rPr>
                  <w:rFonts w:ascii="Arial" w:hAnsi="Arial" w:hint="eastAsia"/>
                  <w:sz w:val="18"/>
                </w:rPr>
                <w:t>e</w:t>
              </w:r>
              <w:r w:rsidRPr="008F4B33">
                <w:rPr>
                  <w:rFonts w:ascii="Arial" w:hAnsi="Arial"/>
                  <w:sz w:val="18"/>
                </w:rPr>
                <w:t xml:space="preserve">rror bound which is the mean value for an </w:t>
              </w:r>
              <w:proofErr w:type="spellStart"/>
              <w:r w:rsidRPr="008F4B33">
                <w:rPr>
                  <w:rFonts w:ascii="Arial" w:hAnsi="Arial"/>
                  <w:sz w:val="18"/>
                </w:rPr>
                <w:t>overbounding</w:t>
              </w:r>
              <w:proofErr w:type="spellEnd"/>
              <w:r w:rsidRPr="008F4B33">
                <w:rPr>
                  <w:rFonts w:ascii="Arial" w:hAnsi="Arial"/>
                  <w:sz w:val="18"/>
                </w:rPr>
                <w:t xml:space="preserve"> model that bounds the azimuth angle error of the boresight direction in which the DL-PRS Resources associated with this DL-PRS Resource ID in the </w:t>
              </w:r>
              <w:r w:rsidRPr="006828C4">
                <w:rPr>
                  <w:rFonts w:ascii="Arial" w:hAnsi="Arial"/>
                  <w:sz w:val="18"/>
                </w:rPr>
                <w:t>DL-PRS Resource Set are transmitted.</w:t>
              </w:r>
            </w:ins>
          </w:p>
          <w:p w14:paraId="1C29B95F" w14:textId="77777777" w:rsidR="00347FB3" w:rsidRPr="006828C4" w:rsidRDefault="00347FB3" w:rsidP="00347FB3">
            <w:pPr>
              <w:pStyle w:val="B1"/>
              <w:spacing w:after="0"/>
              <w:rPr>
                <w:ins w:id="21" w:author="CATT (Jianxiang)" w:date="2024-02-12T20:41:00Z"/>
                <w:rFonts w:ascii="Arial" w:hAnsi="Arial" w:cs="Arial"/>
                <w:snapToGrid w:val="0"/>
                <w:sz w:val="18"/>
                <w:szCs w:val="18"/>
              </w:rPr>
            </w:pPr>
            <w:ins w:id="22" w:author="CATT (Jianxiang)" w:date="2024-02-12T20:44:00Z">
              <w:r w:rsidRPr="006828C4">
                <w:rPr>
                  <w:rFonts w:ascii="Arial" w:hAnsi="Arial" w:cs="Arial"/>
                  <w:iCs/>
                  <w:sz w:val="18"/>
                  <w:szCs w:val="18"/>
                </w:rPr>
                <w:t xml:space="preserve">   </w:t>
              </w:r>
            </w:ins>
            <w:ins w:id="23" w:author="CATT (Jianxiang)" w:date="2024-02-12T20:41:00Z">
              <w:r w:rsidRPr="006828C4">
                <w:rPr>
                  <w:rFonts w:ascii="Arial" w:hAnsi="Arial" w:cs="Arial"/>
                  <w:iCs/>
                  <w:sz w:val="18"/>
                  <w:szCs w:val="18"/>
                </w:rPr>
                <w:t>The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bound is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meanAzimuth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+ K *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stdDevAzimuth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and shall be so that the probability of it to be exceeded shall be lower than </w:t>
              </w:r>
              <w:proofErr w:type="spellStart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IR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for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ir</w:t>
              </w:r>
              <w:proofErr w:type="spellEnd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-Minimum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&lt; </w:t>
              </w:r>
              <w:proofErr w:type="spellStart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IR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&lt;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ir</w:t>
              </w:r>
              <w:proofErr w:type="spellEnd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-Maximum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, where K = </w:t>
              </w:r>
              <w:proofErr w:type="spellStart"/>
              <w:proofErr w:type="gramStart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normInv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(</w:t>
              </w:r>
              <w:proofErr w:type="spellStart"/>
              <w:proofErr w:type="gram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IR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/ 2) and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ir</w:t>
              </w:r>
              <w:proofErr w:type="spellEnd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-Minimum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,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ir</w:t>
              </w:r>
              <w:proofErr w:type="spellEnd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-Maximum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as provided in IE </w:t>
              </w:r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NR-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IntegrityServiceParameters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.</w:t>
              </w:r>
            </w:ins>
          </w:p>
          <w:p w14:paraId="07B93C85" w14:textId="77777777" w:rsidR="00347FB3" w:rsidRPr="00465EBC" w:rsidRDefault="00347FB3" w:rsidP="00347FB3">
            <w:pPr>
              <w:spacing w:after="0"/>
              <w:ind w:left="288"/>
              <w:rPr>
                <w:ins w:id="24" w:author="CATT (Jianxiang)" w:date="2024-02-12T20:41:00Z"/>
                <w:rFonts w:ascii="Arial" w:hAnsi="Arial" w:cs="Arial"/>
                <w:snapToGrid w:val="0"/>
                <w:sz w:val="18"/>
                <w:szCs w:val="18"/>
              </w:rPr>
            </w:pPr>
            <w:ins w:id="25" w:author="CATT (Jianxiang)" w:date="2024-02-12T20:44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   </w:t>
              </w:r>
            </w:ins>
            <w:ins w:id="26" w:author="CATT (Jianxiang)" w:date="2024-02-12T20:41:00Z"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This </w:t>
              </w:r>
              <w:proofErr w:type="spellStart"/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>IR</w:t>
              </w:r>
              <w:r w:rsidRPr="00410F49">
                <w:rPr>
                  <w:rFonts w:ascii="Arial" w:hAnsi="Arial" w:cs="Arial"/>
                  <w:snapToGrid w:val="0"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is a fraction of the Target Integrity Risk that represents the integrity risk budget available.</w:t>
              </w:r>
            </w:ins>
          </w:p>
          <w:p w14:paraId="685366F9" w14:textId="77777777" w:rsidR="00347FB3" w:rsidRDefault="00347FB3" w:rsidP="00347FB3">
            <w:pPr>
              <w:spacing w:after="0"/>
              <w:ind w:left="288"/>
              <w:rPr>
                <w:ins w:id="27" w:author="CATT (Jianxiang)" w:date="2024-02-12T20:40:00Z"/>
                <w:rFonts w:ascii="Arial" w:hAnsi="Arial" w:cs="Arial"/>
                <w:sz w:val="18"/>
                <w:szCs w:val="18"/>
                <w:lang w:eastAsia="zh-CN"/>
              </w:rPr>
            </w:pPr>
            <w:ins w:id="28" w:author="CATT (Jianxiang)" w:date="2024-02-12T20:44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   </w:t>
              </w:r>
            </w:ins>
            <w:ins w:id="29" w:author="CATT (Jianxiang)" w:date="2024-02-12T20:41:00Z"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>Sca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le factor 0.1 degrees; range 0-</w:t>
              </w:r>
            </w:ins>
            <w:ins w:id="30" w:author="CATT (Jianxiang)" w:date="2024-02-29T16:28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25.5</w:t>
              </w:r>
            </w:ins>
            <w:ins w:id="31" w:author="CATT (Jianxiang)" w:date="2024-02-12T20:41:00Z"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degrees.</w:t>
              </w:r>
            </w:ins>
          </w:p>
          <w:p w14:paraId="62A2422F" w14:textId="77777777" w:rsidR="00347FB3" w:rsidRPr="008F4B33" w:rsidRDefault="00347FB3" w:rsidP="00347FB3">
            <w:pPr>
              <w:pStyle w:val="B1"/>
              <w:spacing w:after="0"/>
              <w:rPr>
                <w:ins w:id="32" w:author="CATT (Jianxiang)" w:date="2024-02-12T20:46:00Z"/>
                <w:rFonts w:ascii="Arial" w:hAnsi="Arial"/>
                <w:snapToGrid w:val="0"/>
                <w:sz w:val="18"/>
              </w:rPr>
            </w:pPr>
            <w:ins w:id="33" w:author="CATT (Jianxiang)" w:date="2024-02-12T20:40:00Z"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>-</w:t>
              </w:r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ab/>
              </w:r>
            </w:ins>
            <w:proofErr w:type="spellStart"/>
            <w:ins w:id="34" w:author="CATT (Jianxiang)" w:date="2024-02-12T20:44:00Z">
              <w:r w:rsidRPr="008F4B33">
                <w:rPr>
                  <w:rStyle w:val="B10"/>
                  <w:rFonts w:ascii="Arial" w:hAnsi="Arial"/>
                  <w:b/>
                  <w:bCs/>
                  <w:i/>
                  <w:iCs/>
                  <w:sz w:val="18"/>
                </w:rPr>
                <w:t>stdDevAzimuth</w:t>
              </w:r>
            </w:ins>
            <w:proofErr w:type="spellEnd"/>
            <w:ins w:id="35" w:author="CATT (Jianxiang)" w:date="2024-02-12T20:45:00Z">
              <w:r w:rsidRPr="00410F49">
                <w:rPr>
                  <w:bCs/>
                  <w:iCs/>
                  <w:snapToGrid w:val="0"/>
                </w:rPr>
                <w:t>:</w:t>
              </w:r>
            </w:ins>
            <w:ins w:id="36" w:author="CATT (Jianxiang)" w:date="2024-02-12T20:40:00Z">
              <w:r w:rsidRPr="00BF49CC">
                <w:rPr>
                  <w:snapToGrid w:val="0"/>
                </w:rPr>
                <w:t xml:space="preserve"> </w:t>
              </w:r>
            </w:ins>
            <w:ins w:id="37" w:author="CATT (Jianxiang)" w:date="2024-02-12T20:45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This field specifies the </w:t>
              </w:r>
              <w:r w:rsidRPr="008F4B33">
                <w:rPr>
                  <w:rFonts w:ascii="Arial" w:hAnsi="Arial" w:hint="eastAsia"/>
                  <w:snapToGrid w:val="0"/>
                  <w:sz w:val="18"/>
                </w:rPr>
                <w:t>s</w:t>
              </w:r>
              <w:r w:rsidRPr="008F4B33">
                <w:rPr>
                  <w:rFonts w:ascii="Arial" w:hAnsi="Arial"/>
                  <w:snapToGrid w:val="0"/>
                  <w:sz w:val="18"/>
                </w:rPr>
                <w:t xml:space="preserve">tandard </w:t>
              </w:r>
              <w:r w:rsidRPr="008F4B33">
                <w:rPr>
                  <w:rFonts w:ascii="Arial" w:hAnsi="Arial" w:hint="eastAsia"/>
                  <w:snapToGrid w:val="0"/>
                  <w:sz w:val="18"/>
                </w:rPr>
                <w:t>d</w:t>
              </w:r>
              <w:r w:rsidRPr="008F4B33">
                <w:rPr>
                  <w:rFonts w:ascii="Arial" w:hAnsi="Arial"/>
                  <w:snapToGrid w:val="0"/>
                  <w:sz w:val="18"/>
                </w:rPr>
                <w:t xml:space="preserve">eviation </w:t>
              </w:r>
              <w:r w:rsidRPr="008F4B33">
                <w:rPr>
                  <w:rFonts w:ascii="Arial" w:hAnsi="Arial" w:hint="eastAsia"/>
                  <w:snapToGrid w:val="0"/>
                  <w:sz w:val="18"/>
                </w:rPr>
                <w:t>a</w:t>
              </w:r>
              <w:r w:rsidRPr="008F4B33">
                <w:rPr>
                  <w:rFonts w:ascii="Arial" w:hAnsi="Arial"/>
                  <w:snapToGrid w:val="0"/>
                  <w:sz w:val="18"/>
                </w:rPr>
                <w:t xml:space="preserve">zimuth </w:t>
              </w:r>
              <w:r w:rsidRPr="008F4B33">
                <w:rPr>
                  <w:rFonts w:ascii="Arial" w:hAnsi="Arial" w:hint="eastAsia"/>
                  <w:snapToGrid w:val="0"/>
                  <w:sz w:val="18"/>
                </w:rPr>
                <w:t>e</w:t>
              </w:r>
              <w:r w:rsidRPr="008F4B33">
                <w:rPr>
                  <w:rFonts w:ascii="Arial" w:hAnsi="Arial"/>
                  <w:snapToGrid w:val="0"/>
                  <w:sz w:val="18"/>
                </w:rPr>
                <w:t xml:space="preserve">rror bound which is the standard deviation for an </w:t>
              </w:r>
              <w:proofErr w:type="spellStart"/>
              <w:r w:rsidRPr="008F4B33">
                <w:rPr>
                  <w:rFonts w:ascii="Arial" w:hAnsi="Arial"/>
                  <w:snapToGrid w:val="0"/>
                  <w:sz w:val="18"/>
                </w:rPr>
                <w:t>overbounding</w:t>
              </w:r>
              <w:proofErr w:type="spellEnd"/>
              <w:r w:rsidRPr="008F4B33">
                <w:rPr>
                  <w:rFonts w:ascii="Arial" w:hAnsi="Arial"/>
                  <w:snapToGrid w:val="0"/>
                  <w:sz w:val="18"/>
                </w:rPr>
                <w:t xml:space="preserve"> model that bounds the Azimuth error of the boresight direction in which the DL-PRS Resources associated with this DL-PRS Resource ID in the DL-PRS Resource Set are transmitted.</w:t>
              </w:r>
            </w:ins>
            <w:ins w:id="38" w:author="CATT (Jianxiang)" w:date="2024-02-12T20:46:00Z">
              <w:r w:rsidRPr="008F4B33">
                <w:rPr>
                  <w:rFonts w:ascii="Arial" w:hAnsi="Arial" w:hint="eastAsia"/>
                  <w:snapToGrid w:val="0"/>
                  <w:sz w:val="18"/>
                </w:rPr>
                <w:t xml:space="preserve"> </w:t>
              </w:r>
            </w:ins>
          </w:p>
          <w:p w14:paraId="05D1FC37" w14:textId="77777777" w:rsidR="00347FB3" w:rsidRPr="008F4B33" w:rsidRDefault="00347FB3" w:rsidP="00347FB3">
            <w:pPr>
              <w:pStyle w:val="B1"/>
              <w:spacing w:after="0"/>
              <w:rPr>
                <w:ins w:id="39" w:author="CATT (Jianxiang)" w:date="2024-02-12T20:49:00Z"/>
                <w:rFonts w:ascii="Arial" w:hAnsi="Arial"/>
                <w:snapToGrid w:val="0"/>
                <w:sz w:val="18"/>
              </w:rPr>
            </w:pPr>
            <w:ins w:id="40" w:author="CATT (Jianxiang)" w:date="2024-02-12T20:46:00Z">
              <w:r w:rsidRPr="008F4B33">
                <w:rPr>
                  <w:rFonts w:ascii="Arial" w:hAnsi="Arial" w:hint="eastAsia"/>
                  <w:snapToGrid w:val="0"/>
                  <w:sz w:val="18"/>
                </w:rPr>
                <w:t xml:space="preserve">   </w:t>
              </w:r>
            </w:ins>
            <w:ins w:id="41" w:author="CATT (Jianxiang)" w:date="2024-02-12T20:45:00Z">
              <w:r w:rsidRPr="008F4B33">
                <w:rPr>
                  <w:rFonts w:ascii="Arial" w:hAnsi="Arial"/>
                  <w:snapToGrid w:val="0"/>
                  <w:sz w:val="18"/>
                </w:rPr>
                <w:t>Scale factor 0.1 degrees; range 0-25.5 degrees.</w:t>
              </w:r>
            </w:ins>
          </w:p>
          <w:p w14:paraId="63C5761D" w14:textId="77777777" w:rsidR="00347FB3" w:rsidRDefault="00347FB3" w:rsidP="00347FB3">
            <w:pPr>
              <w:pStyle w:val="B1"/>
              <w:spacing w:after="0"/>
              <w:rPr>
                <w:ins w:id="42" w:author="CATT (Jianxiang)" w:date="2024-02-23T14:47:00Z"/>
                <w:rFonts w:ascii="Arial" w:hAnsi="Arial"/>
                <w:sz w:val="18"/>
              </w:rPr>
            </w:pPr>
            <w:ins w:id="43" w:author="CATT (Jianxiang)" w:date="2024-02-12T20:49:00Z">
              <w:r w:rsidRPr="00BF49CC">
                <w:rPr>
                  <w:rFonts w:ascii="Arial" w:hAnsi="Arial" w:cs="Arial"/>
                  <w:iCs/>
                  <w:sz w:val="18"/>
                  <w:szCs w:val="18"/>
                </w:rPr>
                <w:lastRenderedPageBreak/>
                <w:t>-</w:t>
              </w:r>
              <w:r w:rsidRPr="00BF49CC">
                <w:rPr>
                  <w:rFonts w:ascii="Arial" w:hAnsi="Arial" w:cs="Arial"/>
                  <w:iCs/>
                  <w:sz w:val="18"/>
                  <w:szCs w:val="18"/>
                </w:rPr>
                <w:tab/>
              </w:r>
            </w:ins>
            <w:proofErr w:type="spellStart"/>
            <w:ins w:id="44" w:author="CATT (Jianxiang)" w:date="2024-02-12T20:46:00Z">
              <w:r w:rsidRPr="008F4B33">
                <w:rPr>
                  <w:rStyle w:val="B10"/>
                  <w:rFonts w:ascii="Arial" w:hAnsi="Arial"/>
                  <w:b/>
                  <w:bCs/>
                  <w:i/>
                  <w:iCs/>
                  <w:sz w:val="18"/>
                </w:rPr>
                <w:t>meanElevation</w:t>
              </w:r>
            </w:ins>
            <w:proofErr w:type="spellEnd"/>
            <w:ins w:id="45" w:author="CATT (Jianxiang)" w:date="2024-02-12T20:47:00Z"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>:</w:t>
              </w:r>
            </w:ins>
            <w:ins w:id="46" w:author="CATT (Jianxiang)" w:date="2024-02-23T14:42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</w:rPr>
                <w:t xml:space="preserve"> </w:t>
              </w:r>
            </w:ins>
            <w:ins w:id="47" w:author="CATT (Jianxiang)" w:date="2024-02-12T20:46:00Z">
              <w:r w:rsidRPr="008F4B33">
                <w:rPr>
                  <w:rFonts w:ascii="Arial" w:hAnsi="Arial"/>
                  <w:sz w:val="18"/>
                </w:rPr>
                <w:t xml:space="preserve">This field specifies the Mean Elevation Error bound which is the mean value for an </w:t>
              </w:r>
              <w:proofErr w:type="spellStart"/>
              <w:r w:rsidRPr="008F4B33">
                <w:rPr>
                  <w:rFonts w:ascii="Arial" w:hAnsi="Arial"/>
                  <w:sz w:val="18"/>
                </w:rPr>
                <w:t>overbounding</w:t>
              </w:r>
              <w:proofErr w:type="spellEnd"/>
              <w:r w:rsidRPr="008F4B33">
                <w:rPr>
                  <w:rFonts w:ascii="Arial" w:hAnsi="Arial"/>
                  <w:sz w:val="18"/>
                </w:rPr>
                <w:t xml:space="preserve"> model that bounds the elevation angle error of the boresight direction in which the DL-PRS Resources associated with this DL-PRS Resource ID in the DL-PRS Resource Set are transmitted.</w:t>
              </w:r>
            </w:ins>
            <w:ins w:id="48" w:author="CATT (Jianxiang)" w:date="2024-02-23T13:25:00Z">
              <w:r w:rsidRPr="008F4B33">
                <w:rPr>
                  <w:rFonts w:ascii="Arial" w:hAnsi="Arial"/>
                  <w:sz w:val="18"/>
                </w:rPr>
                <w:t xml:space="preserve"> </w:t>
              </w:r>
            </w:ins>
            <w:ins w:id="49" w:author="CATT (Jianxiang)" w:date="2024-02-12T20:46:00Z">
              <w:r w:rsidRPr="008F4B33">
                <w:rPr>
                  <w:rFonts w:ascii="Arial" w:eastAsia="Arial" w:hAnsi="Arial"/>
                  <w:sz w:val="18"/>
                </w:rPr>
                <w:t xml:space="preserve">The bound is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meanElevation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+ </w:t>
              </w:r>
              <w:r w:rsidRPr="008F4B33">
                <w:rPr>
                  <w:rFonts w:ascii="Arial" w:eastAsia="Arial" w:hAnsi="Arial"/>
                  <w:iCs/>
                  <w:sz w:val="18"/>
                </w:rPr>
                <w:t>K</w:t>
              </w:r>
              <w:r w:rsidRPr="008F4B33">
                <w:rPr>
                  <w:rFonts w:ascii="Arial" w:eastAsia="Arial" w:hAnsi="Arial"/>
                  <w:sz w:val="18"/>
                </w:rPr>
                <w:t xml:space="preserve"> *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stdDevElevation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and shall be so that the probability of it to be exceeded shall be lower than</w:t>
              </w:r>
              <w:r w:rsidRPr="008F4B33">
                <w:rPr>
                  <w:rFonts w:ascii="Arial" w:eastAsia="Arial" w:hAnsi="Arial"/>
                  <w:iCs/>
                  <w:sz w:val="18"/>
                </w:rPr>
                <w:t xml:space="preserve"> </w:t>
              </w:r>
              <w:proofErr w:type="spellStart"/>
              <w:r w:rsidRPr="008F4B33">
                <w:rPr>
                  <w:rFonts w:ascii="Arial" w:eastAsia="Arial" w:hAnsi="Arial"/>
                  <w:iCs/>
                  <w:sz w:val="18"/>
                </w:rPr>
                <w:t>IR</w:t>
              </w:r>
              <w:r w:rsidRPr="008F4B33">
                <w:rPr>
                  <w:rFonts w:ascii="Arial" w:eastAsia="Arial" w:hAnsi="Arial"/>
                  <w:iCs/>
                  <w:sz w:val="18"/>
                  <w:vertAlign w:val="subscript"/>
                </w:rPr>
                <w:t>allocation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for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ir</w:t>
              </w:r>
              <w:proofErr w:type="spellEnd"/>
              <w:r w:rsidRPr="008F4B33">
                <w:rPr>
                  <w:rFonts w:ascii="Arial" w:eastAsia="Arial" w:hAnsi="Arial"/>
                  <w:i/>
                  <w:sz w:val="18"/>
                </w:rPr>
                <w:t>-Minimum</w:t>
              </w:r>
              <w:r w:rsidRPr="008F4B33">
                <w:rPr>
                  <w:rFonts w:ascii="Arial" w:eastAsia="Arial" w:hAnsi="Arial"/>
                  <w:sz w:val="18"/>
                </w:rPr>
                <w:t xml:space="preserve"> &lt; </w:t>
              </w:r>
              <w:proofErr w:type="spellStart"/>
              <w:r w:rsidRPr="008F4B33">
                <w:rPr>
                  <w:rFonts w:ascii="Arial" w:eastAsia="Arial" w:hAnsi="Arial"/>
                  <w:iCs/>
                  <w:sz w:val="18"/>
                </w:rPr>
                <w:t>IR</w:t>
              </w:r>
              <w:r w:rsidRPr="008F4B33">
                <w:rPr>
                  <w:rFonts w:ascii="Arial" w:eastAsia="Arial" w:hAnsi="Arial"/>
                  <w:iCs/>
                  <w:sz w:val="18"/>
                  <w:vertAlign w:val="subscript"/>
                </w:rPr>
                <w:t>allocation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&lt;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ir</w:t>
              </w:r>
              <w:proofErr w:type="spellEnd"/>
              <w:r w:rsidRPr="008F4B33">
                <w:rPr>
                  <w:rFonts w:ascii="Arial" w:eastAsia="Arial" w:hAnsi="Arial"/>
                  <w:i/>
                  <w:sz w:val="18"/>
                </w:rPr>
                <w:t>-Maximum</w:t>
              </w:r>
              <w:r w:rsidRPr="008F4B33">
                <w:rPr>
                  <w:rFonts w:ascii="Arial" w:eastAsia="Arial" w:hAnsi="Arial"/>
                  <w:sz w:val="18"/>
                </w:rPr>
                <w:t xml:space="preserve">, where </w:t>
              </w:r>
              <w:r w:rsidRPr="008F4B33">
                <w:rPr>
                  <w:rFonts w:ascii="Arial" w:eastAsia="Arial" w:hAnsi="Arial"/>
                  <w:iCs/>
                  <w:sz w:val="18"/>
                </w:rPr>
                <w:t>K</w:t>
              </w:r>
              <w:r w:rsidRPr="008F4B33">
                <w:rPr>
                  <w:rFonts w:ascii="Arial" w:eastAsia="Arial" w:hAnsi="Arial"/>
                  <w:sz w:val="18"/>
                </w:rPr>
                <w:t xml:space="preserve"> = </w:t>
              </w:r>
              <w:proofErr w:type="spellStart"/>
              <w:proofErr w:type="gramStart"/>
              <w:r w:rsidRPr="008F4B33">
                <w:rPr>
                  <w:rFonts w:ascii="Arial" w:eastAsia="Arial" w:hAnsi="Arial"/>
                  <w:iCs/>
                  <w:sz w:val="18"/>
                </w:rPr>
                <w:t>normInv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>(</w:t>
              </w:r>
              <w:proofErr w:type="spellStart"/>
              <w:proofErr w:type="gramEnd"/>
              <w:r w:rsidRPr="008F4B33">
                <w:rPr>
                  <w:rFonts w:ascii="Arial" w:eastAsia="Arial" w:hAnsi="Arial"/>
                  <w:iCs/>
                  <w:sz w:val="18"/>
                </w:rPr>
                <w:t>IR</w:t>
              </w:r>
              <w:r w:rsidRPr="008F4B33">
                <w:rPr>
                  <w:rFonts w:ascii="Arial" w:eastAsia="Arial" w:hAnsi="Arial"/>
                  <w:iCs/>
                  <w:sz w:val="18"/>
                  <w:vertAlign w:val="subscript"/>
                </w:rPr>
                <w:t>allocation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/ 2) and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ir</w:t>
              </w:r>
              <w:proofErr w:type="spellEnd"/>
              <w:r w:rsidRPr="008F4B33">
                <w:rPr>
                  <w:rFonts w:ascii="Arial" w:eastAsia="Arial" w:hAnsi="Arial"/>
                  <w:i/>
                  <w:sz w:val="18"/>
                </w:rPr>
                <w:t>-Minimum</w:t>
              </w:r>
              <w:r w:rsidRPr="008F4B33">
                <w:rPr>
                  <w:rFonts w:ascii="Arial" w:hAnsi="Arial"/>
                  <w:sz w:val="18"/>
                </w:rPr>
                <w:t xml:space="preserve">,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ir</w:t>
              </w:r>
              <w:proofErr w:type="spellEnd"/>
              <w:r w:rsidRPr="008F4B33">
                <w:rPr>
                  <w:rFonts w:ascii="Arial" w:eastAsia="Arial" w:hAnsi="Arial"/>
                  <w:i/>
                  <w:sz w:val="18"/>
                </w:rPr>
                <w:t>-Maximum</w:t>
              </w:r>
              <w:r w:rsidRPr="008F4B33">
                <w:rPr>
                  <w:rFonts w:ascii="Arial" w:hAnsi="Arial"/>
                  <w:sz w:val="18"/>
                </w:rPr>
                <w:t xml:space="preserve"> as provided in IE </w:t>
              </w:r>
              <w:r w:rsidRPr="008F4B33">
                <w:rPr>
                  <w:rFonts w:ascii="Arial" w:hAnsi="Arial"/>
                  <w:i/>
                  <w:sz w:val="18"/>
                </w:rPr>
                <w:t>NR-</w:t>
              </w:r>
              <w:proofErr w:type="spellStart"/>
              <w:r w:rsidRPr="008F4B33">
                <w:rPr>
                  <w:rFonts w:ascii="Arial" w:hAnsi="Arial"/>
                  <w:i/>
                  <w:sz w:val="18"/>
                </w:rPr>
                <w:t>IntegrityServiceParameters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>.</w:t>
              </w:r>
            </w:ins>
            <w:ins w:id="50" w:author="CATT (Jianxiang)" w:date="2024-02-12T20:48:00Z">
              <w:r w:rsidRPr="008F4B33">
                <w:rPr>
                  <w:rFonts w:ascii="Arial" w:eastAsia="Arial" w:hAnsi="Arial"/>
                  <w:sz w:val="18"/>
                </w:rPr>
                <w:t xml:space="preserve"> </w:t>
              </w:r>
            </w:ins>
            <w:ins w:id="51" w:author="CATT (Jianxiang)" w:date="2024-02-12T20:46:00Z">
              <w:r w:rsidRPr="008F4B33">
                <w:rPr>
                  <w:rFonts w:ascii="Arial" w:eastAsia="Arial" w:hAnsi="Arial"/>
                  <w:sz w:val="18"/>
                </w:rPr>
                <w:t xml:space="preserve">This </w:t>
              </w:r>
              <w:proofErr w:type="spellStart"/>
              <w:r w:rsidRPr="008F4B33">
                <w:rPr>
                  <w:rFonts w:ascii="Arial" w:eastAsia="Arial" w:hAnsi="Arial"/>
                  <w:iCs/>
                  <w:sz w:val="18"/>
                </w:rPr>
                <w:t>IR</w:t>
              </w:r>
              <w:r w:rsidRPr="008F4B33">
                <w:rPr>
                  <w:rFonts w:ascii="Arial" w:eastAsia="Arial" w:hAnsi="Arial"/>
                  <w:iCs/>
                  <w:sz w:val="18"/>
                  <w:vertAlign w:val="subscript"/>
                </w:rPr>
                <w:t>allocation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is a fraction of the Target Integrity Risk that represents the integrity risk budget available.</w:t>
              </w:r>
            </w:ins>
            <w:ins w:id="52" w:author="CATT (Jianxiang)" w:date="2024-02-12T20:48:00Z">
              <w:r w:rsidRPr="008F4B33">
                <w:rPr>
                  <w:rFonts w:ascii="Arial" w:eastAsia="Arial" w:hAnsi="Arial" w:hint="eastAsia"/>
                  <w:sz w:val="18"/>
                </w:rPr>
                <w:t xml:space="preserve"> </w:t>
              </w:r>
            </w:ins>
          </w:p>
          <w:p w14:paraId="29510FDA" w14:textId="77777777" w:rsidR="00347FB3" w:rsidRPr="008F4B33" w:rsidRDefault="00347FB3" w:rsidP="00347FB3">
            <w:pPr>
              <w:pStyle w:val="B1"/>
              <w:spacing w:after="0"/>
              <w:rPr>
                <w:ins w:id="53" w:author="CATT (Jianxiang)" w:date="2024-02-12T20:49:00Z"/>
                <w:rFonts w:ascii="Arial" w:eastAsia="Arial" w:hAnsi="Arial"/>
                <w:sz w:val="18"/>
              </w:rPr>
            </w:pPr>
            <w:ins w:id="54" w:author="CATT (Jianxiang)" w:date="2024-02-23T14:47:00Z">
              <w:r>
                <w:rPr>
                  <w:rFonts w:ascii="Arial" w:hAnsi="Arial" w:hint="eastAsia"/>
                  <w:sz w:val="18"/>
                </w:rPr>
                <w:t xml:space="preserve">   </w:t>
              </w:r>
            </w:ins>
            <w:ins w:id="55" w:author="CATT (Jianxiang)" w:date="2024-02-12T20:46:00Z">
              <w:r w:rsidRPr="008F4B33">
                <w:rPr>
                  <w:rFonts w:ascii="Arial" w:eastAsia="Arial" w:hAnsi="Arial"/>
                  <w:sz w:val="18"/>
                </w:rPr>
                <w:t>Scale factor 0.1 degrees; range 0-</w:t>
              </w:r>
            </w:ins>
            <w:ins w:id="56" w:author="CATT (Jianxiang)" w:date="2024-02-29T16:28:00Z">
              <w:r>
                <w:rPr>
                  <w:rFonts w:ascii="Arial" w:eastAsia="Arial" w:hAnsi="Arial" w:hint="eastAsia"/>
                  <w:sz w:val="18"/>
                </w:rPr>
                <w:t>25.5</w:t>
              </w:r>
            </w:ins>
            <w:ins w:id="57" w:author="CATT (Jianxiang)" w:date="2024-02-12T20:46:00Z">
              <w:r w:rsidRPr="008F4B33">
                <w:rPr>
                  <w:rFonts w:ascii="Arial" w:eastAsia="Arial" w:hAnsi="Arial"/>
                  <w:sz w:val="18"/>
                </w:rPr>
                <w:t xml:space="preserve"> degrees.</w:t>
              </w:r>
            </w:ins>
          </w:p>
          <w:p w14:paraId="25D9E574" w14:textId="77777777" w:rsidR="00347FB3" w:rsidRPr="008F4B33" w:rsidRDefault="00347FB3" w:rsidP="00347FB3">
            <w:pPr>
              <w:pStyle w:val="B1"/>
              <w:spacing w:after="0"/>
              <w:rPr>
                <w:ins w:id="58" w:author="CATT (Jianxiang)" w:date="2024-02-12T20:50:00Z"/>
                <w:rFonts w:ascii="Arial" w:hAnsi="Arial"/>
                <w:snapToGrid w:val="0"/>
                <w:sz w:val="18"/>
              </w:rPr>
            </w:pPr>
            <w:ins w:id="59" w:author="CATT (Jianxiang)" w:date="2024-02-12T20:49:00Z"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>-</w:t>
              </w:r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ab/>
              </w:r>
              <w:proofErr w:type="spellStart"/>
              <w:r w:rsidRPr="008F4B33">
                <w:rPr>
                  <w:rStyle w:val="B10"/>
                  <w:rFonts w:ascii="Arial" w:hAnsi="Arial"/>
                  <w:b/>
                  <w:bCs/>
                  <w:i/>
                  <w:iCs/>
                  <w:sz w:val="18"/>
                </w:rPr>
                <w:t>stdDevElevation</w:t>
              </w:r>
              <w:proofErr w:type="spellEnd"/>
              <w:r w:rsidRPr="00CE144F">
                <w:rPr>
                  <w:rFonts w:hint="eastAsia"/>
                  <w:bCs/>
                  <w:iCs/>
                  <w:snapToGrid w:val="0"/>
                </w:rPr>
                <w:t>:</w:t>
              </w:r>
              <w:r w:rsidRPr="00BF49CC">
                <w:rPr>
                  <w:snapToGrid w:val="0"/>
                </w:rPr>
                <w:t xml:space="preserve"> </w:t>
              </w:r>
            </w:ins>
            <w:ins w:id="60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This field specifies the </w:t>
              </w:r>
            </w:ins>
            <w:ins w:id="61" w:author="CATT (Jianxiang)" w:date="2024-02-12T20:51:00Z">
              <w:r w:rsidRPr="008F4B33">
                <w:rPr>
                  <w:rFonts w:ascii="Arial" w:hAnsi="Arial" w:hint="eastAsia"/>
                  <w:snapToGrid w:val="0"/>
                  <w:sz w:val="18"/>
                </w:rPr>
                <w:t>s</w:t>
              </w:r>
            </w:ins>
            <w:ins w:id="62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tandard </w:t>
              </w:r>
            </w:ins>
            <w:ins w:id="63" w:author="CATT (Jianxiang)" w:date="2024-02-12T20:51:00Z">
              <w:r w:rsidRPr="008F4B33">
                <w:rPr>
                  <w:rFonts w:ascii="Arial" w:hAnsi="Arial" w:hint="eastAsia"/>
                  <w:snapToGrid w:val="0"/>
                  <w:sz w:val="18"/>
                </w:rPr>
                <w:t>d</w:t>
              </w:r>
            </w:ins>
            <w:ins w:id="64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eviation </w:t>
              </w:r>
            </w:ins>
            <w:ins w:id="65" w:author="CATT (Jianxiang)" w:date="2024-02-12T20:51:00Z">
              <w:r w:rsidRPr="008F4B33">
                <w:rPr>
                  <w:rFonts w:ascii="Arial" w:hAnsi="Arial" w:hint="eastAsia"/>
                  <w:snapToGrid w:val="0"/>
                  <w:sz w:val="18"/>
                </w:rPr>
                <w:t>e</w:t>
              </w:r>
            </w:ins>
            <w:ins w:id="66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levation </w:t>
              </w:r>
            </w:ins>
            <w:ins w:id="67" w:author="CATT (Jianxiang)" w:date="2024-02-12T20:51:00Z">
              <w:r w:rsidRPr="008F4B33">
                <w:rPr>
                  <w:rFonts w:ascii="Arial" w:hAnsi="Arial" w:hint="eastAsia"/>
                  <w:snapToGrid w:val="0"/>
                  <w:sz w:val="18"/>
                </w:rPr>
                <w:t>e</w:t>
              </w:r>
            </w:ins>
            <w:ins w:id="68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rror bound which is the standard deviation for an </w:t>
              </w:r>
              <w:proofErr w:type="spellStart"/>
              <w:r w:rsidRPr="008F4B33">
                <w:rPr>
                  <w:rFonts w:ascii="Arial" w:hAnsi="Arial"/>
                  <w:snapToGrid w:val="0"/>
                  <w:sz w:val="18"/>
                </w:rPr>
                <w:t>overbounding</w:t>
              </w:r>
              <w:proofErr w:type="spellEnd"/>
              <w:r w:rsidRPr="008F4B33">
                <w:rPr>
                  <w:rFonts w:ascii="Arial" w:hAnsi="Arial"/>
                  <w:snapToGrid w:val="0"/>
                  <w:sz w:val="18"/>
                </w:rPr>
                <w:t xml:space="preserve"> model that bounds the Elevation error of the boresight direction in which the DL-PRS Resources associated with this DL-PRS Resource ID in the DL-PRS Resource Set are transmitted.</w:t>
              </w:r>
            </w:ins>
          </w:p>
          <w:p w14:paraId="34715AE7" w14:textId="77777777" w:rsidR="00347FB3" w:rsidRDefault="00347FB3" w:rsidP="00347FB3">
            <w:pPr>
              <w:rPr>
                <w:rFonts w:ascii="Arial" w:hAnsi="Arial"/>
                <w:snapToGrid w:val="0"/>
                <w:sz w:val="18"/>
                <w:lang w:eastAsia="zh-CN"/>
              </w:rPr>
            </w:pPr>
            <w:ins w:id="69" w:author="CATT (Jianxiang)" w:date="2024-02-12T20:50:00Z">
              <w:r w:rsidRPr="008F4B33">
                <w:rPr>
                  <w:rFonts w:ascii="Arial" w:hAnsi="Arial" w:hint="eastAsia"/>
                  <w:snapToGrid w:val="0"/>
                  <w:sz w:val="18"/>
                  <w:lang w:eastAsia="zh-CN"/>
                </w:rPr>
                <w:t xml:space="preserve">   </w:t>
              </w:r>
              <w:r w:rsidRPr="008F4B33">
                <w:rPr>
                  <w:rFonts w:ascii="Arial" w:hAnsi="Arial"/>
                  <w:snapToGrid w:val="0"/>
                  <w:sz w:val="18"/>
                  <w:lang w:eastAsia="zh-CN"/>
                </w:rPr>
                <w:t>Scale factor 0.1 degrees; range 0-25.5 degrees.</w:t>
              </w:r>
            </w:ins>
          </w:p>
          <w:p w14:paraId="02525657" w14:textId="77777777" w:rsidR="00347FB3" w:rsidRDefault="0029679F" w:rsidP="00347FB3">
            <w:pPr>
              <w:rPr>
                <w:snapToGrid w:val="0"/>
              </w:rPr>
            </w:pPr>
            <w:r w:rsidRPr="0029679F">
              <w:rPr>
                <w:snapToGrid w:val="0"/>
              </w:rPr>
              <w:sym w:font="Wingdings" w:char="F0E0"/>
            </w:r>
            <w:r>
              <w:rPr>
                <w:snapToGrid w:val="0"/>
              </w:rPr>
              <w:t xml:space="preserve"> </w:t>
            </w:r>
            <w:r w:rsidR="00347FB3">
              <w:rPr>
                <w:snapToGrid w:val="0"/>
              </w:rPr>
              <w:t>There are some "spaces" at the beginning of some lines instead of "tabs".</w:t>
            </w:r>
          </w:p>
          <w:p w14:paraId="0AEEAE11" w14:textId="77777777" w:rsidR="004D670A" w:rsidRDefault="004D670A" w:rsidP="00347FB3">
            <w:pPr>
              <w:rPr>
                <w:snapToGrid w:val="0"/>
              </w:rPr>
            </w:pPr>
          </w:p>
          <w:p w14:paraId="019876EE" w14:textId="77777777" w:rsidR="004D670A" w:rsidRPr="00BF49CC" w:rsidRDefault="004D670A" w:rsidP="004D670A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ins w:id="70" w:author="Qualcomm (Sven Fischer)" w:date="2024-02-16T23:52:00Z">
              <w:r>
                <w:rPr>
                  <w:b/>
                  <w:i/>
                  <w:snapToGrid w:val="0"/>
                </w:rPr>
                <w:t>nr-</w:t>
              </w:r>
            </w:ins>
            <w:ins w:id="71" w:author="Qualcomm (Sven Fischer)" w:date="2024-02-18T00:27:00Z">
              <w:r>
                <w:rPr>
                  <w:b/>
                  <w:i/>
                  <w:snapToGrid w:val="0"/>
                </w:rPr>
                <w:t>I</w:t>
              </w:r>
            </w:ins>
            <w:del w:id="72" w:author="Qualcomm (Sven Fischer)" w:date="2024-02-18T00:27:00Z">
              <w:r w:rsidRPr="00BF49CC" w:rsidDel="005A283E">
                <w:rPr>
                  <w:b/>
                  <w:i/>
                  <w:snapToGrid w:val="0"/>
                </w:rPr>
                <w:delText>i</w:delText>
              </w:r>
            </w:del>
            <w:r w:rsidRPr="00BF49CC">
              <w:rPr>
                <w:b/>
                <w:i/>
                <w:snapToGrid w:val="0"/>
              </w:rPr>
              <w:t>ntegrityRTD-InfoBounds</w:t>
            </w:r>
          </w:p>
          <w:p w14:paraId="51173724" w14:textId="77777777" w:rsidR="004D670A" w:rsidRPr="00BF49CC" w:rsidRDefault="004D670A" w:rsidP="004D670A">
            <w:pPr>
              <w:pStyle w:val="TAL"/>
              <w:rPr>
                <w:rFonts w:eastAsia="等线" w:cs="Arial"/>
                <w:snapToGrid w:val="0"/>
                <w:szCs w:val="18"/>
              </w:rPr>
            </w:pPr>
            <w:r w:rsidRPr="00BF49CC">
              <w:rPr>
                <w:rFonts w:cs="Arial"/>
                <w:szCs w:val="18"/>
              </w:rPr>
              <w:t xml:space="preserve">This field specifies an overbounding model that bounds the inter-TRP synchronization error between </w:t>
            </w:r>
            <w:r w:rsidRPr="00BF49CC">
              <w:rPr>
                <w:rFonts w:cs="Arial"/>
                <w:snapToGrid w:val="0"/>
                <w:szCs w:val="18"/>
              </w:rPr>
              <w:t>reference TRP and this TRP</w:t>
            </w:r>
            <w:r w:rsidRPr="00BF49CC">
              <w:rPr>
                <w:rFonts w:cs="Arial"/>
                <w:szCs w:val="18"/>
              </w:rPr>
              <w:t>.</w:t>
            </w:r>
            <w:r w:rsidRPr="00BF49CC">
              <w:rPr>
                <w:rFonts w:cs="Arial"/>
                <w:snapToGrid w:val="0"/>
                <w:szCs w:val="18"/>
              </w:rPr>
              <w:t xml:space="preserve"> This field comprises the following sub-fields:</w:t>
            </w:r>
          </w:p>
          <w:p w14:paraId="02AB4024" w14:textId="77777777" w:rsidR="004D670A" w:rsidRDefault="004D670A" w:rsidP="004D670A">
            <w:pPr>
              <w:pStyle w:val="B1"/>
              <w:spacing w:after="0"/>
              <w:ind w:left="576" w:hanging="288"/>
              <w:rPr>
                <w:ins w:id="73" w:author="CATT (Jianxiang)" w:date="2024-02-11T22:46:00Z"/>
                <w:rFonts w:ascii="Arial" w:hAnsi="Arial" w:cs="Arial"/>
                <w:snapToGrid w:val="0"/>
                <w:sz w:val="18"/>
                <w:szCs w:val="18"/>
              </w:rPr>
            </w:pP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ins w:id="74" w:author="CATT (Jianxiang)" w:date="2024-02-11T22:46:00Z">
              <w:r w:rsidRPr="00F37246">
                <w:rPr>
                  <w:rFonts w:ascii="Arial" w:hAnsi="Arial" w:cs="Arial"/>
                  <w:b/>
                  <w:i/>
                  <w:sz w:val="18"/>
                  <w:szCs w:val="18"/>
                </w:rPr>
                <w:t>resolution</w:t>
              </w:r>
              <w:r w:rsidRPr="00F37246">
                <w:rPr>
                  <w:rFonts w:ascii="Arial" w:hAnsi="Arial" w:cs="Arial"/>
                  <w:sz w:val="18"/>
                  <w:szCs w:val="18"/>
                </w:rPr>
                <w:t xml:space="preserve">: The resolution is used in the </w:t>
              </w:r>
              <w:proofErr w:type="spellStart"/>
              <w:r w:rsidRPr="00F37246">
                <w:rPr>
                  <w:rFonts w:ascii="Arial" w:hAnsi="Arial" w:cs="Arial"/>
                  <w:i/>
                  <w:sz w:val="18"/>
                  <w:szCs w:val="18"/>
                </w:rPr>
                <w:t>meanRTD</w:t>
              </w:r>
            </w:ins>
            <w:proofErr w:type="spellEnd"/>
            <w:ins w:id="75" w:author="CATT (Jianxiang)" w:date="2024-02-11T22:47:00Z">
              <w:r w:rsidRPr="00F37246">
                <w:rPr>
                  <w:rFonts w:ascii="Arial" w:hAnsi="Arial" w:cs="Arial"/>
                  <w:sz w:val="18"/>
                  <w:szCs w:val="18"/>
                </w:rPr>
                <w:t xml:space="preserve"> and </w:t>
              </w:r>
              <w:proofErr w:type="spellStart"/>
              <w:r w:rsidRPr="00F37246">
                <w:rPr>
                  <w:rFonts w:ascii="Arial" w:hAnsi="Arial" w:cs="Arial"/>
                  <w:i/>
                  <w:sz w:val="18"/>
                  <w:szCs w:val="18"/>
                </w:rPr>
                <w:t>stdDevRTD</w:t>
              </w:r>
            </w:ins>
            <w:proofErr w:type="spellEnd"/>
            <w:ins w:id="76" w:author="CATT (Jianxiang)" w:date="2024-02-11T22:46:00Z">
              <w:r w:rsidRPr="00F37246">
                <w:rPr>
                  <w:rFonts w:ascii="Arial" w:hAnsi="Arial" w:cs="Arial"/>
                  <w:sz w:val="18"/>
                  <w:szCs w:val="18"/>
                </w:rPr>
                <w:t>. The enumerated values mdot1, m1, m10, m30 correspond to 0.1, 1, 10, 30 metres, respectively.</w:t>
              </w:r>
            </w:ins>
          </w:p>
          <w:p w14:paraId="7EC85EC5" w14:textId="77777777" w:rsidR="004D670A" w:rsidRPr="00BF49CC" w:rsidRDefault="004D670A" w:rsidP="004D670A">
            <w:pPr>
              <w:pStyle w:val="B1"/>
              <w:spacing w:after="0"/>
              <w:ind w:left="576" w:hanging="288"/>
              <w:rPr>
                <w:rFonts w:ascii="Arial" w:hAnsi="Arial" w:cs="Arial"/>
                <w:sz w:val="18"/>
                <w:szCs w:val="18"/>
              </w:rPr>
            </w:pPr>
            <w:ins w:id="77" w:author="CATT (Jianxiang)" w:date="2024-02-11T22:46:00Z"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</w:r>
            </w:ins>
            <w:proofErr w:type="spellStart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meanRTD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This field specifies </w:t>
            </w:r>
            <w:ins w:id="78" w:author="CATT (Jianxiang)" w:date="2024-02-13T15:40:00Z">
              <w:r w:rsidRPr="004A610A">
                <w:rPr>
                  <w:rFonts w:ascii="Arial" w:hAnsi="Arial" w:cs="Arial"/>
                  <w:sz w:val="18"/>
                  <w:szCs w:val="18"/>
                </w:rPr>
                <w:t xml:space="preserve">the mean inter-TRP synchronization error bound which is the mean value for an </w:t>
              </w:r>
              <w:proofErr w:type="spellStart"/>
              <w:r w:rsidRPr="004A610A">
                <w:rPr>
                  <w:rFonts w:ascii="Arial" w:hAnsi="Arial" w:cs="Arial"/>
                  <w:sz w:val="18"/>
                  <w:szCs w:val="18"/>
                </w:rPr>
                <w:t>overbounding</w:t>
              </w:r>
              <w:proofErr w:type="spellEnd"/>
              <w:r w:rsidRPr="004A610A">
                <w:rPr>
                  <w:rFonts w:ascii="Arial" w:hAnsi="Arial" w:cs="Arial"/>
                  <w:sz w:val="18"/>
                  <w:szCs w:val="18"/>
                </w:rPr>
                <w:t xml:space="preserve"> model that bounds the inter-TRP synchronization error</w:t>
              </w:r>
            </w:ins>
            <w:del w:id="79" w:author="CATT (Jianxiang)" w:date="2024-02-13T15:40:00Z">
              <w:r w:rsidRPr="00BF49CC" w:rsidDel="004A610A">
                <w:rPr>
                  <w:rFonts w:ascii="Arial" w:hAnsi="Arial" w:cs="Arial"/>
                  <w:sz w:val="18"/>
                  <w:szCs w:val="18"/>
                </w:rPr>
                <w:delText>the mean value of the inter-TRP synchronization error bound of the overbounding model</w:delText>
              </w:r>
            </w:del>
            <w:r w:rsidRPr="00BF49CC">
              <w:rPr>
                <w:rFonts w:ascii="Arial" w:hAnsi="Arial" w:cs="Arial"/>
                <w:sz w:val="18"/>
                <w:szCs w:val="18"/>
              </w:rPr>
              <w:t xml:space="preserve">. The bound is </w:t>
            </w:r>
            <w:proofErr w:type="spellStart"/>
            <w:r w:rsidRPr="00BF49CC">
              <w:rPr>
                <w:rFonts w:ascii="Arial" w:hAnsi="Arial" w:cs="Arial"/>
                <w:i/>
                <w:sz w:val="18"/>
                <w:szCs w:val="18"/>
              </w:rPr>
              <w:t>meanRTD</w:t>
            </w:r>
            <w:proofErr w:type="spellEnd"/>
            <w:r w:rsidRPr="00BF49C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+ K * </w:t>
            </w:r>
            <w:proofErr w:type="spellStart"/>
            <w:r w:rsidRPr="00BF49CC">
              <w:rPr>
                <w:rFonts w:ascii="Arial" w:hAnsi="Arial" w:cs="Arial"/>
                <w:i/>
                <w:sz w:val="18"/>
                <w:szCs w:val="18"/>
              </w:rPr>
              <w:t>stdDevRTD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and shall be so that the probability of it to be exceeded shall be lower than </w:t>
            </w:r>
            <w:proofErr w:type="spellStart"/>
            <w:r w:rsidRPr="00BF49CC">
              <w:rPr>
                <w:rFonts w:ascii="Arial" w:hAnsi="Arial" w:cs="Arial"/>
                <w:sz w:val="18"/>
                <w:szCs w:val="18"/>
              </w:rPr>
              <w:t>IR</w:t>
            </w:r>
            <w:r w:rsidRPr="00C56308">
              <w:rPr>
                <w:rFonts w:ascii="Arial" w:hAnsi="Arial" w:cs="Arial"/>
                <w:sz w:val="18"/>
                <w:szCs w:val="18"/>
                <w:vertAlign w:val="subscript"/>
              </w:rPr>
              <w:t>allocation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BC75F9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BC75F9">
              <w:rPr>
                <w:rFonts w:ascii="Arial" w:hAnsi="Arial" w:cs="Arial"/>
                <w:i/>
                <w:sz w:val="18"/>
                <w:szCs w:val="18"/>
              </w:rPr>
              <w:t>-Minimum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 &lt; </w:t>
            </w:r>
            <w:proofErr w:type="spellStart"/>
            <w:r w:rsidRPr="00BF49CC">
              <w:rPr>
                <w:rFonts w:ascii="Arial" w:hAnsi="Arial" w:cs="Arial"/>
                <w:sz w:val="18"/>
                <w:szCs w:val="18"/>
              </w:rPr>
              <w:t>IR</w:t>
            </w:r>
            <w:r w:rsidRPr="00BC75F9">
              <w:rPr>
                <w:rFonts w:ascii="Arial" w:hAnsi="Arial" w:cs="Arial"/>
                <w:sz w:val="18"/>
                <w:szCs w:val="18"/>
                <w:vertAlign w:val="subscript"/>
              </w:rPr>
              <w:t>allocation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&lt; </w:t>
            </w:r>
            <w:proofErr w:type="spellStart"/>
            <w:r w:rsidRPr="00BC75F9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BC75F9">
              <w:rPr>
                <w:rFonts w:ascii="Arial" w:hAnsi="Arial" w:cs="Arial"/>
                <w:i/>
                <w:sz w:val="18"/>
                <w:szCs w:val="18"/>
              </w:rPr>
              <w:t>-Maximum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, where K = </w:t>
            </w:r>
            <w:proofErr w:type="spellStart"/>
            <w:proofErr w:type="gramStart"/>
            <w:r w:rsidRPr="00BF49CC">
              <w:rPr>
                <w:rFonts w:ascii="Arial" w:hAnsi="Arial" w:cs="Arial"/>
                <w:sz w:val="18"/>
                <w:szCs w:val="18"/>
              </w:rPr>
              <w:t>normInv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End"/>
            <w:r w:rsidRPr="00BF49CC">
              <w:rPr>
                <w:rFonts w:ascii="Arial" w:hAnsi="Arial" w:cs="Arial"/>
                <w:sz w:val="18"/>
                <w:szCs w:val="18"/>
              </w:rPr>
              <w:t>IR</w:t>
            </w:r>
            <w:r w:rsidRPr="00BC75F9">
              <w:rPr>
                <w:rFonts w:ascii="Arial" w:hAnsi="Arial" w:cs="Arial"/>
                <w:sz w:val="18"/>
                <w:szCs w:val="18"/>
                <w:vertAlign w:val="subscript"/>
              </w:rPr>
              <w:t>allocation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/ 2) and </w:t>
            </w:r>
            <w:proofErr w:type="spellStart"/>
            <w:r w:rsidRPr="00BC75F9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BC75F9">
              <w:rPr>
                <w:rFonts w:ascii="Arial" w:hAnsi="Arial" w:cs="Arial"/>
                <w:i/>
                <w:sz w:val="18"/>
                <w:szCs w:val="18"/>
              </w:rPr>
              <w:t>-Minimum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C75F9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BC75F9">
              <w:rPr>
                <w:rFonts w:ascii="Arial" w:hAnsi="Arial" w:cs="Arial"/>
                <w:i/>
                <w:sz w:val="18"/>
                <w:szCs w:val="18"/>
              </w:rPr>
              <w:t>-Maximum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 as provided in IE </w:t>
            </w:r>
            <w:r w:rsidRPr="00BF49CC">
              <w:rPr>
                <w:rFonts w:ascii="Arial" w:hAnsi="Arial" w:cs="Arial"/>
                <w:i/>
                <w:sz w:val="18"/>
                <w:szCs w:val="18"/>
              </w:rPr>
              <w:t>NR-</w:t>
            </w:r>
            <w:proofErr w:type="spellStart"/>
            <w:r w:rsidRPr="00BF49CC">
              <w:rPr>
                <w:rFonts w:ascii="Arial" w:hAnsi="Arial" w:cs="Arial"/>
                <w:i/>
                <w:sz w:val="18"/>
                <w:szCs w:val="18"/>
              </w:rPr>
              <w:t>IntegrityServiceParameters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>.</w:t>
            </w:r>
            <w:ins w:id="80" w:author="CATT (Jianxiang)" w:date="2024-02-23T15:10:00Z">
              <w:r>
                <w:rPr>
                  <w:rFonts w:ascii="Arial" w:hAnsi="Arial" w:cs="Arial" w:hint="eastAsia"/>
                  <w:sz w:val="18"/>
                  <w:szCs w:val="18"/>
                </w:rPr>
                <w:t xml:space="preserve"> </w:t>
              </w:r>
            </w:ins>
            <w:r w:rsidRPr="00BF49CC">
              <w:rPr>
                <w:rFonts w:ascii="Arial" w:hAnsi="Arial" w:cs="Arial"/>
                <w:sz w:val="18"/>
                <w:szCs w:val="18"/>
              </w:rPr>
              <w:t xml:space="preserve">This </w:t>
            </w:r>
            <w:proofErr w:type="spellStart"/>
            <w:r w:rsidRPr="00BF49CC">
              <w:rPr>
                <w:rFonts w:ascii="Arial" w:hAnsi="Arial" w:cs="Arial"/>
                <w:sz w:val="18"/>
                <w:szCs w:val="18"/>
              </w:rPr>
              <w:t>IR</w:t>
            </w:r>
            <w:r w:rsidRPr="00445136">
              <w:rPr>
                <w:rFonts w:ascii="Arial" w:hAnsi="Arial" w:cs="Arial"/>
                <w:sz w:val="18"/>
                <w:szCs w:val="18"/>
                <w:vertAlign w:val="subscript"/>
              </w:rPr>
              <w:t>allocation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is a fraction of the Target Integrity Risk that represents the integrity risk budget available. </w:t>
            </w:r>
            <w:ins w:id="81" w:author="CATT (Jianxiang)" w:date="2024-02-11T22:36:00Z">
              <w:r w:rsidRPr="00A24967">
                <w:rPr>
                  <w:rFonts w:ascii="Arial" w:hAnsi="Arial" w:cs="Arial"/>
                  <w:sz w:val="18"/>
                  <w:szCs w:val="18"/>
                  <w:highlight w:val="red"/>
                </w:rPr>
                <w:t xml:space="preserve">The value </w:t>
              </w:r>
            </w:ins>
            <w:ins w:id="82" w:author="CATT (Jianxiang)" w:date="2024-02-11T22:47:00Z">
              <w:r w:rsidRPr="00A24967">
                <w:rPr>
                  <w:rFonts w:ascii="Arial" w:hAnsi="Arial" w:cs="Arial"/>
                  <w:sz w:val="18"/>
                  <w:szCs w:val="18"/>
                  <w:highlight w:val="red"/>
                </w:rPr>
                <w:t>of</w:t>
              </w:r>
            </w:ins>
            <w:ins w:id="83" w:author="CATT (Jianxiang)" w:date="2024-02-11T22:36:00Z">
              <w:r w:rsidRPr="00A24967">
                <w:rPr>
                  <w:rFonts w:ascii="Arial" w:hAnsi="Arial" w:cs="Arial"/>
                  <w:sz w:val="18"/>
                  <w:szCs w:val="18"/>
                  <w:highlight w:val="red"/>
                </w:rPr>
                <w:t xml:space="preserve"> </w:t>
              </w:r>
            </w:ins>
            <w:proofErr w:type="spellStart"/>
            <w:ins w:id="84" w:author="CATT (Jianxiang)" w:date="2024-02-11T22:37:00Z">
              <w:r w:rsidRPr="00A24967">
                <w:rPr>
                  <w:rFonts w:ascii="Arial" w:hAnsi="Arial" w:cs="Arial"/>
                  <w:i/>
                  <w:sz w:val="18"/>
                  <w:szCs w:val="18"/>
                  <w:highlight w:val="red"/>
                </w:rPr>
                <w:t>mean</w:t>
              </w:r>
            </w:ins>
            <w:ins w:id="85" w:author="CATT (Jianxiang)" w:date="2024-02-11T22:36:00Z">
              <w:r w:rsidRPr="00A24967">
                <w:rPr>
                  <w:rFonts w:ascii="Arial" w:hAnsi="Arial" w:cs="Arial"/>
                  <w:i/>
                  <w:sz w:val="18"/>
                  <w:szCs w:val="18"/>
                  <w:highlight w:val="red"/>
                </w:rPr>
                <w:t>RTD</w:t>
              </w:r>
              <w:proofErr w:type="spellEnd"/>
              <w:r w:rsidRPr="00A24967">
                <w:rPr>
                  <w:rFonts w:ascii="Arial" w:hAnsi="Arial" w:cs="Arial"/>
                  <w:sz w:val="18"/>
                  <w:szCs w:val="18"/>
                  <w:highlight w:val="red"/>
                </w:rPr>
                <w:t xml:space="preserve"> is provided in units of metres</w:t>
              </w:r>
              <w:r w:rsidRPr="00F37246">
                <w:rPr>
                  <w:rFonts w:ascii="Arial" w:hAnsi="Arial" w:cs="Arial"/>
                  <w:sz w:val="18"/>
                  <w:szCs w:val="18"/>
                </w:rPr>
                <w:t>.</w:t>
              </w:r>
              <w:r w:rsidRPr="00BF49CC"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r w:rsidRPr="004D670A">
              <w:rPr>
                <w:rFonts w:ascii="Arial" w:hAnsi="Arial" w:cs="Arial"/>
                <w:sz w:val="18"/>
                <w:szCs w:val="18"/>
                <w:highlight w:val="yellow"/>
              </w:rPr>
              <w:t>Default value is 0</w:t>
            </w:r>
            <w:del w:id="86" w:author="CATT (Jianxiang)" w:date="2024-02-11T22:39:00Z">
              <w:r w:rsidRPr="004D670A" w:rsidDel="00EF00B3">
                <w:rPr>
                  <w:rFonts w:ascii="Arial" w:hAnsi="Arial" w:cs="Arial"/>
                  <w:sz w:val="18"/>
                  <w:szCs w:val="18"/>
                  <w:highlight w:val="yellow"/>
                </w:rPr>
                <w:delText xml:space="preserve"> </w:delText>
              </w:r>
            </w:del>
            <w:ins w:id="87" w:author="CATT (Jianxiang)" w:date="2024-02-11T22:48:00Z">
              <w:r w:rsidRPr="004D670A">
                <w:rPr>
                  <w:rFonts w:ascii="Arial" w:hAnsi="Arial" w:cs="Arial" w:hint="eastAsia"/>
                  <w:sz w:val="18"/>
                  <w:szCs w:val="18"/>
                  <w:highlight w:val="yellow"/>
                </w:rPr>
                <w:t>meter</w:t>
              </w:r>
            </w:ins>
            <w:del w:id="88" w:author="CATT (Jianxiang)" w:date="2024-02-11T22:39:00Z">
              <w:r w:rsidRPr="00BF49CC" w:rsidDel="00EF00B3">
                <w:rPr>
                  <w:rFonts w:ascii="Arial" w:hAnsi="Arial" w:cs="Arial"/>
                  <w:sz w:val="18"/>
                  <w:szCs w:val="18"/>
                </w:rPr>
                <w:delText>if absent</w:delText>
              </w:r>
            </w:del>
            <w:r w:rsidRPr="00BF49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491479" w14:textId="77777777" w:rsidR="004D670A" w:rsidRDefault="004D670A" w:rsidP="004D670A">
            <w:pPr>
              <w:rPr>
                <w:rFonts w:ascii="Arial" w:hAnsi="Arial"/>
                <w:snapToGrid w:val="0"/>
                <w:sz w:val="18"/>
              </w:rPr>
            </w:pPr>
            <w:r w:rsidRPr="00445136">
              <w:rPr>
                <w:rFonts w:ascii="Arial" w:hAnsi="Arial"/>
                <w:bCs/>
                <w:iCs/>
                <w:sz w:val="18"/>
              </w:rPr>
              <w:t>-</w:t>
            </w:r>
            <w:r w:rsidRPr="00445136">
              <w:rPr>
                <w:rFonts w:ascii="Arial" w:hAnsi="Arial"/>
                <w:bCs/>
                <w:iCs/>
                <w:sz w:val="18"/>
              </w:rPr>
              <w:tab/>
            </w:r>
            <w:proofErr w:type="spellStart"/>
            <w:r w:rsidRPr="00445136">
              <w:rPr>
                <w:rFonts w:ascii="Arial" w:hAnsi="Arial"/>
                <w:b/>
                <w:bCs/>
                <w:i/>
                <w:iCs/>
                <w:sz w:val="18"/>
              </w:rPr>
              <w:t>stdDevRTD</w:t>
            </w:r>
            <w:proofErr w:type="spellEnd"/>
            <w:r w:rsidRPr="00445136">
              <w:rPr>
                <w:rFonts w:ascii="Arial" w:hAnsi="Arial"/>
                <w:b/>
                <w:bCs/>
                <w:i/>
                <w:iCs/>
                <w:sz w:val="18"/>
              </w:rPr>
              <w:t>:</w:t>
            </w:r>
            <w:r w:rsidRPr="00445136">
              <w:rPr>
                <w:rFonts w:ascii="Arial" w:hAnsi="Arial"/>
                <w:snapToGrid w:val="0"/>
                <w:sz w:val="18"/>
              </w:rPr>
              <w:t xml:space="preserve"> This field specifies the standard deviation </w:t>
            </w:r>
            <w:del w:id="89" w:author="CATT (Jianxiang)" w:date="2024-02-13T15:42:00Z">
              <w:r w:rsidRPr="00445136" w:rsidDel="00040585">
                <w:rPr>
                  <w:rFonts w:ascii="Arial" w:hAnsi="Arial"/>
                  <w:snapToGrid w:val="0"/>
                  <w:sz w:val="18"/>
                </w:rPr>
                <w:delText xml:space="preserve">of the </w:delText>
              </w:r>
            </w:del>
            <w:r w:rsidRPr="00445136">
              <w:rPr>
                <w:rFonts w:ascii="Arial" w:hAnsi="Arial"/>
                <w:snapToGrid w:val="0"/>
                <w:sz w:val="18"/>
              </w:rPr>
              <w:t xml:space="preserve">inter-TRP synchronization error bound </w:t>
            </w:r>
            <w:ins w:id="90" w:author="CATT (Jianxiang)" w:date="2024-02-13T15:43:00Z">
              <w:r w:rsidRPr="00445136">
                <w:rPr>
                  <w:rFonts w:ascii="Arial" w:hAnsi="Arial"/>
                  <w:snapToGrid w:val="0"/>
                  <w:sz w:val="18"/>
                </w:rPr>
                <w:t xml:space="preserve">which is the standard deviation for an </w:t>
              </w:r>
              <w:proofErr w:type="spellStart"/>
              <w:r w:rsidRPr="00445136">
                <w:rPr>
                  <w:rFonts w:ascii="Arial" w:hAnsi="Arial"/>
                  <w:snapToGrid w:val="0"/>
                  <w:sz w:val="18"/>
                </w:rPr>
                <w:t>overbounding</w:t>
              </w:r>
              <w:proofErr w:type="spellEnd"/>
              <w:r w:rsidRPr="00445136">
                <w:rPr>
                  <w:rFonts w:ascii="Arial" w:hAnsi="Arial"/>
                  <w:snapToGrid w:val="0"/>
                  <w:sz w:val="18"/>
                </w:rPr>
                <w:t xml:space="preserve"> model that bounds the inter-TRP synchronization error</w:t>
              </w:r>
            </w:ins>
            <w:del w:id="91" w:author="CATT (Jianxiang)" w:date="2024-02-13T15:43:00Z">
              <w:r w:rsidRPr="00445136" w:rsidDel="00040585">
                <w:rPr>
                  <w:rFonts w:ascii="Arial" w:hAnsi="Arial"/>
                  <w:snapToGrid w:val="0"/>
                  <w:sz w:val="18"/>
                </w:rPr>
                <w:delText>of the overbounding model</w:delText>
              </w:r>
            </w:del>
            <w:r w:rsidRPr="00445136">
              <w:rPr>
                <w:rFonts w:ascii="Arial" w:hAnsi="Arial"/>
                <w:snapToGrid w:val="0"/>
                <w:sz w:val="18"/>
              </w:rPr>
              <w:t xml:space="preserve">. </w:t>
            </w:r>
            <w:r w:rsidRPr="00765519">
              <w:rPr>
                <w:rFonts w:ascii="Arial" w:hAnsi="Arial"/>
                <w:snapToGrid w:val="0"/>
                <w:sz w:val="18"/>
                <w:highlight w:val="red"/>
              </w:rPr>
              <w:t xml:space="preserve">The value field used in the </w:t>
            </w:r>
            <w:proofErr w:type="spellStart"/>
            <w:r w:rsidRPr="00765519">
              <w:rPr>
                <w:rFonts w:ascii="Arial" w:hAnsi="Arial"/>
                <w:i/>
                <w:snapToGrid w:val="0"/>
                <w:sz w:val="18"/>
                <w:highlight w:val="red"/>
              </w:rPr>
              <w:t>stdDevRTD</w:t>
            </w:r>
            <w:proofErr w:type="spellEnd"/>
            <w:r w:rsidRPr="00765519">
              <w:rPr>
                <w:rFonts w:ascii="Arial" w:hAnsi="Arial"/>
                <w:snapToGrid w:val="0"/>
                <w:sz w:val="18"/>
                <w:highlight w:val="red"/>
              </w:rPr>
              <w:t xml:space="preserve"> is provided in units of metres.</w:t>
            </w:r>
            <w:r w:rsidRPr="00445136"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0924FA">
              <w:rPr>
                <w:rFonts w:ascii="Arial" w:hAnsi="Arial"/>
                <w:snapToGrid w:val="0"/>
                <w:sz w:val="18"/>
                <w:highlight w:val="green"/>
              </w:rPr>
              <w:t xml:space="preserve">The resolution is used in the value field of </w:t>
            </w:r>
            <w:proofErr w:type="spellStart"/>
            <w:r w:rsidRPr="000924FA">
              <w:rPr>
                <w:rFonts w:ascii="Arial" w:hAnsi="Arial"/>
                <w:i/>
                <w:snapToGrid w:val="0"/>
                <w:sz w:val="18"/>
                <w:highlight w:val="green"/>
              </w:rPr>
              <w:t>stdDevRTD</w:t>
            </w:r>
            <w:proofErr w:type="spellEnd"/>
            <w:r w:rsidRPr="000924FA">
              <w:rPr>
                <w:rFonts w:ascii="Arial" w:hAnsi="Arial"/>
                <w:snapToGrid w:val="0"/>
                <w:sz w:val="18"/>
                <w:highlight w:val="green"/>
              </w:rPr>
              <w:t>. The enumerated values mdot1, m1, m10, m30 correspond to 0.1, 1, 10, 30 metres, respectively.</w:t>
            </w:r>
          </w:p>
          <w:p w14:paraId="451563CF" w14:textId="77777777" w:rsidR="004D670A" w:rsidRDefault="004D670A" w:rsidP="004D670A">
            <w:pPr>
              <w:rPr>
                <w:rFonts w:ascii="Arial" w:hAnsi="Arial"/>
                <w:snapToGrid w:val="0"/>
                <w:sz w:val="18"/>
              </w:rPr>
            </w:pPr>
          </w:p>
          <w:p w14:paraId="794D2322" w14:textId="77777777" w:rsidR="00A24967" w:rsidRDefault="004D670A" w:rsidP="004D670A">
            <w:pPr>
              <w:rPr>
                <w:rFonts w:ascii="Arial" w:hAnsi="Arial"/>
                <w:snapToGrid w:val="0"/>
                <w:sz w:val="18"/>
              </w:rPr>
            </w:pPr>
            <w:r w:rsidRPr="004D670A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What does </w:t>
            </w:r>
            <w:r w:rsidRPr="004D670A">
              <w:rPr>
                <w:rFonts w:ascii="Arial" w:hAnsi="Arial"/>
                <w:snapToGrid w:val="0"/>
                <w:sz w:val="18"/>
                <w:highlight w:val="yellow"/>
              </w:rPr>
              <w:t>this</w:t>
            </w:r>
            <w:r>
              <w:rPr>
                <w:rFonts w:ascii="Arial" w:hAnsi="Arial"/>
                <w:snapToGrid w:val="0"/>
                <w:sz w:val="18"/>
              </w:rPr>
              <w:t xml:space="preserve"> mean? The </w:t>
            </w:r>
            <w:proofErr w:type="spellStart"/>
            <w:r w:rsidRPr="005C63CD">
              <w:rPr>
                <w:rFonts w:ascii="Arial" w:hAnsi="Arial"/>
                <w:i/>
                <w:iCs/>
                <w:snapToGrid w:val="0"/>
                <w:sz w:val="18"/>
              </w:rPr>
              <w:t>meanRTD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 xml:space="preserve"> is mandatory – no default interpretation is needed. </w:t>
            </w:r>
          </w:p>
          <w:p w14:paraId="4FD729EF" w14:textId="77777777" w:rsidR="00A24967" w:rsidRDefault="00A24967" w:rsidP="004D670A">
            <w:pPr>
              <w:rPr>
                <w:lang w:val="de-DE"/>
              </w:rPr>
            </w:pPr>
            <w:r w:rsidRPr="00A24967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</w:t>
            </w:r>
            <w:r w:rsidRPr="00A24967">
              <w:rPr>
                <w:highlight w:val="red"/>
                <w:lang w:val="de-DE"/>
              </w:rPr>
              <w:t>This</w:t>
            </w:r>
            <w:r>
              <w:rPr>
                <w:lang w:val="de-DE"/>
              </w:rPr>
              <w:t xml:space="preserve"> </w:t>
            </w:r>
            <w:r w:rsidR="00F104FC">
              <w:rPr>
                <w:lang w:val="de-DE"/>
              </w:rPr>
              <w:t>is confusing</w:t>
            </w:r>
            <w:r>
              <w:rPr>
                <w:lang w:val="de-DE"/>
              </w:rPr>
              <w:t xml:space="preserve">, since the units are in the </w:t>
            </w:r>
            <w:r w:rsidRPr="00A24967">
              <w:rPr>
                <w:i/>
                <w:iCs/>
                <w:lang w:val="de-DE"/>
              </w:rPr>
              <w:t>resolution</w:t>
            </w:r>
            <w:r>
              <w:rPr>
                <w:lang w:val="de-DE"/>
              </w:rPr>
              <w:t xml:space="preserve"> field.</w:t>
            </w:r>
          </w:p>
          <w:p w14:paraId="04DBD16C" w14:textId="77777777" w:rsidR="000924FA" w:rsidRDefault="000924FA" w:rsidP="004D670A">
            <w:pPr>
              <w:rPr>
                <w:snapToGrid w:val="0"/>
              </w:rPr>
            </w:pPr>
            <w:r w:rsidRPr="000924FA">
              <w:rPr>
                <w:snapToGrid w:val="0"/>
              </w:rPr>
              <w:sym w:font="Wingdings" w:char="F0E0"/>
            </w:r>
            <w:r>
              <w:rPr>
                <w:snapToGrid w:val="0"/>
              </w:rPr>
              <w:t xml:space="preserve"> </w:t>
            </w:r>
            <w:r w:rsidRPr="009F21E1">
              <w:rPr>
                <w:snapToGrid w:val="0"/>
                <w:highlight w:val="green"/>
              </w:rPr>
              <w:t>This</w:t>
            </w:r>
            <w:r>
              <w:rPr>
                <w:snapToGrid w:val="0"/>
              </w:rPr>
              <w:t xml:space="preserve"> is confusing</w:t>
            </w:r>
            <w:r w:rsidR="001D77B0">
              <w:rPr>
                <w:snapToGrid w:val="0"/>
              </w:rPr>
              <w:t>/wrong</w:t>
            </w:r>
            <w:r>
              <w:rPr>
                <w:snapToGrid w:val="0"/>
              </w:rPr>
              <w:t xml:space="preserve">, since </w:t>
            </w:r>
            <w:r w:rsidR="00D34FCF">
              <w:rPr>
                <w:snapToGrid w:val="0"/>
              </w:rPr>
              <w:t xml:space="preserve">the </w:t>
            </w:r>
            <w:r>
              <w:rPr>
                <w:snapToGrid w:val="0"/>
              </w:rPr>
              <w:t xml:space="preserve">resolution is provided in the </w:t>
            </w:r>
            <w:r w:rsidRPr="00D34FCF">
              <w:rPr>
                <w:i/>
                <w:iCs/>
                <w:snapToGrid w:val="0"/>
              </w:rPr>
              <w:t>resolution</w:t>
            </w:r>
            <w:r>
              <w:rPr>
                <w:snapToGrid w:val="0"/>
              </w:rPr>
              <w:t xml:space="preserve"> field</w:t>
            </w:r>
            <w:r w:rsidR="009F21E1">
              <w:rPr>
                <w:snapToGrid w:val="0"/>
              </w:rPr>
              <w:t xml:space="preserve"> (not </w:t>
            </w:r>
            <w:proofErr w:type="spellStart"/>
            <w:r w:rsidR="009F21E1" w:rsidRPr="009F21E1">
              <w:rPr>
                <w:i/>
                <w:iCs/>
                <w:snapToGrid w:val="0"/>
              </w:rPr>
              <w:t>stdDevRTD</w:t>
            </w:r>
            <w:proofErr w:type="spellEnd"/>
            <w:r w:rsidR="009F21E1">
              <w:rPr>
                <w:snapToGrid w:val="0"/>
              </w:rPr>
              <w:t xml:space="preserve"> field).</w:t>
            </w:r>
          </w:p>
          <w:p w14:paraId="47F96092" w14:textId="77777777" w:rsidR="00947961" w:rsidRDefault="00947961" w:rsidP="004D670A">
            <w:pPr>
              <w:rPr>
                <w:snapToGrid w:val="0"/>
              </w:rPr>
            </w:pPr>
          </w:p>
          <w:p w14:paraId="44FAAE36" w14:textId="77777777" w:rsidR="00947961" w:rsidRPr="00BF49CC" w:rsidRDefault="00947961" w:rsidP="00947961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ins w:id="92" w:author="Qualcomm (Sven Fischer)" w:date="2024-02-16T23:53:00Z">
              <w:r>
                <w:rPr>
                  <w:b/>
                  <w:bCs/>
                  <w:i/>
                  <w:iCs/>
                </w:rPr>
                <w:t>nr-</w:t>
              </w:r>
            </w:ins>
            <w:ins w:id="93" w:author="Qualcomm (Sven Fischer)" w:date="2024-02-18T00:27:00Z">
              <w:r>
                <w:rPr>
                  <w:b/>
                  <w:bCs/>
                  <w:i/>
                  <w:iCs/>
                </w:rPr>
                <w:t>I</w:t>
              </w:r>
            </w:ins>
            <w:del w:id="94" w:author="Qualcomm (Sven Fischer)" w:date="2024-02-18T00:27:00Z">
              <w:r w:rsidRPr="00BF49CC" w:rsidDel="005A283E">
                <w:rPr>
                  <w:b/>
                  <w:bCs/>
                  <w:i/>
                  <w:iCs/>
                </w:rPr>
                <w:delText>i</w:delText>
              </w:r>
            </w:del>
            <w:r w:rsidRPr="00BF49CC">
              <w:rPr>
                <w:b/>
                <w:bCs/>
                <w:i/>
                <w:iCs/>
              </w:rPr>
              <w:t>ntegrityBeamPowerBounds</w:t>
            </w:r>
          </w:p>
          <w:p w14:paraId="5FFA1A0B" w14:textId="77777777" w:rsidR="00947961" w:rsidRDefault="00947961" w:rsidP="00947961">
            <w:pPr>
              <w:pStyle w:val="TAL"/>
              <w:keepNext w:val="0"/>
              <w:keepLines w:val="0"/>
              <w:widowControl w:val="0"/>
              <w:rPr>
                <w:ins w:id="95" w:author="CATT (Jianxiang)" w:date="2024-02-13T15:50:00Z"/>
              </w:rPr>
            </w:pPr>
            <w:r w:rsidRPr="00BF49CC">
              <w:rPr>
                <w:bCs/>
                <w:iCs/>
              </w:rPr>
              <w:t xml:space="preserve">This field specifies the mean and the Standard Deviation beam power error bound for an overbounding model that bounds the beam power error. </w:t>
            </w:r>
            <w:r w:rsidRPr="00BF49CC">
              <w:t xml:space="preserve">If this field is absent, the </w:t>
            </w:r>
            <w:ins w:id="96" w:author="Qualcomm (Sven Fischer)" w:date="2024-02-16T23:53:00Z">
              <w:r w:rsidRPr="00E43E5A">
                <w:rPr>
                  <w:i/>
                  <w:iCs/>
                </w:rPr>
                <w:t>nr-</w:t>
              </w:r>
            </w:ins>
            <w:ins w:id="97" w:author="Qualcomm (Sven Fischer)" w:date="2024-02-18T00:27:00Z">
              <w:r>
                <w:rPr>
                  <w:i/>
                </w:rPr>
                <w:t>I</w:t>
              </w:r>
            </w:ins>
            <w:del w:id="98" w:author="Qualcomm (Sven Fischer)" w:date="2024-02-18T00:27:00Z">
              <w:r w:rsidRPr="00BF49CC" w:rsidDel="005A283E">
                <w:rPr>
                  <w:i/>
                </w:rPr>
                <w:delText>i</w:delText>
              </w:r>
            </w:del>
            <w:r w:rsidRPr="00BF49CC">
              <w:rPr>
                <w:i/>
              </w:rPr>
              <w:t>ntegrityBeamInfoBounds</w:t>
            </w:r>
            <w:r w:rsidRPr="00BF49CC">
              <w:t xml:space="preserve"> for this instance of the </w:t>
            </w:r>
            <w:r w:rsidRPr="00BF49CC">
              <w:rPr>
                <w:i/>
                <w:iCs/>
              </w:rPr>
              <w:t>beamPowerList</w:t>
            </w:r>
            <w:r w:rsidRPr="00BF49CC">
              <w:t xml:space="preserve"> is the same as </w:t>
            </w:r>
            <w:ins w:id="99" w:author="Qualcomm (Sven Fischer)" w:date="2024-02-16T23:53:00Z">
              <w:r w:rsidRPr="00E43E5A">
                <w:rPr>
                  <w:i/>
                  <w:iCs/>
                </w:rPr>
                <w:t>nr-</w:t>
              </w:r>
            </w:ins>
            <w:ins w:id="100" w:author="Qualcomm (Sven Fischer)" w:date="2024-02-18T00:27:00Z">
              <w:r>
                <w:rPr>
                  <w:i/>
                </w:rPr>
                <w:t>I</w:t>
              </w:r>
            </w:ins>
            <w:del w:id="101" w:author="Qualcomm (Sven Fischer)" w:date="2024-02-18T00:27:00Z">
              <w:r w:rsidRPr="00BF49CC" w:rsidDel="005A283E">
                <w:rPr>
                  <w:i/>
                </w:rPr>
                <w:delText>i</w:delText>
              </w:r>
            </w:del>
            <w:r w:rsidRPr="00BF49CC">
              <w:rPr>
                <w:i/>
              </w:rPr>
              <w:t>ntegrityBeamInfoBounds</w:t>
            </w:r>
            <w:r w:rsidRPr="00BF49CC">
              <w:t xml:space="preserve"> of the previous instance in the </w:t>
            </w:r>
            <w:r w:rsidRPr="00BF49CC">
              <w:rPr>
                <w:i/>
                <w:iCs/>
              </w:rPr>
              <w:t>beamPowerList</w:t>
            </w:r>
            <w:r w:rsidRPr="00BF49CC">
              <w:t xml:space="preserve">. If integrity bounds are provided, this field shall be included at least in the first instance of the </w:t>
            </w:r>
            <w:r w:rsidRPr="00BF49CC">
              <w:rPr>
                <w:i/>
                <w:iCs/>
              </w:rPr>
              <w:t>beamPowerList</w:t>
            </w:r>
            <w:r w:rsidRPr="00BF49CC">
              <w:t>.</w:t>
            </w:r>
          </w:p>
          <w:p w14:paraId="18C5FC54" w14:textId="77777777" w:rsidR="00947961" w:rsidRDefault="00947961" w:rsidP="00947961">
            <w:pPr>
              <w:pStyle w:val="B1"/>
              <w:spacing w:after="0"/>
              <w:ind w:left="576" w:hanging="288"/>
              <w:rPr>
                <w:ins w:id="102" w:author="CATT (Jianxiang)" w:date="2024-02-13T15:53:00Z"/>
                <w:rFonts w:cs="Arial"/>
                <w:snapToGrid w:val="0"/>
                <w:szCs w:val="18"/>
              </w:rPr>
            </w:pPr>
            <w:ins w:id="103" w:author="CATT (Jianxiang)" w:date="2024-02-13T15:51:00Z"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</w:r>
              <w:proofErr w:type="spellStart"/>
              <w:r w:rsidRPr="00EB26B5"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meanBeamPower</w:t>
              </w:r>
              <w:proofErr w:type="spellEnd"/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</w:ins>
            <w:ins w:id="104" w:author="CATT (Jianxiang)" w:date="2024-02-13T15:54:00Z">
              <w:r w:rsidRPr="00293831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This field specifies </w:t>
              </w:r>
            </w:ins>
            <w:ins w:id="105" w:author="CATT (Jianxiang)" w:date="2024-02-13T15:51:00Z"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the Mean Beam Power Error bound which is the mean value for an </w:t>
              </w:r>
              <w:proofErr w:type="spellStart"/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>overbounding</w:t>
              </w:r>
              <w:proofErr w:type="spellEnd"/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model that bounds the beam power error of the DL-PRS Resources.</w:t>
              </w:r>
            </w:ins>
          </w:p>
          <w:p w14:paraId="7E6DDE4E" w14:textId="77777777" w:rsidR="00947961" w:rsidRDefault="00947961" w:rsidP="00947961">
            <w:pPr>
              <w:pStyle w:val="B1"/>
              <w:spacing w:after="0"/>
              <w:ind w:left="576" w:hanging="288"/>
              <w:rPr>
                <w:ins w:id="106" w:author="CATT (Jianxiang)" w:date="2024-02-13T15:53:00Z"/>
                <w:rFonts w:cs="Arial"/>
                <w:szCs w:val="18"/>
              </w:rPr>
            </w:pPr>
            <w:ins w:id="107" w:author="CATT (Jianxiang)" w:date="2024-02-13T15:53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</w:rPr>
                <w:t xml:space="preserve">   </w:t>
              </w:r>
            </w:ins>
            <w:ins w:id="108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The bound is </w:t>
              </w:r>
              <w:proofErr w:type="spellStart"/>
              <w:r w:rsidRPr="00C944B4">
                <w:rPr>
                  <w:rFonts w:ascii="Arial" w:eastAsia="Arial" w:hAnsi="Arial" w:cs="Arial"/>
                  <w:i/>
                  <w:sz w:val="18"/>
                  <w:szCs w:val="18"/>
                </w:rPr>
                <w:t>meanBeamPower</w:t>
              </w:r>
              <w:proofErr w:type="spellEnd"/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+ </w:t>
              </w:r>
              <w:r w:rsidRPr="00C944B4">
                <w:rPr>
                  <w:rFonts w:ascii="Arial" w:eastAsia="Arial" w:hAnsi="Arial" w:cs="Arial"/>
                  <w:iCs/>
                  <w:sz w:val="18"/>
                  <w:szCs w:val="18"/>
                </w:rPr>
                <w:t>K</w:t>
              </w:r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* </w:t>
              </w:r>
              <w:proofErr w:type="spellStart"/>
              <w:r w:rsidRPr="00C944B4">
                <w:rPr>
                  <w:rFonts w:ascii="Arial" w:eastAsia="Arial" w:hAnsi="Arial" w:cs="Arial"/>
                  <w:i/>
                  <w:sz w:val="18"/>
                  <w:szCs w:val="18"/>
                </w:rPr>
                <w:t>stdDevBeamPower</w:t>
              </w:r>
              <w:proofErr w:type="spellEnd"/>
              <w:r w:rsidRPr="00410F49">
                <w:rPr>
                  <w:rFonts w:ascii="Arial" w:eastAsia="Arial" w:hAnsi="Arial" w:cs="Arial"/>
                  <w:sz w:val="18"/>
                  <w:szCs w:val="18"/>
                </w:rPr>
                <w:t xml:space="preserve"> and shall be so that the probability of it to be exceeded shall be lower than</w:t>
              </w:r>
              <w:r w:rsidRPr="008A1AA1">
                <w:rPr>
                  <w:rFonts w:ascii="Arial" w:eastAsia="Arial" w:hAnsi="Arial" w:cs="Arial"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A1AA1">
                <w:rPr>
                  <w:rFonts w:ascii="Arial" w:eastAsia="Arial" w:hAnsi="Arial" w:cs="Arial"/>
                  <w:iCs/>
                  <w:sz w:val="18"/>
                  <w:szCs w:val="18"/>
                </w:rPr>
                <w:t>IR</w:t>
              </w:r>
              <w:r w:rsidRPr="002C1C41">
                <w:rPr>
                  <w:rFonts w:ascii="Arial" w:eastAsia="Arial" w:hAnsi="Arial" w:cs="Arial"/>
                  <w:iCs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F21881">
                <w:rPr>
                  <w:rFonts w:ascii="Arial" w:eastAsia="Arial" w:hAnsi="Arial" w:cs="Arial"/>
                  <w:sz w:val="18"/>
                  <w:szCs w:val="18"/>
                </w:rPr>
                <w:t xml:space="preserve"> for </w:t>
              </w:r>
              <w:proofErr w:type="spellStart"/>
              <w:r w:rsidRPr="00F21881">
                <w:rPr>
                  <w:rFonts w:ascii="Arial" w:eastAsia="Arial" w:hAnsi="Arial" w:cs="Arial"/>
                  <w:i/>
                  <w:sz w:val="18"/>
                  <w:szCs w:val="18"/>
                </w:rPr>
                <w:t>ir</w:t>
              </w:r>
              <w:proofErr w:type="spellEnd"/>
              <w:r w:rsidRPr="00F21881">
                <w:rPr>
                  <w:rFonts w:ascii="Arial" w:eastAsia="Arial" w:hAnsi="Arial" w:cs="Arial"/>
                  <w:i/>
                  <w:sz w:val="18"/>
                  <w:szCs w:val="18"/>
                </w:rPr>
                <w:t>-</w:t>
              </w:r>
              <w:r w:rsidRPr="00DF471D">
                <w:rPr>
                  <w:rFonts w:ascii="Arial" w:eastAsia="Arial" w:hAnsi="Arial" w:cs="Arial"/>
                  <w:i/>
                  <w:sz w:val="18"/>
                  <w:szCs w:val="18"/>
                </w:rPr>
                <w:t>Minimum</w:t>
              </w:r>
              <w:r w:rsidRPr="00DF471D">
                <w:rPr>
                  <w:rFonts w:ascii="Arial" w:eastAsia="Arial" w:hAnsi="Arial" w:cs="Arial"/>
                  <w:sz w:val="18"/>
                  <w:szCs w:val="18"/>
                </w:rPr>
                <w:t xml:space="preserve"> &lt; </w:t>
              </w:r>
              <w:proofErr w:type="spellStart"/>
              <w:r w:rsidRPr="00DF471D">
                <w:rPr>
                  <w:rFonts w:ascii="Arial" w:eastAsia="Arial" w:hAnsi="Arial" w:cs="Arial"/>
                  <w:iCs/>
                  <w:sz w:val="18"/>
                  <w:szCs w:val="18"/>
                </w:rPr>
                <w:t>IR</w:t>
              </w:r>
              <w:r w:rsidRPr="00C93413">
                <w:rPr>
                  <w:rFonts w:ascii="Arial" w:eastAsia="Arial" w:hAnsi="Arial" w:cs="Arial"/>
                  <w:iCs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C93413">
                <w:rPr>
                  <w:rFonts w:ascii="Arial" w:eastAsia="Arial" w:hAnsi="Arial" w:cs="Arial"/>
                  <w:sz w:val="18"/>
                  <w:szCs w:val="18"/>
                </w:rPr>
                <w:t xml:space="preserve"> &lt; </w:t>
              </w:r>
              <w:proofErr w:type="spellStart"/>
              <w:r w:rsidRPr="00C93413">
                <w:rPr>
                  <w:rFonts w:ascii="Arial" w:eastAsia="Arial" w:hAnsi="Arial" w:cs="Arial"/>
                  <w:i/>
                  <w:sz w:val="18"/>
                  <w:szCs w:val="18"/>
                </w:rPr>
                <w:t>ir</w:t>
              </w:r>
              <w:proofErr w:type="spellEnd"/>
              <w:r w:rsidRPr="00B97EAA">
                <w:rPr>
                  <w:rFonts w:ascii="Arial" w:eastAsia="Arial" w:hAnsi="Arial" w:cs="Arial"/>
                  <w:i/>
                  <w:sz w:val="18"/>
                  <w:szCs w:val="18"/>
                </w:rPr>
                <w:t>-</w:t>
              </w:r>
              <w:r w:rsidRPr="002657F1">
                <w:rPr>
                  <w:rFonts w:ascii="Arial" w:eastAsia="Arial" w:hAnsi="Arial" w:cs="Arial"/>
                  <w:i/>
                  <w:sz w:val="18"/>
                  <w:szCs w:val="18"/>
                </w:rPr>
                <w:t>Maximum</w:t>
              </w:r>
              <w:r w:rsidRPr="00C02B28">
                <w:rPr>
                  <w:rFonts w:ascii="Arial" w:eastAsia="Arial" w:hAnsi="Arial" w:cs="Arial"/>
                  <w:sz w:val="18"/>
                  <w:szCs w:val="18"/>
                </w:rPr>
                <w:t xml:space="preserve">, where </w:t>
              </w:r>
              <w:r w:rsidRPr="00C02B28">
                <w:rPr>
                  <w:rFonts w:ascii="Arial" w:eastAsia="Arial" w:hAnsi="Arial" w:cs="Arial"/>
                  <w:iCs/>
                  <w:sz w:val="18"/>
                  <w:szCs w:val="18"/>
                </w:rPr>
                <w:t>K</w:t>
              </w:r>
              <w:r w:rsidRPr="004148B3">
                <w:rPr>
                  <w:rFonts w:ascii="Arial" w:eastAsia="Arial" w:hAnsi="Arial" w:cs="Arial"/>
                  <w:sz w:val="18"/>
                  <w:szCs w:val="18"/>
                </w:rPr>
                <w:t xml:space="preserve"> = </w:t>
              </w:r>
              <w:proofErr w:type="spellStart"/>
              <w:r w:rsidRPr="00731CE3">
                <w:rPr>
                  <w:rFonts w:ascii="Arial" w:eastAsia="Arial" w:hAnsi="Arial" w:cs="Arial"/>
                  <w:iCs/>
                  <w:sz w:val="18"/>
                  <w:szCs w:val="18"/>
                </w:rPr>
                <w:t>normInv</w:t>
              </w:r>
              <w:proofErr w:type="spellEnd"/>
              <w:r w:rsidRPr="00492DF1">
                <w:rPr>
                  <w:rFonts w:ascii="Arial" w:eastAsia="Arial" w:hAnsi="Arial" w:cs="Arial"/>
                  <w:sz w:val="18"/>
                  <w:szCs w:val="18"/>
                </w:rPr>
                <w:t>(</w:t>
              </w:r>
              <w:proofErr w:type="spellStart"/>
              <w:r w:rsidRPr="00394353">
                <w:rPr>
                  <w:rFonts w:ascii="Arial" w:eastAsia="Arial" w:hAnsi="Arial" w:cs="Arial"/>
                  <w:iCs/>
                  <w:sz w:val="18"/>
                  <w:szCs w:val="18"/>
                </w:rPr>
                <w:t>IR</w:t>
              </w:r>
              <w:r w:rsidRPr="00394353">
                <w:rPr>
                  <w:rFonts w:ascii="Arial" w:eastAsia="Arial" w:hAnsi="Arial" w:cs="Arial"/>
                  <w:iCs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9A76EA">
                <w:rPr>
                  <w:rFonts w:ascii="Arial" w:eastAsia="Arial" w:hAnsi="Arial" w:cs="Arial"/>
                  <w:sz w:val="18"/>
                  <w:szCs w:val="18"/>
                </w:rPr>
                <w:t xml:space="preserve"> / 2) and </w:t>
              </w:r>
              <w:proofErr w:type="spellStart"/>
              <w:r w:rsidRPr="000723F7">
                <w:rPr>
                  <w:rFonts w:ascii="Arial" w:eastAsia="Arial" w:hAnsi="Arial" w:cs="Arial"/>
                  <w:i/>
                  <w:sz w:val="18"/>
                  <w:szCs w:val="18"/>
                </w:rPr>
                <w:t>ir</w:t>
              </w:r>
              <w:proofErr w:type="spellEnd"/>
              <w:r w:rsidRPr="00A227C7">
                <w:rPr>
                  <w:rFonts w:ascii="Arial" w:eastAsia="Arial" w:hAnsi="Arial" w:cs="Arial"/>
                  <w:i/>
                  <w:sz w:val="18"/>
                  <w:szCs w:val="18"/>
                </w:rPr>
                <w:t>-</w:t>
              </w:r>
              <w:r w:rsidRPr="00856E87">
                <w:rPr>
                  <w:rFonts w:ascii="Arial" w:eastAsia="Arial" w:hAnsi="Arial" w:cs="Arial"/>
                  <w:i/>
                  <w:sz w:val="18"/>
                  <w:szCs w:val="18"/>
                </w:rPr>
                <w:t>Minimum</w:t>
              </w:r>
              <w:r w:rsidRPr="005537E2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proofErr w:type="spellStart"/>
              <w:r w:rsidRPr="00C45578">
                <w:rPr>
                  <w:rFonts w:ascii="Arial" w:eastAsia="Arial" w:hAnsi="Arial" w:cs="Arial"/>
                  <w:i/>
                  <w:sz w:val="18"/>
                  <w:szCs w:val="18"/>
                </w:rPr>
                <w:lastRenderedPageBreak/>
                <w:t>irMaximum</w:t>
              </w:r>
              <w:proofErr w:type="spellEnd"/>
              <w:r w:rsidRPr="00C45578">
                <w:rPr>
                  <w:rFonts w:ascii="Arial" w:hAnsi="Arial" w:cs="Arial"/>
                  <w:sz w:val="18"/>
                  <w:szCs w:val="18"/>
                </w:rPr>
                <w:t xml:space="preserve"> as provided in IE </w:t>
              </w:r>
              <w:r w:rsidRPr="00DB6A2F">
                <w:rPr>
                  <w:rFonts w:ascii="Arial" w:hAnsi="Arial" w:cs="Arial"/>
                  <w:i/>
                  <w:sz w:val="18"/>
                  <w:szCs w:val="18"/>
                </w:rPr>
                <w:t>NR-</w:t>
              </w:r>
              <w:proofErr w:type="spellStart"/>
              <w:r w:rsidRPr="00DB6A2F">
                <w:rPr>
                  <w:rFonts w:ascii="Arial" w:hAnsi="Arial" w:cs="Arial"/>
                  <w:i/>
                  <w:sz w:val="18"/>
                  <w:szCs w:val="18"/>
                </w:rPr>
                <w:t>IntegrityServiceParameters</w:t>
              </w:r>
              <w:r w:rsidRPr="00947961">
                <w:rPr>
                  <w:rFonts w:ascii="Arial" w:eastAsia="Arial" w:hAnsi="Arial" w:cs="Arial"/>
                  <w:sz w:val="18"/>
                  <w:szCs w:val="18"/>
                  <w:highlight w:val="yellow"/>
                </w:rPr>
                <w:t>.This</w:t>
              </w:r>
              <w:proofErr w:type="spellEnd"/>
              <w:r w:rsidRPr="00DB6A2F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522A34">
                <w:rPr>
                  <w:rFonts w:ascii="Arial" w:eastAsia="Arial" w:hAnsi="Arial" w:cs="Arial"/>
                  <w:iCs/>
                  <w:sz w:val="18"/>
                  <w:szCs w:val="18"/>
                </w:rPr>
                <w:t>IR</w:t>
              </w:r>
              <w:r w:rsidRPr="00522A34">
                <w:rPr>
                  <w:rFonts w:ascii="Arial" w:eastAsia="Arial" w:hAnsi="Arial" w:cs="Arial"/>
                  <w:iCs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5D0575">
                <w:rPr>
                  <w:rFonts w:ascii="Arial" w:eastAsia="Arial" w:hAnsi="Arial" w:cs="Arial"/>
                  <w:sz w:val="18"/>
                  <w:szCs w:val="18"/>
                </w:rPr>
                <w:t xml:space="preserve"> is a fraction of the Target Integrity Risk that represents the integrity risk budget available.</w:t>
              </w:r>
            </w:ins>
          </w:p>
          <w:p w14:paraId="57F65497" w14:textId="77777777" w:rsidR="00947961" w:rsidRPr="001B0ECA" w:rsidRDefault="00947961" w:rsidP="00947961">
            <w:pPr>
              <w:pStyle w:val="B1"/>
              <w:spacing w:after="0"/>
              <w:ind w:left="576" w:hanging="288"/>
              <w:rPr>
                <w:ins w:id="109" w:author="CATT (Jianxiang)" w:date="2024-02-13T15:52:00Z"/>
                <w:rFonts w:cs="Arial"/>
                <w:szCs w:val="18"/>
              </w:rPr>
            </w:pPr>
            <w:ins w:id="110" w:author="CATT (Jianxiang)" w:date="2024-02-13T15:53:00Z">
              <w:r>
                <w:rPr>
                  <w:rFonts w:ascii="Arial" w:hAnsi="Arial" w:cs="Arial" w:hint="eastAsia"/>
                  <w:sz w:val="18"/>
                  <w:szCs w:val="18"/>
                </w:rPr>
                <w:t xml:space="preserve">   </w:t>
              </w:r>
            </w:ins>
            <w:ins w:id="111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>Scale factor 0.1 dB; range 0-12.</w:t>
              </w:r>
            </w:ins>
            <w:ins w:id="112" w:author="CATT (Jianxiang)" w:date="2024-02-29T16:29:00Z">
              <w:r>
                <w:rPr>
                  <w:rFonts w:ascii="Arial" w:eastAsia="Arial" w:hAnsi="Arial" w:cs="Arial" w:hint="eastAsia"/>
                  <w:sz w:val="18"/>
                  <w:szCs w:val="18"/>
                </w:rPr>
                <w:t>7</w:t>
              </w:r>
            </w:ins>
            <w:ins w:id="113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>dB.</w:t>
              </w:r>
            </w:ins>
            <w:proofErr w:type="spellEnd"/>
          </w:p>
          <w:p w14:paraId="2018013F" w14:textId="77777777" w:rsidR="00947961" w:rsidRDefault="00947961" w:rsidP="00947961">
            <w:pPr>
              <w:pStyle w:val="B1"/>
              <w:spacing w:after="0"/>
              <w:ind w:left="576" w:hanging="288"/>
              <w:rPr>
                <w:ins w:id="114" w:author="CATT (Jianxiang)" w:date="2024-02-13T15:54:00Z"/>
                <w:rFonts w:cs="Arial"/>
                <w:szCs w:val="18"/>
              </w:rPr>
            </w:pPr>
            <w:ins w:id="115" w:author="CATT (Jianxiang)" w:date="2024-02-13T15:52:00Z"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C944B4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 xml:space="preserve">  </w:t>
              </w:r>
            </w:ins>
            <w:proofErr w:type="spellStart"/>
            <w:ins w:id="116" w:author="CATT (Jianxiang)" w:date="2024-02-13T15:49:00Z">
              <w:r w:rsidRPr="00C944B4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stdDevBeamPower</w:t>
              </w:r>
            </w:ins>
            <w:ins w:id="117" w:author="CATT (Jianxiang)" w:date="2024-02-13T15:52:00Z">
              <w:r w:rsidRPr="00C944B4">
                <w:rPr>
                  <w:rFonts w:ascii="Arial" w:hAnsi="Arial" w:cs="Arial"/>
                  <w:bCs/>
                  <w:iCs/>
                  <w:sz w:val="18"/>
                  <w:szCs w:val="18"/>
                </w:rPr>
                <w:t>:</w:t>
              </w:r>
            </w:ins>
            <w:ins w:id="118" w:author="CATT (Jianxiang)" w:date="2024-02-13T15:49:00Z">
              <w:r w:rsidRPr="000261E7">
                <w:rPr>
                  <w:rFonts w:ascii="Arial" w:eastAsia="Arial" w:hAnsi="Arial" w:cs="Arial"/>
                  <w:sz w:val="18"/>
                  <w:szCs w:val="18"/>
                  <w:highlight w:val="yellow"/>
                </w:rPr>
                <w:t>This</w:t>
              </w:r>
              <w:proofErr w:type="spellEnd"/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field specifies the</w:t>
              </w:r>
              <w:r w:rsidRPr="00C944B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Standard Deviation </w:t>
              </w:r>
              <w:r w:rsidRPr="00C944B4">
                <w:rPr>
                  <w:rFonts w:ascii="Arial" w:hAnsi="Arial" w:cs="Arial"/>
                  <w:bCs/>
                  <w:iCs/>
                  <w:snapToGrid w:val="0"/>
                  <w:sz w:val="18"/>
                  <w:szCs w:val="18"/>
                </w:rPr>
                <w:t>Beam Power</w:t>
              </w:r>
              <w:r w:rsidRPr="00410F49">
                <w:rPr>
                  <w:rFonts w:ascii="Arial" w:eastAsia="Arial" w:hAnsi="Arial" w:cs="Arial"/>
                  <w:sz w:val="18"/>
                  <w:szCs w:val="18"/>
                </w:rPr>
                <w:t xml:space="preserve"> Error bound which is the standard deviation for an </w:t>
              </w:r>
              <w:proofErr w:type="spellStart"/>
              <w:r w:rsidRPr="00410F49">
                <w:rPr>
                  <w:rFonts w:ascii="Arial" w:eastAsia="Arial" w:hAnsi="Arial" w:cs="Arial"/>
                  <w:sz w:val="18"/>
                  <w:szCs w:val="18"/>
                </w:rPr>
                <w:t>overbounding</w:t>
              </w:r>
              <w:proofErr w:type="spellEnd"/>
              <w:r w:rsidRPr="00410F49">
                <w:rPr>
                  <w:rFonts w:ascii="Arial" w:eastAsia="Arial" w:hAnsi="Arial" w:cs="Arial"/>
                  <w:sz w:val="18"/>
                  <w:szCs w:val="18"/>
                </w:rPr>
                <w:t xml:space="preserve"> model that bounds the beam power error of the DL-PRS Resources.</w:t>
              </w:r>
            </w:ins>
          </w:p>
          <w:p w14:paraId="148CB22A" w14:textId="77777777" w:rsidR="00947961" w:rsidRDefault="00947961" w:rsidP="00947961">
            <w:pPr>
              <w:rPr>
                <w:rFonts w:ascii="Arial" w:eastAsia="Arial" w:hAnsi="Arial" w:cs="Arial"/>
                <w:sz w:val="18"/>
                <w:szCs w:val="18"/>
              </w:rPr>
            </w:pPr>
            <w:ins w:id="119" w:author="CATT (Jianxiang)" w:date="2024-02-13T15:54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   </w:t>
              </w:r>
            </w:ins>
            <w:ins w:id="120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>Scale factor 0.1 degrees; range 0-12.</w:t>
              </w:r>
            </w:ins>
            <w:ins w:id="121" w:author="CATT (Jianxiang)" w:date="2024-02-29T16:29:00Z">
              <w:r>
                <w:rPr>
                  <w:rFonts w:ascii="Arial" w:eastAsia="Arial" w:hAnsi="Arial" w:cs="Arial" w:hint="eastAsia"/>
                  <w:sz w:val="18"/>
                  <w:szCs w:val="18"/>
                  <w:lang w:eastAsia="zh-CN"/>
                </w:rPr>
                <w:t>7</w:t>
              </w:r>
            </w:ins>
            <w:ins w:id="122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>dB.</w:t>
              </w:r>
            </w:ins>
            <w:proofErr w:type="spellEnd"/>
          </w:p>
          <w:p w14:paraId="12576977" w14:textId="77777777" w:rsidR="00947961" w:rsidRDefault="00947961" w:rsidP="009479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F163977" w14:textId="77777777" w:rsidR="00947961" w:rsidRDefault="00947961" w:rsidP="0094796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47961">
              <w:rPr>
                <w:rFonts w:ascii="Arial" w:eastAsia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There are some "spaces" instead of "tabs" at the beginning of some lines.</w:t>
            </w:r>
          </w:p>
          <w:p w14:paraId="5100D55F" w14:textId="77777777" w:rsidR="00947961" w:rsidRDefault="00947961" w:rsidP="00947961">
            <w:pPr>
              <w:rPr>
                <w:rFonts w:ascii="Arial" w:hAnsi="Arial"/>
                <w:snapToGrid w:val="0"/>
                <w:sz w:val="18"/>
              </w:rPr>
            </w:pPr>
            <w:r w:rsidRPr="00947961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="00273F04">
              <w:rPr>
                <w:rFonts w:ascii="Arial" w:hAnsi="Arial"/>
                <w:snapToGrid w:val="0"/>
                <w:sz w:val="18"/>
              </w:rPr>
              <w:t xml:space="preserve">A </w:t>
            </w:r>
            <w:r>
              <w:rPr>
                <w:rFonts w:ascii="Arial" w:hAnsi="Arial"/>
                <w:snapToGrid w:val="0"/>
                <w:sz w:val="18"/>
              </w:rPr>
              <w:t xml:space="preserve">"Space" should be added before </w:t>
            </w:r>
            <w:r w:rsidR="00273F04">
              <w:rPr>
                <w:rFonts w:ascii="Arial" w:hAnsi="Arial"/>
                <w:snapToGrid w:val="0"/>
                <w:sz w:val="18"/>
              </w:rPr>
              <w:t>"</w:t>
            </w:r>
            <w:r w:rsidRPr="00273F04">
              <w:rPr>
                <w:rFonts w:ascii="Arial" w:hAnsi="Arial"/>
                <w:snapToGrid w:val="0"/>
                <w:sz w:val="18"/>
                <w:highlight w:val="yellow"/>
              </w:rPr>
              <w:t>This</w:t>
            </w:r>
            <w:r w:rsidR="00273F04">
              <w:rPr>
                <w:rFonts w:ascii="Arial" w:hAnsi="Arial"/>
                <w:snapToGrid w:val="0"/>
                <w:sz w:val="18"/>
              </w:rPr>
              <w:t>"</w:t>
            </w:r>
          </w:p>
          <w:p w14:paraId="1D4B3048" w14:textId="77777777" w:rsidR="002E0F25" w:rsidRDefault="002E0F25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6887F353" w14:textId="77777777" w:rsidR="002E0F25" w:rsidRPr="00BF49CC" w:rsidRDefault="002E0F25" w:rsidP="002E0F25">
            <w:pPr>
              <w:pStyle w:val="PL"/>
              <w:rPr>
                <w:snapToGrid w:val="0"/>
                <w:lang w:eastAsia="zh-CN"/>
              </w:rPr>
            </w:pPr>
            <w:bookmarkStart w:id="123" w:name="OLE_LINK41"/>
            <w:bookmarkStart w:id="124" w:name="OLE_LINK44"/>
            <w:ins w:id="125" w:author="Qualcomm (Sven Fischer)" w:date="2024-02-16T23:56:00Z">
              <w:r>
                <w:rPr>
                  <w:rFonts w:eastAsia="等线"/>
                  <w:snapToGrid w:val="0"/>
                  <w:lang w:eastAsia="zh-CN"/>
                </w:rPr>
                <w:t>NR-</w:t>
              </w:r>
            </w:ins>
            <w:r w:rsidRPr="00BF49CC">
              <w:rPr>
                <w:rFonts w:eastAsia="等线"/>
                <w:snapToGrid w:val="0"/>
                <w:lang w:eastAsia="zh-CN"/>
              </w:rPr>
              <w:t>Integrity</w:t>
            </w:r>
            <w:r w:rsidRPr="00BF49CC">
              <w:t>Location</w:t>
            </w:r>
            <w:r w:rsidRPr="00BF49CC">
              <w:rPr>
                <w:snapToGrid w:val="0"/>
              </w:rPr>
              <w:t>Bounds</w:t>
            </w:r>
            <w:r w:rsidRPr="00BF49CC">
              <w:rPr>
                <w:snapToGrid w:val="0"/>
                <w:lang w:eastAsia="zh-CN"/>
              </w:rPr>
              <w:t xml:space="preserve">-r18 </w:t>
            </w:r>
            <w:r w:rsidRPr="00BF49CC">
              <w:rPr>
                <w:snapToGrid w:val="0"/>
              </w:rPr>
              <w:t>::= SEQUENCE {</w:t>
            </w:r>
          </w:p>
          <w:p w14:paraId="428EA7B2" w14:textId="77777777" w:rsidR="002E0F25" w:rsidRDefault="002E0F25" w:rsidP="002E0F25">
            <w:pPr>
              <w:pStyle w:val="PL"/>
              <w:rPr>
                <w:ins w:id="126" w:author="CATT (Jianxiang)" w:date="2024-02-11T22:42:00Z"/>
              </w:rPr>
            </w:pPr>
            <w:ins w:id="127" w:author="CATT (Jianxiang)" w:date="2024-02-11T22:42:00Z">
              <w:r>
                <w:rPr>
                  <w:snapToGrid w:val="0"/>
                </w:rPr>
                <w:tab/>
                <w:t>units-r18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BF49CC">
                <w:t>ENUMERATED {mm, cm, m, ...},</w:t>
              </w:r>
            </w:ins>
          </w:p>
          <w:p w14:paraId="75C42AC2" w14:textId="77777777" w:rsidR="002E0F25" w:rsidRDefault="002E0F25" w:rsidP="002E0F25">
            <w:pPr>
              <w:pStyle w:val="PL"/>
              <w:rPr>
                <w:ins w:id="128" w:author="CATT (Jianxiang)" w:date="2024-02-11T22:42:00Z"/>
                <w:snapToGrid w:val="0"/>
              </w:rPr>
            </w:pPr>
            <w:ins w:id="129" w:author="CATT (Jianxiang)" w:date="2024-02-11T22:42:00Z">
              <w:r>
                <w:rPr>
                  <w:snapToGrid w:val="0"/>
                </w:rPr>
                <w:tab/>
                <w:t>meanLocationErrorBound-r18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SEQUENCE {</w:t>
              </w:r>
            </w:ins>
          </w:p>
          <w:p w14:paraId="01A93F2E" w14:textId="77777777" w:rsidR="002E0F25" w:rsidRDefault="002E0F25" w:rsidP="002E0F25">
            <w:pPr>
              <w:pStyle w:val="PL"/>
              <w:rPr>
                <w:ins w:id="130" w:author="CATT (Jianxiang)" w:date="2024-02-11T22:42:00Z"/>
                <w:snapToGrid w:val="0"/>
                <w:lang w:eastAsia="ko-KR"/>
              </w:rPr>
            </w:pPr>
            <w:ins w:id="131" w:author="CATT (Jianxiang)" w:date="2024-02-11T22:42:00Z"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horizontal-r18</w:t>
              </w:r>
              <w:r>
                <w:rPr>
                  <w:snapToGrid w:val="0"/>
                </w:rPr>
                <w:tab/>
              </w:r>
              <w:r w:rsidRPr="00BF49CC">
                <w:rPr>
                  <w:snapToGrid w:val="0"/>
                  <w:lang w:eastAsia="ko-KR"/>
                </w:rPr>
                <w:t>INTEGER (0..255)</w:t>
              </w:r>
              <w:r>
                <w:rPr>
                  <w:snapToGrid w:val="0"/>
                  <w:lang w:eastAsia="ko-KR"/>
                </w:rPr>
                <w:t>,</w:t>
              </w:r>
            </w:ins>
          </w:p>
          <w:p w14:paraId="54E96E00" w14:textId="77777777" w:rsidR="002E0F25" w:rsidRDefault="002E0F25" w:rsidP="002E0F25">
            <w:pPr>
              <w:pStyle w:val="PL"/>
              <w:rPr>
                <w:ins w:id="132" w:author="CATT (Jianxiang)" w:date="2024-02-11T22:42:00Z"/>
                <w:snapToGrid w:val="0"/>
                <w:lang w:eastAsia="ko-KR"/>
              </w:rPr>
            </w:pPr>
            <w:ins w:id="133" w:author="CATT (Jianxiang)" w:date="2024-02-11T22:42:00Z"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  <w:t>vertical-r18</w:t>
              </w:r>
              <w:r>
                <w:rPr>
                  <w:snapToGrid w:val="0"/>
                  <w:lang w:eastAsia="ko-KR"/>
                </w:rPr>
                <w:tab/>
                <w:t>INTEGER (0..255)</w:t>
              </w:r>
            </w:ins>
          </w:p>
          <w:p w14:paraId="1A2DC8E0" w14:textId="77777777" w:rsidR="002E0F25" w:rsidRDefault="002E0F25" w:rsidP="002E0F25">
            <w:pPr>
              <w:pStyle w:val="PL"/>
              <w:rPr>
                <w:ins w:id="134" w:author="CATT (Jianxiang)" w:date="2024-02-11T22:42:00Z"/>
                <w:snapToGrid w:val="0"/>
                <w:lang w:eastAsia="ko-KR"/>
              </w:rPr>
            </w:pPr>
            <w:ins w:id="135" w:author="CATT (Jianxiang)" w:date="2024-02-11T22:42:00Z"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  <w:t>},</w:t>
              </w:r>
            </w:ins>
          </w:p>
          <w:p w14:paraId="697FF444" w14:textId="77777777" w:rsidR="002E0F25" w:rsidRDefault="002E0F25" w:rsidP="002E0F25">
            <w:pPr>
              <w:pStyle w:val="PL"/>
              <w:rPr>
                <w:ins w:id="136" w:author="CATT (Jianxiang)" w:date="2024-02-11T22:42:00Z"/>
                <w:snapToGrid w:val="0"/>
              </w:rPr>
            </w:pPr>
            <w:ins w:id="137" w:author="CATT (Jianxiang)" w:date="2024-02-11T22:42:00Z">
              <w:r>
                <w:rPr>
                  <w:snapToGrid w:val="0"/>
                </w:rPr>
                <w:tab/>
                <w:t>stdDevLocationErrorBound-r18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SEQUENCE {</w:t>
              </w:r>
            </w:ins>
          </w:p>
          <w:p w14:paraId="6CCACC10" w14:textId="77777777" w:rsidR="002E0F25" w:rsidRDefault="002E0F25" w:rsidP="002E0F25">
            <w:pPr>
              <w:pStyle w:val="PL"/>
              <w:rPr>
                <w:ins w:id="138" w:author="CATT (Jianxiang)" w:date="2024-02-11T22:42:00Z"/>
                <w:snapToGrid w:val="0"/>
                <w:lang w:eastAsia="ko-KR"/>
              </w:rPr>
            </w:pPr>
            <w:ins w:id="139" w:author="CATT (Jianxiang)" w:date="2024-02-11T22:42:00Z"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horizontal-r18</w:t>
              </w:r>
              <w:r>
                <w:rPr>
                  <w:snapToGrid w:val="0"/>
                </w:rPr>
                <w:tab/>
              </w:r>
              <w:r w:rsidRPr="00BF49CC">
                <w:rPr>
                  <w:snapToGrid w:val="0"/>
                  <w:lang w:eastAsia="ko-KR"/>
                </w:rPr>
                <w:t>INTEGER (0..255)</w:t>
              </w:r>
              <w:r>
                <w:rPr>
                  <w:snapToGrid w:val="0"/>
                  <w:lang w:eastAsia="ko-KR"/>
                </w:rPr>
                <w:t>,</w:t>
              </w:r>
            </w:ins>
          </w:p>
          <w:p w14:paraId="3B036937" w14:textId="77777777" w:rsidR="002E0F25" w:rsidRDefault="002E0F25" w:rsidP="002E0F25">
            <w:pPr>
              <w:pStyle w:val="PL"/>
              <w:rPr>
                <w:ins w:id="140" w:author="CATT (Jianxiang)" w:date="2024-02-11T22:42:00Z"/>
                <w:snapToGrid w:val="0"/>
                <w:lang w:eastAsia="ko-KR"/>
              </w:rPr>
            </w:pPr>
            <w:ins w:id="141" w:author="CATT (Jianxiang)" w:date="2024-02-11T22:42:00Z"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  <w:t>vertical-r18</w:t>
              </w:r>
              <w:r>
                <w:rPr>
                  <w:snapToGrid w:val="0"/>
                  <w:lang w:eastAsia="ko-KR"/>
                </w:rPr>
                <w:tab/>
                <w:t>INTEGER (0..255)</w:t>
              </w:r>
            </w:ins>
          </w:p>
          <w:p w14:paraId="0CE82FEF" w14:textId="77777777" w:rsidR="002E0F25" w:rsidRPr="00A167C9" w:rsidRDefault="002E0F25" w:rsidP="002E0F25">
            <w:pPr>
              <w:pStyle w:val="PL"/>
              <w:rPr>
                <w:ins w:id="142" w:author="CATT (Jianxiang)" w:date="2024-02-11T22:42:00Z"/>
                <w:snapToGrid w:val="0"/>
              </w:rPr>
            </w:pPr>
            <w:ins w:id="143" w:author="CATT (Jianxiang)" w:date="2024-02-11T22:42:00Z"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  <w:t>},</w:t>
              </w:r>
            </w:ins>
          </w:p>
          <w:bookmarkEnd w:id="123"/>
          <w:bookmarkEnd w:id="124"/>
          <w:p w14:paraId="4283AC35" w14:textId="77777777" w:rsidR="002E0F25" w:rsidRPr="00BF49CC" w:rsidDel="006A4EFE" w:rsidRDefault="002E0F25" w:rsidP="002E0F25">
            <w:pPr>
              <w:pStyle w:val="PL"/>
              <w:rPr>
                <w:del w:id="144" w:author="CATT (Jianxiang)" w:date="2024-02-11T22:42:00Z"/>
                <w:snapToGrid w:val="0"/>
                <w:lang w:eastAsia="ko-KR"/>
              </w:rPr>
            </w:pPr>
            <w:del w:id="145" w:author="CATT (Jianxiang)" w:date="2024-02-11T22:42:00Z"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</w:rPr>
                <w:delText>mean</w:delText>
              </w:r>
              <w:r w:rsidRPr="00BF49CC" w:rsidDel="006A4EFE">
                <w:rPr>
                  <w:snapToGrid w:val="0"/>
                  <w:lang w:eastAsia="ko-KR"/>
                </w:rPr>
                <w:delText>Latitude</w:delText>
              </w:r>
              <w:r w:rsidRPr="00BF49CC" w:rsidDel="006A4EFE">
                <w:rPr>
                  <w:snapToGrid w:val="0"/>
                  <w:lang w:eastAsia="zh-CN"/>
                </w:rPr>
                <w:delText>-r18</w:delText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  <w:delText>INTEGER (0..255),</w:delText>
              </w:r>
            </w:del>
          </w:p>
          <w:p w14:paraId="50723290" w14:textId="77777777" w:rsidR="002E0F25" w:rsidRPr="00BF49CC" w:rsidDel="006A4EFE" w:rsidRDefault="002E0F25" w:rsidP="002E0F25">
            <w:pPr>
              <w:pStyle w:val="PL"/>
              <w:rPr>
                <w:del w:id="146" w:author="CATT (Jianxiang)" w:date="2024-02-11T22:42:00Z"/>
                <w:snapToGrid w:val="0"/>
                <w:lang w:eastAsia="ko-KR"/>
              </w:rPr>
            </w:pPr>
            <w:del w:id="147" w:author="CATT (Jianxiang)" w:date="2024-02-11T22:42:00Z"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</w:rPr>
                <w:delText>mean</w:delText>
              </w:r>
              <w:r w:rsidRPr="00BF49CC" w:rsidDel="006A4EFE">
                <w:rPr>
                  <w:snapToGrid w:val="0"/>
                  <w:lang w:eastAsia="ko-KR"/>
                </w:rPr>
                <w:delText>Longitude</w:delText>
              </w:r>
              <w:r w:rsidRPr="00BF49CC" w:rsidDel="006A4EFE">
                <w:rPr>
                  <w:snapToGrid w:val="0"/>
                  <w:lang w:eastAsia="zh-CN"/>
                </w:rPr>
                <w:delText>-r18</w:delText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  <w:delText>INTEGER (0..255),</w:delText>
              </w:r>
            </w:del>
          </w:p>
          <w:p w14:paraId="480A98D3" w14:textId="77777777" w:rsidR="002E0F25" w:rsidRPr="00BF49CC" w:rsidDel="006A4EFE" w:rsidRDefault="002E0F25" w:rsidP="002E0F25">
            <w:pPr>
              <w:pStyle w:val="PL"/>
              <w:rPr>
                <w:del w:id="148" w:author="CATT (Jianxiang)" w:date="2024-02-11T22:42:00Z"/>
                <w:snapToGrid w:val="0"/>
                <w:lang w:eastAsia="ko-KR"/>
              </w:rPr>
            </w:pPr>
            <w:del w:id="149" w:author="CATT (Jianxiang)" w:date="2024-02-11T22:42:00Z"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</w:rPr>
                <w:delText>mean</w:delText>
              </w:r>
              <w:r w:rsidRPr="00BF49CC" w:rsidDel="006A4EFE">
                <w:delText>height</w:delText>
              </w:r>
              <w:r w:rsidRPr="00BF49CC" w:rsidDel="006A4EFE">
                <w:rPr>
                  <w:lang w:eastAsia="zh-CN"/>
                </w:rPr>
                <w:delText>-r18</w:delText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  <w:delText>INTEGER (0..255),</w:delText>
              </w:r>
            </w:del>
          </w:p>
          <w:p w14:paraId="5995C0AD" w14:textId="77777777" w:rsidR="002E0F25" w:rsidRPr="00BF49CC" w:rsidDel="006A4EFE" w:rsidRDefault="002E0F25" w:rsidP="002E0F25">
            <w:pPr>
              <w:pStyle w:val="PL"/>
              <w:rPr>
                <w:del w:id="150" w:author="CATT (Jianxiang)" w:date="2024-02-11T22:42:00Z"/>
                <w:snapToGrid w:val="0"/>
                <w:lang w:eastAsia="zh-CN"/>
              </w:rPr>
            </w:pPr>
            <w:del w:id="151" w:author="CATT (Jianxiang)" w:date="2024-02-11T22:42:00Z"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stdDev</w:delText>
              </w:r>
              <w:r w:rsidRPr="00BF49CC" w:rsidDel="006A4EFE">
                <w:rPr>
                  <w:snapToGrid w:val="0"/>
                  <w:lang w:eastAsia="ko-KR"/>
                </w:rPr>
                <w:delText>Latitude</w:delText>
              </w:r>
              <w:r w:rsidRPr="00BF49CC" w:rsidDel="006A4EFE">
                <w:rPr>
                  <w:snapToGrid w:val="0"/>
                  <w:lang w:eastAsia="zh-CN"/>
                </w:rPr>
                <w:delText>-r18</w:delText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delText>INTEGER (0..255),</w:delText>
              </w:r>
            </w:del>
          </w:p>
          <w:p w14:paraId="610D8782" w14:textId="77777777" w:rsidR="002E0F25" w:rsidRPr="00BF49CC" w:rsidDel="006A4EFE" w:rsidRDefault="002E0F25" w:rsidP="002E0F25">
            <w:pPr>
              <w:pStyle w:val="PL"/>
              <w:rPr>
                <w:del w:id="152" w:author="CATT (Jianxiang)" w:date="2024-02-11T22:42:00Z"/>
                <w:snapToGrid w:val="0"/>
                <w:lang w:eastAsia="zh-CN"/>
              </w:rPr>
            </w:pPr>
            <w:del w:id="153" w:author="CATT (Jianxiang)" w:date="2024-02-11T22:42:00Z"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stdDev</w:delText>
              </w:r>
              <w:r w:rsidRPr="00BF49CC" w:rsidDel="006A4EFE">
                <w:rPr>
                  <w:snapToGrid w:val="0"/>
                  <w:lang w:eastAsia="ko-KR"/>
                </w:rPr>
                <w:delText>Longitude</w:delText>
              </w:r>
              <w:r w:rsidRPr="00BF49CC" w:rsidDel="006A4EFE">
                <w:rPr>
                  <w:snapToGrid w:val="0"/>
                </w:rPr>
                <w:delText>-r1</w:delText>
              </w:r>
              <w:r w:rsidRPr="00BF49CC" w:rsidDel="006A4EFE">
                <w:rPr>
                  <w:snapToGrid w:val="0"/>
                  <w:lang w:eastAsia="zh-CN"/>
                </w:rPr>
                <w:delText>8</w:delText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INTEGER (0..255)</w:delText>
              </w:r>
              <w:r w:rsidRPr="00BF49CC" w:rsidDel="006A4EFE">
                <w:rPr>
                  <w:snapToGrid w:val="0"/>
                  <w:lang w:eastAsia="zh-CN"/>
                </w:rPr>
                <w:delText>,</w:delText>
              </w:r>
            </w:del>
          </w:p>
          <w:p w14:paraId="5F147E2F" w14:textId="77777777" w:rsidR="002E0F25" w:rsidRPr="00BF49CC" w:rsidRDefault="002E0F25" w:rsidP="002E0F25">
            <w:pPr>
              <w:pStyle w:val="PL"/>
              <w:rPr>
                <w:snapToGrid w:val="0"/>
                <w:lang w:eastAsia="zh-CN"/>
              </w:rPr>
            </w:pPr>
            <w:del w:id="154" w:author="CATT (Jianxiang)" w:date="2024-02-11T22:42:00Z"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stdDev</w:delText>
              </w:r>
              <w:r w:rsidRPr="00BF49CC" w:rsidDel="006A4EFE">
                <w:delText>height</w:delText>
              </w:r>
              <w:r w:rsidRPr="00BF49CC" w:rsidDel="006A4EFE">
                <w:rPr>
                  <w:snapToGrid w:val="0"/>
                </w:rPr>
                <w:delText>-r1</w:delText>
              </w:r>
              <w:r w:rsidRPr="00BF49CC" w:rsidDel="006A4EFE">
                <w:rPr>
                  <w:snapToGrid w:val="0"/>
                  <w:lang w:eastAsia="zh-CN"/>
                </w:rPr>
                <w:delText>8</w:delText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INTEGER (0..255)</w:delText>
              </w:r>
              <w:r w:rsidRPr="002E0F25" w:rsidDel="006A4EFE">
                <w:rPr>
                  <w:snapToGrid w:val="0"/>
                  <w:highlight w:val="yellow"/>
                  <w:lang w:eastAsia="zh-CN"/>
                </w:rPr>
                <w:delText>,</w:delText>
              </w:r>
            </w:del>
          </w:p>
          <w:p w14:paraId="3039C9DC" w14:textId="77777777" w:rsidR="002E0F25" w:rsidRPr="00BF49CC" w:rsidRDefault="002E0F25" w:rsidP="002E0F25">
            <w:pPr>
              <w:pStyle w:val="PL"/>
              <w:rPr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  <w:t>..</w:t>
            </w:r>
            <w:r w:rsidRPr="00BF49CC">
              <w:rPr>
                <w:snapToGrid w:val="0"/>
                <w:lang w:eastAsia="zh-CN"/>
              </w:rPr>
              <w:t>.</w:t>
            </w:r>
          </w:p>
          <w:p w14:paraId="3401CF45" w14:textId="77777777" w:rsidR="002E0F25" w:rsidRPr="00BF49CC" w:rsidRDefault="002E0F25" w:rsidP="002E0F25">
            <w:pPr>
              <w:pStyle w:val="PL"/>
              <w:rPr>
                <w:lang w:eastAsia="zh-CN"/>
              </w:rPr>
            </w:pPr>
            <w:r w:rsidRPr="00BF49CC">
              <w:rPr>
                <w:snapToGrid w:val="0"/>
              </w:rPr>
              <w:t>}</w:t>
            </w:r>
          </w:p>
          <w:p w14:paraId="7A1B7414" w14:textId="77777777" w:rsidR="002E0F25" w:rsidRDefault="002E0F25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4D837F58" w14:textId="77777777" w:rsidR="002E0F25" w:rsidRDefault="002E0F25" w:rsidP="00947961">
            <w:pPr>
              <w:rPr>
                <w:rFonts w:ascii="Arial" w:hAnsi="Arial"/>
                <w:snapToGrid w:val="0"/>
                <w:sz w:val="18"/>
              </w:rPr>
            </w:pPr>
            <w:r w:rsidRPr="002E0F25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D146BA">
              <w:rPr>
                <w:rFonts w:ascii="Arial" w:hAnsi="Arial"/>
                <w:snapToGrid w:val="0"/>
                <w:sz w:val="18"/>
                <w:highlight w:val="yellow"/>
              </w:rPr>
              <w:t>Empty</w:t>
            </w:r>
            <w:r>
              <w:rPr>
                <w:rFonts w:ascii="Arial" w:hAnsi="Arial"/>
                <w:snapToGrid w:val="0"/>
                <w:sz w:val="18"/>
              </w:rPr>
              <w:t xml:space="preserve"> paragraph can be deleted (see final view)</w:t>
            </w:r>
          </w:p>
          <w:p w14:paraId="043DB2A6" w14:textId="77777777" w:rsidR="00D624DB" w:rsidRDefault="00D624DB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4DFB3337" w14:textId="77777777" w:rsidR="00D624DB" w:rsidRPr="00BB3ACD" w:rsidRDefault="00D624DB" w:rsidP="00D624DB">
            <w:pPr>
              <w:pStyle w:val="B1"/>
              <w:spacing w:after="0"/>
              <w:rPr>
                <w:ins w:id="155" w:author="CATT (Jianxiang)" w:date="2024-02-23T14:49:00Z"/>
                <w:rFonts w:ascii="Arial" w:hAnsi="Arial" w:cs="Arial"/>
                <w:snapToGrid w:val="0"/>
                <w:sz w:val="18"/>
                <w:szCs w:val="18"/>
              </w:rPr>
            </w:pPr>
            <w:ins w:id="156" w:author="CATT (Jianxiang)" w:date="2024-02-11T22:58:00Z">
              <w:r w:rsidRPr="00F71F77">
                <w:rPr>
                  <w:rFonts w:ascii="Arial" w:hAnsi="Arial"/>
                  <w:bCs/>
                  <w:iCs/>
                  <w:sz w:val="18"/>
                </w:rPr>
                <w:t>-</w:t>
              </w:r>
              <w:r w:rsidRPr="00F71F77">
                <w:rPr>
                  <w:rFonts w:ascii="Arial" w:hAnsi="Arial"/>
                  <w:bCs/>
                  <w:iCs/>
                  <w:sz w:val="18"/>
                </w:rPr>
                <w:tab/>
              </w:r>
            </w:ins>
            <w:ins w:id="157" w:author="CATT (Jianxiang)" w:date="2024-03-04T14:42:00Z">
              <w:r w:rsidRPr="00E43E5A">
                <w:rPr>
                  <w:rFonts w:ascii="Arial" w:hAnsi="Arial"/>
                  <w:bCs/>
                  <w:i/>
                  <w:iCs/>
                  <w:sz w:val="18"/>
                </w:rPr>
                <w:t>nr</w:t>
              </w:r>
              <w:r w:rsidRPr="00E43E5A">
                <w:rPr>
                  <w:rFonts w:ascii="Arial" w:hAnsi="Arial" w:hint="eastAsia"/>
                  <w:bCs/>
                  <w:i/>
                  <w:iCs/>
                  <w:sz w:val="18"/>
                </w:rPr>
                <w:t>-</w:t>
              </w:r>
              <w:proofErr w:type="spellStart"/>
              <w:r>
                <w:rPr>
                  <w:rFonts w:ascii="Arial" w:hAnsi="Arial" w:hint="eastAsia"/>
                  <w:b/>
                  <w:bCs/>
                  <w:i/>
                  <w:iCs/>
                  <w:sz w:val="18"/>
                </w:rPr>
                <w:t>I</w:t>
              </w:r>
            </w:ins>
            <w:ins w:id="158" w:author="CATT (Jianxiang)" w:date="2024-02-11T22:58:00Z">
              <w:r w:rsidRPr="00F71F77">
                <w:rPr>
                  <w:rFonts w:ascii="Arial" w:hAnsi="Arial"/>
                  <w:b/>
                  <w:bCs/>
                  <w:i/>
                  <w:iCs/>
                  <w:sz w:val="18"/>
                </w:rPr>
                <w:t>ntegrityTRP</w:t>
              </w:r>
              <w:proofErr w:type="spellEnd"/>
              <w:r w:rsidRPr="00F71F77">
                <w:rPr>
                  <w:rFonts w:ascii="Arial" w:hAnsi="Arial"/>
                  <w:b/>
                  <w:bCs/>
                  <w:i/>
                  <w:iCs/>
                  <w:sz w:val="18"/>
                </w:rPr>
                <w:t>-</w:t>
              </w:r>
              <w:proofErr w:type="spellStart"/>
              <w:r w:rsidRPr="00F71F77">
                <w:rPr>
                  <w:rFonts w:ascii="Arial" w:hAnsi="Arial"/>
                  <w:b/>
                  <w:bCs/>
                  <w:i/>
                  <w:iCs/>
                  <w:sz w:val="18"/>
                </w:rPr>
                <w:t>LocationBounds</w:t>
              </w:r>
              <w:proofErr w:type="spellEnd"/>
              <w:r w:rsidRPr="00BB3ACD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This field provides the mean and standard deviation TRP location error bound which is the mean value and the standard deviation of an </w:t>
              </w:r>
              <w:proofErr w:type="spellStart"/>
              <w:r w:rsidRPr="00BB3ACD">
                <w:rPr>
                  <w:rFonts w:ascii="Arial" w:hAnsi="Arial" w:cs="Arial"/>
                  <w:snapToGrid w:val="0"/>
                  <w:sz w:val="18"/>
                  <w:szCs w:val="18"/>
                </w:rPr>
                <w:t>overbounding</w:t>
              </w:r>
              <w:proofErr w:type="spellEnd"/>
              <w:r w:rsidRPr="00BB3ACD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model that bounds the TRP location error.</w:t>
              </w:r>
            </w:ins>
            <w:ins w:id="159" w:author="CATT (Jianxiang)" w:date="2024-02-11T23:05:00Z">
              <w:r w:rsidRPr="00BB3ACD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This field comprises the following sub-fields:</w:t>
              </w:r>
            </w:ins>
          </w:p>
          <w:p w14:paraId="38E8A590" w14:textId="77777777" w:rsidR="00D624DB" w:rsidRDefault="00D624DB" w:rsidP="00D624DB">
            <w:pPr>
              <w:pStyle w:val="B2"/>
              <w:spacing w:after="0"/>
              <w:rPr>
                <w:ins w:id="160" w:author="CATT (Jianxiang)" w:date="2024-02-11T23:06:00Z"/>
                <w:snapToGrid w:val="0"/>
              </w:rPr>
            </w:pPr>
            <w:ins w:id="161" w:author="CATT (Jianxiang)" w:date="2024-02-23T13:20:00Z">
              <w:r w:rsidRPr="00BB3ACD">
                <w:rPr>
                  <w:rFonts w:ascii="Arial" w:hAnsi="Arial"/>
                  <w:bCs/>
                  <w:iCs/>
                  <w:snapToGrid w:val="0"/>
                  <w:sz w:val="18"/>
                </w:rPr>
                <w:t>-</w:t>
              </w:r>
              <w:r w:rsidRPr="00BB3ACD">
                <w:rPr>
                  <w:rFonts w:ascii="Arial" w:hAnsi="Arial"/>
                  <w:bCs/>
                  <w:iCs/>
                  <w:snapToGrid w:val="0"/>
                  <w:sz w:val="18"/>
                </w:rPr>
                <w:tab/>
              </w:r>
            </w:ins>
            <w:ins w:id="162" w:author="CATT (Jianxiang)" w:date="2024-02-11T23:06:00Z">
              <w:r w:rsidRPr="00BB3ACD">
                <w:rPr>
                  <w:rFonts w:ascii="Arial" w:hAnsi="Arial"/>
                  <w:b/>
                  <w:bCs/>
                  <w:i/>
                  <w:iCs/>
                  <w:snapToGrid w:val="0"/>
                  <w:sz w:val="18"/>
                </w:rPr>
                <w:t>units</w:t>
              </w:r>
              <w:r w:rsidRPr="00AA4887">
                <w:rPr>
                  <w:rStyle w:val="B3Char"/>
                  <w:rFonts w:ascii="Arial" w:eastAsia="Calibri" w:hAnsi="Arial" w:hint="eastAsia"/>
                  <w:sz w:val="18"/>
                </w:rPr>
                <w:t xml:space="preserve">: </w:t>
              </w:r>
              <w:r w:rsidRPr="00D178E9">
                <w:rPr>
                  <w:rFonts w:ascii="Arial" w:hAnsi="Arial"/>
                  <w:sz w:val="18"/>
                </w:rPr>
                <w:t xml:space="preserve">This field specifies the units (scale factor) for the </w:t>
              </w:r>
              <w:proofErr w:type="spellStart"/>
              <w:r w:rsidRPr="00D624DB">
                <w:rPr>
                  <w:rFonts w:ascii="Arial" w:hAnsi="Arial"/>
                  <w:sz w:val="18"/>
                  <w:highlight w:val="yellow"/>
                </w:rPr>
                <w:t>meanLocationErrorBound</w:t>
              </w:r>
              <w:proofErr w:type="spellEnd"/>
              <w:r w:rsidRPr="00D178E9">
                <w:rPr>
                  <w:rFonts w:ascii="Arial" w:hAnsi="Arial"/>
                  <w:sz w:val="18"/>
                </w:rPr>
                <w:t xml:space="preserve"> and </w:t>
              </w:r>
              <w:proofErr w:type="spellStart"/>
              <w:r w:rsidRPr="00D624DB">
                <w:rPr>
                  <w:rFonts w:ascii="Arial" w:hAnsi="Arial"/>
                  <w:sz w:val="18"/>
                  <w:highlight w:val="yellow"/>
                </w:rPr>
                <w:t>stdDevLocationErrorBound</w:t>
              </w:r>
              <w:proofErr w:type="spellEnd"/>
              <w:r w:rsidRPr="00D178E9">
                <w:rPr>
                  <w:rFonts w:ascii="Arial" w:hAnsi="Arial"/>
                  <w:sz w:val="18"/>
                </w:rPr>
                <w:t>. Enumerated values mm, cm, and m correspond to 10</w:t>
              </w:r>
              <w:r w:rsidRPr="00920AA2">
                <w:rPr>
                  <w:rFonts w:ascii="Arial" w:hAnsi="Arial"/>
                  <w:sz w:val="18"/>
                  <w:highlight w:val="green"/>
                </w:rPr>
                <w:t>-3</w:t>
              </w:r>
              <w:r w:rsidRPr="00D178E9">
                <w:rPr>
                  <w:rFonts w:ascii="Arial" w:hAnsi="Arial"/>
                  <w:sz w:val="18"/>
                </w:rPr>
                <w:t xml:space="preserve"> metre, 10</w:t>
              </w:r>
              <w:r w:rsidRPr="00920AA2">
                <w:rPr>
                  <w:rFonts w:ascii="Arial" w:hAnsi="Arial"/>
                  <w:sz w:val="18"/>
                  <w:highlight w:val="green"/>
                </w:rPr>
                <w:t>-2</w:t>
              </w:r>
              <w:r w:rsidRPr="00D178E9">
                <w:rPr>
                  <w:rFonts w:ascii="Arial" w:hAnsi="Arial"/>
                  <w:sz w:val="18"/>
                </w:rPr>
                <w:t xml:space="preserve"> metre, and 1 </w:t>
              </w:r>
            </w:ins>
            <w:ins w:id="163" w:author="CATT (Jianxiang)" w:date="2024-02-23T14:52:00Z">
              <w:r w:rsidRPr="00D178E9">
                <w:rPr>
                  <w:rFonts w:ascii="Arial" w:hAnsi="Arial"/>
                  <w:sz w:val="18"/>
                </w:rPr>
                <w:t>metre</w:t>
              </w:r>
            </w:ins>
            <w:ins w:id="164" w:author="CATT (Jianxiang)" w:date="2024-02-11T23:06:00Z">
              <w:r w:rsidRPr="00D178E9">
                <w:rPr>
                  <w:rFonts w:ascii="Arial" w:hAnsi="Arial"/>
                  <w:sz w:val="18"/>
                </w:rPr>
                <w:t>, respectively</w:t>
              </w:r>
              <w:r w:rsidRPr="00D178E9">
                <w:rPr>
                  <w:rFonts w:ascii="Arial" w:hAnsi="Arial" w:hint="eastAsia"/>
                  <w:sz w:val="18"/>
                </w:rPr>
                <w:t>.</w:t>
              </w:r>
            </w:ins>
          </w:p>
          <w:p w14:paraId="50246452" w14:textId="77777777" w:rsidR="00D624DB" w:rsidRDefault="00D624DB" w:rsidP="00D624DB">
            <w:pPr>
              <w:pStyle w:val="B2"/>
              <w:spacing w:after="0"/>
              <w:rPr>
                <w:ins w:id="165" w:author="CATT (Jianxiang)" w:date="2024-02-23T14:54:00Z"/>
                <w:rFonts w:ascii="Arial" w:hAnsi="Arial"/>
                <w:sz w:val="18"/>
                <w:lang w:eastAsia="zh-CN"/>
              </w:rPr>
            </w:pPr>
            <w:ins w:id="166" w:author="CATT (Jianxiang)" w:date="2024-02-23T13:20:00Z">
              <w:r w:rsidRPr="00AA4887">
                <w:rPr>
                  <w:rFonts w:ascii="Arial" w:hAnsi="Arial"/>
                  <w:bCs/>
                  <w:iCs/>
                  <w:snapToGrid w:val="0"/>
                  <w:sz w:val="18"/>
                </w:rPr>
                <w:t>-</w:t>
              </w:r>
              <w:r w:rsidRPr="00AA4887">
                <w:rPr>
                  <w:rFonts w:ascii="Arial" w:hAnsi="Arial"/>
                  <w:bCs/>
                  <w:iCs/>
                  <w:snapToGrid w:val="0"/>
                  <w:sz w:val="18"/>
                </w:rPr>
                <w:tab/>
              </w:r>
            </w:ins>
            <w:proofErr w:type="spellStart"/>
            <w:ins w:id="167" w:author="CATT (Jianxiang)" w:date="2024-02-11T23:07:00Z">
              <w:r w:rsidRPr="00AA4887">
                <w:rPr>
                  <w:rFonts w:ascii="Arial" w:hAnsi="Arial"/>
                  <w:b/>
                  <w:bCs/>
                  <w:i/>
                  <w:iCs/>
                  <w:snapToGrid w:val="0"/>
                  <w:sz w:val="18"/>
                </w:rPr>
                <w:t>meanLocationErrorBound</w:t>
              </w:r>
            </w:ins>
            <w:proofErr w:type="spellEnd"/>
            <w:ins w:id="168" w:author="CATT (Jianxiang)" w:date="2024-02-11T23:06:00Z">
              <w:r>
                <w:rPr>
                  <w:rFonts w:hint="eastAsia"/>
                  <w:snapToGrid w:val="0"/>
                </w:rPr>
                <w:t xml:space="preserve">: </w:t>
              </w:r>
            </w:ins>
            <w:ins w:id="169" w:author="CATT (Jianxiang)" w:date="2024-02-11T23:07:00Z">
              <w:r w:rsidRPr="00AA4887">
                <w:rPr>
                  <w:rFonts w:ascii="Arial" w:hAnsi="Arial"/>
                  <w:sz w:val="18"/>
                </w:rPr>
                <w:t xml:space="preserve">This field specifies the </w:t>
              </w:r>
            </w:ins>
            <w:ins w:id="170" w:author="CATT (Jianxiang)" w:date="2024-02-11T23:08:00Z">
              <w:r w:rsidRPr="00AA4887">
                <w:rPr>
                  <w:rFonts w:ascii="Arial" w:hAnsi="Arial" w:hint="eastAsia"/>
                  <w:sz w:val="18"/>
                </w:rPr>
                <w:t>m</w:t>
              </w:r>
            </w:ins>
            <w:ins w:id="171" w:author="CATT (Jianxiang)" w:date="2024-02-11T23:07:00Z">
              <w:r w:rsidRPr="00AA4887">
                <w:rPr>
                  <w:rFonts w:ascii="Arial" w:hAnsi="Arial"/>
                  <w:sz w:val="18"/>
                </w:rPr>
                <w:t xml:space="preserve">ean TRP Location Error bound in horizontal and vertical direction, which are the mean values for a set of two </w:t>
              </w:r>
              <w:proofErr w:type="spellStart"/>
              <w:r w:rsidRPr="00AA4887">
                <w:rPr>
                  <w:rFonts w:ascii="Arial" w:hAnsi="Arial"/>
                  <w:sz w:val="18"/>
                </w:rPr>
                <w:t>overbounding</w:t>
              </w:r>
              <w:proofErr w:type="spellEnd"/>
              <w:r w:rsidRPr="00AA4887">
                <w:rPr>
                  <w:rFonts w:ascii="Arial" w:hAnsi="Arial"/>
                  <w:sz w:val="18"/>
                </w:rPr>
                <w:t xml:space="preserve"> models that bound the TRP location error in horizontal and vertical directions.</w:t>
              </w:r>
              <w:r w:rsidRPr="00AA4887">
                <w:rPr>
                  <w:rFonts w:ascii="Arial" w:hAnsi="Arial" w:hint="eastAsia"/>
                  <w:sz w:val="18"/>
                </w:rPr>
                <w:t xml:space="preserve"> </w:t>
              </w:r>
            </w:ins>
          </w:p>
          <w:p w14:paraId="1F2983EB" w14:textId="77777777" w:rsidR="00D624DB" w:rsidRPr="00AA4887" w:rsidRDefault="00D624DB" w:rsidP="00D624DB">
            <w:pPr>
              <w:pStyle w:val="B2"/>
              <w:spacing w:after="0"/>
              <w:rPr>
                <w:ins w:id="172" w:author="CATT (Jianxiang)" w:date="2024-02-11T23:06:00Z"/>
                <w:rFonts w:ascii="Arial" w:hAnsi="Arial"/>
                <w:sz w:val="18"/>
              </w:rPr>
            </w:pPr>
            <w:ins w:id="173" w:author="CATT (Jianxiang)" w:date="2024-02-23T14:54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   </w:t>
              </w:r>
            </w:ins>
            <w:ins w:id="174" w:author="CATT (Jianxiang)" w:date="2024-02-11T23:07:00Z">
              <w:r w:rsidRPr="00AA4887">
                <w:rPr>
                  <w:rFonts w:ascii="Arial" w:hAnsi="Arial"/>
                  <w:sz w:val="18"/>
                </w:rPr>
                <w:t xml:space="preserve">Scale factor is 1 with units provided in </w:t>
              </w:r>
              <w:r w:rsidRPr="00990AFA">
                <w:rPr>
                  <w:rFonts w:ascii="Arial" w:hAnsi="Arial"/>
                  <w:sz w:val="18"/>
                  <w:highlight w:val="yellow"/>
                </w:rPr>
                <w:t>units</w:t>
              </w:r>
              <w:r w:rsidRPr="00AA4887">
                <w:rPr>
                  <w:rFonts w:ascii="Arial" w:hAnsi="Arial"/>
                  <w:sz w:val="18"/>
                </w:rPr>
                <w:t xml:space="preserve"> field.</w:t>
              </w:r>
            </w:ins>
          </w:p>
          <w:p w14:paraId="16B697F4" w14:textId="77777777" w:rsidR="00D624DB" w:rsidRDefault="00D624DB" w:rsidP="00D624DB">
            <w:pPr>
              <w:pStyle w:val="B2"/>
              <w:spacing w:after="0"/>
              <w:rPr>
                <w:ins w:id="175" w:author="CATT (Jianxiang)" w:date="2024-02-23T14:54:00Z"/>
                <w:rFonts w:ascii="Arial" w:hAnsi="Arial"/>
                <w:sz w:val="18"/>
                <w:lang w:eastAsia="zh-CN"/>
              </w:rPr>
            </w:pPr>
            <w:ins w:id="176" w:author="CATT (Jianxiang)" w:date="2024-02-23T13:20:00Z">
              <w:r w:rsidRPr="00AA4887">
                <w:rPr>
                  <w:rFonts w:ascii="Arial" w:hAnsi="Arial"/>
                  <w:bCs/>
                  <w:iCs/>
                  <w:snapToGrid w:val="0"/>
                  <w:sz w:val="18"/>
                </w:rPr>
                <w:t>-</w:t>
              </w:r>
              <w:r w:rsidRPr="00AA4887">
                <w:rPr>
                  <w:rFonts w:ascii="Arial" w:hAnsi="Arial"/>
                  <w:bCs/>
                  <w:iCs/>
                  <w:snapToGrid w:val="0"/>
                  <w:sz w:val="18"/>
                </w:rPr>
                <w:tab/>
              </w:r>
            </w:ins>
            <w:proofErr w:type="spellStart"/>
            <w:ins w:id="177" w:author="CATT (Jianxiang)" w:date="2024-02-11T23:07:00Z">
              <w:r w:rsidRPr="00AA4887">
                <w:rPr>
                  <w:rFonts w:ascii="Arial" w:hAnsi="Arial"/>
                  <w:b/>
                  <w:bCs/>
                  <w:i/>
                  <w:iCs/>
                  <w:snapToGrid w:val="0"/>
                  <w:sz w:val="18"/>
                </w:rPr>
                <w:t>stdDevLocationErrorBound</w:t>
              </w:r>
            </w:ins>
            <w:proofErr w:type="spellEnd"/>
            <w:ins w:id="178" w:author="CATT (Jianxiang)" w:date="2024-02-11T23:06:00Z">
              <w:r w:rsidRPr="00AA4887">
                <w:rPr>
                  <w:rFonts w:ascii="Arial" w:hAnsi="Arial" w:hint="eastAsia"/>
                  <w:sz w:val="18"/>
                </w:rPr>
                <w:t xml:space="preserve">: </w:t>
              </w:r>
            </w:ins>
            <w:ins w:id="179" w:author="CATT (Jianxiang)" w:date="2024-02-11T23:08:00Z">
              <w:r w:rsidRPr="00AA4887">
                <w:rPr>
                  <w:rFonts w:ascii="Arial" w:hAnsi="Arial"/>
                  <w:sz w:val="18"/>
                </w:rPr>
                <w:t xml:space="preserve">This field specifies the </w:t>
              </w:r>
              <w:r w:rsidRPr="00AA4887">
                <w:rPr>
                  <w:rFonts w:ascii="Arial" w:hAnsi="Arial" w:hint="eastAsia"/>
                  <w:sz w:val="18"/>
                </w:rPr>
                <w:t>s</w:t>
              </w:r>
              <w:r w:rsidRPr="00AA4887">
                <w:rPr>
                  <w:rFonts w:ascii="Arial" w:hAnsi="Arial"/>
                  <w:sz w:val="18"/>
                </w:rPr>
                <w:t xml:space="preserve">tandard </w:t>
              </w:r>
              <w:r w:rsidRPr="00AA4887">
                <w:rPr>
                  <w:rFonts w:ascii="Arial" w:hAnsi="Arial" w:hint="eastAsia"/>
                  <w:sz w:val="18"/>
                </w:rPr>
                <w:t>d</w:t>
              </w:r>
              <w:r w:rsidRPr="00AA4887">
                <w:rPr>
                  <w:rFonts w:ascii="Arial" w:hAnsi="Arial"/>
                  <w:sz w:val="18"/>
                </w:rPr>
                <w:t xml:space="preserve">eviation TRP Location Error bound in horizontal and vertical direction, which are the standard deviation values for a set of two </w:t>
              </w:r>
              <w:proofErr w:type="spellStart"/>
              <w:r w:rsidRPr="00AA4887">
                <w:rPr>
                  <w:rFonts w:ascii="Arial" w:hAnsi="Arial"/>
                  <w:sz w:val="18"/>
                </w:rPr>
                <w:t>overbounding</w:t>
              </w:r>
              <w:proofErr w:type="spellEnd"/>
              <w:r w:rsidRPr="00AA4887">
                <w:rPr>
                  <w:rFonts w:ascii="Arial" w:hAnsi="Arial"/>
                  <w:sz w:val="18"/>
                </w:rPr>
                <w:t xml:space="preserve"> models that bound the TRP location error in horizontal and vertical directions.</w:t>
              </w:r>
              <w:r w:rsidRPr="00AA4887">
                <w:rPr>
                  <w:rFonts w:ascii="Arial" w:hAnsi="Arial" w:hint="eastAsia"/>
                  <w:sz w:val="18"/>
                </w:rPr>
                <w:t xml:space="preserve"> </w:t>
              </w:r>
            </w:ins>
          </w:p>
          <w:p w14:paraId="75F02D5A" w14:textId="77777777" w:rsidR="00D624DB" w:rsidRPr="00AA4887" w:rsidRDefault="00D624DB" w:rsidP="00D624DB">
            <w:pPr>
              <w:pStyle w:val="B2"/>
              <w:spacing w:after="0"/>
              <w:rPr>
                <w:rFonts w:ascii="Arial" w:hAnsi="Arial"/>
                <w:sz w:val="18"/>
              </w:rPr>
            </w:pPr>
            <w:ins w:id="180" w:author="CATT (Jianxiang)" w:date="2024-02-23T14:54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   </w:t>
              </w:r>
            </w:ins>
            <w:ins w:id="181" w:author="CATT (Jianxiang)" w:date="2024-02-11T23:08:00Z">
              <w:r w:rsidRPr="00AA4887">
                <w:rPr>
                  <w:rFonts w:ascii="Arial" w:hAnsi="Arial"/>
                  <w:sz w:val="18"/>
                </w:rPr>
                <w:t xml:space="preserve">Scale factor is 1 with units provided in </w:t>
              </w:r>
              <w:r w:rsidRPr="00990AFA">
                <w:rPr>
                  <w:rFonts w:ascii="Arial" w:hAnsi="Arial"/>
                  <w:sz w:val="18"/>
                  <w:highlight w:val="yellow"/>
                </w:rPr>
                <w:t>units</w:t>
              </w:r>
              <w:r w:rsidRPr="00AA4887">
                <w:rPr>
                  <w:rFonts w:ascii="Arial" w:hAnsi="Arial"/>
                  <w:sz w:val="18"/>
                </w:rPr>
                <w:t xml:space="preserve"> field.</w:t>
              </w:r>
            </w:ins>
            <w:ins w:id="182" w:author="CATT (Jianxiang)" w:date="2024-02-11T23:06:00Z">
              <w:r w:rsidRPr="00AA4887">
                <w:rPr>
                  <w:rFonts w:ascii="Arial" w:hAnsi="Arial" w:hint="eastAsia"/>
                  <w:sz w:val="18"/>
                </w:rPr>
                <w:t xml:space="preserve"> </w:t>
              </w:r>
            </w:ins>
          </w:p>
          <w:p w14:paraId="00331488" w14:textId="77777777" w:rsidR="00D624DB" w:rsidRDefault="00D624DB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5388EAE6" w14:textId="77777777" w:rsidR="00D624DB" w:rsidRDefault="00D624DB" w:rsidP="00D624D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624DB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There are some "spaces" instead of "tabs" at the beginning of some lines.</w:t>
            </w:r>
          </w:p>
          <w:p w14:paraId="78DFE752" w14:textId="77777777" w:rsidR="00D624DB" w:rsidRDefault="00D624DB" w:rsidP="00947961">
            <w:pPr>
              <w:rPr>
                <w:rFonts w:ascii="Arial" w:hAnsi="Arial"/>
                <w:snapToGrid w:val="0"/>
                <w:sz w:val="18"/>
              </w:rPr>
            </w:pPr>
            <w:r w:rsidRPr="00D624DB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920AA2">
              <w:rPr>
                <w:rFonts w:ascii="Arial" w:hAnsi="Arial"/>
                <w:snapToGrid w:val="0"/>
                <w:sz w:val="18"/>
                <w:highlight w:val="yellow"/>
              </w:rPr>
              <w:t>This</w:t>
            </w:r>
            <w:r>
              <w:rPr>
                <w:rFonts w:ascii="Arial" w:hAnsi="Arial"/>
                <w:snapToGrid w:val="0"/>
                <w:sz w:val="18"/>
              </w:rPr>
              <w:t xml:space="preserve"> should be in Italic Font.</w:t>
            </w:r>
          </w:p>
          <w:p w14:paraId="04BC19F1" w14:textId="77777777" w:rsidR="00D624DB" w:rsidRDefault="00D624DB" w:rsidP="00947961">
            <w:pPr>
              <w:rPr>
                <w:rFonts w:ascii="Arial" w:hAnsi="Arial"/>
                <w:snapToGrid w:val="0"/>
                <w:sz w:val="18"/>
              </w:rPr>
            </w:pPr>
            <w:r w:rsidRPr="00D624DB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920AA2">
              <w:rPr>
                <w:rFonts w:ascii="Arial" w:hAnsi="Arial"/>
                <w:snapToGrid w:val="0"/>
                <w:sz w:val="18"/>
                <w:highlight w:val="green"/>
              </w:rPr>
              <w:t>This</w:t>
            </w:r>
            <w:r>
              <w:rPr>
                <w:rFonts w:ascii="Arial" w:hAnsi="Arial"/>
                <w:snapToGrid w:val="0"/>
                <w:sz w:val="18"/>
              </w:rPr>
              <w:t xml:space="preserve"> should be superscript.</w:t>
            </w:r>
          </w:p>
          <w:p w14:paraId="79393D99" w14:textId="77777777" w:rsidR="00463417" w:rsidRDefault="00463417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23FD1104" w14:textId="77777777" w:rsidR="00463417" w:rsidRPr="00BF49CC" w:rsidRDefault="00463417" w:rsidP="00463417">
            <w:pPr>
              <w:pStyle w:val="B2"/>
              <w:spacing w:after="0"/>
              <w:ind w:left="850" w:hanging="288"/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</w:pPr>
            <w:ins w:id="183" w:author="Qualcomm (Sven Fischer)" w:date="2024-02-16T23:56:00Z">
              <w:r w:rsidRPr="00E43E5A">
                <w:rPr>
                  <w:rFonts w:ascii="Arial" w:eastAsia="Yu Mincho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nr-</w:t>
              </w:r>
            </w:ins>
            <w:proofErr w:type="spellStart"/>
            <w:ins w:id="184" w:author="Qualcomm (Sven Fischer)" w:date="2024-02-18T00:28:00Z">
              <w:r w:rsidRPr="00E43E5A">
                <w:rPr>
                  <w:rFonts w:ascii="Arial" w:eastAsia="Yu Mincho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I</w:t>
              </w:r>
            </w:ins>
            <w:del w:id="185" w:author="Qualcomm (Sven Fischer)" w:date="2024-02-18T00:28:00Z">
              <w:r w:rsidRPr="00E43E5A" w:rsidDel="005A283E">
                <w:rPr>
                  <w:rFonts w:ascii="Arial" w:eastAsia="Yu Mincho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delText>i</w:delText>
              </w:r>
            </w:del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ntegrityDL</w:t>
            </w:r>
            <w:proofErr w:type="spellEnd"/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-PRS-</w:t>
            </w:r>
            <w:proofErr w:type="spellStart"/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ResourceSetARP</w:t>
            </w:r>
            <w:proofErr w:type="spellEnd"/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-</w:t>
            </w:r>
            <w:proofErr w:type="spellStart"/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LocationBound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: This field </w:t>
            </w:r>
            <w:ins w:id="186" w:author="CATT (Jianxiang)" w:date="2024-02-11T22:59:00Z"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provides </w:t>
              </w:r>
            </w:ins>
            <w:del w:id="187" w:author="CATT (Jianxiang)" w:date="2024-02-11T22:59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specifies </w:delText>
              </w:r>
            </w:del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the mean and the </w:t>
            </w:r>
            <w:del w:id="188" w:author="CATT (Jianxiang)" w:date="2024-02-11T22:59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Standard </w:delText>
              </w:r>
            </w:del>
            <w:ins w:id="189" w:author="CATT (Jianxiang)" w:date="2024-02-11T22:59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s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tandard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d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eviation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ARP </w:t>
              </w:r>
            </w:ins>
            <w:ins w:id="190" w:author="Qualcomm (Sven Fischer)" w:date="2024-02-16T19:2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of the </w:t>
              </w:r>
            </w:ins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location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 xml:space="preserve">error bound </w:t>
            </w:r>
            <w:ins w:id="191" w:author="CATT (Jianxiang)" w:date="2024-02-11T23:00:00Z"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of the DL-PRS Resource Set </w:t>
              </w:r>
            </w:ins>
            <w:del w:id="192" w:author="CATT (Jianxiang)" w:date="2024-02-11T23:00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>for</w:delText>
              </w:r>
            </w:del>
            <w:ins w:id="193" w:author="CATT (Jianxiang)" w:date="2024-02-11T23:00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 of</w:t>
              </w:r>
            </w:ins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an </w:t>
            </w:r>
            <w:proofErr w:type="spellStart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overbounding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model that bounds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 xml:space="preserve">the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antenna reference point location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 xml:space="preserve">error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of the DL-PRS Resource Set.</w:t>
            </w:r>
          </w:p>
          <w:p w14:paraId="40876558" w14:textId="77777777" w:rsidR="00463417" w:rsidRDefault="00463417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62D84220" w14:textId="77777777" w:rsidR="00463417" w:rsidRDefault="00463417" w:rsidP="00947961">
            <w:pPr>
              <w:rPr>
                <w:rFonts w:ascii="Arial" w:hAnsi="Arial"/>
                <w:snapToGrid w:val="0"/>
                <w:sz w:val="18"/>
              </w:rPr>
            </w:pPr>
            <w:r w:rsidRPr="00463417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One space </w:t>
            </w:r>
            <w:r w:rsidR="0055102E">
              <w:rPr>
                <w:rFonts w:ascii="Arial" w:hAnsi="Arial"/>
                <w:snapToGrid w:val="0"/>
                <w:sz w:val="18"/>
              </w:rPr>
              <w:t>after "</w:t>
            </w:r>
            <w:ins w:id="194" w:author="CATT (Jianxiang)" w:date="2024-02-11T23:00:00Z">
              <w:r w:rsidR="0055102E"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DL-PRS Resource Set </w:t>
              </w:r>
            </w:ins>
            <w:r w:rsidR="0055102E">
              <w:rPr>
                <w:rFonts w:ascii="Arial" w:hAnsi="Arial" w:cs="Arial"/>
                <w:snapToGrid w:val="0"/>
                <w:sz w:val="18"/>
                <w:szCs w:val="18"/>
              </w:rPr>
              <w:t xml:space="preserve">" </w:t>
            </w:r>
            <w:r>
              <w:rPr>
                <w:rFonts w:ascii="Arial" w:hAnsi="Arial"/>
                <w:snapToGrid w:val="0"/>
                <w:sz w:val="18"/>
              </w:rPr>
              <w:t>can be deleted</w:t>
            </w:r>
            <w:r w:rsidR="0055102E">
              <w:rPr>
                <w:rFonts w:ascii="Arial" w:hAnsi="Arial"/>
                <w:snapToGrid w:val="0"/>
                <w:sz w:val="18"/>
              </w:rPr>
              <w:t xml:space="preserve">. </w:t>
            </w:r>
          </w:p>
          <w:p w14:paraId="148247C3" w14:textId="77777777" w:rsidR="004474E7" w:rsidRDefault="004474E7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6507CF71" w14:textId="77777777" w:rsidR="004474E7" w:rsidRPr="00BF49CC" w:rsidRDefault="004474E7" w:rsidP="004474E7">
            <w:pPr>
              <w:pStyle w:val="B3"/>
              <w:spacing w:after="0"/>
              <w:ind w:left="1138" w:hanging="288"/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</w:pPr>
            <w:ins w:id="195" w:author="Qualcomm (Sven Fischer)" w:date="2024-02-16T23:56:00Z">
              <w:r w:rsidRPr="00E43E5A"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nr-</w:t>
              </w:r>
            </w:ins>
            <w:proofErr w:type="spellStart"/>
            <w:ins w:id="196" w:author="Qualcomm (Sven Fischer)" w:date="2024-02-18T00:28:00Z">
              <w:r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I</w:t>
              </w:r>
            </w:ins>
            <w:del w:id="197" w:author="Qualcomm (Sven Fischer)" w:date="2024-02-18T00:28:00Z">
              <w:r w:rsidRPr="00BF49CC" w:rsidDel="005A283E"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delText>i</w:delText>
              </w:r>
            </w:del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ntegrityDL</w:t>
            </w:r>
            <w:proofErr w:type="spellEnd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-PRS-</w:t>
            </w:r>
            <w:proofErr w:type="spellStart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ResourceARP</w:t>
            </w:r>
            <w:proofErr w:type="spellEnd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-</w:t>
            </w:r>
            <w:proofErr w:type="spellStart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LocationBounds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: This field </w:t>
            </w:r>
            <w:ins w:id="198" w:author="CATT (Jianxiang)" w:date="2024-02-11T23:01:00Z"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provides </w:t>
              </w:r>
            </w:ins>
            <w:del w:id="199" w:author="CATT (Jianxiang)" w:date="2024-02-11T23:01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specifies </w:delText>
              </w:r>
            </w:del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the mean and the </w:t>
            </w:r>
            <w:del w:id="200" w:author="CATT (Jianxiang)" w:date="2024-02-11T23:01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Standard </w:delText>
              </w:r>
            </w:del>
            <w:ins w:id="201" w:author="CATT (Jianxiang)" w:date="2024-02-11T23:01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s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tandard </w:t>
              </w:r>
            </w:ins>
            <w:del w:id="202" w:author="CATT (Jianxiang)" w:date="2024-02-11T23:01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Deviation </w:delText>
              </w:r>
            </w:del>
            <w:ins w:id="203" w:author="CATT (Jianxiang)" w:date="2024-02-11T23:01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d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eviation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ARP </w:t>
              </w:r>
            </w:ins>
            <w:ins w:id="204" w:author="Qualcomm (Sven Fischer)" w:date="2024-02-16T19:22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of the </w:t>
              </w:r>
            </w:ins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location error bound </w:t>
            </w:r>
            <w:ins w:id="205" w:author="CATT (Jianxiang)" w:date="2024-02-11T23:0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of the DL-PRS Resources </w:t>
              </w:r>
            </w:ins>
            <w:del w:id="206" w:author="CATT (Jianxiang)" w:date="2024-02-11T23:01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for </w:delText>
              </w:r>
            </w:del>
            <w:ins w:id="207" w:author="CATT (Jianxiang)" w:date="2024-02-11T23:01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of </w:t>
              </w:r>
            </w:ins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an </w:t>
            </w:r>
            <w:proofErr w:type="spellStart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overbounding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model that bounds the antenna reference point location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 xml:space="preserve">error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of the DL-PRS Resource</w:t>
            </w:r>
            <w:del w:id="208" w:author="CATT (Jianxiang)" w:date="2024-02-11T23:02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 associated with the DL-PRS Resource Set of the TRP</w:delText>
              </w:r>
            </w:del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14:paraId="75095745" w14:textId="77777777" w:rsidR="004474E7" w:rsidRDefault="004474E7" w:rsidP="004474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del w:id="209" w:author="CATT (Jianxiang)" w:date="2024-02-13T15:30:00Z">
              <w:r w:rsidRPr="00BF49CC" w:rsidDel="00EE04AE">
                <w:rPr>
                  <w:rFonts w:ascii="Arial" w:hAnsi="Arial" w:cs="Arial"/>
                  <w:snapToGrid w:val="0"/>
                  <w:sz w:val="18"/>
                  <w:szCs w:val="18"/>
                </w:rPr>
                <w:delText>-</w:delText>
              </w:r>
              <w:r w:rsidRPr="00BF49CC" w:rsidDel="00EE04AE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</w:r>
              <w:r w:rsidRPr="00BF49CC" w:rsidDel="00EE04AE"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delText>integrityTRP-LocationBounds</w:delText>
              </w:r>
              <w:r w:rsidRPr="00BF49CC" w:rsidDel="00EE04AE">
                <w:rPr>
                  <w:rFonts w:ascii="Arial" w:hAnsi="Arial" w:cs="Arial"/>
                  <w:snapToGrid w:val="0"/>
                  <w:sz w:val="18"/>
                  <w:szCs w:val="18"/>
                </w:rPr>
                <w:delText>: This field specifies the mean and the Standard Deviation TRP location error bound for an overbounding model that bounds the TRP location error.</w:delText>
              </w:r>
            </w:del>
          </w:p>
          <w:p w14:paraId="58B63FEE" w14:textId="77777777" w:rsidR="004474E7" w:rsidRDefault="004474E7" w:rsidP="004474E7">
            <w:pPr>
              <w:rPr>
                <w:rFonts w:ascii="Arial" w:hAnsi="Arial"/>
                <w:snapToGrid w:val="0"/>
                <w:sz w:val="18"/>
              </w:rPr>
            </w:pPr>
            <w:r w:rsidRPr="004474E7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Last paragraph</w:t>
            </w:r>
            <w:r w:rsidR="007F30D3">
              <w:rPr>
                <w:rFonts w:ascii="Arial" w:hAnsi="Arial"/>
                <w:snapToGrid w:val="0"/>
                <w:sz w:val="18"/>
              </w:rPr>
              <w:t xml:space="preserve"> mark can be deleted (results in an empty paragraph in final view)</w:t>
            </w:r>
          </w:p>
          <w:p w14:paraId="67491FD8" w14:textId="77777777" w:rsidR="003B78AD" w:rsidRDefault="003B78AD" w:rsidP="004474E7">
            <w:pPr>
              <w:rPr>
                <w:rFonts w:ascii="Arial" w:hAnsi="Arial"/>
                <w:snapToGrid w:val="0"/>
                <w:sz w:val="18"/>
              </w:rPr>
            </w:pPr>
          </w:p>
          <w:p w14:paraId="7B579887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[[</w:t>
            </w:r>
          </w:p>
          <w:p w14:paraId="6A8364EF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locationCoordinateTypes-r18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proofErr w:type="spellStart"/>
            <w:r w:rsidRPr="00BF49CC">
              <w:rPr>
                <w:snapToGrid w:val="0"/>
              </w:rPr>
              <w:t>LocationCoordinateTypes</w:t>
            </w:r>
            <w:proofErr w:type="spellEnd"/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4DC40242" w14:textId="77777777" w:rsidR="003B78AD" w:rsidRPr="00BF49CC" w:rsidRDefault="003B78AD" w:rsidP="003B78AD">
            <w:pPr>
              <w:pStyle w:val="PL"/>
              <w:tabs>
                <w:tab w:val="clear" w:pos="4608"/>
              </w:tabs>
              <w:rPr>
                <w:snapToGrid w:val="0"/>
                <w:lang w:eastAsia="zh-CN"/>
              </w:rPr>
            </w:pPr>
            <w:r w:rsidRPr="00BF49CC">
              <w:rPr>
                <w:snapToGrid w:val="0"/>
                <w:lang w:eastAsia="zh-CN"/>
              </w:rPr>
              <w:tab/>
              <w:t>symbolTimeStamp</w:t>
            </w:r>
            <w:r w:rsidRPr="00BF49CC">
              <w:rPr>
                <w:snapToGrid w:val="0"/>
              </w:rPr>
              <w:t>Support-r1</w:t>
            </w:r>
            <w:r w:rsidRPr="00BF49CC">
              <w:rPr>
                <w:snapToGrid w:val="0"/>
                <w:lang w:eastAsia="zh-CN"/>
              </w:rPr>
              <w:t>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ENUMERATED { supported }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</w:t>
            </w:r>
            <w:r w:rsidRPr="00BF49CC">
              <w:rPr>
                <w:snapToGrid w:val="0"/>
                <w:lang w:eastAsia="zh-CN"/>
              </w:rPr>
              <w:t>,</w:t>
            </w:r>
          </w:p>
          <w:p w14:paraId="73978B38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  <w:lang w:eastAsia="zh-CN"/>
              </w:rPr>
              <w:tab/>
            </w:r>
            <w:r w:rsidRPr="00BF49CC">
              <w:rPr>
                <w:snapToGrid w:val="0"/>
              </w:rPr>
              <w:t>periodicAssistanceData-r1</w:t>
            </w:r>
            <w:r w:rsidRPr="00BF49CC">
              <w:rPr>
                <w:snapToGrid w:val="0"/>
                <w:lang w:eastAsia="zh-CN"/>
              </w:rPr>
              <w:t>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BIT STRING { solicited</w:t>
            </w:r>
            <w:r w:rsidRPr="00BF49CC">
              <w:rPr>
                <w:snapToGrid w:val="0"/>
              </w:rPr>
              <w:tab/>
              <w:t xml:space="preserve"> (0),</w:t>
            </w:r>
          </w:p>
          <w:p w14:paraId="17C4DD1B" w14:textId="77777777" w:rsidR="003B78AD" w:rsidRDefault="003B78AD" w:rsidP="003B78AD">
            <w:pPr>
              <w:pStyle w:val="PL"/>
              <w:rPr>
                <w:ins w:id="210" w:author="CATT (Jianxiang)" w:date="2024-02-29T10:01:00Z"/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rFonts w:eastAsia="等线"/>
                <w:snapToGrid w:val="0"/>
                <w:lang w:eastAsia="zh-CN"/>
              </w:rPr>
              <w:tab/>
            </w:r>
            <w:r w:rsidRPr="00BF49CC">
              <w:rPr>
                <w:rFonts w:eastAsia="等线"/>
                <w:snapToGrid w:val="0"/>
                <w:lang w:eastAsia="zh-CN"/>
              </w:rPr>
              <w:tab/>
            </w:r>
            <w:r w:rsidRPr="00BF49CC">
              <w:rPr>
                <w:rFonts w:eastAsia="等线"/>
                <w:snapToGrid w:val="0"/>
                <w:lang w:eastAsia="zh-CN"/>
              </w:rPr>
              <w:tab/>
            </w:r>
            <w:r w:rsidRPr="00BF49CC">
              <w:rPr>
                <w:snapToGrid w:val="0"/>
              </w:rPr>
              <w:t xml:space="preserve"> unsolicited (1)} (SIZE (1..8))</w:t>
            </w:r>
            <w:r w:rsidRPr="00BF49CC">
              <w:rPr>
                <w:rFonts w:eastAsia="等线"/>
                <w:snapToGrid w:val="0"/>
                <w:lang w:eastAsia="zh-CN"/>
              </w:rPr>
              <w:tab/>
            </w:r>
            <w:r w:rsidRPr="00BF49CC">
              <w:rPr>
                <w:snapToGrid w:val="0"/>
              </w:rPr>
              <w:t>OPTIONAL</w:t>
            </w:r>
            <w:r w:rsidRPr="00BF49CC">
              <w:rPr>
                <w:snapToGrid w:val="0"/>
                <w:lang w:eastAsia="zh-CN"/>
              </w:rPr>
              <w:t>,</w:t>
            </w:r>
          </w:p>
          <w:p w14:paraId="76630EBA" w14:textId="77777777" w:rsidR="003B78AD" w:rsidRPr="00B72841" w:rsidRDefault="003B78AD" w:rsidP="003B78AD">
            <w:pPr>
              <w:pStyle w:val="PL"/>
              <w:rPr>
                <w:ins w:id="211" w:author="CATT (Jianxiang)" w:date="2024-02-29T10:01:00Z"/>
                <w:snapToGrid w:val="0"/>
              </w:rPr>
            </w:pPr>
            <w:ins w:id="212" w:author="CATT (Jianxiang)" w:date="2024-02-29T10:01:00Z"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</w:rPr>
                <w:t>nr-</w:t>
              </w:r>
              <w:r w:rsidRPr="00B72841">
                <w:rPr>
                  <w:snapToGrid w:val="0"/>
                  <w:lang w:eastAsia="zh-CN"/>
                </w:rPr>
                <w:t>Integrity</w:t>
              </w:r>
              <w:r w:rsidRPr="00B72841">
                <w:rPr>
                  <w:snapToGrid w:val="0"/>
                </w:rPr>
                <w:t>Assistance</w:t>
              </w:r>
              <w:r>
                <w:rPr>
                  <w:snapToGrid w:val="0"/>
                </w:rPr>
                <w:t>Support</w:t>
              </w:r>
              <w:r w:rsidRPr="00B72841">
                <w:rPr>
                  <w:snapToGrid w:val="0"/>
                </w:rPr>
                <w:t>-r1</w:t>
              </w:r>
              <w:r w:rsidRPr="00B72841">
                <w:rPr>
                  <w:rFonts w:hint="eastAsia"/>
                  <w:snapToGrid w:val="0"/>
                  <w:lang w:eastAsia="zh-CN"/>
                </w:rPr>
                <w:t>8</w:t>
              </w:r>
              <w:r w:rsidRPr="00B72841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>BIT STRING {</w:t>
              </w:r>
            </w:ins>
          </w:p>
          <w:p w14:paraId="5138DF12" w14:textId="77777777" w:rsidR="003B78AD" w:rsidRPr="00C2738E" w:rsidRDefault="003B78AD" w:rsidP="003B78AD">
            <w:pPr>
              <w:pStyle w:val="PL"/>
              <w:rPr>
                <w:ins w:id="213" w:author="CATT (Jianxiang)" w:date="2024-02-29T10:01:00Z"/>
              </w:rPr>
            </w:pPr>
            <w:ins w:id="214" w:author="CATT (Jianxiang)" w:date="2024-02-29T10:01:00Z"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C2738E">
                <w:t>serviceParameters</w:t>
              </w:r>
              <w:r>
                <w:t>Sup</w:t>
              </w:r>
              <w:r w:rsidRPr="00C2738E">
                <w:t>-r18</w:t>
              </w:r>
              <w:r w:rsidRPr="00C2738E">
                <w:tab/>
              </w:r>
              <w:r w:rsidRPr="00C2738E">
                <w:tab/>
                <w:t>(0),</w:t>
              </w:r>
            </w:ins>
          </w:p>
          <w:p w14:paraId="0DD285CA" w14:textId="77777777" w:rsidR="003B78AD" w:rsidRPr="00C2738E" w:rsidRDefault="003B78AD" w:rsidP="003B78AD">
            <w:pPr>
              <w:pStyle w:val="PL"/>
              <w:rPr>
                <w:ins w:id="215" w:author="CATT (Jianxiang)" w:date="2024-02-29T10:01:00Z"/>
              </w:rPr>
            </w:pPr>
            <w:ins w:id="216" w:author="CATT (Jianxiang)" w:date="2024-02-29T10:01:00Z"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  <w:t>serviceAlert</w:t>
              </w:r>
              <w:r>
                <w:t>Sup</w:t>
              </w:r>
              <w:r w:rsidRPr="00C2738E">
                <w:t>-r18</w:t>
              </w:r>
              <w:r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  <w:t>(1),</w:t>
              </w:r>
            </w:ins>
          </w:p>
          <w:p w14:paraId="60635E76" w14:textId="77777777" w:rsidR="003B78AD" w:rsidRPr="00B72841" w:rsidRDefault="003B78AD" w:rsidP="003B78AD">
            <w:pPr>
              <w:pStyle w:val="PL"/>
              <w:rPr>
                <w:ins w:id="217" w:author="CATT (Jianxiang)" w:date="2024-02-29T10:01:00Z"/>
              </w:rPr>
            </w:pPr>
            <w:ins w:id="218" w:author="CATT (Jianxiang)" w:date="2024-02-29T10:01:00Z"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  <w:t>riskParameters</w:t>
              </w:r>
              <w:r>
                <w:t>Sup</w:t>
              </w:r>
              <w:r w:rsidRPr="00C2738E">
                <w:t>-r18</w:t>
              </w:r>
              <w:r w:rsidRPr="00C2738E">
                <w:tab/>
              </w:r>
              <w:r w:rsidRPr="00C2738E">
                <w:tab/>
              </w:r>
              <w:r w:rsidRPr="00C2738E">
                <w:tab/>
                <w:t>(2),</w:t>
              </w:r>
            </w:ins>
          </w:p>
          <w:p w14:paraId="5F2BCB07" w14:textId="77777777" w:rsidR="003B78AD" w:rsidRPr="00B72841" w:rsidRDefault="003B78AD" w:rsidP="003B78AD">
            <w:pPr>
              <w:pStyle w:val="PL"/>
              <w:rPr>
                <w:ins w:id="219" w:author="CATT (Jianxiang)" w:date="2024-02-29T10:01:00Z"/>
                <w:snapToGrid w:val="0"/>
                <w:lang w:eastAsia="zh-CN"/>
              </w:rPr>
            </w:pPr>
            <w:ins w:id="220" w:author="CATT (Jianxiang)" w:date="2024-02-29T10:01:00Z"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  <w:t>i</w:t>
              </w:r>
              <w:r w:rsidRPr="00B72841">
                <w:rPr>
                  <w:snapToGrid w:val="0"/>
                </w:rPr>
                <w:t>ntegrityPara</w:t>
              </w:r>
              <w:r w:rsidRPr="00B72841">
                <w:rPr>
                  <w:snapToGrid w:val="0"/>
                  <w:lang w:eastAsia="zh-CN"/>
                </w:rPr>
                <w:t>TRP</w:t>
              </w:r>
              <w:r>
                <w:rPr>
                  <w:snapToGrid w:val="0"/>
                  <w:lang w:eastAsia="zh-CN"/>
                </w:rPr>
                <w:t>-</w:t>
              </w:r>
              <w:r w:rsidRPr="00B72841">
                <w:rPr>
                  <w:snapToGrid w:val="0"/>
                  <w:lang w:eastAsia="zh-CN"/>
                </w:rPr>
                <w:t>Loc</w:t>
              </w:r>
              <w:r>
                <w:t>Sup</w:t>
              </w:r>
              <w:r w:rsidRPr="00B72841">
                <w:rPr>
                  <w:snapToGrid w:val="0"/>
                  <w:lang w:eastAsia="zh-CN"/>
                </w:rPr>
                <w:t>-r18</w:t>
              </w:r>
              <w:r w:rsidRPr="00B72841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>(3),</w:t>
              </w:r>
            </w:ins>
          </w:p>
          <w:p w14:paraId="2E18B68B" w14:textId="77777777" w:rsidR="003B78AD" w:rsidRPr="00B72841" w:rsidRDefault="003B78AD" w:rsidP="003B78AD">
            <w:pPr>
              <w:pStyle w:val="PL"/>
              <w:rPr>
                <w:ins w:id="221" w:author="CATT (Jianxiang)" w:date="2024-02-29T10:01:00Z"/>
                <w:snapToGrid w:val="0"/>
              </w:rPr>
            </w:pPr>
            <w:ins w:id="222" w:author="CATT (Jianxiang)" w:date="2024-02-29T10:01:00Z"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  <w:t>i</w:t>
              </w:r>
              <w:r w:rsidRPr="00B72841">
                <w:rPr>
                  <w:snapToGrid w:val="0"/>
                </w:rPr>
                <w:t>ntegrityPara</w:t>
              </w:r>
              <w:r w:rsidRPr="00B72841">
                <w:rPr>
                  <w:snapToGrid w:val="0"/>
                  <w:lang w:eastAsia="zh-CN"/>
                </w:rPr>
                <w:t>BeamInfo</w:t>
              </w:r>
              <w:r>
                <w:t>Sup</w:t>
              </w:r>
              <w:r w:rsidRPr="00B72841">
                <w:rPr>
                  <w:snapToGrid w:val="0"/>
                  <w:lang w:eastAsia="zh-CN"/>
                </w:rPr>
                <w:t>-r18</w:t>
              </w:r>
              <w:r w:rsidRPr="00B72841">
                <w:rPr>
                  <w:snapToGrid w:val="0"/>
                </w:rPr>
                <w:tab/>
                <w:t>(</w:t>
              </w:r>
              <w:r w:rsidRPr="00B72841">
                <w:rPr>
                  <w:snapToGrid w:val="0"/>
                  <w:lang w:eastAsia="zh-CN"/>
                </w:rPr>
                <w:t>4</w:t>
              </w:r>
              <w:r w:rsidRPr="00B72841">
                <w:rPr>
                  <w:snapToGrid w:val="0"/>
                </w:rPr>
                <w:t>),</w:t>
              </w:r>
            </w:ins>
          </w:p>
          <w:p w14:paraId="051FB4A9" w14:textId="77777777" w:rsidR="003B78AD" w:rsidRPr="00B72841" w:rsidRDefault="003B78AD" w:rsidP="003B78AD">
            <w:pPr>
              <w:pStyle w:val="PL"/>
              <w:rPr>
                <w:ins w:id="223" w:author="CATT (Jianxiang)" w:date="2024-02-29T10:01:00Z"/>
                <w:snapToGrid w:val="0"/>
              </w:rPr>
            </w:pPr>
            <w:ins w:id="224" w:author="CATT (Jianxiang)" w:date="2024-02-29T10:01:00Z"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  <w:t>i</w:t>
              </w:r>
              <w:r w:rsidRPr="00B72841">
                <w:rPr>
                  <w:snapToGrid w:val="0"/>
                </w:rPr>
                <w:t>ntegrityPara</w:t>
              </w:r>
              <w:r w:rsidRPr="00B72841">
                <w:rPr>
                  <w:snapToGrid w:val="0"/>
                  <w:lang w:eastAsia="zh-CN"/>
                </w:rPr>
                <w:t>RTD</w:t>
              </w:r>
              <w:r>
                <w:rPr>
                  <w:snapToGrid w:val="0"/>
                  <w:lang w:eastAsia="zh-CN"/>
                </w:rPr>
                <w:t>-</w:t>
              </w:r>
              <w:r w:rsidRPr="00B72841">
                <w:rPr>
                  <w:snapToGrid w:val="0"/>
                  <w:lang w:eastAsia="zh-CN"/>
                </w:rPr>
                <w:t>Info</w:t>
              </w:r>
              <w:r>
                <w:t>Sup</w:t>
              </w:r>
              <w:r w:rsidRPr="00B72841">
                <w:rPr>
                  <w:snapToGrid w:val="0"/>
                  <w:lang w:eastAsia="zh-CN"/>
                </w:rPr>
                <w:t>-r18</w:t>
              </w:r>
              <w:r w:rsidRPr="00B72841">
                <w:rPr>
                  <w:snapToGrid w:val="0"/>
                </w:rPr>
                <w:tab/>
                <w:t>(</w:t>
              </w:r>
              <w:r w:rsidRPr="00B72841">
                <w:rPr>
                  <w:snapToGrid w:val="0"/>
                  <w:lang w:eastAsia="zh-CN"/>
                </w:rPr>
                <w:t>5</w:t>
              </w:r>
              <w:r w:rsidRPr="00B72841">
                <w:rPr>
                  <w:snapToGrid w:val="0"/>
                </w:rPr>
                <w:t>)</w:t>
              </w:r>
            </w:ins>
          </w:p>
          <w:p w14:paraId="2C6279C8" w14:textId="77777777" w:rsidR="003B78AD" w:rsidRPr="00B72841" w:rsidRDefault="003B78AD" w:rsidP="003B78AD">
            <w:pPr>
              <w:pStyle w:val="PL"/>
              <w:rPr>
                <w:ins w:id="225" w:author="CATT (Jianxiang)" w:date="2024-02-29T10:01:00Z"/>
                <w:snapToGrid w:val="0"/>
                <w:lang w:eastAsia="zh-CN"/>
              </w:rPr>
            </w:pPr>
            <w:ins w:id="226" w:author="CATT (Jianxiang)" w:date="2024-02-29T10:01:00Z"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  <w:t>} (SIZE (1..8))</w:t>
              </w:r>
              <w:r w:rsidRPr="00B72841">
                <w:rPr>
                  <w:snapToGrid w:val="0"/>
                  <w:lang w:eastAsia="zh-CN"/>
                </w:rPr>
                <w:t xml:space="preserve"> </w:t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>
                <w:rPr>
                  <w:snapToGrid w:val="0"/>
                  <w:lang w:eastAsia="zh-CN"/>
                </w:rPr>
                <w:tab/>
              </w:r>
              <w:r>
                <w:rPr>
                  <w:snapToGrid w:val="0"/>
                  <w:lang w:eastAsia="zh-CN"/>
                </w:rPr>
                <w:tab/>
              </w:r>
              <w:r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</w:rPr>
                <w:t>OPTIONAL</w:t>
              </w:r>
            </w:ins>
          </w:p>
          <w:p w14:paraId="58E6C4F2" w14:textId="77777777" w:rsidR="003B78AD" w:rsidRPr="00BF49CC" w:rsidRDefault="003B78AD" w:rsidP="003B78AD">
            <w:pPr>
              <w:pStyle w:val="PL"/>
              <w:rPr>
                <w:snapToGrid w:val="0"/>
                <w:lang w:eastAsia="zh-CN"/>
              </w:rPr>
            </w:pPr>
          </w:p>
          <w:p w14:paraId="281E6935" w14:textId="77777777" w:rsidR="003B78AD" w:rsidDel="001E62EC" w:rsidRDefault="003B78AD" w:rsidP="003B78AD">
            <w:pPr>
              <w:pStyle w:val="PL"/>
              <w:rPr>
                <w:del w:id="227" w:author="Xiaomi (Xiaolong)" w:date="2024-02-18T10:21:00Z"/>
                <w:snapToGrid w:val="0"/>
                <w:lang w:eastAsia="zh-CN"/>
              </w:rPr>
            </w:pPr>
            <w:del w:id="228" w:author="Xiaomi (Xiaolong)" w:date="2024-02-18T10:21:00Z">
              <w:r w:rsidRPr="00BF49CC" w:rsidDel="0020215F">
                <w:rPr>
                  <w:snapToGrid w:val="0"/>
                  <w:lang w:eastAsia="zh-CN"/>
                </w:rPr>
                <w:tab/>
              </w:r>
              <w:r w:rsidRPr="00BF49CC" w:rsidDel="0020215F">
                <w:rPr>
                  <w:snapToGrid w:val="0"/>
                </w:rPr>
                <w:delText>nr-DL-TDOA-PosIntegritySupport-r18</w:delText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  <w:delText>ENUMERATED { supported }</w:delText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  <w:delText>OPTIONAL</w:delText>
              </w:r>
            </w:del>
          </w:p>
          <w:p w14:paraId="31B6E24F" w14:textId="77777777" w:rsidR="003B78AD" w:rsidRPr="00BF49CC" w:rsidRDefault="003B78AD" w:rsidP="003B78AD">
            <w:pPr>
              <w:pStyle w:val="PL"/>
              <w:rPr>
                <w:ins w:id="229" w:author="CATT (Jianxiang)" w:date="2024-02-29T10:01:00Z"/>
                <w:snapToGrid w:val="0"/>
                <w:lang w:eastAsia="zh-CN"/>
              </w:rPr>
            </w:pPr>
          </w:p>
          <w:p w14:paraId="5014B230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]]</w:t>
            </w:r>
          </w:p>
          <w:p w14:paraId="4504ABD6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}</w:t>
            </w:r>
          </w:p>
          <w:p w14:paraId="32516D12" w14:textId="77777777" w:rsidR="003B78AD" w:rsidRDefault="003B78AD" w:rsidP="004474E7">
            <w:pPr>
              <w:rPr>
                <w:rFonts w:ascii="Arial" w:hAnsi="Arial"/>
                <w:snapToGrid w:val="0"/>
                <w:sz w:val="18"/>
              </w:rPr>
            </w:pPr>
          </w:p>
          <w:p w14:paraId="169C8944" w14:textId="77777777" w:rsidR="003B78AD" w:rsidRDefault="003B78AD" w:rsidP="004474E7">
            <w:pPr>
              <w:rPr>
                <w:rFonts w:ascii="Arial" w:eastAsiaTheme="minorEastAsia" w:hAnsi="Arial"/>
                <w:snapToGrid w:val="0"/>
                <w:sz w:val="18"/>
                <w:lang w:eastAsia="zh-CN"/>
              </w:rPr>
            </w:pPr>
            <w:r w:rsidRPr="003B78AD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="00B47AB3">
              <w:rPr>
                <w:rFonts w:ascii="Arial" w:hAnsi="Arial"/>
                <w:snapToGrid w:val="0"/>
                <w:sz w:val="18"/>
              </w:rPr>
              <w:t>Two e</w:t>
            </w:r>
            <w:r>
              <w:rPr>
                <w:rFonts w:ascii="Arial" w:hAnsi="Arial"/>
                <w:snapToGrid w:val="0"/>
                <w:sz w:val="18"/>
              </w:rPr>
              <w:t>mpty paragraph</w:t>
            </w:r>
            <w:r w:rsidR="00B47AB3">
              <w:rPr>
                <w:rFonts w:ascii="Arial" w:hAnsi="Arial"/>
                <w:snapToGrid w:val="0"/>
                <w:sz w:val="18"/>
              </w:rPr>
              <w:t>s</w:t>
            </w:r>
            <w:r>
              <w:rPr>
                <w:rFonts w:ascii="Arial" w:hAnsi="Arial"/>
                <w:snapToGrid w:val="0"/>
                <w:sz w:val="18"/>
              </w:rPr>
              <w:t xml:space="preserve"> before "]]" can be deleted.</w:t>
            </w:r>
          </w:p>
          <w:p w14:paraId="455538D3" w14:textId="0A54E7A6" w:rsidR="00F730AA" w:rsidRPr="00F730AA" w:rsidRDefault="00F730AA" w:rsidP="004474E7">
            <w:pPr>
              <w:rPr>
                <w:rFonts w:ascii="Arial" w:eastAsiaTheme="minorEastAsia" w:hAnsi="Arial"/>
                <w:snapToGrid w:val="0"/>
                <w:sz w:val="18"/>
                <w:lang w:eastAsia="zh-CN"/>
              </w:rPr>
            </w:pPr>
            <w:r w:rsidRPr="00F730AA">
              <w:rPr>
                <w:rFonts w:ascii="Arial" w:eastAsiaTheme="minorEastAsia" w:hAnsi="Arial" w:hint="eastAsia"/>
                <w:snapToGrid w:val="0"/>
                <w:color w:val="4472C4" w:themeColor="accent1"/>
                <w:sz w:val="18"/>
                <w:lang w:eastAsia="zh-CN"/>
              </w:rPr>
              <w:t>[Rapp]:</w:t>
            </w:r>
            <w:r>
              <w:rPr>
                <w:rFonts w:ascii="Arial" w:eastAsiaTheme="minorEastAsia" w:hAnsi="Arial" w:hint="eastAsia"/>
                <w:snapToGrid w:val="0"/>
                <w:color w:val="4472C4" w:themeColor="accent1"/>
                <w:sz w:val="18"/>
                <w:lang w:eastAsia="zh-CN"/>
              </w:rPr>
              <w:t xml:space="preserve"> Thanks and revised CR accordingly.</w:t>
            </w:r>
          </w:p>
        </w:tc>
      </w:tr>
      <w:tr w:rsidR="00347FB3" w14:paraId="17589471" w14:textId="77777777" w:rsidTr="00E21BCF">
        <w:trPr>
          <w:trHeight w:val="501"/>
        </w:trPr>
        <w:tc>
          <w:tcPr>
            <w:tcW w:w="2972" w:type="dxa"/>
          </w:tcPr>
          <w:p w14:paraId="340DDDD4" w14:textId="77777777" w:rsidR="00347FB3" w:rsidRDefault="00347FB3" w:rsidP="00347FB3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303E443" w14:textId="77777777" w:rsidR="00347FB3" w:rsidRDefault="00347FB3" w:rsidP="00347FB3">
            <w:pPr>
              <w:rPr>
                <w:lang w:val="de-DE" w:eastAsia="zh-CN"/>
              </w:rPr>
            </w:pPr>
          </w:p>
        </w:tc>
      </w:tr>
      <w:tr w:rsidR="00347FB3" w14:paraId="6B8553C7" w14:textId="77777777" w:rsidTr="00E21BCF">
        <w:trPr>
          <w:trHeight w:val="501"/>
        </w:trPr>
        <w:tc>
          <w:tcPr>
            <w:tcW w:w="2972" w:type="dxa"/>
          </w:tcPr>
          <w:p w14:paraId="3C436C12" w14:textId="77777777" w:rsidR="00347FB3" w:rsidRDefault="00347FB3" w:rsidP="00347FB3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0195D126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0D190739" w14:textId="77777777" w:rsidTr="00E21BCF">
        <w:trPr>
          <w:trHeight w:val="513"/>
        </w:trPr>
        <w:tc>
          <w:tcPr>
            <w:tcW w:w="2972" w:type="dxa"/>
          </w:tcPr>
          <w:p w14:paraId="74EBE33D" w14:textId="77777777" w:rsidR="00347FB3" w:rsidRDefault="00347FB3" w:rsidP="00347FB3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879A0C3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3BC77365" w14:textId="77777777" w:rsidTr="00E21BCF">
        <w:trPr>
          <w:trHeight w:val="513"/>
        </w:trPr>
        <w:tc>
          <w:tcPr>
            <w:tcW w:w="2972" w:type="dxa"/>
          </w:tcPr>
          <w:p w14:paraId="1436D9E5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751E4E9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0DD901CE" w14:textId="77777777" w:rsidTr="00E21BCF">
        <w:trPr>
          <w:trHeight w:val="513"/>
        </w:trPr>
        <w:tc>
          <w:tcPr>
            <w:tcW w:w="2972" w:type="dxa"/>
          </w:tcPr>
          <w:p w14:paraId="6DA2BEBC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77C125C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401AC04E" w14:textId="77777777" w:rsidTr="00E21BCF">
        <w:trPr>
          <w:trHeight w:val="513"/>
        </w:trPr>
        <w:tc>
          <w:tcPr>
            <w:tcW w:w="2972" w:type="dxa"/>
          </w:tcPr>
          <w:p w14:paraId="59270005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4838A4E5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079A8A35" w14:textId="77777777" w:rsidTr="00E21BCF">
        <w:trPr>
          <w:trHeight w:val="513"/>
        </w:trPr>
        <w:tc>
          <w:tcPr>
            <w:tcW w:w="2972" w:type="dxa"/>
          </w:tcPr>
          <w:p w14:paraId="5D504561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B827A4B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63755C8B" w14:textId="77777777" w:rsidTr="00E21BCF">
        <w:trPr>
          <w:trHeight w:val="513"/>
        </w:trPr>
        <w:tc>
          <w:tcPr>
            <w:tcW w:w="2972" w:type="dxa"/>
          </w:tcPr>
          <w:p w14:paraId="4EB4C994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08A600B2" w14:textId="77777777" w:rsidR="00347FB3" w:rsidRDefault="00347FB3" w:rsidP="00347FB3">
            <w:pPr>
              <w:rPr>
                <w:lang w:val="de-DE"/>
              </w:rPr>
            </w:pPr>
          </w:p>
        </w:tc>
      </w:tr>
    </w:tbl>
    <w:p w14:paraId="455406D4" w14:textId="77777777" w:rsidR="004816F6" w:rsidRPr="004816F6" w:rsidRDefault="004816F6" w:rsidP="004816F6"/>
    <w:p w14:paraId="469844E9" w14:textId="77777777" w:rsidR="00A738FB" w:rsidRDefault="00A738FB"/>
    <w:p w14:paraId="5A988AEA" w14:textId="372D7F4B" w:rsidR="00A738FB" w:rsidRDefault="006E644C">
      <w:pPr>
        <w:pStyle w:val="21"/>
      </w:pPr>
      <w:r>
        <w:lastRenderedPageBreak/>
        <w:t>2.</w:t>
      </w:r>
      <w:r w:rsidR="004816F6">
        <w:t>2</w:t>
      </w:r>
      <w:r>
        <w:tab/>
      </w:r>
      <w:r w:rsidR="00D844D3">
        <w:rPr>
          <w:rFonts w:hint="eastAsia"/>
          <w:lang w:eastAsia="zh-CN"/>
        </w:rPr>
        <w:t>Carrier Phase Positioning</w:t>
      </w:r>
      <w:r>
        <w:t xml:space="preserve"> </w:t>
      </w:r>
    </w:p>
    <w:p w14:paraId="278ADACA" w14:textId="4F2524A1" w:rsidR="00A738FB" w:rsidRDefault="006E644C">
      <w:r>
        <w:t xml:space="preserve">Please provide your comments on </w:t>
      </w:r>
      <w:r w:rsidR="00D844D3">
        <w:rPr>
          <w:rFonts w:hint="eastAsia"/>
          <w:lang w:eastAsia="zh-CN"/>
        </w:rPr>
        <w:t>CPP</w:t>
      </w:r>
      <w:r w:rsidR="004816F6">
        <w:t xml:space="preserve"> changes</w:t>
      </w:r>
      <w:r>
        <w:t>.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0229746D" w14:textId="77777777" w:rsidTr="004816F6">
        <w:trPr>
          <w:trHeight w:val="501"/>
        </w:trPr>
        <w:tc>
          <w:tcPr>
            <w:tcW w:w="2972" w:type="dxa"/>
          </w:tcPr>
          <w:p w14:paraId="14F8495B" w14:textId="77777777" w:rsidR="004816F6" w:rsidRDefault="004816F6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1C68F91C" w14:textId="69393E10" w:rsidR="004816F6" w:rsidRDefault="004816F6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72D5EA11" w14:textId="77777777" w:rsidTr="004816F6">
        <w:trPr>
          <w:trHeight w:val="513"/>
        </w:trPr>
        <w:tc>
          <w:tcPr>
            <w:tcW w:w="2972" w:type="dxa"/>
          </w:tcPr>
          <w:p w14:paraId="0B64377E" w14:textId="31D9BA01" w:rsidR="004816F6" w:rsidRPr="0037244C" w:rsidRDefault="0037244C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H</w:t>
            </w:r>
            <w:r>
              <w:rPr>
                <w:rFonts w:eastAsiaTheme="minorEastAsia"/>
                <w:lang w:val="de-DE" w:eastAsia="zh-CN"/>
              </w:rPr>
              <w:t>W</w:t>
            </w:r>
          </w:p>
        </w:tc>
        <w:tc>
          <w:tcPr>
            <w:tcW w:w="7513" w:type="dxa"/>
          </w:tcPr>
          <w:p w14:paraId="37BCD57F" w14:textId="77777777" w:rsidR="0037244C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1/</w:t>
            </w:r>
          </w:p>
          <w:p w14:paraId="08C188B1" w14:textId="0FA4938A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proofErr w:type="spellStart"/>
            <w:r w:rsidRPr="00115E3D">
              <w:rPr>
                <w:rFonts w:eastAsiaTheme="minorEastAsia"/>
                <w:snapToGrid w:val="0"/>
              </w:rPr>
              <w:t>LocationInformationType</w:t>
            </w:r>
            <w:proofErr w:type="spellEnd"/>
            <w:r w:rsidRPr="00115E3D">
              <w:rPr>
                <w:rFonts w:eastAsiaTheme="minorEastAsia"/>
                <w:snapToGrid w:val="0"/>
              </w:rPr>
              <w:t xml:space="preserve"> ::= ENUMERATED {</w:t>
            </w:r>
          </w:p>
          <w:p w14:paraId="03A596FE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locationEstimateRequired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029E3398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locationMeasurementsRequired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0A2DECDE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locationEstimatePreferred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1EE4BF4B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locationMeasurementsPreferred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488B6505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  <w:t>...,</w:t>
            </w:r>
          </w:p>
          <w:p w14:paraId="26AF5808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  <w:t>locationEstimateAndMeasurementsRequired-</w:t>
            </w:r>
            <w:ins w:id="230" w:author="Qualcomm (Sven Fischer)" w:date="2024-02-16T18:53:00Z">
              <w:r w:rsidRPr="00115E3D">
                <w:rPr>
                  <w:rFonts w:eastAsiaTheme="minorEastAsia"/>
                  <w:snapToGrid w:val="0"/>
                </w:rPr>
                <w:t>v1800</w:t>
              </w:r>
            </w:ins>
            <w:del w:id="231" w:author="Qualcomm (Sven Fischer)" w:date="2024-02-16T18:53:00Z">
              <w:r w:rsidRPr="00115E3D" w:rsidDel="009E0D40">
                <w:rPr>
                  <w:rFonts w:eastAsiaTheme="minorEastAsia"/>
                  <w:snapToGrid w:val="0"/>
                </w:rPr>
                <w:delText>r18</w:delText>
              </w:r>
            </w:del>
          </w:p>
          <w:p w14:paraId="2FD0F995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>}</w:t>
            </w:r>
          </w:p>
          <w:p w14:paraId="2607C4DD" w14:textId="5D695328" w:rsidR="004816F6" w:rsidRDefault="0037244C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/>
                <w:lang w:val="de-DE" w:eastAsia="zh-CN"/>
              </w:rPr>
              <w:t>Shou</w:t>
            </w:r>
            <w:r w:rsidR="002D11B2">
              <w:rPr>
                <w:rFonts w:eastAsiaTheme="minorEastAsia"/>
                <w:lang w:val="de-DE" w:eastAsia="zh-CN"/>
              </w:rPr>
              <w:t>ld</w:t>
            </w:r>
            <w:r>
              <w:rPr>
                <w:rFonts w:eastAsiaTheme="minorEastAsia"/>
                <w:lang w:val="de-DE" w:eastAsia="zh-CN"/>
              </w:rPr>
              <w:t xml:space="preserve"> be v18xy</w:t>
            </w:r>
          </w:p>
          <w:p w14:paraId="7187690C" w14:textId="6C3CCC01" w:rsidR="0037244C" w:rsidRPr="0037244C" w:rsidRDefault="001322EA">
            <w:pPr>
              <w:rPr>
                <w:rFonts w:eastAsiaTheme="minorEastAsia"/>
                <w:lang w:val="de-DE" w:eastAsia="zh-CN"/>
              </w:rPr>
            </w:pPr>
            <w:r w:rsidRPr="001322EA">
              <w:rPr>
                <w:rFonts w:eastAsiaTheme="minorEastAsia" w:hint="eastAsia"/>
                <w:color w:val="4472C4" w:themeColor="accent1"/>
                <w:lang w:val="de-DE" w:eastAsia="zh-CN"/>
              </w:rPr>
              <w:t>[Rapp]:</w:t>
            </w:r>
            <w:r w:rsidR="0076152E">
              <w:rPr>
                <w:rFonts w:eastAsiaTheme="minorEastAsia" w:hint="eastAsia"/>
                <w:color w:val="4472C4" w:themeColor="accent1"/>
                <w:lang w:val="de-DE" w:eastAsia="zh-CN"/>
              </w:rPr>
              <w:t xml:space="preserve"> </w:t>
            </w:r>
            <w:r w:rsidR="005E549E">
              <w:rPr>
                <w:rFonts w:eastAsiaTheme="minorEastAsia" w:hint="eastAsia"/>
                <w:color w:val="4472C4" w:themeColor="accent1"/>
                <w:lang w:val="de-DE" w:eastAsia="zh-CN"/>
              </w:rPr>
              <w:t>I</w:t>
            </w:r>
            <w:r w:rsidR="0076152E">
              <w:rPr>
                <w:rFonts w:eastAsiaTheme="minorEastAsia" w:hint="eastAsia"/>
                <w:color w:val="4472C4" w:themeColor="accent1"/>
                <w:lang w:val="de-DE" w:eastAsia="zh-CN"/>
              </w:rPr>
              <w:t xml:space="preserve">t should be </w:t>
            </w:r>
            <w:r w:rsidR="0076152E">
              <w:rPr>
                <w:rFonts w:eastAsiaTheme="minorEastAsia"/>
                <w:color w:val="4472C4" w:themeColor="accent1"/>
                <w:lang w:val="de-DE" w:eastAsia="zh-CN"/>
              </w:rPr>
              <w:t>–</w:t>
            </w:r>
            <w:r w:rsidR="0076152E">
              <w:rPr>
                <w:rFonts w:eastAsiaTheme="minorEastAsia" w:hint="eastAsia"/>
                <w:color w:val="4472C4" w:themeColor="accent1"/>
                <w:lang w:val="de-DE" w:eastAsia="zh-CN"/>
              </w:rPr>
              <w:t xml:space="preserve">r18 </w:t>
            </w:r>
            <w:r w:rsidR="0076152E" w:rsidRPr="0076152E">
              <w:rPr>
                <w:rFonts w:eastAsiaTheme="minorEastAsia" w:hint="eastAsia"/>
                <w:color w:val="4472C4" w:themeColor="accent1"/>
                <w:lang w:val="de-DE" w:eastAsia="zh-CN"/>
              </w:rPr>
              <w:t xml:space="preserve">since </w:t>
            </w:r>
            <w:proofErr w:type="spellStart"/>
            <w:r w:rsidR="0076152E" w:rsidRPr="0076152E">
              <w:rPr>
                <w:rFonts w:eastAsiaTheme="minorEastAsia"/>
                <w:i/>
                <w:snapToGrid w:val="0"/>
                <w:color w:val="4472C4" w:themeColor="accent1"/>
              </w:rPr>
              <w:t>locationEstimateAndMeasurementsRequired</w:t>
            </w:r>
            <w:proofErr w:type="spellEnd"/>
            <w:r w:rsidR="0076152E" w:rsidRPr="0076152E">
              <w:rPr>
                <w:rFonts w:eastAsiaTheme="minorEastAsia" w:hint="eastAsia"/>
                <w:snapToGrid w:val="0"/>
                <w:color w:val="4472C4" w:themeColor="accent1"/>
                <w:lang w:eastAsia="zh-CN"/>
              </w:rPr>
              <w:t xml:space="preserve"> is a new field</w:t>
            </w:r>
            <w:r w:rsidRPr="0076152E">
              <w:rPr>
                <w:rFonts w:eastAsiaTheme="minorEastAsia" w:hint="eastAsia"/>
                <w:color w:val="4472C4" w:themeColor="accent1"/>
                <w:lang w:val="de-DE" w:eastAsia="zh-CN"/>
              </w:rPr>
              <w:t>.</w:t>
            </w:r>
          </w:p>
        </w:tc>
      </w:tr>
      <w:tr w:rsidR="004816F6" w14:paraId="49EE0E74" w14:textId="77777777" w:rsidTr="004816F6">
        <w:trPr>
          <w:trHeight w:val="501"/>
        </w:trPr>
        <w:tc>
          <w:tcPr>
            <w:tcW w:w="2972" w:type="dxa"/>
          </w:tcPr>
          <w:p w14:paraId="13817FFF" w14:textId="44434FB7" w:rsidR="004816F6" w:rsidRDefault="0055184C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QC</w:t>
            </w:r>
          </w:p>
        </w:tc>
        <w:tc>
          <w:tcPr>
            <w:tcW w:w="7513" w:type="dxa"/>
          </w:tcPr>
          <w:p w14:paraId="1463640C" w14:textId="77777777" w:rsidR="0055184C" w:rsidRPr="00BF49CC" w:rsidRDefault="0055184C" w:rsidP="0055184C">
            <w:pPr>
              <w:pStyle w:val="40"/>
              <w:outlineLvl w:val="3"/>
              <w:rPr>
                <w:i/>
                <w:iCs/>
                <w:lang w:eastAsia="zh-CN"/>
              </w:rPr>
            </w:pPr>
            <w:r w:rsidRPr="00BF49CC">
              <w:rPr>
                <w:i/>
                <w:iCs/>
              </w:rPr>
              <w:t>–</w:t>
            </w:r>
            <w:r w:rsidRPr="00BF49CC">
              <w:rPr>
                <w:i/>
                <w:iCs/>
              </w:rPr>
              <w:tab/>
              <w:t>NR-DL-PRS-</w:t>
            </w:r>
            <w:proofErr w:type="spellStart"/>
            <w:r w:rsidRPr="00BF49CC">
              <w:rPr>
                <w:i/>
                <w:iCs/>
              </w:rPr>
              <w:t>MeasurementTimeWindowsConfig</w:t>
            </w:r>
            <w:proofErr w:type="spellEnd"/>
          </w:p>
          <w:p w14:paraId="4401CAB2" w14:textId="77777777" w:rsidR="0055184C" w:rsidRDefault="0055184C" w:rsidP="0055184C">
            <w:bookmarkStart w:id="232" w:name="_Hlk158211501"/>
            <w:r w:rsidRPr="00BF49CC">
              <w:t xml:space="preserve">The IE </w:t>
            </w:r>
            <w:r w:rsidRPr="00BF49CC">
              <w:rPr>
                <w:i/>
                <w:iCs/>
              </w:rPr>
              <w:t>NR-DL-PRS-</w:t>
            </w:r>
            <w:proofErr w:type="spellStart"/>
            <w:r w:rsidRPr="00BF49CC">
              <w:rPr>
                <w:i/>
                <w:iCs/>
              </w:rPr>
              <w:t>MeasurementTimeWindowsConfig</w:t>
            </w:r>
            <w:proofErr w:type="spellEnd"/>
            <w:r w:rsidRPr="00BF49CC" w:rsidDel="003838B0">
              <w:rPr>
                <w:i/>
                <w:iCs/>
              </w:rPr>
              <w:t xml:space="preserve"> </w:t>
            </w:r>
            <w:r w:rsidRPr="00BF49CC">
              <w:t xml:space="preserve">provides a set of indicated time window(s) which is configured </w:t>
            </w:r>
            <w:ins w:id="233" w:author="CATT (Jianxiang)" w:date="2024-02-29T10:34:00Z">
              <w:r>
                <w:rPr>
                  <w:rFonts w:hint="eastAsia"/>
                  <w:lang w:eastAsia="zh-CN"/>
                </w:rPr>
                <w:t>for the target device</w:t>
              </w:r>
            </w:ins>
            <w:del w:id="234" w:author="CATT (Jianxiang)" w:date="2024-02-29T10:34:00Z">
              <w:r w:rsidRPr="00BF49CC" w:rsidDel="006D68D9">
                <w:delText>from server to target UE</w:delText>
              </w:r>
              <w:r w:rsidRPr="00BF49CC" w:rsidDel="006D68D9">
                <w:rPr>
                  <w:rFonts w:eastAsia="等线"/>
                  <w:lang w:eastAsia="zh-CN"/>
                </w:rPr>
                <w:delText xml:space="preserve"> or PRU</w:delText>
              </w:r>
            </w:del>
            <w:r w:rsidRPr="00BF49CC">
              <w:t xml:space="preserve"> to perform measurements on indicated DL</w:t>
            </w:r>
            <w:ins w:id="235" w:author="Qualcomm (Sven Fischer)" w:date="2024-02-17T00:30:00Z">
              <w:r>
                <w:t>-</w:t>
              </w:r>
            </w:ins>
            <w:del w:id="236" w:author="Qualcomm (Sven Fischer)" w:date="2024-02-17T00:30:00Z">
              <w:r w:rsidRPr="00BF49CC" w:rsidDel="00C87F49">
                <w:delText xml:space="preserve"> </w:delText>
              </w:r>
            </w:del>
            <w:r w:rsidRPr="00BF49CC">
              <w:t xml:space="preserve">PRS </w:t>
            </w:r>
            <w:ins w:id="237" w:author="Qualcomm (Sven Fischer)" w:date="2024-02-17T00:30:00Z">
              <w:r>
                <w:t>R</w:t>
              </w:r>
            </w:ins>
            <w:del w:id="238" w:author="Qualcomm (Sven Fischer)" w:date="2024-02-17T00:30:00Z">
              <w:r w:rsidRPr="00BF49CC" w:rsidDel="00C87F49">
                <w:delText>r</w:delText>
              </w:r>
            </w:del>
            <w:r w:rsidRPr="00BF49CC">
              <w:t xml:space="preserve">esource </w:t>
            </w:r>
            <w:ins w:id="239" w:author="Qualcomm (Sven Fischer)" w:date="2024-02-17T00:30:00Z">
              <w:r>
                <w:t>S</w:t>
              </w:r>
            </w:ins>
            <w:del w:id="240" w:author="Qualcomm (Sven Fischer)" w:date="2024-02-17T00:30:00Z">
              <w:r w:rsidRPr="00BF49CC" w:rsidDel="00C87F49">
                <w:delText>s</w:delText>
              </w:r>
            </w:del>
            <w:r w:rsidRPr="00BF49CC">
              <w:t>et(s) occurring within indicated time window(s) for</w:t>
            </w:r>
            <w:del w:id="241" w:author="CATT (Jianxiang)" w:date="2024-02-17T21:15:00Z">
              <w:r w:rsidRPr="00BF49CC" w:rsidDel="00DE216F">
                <w:delText xml:space="preserve"> </w:delText>
              </w:r>
            </w:del>
            <w:del w:id="242" w:author="CATT (Jianxiang)" w:date="2024-02-12T21:00:00Z">
              <w:r w:rsidRPr="00BF49CC" w:rsidDel="0082085C">
                <w:delText>DL CPP</w:delText>
              </w:r>
            </w:del>
            <w:del w:id="243" w:author="CATT (Jianxiang)" w:date="2024-02-19T14:54:00Z">
              <w:r w:rsidRPr="00BF49CC" w:rsidDel="00B97EAA">
                <w:delText>,</w:delText>
              </w:r>
            </w:del>
            <w:r w:rsidRPr="00BF49CC">
              <w:t xml:space="preserve"> DL-TDOA, Multi-RTT and DL-</w:t>
            </w:r>
            <w:proofErr w:type="spellStart"/>
            <w:r w:rsidRPr="00BF49CC">
              <w:t>AoD</w:t>
            </w:r>
            <w:proofErr w:type="spellEnd"/>
            <w:r w:rsidRPr="00BF49CC">
              <w:t>.</w:t>
            </w:r>
          </w:p>
          <w:p w14:paraId="3ED092E4" w14:textId="0900DD19" w:rsidR="0055184C" w:rsidRDefault="0029679F" w:rsidP="0055184C">
            <w:r w:rsidRPr="0029679F">
              <w:sym w:font="Wingdings" w:char="F0E0"/>
            </w:r>
            <w:r>
              <w:t xml:space="preserve"> </w:t>
            </w:r>
            <w:r w:rsidR="0055184C">
              <w:t>Agreement says:</w:t>
            </w:r>
          </w:p>
          <w:p w14:paraId="55E658E1" w14:textId="77777777" w:rsidR="000202D5" w:rsidRDefault="000202D5" w:rsidP="000202D5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Agreement:</w:t>
            </w:r>
          </w:p>
          <w:p w14:paraId="00EC9187" w14:textId="77777777" w:rsidR="000202D5" w:rsidRDefault="000202D5" w:rsidP="000202D5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Replace the IE description for NR-DL-PRS-MeasurementTimeWindowsConfig with “The IE </w:t>
            </w:r>
            <w:r w:rsidRPr="00050812">
              <w:t xml:space="preserve">NR-DL-PRS-MeasurementTimeWindowsConfig </w:t>
            </w:r>
            <w:r>
              <w:t>provides a set of indicated time window(s) which is configured for the target device to perform measurements on indicated DL PRS resource set(s) occurring within indicated time window(s).”</w:t>
            </w:r>
          </w:p>
          <w:bookmarkEnd w:id="232"/>
          <w:p w14:paraId="0449EBA6" w14:textId="77777777" w:rsidR="004816F6" w:rsidRDefault="004816F6">
            <w:pPr>
              <w:rPr>
                <w:lang w:eastAsia="zh-CN"/>
              </w:rPr>
            </w:pPr>
          </w:p>
          <w:p w14:paraId="67803FD6" w14:textId="77777777" w:rsidR="000202D5" w:rsidRDefault="000202D5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Better </w:t>
            </w:r>
            <w:r w:rsidR="00882460">
              <w:rPr>
                <w:lang w:val="de-DE" w:eastAsia="zh-CN"/>
              </w:rPr>
              <w:t xml:space="preserve">stick to the agreement for now, although, "target device" </w:t>
            </w:r>
            <w:r w:rsidR="00EA7F8F">
              <w:rPr>
                <w:lang w:val="de-DE" w:eastAsia="zh-CN"/>
              </w:rPr>
              <w:t xml:space="preserve">in the agreement above </w:t>
            </w:r>
            <w:r w:rsidR="00882460">
              <w:rPr>
                <w:lang w:val="de-DE" w:eastAsia="zh-CN"/>
              </w:rPr>
              <w:t>seems not fully correct</w:t>
            </w:r>
            <w:r w:rsidR="00EA7F8F">
              <w:rPr>
                <w:lang w:val="de-DE" w:eastAsia="zh-CN"/>
              </w:rPr>
              <w:t>.</w:t>
            </w:r>
            <w:r w:rsidR="00882460">
              <w:rPr>
                <w:lang w:val="de-DE" w:eastAsia="zh-CN"/>
              </w:rPr>
              <w:t xml:space="preserve"> (a) it can not be a SUPL SET (since PRUs can not be supported in SUPL), and (b) it is not </w:t>
            </w:r>
            <w:r w:rsidR="00857BD4">
              <w:rPr>
                <w:lang w:val="de-DE" w:eastAsia="zh-CN"/>
              </w:rPr>
              <w:t>only a "target UE" (as defined in 23.273)</w:t>
            </w:r>
            <w:r w:rsidR="004D6804">
              <w:rPr>
                <w:lang w:val="de-DE" w:eastAsia="zh-CN"/>
              </w:rPr>
              <w:t>, but also a PRU (which is a "|UE" but not a "target UE")</w:t>
            </w:r>
            <w:r w:rsidR="0029679F">
              <w:rPr>
                <w:lang w:val="de-DE" w:eastAsia="zh-CN"/>
              </w:rPr>
              <w:t>.</w:t>
            </w:r>
            <w:r w:rsidR="00857BD4">
              <w:rPr>
                <w:lang w:val="de-DE" w:eastAsia="zh-CN"/>
              </w:rPr>
              <w:t xml:space="preserve"> "Target device" </w:t>
            </w:r>
            <w:r w:rsidR="001B048D">
              <w:rPr>
                <w:lang w:val="de-DE" w:eastAsia="zh-CN"/>
              </w:rPr>
              <w:t>c</w:t>
            </w:r>
            <w:r w:rsidR="0029679F">
              <w:rPr>
                <w:lang w:val="de-DE" w:eastAsia="zh-CN"/>
              </w:rPr>
              <w:t>ould</w:t>
            </w:r>
            <w:r w:rsidR="00857BD4">
              <w:rPr>
                <w:lang w:val="de-DE" w:eastAsia="zh-CN"/>
              </w:rPr>
              <w:t xml:space="preserve"> simply be "UE".</w:t>
            </w:r>
          </w:p>
          <w:p w14:paraId="1E507954" w14:textId="77777777" w:rsidR="00DD3FFF" w:rsidRDefault="00DD3FFF">
            <w:pPr>
              <w:rPr>
                <w:lang w:val="de-DE" w:eastAsia="zh-CN"/>
              </w:rPr>
            </w:pPr>
          </w:p>
          <w:p w14:paraId="104B5CAB" w14:textId="77777777" w:rsidR="00DD3FFF" w:rsidRPr="00BF49CC" w:rsidRDefault="00DD3FFF" w:rsidP="00DD3FFF">
            <w:pPr>
              <w:pStyle w:val="TAL"/>
              <w:rPr>
                <w:b/>
                <w:bCs/>
                <w:i/>
                <w:iCs/>
              </w:rPr>
            </w:pPr>
            <w:r w:rsidRPr="00BF49CC">
              <w:rPr>
                <w:b/>
                <w:bCs/>
                <w:i/>
                <w:iCs/>
              </w:rPr>
              <w:t>nr-SelectedDL-PRS-IndexListPerFreq</w:t>
            </w:r>
          </w:p>
          <w:p w14:paraId="70220867" w14:textId="77777777" w:rsidR="00DD3FFF" w:rsidRDefault="00DD3FFF" w:rsidP="00DD3FFF">
            <w:pPr>
              <w:rPr>
                <w:lang w:eastAsia="zh-CN"/>
              </w:rPr>
            </w:pPr>
            <w:r w:rsidRPr="00BF49CC">
              <w:t>This field provides the list of addressed TRPs of the selected frequency layer. If this field is absent, all DL-PRS Resources of all TRPs of the indicated frequency layer are addressed.</w:t>
            </w:r>
            <w:ins w:id="244" w:author="CATT (Jianxiang)" w:date="2024-02-13T12:02:00Z">
              <w:r>
                <w:rPr>
                  <w:rFonts w:hint="eastAsia"/>
                  <w:lang w:eastAsia="zh-CN"/>
                </w:rPr>
                <w:t xml:space="preserve"> </w:t>
              </w:r>
              <w:r w:rsidRPr="00793BA8">
                <w:t xml:space="preserve">The number of the indicated DL PRS resource set(s) for all </w:t>
              </w:r>
              <w:r>
                <w:rPr>
                  <w:rFonts w:hint="eastAsia"/>
                  <w:lang w:eastAsia="zh-CN"/>
                </w:rPr>
                <w:t xml:space="preserve">the selected </w:t>
              </w:r>
              <w:r w:rsidRPr="00793BA8">
                <w:t xml:space="preserve">TRPs </w:t>
              </w:r>
              <w:r>
                <w:rPr>
                  <w:rFonts w:hint="eastAsia"/>
                  <w:lang w:eastAsia="zh-CN"/>
                </w:rPr>
                <w:t xml:space="preserve">in this list </w:t>
              </w:r>
            </w:ins>
            <w:ins w:id="245" w:author="CATT (Jianxiang)" w:date="2024-02-15T17:28:00Z">
              <w:r>
                <w:rPr>
                  <w:rFonts w:hint="eastAsia"/>
                  <w:lang w:eastAsia="zh-CN"/>
                </w:rPr>
                <w:t>are</w:t>
              </w:r>
            </w:ins>
            <w:ins w:id="246" w:author="CATT (Jianxiang)" w:date="2024-02-13T12:02:00Z">
              <w:r w:rsidRPr="00793BA8">
                <w:t xml:space="preserve"> the same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  <w:p w14:paraId="6BA4C03B" w14:textId="77777777" w:rsidR="00DD3FFF" w:rsidRDefault="00DD3FFF" w:rsidP="00DD3FFF">
            <w:r w:rsidRPr="00DD3FFF">
              <w:rPr>
                <w:lang w:eastAsia="zh-CN"/>
              </w:rPr>
              <w:sym w:font="Wingdings" w:char="F0E0"/>
            </w:r>
            <w:r>
              <w:rPr>
                <w:lang w:eastAsia="zh-CN"/>
              </w:rPr>
              <w:t xml:space="preserve"> "</w:t>
            </w:r>
            <w:ins w:id="247" w:author="CATT (Jianxiang)" w:date="2024-02-13T12:02:00Z">
              <w:r w:rsidRPr="00793BA8">
                <w:t>DL PRS resource set(s)</w:t>
              </w:r>
            </w:ins>
            <w:r>
              <w:t xml:space="preserve">" should be "DL-PRS </w:t>
            </w:r>
            <w:r w:rsidRPr="005001F1">
              <w:rPr>
                <w:highlight w:val="yellow"/>
              </w:rPr>
              <w:t>R</w:t>
            </w:r>
            <w:r>
              <w:t xml:space="preserve">esource </w:t>
            </w:r>
            <w:r w:rsidRPr="005001F1">
              <w:rPr>
                <w:highlight w:val="yellow"/>
              </w:rPr>
              <w:t>S</w:t>
            </w:r>
            <w:r>
              <w:t>et(s)" to be consistent with</w:t>
            </w:r>
            <w:r w:rsidR="00383D6B">
              <w:t>in</w:t>
            </w:r>
            <w:r>
              <w:t xml:space="preserve"> the spec.</w:t>
            </w:r>
          </w:p>
          <w:p w14:paraId="27966455" w14:textId="77777777" w:rsidR="00A41E43" w:rsidRDefault="00A41E43" w:rsidP="00DD3FFF">
            <w:r w:rsidRPr="00A41E43">
              <w:sym w:font="Wingdings" w:char="F0E0"/>
            </w:r>
            <w:r>
              <w:t xml:space="preserve"> "are the same" should be "is the same".</w:t>
            </w:r>
          </w:p>
          <w:p w14:paraId="77E58EEB" w14:textId="77777777" w:rsidR="000B6FB2" w:rsidRDefault="000B6FB2" w:rsidP="00DD3FFF"/>
          <w:p w14:paraId="3CA8CC73" w14:textId="77777777" w:rsidR="000B6FB2" w:rsidRPr="00BF49CC" w:rsidRDefault="000B6FB2" w:rsidP="000B6FB2">
            <w:pPr>
              <w:pStyle w:val="PL"/>
            </w:pPr>
            <w:r w:rsidRPr="00BF49CC">
              <w:t>-- ASN1START</w:t>
            </w:r>
          </w:p>
          <w:p w14:paraId="32B83404" w14:textId="77777777" w:rsidR="000B6FB2" w:rsidRPr="00BF49CC" w:rsidRDefault="000B6FB2" w:rsidP="000B6FB2">
            <w:pPr>
              <w:pStyle w:val="PL"/>
              <w:rPr>
                <w:snapToGrid w:val="0"/>
              </w:rPr>
            </w:pPr>
          </w:p>
          <w:p w14:paraId="5FB047EE" w14:textId="77777777" w:rsidR="000B6FB2" w:rsidRPr="00BF49CC" w:rsidRDefault="000B6FB2" w:rsidP="000B6FB2">
            <w:pPr>
              <w:pStyle w:val="PL"/>
            </w:pPr>
            <w:r w:rsidRPr="00BF49CC">
              <w:lastRenderedPageBreak/>
              <w:t>NR-PeriodicAssistData-r18 ::= SEQUENCE {</w:t>
            </w:r>
          </w:p>
          <w:p w14:paraId="08C4646F" w14:textId="77777777" w:rsidR="000B6FB2" w:rsidRPr="00BF49CC" w:rsidRDefault="000B6FB2" w:rsidP="000B6FB2">
            <w:pPr>
              <w:pStyle w:val="PL"/>
            </w:pPr>
            <w:r w:rsidRPr="00BF49CC">
              <w:tab/>
              <w:t>nr-</w:t>
            </w:r>
            <w:ins w:id="248" w:author="CATT (Jianxiang)" w:date="2024-02-13T12:34:00Z">
              <w:r w:rsidRPr="003747BF">
                <w:t>Periodic</w:t>
              </w:r>
            </w:ins>
            <w:r w:rsidRPr="00BF49CC">
              <w:t>PRU-DL-Info-r18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rPr>
                <w:snapToGrid w:val="0"/>
                <w:lang w:eastAsia="zh-CN"/>
              </w:rPr>
              <w:t>NR</w:t>
            </w:r>
            <w:r w:rsidRPr="00BF49CC">
              <w:rPr>
                <w:snapToGrid w:val="0"/>
              </w:rPr>
              <w:t>-PeriodicControlParam-r1</w:t>
            </w:r>
            <w:r w:rsidRPr="00BF49CC">
              <w:rPr>
                <w:snapToGrid w:val="0"/>
                <w:lang w:eastAsia="zh-CN"/>
              </w:rPr>
              <w:t>8</w:t>
            </w:r>
            <w:r w:rsidRPr="00BF49CC">
              <w:tab/>
            </w:r>
            <w:r w:rsidRPr="00BF49CC">
              <w:tab/>
            </w:r>
            <w:r w:rsidRPr="00BF49CC">
              <w:tab/>
              <w:t>OPTIONAL,</w:t>
            </w:r>
            <w:r w:rsidRPr="00BF49CC">
              <w:tab/>
              <w:t>-- Need ON</w:t>
            </w:r>
          </w:p>
          <w:p w14:paraId="714DAA2C" w14:textId="77777777" w:rsidR="000B6FB2" w:rsidRPr="00BF49CC" w:rsidRDefault="000B6FB2" w:rsidP="000B6FB2">
            <w:pPr>
              <w:pStyle w:val="PL"/>
            </w:pPr>
            <w:r w:rsidRPr="00BF49CC">
              <w:tab/>
              <w:t>...</w:t>
            </w:r>
          </w:p>
          <w:p w14:paraId="4B864E7F" w14:textId="77777777" w:rsidR="000B6FB2" w:rsidRPr="00BF49CC" w:rsidRDefault="000B6FB2" w:rsidP="000B6FB2">
            <w:pPr>
              <w:pStyle w:val="PL"/>
              <w:rPr>
                <w:rFonts w:eastAsia="等线"/>
                <w:lang w:eastAsia="zh-CN"/>
              </w:rPr>
            </w:pPr>
            <w:r w:rsidRPr="00BF49CC">
              <w:t>}</w:t>
            </w:r>
          </w:p>
          <w:p w14:paraId="7A7E495B" w14:textId="77777777" w:rsidR="000B6FB2" w:rsidRPr="00BF49CC" w:rsidRDefault="000B6FB2" w:rsidP="000B6FB2">
            <w:pPr>
              <w:pStyle w:val="PL"/>
              <w:rPr>
                <w:rFonts w:eastAsia="等线"/>
                <w:lang w:eastAsia="zh-CN"/>
              </w:rPr>
            </w:pPr>
          </w:p>
          <w:p w14:paraId="59D1257D" w14:textId="77777777" w:rsidR="000B6FB2" w:rsidRPr="00BF49CC" w:rsidRDefault="000B6FB2" w:rsidP="000B6FB2">
            <w:pPr>
              <w:pStyle w:val="PL"/>
            </w:pPr>
            <w:r w:rsidRPr="00BF49CC">
              <w:t>-- ASN1STOP</w:t>
            </w:r>
          </w:p>
          <w:p w14:paraId="419B156E" w14:textId="77777777" w:rsidR="000B6FB2" w:rsidRDefault="000B6FB2" w:rsidP="00DD3FFF">
            <w:pPr>
              <w:rPr>
                <w:lang w:val="de-DE" w:eastAsia="zh-CN"/>
              </w:rPr>
            </w:pPr>
          </w:p>
          <w:p w14:paraId="14C97F51" w14:textId="77777777" w:rsidR="00F8574B" w:rsidRDefault="00F8574B" w:rsidP="00DD3FFF">
            <w:pPr>
              <w:rPr>
                <w:lang w:val="de-DE"/>
              </w:rPr>
            </w:pPr>
            <w:r w:rsidRPr="00F8574B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Delete </w:t>
            </w:r>
            <w:r w:rsidR="003B1EDF">
              <w:rPr>
                <w:lang w:val="de-DE"/>
              </w:rPr>
              <w:t>some</w:t>
            </w:r>
            <w:r>
              <w:rPr>
                <w:lang w:val="de-DE"/>
              </w:rPr>
              <w:t xml:space="preserve"> tab</w:t>
            </w:r>
            <w:r w:rsidR="003B1EDF">
              <w:rPr>
                <w:lang w:val="de-DE"/>
              </w:rPr>
              <w:t>s</w:t>
            </w:r>
            <w:r>
              <w:rPr>
                <w:lang w:val="de-DE"/>
              </w:rPr>
              <w:t xml:space="preserve"> to avoid a line break before "Need ON"</w:t>
            </w:r>
          </w:p>
          <w:p w14:paraId="7AAB90AC" w14:textId="77777777" w:rsidR="009320E5" w:rsidRDefault="009320E5" w:rsidP="00DD3FFF">
            <w:pPr>
              <w:rPr>
                <w:lang w:val="de-DE"/>
              </w:rPr>
            </w:pPr>
          </w:p>
          <w:p w14:paraId="22DA0169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[[</w:t>
            </w:r>
          </w:p>
          <w:p w14:paraId="2074D46A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nr-RSTD-BasedOnAggregatedResources-r18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ENUMERATED {true}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3D05B3FC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nr-AggregatedDL-PRS-ResourceSetID-List-r18</w:t>
            </w:r>
            <w:r w:rsidRPr="00BF49CC">
              <w:rPr>
                <w:snapToGrid w:val="0"/>
              </w:rPr>
              <w:tab/>
              <w:t>SEQUENCE (SIZE (2.. 3)) OF</w:t>
            </w:r>
          </w:p>
          <w:p w14:paraId="1ED69D58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NR-AggregatedDL-PRS-ResourceSetID-Element-r18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2A5F07CC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nr-RSCPD-r18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(0..61565)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1ABAD3E2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nr-PhaseQuality-r18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proofErr w:type="spellStart"/>
            <w:r w:rsidRPr="00BF49CC">
              <w:rPr>
                <w:snapToGrid w:val="0"/>
              </w:rPr>
              <w:t>NR-PhaseQuality-r18</w:t>
            </w:r>
            <w:proofErr w:type="spellEnd"/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0C5F567A" w14:textId="77777777" w:rsidR="009320E5" w:rsidRPr="00FF4576" w:rsidRDefault="009320E5" w:rsidP="009320E5">
            <w:pPr>
              <w:pStyle w:val="PL"/>
              <w:rPr>
                <w:snapToGrid w:val="0"/>
                <w:highlight w:val="yellow"/>
              </w:rPr>
            </w:pPr>
            <w:r w:rsidRPr="00BF49CC">
              <w:rPr>
                <w:snapToGrid w:val="0"/>
              </w:rPr>
              <w:tab/>
            </w:r>
            <w:r w:rsidRPr="00FF4576">
              <w:rPr>
                <w:snapToGrid w:val="0"/>
                <w:highlight w:val="yellow"/>
              </w:rPr>
              <w:t>nr-RSCPD-Add</w:t>
            </w:r>
            <w:ins w:id="249" w:author="CATT (Jianxiang)" w:date="2024-02-13T18:02:00Z">
              <w:r w:rsidRPr="00FF4576">
                <w:rPr>
                  <w:snapToGrid w:val="0"/>
                  <w:highlight w:val="yellow"/>
                </w:rPr>
                <w:t>Measurement</w:t>
              </w:r>
            </w:ins>
            <w:r w:rsidRPr="00FF4576">
              <w:rPr>
                <w:snapToGrid w:val="0"/>
                <w:highlight w:val="yellow"/>
              </w:rPr>
              <w:t>Sample</w:t>
            </w:r>
            <w:del w:id="250" w:author="CATT (Jianxiang)" w:date="2024-02-13T18:02:00Z">
              <w:r w:rsidRPr="00FF4576" w:rsidDel="000E5100">
                <w:rPr>
                  <w:snapToGrid w:val="0"/>
                  <w:highlight w:val="yellow"/>
                </w:rPr>
                <w:delText>Measurement</w:delText>
              </w:r>
            </w:del>
            <w:r w:rsidRPr="00FF4576">
              <w:rPr>
                <w:snapToGrid w:val="0"/>
                <w:highlight w:val="yellow"/>
              </w:rPr>
              <w:t>s-r18</w:t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  <w:t>SEQUENCE (SIZE (1..nrNumOfSamples-1-r18 )) OF</w:t>
            </w:r>
          </w:p>
          <w:p w14:paraId="408543D6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  <w:t>NR-RSCPD-AdditionalMeasurement</w:t>
            </w:r>
            <w:ins w:id="251" w:author="CATT (Jianxiang)" w:date="2024-02-13T18:03:00Z">
              <w:r w:rsidRPr="00FF4576">
                <w:rPr>
                  <w:rFonts w:hint="eastAsia"/>
                  <w:snapToGrid w:val="0"/>
                  <w:highlight w:val="yellow"/>
                  <w:lang w:eastAsia="zh-CN"/>
                </w:rPr>
                <w:t>Samples</w:t>
              </w:r>
            </w:ins>
            <w:r w:rsidRPr="00FF4576">
              <w:rPr>
                <w:snapToGrid w:val="0"/>
                <w:highlight w:val="yellow"/>
              </w:rPr>
              <w:t>Element-r18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53884773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nr-ReportDL-PRS-MeasBasedOnSingleOrMultiHopRx-r18</w:t>
            </w:r>
          </w:p>
          <w:p w14:paraId="2E29F765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 xml:space="preserve">ENUMERATED { </w:t>
            </w:r>
            <w:proofErr w:type="spellStart"/>
            <w:r w:rsidRPr="00BF49CC">
              <w:rPr>
                <w:snapToGrid w:val="0"/>
              </w:rPr>
              <w:t>singleHop</w:t>
            </w:r>
            <w:proofErr w:type="spellEnd"/>
            <w:r w:rsidRPr="00BF49CC">
              <w:rPr>
                <w:snapToGrid w:val="0"/>
              </w:rPr>
              <w:t xml:space="preserve">, </w:t>
            </w:r>
            <w:proofErr w:type="spellStart"/>
            <w:r w:rsidRPr="00BF49CC">
              <w:rPr>
                <w:snapToGrid w:val="0"/>
              </w:rPr>
              <w:t>multipleHop</w:t>
            </w:r>
            <w:proofErr w:type="spellEnd"/>
            <w:r w:rsidRPr="00BF49CC">
              <w:rPr>
                <w:snapToGrid w:val="0"/>
              </w:rPr>
              <w:t xml:space="preserve"> }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</w:t>
            </w:r>
          </w:p>
          <w:p w14:paraId="1B04B7C2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]]</w:t>
            </w:r>
          </w:p>
          <w:p w14:paraId="38CA6A85" w14:textId="77777777" w:rsidR="009320E5" w:rsidRDefault="009320E5" w:rsidP="00DD3FFF">
            <w:pPr>
              <w:rPr>
                <w:lang w:val="de-DE"/>
              </w:rPr>
            </w:pPr>
          </w:p>
          <w:p w14:paraId="6736EBDB" w14:textId="77777777" w:rsidR="00FF4576" w:rsidRDefault="00FF4576" w:rsidP="00DD3FFF">
            <w:pPr>
              <w:rPr>
                <w:lang w:val="de-DE"/>
              </w:rPr>
            </w:pPr>
            <w:r w:rsidRPr="00FF4576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need to be added/deleted to avoid a line break before OPTIONAL.</w:t>
            </w:r>
          </w:p>
          <w:p w14:paraId="2FE8D7BE" w14:textId="77777777" w:rsidR="00C21FB2" w:rsidRDefault="00C21FB2" w:rsidP="00DD3FFF">
            <w:pPr>
              <w:rPr>
                <w:lang w:val="de-DE"/>
              </w:rPr>
            </w:pPr>
          </w:p>
          <w:p w14:paraId="12A951B1" w14:textId="77777777" w:rsidR="00C21FB2" w:rsidRPr="00BF49CC" w:rsidRDefault="00C21FB2" w:rsidP="00C21FB2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nr-RSCPD-AdditionalMeasurementsAddSample</w:t>
            </w:r>
            <w:ins w:id="252" w:author="CATT (Jianxiang)" w:date="2024-02-13T18:12:00Z">
              <w:r w:rsidRPr="00BF49CC">
                <w:rPr>
                  <w:snapToGrid w:val="0"/>
                </w:rPr>
                <w:t>s</w:t>
              </w:r>
            </w:ins>
            <w:r w:rsidRPr="00BF49CC">
              <w:rPr>
                <w:snapToGrid w:val="0"/>
              </w:rPr>
              <w:t>-r18</w:t>
            </w:r>
            <w:r w:rsidRPr="00BF49CC">
              <w:rPr>
                <w:snapToGrid w:val="0"/>
              </w:rPr>
              <w:tab/>
              <w:t>SEQUENCE (SIZE (1..nrNumOfSamples-1-r18 )) OF</w:t>
            </w:r>
          </w:p>
          <w:p w14:paraId="04AFB996" w14:textId="77777777" w:rsidR="00C21FB2" w:rsidRPr="00BF49CC" w:rsidRDefault="00C21FB2" w:rsidP="00C21FB2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NR-RSCPD-AdditionalMeasurement</w:t>
            </w:r>
            <w:ins w:id="253" w:author="CATT (Jianxiang)" w:date="2024-02-13T18:18:00Z">
              <w:r>
                <w:rPr>
                  <w:rFonts w:hint="eastAsia"/>
                  <w:snapToGrid w:val="0"/>
                  <w:lang w:eastAsia="zh-CN"/>
                </w:rPr>
                <w:t>Samples</w:t>
              </w:r>
            </w:ins>
            <w:r w:rsidRPr="00BF49CC">
              <w:rPr>
                <w:snapToGrid w:val="0"/>
              </w:rPr>
              <w:t>Element-r18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7E36432E" w14:textId="77777777" w:rsidR="00C21FB2" w:rsidRDefault="00C21FB2" w:rsidP="00C21FB2">
            <w:pPr>
              <w:rPr>
                <w:lang w:val="de-DE"/>
              </w:rPr>
            </w:pPr>
          </w:p>
          <w:p w14:paraId="4C38B35B" w14:textId="58598AFF" w:rsidR="00C21FB2" w:rsidRDefault="00C21FB2" w:rsidP="00C21FB2">
            <w:pPr>
              <w:rPr>
                <w:lang w:val="de-DE"/>
              </w:rPr>
            </w:pPr>
            <w:r w:rsidRPr="00FF4576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need to be added/deleted to avoid a line break before OPTIONAL.</w:t>
            </w:r>
          </w:p>
          <w:p w14:paraId="58E5F029" w14:textId="77777777" w:rsidR="00C21FB2" w:rsidRDefault="00C21FB2" w:rsidP="00DD3FFF">
            <w:pPr>
              <w:rPr>
                <w:lang w:val="de-DE"/>
              </w:rPr>
            </w:pPr>
          </w:p>
          <w:p w14:paraId="083B3D80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NR-RSCPD-AdditionalMeasurement</w:t>
            </w:r>
            <w:ins w:id="254" w:author="CATT (Jianxiang)" w:date="2024-02-13T18:19:00Z">
              <w:r>
                <w:rPr>
                  <w:rFonts w:hint="eastAsia"/>
                  <w:snapToGrid w:val="0"/>
                  <w:lang w:eastAsia="zh-CN"/>
                </w:rPr>
                <w:t>Samples</w:t>
              </w:r>
            </w:ins>
            <w:r w:rsidRPr="00BF49CC">
              <w:rPr>
                <w:snapToGrid w:val="0"/>
              </w:rPr>
              <w:t>Element-r18 ::= SEQUENCE {</w:t>
            </w:r>
          </w:p>
          <w:p w14:paraId="63B2FA7D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nr-RSCPD</w:t>
            </w:r>
            <w:del w:id="255" w:author="CATT (Jianxiang)" w:date="2024-02-13T18:19:00Z">
              <w:r w:rsidRPr="00BF49CC" w:rsidDel="00CA1482">
                <w:rPr>
                  <w:snapToGrid w:val="0"/>
                </w:rPr>
                <w:delText>-Result</w:delText>
              </w:r>
            </w:del>
            <w:r w:rsidRPr="00BF49CC">
              <w:rPr>
                <w:snapToGrid w:val="0"/>
              </w:rPr>
              <w:t>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(0..61565)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644086F1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nr-PhaseQuality-r18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proofErr w:type="spellStart"/>
            <w:r w:rsidRPr="00BF49CC">
              <w:rPr>
                <w:snapToGrid w:val="0"/>
              </w:rPr>
              <w:t>NR-PhaseQuality-r18</w:t>
            </w:r>
            <w:proofErr w:type="spellEnd"/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1A85BD38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nr-TimeStamp-r18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NR-TimeStamp-r16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17B8D5E1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...</w:t>
            </w:r>
          </w:p>
          <w:p w14:paraId="28F1C59F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}</w:t>
            </w:r>
          </w:p>
          <w:p w14:paraId="52C9D5B4" w14:textId="77777777" w:rsidR="00D271EE" w:rsidRDefault="00D271EE" w:rsidP="00DD3FFF">
            <w:pPr>
              <w:rPr>
                <w:lang w:val="de-DE"/>
              </w:rPr>
            </w:pPr>
          </w:p>
          <w:p w14:paraId="5FC86617" w14:textId="77777777" w:rsidR="00D271EE" w:rsidRDefault="00D271EE" w:rsidP="00DD3FFF">
            <w:pPr>
              <w:rPr>
                <w:lang w:val="de-DE"/>
              </w:rPr>
            </w:pPr>
            <w:r w:rsidRPr="00D271EE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A tab schould be added </w:t>
            </w:r>
            <w:r w:rsidR="00C1029D">
              <w:rPr>
                <w:lang w:val="de-DE"/>
              </w:rPr>
              <w:t>before INTEGER</w:t>
            </w:r>
            <w:r w:rsidR="008A491E">
              <w:rPr>
                <w:lang w:val="de-DE"/>
              </w:rPr>
              <w:t xml:space="preserve"> (check final view)</w:t>
            </w:r>
            <w:r w:rsidR="00C1029D">
              <w:rPr>
                <w:lang w:val="de-DE"/>
              </w:rPr>
              <w:t>.</w:t>
            </w:r>
          </w:p>
          <w:p w14:paraId="1FD3A079" w14:textId="77777777" w:rsidR="00B87FE5" w:rsidRDefault="00B87FE5" w:rsidP="00DD3FFF">
            <w:pPr>
              <w:rPr>
                <w:lang w:val="de-DE"/>
              </w:rPr>
            </w:pPr>
          </w:p>
          <w:p w14:paraId="14BFFFED" w14:textId="77777777" w:rsidR="00B87FE5" w:rsidRPr="00BF49CC" w:rsidRDefault="00B87FE5" w:rsidP="00B87FE5">
            <w:pPr>
              <w:pStyle w:val="PL"/>
            </w:pPr>
            <w:r w:rsidRPr="00BF49CC">
              <w:t>NR-RSCP-AdditionalMeasurements-r18 ::= SEQUENCE {</w:t>
            </w:r>
          </w:p>
          <w:p w14:paraId="24C9E2E4" w14:textId="77777777" w:rsidR="00B87FE5" w:rsidRPr="00BF49CC" w:rsidRDefault="00B87FE5" w:rsidP="00B87FE5">
            <w:pPr>
              <w:pStyle w:val="PL"/>
            </w:pPr>
            <w:r w:rsidRPr="00BF49CC">
              <w:tab/>
            </w:r>
            <w:proofErr w:type="gramStart"/>
            <w:r w:rsidRPr="00BF49CC">
              <w:t>nr-RSCP</w:t>
            </w:r>
            <w:del w:id="256" w:author="CATT (Jianxiang)" w:date="2024-02-12T18:32:00Z">
              <w:r w:rsidRPr="00BF49CC" w:rsidDel="004D609B">
                <w:delText>-ResultDiff</w:delText>
              </w:r>
            </w:del>
            <w:r w:rsidRPr="00BF49CC">
              <w:t>-r18</w:t>
            </w:r>
            <w:proofErr w:type="gramEnd"/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</w:t>
            </w:r>
            <w:del w:id="257" w:author="CATT (Jianxiang)" w:date="2024-02-19T15:36:00Z">
              <w:r w:rsidRPr="00BF49CC" w:rsidDel="00FD348D">
                <w:delText>3600</w:delText>
              </w:r>
            </w:del>
            <w:ins w:id="258" w:author="CATT (Jianxiang)" w:date="2024-02-19T15:36:00Z">
              <w:r w:rsidRPr="00BF49CC">
                <w:t>3</w:t>
              </w:r>
              <w:r>
                <w:rPr>
                  <w:rFonts w:hint="eastAsia"/>
                  <w:lang w:eastAsia="zh-CN"/>
                </w:rPr>
                <w:t>599</w:t>
              </w:r>
            </w:ins>
            <w:r w:rsidRPr="00BF49CC">
              <w:t>)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OPTIONAL,</w:t>
            </w:r>
          </w:p>
          <w:p w14:paraId="70121CB7" w14:textId="77777777" w:rsidR="00B87FE5" w:rsidRPr="00BF49CC" w:rsidRDefault="00B87FE5" w:rsidP="00B87FE5">
            <w:pPr>
              <w:pStyle w:val="PL"/>
            </w:pPr>
            <w:r w:rsidRPr="00BF49CC">
              <w:tab/>
              <w:t>nr-PhaseQuality-r18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proofErr w:type="spellStart"/>
            <w:r w:rsidRPr="00BF49CC">
              <w:t>NR-PhaseQuality-r18</w:t>
            </w:r>
            <w:proofErr w:type="spellEnd"/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OPTIONAL,</w:t>
            </w:r>
          </w:p>
          <w:p w14:paraId="01E49B29" w14:textId="77777777" w:rsidR="00B87FE5" w:rsidRPr="00BF49CC" w:rsidRDefault="00B87FE5" w:rsidP="00B87FE5">
            <w:pPr>
              <w:pStyle w:val="PL"/>
            </w:pPr>
            <w:r w:rsidRPr="00BF49CC">
              <w:tab/>
              <w:t>nr-TimeStamp-r18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NR-TimeStamp-r16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OPTIONAL,</w:t>
            </w:r>
          </w:p>
          <w:p w14:paraId="3A211EFB" w14:textId="77777777" w:rsidR="00B87FE5" w:rsidRPr="00BF49CC" w:rsidRDefault="00B87FE5" w:rsidP="00B87FE5">
            <w:pPr>
              <w:pStyle w:val="PL"/>
            </w:pPr>
            <w:r w:rsidRPr="00BF49CC">
              <w:tab/>
              <w:t>...</w:t>
            </w:r>
          </w:p>
          <w:p w14:paraId="23AE47AC" w14:textId="77777777" w:rsidR="00B87FE5" w:rsidRPr="00BF49CC" w:rsidRDefault="00B87FE5" w:rsidP="00B87FE5">
            <w:pPr>
              <w:pStyle w:val="PL"/>
            </w:pPr>
            <w:r w:rsidRPr="00BF49CC">
              <w:t>}</w:t>
            </w:r>
          </w:p>
          <w:p w14:paraId="0D2E7D29" w14:textId="77777777" w:rsidR="00B87FE5" w:rsidRDefault="00B87FE5" w:rsidP="00DD3FFF">
            <w:pPr>
              <w:rPr>
                <w:b/>
                <w:bCs/>
                <w:lang w:val="de-DE"/>
              </w:rPr>
            </w:pPr>
          </w:p>
          <w:p w14:paraId="1F33354E" w14:textId="77777777" w:rsidR="00B87FE5" w:rsidRDefault="00B87FE5" w:rsidP="00DD3FFF">
            <w:pPr>
              <w:rPr>
                <w:rFonts w:eastAsiaTheme="minorEastAsia"/>
                <w:lang w:val="de-DE" w:eastAsia="zh-CN"/>
              </w:rPr>
            </w:pPr>
            <w:r w:rsidRPr="000A6E47">
              <w:rPr>
                <w:lang w:val="de-DE"/>
              </w:rPr>
              <w:sym w:font="Wingdings" w:char="F0E0"/>
            </w:r>
            <w:r w:rsidRPr="000A6E47">
              <w:rPr>
                <w:lang w:val="de-DE"/>
              </w:rPr>
              <w:t xml:space="preserve"> Some tabbs need to be added/deleted </w:t>
            </w:r>
            <w:r w:rsidR="000A6E47" w:rsidRPr="000A6E47">
              <w:rPr>
                <w:lang w:val="de-DE"/>
              </w:rPr>
              <w:t xml:space="preserve">before </w:t>
            </w:r>
            <w:r w:rsidR="000A6E47" w:rsidRPr="000A6E47">
              <w:t>INTEGER</w:t>
            </w:r>
            <w:r w:rsidR="00644AFC">
              <w:t xml:space="preserve"> </w:t>
            </w:r>
            <w:r w:rsidR="00644AFC">
              <w:rPr>
                <w:lang w:val="de-DE"/>
              </w:rPr>
              <w:t>(check final view).</w:t>
            </w:r>
          </w:p>
          <w:p w14:paraId="373D68E6" w14:textId="0800533B" w:rsidR="007569D3" w:rsidRPr="007569D3" w:rsidRDefault="007569D3" w:rsidP="00DD3FFF">
            <w:pPr>
              <w:rPr>
                <w:rFonts w:eastAsiaTheme="minorEastAsia"/>
                <w:lang w:val="de-DE" w:eastAsia="zh-CN"/>
              </w:rPr>
            </w:pPr>
            <w:r w:rsidRPr="007569D3">
              <w:rPr>
                <w:rFonts w:eastAsiaTheme="minorEastAsia" w:hint="eastAsia"/>
                <w:color w:val="4472C4" w:themeColor="accent1"/>
                <w:lang w:val="de-DE" w:eastAsia="zh-CN"/>
              </w:rPr>
              <w:t>[RAPP]: Revised.</w:t>
            </w:r>
          </w:p>
        </w:tc>
      </w:tr>
      <w:tr w:rsidR="004816F6" w14:paraId="5753D948" w14:textId="77777777" w:rsidTr="004816F6">
        <w:trPr>
          <w:trHeight w:val="501"/>
        </w:trPr>
        <w:tc>
          <w:tcPr>
            <w:tcW w:w="2972" w:type="dxa"/>
          </w:tcPr>
          <w:p w14:paraId="4CAD5C3F" w14:textId="14E73404" w:rsidR="004816F6" w:rsidRPr="00435B2F" w:rsidRDefault="00435B2F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lastRenderedPageBreak/>
              <w:t>v</w:t>
            </w:r>
            <w:r>
              <w:rPr>
                <w:rFonts w:eastAsiaTheme="minorEastAsia"/>
                <w:lang w:val="de-DE" w:eastAsia="zh-CN"/>
              </w:rPr>
              <w:t>ivo</w:t>
            </w:r>
          </w:p>
        </w:tc>
        <w:tc>
          <w:tcPr>
            <w:tcW w:w="7513" w:type="dxa"/>
          </w:tcPr>
          <w:p w14:paraId="681565AE" w14:textId="77777777" w:rsidR="00435B2F" w:rsidRPr="00BF49CC" w:rsidRDefault="00435B2F" w:rsidP="00435B2F">
            <w:pPr>
              <w:rPr>
                <w:lang w:eastAsia="zh-CN"/>
              </w:rPr>
            </w:pPr>
            <w:r w:rsidRPr="00BF49CC">
              <w:t xml:space="preserve">The IE </w:t>
            </w:r>
            <w:r w:rsidRPr="00BF49CC">
              <w:rPr>
                <w:i/>
                <w:iCs/>
              </w:rPr>
              <w:t>NR-DL-PRS-</w:t>
            </w:r>
            <w:proofErr w:type="spellStart"/>
            <w:r w:rsidRPr="00BF49CC">
              <w:rPr>
                <w:i/>
                <w:iCs/>
              </w:rPr>
              <w:t>MeasurementTimeWindowsConfig</w:t>
            </w:r>
            <w:proofErr w:type="spellEnd"/>
            <w:r w:rsidRPr="00BF49CC" w:rsidDel="003838B0">
              <w:rPr>
                <w:i/>
                <w:iCs/>
              </w:rPr>
              <w:t xml:space="preserve"> </w:t>
            </w:r>
            <w:r w:rsidRPr="00BF49CC">
              <w:t xml:space="preserve">provides a set of indicated time window(s) which is configured </w:t>
            </w:r>
            <w:ins w:id="259" w:author="CATT (Jianxiang)" w:date="2024-02-29T10:34:00Z">
              <w:r>
                <w:rPr>
                  <w:rFonts w:hint="eastAsia"/>
                  <w:lang w:eastAsia="zh-CN"/>
                </w:rPr>
                <w:t>for the target device</w:t>
              </w:r>
            </w:ins>
            <w:del w:id="260" w:author="CATT (Jianxiang)" w:date="2024-02-29T10:34:00Z">
              <w:r w:rsidRPr="00BF49CC" w:rsidDel="006D68D9">
                <w:delText>from server to target UE</w:delText>
              </w:r>
              <w:r w:rsidRPr="00BF49CC" w:rsidDel="006D68D9">
                <w:rPr>
                  <w:rFonts w:eastAsia="等线"/>
                  <w:lang w:eastAsia="zh-CN"/>
                </w:rPr>
                <w:delText xml:space="preserve"> or PRU</w:delText>
              </w:r>
            </w:del>
            <w:r w:rsidRPr="00BF49CC">
              <w:t xml:space="preserve"> to perform measurements on indicated DL</w:t>
            </w:r>
            <w:ins w:id="261" w:author="Qualcomm (Sven Fischer)" w:date="2024-02-17T00:30:00Z">
              <w:r>
                <w:t>-</w:t>
              </w:r>
            </w:ins>
            <w:del w:id="262" w:author="Qualcomm (Sven Fischer)" w:date="2024-02-17T00:30:00Z">
              <w:r w:rsidRPr="00BF49CC" w:rsidDel="00C87F49">
                <w:delText xml:space="preserve"> </w:delText>
              </w:r>
            </w:del>
            <w:r w:rsidRPr="00BF49CC">
              <w:t xml:space="preserve">PRS </w:t>
            </w:r>
            <w:ins w:id="263" w:author="Qualcomm (Sven Fischer)" w:date="2024-02-17T00:30:00Z">
              <w:r>
                <w:t>R</w:t>
              </w:r>
            </w:ins>
            <w:del w:id="264" w:author="Qualcomm (Sven Fischer)" w:date="2024-02-17T00:30:00Z">
              <w:r w:rsidRPr="00BF49CC" w:rsidDel="00C87F49">
                <w:delText>r</w:delText>
              </w:r>
            </w:del>
            <w:r w:rsidRPr="00BF49CC">
              <w:t xml:space="preserve">esource </w:t>
            </w:r>
            <w:ins w:id="265" w:author="Qualcomm (Sven Fischer)" w:date="2024-02-17T00:30:00Z">
              <w:r>
                <w:t>S</w:t>
              </w:r>
            </w:ins>
            <w:del w:id="266" w:author="Qualcomm (Sven Fischer)" w:date="2024-02-17T00:30:00Z">
              <w:r w:rsidRPr="00BF49CC" w:rsidDel="00C87F49">
                <w:delText>s</w:delText>
              </w:r>
            </w:del>
            <w:r w:rsidRPr="00BF49CC">
              <w:t xml:space="preserve">et(s) occurring within indicated time window(s) </w:t>
            </w:r>
            <w:r w:rsidRPr="00435B2F">
              <w:rPr>
                <w:highlight w:val="yellow"/>
              </w:rPr>
              <w:t>for</w:t>
            </w:r>
            <w:del w:id="267" w:author="CATT (Jianxiang)" w:date="2024-02-17T21:15:00Z">
              <w:r w:rsidRPr="00435B2F" w:rsidDel="00DE216F">
                <w:rPr>
                  <w:highlight w:val="yellow"/>
                </w:rPr>
                <w:delText xml:space="preserve"> </w:delText>
              </w:r>
            </w:del>
            <w:del w:id="268" w:author="CATT (Jianxiang)" w:date="2024-02-12T21:00:00Z">
              <w:r w:rsidRPr="00435B2F" w:rsidDel="0082085C">
                <w:rPr>
                  <w:highlight w:val="yellow"/>
                </w:rPr>
                <w:delText>DL CPP</w:delText>
              </w:r>
            </w:del>
            <w:del w:id="269" w:author="CATT (Jianxiang)" w:date="2024-02-19T14:54:00Z">
              <w:r w:rsidRPr="00435B2F" w:rsidDel="00B97EAA">
                <w:rPr>
                  <w:highlight w:val="yellow"/>
                </w:rPr>
                <w:delText>,</w:delText>
              </w:r>
            </w:del>
            <w:r w:rsidRPr="00435B2F">
              <w:rPr>
                <w:highlight w:val="yellow"/>
              </w:rPr>
              <w:t xml:space="preserve"> DL-TDOA, Multi-RTT and DL-</w:t>
            </w:r>
            <w:proofErr w:type="spellStart"/>
            <w:r w:rsidRPr="00435B2F">
              <w:rPr>
                <w:highlight w:val="yellow"/>
              </w:rPr>
              <w:t>AoD</w:t>
            </w:r>
            <w:proofErr w:type="spellEnd"/>
            <w:r w:rsidRPr="00BF49CC">
              <w:t>.</w:t>
            </w:r>
          </w:p>
          <w:p w14:paraId="66DA5352" w14:textId="77777777" w:rsidR="000B6FB2" w:rsidRDefault="00435B2F" w:rsidP="00F8574B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lastRenderedPageBreak/>
              <w:t>R</w:t>
            </w:r>
            <w:r>
              <w:rPr>
                <w:rFonts w:eastAsiaTheme="minorEastAsia"/>
                <w:lang w:val="de-DE" w:eastAsia="zh-CN"/>
              </w:rPr>
              <w:t>emove all the postionging methods to align with the agreement.</w:t>
            </w:r>
          </w:p>
          <w:p w14:paraId="1463E4F9" w14:textId="60BB618E" w:rsidR="007569D3" w:rsidRPr="00435B2F" w:rsidRDefault="007569D3" w:rsidP="00F8574B">
            <w:pPr>
              <w:rPr>
                <w:rFonts w:eastAsiaTheme="minorEastAsia"/>
                <w:lang w:val="de-DE" w:eastAsia="zh-CN"/>
              </w:rPr>
            </w:pPr>
            <w:r w:rsidRPr="007569D3">
              <w:rPr>
                <w:rFonts w:eastAsiaTheme="minorEastAsia" w:hint="eastAsia"/>
                <w:color w:val="4472C4" w:themeColor="accent1"/>
                <w:lang w:val="de-DE" w:eastAsia="zh-CN"/>
              </w:rPr>
              <w:t>[RAPP]: Revised.</w:t>
            </w:r>
          </w:p>
        </w:tc>
      </w:tr>
      <w:tr w:rsidR="004816F6" w14:paraId="7C57E675" w14:textId="77777777" w:rsidTr="004816F6">
        <w:trPr>
          <w:trHeight w:val="513"/>
        </w:trPr>
        <w:tc>
          <w:tcPr>
            <w:tcW w:w="2972" w:type="dxa"/>
          </w:tcPr>
          <w:p w14:paraId="46C37B2B" w14:textId="4F6B7114" w:rsidR="004816F6" w:rsidRDefault="004816F6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74DDCEEA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43291C30" w14:textId="77777777" w:rsidTr="004816F6">
        <w:trPr>
          <w:trHeight w:val="513"/>
        </w:trPr>
        <w:tc>
          <w:tcPr>
            <w:tcW w:w="2972" w:type="dxa"/>
          </w:tcPr>
          <w:p w14:paraId="533115A8" w14:textId="67DDE222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7571763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2829647D" w14:textId="77777777" w:rsidTr="004816F6">
        <w:trPr>
          <w:trHeight w:val="513"/>
        </w:trPr>
        <w:tc>
          <w:tcPr>
            <w:tcW w:w="2972" w:type="dxa"/>
          </w:tcPr>
          <w:p w14:paraId="124559F3" w14:textId="46391256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C7679BF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5AEDA37A" w14:textId="77777777" w:rsidTr="004816F6">
        <w:trPr>
          <w:trHeight w:val="513"/>
        </w:trPr>
        <w:tc>
          <w:tcPr>
            <w:tcW w:w="2972" w:type="dxa"/>
          </w:tcPr>
          <w:p w14:paraId="7E4248D8" w14:textId="76BC3761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F32CCF4" w14:textId="16813ADF" w:rsidR="004816F6" w:rsidRDefault="004816F6">
            <w:pPr>
              <w:rPr>
                <w:lang w:val="de-DE"/>
              </w:rPr>
            </w:pPr>
          </w:p>
        </w:tc>
      </w:tr>
      <w:tr w:rsidR="004816F6" w14:paraId="45BFA703" w14:textId="77777777" w:rsidTr="004816F6">
        <w:trPr>
          <w:trHeight w:val="513"/>
        </w:trPr>
        <w:tc>
          <w:tcPr>
            <w:tcW w:w="2972" w:type="dxa"/>
          </w:tcPr>
          <w:p w14:paraId="6B419858" w14:textId="2DA5712F" w:rsidR="004816F6" w:rsidRDefault="004816F6" w:rsidP="0085776C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F5E751C" w14:textId="77777777" w:rsidR="004816F6" w:rsidRDefault="004816F6" w:rsidP="0085776C">
            <w:pPr>
              <w:rPr>
                <w:lang w:val="de-DE"/>
              </w:rPr>
            </w:pPr>
          </w:p>
        </w:tc>
      </w:tr>
      <w:tr w:rsidR="004816F6" w14:paraId="31E5C2D5" w14:textId="77777777" w:rsidTr="004816F6">
        <w:trPr>
          <w:trHeight w:val="513"/>
        </w:trPr>
        <w:tc>
          <w:tcPr>
            <w:tcW w:w="2972" w:type="dxa"/>
          </w:tcPr>
          <w:p w14:paraId="2652271F" w14:textId="3EF3F61C" w:rsidR="004816F6" w:rsidRDefault="004816F6" w:rsidP="0085776C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ECB220A" w14:textId="77777777" w:rsidR="004816F6" w:rsidRDefault="004816F6" w:rsidP="0085776C">
            <w:pPr>
              <w:rPr>
                <w:lang w:val="de-DE"/>
              </w:rPr>
            </w:pPr>
          </w:p>
        </w:tc>
      </w:tr>
    </w:tbl>
    <w:p w14:paraId="1B2B3482" w14:textId="77777777" w:rsidR="00A738FB" w:rsidRDefault="00A738FB">
      <w:pPr>
        <w:pStyle w:val="Proposal"/>
        <w:numPr>
          <w:ilvl w:val="0"/>
          <w:numId w:val="0"/>
        </w:numPr>
        <w:ind w:left="1701" w:hanging="1701"/>
      </w:pPr>
    </w:p>
    <w:p w14:paraId="638A153F" w14:textId="77777777" w:rsidR="00A738FB" w:rsidRDefault="00A738FB">
      <w:pPr>
        <w:pStyle w:val="Proposal"/>
        <w:numPr>
          <w:ilvl w:val="0"/>
          <w:numId w:val="0"/>
        </w:numPr>
        <w:ind w:left="1701" w:hanging="1701"/>
      </w:pPr>
    </w:p>
    <w:p w14:paraId="0AB2307D" w14:textId="6218B37B" w:rsidR="00A738FB" w:rsidRDefault="006E644C">
      <w:pPr>
        <w:pStyle w:val="21"/>
      </w:pPr>
      <w:r>
        <w:t>2.</w:t>
      </w:r>
      <w:r w:rsidR="004816F6">
        <w:t>3</w:t>
      </w:r>
      <w:r>
        <w:tab/>
        <w:t xml:space="preserve">Bandwidth Aggregation </w:t>
      </w:r>
    </w:p>
    <w:p w14:paraId="63709A32" w14:textId="1428E338" w:rsidR="00A738FB" w:rsidRDefault="006E644C">
      <w:r>
        <w:t xml:space="preserve">Please provide your comments on the </w:t>
      </w:r>
      <w:r w:rsidR="004816F6">
        <w:t>bandwidth aggregation changes.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7E654105" w14:textId="77777777" w:rsidTr="00E21BCF">
        <w:trPr>
          <w:trHeight w:val="501"/>
        </w:trPr>
        <w:tc>
          <w:tcPr>
            <w:tcW w:w="2972" w:type="dxa"/>
          </w:tcPr>
          <w:p w14:paraId="3DF08520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4F2FF8B6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0BE283CB" w14:textId="77777777" w:rsidTr="00E21BCF">
        <w:trPr>
          <w:trHeight w:val="513"/>
        </w:trPr>
        <w:tc>
          <w:tcPr>
            <w:tcW w:w="2972" w:type="dxa"/>
          </w:tcPr>
          <w:p w14:paraId="0D7C5408" w14:textId="47C06437" w:rsidR="004816F6" w:rsidRPr="001A2FC4" w:rsidRDefault="001A2FC4" w:rsidP="00E21BCF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H</w:t>
            </w:r>
            <w:r>
              <w:rPr>
                <w:rFonts w:eastAsiaTheme="minorEastAsia"/>
                <w:lang w:val="de-DE" w:eastAsia="zh-CN"/>
              </w:rPr>
              <w:t>W</w:t>
            </w:r>
          </w:p>
        </w:tc>
        <w:tc>
          <w:tcPr>
            <w:tcW w:w="7513" w:type="dxa"/>
          </w:tcPr>
          <w:p w14:paraId="526D1753" w14:textId="215A5998" w:rsidR="001A2FC4" w:rsidRDefault="001A2FC4" w:rsidP="00E21BCF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1</w:t>
            </w:r>
            <w:r>
              <w:rPr>
                <w:rFonts w:eastAsiaTheme="minorEastAsia"/>
                <w:lang w:val="de-DE" w:eastAsia="zh-CN"/>
              </w:rPr>
              <w:t>/ format is not right, need more tabs</w:t>
            </w:r>
          </w:p>
          <w:p w14:paraId="3E24BDB8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ko-KR"/>
              </w:rPr>
            </w:pPr>
          </w:p>
          <w:p w14:paraId="228F0B45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NR-AggregatedDL-PRS-ResourceSetID-Element-r18 ::= SEQUENCE {</w:t>
            </w:r>
          </w:p>
          <w:p w14:paraId="64B01E38" w14:textId="77777777" w:rsidR="001A2FC4" w:rsidRDefault="001A2FC4" w:rsidP="001A2FC4">
            <w:pPr>
              <w:pStyle w:val="PL"/>
              <w:shd w:val="pct10" w:color="auto" w:fill="auto"/>
              <w:rPr>
                <w:lang w:eastAsia="zh-CN"/>
              </w:rPr>
            </w:pPr>
            <w:r w:rsidRPr="00BF49CC">
              <w:rPr>
                <w:lang w:eastAsia="ko-KR"/>
              </w:rPr>
              <w:tab/>
              <w:t>dl-PRS-ID-r18</w:t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  <w:t>INTEGER (0..255),</w:t>
            </w:r>
          </w:p>
          <w:p w14:paraId="53844779" w14:textId="77777777" w:rsidR="001A2FC4" w:rsidRPr="00512D25" w:rsidRDefault="001A2FC4" w:rsidP="001A2FC4">
            <w:pPr>
              <w:pStyle w:val="PL"/>
              <w:shd w:val="pct10" w:color="auto" w:fill="auto"/>
              <w:rPr>
                <w:lang w:eastAsia="zh-CN"/>
              </w:rPr>
            </w:pPr>
            <w:ins w:id="270" w:author="CATT (Jianxiang)" w:date="2024-02-29T09:41:00Z">
              <w:r>
                <w:rPr>
                  <w:rFonts w:hint="eastAsia"/>
                  <w:lang w:eastAsia="zh-CN"/>
                </w:rPr>
                <w:tab/>
              </w:r>
              <w:r>
                <w:rPr>
                  <w:lang w:eastAsia="ko-KR"/>
                </w:rPr>
                <w:t>nr-DL-PRS-ResourceSetID-r18</w:t>
              </w:r>
              <w:r>
                <w:rPr>
                  <w:lang w:eastAsia="ko-KR"/>
                </w:rPr>
                <w:tab/>
              </w:r>
              <w:r w:rsidRPr="006C686B">
                <w:rPr>
                  <w:lang w:eastAsia="ko-KR"/>
                </w:rPr>
                <w:t>NR-DL-PRS-ResourceSetID-r16,</w:t>
              </w:r>
            </w:ins>
          </w:p>
          <w:p w14:paraId="14B6D3D6" w14:textId="77777777" w:rsidR="001A2FC4" w:rsidRDefault="001A2FC4" w:rsidP="001A2FC4">
            <w:pPr>
              <w:pStyle w:val="PL"/>
              <w:shd w:val="pct10" w:color="auto" w:fill="auto"/>
              <w:rPr>
                <w:ins w:id="271" w:author="CATT (Jianxiang)" w:date="2024-02-29T15:09:00Z"/>
                <w:lang w:eastAsia="zh-CN"/>
              </w:rPr>
            </w:pPr>
            <w:r w:rsidRPr="00BF49CC">
              <w:rPr>
                <w:lang w:eastAsia="ko-KR"/>
              </w:rPr>
              <w:tab/>
            </w:r>
            <w:del w:id="272" w:author="CATT (Jianxiang)" w:date="2024-02-29T15:09:00Z">
              <w:r w:rsidRPr="00BF49CC" w:rsidDel="00AD3CCC">
                <w:rPr>
                  <w:lang w:eastAsia="ko-KR"/>
                </w:rPr>
                <w:delText>nr-DL-PRS-ResourceID-r18</w:delText>
              </w:r>
              <w:r w:rsidRPr="00BF49CC" w:rsidDel="00AD3CCC">
                <w:rPr>
                  <w:lang w:eastAsia="ko-KR"/>
                </w:rPr>
                <w:tab/>
              </w:r>
              <w:r w:rsidRPr="00BF49CC" w:rsidDel="00AD3CCC">
                <w:rPr>
                  <w:lang w:eastAsia="ko-KR"/>
                </w:rPr>
                <w:tab/>
                <w:delText>NR-DL-PRS-ResourceID-r16</w:delText>
              </w:r>
            </w:del>
          </w:p>
          <w:p w14:paraId="44E97B47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zh-CN"/>
              </w:rPr>
            </w:pPr>
            <w:ins w:id="273" w:author="CATT (Jianxiang)" w:date="2024-02-29T15:10:00Z">
              <w:r>
                <w:rPr>
                  <w:rFonts w:hint="eastAsia"/>
                  <w:lang w:eastAsia="zh-CN"/>
                </w:rPr>
                <w:tab/>
              </w:r>
            </w:ins>
            <w:ins w:id="274" w:author="CATT (Jianxiang)" w:date="2024-02-29T15:09:00Z">
              <w:r>
                <w:rPr>
                  <w:rFonts w:hint="eastAsia"/>
                  <w:lang w:eastAsia="zh-CN"/>
                </w:rPr>
                <w:t>...</w:t>
              </w:r>
            </w:ins>
          </w:p>
          <w:p w14:paraId="4C2B3805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}</w:t>
            </w:r>
          </w:p>
          <w:p w14:paraId="75B06A14" w14:textId="18D38473" w:rsidR="001A2FC4" w:rsidRPr="001A2FC4" w:rsidRDefault="00F4501C" w:rsidP="00E21BCF">
            <w:pPr>
              <w:rPr>
                <w:rFonts w:eastAsiaTheme="minorEastAsia"/>
                <w:lang w:val="de-DE" w:eastAsia="zh-CN"/>
              </w:rPr>
            </w:pPr>
            <w:r w:rsidRPr="00F4501C">
              <w:rPr>
                <w:rFonts w:eastAsiaTheme="minorEastAsia" w:hint="eastAsia"/>
                <w:color w:val="4472C4" w:themeColor="accent1"/>
                <w:lang w:val="de-DE" w:eastAsia="zh-CN"/>
              </w:rPr>
              <w:t>[RAPP]: Revised.</w:t>
            </w:r>
          </w:p>
        </w:tc>
      </w:tr>
      <w:tr w:rsidR="004816F6" w14:paraId="1F720D03" w14:textId="77777777" w:rsidTr="00E21BCF">
        <w:trPr>
          <w:trHeight w:val="501"/>
        </w:trPr>
        <w:tc>
          <w:tcPr>
            <w:tcW w:w="2972" w:type="dxa"/>
          </w:tcPr>
          <w:p w14:paraId="0BE6C669" w14:textId="00AFE8A9" w:rsidR="004816F6" w:rsidRDefault="00183E74" w:rsidP="00E21BCF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QC</w:t>
            </w:r>
          </w:p>
        </w:tc>
        <w:tc>
          <w:tcPr>
            <w:tcW w:w="7513" w:type="dxa"/>
          </w:tcPr>
          <w:p w14:paraId="79A1E724" w14:textId="77777777" w:rsidR="00183E74" w:rsidRPr="00BF49CC" w:rsidRDefault="00183E74" w:rsidP="00183E74">
            <w:pPr>
              <w:pStyle w:val="PL"/>
            </w:pPr>
            <w:r w:rsidRPr="00BF49CC">
              <w:t>-- ASN1START</w:t>
            </w:r>
          </w:p>
          <w:p w14:paraId="532D4710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</w:p>
          <w:p w14:paraId="0B0C1BBD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NR-AggregatedDL-PRS-ResourceSetID-Element-r18 ::= SEQUENCE {</w:t>
            </w:r>
          </w:p>
          <w:p w14:paraId="6A90DCDA" w14:textId="77777777" w:rsidR="00183E74" w:rsidRDefault="00183E74" w:rsidP="00183E74">
            <w:pPr>
              <w:pStyle w:val="PL"/>
              <w:shd w:val="pct10" w:color="auto" w:fill="auto"/>
              <w:rPr>
                <w:lang w:eastAsia="zh-CN"/>
              </w:rPr>
            </w:pPr>
            <w:r w:rsidRPr="00BF49CC">
              <w:rPr>
                <w:lang w:eastAsia="ko-KR"/>
              </w:rPr>
              <w:tab/>
              <w:t>dl-PRS-ID-r18</w:t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  <w:t>INTEGER (0..255),</w:t>
            </w:r>
          </w:p>
          <w:p w14:paraId="52758411" w14:textId="77777777" w:rsidR="00183E74" w:rsidRPr="00512D25" w:rsidRDefault="00183E74" w:rsidP="00183E74">
            <w:pPr>
              <w:pStyle w:val="PL"/>
              <w:shd w:val="pct10" w:color="auto" w:fill="auto"/>
              <w:rPr>
                <w:lang w:eastAsia="zh-CN"/>
              </w:rPr>
            </w:pPr>
            <w:ins w:id="275" w:author="CATT (Jianxiang)" w:date="2024-02-29T09:41:00Z">
              <w:r>
                <w:rPr>
                  <w:rFonts w:hint="eastAsia"/>
                  <w:lang w:eastAsia="zh-CN"/>
                </w:rPr>
                <w:tab/>
              </w:r>
              <w:r>
                <w:rPr>
                  <w:lang w:eastAsia="ko-KR"/>
                </w:rPr>
                <w:t>nr-DL-PRS-ResourceSetID-r18</w:t>
              </w:r>
              <w:r>
                <w:rPr>
                  <w:lang w:eastAsia="ko-KR"/>
                </w:rPr>
                <w:tab/>
              </w:r>
              <w:r w:rsidRPr="006C686B">
                <w:rPr>
                  <w:lang w:eastAsia="ko-KR"/>
                </w:rPr>
                <w:t>NR-DL-PRS-ResourceSetID-r16,</w:t>
              </w:r>
            </w:ins>
          </w:p>
          <w:p w14:paraId="01585719" w14:textId="77777777" w:rsidR="00183E74" w:rsidRDefault="00183E74" w:rsidP="00183E74">
            <w:pPr>
              <w:pStyle w:val="PL"/>
              <w:shd w:val="pct10" w:color="auto" w:fill="auto"/>
              <w:rPr>
                <w:ins w:id="276" w:author="CATT (Jianxiang)" w:date="2024-02-29T15:09:00Z"/>
                <w:lang w:eastAsia="zh-CN"/>
              </w:rPr>
            </w:pPr>
            <w:r w:rsidRPr="00BF49CC">
              <w:rPr>
                <w:lang w:eastAsia="ko-KR"/>
              </w:rPr>
              <w:tab/>
            </w:r>
            <w:del w:id="277" w:author="CATT (Jianxiang)" w:date="2024-02-29T15:09:00Z">
              <w:r w:rsidRPr="00BF49CC" w:rsidDel="00AD3CCC">
                <w:rPr>
                  <w:lang w:eastAsia="ko-KR"/>
                </w:rPr>
                <w:delText>nr-DL-PRS-ResourceID-r18</w:delText>
              </w:r>
              <w:r w:rsidRPr="00BF49CC" w:rsidDel="00AD3CCC">
                <w:rPr>
                  <w:lang w:eastAsia="ko-KR"/>
                </w:rPr>
                <w:tab/>
              </w:r>
              <w:r w:rsidRPr="00BF49CC" w:rsidDel="00AD3CCC">
                <w:rPr>
                  <w:lang w:eastAsia="ko-KR"/>
                </w:rPr>
                <w:tab/>
                <w:delText>NR-DL-PRS-ResourceID-r16</w:delText>
              </w:r>
            </w:del>
          </w:p>
          <w:p w14:paraId="3512022B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zh-CN"/>
              </w:rPr>
            </w:pPr>
            <w:ins w:id="278" w:author="CATT (Jianxiang)" w:date="2024-02-29T15:10:00Z">
              <w:r>
                <w:rPr>
                  <w:rFonts w:hint="eastAsia"/>
                  <w:lang w:eastAsia="zh-CN"/>
                </w:rPr>
                <w:tab/>
              </w:r>
            </w:ins>
            <w:ins w:id="279" w:author="CATT (Jianxiang)" w:date="2024-02-29T15:09:00Z">
              <w:r>
                <w:rPr>
                  <w:rFonts w:hint="eastAsia"/>
                  <w:lang w:eastAsia="zh-CN"/>
                </w:rPr>
                <w:t>...</w:t>
              </w:r>
            </w:ins>
          </w:p>
          <w:p w14:paraId="0EEA0C48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}</w:t>
            </w:r>
          </w:p>
          <w:p w14:paraId="43E5F146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</w:p>
          <w:p w14:paraId="6765D4B8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-- ASN1STOP</w:t>
            </w:r>
          </w:p>
          <w:p w14:paraId="184A25B0" w14:textId="77777777" w:rsidR="00183E74" w:rsidRDefault="00183E74" w:rsidP="00E21BCF">
            <w:pPr>
              <w:rPr>
                <w:lang w:val="de-DE" w:eastAsia="zh-CN"/>
              </w:rPr>
            </w:pPr>
          </w:p>
          <w:p w14:paraId="2A2B6281" w14:textId="473423FF" w:rsidR="00115A07" w:rsidRDefault="004B6107" w:rsidP="00E21BCF">
            <w:pPr>
              <w:rPr>
                <w:lang w:eastAsia="ko-KR"/>
              </w:rPr>
            </w:pPr>
            <w:r w:rsidRPr="004B6107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115A07">
              <w:rPr>
                <w:lang w:val="de-DE" w:eastAsia="zh-CN"/>
              </w:rPr>
              <w:t xml:space="preserve">Paragraph after </w:t>
            </w:r>
            <w:ins w:id="280" w:author="CATT (Jianxiang)" w:date="2024-02-29T09:41:00Z">
              <w:r w:rsidR="00202DF6" w:rsidRPr="006C686B">
                <w:rPr>
                  <w:lang w:eastAsia="ko-KR"/>
                </w:rPr>
                <w:t>NR-DL-PRS-ResourceSetID-r16</w:t>
              </w:r>
            </w:ins>
            <w:r w:rsidR="00202DF6">
              <w:rPr>
                <w:lang w:eastAsia="ko-KR"/>
              </w:rPr>
              <w:t xml:space="preserve"> should be deleted (empty paragraph in final view)</w:t>
            </w:r>
          </w:p>
          <w:p w14:paraId="78F4CE29" w14:textId="77777777" w:rsidR="005A2F45" w:rsidRDefault="005A2F45" w:rsidP="00E21BCF">
            <w:pPr>
              <w:rPr>
                <w:lang w:eastAsia="ko-KR"/>
              </w:rPr>
            </w:pPr>
          </w:p>
          <w:p w14:paraId="6295FE2B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  <w:t>nr-RelativeTimeDifference-r16</w:t>
            </w:r>
            <w:r w:rsidRPr="00BF49CC">
              <w:tab/>
              <w:t>CHOICE {</w:t>
            </w:r>
          </w:p>
          <w:p w14:paraId="2F449A74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k0-r16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INTEGER(0..16351),</w:t>
            </w:r>
          </w:p>
          <w:p w14:paraId="75E61E04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k1-r16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INTEGER(0..8176),</w:t>
            </w:r>
          </w:p>
          <w:p w14:paraId="181A8368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k2-r16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INTEGER(0..4088),</w:t>
            </w:r>
          </w:p>
          <w:p w14:paraId="4C2FDB50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k3-r16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INTEGER(0..2044),</w:t>
            </w:r>
          </w:p>
          <w:p w14:paraId="62FD5E2F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k4-r16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INTEGER(0..1022),</w:t>
            </w:r>
          </w:p>
          <w:p w14:paraId="2D130DE9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k5-r16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INTEGER(0..511),</w:t>
            </w:r>
          </w:p>
          <w:p w14:paraId="4F097F82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...,</w:t>
            </w:r>
          </w:p>
          <w:p w14:paraId="3A6D6C3A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kMinus1-r18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INTEGER(0..32701),</w:t>
            </w:r>
          </w:p>
          <w:p w14:paraId="12DDCA49" w14:textId="77777777" w:rsidR="005A2F45" w:rsidRDefault="005A2F45" w:rsidP="005A2F45">
            <w:pPr>
              <w:pStyle w:val="PL"/>
              <w:keepNext/>
              <w:keepLines/>
              <w:rPr>
                <w:ins w:id="281" w:author="CATT (Jianxiang)" w:date="2024-02-13T17:02:00Z"/>
                <w:lang w:eastAsia="zh-CN"/>
              </w:rPr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kMinus2-r18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INTEGER(0..65401)</w:t>
            </w:r>
            <w:ins w:id="282" w:author="CATT (Jianxiang)" w:date="2024-02-13T17:02:00Z"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61A6047F" w14:textId="77777777" w:rsidR="005A2F45" w:rsidRPr="00BF49CC" w:rsidRDefault="005A2F45" w:rsidP="005A2F45">
            <w:pPr>
              <w:pStyle w:val="PL"/>
              <w:keepNext/>
              <w:keepLines/>
              <w:rPr>
                <w:ins w:id="283" w:author="CATT (Jianxiang)" w:date="2024-02-13T17:02:00Z"/>
              </w:rPr>
            </w:pPr>
            <w:ins w:id="284" w:author="CATT (Jianxiang)" w:date="2024-02-13T17:02:00Z"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3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INTEGER(0..</w:t>
              </w:r>
            </w:ins>
            <w:ins w:id="285" w:author="CATT (Jianxiang)" w:date="2024-02-13T17:03:00Z">
              <w:r w:rsidRPr="00CC295D">
                <w:t>130802</w:t>
              </w:r>
            </w:ins>
            <w:ins w:id="286" w:author="CATT (Jianxiang)" w:date="2024-02-13T17:02:00Z">
              <w:r w:rsidRPr="00BF49CC">
                <w:t>),</w:t>
              </w:r>
            </w:ins>
          </w:p>
          <w:p w14:paraId="39075BE5" w14:textId="77777777" w:rsidR="005A2F45" w:rsidRDefault="005A2F45" w:rsidP="005A2F45">
            <w:pPr>
              <w:pStyle w:val="PL"/>
              <w:keepNext/>
              <w:keepLines/>
              <w:rPr>
                <w:ins w:id="287" w:author="CATT (Jianxiang)" w:date="2024-02-13T17:02:00Z"/>
                <w:lang w:eastAsia="zh-CN"/>
              </w:rPr>
            </w:pPr>
            <w:ins w:id="288" w:author="CATT (Jianxiang)" w:date="2024-02-13T17:02:00Z"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4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INTEGER(0..</w:t>
              </w:r>
            </w:ins>
            <w:ins w:id="289" w:author="CATT (Jianxiang)" w:date="2024-02-13T17:03:00Z">
              <w:r w:rsidRPr="00CC295D">
                <w:t>261602</w:t>
              </w:r>
            </w:ins>
            <w:ins w:id="290" w:author="CATT (Jianxiang)" w:date="2024-02-13T17:02:00Z">
              <w:r w:rsidRPr="00BF49CC">
                <w:t>)</w:t>
              </w:r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6A5D3F46" w14:textId="77777777" w:rsidR="005A2F45" w:rsidRPr="00BF49CC" w:rsidRDefault="005A2F45" w:rsidP="005A2F45">
            <w:pPr>
              <w:pStyle w:val="PL"/>
              <w:keepNext/>
              <w:keepLines/>
              <w:rPr>
                <w:ins w:id="291" w:author="CATT (Jianxiang)" w:date="2024-02-13T17:02:00Z"/>
              </w:rPr>
            </w:pPr>
            <w:ins w:id="292" w:author="CATT (Jianxiang)" w:date="2024-02-13T17:02:00Z"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5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INTEGER(0..</w:t>
              </w:r>
            </w:ins>
            <w:ins w:id="293" w:author="CATT (Jianxiang)" w:date="2024-02-13T17:03:00Z">
              <w:r w:rsidRPr="00CC295D">
                <w:t>523202</w:t>
              </w:r>
            </w:ins>
            <w:ins w:id="294" w:author="CATT (Jianxiang)" w:date="2024-02-13T17:02:00Z">
              <w:r w:rsidRPr="00BF49CC">
                <w:t>),</w:t>
              </w:r>
            </w:ins>
          </w:p>
          <w:p w14:paraId="16514D87" w14:textId="77777777" w:rsidR="005A2F45" w:rsidRPr="00BF49CC" w:rsidRDefault="005A2F45" w:rsidP="005A2F45">
            <w:pPr>
              <w:pStyle w:val="PL"/>
              <w:keepNext/>
              <w:keepLines/>
              <w:rPr>
                <w:ins w:id="295" w:author="CATT (Jianxiang)" w:date="2024-02-13T17:02:00Z"/>
              </w:rPr>
            </w:pPr>
            <w:ins w:id="296" w:author="CATT (Jianxiang)" w:date="2024-02-13T17:02:00Z">
              <w:r w:rsidRPr="00BF49CC">
                <w:lastRenderedPageBreak/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6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INTEGER(0..</w:t>
              </w:r>
            </w:ins>
            <w:ins w:id="297" w:author="CATT (Jianxiang)" w:date="2024-02-13T17:03:00Z">
              <w:r w:rsidRPr="00CC295D">
                <w:t>1046402</w:t>
              </w:r>
            </w:ins>
            <w:ins w:id="298" w:author="CATT (Jianxiang)" w:date="2024-02-13T17:02:00Z">
              <w:r w:rsidRPr="00BF49CC">
                <w:t>)</w:t>
              </w:r>
            </w:ins>
          </w:p>
          <w:p w14:paraId="4817F980" w14:textId="77777777" w:rsidR="005A2F45" w:rsidRPr="00BF49CC" w:rsidRDefault="005A2F45" w:rsidP="005A2F45">
            <w:pPr>
              <w:pStyle w:val="PL"/>
              <w:keepNext/>
              <w:keepLines/>
              <w:rPr>
                <w:lang w:eastAsia="zh-CN"/>
              </w:rPr>
            </w:pPr>
          </w:p>
          <w:p w14:paraId="5ACB8BF3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  <w:t>},</w:t>
            </w:r>
          </w:p>
          <w:p w14:paraId="0A53B188" w14:textId="77777777" w:rsidR="005A2F45" w:rsidRDefault="005A2F45" w:rsidP="00E21BCF">
            <w:pPr>
              <w:rPr>
                <w:lang w:val="de-DE" w:eastAsia="zh-CN"/>
              </w:rPr>
            </w:pPr>
          </w:p>
          <w:p w14:paraId="03E8AC85" w14:textId="309F752B" w:rsidR="005A2F45" w:rsidRDefault="004B6107" w:rsidP="00E21BCF">
            <w:r w:rsidRPr="004B6107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</w:t>
            </w:r>
            <w:r w:rsidR="005A2F45">
              <w:rPr>
                <w:lang w:val="de-DE"/>
              </w:rPr>
              <w:t xml:space="preserve">Empty paragraph after </w:t>
            </w:r>
            <w:ins w:id="299" w:author="CATT (Jianxiang)" w:date="2024-02-13T17:02:00Z">
              <w:r w:rsidR="005A2F45" w:rsidRPr="00BF49CC">
                <w:t>(0..</w:t>
              </w:r>
            </w:ins>
            <w:ins w:id="300" w:author="CATT (Jianxiang)" w:date="2024-02-13T17:03:00Z">
              <w:r w:rsidR="005A2F45" w:rsidRPr="00CC295D">
                <w:t>1046402</w:t>
              </w:r>
            </w:ins>
            <w:ins w:id="301" w:author="CATT (Jianxiang)" w:date="2024-02-13T17:02:00Z">
              <w:r w:rsidR="005A2F45" w:rsidRPr="00BF49CC">
                <w:t>)</w:t>
              </w:r>
            </w:ins>
            <w:r w:rsidR="005A2F45">
              <w:t xml:space="preserve"> can be deleted.</w:t>
            </w:r>
          </w:p>
          <w:p w14:paraId="36B15689" w14:textId="77777777" w:rsidR="00C45A1A" w:rsidRDefault="00C45A1A" w:rsidP="00E21BCF"/>
          <w:p w14:paraId="360D894B" w14:textId="77777777" w:rsidR="00C615F1" w:rsidRPr="00BF49CC" w:rsidRDefault="00C615F1" w:rsidP="00C615F1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NR-AggregatedDL-PRS-ResourceSetID-Element-r18 ::= SEQUENCE {</w:t>
            </w:r>
          </w:p>
          <w:p w14:paraId="4058E022" w14:textId="77777777" w:rsidR="00C615F1" w:rsidRDefault="00C615F1" w:rsidP="00C615F1">
            <w:pPr>
              <w:pStyle w:val="PL"/>
              <w:shd w:val="pct10" w:color="auto" w:fill="auto"/>
              <w:rPr>
                <w:lang w:eastAsia="zh-CN"/>
              </w:rPr>
            </w:pPr>
            <w:r w:rsidRPr="00BF49CC">
              <w:rPr>
                <w:lang w:eastAsia="ko-KR"/>
              </w:rPr>
              <w:tab/>
              <w:t>dl-PRS-ID-r18</w:t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  <w:t>INTEGER (0..255),</w:t>
            </w:r>
          </w:p>
          <w:p w14:paraId="2C9B42AF" w14:textId="77777777" w:rsidR="00C615F1" w:rsidRPr="00512D25" w:rsidRDefault="00C615F1" w:rsidP="00C615F1">
            <w:pPr>
              <w:pStyle w:val="PL"/>
              <w:shd w:val="pct10" w:color="auto" w:fill="auto"/>
              <w:rPr>
                <w:lang w:eastAsia="zh-CN"/>
              </w:rPr>
            </w:pPr>
            <w:ins w:id="302" w:author="CATT (Jianxiang)" w:date="2024-02-29T09:41:00Z">
              <w:r>
                <w:rPr>
                  <w:rFonts w:hint="eastAsia"/>
                  <w:lang w:eastAsia="zh-CN"/>
                </w:rPr>
                <w:tab/>
              </w:r>
              <w:r>
                <w:rPr>
                  <w:lang w:eastAsia="ko-KR"/>
                </w:rPr>
                <w:t>nr-DL-PRS-ResourceSetID-r18</w:t>
              </w:r>
              <w:r>
                <w:rPr>
                  <w:lang w:eastAsia="ko-KR"/>
                </w:rPr>
                <w:tab/>
              </w:r>
              <w:r w:rsidRPr="006C686B">
                <w:rPr>
                  <w:lang w:eastAsia="ko-KR"/>
                </w:rPr>
                <w:t>NR-DL-PRS-ResourceSetID-r16,</w:t>
              </w:r>
            </w:ins>
          </w:p>
          <w:p w14:paraId="5B59EE3E" w14:textId="77777777" w:rsidR="00C615F1" w:rsidRDefault="00C615F1" w:rsidP="00C615F1">
            <w:pPr>
              <w:pStyle w:val="PL"/>
              <w:shd w:val="pct10" w:color="auto" w:fill="auto"/>
              <w:rPr>
                <w:ins w:id="303" w:author="CATT (Jianxiang)" w:date="2024-02-29T15:09:00Z"/>
                <w:lang w:eastAsia="zh-CN"/>
              </w:rPr>
            </w:pPr>
            <w:r w:rsidRPr="00BF49CC">
              <w:rPr>
                <w:lang w:eastAsia="ko-KR"/>
              </w:rPr>
              <w:tab/>
            </w:r>
            <w:del w:id="304" w:author="CATT (Jianxiang)" w:date="2024-02-29T15:09:00Z">
              <w:r w:rsidRPr="00BF49CC" w:rsidDel="00AD3CCC">
                <w:rPr>
                  <w:lang w:eastAsia="ko-KR"/>
                </w:rPr>
                <w:delText>nr-DL-PRS-ResourceID-r18</w:delText>
              </w:r>
              <w:r w:rsidRPr="00BF49CC" w:rsidDel="00AD3CCC">
                <w:rPr>
                  <w:lang w:eastAsia="ko-KR"/>
                </w:rPr>
                <w:tab/>
              </w:r>
              <w:r w:rsidRPr="00BF49CC" w:rsidDel="00AD3CCC">
                <w:rPr>
                  <w:lang w:eastAsia="ko-KR"/>
                </w:rPr>
                <w:tab/>
                <w:delText>NR-DL-PRS-ResourceID-r16</w:delText>
              </w:r>
            </w:del>
          </w:p>
          <w:p w14:paraId="2415A2FB" w14:textId="77777777" w:rsidR="00C615F1" w:rsidRPr="00BF49CC" w:rsidRDefault="00C615F1" w:rsidP="00C615F1">
            <w:pPr>
              <w:pStyle w:val="PL"/>
              <w:shd w:val="pct10" w:color="auto" w:fill="auto"/>
              <w:rPr>
                <w:lang w:eastAsia="zh-CN"/>
              </w:rPr>
            </w:pPr>
            <w:ins w:id="305" w:author="CATT (Jianxiang)" w:date="2024-02-29T15:10:00Z">
              <w:r>
                <w:rPr>
                  <w:rFonts w:hint="eastAsia"/>
                  <w:lang w:eastAsia="zh-CN"/>
                </w:rPr>
                <w:tab/>
              </w:r>
            </w:ins>
            <w:ins w:id="306" w:author="CATT (Jianxiang)" w:date="2024-02-29T15:09:00Z">
              <w:r>
                <w:rPr>
                  <w:rFonts w:hint="eastAsia"/>
                  <w:lang w:eastAsia="zh-CN"/>
                </w:rPr>
                <w:t>...</w:t>
              </w:r>
            </w:ins>
          </w:p>
          <w:p w14:paraId="6D1A4495" w14:textId="77777777" w:rsidR="00C615F1" w:rsidRPr="00BF49CC" w:rsidRDefault="00C615F1" w:rsidP="00C615F1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}</w:t>
            </w:r>
          </w:p>
          <w:p w14:paraId="79A55147" w14:textId="77777777" w:rsidR="00B34AF1" w:rsidRDefault="00B34AF1" w:rsidP="00E21BCF"/>
          <w:p w14:paraId="65B18CBF" w14:textId="6694A7B5" w:rsidR="00B34AF1" w:rsidRDefault="004B6107" w:rsidP="00E21BCF">
            <w:pPr>
              <w:rPr>
                <w:lang w:eastAsia="ko-KR"/>
              </w:rPr>
            </w:pPr>
            <w:r w:rsidRPr="004B6107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C615F1">
              <w:rPr>
                <w:lang w:val="de-DE" w:eastAsia="zh-CN"/>
              </w:rPr>
              <w:t xml:space="preserve">Empty paragraph after </w:t>
            </w:r>
            <w:ins w:id="307" w:author="CATT (Jianxiang)" w:date="2024-02-29T09:41:00Z">
              <w:r w:rsidR="00C615F1" w:rsidRPr="006C686B">
                <w:rPr>
                  <w:lang w:eastAsia="ko-KR"/>
                </w:rPr>
                <w:t>NR-DL-PRS-ResourceSetID-r16</w:t>
              </w:r>
            </w:ins>
            <w:r w:rsidR="00C615F1">
              <w:rPr>
                <w:lang w:eastAsia="ko-KR"/>
              </w:rPr>
              <w:t xml:space="preserve"> can be deleted. Tab can</w:t>
            </w:r>
            <w:r w:rsidR="00624AEC">
              <w:rPr>
                <w:lang w:eastAsia="ko-KR"/>
              </w:rPr>
              <w:t xml:space="preserve"> be added before </w:t>
            </w:r>
            <w:ins w:id="308" w:author="CATT (Jianxiang)" w:date="2024-02-29T09:41:00Z">
              <w:r w:rsidR="00624AEC" w:rsidRPr="006C686B">
                <w:rPr>
                  <w:lang w:eastAsia="ko-KR"/>
                </w:rPr>
                <w:t>NR-DL-PRS-ResourceSetID-r16</w:t>
              </w:r>
            </w:ins>
          </w:p>
          <w:p w14:paraId="7D46B613" w14:textId="77777777" w:rsidR="00DE008E" w:rsidRDefault="00DE008E" w:rsidP="00E21BCF">
            <w:pPr>
              <w:rPr>
                <w:lang w:eastAsia="ko-KR"/>
              </w:rPr>
            </w:pPr>
          </w:p>
          <w:p w14:paraId="74336DA8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NR-DL-PRS-AggregationElement-r18 ::= SEQUENCE {</w:t>
            </w:r>
          </w:p>
          <w:p w14:paraId="7402CC73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nr-DL-PRS-FrequencyLayerIndex-r18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(0..nrMaxFreqLayers-1-r16),</w:t>
            </w:r>
          </w:p>
          <w:p w14:paraId="2A6A5E46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nr-DL-PRS-TRP-Index-r18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del w:id="309" w:author="CATT (Jianxiang)" w:date="2024-02-29T15:59:00Z">
              <w:r w:rsidRPr="00BF49CC" w:rsidDel="009557E2">
                <w:rPr>
                  <w:snapToGrid w:val="0"/>
                </w:rPr>
                <w:tab/>
              </w:r>
            </w:del>
            <w:r w:rsidRPr="00BF49CC">
              <w:rPr>
                <w:snapToGrid w:val="0"/>
              </w:rPr>
              <w:t>INTEGER (0..nrMaxTRPsPerFreq-1-r16),</w:t>
            </w:r>
          </w:p>
          <w:p w14:paraId="4DAF7F11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nr-DL-PRS-ResourceSetIndex-r18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(0..nrMaxSetsPerTrpPerFreqLayer-1-r16)</w:t>
            </w:r>
          </w:p>
          <w:p w14:paraId="60AA8EA2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}</w:t>
            </w:r>
          </w:p>
          <w:p w14:paraId="7AD61863" w14:textId="77777777" w:rsidR="00DE008E" w:rsidRDefault="00DE008E" w:rsidP="00E21BCF">
            <w:pPr>
              <w:rPr>
                <w:lang w:eastAsia="zh-CN"/>
              </w:rPr>
            </w:pPr>
          </w:p>
          <w:p w14:paraId="65D2299A" w14:textId="3D0E8686" w:rsidR="00E94F4A" w:rsidRDefault="004B6107" w:rsidP="00E21BCF">
            <w:pPr>
              <w:rPr>
                <w:lang w:val="de-DE" w:eastAsia="zh-CN"/>
              </w:rPr>
            </w:pPr>
            <w:r w:rsidRPr="004B6107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DE008E" w:rsidRPr="00DE008E">
              <w:rPr>
                <w:lang w:val="de-DE" w:eastAsia="zh-CN"/>
              </w:rPr>
              <w:t xml:space="preserve">Tab has been deleted, but seems </w:t>
            </w:r>
            <w:r w:rsidR="00DE008E">
              <w:rPr>
                <w:lang w:val="de-DE" w:eastAsia="zh-CN"/>
              </w:rPr>
              <w:t>needed</w:t>
            </w:r>
            <w:r w:rsidR="00DE008E" w:rsidRPr="00DE008E">
              <w:rPr>
                <w:lang w:val="de-DE" w:eastAsia="zh-CN"/>
              </w:rPr>
              <w:t xml:space="preserve"> (need to ch</w:t>
            </w:r>
            <w:r>
              <w:rPr>
                <w:lang w:val="de-DE" w:eastAsia="zh-CN"/>
              </w:rPr>
              <w:t>e</w:t>
            </w:r>
            <w:r w:rsidR="00DE008E" w:rsidRPr="00DE008E">
              <w:rPr>
                <w:lang w:val="de-DE" w:eastAsia="zh-CN"/>
              </w:rPr>
              <w:t>ck in final view)</w:t>
            </w:r>
          </w:p>
          <w:p w14:paraId="7E53F330" w14:textId="77777777" w:rsidR="001C1509" w:rsidRDefault="001C1509" w:rsidP="00E21BCF">
            <w:pPr>
              <w:rPr>
                <w:lang w:val="de-DE" w:eastAsia="zh-CN"/>
              </w:rPr>
            </w:pPr>
          </w:p>
          <w:p w14:paraId="75A56F59" w14:textId="77777777" w:rsidR="001C1509" w:rsidRPr="00BF49CC" w:rsidRDefault="001C1509" w:rsidP="001C1509">
            <w:pPr>
              <w:pStyle w:val="B1"/>
              <w:spacing w:after="0"/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</w:pPr>
            <w:r w:rsidRPr="00BF49CC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  <w:lang w:eastAsia="ja-JP"/>
              </w:rPr>
              <w:t>nr-DL-PRS-TRP-Index</w:t>
            </w:r>
            <w:r w:rsidRPr="00BF49CC">
              <w:rPr>
                <w:rFonts w:ascii="Arial" w:eastAsia="Yu Mincho" w:hAnsi="Arial" w:cs="Arial"/>
                <w:snapToGrid w:val="0"/>
                <w:sz w:val="18"/>
                <w:szCs w:val="18"/>
                <w:lang w:eastAsia="ja-JP"/>
              </w:rPr>
              <w:t>: This field indicates the TRP/DL-PRS ID</w:t>
            </w:r>
            <w:ins w:id="310" w:author="CATT (Jianxiang)" w:date="2024-02-29T18:28:00Z">
              <w:r>
                <w:rPr>
                  <w:rFonts w:ascii="Arial" w:eastAsia="Yu Mincho" w:hAnsi="Arial" w:cs="Arial" w:hint="eastAsia"/>
                  <w:snapToGrid w:val="0"/>
                  <w:sz w:val="18"/>
                  <w:szCs w:val="18"/>
                </w:rPr>
                <w:t xml:space="preserve"> used for bandwidth aggregation</w:t>
              </w:r>
            </w:ins>
            <w:r w:rsidRPr="00BF49CC">
              <w:rPr>
                <w:rFonts w:ascii="Arial" w:eastAsia="Yu Mincho" w:hAnsi="Arial"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del w:id="311" w:author="CATT (Jianxiang)" w:date="2024-02-29T18:27:00Z">
              <w:r w:rsidRPr="00BF49CC" w:rsidDel="00EE6F3B">
                <w:rPr>
                  <w:rFonts w:ascii="Arial" w:eastAsia="Yu Mincho" w:hAnsi="Arial" w:cs="Arial"/>
                  <w:snapToGrid w:val="0"/>
                  <w:sz w:val="18"/>
                  <w:szCs w:val="18"/>
                  <w:lang w:eastAsia="ja-JP"/>
                </w:rPr>
                <w:delText>provided in</w:delText>
              </w:r>
            </w:del>
            <w:r w:rsidRPr="00BF49CC">
              <w:rPr>
                <w:rFonts w:ascii="Arial" w:eastAsia="Yu Mincho" w:hAnsi="Arial"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del w:id="312" w:author="CATT (Jianxiang)" w:date="2024-02-29T18:27:00Z">
              <w:r w:rsidRPr="00BF49CC" w:rsidDel="00EE6F3B">
                <w:rPr>
                  <w:rFonts w:ascii="Arial" w:eastAsia="Yu Mincho" w:hAnsi="Arial" w:cs="Arial"/>
                  <w:i/>
                  <w:iCs/>
                  <w:snapToGrid w:val="0"/>
                  <w:sz w:val="18"/>
                  <w:szCs w:val="18"/>
                  <w:lang w:eastAsia="ja-JP"/>
                </w:rPr>
                <w:delText>nr-DL-PRS-AssistanceDataPerFreq</w:delText>
              </w:r>
            </w:del>
            <w:ins w:id="313" w:author="CATT (Jianxiang)" w:date="2024-02-29T18:23:00Z">
              <w:r>
                <w:rPr>
                  <w:rFonts w:ascii="Arial" w:eastAsia="Yu Mincho" w:hAnsi="Arial" w:cs="Arial" w:hint="eastAsia"/>
                  <w:i/>
                  <w:iCs/>
                  <w:snapToGrid w:val="0"/>
                  <w:sz w:val="18"/>
                  <w:szCs w:val="18"/>
                </w:rPr>
                <w:t>belonging to</w:t>
              </w:r>
            </w:ins>
            <w:ins w:id="314" w:author="CATT (Jianxiang)" w:date="2024-02-29T18:24:00Z">
              <w:r>
                <w:rPr>
                  <w:rFonts w:ascii="Arial" w:eastAsia="Yu Mincho" w:hAnsi="Arial" w:cs="Arial" w:hint="eastAsia"/>
                  <w:i/>
                  <w:iCs/>
                  <w:snapToGrid w:val="0"/>
                  <w:sz w:val="18"/>
                  <w:szCs w:val="18"/>
                </w:rPr>
                <w:t xml:space="preserve"> the </w:t>
              </w:r>
              <w:r w:rsidRPr="001832D1">
                <w:rPr>
                  <w:rFonts w:ascii="Arial" w:eastAsia="Yu Mincho" w:hAnsi="Arial" w:cs="Arial"/>
                  <w:bCs/>
                  <w:i/>
                  <w:iCs/>
                  <w:noProof/>
                  <w:sz w:val="18"/>
                  <w:szCs w:val="18"/>
                  <w:lang w:eastAsia="ja-JP"/>
                </w:rPr>
                <w:t>nr-DL-PRS-FrequencyLayerIndex</w:t>
              </w:r>
            </w:ins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. Value 0 corresponds to the first TRP/DL-PRS ID provided in </w:t>
            </w:r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nr-DL-PRS-</w:t>
            </w:r>
            <w:proofErr w:type="spellStart"/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AssistanceDataPerFreq</w:t>
            </w:r>
            <w:proofErr w:type="spellEnd"/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, value 1 to the second TRP/DL-PRS ID in </w:t>
            </w:r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nr-DL-PRS-</w:t>
            </w:r>
            <w:proofErr w:type="spellStart"/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AssistanceDataPerFreq</w:t>
            </w:r>
            <w:proofErr w:type="spellEnd"/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>, and so on.</w:t>
            </w:r>
          </w:p>
          <w:p w14:paraId="622C1D09" w14:textId="77777777" w:rsidR="001C1509" w:rsidRDefault="001C1509" w:rsidP="00E21BCF">
            <w:pPr>
              <w:rPr>
                <w:lang w:val="de-DE" w:eastAsia="zh-CN"/>
              </w:rPr>
            </w:pPr>
          </w:p>
          <w:p w14:paraId="7C0A1E14" w14:textId="781EFBED" w:rsidR="009F69F3" w:rsidRDefault="00E877AC" w:rsidP="00E21BCF">
            <w:pPr>
              <w:rPr>
                <w:lang w:val="de-DE" w:eastAsia="zh-CN"/>
              </w:rPr>
            </w:pPr>
            <w:r w:rsidRPr="00E877AC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9F69F3">
              <w:rPr>
                <w:lang w:val="de-DE" w:eastAsia="zh-CN"/>
              </w:rPr>
              <w:t>One space before "belonging" can be deleted.</w:t>
            </w:r>
          </w:p>
          <w:p w14:paraId="091F9C5E" w14:textId="77777777" w:rsidR="001C1509" w:rsidRDefault="001C1509" w:rsidP="00E21BCF">
            <w:pPr>
              <w:rPr>
                <w:lang w:val="de-DE" w:eastAsia="zh-CN"/>
              </w:rPr>
            </w:pPr>
          </w:p>
          <w:p w14:paraId="1CBE7926" w14:textId="77777777" w:rsidR="00EF1D47" w:rsidRPr="00BF49CC" w:rsidRDefault="00EF1D47" w:rsidP="00EF1D47">
            <w:pPr>
              <w:pStyle w:val="B1"/>
              <w:spacing w:after="0"/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</w:pPr>
            <w:bookmarkStart w:id="315" w:name="OLE_LINK1"/>
            <w:bookmarkStart w:id="316" w:name="OLE_LINK2"/>
            <w:r w:rsidRPr="00BF49CC">
              <w:rPr>
                <w:rFonts w:ascii="Arial" w:eastAsia="Yu Mincho" w:hAnsi="Arial" w:cs="Arial"/>
                <w:b/>
                <w:bCs/>
                <w:i/>
                <w:iCs/>
                <w:noProof/>
                <w:sz w:val="18"/>
                <w:szCs w:val="18"/>
                <w:lang w:eastAsia="ja-JP"/>
              </w:rPr>
              <w:t>nr-DL-PRS-ResourceSetIndex</w:t>
            </w:r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: This field indicates the DL-PRS Resource Set </w:t>
            </w:r>
            <w:ins w:id="317" w:author="CATT (Jianxiang)" w:date="2024-02-29T19:06:00Z">
              <w:r>
                <w:rPr>
                  <w:rFonts w:ascii="Arial" w:eastAsia="Yu Mincho" w:hAnsi="Arial" w:cs="Arial" w:hint="eastAsia"/>
                  <w:noProof/>
                  <w:sz w:val="18"/>
                  <w:szCs w:val="18"/>
                </w:rPr>
                <w:t xml:space="preserve">ID </w:t>
              </w:r>
            </w:ins>
            <w:ins w:id="318" w:author="CATT (Jianxiang)" w:date="2024-02-29T19:07:00Z">
              <w:r w:rsidRPr="005724FA">
                <w:rPr>
                  <w:rFonts w:ascii="Arial" w:eastAsia="Yu Mincho" w:hAnsi="Arial" w:cs="Arial"/>
                  <w:noProof/>
                  <w:sz w:val="18"/>
                  <w:szCs w:val="18"/>
                </w:rPr>
                <w:t xml:space="preserve">used for bandwidth aggregation belonging to </w:t>
              </w:r>
              <w:r w:rsidRPr="00E63832">
                <w:rPr>
                  <w:rFonts w:ascii="Arial" w:eastAsia="Yu Mincho" w:hAnsi="Arial" w:cs="Arial"/>
                  <w:i/>
                  <w:noProof/>
                  <w:sz w:val="18"/>
                  <w:szCs w:val="18"/>
                </w:rPr>
                <w:t>nr-DL-PRS-TRP-Index-</w:t>
              </w:r>
            </w:ins>
            <w:del w:id="319" w:author="CATT (Jianxiang)" w:date="2024-02-29T19:08:00Z">
              <w:r w:rsidRPr="00BF49CC" w:rsidDel="00DD2E66">
                <w:rPr>
                  <w:rFonts w:ascii="Arial" w:eastAsia="Yu Mincho" w:hAnsi="Arial" w:cs="Arial"/>
                  <w:noProof/>
                  <w:sz w:val="18"/>
                  <w:szCs w:val="18"/>
                  <w:lang w:eastAsia="ja-JP"/>
                </w:rPr>
                <w:delText xml:space="preserve">in </w:delText>
              </w:r>
              <w:r w:rsidRPr="00BF49CC" w:rsidDel="00DD2E66">
                <w:rPr>
                  <w:rFonts w:ascii="Arial" w:eastAsia="Yu Mincho" w:hAnsi="Arial" w:cs="Arial"/>
                  <w:i/>
                  <w:iCs/>
                  <w:noProof/>
                  <w:sz w:val="18"/>
                  <w:szCs w:val="18"/>
                  <w:lang w:eastAsia="ja-JP"/>
                </w:rPr>
                <w:delText>nr-DL-PRS-ResourceSetList</w:delText>
              </w:r>
              <w:r w:rsidRPr="00BF49CC" w:rsidDel="00DD2E66">
                <w:rPr>
                  <w:rFonts w:ascii="Arial" w:eastAsia="Yu Mincho" w:hAnsi="Arial" w:cs="Arial"/>
                  <w:noProof/>
                  <w:sz w:val="18"/>
                  <w:szCs w:val="18"/>
                  <w:lang w:eastAsia="ja-JP"/>
                </w:rPr>
                <w:delText xml:space="preserve"> in IE </w:delText>
              </w:r>
              <w:r w:rsidRPr="00BF49CC" w:rsidDel="00DD2E66">
                <w:rPr>
                  <w:rFonts w:ascii="Arial" w:eastAsia="Yu Mincho" w:hAnsi="Arial" w:cs="Arial"/>
                  <w:i/>
                  <w:iCs/>
                  <w:noProof/>
                  <w:sz w:val="18"/>
                  <w:szCs w:val="18"/>
                  <w:lang w:eastAsia="ja-JP"/>
                </w:rPr>
                <w:delText>NR-DL-PRS-Info</w:delText>
              </w:r>
            </w:del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. Value 0 corresponds to the first DL-PRS Resource Set provided in </w:t>
            </w:r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nr-DL-PRS-</w:t>
            </w:r>
            <w:proofErr w:type="spellStart"/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ResourceSetList</w:t>
            </w:r>
            <w:proofErr w:type="spellEnd"/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, value 1 to the second DL-PRS Resource Set in </w:t>
            </w:r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nr-DL-PRS-</w:t>
            </w:r>
            <w:proofErr w:type="spellStart"/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ResourceSetList</w:t>
            </w:r>
            <w:proofErr w:type="spellEnd"/>
            <w:r w:rsidRPr="00BF49CC">
              <w:rPr>
                <w:rFonts w:ascii="Arial" w:eastAsia="Yu Mincho" w:hAnsi="Arial" w:cs="Arial"/>
                <w:i/>
                <w:iCs/>
                <w:noProof/>
                <w:sz w:val="18"/>
                <w:szCs w:val="18"/>
                <w:lang w:eastAsia="ja-JP"/>
              </w:rPr>
              <w:t>.</w:t>
            </w:r>
          </w:p>
          <w:bookmarkEnd w:id="315"/>
          <w:bookmarkEnd w:id="316"/>
          <w:p w14:paraId="045696CB" w14:textId="77777777" w:rsidR="00EF1D47" w:rsidRDefault="00EF1D47" w:rsidP="00E21BCF">
            <w:pPr>
              <w:rPr>
                <w:lang w:val="de-DE" w:eastAsia="zh-CN"/>
              </w:rPr>
            </w:pPr>
          </w:p>
          <w:p w14:paraId="620BFA87" w14:textId="255C17FE" w:rsidR="00EF1D47" w:rsidRDefault="00303E38" w:rsidP="00E21BCF">
            <w:pPr>
              <w:rPr>
                <w:rFonts w:ascii="Arial" w:eastAsia="Yu Mincho" w:hAnsi="Arial" w:cs="Arial"/>
                <w:iCs/>
                <w:noProof/>
                <w:sz w:val="18"/>
                <w:szCs w:val="18"/>
                <w:lang w:eastAsia="zh-CN"/>
              </w:rPr>
            </w:pPr>
            <w:r w:rsidRPr="00303E38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EF1D47">
              <w:rPr>
                <w:lang w:val="de-DE" w:eastAsia="zh-CN"/>
              </w:rPr>
              <w:t xml:space="preserve">There is a "minus" after </w:t>
            </w:r>
            <w:ins w:id="320" w:author="CATT (Jianxiang)" w:date="2024-02-29T19:07:00Z">
              <w:r w:rsidR="00EF1D47" w:rsidRPr="00E63832">
                <w:rPr>
                  <w:rFonts w:ascii="Arial" w:eastAsia="Yu Mincho" w:hAnsi="Arial" w:cs="Arial"/>
                  <w:i/>
                  <w:noProof/>
                  <w:sz w:val="18"/>
                  <w:szCs w:val="18"/>
                  <w:lang w:eastAsia="zh-CN"/>
                </w:rPr>
                <w:t>nr-DL-PRS-TRP-Index</w:t>
              </w:r>
            </w:ins>
            <w:r w:rsidR="00EF1D47">
              <w:rPr>
                <w:rFonts w:ascii="Arial" w:eastAsia="Yu Mincho" w:hAnsi="Arial" w:cs="Arial"/>
                <w:i/>
                <w:noProof/>
                <w:sz w:val="18"/>
                <w:szCs w:val="18"/>
                <w:lang w:eastAsia="zh-CN"/>
              </w:rPr>
              <w:t xml:space="preserve"> </w:t>
            </w:r>
            <w:r w:rsidR="00EF1D47">
              <w:rPr>
                <w:rFonts w:ascii="Arial" w:eastAsia="Yu Mincho" w:hAnsi="Arial" w:cs="Arial"/>
                <w:iCs/>
                <w:noProof/>
                <w:sz w:val="18"/>
                <w:szCs w:val="18"/>
                <w:lang w:eastAsia="zh-CN"/>
              </w:rPr>
              <w:t>(final view)</w:t>
            </w:r>
          </w:p>
          <w:p w14:paraId="38FBD413" w14:textId="77777777" w:rsidR="003856FD" w:rsidRDefault="003856FD" w:rsidP="00E21BCF">
            <w:pPr>
              <w:rPr>
                <w:rFonts w:ascii="Arial" w:eastAsia="Yu Mincho" w:hAnsi="Arial" w:cs="Arial"/>
                <w:iCs/>
                <w:noProof/>
                <w:sz w:val="18"/>
                <w:szCs w:val="18"/>
                <w:lang w:eastAsia="zh-CN"/>
              </w:rPr>
            </w:pPr>
          </w:p>
          <w:p w14:paraId="3003B41F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nr-RSTD-r16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CHOICE {</w:t>
            </w:r>
          </w:p>
          <w:p w14:paraId="1921D8B0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k0-r16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1970049),</w:t>
            </w:r>
          </w:p>
          <w:p w14:paraId="4282A018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k1-r16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985025),</w:t>
            </w:r>
          </w:p>
          <w:p w14:paraId="28448F7D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k2-r16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bCs/>
                <w:snapToGrid w:val="0"/>
              </w:rPr>
              <w:t>492513</w:t>
            </w:r>
            <w:r w:rsidRPr="00BF49CC">
              <w:rPr>
                <w:snapToGrid w:val="0"/>
              </w:rPr>
              <w:t>),</w:t>
            </w:r>
          </w:p>
          <w:p w14:paraId="69416EEC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k3-r16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246257),</w:t>
            </w:r>
          </w:p>
          <w:p w14:paraId="0E493CA3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k4-r16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123129),</w:t>
            </w:r>
          </w:p>
          <w:p w14:paraId="2AA7F815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bookmarkStart w:id="321" w:name="OLE_LINK38"/>
            <w:bookmarkStart w:id="322" w:name="OLE_LINK39"/>
            <w:r w:rsidRPr="00BF49CC">
              <w:rPr>
                <w:snapToGrid w:val="0"/>
              </w:rPr>
              <w:t>k5-r16</w:t>
            </w:r>
            <w:bookmarkEnd w:id="321"/>
            <w:bookmarkEnd w:id="322"/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61565),</w:t>
            </w:r>
          </w:p>
          <w:p w14:paraId="08E50052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...,</w:t>
            </w:r>
          </w:p>
          <w:p w14:paraId="5449F03A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kMinus1-r18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(0..3940097),</w:t>
            </w:r>
          </w:p>
          <w:p w14:paraId="3391C1E1" w14:textId="77777777" w:rsidR="003856FD" w:rsidRDefault="003856FD" w:rsidP="003856FD">
            <w:pPr>
              <w:pStyle w:val="PL"/>
              <w:rPr>
                <w:ins w:id="323" w:author="CATT (Jianxiang)" w:date="2024-02-13T16:57:00Z"/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kMinus2-r18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(0..7880193)</w:t>
            </w:r>
            <w:ins w:id="324" w:author="CATT (Jianxiang)" w:date="2024-02-13T16:57:00Z"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79C7A249" w14:textId="77777777" w:rsidR="003856FD" w:rsidRDefault="003856FD" w:rsidP="003856FD">
            <w:pPr>
              <w:pStyle w:val="PL"/>
              <w:rPr>
                <w:ins w:id="325" w:author="CATT (Jianxiang)" w:date="2024-02-13T16:57:00Z"/>
                <w:snapToGrid w:val="0"/>
                <w:lang w:eastAsia="zh-CN"/>
              </w:rPr>
            </w:pPr>
            <w:ins w:id="326" w:author="CATT (Jianxiang)" w:date="2024-02-13T16:57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3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</w:ins>
            <w:ins w:id="327" w:author="CATT (Jianxiang)" w:date="2024-02-13T16:59:00Z">
              <w:r w:rsidRPr="00E843E5">
                <w:rPr>
                  <w:snapToGrid w:val="0"/>
                </w:rPr>
                <w:t>15760386</w:t>
              </w:r>
            </w:ins>
            <w:ins w:id="328" w:author="CATT (Jianxiang)" w:date="2024-02-13T16:57:00Z"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7AA9CAA5" w14:textId="77777777" w:rsidR="003856FD" w:rsidRDefault="003856FD" w:rsidP="003856FD">
            <w:pPr>
              <w:pStyle w:val="PL"/>
              <w:rPr>
                <w:ins w:id="329" w:author="CATT (Jianxiang)" w:date="2024-02-13T16:57:00Z"/>
                <w:snapToGrid w:val="0"/>
                <w:lang w:eastAsia="zh-CN"/>
              </w:rPr>
            </w:pPr>
            <w:ins w:id="330" w:author="CATT (Jianxiang)" w:date="2024-02-13T16:57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4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</w:ins>
            <w:ins w:id="331" w:author="CATT (Jianxiang)" w:date="2024-02-13T16:59:00Z">
              <w:r w:rsidRPr="00E843E5">
                <w:rPr>
                  <w:snapToGrid w:val="0"/>
                </w:rPr>
                <w:t>31520770</w:t>
              </w:r>
            </w:ins>
            <w:ins w:id="332" w:author="CATT (Jianxiang)" w:date="2024-02-13T16:57:00Z"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5ED00D28" w14:textId="77777777" w:rsidR="003856FD" w:rsidRPr="00BF49CC" w:rsidRDefault="003856FD" w:rsidP="003856FD">
            <w:pPr>
              <w:pStyle w:val="PL"/>
              <w:rPr>
                <w:ins w:id="333" w:author="CATT (Jianxiang)" w:date="2024-02-13T16:57:00Z"/>
                <w:snapToGrid w:val="0"/>
                <w:lang w:eastAsia="zh-CN"/>
              </w:rPr>
            </w:pPr>
            <w:ins w:id="334" w:author="CATT (Jianxiang)" w:date="2024-02-13T16:57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5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</w:ins>
            <w:ins w:id="335" w:author="CATT (Jianxiang)" w:date="2024-02-13T16:59:00Z">
              <w:r w:rsidRPr="00E843E5">
                <w:rPr>
                  <w:snapToGrid w:val="0"/>
                </w:rPr>
                <w:t>63041537</w:t>
              </w:r>
            </w:ins>
            <w:ins w:id="336" w:author="CATT (Jianxiang)" w:date="2024-02-13T16:57:00Z"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6E95A30D" w14:textId="77777777" w:rsidR="003856FD" w:rsidRPr="00BF49CC" w:rsidRDefault="003856FD" w:rsidP="003856FD">
            <w:pPr>
              <w:pStyle w:val="PL"/>
              <w:rPr>
                <w:ins w:id="337" w:author="CATT (Jianxiang)" w:date="2024-02-13T16:57:00Z"/>
                <w:snapToGrid w:val="0"/>
              </w:rPr>
            </w:pPr>
            <w:ins w:id="338" w:author="CATT (Jianxiang)" w:date="2024-02-13T16:57:00Z">
              <w:r w:rsidRPr="00BF49CC">
                <w:rPr>
                  <w:snapToGrid w:val="0"/>
                </w:rPr>
                <w:lastRenderedPageBreak/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</w:ins>
            <w:ins w:id="339" w:author="CATT (Jianxiang)" w:date="2024-02-13T17:00:00Z">
              <w:r>
                <w:rPr>
                  <w:rFonts w:hint="eastAsia"/>
                  <w:snapToGrid w:val="0"/>
                  <w:lang w:eastAsia="zh-CN"/>
                </w:rPr>
                <w:t>6</w:t>
              </w:r>
            </w:ins>
            <w:ins w:id="340" w:author="CATT (Jianxiang)" w:date="2024-02-13T16:57:00Z"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</w:ins>
            <w:ins w:id="341" w:author="CATT (Jianxiang)" w:date="2024-02-13T17:00:00Z">
              <w:r w:rsidRPr="00E843E5">
                <w:rPr>
                  <w:snapToGrid w:val="0"/>
                </w:rPr>
                <w:t>126083074</w:t>
              </w:r>
            </w:ins>
            <w:ins w:id="342" w:author="CATT (Jianxiang)" w:date="2024-02-13T16:57:00Z">
              <w:r w:rsidRPr="00BF49CC">
                <w:rPr>
                  <w:snapToGrid w:val="0"/>
                </w:rPr>
                <w:t>)</w:t>
              </w:r>
            </w:ins>
          </w:p>
          <w:p w14:paraId="7D9D1CA9" w14:textId="77777777" w:rsidR="003856FD" w:rsidRPr="00BF49CC" w:rsidRDefault="003856FD" w:rsidP="003856FD">
            <w:pPr>
              <w:pStyle w:val="PL"/>
              <w:rPr>
                <w:snapToGrid w:val="0"/>
                <w:lang w:eastAsia="zh-CN"/>
              </w:rPr>
            </w:pPr>
          </w:p>
          <w:p w14:paraId="0F6171D0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},</w:t>
            </w:r>
          </w:p>
          <w:p w14:paraId="7705ACCC" w14:textId="77777777" w:rsidR="003856FD" w:rsidRDefault="003856FD" w:rsidP="00E21BCF">
            <w:pPr>
              <w:rPr>
                <w:iCs/>
                <w:lang w:val="de-DE" w:eastAsia="zh-CN"/>
              </w:rPr>
            </w:pPr>
          </w:p>
          <w:p w14:paraId="338CB34E" w14:textId="77777777" w:rsidR="003856FD" w:rsidRDefault="003856FD" w:rsidP="00E21BCF">
            <w:pPr>
              <w:rPr>
                <w:iCs/>
                <w:lang w:val="de-DE" w:eastAsia="zh-CN"/>
              </w:rPr>
            </w:pPr>
            <w:r w:rsidRPr="003856FD">
              <w:rPr>
                <w:iCs/>
                <w:lang w:val="de-DE" w:eastAsia="zh-CN"/>
              </w:rPr>
              <w:sym w:font="Wingdings" w:char="F0E0"/>
            </w:r>
            <w:r>
              <w:rPr>
                <w:iCs/>
                <w:lang w:val="de-DE" w:eastAsia="zh-CN"/>
              </w:rPr>
              <w:t xml:space="preserve"> Emp</w:t>
            </w:r>
            <w:r w:rsidR="00CE0873">
              <w:rPr>
                <w:iCs/>
                <w:lang w:val="de-DE" w:eastAsia="zh-CN"/>
              </w:rPr>
              <w:t>ty line before "}" can be deleted.</w:t>
            </w:r>
          </w:p>
          <w:p w14:paraId="4AEF56B5" w14:textId="77777777" w:rsidR="00BC2799" w:rsidRDefault="00BC2799" w:rsidP="00E21BCF">
            <w:pPr>
              <w:rPr>
                <w:iCs/>
                <w:lang w:val="de-DE" w:eastAsia="zh-CN"/>
              </w:rPr>
            </w:pPr>
          </w:p>
          <w:p w14:paraId="0BC67C65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nr-RSTD-ResultDiff-r16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CHOICE {</w:t>
            </w:r>
          </w:p>
          <w:p w14:paraId="589EF57F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k0-r16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8191),</w:t>
            </w:r>
          </w:p>
          <w:p w14:paraId="653CFBED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k1-r16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4095),</w:t>
            </w:r>
          </w:p>
          <w:p w14:paraId="6F99976D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k2-r16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bCs/>
                <w:snapToGrid w:val="0"/>
              </w:rPr>
              <w:t>2047</w:t>
            </w:r>
            <w:r w:rsidRPr="00BF49CC">
              <w:rPr>
                <w:snapToGrid w:val="0"/>
              </w:rPr>
              <w:t>),</w:t>
            </w:r>
          </w:p>
          <w:p w14:paraId="725312C0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k3-r16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1023),</w:t>
            </w:r>
          </w:p>
          <w:p w14:paraId="78034E27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k4-r16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511),</w:t>
            </w:r>
          </w:p>
          <w:p w14:paraId="31DA187E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k5-r16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255),</w:t>
            </w:r>
          </w:p>
          <w:p w14:paraId="16EA6A06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...,</w:t>
            </w:r>
          </w:p>
          <w:p w14:paraId="39F23043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kMinus1-r18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(0..16382),</w:t>
            </w:r>
          </w:p>
          <w:p w14:paraId="1B324A24" w14:textId="77777777" w:rsidR="00BC2799" w:rsidRDefault="00BC2799" w:rsidP="00BC2799">
            <w:pPr>
              <w:pStyle w:val="PL"/>
              <w:rPr>
                <w:ins w:id="343" w:author="CATT (Jianxiang)" w:date="2024-02-13T17:01:00Z"/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kMinus2-r18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(0..32764)</w:t>
            </w:r>
            <w:ins w:id="344" w:author="CATT (Jianxiang)" w:date="2024-02-13T17:01:00Z"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73530BB6" w14:textId="77777777" w:rsidR="00BC2799" w:rsidRDefault="00BC2799" w:rsidP="00BC2799">
            <w:pPr>
              <w:pStyle w:val="PL"/>
              <w:rPr>
                <w:ins w:id="345" w:author="CATT (Jianxiang)" w:date="2024-02-13T17:01:00Z"/>
                <w:snapToGrid w:val="0"/>
                <w:lang w:eastAsia="zh-CN"/>
              </w:rPr>
            </w:pPr>
            <w:ins w:id="346" w:author="CATT (Jianxiang)" w:date="2024-02-13T17:01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3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  <w:r w:rsidRPr="00AF6DEC">
                <w:rPr>
                  <w:snapToGrid w:val="0"/>
                </w:rPr>
                <w:t>65530</w:t>
              </w:r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53F52DA4" w14:textId="77777777" w:rsidR="00BC2799" w:rsidRDefault="00BC2799" w:rsidP="00BC2799">
            <w:pPr>
              <w:pStyle w:val="PL"/>
              <w:rPr>
                <w:ins w:id="347" w:author="CATT (Jianxiang)" w:date="2024-02-13T17:01:00Z"/>
                <w:snapToGrid w:val="0"/>
                <w:lang w:eastAsia="zh-CN"/>
              </w:rPr>
            </w:pPr>
            <w:ins w:id="348" w:author="CATT (Jianxiang)" w:date="2024-02-13T17:01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4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  <w:r w:rsidRPr="00AF6DEC">
                <w:rPr>
                  <w:snapToGrid w:val="0"/>
                </w:rPr>
                <w:t>131058</w:t>
              </w:r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7FE4D566" w14:textId="77777777" w:rsidR="00BC2799" w:rsidRPr="00BF49CC" w:rsidRDefault="00BC2799" w:rsidP="00BC2799">
            <w:pPr>
              <w:pStyle w:val="PL"/>
              <w:rPr>
                <w:ins w:id="349" w:author="CATT (Jianxiang)" w:date="2024-02-13T17:01:00Z"/>
                <w:snapToGrid w:val="0"/>
                <w:lang w:eastAsia="zh-CN"/>
              </w:rPr>
            </w:pPr>
            <w:ins w:id="350" w:author="CATT (Jianxiang)" w:date="2024-02-13T17:01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5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  <w:r w:rsidRPr="00AF6DEC">
                <w:rPr>
                  <w:snapToGrid w:val="0"/>
                </w:rPr>
                <w:t>262114</w:t>
              </w:r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08DBAEAE" w14:textId="77777777" w:rsidR="00BC2799" w:rsidRPr="00BF49CC" w:rsidRDefault="00BC2799" w:rsidP="00BC2799">
            <w:pPr>
              <w:pStyle w:val="PL"/>
              <w:rPr>
                <w:ins w:id="351" w:author="CATT (Jianxiang)" w:date="2024-02-13T17:01:00Z"/>
                <w:snapToGrid w:val="0"/>
              </w:rPr>
            </w:pPr>
            <w:ins w:id="352" w:author="CATT (Jianxiang)" w:date="2024-02-13T17:01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6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  <w:r w:rsidRPr="00AF6DEC">
                <w:rPr>
                  <w:snapToGrid w:val="0"/>
                </w:rPr>
                <w:t>524226</w:t>
              </w:r>
              <w:r w:rsidRPr="00BF49CC">
                <w:rPr>
                  <w:snapToGrid w:val="0"/>
                </w:rPr>
                <w:t>)</w:t>
              </w:r>
            </w:ins>
          </w:p>
          <w:p w14:paraId="6EC9102A" w14:textId="77777777" w:rsidR="00BC2799" w:rsidRPr="00BF49CC" w:rsidRDefault="00BC2799" w:rsidP="00BC2799">
            <w:pPr>
              <w:pStyle w:val="PL"/>
              <w:rPr>
                <w:snapToGrid w:val="0"/>
                <w:lang w:eastAsia="zh-CN"/>
              </w:rPr>
            </w:pPr>
          </w:p>
          <w:p w14:paraId="327E1BFC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},</w:t>
            </w:r>
          </w:p>
          <w:p w14:paraId="7DDFBF9A" w14:textId="77777777" w:rsidR="00BC2799" w:rsidRDefault="00BC2799" w:rsidP="00E21BCF">
            <w:pPr>
              <w:rPr>
                <w:iCs/>
                <w:lang w:val="de-DE" w:eastAsia="zh-CN"/>
              </w:rPr>
            </w:pPr>
          </w:p>
          <w:p w14:paraId="4734E242" w14:textId="77777777" w:rsidR="00BC2799" w:rsidRDefault="00BC2799" w:rsidP="00E21BCF">
            <w:pPr>
              <w:rPr>
                <w:iCs/>
                <w:lang w:val="de-DE" w:eastAsia="zh-CN"/>
              </w:rPr>
            </w:pPr>
            <w:r w:rsidRPr="003856FD">
              <w:rPr>
                <w:iCs/>
                <w:lang w:val="de-DE" w:eastAsia="zh-CN"/>
              </w:rPr>
              <w:sym w:font="Wingdings" w:char="F0E0"/>
            </w:r>
            <w:r>
              <w:rPr>
                <w:iCs/>
                <w:lang w:val="de-DE" w:eastAsia="zh-CN"/>
              </w:rPr>
              <w:t xml:space="preserve"> Empty line before "}" can be deleted.</w:t>
            </w:r>
          </w:p>
          <w:p w14:paraId="64BF5461" w14:textId="77777777" w:rsidR="00882DDE" w:rsidRDefault="00882DDE" w:rsidP="00E21BCF">
            <w:pPr>
              <w:rPr>
                <w:iCs/>
                <w:lang w:val="de-DE" w:eastAsia="zh-CN"/>
              </w:rPr>
            </w:pPr>
          </w:p>
          <w:p w14:paraId="1B14FA56" w14:textId="77777777" w:rsidR="00882DDE" w:rsidRPr="00BF49CC" w:rsidRDefault="00882DDE" w:rsidP="00882DDE">
            <w:pPr>
              <w:pStyle w:val="TAL"/>
              <w:rPr>
                <w:rFonts w:eastAsia="Yu Mincho"/>
                <w:b/>
                <w:bCs/>
                <w:i/>
                <w:iCs/>
                <w:noProof/>
              </w:rPr>
            </w:pPr>
            <w:bookmarkStart w:id="353" w:name="OLE_LINK65"/>
            <w:bookmarkStart w:id="354" w:name="OLE_LINK66"/>
            <w:r w:rsidRPr="00BF49CC">
              <w:rPr>
                <w:rFonts w:eastAsia="Yu Mincho"/>
                <w:b/>
                <w:bCs/>
                <w:i/>
                <w:iCs/>
                <w:noProof/>
              </w:rPr>
              <w:t>nr-AggregatedDL-PRS-ResourceSetID-List</w:t>
            </w:r>
          </w:p>
          <w:p w14:paraId="6B142594" w14:textId="77777777" w:rsidR="00882DDE" w:rsidRDefault="00882DDE" w:rsidP="00882DDE">
            <w:pPr>
              <w:rPr>
                <w:rFonts w:eastAsia="等线"/>
                <w:noProof/>
                <w:lang w:eastAsia="zh-CN"/>
              </w:rPr>
            </w:pPr>
            <w:r w:rsidRPr="00BF49CC">
              <w:rPr>
                <w:rFonts w:eastAsia="Yu Mincho"/>
                <w:noProof/>
                <w:lang w:eastAsia="zh-CN"/>
              </w:rPr>
              <w:t xml:space="preserve">This field provides the </w:t>
            </w:r>
            <w:ins w:id="355" w:author="CATT (Jianxiang)" w:date="2024-02-14T22:15:00Z">
              <w:r>
                <w:rPr>
                  <w:rFonts w:eastAsia="Yu Mincho" w:hint="eastAsia"/>
                  <w:noProof/>
                  <w:lang w:eastAsia="zh-CN"/>
                </w:rPr>
                <w:t>DL-</w:t>
              </w:r>
            </w:ins>
            <w:r w:rsidRPr="00BF49CC">
              <w:rPr>
                <w:rFonts w:eastAsia="Yu Mincho"/>
                <w:noProof/>
                <w:lang w:eastAsia="zh-CN"/>
              </w:rPr>
              <w:t xml:space="preserve">PRS </w:t>
            </w:r>
            <w:ins w:id="356" w:author="Qualcomm (Sven Fischer)" w:date="2024-02-17T05:26:00Z">
              <w:r>
                <w:rPr>
                  <w:rFonts w:eastAsia="Yu Mincho"/>
                  <w:noProof/>
                  <w:lang w:eastAsia="zh-CN"/>
                </w:rPr>
                <w:t>R</w:t>
              </w:r>
            </w:ins>
            <w:del w:id="357" w:author="Qualcomm (Sven Fischer)" w:date="2024-02-17T05:26:00Z">
              <w:r w:rsidRPr="00BF49CC" w:rsidDel="00DF10C7">
                <w:rPr>
                  <w:rFonts w:eastAsia="Yu Mincho"/>
                  <w:noProof/>
                  <w:lang w:eastAsia="zh-CN"/>
                </w:rPr>
                <w:delText>r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esource </w:t>
            </w:r>
            <w:ins w:id="358" w:author="Qualcomm (Sven Fischer)" w:date="2024-02-17T05:26:00Z">
              <w:r>
                <w:rPr>
                  <w:rFonts w:eastAsia="Yu Mincho"/>
                  <w:noProof/>
                  <w:lang w:eastAsia="zh-CN"/>
                </w:rPr>
                <w:t>S</w:t>
              </w:r>
            </w:ins>
            <w:del w:id="359" w:author="Qualcomm (Sven Fischer)" w:date="2024-02-17T05:26:00Z">
              <w:r w:rsidRPr="00BF49CC" w:rsidDel="00DF10C7">
                <w:rPr>
                  <w:rFonts w:eastAsia="Yu Mincho"/>
                  <w:noProof/>
                  <w:lang w:eastAsia="zh-CN"/>
                </w:rPr>
                <w:delText>s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et IDs </w:t>
            </w:r>
            <w:del w:id="360" w:author="CATT (Jianxiang)" w:date="2024-02-29T10:25:00Z">
              <w:r w:rsidRPr="00BF49CC" w:rsidDel="00620976">
                <w:rPr>
                  <w:rFonts w:eastAsia="Yu Mincho"/>
                  <w:noProof/>
                  <w:lang w:eastAsia="zh-CN"/>
                </w:rPr>
                <w:delText xml:space="preserve">and the PRS resource IDs </w:delText>
              </w:r>
            </w:del>
            <w:ins w:id="361" w:author="CATT (Jianxiang)" w:date="2024-02-14T22:16:00Z">
              <w:r>
                <w:rPr>
                  <w:rFonts w:eastAsia="Yu Mincho"/>
                  <w:noProof/>
                  <w:lang w:eastAsia="zh-CN"/>
                </w:rPr>
                <w:t>which</w:t>
              </w:r>
              <w:r>
                <w:rPr>
                  <w:rFonts w:eastAsia="Yu Mincho" w:hint="eastAsia"/>
                  <w:noProof/>
                  <w:lang w:eastAsia="zh-CN"/>
                </w:rPr>
                <w:t xml:space="preserve"> are used </w:t>
              </w:r>
            </w:ins>
            <w:r w:rsidRPr="00BF49CC">
              <w:rPr>
                <w:rFonts w:eastAsia="Yu Mincho"/>
                <w:noProof/>
                <w:lang w:eastAsia="zh-CN"/>
              </w:rPr>
              <w:t xml:space="preserve">for the aggregated </w:t>
            </w:r>
            <w:del w:id="362" w:author="CATT (Jianxiang)" w:date="2024-02-14T22:16:00Z">
              <w:r w:rsidRPr="00BF49CC" w:rsidDel="00C0136F">
                <w:rPr>
                  <w:rFonts w:eastAsia="Yu Mincho"/>
                  <w:noProof/>
                  <w:lang w:eastAsia="zh-CN"/>
                </w:rPr>
                <w:delText xml:space="preserve">measurement which are used for </w:delText>
              </w:r>
            </w:del>
            <w:ins w:id="363" w:author="CATT (Jianxiang)" w:date="2024-02-13T18:39:00Z">
              <w:r>
                <w:rPr>
                  <w:rFonts w:eastAsia="Yu Mincho" w:hint="eastAsia"/>
                  <w:noProof/>
                  <w:lang w:eastAsia="zh-CN"/>
                </w:rPr>
                <w:t xml:space="preserve">RSTD, </w:t>
              </w:r>
            </w:ins>
            <w:ins w:id="364" w:author="CATT (Jianxiang)" w:date="2024-02-13T18:37:00Z">
              <w:r>
                <w:rPr>
                  <w:rFonts w:eastAsia="Yu Mincho" w:hint="eastAsia"/>
                  <w:noProof/>
                  <w:lang w:eastAsia="zh-CN"/>
                </w:rPr>
                <w:t>RSRP</w:t>
              </w:r>
            </w:ins>
            <w:ins w:id="365" w:author="CATT (Jianxiang)" w:date="2024-02-14T22:16:00Z">
              <w:r>
                <w:rPr>
                  <w:rFonts w:eastAsia="Yu Mincho" w:hint="eastAsia"/>
                  <w:noProof/>
                  <w:lang w:eastAsia="zh-CN"/>
                </w:rPr>
                <w:t xml:space="preserve">, or </w:t>
              </w:r>
            </w:ins>
            <w:ins w:id="366" w:author="CATT (Jianxiang)" w:date="2024-02-13T18:40:00Z">
              <w:r>
                <w:rPr>
                  <w:rFonts w:eastAsia="Yu Mincho" w:hint="eastAsia"/>
                  <w:noProof/>
                  <w:lang w:eastAsia="zh-CN"/>
                </w:rPr>
                <w:t>RSRPP</w:t>
              </w:r>
            </w:ins>
            <w:ins w:id="367" w:author="CATT (Jianxiang)" w:date="2024-02-13T18:39:00Z">
              <w:r w:rsidRPr="00BF49CC" w:rsidDel="00142B51">
                <w:rPr>
                  <w:rFonts w:eastAsia="Yu Mincho"/>
                  <w:noProof/>
                  <w:lang w:eastAsia="zh-CN"/>
                </w:rPr>
                <w:t xml:space="preserve"> </w:t>
              </w:r>
            </w:ins>
            <w:del w:id="368" w:author="CATT (Jianxiang)" w:date="2024-02-13T18:39:00Z">
              <w:r w:rsidRPr="00BF49CC" w:rsidDel="00142B51">
                <w:rPr>
                  <w:rFonts w:eastAsia="Yu Mincho"/>
                  <w:noProof/>
                  <w:lang w:eastAsia="zh-CN"/>
                </w:rPr>
                <w:delText>timing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 measurement results.</w:t>
            </w:r>
            <w:r w:rsidRPr="00BF49CC">
              <w:rPr>
                <w:rFonts w:eastAsia="等线"/>
                <w:noProof/>
                <w:lang w:eastAsia="zh-CN"/>
              </w:rPr>
              <w:t xml:space="preserve"> </w:t>
            </w:r>
            <w:ins w:id="369" w:author="CATT (Jianxiang)" w:date="2024-02-15T19:20:00Z">
              <w:r w:rsidRPr="00E458C3">
                <w:rPr>
                  <w:rFonts w:eastAsia="等线"/>
                  <w:noProof/>
                  <w:lang w:eastAsia="zh-CN"/>
                </w:rPr>
                <w:t xml:space="preserve">This field is optionally present if the field </w:t>
              </w:r>
              <w:r w:rsidRPr="00410F49">
                <w:rPr>
                  <w:rFonts w:eastAsia="等线"/>
                  <w:i/>
                  <w:noProof/>
                  <w:lang w:eastAsia="zh-CN"/>
                </w:rPr>
                <w:t>nr-RSTD-BasedOnAggregatedResources</w:t>
              </w:r>
              <w:r w:rsidRPr="00E458C3">
                <w:rPr>
                  <w:rFonts w:eastAsia="等线"/>
                  <w:noProof/>
                  <w:lang w:eastAsia="zh-CN"/>
                </w:rPr>
                <w:t xml:space="preserve"> is present; otherwise, it is not present. </w:t>
              </w:r>
            </w:ins>
            <w:r w:rsidRPr="00BF49CC">
              <w:rPr>
                <w:rFonts w:eastAsia="等线"/>
                <w:noProof/>
                <w:lang w:eastAsia="zh-CN"/>
              </w:rPr>
              <w:t xml:space="preserve">If the field is present, the field </w:t>
            </w:r>
            <w:r w:rsidRPr="00BF49CC">
              <w:rPr>
                <w:rFonts w:eastAsia="等线"/>
                <w:i/>
                <w:iCs/>
                <w:noProof/>
                <w:lang w:eastAsia="zh-CN"/>
              </w:rPr>
              <w:t>nr-DL-PRS-ResourceID</w:t>
            </w:r>
            <w:r w:rsidRPr="00BF49CC">
              <w:rPr>
                <w:rFonts w:eastAsia="等线"/>
                <w:noProof/>
                <w:lang w:eastAsia="zh-CN"/>
              </w:rPr>
              <w:t xml:space="preserve"> and </w:t>
            </w:r>
            <w:r w:rsidRPr="00BF49CC">
              <w:rPr>
                <w:rFonts w:eastAsia="等线"/>
                <w:i/>
                <w:iCs/>
                <w:noProof/>
                <w:lang w:eastAsia="zh-CN"/>
              </w:rPr>
              <w:t>nr-DL-PRS-ResourceSetID</w:t>
            </w:r>
            <w:r w:rsidRPr="00BF49CC">
              <w:rPr>
                <w:rFonts w:eastAsia="等线"/>
                <w:noProof/>
                <w:lang w:eastAsia="zh-CN"/>
              </w:rPr>
              <w:t xml:space="preserve"> should not be included</w:t>
            </w:r>
            <w:ins w:id="370" w:author="CATT (Jianxiang)" w:date="2024-02-29T09:50:00Z">
              <w:r w:rsidRPr="00882DDE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, and </w:t>
              </w:r>
              <w:r w:rsidRPr="00882DDE">
                <w:rPr>
                  <w:rFonts w:eastAsia="等线"/>
                  <w:noProof/>
                  <w:highlight w:val="yellow"/>
                  <w:lang w:eastAsia="zh-CN"/>
                </w:rPr>
                <w:t>the</w:t>
              </w:r>
              <w:r w:rsidRPr="00882DDE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</w:t>
              </w:r>
            </w:ins>
            <w:ins w:id="371" w:author="CATT (Jianxiang)" w:date="2024-02-29T15:23:00Z">
              <w:r w:rsidRPr="00882DDE">
                <w:rPr>
                  <w:rFonts w:eastAsia="等线"/>
                  <w:i/>
                  <w:noProof/>
                  <w:highlight w:val="yellow"/>
                  <w:lang w:eastAsia="zh-CN"/>
                </w:rPr>
                <w:t>dl-PRS-ID</w:t>
              </w:r>
              <w:r w:rsidRPr="00882DDE">
                <w:rPr>
                  <w:rFonts w:eastAsia="等线" w:hint="eastAsia"/>
                  <w:i/>
                  <w:noProof/>
                  <w:highlight w:val="yellow"/>
                  <w:lang w:eastAsia="zh-CN"/>
                </w:rPr>
                <w:t xml:space="preserve"> </w:t>
              </w:r>
              <w:r w:rsidRPr="00882DDE">
                <w:rPr>
                  <w:rFonts w:eastAsia="等线" w:hint="eastAsia"/>
                  <w:noProof/>
                  <w:highlight w:val="yellow"/>
                  <w:lang w:eastAsia="zh-CN"/>
                </w:rPr>
                <w:t>in IE</w:t>
              </w:r>
            </w:ins>
            <w:ins w:id="372" w:author="CATT (Jianxiang)" w:date="2024-02-29T09:50:00Z">
              <w:r w:rsidRPr="00882DDE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</w:t>
              </w:r>
              <w:r w:rsidRPr="00882DDE">
                <w:rPr>
                  <w:rFonts w:eastAsia="等线"/>
                  <w:i/>
                  <w:noProof/>
                  <w:highlight w:val="yellow"/>
                  <w:lang w:eastAsia="zh-CN"/>
                </w:rPr>
                <w:t>NR-DL-TDOA-MeasElement</w:t>
              </w:r>
              <w:r w:rsidRPr="00882DDE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is not meaningful</w:t>
              </w:r>
            </w:ins>
            <w:r w:rsidRPr="00882DDE">
              <w:rPr>
                <w:rFonts w:eastAsia="等线"/>
                <w:noProof/>
                <w:highlight w:val="yellow"/>
                <w:lang w:eastAsia="zh-CN"/>
              </w:rPr>
              <w:t>.</w:t>
            </w:r>
            <w:bookmarkEnd w:id="353"/>
            <w:bookmarkEnd w:id="354"/>
          </w:p>
          <w:p w14:paraId="001318E9" w14:textId="77777777" w:rsidR="00570EA7" w:rsidRPr="00BF49CC" w:rsidRDefault="00570EA7" w:rsidP="00570EA7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BF49CC">
              <w:rPr>
                <w:b/>
                <w:bCs/>
                <w:i/>
                <w:iCs/>
                <w:noProof/>
              </w:rPr>
              <w:t>nr-AggregatedDL-PRS-ResourceSetID-List</w:t>
            </w:r>
          </w:p>
          <w:p w14:paraId="089CBD34" w14:textId="77AF4BC7" w:rsidR="00570EA7" w:rsidRDefault="00570EA7" w:rsidP="00570EA7">
            <w:pPr>
              <w:rPr>
                <w:rFonts w:eastAsia="等线"/>
                <w:noProof/>
                <w:lang w:eastAsia="zh-CN"/>
              </w:rPr>
            </w:pPr>
            <w:r w:rsidRPr="00BF49CC">
              <w:rPr>
                <w:rFonts w:eastAsia="Yu Mincho"/>
                <w:noProof/>
                <w:lang w:eastAsia="zh-CN"/>
              </w:rPr>
              <w:t xml:space="preserve">This field provides the </w:t>
            </w:r>
            <w:ins w:id="373" w:author="CATT (Jianxiang)" w:date="2024-02-15T19:21:00Z">
              <w:r>
                <w:rPr>
                  <w:rFonts w:eastAsia="Yu Mincho" w:hint="eastAsia"/>
                  <w:noProof/>
                  <w:lang w:eastAsia="zh-CN"/>
                </w:rPr>
                <w:t>DL-</w:t>
              </w:r>
            </w:ins>
            <w:r w:rsidRPr="00BF49CC">
              <w:rPr>
                <w:rFonts w:eastAsia="Yu Mincho"/>
                <w:noProof/>
                <w:lang w:eastAsia="zh-CN"/>
              </w:rPr>
              <w:t xml:space="preserve">PRS </w:t>
            </w:r>
            <w:ins w:id="374" w:author="Qualcomm (Sven Fischer)" w:date="2024-02-17T05:34:00Z">
              <w:r>
                <w:rPr>
                  <w:rFonts w:eastAsia="Yu Mincho"/>
                  <w:noProof/>
                  <w:lang w:eastAsia="zh-CN"/>
                </w:rPr>
                <w:t>R</w:t>
              </w:r>
            </w:ins>
            <w:del w:id="375" w:author="Qualcomm (Sven Fischer)" w:date="2024-02-17T05:34:00Z">
              <w:r w:rsidRPr="00BF49CC" w:rsidDel="00DF10C7">
                <w:rPr>
                  <w:rFonts w:eastAsia="Yu Mincho"/>
                  <w:noProof/>
                  <w:lang w:eastAsia="zh-CN"/>
                </w:rPr>
                <w:delText>r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esource </w:t>
            </w:r>
            <w:ins w:id="376" w:author="Qualcomm (Sven Fischer)" w:date="2024-02-17T05:34:00Z">
              <w:r>
                <w:rPr>
                  <w:rFonts w:eastAsia="Yu Mincho"/>
                  <w:noProof/>
                  <w:lang w:eastAsia="zh-CN"/>
                </w:rPr>
                <w:t>S</w:t>
              </w:r>
            </w:ins>
            <w:del w:id="377" w:author="Qualcomm (Sven Fischer)" w:date="2024-02-17T05:34:00Z">
              <w:r w:rsidRPr="00BF49CC" w:rsidDel="00DF10C7">
                <w:rPr>
                  <w:rFonts w:eastAsia="Yu Mincho"/>
                  <w:noProof/>
                  <w:lang w:eastAsia="zh-CN"/>
                </w:rPr>
                <w:delText>s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et IDs </w:t>
            </w:r>
            <w:del w:id="378" w:author="CATT (Jianxiang)" w:date="2024-02-29T10:26:00Z">
              <w:r w:rsidRPr="00BF49CC" w:rsidDel="00620976">
                <w:rPr>
                  <w:rFonts w:eastAsia="Yu Mincho"/>
                  <w:noProof/>
                  <w:lang w:eastAsia="zh-CN"/>
                </w:rPr>
                <w:delText xml:space="preserve">and the PRS resource IDs </w:delText>
              </w:r>
            </w:del>
            <w:ins w:id="379" w:author="CATT (Jianxiang)" w:date="2024-02-15T19:21:00Z">
              <w:r>
                <w:rPr>
                  <w:rFonts w:eastAsia="Yu Mincho"/>
                  <w:noProof/>
                  <w:lang w:eastAsia="zh-CN"/>
                </w:rPr>
                <w:t>which</w:t>
              </w:r>
              <w:r>
                <w:rPr>
                  <w:rFonts w:eastAsia="Yu Mincho" w:hint="eastAsia"/>
                  <w:noProof/>
                  <w:lang w:eastAsia="zh-CN"/>
                </w:rPr>
                <w:t xml:space="preserve"> are used </w:t>
              </w:r>
            </w:ins>
            <w:r w:rsidRPr="00BF49CC">
              <w:rPr>
                <w:rFonts w:eastAsia="Yu Mincho"/>
                <w:noProof/>
                <w:lang w:eastAsia="zh-CN"/>
              </w:rPr>
              <w:t xml:space="preserve">for the aggregated </w:t>
            </w:r>
            <w:del w:id="380" w:author="CATT (Jianxiang)" w:date="2024-02-15T19:22:00Z">
              <w:r w:rsidRPr="00BF49CC" w:rsidDel="00F82D83">
                <w:rPr>
                  <w:rFonts w:eastAsia="Yu Mincho"/>
                  <w:noProof/>
                  <w:lang w:eastAsia="zh-CN"/>
                </w:rPr>
                <w:delText xml:space="preserve">measurement </w:delText>
              </w:r>
            </w:del>
            <w:ins w:id="381" w:author="CATT (Jianxiang)" w:date="2024-02-15T19:22:00Z">
              <w:r>
                <w:rPr>
                  <w:rFonts w:eastAsia="Yu Mincho" w:hint="eastAsia"/>
                  <w:noProof/>
                  <w:lang w:eastAsia="zh-CN"/>
                </w:rPr>
                <w:t>UE Rx-Tx</w:t>
              </w:r>
              <w:r w:rsidRPr="00BF49CC">
                <w:rPr>
                  <w:rFonts w:eastAsia="Yu Mincho"/>
                  <w:noProof/>
                  <w:lang w:eastAsia="zh-CN"/>
                </w:rPr>
                <w:t xml:space="preserve"> </w:t>
              </w:r>
              <w:r w:rsidRPr="00F82D83">
                <w:rPr>
                  <w:rFonts w:eastAsia="Yu Mincho"/>
                  <w:noProof/>
                  <w:lang w:eastAsia="zh-CN"/>
                </w:rPr>
                <w:t xml:space="preserve">time difference </w:t>
              </w:r>
              <w:r>
                <w:rPr>
                  <w:rFonts w:eastAsia="Yu Mincho" w:hint="eastAsia"/>
                  <w:noProof/>
                  <w:lang w:eastAsia="zh-CN"/>
                </w:rPr>
                <w:t>,RSRP, or RSRPP</w:t>
              </w:r>
            </w:ins>
            <w:ins w:id="382" w:author="CATT (Jianxiang)" w:date="2024-02-15T19:23:00Z">
              <w:r>
                <w:rPr>
                  <w:rFonts w:eastAsia="Yu Mincho" w:hint="eastAsia"/>
                  <w:noProof/>
                  <w:lang w:eastAsia="zh-CN"/>
                </w:rPr>
                <w:t xml:space="preserve"> </w:t>
              </w:r>
            </w:ins>
            <w:del w:id="383" w:author="CATT (Jianxiang)" w:date="2024-02-15T19:23:00Z">
              <w:r w:rsidRPr="00BF49CC" w:rsidDel="00F82D83">
                <w:rPr>
                  <w:rFonts w:eastAsia="Yu Mincho"/>
                  <w:noProof/>
                  <w:lang w:eastAsia="zh-CN"/>
                </w:rPr>
                <w:delText xml:space="preserve">which are used for RSRP/RSRPP and/or timing 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>measurement results.</w:t>
            </w:r>
            <w:r w:rsidRPr="00BF49CC">
              <w:rPr>
                <w:rFonts w:eastAsia="等线"/>
                <w:noProof/>
                <w:lang w:eastAsia="zh-CN"/>
              </w:rPr>
              <w:t xml:space="preserve"> </w:t>
            </w:r>
            <w:ins w:id="384" w:author="CATT (Jianxiang)" w:date="2024-02-15T19:23:00Z">
              <w:r w:rsidRPr="00E458C3">
                <w:rPr>
                  <w:rFonts w:eastAsia="等线"/>
                  <w:noProof/>
                  <w:lang w:eastAsia="zh-CN"/>
                </w:rPr>
                <w:t xml:space="preserve">This field is optionally present if the field </w:t>
              </w:r>
              <w:r w:rsidRPr="00410F49">
                <w:rPr>
                  <w:rFonts w:eastAsia="等线"/>
                  <w:i/>
                  <w:noProof/>
                  <w:lang w:eastAsia="zh-CN"/>
                </w:rPr>
                <w:t>nr-UE-RxTxTimeDiffBasedOnAggregatedResources</w:t>
              </w:r>
              <w:r w:rsidRPr="00E458C3">
                <w:rPr>
                  <w:rFonts w:eastAsia="等线"/>
                  <w:noProof/>
                  <w:lang w:eastAsia="zh-CN"/>
                </w:rPr>
                <w:t xml:space="preserve"> is present; otherwise, it is not present. </w:t>
              </w:r>
            </w:ins>
            <w:r w:rsidRPr="00BF49CC">
              <w:rPr>
                <w:rFonts w:eastAsia="等线"/>
                <w:noProof/>
                <w:lang w:eastAsia="zh-CN"/>
              </w:rPr>
              <w:t xml:space="preserve">If the field is present, the field </w:t>
            </w:r>
            <w:r w:rsidRPr="00BF49CC">
              <w:rPr>
                <w:rFonts w:eastAsia="等线"/>
                <w:i/>
                <w:iCs/>
                <w:noProof/>
                <w:lang w:eastAsia="zh-CN"/>
              </w:rPr>
              <w:t>nr-DL-PRS-ResourceID</w:t>
            </w:r>
            <w:r w:rsidRPr="00BF49CC">
              <w:rPr>
                <w:rFonts w:eastAsia="等线"/>
                <w:noProof/>
                <w:lang w:eastAsia="zh-CN"/>
              </w:rPr>
              <w:t xml:space="preserve"> and </w:t>
            </w:r>
            <w:r w:rsidRPr="00BF49CC">
              <w:rPr>
                <w:rFonts w:eastAsia="等线"/>
                <w:i/>
                <w:iCs/>
                <w:noProof/>
                <w:lang w:eastAsia="zh-CN"/>
              </w:rPr>
              <w:t>nr-DL-PRS-ResourceSetID</w:t>
            </w:r>
            <w:r w:rsidRPr="00BF49CC">
              <w:rPr>
                <w:rFonts w:eastAsia="等线"/>
                <w:noProof/>
                <w:lang w:eastAsia="zh-CN"/>
              </w:rPr>
              <w:t xml:space="preserve"> should not be included</w:t>
            </w:r>
            <w:ins w:id="385" w:author="CATT (Jianxiang)" w:date="2024-02-29T09:51:00Z">
              <w:r>
                <w:rPr>
                  <w:rFonts w:eastAsia="等线" w:hint="eastAsia"/>
                  <w:noProof/>
                  <w:lang w:eastAsia="zh-CN"/>
                </w:rPr>
                <w:t xml:space="preserve">, </w:t>
              </w:r>
              <w:r w:rsidRPr="00570EA7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and </w:t>
              </w:r>
              <w:r w:rsidRPr="00570EA7">
                <w:rPr>
                  <w:rFonts w:eastAsia="等线"/>
                  <w:noProof/>
                  <w:highlight w:val="yellow"/>
                  <w:lang w:eastAsia="zh-CN"/>
                </w:rPr>
                <w:t>the</w:t>
              </w:r>
              <w:r w:rsidRPr="00570EA7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</w:t>
              </w:r>
            </w:ins>
            <w:ins w:id="386" w:author="CATT (Jianxiang)" w:date="2024-02-29T15:28:00Z">
              <w:r w:rsidRPr="00570EA7">
                <w:rPr>
                  <w:rFonts w:eastAsia="等线" w:hint="eastAsia"/>
                  <w:i/>
                  <w:noProof/>
                  <w:highlight w:val="yellow"/>
                  <w:lang w:eastAsia="zh-CN"/>
                </w:rPr>
                <w:t>dl</w:t>
              </w:r>
            </w:ins>
            <w:ins w:id="387" w:author="CATT (Jianxiang)" w:date="2024-02-29T09:51:00Z">
              <w:r w:rsidRPr="00570EA7">
                <w:rPr>
                  <w:rFonts w:eastAsia="等线"/>
                  <w:i/>
                  <w:noProof/>
                  <w:highlight w:val="yellow"/>
                  <w:lang w:eastAsia="zh-CN"/>
                </w:rPr>
                <w:t>-PRS-ID</w:t>
              </w:r>
              <w:r w:rsidRPr="00570EA7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</w:t>
              </w:r>
            </w:ins>
            <w:ins w:id="388" w:author="CATT (Jianxiang)" w:date="2024-02-29T15:28:00Z">
              <w:r w:rsidRPr="00570EA7">
                <w:rPr>
                  <w:rFonts w:eastAsia="等线" w:hint="eastAsia"/>
                  <w:noProof/>
                  <w:highlight w:val="yellow"/>
                  <w:lang w:eastAsia="zh-CN"/>
                </w:rPr>
                <w:t>in IE</w:t>
              </w:r>
            </w:ins>
            <w:ins w:id="389" w:author="CATT (Jianxiang)" w:date="2024-02-29T09:51:00Z">
              <w:r w:rsidRPr="00570EA7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</w:t>
              </w:r>
            </w:ins>
            <w:ins w:id="390" w:author="CATT (Jianxiang)" w:date="2024-02-29T09:52:00Z">
              <w:r w:rsidRPr="00570EA7">
                <w:rPr>
                  <w:rFonts w:eastAsia="等线"/>
                  <w:i/>
                  <w:noProof/>
                  <w:highlight w:val="yellow"/>
                  <w:lang w:eastAsia="zh-CN"/>
                </w:rPr>
                <w:t>NR-Multi-RTT-MeasElement</w:t>
              </w:r>
            </w:ins>
            <w:ins w:id="391" w:author="CATT (Jianxiang)" w:date="2024-02-29T09:51:00Z">
              <w:r w:rsidRPr="00570EA7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is not meaningful</w:t>
              </w:r>
            </w:ins>
            <w:r w:rsidRPr="00570EA7">
              <w:rPr>
                <w:rFonts w:eastAsia="等线"/>
                <w:noProof/>
                <w:highlight w:val="yellow"/>
                <w:lang w:eastAsia="zh-CN"/>
              </w:rPr>
              <w:t>.</w:t>
            </w:r>
          </w:p>
          <w:p w14:paraId="6748EA8C" w14:textId="77777777" w:rsidR="00570EA7" w:rsidRDefault="00570EA7" w:rsidP="00570EA7">
            <w:pPr>
              <w:rPr>
                <w:rFonts w:eastAsia="等线"/>
                <w:noProof/>
                <w:lang w:eastAsia="zh-CN"/>
              </w:rPr>
            </w:pPr>
          </w:p>
          <w:p w14:paraId="2E7439EF" w14:textId="77777777" w:rsidR="00882DDE" w:rsidRDefault="00882DDE" w:rsidP="00882DDE">
            <w:pPr>
              <w:rPr>
                <w:rFonts w:eastAsia="等线"/>
                <w:noProof/>
                <w:lang w:eastAsia="zh-CN"/>
              </w:rPr>
            </w:pPr>
            <w:r w:rsidRPr="00882DDE">
              <w:rPr>
                <w:rFonts w:eastAsia="等线"/>
                <w:noProof/>
                <w:lang w:eastAsia="zh-CN"/>
              </w:rPr>
              <w:sym w:font="Wingdings" w:char="F0E0"/>
            </w:r>
            <w:r>
              <w:rPr>
                <w:rFonts w:eastAsia="等线"/>
                <w:noProof/>
                <w:lang w:eastAsia="zh-CN"/>
              </w:rPr>
              <w:t xml:space="preserve"> </w:t>
            </w:r>
            <w:r w:rsidRPr="00BF6633">
              <w:rPr>
                <w:rFonts w:eastAsia="等线"/>
                <w:noProof/>
                <w:highlight w:val="yellow"/>
                <w:lang w:eastAsia="zh-CN"/>
              </w:rPr>
              <w:t>This</w:t>
            </w:r>
            <w:r>
              <w:rPr>
                <w:rFonts w:eastAsia="等线"/>
                <w:noProof/>
                <w:lang w:eastAsia="zh-CN"/>
              </w:rPr>
              <w:t xml:space="preserve"> should be translated in</w:t>
            </w:r>
            <w:r w:rsidR="00BF6633">
              <w:rPr>
                <w:rFonts w:eastAsia="等线"/>
                <w:noProof/>
                <w:lang w:eastAsia="zh-CN"/>
              </w:rPr>
              <w:t>to</w:t>
            </w:r>
            <w:r>
              <w:rPr>
                <w:rFonts w:eastAsia="等线"/>
                <w:noProof/>
                <w:lang w:eastAsia="zh-CN"/>
              </w:rPr>
              <w:t xml:space="preserve"> </w:t>
            </w:r>
            <w:r w:rsidR="00BF6633">
              <w:rPr>
                <w:rFonts w:eastAsia="等线"/>
                <w:noProof/>
                <w:lang w:eastAsia="zh-CN"/>
              </w:rPr>
              <w:t>(actionable) specification text.</w:t>
            </w:r>
            <w:r w:rsidR="00D450AC">
              <w:rPr>
                <w:rFonts w:eastAsia="等线"/>
                <w:noProof/>
                <w:lang w:eastAsia="zh-CN"/>
              </w:rPr>
              <w:t xml:space="preserve"> E.g.,</w:t>
            </w:r>
          </w:p>
          <w:p w14:paraId="63B3C828" w14:textId="59113095" w:rsidR="00D450AC" w:rsidRDefault="00D450AC" w:rsidP="00882DDE">
            <w:pPr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>"</w:t>
            </w:r>
            <w:r>
              <w:rPr>
                <w:noProof/>
              </w:rPr>
              <w:t>…</w:t>
            </w:r>
            <w:r w:rsidRPr="00D450AC">
              <w:rPr>
                <w:rFonts w:eastAsia="等线"/>
                <w:noProof/>
                <w:lang w:eastAsia="zh-CN"/>
              </w:rPr>
              <w:t xml:space="preserve">and the </w:t>
            </w:r>
            <w:r w:rsidRPr="00D450AC">
              <w:rPr>
                <w:rFonts w:eastAsia="等线"/>
                <w:i/>
                <w:iCs/>
                <w:noProof/>
                <w:lang w:eastAsia="zh-CN"/>
              </w:rPr>
              <w:t>dl-PRS-ID</w:t>
            </w:r>
            <w:r w:rsidRPr="00D450AC">
              <w:rPr>
                <w:rFonts w:eastAsia="等线"/>
                <w:noProof/>
                <w:lang w:eastAsia="zh-CN"/>
              </w:rPr>
              <w:t xml:space="preserve"> in IE </w:t>
            </w:r>
            <w:r w:rsidRPr="00D450AC">
              <w:rPr>
                <w:rFonts w:eastAsia="等线"/>
                <w:i/>
                <w:iCs/>
                <w:noProof/>
                <w:lang w:eastAsia="zh-CN"/>
              </w:rPr>
              <w:t>NR-DL-TDOA-MeasElement</w:t>
            </w:r>
            <w:r w:rsidRPr="00D450AC">
              <w:rPr>
                <w:rFonts w:eastAsia="等线"/>
                <w:noProof/>
                <w:lang w:eastAsia="zh-CN"/>
              </w:rPr>
              <w:t xml:space="preserve"> </w:t>
            </w:r>
            <w:r>
              <w:rPr>
                <w:rFonts w:eastAsia="等线"/>
                <w:noProof/>
                <w:lang w:eastAsia="zh-CN"/>
              </w:rPr>
              <w:t>should be ig</w:t>
            </w:r>
            <w:r w:rsidR="00303E38">
              <w:rPr>
                <w:rFonts w:eastAsia="等线"/>
                <w:noProof/>
                <w:lang w:eastAsia="zh-CN"/>
              </w:rPr>
              <w:t>n</w:t>
            </w:r>
            <w:r>
              <w:rPr>
                <w:rFonts w:eastAsia="等线"/>
                <w:noProof/>
                <w:lang w:eastAsia="zh-CN"/>
              </w:rPr>
              <w:t>ored by a receiver."</w:t>
            </w:r>
          </w:p>
          <w:p w14:paraId="77E1ED89" w14:textId="77777777" w:rsidR="00F80585" w:rsidRDefault="00F80585" w:rsidP="00882DDE">
            <w:pPr>
              <w:rPr>
                <w:rFonts w:eastAsia="等线"/>
                <w:noProof/>
                <w:lang w:eastAsia="zh-CN"/>
              </w:rPr>
            </w:pPr>
          </w:p>
          <w:p w14:paraId="31628BEC" w14:textId="77777777" w:rsidR="00F80585" w:rsidRPr="00BF49CC" w:rsidRDefault="00F80585" w:rsidP="00F8058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nr-RequestedMeasurements</w:t>
            </w:r>
          </w:p>
          <w:p w14:paraId="4B771924" w14:textId="77777777" w:rsidR="00F80585" w:rsidRDefault="00F80585" w:rsidP="00F80585">
            <w:pPr>
              <w:rPr>
                <w:snapToGrid w:val="0"/>
              </w:rPr>
            </w:pPr>
            <w:r w:rsidRPr="00BF49CC">
              <w:t xml:space="preserve">This field specifies the NR DL-TDOA measurements requested. </w:t>
            </w:r>
            <w:r w:rsidRPr="00BF49CC">
              <w:rPr>
                <w:snapToGrid w:val="0"/>
              </w:rPr>
              <w:t>This is represented by a bit string, with a one</w:t>
            </w:r>
            <w:r w:rsidRPr="00BF49CC">
              <w:rPr>
                <w:snapToGrid w:val="0"/>
              </w:rPr>
              <w:noBreakHyphen/>
              <w:t>value at the bit position means the particular measurement is requested; a zero</w:t>
            </w:r>
            <w:r w:rsidRPr="00BF49CC">
              <w:rPr>
                <w:snapToGrid w:val="0"/>
              </w:rPr>
              <w:noBreakHyphen/>
              <w:t>value means not requested.</w:t>
            </w:r>
            <w:ins w:id="392" w:author="CATT (Jianxiang)" w:date="2024-02-13T20:19:00Z">
              <w:r w:rsidRPr="00410F49">
                <w:rPr>
                  <w:snapToGrid w:val="0"/>
                </w:rPr>
                <w:t xml:space="preserve"> </w:t>
              </w:r>
              <w:r w:rsidRPr="00413C68">
                <w:rPr>
                  <w:snapToGrid w:val="0"/>
                </w:rPr>
                <w:t xml:space="preserve">The </w:t>
              </w:r>
              <w:proofErr w:type="spellStart"/>
              <w:r w:rsidRPr="00F80585">
                <w:rPr>
                  <w:snapToGrid w:val="0"/>
                  <w:highlight w:val="yellow"/>
                </w:rPr>
                <w:t>jointMeasurementsReq</w:t>
              </w:r>
              <w:proofErr w:type="spellEnd"/>
              <w:r w:rsidRPr="00413C68">
                <w:rPr>
                  <w:snapToGrid w:val="0"/>
                </w:rPr>
                <w:t xml:space="preserve"> means that the target device is requested to perform joint measurement across aggregated PFLs </w:t>
              </w:r>
              <w:r w:rsidRPr="00807DB4">
                <w:rPr>
                  <w:snapToGrid w:val="0"/>
                  <w:highlight w:val="green"/>
                </w:rPr>
                <w:t>for DL-TDOA</w:t>
              </w:r>
              <w:r w:rsidRPr="00413C68">
                <w:rPr>
                  <w:snapToGrid w:val="0"/>
                </w:rPr>
                <w:t>.</w:t>
              </w:r>
            </w:ins>
          </w:p>
          <w:p w14:paraId="044D6C7F" w14:textId="77777777" w:rsidR="00F80585" w:rsidRDefault="00F80585" w:rsidP="00F80585">
            <w:pPr>
              <w:rPr>
                <w:noProof/>
                <w:snapToGrid w:val="0"/>
              </w:rPr>
            </w:pPr>
            <w:r w:rsidRPr="00F80585">
              <w:rPr>
                <w:noProof/>
                <w:snapToGrid w:val="0"/>
              </w:rPr>
              <w:lastRenderedPageBreak/>
              <w:sym w:font="Wingdings" w:char="F0E0"/>
            </w:r>
            <w:r>
              <w:rPr>
                <w:noProof/>
                <w:snapToGrid w:val="0"/>
              </w:rPr>
              <w:t xml:space="preserve"> </w:t>
            </w:r>
            <w:r w:rsidRPr="00F80585">
              <w:rPr>
                <w:noProof/>
                <w:snapToGrid w:val="0"/>
                <w:highlight w:val="yellow"/>
              </w:rPr>
              <w:t>This</w:t>
            </w:r>
            <w:r>
              <w:rPr>
                <w:noProof/>
                <w:snapToGrid w:val="0"/>
              </w:rPr>
              <w:t xml:space="preserve"> should be in Italic Font</w:t>
            </w:r>
          </w:p>
          <w:p w14:paraId="3458A904" w14:textId="77777777" w:rsidR="00807DB4" w:rsidRDefault="00807DB4" w:rsidP="00F80585">
            <w:pPr>
              <w:rPr>
                <w:noProof/>
              </w:rPr>
            </w:pPr>
            <w:r w:rsidRPr="00807DB4"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</w:t>
            </w:r>
            <w:r w:rsidRPr="00807DB4">
              <w:rPr>
                <w:noProof/>
                <w:highlight w:val="green"/>
              </w:rPr>
              <w:t>This</w:t>
            </w:r>
            <w:r>
              <w:rPr>
                <w:noProof/>
              </w:rPr>
              <w:t xml:space="preserve"> can be del</w:t>
            </w:r>
            <w:r w:rsidR="009F56C7">
              <w:rPr>
                <w:noProof/>
              </w:rPr>
              <w:t>e</w:t>
            </w:r>
            <w:r>
              <w:rPr>
                <w:noProof/>
              </w:rPr>
              <w:t>ted, since the wholw IE is for DL-TDOA</w:t>
            </w:r>
            <w:r w:rsidR="00891160">
              <w:rPr>
                <w:noProof/>
              </w:rPr>
              <w:t>.</w:t>
            </w:r>
          </w:p>
          <w:p w14:paraId="13630770" w14:textId="77777777" w:rsidR="00026C26" w:rsidRDefault="00026C26" w:rsidP="00F80585">
            <w:pPr>
              <w:rPr>
                <w:noProof/>
              </w:rPr>
            </w:pPr>
          </w:p>
          <w:p w14:paraId="59211732" w14:textId="77777777" w:rsidR="00026C26" w:rsidRPr="00BF49CC" w:rsidRDefault="00026C26" w:rsidP="00026C26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BF49CC">
              <w:rPr>
                <w:b/>
                <w:bCs/>
                <w:i/>
                <w:iCs/>
                <w:noProof/>
              </w:rPr>
              <w:t xml:space="preserve">timingReportingGranularityFactor, </w:t>
            </w:r>
            <w:r w:rsidRPr="00BF49CC">
              <w:rPr>
                <w:rFonts w:eastAsia="Yu Mincho"/>
                <w:b/>
                <w:bCs/>
                <w:i/>
                <w:iCs/>
                <w:noProof/>
              </w:rPr>
              <w:t>timingReportingGranularityFactorExt</w:t>
            </w:r>
          </w:p>
          <w:p w14:paraId="43CDA4EB" w14:textId="77777777" w:rsidR="00026C26" w:rsidRDefault="00026C26" w:rsidP="00026C26">
            <w:pPr>
              <w:rPr>
                <w:rFonts w:eastAsia="Yu Mincho"/>
                <w:bCs/>
                <w:iCs/>
                <w:noProof/>
                <w:lang w:eastAsia="zh-CN"/>
              </w:rPr>
            </w:pPr>
            <w:r w:rsidRPr="00BF49CC">
              <w:rPr>
                <w:bCs/>
                <w:iCs/>
                <w:noProof/>
              </w:rPr>
              <w:t>This field specifies the recommended reporting granularity for the DL RSTD measurements. Value (0..5) corresponds to (</w:t>
            </w:r>
            <w:r w:rsidRPr="00BF49CC">
              <w:rPr>
                <w:bCs/>
                <w:i/>
                <w:noProof/>
              </w:rPr>
              <w:t>k0</w:t>
            </w:r>
            <w:r w:rsidRPr="00BF49CC">
              <w:rPr>
                <w:bCs/>
                <w:iCs/>
                <w:noProof/>
              </w:rPr>
              <w:t>..</w:t>
            </w:r>
            <w:r w:rsidRPr="00BF49CC">
              <w:rPr>
                <w:bCs/>
                <w:i/>
                <w:noProof/>
              </w:rPr>
              <w:t>k5</w:t>
            </w:r>
            <w:r w:rsidRPr="00BF49CC">
              <w:rPr>
                <w:bCs/>
                <w:iCs/>
                <w:noProof/>
              </w:rPr>
              <w:t xml:space="preserve">) </w:t>
            </w:r>
            <w:r w:rsidRPr="00BF49CC">
              <w:rPr>
                <w:rFonts w:eastAsia="Yu Mincho"/>
                <w:bCs/>
                <w:iCs/>
                <w:noProof/>
              </w:rPr>
              <w:t xml:space="preserve">and </w:t>
            </w:r>
            <w:r w:rsidRPr="00026C26">
              <w:rPr>
                <w:rFonts w:eastAsia="Yu Mincho"/>
                <w:bCs/>
                <w:iCs/>
                <w:noProof/>
                <w:highlight w:val="yellow"/>
              </w:rPr>
              <w:t>value (6..</w:t>
            </w:r>
            <w:del w:id="393" w:author="CATT (Jianxiang)" w:date="2024-02-13T17:11:00Z">
              <w:r w:rsidRPr="00026C26" w:rsidDel="00D45A10">
                <w:rPr>
                  <w:rFonts w:eastAsia="Yu Mincho"/>
                  <w:bCs/>
                  <w:iCs/>
                  <w:noProof/>
                  <w:highlight w:val="yellow"/>
                </w:rPr>
                <w:delText>7</w:delText>
              </w:r>
            </w:del>
            <w:ins w:id="394" w:author="CATT (Jianxiang)" w:date="2024-02-13T17:11:00Z">
              <w:r w:rsidRPr="00026C26">
                <w:rPr>
                  <w:rFonts w:eastAsia="Yu Mincho" w:hint="eastAsia"/>
                  <w:bCs/>
                  <w:iCs/>
                  <w:noProof/>
                  <w:highlight w:val="yellow"/>
                  <w:lang w:eastAsia="zh-CN"/>
                </w:rPr>
                <w:t>11</w:t>
              </w:r>
            </w:ins>
            <w:r w:rsidRPr="00026C26">
              <w:rPr>
                <w:rFonts w:eastAsia="Yu Mincho"/>
                <w:bCs/>
                <w:iCs/>
                <w:noProof/>
                <w:highlight w:val="yellow"/>
              </w:rPr>
              <w:t>) corresponds to (</w:t>
            </w:r>
            <w:del w:id="395" w:author="CATT (Jianxiang)" w:date="2024-02-13T17:11:00Z">
              <w:r w:rsidRPr="00026C26" w:rsidDel="00D45A10">
                <w:rPr>
                  <w:rFonts w:eastAsia="Yu Mincho"/>
                  <w:bCs/>
                  <w:iCs/>
                  <w:noProof/>
                  <w:highlight w:val="yellow"/>
                </w:rPr>
                <w:delText>kMinus1</w:delText>
              </w:r>
            </w:del>
            <w:ins w:id="396" w:author="CATT (Jianxiang)" w:date="2024-02-13T17:11:00Z">
              <w:r w:rsidRPr="00026C26">
                <w:rPr>
                  <w:rFonts w:eastAsia="Yu Mincho"/>
                  <w:bCs/>
                  <w:iCs/>
                  <w:noProof/>
                  <w:highlight w:val="yellow"/>
                </w:rPr>
                <w:t>kMinus</w:t>
              </w:r>
              <w:r w:rsidRPr="00026C26">
                <w:rPr>
                  <w:rFonts w:eastAsia="Yu Mincho" w:hint="eastAsia"/>
                  <w:bCs/>
                  <w:iCs/>
                  <w:noProof/>
                  <w:highlight w:val="yellow"/>
                  <w:lang w:eastAsia="zh-CN"/>
                </w:rPr>
                <w:t>1</w:t>
              </w:r>
            </w:ins>
            <w:r w:rsidRPr="00026C26">
              <w:rPr>
                <w:rFonts w:eastAsia="Yu Mincho"/>
                <w:bCs/>
                <w:iCs/>
                <w:noProof/>
                <w:highlight w:val="yellow"/>
              </w:rPr>
              <w:t>..</w:t>
            </w:r>
            <w:del w:id="397" w:author="CATT (Jianxiang)" w:date="2024-02-13T17:11:00Z">
              <w:r w:rsidRPr="00026C26" w:rsidDel="00D45A10">
                <w:rPr>
                  <w:rFonts w:eastAsia="Yu Mincho"/>
                  <w:bCs/>
                  <w:iCs/>
                  <w:noProof/>
                  <w:highlight w:val="yellow"/>
                </w:rPr>
                <w:delText>kMinus</w:delText>
              </w:r>
              <w:r w:rsidRPr="00026C26" w:rsidDel="00D45A10">
                <w:rPr>
                  <w:rFonts w:eastAsia="Yu Mincho"/>
                  <w:bCs/>
                  <w:iCs/>
                  <w:noProof/>
                  <w:highlight w:val="yellow"/>
                  <w:lang w:eastAsia="zh-CN"/>
                </w:rPr>
                <w:delText>2</w:delText>
              </w:r>
            </w:del>
            <w:ins w:id="398" w:author="CATT (Jianxiang)" w:date="2024-02-13T17:11:00Z">
              <w:r w:rsidRPr="00026C26">
                <w:rPr>
                  <w:rFonts w:eastAsia="Yu Mincho"/>
                  <w:bCs/>
                  <w:iCs/>
                  <w:noProof/>
                  <w:highlight w:val="yellow"/>
                </w:rPr>
                <w:t>kMinus</w:t>
              </w:r>
              <w:r w:rsidRPr="00026C26">
                <w:rPr>
                  <w:rFonts w:eastAsia="Yu Mincho" w:hint="eastAsia"/>
                  <w:bCs/>
                  <w:iCs/>
                  <w:noProof/>
                  <w:highlight w:val="yellow"/>
                  <w:lang w:eastAsia="zh-CN"/>
                </w:rPr>
                <w:t>6</w:t>
              </w:r>
            </w:ins>
            <w:r w:rsidRPr="00026C26">
              <w:rPr>
                <w:rFonts w:eastAsia="Yu Mincho"/>
                <w:bCs/>
                <w:iCs/>
                <w:noProof/>
                <w:highlight w:val="yellow"/>
              </w:rPr>
              <w:t>)</w:t>
            </w:r>
            <w:r w:rsidRPr="00BF49CC">
              <w:rPr>
                <w:rFonts w:eastAsia="Yu Mincho"/>
                <w:bCs/>
                <w:iCs/>
                <w:noProof/>
              </w:rPr>
              <w:t xml:space="preserve"> </w:t>
            </w:r>
            <w:r w:rsidRPr="00BF49CC">
              <w:rPr>
                <w:bCs/>
                <w:iCs/>
                <w:noProof/>
              </w:rPr>
              <w:t xml:space="preserve">used for </w:t>
            </w:r>
            <w:r w:rsidRPr="00BF49CC">
              <w:rPr>
                <w:bCs/>
                <w:i/>
                <w:noProof/>
              </w:rPr>
              <w:t xml:space="preserve">nr-RSTD </w:t>
            </w:r>
            <w:r w:rsidRPr="00BF49CC">
              <w:rPr>
                <w:bCs/>
                <w:iCs/>
                <w:noProof/>
              </w:rPr>
              <w:t xml:space="preserve">and </w:t>
            </w:r>
            <w:r w:rsidRPr="00BF49CC">
              <w:rPr>
                <w:bCs/>
                <w:i/>
                <w:noProof/>
              </w:rPr>
              <w:t>nr-RSTD-ResultDiff</w:t>
            </w:r>
            <w:r w:rsidRPr="00BF49CC">
              <w:rPr>
                <w:bCs/>
                <w:iCs/>
                <w:noProof/>
              </w:rPr>
              <w:t xml:space="preserve"> in </w:t>
            </w:r>
            <w:r w:rsidRPr="00BF49CC">
              <w:rPr>
                <w:bCs/>
                <w:i/>
                <w:noProof/>
              </w:rPr>
              <w:t>NR-DL-TDOA-MeasElement</w:t>
            </w:r>
            <w:r w:rsidRPr="00BF49CC">
              <w:rPr>
                <w:bCs/>
                <w:iCs/>
                <w:noProof/>
              </w:rPr>
              <w:t xml:space="preserve">. The UE may select a different granularity value for </w:t>
            </w:r>
            <w:r w:rsidRPr="00BF49CC">
              <w:rPr>
                <w:bCs/>
                <w:i/>
                <w:noProof/>
              </w:rPr>
              <w:t>nr-RSTD</w:t>
            </w:r>
            <w:r w:rsidRPr="00BF49CC">
              <w:rPr>
                <w:bCs/>
                <w:iCs/>
                <w:noProof/>
              </w:rPr>
              <w:t xml:space="preserve"> and </w:t>
            </w:r>
            <w:r w:rsidRPr="00BF49CC">
              <w:rPr>
                <w:bCs/>
                <w:i/>
                <w:noProof/>
              </w:rPr>
              <w:t>nr-RSTD-ResultDiff</w:t>
            </w:r>
            <w:r w:rsidRPr="00BF49CC">
              <w:rPr>
                <w:bCs/>
                <w:iCs/>
                <w:noProof/>
              </w:rPr>
              <w:t>.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The </w:t>
            </w:r>
            <w:r w:rsidRPr="00BF49CC">
              <w:rPr>
                <w:rFonts w:eastAsia="Yu Mincho"/>
                <w:bCs/>
                <w:i/>
                <w:iCs/>
                <w:noProof/>
                <w:lang w:eastAsia="zh-CN"/>
              </w:rPr>
              <w:t>timingReportingGranularityFactorExt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should not be included by the location server and shall be ignored by the target device if </w:t>
            </w:r>
            <w:r w:rsidRPr="00BF49CC">
              <w:rPr>
                <w:rFonts w:eastAsia="Yu Mincho"/>
                <w:bCs/>
                <w:i/>
                <w:iCs/>
                <w:noProof/>
                <w:lang w:eastAsia="zh-CN"/>
              </w:rPr>
              <w:t>timingReportingGranularityFactor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is included.The </w:t>
            </w:r>
            <w:r w:rsidRPr="00BF49CC">
              <w:rPr>
                <w:rFonts w:eastAsia="Yu Mincho"/>
                <w:bCs/>
                <w:i/>
                <w:iCs/>
                <w:noProof/>
                <w:lang w:eastAsia="zh-CN"/>
              </w:rPr>
              <w:t>timingReportingGranularityFactor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should not be included by the location server and shall be ignored by the target device if </w:t>
            </w:r>
            <w:r w:rsidRPr="00BF49CC">
              <w:rPr>
                <w:rFonts w:eastAsia="Yu Mincho"/>
                <w:bCs/>
                <w:i/>
                <w:iCs/>
                <w:noProof/>
                <w:lang w:eastAsia="zh-CN"/>
              </w:rPr>
              <w:t>timingReportingGranularityFactorExt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is included.</w:t>
            </w:r>
          </w:p>
          <w:p w14:paraId="1937EE30" w14:textId="77777777" w:rsidR="00284186" w:rsidRDefault="00284186" w:rsidP="00026C26">
            <w:pPr>
              <w:rPr>
                <w:rFonts w:eastAsia="Yu Mincho"/>
                <w:bCs/>
                <w:iCs/>
                <w:noProof/>
                <w:lang w:eastAsia="zh-CN"/>
              </w:rPr>
            </w:pPr>
          </w:p>
          <w:p w14:paraId="5A1811E0" w14:textId="77777777" w:rsidR="00026C26" w:rsidRDefault="00026C26" w:rsidP="00026C26">
            <w:pPr>
              <w:rPr>
                <w:rFonts w:eastAsia="Yu Mincho"/>
                <w:bCs/>
                <w:iCs/>
                <w:noProof/>
                <w:lang w:eastAsia="zh-CN"/>
              </w:rPr>
            </w:pPr>
            <w:r w:rsidRPr="00026C26">
              <w:rPr>
                <w:rFonts w:eastAsia="Yu Mincho"/>
                <w:bCs/>
                <w:iCs/>
                <w:noProof/>
                <w:lang w:eastAsia="zh-CN"/>
              </w:rPr>
              <w:sym w:font="Wingdings" w:char="F0E0"/>
            </w:r>
            <w:r>
              <w:rPr>
                <w:rFonts w:eastAsia="Yu Mincho"/>
                <w:bCs/>
                <w:iCs/>
                <w:noProof/>
                <w:lang w:eastAsia="zh-CN"/>
              </w:rPr>
              <w:t xml:space="preserve"> </w:t>
            </w:r>
            <w:r w:rsidRPr="00284186">
              <w:rPr>
                <w:rFonts w:eastAsia="Yu Mincho"/>
                <w:bCs/>
                <w:iCs/>
                <w:noProof/>
                <w:highlight w:val="yellow"/>
                <w:lang w:eastAsia="zh-CN"/>
              </w:rPr>
              <w:t>This</w:t>
            </w:r>
            <w:r>
              <w:rPr>
                <w:rFonts w:eastAsia="Yu Mincho"/>
                <w:bCs/>
                <w:iCs/>
                <w:noProof/>
                <w:lang w:eastAsia="zh-CN"/>
              </w:rPr>
              <w:t xml:space="preserve"> is unclear. </w:t>
            </w:r>
            <w:r w:rsidR="006E27E2">
              <w:rPr>
                <w:rFonts w:eastAsia="Yu Mincho"/>
                <w:bCs/>
                <w:iCs/>
                <w:noProof/>
                <w:lang w:eastAsia="zh-CN"/>
              </w:rPr>
              <w:t>I.e., what does "kMinus1" mean? Is this "k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 xml:space="preserve"> </w:t>
            </w:r>
            <w:r w:rsidR="006E27E2">
              <w:rPr>
                <w:rFonts w:eastAsia="Yu Mincho"/>
                <w:bCs/>
                <w:iCs/>
                <w:noProof/>
                <w:lang w:eastAsia="zh-CN"/>
              </w:rPr>
              <w:t>=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 xml:space="preserve"> </w:t>
            </w:r>
            <w:r w:rsidR="006E27E2">
              <w:rPr>
                <w:rFonts w:eastAsia="Yu Mincho"/>
                <w:bCs/>
                <w:iCs/>
                <w:noProof/>
                <w:lang w:eastAsia="zh-CN"/>
              </w:rPr>
              <w:t xml:space="preserve">-1" 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>or "k-1"</w:t>
            </w:r>
            <w:r w:rsidR="006E27E2">
              <w:rPr>
                <w:rFonts w:eastAsia="Yu Mincho"/>
                <w:bCs/>
                <w:iCs/>
                <w:noProof/>
                <w:lang w:eastAsia="zh-CN"/>
              </w:rPr>
              <w:t xml:space="preserve">? 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>Using proper values for the INTEGER</w:t>
            </w:r>
            <w:r w:rsidR="00284186">
              <w:rPr>
                <w:rFonts w:eastAsia="Yu Mincho"/>
                <w:bCs/>
                <w:iCs/>
                <w:noProof/>
                <w:lang w:eastAsia="zh-CN"/>
              </w:rPr>
              <w:t>(-</w:t>
            </w:r>
            <w:r w:rsidR="00352FF6">
              <w:rPr>
                <w:rFonts w:eastAsia="Yu Mincho"/>
                <w:bCs/>
                <w:iCs/>
                <w:noProof/>
                <w:lang w:eastAsia="zh-CN"/>
              </w:rPr>
              <w:t>6..-1)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 xml:space="preserve"> would avoid this confusion. </w:t>
            </w:r>
          </w:p>
          <w:p w14:paraId="0EE1AC2F" w14:textId="77777777" w:rsidR="0032332F" w:rsidRDefault="0032332F" w:rsidP="00026C26">
            <w:pPr>
              <w:rPr>
                <w:rFonts w:eastAsia="Yu Mincho"/>
                <w:bCs/>
                <w:iCs/>
                <w:noProof/>
                <w:lang w:eastAsia="zh-CN"/>
              </w:rPr>
            </w:pPr>
          </w:p>
          <w:p w14:paraId="3B527224" w14:textId="77777777" w:rsidR="0018360C" w:rsidRPr="00BF49CC" w:rsidRDefault="0018360C" w:rsidP="0018360C">
            <w:pPr>
              <w:pStyle w:val="PL"/>
            </w:pPr>
            <w:r w:rsidRPr="00BF49CC">
              <w:rPr>
                <w:snapToGrid w:val="0"/>
              </w:rPr>
              <w:tab/>
              <w:t>nr-UE</w:t>
            </w:r>
            <w:r w:rsidRPr="00BF49CC">
              <w:t>-RxTxTimeDiff-r16</w:t>
            </w:r>
            <w:r w:rsidRPr="00BF49CC">
              <w:tab/>
            </w:r>
            <w:r w:rsidRPr="00BF49CC">
              <w:tab/>
            </w:r>
            <w:r w:rsidRPr="00BF49CC">
              <w:tab/>
              <w:t>CHOICE {</w:t>
            </w:r>
          </w:p>
          <w:p w14:paraId="64F1A1CC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k0-r16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(0..1970049),</w:t>
            </w:r>
          </w:p>
          <w:p w14:paraId="24D8FD55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k1-r16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(0..985025),</w:t>
            </w:r>
          </w:p>
          <w:p w14:paraId="337B60C6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k2-r16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</w:t>
            </w:r>
            <w:r w:rsidRPr="00BF49CC">
              <w:rPr>
                <w:bCs/>
              </w:rPr>
              <w:t>492513</w:t>
            </w:r>
            <w:r w:rsidRPr="00BF49CC">
              <w:t>),</w:t>
            </w:r>
          </w:p>
          <w:p w14:paraId="1F3C5CEE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k3-r16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(0..246257),</w:t>
            </w:r>
          </w:p>
          <w:p w14:paraId="69C5D77F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k4-r16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(0..123129),</w:t>
            </w:r>
          </w:p>
          <w:p w14:paraId="65E91673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k5-r16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(0..61565),</w:t>
            </w:r>
          </w:p>
          <w:p w14:paraId="3A0F2886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...,</w:t>
            </w:r>
          </w:p>
          <w:p w14:paraId="729261FC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kMinus1-r18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(0..3940097),</w:t>
            </w:r>
          </w:p>
          <w:p w14:paraId="74C6016C" w14:textId="77777777" w:rsidR="0018360C" w:rsidRDefault="0018360C" w:rsidP="0018360C">
            <w:pPr>
              <w:pStyle w:val="PL"/>
              <w:widowControl w:val="0"/>
              <w:rPr>
                <w:ins w:id="399" w:author="CATT (Jianxiang)" w:date="2024-02-13T17:04:00Z"/>
                <w:lang w:eastAsia="zh-CN"/>
              </w:rPr>
            </w:pPr>
            <w:r w:rsidRPr="00BF49CC">
              <w:tab/>
            </w:r>
            <w:r w:rsidRPr="00BF49CC">
              <w:tab/>
            </w:r>
            <w:r w:rsidRPr="00BF49CC">
              <w:tab/>
              <w:t>kMinus2-r18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(0..7880193)</w:t>
            </w:r>
            <w:ins w:id="400" w:author="CATT (Jianxiang)" w:date="2024-02-13T17:04:00Z"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6B317641" w14:textId="77777777" w:rsidR="0018360C" w:rsidRPr="00BF49CC" w:rsidRDefault="0018360C" w:rsidP="0018360C">
            <w:pPr>
              <w:pStyle w:val="PL"/>
              <w:widowControl w:val="0"/>
              <w:rPr>
                <w:ins w:id="401" w:author="CATT (Jianxiang)" w:date="2024-02-13T17:04:00Z"/>
              </w:rPr>
            </w:pPr>
            <w:ins w:id="402" w:author="CATT (Jianxiang)" w:date="2024-02-13T17:04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3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</w:ins>
            <w:ins w:id="403" w:author="CATT (Jianxiang)" w:date="2024-02-13T17:05:00Z">
              <w:r w:rsidRPr="001C5F54">
                <w:t>15760386</w:t>
              </w:r>
            </w:ins>
            <w:ins w:id="404" w:author="CATT (Jianxiang)" w:date="2024-02-13T17:04:00Z">
              <w:r w:rsidRPr="00BF49CC">
                <w:t>),</w:t>
              </w:r>
            </w:ins>
          </w:p>
          <w:p w14:paraId="63929CB6" w14:textId="77777777" w:rsidR="0018360C" w:rsidRPr="00BF49CC" w:rsidRDefault="0018360C" w:rsidP="0018360C">
            <w:pPr>
              <w:pStyle w:val="PL"/>
              <w:widowControl w:val="0"/>
              <w:rPr>
                <w:ins w:id="405" w:author="CATT (Jianxiang)" w:date="2024-02-13T17:04:00Z"/>
                <w:lang w:eastAsia="zh-CN"/>
              </w:rPr>
            </w:pPr>
            <w:ins w:id="406" w:author="CATT (Jianxiang)" w:date="2024-02-13T17:04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</w:ins>
            <w:ins w:id="407" w:author="CATT (Jianxiang)" w:date="2024-02-13T17:05:00Z">
              <w:r>
                <w:rPr>
                  <w:rFonts w:hint="eastAsia"/>
                  <w:lang w:eastAsia="zh-CN"/>
                </w:rPr>
                <w:t>4</w:t>
              </w:r>
            </w:ins>
            <w:ins w:id="408" w:author="CATT (Jianxiang)" w:date="2024-02-13T17:04:00Z"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</w:ins>
            <w:ins w:id="409" w:author="CATT (Jianxiang)" w:date="2024-02-13T17:05:00Z">
              <w:r w:rsidRPr="001C5F54">
                <w:t>31520770</w:t>
              </w:r>
            </w:ins>
            <w:ins w:id="410" w:author="CATT (Jianxiang)" w:date="2024-02-13T17:04:00Z">
              <w:r w:rsidRPr="00BF49CC">
                <w:t>)</w:t>
              </w:r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0A92F120" w14:textId="77777777" w:rsidR="0018360C" w:rsidRPr="00BF49CC" w:rsidRDefault="0018360C" w:rsidP="0018360C">
            <w:pPr>
              <w:pStyle w:val="PL"/>
              <w:widowControl w:val="0"/>
              <w:rPr>
                <w:ins w:id="411" w:author="CATT (Jianxiang)" w:date="2024-02-13T17:04:00Z"/>
              </w:rPr>
            </w:pPr>
            <w:ins w:id="412" w:author="CATT (Jianxiang)" w:date="2024-02-13T17:04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</w:ins>
            <w:ins w:id="413" w:author="CATT (Jianxiang)" w:date="2024-02-13T17:05:00Z">
              <w:r>
                <w:rPr>
                  <w:rFonts w:hint="eastAsia"/>
                  <w:lang w:eastAsia="zh-CN"/>
                </w:rPr>
                <w:t>5</w:t>
              </w:r>
            </w:ins>
            <w:ins w:id="414" w:author="CATT (Jianxiang)" w:date="2024-02-13T17:04:00Z"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</w:ins>
            <w:ins w:id="415" w:author="CATT (Jianxiang)" w:date="2024-02-13T17:05:00Z">
              <w:r w:rsidRPr="001C5F54">
                <w:t>63041538</w:t>
              </w:r>
            </w:ins>
            <w:ins w:id="416" w:author="CATT (Jianxiang)" w:date="2024-02-13T17:04:00Z">
              <w:r w:rsidRPr="00BF49CC">
                <w:t>),</w:t>
              </w:r>
            </w:ins>
          </w:p>
          <w:p w14:paraId="42390788" w14:textId="77777777" w:rsidR="0018360C" w:rsidRPr="00BF49CC" w:rsidRDefault="0018360C" w:rsidP="0018360C">
            <w:pPr>
              <w:pStyle w:val="PL"/>
              <w:widowControl w:val="0"/>
              <w:rPr>
                <w:ins w:id="417" w:author="CATT (Jianxiang)" w:date="2024-02-13T17:04:00Z"/>
              </w:rPr>
            </w:pPr>
            <w:ins w:id="418" w:author="CATT (Jianxiang)" w:date="2024-02-13T17:04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</w:ins>
            <w:ins w:id="419" w:author="CATT (Jianxiang)" w:date="2024-02-13T17:05:00Z">
              <w:r>
                <w:rPr>
                  <w:rFonts w:hint="eastAsia"/>
                  <w:lang w:eastAsia="zh-CN"/>
                </w:rPr>
                <w:t>6</w:t>
              </w:r>
            </w:ins>
            <w:ins w:id="420" w:author="CATT (Jianxiang)" w:date="2024-02-13T17:04:00Z"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</w:ins>
            <w:ins w:id="421" w:author="CATT (Jianxiang)" w:date="2024-02-13T17:05:00Z">
              <w:r w:rsidRPr="001C5F54">
                <w:t>126083074</w:t>
              </w:r>
            </w:ins>
            <w:ins w:id="422" w:author="CATT (Jianxiang)" w:date="2024-02-13T17:04:00Z">
              <w:r w:rsidRPr="00BF49CC">
                <w:t>)</w:t>
              </w:r>
            </w:ins>
          </w:p>
          <w:p w14:paraId="20E2BB02" w14:textId="77777777" w:rsidR="0018360C" w:rsidRPr="00BF49CC" w:rsidRDefault="0018360C" w:rsidP="0018360C">
            <w:pPr>
              <w:pStyle w:val="PL"/>
              <w:widowControl w:val="0"/>
              <w:rPr>
                <w:lang w:eastAsia="zh-CN"/>
              </w:rPr>
            </w:pPr>
          </w:p>
          <w:p w14:paraId="352D03F5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  <w:t>},</w:t>
            </w:r>
          </w:p>
          <w:p w14:paraId="77CE4C66" w14:textId="77777777" w:rsidR="0032332F" w:rsidRDefault="0032332F" w:rsidP="00026C26">
            <w:pPr>
              <w:rPr>
                <w:rFonts w:eastAsia="等线"/>
                <w:noProof/>
                <w:lang w:eastAsia="zh-CN"/>
              </w:rPr>
            </w:pPr>
          </w:p>
          <w:p w14:paraId="199856FF" w14:textId="77777777" w:rsidR="0018360C" w:rsidRDefault="0018360C" w:rsidP="00026C26">
            <w:pPr>
              <w:rPr>
                <w:rFonts w:eastAsia="等线"/>
                <w:noProof/>
                <w:lang w:eastAsia="zh-CN"/>
              </w:rPr>
            </w:pPr>
            <w:r w:rsidRPr="0018360C">
              <w:rPr>
                <w:rFonts w:eastAsia="等线"/>
                <w:noProof/>
                <w:lang w:eastAsia="zh-CN"/>
              </w:rPr>
              <w:sym w:font="Wingdings" w:char="F0E0"/>
            </w:r>
            <w:r>
              <w:rPr>
                <w:rFonts w:eastAsia="等线"/>
                <w:noProof/>
                <w:lang w:eastAsia="zh-CN"/>
              </w:rPr>
              <w:t xml:space="preserve"> Empty line before "}" can be deleted.</w:t>
            </w:r>
          </w:p>
          <w:p w14:paraId="44B37A3A" w14:textId="77777777" w:rsidR="00E43305" w:rsidRDefault="00E43305" w:rsidP="00026C26">
            <w:pPr>
              <w:rPr>
                <w:rFonts w:eastAsia="等线"/>
                <w:noProof/>
                <w:lang w:eastAsia="zh-CN"/>
              </w:rPr>
            </w:pPr>
          </w:p>
          <w:p w14:paraId="3464CF6C" w14:textId="77777777" w:rsidR="00E43305" w:rsidRPr="00BF49CC" w:rsidRDefault="00E43305" w:rsidP="00E43305">
            <w:pPr>
              <w:pStyle w:val="PL"/>
            </w:pPr>
            <w:r w:rsidRPr="00BF49CC">
              <w:rPr>
                <w:snapToGrid w:val="0"/>
              </w:rPr>
              <w:tab/>
              <w:t>nr-UE</w:t>
            </w:r>
            <w:r w:rsidRPr="00BF49CC">
              <w:t>-RxTxTimeDiffAdditional-r16</w:t>
            </w:r>
            <w:r w:rsidRPr="00BF49CC">
              <w:tab/>
              <w:t>CHOICE {</w:t>
            </w:r>
          </w:p>
          <w:p w14:paraId="1A763F99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k0-r16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(0..8191),</w:t>
            </w:r>
          </w:p>
          <w:p w14:paraId="4572907F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k1-r16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(0..4095),</w:t>
            </w:r>
          </w:p>
          <w:p w14:paraId="571E2FA7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k2-r16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</w:t>
            </w:r>
            <w:r w:rsidRPr="00BF49CC">
              <w:rPr>
                <w:bCs/>
              </w:rPr>
              <w:t>2047</w:t>
            </w:r>
            <w:r w:rsidRPr="00BF49CC">
              <w:t>),</w:t>
            </w:r>
          </w:p>
          <w:p w14:paraId="3C16F980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k3-r16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(0..1023),</w:t>
            </w:r>
          </w:p>
          <w:p w14:paraId="586E898D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k4-r16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(0..511),</w:t>
            </w:r>
          </w:p>
          <w:p w14:paraId="239FCF33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k5-r16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(0..255),</w:t>
            </w:r>
          </w:p>
          <w:p w14:paraId="44DC9D5C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...,</w:t>
            </w:r>
          </w:p>
          <w:p w14:paraId="5E8DB759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kMinus1-r18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(0..16382),</w:t>
            </w:r>
          </w:p>
          <w:p w14:paraId="7DBFC4DE" w14:textId="77777777" w:rsidR="00E43305" w:rsidRDefault="00E43305" w:rsidP="00E43305">
            <w:pPr>
              <w:pStyle w:val="PL"/>
              <w:widowControl w:val="0"/>
              <w:rPr>
                <w:ins w:id="423" w:author="CATT (Jianxiang)" w:date="2024-02-13T17:06:00Z"/>
                <w:lang w:eastAsia="zh-CN"/>
              </w:rPr>
            </w:pPr>
            <w:r w:rsidRPr="00BF49CC">
              <w:tab/>
            </w:r>
            <w:r w:rsidRPr="00BF49CC">
              <w:tab/>
            </w:r>
            <w:r w:rsidRPr="00BF49CC">
              <w:tab/>
              <w:t>kMinus2-r18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(0..32764)</w:t>
            </w:r>
            <w:ins w:id="424" w:author="CATT (Jianxiang)" w:date="2024-02-13T17:06:00Z"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40F07C4C" w14:textId="77777777" w:rsidR="00E43305" w:rsidRPr="00BF49CC" w:rsidRDefault="00E43305" w:rsidP="00E43305">
            <w:pPr>
              <w:pStyle w:val="PL"/>
              <w:widowControl w:val="0"/>
              <w:rPr>
                <w:ins w:id="425" w:author="CATT (Jianxiang)" w:date="2024-02-13T17:06:00Z"/>
              </w:rPr>
            </w:pPr>
            <w:ins w:id="426" w:author="CATT (Jianxiang)" w:date="2024-02-13T17:06:00Z">
              <w:r w:rsidRPr="00071AEB">
                <w:t xml:space="preserve"> 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3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  <w:r w:rsidRPr="00A33022">
                <w:t>65530</w:t>
              </w:r>
              <w:r w:rsidRPr="00BF49CC">
                <w:t>),</w:t>
              </w:r>
            </w:ins>
          </w:p>
          <w:p w14:paraId="64DD4EFE" w14:textId="77777777" w:rsidR="00E43305" w:rsidRDefault="00E43305" w:rsidP="00E43305">
            <w:pPr>
              <w:pStyle w:val="PL"/>
              <w:widowControl w:val="0"/>
              <w:rPr>
                <w:ins w:id="427" w:author="CATT (Jianxiang)" w:date="2024-02-13T17:06:00Z"/>
                <w:lang w:eastAsia="zh-CN"/>
              </w:rPr>
            </w:pPr>
            <w:ins w:id="428" w:author="CATT (Jianxiang)" w:date="2024-02-13T17:06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4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  <w:r w:rsidRPr="00A33022">
                <w:t>131058</w:t>
              </w:r>
              <w:r w:rsidRPr="00BF49CC">
                <w:t>)</w:t>
              </w:r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192C48E2" w14:textId="77777777" w:rsidR="00E43305" w:rsidRPr="00BF49CC" w:rsidRDefault="00E43305" w:rsidP="00E43305">
            <w:pPr>
              <w:pStyle w:val="PL"/>
              <w:widowControl w:val="0"/>
              <w:rPr>
                <w:ins w:id="429" w:author="CATT (Jianxiang)" w:date="2024-02-13T17:06:00Z"/>
              </w:rPr>
            </w:pPr>
            <w:ins w:id="430" w:author="CATT (Jianxiang)" w:date="2024-02-13T17:06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5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</w:ins>
            <w:ins w:id="431" w:author="CATT (Jianxiang)" w:date="2024-02-13T17:07:00Z">
              <w:r w:rsidRPr="00A33022">
                <w:t>262114</w:t>
              </w:r>
            </w:ins>
            <w:ins w:id="432" w:author="CATT (Jianxiang)" w:date="2024-02-13T17:06:00Z">
              <w:r w:rsidRPr="00BF49CC">
                <w:t>),</w:t>
              </w:r>
            </w:ins>
          </w:p>
          <w:p w14:paraId="52F4BB13" w14:textId="77777777" w:rsidR="00E43305" w:rsidRPr="00BF49CC" w:rsidRDefault="00E43305" w:rsidP="00E43305">
            <w:pPr>
              <w:pStyle w:val="PL"/>
              <w:widowControl w:val="0"/>
              <w:rPr>
                <w:ins w:id="433" w:author="CATT (Jianxiang)" w:date="2024-02-13T17:06:00Z"/>
              </w:rPr>
            </w:pPr>
            <w:ins w:id="434" w:author="CATT (Jianxiang)" w:date="2024-02-13T17:06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6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</w:ins>
            <w:ins w:id="435" w:author="CATT (Jianxiang)" w:date="2024-02-13T17:07:00Z">
              <w:r w:rsidRPr="00A33022">
                <w:t>524226</w:t>
              </w:r>
            </w:ins>
            <w:ins w:id="436" w:author="CATT (Jianxiang)" w:date="2024-02-13T17:06:00Z">
              <w:r w:rsidRPr="00BF49CC">
                <w:t>)</w:t>
              </w:r>
            </w:ins>
          </w:p>
          <w:p w14:paraId="11B9B1DB" w14:textId="77777777" w:rsidR="00E43305" w:rsidRPr="00BF49CC" w:rsidRDefault="00E43305" w:rsidP="00E43305">
            <w:pPr>
              <w:pStyle w:val="PL"/>
              <w:widowControl w:val="0"/>
              <w:rPr>
                <w:ins w:id="437" w:author="CATT (Jianxiang)" w:date="2024-02-13T17:06:00Z"/>
                <w:lang w:eastAsia="zh-CN"/>
              </w:rPr>
            </w:pPr>
          </w:p>
          <w:p w14:paraId="1BE8CBE5" w14:textId="77777777" w:rsidR="00E43305" w:rsidRPr="00BF49CC" w:rsidRDefault="00E43305" w:rsidP="00E43305">
            <w:pPr>
              <w:pStyle w:val="PL"/>
              <w:widowControl w:val="0"/>
              <w:rPr>
                <w:lang w:eastAsia="zh-CN"/>
              </w:rPr>
            </w:pPr>
          </w:p>
          <w:p w14:paraId="4CE2BF8C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  <w:t>},</w:t>
            </w:r>
          </w:p>
          <w:p w14:paraId="45C6B9A3" w14:textId="77777777" w:rsidR="00E43305" w:rsidRDefault="00E43305" w:rsidP="00026C26">
            <w:pPr>
              <w:rPr>
                <w:rFonts w:eastAsia="等线"/>
                <w:noProof/>
                <w:lang w:eastAsia="zh-CN"/>
              </w:rPr>
            </w:pPr>
          </w:p>
          <w:p w14:paraId="73CC7469" w14:textId="5CC69663" w:rsidR="00E43305" w:rsidRDefault="00E43305" w:rsidP="00E43305">
            <w:pPr>
              <w:rPr>
                <w:rFonts w:eastAsia="等线"/>
                <w:noProof/>
                <w:lang w:eastAsia="zh-CN"/>
              </w:rPr>
            </w:pPr>
            <w:r w:rsidRPr="0018360C">
              <w:rPr>
                <w:rFonts w:eastAsia="等线"/>
                <w:noProof/>
                <w:lang w:eastAsia="zh-CN"/>
              </w:rPr>
              <w:sym w:font="Wingdings" w:char="F0E0"/>
            </w:r>
            <w:r>
              <w:rPr>
                <w:rFonts w:eastAsia="等线"/>
                <w:noProof/>
                <w:lang w:eastAsia="zh-CN"/>
              </w:rPr>
              <w:t xml:space="preserve"> Two empty lines before "}" can be deleted.</w:t>
            </w:r>
          </w:p>
          <w:p w14:paraId="2F565E72" w14:textId="74379AD7" w:rsidR="00E43305" w:rsidRPr="00882DDE" w:rsidRDefault="00F4501C" w:rsidP="00F4501C">
            <w:pPr>
              <w:rPr>
                <w:rFonts w:eastAsia="等线"/>
                <w:noProof/>
                <w:lang w:eastAsia="zh-CN"/>
              </w:rPr>
            </w:pPr>
            <w:r w:rsidRPr="00F4501C">
              <w:rPr>
                <w:rFonts w:eastAsiaTheme="minorEastAsia" w:hint="eastAsia"/>
                <w:color w:val="4472C4" w:themeColor="accent1"/>
                <w:lang w:val="de-DE" w:eastAsia="zh-CN"/>
              </w:rPr>
              <w:lastRenderedPageBreak/>
              <w:t>[RAPP]: Revised.</w:t>
            </w:r>
          </w:p>
        </w:tc>
      </w:tr>
      <w:tr w:rsidR="004816F6" w14:paraId="39CAF7A4" w14:textId="77777777" w:rsidTr="00E21BCF">
        <w:trPr>
          <w:trHeight w:val="501"/>
        </w:trPr>
        <w:tc>
          <w:tcPr>
            <w:tcW w:w="2972" w:type="dxa"/>
          </w:tcPr>
          <w:p w14:paraId="7569FE82" w14:textId="77777777" w:rsidR="004816F6" w:rsidRDefault="004816F6" w:rsidP="00E21BCF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7E55B9EF" w14:textId="5C57054C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54A914B2" w14:textId="77777777" w:rsidTr="00E21BCF">
        <w:trPr>
          <w:trHeight w:val="513"/>
        </w:trPr>
        <w:tc>
          <w:tcPr>
            <w:tcW w:w="2972" w:type="dxa"/>
          </w:tcPr>
          <w:p w14:paraId="3A8B251F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071BE83D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4057440" w14:textId="77777777" w:rsidTr="00E21BCF">
        <w:trPr>
          <w:trHeight w:val="513"/>
        </w:trPr>
        <w:tc>
          <w:tcPr>
            <w:tcW w:w="2972" w:type="dxa"/>
          </w:tcPr>
          <w:p w14:paraId="758BD4C4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06E56D2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F37088E" w14:textId="77777777" w:rsidTr="00E21BCF">
        <w:trPr>
          <w:trHeight w:val="513"/>
        </w:trPr>
        <w:tc>
          <w:tcPr>
            <w:tcW w:w="2972" w:type="dxa"/>
          </w:tcPr>
          <w:p w14:paraId="1049C3C6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8E8349B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4248147A" w14:textId="77777777" w:rsidTr="00E21BCF">
        <w:trPr>
          <w:trHeight w:val="513"/>
        </w:trPr>
        <w:tc>
          <w:tcPr>
            <w:tcW w:w="2972" w:type="dxa"/>
          </w:tcPr>
          <w:p w14:paraId="7D501F4D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05CDC696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5B08332A" w14:textId="77777777" w:rsidTr="00E21BCF">
        <w:trPr>
          <w:trHeight w:val="513"/>
        </w:trPr>
        <w:tc>
          <w:tcPr>
            <w:tcW w:w="2972" w:type="dxa"/>
          </w:tcPr>
          <w:p w14:paraId="624657B2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F9F3D87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4F543405" w14:textId="77777777" w:rsidTr="00E21BCF">
        <w:trPr>
          <w:trHeight w:val="513"/>
        </w:trPr>
        <w:tc>
          <w:tcPr>
            <w:tcW w:w="2972" w:type="dxa"/>
          </w:tcPr>
          <w:p w14:paraId="649FCB44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145D6F4" w14:textId="77777777" w:rsidR="004816F6" w:rsidRDefault="004816F6" w:rsidP="00E21BCF">
            <w:pPr>
              <w:rPr>
                <w:lang w:val="de-DE"/>
              </w:rPr>
            </w:pPr>
          </w:p>
        </w:tc>
      </w:tr>
    </w:tbl>
    <w:p w14:paraId="622EC022" w14:textId="77777777" w:rsidR="00A738FB" w:rsidRDefault="00A738FB">
      <w:pPr>
        <w:pStyle w:val="Proposal"/>
        <w:numPr>
          <w:ilvl w:val="0"/>
          <w:numId w:val="0"/>
        </w:numPr>
        <w:ind w:left="1701" w:hanging="1701"/>
        <w:rPr>
          <w:lang w:val="en-US"/>
        </w:rPr>
      </w:pPr>
    </w:p>
    <w:p w14:paraId="79D0BBBB" w14:textId="77777777" w:rsidR="00A738FB" w:rsidRPr="004816F6" w:rsidRDefault="00A738FB">
      <w:pPr>
        <w:pStyle w:val="Proposal"/>
        <w:numPr>
          <w:ilvl w:val="0"/>
          <w:numId w:val="0"/>
        </w:numPr>
        <w:ind w:left="1701" w:hanging="1701"/>
        <w:rPr>
          <w:lang w:val="de-DE"/>
        </w:rPr>
      </w:pPr>
    </w:p>
    <w:p w14:paraId="57BEE939" w14:textId="0C5E5AAA" w:rsidR="00A738FB" w:rsidRDefault="006E644C">
      <w:pPr>
        <w:pStyle w:val="21"/>
        <w:rPr>
          <w:lang w:eastAsia="zh-CN"/>
        </w:rPr>
      </w:pPr>
      <w:r>
        <w:t>2.</w:t>
      </w:r>
      <w:r w:rsidR="004816F6">
        <w:t>4</w:t>
      </w:r>
      <w:r>
        <w:tab/>
        <w:t>R</w:t>
      </w:r>
      <w:r w:rsidR="004816F6">
        <w:t>EDCAP</w:t>
      </w:r>
    </w:p>
    <w:p w14:paraId="520605F3" w14:textId="0C3AE831" w:rsidR="00A738FB" w:rsidRDefault="006E644C">
      <w:r>
        <w:t xml:space="preserve">Please provide your comments on the </w:t>
      </w:r>
      <w:proofErr w:type="spellStart"/>
      <w:r w:rsidR="004816F6">
        <w:t>RedCap</w:t>
      </w:r>
      <w:proofErr w:type="spellEnd"/>
      <w:r w:rsidR="004816F6">
        <w:t xml:space="preserve"> changes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7050435A" w14:textId="77777777" w:rsidTr="00E21BCF">
        <w:trPr>
          <w:trHeight w:val="501"/>
        </w:trPr>
        <w:tc>
          <w:tcPr>
            <w:tcW w:w="2972" w:type="dxa"/>
          </w:tcPr>
          <w:p w14:paraId="53A2CE18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27C94B08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33FB975D" w14:textId="77777777" w:rsidTr="00E21BCF">
        <w:trPr>
          <w:trHeight w:val="513"/>
        </w:trPr>
        <w:tc>
          <w:tcPr>
            <w:tcW w:w="2972" w:type="dxa"/>
          </w:tcPr>
          <w:p w14:paraId="5234BE8B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31B2291B" w14:textId="77777777" w:rsidR="00123389" w:rsidRPr="00BF49CC" w:rsidRDefault="00123389" w:rsidP="0012338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bookmarkStart w:id="438" w:name="OLE_LINK5"/>
            <w:r w:rsidRPr="00BF49CC">
              <w:rPr>
                <w:snapToGrid w:val="0"/>
              </w:rPr>
              <w:t>nr-DL-PRS-RxHoppingRequest</w:t>
            </w:r>
            <w:bookmarkEnd w:id="438"/>
            <w:r w:rsidRPr="00BF49CC">
              <w:rPr>
                <w:snapToGrid w:val="0"/>
              </w:rPr>
              <w:t>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ins w:id="439" w:author="CATT (Jianxiang)" w:date="2024-02-19T13:57:00Z">
              <w:r w:rsidRPr="00BF49CC">
                <w:rPr>
                  <w:snapToGrid w:val="0"/>
                </w:rPr>
                <w:t>SEQUENCE</w:t>
              </w:r>
              <w:r>
                <w:rPr>
                  <w:rFonts w:hint="eastAsia"/>
                  <w:snapToGrid w:val="0"/>
                  <w:lang w:eastAsia="zh-CN"/>
                </w:rPr>
                <w:t xml:space="preserve"> {</w:t>
              </w:r>
            </w:ins>
            <w:del w:id="440" w:author="CATT (Jianxiang)" w:date="2024-02-19T13:57:00Z">
              <w:r w:rsidRPr="00BF49CC" w:rsidDel="00C93413">
                <w:rPr>
                  <w:snapToGrid w:val="0"/>
                </w:rPr>
                <w:tab/>
                <w:delText>ENUMERATED { requested }</w:delText>
              </w:r>
              <w:r w:rsidRPr="00BF49CC" w:rsidDel="00C93413">
                <w:rPr>
                  <w:snapToGrid w:val="0"/>
                </w:rPr>
                <w:tab/>
              </w:r>
              <w:r w:rsidRPr="00BF49CC" w:rsidDel="00C93413">
                <w:rPr>
                  <w:snapToGrid w:val="0"/>
                </w:rPr>
                <w:tab/>
                <w:delText>OPTIONAL, -- Need ON</w:delText>
              </w:r>
            </w:del>
          </w:p>
          <w:p w14:paraId="1ADFC974" w14:textId="77777777" w:rsidR="00123389" w:rsidRPr="00BF49CC" w:rsidRDefault="00123389" w:rsidP="0012338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ins w:id="441" w:author="CATT" w:date="2024-02-19T16:36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r w:rsidRPr="00BF49CC">
              <w:rPr>
                <w:snapToGrid w:val="0"/>
              </w:rPr>
              <w:t>nr-DL-PRS-RxHoppingTotalBandwidth-r18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CHOICE {</w:t>
            </w:r>
          </w:p>
          <w:p w14:paraId="1640160C" w14:textId="77777777" w:rsidR="00123389" w:rsidRPr="00BF49CC" w:rsidRDefault="00123389" w:rsidP="0012338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ins w:id="442" w:author="CATT" w:date="2024-02-19T16:36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r w:rsidRPr="00BF49CC">
              <w:rPr>
                <w:snapToGrid w:val="0"/>
              </w:rPr>
              <w:t>fr1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ENUMERATED {mhz40, mhz50, mhz80, mhz100},</w:t>
            </w:r>
          </w:p>
          <w:p w14:paraId="339A98F6" w14:textId="77777777" w:rsidR="00123389" w:rsidRPr="00BF49CC" w:rsidRDefault="00123389" w:rsidP="0012338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ins w:id="443" w:author="CATT" w:date="2024-02-19T16:37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r w:rsidRPr="00BF49CC">
              <w:rPr>
                <w:snapToGrid w:val="0"/>
              </w:rPr>
              <w:t>fr2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ENUMERATED {mhz100, mhz200, mhz400}</w:t>
            </w:r>
          </w:p>
          <w:p w14:paraId="4CEADD99" w14:textId="77777777" w:rsidR="00123389" w:rsidRDefault="00123389" w:rsidP="00123389">
            <w:pPr>
              <w:pStyle w:val="PL"/>
              <w:rPr>
                <w:ins w:id="444" w:author="CATT (Jianxiang)" w:date="2024-02-19T13:57:00Z"/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</w:r>
            <w:ins w:id="445" w:author="CATT" w:date="2024-02-19T16:38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r w:rsidRPr="00BF49CC">
              <w:rPr>
                <w:snapToGrid w:val="0"/>
              </w:rPr>
              <w:t>}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del w:id="446" w:author="CATT" w:date="2024-02-19T16:38:00Z">
              <w:r w:rsidRPr="00BF49CC" w:rsidDel="00F8043C">
                <w:rPr>
                  <w:snapToGrid w:val="0"/>
                </w:rPr>
                <w:tab/>
              </w:r>
            </w:del>
            <w:r w:rsidRPr="00BF49CC">
              <w:rPr>
                <w:snapToGrid w:val="0"/>
              </w:rPr>
              <w:t>OPTIONAL</w:t>
            </w:r>
            <w:del w:id="447" w:author="CATT (Jianxiang)" w:date="2024-02-19T16:11:00Z">
              <w:r w:rsidRPr="00BF49CC" w:rsidDel="004148B3">
                <w:rPr>
                  <w:snapToGrid w:val="0"/>
                </w:rPr>
                <w:delText>,</w:delText>
              </w:r>
            </w:del>
            <w:r w:rsidRPr="00BF49CC">
              <w:rPr>
                <w:snapToGrid w:val="0"/>
              </w:rPr>
              <w:t xml:space="preserve"> -- Need ON</w:t>
            </w:r>
          </w:p>
          <w:p w14:paraId="69441451" w14:textId="77777777" w:rsidR="00123389" w:rsidRPr="00BF49CC" w:rsidRDefault="00123389" w:rsidP="00123389">
            <w:pPr>
              <w:pStyle w:val="PL"/>
              <w:rPr>
                <w:snapToGrid w:val="0"/>
                <w:lang w:eastAsia="zh-CN"/>
              </w:rPr>
            </w:pPr>
            <w:ins w:id="448" w:author="CATT" w:date="2024-02-19T16:38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ins w:id="449" w:author="CATT (Jianxiang)" w:date="2024-02-19T13:57:00Z">
              <w:r>
                <w:rPr>
                  <w:rFonts w:hint="eastAsia"/>
                  <w:snapToGrid w:val="0"/>
                  <w:lang w:eastAsia="zh-CN"/>
                </w:rPr>
                <w:t>}</w:t>
              </w:r>
              <w:r w:rsidRPr="00C93413">
                <w:rPr>
                  <w:snapToGrid w:val="0"/>
                </w:rPr>
                <w:t xml:space="preserve"> </w:t>
              </w:r>
              <w:r w:rsidRPr="00960B4F">
                <w:rPr>
                  <w:snapToGrid w:val="0"/>
                  <w:highlight w:val="yellow"/>
                </w:rPr>
                <w:t>OPTIONAL</w:t>
              </w:r>
              <w:r w:rsidRPr="00BF49CC">
                <w:rPr>
                  <w:snapToGrid w:val="0"/>
                </w:rPr>
                <w:t>, -- Need ON</w:t>
              </w:r>
            </w:ins>
          </w:p>
          <w:p w14:paraId="42082374" w14:textId="77777777" w:rsidR="004816F6" w:rsidRDefault="004816F6" w:rsidP="00E21BCF">
            <w:pPr>
              <w:rPr>
                <w:lang w:val="de-DE"/>
              </w:rPr>
            </w:pPr>
          </w:p>
          <w:p w14:paraId="7BAF19F5" w14:textId="77777777" w:rsidR="00123389" w:rsidRDefault="00123389" w:rsidP="00E21BCF">
            <w:pPr>
              <w:rPr>
                <w:lang w:val="de-DE"/>
              </w:rPr>
            </w:pPr>
            <w:r w:rsidRPr="00123389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can be added </w:t>
            </w:r>
            <w:r w:rsidR="00960B4F">
              <w:rPr>
                <w:lang w:val="de-DE"/>
              </w:rPr>
              <w:t xml:space="preserve">before </w:t>
            </w:r>
            <w:r w:rsidR="00960B4F" w:rsidRPr="00960B4F">
              <w:rPr>
                <w:highlight w:val="yellow"/>
                <w:lang w:val="de-DE"/>
              </w:rPr>
              <w:t>OPTIONAL</w:t>
            </w:r>
            <w:r w:rsidR="00960B4F">
              <w:rPr>
                <w:lang w:val="de-DE"/>
              </w:rPr>
              <w:t>.</w:t>
            </w:r>
          </w:p>
          <w:p w14:paraId="62BD0759" w14:textId="77777777" w:rsidR="00E40739" w:rsidRDefault="00E40739" w:rsidP="00E21BCF">
            <w:pPr>
              <w:rPr>
                <w:lang w:val="de-DE"/>
              </w:rPr>
            </w:pPr>
          </w:p>
          <w:p w14:paraId="2B83BADA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[[</w:t>
            </w:r>
          </w:p>
          <w:p w14:paraId="77A418AE" w14:textId="77777777" w:rsidR="00E679CF" w:rsidRPr="00E679CF" w:rsidDel="00492DF1" w:rsidRDefault="00E679CF" w:rsidP="00E679CF">
            <w:pPr>
              <w:pStyle w:val="PL"/>
              <w:rPr>
                <w:del w:id="450" w:author="CATT (Jianxiang)" w:date="2024-02-19T16:24:00Z"/>
                <w:snapToGrid w:val="0"/>
                <w:highlight w:val="yellow"/>
              </w:rPr>
            </w:pPr>
            <w:r w:rsidRPr="00BF49CC">
              <w:rPr>
                <w:snapToGrid w:val="0"/>
              </w:rPr>
              <w:tab/>
            </w:r>
            <w:r w:rsidRPr="00E679CF">
              <w:rPr>
                <w:snapToGrid w:val="0"/>
                <w:highlight w:val="yellow"/>
              </w:rPr>
              <w:t>nr-DL-PRS-RxHoppingRequest-r18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ins w:id="451" w:author="CATT (Jianxiang)" w:date="2024-02-19T16:24:00Z">
              <w:r w:rsidRPr="00E679CF">
                <w:rPr>
                  <w:snapToGrid w:val="0"/>
                  <w:highlight w:val="yellow"/>
                </w:rPr>
                <w:t>SEQUENCE</w:t>
              </w:r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 xml:space="preserve"> {</w:t>
              </w:r>
            </w:ins>
            <w:del w:id="452" w:author="CATT (Jianxiang)" w:date="2024-02-19T16:24:00Z">
              <w:r w:rsidRPr="00E679CF" w:rsidDel="00492DF1">
                <w:rPr>
                  <w:snapToGrid w:val="0"/>
                  <w:highlight w:val="yellow"/>
                </w:rPr>
                <w:tab/>
              </w:r>
              <w:r w:rsidRPr="00E679CF" w:rsidDel="00492DF1">
                <w:rPr>
                  <w:snapToGrid w:val="0"/>
                  <w:highlight w:val="yellow"/>
                </w:rPr>
                <w:tab/>
                <w:delText>ENUMERATED { requested }</w:delText>
              </w:r>
              <w:r w:rsidRPr="00E679CF" w:rsidDel="00492DF1">
                <w:rPr>
                  <w:snapToGrid w:val="0"/>
                  <w:highlight w:val="yellow"/>
                </w:rPr>
                <w:tab/>
                <w:delText>OPTIONAL,</w:delText>
              </w:r>
              <w:r w:rsidRPr="00E679CF" w:rsidDel="00492DF1">
                <w:rPr>
                  <w:snapToGrid w:val="0"/>
                  <w:highlight w:val="yellow"/>
                </w:rPr>
                <w:tab/>
                <w:delText>-- Need ON</w:delText>
              </w:r>
            </w:del>
          </w:p>
          <w:p w14:paraId="6D53C318" w14:textId="77777777" w:rsidR="00E679CF" w:rsidRPr="00E679CF" w:rsidRDefault="00E679CF" w:rsidP="00E679CF">
            <w:pPr>
              <w:pStyle w:val="PL"/>
              <w:rPr>
                <w:snapToGrid w:val="0"/>
                <w:highlight w:val="yellow"/>
              </w:rPr>
            </w:pPr>
            <w:r w:rsidRPr="00E679CF">
              <w:rPr>
                <w:snapToGrid w:val="0"/>
                <w:highlight w:val="yellow"/>
              </w:rPr>
              <w:tab/>
            </w:r>
            <w:ins w:id="453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r w:rsidRPr="00E679CF">
              <w:rPr>
                <w:snapToGrid w:val="0"/>
                <w:highlight w:val="yellow"/>
              </w:rPr>
              <w:t>nr-DL-PRS-RxHoppingTotalBandwidth-r18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  <w:t>CHOICE {</w:t>
            </w:r>
          </w:p>
          <w:p w14:paraId="41706189" w14:textId="77777777" w:rsidR="00E679CF" w:rsidRPr="00E679CF" w:rsidRDefault="00E679CF" w:rsidP="00E679CF">
            <w:pPr>
              <w:pStyle w:val="PL"/>
              <w:rPr>
                <w:snapToGrid w:val="0"/>
                <w:highlight w:val="yellow"/>
              </w:rPr>
            </w:pP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ins w:id="454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r w:rsidRPr="00E679CF">
              <w:rPr>
                <w:snapToGrid w:val="0"/>
                <w:highlight w:val="yellow"/>
              </w:rPr>
              <w:t>fr1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  <w:t>ENUMERATED {mhz40, mhz50, mhz80, mhz100},</w:t>
            </w:r>
          </w:p>
          <w:p w14:paraId="0F5A9B51" w14:textId="77777777" w:rsidR="00E679CF" w:rsidRPr="00E679CF" w:rsidRDefault="00E679CF" w:rsidP="00E679CF">
            <w:pPr>
              <w:pStyle w:val="PL"/>
              <w:rPr>
                <w:snapToGrid w:val="0"/>
                <w:highlight w:val="yellow"/>
              </w:rPr>
            </w:pP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ins w:id="455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r w:rsidRPr="00E679CF">
              <w:rPr>
                <w:snapToGrid w:val="0"/>
                <w:highlight w:val="yellow"/>
              </w:rPr>
              <w:t>fr2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del w:id="456" w:author="CATT" w:date="2024-02-19T16:39:00Z"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</w:del>
            <w:r w:rsidRPr="00E679CF">
              <w:rPr>
                <w:snapToGrid w:val="0"/>
                <w:highlight w:val="yellow"/>
              </w:rPr>
              <w:t>ENUMERATED {mhz100, mhz200, mhz400}</w:t>
            </w:r>
          </w:p>
          <w:p w14:paraId="22051E09" w14:textId="77777777" w:rsidR="00E679CF" w:rsidRPr="00E679CF" w:rsidRDefault="00E679CF" w:rsidP="00E679CF">
            <w:pPr>
              <w:pStyle w:val="PL"/>
              <w:rPr>
                <w:ins w:id="457" w:author="CATT (Jianxiang)" w:date="2024-02-19T16:24:00Z"/>
                <w:snapToGrid w:val="0"/>
                <w:highlight w:val="yellow"/>
                <w:lang w:eastAsia="zh-CN"/>
              </w:rPr>
            </w:pPr>
            <w:r w:rsidRPr="00E679CF">
              <w:rPr>
                <w:snapToGrid w:val="0"/>
                <w:highlight w:val="yellow"/>
              </w:rPr>
              <w:tab/>
            </w:r>
            <w:ins w:id="458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r w:rsidRPr="00E679CF">
              <w:rPr>
                <w:snapToGrid w:val="0"/>
                <w:highlight w:val="yellow"/>
              </w:rPr>
              <w:t>}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del w:id="459" w:author="CATT" w:date="2024-02-19T16:39:00Z">
              <w:r w:rsidRPr="00E679CF" w:rsidDel="00F8043C">
                <w:rPr>
                  <w:snapToGrid w:val="0"/>
                  <w:highlight w:val="yellow"/>
                </w:rPr>
                <w:tab/>
              </w:r>
            </w:del>
            <w:r w:rsidRPr="00E679CF">
              <w:rPr>
                <w:snapToGrid w:val="0"/>
                <w:highlight w:val="yellow"/>
              </w:rPr>
              <w:t>OPTIONAL</w:t>
            </w:r>
            <w:del w:id="460" w:author="CATT (Jianxiang)" w:date="2024-02-19T16:24:00Z">
              <w:r w:rsidRPr="00E679CF" w:rsidDel="00492DF1">
                <w:rPr>
                  <w:snapToGrid w:val="0"/>
                  <w:highlight w:val="yellow"/>
                </w:rPr>
                <w:delText>,</w:delText>
              </w:r>
            </w:del>
            <w:r w:rsidRPr="00E679CF">
              <w:rPr>
                <w:snapToGrid w:val="0"/>
                <w:highlight w:val="yellow"/>
              </w:rPr>
              <w:tab/>
              <w:t>-- Need ON</w:t>
            </w:r>
          </w:p>
          <w:p w14:paraId="395E0E2B" w14:textId="77777777" w:rsidR="00E679CF" w:rsidRPr="00BF49CC" w:rsidRDefault="00E679CF" w:rsidP="00E679CF">
            <w:pPr>
              <w:pStyle w:val="PL"/>
              <w:rPr>
                <w:ins w:id="461" w:author="CATT (Jianxiang)" w:date="2024-02-19T16:24:00Z"/>
                <w:snapToGrid w:val="0"/>
                <w:lang w:eastAsia="zh-CN"/>
              </w:rPr>
            </w:pPr>
            <w:ins w:id="462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ins w:id="463" w:author="CATT (Jianxiang)" w:date="2024-02-19T16:24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>}</w:t>
              </w:r>
              <w:r w:rsidRPr="00E679CF">
                <w:rPr>
                  <w:snapToGrid w:val="0"/>
                  <w:highlight w:val="yellow"/>
                </w:rPr>
                <w:t xml:space="preserve"> OPTIONAL, -- Need ON</w:t>
              </w:r>
            </w:ins>
          </w:p>
          <w:p w14:paraId="68526BB9" w14:textId="77777777" w:rsidR="00E679CF" w:rsidRPr="00BF49CC" w:rsidRDefault="00E679CF" w:rsidP="00E679CF">
            <w:pPr>
              <w:pStyle w:val="PL"/>
              <w:rPr>
                <w:snapToGrid w:val="0"/>
                <w:lang w:eastAsia="zh-CN"/>
              </w:rPr>
            </w:pPr>
          </w:p>
          <w:p w14:paraId="3CFB8BD2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proofErr w:type="gramStart"/>
            <w:r w:rsidRPr="00BF49CC">
              <w:rPr>
                <w:snapToGrid w:val="0"/>
              </w:rPr>
              <w:t>timingReportingGranularityFactorExt-r18</w:t>
            </w:r>
            <w:proofErr w:type="gramEnd"/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(6..</w:t>
            </w:r>
            <w:del w:id="464" w:author="CATT (Jianxiang)" w:date="2024-02-13T17:13:00Z">
              <w:r w:rsidRPr="00BF49CC" w:rsidDel="005C2B7F">
                <w:rPr>
                  <w:snapToGrid w:val="0"/>
                </w:rPr>
                <w:delText>7</w:delText>
              </w:r>
            </w:del>
            <w:ins w:id="465" w:author="CATT (Jianxiang)" w:date="2024-02-13T17:13:00Z">
              <w:r>
                <w:rPr>
                  <w:rFonts w:hint="eastAsia"/>
                  <w:snapToGrid w:val="0"/>
                  <w:lang w:eastAsia="zh-CN"/>
                </w:rPr>
                <w:t>11</w:t>
              </w:r>
            </w:ins>
            <w:r w:rsidRPr="00BF49CC">
              <w:rPr>
                <w:snapToGrid w:val="0"/>
              </w:rPr>
              <w:t>)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  <w:r w:rsidRPr="00BF49CC">
              <w:rPr>
                <w:snapToGrid w:val="0"/>
              </w:rPr>
              <w:tab/>
              <w:t>-- Need ON</w:t>
            </w:r>
          </w:p>
          <w:p w14:paraId="192FDB8C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nr-DL-PRS-JointMeasurementRequested</w:t>
            </w:r>
            <w:ins w:id="466" w:author="CATT (Jianxiang)" w:date="2024-02-13T20:24:00Z">
              <w:r>
                <w:rPr>
                  <w:rFonts w:hint="eastAsia"/>
                  <w:snapToGrid w:val="0"/>
                  <w:lang w:eastAsia="zh-CN"/>
                </w:rPr>
                <w:t>PFL-List</w:t>
              </w:r>
            </w:ins>
            <w:r w:rsidRPr="00BF49CC">
              <w:rPr>
                <w:snapToGrid w:val="0"/>
              </w:rPr>
              <w:t>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SEQUENCE (SIZE (2..3)) OF</w:t>
            </w:r>
          </w:p>
          <w:p w14:paraId="5C063EAF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(0..nrMaxFreqLayers-1-r16)</w:t>
            </w:r>
            <w:r w:rsidRPr="00BF49CC">
              <w:rPr>
                <w:snapToGrid w:val="0"/>
              </w:rPr>
              <w:tab/>
              <w:t>OPTIONAL,</w:t>
            </w:r>
            <w:r w:rsidRPr="00BF49CC">
              <w:rPr>
                <w:snapToGrid w:val="0"/>
              </w:rPr>
              <w:tab/>
              <w:t>-- Need ON</w:t>
            </w:r>
          </w:p>
          <w:p w14:paraId="769F9B95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</w:t>
            </w:r>
            <w:ins w:id="467" w:author="Qualcomm (Sven Fischer)" w:date="2024-02-16T23:30:00Z">
              <w:r>
                <w:rPr>
                  <w:snapToGrid w:val="0"/>
                </w:rPr>
                <w:t>DL-PRS-</w:t>
              </w:r>
            </w:ins>
            <w:del w:id="468" w:author="Qualcomm (Sven Fischer)" w:date="2024-02-16T23:30:00Z">
              <w:r w:rsidRPr="00BF49CC" w:rsidDel="00CF6B93">
                <w:rPr>
                  <w:snapToGrid w:val="0"/>
                </w:rPr>
                <w:delText>UE-</w:delText>
              </w:r>
            </w:del>
            <w:r w:rsidRPr="00BF49CC">
              <w:rPr>
                <w:snapToGrid w:val="0"/>
              </w:rPr>
              <w:t>RSCP-Request-r18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del w:id="469" w:author="Qualcomm (Sven Fischer)" w:date="2024-02-16T23:36:00Z">
              <w:r w:rsidRPr="00BF49CC" w:rsidDel="000345F4">
                <w:rPr>
                  <w:snapToGrid w:val="0"/>
                </w:rPr>
                <w:tab/>
              </w:r>
            </w:del>
            <w:r w:rsidRPr="00BF49CC">
              <w:rPr>
                <w:snapToGrid w:val="0"/>
              </w:rPr>
              <w:t>ENUMERATED { requested }</w:t>
            </w:r>
            <w:r w:rsidRPr="00BF49CC">
              <w:rPr>
                <w:snapToGrid w:val="0"/>
              </w:rPr>
              <w:tab/>
              <w:t>OPTIONAL,</w:t>
            </w:r>
            <w:r w:rsidRPr="00BF49CC">
              <w:rPr>
                <w:snapToGrid w:val="0"/>
              </w:rPr>
              <w:tab/>
              <w:t>-- Need ON</w:t>
            </w:r>
          </w:p>
          <w:p w14:paraId="6420A56D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nr-DL-PRS-MeasurementTimeWindowsConfig-r18</w:t>
            </w:r>
            <w:r w:rsidRPr="00BF49CC">
              <w:rPr>
                <w:snapToGrid w:val="0"/>
              </w:rPr>
              <w:tab/>
            </w:r>
          </w:p>
          <w:p w14:paraId="53774201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NR-DL-PRS-MeasurementTimeWindowsConfig-r18</w:t>
            </w:r>
            <w:r w:rsidRPr="00BF49CC">
              <w:rPr>
                <w:snapToGrid w:val="0"/>
              </w:rPr>
              <w:tab/>
              <w:t>OPTIONAL</w:t>
            </w:r>
            <w:r w:rsidRPr="00BF49CC">
              <w:rPr>
                <w:snapToGrid w:val="0"/>
              </w:rPr>
              <w:tab/>
              <w:t>-- Need ON</w:t>
            </w:r>
          </w:p>
          <w:p w14:paraId="212C006C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]]</w:t>
            </w:r>
          </w:p>
          <w:p w14:paraId="39434170" w14:textId="77777777" w:rsidR="00E40739" w:rsidRDefault="00E40739" w:rsidP="00E21BCF">
            <w:pPr>
              <w:rPr>
                <w:lang w:val="de-DE"/>
              </w:rPr>
            </w:pPr>
          </w:p>
          <w:p w14:paraId="43CF2DF1" w14:textId="77777777" w:rsidR="00E679CF" w:rsidRDefault="00E679CF" w:rsidP="00E21BCF">
            <w:pPr>
              <w:rPr>
                <w:rFonts w:eastAsiaTheme="minorEastAsia"/>
                <w:snapToGrid w:val="0"/>
                <w:lang w:eastAsia="zh-CN"/>
              </w:rPr>
            </w:pPr>
            <w:r w:rsidRPr="00E679CF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need to be added/del</w:t>
            </w:r>
            <w:r w:rsidR="00A106C1">
              <w:rPr>
                <w:lang w:val="de-DE"/>
              </w:rPr>
              <w:t>e</w:t>
            </w:r>
            <w:r>
              <w:rPr>
                <w:lang w:val="de-DE"/>
              </w:rPr>
              <w:t>ted; a new line is needed</w:t>
            </w:r>
            <w:r w:rsidR="002811CF">
              <w:rPr>
                <w:lang w:val="de-DE"/>
              </w:rPr>
              <w:t xml:space="preserve"> before </w:t>
            </w:r>
            <w:r w:rsidR="002811CF" w:rsidRPr="002811CF">
              <w:rPr>
                <w:i/>
                <w:iCs/>
                <w:snapToGrid w:val="0"/>
              </w:rPr>
              <w:t>nr-DL-PRS-RxHoppingTotalBandwidth-r18</w:t>
            </w:r>
            <w:r w:rsidR="002811CF" w:rsidRPr="002811CF">
              <w:rPr>
                <w:snapToGrid w:val="0"/>
              </w:rPr>
              <w:t>; the last empty line can be del</w:t>
            </w:r>
            <w:r w:rsidR="002811CF">
              <w:rPr>
                <w:snapToGrid w:val="0"/>
              </w:rPr>
              <w:t>e</w:t>
            </w:r>
            <w:r w:rsidR="002811CF" w:rsidRPr="002811CF">
              <w:rPr>
                <w:snapToGrid w:val="0"/>
              </w:rPr>
              <w:t>t</w:t>
            </w:r>
            <w:r w:rsidR="002811CF">
              <w:rPr>
                <w:snapToGrid w:val="0"/>
              </w:rPr>
              <w:t>e</w:t>
            </w:r>
            <w:r w:rsidR="002811CF" w:rsidRPr="002811CF">
              <w:rPr>
                <w:snapToGrid w:val="0"/>
              </w:rPr>
              <w:t xml:space="preserve">d (check in final </w:t>
            </w:r>
            <w:r w:rsidR="002811CF" w:rsidRPr="002811CF">
              <w:rPr>
                <w:snapToGrid w:val="0"/>
              </w:rPr>
              <w:lastRenderedPageBreak/>
              <w:t>view).</w:t>
            </w:r>
          </w:p>
          <w:p w14:paraId="4C7EB53C" w14:textId="7E2248D2" w:rsidR="00AB36BE" w:rsidRPr="00AB36BE" w:rsidRDefault="00AB36BE" w:rsidP="00E21BCF">
            <w:pPr>
              <w:rPr>
                <w:rFonts w:eastAsiaTheme="minorEastAsia"/>
                <w:lang w:val="de-DE" w:eastAsia="zh-CN"/>
              </w:rPr>
            </w:pPr>
            <w:r w:rsidRPr="00AB36BE">
              <w:rPr>
                <w:rFonts w:eastAsiaTheme="minorEastAsia" w:hint="eastAsia"/>
                <w:color w:val="4472C4" w:themeColor="accent1"/>
                <w:lang w:val="de-DE" w:eastAsia="zh-CN"/>
              </w:rPr>
              <w:t>[RAPP]: Revised.</w:t>
            </w:r>
          </w:p>
        </w:tc>
      </w:tr>
      <w:tr w:rsidR="004816F6" w14:paraId="239E3B57" w14:textId="77777777" w:rsidTr="00E21BCF">
        <w:trPr>
          <w:trHeight w:val="501"/>
        </w:trPr>
        <w:tc>
          <w:tcPr>
            <w:tcW w:w="2972" w:type="dxa"/>
          </w:tcPr>
          <w:p w14:paraId="55EA9916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23FFB3B7" w14:textId="77777777" w:rsidR="004816F6" w:rsidRDefault="004816F6" w:rsidP="00E21BCF">
            <w:pPr>
              <w:rPr>
                <w:lang w:val="de-DE" w:eastAsia="zh-CN"/>
              </w:rPr>
            </w:pPr>
          </w:p>
        </w:tc>
      </w:tr>
      <w:tr w:rsidR="004816F6" w14:paraId="2FB79D8A" w14:textId="77777777" w:rsidTr="00E21BCF">
        <w:trPr>
          <w:trHeight w:val="501"/>
        </w:trPr>
        <w:tc>
          <w:tcPr>
            <w:tcW w:w="2972" w:type="dxa"/>
          </w:tcPr>
          <w:p w14:paraId="08573381" w14:textId="77777777" w:rsidR="004816F6" w:rsidRDefault="004816F6" w:rsidP="00E21BCF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145F8680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6541102F" w14:textId="77777777" w:rsidTr="00E21BCF">
        <w:trPr>
          <w:trHeight w:val="513"/>
        </w:trPr>
        <w:tc>
          <w:tcPr>
            <w:tcW w:w="2972" w:type="dxa"/>
          </w:tcPr>
          <w:p w14:paraId="32238416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78F0860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449139F" w14:textId="77777777" w:rsidTr="00E21BCF">
        <w:trPr>
          <w:trHeight w:val="513"/>
        </w:trPr>
        <w:tc>
          <w:tcPr>
            <w:tcW w:w="2972" w:type="dxa"/>
          </w:tcPr>
          <w:p w14:paraId="0C16B597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E412584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27E1A3CD" w14:textId="77777777" w:rsidTr="00E21BCF">
        <w:trPr>
          <w:trHeight w:val="513"/>
        </w:trPr>
        <w:tc>
          <w:tcPr>
            <w:tcW w:w="2972" w:type="dxa"/>
          </w:tcPr>
          <w:p w14:paraId="02826600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F8FBA0E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6070C35" w14:textId="77777777" w:rsidTr="00E21BCF">
        <w:trPr>
          <w:trHeight w:val="513"/>
        </w:trPr>
        <w:tc>
          <w:tcPr>
            <w:tcW w:w="2972" w:type="dxa"/>
          </w:tcPr>
          <w:p w14:paraId="1655AB7E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FA0C734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E487933" w14:textId="77777777" w:rsidTr="00E21BCF">
        <w:trPr>
          <w:trHeight w:val="513"/>
        </w:trPr>
        <w:tc>
          <w:tcPr>
            <w:tcW w:w="2972" w:type="dxa"/>
          </w:tcPr>
          <w:p w14:paraId="576BF989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450E405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0A2DF1B" w14:textId="77777777" w:rsidTr="00E21BCF">
        <w:trPr>
          <w:trHeight w:val="513"/>
        </w:trPr>
        <w:tc>
          <w:tcPr>
            <w:tcW w:w="2972" w:type="dxa"/>
          </w:tcPr>
          <w:p w14:paraId="0D5E43CA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45B60F0" w14:textId="77777777" w:rsidR="004816F6" w:rsidRDefault="004816F6" w:rsidP="00E21BCF">
            <w:pPr>
              <w:rPr>
                <w:lang w:val="de-DE"/>
              </w:rPr>
            </w:pPr>
          </w:p>
        </w:tc>
      </w:tr>
    </w:tbl>
    <w:p w14:paraId="5CC383C4" w14:textId="77777777" w:rsidR="004816F6" w:rsidRDefault="004816F6">
      <w:pPr>
        <w:rPr>
          <w:lang w:eastAsia="zh-CN"/>
        </w:rPr>
      </w:pPr>
    </w:p>
    <w:p w14:paraId="1795101F" w14:textId="25CFE1FD" w:rsidR="00C06833" w:rsidRDefault="00C06833" w:rsidP="00C06833">
      <w:pPr>
        <w:pStyle w:val="21"/>
        <w:rPr>
          <w:lang w:eastAsia="zh-CN"/>
        </w:rPr>
      </w:pPr>
      <w:r>
        <w:t>2.</w:t>
      </w:r>
      <w:r>
        <w:rPr>
          <w:rFonts w:hint="eastAsia"/>
          <w:lang w:eastAsia="zh-CN"/>
        </w:rPr>
        <w:t>5</w:t>
      </w:r>
      <w:r>
        <w:tab/>
      </w:r>
      <w:r>
        <w:rPr>
          <w:rFonts w:hint="eastAsia"/>
          <w:lang w:eastAsia="zh-CN"/>
        </w:rPr>
        <w:t>LPHAP</w:t>
      </w:r>
    </w:p>
    <w:p w14:paraId="4C983181" w14:textId="49A72DF8" w:rsidR="00C06833" w:rsidRDefault="00C06833" w:rsidP="00C06833">
      <w:r>
        <w:t xml:space="preserve">Please provide your comments on the </w:t>
      </w:r>
      <w:r>
        <w:rPr>
          <w:rFonts w:hint="eastAsia"/>
          <w:lang w:eastAsia="zh-CN"/>
        </w:rPr>
        <w:t>LPHAP</w:t>
      </w:r>
      <w:r>
        <w:t xml:space="preserve"> changes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06833" w14:paraId="26A15704" w14:textId="77777777" w:rsidTr="00A7698D">
        <w:trPr>
          <w:trHeight w:val="501"/>
        </w:trPr>
        <w:tc>
          <w:tcPr>
            <w:tcW w:w="2972" w:type="dxa"/>
          </w:tcPr>
          <w:p w14:paraId="05AFFD34" w14:textId="77777777" w:rsidR="00C06833" w:rsidRDefault="00C06833" w:rsidP="00A7698D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4B91777A" w14:textId="77777777" w:rsidR="00C06833" w:rsidRDefault="00C06833" w:rsidP="00A7698D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C06833" w14:paraId="4E7564C6" w14:textId="77777777" w:rsidTr="00A7698D">
        <w:trPr>
          <w:trHeight w:val="513"/>
        </w:trPr>
        <w:tc>
          <w:tcPr>
            <w:tcW w:w="2972" w:type="dxa"/>
          </w:tcPr>
          <w:p w14:paraId="16940A2D" w14:textId="78992430" w:rsidR="00C06833" w:rsidRDefault="0065477A" w:rsidP="00A7698D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QC</w:t>
            </w:r>
          </w:p>
        </w:tc>
        <w:tc>
          <w:tcPr>
            <w:tcW w:w="7513" w:type="dxa"/>
          </w:tcPr>
          <w:p w14:paraId="260E4DE2" w14:textId="77777777" w:rsidR="0065477A" w:rsidRPr="00BF49CC" w:rsidRDefault="0065477A" w:rsidP="0065477A">
            <w:pPr>
              <w:pStyle w:val="PL"/>
            </w:pPr>
            <w:r w:rsidRPr="00BF49CC">
              <w:rPr>
                <w:lang w:eastAsia="zh-CN"/>
              </w:rPr>
              <w:tab/>
            </w:r>
            <w:r w:rsidRPr="00BF49CC">
              <w:t>[[</w:t>
            </w:r>
          </w:p>
          <w:p w14:paraId="0DCEA81A" w14:textId="77777777" w:rsidR="0065477A" w:rsidRPr="001832D1" w:rsidRDefault="0065477A" w:rsidP="0065477A">
            <w:pPr>
              <w:pStyle w:val="PL"/>
            </w:pPr>
            <w:r w:rsidRPr="001832D1">
              <w:tab/>
              <w:t>posSRS-</w:t>
            </w:r>
            <w:ins w:id="470" w:author="Xiaomi (Xiaolong)" w:date="2024-02-18T10:18:00Z">
              <w:r w:rsidRPr="001832D1">
                <w:t>Preconfigure</w:t>
              </w:r>
            </w:ins>
            <w:ins w:id="471" w:author="CATT" w:date="2024-02-19T10:09:00Z">
              <w:r w:rsidRPr="001832D1">
                <w:t>d</w:t>
              </w:r>
            </w:ins>
            <w:ins w:id="472" w:author="Xiaomi (Xiaolong)" w:date="2024-02-18T10:18:00Z">
              <w:r w:rsidRPr="001832D1">
                <w:t>-</w:t>
              </w:r>
            </w:ins>
            <w:r w:rsidRPr="001832D1">
              <w:t>RRC-InactiveInitialUL-BWP-r18</w:t>
            </w:r>
            <w:r w:rsidRPr="001832D1">
              <w:tab/>
            </w:r>
            <w:r w:rsidRPr="001832D1">
              <w:tab/>
              <w:t>ENUMERATED {supported}</w:t>
            </w:r>
            <w:r w:rsidRPr="001832D1">
              <w:tab/>
            </w:r>
            <w:del w:id="473" w:author="CATT (Jianxiang)" w:date="2024-02-18T15:24:00Z">
              <w:r w:rsidRPr="001832D1" w:rsidDel="0086154D">
                <w:tab/>
              </w:r>
              <w:r w:rsidRPr="001832D1" w:rsidDel="0086154D">
                <w:tab/>
              </w:r>
            </w:del>
            <w:r w:rsidRPr="001832D1">
              <w:tab/>
            </w:r>
            <w:r w:rsidRPr="001832D1">
              <w:tab/>
              <w:t>OPTIONAL,</w:t>
            </w:r>
          </w:p>
          <w:p w14:paraId="4C13AE7C" w14:textId="77777777" w:rsidR="0065477A" w:rsidRPr="001832D1" w:rsidRDefault="0065477A" w:rsidP="0065477A">
            <w:pPr>
              <w:pStyle w:val="PL"/>
            </w:pPr>
            <w:r w:rsidRPr="001832D1">
              <w:tab/>
              <w:t>posSRS-</w:t>
            </w:r>
            <w:ins w:id="474" w:author="Xiaomi (Xiaolong)" w:date="2024-02-18T10:18:00Z">
              <w:r w:rsidRPr="001832D1">
                <w:t>Preconfigure</w:t>
              </w:r>
            </w:ins>
            <w:ins w:id="475" w:author="CATT" w:date="2024-02-19T10:09:00Z">
              <w:r w:rsidRPr="001832D1">
                <w:t>d</w:t>
              </w:r>
            </w:ins>
            <w:ins w:id="476" w:author="Xiaomi (Xiaolong)" w:date="2024-02-18T10:18:00Z">
              <w:r w:rsidRPr="001832D1">
                <w:t>-</w:t>
              </w:r>
            </w:ins>
            <w:r w:rsidRPr="001832D1">
              <w:t>RRC-InactiveOutsideInitialUL-BWP-r18</w:t>
            </w:r>
            <w:r w:rsidRPr="001832D1">
              <w:tab/>
              <w:t>ENUMERATED {supported}</w:t>
            </w:r>
            <w:del w:id="477" w:author="CATT (Jianxiang)" w:date="2024-02-18T15:25:00Z">
              <w:r w:rsidRPr="001832D1" w:rsidDel="0086154D">
                <w:tab/>
              </w:r>
              <w:r w:rsidRPr="001832D1" w:rsidDel="0086154D">
                <w:tab/>
              </w:r>
              <w:r w:rsidRPr="001832D1" w:rsidDel="0086154D">
                <w:tab/>
              </w:r>
            </w:del>
            <w:r w:rsidRPr="001832D1">
              <w:tab/>
            </w:r>
            <w:r w:rsidRPr="001832D1">
              <w:tab/>
              <w:t>OPTIONAL</w:t>
            </w:r>
          </w:p>
          <w:p w14:paraId="2A199800" w14:textId="77777777" w:rsidR="0065477A" w:rsidRPr="001832D1" w:rsidRDefault="0065477A" w:rsidP="0065477A">
            <w:pPr>
              <w:pStyle w:val="PL"/>
            </w:pPr>
            <w:r w:rsidRPr="00BF49CC">
              <w:tab/>
            </w:r>
            <w:r w:rsidRPr="001832D1">
              <w:t>]]</w:t>
            </w:r>
          </w:p>
          <w:p w14:paraId="32E90062" w14:textId="77777777" w:rsidR="0065477A" w:rsidRPr="00B92112" w:rsidRDefault="0065477A" w:rsidP="0065477A">
            <w:pPr>
              <w:pStyle w:val="PL"/>
              <w:rPr>
                <w:lang w:val="fr-FR"/>
              </w:rPr>
            </w:pPr>
            <w:r w:rsidRPr="00B92112">
              <w:rPr>
                <w:lang w:val="fr-FR"/>
              </w:rPr>
              <w:t>}</w:t>
            </w:r>
          </w:p>
          <w:p w14:paraId="68179D85" w14:textId="77777777" w:rsidR="00C06833" w:rsidRDefault="00C06833" w:rsidP="00A7698D">
            <w:pPr>
              <w:rPr>
                <w:lang w:val="de-DE"/>
              </w:rPr>
            </w:pPr>
          </w:p>
          <w:p w14:paraId="03270917" w14:textId="77777777" w:rsidR="0065477A" w:rsidRDefault="0065477A" w:rsidP="00A7698D">
            <w:pPr>
              <w:rPr>
                <w:rFonts w:eastAsiaTheme="minorEastAsia"/>
                <w:lang w:val="de-DE" w:eastAsia="zh-CN"/>
              </w:rPr>
            </w:pPr>
            <w:r w:rsidRPr="006547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have to be deleted/added to avoid a line bre</w:t>
            </w:r>
            <w:r w:rsidR="00255323">
              <w:rPr>
                <w:lang w:val="de-DE"/>
              </w:rPr>
              <w:t>a</w:t>
            </w:r>
            <w:r>
              <w:rPr>
                <w:lang w:val="de-DE"/>
              </w:rPr>
              <w:t>k before OPTIONAL</w:t>
            </w:r>
          </w:p>
          <w:p w14:paraId="48570C08" w14:textId="0B9476F9" w:rsidR="00DE3D51" w:rsidRPr="00DE3D51" w:rsidRDefault="00DE3D51" w:rsidP="00A7698D">
            <w:pPr>
              <w:rPr>
                <w:rFonts w:eastAsiaTheme="minorEastAsia"/>
                <w:lang w:val="de-DE" w:eastAsia="zh-CN"/>
              </w:rPr>
            </w:pPr>
            <w:r w:rsidRPr="00DE3D51">
              <w:rPr>
                <w:rFonts w:eastAsiaTheme="minorEastAsia" w:hint="eastAsia"/>
                <w:color w:val="4472C4" w:themeColor="accent1"/>
                <w:lang w:val="de-DE" w:eastAsia="zh-CN"/>
              </w:rPr>
              <w:t>[RAPP]: Revised.</w:t>
            </w:r>
          </w:p>
        </w:tc>
      </w:tr>
      <w:tr w:rsidR="00C06833" w14:paraId="32EDE496" w14:textId="77777777" w:rsidTr="00A7698D">
        <w:trPr>
          <w:trHeight w:val="501"/>
        </w:trPr>
        <w:tc>
          <w:tcPr>
            <w:tcW w:w="2972" w:type="dxa"/>
          </w:tcPr>
          <w:p w14:paraId="08A7DFEB" w14:textId="426543CA" w:rsidR="00C06833" w:rsidRPr="00435B2F" w:rsidRDefault="00435B2F" w:rsidP="00A7698D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v</w:t>
            </w:r>
            <w:r>
              <w:rPr>
                <w:rFonts w:eastAsiaTheme="minorEastAsia"/>
                <w:lang w:val="de-DE" w:eastAsia="zh-CN"/>
              </w:rPr>
              <w:t>ivo</w:t>
            </w:r>
          </w:p>
        </w:tc>
        <w:tc>
          <w:tcPr>
            <w:tcW w:w="7513" w:type="dxa"/>
          </w:tcPr>
          <w:p w14:paraId="04A2A608" w14:textId="77777777" w:rsidR="00435B2F" w:rsidRPr="00BF49CC" w:rsidRDefault="00435B2F" w:rsidP="00435B2F">
            <w:pPr>
              <w:pStyle w:val="PL"/>
            </w:pPr>
            <w:r w:rsidRPr="00BF49CC">
              <w:rPr>
                <w:lang w:eastAsia="zh-CN"/>
              </w:rPr>
              <w:tab/>
            </w:r>
            <w:r w:rsidRPr="00BF49CC">
              <w:t>[[</w:t>
            </w:r>
          </w:p>
          <w:p w14:paraId="6EC8368D" w14:textId="77777777" w:rsidR="00435B2F" w:rsidRPr="001832D1" w:rsidRDefault="00435B2F" w:rsidP="00435B2F">
            <w:pPr>
              <w:pStyle w:val="PL"/>
            </w:pPr>
            <w:r w:rsidRPr="001832D1">
              <w:tab/>
              <w:t>posSRS-</w:t>
            </w:r>
            <w:ins w:id="478" w:author="Xiaomi (Xiaolong)" w:date="2024-02-18T10:18:00Z">
              <w:r w:rsidRPr="001832D1">
                <w:t>Preconfigure</w:t>
              </w:r>
            </w:ins>
            <w:ins w:id="479" w:author="CATT" w:date="2024-02-19T10:09:00Z">
              <w:r w:rsidRPr="001832D1">
                <w:t>d</w:t>
              </w:r>
            </w:ins>
            <w:ins w:id="480" w:author="Xiaomi (Xiaolong)" w:date="2024-02-18T10:18:00Z">
              <w:r w:rsidRPr="001832D1">
                <w:t>-</w:t>
              </w:r>
            </w:ins>
            <w:r w:rsidRPr="001832D1">
              <w:t>RRC-InactiveInitialUL-BWP-r18</w:t>
            </w:r>
            <w:r w:rsidRPr="001832D1">
              <w:tab/>
            </w:r>
            <w:r w:rsidRPr="001832D1">
              <w:tab/>
              <w:t>ENUMERATED {supported}</w:t>
            </w:r>
            <w:r w:rsidRPr="001832D1">
              <w:tab/>
            </w:r>
            <w:del w:id="481" w:author="CATT (Jianxiang)" w:date="2024-02-18T15:24:00Z">
              <w:r w:rsidRPr="001832D1" w:rsidDel="0086154D">
                <w:tab/>
              </w:r>
              <w:r w:rsidRPr="001832D1" w:rsidDel="0086154D">
                <w:tab/>
              </w:r>
            </w:del>
            <w:r w:rsidRPr="001832D1">
              <w:tab/>
            </w:r>
            <w:r w:rsidRPr="001832D1">
              <w:tab/>
              <w:t>OPTIONAL,</w:t>
            </w:r>
          </w:p>
          <w:p w14:paraId="11E1C187" w14:textId="77777777" w:rsidR="00435B2F" w:rsidRPr="001832D1" w:rsidRDefault="00435B2F" w:rsidP="00435B2F">
            <w:pPr>
              <w:pStyle w:val="PL"/>
            </w:pPr>
            <w:r w:rsidRPr="001832D1">
              <w:tab/>
              <w:t>posSRS-</w:t>
            </w:r>
            <w:ins w:id="482" w:author="Xiaomi (Xiaolong)" w:date="2024-02-18T10:18:00Z">
              <w:r w:rsidRPr="001832D1">
                <w:t>Preconfigure</w:t>
              </w:r>
            </w:ins>
            <w:ins w:id="483" w:author="CATT" w:date="2024-02-19T10:09:00Z">
              <w:r w:rsidRPr="001832D1">
                <w:t>d</w:t>
              </w:r>
            </w:ins>
            <w:ins w:id="484" w:author="Xiaomi (Xiaolong)" w:date="2024-02-18T10:18:00Z">
              <w:r w:rsidRPr="001832D1">
                <w:t>-</w:t>
              </w:r>
            </w:ins>
            <w:r w:rsidRPr="001832D1">
              <w:t>RRC-InactiveOutsideInitialUL-BWP-r18</w:t>
            </w:r>
            <w:r w:rsidRPr="001832D1">
              <w:tab/>
              <w:t>ENUMERATED {supported}</w:t>
            </w:r>
            <w:del w:id="485" w:author="CATT (Jianxiang)" w:date="2024-02-18T15:25:00Z">
              <w:r w:rsidRPr="001832D1" w:rsidDel="0086154D">
                <w:tab/>
              </w:r>
              <w:r w:rsidRPr="001832D1" w:rsidDel="0086154D">
                <w:tab/>
              </w:r>
              <w:r w:rsidRPr="001832D1" w:rsidDel="0086154D">
                <w:tab/>
              </w:r>
            </w:del>
            <w:r w:rsidRPr="001832D1">
              <w:tab/>
            </w:r>
            <w:r w:rsidRPr="001832D1">
              <w:tab/>
              <w:t>OPTIONAL</w:t>
            </w:r>
          </w:p>
          <w:p w14:paraId="1CCA06BA" w14:textId="77777777" w:rsidR="00435B2F" w:rsidRPr="001832D1" w:rsidRDefault="00435B2F" w:rsidP="00435B2F">
            <w:pPr>
              <w:pStyle w:val="PL"/>
            </w:pPr>
            <w:r w:rsidRPr="00BF49CC">
              <w:tab/>
            </w:r>
            <w:r w:rsidRPr="001832D1">
              <w:t>]]</w:t>
            </w:r>
          </w:p>
          <w:p w14:paraId="4D71F0D9" w14:textId="77777777" w:rsidR="00C06833" w:rsidRDefault="00C06833" w:rsidP="00A7698D">
            <w:pPr>
              <w:rPr>
                <w:rFonts w:eastAsiaTheme="minorEastAsia"/>
                <w:lang w:val="de-DE" w:eastAsia="zh-CN"/>
              </w:rPr>
            </w:pPr>
          </w:p>
          <w:p w14:paraId="63EC5CA7" w14:textId="735FE867" w:rsidR="00435B2F" w:rsidRDefault="00435B2F" w:rsidP="00A7698D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I</w:t>
            </w:r>
            <w:r>
              <w:rPr>
                <w:rFonts w:eastAsiaTheme="minorEastAsia"/>
                <w:lang w:val="de-DE" w:eastAsia="zh-CN"/>
              </w:rPr>
              <w:t xml:space="preserve">n the RAN1 feature list, the UE capability of supporting </w:t>
            </w:r>
            <w:r w:rsidRPr="00435B2F">
              <w:rPr>
                <w:rFonts w:eastAsiaTheme="minorEastAsia"/>
                <w:lang w:val="de-DE" w:eastAsia="zh-CN"/>
              </w:rPr>
              <w:t xml:space="preserve">SRS in multiple cells </w:t>
            </w:r>
            <w:r>
              <w:rPr>
                <w:rFonts w:eastAsiaTheme="minorEastAsia"/>
                <w:lang w:val="de-DE" w:eastAsia="zh-CN"/>
              </w:rPr>
              <w:t xml:space="preserve">should be known by LMF. However, RAN1 </w:t>
            </w:r>
            <w:r>
              <w:rPr>
                <w:rFonts w:eastAsiaTheme="minorEastAsia" w:hint="eastAsia"/>
                <w:lang w:val="de-DE" w:eastAsia="zh-CN"/>
              </w:rPr>
              <w:t>does</w:t>
            </w:r>
            <w:r>
              <w:rPr>
                <w:rFonts w:eastAsiaTheme="minorEastAsia"/>
                <w:lang w:val="de-DE" w:eastAsia="zh-CN"/>
              </w:rPr>
              <w:t xml:space="preserve"> not </w:t>
            </w:r>
            <w:r>
              <w:rPr>
                <w:rFonts w:eastAsiaTheme="minorEastAsia" w:hint="eastAsia"/>
                <w:lang w:val="de-DE" w:eastAsia="zh-CN"/>
              </w:rPr>
              <w:t>differentiate</w:t>
            </w:r>
            <w:r>
              <w:rPr>
                <w:rFonts w:eastAsiaTheme="minorEastAsia"/>
                <w:lang w:val="de-DE" w:eastAsia="zh-CN"/>
              </w:rPr>
              <w:t xml:space="preserve"> non-preconfig and preconfig.</w:t>
            </w:r>
          </w:p>
          <w:p w14:paraId="59A4EA1A" w14:textId="77777777" w:rsidR="00435B2F" w:rsidRDefault="00435B2F" w:rsidP="00A7698D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W</w:t>
            </w:r>
            <w:r>
              <w:rPr>
                <w:rFonts w:eastAsiaTheme="minorEastAsia"/>
                <w:lang w:val="de-DE" w:eastAsia="zh-CN"/>
              </w:rPr>
              <w:t>e have concerns to only indicate the capability of preconfig to LMF.</w:t>
            </w:r>
          </w:p>
          <w:p w14:paraId="2B45E1A3" w14:textId="5F158FB1" w:rsidR="00DE3D51" w:rsidRPr="00435B2F" w:rsidRDefault="00DE3D51" w:rsidP="007F3A93">
            <w:pPr>
              <w:rPr>
                <w:rFonts w:eastAsiaTheme="minorEastAsia"/>
                <w:lang w:val="de-DE" w:eastAsia="zh-CN"/>
              </w:rPr>
            </w:pPr>
            <w:r w:rsidRPr="00DE3D51">
              <w:rPr>
                <w:rFonts w:eastAsiaTheme="minorEastAsia" w:hint="eastAsia"/>
                <w:color w:val="4472C4" w:themeColor="accent1"/>
                <w:lang w:val="de-DE" w:eastAsia="zh-CN"/>
              </w:rPr>
              <w:t xml:space="preserve">[RAPP]: </w:t>
            </w:r>
            <w:r w:rsidR="00086830">
              <w:rPr>
                <w:rFonts w:eastAsiaTheme="minorEastAsia" w:hint="eastAsia"/>
                <w:color w:val="4472C4" w:themeColor="accent1"/>
                <w:lang w:val="de-DE" w:eastAsia="zh-CN"/>
              </w:rPr>
              <w:t xml:space="preserve">Only the capabilities in </w:t>
            </w:r>
            <w:r w:rsidR="00086830" w:rsidRPr="00086830">
              <w:rPr>
                <w:rFonts w:eastAsiaTheme="minorEastAsia"/>
                <w:color w:val="4472C4" w:themeColor="accent1"/>
                <w:lang w:val="de-DE" w:eastAsia="zh-CN"/>
              </w:rPr>
              <w:t>R2-2401082</w:t>
            </w:r>
            <w:r w:rsidR="00086830">
              <w:rPr>
                <w:rFonts w:eastAsiaTheme="minorEastAsia" w:hint="eastAsia"/>
                <w:color w:val="4472C4" w:themeColor="accent1"/>
                <w:lang w:val="de-DE" w:eastAsia="zh-CN"/>
              </w:rPr>
              <w:t xml:space="preserve"> were captured here.</w:t>
            </w:r>
            <w:r w:rsidR="007F3A93">
              <w:rPr>
                <w:rFonts w:eastAsiaTheme="minorEastAsia" w:hint="eastAsia"/>
                <w:color w:val="4472C4" w:themeColor="accent1"/>
                <w:lang w:val="de-DE" w:eastAsia="zh-CN"/>
              </w:rPr>
              <w:t xml:space="preserve"> </w:t>
            </w:r>
            <w:r w:rsidR="007F3A93">
              <w:rPr>
                <w:rFonts w:eastAsiaTheme="minorEastAsia"/>
                <w:color w:val="4472C4" w:themeColor="accent1"/>
                <w:lang w:val="de-DE" w:eastAsia="zh-CN"/>
              </w:rPr>
              <w:t>O</w:t>
            </w:r>
            <w:r w:rsidR="007F3A93">
              <w:rPr>
                <w:rFonts w:eastAsiaTheme="minorEastAsia" w:hint="eastAsia"/>
                <w:color w:val="4472C4" w:themeColor="accent1"/>
                <w:lang w:val="de-DE" w:eastAsia="zh-CN"/>
              </w:rPr>
              <w:t>thers please refer to the discussion [413]</w:t>
            </w:r>
            <w:r w:rsidR="007F3A93">
              <w:t xml:space="preserve"> </w:t>
            </w:r>
            <w:r w:rsidR="007F3A93" w:rsidRPr="00DE3D51">
              <w:rPr>
                <w:rFonts w:eastAsiaTheme="minorEastAsia"/>
                <w:color w:val="4472C4" w:themeColor="accent1"/>
                <w:lang w:val="de-DE" w:eastAsia="zh-CN"/>
              </w:rPr>
              <w:t>37.355 Rel-18 positioning capability CR (Xiaomi)</w:t>
            </w:r>
            <w:r w:rsidR="007F3A93">
              <w:rPr>
                <w:rFonts w:eastAsiaTheme="minorEastAsia" w:hint="eastAsia"/>
                <w:color w:val="4472C4" w:themeColor="accent1"/>
                <w:lang w:val="de-DE" w:eastAsia="zh-CN"/>
              </w:rPr>
              <w:t xml:space="preserve">. </w:t>
            </w:r>
            <w:r w:rsidR="00086830">
              <w:rPr>
                <w:rFonts w:eastAsiaTheme="minorEastAsia" w:hint="eastAsia"/>
                <w:color w:val="4472C4" w:themeColor="accent1"/>
                <w:lang w:val="de-DE" w:eastAsia="zh-CN"/>
              </w:rPr>
              <w:t xml:space="preserve"> </w:t>
            </w:r>
            <w:r>
              <w:rPr>
                <w:rFonts w:eastAsiaTheme="minorEastAsia"/>
                <w:color w:val="4472C4" w:themeColor="accent1"/>
                <w:lang w:val="de-DE" w:eastAsia="zh-CN"/>
              </w:rPr>
              <w:t>A</w:t>
            </w:r>
            <w:r>
              <w:rPr>
                <w:rFonts w:eastAsiaTheme="minorEastAsia" w:hint="eastAsia"/>
                <w:color w:val="4472C4" w:themeColor="accent1"/>
                <w:lang w:val="de-DE" w:eastAsia="zh-CN"/>
              </w:rPr>
              <w:t>pologies to bring confusion to readers.</w:t>
            </w:r>
          </w:p>
        </w:tc>
      </w:tr>
      <w:tr w:rsidR="00C06833" w14:paraId="5E54AAC9" w14:textId="77777777" w:rsidTr="00A7698D">
        <w:trPr>
          <w:trHeight w:val="501"/>
        </w:trPr>
        <w:tc>
          <w:tcPr>
            <w:tcW w:w="2972" w:type="dxa"/>
          </w:tcPr>
          <w:p w14:paraId="6B671513" w14:textId="77777777" w:rsidR="00C06833" w:rsidRDefault="00C06833" w:rsidP="00A7698D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6CA057C9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4F2A46D5" w14:textId="77777777" w:rsidTr="00A7698D">
        <w:trPr>
          <w:trHeight w:val="513"/>
        </w:trPr>
        <w:tc>
          <w:tcPr>
            <w:tcW w:w="2972" w:type="dxa"/>
          </w:tcPr>
          <w:p w14:paraId="7128C918" w14:textId="77777777" w:rsidR="00C06833" w:rsidRDefault="00C06833" w:rsidP="00A7698D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44B78306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22B82AE7" w14:textId="77777777" w:rsidTr="00A7698D">
        <w:trPr>
          <w:trHeight w:val="513"/>
        </w:trPr>
        <w:tc>
          <w:tcPr>
            <w:tcW w:w="2972" w:type="dxa"/>
          </w:tcPr>
          <w:p w14:paraId="23EC486D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AA3386B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25C0765F" w14:textId="77777777" w:rsidTr="00A7698D">
        <w:trPr>
          <w:trHeight w:val="513"/>
        </w:trPr>
        <w:tc>
          <w:tcPr>
            <w:tcW w:w="2972" w:type="dxa"/>
          </w:tcPr>
          <w:p w14:paraId="0E52A515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393BCD8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55F8436D" w14:textId="77777777" w:rsidTr="00A7698D">
        <w:trPr>
          <w:trHeight w:val="513"/>
        </w:trPr>
        <w:tc>
          <w:tcPr>
            <w:tcW w:w="2972" w:type="dxa"/>
          </w:tcPr>
          <w:p w14:paraId="6389F46C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E72D23D" w14:textId="77777777" w:rsidR="00C06833" w:rsidRDefault="00C06833" w:rsidP="00A7698D">
            <w:pPr>
              <w:rPr>
                <w:lang w:val="de-DE"/>
              </w:rPr>
            </w:pPr>
          </w:p>
        </w:tc>
      </w:tr>
    </w:tbl>
    <w:p w14:paraId="09A4EFED" w14:textId="77777777" w:rsidR="00C06833" w:rsidRDefault="00C06833">
      <w:pPr>
        <w:rPr>
          <w:lang w:eastAsia="zh-CN"/>
        </w:rPr>
      </w:pPr>
    </w:p>
    <w:p w14:paraId="7DB294CB" w14:textId="20ABC531" w:rsidR="00A738FB" w:rsidRDefault="006E644C">
      <w:pPr>
        <w:pStyle w:val="21"/>
        <w:rPr>
          <w:lang w:eastAsia="zh-CN"/>
        </w:rPr>
      </w:pPr>
      <w:r>
        <w:t>2.</w:t>
      </w:r>
      <w:r w:rsidR="00C06833">
        <w:rPr>
          <w:rFonts w:hint="eastAsia"/>
          <w:lang w:eastAsia="zh-CN"/>
        </w:rPr>
        <w:t>6</w:t>
      </w:r>
      <w:r>
        <w:tab/>
      </w:r>
      <w:r>
        <w:rPr>
          <w:lang w:eastAsia="zh-CN"/>
        </w:rPr>
        <w:t>Any other comments</w:t>
      </w:r>
    </w:p>
    <w:p w14:paraId="470339FD" w14:textId="77777777" w:rsidR="00A738FB" w:rsidRDefault="006E644C">
      <w:r>
        <w:t>Please provide any other comments below.</w:t>
      </w:r>
    </w:p>
    <w:tbl>
      <w:tblPr>
        <w:tblStyle w:val="af3"/>
        <w:tblW w:w="10563" w:type="dxa"/>
        <w:tblLook w:val="04A0" w:firstRow="1" w:lastRow="0" w:firstColumn="1" w:lastColumn="0" w:noHBand="0" w:noVBand="1"/>
      </w:tblPr>
      <w:tblGrid>
        <w:gridCol w:w="2689"/>
        <w:gridCol w:w="7874"/>
      </w:tblGrid>
      <w:tr w:rsidR="00A738FB" w14:paraId="48346868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DB1" w14:textId="77777777" w:rsidR="00A738FB" w:rsidRDefault="006E644C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6E3" w14:textId="77777777" w:rsidR="00A738FB" w:rsidRDefault="006E644C">
            <w:pPr>
              <w:rPr>
                <w:lang w:val="de-DE"/>
              </w:rPr>
            </w:pPr>
            <w:r>
              <w:rPr>
                <w:lang w:val="de-DE"/>
              </w:rPr>
              <w:t>Comments</w:t>
            </w:r>
          </w:p>
        </w:tc>
      </w:tr>
      <w:tr w:rsidR="00A738FB" w14:paraId="7499FE94" w14:textId="77777777">
        <w:trPr>
          <w:trHeight w:val="4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4BC" w14:textId="7FFD8C5B" w:rsidR="00A738FB" w:rsidRPr="00435B2F" w:rsidRDefault="00435B2F">
            <w:pPr>
              <w:rPr>
                <w:rFonts w:eastAsiaTheme="minorEastAsia"/>
                <w:lang w:val="de-DE" w:eastAsia="zh-CN"/>
              </w:rPr>
            </w:pPr>
            <w:bookmarkStart w:id="486" w:name="OLE_LINK3"/>
            <w:bookmarkStart w:id="487" w:name="OLE_LINK4"/>
            <w:r>
              <w:rPr>
                <w:rFonts w:eastAsiaTheme="minorEastAsia" w:hint="eastAsia"/>
                <w:lang w:val="de-DE" w:eastAsia="zh-CN"/>
              </w:rPr>
              <w:t>v</w:t>
            </w:r>
            <w:r>
              <w:rPr>
                <w:rFonts w:eastAsiaTheme="minorEastAsia"/>
                <w:lang w:val="de-DE" w:eastAsia="zh-CN"/>
              </w:rPr>
              <w:t>ivo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E4A" w14:textId="77777777" w:rsidR="00435B2F" w:rsidRPr="00BF49CC" w:rsidRDefault="00435B2F" w:rsidP="00435B2F">
            <w:pPr>
              <w:pStyle w:val="TAL"/>
              <w:rPr>
                <w:b/>
                <w:bCs/>
                <w:i/>
                <w:iCs/>
                <w:noProof/>
                <w:lang w:eastAsia="en-GB"/>
              </w:rPr>
            </w:pPr>
            <w:r w:rsidRPr="00BF49CC">
              <w:rPr>
                <w:b/>
                <w:bCs/>
                <w:i/>
                <w:iCs/>
                <w:noProof/>
                <w:lang w:eastAsia="en-GB"/>
              </w:rPr>
              <w:t>referencePointLongitude</w:t>
            </w:r>
          </w:p>
          <w:p w14:paraId="0A3FA0D9" w14:textId="77777777" w:rsidR="00435B2F" w:rsidRPr="00BF49CC" w:rsidRDefault="00435B2F" w:rsidP="00435B2F">
            <w:pPr>
              <w:pStyle w:val="TAL"/>
              <w:rPr>
                <w:noProof/>
                <w:lang w:eastAsia="en-GB"/>
              </w:rPr>
            </w:pPr>
            <w:r w:rsidRPr="00BF49CC">
              <w:rPr>
                <w:noProof/>
                <w:lang w:eastAsia="en-GB"/>
              </w:rPr>
              <w:t>This field specifies the longitude for the reference point, expressed in the range -180°, +180°, coded as a number between -2</w:t>
            </w:r>
            <w:r w:rsidRPr="00BF49CC">
              <w:rPr>
                <w:noProof/>
                <w:vertAlign w:val="superscript"/>
                <w:lang w:eastAsia="en-GB"/>
              </w:rPr>
              <w:t>25</w:t>
            </w:r>
            <w:r w:rsidRPr="00BF49CC">
              <w:rPr>
                <w:noProof/>
                <w:lang w:eastAsia="en-GB"/>
              </w:rPr>
              <w:t xml:space="preserve"> and 2</w:t>
            </w:r>
            <w:r w:rsidRPr="00BF49CC">
              <w:rPr>
                <w:noProof/>
                <w:vertAlign w:val="superscript"/>
                <w:lang w:eastAsia="en-GB"/>
              </w:rPr>
              <w:t>25</w:t>
            </w:r>
            <w:r w:rsidRPr="00BF49CC">
              <w:rPr>
                <w:noProof/>
                <w:lang w:eastAsia="en-GB"/>
              </w:rPr>
              <w:t>-1, coded in 2</w:t>
            </w:r>
            <w:r>
              <w:rPr>
                <w:noProof/>
                <w:lang w:eastAsia="en-GB"/>
              </w:rPr>
              <w:t>'</w:t>
            </w:r>
            <w:r w:rsidRPr="00BF49CC">
              <w:rPr>
                <w:noProof/>
                <w:lang w:eastAsia="en-GB"/>
              </w:rPr>
              <w:t>s complement binary on 26 bits. The relation between the longitude X in the range [-180°, 180°</w:t>
            </w:r>
            <w:del w:id="488" w:author="Qualcomm (Sven Fischer)" w:date="2024-02-16T18:57:00Z">
              <w:r w:rsidRPr="00BF49CC" w:rsidDel="00C44E6A">
                <w:rPr>
                  <w:noProof/>
                  <w:lang w:eastAsia="en-GB"/>
                </w:rPr>
                <w:delText>)</w:delText>
              </w:r>
            </w:del>
            <w:ins w:id="489" w:author="Qualcomm (Sven Fischer)" w:date="2024-02-17T07:28:00Z">
              <w:r>
                <w:rPr>
                  <w:noProof/>
                  <w:lang w:eastAsia="en-GB"/>
                </w:rPr>
                <w:t>]</w:t>
              </w:r>
            </w:ins>
            <w:r w:rsidRPr="00BF49CC">
              <w:rPr>
                <w:noProof/>
                <w:lang w:eastAsia="en-GB"/>
              </w:rPr>
              <w:t xml:space="preserve"> and the coded number N is:</w:t>
            </w:r>
          </w:p>
          <w:p w14:paraId="460A4EA4" w14:textId="77777777" w:rsidR="00435B2F" w:rsidRPr="00BF49CC" w:rsidRDefault="00435B2F" w:rsidP="00435B2F">
            <w:pPr>
              <w:pStyle w:val="TAL"/>
              <w:rPr>
                <w:snapToGrid w:val="0"/>
              </w:rPr>
            </w:pPr>
            <w:r w:rsidRPr="00BF49CC">
              <w:rPr>
                <w:noProof/>
                <w:lang w:eastAsia="en-GB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m:oMath>
              <m:r>
                <w:rPr>
                  <w:rFonts w:ascii="Cambria Math"/>
                  <w:noProof/>
                </w:rPr>
                <m:t>N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/>
                          <w:noProof/>
                        </w:rPr>
                        <m:t>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noProof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noProof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noProof/>
                            </w:rPr>
                            <m:t>∘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m:t>25</m:t>
                      </m:r>
                    </m:sup>
                  </m:sSup>
                </m:e>
              </m:d>
            </m:oMath>
          </w:p>
          <w:p w14:paraId="1D0742FD" w14:textId="77777777" w:rsidR="00A738FB" w:rsidRDefault="00435B2F" w:rsidP="00435B2F">
            <w:pPr>
              <w:pStyle w:val="B1"/>
              <w:ind w:left="0" w:firstLine="0"/>
            </w:pPr>
            <w:r w:rsidRPr="00BF49CC">
              <w:t>The reference point defines the northwest corner of the grid point array.</w:t>
            </w:r>
          </w:p>
          <w:p w14:paraId="45A3A9CE" w14:textId="77777777" w:rsidR="00435B2F" w:rsidRDefault="00435B2F" w:rsidP="00435B2F">
            <w:pPr>
              <w:pStyle w:val="B1"/>
              <w:ind w:left="0" w:firstLine="0"/>
              <w:rPr>
                <w:rFonts w:eastAsiaTheme="minorEastAsia"/>
              </w:rPr>
            </w:pPr>
          </w:p>
          <w:p w14:paraId="41288D84" w14:textId="77777777" w:rsidR="00435B2F" w:rsidRDefault="00435B2F" w:rsidP="00435B2F">
            <w:pPr>
              <w:pStyle w:val="B1"/>
              <w:ind w:left="0" w:firstLine="0"/>
              <w:rPr>
                <w:rFonts w:eastAsiaTheme="minorEastAsia"/>
                <w:noProof/>
                <w:vertAlign w:val="superscript"/>
              </w:rPr>
            </w:pPr>
            <w:r>
              <w:rPr>
                <w:rFonts w:eastAsiaTheme="minorEastAsia" w:hint="eastAsia"/>
              </w:rPr>
              <w:t>I</w:t>
            </w:r>
            <w:r>
              <w:rPr>
                <w:rFonts w:eastAsiaTheme="minorEastAsia"/>
              </w:rPr>
              <w:t xml:space="preserve">t’s </w:t>
            </w:r>
            <w:r>
              <w:rPr>
                <w:rFonts w:eastAsiaTheme="minorEastAsia" w:hint="eastAsia"/>
              </w:rPr>
              <w:t>incorrect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t</w:t>
            </w:r>
            <w:r>
              <w:rPr>
                <w:rFonts w:eastAsiaTheme="minorEastAsia"/>
              </w:rPr>
              <w:t xml:space="preserve">o revise the ‘)’ to ‘]’. For the </w:t>
            </w:r>
            <w:r w:rsidRPr="00BF49CC">
              <w:rPr>
                <w:noProof/>
                <w:lang w:eastAsia="en-GB"/>
              </w:rPr>
              <w:t>longitude</w:t>
            </w:r>
            <w:r>
              <w:rPr>
                <w:noProof/>
                <w:lang w:eastAsia="en-GB"/>
              </w:rPr>
              <w:t xml:space="preserve"> to the reference point, -180</w:t>
            </w:r>
            <w:r>
              <w:rPr>
                <w:rFonts w:asciiTheme="minorEastAsia" w:eastAsiaTheme="minorEastAsia" w:hAnsiTheme="minorEastAsia" w:hint="eastAsia"/>
                <w:noProof/>
              </w:rPr>
              <w:t>°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/>
                <w:noProof/>
              </w:rPr>
              <w:t>shares the same position with 180</w:t>
            </w:r>
            <w:r>
              <w:rPr>
                <w:rFonts w:eastAsiaTheme="minorEastAsia" w:hint="eastAsia"/>
                <w:noProof/>
              </w:rPr>
              <w:t>°</w:t>
            </w:r>
            <w:r>
              <w:rPr>
                <w:rFonts w:eastAsiaTheme="minorEastAsia"/>
                <w:noProof/>
              </w:rPr>
              <w:t xml:space="preserve">. Besides, the range of N is </w:t>
            </w:r>
            <w:r w:rsidRPr="00BF49CC">
              <w:rPr>
                <w:noProof/>
                <w:lang w:eastAsia="en-GB"/>
              </w:rPr>
              <w:t>-2</w:t>
            </w:r>
            <w:r w:rsidRPr="00BF49CC">
              <w:rPr>
                <w:noProof/>
                <w:vertAlign w:val="superscript"/>
                <w:lang w:eastAsia="en-GB"/>
              </w:rPr>
              <w:t>25</w:t>
            </w:r>
            <w:r w:rsidRPr="00BF49CC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to</w:t>
            </w:r>
            <w:r w:rsidRPr="00BF49CC">
              <w:rPr>
                <w:noProof/>
                <w:lang w:eastAsia="en-GB"/>
              </w:rPr>
              <w:t xml:space="preserve"> 2</w:t>
            </w:r>
            <w:r w:rsidRPr="00BF49CC">
              <w:rPr>
                <w:noProof/>
                <w:vertAlign w:val="superscript"/>
                <w:lang w:eastAsia="en-GB"/>
              </w:rPr>
              <w:t>25</w:t>
            </w:r>
            <w:r w:rsidRPr="00435B2F">
              <w:rPr>
                <w:noProof/>
                <w:highlight w:val="yellow"/>
                <w:lang w:eastAsia="en-GB"/>
              </w:rPr>
              <w:t>-1</w:t>
            </w:r>
            <w:r w:rsidRPr="00435B2F">
              <w:rPr>
                <w:noProof/>
                <w:lang w:eastAsia="en-GB"/>
              </w:rPr>
              <w:t>,</w:t>
            </w:r>
            <w:r>
              <w:rPr>
                <w:noProof/>
                <w:lang w:eastAsia="en-GB"/>
              </w:rPr>
              <w:t xml:space="preserve"> if X can </w:t>
            </w:r>
            <w:r>
              <w:rPr>
                <w:rFonts w:eastAsiaTheme="minorEastAsia" w:hint="eastAsia"/>
                <w:noProof/>
              </w:rPr>
              <w:t>b</w:t>
            </w:r>
            <w:r>
              <w:rPr>
                <w:rFonts w:eastAsiaTheme="minorEastAsia"/>
                <w:noProof/>
              </w:rPr>
              <w:t>e 180</w:t>
            </w:r>
            <w:r>
              <w:rPr>
                <w:rFonts w:eastAsiaTheme="minorEastAsia" w:hint="eastAsia"/>
                <w:noProof/>
              </w:rPr>
              <w:t>°</w:t>
            </w:r>
            <w:r>
              <w:rPr>
                <w:rFonts w:eastAsiaTheme="minorEastAsia"/>
                <w:noProof/>
              </w:rPr>
              <w:t xml:space="preserve">, then </w:t>
            </w:r>
            <w:r>
              <w:rPr>
                <w:rFonts w:eastAsiaTheme="minorEastAsia" w:hint="eastAsia"/>
                <w:noProof/>
              </w:rPr>
              <w:t>t</w:t>
            </w:r>
            <w:r>
              <w:rPr>
                <w:rFonts w:eastAsiaTheme="minorEastAsia"/>
                <w:noProof/>
              </w:rPr>
              <w:t xml:space="preserve">he range of N should be </w:t>
            </w:r>
            <w:r w:rsidRPr="00BF49CC">
              <w:rPr>
                <w:noProof/>
                <w:lang w:eastAsia="en-GB"/>
              </w:rPr>
              <w:t>-2</w:t>
            </w:r>
            <w:r w:rsidRPr="00BF49CC">
              <w:rPr>
                <w:noProof/>
                <w:vertAlign w:val="superscript"/>
                <w:lang w:eastAsia="en-GB"/>
              </w:rPr>
              <w:t>25</w:t>
            </w:r>
            <w:r w:rsidRPr="00BF49CC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to</w:t>
            </w:r>
            <w:r w:rsidRPr="00BF49CC">
              <w:rPr>
                <w:noProof/>
                <w:lang w:eastAsia="en-GB"/>
              </w:rPr>
              <w:t xml:space="preserve"> 2</w:t>
            </w:r>
            <w:r w:rsidRPr="00BF49CC">
              <w:rPr>
                <w:noProof/>
                <w:vertAlign w:val="superscript"/>
                <w:lang w:eastAsia="en-GB"/>
              </w:rPr>
              <w:t>2</w:t>
            </w:r>
            <w:r>
              <w:rPr>
                <w:noProof/>
                <w:vertAlign w:val="superscript"/>
                <w:lang w:eastAsia="en-GB"/>
              </w:rPr>
              <w:t>5</w:t>
            </w:r>
          </w:p>
          <w:p w14:paraId="28D7A9CE" w14:textId="181BC392" w:rsidR="00DA01A8" w:rsidRPr="001F0139" w:rsidRDefault="00DA01A8" w:rsidP="001F0139">
            <w:pPr>
              <w:pStyle w:val="B1"/>
              <w:ind w:left="0" w:firstLine="0"/>
              <w:rPr>
                <w:rFonts w:eastAsiaTheme="minorEastAsia"/>
              </w:rPr>
            </w:pPr>
            <w:r w:rsidRPr="00DA01A8">
              <w:rPr>
                <w:rFonts w:eastAsiaTheme="minorEastAsia" w:hint="eastAsia"/>
                <w:noProof/>
                <w:color w:val="4472C4" w:themeColor="accent1"/>
              </w:rPr>
              <w:t xml:space="preserve">[Rapp]: </w:t>
            </w:r>
            <w:r>
              <w:rPr>
                <w:rFonts w:eastAsiaTheme="minorEastAsia" w:hint="eastAsia"/>
                <w:noProof/>
                <w:color w:val="4472C4" w:themeColor="accent1"/>
              </w:rPr>
              <w:t>T</w:t>
            </w:r>
            <w:r w:rsidRPr="00DA01A8">
              <w:rPr>
                <w:rFonts w:eastAsiaTheme="minorEastAsia" w:hint="eastAsia"/>
                <w:noProof/>
                <w:color w:val="4472C4" w:themeColor="accent1"/>
              </w:rPr>
              <w:t>he comment is valid</w:t>
            </w:r>
            <w:r w:rsidRPr="00A77049">
              <w:rPr>
                <w:rFonts w:eastAsiaTheme="minorEastAsia" w:hint="eastAsia"/>
                <w:noProof/>
                <w:color w:val="4472C4" w:themeColor="accent1"/>
              </w:rPr>
              <w:t xml:space="preserve">. </w:t>
            </w:r>
            <w:r w:rsidRPr="00A77049">
              <w:rPr>
                <w:noProof/>
                <w:color w:val="4472C4" w:themeColor="accent1"/>
                <w:lang w:eastAsia="en-GB"/>
              </w:rPr>
              <w:t>X in the range</w:t>
            </w:r>
            <w:r w:rsidRPr="00A77049">
              <w:rPr>
                <w:rFonts w:eastAsiaTheme="minorEastAsia" w:hint="eastAsia"/>
                <w:noProof/>
                <w:color w:val="4472C4" w:themeColor="accent1"/>
              </w:rPr>
              <w:t xml:space="preserve"> should be</w:t>
            </w:r>
            <w:r w:rsidRPr="00A77049">
              <w:rPr>
                <w:noProof/>
                <w:color w:val="4472C4" w:themeColor="accent1"/>
                <w:lang w:eastAsia="en-GB"/>
              </w:rPr>
              <w:t xml:space="preserve"> [-180°, 180</w:t>
            </w:r>
            <w:r w:rsidRPr="00915322">
              <w:rPr>
                <w:noProof/>
                <w:color w:val="4472C4" w:themeColor="accent1"/>
                <w:lang w:eastAsia="en-GB"/>
              </w:rPr>
              <w:t>°</w:t>
            </w:r>
            <w:r w:rsidR="00915322" w:rsidRPr="00915322">
              <w:rPr>
                <w:rFonts w:eastAsiaTheme="minorEastAsia" w:hint="eastAsia"/>
                <w:color w:val="4472C4" w:themeColor="accent1"/>
                <w:lang w:val="de-DE"/>
              </w:rPr>
              <w:t>)</w:t>
            </w:r>
            <w:r w:rsidR="00173E8B">
              <w:rPr>
                <w:rFonts w:eastAsiaTheme="minorEastAsia" w:hint="eastAsia"/>
                <w:noProof/>
                <w:color w:val="4472C4" w:themeColor="accent1"/>
              </w:rPr>
              <w:t>.</w:t>
            </w:r>
            <w:r w:rsidR="00915322">
              <w:rPr>
                <w:rFonts w:eastAsiaTheme="minorEastAsia" w:hint="eastAsia"/>
                <w:noProof/>
                <w:color w:val="4472C4" w:themeColor="accent1"/>
              </w:rPr>
              <w:t xml:space="preserve">  </w:t>
            </w:r>
            <w:bookmarkStart w:id="490" w:name="_GoBack"/>
            <w:bookmarkEnd w:id="490"/>
          </w:p>
        </w:tc>
      </w:tr>
      <w:bookmarkEnd w:id="486"/>
      <w:bookmarkEnd w:id="487"/>
      <w:tr w:rsidR="00A738FB" w14:paraId="47C06BD8" w14:textId="77777777">
        <w:trPr>
          <w:trHeight w:val="4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D30" w14:textId="1F621503" w:rsidR="00A738FB" w:rsidRDefault="00A738FB">
            <w:pPr>
              <w:rPr>
                <w:lang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D3B4" w14:textId="70917AAA" w:rsidR="00A738FB" w:rsidRPr="00915322" w:rsidRDefault="00A738FB">
            <w:pPr>
              <w:pStyle w:val="B1"/>
              <w:ind w:left="0" w:firstLine="0"/>
              <w:rPr>
                <w:rFonts w:eastAsiaTheme="minorEastAsia" w:hint="eastAsia"/>
                <w:lang w:val="de-DE"/>
              </w:rPr>
            </w:pPr>
          </w:p>
        </w:tc>
      </w:tr>
      <w:tr w:rsidR="00A738FB" w14:paraId="66B84396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3F0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F05" w14:textId="77777777" w:rsidR="00A738FB" w:rsidRDefault="00A738FB">
            <w:pPr>
              <w:pStyle w:val="a9"/>
              <w:rPr>
                <w:lang w:val="de-DE" w:eastAsia="zh-CN"/>
              </w:rPr>
            </w:pPr>
          </w:p>
        </w:tc>
      </w:tr>
      <w:tr w:rsidR="00A738FB" w14:paraId="53101259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A5A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802" w14:textId="77777777" w:rsidR="00A738FB" w:rsidRDefault="00A738FB">
            <w:pPr>
              <w:rPr>
                <w:lang w:val="de-DE" w:eastAsia="zh-CN"/>
              </w:rPr>
            </w:pPr>
          </w:p>
        </w:tc>
      </w:tr>
      <w:tr w:rsidR="00A738FB" w14:paraId="789431F6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035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CDB" w14:textId="3CFB8991" w:rsidR="00A738FB" w:rsidRDefault="00A738FB">
            <w:pPr>
              <w:rPr>
                <w:lang w:val="de-DE" w:eastAsia="zh-CN"/>
              </w:rPr>
            </w:pPr>
          </w:p>
        </w:tc>
      </w:tr>
      <w:tr w:rsidR="00A738FB" w14:paraId="01F6BD0F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37D" w14:textId="77777777" w:rsidR="00A738FB" w:rsidRDefault="00A738FB">
            <w:pPr>
              <w:rPr>
                <w:lang w:val="de-DE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C9F" w14:textId="77777777" w:rsidR="00A738FB" w:rsidRDefault="00A738FB">
            <w:pPr>
              <w:rPr>
                <w:lang w:val="de-DE"/>
              </w:rPr>
            </w:pPr>
          </w:p>
        </w:tc>
      </w:tr>
    </w:tbl>
    <w:p w14:paraId="3A2C22E3" w14:textId="77777777" w:rsidR="00A738FB" w:rsidRDefault="00A738FB">
      <w:pPr>
        <w:pStyle w:val="Proposal"/>
        <w:numPr>
          <w:ilvl w:val="0"/>
          <w:numId w:val="0"/>
        </w:numPr>
        <w:rPr>
          <w:lang w:val="en-US"/>
        </w:rPr>
        <w:sectPr w:rsidR="00A738FB" w:rsidSect="00A858F7">
          <w:headerReference w:type="even" r:id="rId11"/>
          <w:footerReference w:type="default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4A4329FE" w14:textId="77777777" w:rsidR="00A738FB" w:rsidRDefault="00A738FB"/>
    <w:p w14:paraId="1E2D8A5D" w14:textId="77777777" w:rsidR="00A738FB" w:rsidRDefault="006E644C">
      <w:pPr>
        <w:pStyle w:val="1"/>
      </w:pPr>
      <w:r>
        <w:t>Conclusion</w:t>
      </w:r>
    </w:p>
    <w:p w14:paraId="5421D97E" w14:textId="77777777" w:rsidR="00A738FB" w:rsidRDefault="006E644C">
      <w:pPr>
        <w:pStyle w:val="a6"/>
        <w:rPr>
          <w:b/>
          <w:bCs/>
        </w:rPr>
      </w:pPr>
      <w:r>
        <w:t>In the previous sections we made the following observations:</w:t>
      </w:r>
      <w:r>
        <w:rPr>
          <w:b/>
          <w:bCs/>
        </w:rPr>
        <w:t xml:space="preserve"> </w:t>
      </w:r>
    </w:p>
    <w:p w14:paraId="1D3B93F6" w14:textId="3D24AB77" w:rsidR="00A738FB" w:rsidRDefault="00A738FB">
      <w:pPr>
        <w:pStyle w:val="a6"/>
        <w:rPr>
          <w:b/>
          <w:bCs/>
        </w:rPr>
      </w:pPr>
    </w:p>
    <w:p w14:paraId="11A804A9" w14:textId="77777777" w:rsidR="00A738FB" w:rsidRDefault="00A738FB">
      <w:pPr>
        <w:pStyle w:val="a6"/>
        <w:rPr>
          <w:b/>
          <w:bCs/>
        </w:rPr>
      </w:pPr>
    </w:p>
    <w:p w14:paraId="75C77506" w14:textId="77777777" w:rsidR="00A738FB" w:rsidRDefault="006E644C">
      <w:pPr>
        <w:pStyle w:val="a6"/>
      </w:pPr>
      <w:r>
        <w:t>Based on the discussion in the previous sections we propose the following:</w:t>
      </w:r>
    </w:p>
    <w:p w14:paraId="7FE158C4" w14:textId="77777777" w:rsidR="00A738FB" w:rsidRDefault="006E644C">
      <w:pPr>
        <w:pStyle w:val="af1"/>
        <w:tabs>
          <w:tab w:val="right" w:leader="dot" w:pos="9629"/>
        </w:tabs>
        <w:rPr>
          <w:rFonts w:asciiTheme="minorHAnsi" w:hAnsiTheme="minorHAnsi" w:cstheme="minorBidi"/>
          <w:b w:val="0"/>
          <w:sz w:val="22"/>
          <w:szCs w:val="22"/>
        </w:rPr>
      </w:pPr>
      <w:r>
        <w:rPr>
          <w:b w:val="0"/>
          <w:bCs/>
          <w:lang w:val="en-US"/>
        </w:rPr>
        <w:fldChar w:fldCharType="begin"/>
      </w:r>
      <w:r>
        <w:rPr>
          <w:b w:val="0"/>
          <w:bCs/>
          <w:lang w:val="en-US"/>
        </w:rPr>
        <w:instrText xml:space="preserve"> TOC \n \h \z \t "Proposal" \c </w:instrText>
      </w:r>
      <w:r>
        <w:rPr>
          <w:b w:val="0"/>
          <w:bCs/>
          <w:lang w:val="en-US"/>
        </w:rPr>
        <w:fldChar w:fldCharType="separate"/>
      </w:r>
    </w:p>
    <w:p w14:paraId="0317657F" w14:textId="77777777" w:rsidR="00A738FB" w:rsidRDefault="006E644C">
      <w:pPr>
        <w:pStyle w:val="a6"/>
        <w:rPr>
          <w:b/>
          <w:bCs/>
        </w:rPr>
      </w:pPr>
      <w:r>
        <w:rPr>
          <w:b/>
          <w:bCs/>
          <w:lang w:val="en-US"/>
        </w:rPr>
        <w:fldChar w:fldCharType="end"/>
      </w:r>
      <w:r>
        <w:rPr>
          <w:b/>
          <w:bCs/>
        </w:rPr>
        <w:t xml:space="preserve"> </w:t>
      </w:r>
    </w:p>
    <w:p w14:paraId="339D6A37" w14:textId="77777777" w:rsidR="00A738FB" w:rsidRDefault="00A738FB">
      <w:pPr>
        <w:rPr>
          <w:b/>
          <w:bCs/>
        </w:rPr>
      </w:pPr>
    </w:p>
    <w:p w14:paraId="390098D9" w14:textId="77777777" w:rsidR="00A738FB" w:rsidRDefault="00A738FB">
      <w:pPr>
        <w:rPr>
          <w:b/>
          <w:bCs/>
        </w:rPr>
      </w:pPr>
    </w:p>
    <w:p w14:paraId="66F497A5" w14:textId="77777777" w:rsidR="00A738FB" w:rsidRDefault="00A738FB">
      <w:pPr>
        <w:rPr>
          <w:b/>
          <w:bCs/>
        </w:rPr>
      </w:pPr>
    </w:p>
    <w:p w14:paraId="506A7479" w14:textId="77777777" w:rsidR="00A738FB" w:rsidRDefault="00A738FB"/>
    <w:p w14:paraId="1F033680" w14:textId="77777777" w:rsidR="00A738FB" w:rsidRDefault="00A738FB"/>
    <w:p w14:paraId="594E9F98" w14:textId="77777777" w:rsidR="00A738FB" w:rsidRDefault="006E644C">
      <w:pPr>
        <w:pStyle w:val="1"/>
      </w:pPr>
      <w:bookmarkStart w:id="491" w:name="_In-sequence_SDU_delivery"/>
      <w:bookmarkEnd w:id="491"/>
      <w:r>
        <w:t>References</w:t>
      </w:r>
    </w:p>
    <w:p w14:paraId="384D74EB" w14:textId="77777777" w:rsidR="00A738FB" w:rsidRDefault="00A738FB">
      <w:pPr>
        <w:pStyle w:val="Reference"/>
        <w:numPr>
          <w:ilvl w:val="0"/>
          <w:numId w:val="0"/>
        </w:numPr>
        <w:ind w:left="567"/>
      </w:pPr>
      <w:bookmarkStart w:id="492" w:name="_Hlk143509134"/>
      <w:bookmarkStart w:id="493" w:name="_Ref174151459"/>
      <w:bookmarkStart w:id="494" w:name="_Ref189809556"/>
    </w:p>
    <w:p w14:paraId="0E8B2807" w14:textId="77777777" w:rsidR="00A738FB" w:rsidRDefault="00A738FB">
      <w:pPr>
        <w:pStyle w:val="Reference"/>
        <w:numPr>
          <w:ilvl w:val="0"/>
          <w:numId w:val="0"/>
        </w:numPr>
        <w:ind w:left="567"/>
        <w:rPr>
          <w:sz w:val="24"/>
        </w:rPr>
      </w:pPr>
    </w:p>
    <w:bookmarkEnd w:id="492"/>
    <w:p w14:paraId="0B8B410E" w14:textId="77777777" w:rsidR="00A738FB" w:rsidRDefault="00A738FB">
      <w:pPr>
        <w:pStyle w:val="Reference"/>
        <w:numPr>
          <w:ilvl w:val="0"/>
          <w:numId w:val="0"/>
        </w:numPr>
        <w:ind w:left="567"/>
      </w:pPr>
    </w:p>
    <w:bookmarkEnd w:id="493"/>
    <w:bookmarkEnd w:id="494"/>
    <w:p w14:paraId="784B6583" w14:textId="77777777" w:rsidR="00A738FB" w:rsidRDefault="00A738FB">
      <w:pPr>
        <w:pStyle w:val="a6"/>
      </w:pPr>
    </w:p>
    <w:sectPr w:rsidR="00A738FB">
      <w:headerReference w:type="even" r:id="rId13"/>
      <w:footerReference w:type="default" r:id="rId14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2F561" w14:textId="77777777" w:rsidR="00F70A61" w:rsidRDefault="00F70A61">
      <w:pPr>
        <w:spacing w:after="0"/>
      </w:pPr>
      <w:r>
        <w:separator/>
      </w:r>
    </w:p>
  </w:endnote>
  <w:endnote w:type="continuationSeparator" w:id="0">
    <w:p w14:paraId="0E731DA4" w14:textId="77777777" w:rsidR="00F70A61" w:rsidRDefault="00F70A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B6CE" w14:textId="087FBDE2" w:rsidR="0055734C" w:rsidRDefault="0055734C">
    <w:pPr>
      <w:pStyle w:val="ad"/>
      <w:tabs>
        <w:tab w:val="center" w:pos="4820"/>
        <w:tab w:val="right" w:pos="9639"/>
      </w:tabs>
      <w:jc w:val="left"/>
    </w:pPr>
    <w:r>
      <w:tab/>
    </w: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915322">
      <w:rPr>
        <w:rStyle w:val="af5"/>
        <w:noProof/>
      </w:rPr>
      <w:t>13</w:t>
    </w:r>
    <w:r>
      <w:rPr>
        <w:rStyle w:val="af5"/>
      </w:rPr>
      <w:fldChar w:fldCharType="end"/>
    </w:r>
    <w:r>
      <w:rPr>
        <w:rStyle w:val="af5"/>
      </w:rPr>
      <w:t>/</w:t>
    </w:r>
    <w:r>
      <w:rPr>
        <w:rStyle w:val="af5"/>
      </w:rPr>
      <w:fldChar w:fldCharType="begin"/>
    </w:r>
    <w:r>
      <w:rPr>
        <w:rStyle w:val="af5"/>
      </w:rPr>
      <w:instrText xml:space="preserve"> NUMPAGES </w:instrText>
    </w:r>
    <w:r>
      <w:rPr>
        <w:rStyle w:val="af5"/>
      </w:rPr>
      <w:fldChar w:fldCharType="separate"/>
    </w:r>
    <w:r w:rsidR="00915322">
      <w:rPr>
        <w:rStyle w:val="af5"/>
        <w:noProof/>
      </w:rPr>
      <w:t>14</w:t>
    </w:r>
    <w:r>
      <w:rPr>
        <w:rStyle w:val="af5"/>
      </w:rPr>
      <w:fldChar w:fldCharType="end"/>
    </w:r>
    <w:r>
      <w:rPr>
        <w:rStyle w:val="af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5701" w14:textId="5E1343FE" w:rsidR="0055734C" w:rsidRDefault="0055734C">
    <w:pPr>
      <w:pStyle w:val="ad"/>
      <w:tabs>
        <w:tab w:val="center" w:pos="4820"/>
        <w:tab w:val="right" w:pos="9639"/>
      </w:tabs>
      <w:jc w:val="left"/>
    </w:pPr>
    <w:r>
      <w:tab/>
    </w: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137F36">
      <w:rPr>
        <w:rStyle w:val="af5"/>
        <w:noProof/>
      </w:rPr>
      <w:t>14</w:t>
    </w:r>
    <w:r>
      <w:rPr>
        <w:rStyle w:val="af5"/>
      </w:rPr>
      <w:fldChar w:fldCharType="end"/>
    </w:r>
    <w:r>
      <w:rPr>
        <w:rStyle w:val="af5"/>
      </w:rPr>
      <w:t>/</w:t>
    </w:r>
    <w:r>
      <w:rPr>
        <w:rStyle w:val="af5"/>
      </w:rPr>
      <w:fldChar w:fldCharType="begin"/>
    </w:r>
    <w:r>
      <w:rPr>
        <w:rStyle w:val="af5"/>
      </w:rPr>
      <w:instrText xml:space="preserve"> NUMPAGES </w:instrText>
    </w:r>
    <w:r>
      <w:rPr>
        <w:rStyle w:val="af5"/>
      </w:rPr>
      <w:fldChar w:fldCharType="separate"/>
    </w:r>
    <w:r w:rsidR="00137F36">
      <w:rPr>
        <w:rStyle w:val="af5"/>
        <w:noProof/>
      </w:rPr>
      <w:t>14</w:t>
    </w:r>
    <w:r>
      <w:rPr>
        <w:rStyle w:val="af5"/>
      </w:rPr>
      <w:fldChar w:fldCharType="end"/>
    </w:r>
    <w:r>
      <w:rPr>
        <w:rStyle w:val="af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1EB5A" w14:textId="77777777" w:rsidR="00F70A61" w:rsidRDefault="00F70A61">
      <w:pPr>
        <w:spacing w:after="0"/>
      </w:pPr>
      <w:r>
        <w:separator/>
      </w:r>
    </w:p>
  </w:footnote>
  <w:footnote w:type="continuationSeparator" w:id="0">
    <w:p w14:paraId="5F106C58" w14:textId="77777777" w:rsidR="00F70A61" w:rsidRDefault="00F70A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17F0" w14:textId="77777777" w:rsidR="0055734C" w:rsidRDefault="0055734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F8E6" w14:textId="77777777" w:rsidR="0055734C" w:rsidRDefault="0055734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>
    <w:nsid w:val="0BE21925"/>
    <w:multiLevelType w:val="multilevel"/>
    <w:tmpl w:val="0BE219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96C04D6"/>
    <w:multiLevelType w:val="multilevel"/>
    <w:tmpl w:val="196C0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2A631A"/>
    <w:multiLevelType w:val="multilevel"/>
    <w:tmpl w:val="2D2A631A"/>
    <w:lvl w:ilvl="0">
      <w:start w:val="1"/>
      <w:numFmt w:val="decimal"/>
      <w:lvlText w:val="%1"/>
      <w:lvlJc w:val="left"/>
      <w:pPr>
        <w:ind w:left="1130" w:hanging="11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3855"/>
        </w:tabs>
        <w:ind w:left="3855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477C1432"/>
    <w:multiLevelType w:val="multilevel"/>
    <w:tmpl w:val="477C1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6BF3"/>
    <w:multiLevelType w:val="hybridMultilevel"/>
    <w:tmpl w:val="3758B104"/>
    <w:lvl w:ilvl="0" w:tplc="924018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52220B"/>
    <w:multiLevelType w:val="multilevel"/>
    <w:tmpl w:val="4952220B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503E3324"/>
    <w:multiLevelType w:val="hybridMultilevel"/>
    <w:tmpl w:val="C89A42BE"/>
    <w:lvl w:ilvl="0" w:tplc="42C03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80E1D06"/>
    <w:multiLevelType w:val="hybridMultilevel"/>
    <w:tmpl w:val="64BE651C"/>
    <w:lvl w:ilvl="0" w:tplc="5900E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6C5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42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22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83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26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6A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AA0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20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1C323E"/>
    <w:multiLevelType w:val="multilevel"/>
    <w:tmpl w:val="701C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1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7"/>
  </w:num>
  <w:num w:numId="7">
    <w:abstractNumId w:val="0"/>
  </w:num>
  <w:num w:numId="8">
    <w:abstractNumId w:val="21"/>
  </w:num>
  <w:num w:numId="9">
    <w:abstractNumId w:val="9"/>
  </w:num>
  <w:num w:numId="10">
    <w:abstractNumId w:val="13"/>
  </w:num>
  <w:num w:numId="11">
    <w:abstractNumId w:val="15"/>
  </w:num>
  <w:num w:numId="12">
    <w:abstractNumId w:val="16"/>
  </w:num>
  <w:num w:numId="13">
    <w:abstractNumId w:val="7"/>
  </w:num>
  <w:num w:numId="14">
    <w:abstractNumId w:val="3"/>
  </w:num>
  <w:num w:numId="15">
    <w:abstractNumId w:val="1"/>
  </w:num>
  <w:num w:numId="16">
    <w:abstractNumId w:val="10"/>
  </w:num>
  <w:num w:numId="17">
    <w:abstractNumId w:val="12"/>
  </w:num>
  <w:num w:numId="18">
    <w:abstractNumId w:val="20"/>
  </w:num>
  <w:num w:numId="19">
    <w:abstractNumId w:val="18"/>
  </w:num>
  <w:num w:numId="20">
    <w:abstractNumId w:val="11"/>
  </w:num>
  <w:num w:numId="21">
    <w:abstractNumId w:val="14"/>
  </w:num>
  <w:num w:numId="22">
    <w:abstractNumId w:val="16"/>
  </w:num>
  <w:num w:numId="23">
    <w:abstractNumId w:val="16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 (Sven Fischer)">
    <w15:presenceInfo w15:providerId="None" w15:userId="Qualcomm (Sven Fische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NTOxMDAxMDI0NzZU0lEKTi0uzszPAykwrAUAaJBKEiwAAAA="/>
    <w:docVar w:name="commondata" w:val="eyJoZGlkIjoiNThlMGFjMWNjMTQxZGRjZDBmMDU3M2M1MWJiYjlhNzEifQ=="/>
  </w:docVars>
  <w:rsids>
    <w:rsidRoot w:val="0097014A"/>
    <w:rsid w:val="000006E1"/>
    <w:rsid w:val="00001907"/>
    <w:rsid w:val="00002A37"/>
    <w:rsid w:val="0000564C"/>
    <w:rsid w:val="00006446"/>
    <w:rsid w:val="00006896"/>
    <w:rsid w:val="00006AA3"/>
    <w:rsid w:val="00007C4C"/>
    <w:rsid w:val="00007CDC"/>
    <w:rsid w:val="00011B28"/>
    <w:rsid w:val="000136A4"/>
    <w:rsid w:val="00015D15"/>
    <w:rsid w:val="000202D5"/>
    <w:rsid w:val="0002102A"/>
    <w:rsid w:val="00021BF6"/>
    <w:rsid w:val="000228FA"/>
    <w:rsid w:val="00023AC3"/>
    <w:rsid w:val="0002564D"/>
    <w:rsid w:val="00025ECA"/>
    <w:rsid w:val="000261E7"/>
    <w:rsid w:val="00026C26"/>
    <w:rsid w:val="00026E1B"/>
    <w:rsid w:val="0003166E"/>
    <w:rsid w:val="000325B8"/>
    <w:rsid w:val="0003407B"/>
    <w:rsid w:val="00034C15"/>
    <w:rsid w:val="00036073"/>
    <w:rsid w:val="00036BA1"/>
    <w:rsid w:val="00037BFD"/>
    <w:rsid w:val="00040E9B"/>
    <w:rsid w:val="000422E2"/>
    <w:rsid w:val="00042F22"/>
    <w:rsid w:val="000444EF"/>
    <w:rsid w:val="000528D3"/>
    <w:rsid w:val="00052A07"/>
    <w:rsid w:val="000531C7"/>
    <w:rsid w:val="000534E3"/>
    <w:rsid w:val="0005606A"/>
    <w:rsid w:val="00057117"/>
    <w:rsid w:val="000616E7"/>
    <w:rsid w:val="0006487E"/>
    <w:rsid w:val="000657E1"/>
    <w:rsid w:val="00065E1A"/>
    <w:rsid w:val="0007011A"/>
    <w:rsid w:val="00072E88"/>
    <w:rsid w:val="0007369E"/>
    <w:rsid w:val="00074D33"/>
    <w:rsid w:val="0007551E"/>
    <w:rsid w:val="00077E5F"/>
    <w:rsid w:val="0008036A"/>
    <w:rsid w:val="00080B59"/>
    <w:rsid w:val="00080C5D"/>
    <w:rsid w:val="00081AE6"/>
    <w:rsid w:val="000855EB"/>
    <w:rsid w:val="00085B52"/>
    <w:rsid w:val="000866F2"/>
    <w:rsid w:val="00086830"/>
    <w:rsid w:val="00086F50"/>
    <w:rsid w:val="0008733A"/>
    <w:rsid w:val="0009009F"/>
    <w:rsid w:val="00090BFB"/>
    <w:rsid w:val="00091557"/>
    <w:rsid w:val="000924C1"/>
    <w:rsid w:val="000924F0"/>
    <w:rsid w:val="000924FA"/>
    <w:rsid w:val="00092755"/>
    <w:rsid w:val="00093474"/>
    <w:rsid w:val="000940E2"/>
    <w:rsid w:val="0009510F"/>
    <w:rsid w:val="000A1B7B"/>
    <w:rsid w:val="000A56F2"/>
    <w:rsid w:val="000A6E47"/>
    <w:rsid w:val="000B1460"/>
    <w:rsid w:val="000B2719"/>
    <w:rsid w:val="000B3A8F"/>
    <w:rsid w:val="000B4620"/>
    <w:rsid w:val="000B4AB9"/>
    <w:rsid w:val="000B4D97"/>
    <w:rsid w:val="000B58C3"/>
    <w:rsid w:val="000B61E9"/>
    <w:rsid w:val="000B6FB2"/>
    <w:rsid w:val="000C165A"/>
    <w:rsid w:val="000C2E19"/>
    <w:rsid w:val="000C466B"/>
    <w:rsid w:val="000C6B2E"/>
    <w:rsid w:val="000C6B70"/>
    <w:rsid w:val="000D0D07"/>
    <w:rsid w:val="000D4797"/>
    <w:rsid w:val="000D5AA2"/>
    <w:rsid w:val="000D5EC8"/>
    <w:rsid w:val="000E0344"/>
    <w:rsid w:val="000E0527"/>
    <w:rsid w:val="000E16C8"/>
    <w:rsid w:val="000E1E92"/>
    <w:rsid w:val="000E54CC"/>
    <w:rsid w:val="000F0058"/>
    <w:rsid w:val="000F06D6"/>
    <w:rsid w:val="000F0EB1"/>
    <w:rsid w:val="000F1106"/>
    <w:rsid w:val="000F3BE9"/>
    <w:rsid w:val="000F3F6C"/>
    <w:rsid w:val="000F6DF3"/>
    <w:rsid w:val="001005FF"/>
    <w:rsid w:val="00103670"/>
    <w:rsid w:val="00104618"/>
    <w:rsid w:val="001062FB"/>
    <w:rsid w:val="001063E6"/>
    <w:rsid w:val="00107113"/>
    <w:rsid w:val="00111B55"/>
    <w:rsid w:val="00113CF4"/>
    <w:rsid w:val="001153EA"/>
    <w:rsid w:val="00115643"/>
    <w:rsid w:val="00115A07"/>
    <w:rsid w:val="00116765"/>
    <w:rsid w:val="00120577"/>
    <w:rsid w:val="0012073B"/>
    <w:rsid w:val="001219F5"/>
    <w:rsid w:val="00121A20"/>
    <w:rsid w:val="00122604"/>
    <w:rsid w:val="00123389"/>
    <w:rsid w:val="0012377F"/>
    <w:rsid w:val="00124314"/>
    <w:rsid w:val="00126B4A"/>
    <w:rsid w:val="00130690"/>
    <w:rsid w:val="001322EA"/>
    <w:rsid w:val="00132FD0"/>
    <w:rsid w:val="001344C0"/>
    <w:rsid w:val="001346FA"/>
    <w:rsid w:val="00134925"/>
    <w:rsid w:val="00135252"/>
    <w:rsid w:val="00136442"/>
    <w:rsid w:val="00136D6E"/>
    <w:rsid w:val="00137382"/>
    <w:rsid w:val="00137AB5"/>
    <w:rsid w:val="00137F0B"/>
    <w:rsid w:val="00137F36"/>
    <w:rsid w:val="00145240"/>
    <w:rsid w:val="001459D5"/>
    <w:rsid w:val="00151E23"/>
    <w:rsid w:val="001526E0"/>
    <w:rsid w:val="001551B5"/>
    <w:rsid w:val="00160956"/>
    <w:rsid w:val="0016127D"/>
    <w:rsid w:val="001659C1"/>
    <w:rsid w:val="001669BF"/>
    <w:rsid w:val="00173A8E"/>
    <w:rsid w:val="00173E8B"/>
    <w:rsid w:val="0017502C"/>
    <w:rsid w:val="00177854"/>
    <w:rsid w:val="0018143F"/>
    <w:rsid w:val="00181FF8"/>
    <w:rsid w:val="0018360C"/>
    <w:rsid w:val="00183E74"/>
    <w:rsid w:val="00190AC1"/>
    <w:rsid w:val="0019341A"/>
    <w:rsid w:val="00193530"/>
    <w:rsid w:val="001939E1"/>
    <w:rsid w:val="001940C3"/>
    <w:rsid w:val="00197871"/>
    <w:rsid w:val="00197DF9"/>
    <w:rsid w:val="001A15C0"/>
    <w:rsid w:val="001A1987"/>
    <w:rsid w:val="001A2564"/>
    <w:rsid w:val="001A2FC4"/>
    <w:rsid w:val="001A4394"/>
    <w:rsid w:val="001A59FD"/>
    <w:rsid w:val="001A6173"/>
    <w:rsid w:val="001A6CBA"/>
    <w:rsid w:val="001B048D"/>
    <w:rsid w:val="001B0D97"/>
    <w:rsid w:val="001B2DF1"/>
    <w:rsid w:val="001B5A5D"/>
    <w:rsid w:val="001C1509"/>
    <w:rsid w:val="001C1CE5"/>
    <w:rsid w:val="001C3D2A"/>
    <w:rsid w:val="001D39DF"/>
    <w:rsid w:val="001D51BA"/>
    <w:rsid w:val="001D53E7"/>
    <w:rsid w:val="001D6342"/>
    <w:rsid w:val="001D6D53"/>
    <w:rsid w:val="001D77B0"/>
    <w:rsid w:val="001E5365"/>
    <w:rsid w:val="001E58E2"/>
    <w:rsid w:val="001E5F14"/>
    <w:rsid w:val="001E7AED"/>
    <w:rsid w:val="001F0139"/>
    <w:rsid w:val="001F27AE"/>
    <w:rsid w:val="001F3916"/>
    <w:rsid w:val="001F54C5"/>
    <w:rsid w:val="001F662C"/>
    <w:rsid w:val="001F7074"/>
    <w:rsid w:val="00200490"/>
    <w:rsid w:val="00201F3A"/>
    <w:rsid w:val="00202DF6"/>
    <w:rsid w:val="002037C8"/>
    <w:rsid w:val="00203F96"/>
    <w:rsid w:val="00205CE7"/>
    <w:rsid w:val="002069B2"/>
    <w:rsid w:val="00207FA3"/>
    <w:rsid w:val="00214DA8"/>
    <w:rsid w:val="00215423"/>
    <w:rsid w:val="002158FA"/>
    <w:rsid w:val="00215D16"/>
    <w:rsid w:val="002173C7"/>
    <w:rsid w:val="00220600"/>
    <w:rsid w:val="00221E03"/>
    <w:rsid w:val="002224DB"/>
    <w:rsid w:val="00223FCB"/>
    <w:rsid w:val="002252C3"/>
    <w:rsid w:val="00225C54"/>
    <w:rsid w:val="002269C5"/>
    <w:rsid w:val="00230765"/>
    <w:rsid w:val="00230D18"/>
    <w:rsid w:val="002319E4"/>
    <w:rsid w:val="00235632"/>
    <w:rsid w:val="00235872"/>
    <w:rsid w:val="00241559"/>
    <w:rsid w:val="002435B3"/>
    <w:rsid w:val="002458EB"/>
    <w:rsid w:val="00246BE1"/>
    <w:rsid w:val="002500C8"/>
    <w:rsid w:val="00253222"/>
    <w:rsid w:val="00255323"/>
    <w:rsid w:val="00255EF5"/>
    <w:rsid w:val="00257543"/>
    <w:rsid w:val="002617E7"/>
    <w:rsid w:val="00263060"/>
    <w:rsid w:val="00264228"/>
    <w:rsid w:val="00264334"/>
    <w:rsid w:val="0026473E"/>
    <w:rsid w:val="00265086"/>
    <w:rsid w:val="00266214"/>
    <w:rsid w:val="00267C83"/>
    <w:rsid w:val="0027144F"/>
    <w:rsid w:val="00271813"/>
    <w:rsid w:val="00271F3A"/>
    <w:rsid w:val="00273278"/>
    <w:rsid w:val="002735AB"/>
    <w:rsid w:val="002737F4"/>
    <w:rsid w:val="00273F04"/>
    <w:rsid w:val="00277C78"/>
    <w:rsid w:val="002805F5"/>
    <w:rsid w:val="00280751"/>
    <w:rsid w:val="002811CF"/>
    <w:rsid w:val="00281E00"/>
    <w:rsid w:val="0028280A"/>
    <w:rsid w:val="00284186"/>
    <w:rsid w:val="00284328"/>
    <w:rsid w:val="00285B77"/>
    <w:rsid w:val="00286ACD"/>
    <w:rsid w:val="00287469"/>
    <w:rsid w:val="00287838"/>
    <w:rsid w:val="00287852"/>
    <w:rsid w:val="002907B5"/>
    <w:rsid w:val="00292EB7"/>
    <w:rsid w:val="00296227"/>
    <w:rsid w:val="0029679F"/>
    <w:rsid w:val="00296F44"/>
    <w:rsid w:val="0029777D"/>
    <w:rsid w:val="002A055E"/>
    <w:rsid w:val="002A1D4E"/>
    <w:rsid w:val="002A2424"/>
    <w:rsid w:val="002A2869"/>
    <w:rsid w:val="002B24D6"/>
    <w:rsid w:val="002B58A9"/>
    <w:rsid w:val="002B670D"/>
    <w:rsid w:val="002B6B17"/>
    <w:rsid w:val="002B758C"/>
    <w:rsid w:val="002C0A2D"/>
    <w:rsid w:val="002C0C38"/>
    <w:rsid w:val="002C41E6"/>
    <w:rsid w:val="002C6304"/>
    <w:rsid w:val="002D071A"/>
    <w:rsid w:val="002D11B2"/>
    <w:rsid w:val="002D3385"/>
    <w:rsid w:val="002D34B2"/>
    <w:rsid w:val="002D48B0"/>
    <w:rsid w:val="002D5532"/>
    <w:rsid w:val="002D5B37"/>
    <w:rsid w:val="002D7637"/>
    <w:rsid w:val="002D79DC"/>
    <w:rsid w:val="002E0F25"/>
    <w:rsid w:val="002E17F2"/>
    <w:rsid w:val="002E7CAE"/>
    <w:rsid w:val="002F2771"/>
    <w:rsid w:val="002F2CB7"/>
    <w:rsid w:val="002F37A9"/>
    <w:rsid w:val="002F6CCE"/>
    <w:rsid w:val="00301CE6"/>
    <w:rsid w:val="0030256B"/>
    <w:rsid w:val="00303E38"/>
    <w:rsid w:val="0030501F"/>
    <w:rsid w:val="003073E7"/>
    <w:rsid w:val="00307BA1"/>
    <w:rsid w:val="00311702"/>
    <w:rsid w:val="00311D52"/>
    <w:rsid w:val="00311E82"/>
    <w:rsid w:val="00312A3C"/>
    <w:rsid w:val="00313FD6"/>
    <w:rsid w:val="003143BD"/>
    <w:rsid w:val="00315363"/>
    <w:rsid w:val="0031769C"/>
    <w:rsid w:val="003203ED"/>
    <w:rsid w:val="00321589"/>
    <w:rsid w:val="00321854"/>
    <w:rsid w:val="00322C9F"/>
    <w:rsid w:val="0032332F"/>
    <w:rsid w:val="00324D23"/>
    <w:rsid w:val="0032533F"/>
    <w:rsid w:val="003270AB"/>
    <w:rsid w:val="003270DC"/>
    <w:rsid w:val="00331751"/>
    <w:rsid w:val="003319C4"/>
    <w:rsid w:val="00332D03"/>
    <w:rsid w:val="00334579"/>
    <w:rsid w:val="00335858"/>
    <w:rsid w:val="00336BDA"/>
    <w:rsid w:val="00342BD7"/>
    <w:rsid w:val="0034405F"/>
    <w:rsid w:val="00345541"/>
    <w:rsid w:val="00345E9F"/>
    <w:rsid w:val="00346DB5"/>
    <w:rsid w:val="003477B1"/>
    <w:rsid w:val="00347FB3"/>
    <w:rsid w:val="00352FF6"/>
    <w:rsid w:val="00355C37"/>
    <w:rsid w:val="00356191"/>
    <w:rsid w:val="00357380"/>
    <w:rsid w:val="003602D9"/>
    <w:rsid w:val="003604CE"/>
    <w:rsid w:val="00360B26"/>
    <w:rsid w:val="003676AC"/>
    <w:rsid w:val="00370E47"/>
    <w:rsid w:val="003714E2"/>
    <w:rsid w:val="0037244C"/>
    <w:rsid w:val="003742AC"/>
    <w:rsid w:val="00374D92"/>
    <w:rsid w:val="00377CE1"/>
    <w:rsid w:val="00377D9F"/>
    <w:rsid w:val="00383D6B"/>
    <w:rsid w:val="003856FD"/>
    <w:rsid w:val="00385BF0"/>
    <w:rsid w:val="003939FF"/>
    <w:rsid w:val="0039416D"/>
    <w:rsid w:val="00394CBA"/>
    <w:rsid w:val="00395A8D"/>
    <w:rsid w:val="00397417"/>
    <w:rsid w:val="003A2223"/>
    <w:rsid w:val="003A2A0F"/>
    <w:rsid w:val="003A45A1"/>
    <w:rsid w:val="003A5316"/>
    <w:rsid w:val="003A5B0A"/>
    <w:rsid w:val="003A6BAC"/>
    <w:rsid w:val="003A70A4"/>
    <w:rsid w:val="003A7EF3"/>
    <w:rsid w:val="003B159C"/>
    <w:rsid w:val="003B1EDF"/>
    <w:rsid w:val="003B369F"/>
    <w:rsid w:val="003B36A3"/>
    <w:rsid w:val="003B64BB"/>
    <w:rsid w:val="003B734D"/>
    <w:rsid w:val="003B78AD"/>
    <w:rsid w:val="003B7FE5"/>
    <w:rsid w:val="003C0FFA"/>
    <w:rsid w:val="003C11C8"/>
    <w:rsid w:val="003C2702"/>
    <w:rsid w:val="003C4B24"/>
    <w:rsid w:val="003C7806"/>
    <w:rsid w:val="003C78B4"/>
    <w:rsid w:val="003D109F"/>
    <w:rsid w:val="003D231E"/>
    <w:rsid w:val="003D2478"/>
    <w:rsid w:val="003D2562"/>
    <w:rsid w:val="003D3C45"/>
    <w:rsid w:val="003D46DA"/>
    <w:rsid w:val="003D522E"/>
    <w:rsid w:val="003D5B1F"/>
    <w:rsid w:val="003D6303"/>
    <w:rsid w:val="003E15FA"/>
    <w:rsid w:val="003E3379"/>
    <w:rsid w:val="003E4092"/>
    <w:rsid w:val="003E55E4"/>
    <w:rsid w:val="003E6926"/>
    <w:rsid w:val="003E727C"/>
    <w:rsid w:val="003E74E3"/>
    <w:rsid w:val="003F05C7"/>
    <w:rsid w:val="003F2CD4"/>
    <w:rsid w:val="003F50C9"/>
    <w:rsid w:val="003F5C6E"/>
    <w:rsid w:val="003F6BBE"/>
    <w:rsid w:val="004000E8"/>
    <w:rsid w:val="00402E2B"/>
    <w:rsid w:val="0040512B"/>
    <w:rsid w:val="00405CA5"/>
    <w:rsid w:val="004076B9"/>
    <w:rsid w:val="00407C84"/>
    <w:rsid w:val="00407CD3"/>
    <w:rsid w:val="00410134"/>
    <w:rsid w:val="00410B72"/>
    <w:rsid w:val="00410F18"/>
    <w:rsid w:val="00411B88"/>
    <w:rsid w:val="0041263E"/>
    <w:rsid w:val="0041390A"/>
    <w:rsid w:val="00413AAC"/>
    <w:rsid w:val="00413E92"/>
    <w:rsid w:val="00421105"/>
    <w:rsid w:val="00422AA4"/>
    <w:rsid w:val="004242F4"/>
    <w:rsid w:val="0042604C"/>
    <w:rsid w:val="00427248"/>
    <w:rsid w:val="00430173"/>
    <w:rsid w:val="004313F4"/>
    <w:rsid w:val="00432E4C"/>
    <w:rsid w:val="00433188"/>
    <w:rsid w:val="00434298"/>
    <w:rsid w:val="00435B2F"/>
    <w:rsid w:val="0043608C"/>
    <w:rsid w:val="00437447"/>
    <w:rsid w:val="004419C4"/>
    <w:rsid w:val="00441A92"/>
    <w:rsid w:val="004431DC"/>
    <w:rsid w:val="00443C87"/>
    <w:rsid w:val="00444652"/>
    <w:rsid w:val="00444C8E"/>
    <w:rsid w:val="00444F56"/>
    <w:rsid w:val="00445AEF"/>
    <w:rsid w:val="00446488"/>
    <w:rsid w:val="004474E7"/>
    <w:rsid w:val="004508E3"/>
    <w:rsid w:val="00450CDE"/>
    <w:rsid w:val="004517AA"/>
    <w:rsid w:val="00451DDD"/>
    <w:rsid w:val="00452CAC"/>
    <w:rsid w:val="004571C5"/>
    <w:rsid w:val="00457565"/>
    <w:rsid w:val="00457B71"/>
    <w:rsid w:val="004611BE"/>
    <w:rsid w:val="004616F7"/>
    <w:rsid w:val="00463417"/>
    <w:rsid w:val="004669E2"/>
    <w:rsid w:val="00470C31"/>
    <w:rsid w:val="00471DE0"/>
    <w:rsid w:val="004734D0"/>
    <w:rsid w:val="0047556B"/>
    <w:rsid w:val="00477768"/>
    <w:rsid w:val="004816F6"/>
    <w:rsid w:val="004838BF"/>
    <w:rsid w:val="004867BA"/>
    <w:rsid w:val="00491E89"/>
    <w:rsid w:val="00492BC5"/>
    <w:rsid w:val="00495780"/>
    <w:rsid w:val="00496164"/>
    <w:rsid w:val="00496377"/>
    <w:rsid w:val="004964F1"/>
    <w:rsid w:val="004A16BC"/>
    <w:rsid w:val="004A2B94"/>
    <w:rsid w:val="004A5763"/>
    <w:rsid w:val="004A5936"/>
    <w:rsid w:val="004B19BA"/>
    <w:rsid w:val="004B36C7"/>
    <w:rsid w:val="004B4993"/>
    <w:rsid w:val="004B6107"/>
    <w:rsid w:val="004B6F6A"/>
    <w:rsid w:val="004B7C0C"/>
    <w:rsid w:val="004B7D29"/>
    <w:rsid w:val="004C2716"/>
    <w:rsid w:val="004C3898"/>
    <w:rsid w:val="004D10A7"/>
    <w:rsid w:val="004D2F30"/>
    <w:rsid w:val="004D36B1"/>
    <w:rsid w:val="004D3C84"/>
    <w:rsid w:val="004D657F"/>
    <w:rsid w:val="004D65FD"/>
    <w:rsid w:val="004D670A"/>
    <w:rsid w:val="004D6804"/>
    <w:rsid w:val="004D6FB0"/>
    <w:rsid w:val="004D7669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28FC"/>
    <w:rsid w:val="004F3992"/>
    <w:rsid w:val="004F4DA3"/>
    <w:rsid w:val="004F6E3E"/>
    <w:rsid w:val="005001F1"/>
    <w:rsid w:val="00500F04"/>
    <w:rsid w:val="00500F34"/>
    <w:rsid w:val="00503295"/>
    <w:rsid w:val="00506557"/>
    <w:rsid w:val="0050677A"/>
    <w:rsid w:val="00506A03"/>
    <w:rsid w:val="005108D8"/>
    <w:rsid w:val="005116F9"/>
    <w:rsid w:val="005153A7"/>
    <w:rsid w:val="00517467"/>
    <w:rsid w:val="00520484"/>
    <w:rsid w:val="005219CF"/>
    <w:rsid w:val="00524282"/>
    <w:rsid w:val="00527781"/>
    <w:rsid w:val="00534B59"/>
    <w:rsid w:val="00536759"/>
    <w:rsid w:val="00537C62"/>
    <w:rsid w:val="00540F14"/>
    <w:rsid w:val="00543002"/>
    <w:rsid w:val="00545572"/>
    <w:rsid w:val="00546970"/>
    <w:rsid w:val="005479E0"/>
    <w:rsid w:val="0055102E"/>
    <w:rsid w:val="005511F8"/>
    <w:rsid w:val="0055184C"/>
    <w:rsid w:val="00554E19"/>
    <w:rsid w:val="00554E54"/>
    <w:rsid w:val="0055661F"/>
    <w:rsid w:val="0055734C"/>
    <w:rsid w:val="0056121F"/>
    <w:rsid w:val="00562AE9"/>
    <w:rsid w:val="00564CB1"/>
    <w:rsid w:val="00570856"/>
    <w:rsid w:val="00570EA7"/>
    <w:rsid w:val="00571C2C"/>
    <w:rsid w:val="00572505"/>
    <w:rsid w:val="00572FEC"/>
    <w:rsid w:val="0057443F"/>
    <w:rsid w:val="00582809"/>
    <w:rsid w:val="00586B5D"/>
    <w:rsid w:val="0058798C"/>
    <w:rsid w:val="00587BD7"/>
    <w:rsid w:val="005900FA"/>
    <w:rsid w:val="005935A4"/>
    <w:rsid w:val="005948C2"/>
    <w:rsid w:val="00595DCA"/>
    <w:rsid w:val="0059779B"/>
    <w:rsid w:val="00597A44"/>
    <w:rsid w:val="005A144A"/>
    <w:rsid w:val="005A1D14"/>
    <w:rsid w:val="005A209A"/>
    <w:rsid w:val="005A2597"/>
    <w:rsid w:val="005A2F45"/>
    <w:rsid w:val="005A662D"/>
    <w:rsid w:val="005A6D56"/>
    <w:rsid w:val="005B0176"/>
    <w:rsid w:val="005B1409"/>
    <w:rsid w:val="005B2202"/>
    <w:rsid w:val="005B35D7"/>
    <w:rsid w:val="005B36FD"/>
    <w:rsid w:val="005B392A"/>
    <w:rsid w:val="005B3AA3"/>
    <w:rsid w:val="005B6F83"/>
    <w:rsid w:val="005C63CD"/>
    <w:rsid w:val="005C6F8A"/>
    <w:rsid w:val="005C74FB"/>
    <w:rsid w:val="005D1602"/>
    <w:rsid w:val="005D34BC"/>
    <w:rsid w:val="005D3594"/>
    <w:rsid w:val="005D4308"/>
    <w:rsid w:val="005D5F0F"/>
    <w:rsid w:val="005E385F"/>
    <w:rsid w:val="005E549E"/>
    <w:rsid w:val="005E5B81"/>
    <w:rsid w:val="005E5C59"/>
    <w:rsid w:val="005F22E2"/>
    <w:rsid w:val="005F294D"/>
    <w:rsid w:val="005F2CB1"/>
    <w:rsid w:val="005F3025"/>
    <w:rsid w:val="005F618C"/>
    <w:rsid w:val="005F70BD"/>
    <w:rsid w:val="006015B4"/>
    <w:rsid w:val="0060283C"/>
    <w:rsid w:val="006048A5"/>
    <w:rsid w:val="00604F14"/>
    <w:rsid w:val="006075A4"/>
    <w:rsid w:val="006117AC"/>
    <w:rsid w:val="00611B83"/>
    <w:rsid w:val="00613257"/>
    <w:rsid w:val="00620A71"/>
    <w:rsid w:val="00620D80"/>
    <w:rsid w:val="006234A6"/>
    <w:rsid w:val="00624AEC"/>
    <w:rsid w:val="0062663A"/>
    <w:rsid w:val="00630001"/>
    <w:rsid w:val="006304D3"/>
    <w:rsid w:val="006311B3"/>
    <w:rsid w:val="0063284C"/>
    <w:rsid w:val="00632C11"/>
    <w:rsid w:val="006337E5"/>
    <w:rsid w:val="00635459"/>
    <w:rsid w:val="00635711"/>
    <w:rsid w:val="00636398"/>
    <w:rsid w:val="006368D3"/>
    <w:rsid w:val="006377EC"/>
    <w:rsid w:val="0064151F"/>
    <w:rsid w:val="00641533"/>
    <w:rsid w:val="0064208D"/>
    <w:rsid w:val="0064298A"/>
    <w:rsid w:val="00643475"/>
    <w:rsid w:val="00643584"/>
    <w:rsid w:val="0064396A"/>
    <w:rsid w:val="00644AFC"/>
    <w:rsid w:val="0064624E"/>
    <w:rsid w:val="006502F1"/>
    <w:rsid w:val="00650AB9"/>
    <w:rsid w:val="00651FF6"/>
    <w:rsid w:val="0065477A"/>
    <w:rsid w:val="00655733"/>
    <w:rsid w:val="00655A7F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65CC"/>
    <w:rsid w:val="00667307"/>
    <w:rsid w:val="00667EE7"/>
    <w:rsid w:val="00670922"/>
    <w:rsid w:val="00670BE1"/>
    <w:rsid w:val="00671F11"/>
    <w:rsid w:val="0067218F"/>
    <w:rsid w:val="006741F2"/>
    <w:rsid w:val="00674CC3"/>
    <w:rsid w:val="00675C72"/>
    <w:rsid w:val="006771F9"/>
    <w:rsid w:val="006776D7"/>
    <w:rsid w:val="00681003"/>
    <w:rsid w:val="006817C9"/>
    <w:rsid w:val="00681BD7"/>
    <w:rsid w:val="00682D4E"/>
    <w:rsid w:val="00683ECE"/>
    <w:rsid w:val="00685140"/>
    <w:rsid w:val="00687382"/>
    <w:rsid w:val="0069055B"/>
    <w:rsid w:val="006952FC"/>
    <w:rsid w:val="00695FC2"/>
    <w:rsid w:val="00696949"/>
    <w:rsid w:val="00697052"/>
    <w:rsid w:val="006A0DD1"/>
    <w:rsid w:val="006A3B1C"/>
    <w:rsid w:val="006A46FB"/>
    <w:rsid w:val="006A5E28"/>
    <w:rsid w:val="006A697B"/>
    <w:rsid w:val="006A7AFF"/>
    <w:rsid w:val="006B01B9"/>
    <w:rsid w:val="006B1816"/>
    <w:rsid w:val="006B2099"/>
    <w:rsid w:val="006B4FFB"/>
    <w:rsid w:val="006B50CF"/>
    <w:rsid w:val="006B59EE"/>
    <w:rsid w:val="006B5F90"/>
    <w:rsid w:val="006C03B8"/>
    <w:rsid w:val="006C0D5E"/>
    <w:rsid w:val="006C10AC"/>
    <w:rsid w:val="006C44E4"/>
    <w:rsid w:val="006C5EC9"/>
    <w:rsid w:val="006C6059"/>
    <w:rsid w:val="006C7522"/>
    <w:rsid w:val="006D02F2"/>
    <w:rsid w:val="006D600B"/>
    <w:rsid w:val="006D6599"/>
    <w:rsid w:val="006D6F08"/>
    <w:rsid w:val="006E062C"/>
    <w:rsid w:val="006E1C82"/>
    <w:rsid w:val="006E2040"/>
    <w:rsid w:val="006E27E2"/>
    <w:rsid w:val="006E28B7"/>
    <w:rsid w:val="006E2A9B"/>
    <w:rsid w:val="006E3310"/>
    <w:rsid w:val="006E4E39"/>
    <w:rsid w:val="006E565E"/>
    <w:rsid w:val="006E5C03"/>
    <w:rsid w:val="006E644C"/>
    <w:rsid w:val="006E673D"/>
    <w:rsid w:val="006E6888"/>
    <w:rsid w:val="006E6BBE"/>
    <w:rsid w:val="006E7D3B"/>
    <w:rsid w:val="006F03F9"/>
    <w:rsid w:val="006F1B70"/>
    <w:rsid w:val="006F341D"/>
    <w:rsid w:val="006F3CDE"/>
    <w:rsid w:val="006F441A"/>
    <w:rsid w:val="006F4C68"/>
    <w:rsid w:val="006F58D4"/>
    <w:rsid w:val="006F6582"/>
    <w:rsid w:val="00702BFF"/>
    <w:rsid w:val="0070346E"/>
    <w:rsid w:val="00703633"/>
    <w:rsid w:val="00704EDB"/>
    <w:rsid w:val="00706101"/>
    <w:rsid w:val="00707072"/>
    <w:rsid w:val="00707D61"/>
    <w:rsid w:val="00710081"/>
    <w:rsid w:val="00712287"/>
    <w:rsid w:val="0071245E"/>
    <w:rsid w:val="00712772"/>
    <w:rsid w:val="007148D3"/>
    <w:rsid w:val="00715B9A"/>
    <w:rsid w:val="00717C6D"/>
    <w:rsid w:val="0072267B"/>
    <w:rsid w:val="007257D0"/>
    <w:rsid w:val="0072682D"/>
    <w:rsid w:val="00726EA6"/>
    <w:rsid w:val="00727208"/>
    <w:rsid w:val="00727680"/>
    <w:rsid w:val="007348B1"/>
    <w:rsid w:val="007362A6"/>
    <w:rsid w:val="00736D7D"/>
    <w:rsid w:val="00740E58"/>
    <w:rsid w:val="007441DD"/>
    <w:rsid w:val="007445A0"/>
    <w:rsid w:val="0074524B"/>
    <w:rsid w:val="00747D8B"/>
    <w:rsid w:val="00751228"/>
    <w:rsid w:val="00753A9A"/>
    <w:rsid w:val="00754C8A"/>
    <w:rsid w:val="007569D3"/>
    <w:rsid w:val="00756AA1"/>
    <w:rsid w:val="007571E1"/>
    <w:rsid w:val="00757A16"/>
    <w:rsid w:val="007604B2"/>
    <w:rsid w:val="007606A4"/>
    <w:rsid w:val="0076152E"/>
    <w:rsid w:val="0076312E"/>
    <w:rsid w:val="0076392C"/>
    <w:rsid w:val="00765281"/>
    <w:rsid w:val="00765519"/>
    <w:rsid w:val="00766BAD"/>
    <w:rsid w:val="007729A2"/>
    <w:rsid w:val="00775279"/>
    <w:rsid w:val="007755F2"/>
    <w:rsid w:val="00776971"/>
    <w:rsid w:val="00780A80"/>
    <w:rsid w:val="0078177E"/>
    <w:rsid w:val="0078304C"/>
    <w:rsid w:val="00783375"/>
    <w:rsid w:val="00783673"/>
    <w:rsid w:val="007846E3"/>
    <w:rsid w:val="00785490"/>
    <w:rsid w:val="00785802"/>
    <w:rsid w:val="007925EA"/>
    <w:rsid w:val="00793CD8"/>
    <w:rsid w:val="00795C92"/>
    <w:rsid w:val="00796231"/>
    <w:rsid w:val="00796AA5"/>
    <w:rsid w:val="00797651"/>
    <w:rsid w:val="00797E0D"/>
    <w:rsid w:val="007A0699"/>
    <w:rsid w:val="007A1CB3"/>
    <w:rsid w:val="007A306F"/>
    <w:rsid w:val="007A43A6"/>
    <w:rsid w:val="007A58A6"/>
    <w:rsid w:val="007B1492"/>
    <w:rsid w:val="007B3D2D"/>
    <w:rsid w:val="007B50AE"/>
    <w:rsid w:val="007B51DF"/>
    <w:rsid w:val="007C05DD"/>
    <w:rsid w:val="007C3D18"/>
    <w:rsid w:val="007C50EB"/>
    <w:rsid w:val="007C60BF"/>
    <w:rsid w:val="007C6A07"/>
    <w:rsid w:val="007C75A1"/>
    <w:rsid w:val="007C77A5"/>
    <w:rsid w:val="007C7927"/>
    <w:rsid w:val="007D04E5"/>
    <w:rsid w:val="007D2153"/>
    <w:rsid w:val="007D36A6"/>
    <w:rsid w:val="007D3F4B"/>
    <w:rsid w:val="007D43B7"/>
    <w:rsid w:val="007D5901"/>
    <w:rsid w:val="007D7526"/>
    <w:rsid w:val="007E4610"/>
    <w:rsid w:val="007E4715"/>
    <w:rsid w:val="007E505B"/>
    <w:rsid w:val="007E7091"/>
    <w:rsid w:val="007E7954"/>
    <w:rsid w:val="007F30D3"/>
    <w:rsid w:val="007F30EE"/>
    <w:rsid w:val="007F3A93"/>
    <w:rsid w:val="007F5CA1"/>
    <w:rsid w:val="007F6698"/>
    <w:rsid w:val="007F756E"/>
    <w:rsid w:val="008012A6"/>
    <w:rsid w:val="00803FAE"/>
    <w:rsid w:val="0080605F"/>
    <w:rsid w:val="00807786"/>
    <w:rsid w:val="00807DB4"/>
    <w:rsid w:val="00811FCB"/>
    <w:rsid w:val="008158D6"/>
    <w:rsid w:val="00817196"/>
    <w:rsid w:val="008235DB"/>
    <w:rsid w:val="00824AB4"/>
    <w:rsid w:val="00824D08"/>
    <w:rsid w:val="00825C42"/>
    <w:rsid w:val="00825D25"/>
    <w:rsid w:val="008266DB"/>
    <w:rsid w:val="00826B70"/>
    <w:rsid w:val="00827D6F"/>
    <w:rsid w:val="0083014A"/>
    <w:rsid w:val="00835052"/>
    <w:rsid w:val="008368AD"/>
    <w:rsid w:val="008376AC"/>
    <w:rsid w:val="00843DD6"/>
    <w:rsid w:val="00844256"/>
    <w:rsid w:val="008444E8"/>
    <w:rsid w:val="00844E80"/>
    <w:rsid w:val="00846FE7"/>
    <w:rsid w:val="00856911"/>
    <w:rsid w:val="008573D4"/>
    <w:rsid w:val="0085776C"/>
    <w:rsid w:val="00857BD4"/>
    <w:rsid w:val="0086092B"/>
    <w:rsid w:val="0086228A"/>
    <w:rsid w:val="008640EA"/>
    <w:rsid w:val="00865EBC"/>
    <w:rsid w:val="008677FD"/>
    <w:rsid w:val="008706D4"/>
    <w:rsid w:val="00870F8A"/>
    <w:rsid w:val="008719A4"/>
    <w:rsid w:val="00871D23"/>
    <w:rsid w:val="00873238"/>
    <w:rsid w:val="00874312"/>
    <w:rsid w:val="0087437C"/>
    <w:rsid w:val="0087472B"/>
    <w:rsid w:val="00874D52"/>
    <w:rsid w:val="00875CD7"/>
    <w:rsid w:val="00876B4D"/>
    <w:rsid w:val="00877F18"/>
    <w:rsid w:val="00881FAE"/>
    <w:rsid w:val="00882460"/>
    <w:rsid w:val="00882DDE"/>
    <w:rsid w:val="00890E1F"/>
    <w:rsid w:val="00891077"/>
    <w:rsid w:val="00891160"/>
    <w:rsid w:val="00891A6E"/>
    <w:rsid w:val="008937E6"/>
    <w:rsid w:val="008941E3"/>
    <w:rsid w:val="00894A88"/>
    <w:rsid w:val="00895386"/>
    <w:rsid w:val="008966B9"/>
    <w:rsid w:val="008A060F"/>
    <w:rsid w:val="008A1202"/>
    <w:rsid w:val="008A21FF"/>
    <w:rsid w:val="008A2CE2"/>
    <w:rsid w:val="008A30AC"/>
    <w:rsid w:val="008A44B8"/>
    <w:rsid w:val="008A491E"/>
    <w:rsid w:val="008A4D1C"/>
    <w:rsid w:val="008A51A8"/>
    <w:rsid w:val="008A54C7"/>
    <w:rsid w:val="008A77D8"/>
    <w:rsid w:val="008B0483"/>
    <w:rsid w:val="008B120C"/>
    <w:rsid w:val="008B51A0"/>
    <w:rsid w:val="008B592A"/>
    <w:rsid w:val="008B5A6E"/>
    <w:rsid w:val="008B7B5C"/>
    <w:rsid w:val="008C0341"/>
    <w:rsid w:val="008C0C99"/>
    <w:rsid w:val="008C2017"/>
    <w:rsid w:val="008C4958"/>
    <w:rsid w:val="008C4BAA"/>
    <w:rsid w:val="008C5832"/>
    <w:rsid w:val="008C6AE8"/>
    <w:rsid w:val="008C7573"/>
    <w:rsid w:val="008D00A5"/>
    <w:rsid w:val="008D34F1"/>
    <w:rsid w:val="008D3565"/>
    <w:rsid w:val="008D3959"/>
    <w:rsid w:val="008D39D8"/>
    <w:rsid w:val="008D46F3"/>
    <w:rsid w:val="008D4EED"/>
    <w:rsid w:val="008D6D1A"/>
    <w:rsid w:val="008E065E"/>
    <w:rsid w:val="008E0927"/>
    <w:rsid w:val="008E1909"/>
    <w:rsid w:val="008E19F3"/>
    <w:rsid w:val="008E1ABF"/>
    <w:rsid w:val="008F19C9"/>
    <w:rsid w:val="008F1EAB"/>
    <w:rsid w:val="008F1F7D"/>
    <w:rsid w:val="008F297D"/>
    <w:rsid w:val="008F29EC"/>
    <w:rsid w:val="008F33DC"/>
    <w:rsid w:val="008F34E5"/>
    <w:rsid w:val="008F477F"/>
    <w:rsid w:val="00900262"/>
    <w:rsid w:val="00901EE6"/>
    <w:rsid w:val="00902350"/>
    <w:rsid w:val="0090336B"/>
    <w:rsid w:val="009053AA"/>
    <w:rsid w:val="00906939"/>
    <w:rsid w:val="00907151"/>
    <w:rsid w:val="00910B7D"/>
    <w:rsid w:val="00911DFB"/>
    <w:rsid w:val="009139D9"/>
    <w:rsid w:val="00914312"/>
    <w:rsid w:val="00914AD8"/>
    <w:rsid w:val="00915322"/>
    <w:rsid w:val="00916079"/>
    <w:rsid w:val="009172A7"/>
    <w:rsid w:val="00917CE9"/>
    <w:rsid w:val="0092046B"/>
    <w:rsid w:val="00920AA2"/>
    <w:rsid w:val="00920BF2"/>
    <w:rsid w:val="00922010"/>
    <w:rsid w:val="00922B48"/>
    <w:rsid w:val="009243BF"/>
    <w:rsid w:val="00931BD9"/>
    <w:rsid w:val="009320E5"/>
    <w:rsid w:val="00934637"/>
    <w:rsid w:val="009368F3"/>
    <w:rsid w:val="00937B32"/>
    <w:rsid w:val="00941447"/>
    <w:rsid w:val="00941636"/>
    <w:rsid w:val="00943742"/>
    <w:rsid w:val="00945C05"/>
    <w:rsid w:val="00946945"/>
    <w:rsid w:val="00947179"/>
    <w:rsid w:val="00947434"/>
    <w:rsid w:val="00947713"/>
    <w:rsid w:val="00947961"/>
    <w:rsid w:val="00950DE7"/>
    <w:rsid w:val="00952835"/>
    <w:rsid w:val="00953920"/>
    <w:rsid w:val="00953D47"/>
    <w:rsid w:val="009567F6"/>
    <w:rsid w:val="0095681E"/>
    <w:rsid w:val="009572D4"/>
    <w:rsid w:val="00960B4F"/>
    <w:rsid w:val="00961921"/>
    <w:rsid w:val="0096430A"/>
    <w:rsid w:val="00964E8E"/>
    <w:rsid w:val="0096520C"/>
    <w:rsid w:val="0096554B"/>
    <w:rsid w:val="0096584A"/>
    <w:rsid w:val="0096647D"/>
    <w:rsid w:val="00966729"/>
    <w:rsid w:val="00967DC0"/>
    <w:rsid w:val="0097014A"/>
    <w:rsid w:val="00971F08"/>
    <w:rsid w:val="00973D70"/>
    <w:rsid w:val="009746FE"/>
    <w:rsid w:val="0097603D"/>
    <w:rsid w:val="00976949"/>
    <w:rsid w:val="00977934"/>
    <w:rsid w:val="009803CE"/>
    <w:rsid w:val="00980477"/>
    <w:rsid w:val="00985253"/>
    <w:rsid w:val="009853B3"/>
    <w:rsid w:val="009875CF"/>
    <w:rsid w:val="00990630"/>
    <w:rsid w:val="00990AFA"/>
    <w:rsid w:val="00991761"/>
    <w:rsid w:val="00992077"/>
    <w:rsid w:val="00992E98"/>
    <w:rsid w:val="00994DCA"/>
    <w:rsid w:val="00995101"/>
    <w:rsid w:val="009960EC"/>
    <w:rsid w:val="009970DD"/>
    <w:rsid w:val="009A0FBA"/>
    <w:rsid w:val="009A1601"/>
    <w:rsid w:val="009A1CFD"/>
    <w:rsid w:val="009A3BB6"/>
    <w:rsid w:val="009A462D"/>
    <w:rsid w:val="009A5CBA"/>
    <w:rsid w:val="009B0DD3"/>
    <w:rsid w:val="009B1F30"/>
    <w:rsid w:val="009B3079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7608"/>
    <w:rsid w:val="009F064F"/>
    <w:rsid w:val="009F08F3"/>
    <w:rsid w:val="009F1310"/>
    <w:rsid w:val="009F21E1"/>
    <w:rsid w:val="009F2954"/>
    <w:rsid w:val="009F344F"/>
    <w:rsid w:val="009F4F28"/>
    <w:rsid w:val="009F56C7"/>
    <w:rsid w:val="009F69F3"/>
    <w:rsid w:val="00A018FD"/>
    <w:rsid w:val="00A03143"/>
    <w:rsid w:val="00A031D8"/>
    <w:rsid w:val="00A048A8"/>
    <w:rsid w:val="00A04F49"/>
    <w:rsid w:val="00A0713F"/>
    <w:rsid w:val="00A100BE"/>
    <w:rsid w:val="00A106C1"/>
    <w:rsid w:val="00A11F6F"/>
    <w:rsid w:val="00A13E54"/>
    <w:rsid w:val="00A16AE6"/>
    <w:rsid w:val="00A17F63"/>
    <w:rsid w:val="00A2193B"/>
    <w:rsid w:val="00A2351A"/>
    <w:rsid w:val="00A24967"/>
    <w:rsid w:val="00A264A9"/>
    <w:rsid w:val="00A26DC4"/>
    <w:rsid w:val="00A26DCF"/>
    <w:rsid w:val="00A27785"/>
    <w:rsid w:val="00A27D5C"/>
    <w:rsid w:val="00A30187"/>
    <w:rsid w:val="00A31F45"/>
    <w:rsid w:val="00A3316B"/>
    <w:rsid w:val="00A343D4"/>
    <w:rsid w:val="00A3448A"/>
    <w:rsid w:val="00A34939"/>
    <w:rsid w:val="00A35924"/>
    <w:rsid w:val="00A36297"/>
    <w:rsid w:val="00A41E2B"/>
    <w:rsid w:val="00A41E43"/>
    <w:rsid w:val="00A45B74"/>
    <w:rsid w:val="00A4724A"/>
    <w:rsid w:val="00A50613"/>
    <w:rsid w:val="00A52E1D"/>
    <w:rsid w:val="00A54695"/>
    <w:rsid w:val="00A5489A"/>
    <w:rsid w:val="00A61499"/>
    <w:rsid w:val="00A62A77"/>
    <w:rsid w:val="00A63483"/>
    <w:rsid w:val="00A63CE7"/>
    <w:rsid w:val="00A657D7"/>
    <w:rsid w:val="00A660AC"/>
    <w:rsid w:val="00A67C78"/>
    <w:rsid w:val="00A67CCA"/>
    <w:rsid w:val="00A67E6C"/>
    <w:rsid w:val="00A71B99"/>
    <w:rsid w:val="00A736DC"/>
    <w:rsid w:val="00A738FB"/>
    <w:rsid w:val="00A739D0"/>
    <w:rsid w:val="00A73E2E"/>
    <w:rsid w:val="00A761D4"/>
    <w:rsid w:val="00A77049"/>
    <w:rsid w:val="00A7735E"/>
    <w:rsid w:val="00A77EC4"/>
    <w:rsid w:val="00A80071"/>
    <w:rsid w:val="00A81762"/>
    <w:rsid w:val="00A851A4"/>
    <w:rsid w:val="00A858F7"/>
    <w:rsid w:val="00A92879"/>
    <w:rsid w:val="00A9442A"/>
    <w:rsid w:val="00A948AC"/>
    <w:rsid w:val="00A95DFC"/>
    <w:rsid w:val="00AA016F"/>
    <w:rsid w:val="00AA1ED6"/>
    <w:rsid w:val="00AA51D6"/>
    <w:rsid w:val="00AB0BC8"/>
    <w:rsid w:val="00AB0D85"/>
    <w:rsid w:val="00AB11CA"/>
    <w:rsid w:val="00AB14D9"/>
    <w:rsid w:val="00AB36BE"/>
    <w:rsid w:val="00AB3908"/>
    <w:rsid w:val="00AB4AB8"/>
    <w:rsid w:val="00AB539C"/>
    <w:rsid w:val="00AB576D"/>
    <w:rsid w:val="00AB58C1"/>
    <w:rsid w:val="00AB5C7B"/>
    <w:rsid w:val="00AB655E"/>
    <w:rsid w:val="00AC007F"/>
    <w:rsid w:val="00AC2ECD"/>
    <w:rsid w:val="00AC3119"/>
    <w:rsid w:val="00AC49FB"/>
    <w:rsid w:val="00AC5A10"/>
    <w:rsid w:val="00AD0AA3"/>
    <w:rsid w:val="00AD2EF9"/>
    <w:rsid w:val="00AD3B5A"/>
    <w:rsid w:val="00AD3F94"/>
    <w:rsid w:val="00AD4A5A"/>
    <w:rsid w:val="00AD6EF3"/>
    <w:rsid w:val="00AE0E25"/>
    <w:rsid w:val="00AE147B"/>
    <w:rsid w:val="00AE27AC"/>
    <w:rsid w:val="00AE2A82"/>
    <w:rsid w:val="00AE40E0"/>
    <w:rsid w:val="00AE4ADE"/>
    <w:rsid w:val="00AE4DBA"/>
    <w:rsid w:val="00AE4F07"/>
    <w:rsid w:val="00AE5EB6"/>
    <w:rsid w:val="00AE7B19"/>
    <w:rsid w:val="00AF1A21"/>
    <w:rsid w:val="00AF1C5D"/>
    <w:rsid w:val="00AF42D7"/>
    <w:rsid w:val="00AF4634"/>
    <w:rsid w:val="00AF46ED"/>
    <w:rsid w:val="00AF5F28"/>
    <w:rsid w:val="00AF7AC2"/>
    <w:rsid w:val="00B006FE"/>
    <w:rsid w:val="00B007CB"/>
    <w:rsid w:val="00B0090C"/>
    <w:rsid w:val="00B026D7"/>
    <w:rsid w:val="00B02AA9"/>
    <w:rsid w:val="00B02FA3"/>
    <w:rsid w:val="00B037B2"/>
    <w:rsid w:val="00B05084"/>
    <w:rsid w:val="00B157F9"/>
    <w:rsid w:val="00B201DF"/>
    <w:rsid w:val="00B20256"/>
    <w:rsid w:val="00B20D09"/>
    <w:rsid w:val="00B2763F"/>
    <w:rsid w:val="00B27AAC"/>
    <w:rsid w:val="00B3028C"/>
    <w:rsid w:val="00B30929"/>
    <w:rsid w:val="00B31237"/>
    <w:rsid w:val="00B33B38"/>
    <w:rsid w:val="00B34AF1"/>
    <w:rsid w:val="00B372AA"/>
    <w:rsid w:val="00B37DB1"/>
    <w:rsid w:val="00B40445"/>
    <w:rsid w:val="00B409E0"/>
    <w:rsid w:val="00B41888"/>
    <w:rsid w:val="00B42F53"/>
    <w:rsid w:val="00B45A52"/>
    <w:rsid w:val="00B46175"/>
    <w:rsid w:val="00B47935"/>
    <w:rsid w:val="00B47AB3"/>
    <w:rsid w:val="00B5116B"/>
    <w:rsid w:val="00B52B71"/>
    <w:rsid w:val="00B537C9"/>
    <w:rsid w:val="00B54173"/>
    <w:rsid w:val="00B548B7"/>
    <w:rsid w:val="00B62521"/>
    <w:rsid w:val="00B63046"/>
    <w:rsid w:val="00B63A10"/>
    <w:rsid w:val="00B64B96"/>
    <w:rsid w:val="00B664C7"/>
    <w:rsid w:val="00B667B2"/>
    <w:rsid w:val="00B739F6"/>
    <w:rsid w:val="00B81A6C"/>
    <w:rsid w:val="00B85DE5"/>
    <w:rsid w:val="00B87FE5"/>
    <w:rsid w:val="00B90F73"/>
    <w:rsid w:val="00B93B59"/>
    <w:rsid w:val="00B9406A"/>
    <w:rsid w:val="00B94583"/>
    <w:rsid w:val="00BA2280"/>
    <w:rsid w:val="00BA2A08"/>
    <w:rsid w:val="00BA383F"/>
    <w:rsid w:val="00BA4487"/>
    <w:rsid w:val="00BA56D2"/>
    <w:rsid w:val="00BA576C"/>
    <w:rsid w:val="00BA76E0"/>
    <w:rsid w:val="00BA7A0B"/>
    <w:rsid w:val="00BB2A25"/>
    <w:rsid w:val="00BB51E9"/>
    <w:rsid w:val="00BB6179"/>
    <w:rsid w:val="00BB6E16"/>
    <w:rsid w:val="00BC0C9F"/>
    <w:rsid w:val="00BC0FDC"/>
    <w:rsid w:val="00BC199D"/>
    <w:rsid w:val="00BC2799"/>
    <w:rsid w:val="00BC3053"/>
    <w:rsid w:val="00BC4D2E"/>
    <w:rsid w:val="00BC58B8"/>
    <w:rsid w:val="00BD48AC"/>
    <w:rsid w:val="00BD5F1A"/>
    <w:rsid w:val="00BD6F1E"/>
    <w:rsid w:val="00BE1234"/>
    <w:rsid w:val="00BE2FA6"/>
    <w:rsid w:val="00BE333F"/>
    <w:rsid w:val="00BE455E"/>
    <w:rsid w:val="00BE4E17"/>
    <w:rsid w:val="00BE7406"/>
    <w:rsid w:val="00BE7603"/>
    <w:rsid w:val="00BE795C"/>
    <w:rsid w:val="00BF08C4"/>
    <w:rsid w:val="00BF0A40"/>
    <w:rsid w:val="00BF3279"/>
    <w:rsid w:val="00BF5115"/>
    <w:rsid w:val="00BF6633"/>
    <w:rsid w:val="00BF74C7"/>
    <w:rsid w:val="00C011C2"/>
    <w:rsid w:val="00C015F1"/>
    <w:rsid w:val="00C01F33"/>
    <w:rsid w:val="00C029E6"/>
    <w:rsid w:val="00C02CC6"/>
    <w:rsid w:val="00C040F7"/>
    <w:rsid w:val="00C0419D"/>
    <w:rsid w:val="00C044AB"/>
    <w:rsid w:val="00C04C63"/>
    <w:rsid w:val="00C04DF2"/>
    <w:rsid w:val="00C05706"/>
    <w:rsid w:val="00C06833"/>
    <w:rsid w:val="00C0689C"/>
    <w:rsid w:val="00C07377"/>
    <w:rsid w:val="00C1029D"/>
    <w:rsid w:val="00C10478"/>
    <w:rsid w:val="00C11F35"/>
    <w:rsid w:val="00C12107"/>
    <w:rsid w:val="00C133BE"/>
    <w:rsid w:val="00C1453F"/>
    <w:rsid w:val="00C14D4B"/>
    <w:rsid w:val="00C154BB"/>
    <w:rsid w:val="00C15C48"/>
    <w:rsid w:val="00C16204"/>
    <w:rsid w:val="00C21FB2"/>
    <w:rsid w:val="00C24035"/>
    <w:rsid w:val="00C25977"/>
    <w:rsid w:val="00C268E6"/>
    <w:rsid w:val="00C279B5"/>
    <w:rsid w:val="00C27A3A"/>
    <w:rsid w:val="00C27C45"/>
    <w:rsid w:val="00C31256"/>
    <w:rsid w:val="00C31860"/>
    <w:rsid w:val="00C36260"/>
    <w:rsid w:val="00C3719D"/>
    <w:rsid w:val="00C37CB2"/>
    <w:rsid w:val="00C4030D"/>
    <w:rsid w:val="00C45A1A"/>
    <w:rsid w:val="00C473A5"/>
    <w:rsid w:val="00C54995"/>
    <w:rsid w:val="00C54D41"/>
    <w:rsid w:val="00C605F3"/>
    <w:rsid w:val="00C60783"/>
    <w:rsid w:val="00C615F1"/>
    <w:rsid w:val="00C64081"/>
    <w:rsid w:val="00C64672"/>
    <w:rsid w:val="00C650B1"/>
    <w:rsid w:val="00C663FC"/>
    <w:rsid w:val="00C70697"/>
    <w:rsid w:val="00C7101C"/>
    <w:rsid w:val="00C72093"/>
    <w:rsid w:val="00C72EF4"/>
    <w:rsid w:val="00C7342C"/>
    <w:rsid w:val="00C744FE"/>
    <w:rsid w:val="00C75D2F"/>
    <w:rsid w:val="00C767BE"/>
    <w:rsid w:val="00C76E3C"/>
    <w:rsid w:val="00C81568"/>
    <w:rsid w:val="00C8301E"/>
    <w:rsid w:val="00C83FD2"/>
    <w:rsid w:val="00C8602E"/>
    <w:rsid w:val="00C87081"/>
    <w:rsid w:val="00C9027A"/>
    <w:rsid w:val="00C9068E"/>
    <w:rsid w:val="00C93814"/>
    <w:rsid w:val="00C93C4B"/>
    <w:rsid w:val="00C944AB"/>
    <w:rsid w:val="00C94DEF"/>
    <w:rsid w:val="00C95B40"/>
    <w:rsid w:val="00C96429"/>
    <w:rsid w:val="00CA1C24"/>
    <w:rsid w:val="00CA1ED8"/>
    <w:rsid w:val="00CA350A"/>
    <w:rsid w:val="00CA6A4F"/>
    <w:rsid w:val="00CA78A8"/>
    <w:rsid w:val="00CB1F63"/>
    <w:rsid w:val="00CB6B7D"/>
    <w:rsid w:val="00CB7170"/>
    <w:rsid w:val="00CC040E"/>
    <w:rsid w:val="00CC111F"/>
    <w:rsid w:val="00CC2011"/>
    <w:rsid w:val="00CC3EA0"/>
    <w:rsid w:val="00CC7565"/>
    <w:rsid w:val="00CC7B45"/>
    <w:rsid w:val="00CD1188"/>
    <w:rsid w:val="00CD2E98"/>
    <w:rsid w:val="00CD2ED1"/>
    <w:rsid w:val="00CD337B"/>
    <w:rsid w:val="00CE0424"/>
    <w:rsid w:val="00CE0873"/>
    <w:rsid w:val="00CE4862"/>
    <w:rsid w:val="00CE70EF"/>
    <w:rsid w:val="00CE7561"/>
    <w:rsid w:val="00CF1354"/>
    <w:rsid w:val="00CF3B1F"/>
    <w:rsid w:val="00CF3BF6"/>
    <w:rsid w:val="00CF50AF"/>
    <w:rsid w:val="00CF625B"/>
    <w:rsid w:val="00CF687E"/>
    <w:rsid w:val="00D0349B"/>
    <w:rsid w:val="00D05919"/>
    <w:rsid w:val="00D10249"/>
    <w:rsid w:val="00D115C3"/>
    <w:rsid w:val="00D116D6"/>
    <w:rsid w:val="00D11897"/>
    <w:rsid w:val="00D13135"/>
    <w:rsid w:val="00D1320E"/>
    <w:rsid w:val="00D13E4E"/>
    <w:rsid w:val="00D144FD"/>
    <w:rsid w:val="00D146BA"/>
    <w:rsid w:val="00D16350"/>
    <w:rsid w:val="00D20148"/>
    <w:rsid w:val="00D21A50"/>
    <w:rsid w:val="00D239A7"/>
    <w:rsid w:val="00D23F47"/>
    <w:rsid w:val="00D26380"/>
    <w:rsid w:val="00D271EE"/>
    <w:rsid w:val="00D2748B"/>
    <w:rsid w:val="00D34FCF"/>
    <w:rsid w:val="00D36E71"/>
    <w:rsid w:val="00D3768A"/>
    <w:rsid w:val="00D37D87"/>
    <w:rsid w:val="00D40B33"/>
    <w:rsid w:val="00D4318F"/>
    <w:rsid w:val="00D43491"/>
    <w:rsid w:val="00D43627"/>
    <w:rsid w:val="00D436E1"/>
    <w:rsid w:val="00D438BF"/>
    <w:rsid w:val="00D440F8"/>
    <w:rsid w:val="00D450AC"/>
    <w:rsid w:val="00D47A70"/>
    <w:rsid w:val="00D546FF"/>
    <w:rsid w:val="00D55AD5"/>
    <w:rsid w:val="00D576CA"/>
    <w:rsid w:val="00D57BFF"/>
    <w:rsid w:val="00D60757"/>
    <w:rsid w:val="00D61AF5"/>
    <w:rsid w:val="00D61B3A"/>
    <w:rsid w:val="00D624DB"/>
    <w:rsid w:val="00D63AD3"/>
    <w:rsid w:val="00D642E2"/>
    <w:rsid w:val="00D65086"/>
    <w:rsid w:val="00D652B5"/>
    <w:rsid w:val="00D66155"/>
    <w:rsid w:val="00D708B0"/>
    <w:rsid w:val="00D71AC9"/>
    <w:rsid w:val="00D71CD5"/>
    <w:rsid w:val="00D77B1D"/>
    <w:rsid w:val="00D8021F"/>
    <w:rsid w:val="00D80383"/>
    <w:rsid w:val="00D80C77"/>
    <w:rsid w:val="00D823C6"/>
    <w:rsid w:val="00D8327F"/>
    <w:rsid w:val="00D8364D"/>
    <w:rsid w:val="00D844D3"/>
    <w:rsid w:val="00D86CA3"/>
    <w:rsid w:val="00D871CE"/>
    <w:rsid w:val="00D9196D"/>
    <w:rsid w:val="00D91A2E"/>
    <w:rsid w:val="00D92982"/>
    <w:rsid w:val="00D93328"/>
    <w:rsid w:val="00D94DAF"/>
    <w:rsid w:val="00D94FBC"/>
    <w:rsid w:val="00D96F40"/>
    <w:rsid w:val="00DA01A8"/>
    <w:rsid w:val="00DA305E"/>
    <w:rsid w:val="00DA42EA"/>
    <w:rsid w:val="00DA5417"/>
    <w:rsid w:val="00DA56E8"/>
    <w:rsid w:val="00DB0A9F"/>
    <w:rsid w:val="00DB377D"/>
    <w:rsid w:val="00DC077D"/>
    <w:rsid w:val="00DC2D36"/>
    <w:rsid w:val="00DC4489"/>
    <w:rsid w:val="00DC53EF"/>
    <w:rsid w:val="00DC580B"/>
    <w:rsid w:val="00DC61A8"/>
    <w:rsid w:val="00DC6B60"/>
    <w:rsid w:val="00DC6D73"/>
    <w:rsid w:val="00DC74EC"/>
    <w:rsid w:val="00DC7739"/>
    <w:rsid w:val="00DD27AD"/>
    <w:rsid w:val="00DD3FFF"/>
    <w:rsid w:val="00DD672F"/>
    <w:rsid w:val="00DD7774"/>
    <w:rsid w:val="00DE008E"/>
    <w:rsid w:val="00DE3D51"/>
    <w:rsid w:val="00DE44D0"/>
    <w:rsid w:val="00DE5350"/>
    <w:rsid w:val="00DE53B2"/>
    <w:rsid w:val="00DE5608"/>
    <w:rsid w:val="00DE58D0"/>
    <w:rsid w:val="00DE654F"/>
    <w:rsid w:val="00DF0B6E"/>
    <w:rsid w:val="00DF15E0"/>
    <w:rsid w:val="00DF37A0"/>
    <w:rsid w:val="00DF3DDB"/>
    <w:rsid w:val="00DF66E1"/>
    <w:rsid w:val="00E0380A"/>
    <w:rsid w:val="00E0542C"/>
    <w:rsid w:val="00E05680"/>
    <w:rsid w:val="00E066D5"/>
    <w:rsid w:val="00E071C7"/>
    <w:rsid w:val="00E110E7"/>
    <w:rsid w:val="00E11B20"/>
    <w:rsid w:val="00E14376"/>
    <w:rsid w:val="00E1593F"/>
    <w:rsid w:val="00E15AE6"/>
    <w:rsid w:val="00E17FA2"/>
    <w:rsid w:val="00E22330"/>
    <w:rsid w:val="00E2273C"/>
    <w:rsid w:val="00E27B7A"/>
    <w:rsid w:val="00E30B5A"/>
    <w:rsid w:val="00E310D9"/>
    <w:rsid w:val="00E3123D"/>
    <w:rsid w:val="00E31461"/>
    <w:rsid w:val="00E31D43"/>
    <w:rsid w:val="00E32608"/>
    <w:rsid w:val="00E33F22"/>
    <w:rsid w:val="00E34188"/>
    <w:rsid w:val="00E34B6E"/>
    <w:rsid w:val="00E35559"/>
    <w:rsid w:val="00E3723A"/>
    <w:rsid w:val="00E37860"/>
    <w:rsid w:val="00E40739"/>
    <w:rsid w:val="00E41F97"/>
    <w:rsid w:val="00E432DE"/>
    <w:rsid w:val="00E43305"/>
    <w:rsid w:val="00E43AD2"/>
    <w:rsid w:val="00E446F1"/>
    <w:rsid w:val="00E46886"/>
    <w:rsid w:val="00E47AEF"/>
    <w:rsid w:val="00E53B75"/>
    <w:rsid w:val="00E53C66"/>
    <w:rsid w:val="00E54E3B"/>
    <w:rsid w:val="00E57565"/>
    <w:rsid w:val="00E60C64"/>
    <w:rsid w:val="00E62898"/>
    <w:rsid w:val="00E63838"/>
    <w:rsid w:val="00E64434"/>
    <w:rsid w:val="00E65C75"/>
    <w:rsid w:val="00E679CF"/>
    <w:rsid w:val="00E67C51"/>
    <w:rsid w:val="00E72AA2"/>
    <w:rsid w:val="00E72EFC"/>
    <w:rsid w:val="00E758EC"/>
    <w:rsid w:val="00E81B60"/>
    <w:rsid w:val="00E8234C"/>
    <w:rsid w:val="00E83AA9"/>
    <w:rsid w:val="00E85928"/>
    <w:rsid w:val="00E86859"/>
    <w:rsid w:val="00E877AC"/>
    <w:rsid w:val="00E87822"/>
    <w:rsid w:val="00E90395"/>
    <w:rsid w:val="00E9052F"/>
    <w:rsid w:val="00E90E49"/>
    <w:rsid w:val="00E917F9"/>
    <w:rsid w:val="00E9291C"/>
    <w:rsid w:val="00E93FFE"/>
    <w:rsid w:val="00E94F4A"/>
    <w:rsid w:val="00E94F8A"/>
    <w:rsid w:val="00EA7A41"/>
    <w:rsid w:val="00EA7F8F"/>
    <w:rsid w:val="00EB077B"/>
    <w:rsid w:val="00EB0FC9"/>
    <w:rsid w:val="00EB10BE"/>
    <w:rsid w:val="00EB29F6"/>
    <w:rsid w:val="00EB4EA2"/>
    <w:rsid w:val="00EB60AE"/>
    <w:rsid w:val="00EB62A8"/>
    <w:rsid w:val="00EC107E"/>
    <w:rsid w:val="00EC10F6"/>
    <w:rsid w:val="00EC24D5"/>
    <w:rsid w:val="00EC27C6"/>
    <w:rsid w:val="00EC4207"/>
    <w:rsid w:val="00EC45F4"/>
    <w:rsid w:val="00EC5653"/>
    <w:rsid w:val="00EC5894"/>
    <w:rsid w:val="00EC6F6C"/>
    <w:rsid w:val="00EC71CE"/>
    <w:rsid w:val="00EC7B8F"/>
    <w:rsid w:val="00ED1006"/>
    <w:rsid w:val="00ED1B24"/>
    <w:rsid w:val="00ED36A7"/>
    <w:rsid w:val="00EE7DD4"/>
    <w:rsid w:val="00EF18FE"/>
    <w:rsid w:val="00EF1D47"/>
    <w:rsid w:val="00EF5787"/>
    <w:rsid w:val="00EF5C1C"/>
    <w:rsid w:val="00EF60D0"/>
    <w:rsid w:val="00EF66FA"/>
    <w:rsid w:val="00F010D0"/>
    <w:rsid w:val="00F0528D"/>
    <w:rsid w:val="00F06C67"/>
    <w:rsid w:val="00F06DFD"/>
    <w:rsid w:val="00F071D1"/>
    <w:rsid w:val="00F07533"/>
    <w:rsid w:val="00F104FC"/>
    <w:rsid w:val="00F10629"/>
    <w:rsid w:val="00F11ECF"/>
    <w:rsid w:val="00F133ED"/>
    <w:rsid w:val="00F15FA5"/>
    <w:rsid w:val="00F209B7"/>
    <w:rsid w:val="00F20F5C"/>
    <w:rsid w:val="00F21DC0"/>
    <w:rsid w:val="00F222BA"/>
    <w:rsid w:val="00F2376F"/>
    <w:rsid w:val="00F243D8"/>
    <w:rsid w:val="00F30828"/>
    <w:rsid w:val="00F31163"/>
    <w:rsid w:val="00F313D6"/>
    <w:rsid w:val="00F36682"/>
    <w:rsid w:val="00F40F0C"/>
    <w:rsid w:val="00F43929"/>
    <w:rsid w:val="00F4501C"/>
    <w:rsid w:val="00F4766C"/>
    <w:rsid w:val="00F5060E"/>
    <w:rsid w:val="00F507D1"/>
    <w:rsid w:val="00F519CE"/>
    <w:rsid w:val="00F51ADA"/>
    <w:rsid w:val="00F5324A"/>
    <w:rsid w:val="00F5692E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A61"/>
    <w:rsid w:val="00F71F69"/>
    <w:rsid w:val="00F72B72"/>
    <w:rsid w:val="00F72FC0"/>
    <w:rsid w:val="00F730AA"/>
    <w:rsid w:val="00F74BB9"/>
    <w:rsid w:val="00F75582"/>
    <w:rsid w:val="00F76DFA"/>
    <w:rsid w:val="00F76EFA"/>
    <w:rsid w:val="00F804BE"/>
    <w:rsid w:val="00F80585"/>
    <w:rsid w:val="00F817CE"/>
    <w:rsid w:val="00F81F27"/>
    <w:rsid w:val="00F8456C"/>
    <w:rsid w:val="00F8574B"/>
    <w:rsid w:val="00F859D8"/>
    <w:rsid w:val="00F868F5"/>
    <w:rsid w:val="00F9056A"/>
    <w:rsid w:val="00F90582"/>
    <w:rsid w:val="00F90F8D"/>
    <w:rsid w:val="00F91422"/>
    <w:rsid w:val="00F92782"/>
    <w:rsid w:val="00F932DC"/>
    <w:rsid w:val="00F93AA9"/>
    <w:rsid w:val="00F956A2"/>
    <w:rsid w:val="00F967C1"/>
    <w:rsid w:val="00F96985"/>
    <w:rsid w:val="00F97838"/>
    <w:rsid w:val="00FA2BB3"/>
    <w:rsid w:val="00FB25D1"/>
    <w:rsid w:val="00FB4C80"/>
    <w:rsid w:val="00FB4CD7"/>
    <w:rsid w:val="00FB58AE"/>
    <w:rsid w:val="00FB6A6A"/>
    <w:rsid w:val="00FC7429"/>
    <w:rsid w:val="00FD07F6"/>
    <w:rsid w:val="00FD1EC8"/>
    <w:rsid w:val="00FD2B00"/>
    <w:rsid w:val="00FD3739"/>
    <w:rsid w:val="00FD47ED"/>
    <w:rsid w:val="00FD651C"/>
    <w:rsid w:val="00FD733C"/>
    <w:rsid w:val="00FD74DB"/>
    <w:rsid w:val="00FD7660"/>
    <w:rsid w:val="00FE0655"/>
    <w:rsid w:val="00FE097C"/>
    <w:rsid w:val="00FE2365"/>
    <w:rsid w:val="00FE2F67"/>
    <w:rsid w:val="00FE37D7"/>
    <w:rsid w:val="00FE43AC"/>
    <w:rsid w:val="00FE4C7B"/>
    <w:rsid w:val="00FE7336"/>
    <w:rsid w:val="00FE787C"/>
    <w:rsid w:val="00FF1131"/>
    <w:rsid w:val="00FF2F51"/>
    <w:rsid w:val="00FF33BE"/>
    <w:rsid w:val="00FF4576"/>
    <w:rsid w:val="00FF45A5"/>
    <w:rsid w:val="00FF45F8"/>
    <w:rsid w:val="00FF49EC"/>
    <w:rsid w:val="00FF51CD"/>
    <w:rsid w:val="00FF5247"/>
    <w:rsid w:val="00FF5C91"/>
    <w:rsid w:val="00FF672A"/>
    <w:rsid w:val="01E57E1D"/>
    <w:rsid w:val="02D5B1C0"/>
    <w:rsid w:val="03468B76"/>
    <w:rsid w:val="039FAACE"/>
    <w:rsid w:val="049F92B1"/>
    <w:rsid w:val="0B5DA603"/>
    <w:rsid w:val="0D86E7A1"/>
    <w:rsid w:val="0E246136"/>
    <w:rsid w:val="0E3CBF4A"/>
    <w:rsid w:val="12968242"/>
    <w:rsid w:val="14292D4E"/>
    <w:rsid w:val="1540FDB0"/>
    <w:rsid w:val="18119C2C"/>
    <w:rsid w:val="18E4E0B4"/>
    <w:rsid w:val="19112E0D"/>
    <w:rsid w:val="1B03AE87"/>
    <w:rsid w:val="1BA26DA9"/>
    <w:rsid w:val="1EEC0E43"/>
    <w:rsid w:val="1F1BFDCB"/>
    <w:rsid w:val="218074F9"/>
    <w:rsid w:val="23A68F22"/>
    <w:rsid w:val="25D3709E"/>
    <w:rsid w:val="2678ADF3"/>
    <w:rsid w:val="297E07FA"/>
    <w:rsid w:val="2ADFD043"/>
    <w:rsid w:val="2DEEB411"/>
    <w:rsid w:val="2E409CE3"/>
    <w:rsid w:val="302673F3"/>
    <w:rsid w:val="30BB90C9"/>
    <w:rsid w:val="30FE29D8"/>
    <w:rsid w:val="3176773D"/>
    <w:rsid w:val="35FB8BA1"/>
    <w:rsid w:val="3A54F222"/>
    <w:rsid w:val="3BCDEBEF"/>
    <w:rsid w:val="3DA205D0"/>
    <w:rsid w:val="3DFA6E25"/>
    <w:rsid w:val="3F1C245D"/>
    <w:rsid w:val="41571982"/>
    <w:rsid w:val="41B53E95"/>
    <w:rsid w:val="4375E755"/>
    <w:rsid w:val="46CCE484"/>
    <w:rsid w:val="48674B23"/>
    <w:rsid w:val="4DC007AA"/>
    <w:rsid w:val="4EE4688E"/>
    <w:rsid w:val="4F3F5FB1"/>
    <w:rsid w:val="549407DE"/>
    <w:rsid w:val="57982D06"/>
    <w:rsid w:val="59014954"/>
    <w:rsid w:val="59B7719B"/>
    <w:rsid w:val="59FC3CB8"/>
    <w:rsid w:val="5A990FA6"/>
    <w:rsid w:val="61B71D2E"/>
    <w:rsid w:val="629D6C79"/>
    <w:rsid w:val="68CB17A2"/>
    <w:rsid w:val="6C431746"/>
    <w:rsid w:val="6CAFEB26"/>
    <w:rsid w:val="6CF11901"/>
    <w:rsid w:val="7017B0C2"/>
    <w:rsid w:val="70EB1D6D"/>
    <w:rsid w:val="72367E95"/>
    <w:rsid w:val="74794542"/>
    <w:rsid w:val="752B71F5"/>
    <w:rsid w:val="7592CAAC"/>
    <w:rsid w:val="7877F84E"/>
    <w:rsid w:val="7B85668D"/>
    <w:rsid w:val="7F048F05"/>
    <w:rsid w:val="7F8005A2"/>
    <w:rsid w:val="7FC3C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55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Bullet 4" w:qFormat="1"/>
    <w:lsdException w:name="List Number 3" w:qFormat="1"/>
    <w:lsdException w:name="Title" w:semiHidden="0" w:unhideWhenUsed="0" w:qFormat="1"/>
    <w:lsdException w:name="Default Paragraph Font" w:uiPriority="1" w:qFormat="1"/>
    <w:lsdException w:name="List Continue" w:qFormat="1"/>
    <w:lsdException w:name="List Continue 2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ode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 w:qFormat="1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683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2">
    <w:name w:val="List 3"/>
    <w:basedOn w:val="22"/>
    <w:pPr>
      <w:ind w:left="1135"/>
    </w:pPr>
  </w:style>
  <w:style w:type="paragraph" w:styleId="22">
    <w:name w:val="List 2"/>
    <w:basedOn w:val="a5"/>
    <w:pPr>
      <w:ind w:left="851"/>
    </w:pPr>
    <w:rPr>
      <w:lang w:eastAsia="ja-JP"/>
    </w:r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Char"/>
    <w:pPr>
      <w:spacing w:after="120"/>
      <w:jc w:val="both"/>
    </w:pPr>
    <w:rPr>
      <w:rFonts w:ascii="Arial" w:hAnsi="Arial"/>
      <w:lang w:eastAsia="zh-CN"/>
    </w:r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1"/>
    <w:next w:val="a1"/>
    <w:uiPriority w:val="39"/>
    <w:pPr>
      <w:ind w:left="1985" w:hanging="1985"/>
    </w:pPr>
  </w:style>
  <w:style w:type="paragraph" w:styleId="51">
    <w:name w:val="toc 5"/>
    <w:basedOn w:val="41"/>
    <w:uiPriority w:val="39"/>
    <w:qFormat/>
    <w:pPr>
      <w:ind w:left="1701" w:hanging="1701"/>
    </w:pPr>
  </w:style>
  <w:style w:type="paragraph" w:styleId="41">
    <w:name w:val="toc 4"/>
    <w:basedOn w:val="33"/>
    <w:uiPriority w:val="39"/>
    <w:qFormat/>
    <w:pPr>
      <w:ind w:left="1418" w:hanging="1418"/>
    </w:pPr>
  </w:style>
  <w:style w:type="paragraph" w:styleId="33">
    <w:name w:val="toc 3"/>
    <w:basedOn w:val="23"/>
    <w:uiPriority w:val="39"/>
    <w:qFormat/>
    <w:pPr>
      <w:ind w:left="1134" w:hanging="1134"/>
    </w:pPr>
  </w:style>
  <w:style w:type="paragraph" w:styleId="23">
    <w:name w:val="toc 2"/>
    <w:basedOn w:val="10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pPr>
      <w:numPr>
        <w:numId w:val="6"/>
      </w:numPr>
    </w:pPr>
    <w:rPr>
      <w:lang w:eastAsia="ja-JP"/>
    </w:rPr>
  </w:style>
  <w:style w:type="paragraph" w:styleId="a7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8">
    <w:name w:val="Document Map"/>
    <w:basedOn w:val="a1"/>
    <w:link w:val="Char0"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1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a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b">
    <w:name w:val="Plain Text"/>
    <w:basedOn w:val="a1"/>
    <w:link w:val="Char2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pPr>
      <w:spacing w:after="0"/>
    </w:pPr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pPr>
      <w:jc w:val="center"/>
    </w:pPr>
    <w:rPr>
      <w:i/>
    </w:rPr>
  </w:style>
  <w:style w:type="paragraph" w:styleId="ae">
    <w:name w:val="header"/>
    <w:link w:val="Char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">
    <w:name w:val="index heading"/>
    <w:basedOn w:val="a1"/>
    <w:next w:val="a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0">
    <w:name w:val="footnote text"/>
    <w:basedOn w:val="a1"/>
    <w:link w:val="Char6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2"/>
    <w:pPr>
      <w:ind w:left="1418"/>
    </w:pPr>
  </w:style>
  <w:style w:type="paragraph" w:styleId="af1">
    <w:name w:val="table of figures"/>
    <w:basedOn w:val="a6"/>
    <w:next w:val="a1"/>
    <w:uiPriority w:val="99"/>
    <w:pPr>
      <w:ind w:left="1701" w:hanging="1701"/>
      <w:jc w:val="left"/>
    </w:pPr>
    <w:rPr>
      <w:b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11">
    <w:name w:val="index 1"/>
    <w:basedOn w:val="a1"/>
    <w:qFormat/>
    <w:pPr>
      <w:keepLines/>
      <w:spacing w:after="0"/>
    </w:pPr>
  </w:style>
  <w:style w:type="paragraph" w:styleId="25">
    <w:name w:val="index 2"/>
    <w:basedOn w:val="11"/>
    <w:qFormat/>
    <w:pPr>
      <w:ind w:left="284"/>
    </w:pPr>
  </w:style>
  <w:style w:type="paragraph" w:styleId="af2">
    <w:name w:val="annotation subject"/>
    <w:basedOn w:val="a9"/>
    <w:next w:val="a9"/>
    <w:link w:val="Char7"/>
    <w:qFormat/>
    <w:rPr>
      <w:b/>
      <w:bCs/>
    </w:rPr>
  </w:style>
  <w:style w:type="table" w:styleId="af3">
    <w:name w:val="Table Grid"/>
    <w:basedOn w:val="a3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2"/>
  </w:style>
  <w:style w:type="character" w:styleId="af6">
    <w:name w:val="FollowedHyperlink"/>
    <w:unhideWhenUsed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af9">
    <w:name w:val="annotation reference"/>
    <w:qFormat/>
    <w:rPr>
      <w:sz w:val="16"/>
      <w:szCs w:val="16"/>
    </w:rPr>
  </w:style>
  <w:style w:type="character" w:styleId="afa">
    <w:name w:val="footnote reference"/>
    <w:rPr>
      <w:b/>
      <w:position w:val="6"/>
      <w:sz w:val="16"/>
    </w:rPr>
  </w:style>
  <w:style w:type="paragraph" w:customStyle="1" w:styleId="Proposal">
    <w:name w:val="Proposal"/>
    <w:basedOn w:val="a6"/>
    <w:pPr>
      <w:numPr>
        <w:numId w:val="9"/>
      </w:numPr>
      <w:tabs>
        <w:tab w:val="clear" w:pos="3855"/>
        <w:tab w:val="left" w:pos="1701"/>
      </w:tabs>
      <w:ind w:left="1701" w:hanging="1701"/>
    </w:pPr>
    <w:rPr>
      <w:b/>
      <w:bCs/>
    </w:rPr>
  </w:style>
  <w:style w:type="paragraph" w:customStyle="1" w:styleId="Figure">
    <w:name w:val="Figure"/>
    <w:basedOn w:val="a1"/>
    <w:next w:val="a7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10"/>
      </w:numPr>
    </w:pPr>
  </w:style>
  <w:style w:type="character" w:customStyle="1" w:styleId="1Char">
    <w:name w:val="标题 1 Char"/>
    <w:link w:val="1"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2"/>
    <w:link w:val="B2Char"/>
    <w:qFormat/>
    <w:rPr>
      <w:rFonts w:ascii="Times New Roman" w:hAnsi="Times New Roman"/>
    </w:rPr>
  </w:style>
  <w:style w:type="paragraph" w:customStyle="1" w:styleId="B3">
    <w:name w:val="B3"/>
    <w:basedOn w:val="32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rPr>
      <w:rFonts w:ascii="Times New Roman" w:hAnsi="Times New Roman"/>
    </w:rPr>
  </w:style>
  <w:style w:type="character" w:customStyle="1" w:styleId="Char">
    <w:name w:val="正文文本 Char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Pr>
      <w:rFonts w:ascii="Times New Roman" w:hAnsi="Times New Roman"/>
    </w:rPr>
  </w:style>
  <w:style w:type="paragraph" w:customStyle="1" w:styleId="EX">
    <w:name w:val="EX"/>
    <w:basedOn w:val="a1"/>
    <w:link w:val="EXChar"/>
    <w:qFormat/>
    <w:pPr>
      <w:keepLines/>
      <w:ind w:left="1702" w:hanging="1418"/>
    </w:pPr>
  </w:style>
  <w:style w:type="paragraph" w:customStyle="1" w:styleId="EW">
    <w:name w:val="EW"/>
    <w:basedOn w:val="EX"/>
    <w:pPr>
      <w:spacing w:after="0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R">
    <w:name w:val="TAR"/>
    <w:basedOn w:val="TAL"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1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a1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3855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rPr>
      <w:rFonts w:ascii="Times New Roman" w:hAnsi="Times New Roman"/>
      <w:lang w:eastAsia="ja-JP"/>
    </w:rPr>
  </w:style>
  <w:style w:type="character" w:customStyle="1" w:styleId="B5Char">
    <w:name w:val="B5 Char"/>
    <w:link w:val="B5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3">
    <w:name w:val="批注框文本 Char"/>
    <w:link w:val="ac"/>
    <w:rPr>
      <w:rFonts w:ascii="Segoe UI" w:hAnsi="Segoe UI" w:cs="Segoe UI"/>
      <w:sz w:val="18"/>
      <w:szCs w:val="18"/>
      <w:lang w:eastAsia="ja-JP"/>
    </w:rPr>
  </w:style>
  <w:style w:type="character" w:customStyle="1" w:styleId="Char1">
    <w:name w:val="批注文字 Char"/>
    <w:link w:val="a9"/>
    <w:qFormat/>
    <w:rPr>
      <w:rFonts w:ascii="Times New Roman" w:hAnsi="Times New Roman"/>
      <w:lang w:eastAsia="ja-JP"/>
    </w:rPr>
  </w:style>
  <w:style w:type="character" w:customStyle="1" w:styleId="Char7">
    <w:name w:val="批注主题 Char"/>
    <w:link w:val="af2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Char0">
    <w:name w:val="文档结构图 Char"/>
    <w:link w:val="a8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link w:val="EmailDiscussionChar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5">
    <w:name w:val="页眉 Char"/>
    <w:link w:val="ae"/>
    <w:rPr>
      <w:rFonts w:ascii="Arial" w:hAnsi="Arial"/>
      <w:b/>
      <w:sz w:val="18"/>
      <w:lang w:eastAsia="ja-JP"/>
    </w:rPr>
  </w:style>
  <w:style w:type="character" w:customStyle="1" w:styleId="Char4">
    <w:name w:val="页脚 Char"/>
    <w:link w:val="ad"/>
    <w:rPr>
      <w:rFonts w:ascii="Arial" w:hAnsi="Arial"/>
      <w:b/>
      <w:i/>
      <w:sz w:val="18"/>
      <w:lang w:eastAsia="ja-JP"/>
    </w:rPr>
  </w:style>
  <w:style w:type="character" w:customStyle="1" w:styleId="Char6">
    <w:name w:val="脚注文本 Char"/>
    <w:link w:val="af0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Pr>
      <w:i/>
      <w:color w:val="0000FF"/>
    </w:rPr>
  </w:style>
  <w:style w:type="character" w:customStyle="1" w:styleId="2Char">
    <w:name w:val="标题 2 Char"/>
    <w:link w:val="21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Pr>
      <w:rFonts w:ascii="Arial" w:hAnsi="Arial"/>
      <w:sz w:val="22"/>
      <w:lang w:eastAsia="ja-JP"/>
    </w:rPr>
  </w:style>
  <w:style w:type="character" w:customStyle="1" w:styleId="6Char">
    <w:name w:val="标题 6 Char"/>
    <w:link w:val="6"/>
    <w:rPr>
      <w:rFonts w:ascii="Arial" w:hAnsi="Arial"/>
      <w:lang w:eastAsia="ja-JP"/>
    </w:rPr>
  </w:style>
  <w:style w:type="character" w:customStyle="1" w:styleId="7Char">
    <w:name w:val="标题 7 Char"/>
    <w:link w:val="7"/>
    <w:rPr>
      <w:rFonts w:ascii="Arial" w:hAnsi="Arial"/>
      <w:lang w:eastAsia="ja-JP"/>
    </w:rPr>
  </w:style>
  <w:style w:type="character" w:customStyle="1" w:styleId="8Char">
    <w:name w:val="标题 8 Char"/>
    <w:link w:val="8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b">
    <w:name w:val="List Paragraph"/>
    <w:basedOn w:val="a1"/>
    <w:link w:val="Char8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Char8">
    <w:name w:val="列出段落 Char"/>
    <w:link w:val="afb"/>
    <w:uiPriority w:val="34"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Char2">
    <w:name w:val="纯文本 Char"/>
    <w:link w:val="ab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IvDbodytextChar">
    <w:name w:val="IvD bodytext Char"/>
    <w:basedOn w:val="Char"/>
    <w:link w:val="IvDbodytext"/>
    <w:locked/>
    <w:rPr>
      <w:rFonts w:ascii="Arial" w:hAnsi="Arial" w:cs="Arial"/>
      <w:spacing w:val="2"/>
      <w:lang w:val="en-US" w:eastAsia="en-US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val="en-US" w:eastAsia="en-US"/>
    </w:rPr>
  </w:style>
  <w:style w:type="character" w:customStyle="1" w:styleId="B1Char">
    <w:name w:val="B1 Char"/>
    <w:qFormat/>
    <w:locked/>
  </w:style>
  <w:style w:type="character" w:customStyle="1" w:styleId="NOZchn">
    <w:name w:val="NO Zchn"/>
    <w:locked/>
    <w:rPr>
      <w:color w:val="000000"/>
      <w:lang w:eastAsia="ja-JP"/>
    </w:rPr>
  </w:style>
  <w:style w:type="character" w:customStyle="1" w:styleId="TALChar">
    <w:name w:val="TAL Char"/>
    <w:qFormat/>
    <w:locked/>
    <w:rPr>
      <w:rFonts w:ascii="Arial" w:hAnsi="Arial" w:cs="Arial"/>
      <w:sz w:val="18"/>
      <w:lang w:eastAsia="ko-KR"/>
    </w:rPr>
  </w:style>
  <w:style w:type="character" w:customStyle="1" w:styleId="TAHChar">
    <w:name w:val="TAH Char"/>
    <w:qFormat/>
    <w:locked/>
    <w:rPr>
      <w:rFonts w:ascii="Arial" w:hAnsi="Arial" w:cs="Arial"/>
      <w:b/>
      <w:sz w:val="18"/>
      <w:lang w:eastAsia="ko-KR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zh-CN" w:eastAsia="zh-CN"/>
    </w:rPr>
  </w:style>
  <w:style w:type="character" w:styleId="afc">
    <w:name w:val="Placeholder Text"/>
    <w:uiPriority w:val="99"/>
    <w:semiHidden/>
    <w:qFormat/>
    <w:rPr>
      <w:color w:val="808080"/>
    </w:rPr>
  </w:style>
  <w:style w:type="character" w:customStyle="1" w:styleId="Doc-titleChar">
    <w:name w:val="Doc-title Char"/>
    <w:basedOn w:val="a2"/>
    <w:link w:val="Doc-title"/>
    <w:qFormat/>
    <w:locked/>
    <w:rPr>
      <w:rFonts w:ascii="Arial" w:hAnsi="Arial" w:cs="Arial"/>
    </w:rPr>
  </w:style>
  <w:style w:type="paragraph" w:customStyle="1" w:styleId="Doc-title">
    <w:name w:val="Doc-title"/>
    <w:basedOn w:val="a1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 w:cs="Arial"/>
      <w:lang w:eastAsia="en-GB"/>
    </w:rPr>
  </w:style>
  <w:style w:type="paragraph" w:customStyle="1" w:styleId="12">
    <w:name w:val="수정1"/>
    <w:hidden/>
    <w:uiPriority w:val="99"/>
    <w:semiHidden/>
    <w:qFormat/>
    <w:rPr>
      <w:rFonts w:ascii="Times New Roman" w:hAnsi="Times New Roman"/>
      <w:lang w:val="en-GB" w:eastAsia="ja-JP"/>
    </w:rPr>
  </w:style>
  <w:style w:type="character" w:customStyle="1" w:styleId="EmailDiscussionChar">
    <w:name w:val="EmailDiscussion Char"/>
    <w:basedOn w:val="a2"/>
    <w:link w:val="EmailDiscussion"/>
    <w:qFormat/>
    <w:locked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a1"/>
    <w:qFormat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Theme="minorHAnsi" w:hAnsi="Arial" w:cs="Arial"/>
      <w:lang w:eastAsia="en-GB"/>
    </w:rPr>
  </w:style>
  <w:style w:type="character" w:customStyle="1" w:styleId="B10">
    <w:name w:val="B1 (文字)"/>
    <w:qFormat/>
    <w:rPr>
      <w:lang w:eastAsia="en-US"/>
    </w:rPr>
  </w:style>
  <w:style w:type="character" w:customStyle="1" w:styleId="13">
    <w:name w:val="未处理的提及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正文1"/>
    <w:qFormat/>
    <w:pPr>
      <w:jc w:val="both"/>
    </w:pPr>
    <w:rPr>
      <w:rFonts w:ascii="Times New Roman" w:eastAsia="宋体" w:hAnsi="Times New Roman"/>
      <w:kern w:val="2"/>
      <w:sz w:val="21"/>
      <w:szCs w:val="21"/>
      <w:lang w:eastAsia="zh-CN"/>
    </w:rPr>
  </w:style>
  <w:style w:type="paragraph" w:customStyle="1" w:styleId="pf0">
    <w:name w:val="pf0"/>
    <w:basedOn w:val="a1"/>
    <w:rsid w:val="003176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01">
    <w:name w:val="cf01"/>
    <w:basedOn w:val="a2"/>
    <w:rsid w:val="0031769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a2"/>
    <w:rsid w:val="0031769C"/>
    <w:rPr>
      <w:rFonts w:ascii="Segoe UI" w:hAnsi="Segoe UI" w:cs="Segoe UI" w:hint="default"/>
      <w:sz w:val="18"/>
      <w:szCs w:val="18"/>
      <w:shd w:val="clear" w:color="auto" w:fill="00FF00"/>
    </w:rPr>
  </w:style>
  <w:style w:type="paragraph" w:customStyle="1" w:styleId="pf1">
    <w:name w:val="pf1"/>
    <w:basedOn w:val="a1"/>
    <w:rsid w:val="0031769C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31">
    <w:name w:val="cf31"/>
    <w:basedOn w:val="a2"/>
    <w:rsid w:val="0031769C"/>
    <w:rPr>
      <w:rFonts w:ascii="Segoe UI" w:hAnsi="Segoe UI" w:cs="Segoe UI" w:hint="default"/>
      <w:i/>
      <w:iCs/>
      <w:sz w:val="18"/>
      <w:szCs w:val="18"/>
    </w:rPr>
  </w:style>
  <w:style w:type="character" w:customStyle="1" w:styleId="EXChar">
    <w:name w:val="EX Char"/>
    <w:link w:val="EX"/>
    <w:qFormat/>
    <w:locked/>
    <w:rsid w:val="00DF3DDB"/>
    <w:rPr>
      <w:rFonts w:ascii="Times New Roman" w:hAnsi="Times New Roman"/>
      <w:lang w:val="en-GB" w:eastAsia="ja-JP"/>
    </w:rPr>
  </w:style>
  <w:style w:type="paragraph" w:styleId="afd">
    <w:name w:val="Revision"/>
    <w:hidden/>
    <w:uiPriority w:val="99"/>
    <w:semiHidden/>
    <w:rsid w:val="00F76DFA"/>
    <w:rPr>
      <w:rFonts w:ascii="Times New Roman" w:hAnsi="Times New Roman"/>
      <w:lang w:val="en-GB" w:eastAsia="ja-JP"/>
    </w:rPr>
  </w:style>
  <w:style w:type="paragraph" w:customStyle="1" w:styleId="TP-change">
    <w:name w:val="TP-change"/>
    <w:basedOn w:val="a1"/>
    <w:qFormat/>
    <w:rsid w:val="0037244C"/>
    <w:pPr>
      <w:numPr>
        <w:numId w:val="24"/>
      </w:numPr>
      <w:overflowPunct/>
      <w:autoSpaceDE/>
      <w:autoSpaceDN/>
      <w:adjustRightInd/>
      <w:spacing w:after="0"/>
      <w:jc w:val="center"/>
      <w:textAlignment w:val="auto"/>
    </w:pPr>
    <w:rPr>
      <w:rFonts w:eastAsia="宋体"/>
      <w:b/>
      <w:lang w:eastAsia="x-none"/>
    </w:rPr>
  </w:style>
  <w:style w:type="character" w:customStyle="1" w:styleId="B3Char">
    <w:name w:val="B3 Char"/>
    <w:locked/>
    <w:rsid w:val="00D624DB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Bullet 4" w:qFormat="1"/>
    <w:lsdException w:name="List Number 3" w:qFormat="1"/>
    <w:lsdException w:name="Title" w:semiHidden="0" w:unhideWhenUsed="0" w:qFormat="1"/>
    <w:lsdException w:name="Default Paragraph Font" w:uiPriority="1" w:qFormat="1"/>
    <w:lsdException w:name="List Continue" w:qFormat="1"/>
    <w:lsdException w:name="List Continue 2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ode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 w:qFormat="1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683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2">
    <w:name w:val="List 3"/>
    <w:basedOn w:val="22"/>
    <w:pPr>
      <w:ind w:left="1135"/>
    </w:pPr>
  </w:style>
  <w:style w:type="paragraph" w:styleId="22">
    <w:name w:val="List 2"/>
    <w:basedOn w:val="a5"/>
    <w:pPr>
      <w:ind w:left="851"/>
    </w:pPr>
    <w:rPr>
      <w:lang w:eastAsia="ja-JP"/>
    </w:r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Char"/>
    <w:pPr>
      <w:spacing w:after="120"/>
      <w:jc w:val="both"/>
    </w:pPr>
    <w:rPr>
      <w:rFonts w:ascii="Arial" w:hAnsi="Arial"/>
      <w:lang w:eastAsia="zh-CN"/>
    </w:r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1"/>
    <w:next w:val="a1"/>
    <w:uiPriority w:val="39"/>
    <w:pPr>
      <w:ind w:left="1985" w:hanging="1985"/>
    </w:pPr>
  </w:style>
  <w:style w:type="paragraph" w:styleId="51">
    <w:name w:val="toc 5"/>
    <w:basedOn w:val="41"/>
    <w:uiPriority w:val="39"/>
    <w:qFormat/>
    <w:pPr>
      <w:ind w:left="1701" w:hanging="1701"/>
    </w:pPr>
  </w:style>
  <w:style w:type="paragraph" w:styleId="41">
    <w:name w:val="toc 4"/>
    <w:basedOn w:val="33"/>
    <w:uiPriority w:val="39"/>
    <w:qFormat/>
    <w:pPr>
      <w:ind w:left="1418" w:hanging="1418"/>
    </w:pPr>
  </w:style>
  <w:style w:type="paragraph" w:styleId="33">
    <w:name w:val="toc 3"/>
    <w:basedOn w:val="23"/>
    <w:uiPriority w:val="39"/>
    <w:qFormat/>
    <w:pPr>
      <w:ind w:left="1134" w:hanging="1134"/>
    </w:pPr>
  </w:style>
  <w:style w:type="paragraph" w:styleId="23">
    <w:name w:val="toc 2"/>
    <w:basedOn w:val="10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pPr>
      <w:numPr>
        <w:numId w:val="6"/>
      </w:numPr>
    </w:pPr>
    <w:rPr>
      <w:lang w:eastAsia="ja-JP"/>
    </w:rPr>
  </w:style>
  <w:style w:type="paragraph" w:styleId="a7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8">
    <w:name w:val="Document Map"/>
    <w:basedOn w:val="a1"/>
    <w:link w:val="Char0"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1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a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b">
    <w:name w:val="Plain Text"/>
    <w:basedOn w:val="a1"/>
    <w:link w:val="Char2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pPr>
      <w:spacing w:after="0"/>
    </w:pPr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pPr>
      <w:jc w:val="center"/>
    </w:pPr>
    <w:rPr>
      <w:i/>
    </w:rPr>
  </w:style>
  <w:style w:type="paragraph" w:styleId="ae">
    <w:name w:val="header"/>
    <w:link w:val="Char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">
    <w:name w:val="index heading"/>
    <w:basedOn w:val="a1"/>
    <w:next w:val="a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0">
    <w:name w:val="footnote text"/>
    <w:basedOn w:val="a1"/>
    <w:link w:val="Char6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2"/>
    <w:pPr>
      <w:ind w:left="1418"/>
    </w:pPr>
  </w:style>
  <w:style w:type="paragraph" w:styleId="af1">
    <w:name w:val="table of figures"/>
    <w:basedOn w:val="a6"/>
    <w:next w:val="a1"/>
    <w:uiPriority w:val="99"/>
    <w:pPr>
      <w:ind w:left="1701" w:hanging="1701"/>
      <w:jc w:val="left"/>
    </w:pPr>
    <w:rPr>
      <w:b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11">
    <w:name w:val="index 1"/>
    <w:basedOn w:val="a1"/>
    <w:qFormat/>
    <w:pPr>
      <w:keepLines/>
      <w:spacing w:after="0"/>
    </w:pPr>
  </w:style>
  <w:style w:type="paragraph" w:styleId="25">
    <w:name w:val="index 2"/>
    <w:basedOn w:val="11"/>
    <w:qFormat/>
    <w:pPr>
      <w:ind w:left="284"/>
    </w:pPr>
  </w:style>
  <w:style w:type="paragraph" w:styleId="af2">
    <w:name w:val="annotation subject"/>
    <w:basedOn w:val="a9"/>
    <w:next w:val="a9"/>
    <w:link w:val="Char7"/>
    <w:qFormat/>
    <w:rPr>
      <w:b/>
      <w:bCs/>
    </w:rPr>
  </w:style>
  <w:style w:type="table" w:styleId="af3">
    <w:name w:val="Table Grid"/>
    <w:basedOn w:val="a3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2"/>
  </w:style>
  <w:style w:type="character" w:styleId="af6">
    <w:name w:val="FollowedHyperlink"/>
    <w:unhideWhenUsed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af9">
    <w:name w:val="annotation reference"/>
    <w:qFormat/>
    <w:rPr>
      <w:sz w:val="16"/>
      <w:szCs w:val="16"/>
    </w:rPr>
  </w:style>
  <w:style w:type="character" w:styleId="afa">
    <w:name w:val="footnote reference"/>
    <w:rPr>
      <w:b/>
      <w:position w:val="6"/>
      <w:sz w:val="16"/>
    </w:rPr>
  </w:style>
  <w:style w:type="paragraph" w:customStyle="1" w:styleId="Proposal">
    <w:name w:val="Proposal"/>
    <w:basedOn w:val="a6"/>
    <w:pPr>
      <w:numPr>
        <w:numId w:val="9"/>
      </w:numPr>
      <w:tabs>
        <w:tab w:val="clear" w:pos="3855"/>
        <w:tab w:val="left" w:pos="1701"/>
      </w:tabs>
      <w:ind w:left="1701" w:hanging="1701"/>
    </w:pPr>
    <w:rPr>
      <w:b/>
      <w:bCs/>
    </w:rPr>
  </w:style>
  <w:style w:type="paragraph" w:customStyle="1" w:styleId="Figure">
    <w:name w:val="Figure"/>
    <w:basedOn w:val="a1"/>
    <w:next w:val="a7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10"/>
      </w:numPr>
    </w:pPr>
  </w:style>
  <w:style w:type="character" w:customStyle="1" w:styleId="1Char">
    <w:name w:val="标题 1 Char"/>
    <w:link w:val="1"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2"/>
    <w:link w:val="B2Char"/>
    <w:qFormat/>
    <w:rPr>
      <w:rFonts w:ascii="Times New Roman" w:hAnsi="Times New Roman"/>
    </w:rPr>
  </w:style>
  <w:style w:type="paragraph" w:customStyle="1" w:styleId="B3">
    <w:name w:val="B3"/>
    <w:basedOn w:val="32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rPr>
      <w:rFonts w:ascii="Times New Roman" w:hAnsi="Times New Roman"/>
    </w:rPr>
  </w:style>
  <w:style w:type="character" w:customStyle="1" w:styleId="Char">
    <w:name w:val="正文文本 Char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Pr>
      <w:rFonts w:ascii="Times New Roman" w:hAnsi="Times New Roman"/>
    </w:rPr>
  </w:style>
  <w:style w:type="paragraph" w:customStyle="1" w:styleId="EX">
    <w:name w:val="EX"/>
    <w:basedOn w:val="a1"/>
    <w:link w:val="EXChar"/>
    <w:qFormat/>
    <w:pPr>
      <w:keepLines/>
      <w:ind w:left="1702" w:hanging="1418"/>
    </w:pPr>
  </w:style>
  <w:style w:type="paragraph" w:customStyle="1" w:styleId="EW">
    <w:name w:val="EW"/>
    <w:basedOn w:val="EX"/>
    <w:pPr>
      <w:spacing w:after="0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R">
    <w:name w:val="TAR"/>
    <w:basedOn w:val="TAL"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1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a1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3855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rPr>
      <w:rFonts w:ascii="Times New Roman" w:hAnsi="Times New Roman"/>
      <w:lang w:eastAsia="ja-JP"/>
    </w:rPr>
  </w:style>
  <w:style w:type="character" w:customStyle="1" w:styleId="B5Char">
    <w:name w:val="B5 Char"/>
    <w:link w:val="B5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3">
    <w:name w:val="批注框文本 Char"/>
    <w:link w:val="ac"/>
    <w:rPr>
      <w:rFonts w:ascii="Segoe UI" w:hAnsi="Segoe UI" w:cs="Segoe UI"/>
      <w:sz w:val="18"/>
      <w:szCs w:val="18"/>
      <w:lang w:eastAsia="ja-JP"/>
    </w:rPr>
  </w:style>
  <w:style w:type="character" w:customStyle="1" w:styleId="Char1">
    <w:name w:val="批注文字 Char"/>
    <w:link w:val="a9"/>
    <w:qFormat/>
    <w:rPr>
      <w:rFonts w:ascii="Times New Roman" w:hAnsi="Times New Roman"/>
      <w:lang w:eastAsia="ja-JP"/>
    </w:rPr>
  </w:style>
  <w:style w:type="character" w:customStyle="1" w:styleId="Char7">
    <w:name w:val="批注主题 Char"/>
    <w:link w:val="af2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Char0">
    <w:name w:val="文档结构图 Char"/>
    <w:link w:val="a8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link w:val="EmailDiscussionChar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5">
    <w:name w:val="页眉 Char"/>
    <w:link w:val="ae"/>
    <w:rPr>
      <w:rFonts w:ascii="Arial" w:hAnsi="Arial"/>
      <w:b/>
      <w:sz w:val="18"/>
      <w:lang w:eastAsia="ja-JP"/>
    </w:rPr>
  </w:style>
  <w:style w:type="character" w:customStyle="1" w:styleId="Char4">
    <w:name w:val="页脚 Char"/>
    <w:link w:val="ad"/>
    <w:rPr>
      <w:rFonts w:ascii="Arial" w:hAnsi="Arial"/>
      <w:b/>
      <w:i/>
      <w:sz w:val="18"/>
      <w:lang w:eastAsia="ja-JP"/>
    </w:rPr>
  </w:style>
  <w:style w:type="character" w:customStyle="1" w:styleId="Char6">
    <w:name w:val="脚注文本 Char"/>
    <w:link w:val="af0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Pr>
      <w:i/>
      <w:color w:val="0000FF"/>
    </w:rPr>
  </w:style>
  <w:style w:type="character" w:customStyle="1" w:styleId="2Char">
    <w:name w:val="标题 2 Char"/>
    <w:link w:val="21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Pr>
      <w:rFonts w:ascii="Arial" w:hAnsi="Arial"/>
      <w:sz w:val="22"/>
      <w:lang w:eastAsia="ja-JP"/>
    </w:rPr>
  </w:style>
  <w:style w:type="character" w:customStyle="1" w:styleId="6Char">
    <w:name w:val="标题 6 Char"/>
    <w:link w:val="6"/>
    <w:rPr>
      <w:rFonts w:ascii="Arial" w:hAnsi="Arial"/>
      <w:lang w:eastAsia="ja-JP"/>
    </w:rPr>
  </w:style>
  <w:style w:type="character" w:customStyle="1" w:styleId="7Char">
    <w:name w:val="标题 7 Char"/>
    <w:link w:val="7"/>
    <w:rPr>
      <w:rFonts w:ascii="Arial" w:hAnsi="Arial"/>
      <w:lang w:eastAsia="ja-JP"/>
    </w:rPr>
  </w:style>
  <w:style w:type="character" w:customStyle="1" w:styleId="8Char">
    <w:name w:val="标题 8 Char"/>
    <w:link w:val="8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b">
    <w:name w:val="List Paragraph"/>
    <w:basedOn w:val="a1"/>
    <w:link w:val="Char8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Char8">
    <w:name w:val="列出段落 Char"/>
    <w:link w:val="afb"/>
    <w:uiPriority w:val="34"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Char2">
    <w:name w:val="纯文本 Char"/>
    <w:link w:val="ab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IvDbodytextChar">
    <w:name w:val="IvD bodytext Char"/>
    <w:basedOn w:val="Char"/>
    <w:link w:val="IvDbodytext"/>
    <w:locked/>
    <w:rPr>
      <w:rFonts w:ascii="Arial" w:hAnsi="Arial" w:cs="Arial"/>
      <w:spacing w:val="2"/>
      <w:lang w:val="en-US" w:eastAsia="en-US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val="en-US" w:eastAsia="en-US"/>
    </w:rPr>
  </w:style>
  <w:style w:type="character" w:customStyle="1" w:styleId="B1Char">
    <w:name w:val="B1 Char"/>
    <w:qFormat/>
    <w:locked/>
  </w:style>
  <w:style w:type="character" w:customStyle="1" w:styleId="NOZchn">
    <w:name w:val="NO Zchn"/>
    <w:locked/>
    <w:rPr>
      <w:color w:val="000000"/>
      <w:lang w:eastAsia="ja-JP"/>
    </w:rPr>
  </w:style>
  <w:style w:type="character" w:customStyle="1" w:styleId="TALChar">
    <w:name w:val="TAL Char"/>
    <w:qFormat/>
    <w:locked/>
    <w:rPr>
      <w:rFonts w:ascii="Arial" w:hAnsi="Arial" w:cs="Arial"/>
      <w:sz w:val="18"/>
      <w:lang w:eastAsia="ko-KR"/>
    </w:rPr>
  </w:style>
  <w:style w:type="character" w:customStyle="1" w:styleId="TAHChar">
    <w:name w:val="TAH Char"/>
    <w:qFormat/>
    <w:locked/>
    <w:rPr>
      <w:rFonts w:ascii="Arial" w:hAnsi="Arial" w:cs="Arial"/>
      <w:b/>
      <w:sz w:val="18"/>
      <w:lang w:eastAsia="ko-KR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zh-CN" w:eastAsia="zh-CN"/>
    </w:rPr>
  </w:style>
  <w:style w:type="character" w:styleId="afc">
    <w:name w:val="Placeholder Text"/>
    <w:uiPriority w:val="99"/>
    <w:semiHidden/>
    <w:qFormat/>
    <w:rPr>
      <w:color w:val="808080"/>
    </w:rPr>
  </w:style>
  <w:style w:type="character" w:customStyle="1" w:styleId="Doc-titleChar">
    <w:name w:val="Doc-title Char"/>
    <w:basedOn w:val="a2"/>
    <w:link w:val="Doc-title"/>
    <w:qFormat/>
    <w:locked/>
    <w:rPr>
      <w:rFonts w:ascii="Arial" w:hAnsi="Arial" w:cs="Arial"/>
    </w:rPr>
  </w:style>
  <w:style w:type="paragraph" w:customStyle="1" w:styleId="Doc-title">
    <w:name w:val="Doc-title"/>
    <w:basedOn w:val="a1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 w:cs="Arial"/>
      <w:lang w:eastAsia="en-GB"/>
    </w:rPr>
  </w:style>
  <w:style w:type="paragraph" w:customStyle="1" w:styleId="12">
    <w:name w:val="수정1"/>
    <w:hidden/>
    <w:uiPriority w:val="99"/>
    <w:semiHidden/>
    <w:qFormat/>
    <w:rPr>
      <w:rFonts w:ascii="Times New Roman" w:hAnsi="Times New Roman"/>
      <w:lang w:val="en-GB" w:eastAsia="ja-JP"/>
    </w:rPr>
  </w:style>
  <w:style w:type="character" w:customStyle="1" w:styleId="EmailDiscussionChar">
    <w:name w:val="EmailDiscussion Char"/>
    <w:basedOn w:val="a2"/>
    <w:link w:val="EmailDiscussion"/>
    <w:qFormat/>
    <w:locked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a1"/>
    <w:qFormat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Theme="minorHAnsi" w:hAnsi="Arial" w:cs="Arial"/>
      <w:lang w:eastAsia="en-GB"/>
    </w:rPr>
  </w:style>
  <w:style w:type="character" w:customStyle="1" w:styleId="B10">
    <w:name w:val="B1 (文字)"/>
    <w:qFormat/>
    <w:rPr>
      <w:lang w:eastAsia="en-US"/>
    </w:rPr>
  </w:style>
  <w:style w:type="character" w:customStyle="1" w:styleId="13">
    <w:name w:val="未处理的提及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正文1"/>
    <w:qFormat/>
    <w:pPr>
      <w:jc w:val="both"/>
    </w:pPr>
    <w:rPr>
      <w:rFonts w:ascii="Times New Roman" w:eastAsia="宋体" w:hAnsi="Times New Roman"/>
      <w:kern w:val="2"/>
      <w:sz w:val="21"/>
      <w:szCs w:val="21"/>
      <w:lang w:eastAsia="zh-CN"/>
    </w:rPr>
  </w:style>
  <w:style w:type="paragraph" w:customStyle="1" w:styleId="pf0">
    <w:name w:val="pf0"/>
    <w:basedOn w:val="a1"/>
    <w:rsid w:val="003176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01">
    <w:name w:val="cf01"/>
    <w:basedOn w:val="a2"/>
    <w:rsid w:val="0031769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a2"/>
    <w:rsid w:val="0031769C"/>
    <w:rPr>
      <w:rFonts w:ascii="Segoe UI" w:hAnsi="Segoe UI" w:cs="Segoe UI" w:hint="default"/>
      <w:sz w:val="18"/>
      <w:szCs w:val="18"/>
      <w:shd w:val="clear" w:color="auto" w:fill="00FF00"/>
    </w:rPr>
  </w:style>
  <w:style w:type="paragraph" w:customStyle="1" w:styleId="pf1">
    <w:name w:val="pf1"/>
    <w:basedOn w:val="a1"/>
    <w:rsid w:val="0031769C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31">
    <w:name w:val="cf31"/>
    <w:basedOn w:val="a2"/>
    <w:rsid w:val="0031769C"/>
    <w:rPr>
      <w:rFonts w:ascii="Segoe UI" w:hAnsi="Segoe UI" w:cs="Segoe UI" w:hint="default"/>
      <w:i/>
      <w:iCs/>
      <w:sz w:val="18"/>
      <w:szCs w:val="18"/>
    </w:rPr>
  </w:style>
  <w:style w:type="character" w:customStyle="1" w:styleId="EXChar">
    <w:name w:val="EX Char"/>
    <w:link w:val="EX"/>
    <w:qFormat/>
    <w:locked/>
    <w:rsid w:val="00DF3DDB"/>
    <w:rPr>
      <w:rFonts w:ascii="Times New Roman" w:hAnsi="Times New Roman"/>
      <w:lang w:val="en-GB" w:eastAsia="ja-JP"/>
    </w:rPr>
  </w:style>
  <w:style w:type="paragraph" w:styleId="afd">
    <w:name w:val="Revision"/>
    <w:hidden/>
    <w:uiPriority w:val="99"/>
    <w:semiHidden/>
    <w:rsid w:val="00F76DFA"/>
    <w:rPr>
      <w:rFonts w:ascii="Times New Roman" w:hAnsi="Times New Roman"/>
      <w:lang w:val="en-GB" w:eastAsia="ja-JP"/>
    </w:rPr>
  </w:style>
  <w:style w:type="paragraph" w:customStyle="1" w:styleId="TP-change">
    <w:name w:val="TP-change"/>
    <w:basedOn w:val="a1"/>
    <w:qFormat/>
    <w:rsid w:val="0037244C"/>
    <w:pPr>
      <w:numPr>
        <w:numId w:val="24"/>
      </w:numPr>
      <w:overflowPunct/>
      <w:autoSpaceDE/>
      <w:autoSpaceDN/>
      <w:adjustRightInd/>
      <w:spacing w:after="0"/>
      <w:jc w:val="center"/>
      <w:textAlignment w:val="auto"/>
    </w:pPr>
    <w:rPr>
      <w:rFonts w:eastAsia="宋体"/>
      <w:b/>
      <w:lang w:eastAsia="x-none"/>
    </w:rPr>
  </w:style>
  <w:style w:type="character" w:customStyle="1" w:styleId="B3Char">
    <w:name w:val="B3 Char"/>
    <w:locked/>
    <w:rsid w:val="00D624DB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mmas\Ericsson%20AB\SWEA%20-%20Documents\SWEA%20RAN%20Groups\RAN2\RAN2%20meetings\RAN2_119_Online\Ericsson%20Contributions\Ry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1" ma:contentTypeDescription="Create a new document." ma:contentTypeScope="" ma:versionID="2ccf4b56b599cf8e6ea5ffbb9e7242d2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970ffe4eafcd9f4eda3f5040a1e0e65c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BC0E2-876C-4A76-BA8B-4037E07A6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D5B26-D957-423A-A3EE-60713746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Template.dotx</Template>
  <TotalTime>14</TotalTime>
  <Pages>14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潘翔-通信研究院</dc:creator>
  <cp:keywords>3GPP; Ericsson; TDoc</cp:keywords>
  <cp:lastModifiedBy>CATT (Jianxiang)</cp:lastModifiedBy>
  <cp:revision>19</cp:revision>
  <cp:lastPrinted>2008-01-31T23:09:00Z</cp:lastPrinted>
  <dcterms:created xsi:type="dcterms:W3CDTF">2024-03-07T14:02:00Z</dcterms:created>
  <dcterms:modified xsi:type="dcterms:W3CDTF">2024-03-07T14:40:00Z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  <property fmtid="{D5CDD505-2E9C-101B-9397-08002B2CF9AE}" pid="5" name="CWMe79db2a067d911ee8000376100003661">
    <vt:lpwstr>CWMDtWVoSRiRtA5yTBQfSCo2VnPSxx3Dyzw1YQwZTpLHu9LW8uYXLrk2ktTF0mPfW+GBBF8eU7m819z9H9edolFYQ==</vt:lpwstr>
  </property>
  <property fmtid="{D5CDD505-2E9C-101B-9397-08002B2CF9AE}" pid="6" name="CWM77e330c073a511ee8000197d0000187d">
    <vt:lpwstr>CWMK0dkvXgxRT6JAca5FvTKzrKlmoKo/vYvd8/Vqy/vOyCPX+YZzIYrHBX7XiFcAYWC8NDEQX9VSR6J4n5XZrcX7w==</vt:lpwstr>
  </property>
  <property fmtid="{D5CDD505-2E9C-101B-9397-08002B2CF9AE}" pid="7" name="KSOProductBuildVer">
    <vt:lpwstr>2052-12.1.0.15374</vt:lpwstr>
  </property>
  <property fmtid="{D5CDD505-2E9C-101B-9397-08002B2CF9AE}" pid="8" name="ICV">
    <vt:lpwstr>68A9EFD9D50147A0A7EF09D35B136D23_12</vt:lpwstr>
  </property>
  <property fmtid="{D5CDD505-2E9C-101B-9397-08002B2CF9AE}" pid="9" name="CWMa108a4d0740911ee8000271c0000261c">
    <vt:lpwstr>CWM5bxe+cHZ/Dfo4SZhqppomHcXPEHS0BprYoBNtv4RDO2SCG5LVJSgQ/nnMTNHvTAJShOuqBptP1axYl9EwprtPA==</vt:lpwstr>
  </property>
</Properties>
</file>