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E91" w14:textId="1720BC9F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#125</w:t>
      </w:r>
      <w:r>
        <w:rPr>
          <w:b/>
          <w:i/>
          <w:noProof/>
          <w:sz w:val="28"/>
        </w:rPr>
        <w:tab/>
      </w:r>
      <w:r w:rsidRPr="00C90EFA">
        <w:rPr>
          <w:b/>
          <w:bCs/>
          <w:sz w:val="24"/>
          <w:szCs w:val="24"/>
        </w:rPr>
        <w:t>R2-24</w:t>
      </w:r>
      <w:r>
        <w:rPr>
          <w:b/>
          <w:bCs/>
          <w:sz w:val="24"/>
          <w:szCs w:val="24"/>
        </w:rPr>
        <w:t>xxxxx</w:t>
      </w:r>
    </w:p>
    <w:p w14:paraId="5CCB3B4B" w14:textId="77777777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  <w:szCs w:val="22"/>
        </w:rPr>
        <w:t>Athens</w:t>
      </w:r>
      <w:r w:rsidRPr="007E7651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>Greece</w:t>
      </w:r>
      <w:r>
        <w:rPr>
          <w:b/>
          <w:noProof/>
          <w:sz w:val="24"/>
        </w:rPr>
        <w:t>, 26</w:t>
      </w:r>
      <w:r w:rsidRPr="005B55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 – 1</w:t>
      </w:r>
      <w:r w:rsidRPr="006711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March 2024</w:t>
      </w:r>
    </w:p>
    <w:p w14:paraId="38F63DE9" w14:textId="77777777" w:rsidR="00A738FB" w:rsidRDefault="006E644C">
      <w:pPr>
        <w:pStyle w:val="3GPPHeader"/>
      </w:pPr>
      <w:r>
        <w:t xml:space="preserve"> </w:t>
      </w:r>
    </w:p>
    <w:p w14:paraId="59B1F8F2" w14:textId="77777777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7.2.1</w:t>
      </w:r>
    </w:p>
    <w:p w14:paraId="1BA84BEF" w14:textId="6C5B0151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="006D600B">
        <w:rPr>
          <w:rFonts w:hint="eastAsia"/>
          <w:sz w:val="22"/>
          <w:szCs w:val="22"/>
        </w:rPr>
        <w:t>CATT</w:t>
      </w:r>
    </w:p>
    <w:p w14:paraId="7A74BC3C" w14:textId="705B5DF5" w:rsidR="004816F6" w:rsidRDefault="006E644C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4816F6">
        <w:rPr>
          <w:sz w:val="22"/>
          <w:szCs w:val="22"/>
        </w:rPr>
        <w:t xml:space="preserve"> </w:t>
      </w:r>
      <w:r w:rsidR="006D600B" w:rsidRPr="006D600B">
        <w:t>[Post125][408][POS] 37.355 Rel-18 positioning CR (CATT)</w:t>
      </w:r>
    </w:p>
    <w:p w14:paraId="1DFFAE0C" w14:textId="6B66328B" w:rsidR="00A738FB" w:rsidRDefault="00A738FB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CE1DD7D" w14:textId="3CC20AF3" w:rsidR="00A738FB" w:rsidRDefault="006E644C" w:rsidP="00797E0D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FFAD110" w14:textId="77777777" w:rsidR="00A738FB" w:rsidRDefault="006E644C">
      <w:pPr>
        <w:pStyle w:val="Heading1"/>
        <w:numPr>
          <w:ilvl w:val="0"/>
          <w:numId w:val="13"/>
        </w:numPr>
      </w:pPr>
      <w:r>
        <w:t>Introduction</w:t>
      </w:r>
    </w:p>
    <w:p w14:paraId="143325B0" w14:textId="77777777" w:rsidR="00A738FB" w:rsidRDefault="006E644C">
      <w:pPr>
        <w:rPr>
          <w:rFonts w:ascii="Arial" w:hAnsi="Arial" w:cs="Arial"/>
        </w:rPr>
      </w:pPr>
      <w:r>
        <w:rPr>
          <w:rFonts w:ascii="Arial" w:hAnsi="Arial" w:cs="Arial"/>
        </w:rPr>
        <w:t>This is to kick off the email discussion.</w:t>
      </w:r>
    </w:p>
    <w:p w14:paraId="22F12AC3" w14:textId="77777777" w:rsidR="004816F6" w:rsidRDefault="004816F6" w:rsidP="004816F6">
      <w:pPr>
        <w:pStyle w:val="EmailDiscussion2"/>
      </w:pPr>
    </w:p>
    <w:p w14:paraId="0F3423FA" w14:textId="77777777" w:rsidR="006D600B" w:rsidRDefault="006D600B" w:rsidP="006D600B">
      <w:pPr>
        <w:pStyle w:val="EmailDiscussion"/>
        <w:numPr>
          <w:ilvl w:val="0"/>
          <w:numId w:val="23"/>
        </w:numPr>
        <w:tabs>
          <w:tab w:val="num" w:pos="1619"/>
        </w:tabs>
        <w:overflowPunct/>
        <w:autoSpaceDE/>
        <w:autoSpaceDN/>
        <w:adjustRightInd/>
        <w:textAlignment w:val="auto"/>
      </w:pPr>
      <w:r>
        <w:t>[Post125][408][POS] 37.355 Rel-18 positioning CR (CATT)</w:t>
      </w:r>
    </w:p>
    <w:p w14:paraId="5E54F813" w14:textId="77777777" w:rsidR="006D600B" w:rsidRDefault="006D600B" w:rsidP="006D600B">
      <w:pPr>
        <w:pStyle w:val="EmailDiscussion2"/>
      </w:pPr>
      <w:r>
        <w:tab/>
        <w:t>Scope: Update and check the CR in R2-2401082.</w:t>
      </w:r>
    </w:p>
    <w:p w14:paraId="7CBDCAF6" w14:textId="77777777" w:rsidR="006D600B" w:rsidRDefault="006D600B" w:rsidP="006D600B">
      <w:pPr>
        <w:pStyle w:val="EmailDiscussion2"/>
      </w:pPr>
      <w:r>
        <w:tab/>
        <w:t>Intended outcome: Agreed CR in R2-2401631</w:t>
      </w:r>
    </w:p>
    <w:p w14:paraId="18204C4F" w14:textId="77777777" w:rsidR="006D600B" w:rsidRDefault="006D600B" w:rsidP="006D600B">
      <w:pPr>
        <w:pStyle w:val="EmailDiscussion2"/>
      </w:pPr>
      <w:r>
        <w:tab/>
        <w:t>Deadline:  Short (for RP)</w:t>
      </w:r>
    </w:p>
    <w:p w14:paraId="1E04DE76" w14:textId="77777777" w:rsidR="00A738FB" w:rsidRDefault="00A738FB"/>
    <w:p w14:paraId="3BD71DA0" w14:textId="77777777" w:rsidR="00A738FB" w:rsidRDefault="006E644C">
      <w:pPr>
        <w:pStyle w:val="Heading1"/>
      </w:pPr>
      <w:r>
        <w:t>2</w:t>
      </w:r>
      <w:r>
        <w:tab/>
      </w:r>
      <w:bookmarkStart w:id="0" w:name="_Ref178064866"/>
      <w:r>
        <w:t>Discussion</w:t>
      </w:r>
      <w:bookmarkEnd w:id="0"/>
    </w:p>
    <w:p w14:paraId="7FA20AE7" w14:textId="77777777" w:rsidR="004816F6" w:rsidRDefault="004816F6" w:rsidP="004816F6"/>
    <w:p w14:paraId="2701BD1B" w14:textId="159A9AC5" w:rsidR="004816F6" w:rsidRDefault="004816F6" w:rsidP="004816F6">
      <w:pPr>
        <w:pStyle w:val="Heading2"/>
        <w:rPr>
          <w:lang w:eastAsia="zh-CN"/>
        </w:rPr>
      </w:pPr>
      <w:r>
        <w:t>2.</w:t>
      </w:r>
      <w:r>
        <w:rPr>
          <w:lang w:eastAsia="zh-CN"/>
        </w:rPr>
        <w:t>1</w:t>
      </w:r>
      <w:r>
        <w:tab/>
      </w:r>
      <w:r w:rsidR="00D844D3">
        <w:rPr>
          <w:lang w:eastAsia="zh-CN"/>
        </w:rPr>
        <w:t>Integrity</w:t>
      </w:r>
    </w:p>
    <w:p w14:paraId="57099E10" w14:textId="50747988" w:rsidR="004816F6" w:rsidRDefault="004816F6" w:rsidP="004816F6">
      <w:pPr>
        <w:rPr>
          <w:rStyle w:val="Hyperlink"/>
        </w:rPr>
      </w:pPr>
      <w:r>
        <w:t xml:space="preserve">Please provide your comments on the </w:t>
      </w:r>
      <w:r w:rsidR="00D844D3">
        <w:rPr>
          <w:rFonts w:hint="eastAsia"/>
          <w:lang w:eastAsia="zh-CN"/>
        </w:rPr>
        <w:t>Integrity</w:t>
      </w:r>
      <w:r>
        <w:t xml:space="preserve"> changes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6A91A8C2" w14:textId="77777777" w:rsidTr="00E21BCF">
        <w:trPr>
          <w:trHeight w:val="501"/>
        </w:trPr>
        <w:tc>
          <w:tcPr>
            <w:tcW w:w="2972" w:type="dxa"/>
          </w:tcPr>
          <w:p w14:paraId="4396CEF4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0B8E3B9D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347FB3" w14:paraId="7171C134" w14:textId="77777777" w:rsidTr="00E21BCF">
        <w:trPr>
          <w:trHeight w:val="513"/>
        </w:trPr>
        <w:tc>
          <w:tcPr>
            <w:tcW w:w="2972" w:type="dxa"/>
          </w:tcPr>
          <w:p w14:paraId="7104198D" w14:textId="1CDE9320" w:rsidR="00347FB3" w:rsidRDefault="00347FB3" w:rsidP="00347FB3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B3341E9" w14:textId="77777777" w:rsidR="00347FB3" w:rsidRPr="00BF49CC" w:rsidRDefault="00347FB3" w:rsidP="00347FB3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bookmarkStart w:id="1" w:name="_Hlk158210117"/>
            <w:bookmarkStart w:id="2" w:name="_Hlk158209809"/>
            <w:ins w:id="3" w:author="Qualcomm (Sven Fischer)" w:date="2024-02-16T23:45:00Z">
              <w:r>
                <w:rPr>
                  <w:b/>
                  <w:bCs/>
                  <w:i/>
                  <w:iCs/>
                </w:rPr>
                <w:t>nr-</w:t>
              </w:r>
            </w:ins>
            <w:ins w:id="4" w:author="Qualcomm (Sven Fischer)" w:date="2024-02-18T00:24:00Z">
              <w:r>
                <w:rPr>
                  <w:b/>
                  <w:bCs/>
                  <w:i/>
                  <w:iCs/>
                </w:rPr>
                <w:t>I</w:t>
              </w:r>
            </w:ins>
            <w:del w:id="5" w:author="Qualcomm (Sven Fischer)" w:date="2024-02-18T00:24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ntegrityBeamInfoBounds</w:t>
            </w:r>
          </w:p>
          <w:p w14:paraId="6874592A" w14:textId="77777777" w:rsidR="00347FB3" w:rsidRDefault="00347FB3" w:rsidP="00347FB3">
            <w:pPr>
              <w:pStyle w:val="TAL"/>
              <w:keepNext w:val="0"/>
              <w:keepLines w:val="0"/>
              <w:widowControl w:val="0"/>
              <w:rPr>
                <w:ins w:id="6" w:author="CATT (Jianxiang)" w:date="2024-02-12T20:39:00Z"/>
              </w:rPr>
            </w:pPr>
            <w:r w:rsidRPr="00BF49CC">
              <w:t xml:space="preserve">This field provides an overbounding model that bounds the spatial direction information of the DL-PRS Resources. If this field is absent, the </w:t>
            </w:r>
            <w:ins w:id="7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8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9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DL-PRS-BeamInfoElement</w:t>
            </w:r>
            <w:r w:rsidRPr="00BF49CC">
              <w:t xml:space="preserve"> is the same as the </w:t>
            </w:r>
            <w:ins w:id="10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11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12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of the previous instance of the </w:t>
            </w:r>
            <w:r w:rsidRPr="00BF49CC">
              <w:rPr>
                <w:i/>
                <w:iCs/>
              </w:rPr>
              <w:t xml:space="preserve">DL-PRS-BeamInfoElement </w:t>
            </w:r>
            <w:r w:rsidRPr="00BF49CC">
              <w:t>in</w:t>
            </w:r>
            <w:r w:rsidRPr="00BF49CC">
              <w:rPr>
                <w:i/>
                <w:iCs/>
              </w:rPr>
              <w:t xml:space="preserve"> DL-PRS-</w:t>
            </w:r>
            <w:bookmarkEnd w:id="1"/>
            <w:r w:rsidRPr="00BF49CC">
              <w:rPr>
                <w:i/>
                <w:iCs/>
              </w:rPr>
              <w:t>BeamInfoResourceSet</w:t>
            </w:r>
            <w:r w:rsidRPr="00BF49CC">
              <w:t xml:space="preserve">. If integrity bounds are provided, this field shall be present at least in the first instance of the </w:t>
            </w:r>
            <w:bookmarkEnd w:id="2"/>
            <w:r w:rsidRPr="00BF49CC">
              <w:rPr>
                <w:i/>
                <w:iCs/>
              </w:rPr>
              <w:t>DL-PRS-BeamInfoResourceSet</w:t>
            </w:r>
            <w:r w:rsidRPr="00BF49CC">
              <w:t>.</w:t>
            </w:r>
            <w:ins w:id="13" w:author="CATT (Jianxiang)" w:date="2024-02-12T20:39:00Z">
              <w:r>
                <w:rPr>
                  <w:rFonts w:hint="eastAsia"/>
                </w:rPr>
                <w:t xml:space="preserve"> </w:t>
              </w:r>
            </w:ins>
            <w:ins w:id="14" w:author="CATT (Jianxiang)" w:date="2024-02-12T20:40:00Z">
              <w:r>
                <w:rPr>
                  <w:rFonts w:hint="eastAsia"/>
                </w:rPr>
                <w:t xml:space="preserve">It </w:t>
              </w:r>
            </w:ins>
            <w:ins w:id="15" w:author="CATT (Jianxiang)" w:date="2024-02-12T20:39:00Z">
              <w:r w:rsidRPr="00465EBC">
                <w:t>comprises the following sub-fields:</w:t>
              </w:r>
            </w:ins>
          </w:p>
          <w:p w14:paraId="528D9213" w14:textId="77777777" w:rsidR="00347FB3" w:rsidRPr="006828C4" w:rsidRDefault="00347FB3" w:rsidP="00347FB3">
            <w:pPr>
              <w:pStyle w:val="B1"/>
              <w:spacing w:after="0"/>
              <w:rPr>
                <w:ins w:id="16" w:author="CATT (Jianxiang)" w:date="2024-02-12T20:41:00Z"/>
                <w:rFonts w:ascii="Arial" w:hAnsi="Arial"/>
                <w:sz w:val="18"/>
              </w:rPr>
            </w:pPr>
            <w:ins w:id="17" w:author="CATT (Jianxiang)" w:date="2024-02-12T20:40:00Z"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8" w:author="CATT (Jianxiang)" w:date="2024-02-12T20:41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meanAzimuth</w:t>
              </w:r>
              <w:proofErr w:type="spellEnd"/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19" w:author="CATT (Jianxiang)" w:date="2024-02-12T20:40:00Z">
              <w:r w:rsidRPr="008F4B3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  <w:ins w:id="20" w:author="CATT (Jianxiang)" w:date="2024-02-12T20:41:00Z">
              <w:r w:rsidRPr="008F4B33">
                <w:rPr>
                  <w:rFonts w:ascii="Arial" w:hAnsi="Arial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z w:val="18"/>
                </w:rPr>
                <w:t>m</w:t>
              </w:r>
              <w:r w:rsidRPr="008F4B33">
                <w:rPr>
                  <w:rFonts w:ascii="Arial" w:hAnsi="Arial"/>
                  <w:sz w:val="18"/>
                </w:rPr>
                <w:t xml:space="preserve">ean </w:t>
              </w:r>
              <w:r w:rsidRPr="008F4B33">
                <w:rPr>
                  <w:rFonts w:ascii="Arial" w:hAnsi="Arial" w:hint="eastAsia"/>
                  <w:sz w:val="18"/>
                </w:rPr>
                <w:t>a</w:t>
              </w:r>
              <w:r w:rsidRPr="008F4B33">
                <w:rPr>
                  <w:rFonts w:ascii="Arial" w:hAnsi="Arial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z w:val="18"/>
                </w:rPr>
                <w:t>e</w:t>
              </w:r>
              <w:r w:rsidRPr="008F4B33">
                <w:rPr>
                  <w:rFonts w:ascii="Arial" w:hAnsi="Arial"/>
                  <w:sz w:val="18"/>
                </w:rPr>
                <w:t xml:space="preserve">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azimuth angle error of the boresight direction in which the DL-PRS Resources associated with this DL-PRS Resource ID in the </w:t>
              </w:r>
              <w:r w:rsidRPr="006828C4">
                <w:rPr>
                  <w:rFonts w:ascii="Arial" w:hAnsi="Arial"/>
                  <w:sz w:val="18"/>
                </w:rPr>
                <w:t>DL-PRS Resource Set are transmitted.</w:t>
              </w:r>
            </w:ins>
          </w:p>
          <w:p w14:paraId="1C29B95F" w14:textId="77777777" w:rsidR="00347FB3" w:rsidRPr="006828C4" w:rsidRDefault="00347FB3" w:rsidP="00347FB3">
            <w:pPr>
              <w:pStyle w:val="B1"/>
              <w:spacing w:after="0"/>
              <w:rPr>
                <w:ins w:id="21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2" w:author="CATT (Jianxiang)" w:date="2024-02-12T20:44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 xml:space="preserve">   </w:t>
              </w:r>
            </w:ins>
            <w:ins w:id="23" w:author="CATT (Jianxiang)" w:date="2024-02-12T20:41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>The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bound is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meanAzimuth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+ K *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stdDevAzimuth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and shall be so that the probability of it to be exceeded shall be lower than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for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where K =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normInv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(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/ 2) and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as provided in IE </w:t>
              </w:r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NR-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IntegrityServiceParameters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.</w:t>
              </w:r>
            </w:ins>
          </w:p>
          <w:p w14:paraId="07B93C85" w14:textId="77777777" w:rsidR="00347FB3" w:rsidRPr="00465EBC" w:rsidRDefault="00347FB3" w:rsidP="00347FB3">
            <w:pPr>
              <w:spacing w:after="0"/>
              <w:ind w:left="288"/>
              <w:rPr>
                <w:ins w:id="24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5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6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</w:t>
              </w:r>
              <w:proofErr w:type="spellStart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410F49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685366F9" w14:textId="77777777" w:rsidR="00347FB3" w:rsidRDefault="00347FB3" w:rsidP="00347FB3">
            <w:pPr>
              <w:spacing w:after="0"/>
              <w:ind w:left="288"/>
              <w:rPr>
                <w:ins w:id="27" w:author="CATT (Jianxiang)" w:date="2024-02-12T20:40:00Z"/>
                <w:rFonts w:ascii="Arial" w:hAnsi="Arial" w:cs="Arial"/>
                <w:sz w:val="18"/>
                <w:szCs w:val="18"/>
                <w:lang w:eastAsia="zh-CN"/>
              </w:rPr>
            </w:pPr>
            <w:ins w:id="28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9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Sca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le factor 0.1 degrees; range 0-</w:t>
              </w:r>
            </w:ins>
            <w:ins w:id="30" w:author="CATT (Jianxiang)" w:date="2024-02-29T16:28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25.5</w:t>
              </w:r>
            </w:ins>
            <w:ins w:id="31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degrees.</w:t>
              </w:r>
            </w:ins>
          </w:p>
          <w:p w14:paraId="62A2422F" w14:textId="77777777" w:rsidR="00347FB3" w:rsidRPr="008F4B33" w:rsidRDefault="00347FB3" w:rsidP="00347FB3">
            <w:pPr>
              <w:pStyle w:val="B1"/>
              <w:spacing w:after="0"/>
              <w:rPr>
                <w:ins w:id="32" w:author="CATT (Jianxiang)" w:date="2024-02-12T20:46:00Z"/>
                <w:rFonts w:ascii="Arial" w:hAnsi="Arial"/>
                <w:snapToGrid w:val="0"/>
                <w:sz w:val="18"/>
              </w:rPr>
            </w:pPr>
            <w:ins w:id="33" w:author="CATT (Jianxiang)" w:date="2024-02-12T20:40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</w:ins>
            <w:proofErr w:type="spellStart"/>
            <w:ins w:id="34" w:author="CATT (Jianxiang)" w:date="2024-02-12T20:44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stdDevAzimuth</w:t>
              </w:r>
            </w:ins>
            <w:proofErr w:type="spellEnd"/>
            <w:ins w:id="35" w:author="CATT (Jianxiang)" w:date="2024-02-12T20:45:00Z">
              <w:r w:rsidRPr="00410F49">
                <w:rPr>
                  <w:bCs/>
                  <w:iCs/>
                  <w:snapToGrid w:val="0"/>
                </w:rPr>
                <w:t>:</w:t>
              </w:r>
            </w:ins>
            <w:ins w:id="36" w:author="CATT (Jianxiang)" w:date="2024-02-12T20:40:00Z">
              <w:r w:rsidRPr="00BF49CC">
                <w:rPr>
                  <w:snapToGrid w:val="0"/>
                </w:rPr>
                <w:t xml:space="preserve"> </w:t>
              </w:r>
            </w:ins>
            <w:ins w:id="37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a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Azimuth error of the boresight direction in which the DL-PRS Resources associated with this DL-PRS Resource ID in the DL-PRS Resource Set are transmitted.</w:t>
              </w:r>
            </w:ins>
            <w:ins w:id="38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</w:t>
              </w:r>
            </w:ins>
          </w:p>
          <w:p w14:paraId="05D1FC37" w14:textId="77777777" w:rsidR="00347FB3" w:rsidRPr="008F4B33" w:rsidRDefault="00347FB3" w:rsidP="00347FB3">
            <w:pPr>
              <w:pStyle w:val="B1"/>
              <w:spacing w:after="0"/>
              <w:rPr>
                <w:ins w:id="39" w:author="CATT (Jianxiang)" w:date="2024-02-12T20:49:00Z"/>
                <w:rFonts w:ascii="Arial" w:hAnsi="Arial"/>
                <w:snapToGrid w:val="0"/>
                <w:sz w:val="18"/>
              </w:rPr>
            </w:pPr>
            <w:ins w:id="40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  </w:t>
              </w:r>
            </w:ins>
            <w:ins w:id="41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>Scale factor 0.1 degrees; range 0-25.5 degrees.</w:t>
              </w:r>
            </w:ins>
          </w:p>
          <w:p w14:paraId="63C5761D" w14:textId="77777777" w:rsidR="00347FB3" w:rsidRDefault="00347FB3" w:rsidP="00347FB3">
            <w:pPr>
              <w:pStyle w:val="B1"/>
              <w:spacing w:after="0"/>
              <w:rPr>
                <w:ins w:id="42" w:author="CATT (Jianxiang)" w:date="2024-02-23T14:47:00Z"/>
                <w:rFonts w:ascii="Arial" w:hAnsi="Arial"/>
                <w:sz w:val="18"/>
              </w:rPr>
            </w:pPr>
            <w:ins w:id="43" w:author="CATT (Jianxiang)" w:date="2024-02-12T20:49:00Z"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lastRenderedPageBreak/>
                <w:t>-</w:t>
              </w:r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tab/>
              </w:r>
            </w:ins>
            <w:proofErr w:type="spellStart"/>
            <w:ins w:id="44" w:author="CATT (Jianxiang)" w:date="2024-02-12T20:46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meanElevation</w:t>
              </w:r>
            </w:ins>
            <w:proofErr w:type="spellEnd"/>
            <w:ins w:id="45" w:author="CATT (Jianxiang)" w:date="2024-02-12T20:47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46" w:author="CATT (Jianxiang)" w:date="2024-02-23T14:42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</w:t>
              </w:r>
            </w:ins>
            <w:ins w:id="47" w:author="CATT (Jianxiang)" w:date="2024-02-12T20:46:00Z">
              <w:r w:rsidRPr="008F4B33">
                <w:rPr>
                  <w:rFonts w:ascii="Arial" w:hAnsi="Arial"/>
                  <w:sz w:val="18"/>
                </w:rPr>
                <w:t xml:space="preserve">This field specifies the Mean Elevation Error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elevation angle error of the boresight direction in which the DL-PRS Resources associated with this DL-PRS Resource ID in the DL-PRS Resource Set are transmitted.</w:t>
              </w:r>
            </w:ins>
            <w:ins w:id="48" w:author="CATT (Jianxiang)" w:date="2024-02-23T13:25:00Z">
              <w:r w:rsidRPr="008F4B33">
                <w:rPr>
                  <w:rFonts w:ascii="Arial" w:hAnsi="Arial"/>
                  <w:sz w:val="18"/>
                </w:rPr>
                <w:t xml:space="preserve"> </w:t>
              </w:r>
            </w:ins>
            <w:ins w:id="49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The bound is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meanElevation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+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*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stdDevElevation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and shall be so that the probability of it to be exceeded shall be lower than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 xml:space="preserve">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for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, where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=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normInv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(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/ 2) and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hAnsi="Arial"/>
                  <w:sz w:val="18"/>
                </w:rPr>
                <w:t xml:space="preserve">,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hAnsi="Arial"/>
                  <w:sz w:val="18"/>
                </w:rPr>
                <w:t xml:space="preserve"> as provided in IE </w:t>
              </w:r>
              <w:r w:rsidRPr="008F4B33">
                <w:rPr>
                  <w:rFonts w:ascii="Arial" w:hAnsi="Arial"/>
                  <w:i/>
                  <w:sz w:val="18"/>
                </w:rPr>
                <w:t>NR-</w:t>
              </w:r>
              <w:proofErr w:type="spellStart"/>
              <w:r w:rsidRPr="008F4B33">
                <w:rPr>
                  <w:rFonts w:ascii="Arial" w:hAnsi="Arial"/>
                  <w:i/>
                  <w:sz w:val="18"/>
                </w:rPr>
                <w:t>IntegrityServiceParameters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.</w:t>
              </w:r>
            </w:ins>
            <w:ins w:id="50" w:author="CATT (Jianxiang)" w:date="2024-02-12T20:48:00Z">
              <w:r w:rsidRPr="008F4B33">
                <w:rPr>
                  <w:rFonts w:ascii="Arial" w:eastAsia="Arial" w:hAnsi="Arial"/>
                  <w:sz w:val="18"/>
                </w:rPr>
                <w:t xml:space="preserve"> </w:t>
              </w:r>
            </w:ins>
            <w:ins w:id="51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This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is a fraction of the Target Integrity Risk that represents the integrity risk budget available.</w:t>
              </w:r>
            </w:ins>
            <w:ins w:id="52" w:author="CATT (Jianxiang)" w:date="2024-02-12T20:48:00Z">
              <w:r w:rsidRPr="008F4B33">
                <w:rPr>
                  <w:rFonts w:ascii="Arial" w:eastAsia="Arial" w:hAnsi="Arial" w:hint="eastAsia"/>
                  <w:sz w:val="18"/>
                </w:rPr>
                <w:t xml:space="preserve"> </w:t>
              </w:r>
            </w:ins>
          </w:p>
          <w:p w14:paraId="29510FDA" w14:textId="77777777" w:rsidR="00347FB3" w:rsidRPr="008F4B33" w:rsidRDefault="00347FB3" w:rsidP="00347FB3">
            <w:pPr>
              <w:pStyle w:val="B1"/>
              <w:spacing w:after="0"/>
              <w:rPr>
                <w:ins w:id="53" w:author="CATT (Jianxiang)" w:date="2024-02-12T20:49:00Z"/>
                <w:rFonts w:ascii="Arial" w:eastAsia="Arial" w:hAnsi="Arial"/>
                <w:sz w:val="18"/>
              </w:rPr>
            </w:pPr>
            <w:ins w:id="54" w:author="CATT (Jianxiang)" w:date="2024-02-23T14:47:00Z">
              <w:r>
                <w:rPr>
                  <w:rFonts w:ascii="Arial" w:hAnsi="Arial" w:hint="eastAsia"/>
                  <w:sz w:val="18"/>
                </w:rPr>
                <w:t xml:space="preserve">   </w:t>
              </w:r>
            </w:ins>
            <w:ins w:id="55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>Scale factor 0.1 degrees; range 0-</w:t>
              </w:r>
            </w:ins>
            <w:ins w:id="56" w:author="CATT (Jianxiang)" w:date="2024-02-29T16:28:00Z">
              <w:r>
                <w:rPr>
                  <w:rFonts w:ascii="Arial" w:eastAsia="Arial" w:hAnsi="Arial" w:hint="eastAsia"/>
                  <w:sz w:val="18"/>
                </w:rPr>
                <w:t>25.5</w:t>
              </w:r>
            </w:ins>
            <w:ins w:id="57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 degrees.</w:t>
              </w:r>
            </w:ins>
          </w:p>
          <w:p w14:paraId="25D9E574" w14:textId="77777777" w:rsidR="00347FB3" w:rsidRPr="008F4B33" w:rsidRDefault="00347FB3" w:rsidP="00347FB3">
            <w:pPr>
              <w:pStyle w:val="B1"/>
              <w:spacing w:after="0"/>
              <w:rPr>
                <w:ins w:id="58" w:author="CATT (Jianxiang)" w:date="2024-02-12T20:50:00Z"/>
                <w:rFonts w:ascii="Arial" w:hAnsi="Arial"/>
                <w:snapToGrid w:val="0"/>
                <w:sz w:val="18"/>
              </w:rPr>
            </w:pPr>
            <w:ins w:id="59" w:author="CATT (Jianxiang)" w:date="2024-02-12T20:49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  <w:proofErr w:type="spellStart"/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stdDevElevation</w:t>
              </w:r>
              <w:proofErr w:type="spellEnd"/>
              <w:r w:rsidRPr="00CE144F">
                <w:rPr>
                  <w:rFonts w:hint="eastAsia"/>
                  <w:bCs/>
                  <w:iCs/>
                  <w:snapToGrid w:val="0"/>
                </w:rPr>
                <w:t>:</w:t>
              </w:r>
              <w:r w:rsidRPr="00BF49CC">
                <w:rPr>
                  <w:snapToGrid w:val="0"/>
                </w:rPr>
                <w:t xml:space="preserve"> </w:t>
              </w:r>
            </w:ins>
            <w:ins w:id="60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</w:ins>
            <w:ins w:id="61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</w:ins>
            <w:ins w:id="62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</w:ins>
            <w:ins w:id="63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</w:ins>
            <w:ins w:id="64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</w:ins>
            <w:ins w:id="65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6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levation </w:t>
              </w:r>
            </w:ins>
            <w:ins w:id="67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8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Elevation error of the boresight direction in which the DL-PRS Resources associated with this DL-PRS Resource ID in the DL-PRS Resource Set are transmitted.</w:t>
              </w:r>
            </w:ins>
          </w:p>
          <w:p w14:paraId="34715AE7" w14:textId="77777777" w:rsidR="00347FB3" w:rsidRDefault="00347FB3" w:rsidP="00347FB3">
            <w:pPr>
              <w:rPr>
                <w:rFonts w:ascii="Arial" w:hAnsi="Arial"/>
                <w:snapToGrid w:val="0"/>
                <w:sz w:val="18"/>
                <w:lang w:eastAsia="zh-CN"/>
              </w:rPr>
            </w:pPr>
            <w:ins w:id="69" w:author="CATT (Jianxiang)" w:date="2024-02-12T20:50:00Z">
              <w:r w:rsidRPr="008F4B33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 xml:space="preserve">   </w:t>
              </w:r>
              <w:r w:rsidRPr="008F4B33">
                <w:rPr>
                  <w:rFonts w:ascii="Arial" w:hAnsi="Arial"/>
                  <w:snapToGrid w:val="0"/>
                  <w:sz w:val="18"/>
                  <w:lang w:eastAsia="zh-CN"/>
                </w:rPr>
                <w:t>Scale factor 0.1 degrees; range 0-25.5 degrees.</w:t>
              </w:r>
            </w:ins>
          </w:p>
          <w:p w14:paraId="02525657" w14:textId="77777777" w:rsidR="00347FB3" w:rsidRDefault="0029679F" w:rsidP="00347FB3">
            <w:pPr>
              <w:rPr>
                <w:snapToGrid w:val="0"/>
              </w:rPr>
            </w:pPr>
            <w:r w:rsidRPr="0029679F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="00347FB3">
              <w:rPr>
                <w:snapToGrid w:val="0"/>
              </w:rPr>
              <w:t>There are some "spaces" at the beginning of some lines instead of "tabs".</w:t>
            </w:r>
          </w:p>
          <w:p w14:paraId="0AEEAE11" w14:textId="77777777" w:rsidR="004D670A" w:rsidRDefault="004D670A" w:rsidP="00347FB3">
            <w:pPr>
              <w:rPr>
                <w:snapToGrid w:val="0"/>
              </w:rPr>
            </w:pPr>
          </w:p>
          <w:p w14:paraId="019876EE" w14:textId="77777777" w:rsidR="004D670A" w:rsidRPr="00BF49CC" w:rsidRDefault="004D670A" w:rsidP="004D670A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ins w:id="70" w:author="Qualcomm (Sven Fischer)" w:date="2024-02-16T23:52:00Z">
              <w:r>
                <w:rPr>
                  <w:b/>
                  <w:i/>
                  <w:snapToGrid w:val="0"/>
                </w:rPr>
                <w:t>nr-</w:t>
              </w:r>
            </w:ins>
            <w:ins w:id="71" w:author="Qualcomm (Sven Fischer)" w:date="2024-02-18T00:27:00Z">
              <w:r>
                <w:rPr>
                  <w:b/>
                  <w:i/>
                  <w:snapToGrid w:val="0"/>
                </w:rPr>
                <w:t>I</w:t>
              </w:r>
            </w:ins>
            <w:del w:id="72" w:author="Qualcomm (Sven Fischer)" w:date="2024-02-18T00:27:00Z">
              <w:r w:rsidRPr="00BF49CC" w:rsidDel="005A283E">
                <w:rPr>
                  <w:b/>
                  <w:i/>
                  <w:snapToGrid w:val="0"/>
                </w:rPr>
                <w:delText>i</w:delText>
              </w:r>
            </w:del>
            <w:r w:rsidRPr="00BF49CC">
              <w:rPr>
                <w:b/>
                <w:i/>
                <w:snapToGrid w:val="0"/>
              </w:rPr>
              <w:t>ntegrityRTD-InfoBounds</w:t>
            </w:r>
          </w:p>
          <w:p w14:paraId="51173724" w14:textId="77777777" w:rsidR="004D670A" w:rsidRPr="00BF49CC" w:rsidRDefault="004D670A" w:rsidP="004D670A">
            <w:pPr>
              <w:pStyle w:val="TAL"/>
              <w:rPr>
                <w:rFonts w:eastAsia="DengXian" w:cs="Arial"/>
                <w:snapToGrid w:val="0"/>
                <w:szCs w:val="18"/>
              </w:rPr>
            </w:pPr>
            <w:r w:rsidRPr="00BF49CC">
              <w:rPr>
                <w:rFonts w:cs="Arial"/>
                <w:szCs w:val="18"/>
              </w:rPr>
              <w:t xml:space="preserve">This field specifies an overbounding model that bounds the inter-TRP synchronization error between </w:t>
            </w:r>
            <w:r w:rsidRPr="00BF49CC">
              <w:rPr>
                <w:rFonts w:cs="Arial"/>
                <w:snapToGrid w:val="0"/>
                <w:szCs w:val="18"/>
              </w:rPr>
              <w:t>reference TRP and this TRP</w:t>
            </w:r>
            <w:r w:rsidRPr="00BF49CC">
              <w:rPr>
                <w:rFonts w:cs="Arial"/>
                <w:szCs w:val="18"/>
              </w:rPr>
              <w:t>.</w:t>
            </w:r>
            <w:r w:rsidRPr="00BF49CC">
              <w:rPr>
                <w:rFonts w:cs="Arial"/>
                <w:snapToGrid w:val="0"/>
                <w:szCs w:val="18"/>
              </w:rPr>
              <w:t xml:space="preserve"> This field comprises the following sub-fields:</w:t>
            </w:r>
          </w:p>
          <w:p w14:paraId="02AB4024" w14:textId="77777777" w:rsidR="004D670A" w:rsidRDefault="004D670A" w:rsidP="004D670A">
            <w:pPr>
              <w:pStyle w:val="B1"/>
              <w:spacing w:after="0"/>
              <w:ind w:left="576" w:hanging="288"/>
              <w:rPr>
                <w:ins w:id="73" w:author="CATT (Jianxiang)" w:date="2024-02-11T22:46:00Z"/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ins w:id="74" w:author="CATT (Jianxiang)" w:date="2024-02-11T22:46:00Z">
              <w:r w:rsidRPr="00F37246">
                <w:rPr>
                  <w:rFonts w:ascii="Arial" w:hAnsi="Arial" w:cs="Arial"/>
                  <w:b/>
                  <w:i/>
                  <w:sz w:val="18"/>
                  <w:szCs w:val="18"/>
                </w:rPr>
                <w:t>resolution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: The resolution is used in the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meanRTD</w:t>
              </w:r>
            </w:ins>
            <w:proofErr w:type="spellEnd"/>
            <w:ins w:id="75" w:author="CATT (Jianxiang)" w:date="2024-02-11T22:47:00Z"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 and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stdDevRTD</w:t>
              </w:r>
            </w:ins>
            <w:proofErr w:type="spellEnd"/>
            <w:ins w:id="76" w:author="CATT (Jianxiang)" w:date="2024-02-11T22:46:00Z">
              <w:r w:rsidRPr="00F37246">
                <w:rPr>
                  <w:rFonts w:ascii="Arial" w:hAnsi="Arial" w:cs="Arial"/>
                  <w:sz w:val="18"/>
                  <w:szCs w:val="18"/>
                </w:rPr>
                <w:t>. The enumerated values mdot1, m1, m10, m30 correspond to 0.1, 1, 10, 30 metres, respectively.</w:t>
              </w:r>
            </w:ins>
          </w:p>
          <w:p w14:paraId="7EC85EC5" w14:textId="77777777" w:rsidR="004D670A" w:rsidRPr="00BF49CC" w:rsidRDefault="004D670A" w:rsidP="004D670A">
            <w:pPr>
              <w:pStyle w:val="B1"/>
              <w:spacing w:after="0"/>
              <w:ind w:left="576" w:hanging="288"/>
              <w:rPr>
                <w:rFonts w:ascii="Arial" w:hAnsi="Arial" w:cs="Arial"/>
                <w:sz w:val="18"/>
                <w:szCs w:val="18"/>
              </w:rPr>
            </w:pPr>
            <w:ins w:id="77" w:author="CATT (Jianxiang)" w:date="2024-02-11T22:46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</w:ins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This field specifies </w:t>
            </w:r>
            <w:ins w:id="78" w:author="CATT (Jianxiang)" w:date="2024-02-13T15:40:00Z"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the mean inter-TRP synchronization error bound which is the mean value for an </w:t>
              </w:r>
              <w:proofErr w:type="spellStart"/>
              <w:r w:rsidRPr="004A610A">
                <w:rPr>
                  <w:rFonts w:ascii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 model that bounds the inter-TRP synchronization error</w:t>
              </w:r>
            </w:ins>
            <w:del w:id="79" w:author="CATT (Jianxiang)" w:date="2024-02-13T15:40:00Z">
              <w:r w:rsidRPr="00BF49CC" w:rsidDel="004A610A">
                <w:rPr>
                  <w:rFonts w:ascii="Arial" w:hAnsi="Arial" w:cs="Arial"/>
                  <w:sz w:val="18"/>
                  <w:szCs w:val="18"/>
                </w:rPr>
                <w:delText>the mean value of the inter-TRP synchronization error bound of the overbounding model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 xml:space="preserve">. The bound is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+ K *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stdDevRTD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and shall be so that the probability of it to be exceeded shall be lower than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C56308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where K =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normInv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/ 2) and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as provided in IE </w:t>
            </w:r>
            <w:r w:rsidRPr="00BF49CC">
              <w:rPr>
                <w:rFonts w:ascii="Arial" w:hAnsi="Arial" w:cs="Arial"/>
                <w:i/>
                <w:sz w:val="18"/>
                <w:szCs w:val="18"/>
              </w:rPr>
              <w:t>NR-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IntegrityServiceParameters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  <w:ins w:id="80" w:author="CATT (Jianxiang)" w:date="2024-02-23T15:10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</w:t>
              </w:r>
            </w:ins>
            <w:r w:rsidRPr="00BF49C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445136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is a fraction of the Target Integrity Risk that represents the integrity risk budget available. </w:t>
            </w:r>
            <w:ins w:id="81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The value </w:t>
              </w:r>
            </w:ins>
            <w:ins w:id="82" w:author="CATT (Jianxiang)" w:date="2024-02-11T22:47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>of</w:t>
              </w:r>
            </w:ins>
            <w:ins w:id="83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</w:t>
              </w:r>
            </w:ins>
            <w:proofErr w:type="spellStart"/>
            <w:ins w:id="84" w:author="CATT (Jianxiang)" w:date="2024-02-11T22:37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mean</w:t>
              </w:r>
            </w:ins>
            <w:ins w:id="85" w:author="CATT (Jianxiang)" w:date="2024-02-11T22:36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RTD</w:t>
              </w:r>
              <w:proofErr w:type="spellEnd"/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is provided in units of metres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>.</w:t>
              </w:r>
              <w:r w:rsidRPr="00BF49CC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4D670A">
              <w:rPr>
                <w:rFonts w:ascii="Arial" w:hAnsi="Arial" w:cs="Arial"/>
                <w:sz w:val="18"/>
                <w:szCs w:val="18"/>
                <w:highlight w:val="yellow"/>
              </w:rPr>
              <w:t>Default value is 0</w:t>
            </w:r>
            <w:del w:id="86" w:author="CATT (Jianxiang)" w:date="2024-02-11T22:39:00Z">
              <w:r w:rsidRPr="004D670A" w:rsidDel="00EF00B3">
                <w:rPr>
                  <w:rFonts w:ascii="Arial" w:hAnsi="Arial" w:cs="Arial"/>
                  <w:sz w:val="18"/>
                  <w:szCs w:val="18"/>
                  <w:highlight w:val="yellow"/>
                </w:rPr>
                <w:delText xml:space="preserve"> </w:delText>
              </w:r>
            </w:del>
            <w:ins w:id="87" w:author="CATT (Jianxiang)" w:date="2024-02-11T22:48:00Z">
              <w:r w:rsidRPr="004D670A">
                <w:rPr>
                  <w:rFonts w:ascii="Arial" w:hAnsi="Arial" w:cs="Arial" w:hint="eastAsia"/>
                  <w:sz w:val="18"/>
                  <w:szCs w:val="18"/>
                  <w:highlight w:val="yellow"/>
                </w:rPr>
                <w:t>meter</w:t>
              </w:r>
            </w:ins>
            <w:del w:id="88" w:author="CATT (Jianxiang)" w:date="2024-02-11T22:39:00Z">
              <w:r w:rsidRPr="00BF49CC" w:rsidDel="00EF00B3">
                <w:rPr>
                  <w:rFonts w:ascii="Arial" w:hAnsi="Arial" w:cs="Arial"/>
                  <w:sz w:val="18"/>
                  <w:szCs w:val="18"/>
                </w:rPr>
                <w:delText>if absent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91479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45136">
              <w:rPr>
                <w:rFonts w:ascii="Arial" w:hAnsi="Arial"/>
                <w:bCs/>
                <w:iCs/>
                <w:sz w:val="18"/>
              </w:rPr>
              <w:t>-</w:t>
            </w:r>
            <w:r w:rsidRPr="00445136">
              <w:rPr>
                <w:rFonts w:ascii="Arial" w:hAnsi="Arial"/>
                <w:bCs/>
                <w:iCs/>
                <w:sz w:val="18"/>
              </w:rPr>
              <w:tab/>
            </w:r>
            <w:proofErr w:type="spellStart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stdDevRTD</w:t>
            </w:r>
            <w:proofErr w:type="spellEnd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: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This field specifies the standard deviation </w:t>
            </w:r>
            <w:del w:id="89" w:author="CATT (Jianxiang)" w:date="2024-02-13T15:42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 xml:space="preserve">of the 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inter-TRP synchronization error bound </w:t>
            </w:r>
            <w:ins w:id="90" w:author="CATT (Jianxiang)" w:date="2024-02-13T15:43:00Z">
              <w:r w:rsidRPr="00445136">
                <w:rPr>
                  <w:rFonts w:ascii="Arial" w:hAnsi="Arial"/>
                  <w:snapToGrid w:val="0"/>
                  <w:sz w:val="18"/>
                </w:rPr>
                <w:t xml:space="preserve">which is the standard deviation for an </w:t>
              </w:r>
              <w:proofErr w:type="spellStart"/>
              <w:r w:rsidRPr="00445136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445136">
                <w:rPr>
                  <w:rFonts w:ascii="Arial" w:hAnsi="Arial"/>
                  <w:snapToGrid w:val="0"/>
                  <w:sz w:val="18"/>
                </w:rPr>
                <w:t xml:space="preserve"> model that bounds the inter-TRP synchronization error</w:t>
              </w:r>
            </w:ins>
            <w:del w:id="91" w:author="CATT (Jianxiang)" w:date="2024-02-13T15:43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>of the overbounding model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. </w:t>
            </w:r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The value field used in the </w:t>
            </w:r>
            <w:proofErr w:type="spellStart"/>
            <w:r w:rsidRPr="00765519">
              <w:rPr>
                <w:rFonts w:ascii="Arial" w:hAnsi="Arial"/>
                <w:i/>
                <w:snapToGrid w:val="0"/>
                <w:sz w:val="18"/>
                <w:highlight w:val="red"/>
              </w:rPr>
              <w:t>stdDevRTD</w:t>
            </w:r>
            <w:proofErr w:type="spellEnd"/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 is provided in units of metres.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 xml:space="preserve">The resolution is used in the value field of </w:t>
            </w:r>
            <w:proofErr w:type="spellStart"/>
            <w:r w:rsidRPr="000924FA">
              <w:rPr>
                <w:rFonts w:ascii="Arial" w:hAnsi="Arial"/>
                <w:i/>
                <w:snapToGrid w:val="0"/>
                <w:sz w:val="18"/>
                <w:highlight w:val="green"/>
              </w:rPr>
              <w:t>stdDevRTD</w:t>
            </w:r>
            <w:proofErr w:type="spellEnd"/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>. The enumerated values mdot1, m1, m10, m30 correspond to 0.1, 1, 10, 30 metres, respectively.</w:t>
            </w:r>
          </w:p>
          <w:p w14:paraId="451563CF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</w:p>
          <w:p w14:paraId="794D2322" w14:textId="77777777" w:rsidR="00A24967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D670A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What does </w:t>
            </w:r>
            <w:r w:rsidRPr="004D670A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mean? The </w:t>
            </w:r>
            <w:proofErr w:type="spellStart"/>
            <w:r w:rsidRPr="005C63CD">
              <w:rPr>
                <w:rFonts w:ascii="Arial" w:hAnsi="Arial"/>
                <w:i/>
                <w:iCs/>
                <w:snapToGrid w:val="0"/>
                <w:sz w:val="18"/>
              </w:rPr>
              <w:t>meanRTD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is mandatory – no default interpretation is needed. </w:t>
            </w:r>
          </w:p>
          <w:p w14:paraId="4FD729EF" w14:textId="77777777" w:rsidR="00A24967" w:rsidRDefault="00A24967" w:rsidP="004D670A">
            <w:pPr>
              <w:rPr>
                <w:lang w:val="de-DE"/>
              </w:rPr>
            </w:pPr>
            <w:r w:rsidRPr="00A2496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Pr="00A24967">
              <w:rPr>
                <w:highlight w:val="red"/>
                <w:lang w:val="de-DE"/>
              </w:rPr>
              <w:t>This</w:t>
            </w:r>
            <w:r>
              <w:rPr>
                <w:lang w:val="de-DE"/>
              </w:rPr>
              <w:t xml:space="preserve"> </w:t>
            </w:r>
            <w:r w:rsidR="00F104FC">
              <w:rPr>
                <w:lang w:val="de-DE"/>
              </w:rPr>
              <w:t>is confusing</w:t>
            </w:r>
            <w:r>
              <w:rPr>
                <w:lang w:val="de-DE"/>
              </w:rPr>
              <w:t xml:space="preserve">, since the units are in the </w:t>
            </w:r>
            <w:r w:rsidRPr="00A24967">
              <w:rPr>
                <w:i/>
                <w:iCs/>
                <w:lang w:val="de-DE"/>
              </w:rPr>
              <w:t>resolution</w:t>
            </w:r>
            <w:r>
              <w:rPr>
                <w:lang w:val="de-DE"/>
              </w:rPr>
              <w:t xml:space="preserve"> field.</w:t>
            </w:r>
          </w:p>
          <w:p w14:paraId="04DBD16C" w14:textId="77777777" w:rsidR="000924FA" w:rsidRDefault="000924FA" w:rsidP="004D670A">
            <w:pPr>
              <w:rPr>
                <w:snapToGrid w:val="0"/>
              </w:rPr>
            </w:pPr>
            <w:r w:rsidRPr="000924FA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Pr="009F21E1">
              <w:rPr>
                <w:snapToGrid w:val="0"/>
                <w:highlight w:val="green"/>
              </w:rPr>
              <w:t>This</w:t>
            </w:r>
            <w:r>
              <w:rPr>
                <w:snapToGrid w:val="0"/>
              </w:rPr>
              <w:t xml:space="preserve"> is confusing</w:t>
            </w:r>
            <w:r w:rsidR="001D77B0">
              <w:rPr>
                <w:snapToGrid w:val="0"/>
              </w:rPr>
              <w:t>/wrong</w:t>
            </w:r>
            <w:r>
              <w:rPr>
                <w:snapToGrid w:val="0"/>
              </w:rPr>
              <w:t xml:space="preserve">, since </w:t>
            </w:r>
            <w:r w:rsidR="00D34FCF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 xml:space="preserve">resolution is provided in the </w:t>
            </w:r>
            <w:r w:rsidRPr="00D34FCF">
              <w:rPr>
                <w:i/>
                <w:iCs/>
                <w:snapToGrid w:val="0"/>
              </w:rPr>
              <w:t>resolution</w:t>
            </w:r>
            <w:r>
              <w:rPr>
                <w:snapToGrid w:val="0"/>
              </w:rPr>
              <w:t xml:space="preserve"> field</w:t>
            </w:r>
            <w:r w:rsidR="009F21E1">
              <w:rPr>
                <w:snapToGrid w:val="0"/>
              </w:rPr>
              <w:t xml:space="preserve"> (not </w:t>
            </w:r>
            <w:proofErr w:type="spellStart"/>
            <w:r w:rsidR="009F21E1" w:rsidRPr="009F21E1">
              <w:rPr>
                <w:i/>
                <w:iCs/>
                <w:snapToGrid w:val="0"/>
              </w:rPr>
              <w:t>stdDevRTD</w:t>
            </w:r>
            <w:proofErr w:type="spellEnd"/>
            <w:r w:rsidR="009F21E1">
              <w:rPr>
                <w:snapToGrid w:val="0"/>
              </w:rPr>
              <w:t xml:space="preserve"> field).</w:t>
            </w:r>
          </w:p>
          <w:p w14:paraId="47F96092" w14:textId="77777777" w:rsidR="00947961" w:rsidRDefault="00947961" w:rsidP="004D670A">
            <w:pPr>
              <w:rPr>
                <w:snapToGrid w:val="0"/>
              </w:rPr>
            </w:pPr>
          </w:p>
          <w:p w14:paraId="44FAAE36" w14:textId="77777777" w:rsidR="00947961" w:rsidRPr="00BF49CC" w:rsidRDefault="00947961" w:rsidP="00947961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ins w:id="92" w:author="Qualcomm (Sven Fischer)" w:date="2024-02-16T23:53:00Z">
              <w:r>
                <w:rPr>
                  <w:b/>
                  <w:bCs/>
                  <w:i/>
                  <w:iCs/>
                </w:rPr>
                <w:t>nr-</w:t>
              </w:r>
            </w:ins>
            <w:ins w:id="93" w:author="Qualcomm (Sven Fischer)" w:date="2024-02-18T00:27:00Z">
              <w:r>
                <w:rPr>
                  <w:b/>
                  <w:bCs/>
                  <w:i/>
                  <w:iCs/>
                </w:rPr>
                <w:t>I</w:t>
              </w:r>
            </w:ins>
            <w:del w:id="94" w:author="Qualcomm (Sven Fischer)" w:date="2024-02-18T00:27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ntegrityBeamPowerBounds</w:t>
            </w:r>
          </w:p>
          <w:p w14:paraId="5FFA1A0B" w14:textId="77777777" w:rsidR="00947961" w:rsidRDefault="00947961" w:rsidP="00947961">
            <w:pPr>
              <w:pStyle w:val="TAL"/>
              <w:keepNext w:val="0"/>
              <w:keepLines w:val="0"/>
              <w:widowControl w:val="0"/>
              <w:rPr>
                <w:ins w:id="95" w:author="CATT (Jianxiang)" w:date="2024-02-13T15:50:00Z"/>
              </w:rPr>
            </w:pPr>
            <w:r w:rsidRPr="00BF49CC">
              <w:rPr>
                <w:bCs/>
                <w:iCs/>
              </w:rPr>
              <w:t xml:space="preserve">This field specifies the mean and the Standard Deviation beam power error bound for an overbounding model that bounds the beam power error. </w:t>
            </w:r>
            <w:r w:rsidRPr="00BF49CC">
              <w:t xml:space="preserve">If this field is absent, the </w:t>
            </w:r>
            <w:ins w:id="96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97" w:author="Qualcomm (Sven Fischer)" w:date="2024-02-18T00:27:00Z">
              <w:r>
                <w:rPr>
                  <w:i/>
                </w:rPr>
                <w:t>I</w:t>
              </w:r>
            </w:ins>
            <w:del w:id="98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 is the same as </w:t>
            </w:r>
            <w:ins w:id="99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100" w:author="Qualcomm (Sven Fischer)" w:date="2024-02-18T00:27:00Z">
              <w:r>
                <w:rPr>
                  <w:i/>
                </w:rPr>
                <w:t>I</w:t>
              </w:r>
            </w:ins>
            <w:del w:id="101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of the previous instance in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. If integrity bounds are provided, this field shall be included at least in the first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>.</w:t>
            </w:r>
          </w:p>
          <w:p w14:paraId="18C5FC54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2" w:author="CATT (Jianxiang)" w:date="2024-02-13T15:53:00Z"/>
                <w:rFonts w:cs="Arial"/>
                <w:snapToGrid w:val="0"/>
                <w:szCs w:val="18"/>
              </w:rPr>
            </w:pPr>
            <w:ins w:id="103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proofErr w:type="spellStart"/>
              <w:r w:rsidRPr="00EB26B5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meanBeamPower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04" w:author="CATT (Jianxiang)" w:date="2024-02-13T15:54:00Z">
              <w:r w:rsidRPr="00293831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field specifies </w:t>
              </w:r>
            </w:ins>
            <w:ins w:id="105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the Mean Beam Power Error bound which is the mean value for an </w:t>
              </w:r>
              <w:proofErr w:type="spellStart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7E6DDE4E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6" w:author="CATT (Jianxiang)" w:date="2024-02-13T15:53:00Z"/>
                <w:rFonts w:cs="Arial"/>
                <w:szCs w:val="18"/>
              </w:rPr>
            </w:pPr>
            <w:ins w:id="107" w:author="CATT (Jianxiang)" w:date="2024-02-13T15:53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  </w:t>
              </w:r>
            </w:ins>
            <w:ins w:id="108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The bound is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meanBeamPower</w:t>
              </w:r>
              <w:proofErr w:type="spell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+ </w:t>
              </w:r>
              <w:r w:rsidRPr="00C944B4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*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stdDevBeamPower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and shall be so that the probability of it to be exceeded shall be lower than</w:t>
              </w:r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2C1C41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F21881">
                <w:rPr>
                  <w:rFonts w:ascii="Arial" w:eastAsia="Arial" w:hAnsi="Arial" w:cs="Arial"/>
                  <w:sz w:val="18"/>
                  <w:szCs w:val="18"/>
                </w:rPr>
                <w:t xml:space="preserve"> for </w:t>
              </w:r>
              <w:proofErr w:type="spellStart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DF471D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DF471D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DF471D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C9341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C93413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C93413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B97EAA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2657F1">
                <w:rPr>
                  <w:rFonts w:ascii="Arial" w:eastAsia="Arial" w:hAnsi="Arial" w:cs="Arial"/>
                  <w:i/>
                  <w:sz w:val="18"/>
                  <w:szCs w:val="18"/>
                </w:rPr>
                <w:t>Maximum</w:t>
              </w:r>
              <w:r w:rsidRPr="00C02B28">
                <w:rPr>
                  <w:rFonts w:ascii="Arial" w:eastAsia="Arial" w:hAnsi="Arial" w:cs="Arial"/>
                  <w:sz w:val="18"/>
                  <w:szCs w:val="18"/>
                </w:rPr>
                <w:t xml:space="preserve">, where </w:t>
              </w:r>
              <w:r w:rsidRPr="00C02B28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4148B3">
                <w:rPr>
                  <w:rFonts w:ascii="Arial" w:eastAsia="Arial" w:hAnsi="Arial" w:cs="Arial"/>
                  <w:sz w:val="18"/>
                  <w:szCs w:val="18"/>
                </w:rPr>
                <w:t xml:space="preserve"> = </w:t>
              </w:r>
              <w:proofErr w:type="spellStart"/>
              <w:r w:rsidRPr="00731CE3">
                <w:rPr>
                  <w:rFonts w:ascii="Arial" w:eastAsia="Arial" w:hAnsi="Arial" w:cs="Arial"/>
                  <w:iCs/>
                  <w:sz w:val="18"/>
                  <w:szCs w:val="18"/>
                </w:rPr>
                <w:t>normInv</w:t>
              </w:r>
              <w:proofErr w:type="spellEnd"/>
              <w:r w:rsidRPr="00492DF1">
                <w:rPr>
                  <w:rFonts w:ascii="Arial" w:eastAsia="Arial" w:hAnsi="Arial" w:cs="Arial"/>
                  <w:sz w:val="18"/>
                  <w:szCs w:val="18"/>
                </w:rPr>
                <w:t>(</w:t>
              </w:r>
              <w:proofErr w:type="spellStart"/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9A76EA">
                <w:rPr>
                  <w:rFonts w:ascii="Arial" w:eastAsia="Arial" w:hAnsi="Arial" w:cs="Arial"/>
                  <w:sz w:val="18"/>
                  <w:szCs w:val="18"/>
                </w:rPr>
                <w:t xml:space="preserve"> / 2) and </w:t>
              </w:r>
              <w:proofErr w:type="spellStart"/>
              <w:r w:rsidRPr="000723F7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A227C7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856E87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5537E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Pr="00C45578">
                <w:rPr>
                  <w:rFonts w:ascii="Arial" w:eastAsia="Arial" w:hAnsi="Arial" w:cs="Arial"/>
                  <w:i/>
                  <w:sz w:val="18"/>
                  <w:szCs w:val="18"/>
                </w:rPr>
                <w:lastRenderedPageBreak/>
                <w:t>irMaximum</w:t>
              </w:r>
              <w:proofErr w:type="spellEnd"/>
              <w:r w:rsidRPr="00C45578">
                <w:rPr>
                  <w:rFonts w:ascii="Arial" w:hAnsi="Arial" w:cs="Arial"/>
                  <w:sz w:val="18"/>
                  <w:szCs w:val="18"/>
                </w:rPr>
                <w:t xml:space="preserve"> as provided in IE </w:t>
              </w:r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NR-</w:t>
              </w:r>
              <w:proofErr w:type="spellStart"/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IntegrityServiceParameters</w:t>
              </w:r>
              <w:r w:rsidRPr="00947961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.This</w:t>
              </w:r>
              <w:proofErr w:type="spellEnd"/>
              <w:r w:rsidRPr="00DB6A2F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5D0575">
                <w:rPr>
                  <w:rFonts w:ascii="Arial" w:eastAsia="Arial" w:hAnsi="Arial" w:cs="Arial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57F65497" w14:textId="77777777" w:rsidR="00947961" w:rsidRPr="001B0ECA" w:rsidRDefault="00947961" w:rsidP="00947961">
            <w:pPr>
              <w:pStyle w:val="B1"/>
              <w:spacing w:after="0"/>
              <w:ind w:left="576" w:hanging="288"/>
              <w:rPr>
                <w:ins w:id="109" w:author="CATT (Jianxiang)" w:date="2024-02-13T15:52:00Z"/>
                <w:rFonts w:cs="Arial"/>
                <w:szCs w:val="18"/>
              </w:rPr>
            </w:pPr>
            <w:ins w:id="110" w:author="CATT (Jianxiang)" w:date="2024-02-13T15:53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  </w:t>
              </w:r>
            </w:ins>
            <w:ins w:id="111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dB; range 0-12.</w:t>
              </w:r>
            </w:ins>
            <w:ins w:id="112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</w:rPr>
                <w:t>7</w:t>
              </w:r>
            </w:ins>
            <w:ins w:id="113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2018013F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14" w:author="CATT (Jianxiang)" w:date="2024-02-13T15:54:00Z"/>
                <w:rFonts w:cs="Arial"/>
                <w:szCs w:val="18"/>
              </w:rPr>
            </w:pPr>
            <w:ins w:id="115" w:author="CATT (Jianxiang)" w:date="2024-02-13T15:52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 xml:space="preserve">  </w:t>
              </w:r>
            </w:ins>
            <w:proofErr w:type="spellStart"/>
            <w:ins w:id="116" w:author="CATT (Jianxiang)" w:date="2024-02-13T15:49:00Z"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stdDevBeamPower</w:t>
              </w:r>
            </w:ins>
            <w:ins w:id="117" w:author="CATT (Jianxiang)" w:date="2024-02-13T15:52:00Z">
              <w:r w:rsidRPr="00C944B4">
                <w:rPr>
                  <w:rFonts w:ascii="Arial" w:hAnsi="Arial" w:cs="Arial"/>
                  <w:bCs/>
                  <w:iCs/>
                  <w:sz w:val="18"/>
                  <w:szCs w:val="18"/>
                </w:rPr>
                <w:t>:</w:t>
              </w:r>
            </w:ins>
            <w:ins w:id="118" w:author="CATT (Jianxiang)" w:date="2024-02-13T15:49:00Z">
              <w:r w:rsidRPr="000261E7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This</w:t>
              </w:r>
              <w:proofErr w:type="spell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field specifies the</w:t>
              </w:r>
              <w:r w:rsidRPr="00C944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Standard Deviation </w:t>
              </w:r>
              <w:r w:rsidRPr="00C944B4">
                <w:rPr>
                  <w:rFonts w:ascii="Arial" w:hAnsi="Arial" w:cs="Arial"/>
                  <w:bCs/>
                  <w:iCs/>
                  <w:snapToGrid w:val="0"/>
                  <w:sz w:val="18"/>
                  <w:szCs w:val="18"/>
                </w:rPr>
                <w:t>Beam Power</w:t>
              </w:r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Error bound which is the standard deviation for an </w:t>
              </w:r>
              <w:proofErr w:type="spellStart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148CB22A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ins w:id="119" w:author="CATT (Jianxiang)" w:date="2024-02-13T15:5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120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degrees; range 0-12.</w:t>
              </w:r>
            </w:ins>
            <w:ins w:id="121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  <w:lang w:eastAsia="zh-CN"/>
                </w:rPr>
                <w:t>7</w:t>
              </w:r>
            </w:ins>
            <w:ins w:id="122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12576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F163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7961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There are some "spaces" instead of "tabs" at the beginning of some lines.</w:t>
            </w:r>
          </w:p>
          <w:p w14:paraId="5100D55F" w14:textId="77777777" w:rsidR="00947961" w:rsidRDefault="00947961" w:rsidP="00947961">
            <w:pPr>
              <w:rPr>
                <w:rFonts w:ascii="Arial" w:hAnsi="Arial"/>
                <w:snapToGrid w:val="0"/>
                <w:sz w:val="18"/>
              </w:rPr>
            </w:pPr>
            <w:r w:rsidRPr="00947961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273F04">
              <w:rPr>
                <w:rFonts w:ascii="Arial" w:hAnsi="Arial"/>
                <w:snapToGrid w:val="0"/>
                <w:sz w:val="18"/>
              </w:rPr>
              <w:t xml:space="preserve">A </w:t>
            </w:r>
            <w:r>
              <w:rPr>
                <w:rFonts w:ascii="Arial" w:hAnsi="Arial"/>
                <w:snapToGrid w:val="0"/>
                <w:sz w:val="18"/>
              </w:rPr>
              <w:t xml:space="preserve">"Space" should be added before 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  <w:r w:rsidRPr="00273F04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</w:p>
          <w:p w14:paraId="1D4B304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887F353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bookmarkStart w:id="123" w:name="OLE_LINK41"/>
            <w:bookmarkStart w:id="124" w:name="OLE_LINK44"/>
            <w:ins w:id="125" w:author="Qualcomm (Sven Fischer)" w:date="2024-02-16T23:56:00Z">
              <w:r>
                <w:rPr>
                  <w:rFonts w:eastAsia="DengXian"/>
                  <w:snapToGrid w:val="0"/>
                  <w:lang w:eastAsia="zh-CN"/>
                </w:rPr>
                <w:t>NR-</w:t>
              </w:r>
            </w:ins>
            <w:r w:rsidRPr="00BF49CC">
              <w:rPr>
                <w:rFonts w:eastAsia="DengXian"/>
                <w:snapToGrid w:val="0"/>
                <w:lang w:eastAsia="zh-CN"/>
              </w:rPr>
              <w:t>Integrity</w:t>
            </w:r>
            <w:r w:rsidRPr="00BF49CC">
              <w:t>Location</w:t>
            </w:r>
            <w:r w:rsidRPr="00BF49CC">
              <w:rPr>
                <w:snapToGrid w:val="0"/>
              </w:rPr>
              <w:t>Bounds</w:t>
            </w:r>
            <w:r w:rsidRPr="00BF49CC">
              <w:rPr>
                <w:snapToGrid w:val="0"/>
                <w:lang w:eastAsia="zh-CN"/>
              </w:rPr>
              <w:t xml:space="preserve">-r18 </w:t>
            </w:r>
            <w:r w:rsidRPr="00BF49CC">
              <w:rPr>
                <w:snapToGrid w:val="0"/>
              </w:rPr>
              <w:t>::= SEQUENCE {</w:t>
            </w:r>
          </w:p>
          <w:p w14:paraId="428EA7B2" w14:textId="77777777" w:rsidR="002E0F25" w:rsidRDefault="002E0F25" w:rsidP="002E0F25">
            <w:pPr>
              <w:pStyle w:val="PL"/>
              <w:rPr>
                <w:ins w:id="126" w:author="CATT (Jianxiang)" w:date="2024-02-11T22:42:00Z"/>
              </w:rPr>
            </w:pPr>
            <w:ins w:id="127" w:author="CATT (Jianxiang)" w:date="2024-02-11T22:42:00Z">
              <w:r>
                <w:rPr>
                  <w:snapToGrid w:val="0"/>
                </w:rPr>
                <w:tab/>
                <w:t>units-r18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F49CC">
                <w:t>ENUMERATED {mm, cm, m, ...},</w:t>
              </w:r>
            </w:ins>
          </w:p>
          <w:p w14:paraId="75C42AC2" w14:textId="77777777" w:rsidR="002E0F25" w:rsidRDefault="002E0F25" w:rsidP="002E0F25">
            <w:pPr>
              <w:pStyle w:val="PL"/>
              <w:rPr>
                <w:ins w:id="128" w:author="CATT (Jianxiang)" w:date="2024-02-11T22:42:00Z"/>
                <w:snapToGrid w:val="0"/>
              </w:rPr>
            </w:pPr>
            <w:ins w:id="129" w:author="CATT (Jianxiang)" w:date="2024-02-11T22:42:00Z">
              <w:r>
                <w:rPr>
                  <w:snapToGrid w:val="0"/>
                </w:rPr>
                <w:tab/>
                <w:t>meanLocationErrorBound-r18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01A93F2E" w14:textId="77777777" w:rsidR="002E0F25" w:rsidRDefault="002E0F25" w:rsidP="002E0F25">
            <w:pPr>
              <w:pStyle w:val="PL"/>
              <w:rPr>
                <w:ins w:id="130" w:author="CATT (Jianxiang)" w:date="2024-02-11T22:42:00Z"/>
                <w:snapToGrid w:val="0"/>
                <w:lang w:eastAsia="ko-KR"/>
              </w:rPr>
            </w:pPr>
            <w:ins w:id="131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(0..255)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54E96E00" w14:textId="77777777" w:rsidR="002E0F25" w:rsidRDefault="002E0F25" w:rsidP="002E0F25">
            <w:pPr>
              <w:pStyle w:val="PL"/>
              <w:rPr>
                <w:ins w:id="132" w:author="CATT (Jianxiang)" w:date="2024-02-11T22:42:00Z"/>
                <w:snapToGrid w:val="0"/>
                <w:lang w:eastAsia="ko-KR"/>
              </w:rPr>
            </w:pPr>
            <w:ins w:id="13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(0..255)</w:t>
              </w:r>
            </w:ins>
          </w:p>
          <w:p w14:paraId="1A2DC8E0" w14:textId="77777777" w:rsidR="002E0F25" w:rsidRDefault="002E0F25" w:rsidP="002E0F25">
            <w:pPr>
              <w:pStyle w:val="PL"/>
              <w:rPr>
                <w:ins w:id="134" w:author="CATT (Jianxiang)" w:date="2024-02-11T22:42:00Z"/>
                <w:snapToGrid w:val="0"/>
                <w:lang w:eastAsia="ko-KR"/>
              </w:rPr>
            </w:pPr>
            <w:ins w:id="135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p w14:paraId="697FF444" w14:textId="77777777" w:rsidR="002E0F25" w:rsidRDefault="002E0F25" w:rsidP="002E0F25">
            <w:pPr>
              <w:pStyle w:val="PL"/>
              <w:rPr>
                <w:ins w:id="136" w:author="CATT (Jianxiang)" w:date="2024-02-11T22:42:00Z"/>
                <w:snapToGrid w:val="0"/>
              </w:rPr>
            </w:pPr>
            <w:ins w:id="137" w:author="CATT (Jianxiang)" w:date="2024-02-11T22:42:00Z">
              <w:r>
                <w:rPr>
                  <w:snapToGrid w:val="0"/>
                </w:rPr>
                <w:tab/>
                <w:t>stdDevLocationErrorBound-r18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6CCACC10" w14:textId="77777777" w:rsidR="002E0F25" w:rsidRDefault="002E0F25" w:rsidP="002E0F25">
            <w:pPr>
              <w:pStyle w:val="PL"/>
              <w:rPr>
                <w:ins w:id="138" w:author="CATT (Jianxiang)" w:date="2024-02-11T22:42:00Z"/>
                <w:snapToGrid w:val="0"/>
                <w:lang w:eastAsia="ko-KR"/>
              </w:rPr>
            </w:pPr>
            <w:ins w:id="139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(0..255)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3B036937" w14:textId="77777777" w:rsidR="002E0F25" w:rsidRDefault="002E0F25" w:rsidP="002E0F25">
            <w:pPr>
              <w:pStyle w:val="PL"/>
              <w:rPr>
                <w:ins w:id="140" w:author="CATT (Jianxiang)" w:date="2024-02-11T22:42:00Z"/>
                <w:snapToGrid w:val="0"/>
                <w:lang w:eastAsia="ko-KR"/>
              </w:rPr>
            </w:pPr>
            <w:ins w:id="141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(0..255)</w:t>
              </w:r>
            </w:ins>
          </w:p>
          <w:p w14:paraId="0CE82FEF" w14:textId="77777777" w:rsidR="002E0F25" w:rsidRPr="00A167C9" w:rsidRDefault="002E0F25" w:rsidP="002E0F25">
            <w:pPr>
              <w:pStyle w:val="PL"/>
              <w:rPr>
                <w:ins w:id="142" w:author="CATT (Jianxiang)" w:date="2024-02-11T22:42:00Z"/>
                <w:snapToGrid w:val="0"/>
              </w:rPr>
            </w:pPr>
            <w:ins w:id="14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bookmarkEnd w:id="123"/>
          <w:bookmarkEnd w:id="124"/>
          <w:p w14:paraId="4283AC35" w14:textId="77777777" w:rsidR="002E0F25" w:rsidRPr="00BF49CC" w:rsidDel="006A4EFE" w:rsidRDefault="002E0F25" w:rsidP="002E0F25">
            <w:pPr>
              <w:pStyle w:val="PL"/>
              <w:rPr>
                <w:del w:id="144" w:author="CATT (Jianxiang)" w:date="2024-02-11T22:42:00Z"/>
                <w:snapToGrid w:val="0"/>
                <w:lang w:eastAsia="ko-KR"/>
              </w:rPr>
            </w:pPr>
            <w:del w:id="145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0723290" w14:textId="77777777" w:rsidR="002E0F25" w:rsidRPr="00BF49CC" w:rsidDel="006A4EFE" w:rsidRDefault="002E0F25" w:rsidP="002E0F25">
            <w:pPr>
              <w:pStyle w:val="PL"/>
              <w:rPr>
                <w:del w:id="146" w:author="CATT (Jianxiang)" w:date="2024-02-11T22:42:00Z"/>
                <w:snapToGrid w:val="0"/>
                <w:lang w:eastAsia="ko-KR"/>
              </w:rPr>
            </w:pPr>
            <w:del w:id="147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480A98D3" w14:textId="77777777" w:rsidR="002E0F25" w:rsidRPr="00BF49CC" w:rsidDel="006A4EFE" w:rsidRDefault="002E0F25" w:rsidP="002E0F25">
            <w:pPr>
              <w:pStyle w:val="PL"/>
              <w:rPr>
                <w:del w:id="148" w:author="CATT (Jianxiang)" w:date="2024-02-11T22:42:00Z"/>
                <w:snapToGrid w:val="0"/>
                <w:lang w:eastAsia="ko-KR"/>
              </w:rPr>
            </w:pPr>
            <w:del w:id="149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delText>height</w:delText>
              </w:r>
              <w:r w:rsidRPr="00BF49CC" w:rsidDel="006A4EFE">
                <w:rPr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995C0AD" w14:textId="77777777" w:rsidR="002E0F25" w:rsidRPr="00BF49CC" w:rsidDel="006A4EFE" w:rsidRDefault="002E0F25" w:rsidP="002E0F25">
            <w:pPr>
              <w:pStyle w:val="PL"/>
              <w:rPr>
                <w:del w:id="150" w:author="CATT (Jianxiang)" w:date="2024-02-11T22:42:00Z"/>
                <w:snapToGrid w:val="0"/>
                <w:lang w:eastAsia="zh-CN"/>
              </w:rPr>
            </w:pPr>
            <w:del w:id="151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delText>INTEGER (0..255),</w:delText>
              </w:r>
            </w:del>
          </w:p>
          <w:p w14:paraId="610D8782" w14:textId="77777777" w:rsidR="002E0F25" w:rsidRPr="00BF49CC" w:rsidDel="006A4EFE" w:rsidRDefault="002E0F25" w:rsidP="002E0F25">
            <w:pPr>
              <w:pStyle w:val="PL"/>
              <w:rPr>
                <w:del w:id="152" w:author="CATT (Jianxiang)" w:date="2024-02-11T22:42:00Z"/>
                <w:snapToGrid w:val="0"/>
                <w:lang w:eastAsia="zh-CN"/>
              </w:rPr>
            </w:pPr>
            <w:del w:id="153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BF49CC" w:rsidDel="006A4EFE">
                <w:rPr>
                  <w:snapToGrid w:val="0"/>
                  <w:lang w:eastAsia="zh-CN"/>
                </w:rPr>
                <w:delText>,</w:delText>
              </w:r>
            </w:del>
          </w:p>
          <w:p w14:paraId="5F147E2F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del w:id="154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delText>height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2E0F25" w:rsidDel="006A4EFE">
                <w:rPr>
                  <w:snapToGrid w:val="0"/>
                  <w:highlight w:val="yellow"/>
                  <w:lang w:eastAsia="zh-CN"/>
                </w:rPr>
                <w:delText>,</w:delText>
              </w:r>
            </w:del>
          </w:p>
          <w:p w14:paraId="3039C9DC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  <w:t>..</w:t>
            </w:r>
            <w:r w:rsidRPr="00BF49CC">
              <w:rPr>
                <w:snapToGrid w:val="0"/>
                <w:lang w:eastAsia="zh-CN"/>
              </w:rPr>
              <w:t>.</w:t>
            </w:r>
          </w:p>
          <w:p w14:paraId="3401CF45" w14:textId="77777777" w:rsidR="002E0F25" w:rsidRPr="00BF49CC" w:rsidRDefault="002E0F25" w:rsidP="002E0F25">
            <w:pPr>
              <w:pStyle w:val="PL"/>
              <w:rPr>
                <w:lang w:eastAsia="zh-CN"/>
              </w:rPr>
            </w:pPr>
            <w:r w:rsidRPr="00BF49CC">
              <w:rPr>
                <w:snapToGrid w:val="0"/>
              </w:rPr>
              <w:t>}</w:t>
            </w:r>
          </w:p>
          <w:p w14:paraId="7A1B7414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837F5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  <w:r w:rsidRPr="002E0F25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D146BA">
              <w:rPr>
                <w:rFonts w:ascii="Arial" w:hAnsi="Arial"/>
                <w:snapToGrid w:val="0"/>
                <w:sz w:val="18"/>
                <w:highlight w:val="yellow"/>
              </w:rPr>
              <w:t>Empty</w:t>
            </w:r>
            <w:r>
              <w:rPr>
                <w:rFonts w:ascii="Arial" w:hAnsi="Arial"/>
                <w:snapToGrid w:val="0"/>
                <w:sz w:val="18"/>
              </w:rPr>
              <w:t xml:space="preserve"> paragraph can be deleted (see final view)</w:t>
            </w:r>
          </w:p>
          <w:p w14:paraId="043DB2A6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FB3337" w14:textId="77777777" w:rsidR="00D624DB" w:rsidRPr="00BB3ACD" w:rsidRDefault="00D624DB" w:rsidP="00D624DB">
            <w:pPr>
              <w:pStyle w:val="B1"/>
              <w:spacing w:after="0"/>
              <w:rPr>
                <w:ins w:id="155" w:author="CATT (Jianxiang)" w:date="2024-02-23T14:49:00Z"/>
                <w:rFonts w:ascii="Arial" w:hAnsi="Arial" w:cs="Arial"/>
                <w:snapToGrid w:val="0"/>
                <w:sz w:val="18"/>
                <w:szCs w:val="18"/>
              </w:rPr>
            </w:pPr>
            <w:ins w:id="156" w:author="CATT (Jianxiang)" w:date="2024-02-11T22:58:00Z">
              <w:r w:rsidRPr="00F71F77">
                <w:rPr>
                  <w:rFonts w:ascii="Arial" w:hAnsi="Arial"/>
                  <w:bCs/>
                  <w:iCs/>
                  <w:sz w:val="18"/>
                </w:rPr>
                <w:t>-</w:t>
              </w:r>
              <w:r w:rsidRPr="00F71F77">
                <w:rPr>
                  <w:rFonts w:ascii="Arial" w:hAnsi="Arial"/>
                  <w:bCs/>
                  <w:iCs/>
                  <w:sz w:val="18"/>
                </w:rPr>
                <w:tab/>
              </w:r>
            </w:ins>
            <w:ins w:id="157" w:author="CATT (Jianxiang)" w:date="2024-03-04T14:42:00Z">
              <w:r w:rsidRPr="00E43E5A">
                <w:rPr>
                  <w:rFonts w:ascii="Arial" w:hAnsi="Arial"/>
                  <w:bCs/>
                  <w:i/>
                  <w:iCs/>
                  <w:sz w:val="18"/>
                </w:rPr>
                <w:t>nr</w:t>
              </w:r>
              <w:r w:rsidRPr="00E43E5A">
                <w:rPr>
                  <w:rFonts w:ascii="Arial" w:hAnsi="Arial" w:hint="eastAsia"/>
                  <w:bCs/>
                  <w:i/>
                  <w:iCs/>
                  <w:sz w:val="18"/>
                </w:rPr>
                <w:t>-</w:t>
              </w:r>
              <w:proofErr w:type="spellStart"/>
              <w:r>
                <w:rPr>
                  <w:rFonts w:ascii="Arial" w:hAnsi="Arial" w:hint="eastAsia"/>
                  <w:b/>
                  <w:bCs/>
                  <w:i/>
                  <w:iCs/>
                  <w:sz w:val="18"/>
                </w:rPr>
                <w:t>I</w:t>
              </w:r>
            </w:ins>
            <w:ins w:id="158" w:author="CATT (Jianxiang)" w:date="2024-02-11T22:58:00Z"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ntegrityTRP</w:t>
              </w:r>
              <w:proofErr w:type="spellEnd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-</w:t>
              </w:r>
              <w:proofErr w:type="spellStart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LocationBounds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This field provides the mean and standard deviation TRP location error bound which is the mean value and the standard deviation of an </w:t>
              </w:r>
              <w:proofErr w:type="spellStart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TRP location error.</w:t>
              </w:r>
            </w:ins>
            <w:ins w:id="159" w:author="CATT (Jianxiang)" w:date="2024-02-11T23:05:00Z"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This field comprises the following sub-fields:</w:t>
              </w:r>
            </w:ins>
          </w:p>
          <w:p w14:paraId="38E8A590" w14:textId="77777777" w:rsidR="00D624DB" w:rsidRDefault="00D624DB" w:rsidP="00D624DB">
            <w:pPr>
              <w:pStyle w:val="B2"/>
              <w:spacing w:after="0"/>
              <w:rPr>
                <w:ins w:id="160" w:author="CATT (Jianxiang)" w:date="2024-02-11T23:06:00Z"/>
                <w:snapToGrid w:val="0"/>
              </w:rPr>
            </w:pPr>
            <w:ins w:id="161" w:author="CATT (Jianxiang)" w:date="2024-02-23T13:20:00Z"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ins w:id="162" w:author="CATT (Jianxiang)" w:date="2024-02-11T23:06:00Z">
              <w:r w:rsidRPr="00BB3ACD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units</w:t>
              </w:r>
              <w:r w:rsidRPr="00AA4887">
                <w:rPr>
                  <w:rStyle w:val="B3Char"/>
                  <w:rFonts w:ascii="Arial" w:eastAsia="Calibri" w:hAnsi="Arial" w:hint="eastAsia"/>
                  <w:sz w:val="18"/>
                </w:rPr>
                <w:t xml:space="preserve">: </w:t>
              </w:r>
              <w:r w:rsidRPr="00D178E9">
                <w:rPr>
                  <w:rFonts w:ascii="Arial" w:hAnsi="Arial"/>
                  <w:sz w:val="18"/>
                </w:rPr>
                <w:t xml:space="preserve">This field specifies the units (scale factor) for the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meanLocationErrorBound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 xml:space="preserve"> and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stdDevLocationErrorBound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>. Enumerated values mm, cm, and m correspond to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-3</w:t>
              </w:r>
              <w:r w:rsidRPr="00D178E9">
                <w:rPr>
                  <w:rFonts w:ascii="Arial" w:hAnsi="Arial"/>
                  <w:sz w:val="18"/>
                </w:rPr>
                <w:t xml:space="preserve"> metre,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-2</w:t>
              </w:r>
              <w:r w:rsidRPr="00D178E9">
                <w:rPr>
                  <w:rFonts w:ascii="Arial" w:hAnsi="Arial"/>
                  <w:sz w:val="18"/>
                </w:rPr>
                <w:t xml:space="preserve"> metre, and 1 </w:t>
              </w:r>
            </w:ins>
            <w:ins w:id="163" w:author="CATT (Jianxiang)" w:date="2024-02-23T14:52:00Z">
              <w:r w:rsidRPr="00D178E9">
                <w:rPr>
                  <w:rFonts w:ascii="Arial" w:hAnsi="Arial"/>
                  <w:sz w:val="18"/>
                </w:rPr>
                <w:t>metre</w:t>
              </w:r>
            </w:ins>
            <w:ins w:id="164" w:author="CATT (Jianxiang)" w:date="2024-02-11T23:06:00Z">
              <w:r w:rsidRPr="00D178E9">
                <w:rPr>
                  <w:rFonts w:ascii="Arial" w:hAnsi="Arial"/>
                  <w:sz w:val="18"/>
                </w:rPr>
                <w:t>, respectively</w:t>
              </w:r>
              <w:r w:rsidRPr="00D178E9">
                <w:rPr>
                  <w:rFonts w:ascii="Arial" w:hAnsi="Arial" w:hint="eastAsia"/>
                  <w:sz w:val="18"/>
                </w:rPr>
                <w:t>.</w:t>
              </w:r>
            </w:ins>
          </w:p>
          <w:p w14:paraId="50246452" w14:textId="77777777" w:rsidR="00D624DB" w:rsidRDefault="00D624DB" w:rsidP="00D624DB">
            <w:pPr>
              <w:pStyle w:val="B2"/>
              <w:spacing w:after="0"/>
              <w:rPr>
                <w:ins w:id="165" w:author="CATT (Jianxiang)" w:date="2024-02-23T14:54:00Z"/>
                <w:rFonts w:ascii="Arial" w:hAnsi="Arial"/>
                <w:sz w:val="18"/>
                <w:lang w:eastAsia="zh-CN"/>
              </w:rPr>
            </w:pPr>
            <w:ins w:id="16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6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meanLocationErrorBound</w:t>
              </w:r>
            </w:ins>
            <w:proofErr w:type="spellEnd"/>
            <w:ins w:id="168" w:author="CATT (Jianxiang)" w:date="2024-02-11T23:06:00Z">
              <w:r>
                <w:rPr>
                  <w:rFonts w:hint="eastAsia"/>
                  <w:snapToGrid w:val="0"/>
                </w:rPr>
                <w:t xml:space="preserve">: </w:t>
              </w:r>
            </w:ins>
            <w:ins w:id="169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</w:ins>
            <w:ins w:id="170" w:author="CATT (Jianxiang)" w:date="2024-02-11T23:08:00Z">
              <w:r w:rsidRPr="00AA4887">
                <w:rPr>
                  <w:rFonts w:ascii="Arial" w:hAnsi="Arial" w:hint="eastAsia"/>
                  <w:sz w:val="18"/>
                </w:rPr>
                <w:t>m</w:t>
              </w:r>
            </w:ins>
            <w:ins w:id="171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ean TRP Location Error bound in horizontal and vertical direction, which are the mean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1F2983EB" w14:textId="77777777" w:rsidR="00D624DB" w:rsidRPr="00AA4887" w:rsidRDefault="00D624DB" w:rsidP="00D624DB">
            <w:pPr>
              <w:pStyle w:val="B2"/>
              <w:spacing w:after="0"/>
              <w:rPr>
                <w:ins w:id="172" w:author="CATT (Jianxiang)" w:date="2024-02-11T23:06:00Z"/>
                <w:rFonts w:ascii="Arial" w:hAnsi="Arial"/>
                <w:sz w:val="18"/>
              </w:rPr>
            </w:pPr>
            <w:ins w:id="173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74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</w:p>
          <w:p w14:paraId="16B697F4" w14:textId="77777777" w:rsidR="00D624DB" w:rsidRDefault="00D624DB" w:rsidP="00D624DB">
            <w:pPr>
              <w:pStyle w:val="B2"/>
              <w:spacing w:after="0"/>
              <w:rPr>
                <w:ins w:id="175" w:author="CATT (Jianxiang)" w:date="2024-02-23T14:54:00Z"/>
                <w:rFonts w:ascii="Arial" w:hAnsi="Arial"/>
                <w:sz w:val="18"/>
                <w:lang w:eastAsia="zh-CN"/>
              </w:rPr>
            </w:pPr>
            <w:ins w:id="17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7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stdDevLocationErrorBound</w:t>
              </w:r>
            </w:ins>
            <w:proofErr w:type="spellEnd"/>
            <w:ins w:id="178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: </w:t>
              </w:r>
            </w:ins>
            <w:ins w:id="179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  <w:r w:rsidRPr="00AA4887">
                <w:rPr>
                  <w:rFonts w:ascii="Arial" w:hAnsi="Arial" w:hint="eastAsia"/>
                  <w:sz w:val="18"/>
                </w:rPr>
                <w:t>s</w:t>
              </w:r>
              <w:r w:rsidRPr="00AA4887">
                <w:rPr>
                  <w:rFonts w:ascii="Arial" w:hAnsi="Arial"/>
                  <w:sz w:val="18"/>
                </w:rPr>
                <w:t xml:space="preserve">tandard </w:t>
              </w:r>
              <w:r w:rsidRPr="00AA4887">
                <w:rPr>
                  <w:rFonts w:ascii="Arial" w:hAnsi="Arial" w:hint="eastAsia"/>
                  <w:sz w:val="18"/>
                </w:rPr>
                <w:t>d</w:t>
              </w:r>
              <w:r w:rsidRPr="00AA4887">
                <w:rPr>
                  <w:rFonts w:ascii="Arial" w:hAnsi="Arial"/>
                  <w:sz w:val="18"/>
                </w:rPr>
                <w:t xml:space="preserve">eviation TRP Location Error bound in horizontal and vertical direction, which are the standard deviation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75F02D5A" w14:textId="77777777" w:rsidR="00D624DB" w:rsidRPr="00AA4887" w:rsidRDefault="00D624DB" w:rsidP="00D624DB">
            <w:pPr>
              <w:pStyle w:val="B2"/>
              <w:spacing w:after="0"/>
              <w:rPr>
                <w:rFonts w:ascii="Arial" w:hAnsi="Arial"/>
                <w:sz w:val="18"/>
              </w:rPr>
            </w:pPr>
            <w:ins w:id="180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81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  <w:ins w:id="182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00331488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5388EAE6" w14:textId="77777777" w:rsidR="00D624DB" w:rsidRDefault="00D624DB" w:rsidP="00D624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There are some "spaces" instead of "tabs" at the beginning of some lines.</w:t>
            </w:r>
          </w:p>
          <w:p w14:paraId="78DFE752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in Italic Font.</w:t>
            </w:r>
          </w:p>
          <w:p w14:paraId="04BC19F1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green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superscript.</w:t>
            </w:r>
          </w:p>
          <w:p w14:paraId="79393D99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23FD1104" w14:textId="77777777" w:rsidR="00463417" w:rsidRPr="00BF49CC" w:rsidRDefault="00463417" w:rsidP="00463417">
            <w:pPr>
              <w:pStyle w:val="B2"/>
              <w:spacing w:after="0"/>
              <w:ind w:left="850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83" w:author="Qualcomm (Sven Fischer)" w:date="2024-02-16T23:56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nr-</w:t>
              </w:r>
            </w:ins>
            <w:proofErr w:type="spellStart"/>
            <w:ins w:id="184" w:author="Qualcomm (Sven Fischer)" w:date="2024-02-18T00:28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85" w:author="Qualcomm (Sven Fischer)" w:date="2024-02-18T00:28:00Z">
              <w:r w:rsidRPr="00E43E5A" w:rsidDel="005A283E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ResourceSetARP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86" w:author="CATT (Jianxiang)" w:date="2024-02-11T22:59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87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188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189" w:author="CATT (Jianxiang)" w:date="2024-02-11T22:59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190" w:author="Qualcomm (Sven Fischer)" w:date="2024-02-16T19:2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 xml:space="preserve">error bound </w:t>
            </w:r>
            <w:ins w:id="191" w:author="CATT (Jianxiang)" w:date="2024-02-11T23:00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 Set </w:t>
              </w:r>
            </w:ins>
            <w:del w:id="192" w:author="CATT (Jianxiang)" w:date="2024-02-11T23:00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>for</w:delText>
              </w:r>
            </w:del>
            <w:ins w:id="193" w:author="CATT (Jianxiang)" w:date="2024-02-11T23:00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of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the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 Set.</w:t>
            </w:r>
          </w:p>
          <w:p w14:paraId="40876558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2D84220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  <w:r w:rsidRPr="0046341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One space </w:t>
            </w:r>
            <w:r w:rsidR="0055102E">
              <w:rPr>
                <w:rFonts w:ascii="Arial" w:hAnsi="Arial"/>
                <w:snapToGrid w:val="0"/>
                <w:sz w:val="18"/>
              </w:rPr>
              <w:t>after "</w:t>
            </w:r>
            <w:ins w:id="194" w:author="CATT (Jianxiang)" w:date="2024-02-11T23:00:00Z">
              <w:r w:rsidR="0055102E"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DL-PRS Resource Set </w:t>
              </w:r>
            </w:ins>
            <w:r w:rsidR="0055102E">
              <w:rPr>
                <w:rFonts w:ascii="Arial" w:hAnsi="Arial" w:cs="Arial"/>
                <w:snapToGrid w:val="0"/>
                <w:sz w:val="18"/>
                <w:szCs w:val="18"/>
              </w:rPr>
              <w:t xml:space="preserve">" </w:t>
            </w:r>
            <w:r>
              <w:rPr>
                <w:rFonts w:ascii="Arial" w:hAnsi="Arial"/>
                <w:snapToGrid w:val="0"/>
                <w:sz w:val="18"/>
              </w:rPr>
              <w:t>can be deleted</w:t>
            </w:r>
            <w:r w:rsidR="0055102E">
              <w:rPr>
                <w:rFonts w:ascii="Arial" w:hAnsi="Arial"/>
                <w:snapToGrid w:val="0"/>
                <w:sz w:val="18"/>
              </w:rPr>
              <w:t xml:space="preserve">. </w:t>
            </w:r>
          </w:p>
          <w:p w14:paraId="148247C3" w14:textId="77777777" w:rsidR="004474E7" w:rsidRDefault="004474E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507CF71" w14:textId="77777777" w:rsidR="004474E7" w:rsidRPr="00BF49CC" w:rsidRDefault="004474E7" w:rsidP="004474E7">
            <w:pPr>
              <w:pStyle w:val="B3"/>
              <w:spacing w:after="0"/>
              <w:ind w:left="1138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95" w:author="Qualcomm (Sven Fischer)" w:date="2024-02-16T23:56:00Z">
              <w:r w:rsidRPr="00E43E5A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nr-</w:t>
              </w:r>
            </w:ins>
            <w:proofErr w:type="spellStart"/>
            <w:ins w:id="196" w:author="Qualcomm (Sven Fischer)" w:date="2024-02-18T00:28:00Z">
              <w:r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97" w:author="Qualcomm (Sven Fischer)" w:date="2024-02-18T00:28:00Z">
              <w:r w:rsidRPr="00BF49CC" w:rsidDel="005A283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ResourceARP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LocationBounds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98" w:author="CATT (Jianxiang)" w:date="2024-02-11T23:01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99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200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201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</w:ins>
            <w:del w:id="202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Deviation </w:delText>
              </w:r>
            </w:del>
            <w:ins w:id="203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204" w:author="Qualcomm (Sven Fischer)" w:date="2024-02-16T19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error bound </w:t>
            </w:r>
            <w:ins w:id="205" w:author="CATT (Jianxiang)" w:date="2024-02-11T23:0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Resources </w:t>
              </w:r>
            </w:ins>
            <w:del w:id="206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for </w:delText>
              </w:r>
            </w:del>
            <w:ins w:id="207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of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the 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</w:t>
            </w:r>
            <w:del w:id="208" w:author="CATT (Jianxiang)" w:date="2024-02-11T23:02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associated with the DL-PRS Resource Set of the TRP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75095745" w14:textId="77777777" w:rsidR="004474E7" w:rsidRDefault="004474E7" w:rsidP="004474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209" w:author="CATT (Jianxiang)" w:date="2024-02-13T15:30:00Z"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-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r w:rsidRPr="00BF49CC" w:rsidDel="00EE04A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integrityTRP-LocationBounds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: This field specifies the mean and the Standard Deviation TRP location error bound for an overbounding model that bounds the TRP location error.</w:delText>
              </w:r>
            </w:del>
          </w:p>
          <w:p w14:paraId="58B63FEE" w14:textId="77777777" w:rsidR="004474E7" w:rsidRDefault="004474E7" w:rsidP="004474E7">
            <w:pPr>
              <w:rPr>
                <w:rFonts w:ascii="Arial" w:hAnsi="Arial"/>
                <w:snapToGrid w:val="0"/>
                <w:sz w:val="18"/>
              </w:rPr>
            </w:pPr>
            <w:r w:rsidRPr="004474E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Last paragraph</w:t>
            </w:r>
            <w:r w:rsidR="007F30D3">
              <w:rPr>
                <w:rFonts w:ascii="Arial" w:hAnsi="Arial"/>
                <w:snapToGrid w:val="0"/>
                <w:sz w:val="18"/>
              </w:rPr>
              <w:t xml:space="preserve"> mark can be deleted (results in an empty paragraph in final view)</w:t>
            </w:r>
          </w:p>
          <w:p w14:paraId="67491FD8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7B579887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6A8364EF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locationCoordinateTypes-r18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LocationCoordinateTypes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4DC40242" w14:textId="77777777" w:rsidR="003B78AD" w:rsidRPr="00BF49CC" w:rsidRDefault="003B78AD" w:rsidP="003B78AD">
            <w:pPr>
              <w:pStyle w:val="PL"/>
              <w:tabs>
                <w:tab w:val="clear" w:pos="4608"/>
              </w:tabs>
              <w:rPr>
                <w:snapToGrid w:val="0"/>
                <w:lang w:eastAsia="zh-CN"/>
              </w:rPr>
            </w:pPr>
            <w:r w:rsidRPr="00BF49CC">
              <w:rPr>
                <w:snapToGrid w:val="0"/>
                <w:lang w:eastAsia="zh-CN"/>
              </w:rPr>
              <w:tab/>
              <w:t>symbolTimeStamp</w:t>
            </w:r>
            <w:r w:rsidRPr="00BF49CC">
              <w:rPr>
                <w:snapToGrid w:val="0"/>
              </w:rPr>
              <w:t>Support-r1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 supported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3978B38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periodicAssistanceData-r1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BIT STRING { solicited</w:t>
            </w:r>
            <w:r w:rsidRPr="00BF49CC">
              <w:rPr>
                <w:snapToGrid w:val="0"/>
              </w:rPr>
              <w:tab/>
              <w:t xml:space="preserve"> (0),</w:t>
            </w:r>
          </w:p>
          <w:p w14:paraId="17C4DD1B" w14:textId="77777777" w:rsidR="003B78AD" w:rsidRDefault="003B78AD" w:rsidP="003B78AD">
            <w:pPr>
              <w:pStyle w:val="PL"/>
              <w:rPr>
                <w:ins w:id="210" w:author="CATT (Jianxiang)" w:date="2024-02-29T10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rFonts w:eastAsia="DengXian"/>
                <w:snapToGrid w:val="0"/>
                <w:lang w:eastAsia="zh-CN"/>
              </w:rPr>
              <w:tab/>
            </w:r>
            <w:r w:rsidRPr="00BF49CC">
              <w:rPr>
                <w:rFonts w:eastAsia="DengXian"/>
                <w:snapToGrid w:val="0"/>
                <w:lang w:eastAsia="zh-CN"/>
              </w:rPr>
              <w:tab/>
            </w:r>
            <w:r w:rsidRPr="00BF49CC">
              <w:rPr>
                <w:rFonts w:eastAsia="DengXian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 xml:space="preserve"> unsolicited (1)} (SIZE (1..8))</w:t>
            </w:r>
            <w:r w:rsidRPr="00BF49CC">
              <w:rPr>
                <w:rFonts w:eastAsia="DengXian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6630EBA" w14:textId="77777777" w:rsidR="003B78AD" w:rsidRPr="00B72841" w:rsidRDefault="003B78AD" w:rsidP="003B78AD">
            <w:pPr>
              <w:pStyle w:val="PL"/>
              <w:rPr>
                <w:ins w:id="211" w:author="CATT (Jianxiang)" w:date="2024-02-29T10:01:00Z"/>
                <w:snapToGrid w:val="0"/>
              </w:rPr>
            </w:pPr>
            <w:ins w:id="212" w:author="CATT (Jianxiang)" w:date="2024-02-29T10:01:00Z"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nr-</w:t>
              </w:r>
              <w:r w:rsidRPr="00B72841">
                <w:rPr>
                  <w:snapToGrid w:val="0"/>
                  <w:lang w:eastAsia="zh-CN"/>
                </w:rPr>
                <w:t>Integrity</w:t>
              </w:r>
              <w:r w:rsidRPr="00B72841">
                <w:rPr>
                  <w:snapToGrid w:val="0"/>
                </w:rPr>
                <w:t>Assistance</w:t>
              </w:r>
              <w:r>
                <w:rPr>
                  <w:snapToGrid w:val="0"/>
                </w:rPr>
                <w:t>Support</w:t>
              </w:r>
              <w:r w:rsidRPr="00B72841">
                <w:rPr>
                  <w:snapToGrid w:val="0"/>
                </w:rPr>
                <w:t>-r1</w:t>
              </w:r>
              <w:r w:rsidRPr="00B72841">
                <w:rPr>
                  <w:rFonts w:hint="eastAsia"/>
                  <w:snapToGrid w:val="0"/>
                  <w:lang w:eastAsia="zh-CN"/>
                </w:rPr>
                <w:t>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BIT STRING {</w:t>
              </w:r>
            </w:ins>
          </w:p>
          <w:p w14:paraId="5138DF12" w14:textId="77777777" w:rsidR="003B78AD" w:rsidRPr="00C2738E" w:rsidRDefault="003B78AD" w:rsidP="003B78AD">
            <w:pPr>
              <w:pStyle w:val="PL"/>
              <w:rPr>
                <w:ins w:id="213" w:author="CATT (Jianxiang)" w:date="2024-02-29T10:01:00Z"/>
              </w:rPr>
            </w:pPr>
            <w:ins w:id="214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C2738E">
                <w:t>serviceParameters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  <w:t>(0),</w:t>
              </w:r>
            </w:ins>
          </w:p>
          <w:p w14:paraId="0DD285CA" w14:textId="77777777" w:rsidR="003B78AD" w:rsidRPr="00C2738E" w:rsidRDefault="003B78AD" w:rsidP="003B78AD">
            <w:pPr>
              <w:pStyle w:val="PL"/>
              <w:rPr>
                <w:ins w:id="215" w:author="CATT (Jianxiang)" w:date="2024-02-29T10:01:00Z"/>
              </w:rPr>
            </w:pPr>
            <w:ins w:id="216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serviceAlert</w:t>
              </w:r>
              <w:r>
                <w:t>Sup</w:t>
              </w:r>
              <w:r w:rsidRPr="00C2738E">
                <w:t>-r18</w:t>
              </w:r>
              <w:r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(1),</w:t>
              </w:r>
            </w:ins>
          </w:p>
          <w:p w14:paraId="60635E76" w14:textId="77777777" w:rsidR="003B78AD" w:rsidRPr="00B72841" w:rsidRDefault="003B78AD" w:rsidP="003B78AD">
            <w:pPr>
              <w:pStyle w:val="PL"/>
              <w:rPr>
                <w:ins w:id="217" w:author="CATT (Jianxiang)" w:date="2024-02-29T10:01:00Z"/>
              </w:rPr>
            </w:pPr>
            <w:ins w:id="218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riskParameters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(2),</w:t>
              </w:r>
            </w:ins>
          </w:p>
          <w:p w14:paraId="5F2BCB07" w14:textId="77777777" w:rsidR="003B78AD" w:rsidRPr="00B72841" w:rsidRDefault="003B78AD" w:rsidP="003B78AD">
            <w:pPr>
              <w:pStyle w:val="PL"/>
              <w:rPr>
                <w:ins w:id="219" w:author="CATT (Jianxiang)" w:date="2024-02-29T10:01:00Z"/>
                <w:snapToGrid w:val="0"/>
                <w:lang w:eastAsia="zh-CN"/>
              </w:rPr>
            </w:pPr>
            <w:ins w:id="220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TRP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Loc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(3),</w:t>
              </w:r>
            </w:ins>
          </w:p>
          <w:p w14:paraId="2E18B68B" w14:textId="77777777" w:rsidR="003B78AD" w:rsidRPr="00B72841" w:rsidRDefault="003B78AD" w:rsidP="003B78AD">
            <w:pPr>
              <w:pStyle w:val="PL"/>
              <w:rPr>
                <w:ins w:id="221" w:author="CATT (Jianxiang)" w:date="2024-02-29T10:01:00Z"/>
                <w:snapToGrid w:val="0"/>
              </w:rPr>
            </w:pPr>
            <w:ins w:id="222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BeamInfo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4</w:t>
              </w:r>
              <w:r w:rsidRPr="00B72841">
                <w:rPr>
                  <w:snapToGrid w:val="0"/>
                </w:rPr>
                <w:t>),</w:t>
              </w:r>
            </w:ins>
          </w:p>
          <w:p w14:paraId="051FB4A9" w14:textId="77777777" w:rsidR="003B78AD" w:rsidRPr="00B72841" w:rsidRDefault="003B78AD" w:rsidP="003B78AD">
            <w:pPr>
              <w:pStyle w:val="PL"/>
              <w:rPr>
                <w:ins w:id="223" w:author="CATT (Jianxiang)" w:date="2024-02-29T10:01:00Z"/>
                <w:snapToGrid w:val="0"/>
              </w:rPr>
            </w:pPr>
            <w:ins w:id="224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RTD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5</w:t>
              </w:r>
              <w:r w:rsidRPr="00B72841">
                <w:rPr>
                  <w:snapToGrid w:val="0"/>
                </w:rPr>
                <w:t>)</w:t>
              </w:r>
            </w:ins>
          </w:p>
          <w:p w14:paraId="2C6279C8" w14:textId="77777777" w:rsidR="003B78AD" w:rsidRPr="00B72841" w:rsidRDefault="003B78AD" w:rsidP="003B78AD">
            <w:pPr>
              <w:pStyle w:val="PL"/>
              <w:rPr>
                <w:ins w:id="225" w:author="CATT (Jianxiang)" w:date="2024-02-29T10:01:00Z"/>
                <w:snapToGrid w:val="0"/>
                <w:lang w:eastAsia="zh-CN"/>
              </w:rPr>
            </w:pPr>
            <w:ins w:id="226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  <w:t>} (SIZE (1..8))</w:t>
              </w:r>
              <w:r w:rsidRPr="00B72841">
                <w:rPr>
                  <w:snapToGrid w:val="0"/>
                  <w:lang w:eastAsia="zh-CN"/>
                </w:rPr>
                <w:t xml:space="preserve"> </w:t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OPTIONAL</w:t>
              </w:r>
            </w:ins>
          </w:p>
          <w:p w14:paraId="58E6C4F2" w14:textId="77777777" w:rsidR="003B78AD" w:rsidRPr="00BF49CC" w:rsidRDefault="003B78AD" w:rsidP="003B78AD">
            <w:pPr>
              <w:pStyle w:val="PL"/>
              <w:rPr>
                <w:snapToGrid w:val="0"/>
                <w:lang w:eastAsia="zh-CN"/>
              </w:rPr>
            </w:pPr>
          </w:p>
          <w:p w14:paraId="281E6935" w14:textId="77777777" w:rsidR="003B78AD" w:rsidDel="001E62EC" w:rsidRDefault="003B78AD" w:rsidP="003B78AD">
            <w:pPr>
              <w:pStyle w:val="PL"/>
              <w:rPr>
                <w:del w:id="227" w:author="Xiaomi (Xiaolong)" w:date="2024-02-18T10:21:00Z"/>
                <w:snapToGrid w:val="0"/>
                <w:lang w:eastAsia="zh-CN"/>
              </w:rPr>
            </w:pPr>
            <w:del w:id="228" w:author="Xiaomi (Xiaolong)" w:date="2024-02-18T10:21:00Z">
              <w:r w:rsidRPr="00BF49CC" w:rsidDel="0020215F">
                <w:rPr>
                  <w:snapToGrid w:val="0"/>
                  <w:lang w:eastAsia="zh-CN"/>
                </w:rPr>
                <w:tab/>
              </w:r>
              <w:r w:rsidRPr="00BF49CC" w:rsidDel="0020215F">
                <w:rPr>
                  <w:snapToGrid w:val="0"/>
                </w:rPr>
                <w:delText>nr-DL-TDOA-PosIntegritySupport-r18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ENUMERATED { supported }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OPTIONAL</w:delText>
              </w:r>
            </w:del>
          </w:p>
          <w:p w14:paraId="31B6E24F" w14:textId="77777777" w:rsidR="003B78AD" w:rsidRPr="00BF49CC" w:rsidRDefault="003B78AD" w:rsidP="003B78AD">
            <w:pPr>
              <w:pStyle w:val="PL"/>
              <w:rPr>
                <w:ins w:id="229" w:author="CATT (Jianxiang)" w:date="2024-02-29T10:01:00Z"/>
                <w:snapToGrid w:val="0"/>
                <w:lang w:eastAsia="zh-CN"/>
              </w:rPr>
            </w:pPr>
          </w:p>
          <w:p w14:paraId="5014B230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4504ABD6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32516D12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455538D3" w14:textId="79DF4A13" w:rsidR="003B78AD" w:rsidRPr="00A24967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  <w:r w:rsidRPr="003B78AD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47AB3">
              <w:rPr>
                <w:rFonts w:ascii="Arial" w:hAnsi="Arial"/>
                <w:snapToGrid w:val="0"/>
                <w:sz w:val="18"/>
              </w:rPr>
              <w:t>Two e</w:t>
            </w:r>
            <w:r>
              <w:rPr>
                <w:rFonts w:ascii="Arial" w:hAnsi="Arial"/>
                <w:snapToGrid w:val="0"/>
                <w:sz w:val="18"/>
              </w:rPr>
              <w:t>mpty paragraph</w:t>
            </w:r>
            <w:r w:rsidR="00B47AB3">
              <w:rPr>
                <w:rFonts w:ascii="Arial" w:hAnsi="Arial"/>
                <w:snapToGrid w:val="0"/>
                <w:sz w:val="18"/>
              </w:rPr>
              <w:t>s</w:t>
            </w:r>
            <w:r>
              <w:rPr>
                <w:rFonts w:ascii="Arial" w:hAnsi="Arial"/>
                <w:snapToGrid w:val="0"/>
                <w:sz w:val="18"/>
              </w:rPr>
              <w:t xml:space="preserve"> before "]]" can be deleted.</w:t>
            </w:r>
          </w:p>
        </w:tc>
      </w:tr>
      <w:tr w:rsidR="00347FB3" w14:paraId="17589471" w14:textId="77777777" w:rsidTr="00E21BCF">
        <w:trPr>
          <w:trHeight w:val="501"/>
        </w:trPr>
        <w:tc>
          <w:tcPr>
            <w:tcW w:w="2972" w:type="dxa"/>
          </w:tcPr>
          <w:p w14:paraId="340DDDD4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303E443" w14:textId="77777777" w:rsidR="00347FB3" w:rsidRDefault="00347FB3" w:rsidP="00347FB3">
            <w:pPr>
              <w:rPr>
                <w:lang w:val="de-DE" w:eastAsia="zh-CN"/>
              </w:rPr>
            </w:pPr>
          </w:p>
        </w:tc>
      </w:tr>
      <w:tr w:rsidR="00347FB3" w14:paraId="6B8553C7" w14:textId="77777777" w:rsidTr="00E21BCF">
        <w:trPr>
          <w:trHeight w:val="501"/>
        </w:trPr>
        <w:tc>
          <w:tcPr>
            <w:tcW w:w="2972" w:type="dxa"/>
          </w:tcPr>
          <w:p w14:paraId="3C436C12" w14:textId="77777777" w:rsidR="00347FB3" w:rsidRDefault="00347FB3" w:rsidP="00347FB3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0195D126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190739" w14:textId="77777777" w:rsidTr="00E21BCF">
        <w:trPr>
          <w:trHeight w:val="513"/>
        </w:trPr>
        <w:tc>
          <w:tcPr>
            <w:tcW w:w="2972" w:type="dxa"/>
          </w:tcPr>
          <w:p w14:paraId="74EBE33D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879A0C3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3BC77365" w14:textId="77777777" w:rsidTr="00E21BCF">
        <w:trPr>
          <w:trHeight w:val="513"/>
        </w:trPr>
        <w:tc>
          <w:tcPr>
            <w:tcW w:w="2972" w:type="dxa"/>
          </w:tcPr>
          <w:p w14:paraId="1436D9E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51E4E9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D901CE" w14:textId="77777777" w:rsidTr="00E21BCF">
        <w:trPr>
          <w:trHeight w:val="513"/>
        </w:trPr>
        <w:tc>
          <w:tcPr>
            <w:tcW w:w="2972" w:type="dxa"/>
          </w:tcPr>
          <w:p w14:paraId="6DA2BEBC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7C125C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401AC04E" w14:textId="77777777" w:rsidTr="00E21BCF">
        <w:trPr>
          <w:trHeight w:val="513"/>
        </w:trPr>
        <w:tc>
          <w:tcPr>
            <w:tcW w:w="2972" w:type="dxa"/>
          </w:tcPr>
          <w:p w14:paraId="5927000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4838A4E5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79A8A35" w14:textId="77777777" w:rsidTr="00E21BCF">
        <w:trPr>
          <w:trHeight w:val="513"/>
        </w:trPr>
        <w:tc>
          <w:tcPr>
            <w:tcW w:w="2972" w:type="dxa"/>
          </w:tcPr>
          <w:p w14:paraId="5D504561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B827A4B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63755C8B" w14:textId="77777777" w:rsidTr="00E21BCF">
        <w:trPr>
          <w:trHeight w:val="513"/>
        </w:trPr>
        <w:tc>
          <w:tcPr>
            <w:tcW w:w="2972" w:type="dxa"/>
          </w:tcPr>
          <w:p w14:paraId="4EB4C994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8A600B2" w14:textId="77777777" w:rsidR="00347FB3" w:rsidRDefault="00347FB3" w:rsidP="00347FB3">
            <w:pPr>
              <w:rPr>
                <w:lang w:val="de-DE"/>
              </w:rPr>
            </w:pPr>
          </w:p>
        </w:tc>
      </w:tr>
    </w:tbl>
    <w:p w14:paraId="455406D4" w14:textId="77777777" w:rsidR="004816F6" w:rsidRPr="004816F6" w:rsidRDefault="004816F6" w:rsidP="004816F6"/>
    <w:p w14:paraId="469844E9" w14:textId="77777777" w:rsidR="00A738FB" w:rsidRDefault="00A738FB"/>
    <w:p w14:paraId="5A988AEA" w14:textId="372D7F4B" w:rsidR="00A738FB" w:rsidRDefault="006E644C">
      <w:pPr>
        <w:pStyle w:val="Heading2"/>
      </w:pPr>
      <w:r>
        <w:lastRenderedPageBreak/>
        <w:t>2.</w:t>
      </w:r>
      <w:r w:rsidR="004816F6">
        <w:t>2</w:t>
      </w:r>
      <w:r>
        <w:tab/>
      </w:r>
      <w:r w:rsidR="00D844D3">
        <w:rPr>
          <w:rFonts w:hint="eastAsia"/>
          <w:lang w:eastAsia="zh-CN"/>
        </w:rPr>
        <w:t>Carrier Phase Positioning</w:t>
      </w:r>
      <w:r>
        <w:t xml:space="preserve"> </w:t>
      </w:r>
    </w:p>
    <w:p w14:paraId="278ADACA" w14:textId="4F2524A1" w:rsidR="00A738FB" w:rsidRDefault="006E644C">
      <w:r>
        <w:t xml:space="preserve">Please provide your comments on </w:t>
      </w:r>
      <w:r w:rsidR="00D844D3">
        <w:rPr>
          <w:rFonts w:hint="eastAsia"/>
          <w:lang w:eastAsia="zh-CN"/>
        </w:rPr>
        <w:t>CPP</w:t>
      </w:r>
      <w:r w:rsidR="004816F6">
        <w:t xml:space="preserve"> changes</w:t>
      </w:r>
      <w: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0229746D" w14:textId="77777777" w:rsidTr="004816F6">
        <w:trPr>
          <w:trHeight w:val="501"/>
        </w:trPr>
        <w:tc>
          <w:tcPr>
            <w:tcW w:w="2972" w:type="dxa"/>
          </w:tcPr>
          <w:p w14:paraId="14F8495B" w14:textId="77777777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1C68F91C" w14:textId="69393E10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2D5EA11" w14:textId="77777777" w:rsidTr="004816F6">
        <w:trPr>
          <w:trHeight w:val="513"/>
        </w:trPr>
        <w:tc>
          <w:tcPr>
            <w:tcW w:w="2972" w:type="dxa"/>
          </w:tcPr>
          <w:p w14:paraId="0B64377E" w14:textId="31D9BA01" w:rsidR="004816F6" w:rsidRPr="0037244C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37BCD57F" w14:textId="77777777" w:rsidR="0037244C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1/</w:t>
            </w:r>
          </w:p>
          <w:p w14:paraId="08C188B1" w14:textId="0FA4938A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proofErr w:type="spellStart"/>
            <w:r w:rsidRPr="00115E3D">
              <w:rPr>
                <w:rFonts w:eastAsiaTheme="minorEastAsia"/>
                <w:snapToGrid w:val="0"/>
              </w:rPr>
              <w:t>LocationInformationType</w:t>
            </w:r>
            <w:proofErr w:type="spellEnd"/>
            <w:r w:rsidRPr="00115E3D">
              <w:rPr>
                <w:rFonts w:eastAsiaTheme="minorEastAsia"/>
                <w:snapToGrid w:val="0"/>
              </w:rPr>
              <w:t xml:space="preserve"> ::= ENUMERATED {</w:t>
            </w:r>
          </w:p>
          <w:p w14:paraId="03A596F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29E339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A2DECD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1EE4BF4B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488B650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...,</w:t>
            </w:r>
          </w:p>
          <w:p w14:paraId="26AF580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locationEstimateAndMeasurementsRequired-</w:t>
            </w:r>
            <w:ins w:id="230" w:author="Qualcomm (Sven Fischer)" w:date="2024-02-16T18:53:00Z">
              <w:r w:rsidRPr="00115E3D">
                <w:rPr>
                  <w:rFonts w:eastAsiaTheme="minorEastAsia"/>
                  <w:snapToGrid w:val="0"/>
                </w:rPr>
                <w:t>v1800</w:t>
              </w:r>
            </w:ins>
            <w:del w:id="231" w:author="Qualcomm (Sven Fischer)" w:date="2024-02-16T18:53:00Z">
              <w:r w:rsidRPr="00115E3D" w:rsidDel="009E0D40">
                <w:rPr>
                  <w:rFonts w:eastAsiaTheme="minorEastAsia"/>
                  <w:snapToGrid w:val="0"/>
                </w:rPr>
                <w:delText>r18</w:delText>
              </w:r>
            </w:del>
          </w:p>
          <w:p w14:paraId="2FD0F99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>}</w:t>
            </w:r>
          </w:p>
          <w:p w14:paraId="2607C4DD" w14:textId="5D695328" w:rsidR="004816F6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/>
                <w:lang w:val="de-DE" w:eastAsia="zh-CN"/>
              </w:rPr>
              <w:t>Shou</w:t>
            </w:r>
            <w:r w:rsidR="002D11B2">
              <w:rPr>
                <w:rFonts w:eastAsiaTheme="minorEastAsia"/>
                <w:lang w:val="de-DE" w:eastAsia="zh-CN"/>
              </w:rPr>
              <w:t>ld</w:t>
            </w:r>
            <w:r>
              <w:rPr>
                <w:rFonts w:eastAsiaTheme="minorEastAsia"/>
                <w:lang w:val="de-DE" w:eastAsia="zh-CN"/>
              </w:rPr>
              <w:t xml:space="preserve"> be v18xy</w:t>
            </w:r>
          </w:p>
          <w:p w14:paraId="7187690C" w14:textId="4094C2F3" w:rsidR="0037244C" w:rsidRPr="0037244C" w:rsidRDefault="0037244C">
            <w:pPr>
              <w:rPr>
                <w:rFonts w:eastAsiaTheme="minorEastAsia"/>
                <w:lang w:val="de-DE" w:eastAsia="zh-CN"/>
              </w:rPr>
            </w:pPr>
          </w:p>
        </w:tc>
      </w:tr>
      <w:tr w:rsidR="004816F6" w14:paraId="49EE0E74" w14:textId="77777777" w:rsidTr="004816F6">
        <w:trPr>
          <w:trHeight w:val="501"/>
        </w:trPr>
        <w:tc>
          <w:tcPr>
            <w:tcW w:w="2972" w:type="dxa"/>
          </w:tcPr>
          <w:p w14:paraId="13817FFF" w14:textId="44434FB7" w:rsidR="004816F6" w:rsidRDefault="0055184C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1463640C" w14:textId="77777777" w:rsidR="0055184C" w:rsidRPr="00BF49CC" w:rsidRDefault="0055184C" w:rsidP="0055184C">
            <w:pPr>
              <w:pStyle w:val="Heading4"/>
              <w:rPr>
                <w:i/>
                <w:iCs/>
                <w:lang w:eastAsia="zh-CN"/>
              </w:rPr>
            </w:pPr>
            <w:r w:rsidRPr="00BF49CC">
              <w:rPr>
                <w:i/>
                <w:iCs/>
              </w:rPr>
              <w:t>–</w:t>
            </w:r>
            <w:r w:rsidRPr="00BF49CC">
              <w:rPr>
                <w:i/>
                <w:iCs/>
              </w:rPr>
              <w:tab/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</w:p>
          <w:p w14:paraId="4401CAB2" w14:textId="77777777" w:rsidR="0055184C" w:rsidRDefault="0055184C" w:rsidP="0055184C">
            <w:bookmarkStart w:id="232" w:name="_Hlk158211501"/>
            <w:r w:rsidRPr="00BF49CC">
              <w:t xml:space="preserve">The IE </w:t>
            </w:r>
            <w:r w:rsidRPr="00BF49CC">
              <w:rPr>
                <w:i/>
                <w:iCs/>
              </w:rPr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  <w:r w:rsidRPr="00BF49CC" w:rsidDel="003838B0">
              <w:rPr>
                <w:i/>
                <w:iCs/>
              </w:rPr>
              <w:t xml:space="preserve"> </w:t>
            </w:r>
            <w:r w:rsidRPr="00BF49CC">
              <w:t xml:space="preserve">provides a set of indicated time window(s) which is configured </w:t>
            </w:r>
            <w:ins w:id="233" w:author="CATT (Jianxiang)" w:date="2024-02-29T10:34:00Z">
              <w:r>
                <w:rPr>
                  <w:rFonts w:hint="eastAsia"/>
                  <w:lang w:eastAsia="zh-CN"/>
                </w:rPr>
                <w:t>for the target device</w:t>
              </w:r>
            </w:ins>
            <w:del w:id="234" w:author="CATT (Jianxiang)" w:date="2024-02-29T10:34:00Z">
              <w:r w:rsidRPr="00BF49CC" w:rsidDel="006D68D9">
                <w:delText>from server to target UE</w:delText>
              </w:r>
              <w:r w:rsidRPr="00BF49CC" w:rsidDel="006D68D9">
                <w:rPr>
                  <w:rFonts w:eastAsia="DengXian"/>
                  <w:lang w:eastAsia="zh-CN"/>
                </w:rPr>
                <w:delText xml:space="preserve"> or PRU</w:delText>
              </w:r>
            </w:del>
            <w:r w:rsidRPr="00BF49CC">
              <w:t xml:space="preserve"> to perform measurements on indicated DL</w:t>
            </w:r>
            <w:ins w:id="235" w:author="Qualcomm (Sven Fischer)" w:date="2024-02-17T00:30:00Z">
              <w:r>
                <w:t>-</w:t>
              </w:r>
            </w:ins>
            <w:del w:id="236" w:author="Qualcomm (Sven Fischer)" w:date="2024-02-17T00:30:00Z">
              <w:r w:rsidRPr="00BF49CC" w:rsidDel="00C87F49">
                <w:delText xml:space="preserve"> </w:delText>
              </w:r>
            </w:del>
            <w:r w:rsidRPr="00BF49CC">
              <w:t xml:space="preserve">PRS </w:t>
            </w:r>
            <w:ins w:id="237" w:author="Qualcomm (Sven Fischer)" w:date="2024-02-17T00:30:00Z">
              <w:r>
                <w:t>R</w:t>
              </w:r>
            </w:ins>
            <w:del w:id="238" w:author="Qualcomm (Sven Fischer)" w:date="2024-02-17T00:30:00Z">
              <w:r w:rsidRPr="00BF49CC" w:rsidDel="00C87F49">
                <w:delText>r</w:delText>
              </w:r>
            </w:del>
            <w:r w:rsidRPr="00BF49CC">
              <w:t xml:space="preserve">esource </w:t>
            </w:r>
            <w:ins w:id="239" w:author="Qualcomm (Sven Fischer)" w:date="2024-02-17T00:30:00Z">
              <w:r>
                <w:t>S</w:t>
              </w:r>
            </w:ins>
            <w:del w:id="240" w:author="Qualcomm (Sven Fischer)" w:date="2024-02-17T00:30:00Z">
              <w:r w:rsidRPr="00BF49CC" w:rsidDel="00C87F49">
                <w:delText>s</w:delText>
              </w:r>
            </w:del>
            <w:r w:rsidRPr="00BF49CC">
              <w:t>et(s) occurring within indicated time window(s) for</w:t>
            </w:r>
            <w:del w:id="241" w:author="CATT (Jianxiang)" w:date="2024-02-17T21:15:00Z">
              <w:r w:rsidRPr="00BF49CC" w:rsidDel="00DE216F">
                <w:delText xml:space="preserve"> </w:delText>
              </w:r>
            </w:del>
            <w:del w:id="242" w:author="CATT (Jianxiang)" w:date="2024-02-12T21:00:00Z">
              <w:r w:rsidRPr="00BF49CC" w:rsidDel="0082085C">
                <w:delText>DL CPP</w:delText>
              </w:r>
            </w:del>
            <w:del w:id="243" w:author="CATT (Jianxiang)" w:date="2024-02-19T14:54:00Z">
              <w:r w:rsidRPr="00BF49CC" w:rsidDel="00B97EAA">
                <w:delText>,</w:delText>
              </w:r>
            </w:del>
            <w:r w:rsidRPr="00BF49CC">
              <w:t xml:space="preserve"> DL-TDOA, Multi-RTT and DL-</w:t>
            </w:r>
            <w:proofErr w:type="spellStart"/>
            <w:r w:rsidRPr="00BF49CC">
              <w:t>AoD</w:t>
            </w:r>
            <w:proofErr w:type="spellEnd"/>
            <w:r w:rsidRPr="00BF49CC">
              <w:t>.</w:t>
            </w:r>
          </w:p>
          <w:p w14:paraId="3ED092E4" w14:textId="0900DD19" w:rsidR="0055184C" w:rsidRDefault="0029679F" w:rsidP="0055184C">
            <w:r w:rsidRPr="0029679F">
              <w:sym w:font="Wingdings" w:char="F0E0"/>
            </w:r>
            <w:r>
              <w:t xml:space="preserve"> </w:t>
            </w:r>
            <w:r w:rsidR="0055184C">
              <w:t>Agreement says:</w:t>
            </w:r>
          </w:p>
          <w:p w14:paraId="55E658E1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Agreement:</w:t>
            </w:r>
          </w:p>
          <w:p w14:paraId="00EC9187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Replace the IE description for NR-DL-PRS-MeasurementTimeWindowsConfig with “The IE </w:t>
            </w:r>
            <w:r w:rsidRPr="00050812">
              <w:t xml:space="preserve">NR-DL-PRS-MeasurementTimeWindowsConfig </w:t>
            </w:r>
            <w:r>
              <w:t>provides a set of indicated time window(s) which is configured for the target device to perform measurements on indicated DL PRS resource set(s) occurring within indicated time window(s).”</w:t>
            </w:r>
          </w:p>
          <w:bookmarkEnd w:id="232"/>
          <w:p w14:paraId="0449EBA6" w14:textId="77777777" w:rsidR="004816F6" w:rsidRDefault="004816F6">
            <w:pPr>
              <w:rPr>
                <w:lang w:eastAsia="zh-CN"/>
              </w:rPr>
            </w:pPr>
          </w:p>
          <w:p w14:paraId="67803FD6" w14:textId="77777777" w:rsidR="000202D5" w:rsidRDefault="000202D5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Better </w:t>
            </w:r>
            <w:r w:rsidR="00882460">
              <w:rPr>
                <w:lang w:val="de-DE" w:eastAsia="zh-CN"/>
              </w:rPr>
              <w:t xml:space="preserve">stick to the agreement for now, although, "target device" </w:t>
            </w:r>
            <w:r w:rsidR="00EA7F8F">
              <w:rPr>
                <w:lang w:val="de-DE" w:eastAsia="zh-CN"/>
              </w:rPr>
              <w:t xml:space="preserve">in the agreement above </w:t>
            </w:r>
            <w:r w:rsidR="00882460">
              <w:rPr>
                <w:lang w:val="de-DE" w:eastAsia="zh-CN"/>
              </w:rPr>
              <w:t>seems not fully correct</w:t>
            </w:r>
            <w:r w:rsidR="00EA7F8F">
              <w:rPr>
                <w:lang w:val="de-DE" w:eastAsia="zh-CN"/>
              </w:rPr>
              <w:t>.</w:t>
            </w:r>
            <w:r w:rsidR="00882460">
              <w:rPr>
                <w:lang w:val="de-DE" w:eastAsia="zh-CN"/>
              </w:rPr>
              <w:t xml:space="preserve"> (a) it can not be a SUPL SET (since PRUs can not be supported in SUPL), and (b) it is not </w:t>
            </w:r>
            <w:r w:rsidR="00857BD4">
              <w:rPr>
                <w:lang w:val="de-DE" w:eastAsia="zh-CN"/>
              </w:rPr>
              <w:t>only a "target UE" (as defined in 23.273)</w:t>
            </w:r>
            <w:r w:rsidR="004D6804">
              <w:rPr>
                <w:lang w:val="de-DE" w:eastAsia="zh-CN"/>
              </w:rPr>
              <w:t>, but also a PRU (which is a "|UE" but not a "target UE")</w:t>
            </w:r>
            <w:r w:rsidR="0029679F">
              <w:rPr>
                <w:lang w:val="de-DE" w:eastAsia="zh-CN"/>
              </w:rPr>
              <w:t>.</w:t>
            </w:r>
            <w:r w:rsidR="00857BD4">
              <w:rPr>
                <w:lang w:val="de-DE" w:eastAsia="zh-CN"/>
              </w:rPr>
              <w:t xml:space="preserve"> "Target device" </w:t>
            </w:r>
            <w:r w:rsidR="001B048D">
              <w:rPr>
                <w:lang w:val="de-DE" w:eastAsia="zh-CN"/>
              </w:rPr>
              <w:t>c</w:t>
            </w:r>
            <w:r w:rsidR="0029679F">
              <w:rPr>
                <w:lang w:val="de-DE" w:eastAsia="zh-CN"/>
              </w:rPr>
              <w:t>ould</w:t>
            </w:r>
            <w:r w:rsidR="00857BD4">
              <w:rPr>
                <w:lang w:val="de-DE" w:eastAsia="zh-CN"/>
              </w:rPr>
              <w:t xml:space="preserve"> simply be "UE".</w:t>
            </w:r>
          </w:p>
          <w:p w14:paraId="1E507954" w14:textId="77777777" w:rsidR="00DD3FFF" w:rsidRDefault="00DD3FFF">
            <w:pPr>
              <w:rPr>
                <w:lang w:val="de-DE" w:eastAsia="zh-CN"/>
              </w:rPr>
            </w:pPr>
          </w:p>
          <w:p w14:paraId="104B5CAB" w14:textId="77777777" w:rsidR="00DD3FFF" w:rsidRPr="00BF49CC" w:rsidRDefault="00DD3FFF" w:rsidP="00DD3FFF">
            <w:pPr>
              <w:pStyle w:val="TAL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</w:rPr>
              <w:t>nr-SelectedDL-PRS-IndexListPerFreq</w:t>
            </w:r>
          </w:p>
          <w:p w14:paraId="70220867" w14:textId="77777777" w:rsidR="00DD3FFF" w:rsidRDefault="00DD3FFF" w:rsidP="00DD3FFF">
            <w:pPr>
              <w:rPr>
                <w:lang w:eastAsia="zh-CN"/>
              </w:rPr>
            </w:pPr>
            <w:r w:rsidRPr="00BF49CC">
              <w:t>This field provides the list of addressed TRPs of the selected frequency layer. If this field is absent, all DL-PRS Resources of all TRPs of the indicated frequency layer are addressed.</w:t>
            </w:r>
            <w:ins w:id="244" w:author="CATT (Jianxiang)" w:date="2024-02-13T12:02:00Z">
              <w:r>
                <w:rPr>
                  <w:rFonts w:hint="eastAsia"/>
                  <w:lang w:eastAsia="zh-CN"/>
                </w:rPr>
                <w:t xml:space="preserve"> </w:t>
              </w:r>
              <w:r w:rsidRPr="00793BA8">
                <w:t xml:space="preserve">The number of the indicated DL PRS resource set(s) for all </w:t>
              </w:r>
              <w:r>
                <w:rPr>
                  <w:rFonts w:hint="eastAsia"/>
                  <w:lang w:eastAsia="zh-CN"/>
                </w:rPr>
                <w:t xml:space="preserve">the selected </w:t>
              </w:r>
              <w:r w:rsidRPr="00793BA8">
                <w:t xml:space="preserve">TRPs </w:t>
              </w:r>
              <w:r>
                <w:rPr>
                  <w:rFonts w:hint="eastAsia"/>
                  <w:lang w:eastAsia="zh-CN"/>
                </w:rPr>
                <w:t xml:space="preserve">in this list </w:t>
              </w:r>
            </w:ins>
            <w:ins w:id="245" w:author="CATT (Jianxiang)" w:date="2024-02-15T17:28:00Z">
              <w:r>
                <w:rPr>
                  <w:rFonts w:hint="eastAsia"/>
                  <w:lang w:eastAsia="zh-CN"/>
                </w:rPr>
                <w:t>are</w:t>
              </w:r>
            </w:ins>
            <w:ins w:id="246" w:author="CATT (Jianxiang)" w:date="2024-02-13T12:02:00Z">
              <w:r w:rsidRPr="00793BA8">
                <w:t xml:space="preserve"> the same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6BA4C03B" w14:textId="77777777" w:rsidR="00DD3FFF" w:rsidRDefault="00DD3FFF" w:rsidP="00DD3FFF">
            <w:r w:rsidRPr="00DD3FFF">
              <w:rPr>
                <w:lang w:eastAsia="zh-CN"/>
              </w:rPr>
              <w:sym w:font="Wingdings" w:char="F0E0"/>
            </w:r>
            <w:r>
              <w:rPr>
                <w:lang w:eastAsia="zh-CN"/>
              </w:rPr>
              <w:t xml:space="preserve"> "</w:t>
            </w:r>
            <w:ins w:id="247" w:author="CATT (Jianxiang)" w:date="2024-02-13T12:02:00Z">
              <w:r w:rsidRPr="00793BA8">
                <w:t>DL PRS resource set(s)</w:t>
              </w:r>
            </w:ins>
            <w:r>
              <w:t xml:space="preserve">" should be "DL-PRS </w:t>
            </w:r>
            <w:r w:rsidRPr="005001F1">
              <w:rPr>
                <w:highlight w:val="yellow"/>
              </w:rPr>
              <w:t>R</w:t>
            </w:r>
            <w:r>
              <w:t xml:space="preserve">esource </w:t>
            </w:r>
            <w:r w:rsidRPr="005001F1">
              <w:rPr>
                <w:highlight w:val="yellow"/>
              </w:rPr>
              <w:t>S</w:t>
            </w:r>
            <w:r>
              <w:t>et(s)" to be consistent with</w:t>
            </w:r>
            <w:r w:rsidR="00383D6B">
              <w:t>in</w:t>
            </w:r>
            <w:r>
              <w:t xml:space="preserve"> the spec.</w:t>
            </w:r>
          </w:p>
          <w:p w14:paraId="27966455" w14:textId="77777777" w:rsidR="00A41E43" w:rsidRDefault="00A41E43" w:rsidP="00DD3FFF">
            <w:r w:rsidRPr="00A41E43">
              <w:sym w:font="Wingdings" w:char="F0E0"/>
            </w:r>
            <w:r>
              <w:t xml:space="preserve"> "are the same" should be "is the same".</w:t>
            </w:r>
          </w:p>
          <w:p w14:paraId="77E58EEB" w14:textId="77777777" w:rsidR="000B6FB2" w:rsidRDefault="000B6FB2" w:rsidP="00DD3FFF"/>
          <w:p w14:paraId="3CA8CC73" w14:textId="77777777" w:rsidR="000B6FB2" w:rsidRPr="00BF49CC" w:rsidRDefault="000B6FB2" w:rsidP="000B6FB2">
            <w:pPr>
              <w:pStyle w:val="PL"/>
            </w:pPr>
            <w:r w:rsidRPr="00BF49CC">
              <w:t>-- ASN1START</w:t>
            </w:r>
          </w:p>
          <w:p w14:paraId="32B83404" w14:textId="77777777" w:rsidR="000B6FB2" w:rsidRPr="00BF49CC" w:rsidRDefault="000B6FB2" w:rsidP="000B6FB2">
            <w:pPr>
              <w:pStyle w:val="PL"/>
              <w:rPr>
                <w:snapToGrid w:val="0"/>
              </w:rPr>
            </w:pPr>
          </w:p>
          <w:p w14:paraId="5FB047EE" w14:textId="77777777" w:rsidR="000B6FB2" w:rsidRPr="00BF49CC" w:rsidRDefault="000B6FB2" w:rsidP="000B6FB2">
            <w:pPr>
              <w:pStyle w:val="PL"/>
            </w:pPr>
            <w:r w:rsidRPr="00BF49CC">
              <w:t>NR-PeriodicAssistData-r18 ::= SEQUENCE {</w:t>
            </w:r>
          </w:p>
          <w:p w14:paraId="08C4646F" w14:textId="77777777" w:rsidR="000B6FB2" w:rsidRPr="00BF49CC" w:rsidRDefault="000B6FB2" w:rsidP="000B6FB2">
            <w:pPr>
              <w:pStyle w:val="PL"/>
            </w:pPr>
            <w:r w:rsidRPr="00BF49CC">
              <w:tab/>
              <w:t>nr-</w:t>
            </w:r>
            <w:ins w:id="248" w:author="CATT (Jianxiang)" w:date="2024-02-13T12:34:00Z">
              <w:r w:rsidRPr="003747BF">
                <w:t>Periodic</w:t>
              </w:r>
            </w:ins>
            <w:r w:rsidRPr="00BF49CC">
              <w:t>PRU-DL-Info-r18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rPr>
                <w:snapToGrid w:val="0"/>
                <w:lang w:eastAsia="zh-CN"/>
              </w:rPr>
              <w:t>NR</w:t>
            </w:r>
            <w:r w:rsidRPr="00BF49CC">
              <w:rPr>
                <w:snapToGrid w:val="0"/>
              </w:rPr>
              <w:t>-PeriodicControlParam-r1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  <w:r w:rsidRPr="00BF49CC">
              <w:tab/>
              <w:t>-- Need ON</w:t>
            </w:r>
          </w:p>
          <w:p w14:paraId="714DAA2C" w14:textId="77777777" w:rsidR="000B6FB2" w:rsidRPr="00BF49CC" w:rsidRDefault="000B6FB2" w:rsidP="000B6FB2">
            <w:pPr>
              <w:pStyle w:val="PL"/>
            </w:pPr>
            <w:r w:rsidRPr="00BF49CC">
              <w:lastRenderedPageBreak/>
              <w:tab/>
              <w:t>...</w:t>
            </w:r>
          </w:p>
          <w:p w14:paraId="4B864E7F" w14:textId="77777777" w:rsidR="000B6FB2" w:rsidRPr="00BF49CC" w:rsidRDefault="000B6FB2" w:rsidP="000B6FB2">
            <w:pPr>
              <w:pStyle w:val="PL"/>
              <w:rPr>
                <w:rFonts w:eastAsia="DengXian"/>
                <w:lang w:eastAsia="zh-CN"/>
              </w:rPr>
            </w:pPr>
            <w:r w:rsidRPr="00BF49CC">
              <w:t>}</w:t>
            </w:r>
          </w:p>
          <w:p w14:paraId="7A7E495B" w14:textId="77777777" w:rsidR="000B6FB2" w:rsidRPr="00BF49CC" w:rsidRDefault="000B6FB2" w:rsidP="000B6FB2">
            <w:pPr>
              <w:pStyle w:val="PL"/>
              <w:rPr>
                <w:rFonts w:eastAsia="DengXian"/>
                <w:lang w:eastAsia="zh-CN"/>
              </w:rPr>
            </w:pPr>
          </w:p>
          <w:p w14:paraId="59D1257D" w14:textId="77777777" w:rsidR="000B6FB2" w:rsidRPr="00BF49CC" w:rsidRDefault="000B6FB2" w:rsidP="000B6FB2">
            <w:pPr>
              <w:pStyle w:val="PL"/>
            </w:pPr>
            <w:r w:rsidRPr="00BF49CC">
              <w:t>-- ASN1STOP</w:t>
            </w:r>
          </w:p>
          <w:p w14:paraId="419B156E" w14:textId="77777777" w:rsidR="000B6FB2" w:rsidRDefault="000B6FB2" w:rsidP="00DD3FFF">
            <w:pPr>
              <w:rPr>
                <w:lang w:val="de-DE" w:eastAsia="zh-CN"/>
              </w:rPr>
            </w:pPr>
          </w:p>
          <w:p w14:paraId="14C97F51" w14:textId="77777777" w:rsidR="00F8574B" w:rsidRDefault="00F8574B" w:rsidP="00DD3FFF">
            <w:pPr>
              <w:rPr>
                <w:lang w:val="de-DE"/>
              </w:rPr>
            </w:pPr>
            <w:r w:rsidRPr="00F8574B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Delete </w:t>
            </w:r>
            <w:r w:rsidR="003B1EDF">
              <w:rPr>
                <w:lang w:val="de-DE"/>
              </w:rPr>
              <w:t>some</w:t>
            </w:r>
            <w:r>
              <w:rPr>
                <w:lang w:val="de-DE"/>
              </w:rPr>
              <w:t xml:space="preserve"> tab</w:t>
            </w:r>
            <w:r w:rsidR="003B1EDF">
              <w:rPr>
                <w:lang w:val="de-DE"/>
              </w:rPr>
              <w:t>s</w:t>
            </w:r>
            <w:r>
              <w:rPr>
                <w:lang w:val="de-DE"/>
              </w:rPr>
              <w:t xml:space="preserve"> to avoid a line break before "Need ON"</w:t>
            </w:r>
          </w:p>
          <w:p w14:paraId="7AAB90AC" w14:textId="77777777" w:rsidR="009320E5" w:rsidRDefault="009320E5" w:rsidP="00DD3FFF">
            <w:pPr>
              <w:rPr>
                <w:lang w:val="de-DE"/>
              </w:rPr>
            </w:pPr>
          </w:p>
          <w:p w14:paraId="22DA0169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2074D46A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nr-RSTD-BasedOnAggregatedResources-r18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{true}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3D05B3F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nr-AggregatedDL-PRS-ResourceSetID-List-r18</w:t>
            </w:r>
            <w:r w:rsidRPr="00BF49CC">
              <w:rPr>
                <w:snapToGrid w:val="0"/>
              </w:rPr>
              <w:tab/>
              <w:t>SEQUENCE (SIZE (2.. 3)) OF</w:t>
            </w:r>
          </w:p>
          <w:p w14:paraId="1ED69D58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NR-AggregatedDL-PRS-ResourceSetID-Element-r18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2A5F07C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BAD3E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0C5F567A" w14:textId="77777777" w:rsidR="009320E5" w:rsidRPr="00FF4576" w:rsidRDefault="009320E5" w:rsidP="009320E5">
            <w:pPr>
              <w:pStyle w:val="PL"/>
              <w:rPr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FF4576">
              <w:rPr>
                <w:snapToGrid w:val="0"/>
                <w:highlight w:val="yellow"/>
              </w:rPr>
              <w:t>nr-RSCPD-Add</w:t>
            </w:r>
            <w:ins w:id="249" w:author="CATT (Jianxiang)" w:date="2024-02-13T18:02:00Z">
              <w:r w:rsidRPr="00FF4576">
                <w:rPr>
                  <w:snapToGrid w:val="0"/>
                  <w:highlight w:val="yellow"/>
                </w:rPr>
                <w:t>Measurement</w:t>
              </w:r>
            </w:ins>
            <w:r w:rsidRPr="00FF4576">
              <w:rPr>
                <w:snapToGrid w:val="0"/>
                <w:highlight w:val="yellow"/>
              </w:rPr>
              <w:t>Sample</w:t>
            </w:r>
            <w:del w:id="250" w:author="CATT (Jianxiang)" w:date="2024-02-13T18:02:00Z">
              <w:r w:rsidRPr="00FF4576" w:rsidDel="000E5100">
                <w:rPr>
                  <w:snapToGrid w:val="0"/>
                  <w:highlight w:val="yellow"/>
                </w:rPr>
                <w:delText>Measurement</w:delText>
              </w:r>
            </w:del>
            <w:r w:rsidRPr="00FF4576">
              <w:rPr>
                <w:snapToGrid w:val="0"/>
                <w:highlight w:val="yellow"/>
              </w:rPr>
              <w:t>s-r18</w:t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SEQUENCE (SIZE (1..nrNumOfSamples-1-r18 )) OF</w:t>
            </w:r>
          </w:p>
          <w:p w14:paraId="408543D6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NR-RSCPD-AdditionalMeasurement</w:t>
            </w:r>
            <w:ins w:id="251" w:author="CATT (Jianxiang)" w:date="2024-02-13T18:03:00Z">
              <w:r w:rsidRPr="00FF4576">
                <w:rPr>
                  <w:rFonts w:hint="eastAsia"/>
                  <w:snapToGrid w:val="0"/>
                  <w:highlight w:val="yellow"/>
                  <w:lang w:eastAsia="zh-CN"/>
                </w:rPr>
                <w:t>Samples</w:t>
              </w:r>
            </w:ins>
            <w:r w:rsidRPr="00FF4576">
              <w:rPr>
                <w:snapToGrid w:val="0"/>
                <w:highlight w:val="yellow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53884773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nr-ReportDL-PRS-MeasBasedOnSingleOrMultiHopRx-r18</w:t>
            </w:r>
          </w:p>
          <w:p w14:paraId="2E29F765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 xml:space="preserve">ENUMERATED { </w:t>
            </w:r>
            <w:proofErr w:type="spellStart"/>
            <w:r w:rsidRPr="00BF49CC">
              <w:rPr>
                <w:snapToGrid w:val="0"/>
              </w:rPr>
              <w:t>singleHop</w:t>
            </w:r>
            <w:proofErr w:type="spellEnd"/>
            <w:r w:rsidRPr="00BF49CC">
              <w:rPr>
                <w:snapToGrid w:val="0"/>
              </w:rPr>
              <w:t xml:space="preserve">, </w:t>
            </w:r>
            <w:proofErr w:type="spellStart"/>
            <w:r w:rsidRPr="00BF49CC">
              <w:rPr>
                <w:snapToGrid w:val="0"/>
              </w:rPr>
              <w:t>multipleHop</w:t>
            </w:r>
            <w:proofErr w:type="spellEnd"/>
            <w:r w:rsidRPr="00BF49CC">
              <w:rPr>
                <w:snapToGrid w:val="0"/>
              </w:rPr>
              <w:t xml:space="preserve">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</w:p>
          <w:p w14:paraId="1B04B7C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8CA6A85" w14:textId="77777777" w:rsidR="009320E5" w:rsidRDefault="009320E5" w:rsidP="00DD3FFF">
            <w:pPr>
              <w:rPr>
                <w:lang w:val="de-DE"/>
              </w:rPr>
            </w:pPr>
          </w:p>
          <w:p w14:paraId="6736EBDB" w14:textId="77777777" w:rsidR="00FF4576" w:rsidRDefault="00FF4576" w:rsidP="00DD3FFF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2FE8D7BE" w14:textId="77777777" w:rsidR="00C21FB2" w:rsidRDefault="00C21FB2" w:rsidP="00DD3FFF">
            <w:pPr>
              <w:rPr>
                <w:lang w:val="de-DE"/>
              </w:rPr>
            </w:pPr>
          </w:p>
          <w:p w14:paraId="12A951B1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nr-RSCPD-AdditionalMeasurementsAddSample</w:t>
            </w:r>
            <w:ins w:id="252" w:author="CATT (Jianxiang)" w:date="2024-02-13T18:12:00Z">
              <w:r w:rsidRPr="00BF49CC">
                <w:rPr>
                  <w:snapToGrid w:val="0"/>
                </w:rPr>
                <w:t>s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  <w:t>SEQUENCE (SIZE (1..nrNumOfSamples-1-r18 )) OF</w:t>
            </w:r>
          </w:p>
          <w:p w14:paraId="04AFB996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NR-RSCPD-AdditionalMeasurement</w:t>
            </w:r>
            <w:ins w:id="253" w:author="CATT (Jianxiang)" w:date="2024-02-13T18:18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7E36432E" w14:textId="77777777" w:rsidR="00C21FB2" w:rsidRDefault="00C21FB2" w:rsidP="00C21FB2">
            <w:pPr>
              <w:rPr>
                <w:lang w:val="de-DE"/>
              </w:rPr>
            </w:pPr>
          </w:p>
          <w:p w14:paraId="4C38B35B" w14:textId="58598AFF" w:rsidR="00C21FB2" w:rsidRDefault="00C21FB2" w:rsidP="00C21FB2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58E5F029" w14:textId="77777777" w:rsidR="00C21FB2" w:rsidRDefault="00C21FB2" w:rsidP="00DD3FFF">
            <w:pPr>
              <w:rPr>
                <w:lang w:val="de-DE"/>
              </w:rPr>
            </w:pPr>
          </w:p>
          <w:p w14:paraId="083B3D80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NR-RSCPD-AdditionalMeasurement</w:t>
            </w:r>
            <w:ins w:id="254" w:author="CATT (Jianxiang)" w:date="2024-02-13T18:19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Element-r18 ::= SEQUENCE {</w:t>
            </w:r>
          </w:p>
          <w:p w14:paraId="63B2FA7D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</w:t>
            </w:r>
            <w:del w:id="255" w:author="CATT (Jianxiang)" w:date="2024-02-13T18:19:00Z">
              <w:r w:rsidRPr="00BF49CC" w:rsidDel="00CA1482">
                <w:rPr>
                  <w:snapToGrid w:val="0"/>
                </w:rPr>
                <w:delText>-Result</w:delText>
              </w:r>
            </w:del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644086F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85BD38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nr-TimeStamp-r18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NR-TimeStamp-r16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7B8D5E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...</w:t>
            </w:r>
          </w:p>
          <w:p w14:paraId="28F1C59F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52C9D5B4" w14:textId="77777777" w:rsidR="00D271EE" w:rsidRDefault="00D271EE" w:rsidP="00DD3FFF">
            <w:pPr>
              <w:rPr>
                <w:lang w:val="de-DE"/>
              </w:rPr>
            </w:pPr>
          </w:p>
          <w:p w14:paraId="5FC86617" w14:textId="77777777" w:rsidR="00D271EE" w:rsidRDefault="00D271EE" w:rsidP="00DD3FFF">
            <w:pPr>
              <w:rPr>
                <w:lang w:val="de-DE"/>
              </w:rPr>
            </w:pPr>
            <w:r w:rsidRPr="00D271EE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A tab schould be added </w:t>
            </w:r>
            <w:r w:rsidR="00C1029D">
              <w:rPr>
                <w:lang w:val="de-DE"/>
              </w:rPr>
              <w:t>before INTEGER</w:t>
            </w:r>
            <w:r w:rsidR="008A491E">
              <w:rPr>
                <w:lang w:val="de-DE"/>
              </w:rPr>
              <w:t xml:space="preserve"> (check final view)</w:t>
            </w:r>
            <w:r w:rsidR="00C1029D">
              <w:rPr>
                <w:lang w:val="de-DE"/>
              </w:rPr>
              <w:t>.</w:t>
            </w:r>
          </w:p>
          <w:p w14:paraId="1FD3A079" w14:textId="77777777" w:rsidR="00B87FE5" w:rsidRDefault="00B87FE5" w:rsidP="00DD3FFF">
            <w:pPr>
              <w:rPr>
                <w:lang w:val="de-DE"/>
              </w:rPr>
            </w:pPr>
          </w:p>
          <w:p w14:paraId="14BFFFED" w14:textId="77777777" w:rsidR="00B87FE5" w:rsidRPr="00BF49CC" w:rsidRDefault="00B87FE5" w:rsidP="00B87FE5">
            <w:pPr>
              <w:pStyle w:val="PL"/>
            </w:pPr>
            <w:r w:rsidRPr="00BF49CC">
              <w:t>NR-RSCP-AdditionalMeasurements-r18 ::= SEQUENCE {</w:t>
            </w:r>
          </w:p>
          <w:p w14:paraId="24C9E2E4" w14:textId="77777777" w:rsidR="00B87FE5" w:rsidRPr="00BF49CC" w:rsidRDefault="00B87FE5" w:rsidP="00B87FE5">
            <w:pPr>
              <w:pStyle w:val="PL"/>
            </w:pPr>
            <w:r w:rsidRPr="00BF49CC">
              <w:tab/>
              <w:t>nr-RSCP</w:t>
            </w:r>
            <w:del w:id="256" w:author="CATT (Jianxiang)" w:date="2024-02-12T18:32:00Z">
              <w:r w:rsidRPr="00BF49CC" w:rsidDel="004D609B">
                <w:delText>-ResultDiff</w:delText>
              </w:r>
            </w:del>
            <w:r w:rsidRPr="00BF49CC">
              <w:t>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del w:id="257" w:author="CATT (Jianxiang)" w:date="2024-02-19T15:36:00Z">
              <w:r w:rsidRPr="00BF49CC" w:rsidDel="00FD348D">
                <w:delText>3600</w:delText>
              </w:r>
            </w:del>
            <w:ins w:id="258" w:author="CATT (Jianxiang)" w:date="2024-02-19T15:36:00Z">
              <w:r w:rsidRPr="00BF49CC">
                <w:t>3</w:t>
              </w:r>
              <w:r>
                <w:rPr>
                  <w:rFonts w:hint="eastAsia"/>
                  <w:lang w:eastAsia="zh-CN"/>
                </w:rPr>
                <w:t>599</w:t>
              </w:r>
            </w:ins>
            <w:r w:rsidRPr="00BF49CC">
              <w:t>)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70121CB7" w14:textId="77777777" w:rsidR="00B87FE5" w:rsidRPr="00BF49CC" w:rsidRDefault="00B87FE5" w:rsidP="00B87FE5">
            <w:pPr>
              <w:pStyle w:val="PL"/>
            </w:pPr>
            <w:r w:rsidRPr="00BF49CC">
              <w:tab/>
              <w:t>nr-PhaseQuality-r18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spellStart"/>
            <w:r w:rsidRPr="00BF49CC">
              <w:t>NR-PhaseQuality-r18</w:t>
            </w:r>
            <w:proofErr w:type="spellEnd"/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01E49B29" w14:textId="77777777" w:rsidR="00B87FE5" w:rsidRPr="00BF49CC" w:rsidRDefault="00B87FE5" w:rsidP="00B87FE5">
            <w:pPr>
              <w:pStyle w:val="PL"/>
            </w:pPr>
            <w:r w:rsidRPr="00BF49CC">
              <w:tab/>
              <w:t>nr-TimeStamp-r18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NR-TimeStamp-r16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3A211EFB" w14:textId="77777777" w:rsidR="00B87FE5" w:rsidRPr="00BF49CC" w:rsidRDefault="00B87FE5" w:rsidP="00B87FE5">
            <w:pPr>
              <w:pStyle w:val="PL"/>
            </w:pPr>
            <w:r w:rsidRPr="00BF49CC">
              <w:tab/>
              <w:t>...</w:t>
            </w:r>
          </w:p>
          <w:p w14:paraId="23AE47AC" w14:textId="77777777" w:rsidR="00B87FE5" w:rsidRPr="00BF49CC" w:rsidRDefault="00B87FE5" w:rsidP="00B87FE5">
            <w:pPr>
              <w:pStyle w:val="PL"/>
            </w:pPr>
            <w:r w:rsidRPr="00BF49CC">
              <w:t>}</w:t>
            </w:r>
          </w:p>
          <w:p w14:paraId="0D2E7D29" w14:textId="77777777" w:rsidR="00B87FE5" w:rsidRDefault="00B87FE5" w:rsidP="00DD3FFF">
            <w:pPr>
              <w:rPr>
                <w:b/>
                <w:bCs/>
                <w:lang w:val="de-DE"/>
              </w:rPr>
            </w:pPr>
          </w:p>
          <w:p w14:paraId="373D68E6" w14:textId="00F49725" w:rsidR="00B87FE5" w:rsidRPr="000A6E47" w:rsidRDefault="00B87FE5" w:rsidP="00DD3FFF">
            <w:pPr>
              <w:rPr>
                <w:lang w:val="de-DE"/>
              </w:rPr>
            </w:pPr>
            <w:r w:rsidRPr="000A6E47">
              <w:rPr>
                <w:lang w:val="de-DE"/>
              </w:rPr>
              <w:sym w:font="Wingdings" w:char="F0E0"/>
            </w:r>
            <w:r w:rsidRPr="000A6E47">
              <w:rPr>
                <w:lang w:val="de-DE"/>
              </w:rPr>
              <w:t xml:space="preserve"> Some tabbs need to be added/deleted </w:t>
            </w:r>
            <w:r w:rsidR="000A6E47" w:rsidRPr="000A6E47">
              <w:rPr>
                <w:lang w:val="de-DE"/>
              </w:rPr>
              <w:t xml:space="preserve">before </w:t>
            </w:r>
            <w:r w:rsidR="000A6E47" w:rsidRPr="000A6E47">
              <w:t>INTEGER</w:t>
            </w:r>
            <w:r w:rsidR="00644AFC">
              <w:t xml:space="preserve"> </w:t>
            </w:r>
            <w:r w:rsidR="00644AFC">
              <w:rPr>
                <w:lang w:val="de-DE"/>
              </w:rPr>
              <w:t>(check final view).</w:t>
            </w:r>
          </w:p>
        </w:tc>
      </w:tr>
      <w:tr w:rsidR="004816F6" w14:paraId="5753D948" w14:textId="77777777" w:rsidTr="004816F6">
        <w:trPr>
          <w:trHeight w:val="501"/>
        </w:trPr>
        <w:tc>
          <w:tcPr>
            <w:tcW w:w="2972" w:type="dxa"/>
          </w:tcPr>
          <w:p w14:paraId="4CAD5C3F" w14:textId="2BE01AA8" w:rsidR="004816F6" w:rsidRDefault="004816F6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63E4F9" w14:textId="63A429AF" w:rsidR="000B6FB2" w:rsidRDefault="000B6FB2" w:rsidP="00F8574B">
            <w:pPr>
              <w:rPr>
                <w:lang w:val="de-DE"/>
              </w:rPr>
            </w:pPr>
          </w:p>
        </w:tc>
      </w:tr>
      <w:tr w:rsidR="004816F6" w14:paraId="7C57E675" w14:textId="77777777" w:rsidTr="004816F6">
        <w:trPr>
          <w:trHeight w:val="513"/>
        </w:trPr>
        <w:tc>
          <w:tcPr>
            <w:tcW w:w="2972" w:type="dxa"/>
          </w:tcPr>
          <w:p w14:paraId="46C37B2B" w14:textId="4F6B7114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4DDCEEA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3291C30" w14:textId="77777777" w:rsidTr="004816F6">
        <w:trPr>
          <w:trHeight w:val="513"/>
        </w:trPr>
        <w:tc>
          <w:tcPr>
            <w:tcW w:w="2972" w:type="dxa"/>
          </w:tcPr>
          <w:p w14:paraId="533115A8" w14:textId="67DDE222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7571763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2829647D" w14:textId="77777777" w:rsidTr="004816F6">
        <w:trPr>
          <w:trHeight w:val="513"/>
        </w:trPr>
        <w:tc>
          <w:tcPr>
            <w:tcW w:w="2972" w:type="dxa"/>
          </w:tcPr>
          <w:p w14:paraId="124559F3" w14:textId="46391256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C7679BF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5AEDA37A" w14:textId="77777777" w:rsidTr="004816F6">
        <w:trPr>
          <w:trHeight w:val="513"/>
        </w:trPr>
        <w:tc>
          <w:tcPr>
            <w:tcW w:w="2972" w:type="dxa"/>
          </w:tcPr>
          <w:p w14:paraId="7E4248D8" w14:textId="76BC3761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F32CCF4" w14:textId="16813ADF" w:rsidR="004816F6" w:rsidRDefault="004816F6">
            <w:pPr>
              <w:rPr>
                <w:lang w:val="de-DE"/>
              </w:rPr>
            </w:pPr>
          </w:p>
        </w:tc>
      </w:tr>
      <w:tr w:rsidR="004816F6" w14:paraId="45BFA703" w14:textId="77777777" w:rsidTr="004816F6">
        <w:trPr>
          <w:trHeight w:val="513"/>
        </w:trPr>
        <w:tc>
          <w:tcPr>
            <w:tcW w:w="2972" w:type="dxa"/>
          </w:tcPr>
          <w:p w14:paraId="6B419858" w14:textId="2DA5712F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5E751C" w14:textId="77777777" w:rsidR="004816F6" w:rsidRDefault="004816F6" w:rsidP="0085776C">
            <w:pPr>
              <w:rPr>
                <w:lang w:val="de-DE"/>
              </w:rPr>
            </w:pPr>
          </w:p>
        </w:tc>
      </w:tr>
      <w:tr w:rsidR="004816F6" w14:paraId="31E5C2D5" w14:textId="77777777" w:rsidTr="004816F6">
        <w:trPr>
          <w:trHeight w:val="513"/>
        </w:trPr>
        <w:tc>
          <w:tcPr>
            <w:tcW w:w="2972" w:type="dxa"/>
          </w:tcPr>
          <w:p w14:paraId="2652271F" w14:textId="3EF3F61C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CB220A" w14:textId="77777777" w:rsidR="004816F6" w:rsidRDefault="004816F6" w:rsidP="0085776C">
            <w:pPr>
              <w:rPr>
                <w:lang w:val="de-DE"/>
              </w:rPr>
            </w:pPr>
          </w:p>
        </w:tc>
      </w:tr>
    </w:tbl>
    <w:p w14:paraId="1B2B3482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638A153F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0AB2307D" w14:textId="6218B37B" w:rsidR="00A738FB" w:rsidRDefault="006E644C">
      <w:pPr>
        <w:pStyle w:val="Heading2"/>
      </w:pPr>
      <w:r>
        <w:t>2.</w:t>
      </w:r>
      <w:r w:rsidR="004816F6">
        <w:t>3</w:t>
      </w:r>
      <w:r>
        <w:tab/>
        <w:t xml:space="preserve">Bandwidth Aggregation </w:t>
      </w:r>
    </w:p>
    <w:p w14:paraId="63709A32" w14:textId="1428E338" w:rsidR="00A738FB" w:rsidRDefault="006E644C">
      <w:r>
        <w:t xml:space="preserve">Please provide your comments on the </w:t>
      </w:r>
      <w:r w:rsidR="004816F6">
        <w:t>bandwidth aggregation changes.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E654105" w14:textId="77777777" w:rsidTr="00E21BCF">
        <w:trPr>
          <w:trHeight w:val="501"/>
        </w:trPr>
        <w:tc>
          <w:tcPr>
            <w:tcW w:w="2972" w:type="dxa"/>
          </w:tcPr>
          <w:p w14:paraId="3DF08520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F2FF8B6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0BE283CB" w14:textId="77777777" w:rsidTr="00E21BCF">
        <w:trPr>
          <w:trHeight w:val="513"/>
        </w:trPr>
        <w:tc>
          <w:tcPr>
            <w:tcW w:w="2972" w:type="dxa"/>
          </w:tcPr>
          <w:p w14:paraId="0D7C5408" w14:textId="47C06437" w:rsidR="004816F6" w:rsidRP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526D1753" w14:textId="215A5998" w:rsid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1</w:t>
            </w:r>
            <w:r>
              <w:rPr>
                <w:rFonts w:eastAsiaTheme="minorEastAsia"/>
                <w:lang w:val="de-DE" w:eastAsia="zh-CN"/>
              </w:rPr>
              <w:t>/ format is not right, need more tabs</w:t>
            </w:r>
          </w:p>
          <w:p w14:paraId="3E24BDB8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228F0B4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64B01E38" w14:textId="77777777" w:rsidR="001A2FC4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53844779" w14:textId="77777777" w:rsidR="001A2FC4" w:rsidRPr="00512D25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59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14B6D3D6" w14:textId="77777777" w:rsidR="001A2FC4" w:rsidRDefault="001A2FC4" w:rsidP="001A2FC4">
            <w:pPr>
              <w:pStyle w:val="PL"/>
              <w:shd w:val="pct10" w:color="auto" w:fill="auto"/>
              <w:rPr>
                <w:ins w:id="260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61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44E97B47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62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63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4C2B380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5B06A14" w14:textId="7BED1C8C" w:rsidR="001A2FC4" w:rsidRPr="001A2FC4" w:rsidRDefault="001A2FC4" w:rsidP="00E21BCF">
            <w:pPr>
              <w:rPr>
                <w:rFonts w:eastAsiaTheme="minorEastAsia"/>
                <w:lang w:val="de-DE" w:eastAsia="zh-CN"/>
              </w:rPr>
            </w:pPr>
          </w:p>
        </w:tc>
      </w:tr>
      <w:tr w:rsidR="004816F6" w14:paraId="1F720D03" w14:textId="77777777" w:rsidTr="00E21BCF">
        <w:trPr>
          <w:trHeight w:val="501"/>
        </w:trPr>
        <w:tc>
          <w:tcPr>
            <w:tcW w:w="2972" w:type="dxa"/>
          </w:tcPr>
          <w:p w14:paraId="0BE6C669" w14:textId="00AFE8A9" w:rsidR="004816F6" w:rsidRDefault="00183E74" w:rsidP="00E21BCF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79A1E724" w14:textId="77777777" w:rsidR="00183E74" w:rsidRPr="00BF49CC" w:rsidRDefault="00183E74" w:rsidP="00183E74">
            <w:pPr>
              <w:pStyle w:val="PL"/>
            </w:pPr>
            <w:r w:rsidRPr="00BF49CC">
              <w:t>-- ASN1START</w:t>
            </w:r>
          </w:p>
          <w:p w14:paraId="532D4710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0B0C1BBD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6A90DCDA" w14:textId="77777777" w:rsidR="00183E74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52758411" w14:textId="77777777" w:rsidR="00183E74" w:rsidRPr="00512D25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64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01585719" w14:textId="77777777" w:rsidR="00183E74" w:rsidRDefault="00183E74" w:rsidP="00183E74">
            <w:pPr>
              <w:pStyle w:val="PL"/>
              <w:shd w:val="pct10" w:color="auto" w:fill="auto"/>
              <w:rPr>
                <w:ins w:id="265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66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3512022B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67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68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0EEA0C4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43E5F146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6765D4B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-- ASN1STOP</w:t>
            </w:r>
          </w:p>
          <w:p w14:paraId="184A25B0" w14:textId="77777777" w:rsidR="00183E74" w:rsidRDefault="00183E74" w:rsidP="00E21BCF">
            <w:pPr>
              <w:rPr>
                <w:lang w:val="de-DE" w:eastAsia="zh-CN"/>
              </w:rPr>
            </w:pPr>
          </w:p>
          <w:p w14:paraId="2A2B6281" w14:textId="473423FF" w:rsidR="00115A07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115A07">
              <w:rPr>
                <w:lang w:val="de-DE" w:eastAsia="zh-CN"/>
              </w:rPr>
              <w:t xml:space="preserve">Paragraph after </w:t>
            </w:r>
            <w:ins w:id="269" w:author="CATT (Jianxiang)" w:date="2024-02-29T09:41:00Z">
              <w:r w:rsidR="00202DF6" w:rsidRPr="006C686B">
                <w:rPr>
                  <w:lang w:eastAsia="ko-KR"/>
                </w:rPr>
                <w:t>NR-DL-PRS-ResourceSetID-r16</w:t>
              </w:r>
            </w:ins>
            <w:r w:rsidR="00202DF6">
              <w:rPr>
                <w:lang w:eastAsia="ko-KR"/>
              </w:rPr>
              <w:t xml:space="preserve"> should be deleted (empty paragraph in final view)</w:t>
            </w:r>
          </w:p>
          <w:p w14:paraId="78F4CE29" w14:textId="77777777" w:rsidR="005A2F45" w:rsidRDefault="005A2F45" w:rsidP="00E21BCF">
            <w:pPr>
              <w:rPr>
                <w:lang w:eastAsia="ko-KR"/>
              </w:rPr>
            </w:pPr>
          </w:p>
          <w:p w14:paraId="6295FE2B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nr-RelativeTimeDifference-r16</w:t>
            </w:r>
            <w:r w:rsidRPr="00BF49CC">
              <w:tab/>
              <w:t>CHOICE {</w:t>
            </w:r>
          </w:p>
          <w:p w14:paraId="2F449A7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INTEGER(0..16351),</w:t>
            </w:r>
          </w:p>
          <w:p w14:paraId="75E61E0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INTEGER(0..8176),</w:t>
            </w:r>
          </w:p>
          <w:p w14:paraId="181A8368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INTEGER(0..4088),</w:t>
            </w:r>
          </w:p>
          <w:p w14:paraId="4C2FDB50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INTEGER(0..2044),</w:t>
            </w:r>
          </w:p>
          <w:p w14:paraId="62FD5E2F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INTEGER(0..1022),</w:t>
            </w:r>
          </w:p>
          <w:p w14:paraId="2D130DE9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INTEGER(0..511),</w:t>
            </w:r>
          </w:p>
          <w:p w14:paraId="4F097F82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3A6D6C3A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INTEGER(0..32701),</w:t>
            </w:r>
          </w:p>
          <w:p w14:paraId="12DDCA49" w14:textId="77777777" w:rsidR="005A2F45" w:rsidRDefault="005A2F45" w:rsidP="005A2F45">
            <w:pPr>
              <w:pStyle w:val="PL"/>
              <w:keepNext/>
              <w:keepLines/>
              <w:rPr>
                <w:ins w:id="270" w:author="CATT (Jianxiang)" w:date="2024-02-13T17:02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INTEGER(0..65401)</w:t>
            </w:r>
            <w:ins w:id="271" w:author="CATT (Jianxiang)" w:date="2024-02-13T17:02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1A6047F" w14:textId="77777777" w:rsidR="005A2F45" w:rsidRPr="00BF49CC" w:rsidRDefault="005A2F45" w:rsidP="005A2F45">
            <w:pPr>
              <w:pStyle w:val="PL"/>
              <w:keepNext/>
              <w:keepLines/>
              <w:rPr>
                <w:ins w:id="272" w:author="CATT (Jianxiang)" w:date="2024-02-13T17:02:00Z"/>
              </w:rPr>
            </w:pPr>
            <w:ins w:id="273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74" w:author="CATT (Jianxiang)" w:date="2024-02-13T17:03:00Z">
              <w:r w:rsidRPr="00CC295D">
                <w:t>130802</w:t>
              </w:r>
            </w:ins>
            <w:ins w:id="275" w:author="CATT (Jianxiang)" w:date="2024-02-13T17:02:00Z">
              <w:r w:rsidRPr="00BF49CC">
                <w:t>),</w:t>
              </w:r>
            </w:ins>
          </w:p>
          <w:p w14:paraId="39075BE5" w14:textId="77777777" w:rsidR="005A2F45" w:rsidRDefault="005A2F45" w:rsidP="005A2F45">
            <w:pPr>
              <w:pStyle w:val="PL"/>
              <w:keepNext/>
              <w:keepLines/>
              <w:rPr>
                <w:ins w:id="276" w:author="CATT (Jianxiang)" w:date="2024-02-13T17:02:00Z"/>
                <w:lang w:eastAsia="zh-CN"/>
              </w:rPr>
            </w:pPr>
            <w:ins w:id="277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78" w:author="CATT (Jianxiang)" w:date="2024-02-13T17:03:00Z">
              <w:r w:rsidRPr="00CC295D">
                <w:t>261602</w:t>
              </w:r>
            </w:ins>
            <w:ins w:id="279" w:author="CATT (Jianxiang)" w:date="2024-02-13T17:02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A5D3F46" w14:textId="77777777" w:rsidR="005A2F45" w:rsidRPr="00BF49CC" w:rsidRDefault="005A2F45" w:rsidP="005A2F45">
            <w:pPr>
              <w:pStyle w:val="PL"/>
              <w:keepNext/>
              <w:keepLines/>
              <w:rPr>
                <w:ins w:id="280" w:author="CATT (Jianxiang)" w:date="2024-02-13T17:02:00Z"/>
              </w:rPr>
            </w:pPr>
            <w:ins w:id="281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82" w:author="CATT (Jianxiang)" w:date="2024-02-13T17:03:00Z">
              <w:r w:rsidRPr="00CC295D">
                <w:t>523202</w:t>
              </w:r>
            </w:ins>
            <w:ins w:id="283" w:author="CATT (Jianxiang)" w:date="2024-02-13T17:02:00Z">
              <w:r w:rsidRPr="00BF49CC">
                <w:t>),</w:t>
              </w:r>
            </w:ins>
          </w:p>
          <w:p w14:paraId="16514D87" w14:textId="77777777" w:rsidR="005A2F45" w:rsidRPr="00BF49CC" w:rsidRDefault="005A2F45" w:rsidP="005A2F45">
            <w:pPr>
              <w:pStyle w:val="PL"/>
              <w:keepNext/>
              <w:keepLines/>
              <w:rPr>
                <w:ins w:id="284" w:author="CATT (Jianxiang)" w:date="2024-02-13T17:02:00Z"/>
              </w:rPr>
            </w:pPr>
            <w:ins w:id="285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INTEGER(0..</w:t>
              </w:r>
            </w:ins>
            <w:ins w:id="286" w:author="CATT (Jianxiang)" w:date="2024-02-13T17:03:00Z">
              <w:r w:rsidRPr="00CC295D">
                <w:t>1046402</w:t>
              </w:r>
            </w:ins>
            <w:ins w:id="287" w:author="CATT (Jianxiang)" w:date="2024-02-13T17:02:00Z">
              <w:r w:rsidRPr="00BF49CC">
                <w:t>)</w:t>
              </w:r>
            </w:ins>
          </w:p>
          <w:p w14:paraId="4817F980" w14:textId="77777777" w:rsidR="005A2F45" w:rsidRPr="00BF49CC" w:rsidRDefault="005A2F45" w:rsidP="005A2F45">
            <w:pPr>
              <w:pStyle w:val="PL"/>
              <w:keepNext/>
              <w:keepLines/>
              <w:rPr>
                <w:lang w:eastAsia="zh-CN"/>
              </w:rPr>
            </w:pPr>
          </w:p>
          <w:p w14:paraId="5ACB8BF3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},</w:t>
            </w:r>
          </w:p>
          <w:p w14:paraId="0A53B188" w14:textId="77777777" w:rsidR="005A2F45" w:rsidRDefault="005A2F45" w:rsidP="00E21BCF">
            <w:pPr>
              <w:rPr>
                <w:lang w:val="de-DE" w:eastAsia="zh-CN"/>
              </w:rPr>
            </w:pPr>
          </w:p>
          <w:p w14:paraId="03E8AC85" w14:textId="309F752B" w:rsidR="005A2F45" w:rsidRDefault="004B6107" w:rsidP="00E21BCF">
            <w:r w:rsidRPr="004B610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="005A2F45">
              <w:rPr>
                <w:lang w:val="de-DE"/>
              </w:rPr>
              <w:t xml:space="preserve">Empty paragraph after </w:t>
            </w:r>
            <w:ins w:id="288" w:author="CATT (Jianxiang)" w:date="2024-02-13T17:02:00Z">
              <w:r w:rsidR="005A2F45" w:rsidRPr="00BF49CC">
                <w:t>(0..</w:t>
              </w:r>
            </w:ins>
            <w:ins w:id="289" w:author="CATT (Jianxiang)" w:date="2024-02-13T17:03:00Z">
              <w:r w:rsidR="005A2F45" w:rsidRPr="00CC295D">
                <w:t>1046402</w:t>
              </w:r>
            </w:ins>
            <w:ins w:id="290" w:author="CATT (Jianxiang)" w:date="2024-02-13T17:02:00Z">
              <w:r w:rsidR="005A2F45" w:rsidRPr="00BF49CC">
                <w:t>)</w:t>
              </w:r>
            </w:ins>
            <w:r w:rsidR="005A2F45">
              <w:t xml:space="preserve"> can be deleted.</w:t>
            </w:r>
          </w:p>
          <w:p w14:paraId="36B15689" w14:textId="77777777" w:rsidR="00C45A1A" w:rsidRDefault="00C45A1A" w:rsidP="00E21BCF"/>
          <w:p w14:paraId="360D894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NR-AggregatedDL-PRS-ResourceSetID-Element-r18 ::= SEQUENCE {</w:t>
            </w:r>
          </w:p>
          <w:p w14:paraId="4058E022" w14:textId="77777777" w:rsidR="00C615F1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(0..255),</w:t>
            </w:r>
          </w:p>
          <w:p w14:paraId="2C9B42AF" w14:textId="77777777" w:rsidR="00C615F1" w:rsidRPr="00512D25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291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5B59EE3E" w14:textId="77777777" w:rsidR="00C615F1" w:rsidRDefault="00C615F1" w:rsidP="00C615F1">
            <w:pPr>
              <w:pStyle w:val="PL"/>
              <w:shd w:val="pct10" w:color="auto" w:fill="auto"/>
              <w:rPr>
                <w:ins w:id="292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lastRenderedPageBreak/>
              <w:tab/>
            </w:r>
            <w:del w:id="293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2415A2F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294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95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6D1A4495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9A55147" w14:textId="77777777" w:rsidR="00B34AF1" w:rsidRDefault="00B34AF1" w:rsidP="00E21BCF"/>
          <w:p w14:paraId="65B18CBF" w14:textId="6694A7B5" w:rsidR="00B34AF1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C615F1">
              <w:rPr>
                <w:lang w:val="de-DE" w:eastAsia="zh-CN"/>
              </w:rPr>
              <w:t xml:space="preserve">Empty paragraph after </w:t>
            </w:r>
            <w:ins w:id="296" w:author="CATT (Jianxiang)" w:date="2024-02-29T09:41:00Z">
              <w:r w:rsidR="00C615F1" w:rsidRPr="006C686B">
                <w:rPr>
                  <w:lang w:eastAsia="ko-KR"/>
                </w:rPr>
                <w:t>NR-DL-PRS-ResourceSetID-r16</w:t>
              </w:r>
            </w:ins>
            <w:r w:rsidR="00C615F1">
              <w:rPr>
                <w:lang w:eastAsia="ko-KR"/>
              </w:rPr>
              <w:t xml:space="preserve"> can be deleted. Tab can</w:t>
            </w:r>
            <w:r w:rsidR="00624AEC">
              <w:rPr>
                <w:lang w:eastAsia="ko-KR"/>
              </w:rPr>
              <w:t xml:space="preserve"> be added before </w:t>
            </w:r>
            <w:ins w:id="297" w:author="CATT (Jianxiang)" w:date="2024-02-29T09:41:00Z">
              <w:r w:rsidR="00624AEC" w:rsidRPr="006C686B">
                <w:rPr>
                  <w:lang w:eastAsia="ko-KR"/>
                </w:rPr>
                <w:t>NR-DL-PRS-ResourceSetID-r16</w:t>
              </w:r>
            </w:ins>
          </w:p>
          <w:p w14:paraId="7D46B613" w14:textId="77777777" w:rsidR="00DE008E" w:rsidRDefault="00DE008E" w:rsidP="00E21BCF">
            <w:pPr>
              <w:rPr>
                <w:lang w:eastAsia="ko-KR"/>
              </w:rPr>
            </w:pPr>
          </w:p>
          <w:p w14:paraId="74336DA8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NR-DL-PRS-AggregationElement-r18 ::= SEQUENCE {</w:t>
            </w:r>
          </w:p>
          <w:p w14:paraId="7402CC73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nr-DL-PRS-FrequencyLayerIndex-r18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(0..nrMaxFreqLayers-1-r16),</w:t>
            </w:r>
          </w:p>
          <w:p w14:paraId="2A6A5E46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nr-DL-PRS-TRP-Index-r18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298" w:author="CATT (Jianxiang)" w:date="2024-02-29T15:59:00Z">
              <w:r w:rsidRPr="00BF49CC" w:rsidDel="009557E2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INTEGER (0..nrMaxTRPsPerFreq-1-r16),</w:t>
            </w:r>
          </w:p>
          <w:p w14:paraId="4DAF7F11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nr-DL-PRS-ResourceSetIndex-r18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(0..nrMaxSetsPerTrpPerFreqLayer-1-r16)</w:t>
            </w:r>
          </w:p>
          <w:p w14:paraId="60AA8EA2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7AD61863" w14:textId="77777777" w:rsidR="00DE008E" w:rsidRDefault="00DE008E" w:rsidP="00E21BCF">
            <w:pPr>
              <w:rPr>
                <w:lang w:eastAsia="zh-CN"/>
              </w:rPr>
            </w:pPr>
          </w:p>
          <w:p w14:paraId="65D2299A" w14:textId="3D0E8686" w:rsidR="00E94F4A" w:rsidRDefault="004B6107" w:rsidP="00E21BCF">
            <w:pPr>
              <w:rPr>
                <w:lang w:val="de-DE" w:eastAsia="zh-CN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DE008E" w:rsidRPr="00DE008E">
              <w:rPr>
                <w:lang w:val="de-DE" w:eastAsia="zh-CN"/>
              </w:rPr>
              <w:t xml:space="preserve">Tab has been deleted, but seems </w:t>
            </w:r>
            <w:r w:rsidR="00DE008E">
              <w:rPr>
                <w:lang w:val="de-DE" w:eastAsia="zh-CN"/>
              </w:rPr>
              <w:t>needed</w:t>
            </w:r>
            <w:r w:rsidR="00DE008E" w:rsidRPr="00DE008E">
              <w:rPr>
                <w:lang w:val="de-DE" w:eastAsia="zh-CN"/>
              </w:rPr>
              <w:t xml:space="preserve"> (need to ch</w:t>
            </w:r>
            <w:r>
              <w:rPr>
                <w:lang w:val="de-DE" w:eastAsia="zh-CN"/>
              </w:rPr>
              <w:t>e</w:t>
            </w:r>
            <w:r w:rsidR="00DE008E" w:rsidRPr="00DE008E">
              <w:rPr>
                <w:lang w:val="de-DE" w:eastAsia="zh-CN"/>
              </w:rPr>
              <w:t>ck in final view)</w:t>
            </w:r>
          </w:p>
          <w:p w14:paraId="7E53F330" w14:textId="77777777" w:rsidR="001C1509" w:rsidRDefault="001C1509" w:rsidP="00E21BCF">
            <w:pPr>
              <w:rPr>
                <w:lang w:val="de-DE" w:eastAsia="zh-CN"/>
              </w:rPr>
            </w:pPr>
          </w:p>
          <w:p w14:paraId="75A56F59" w14:textId="77777777" w:rsidR="001C1509" w:rsidRPr="00BF49CC" w:rsidRDefault="001C1509" w:rsidP="001C1509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r w:rsidRPr="00BF49CC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  <w:lang w:eastAsia="ja-JP"/>
              </w:rPr>
              <w:t>nr-DL-PRS-TRP-Index</w:t>
            </w:r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>: This field indicates the TRP/DL-PRS ID</w:t>
            </w:r>
            <w:ins w:id="299" w:author="CATT (Jianxiang)" w:date="2024-02-29T18:28:00Z">
              <w:r>
                <w:rPr>
                  <w:rFonts w:ascii="Arial" w:eastAsia="Yu Mincho" w:hAnsi="Arial" w:cs="Arial" w:hint="eastAsia"/>
                  <w:snapToGrid w:val="0"/>
                  <w:sz w:val="18"/>
                  <w:szCs w:val="18"/>
                </w:rPr>
                <w:t xml:space="preserve"> used for bandwidth aggregation</w:t>
              </w:r>
            </w:ins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00" w:author="CATT (Jianxiang)" w:date="2024-02-29T18:27:00Z">
              <w:r w:rsidRPr="00BF49CC" w:rsidDel="00EE6F3B">
                <w:rPr>
                  <w:rFonts w:ascii="Arial" w:eastAsia="Yu Mincho" w:hAnsi="Arial" w:cs="Arial"/>
                  <w:snapToGrid w:val="0"/>
                  <w:sz w:val="18"/>
                  <w:szCs w:val="18"/>
                  <w:lang w:eastAsia="ja-JP"/>
                </w:rPr>
                <w:delText>provided in</w:delText>
              </w:r>
            </w:del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01" w:author="CATT (Jianxiang)" w:date="2024-02-29T18:27:00Z">
              <w:r w:rsidRPr="00BF49CC" w:rsidDel="00EE6F3B">
                <w:rPr>
                  <w:rFonts w:ascii="Arial" w:eastAsia="Yu Mincho" w:hAnsi="Arial" w:cs="Arial"/>
                  <w:i/>
                  <w:iCs/>
                  <w:snapToGrid w:val="0"/>
                  <w:sz w:val="18"/>
                  <w:szCs w:val="18"/>
                  <w:lang w:eastAsia="ja-JP"/>
                </w:rPr>
                <w:delText>nr-DL-PRS-AssistanceDataPerFreq</w:delText>
              </w:r>
            </w:del>
            <w:ins w:id="302" w:author="CATT (Jianxiang)" w:date="2024-02-29T18:23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>belonging to</w:t>
              </w:r>
            </w:ins>
            <w:ins w:id="303" w:author="CATT (Jianxiang)" w:date="2024-02-29T18:24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 xml:space="preserve"> the </w:t>
              </w:r>
              <w:r w:rsidRPr="001832D1">
                <w:rPr>
                  <w:rFonts w:ascii="Arial" w:eastAsia="Yu Mincho" w:hAnsi="Arial" w:cs="Arial"/>
                  <w:bCs/>
                  <w:i/>
                  <w:iCs/>
                  <w:noProof/>
                  <w:sz w:val="18"/>
                  <w:szCs w:val="18"/>
                  <w:lang w:eastAsia="ja-JP"/>
                </w:rPr>
                <w:t>nr-DL-PRS-FrequencyLayerIndex</w:t>
              </w:r>
            </w:ins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TRP/DL-PRS ID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TRP/DL-PRS ID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>, and so on.</w:t>
            </w:r>
          </w:p>
          <w:p w14:paraId="622C1D09" w14:textId="77777777" w:rsidR="001C1509" w:rsidRDefault="001C1509" w:rsidP="00E21BCF">
            <w:pPr>
              <w:rPr>
                <w:lang w:val="de-DE" w:eastAsia="zh-CN"/>
              </w:rPr>
            </w:pPr>
          </w:p>
          <w:p w14:paraId="7C0A1E14" w14:textId="781EFBED" w:rsidR="009F69F3" w:rsidRDefault="00E877AC" w:rsidP="00E21BCF">
            <w:pPr>
              <w:rPr>
                <w:lang w:val="de-DE" w:eastAsia="zh-CN"/>
              </w:rPr>
            </w:pPr>
            <w:r w:rsidRPr="00E877AC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9F69F3">
              <w:rPr>
                <w:lang w:val="de-DE" w:eastAsia="zh-CN"/>
              </w:rPr>
              <w:t>One space before "belonging" can be deleted.</w:t>
            </w:r>
          </w:p>
          <w:p w14:paraId="091F9C5E" w14:textId="77777777" w:rsidR="001C1509" w:rsidRDefault="001C1509" w:rsidP="00E21BCF">
            <w:pPr>
              <w:rPr>
                <w:lang w:val="de-DE" w:eastAsia="zh-CN"/>
              </w:rPr>
            </w:pPr>
          </w:p>
          <w:p w14:paraId="1CBE7926" w14:textId="77777777" w:rsidR="00EF1D47" w:rsidRPr="00BF49CC" w:rsidRDefault="00EF1D47" w:rsidP="00EF1D47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bookmarkStart w:id="304" w:name="OLE_LINK1"/>
            <w:bookmarkStart w:id="305" w:name="OLE_LINK2"/>
            <w:r w:rsidRPr="00BF49CC">
              <w:rPr>
                <w:rFonts w:ascii="Arial" w:eastAsia="Yu Mincho" w:hAnsi="Arial" w:cs="Arial"/>
                <w:b/>
                <w:bCs/>
                <w:i/>
                <w:iCs/>
                <w:noProof/>
                <w:sz w:val="18"/>
                <w:szCs w:val="18"/>
                <w:lang w:eastAsia="ja-JP"/>
              </w:rPr>
              <w:t>nr-DL-PRS-ResourceSetIndex</w:t>
            </w:r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: This field indicates the DL-PRS Resource Set </w:t>
            </w:r>
            <w:ins w:id="306" w:author="CATT (Jianxiang)" w:date="2024-02-29T19:06:00Z">
              <w:r>
                <w:rPr>
                  <w:rFonts w:ascii="Arial" w:eastAsia="Yu Mincho" w:hAnsi="Arial" w:cs="Arial" w:hint="eastAsia"/>
                  <w:noProof/>
                  <w:sz w:val="18"/>
                  <w:szCs w:val="18"/>
                </w:rPr>
                <w:t xml:space="preserve">ID </w:t>
              </w:r>
            </w:ins>
            <w:ins w:id="307" w:author="CATT (Jianxiang)" w:date="2024-02-29T19:07:00Z">
              <w:r w:rsidRPr="005724FA">
                <w:rPr>
                  <w:rFonts w:ascii="Arial" w:eastAsia="Yu Mincho" w:hAnsi="Arial" w:cs="Arial"/>
                  <w:noProof/>
                  <w:sz w:val="18"/>
                  <w:szCs w:val="18"/>
                </w:rPr>
                <w:t xml:space="preserve">used for bandwidth aggregation belonging to </w:t>
              </w:r>
              <w:r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</w:rPr>
                <w:t>nr-DL-PRS-TRP-Index-</w:t>
              </w:r>
            </w:ins>
            <w:del w:id="308" w:author="CATT (Jianxiang)" w:date="2024-02-29T19:08:00Z"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in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nr-DL-PRS-ResourceSetList</w:delText>
              </w:r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 in IE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NR-DL-PRS-Info</w:delText>
              </w:r>
            </w:del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DL-PRS Resource Set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DL-PRS Resource Set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i/>
                <w:iCs/>
                <w:noProof/>
                <w:sz w:val="18"/>
                <w:szCs w:val="18"/>
                <w:lang w:eastAsia="ja-JP"/>
              </w:rPr>
              <w:t>.</w:t>
            </w:r>
          </w:p>
          <w:bookmarkEnd w:id="304"/>
          <w:bookmarkEnd w:id="305"/>
          <w:p w14:paraId="045696CB" w14:textId="77777777" w:rsidR="00EF1D47" w:rsidRDefault="00EF1D47" w:rsidP="00E21BCF">
            <w:pPr>
              <w:rPr>
                <w:lang w:val="de-DE" w:eastAsia="zh-CN"/>
              </w:rPr>
            </w:pPr>
          </w:p>
          <w:p w14:paraId="620BFA87" w14:textId="255C17FE" w:rsidR="00EF1D47" w:rsidRDefault="00303E38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  <w:r w:rsidRPr="00303E38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EF1D47">
              <w:rPr>
                <w:lang w:val="de-DE" w:eastAsia="zh-CN"/>
              </w:rPr>
              <w:t xml:space="preserve">There is a "minus" after </w:t>
            </w:r>
            <w:ins w:id="309" w:author="CATT (Jianxiang)" w:date="2024-02-29T19:07:00Z">
              <w:r w:rsidR="00EF1D47"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  <w:lang w:eastAsia="zh-CN"/>
                </w:rPr>
                <w:t>nr-DL-PRS-TRP-Index</w:t>
              </w:r>
            </w:ins>
            <w:r w:rsidR="00EF1D47">
              <w:rPr>
                <w:rFonts w:ascii="Arial" w:eastAsia="Yu Mincho" w:hAnsi="Arial" w:cs="Arial"/>
                <w:i/>
                <w:noProof/>
                <w:sz w:val="18"/>
                <w:szCs w:val="18"/>
                <w:lang w:eastAsia="zh-CN"/>
              </w:rPr>
              <w:t xml:space="preserve"> </w:t>
            </w:r>
            <w:r w:rsidR="00EF1D47"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  <w:t>(final view)</w:t>
            </w:r>
          </w:p>
          <w:p w14:paraId="38FBD413" w14:textId="77777777" w:rsidR="003856FD" w:rsidRDefault="003856FD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</w:p>
          <w:p w14:paraId="3003B41F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921D8B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1970049),</w:t>
            </w:r>
          </w:p>
          <w:p w14:paraId="4282A018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985025),</w:t>
            </w:r>
          </w:p>
          <w:p w14:paraId="28448F7D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bCs/>
                <w:snapToGrid w:val="0"/>
              </w:rPr>
              <w:t>492513</w:t>
            </w:r>
            <w:r w:rsidRPr="00BF49CC">
              <w:rPr>
                <w:snapToGrid w:val="0"/>
              </w:rPr>
              <w:t>),</w:t>
            </w:r>
          </w:p>
          <w:p w14:paraId="69416EEC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246257),</w:t>
            </w:r>
          </w:p>
          <w:p w14:paraId="0E493CA3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123129),</w:t>
            </w:r>
          </w:p>
          <w:p w14:paraId="2AA7F815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bookmarkStart w:id="310" w:name="OLE_LINK38"/>
            <w:bookmarkStart w:id="311" w:name="OLE_LINK39"/>
            <w:r w:rsidRPr="00BF49CC">
              <w:rPr>
                <w:snapToGrid w:val="0"/>
              </w:rPr>
              <w:t>k5-r16</w:t>
            </w:r>
            <w:bookmarkEnd w:id="310"/>
            <w:bookmarkEnd w:id="311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61565),</w:t>
            </w:r>
          </w:p>
          <w:p w14:paraId="08E50052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5449F03A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(0..3940097),</w:t>
            </w:r>
          </w:p>
          <w:p w14:paraId="3391C1E1" w14:textId="77777777" w:rsidR="003856FD" w:rsidRDefault="003856FD" w:rsidP="003856FD">
            <w:pPr>
              <w:pStyle w:val="PL"/>
              <w:rPr>
                <w:ins w:id="312" w:author="CATT (Jianxiang)" w:date="2024-02-13T16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(0..7880193)</w:t>
            </w:r>
            <w:ins w:id="313" w:author="CATT (Jianxiang)" w:date="2024-02-13T16:57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9C7A249" w14:textId="77777777" w:rsidR="003856FD" w:rsidRDefault="003856FD" w:rsidP="003856FD">
            <w:pPr>
              <w:pStyle w:val="PL"/>
              <w:rPr>
                <w:ins w:id="314" w:author="CATT (Jianxiang)" w:date="2024-02-13T16:57:00Z"/>
                <w:snapToGrid w:val="0"/>
                <w:lang w:eastAsia="zh-CN"/>
              </w:rPr>
            </w:pPr>
            <w:ins w:id="315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16" w:author="CATT (Jianxiang)" w:date="2024-02-13T16:59:00Z">
              <w:r w:rsidRPr="00E843E5">
                <w:rPr>
                  <w:snapToGrid w:val="0"/>
                </w:rPr>
                <w:t>15760386</w:t>
              </w:r>
            </w:ins>
            <w:ins w:id="317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AA9CAA5" w14:textId="77777777" w:rsidR="003856FD" w:rsidRDefault="003856FD" w:rsidP="003856FD">
            <w:pPr>
              <w:pStyle w:val="PL"/>
              <w:rPr>
                <w:ins w:id="318" w:author="CATT (Jianxiang)" w:date="2024-02-13T16:57:00Z"/>
                <w:snapToGrid w:val="0"/>
                <w:lang w:eastAsia="zh-CN"/>
              </w:rPr>
            </w:pPr>
            <w:ins w:id="319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20" w:author="CATT (Jianxiang)" w:date="2024-02-13T16:59:00Z">
              <w:r w:rsidRPr="00E843E5">
                <w:rPr>
                  <w:snapToGrid w:val="0"/>
                </w:rPr>
                <w:t>31520770</w:t>
              </w:r>
            </w:ins>
            <w:ins w:id="321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ED00D28" w14:textId="77777777" w:rsidR="003856FD" w:rsidRPr="00BF49CC" w:rsidRDefault="003856FD" w:rsidP="003856FD">
            <w:pPr>
              <w:pStyle w:val="PL"/>
              <w:rPr>
                <w:ins w:id="322" w:author="CATT (Jianxiang)" w:date="2024-02-13T16:57:00Z"/>
                <w:snapToGrid w:val="0"/>
                <w:lang w:eastAsia="zh-CN"/>
              </w:rPr>
            </w:pPr>
            <w:ins w:id="323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24" w:author="CATT (Jianxiang)" w:date="2024-02-13T16:59:00Z">
              <w:r w:rsidRPr="00E843E5">
                <w:rPr>
                  <w:snapToGrid w:val="0"/>
                </w:rPr>
                <w:t>63041537</w:t>
              </w:r>
            </w:ins>
            <w:ins w:id="325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6E95A30D" w14:textId="77777777" w:rsidR="003856FD" w:rsidRPr="00BF49CC" w:rsidRDefault="003856FD" w:rsidP="003856FD">
            <w:pPr>
              <w:pStyle w:val="PL"/>
              <w:rPr>
                <w:ins w:id="326" w:author="CATT (Jianxiang)" w:date="2024-02-13T16:57:00Z"/>
                <w:snapToGrid w:val="0"/>
              </w:rPr>
            </w:pPr>
            <w:ins w:id="327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</w:ins>
            <w:ins w:id="328" w:author="CATT (Jianxiang)" w:date="2024-02-13T17:00:00Z">
              <w:r>
                <w:rPr>
                  <w:rFonts w:hint="eastAsia"/>
                  <w:snapToGrid w:val="0"/>
                  <w:lang w:eastAsia="zh-CN"/>
                </w:rPr>
                <w:t>6</w:t>
              </w:r>
            </w:ins>
            <w:ins w:id="329" w:author="CATT (Jianxiang)" w:date="2024-02-13T16:57:00Z"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</w:ins>
            <w:ins w:id="330" w:author="CATT (Jianxiang)" w:date="2024-02-13T17:00:00Z">
              <w:r w:rsidRPr="00E843E5">
                <w:rPr>
                  <w:snapToGrid w:val="0"/>
                </w:rPr>
                <w:t>126083074</w:t>
              </w:r>
            </w:ins>
            <w:ins w:id="331" w:author="CATT (Jianxiang)" w:date="2024-02-13T16:57:00Z">
              <w:r w:rsidRPr="00BF49CC">
                <w:rPr>
                  <w:snapToGrid w:val="0"/>
                </w:rPr>
                <w:t>)</w:t>
              </w:r>
            </w:ins>
          </w:p>
          <w:p w14:paraId="7D9D1CA9" w14:textId="77777777" w:rsidR="003856FD" w:rsidRPr="00BF49CC" w:rsidRDefault="003856FD" w:rsidP="003856FD">
            <w:pPr>
              <w:pStyle w:val="PL"/>
              <w:rPr>
                <w:snapToGrid w:val="0"/>
                <w:lang w:eastAsia="zh-CN"/>
              </w:rPr>
            </w:pPr>
          </w:p>
          <w:p w14:paraId="0F6171D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705ACCC" w14:textId="77777777" w:rsidR="003856FD" w:rsidRDefault="003856FD" w:rsidP="00E21BCF">
            <w:pPr>
              <w:rPr>
                <w:iCs/>
                <w:lang w:val="de-DE" w:eastAsia="zh-CN"/>
              </w:rPr>
            </w:pPr>
          </w:p>
          <w:p w14:paraId="338CB34E" w14:textId="77777777" w:rsidR="003856FD" w:rsidRDefault="003856FD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</w:t>
            </w:r>
            <w:r w:rsidR="00CE0873">
              <w:rPr>
                <w:iCs/>
                <w:lang w:val="de-DE" w:eastAsia="zh-CN"/>
              </w:rPr>
              <w:t>ty line before "}" can be deleted.</w:t>
            </w:r>
          </w:p>
          <w:p w14:paraId="4AEF56B5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0BC67C65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nr-RSTD-ResultDiff-r16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589EF57F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8191),</w:t>
            </w:r>
          </w:p>
          <w:p w14:paraId="653CFBE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4095),</w:t>
            </w:r>
          </w:p>
          <w:p w14:paraId="6F99976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lastRenderedPageBreak/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bCs/>
                <w:snapToGrid w:val="0"/>
              </w:rPr>
              <w:t>2047</w:t>
            </w:r>
            <w:r w:rsidRPr="00BF49CC">
              <w:rPr>
                <w:snapToGrid w:val="0"/>
              </w:rPr>
              <w:t>),</w:t>
            </w:r>
          </w:p>
          <w:p w14:paraId="725312C0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1023),</w:t>
            </w:r>
          </w:p>
          <w:p w14:paraId="78034E27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511),</w:t>
            </w:r>
          </w:p>
          <w:p w14:paraId="31DA187E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k5-r16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</w:t>
            </w:r>
            <w:r w:rsidRPr="00BF49CC">
              <w:t>..</w:t>
            </w:r>
            <w:r w:rsidRPr="00BF49CC">
              <w:rPr>
                <w:snapToGrid w:val="0"/>
              </w:rPr>
              <w:t>255),</w:t>
            </w:r>
          </w:p>
          <w:p w14:paraId="16EA6A06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39F23043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(0..16382),</w:t>
            </w:r>
          </w:p>
          <w:p w14:paraId="1B324A24" w14:textId="77777777" w:rsidR="00BC2799" w:rsidRDefault="00BC2799" w:rsidP="00BC2799">
            <w:pPr>
              <w:pStyle w:val="PL"/>
              <w:rPr>
                <w:ins w:id="332" w:author="CATT (Jianxiang)" w:date="2024-02-13T17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(0..32764)</w:t>
            </w:r>
            <w:ins w:id="333" w:author="CATT (Jianxiang)" w:date="2024-02-13T17:01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3530BB6" w14:textId="77777777" w:rsidR="00BC2799" w:rsidRDefault="00BC2799" w:rsidP="00BC2799">
            <w:pPr>
              <w:pStyle w:val="PL"/>
              <w:rPr>
                <w:ins w:id="334" w:author="CATT (Jianxiang)" w:date="2024-02-13T17:01:00Z"/>
                <w:snapToGrid w:val="0"/>
                <w:lang w:eastAsia="zh-CN"/>
              </w:rPr>
            </w:pPr>
            <w:ins w:id="335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65530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3F52DA4" w14:textId="77777777" w:rsidR="00BC2799" w:rsidRDefault="00BC2799" w:rsidP="00BC2799">
            <w:pPr>
              <w:pStyle w:val="PL"/>
              <w:rPr>
                <w:ins w:id="336" w:author="CATT (Jianxiang)" w:date="2024-02-13T17:01:00Z"/>
                <w:snapToGrid w:val="0"/>
                <w:lang w:eastAsia="zh-CN"/>
              </w:rPr>
            </w:pPr>
            <w:ins w:id="337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131058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FE4D566" w14:textId="77777777" w:rsidR="00BC2799" w:rsidRPr="00BF49CC" w:rsidRDefault="00BC2799" w:rsidP="00BC2799">
            <w:pPr>
              <w:pStyle w:val="PL"/>
              <w:rPr>
                <w:ins w:id="338" w:author="CATT (Jianxiang)" w:date="2024-02-13T17:01:00Z"/>
                <w:snapToGrid w:val="0"/>
                <w:lang w:eastAsia="zh-CN"/>
              </w:rPr>
            </w:pPr>
            <w:ins w:id="339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262114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08DBAEAE" w14:textId="77777777" w:rsidR="00BC2799" w:rsidRPr="00BF49CC" w:rsidRDefault="00BC2799" w:rsidP="00BC2799">
            <w:pPr>
              <w:pStyle w:val="PL"/>
              <w:rPr>
                <w:ins w:id="340" w:author="CATT (Jianxiang)" w:date="2024-02-13T17:01:00Z"/>
                <w:snapToGrid w:val="0"/>
              </w:rPr>
            </w:pPr>
            <w:ins w:id="341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6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(0..</w:t>
              </w:r>
              <w:r w:rsidRPr="00AF6DEC">
                <w:rPr>
                  <w:snapToGrid w:val="0"/>
                </w:rPr>
                <w:t>524226</w:t>
              </w:r>
              <w:r w:rsidRPr="00BF49CC">
                <w:rPr>
                  <w:snapToGrid w:val="0"/>
                </w:rPr>
                <w:t>)</w:t>
              </w:r>
            </w:ins>
          </w:p>
          <w:p w14:paraId="6EC9102A" w14:textId="77777777" w:rsidR="00BC2799" w:rsidRPr="00BF49CC" w:rsidRDefault="00BC2799" w:rsidP="00BC2799">
            <w:pPr>
              <w:pStyle w:val="PL"/>
              <w:rPr>
                <w:snapToGrid w:val="0"/>
                <w:lang w:eastAsia="zh-CN"/>
              </w:rPr>
            </w:pPr>
          </w:p>
          <w:p w14:paraId="327E1BFC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DDFBF9A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4734E242" w14:textId="77777777" w:rsidR="00BC2799" w:rsidRDefault="00BC2799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Empty line before "}" can be deleted.</w:t>
            </w:r>
          </w:p>
          <w:p w14:paraId="64BF5461" w14:textId="77777777" w:rsidR="00882DDE" w:rsidRDefault="00882DDE" w:rsidP="00E21BCF">
            <w:pPr>
              <w:rPr>
                <w:iCs/>
                <w:lang w:val="de-DE" w:eastAsia="zh-CN"/>
              </w:rPr>
            </w:pPr>
          </w:p>
          <w:p w14:paraId="1B14FA56" w14:textId="77777777" w:rsidR="00882DDE" w:rsidRPr="00BF49CC" w:rsidRDefault="00882DDE" w:rsidP="00882DDE">
            <w:pPr>
              <w:pStyle w:val="TAL"/>
              <w:rPr>
                <w:rFonts w:eastAsia="Yu Mincho"/>
                <w:b/>
                <w:bCs/>
                <w:i/>
                <w:iCs/>
                <w:noProof/>
              </w:rPr>
            </w:pPr>
            <w:bookmarkStart w:id="342" w:name="OLE_LINK65"/>
            <w:bookmarkStart w:id="343" w:name="OLE_LINK66"/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nr-AggregatedDL-PRS-ResourceSetID-List</w:t>
            </w:r>
          </w:p>
          <w:p w14:paraId="6B142594" w14:textId="77777777" w:rsidR="00882DDE" w:rsidRDefault="00882DDE" w:rsidP="00882DDE">
            <w:pPr>
              <w:rPr>
                <w:rFonts w:eastAsia="DengXian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44" w:author="CATT (Jianxiang)" w:date="2024-02-14T22:15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45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46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47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48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49" w:author="CATT (Jianxiang)" w:date="2024-02-29T10:25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50" w:author="CATT (Jianxiang)" w:date="2024-02-14T22:16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51" w:author="CATT (Jianxiang)" w:date="2024-02-14T22:16:00Z">
              <w:r w:rsidRPr="00BF49CC" w:rsidDel="00C0136F">
                <w:rPr>
                  <w:rFonts w:eastAsia="Yu Mincho"/>
                  <w:noProof/>
                  <w:lang w:eastAsia="zh-CN"/>
                </w:rPr>
                <w:delText xml:space="preserve">measurement which are used for </w:delText>
              </w:r>
            </w:del>
            <w:ins w:id="352" w:author="CATT (Jianxiang)" w:date="2024-02-13T18:39:00Z">
              <w:r>
                <w:rPr>
                  <w:rFonts w:eastAsia="Yu Mincho" w:hint="eastAsia"/>
                  <w:noProof/>
                  <w:lang w:eastAsia="zh-CN"/>
                </w:rPr>
                <w:t xml:space="preserve">RSTD, </w:t>
              </w:r>
            </w:ins>
            <w:ins w:id="353" w:author="CATT (Jianxiang)" w:date="2024-02-13T18:37:00Z">
              <w:r>
                <w:rPr>
                  <w:rFonts w:eastAsia="Yu Mincho" w:hint="eastAsia"/>
                  <w:noProof/>
                  <w:lang w:eastAsia="zh-CN"/>
                </w:rPr>
                <w:t>RSRP</w:t>
              </w:r>
            </w:ins>
            <w:ins w:id="354" w:author="CATT (Jianxiang)" w:date="2024-02-14T22:16:00Z">
              <w:r>
                <w:rPr>
                  <w:rFonts w:eastAsia="Yu Mincho" w:hint="eastAsia"/>
                  <w:noProof/>
                  <w:lang w:eastAsia="zh-CN"/>
                </w:rPr>
                <w:t xml:space="preserve">, or </w:t>
              </w:r>
            </w:ins>
            <w:ins w:id="355" w:author="CATT (Jianxiang)" w:date="2024-02-13T18:40:00Z">
              <w:r>
                <w:rPr>
                  <w:rFonts w:eastAsia="Yu Mincho" w:hint="eastAsia"/>
                  <w:noProof/>
                  <w:lang w:eastAsia="zh-CN"/>
                </w:rPr>
                <w:t>RSRPP</w:t>
              </w:r>
            </w:ins>
            <w:ins w:id="356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t xml:space="preserve"> </w:t>
              </w:r>
            </w:ins>
            <w:del w:id="357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delText>timing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 measurement results.</w:t>
            </w:r>
            <w:r w:rsidRPr="00BF49CC">
              <w:rPr>
                <w:rFonts w:eastAsia="DengXian"/>
                <w:noProof/>
                <w:lang w:eastAsia="zh-CN"/>
              </w:rPr>
              <w:t xml:space="preserve"> </w:t>
            </w:r>
            <w:ins w:id="358" w:author="CATT (Jianxiang)" w:date="2024-02-15T19:20:00Z">
              <w:r w:rsidRPr="00E458C3">
                <w:rPr>
                  <w:rFonts w:eastAsia="DengXian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DengXian"/>
                  <w:i/>
                  <w:noProof/>
                  <w:lang w:eastAsia="zh-CN"/>
                </w:rPr>
                <w:t>nr-RSTD-BasedOnAggregatedResources</w:t>
              </w:r>
              <w:r w:rsidRPr="00E458C3">
                <w:rPr>
                  <w:rFonts w:eastAsia="DengXian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DengXian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DengXian"/>
                <w:noProof/>
                <w:lang w:eastAsia="zh-CN"/>
              </w:rPr>
              <w:t xml:space="preserve"> and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DengXian"/>
                <w:noProof/>
                <w:lang w:eastAsia="zh-CN"/>
              </w:rPr>
              <w:t xml:space="preserve"> should not be included</w:t>
            </w:r>
            <w:ins w:id="359" w:author="CATT (Jianxiang)" w:date="2024-02-29T09:50:00Z">
              <w:r w:rsidRPr="00882DDE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, and </w:t>
              </w:r>
              <w:r w:rsidRPr="00882DDE">
                <w:rPr>
                  <w:rFonts w:eastAsia="DengXian"/>
                  <w:noProof/>
                  <w:highlight w:val="yellow"/>
                  <w:lang w:eastAsia="zh-CN"/>
                </w:rPr>
                <w:t>the</w:t>
              </w:r>
              <w:r w:rsidRPr="00882DDE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60" w:author="CATT (Jianxiang)" w:date="2024-02-29T15:23:00Z">
              <w:r w:rsidRPr="00882DDE">
                <w:rPr>
                  <w:rFonts w:eastAsia="DengXian"/>
                  <w:i/>
                  <w:noProof/>
                  <w:highlight w:val="yellow"/>
                  <w:lang w:eastAsia="zh-CN"/>
                </w:rPr>
                <w:t>dl-PRS-ID</w:t>
              </w:r>
              <w:r w:rsidRPr="00882DDE">
                <w:rPr>
                  <w:rFonts w:eastAsia="DengXian" w:hint="eastAsia"/>
                  <w:i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DengXian" w:hint="eastAsia"/>
                  <w:noProof/>
                  <w:highlight w:val="yellow"/>
                  <w:lang w:eastAsia="zh-CN"/>
                </w:rPr>
                <w:t>in IE</w:t>
              </w:r>
            </w:ins>
            <w:ins w:id="361" w:author="CATT (Jianxiang)" w:date="2024-02-29T09:50:00Z">
              <w:r w:rsidRPr="00882DDE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DengXian"/>
                  <w:i/>
                  <w:noProof/>
                  <w:highlight w:val="yellow"/>
                  <w:lang w:eastAsia="zh-CN"/>
                </w:rPr>
                <w:t>NR-DL-TDOA-MeasElement</w:t>
              </w:r>
              <w:r w:rsidRPr="00882DDE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882DDE">
              <w:rPr>
                <w:rFonts w:eastAsia="DengXian"/>
                <w:noProof/>
                <w:highlight w:val="yellow"/>
                <w:lang w:eastAsia="zh-CN"/>
              </w:rPr>
              <w:t>.</w:t>
            </w:r>
            <w:bookmarkEnd w:id="342"/>
            <w:bookmarkEnd w:id="343"/>
          </w:p>
          <w:p w14:paraId="001318E9" w14:textId="77777777" w:rsidR="00570EA7" w:rsidRPr="00BF49CC" w:rsidRDefault="00570EA7" w:rsidP="00570EA7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>nr-AggregatedDL-PRS-ResourceSetID-List</w:t>
            </w:r>
          </w:p>
          <w:p w14:paraId="089CBD34" w14:textId="77AF4BC7" w:rsidR="00570EA7" w:rsidRDefault="00570EA7" w:rsidP="00570EA7">
            <w:pPr>
              <w:rPr>
                <w:rFonts w:eastAsia="DengXian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62" w:author="CATT (Jianxiang)" w:date="2024-02-15T19:21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63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64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65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66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67" w:author="CATT (Jianxiang)" w:date="2024-02-29T10:26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68" w:author="CATT (Jianxiang)" w:date="2024-02-15T19:21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69" w:author="CATT (Jianxiang)" w:date="2024-02-15T19:22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measurement </w:delText>
              </w:r>
            </w:del>
            <w:ins w:id="370" w:author="CATT (Jianxiang)" w:date="2024-02-15T19:22:00Z">
              <w:r>
                <w:rPr>
                  <w:rFonts w:eastAsia="Yu Mincho" w:hint="eastAsia"/>
                  <w:noProof/>
                  <w:lang w:eastAsia="zh-CN"/>
                </w:rPr>
                <w:t>UE Rx-Tx</w:t>
              </w:r>
              <w:r w:rsidRPr="00BF49CC">
                <w:rPr>
                  <w:rFonts w:eastAsia="Yu Mincho"/>
                  <w:noProof/>
                  <w:lang w:eastAsia="zh-CN"/>
                </w:rPr>
                <w:t xml:space="preserve"> </w:t>
              </w:r>
              <w:r w:rsidRPr="00F82D83">
                <w:rPr>
                  <w:rFonts w:eastAsia="Yu Mincho"/>
                  <w:noProof/>
                  <w:lang w:eastAsia="zh-CN"/>
                </w:rPr>
                <w:t xml:space="preserve">time difference </w:t>
              </w:r>
              <w:r>
                <w:rPr>
                  <w:rFonts w:eastAsia="Yu Mincho" w:hint="eastAsia"/>
                  <w:noProof/>
                  <w:lang w:eastAsia="zh-CN"/>
                </w:rPr>
                <w:t>,RSRP, or RSRPP</w:t>
              </w:r>
            </w:ins>
            <w:ins w:id="371" w:author="CATT (Jianxiang)" w:date="2024-02-15T19:23:00Z">
              <w:r>
                <w:rPr>
                  <w:rFonts w:eastAsia="Yu Mincho" w:hint="eastAsia"/>
                  <w:noProof/>
                  <w:lang w:eastAsia="zh-CN"/>
                </w:rPr>
                <w:t xml:space="preserve"> </w:t>
              </w:r>
            </w:ins>
            <w:del w:id="372" w:author="CATT (Jianxiang)" w:date="2024-02-15T19:23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which are used for RSRP/RSRPP and/or timing 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>measurement results.</w:t>
            </w:r>
            <w:r w:rsidRPr="00BF49CC">
              <w:rPr>
                <w:rFonts w:eastAsia="DengXian"/>
                <w:noProof/>
                <w:lang w:eastAsia="zh-CN"/>
              </w:rPr>
              <w:t xml:space="preserve"> </w:t>
            </w:r>
            <w:ins w:id="373" w:author="CATT (Jianxiang)" w:date="2024-02-15T19:23:00Z">
              <w:r w:rsidRPr="00E458C3">
                <w:rPr>
                  <w:rFonts w:eastAsia="DengXian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DengXian"/>
                  <w:i/>
                  <w:noProof/>
                  <w:lang w:eastAsia="zh-CN"/>
                </w:rPr>
                <w:t>nr-UE-RxTxTimeDiffBasedOnAggregatedResources</w:t>
              </w:r>
              <w:r w:rsidRPr="00E458C3">
                <w:rPr>
                  <w:rFonts w:eastAsia="DengXian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DengXian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DengXian"/>
                <w:noProof/>
                <w:lang w:eastAsia="zh-CN"/>
              </w:rPr>
              <w:t xml:space="preserve"> and </w:t>
            </w:r>
            <w:r w:rsidRPr="00BF49CC">
              <w:rPr>
                <w:rFonts w:eastAsia="DengXian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DengXian"/>
                <w:noProof/>
                <w:lang w:eastAsia="zh-CN"/>
              </w:rPr>
              <w:t xml:space="preserve"> should not be included</w:t>
            </w:r>
            <w:ins w:id="374" w:author="CATT (Jianxiang)" w:date="2024-02-29T09:51:00Z">
              <w:r>
                <w:rPr>
                  <w:rFonts w:eastAsia="DengXian" w:hint="eastAsia"/>
                  <w:noProof/>
                  <w:lang w:eastAsia="zh-CN"/>
                </w:rPr>
                <w:t xml:space="preserve">, </w:t>
              </w:r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and </w:t>
              </w:r>
              <w:r w:rsidRPr="00570EA7">
                <w:rPr>
                  <w:rFonts w:eastAsia="DengXian"/>
                  <w:noProof/>
                  <w:highlight w:val="yellow"/>
                  <w:lang w:eastAsia="zh-CN"/>
                </w:rPr>
                <w:t>the</w:t>
              </w:r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75" w:author="CATT (Jianxiang)" w:date="2024-02-29T15:28:00Z">
              <w:r w:rsidRPr="00570EA7">
                <w:rPr>
                  <w:rFonts w:eastAsia="DengXian" w:hint="eastAsia"/>
                  <w:i/>
                  <w:noProof/>
                  <w:highlight w:val="yellow"/>
                  <w:lang w:eastAsia="zh-CN"/>
                </w:rPr>
                <w:t>dl</w:t>
              </w:r>
            </w:ins>
            <w:ins w:id="376" w:author="CATT (Jianxiang)" w:date="2024-02-29T09:51:00Z">
              <w:r w:rsidRPr="00570EA7">
                <w:rPr>
                  <w:rFonts w:eastAsia="DengXian"/>
                  <w:i/>
                  <w:noProof/>
                  <w:highlight w:val="yellow"/>
                  <w:lang w:eastAsia="zh-CN"/>
                </w:rPr>
                <w:t>-PRS-ID</w:t>
              </w:r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77" w:author="CATT (Jianxiang)" w:date="2024-02-29T15:28:00Z"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>in IE</w:t>
              </w:r>
            </w:ins>
            <w:ins w:id="378" w:author="CATT (Jianxiang)" w:date="2024-02-29T09:51:00Z"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79" w:author="CATT (Jianxiang)" w:date="2024-02-29T09:52:00Z">
              <w:r w:rsidRPr="00570EA7">
                <w:rPr>
                  <w:rFonts w:eastAsia="DengXian"/>
                  <w:i/>
                  <w:noProof/>
                  <w:highlight w:val="yellow"/>
                  <w:lang w:eastAsia="zh-CN"/>
                </w:rPr>
                <w:t>NR-Multi-RTT-MeasElement</w:t>
              </w:r>
            </w:ins>
            <w:ins w:id="380" w:author="CATT (Jianxiang)" w:date="2024-02-29T09:51:00Z">
              <w:r w:rsidRPr="00570EA7">
                <w:rPr>
                  <w:rFonts w:eastAsia="DengXian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570EA7">
              <w:rPr>
                <w:rFonts w:eastAsia="DengXian"/>
                <w:noProof/>
                <w:highlight w:val="yellow"/>
                <w:lang w:eastAsia="zh-CN"/>
              </w:rPr>
              <w:t>.</w:t>
            </w:r>
          </w:p>
          <w:p w14:paraId="6748EA8C" w14:textId="77777777" w:rsidR="00570EA7" w:rsidRDefault="00570EA7" w:rsidP="00570EA7">
            <w:pPr>
              <w:rPr>
                <w:rFonts w:eastAsia="DengXian"/>
                <w:noProof/>
                <w:lang w:eastAsia="zh-CN"/>
              </w:rPr>
            </w:pPr>
          </w:p>
          <w:p w14:paraId="2E7439EF" w14:textId="77777777" w:rsidR="00882DDE" w:rsidRDefault="00882DDE" w:rsidP="00882DDE">
            <w:pPr>
              <w:rPr>
                <w:rFonts w:eastAsia="DengXian"/>
                <w:noProof/>
                <w:lang w:eastAsia="zh-CN"/>
              </w:rPr>
            </w:pPr>
            <w:r w:rsidRPr="00882DDE">
              <w:rPr>
                <w:rFonts w:eastAsia="DengXian"/>
                <w:noProof/>
                <w:lang w:eastAsia="zh-CN"/>
              </w:rPr>
              <w:sym w:font="Wingdings" w:char="F0E0"/>
            </w:r>
            <w:r>
              <w:rPr>
                <w:rFonts w:eastAsia="DengXian"/>
                <w:noProof/>
                <w:lang w:eastAsia="zh-CN"/>
              </w:rPr>
              <w:t xml:space="preserve"> </w:t>
            </w:r>
            <w:r w:rsidRPr="00BF6633">
              <w:rPr>
                <w:rFonts w:eastAsia="DengXian"/>
                <w:noProof/>
                <w:highlight w:val="yellow"/>
                <w:lang w:eastAsia="zh-CN"/>
              </w:rPr>
              <w:t>This</w:t>
            </w:r>
            <w:r>
              <w:rPr>
                <w:rFonts w:eastAsia="DengXian"/>
                <w:noProof/>
                <w:lang w:eastAsia="zh-CN"/>
              </w:rPr>
              <w:t xml:space="preserve"> should be translated in</w:t>
            </w:r>
            <w:r w:rsidR="00BF6633">
              <w:rPr>
                <w:rFonts w:eastAsia="DengXian"/>
                <w:noProof/>
                <w:lang w:eastAsia="zh-CN"/>
              </w:rPr>
              <w:t>to</w:t>
            </w:r>
            <w:r>
              <w:rPr>
                <w:rFonts w:eastAsia="DengXian"/>
                <w:noProof/>
                <w:lang w:eastAsia="zh-CN"/>
              </w:rPr>
              <w:t xml:space="preserve"> </w:t>
            </w:r>
            <w:r w:rsidR="00BF6633">
              <w:rPr>
                <w:rFonts w:eastAsia="DengXian"/>
                <w:noProof/>
                <w:lang w:eastAsia="zh-CN"/>
              </w:rPr>
              <w:t>(actionable) specification text.</w:t>
            </w:r>
            <w:r w:rsidR="00D450AC">
              <w:rPr>
                <w:rFonts w:eastAsia="DengXian"/>
                <w:noProof/>
                <w:lang w:eastAsia="zh-CN"/>
              </w:rPr>
              <w:t xml:space="preserve"> E.g.,</w:t>
            </w:r>
          </w:p>
          <w:p w14:paraId="63B3C828" w14:textId="59113095" w:rsidR="00D450AC" w:rsidRDefault="00D450AC" w:rsidP="00882DDE">
            <w:pPr>
              <w:rPr>
                <w:rFonts w:eastAsia="DengXian"/>
                <w:noProof/>
                <w:lang w:eastAsia="zh-CN"/>
              </w:rPr>
            </w:pPr>
            <w:r>
              <w:rPr>
                <w:rFonts w:eastAsia="DengXian"/>
                <w:noProof/>
                <w:lang w:eastAsia="zh-CN"/>
              </w:rPr>
              <w:t>"</w:t>
            </w:r>
            <w:r>
              <w:rPr>
                <w:noProof/>
              </w:rPr>
              <w:t>…</w:t>
            </w:r>
            <w:r w:rsidRPr="00D450AC">
              <w:rPr>
                <w:rFonts w:eastAsia="DengXian"/>
                <w:noProof/>
                <w:lang w:eastAsia="zh-CN"/>
              </w:rPr>
              <w:t xml:space="preserve">and the </w:t>
            </w:r>
            <w:r w:rsidRPr="00D450AC">
              <w:rPr>
                <w:rFonts w:eastAsia="DengXian"/>
                <w:i/>
                <w:iCs/>
                <w:noProof/>
                <w:lang w:eastAsia="zh-CN"/>
              </w:rPr>
              <w:t>dl-PRS-ID</w:t>
            </w:r>
            <w:r w:rsidRPr="00D450AC">
              <w:rPr>
                <w:rFonts w:eastAsia="DengXian"/>
                <w:noProof/>
                <w:lang w:eastAsia="zh-CN"/>
              </w:rPr>
              <w:t xml:space="preserve"> in IE </w:t>
            </w:r>
            <w:r w:rsidRPr="00D450AC">
              <w:rPr>
                <w:rFonts w:eastAsia="DengXian"/>
                <w:i/>
                <w:iCs/>
                <w:noProof/>
                <w:lang w:eastAsia="zh-CN"/>
              </w:rPr>
              <w:t>NR-DL-TDOA-MeasElement</w:t>
            </w:r>
            <w:r w:rsidRPr="00D450AC">
              <w:rPr>
                <w:rFonts w:eastAsia="DengXian"/>
                <w:noProof/>
                <w:lang w:eastAsia="zh-CN"/>
              </w:rPr>
              <w:t xml:space="preserve"> </w:t>
            </w:r>
            <w:r>
              <w:rPr>
                <w:rFonts w:eastAsia="DengXian"/>
                <w:noProof/>
                <w:lang w:eastAsia="zh-CN"/>
              </w:rPr>
              <w:t>should be ig</w:t>
            </w:r>
            <w:r w:rsidR="00303E38">
              <w:rPr>
                <w:rFonts w:eastAsia="DengXian"/>
                <w:noProof/>
                <w:lang w:eastAsia="zh-CN"/>
              </w:rPr>
              <w:t>n</w:t>
            </w:r>
            <w:r>
              <w:rPr>
                <w:rFonts w:eastAsia="DengXian"/>
                <w:noProof/>
                <w:lang w:eastAsia="zh-CN"/>
              </w:rPr>
              <w:t>ored by a receiver."</w:t>
            </w:r>
          </w:p>
          <w:p w14:paraId="77E1ED89" w14:textId="77777777" w:rsidR="00F80585" w:rsidRDefault="00F80585" w:rsidP="00882DDE">
            <w:pPr>
              <w:rPr>
                <w:rFonts w:eastAsia="DengXian"/>
                <w:noProof/>
                <w:lang w:eastAsia="zh-CN"/>
              </w:rPr>
            </w:pPr>
          </w:p>
          <w:p w14:paraId="31628BEC" w14:textId="77777777" w:rsidR="00F80585" w:rsidRPr="00BF49CC" w:rsidRDefault="00F80585" w:rsidP="00F8058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nr-RequestedMeasurements</w:t>
            </w:r>
          </w:p>
          <w:p w14:paraId="4B771924" w14:textId="77777777" w:rsidR="00F80585" w:rsidRDefault="00F80585" w:rsidP="00F80585">
            <w:pPr>
              <w:rPr>
                <w:snapToGrid w:val="0"/>
              </w:rPr>
            </w:pPr>
            <w:r w:rsidRPr="00BF49CC">
              <w:t xml:space="preserve">This field specifies the NR DL-TDOA measurements requested. </w:t>
            </w:r>
            <w:r w:rsidRPr="00BF49CC">
              <w:rPr>
                <w:snapToGrid w:val="0"/>
              </w:rPr>
              <w:t>This is represented by a bit string, with a one</w:t>
            </w:r>
            <w:r w:rsidRPr="00BF49CC">
              <w:rPr>
                <w:snapToGrid w:val="0"/>
              </w:rPr>
              <w:noBreakHyphen/>
              <w:t>value at the bit position means the particular measurement is requested; a zero</w:t>
            </w:r>
            <w:r w:rsidRPr="00BF49CC">
              <w:rPr>
                <w:snapToGrid w:val="0"/>
              </w:rPr>
              <w:noBreakHyphen/>
              <w:t>value means not requested.</w:t>
            </w:r>
            <w:ins w:id="381" w:author="CATT (Jianxiang)" w:date="2024-02-13T20:19:00Z">
              <w:r w:rsidRPr="00410F49">
                <w:rPr>
                  <w:snapToGrid w:val="0"/>
                </w:rPr>
                <w:t xml:space="preserve"> </w:t>
              </w:r>
              <w:r w:rsidRPr="00413C68">
                <w:rPr>
                  <w:snapToGrid w:val="0"/>
                </w:rPr>
                <w:t xml:space="preserve">The </w:t>
              </w:r>
              <w:proofErr w:type="spellStart"/>
              <w:r w:rsidRPr="00F80585">
                <w:rPr>
                  <w:snapToGrid w:val="0"/>
                  <w:highlight w:val="yellow"/>
                </w:rPr>
                <w:t>jointMeasurementsReq</w:t>
              </w:r>
              <w:proofErr w:type="spellEnd"/>
              <w:r w:rsidRPr="00413C68">
                <w:rPr>
                  <w:snapToGrid w:val="0"/>
                </w:rPr>
                <w:t xml:space="preserve"> means that the target device is requested to perform joint measurement across aggregated PFLs </w:t>
              </w:r>
              <w:r w:rsidRPr="00807DB4">
                <w:rPr>
                  <w:snapToGrid w:val="0"/>
                  <w:highlight w:val="green"/>
                </w:rPr>
                <w:t>for DL-TDOA</w:t>
              </w:r>
              <w:r w:rsidRPr="00413C68">
                <w:rPr>
                  <w:snapToGrid w:val="0"/>
                </w:rPr>
                <w:t>.</w:t>
              </w:r>
            </w:ins>
          </w:p>
          <w:p w14:paraId="044D6C7F" w14:textId="77777777" w:rsidR="00F80585" w:rsidRDefault="00F80585" w:rsidP="00F80585">
            <w:pPr>
              <w:rPr>
                <w:noProof/>
                <w:snapToGrid w:val="0"/>
              </w:rPr>
            </w:pPr>
            <w:r w:rsidRPr="00F80585">
              <w:rPr>
                <w:noProof/>
                <w:snapToGrid w:val="0"/>
              </w:rPr>
              <w:sym w:font="Wingdings" w:char="F0E0"/>
            </w:r>
            <w:r>
              <w:rPr>
                <w:noProof/>
                <w:snapToGrid w:val="0"/>
              </w:rPr>
              <w:t xml:space="preserve"> </w:t>
            </w:r>
            <w:r w:rsidRPr="00F80585">
              <w:rPr>
                <w:noProof/>
                <w:snapToGrid w:val="0"/>
                <w:highlight w:val="yellow"/>
              </w:rPr>
              <w:t>This</w:t>
            </w:r>
            <w:r>
              <w:rPr>
                <w:noProof/>
                <w:snapToGrid w:val="0"/>
              </w:rPr>
              <w:t xml:space="preserve"> should be in Italic Font</w:t>
            </w:r>
          </w:p>
          <w:p w14:paraId="3458A904" w14:textId="77777777" w:rsidR="00807DB4" w:rsidRDefault="00807DB4" w:rsidP="00F80585">
            <w:pPr>
              <w:rPr>
                <w:noProof/>
              </w:rPr>
            </w:pPr>
            <w:r w:rsidRPr="00807DB4"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807DB4">
              <w:rPr>
                <w:noProof/>
                <w:highlight w:val="green"/>
              </w:rPr>
              <w:t>This</w:t>
            </w:r>
            <w:r>
              <w:rPr>
                <w:noProof/>
              </w:rPr>
              <w:t xml:space="preserve"> can be del</w:t>
            </w:r>
            <w:r w:rsidR="009F56C7">
              <w:rPr>
                <w:noProof/>
              </w:rPr>
              <w:t>e</w:t>
            </w:r>
            <w:r>
              <w:rPr>
                <w:noProof/>
              </w:rPr>
              <w:t>ted, since the wholw IE is for DL-TDOA</w:t>
            </w:r>
            <w:r w:rsidR="00891160">
              <w:rPr>
                <w:noProof/>
              </w:rPr>
              <w:t>.</w:t>
            </w:r>
          </w:p>
          <w:p w14:paraId="13630770" w14:textId="77777777" w:rsidR="00026C26" w:rsidRDefault="00026C26" w:rsidP="00F80585">
            <w:pPr>
              <w:rPr>
                <w:noProof/>
              </w:rPr>
            </w:pPr>
          </w:p>
          <w:p w14:paraId="59211732" w14:textId="77777777" w:rsidR="00026C26" w:rsidRPr="00BF49CC" w:rsidRDefault="00026C26" w:rsidP="00026C26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 xml:space="preserve">timingReportingGranularityFactor, </w:t>
            </w:r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timingReportingGranularityFactorExt</w:t>
            </w:r>
          </w:p>
          <w:p w14:paraId="43CDA4EB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BF49CC">
              <w:rPr>
                <w:bCs/>
                <w:iCs/>
                <w:noProof/>
              </w:rPr>
              <w:t>This field specifies the recommended reporting granularity for the DL RSTD measurements. Value (0..5) corresponds to (</w:t>
            </w:r>
            <w:r w:rsidRPr="00BF49CC">
              <w:rPr>
                <w:bCs/>
                <w:i/>
                <w:noProof/>
              </w:rPr>
              <w:t>k0</w:t>
            </w:r>
            <w:r w:rsidRPr="00BF49CC">
              <w:rPr>
                <w:bCs/>
                <w:iCs/>
                <w:noProof/>
              </w:rPr>
              <w:t>..</w:t>
            </w:r>
            <w:r w:rsidRPr="00BF49CC">
              <w:rPr>
                <w:bCs/>
                <w:i/>
                <w:noProof/>
              </w:rPr>
              <w:t>k5</w:t>
            </w:r>
            <w:r w:rsidRPr="00BF49CC">
              <w:rPr>
                <w:bCs/>
                <w:iCs/>
                <w:noProof/>
              </w:rPr>
              <w:t xml:space="preserve">) 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and </w:t>
            </w:r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value (6..</w:t>
            </w:r>
            <w:del w:id="382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7</w:delText>
              </w:r>
            </w:del>
            <w:ins w:id="383" w:author="CATT (Jianxiang)" w:date="2024-02-13T17:11:00Z"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 corresponds to (</w:t>
            </w:r>
            <w:del w:id="384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kMinus1</w:delText>
              </w:r>
            </w:del>
            <w:ins w:id="385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..</w:t>
            </w:r>
            <w:del w:id="386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</w:delText>
              </w:r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  <w:lang w:eastAsia="zh-CN"/>
                </w:rPr>
                <w:delText>2</w:delText>
              </w:r>
            </w:del>
            <w:ins w:id="387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6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 </w:t>
            </w:r>
            <w:r w:rsidRPr="00BF49CC">
              <w:rPr>
                <w:bCs/>
                <w:iCs/>
                <w:noProof/>
              </w:rPr>
              <w:t xml:space="preserve">used for </w:t>
            </w:r>
            <w:r w:rsidRPr="00BF49CC">
              <w:rPr>
                <w:bCs/>
                <w:i/>
                <w:noProof/>
              </w:rPr>
              <w:t xml:space="preserve">nr-RSTD </w:t>
            </w:r>
            <w:r w:rsidRPr="00BF49CC">
              <w:rPr>
                <w:bCs/>
                <w:iCs/>
                <w:noProof/>
              </w:rPr>
              <w:t xml:space="preserve">and </w:t>
            </w:r>
            <w:r w:rsidRPr="00BF49CC">
              <w:rPr>
                <w:bCs/>
                <w:i/>
                <w:noProof/>
              </w:rPr>
              <w:t>nr-RSTD-</w:t>
            </w:r>
            <w:r w:rsidRPr="00BF49CC">
              <w:rPr>
                <w:bCs/>
                <w:i/>
                <w:noProof/>
              </w:rPr>
              <w:lastRenderedPageBreak/>
              <w:t>ResultDiff</w:t>
            </w:r>
            <w:r w:rsidRPr="00BF49CC">
              <w:rPr>
                <w:bCs/>
                <w:iCs/>
                <w:noProof/>
              </w:rPr>
              <w:t xml:space="preserve"> in </w:t>
            </w:r>
            <w:r w:rsidRPr="00BF49CC">
              <w:rPr>
                <w:bCs/>
                <w:i/>
                <w:noProof/>
              </w:rPr>
              <w:t>NR-DL-TDOA-MeasElement</w:t>
            </w:r>
            <w:r w:rsidRPr="00BF49CC">
              <w:rPr>
                <w:bCs/>
                <w:iCs/>
                <w:noProof/>
              </w:rPr>
              <w:t xml:space="preserve">. The UE may select a different granularity value for </w:t>
            </w:r>
            <w:r w:rsidRPr="00BF49CC">
              <w:rPr>
                <w:bCs/>
                <w:i/>
                <w:noProof/>
              </w:rPr>
              <w:t>nr-RSTD</w:t>
            </w:r>
            <w:r w:rsidRPr="00BF49CC">
              <w:rPr>
                <w:bCs/>
                <w:iCs/>
                <w:noProof/>
              </w:rPr>
              <w:t xml:space="preserve"> and </w:t>
            </w:r>
            <w:r w:rsidRPr="00BF49CC">
              <w:rPr>
                <w:bCs/>
                <w:i/>
                <w:noProof/>
              </w:rPr>
              <w:t>nr-RSTD-ResultDiff</w:t>
            </w:r>
            <w:r w:rsidRPr="00BF49CC">
              <w:rPr>
                <w:bCs/>
                <w:iCs/>
                <w:noProof/>
              </w:rPr>
              <w:t>.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</w:t>
            </w:r>
          </w:p>
          <w:p w14:paraId="1937EE30" w14:textId="77777777" w:rsidR="00284186" w:rsidRDefault="0028418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5A1811E0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026C26">
              <w:rPr>
                <w:rFonts w:eastAsia="Yu Mincho"/>
                <w:bCs/>
                <w:iCs/>
                <w:noProof/>
                <w:lang w:eastAsia="zh-CN"/>
              </w:rPr>
              <w:sym w:font="Wingdings" w:char="F0E0"/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Pr="00284186">
              <w:rPr>
                <w:rFonts w:eastAsia="Yu Mincho"/>
                <w:bCs/>
                <w:iCs/>
                <w:noProof/>
                <w:highlight w:val="yellow"/>
                <w:lang w:eastAsia="zh-CN"/>
              </w:rPr>
              <w:t>This</w:t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is unclear.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I.e., what does "kMinus1" mean? Is this "k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=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-1"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or "k-1"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?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Using proper values for the INTEGER</w:t>
            </w:r>
            <w:r w:rsidR="00284186">
              <w:rPr>
                <w:rFonts w:eastAsia="Yu Mincho"/>
                <w:bCs/>
                <w:iCs/>
                <w:noProof/>
                <w:lang w:eastAsia="zh-CN"/>
              </w:rPr>
              <w:t>(-</w:t>
            </w:r>
            <w:r w:rsidR="00352FF6">
              <w:rPr>
                <w:rFonts w:eastAsia="Yu Mincho"/>
                <w:bCs/>
                <w:iCs/>
                <w:noProof/>
                <w:lang w:eastAsia="zh-CN"/>
              </w:rPr>
              <w:t>6..-1)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would avoid this confusion. </w:t>
            </w:r>
          </w:p>
          <w:p w14:paraId="0EE1AC2F" w14:textId="77777777" w:rsidR="0032332F" w:rsidRDefault="0032332F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3B527224" w14:textId="77777777" w:rsidR="0018360C" w:rsidRPr="00BF49CC" w:rsidRDefault="0018360C" w:rsidP="0018360C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-RxTxTimeDiff-r16</w:t>
            </w:r>
            <w:r w:rsidRPr="00BF49CC">
              <w:tab/>
            </w:r>
            <w:r w:rsidRPr="00BF49CC">
              <w:tab/>
            </w:r>
            <w:r w:rsidRPr="00BF49CC">
              <w:tab/>
              <w:t>CHOICE {</w:t>
            </w:r>
          </w:p>
          <w:p w14:paraId="64F1A1C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(0..1970049),</w:t>
            </w:r>
          </w:p>
          <w:p w14:paraId="24D8FD5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(0..985025),</w:t>
            </w:r>
          </w:p>
          <w:p w14:paraId="337B60C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r w:rsidRPr="00BF49CC">
              <w:rPr>
                <w:bCs/>
              </w:rPr>
              <w:t>492513</w:t>
            </w:r>
            <w:r w:rsidRPr="00BF49CC">
              <w:t>),</w:t>
            </w:r>
          </w:p>
          <w:p w14:paraId="1F3C5CEE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(0..246257),</w:t>
            </w:r>
          </w:p>
          <w:p w14:paraId="69C5D77F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(0..123129),</w:t>
            </w:r>
          </w:p>
          <w:p w14:paraId="65E91673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(0..61565),</w:t>
            </w:r>
          </w:p>
          <w:p w14:paraId="3A0F288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729261F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(0..3940097),</w:t>
            </w:r>
          </w:p>
          <w:p w14:paraId="74C6016C" w14:textId="77777777" w:rsidR="0018360C" w:rsidRDefault="0018360C" w:rsidP="0018360C">
            <w:pPr>
              <w:pStyle w:val="PL"/>
              <w:widowControl w:val="0"/>
              <w:rPr>
                <w:ins w:id="388" w:author="CATT (Jianxiang)" w:date="2024-02-13T17:04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(0..7880193)</w:t>
            </w:r>
            <w:ins w:id="389" w:author="CATT (Jianxiang)" w:date="2024-02-13T17:04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B317641" w14:textId="77777777" w:rsidR="0018360C" w:rsidRPr="00BF49CC" w:rsidRDefault="0018360C" w:rsidP="0018360C">
            <w:pPr>
              <w:pStyle w:val="PL"/>
              <w:widowControl w:val="0"/>
              <w:rPr>
                <w:ins w:id="390" w:author="CATT (Jianxiang)" w:date="2024-02-13T17:04:00Z"/>
              </w:rPr>
            </w:pPr>
            <w:ins w:id="391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392" w:author="CATT (Jianxiang)" w:date="2024-02-13T17:05:00Z">
              <w:r w:rsidRPr="001C5F54">
                <w:t>15760386</w:t>
              </w:r>
            </w:ins>
            <w:ins w:id="393" w:author="CATT (Jianxiang)" w:date="2024-02-13T17:04:00Z">
              <w:r w:rsidRPr="00BF49CC">
                <w:t>),</w:t>
              </w:r>
            </w:ins>
          </w:p>
          <w:p w14:paraId="63929CB6" w14:textId="77777777" w:rsidR="0018360C" w:rsidRPr="00BF49CC" w:rsidRDefault="0018360C" w:rsidP="0018360C">
            <w:pPr>
              <w:pStyle w:val="PL"/>
              <w:widowControl w:val="0"/>
              <w:rPr>
                <w:ins w:id="394" w:author="CATT (Jianxiang)" w:date="2024-02-13T17:04:00Z"/>
                <w:lang w:eastAsia="zh-CN"/>
              </w:rPr>
            </w:pPr>
            <w:ins w:id="395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396" w:author="CATT (Jianxiang)" w:date="2024-02-13T17:05:00Z">
              <w:r>
                <w:rPr>
                  <w:rFonts w:hint="eastAsia"/>
                  <w:lang w:eastAsia="zh-CN"/>
                </w:rPr>
                <w:t>4</w:t>
              </w:r>
            </w:ins>
            <w:ins w:id="397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398" w:author="CATT (Jianxiang)" w:date="2024-02-13T17:05:00Z">
              <w:r w:rsidRPr="001C5F54">
                <w:t>31520770</w:t>
              </w:r>
            </w:ins>
            <w:ins w:id="399" w:author="CATT (Jianxiang)" w:date="2024-02-13T17:04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0A92F120" w14:textId="77777777" w:rsidR="0018360C" w:rsidRPr="00BF49CC" w:rsidRDefault="0018360C" w:rsidP="0018360C">
            <w:pPr>
              <w:pStyle w:val="PL"/>
              <w:widowControl w:val="0"/>
              <w:rPr>
                <w:ins w:id="400" w:author="CATT (Jianxiang)" w:date="2024-02-13T17:04:00Z"/>
              </w:rPr>
            </w:pPr>
            <w:ins w:id="401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02" w:author="CATT (Jianxiang)" w:date="2024-02-13T17:05:00Z">
              <w:r>
                <w:rPr>
                  <w:rFonts w:hint="eastAsia"/>
                  <w:lang w:eastAsia="zh-CN"/>
                </w:rPr>
                <w:t>5</w:t>
              </w:r>
            </w:ins>
            <w:ins w:id="403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04" w:author="CATT (Jianxiang)" w:date="2024-02-13T17:05:00Z">
              <w:r w:rsidRPr="001C5F54">
                <w:t>63041538</w:t>
              </w:r>
            </w:ins>
            <w:ins w:id="405" w:author="CATT (Jianxiang)" w:date="2024-02-13T17:04:00Z">
              <w:r w:rsidRPr="00BF49CC">
                <w:t>),</w:t>
              </w:r>
            </w:ins>
          </w:p>
          <w:p w14:paraId="42390788" w14:textId="77777777" w:rsidR="0018360C" w:rsidRPr="00BF49CC" w:rsidRDefault="0018360C" w:rsidP="0018360C">
            <w:pPr>
              <w:pStyle w:val="PL"/>
              <w:widowControl w:val="0"/>
              <w:rPr>
                <w:ins w:id="406" w:author="CATT (Jianxiang)" w:date="2024-02-13T17:04:00Z"/>
              </w:rPr>
            </w:pPr>
            <w:ins w:id="407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08" w:author="CATT (Jianxiang)" w:date="2024-02-13T17:05:00Z">
              <w:r>
                <w:rPr>
                  <w:rFonts w:hint="eastAsia"/>
                  <w:lang w:eastAsia="zh-CN"/>
                </w:rPr>
                <w:t>6</w:t>
              </w:r>
            </w:ins>
            <w:ins w:id="409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10" w:author="CATT (Jianxiang)" w:date="2024-02-13T17:05:00Z">
              <w:r w:rsidRPr="001C5F54">
                <w:t>126083074</w:t>
              </w:r>
            </w:ins>
            <w:ins w:id="411" w:author="CATT (Jianxiang)" w:date="2024-02-13T17:04:00Z">
              <w:r w:rsidRPr="00BF49CC">
                <w:t>)</w:t>
              </w:r>
            </w:ins>
          </w:p>
          <w:p w14:paraId="20E2BB02" w14:textId="77777777" w:rsidR="0018360C" w:rsidRPr="00BF49CC" w:rsidRDefault="0018360C" w:rsidP="0018360C">
            <w:pPr>
              <w:pStyle w:val="PL"/>
              <w:widowControl w:val="0"/>
              <w:rPr>
                <w:lang w:eastAsia="zh-CN"/>
              </w:rPr>
            </w:pPr>
          </w:p>
          <w:p w14:paraId="352D03F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  <w:t>},</w:t>
            </w:r>
          </w:p>
          <w:p w14:paraId="77CE4C66" w14:textId="77777777" w:rsidR="0032332F" w:rsidRDefault="0032332F" w:rsidP="00026C26">
            <w:pPr>
              <w:rPr>
                <w:rFonts w:eastAsia="DengXian"/>
                <w:noProof/>
                <w:lang w:eastAsia="zh-CN"/>
              </w:rPr>
            </w:pPr>
          </w:p>
          <w:p w14:paraId="199856FF" w14:textId="77777777" w:rsidR="0018360C" w:rsidRDefault="0018360C" w:rsidP="00026C26">
            <w:pPr>
              <w:rPr>
                <w:rFonts w:eastAsia="DengXian"/>
                <w:noProof/>
                <w:lang w:eastAsia="zh-CN"/>
              </w:rPr>
            </w:pPr>
            <w:r w:rsidRPr="0018360C">
              <w:rPr>
                <w:rFonts w:eastAsia="DengXian"/>
                <w:noProof/>
                <w:lang w:eastAsia="zh-CN"/>
              </w:rPr>
              <w:sym w:font="Wingdings" w:char="F0E0"/>
            </w:r>
            <w:r>
              <w:rPr>
                <w:rFonts w:eastAsia="DengXian"/>
                <w:noProof/>
                <w:lang w:eastAsia="zh-CN"/>
              </w:rPr>
              <w:t xml:space="preserve"> Empty line before "}" can be deleted.</w:t>
            </w:r>
          </w:p>
          <w:p w14:paraId="44B37A3A" w14:textId="77777777" w:rsidR="00E43305" w:rsidRDefault="00E43305" w:rsidP="00026C26">
            <w:pPr>
              <w:rPr>
                <w:rFonts w:eastAsia="DengXian"/>
                <w:noProof/>
                <w:lang w:eastAsia="zh-CN"/>
              </w:rPr>
            </w:pPr>
          </w:p>
          <w:p w14:paraId="3464CF6C" w14:textId="77777777" w:rsidR="00E43305" w:rsidRPr="00BF49CC" w:rsidRDefault="00E43305" w:rsidP="00E43305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-RxTxTimeDiffAdditional-r16</w:t>
            </w:r>
            <w:r w:rsidRPr="00BF49CC">
              <w:tab/>
              <w:t>CHOICE {</w:t>
            </w:r>
          </w:p>
          <w:p w14:paraId="1A763F9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(0..8191),</w:t>
            </w:r>
          </w:p>
          <w:p w14:paraId="4572907F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(0..4095),</w:t>
            </w:r>
          </w:p>
          <w:p w14:paraId="571E2FA7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</w:t>
            </w:r>
            <w:r w:rsidRPr="00BF49CC">
              <w:rPr>
                <w:bCs/>
              </w:rPr>
              <w:t>2047</w:t>
            </w:r>
            <w:r w:rsidRPr="00BF49CC">
              <w:t>),</w:t>
            </w:r>
          </w:p>
          <w:p w14:paraId="3C16F980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(0..1023),</w:t>
            </w:r>
          </w:p>
          <w:p w14:paraId="586E898D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(0..511),</w:t>
            </w:r>
          </w:p>
          <w:p w14:paraId="239FCF33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(0..255),</w:t>
            </w:r>
          </w:p>
          <w:p w14:paraId="44DC9D5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5E8DB75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(0..16382),</w:t>
            </w:r>
          </w:p>
          <w:p w14:paraId="7DBFC4DE" w14:textId="77777777" w:rsidR="00E43305" w:rsidRDefault="00E43305" w:rsidP="00E43305">
            <w:pPr>
              <w:pStyle w:val="PL"/>
              <w:widowControl w:val="0"/>
              <w:rPr>
                <w:ins w:id="412" w:author="CATT (Jianxiang)" w:date="2024-02-13T17:06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(0..32764)</w:t>
            </w:r>
            <w:ins w:id="413" w:author="CATT (Jianxiang)" w:date="2024-02-13T17:06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40F07C4C" w14:textId="77777777" w:rsidR="00E43305" w:rsidRPr="00BF49CC" w:rsidRDefault="00E43305" w:rsidP="00E43305">
            <w:pPr>
              <w:pStyle w:val="PL"/>
              <w:widowControl w:val="0"/>
              <w:rPr>
                <w:ins w:id="414" w:author="CATT (Jianxiang)" w:date="2024-02-13T17:06:00Z"/>
              </w:rPr>
            </w:pPr>
            <w:ins w:id="415" w:author="CATT (Jianxiang)" w:date="2024-02-13T17:06:00Z">
              <w:r w:rsidRPr="00071AEB">
                <w:t xml:space="preserve"> 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  <w:r w:rsidRPr="00A33022">
                <w:t>65530</w:t>
              </w:r>
              <w:r w:rsidRPr="00BF49CC">
                <w:t>),</w:t>
              </w:r>
            </w:ins>
          </w:p>
          <w:p w14:paraId="64DD4EFE" w14:textId="77777777" w:rsidR="00E43305" w:rsidRDefault="00E43305" w:rsidP="00E43305">
            <w:pPr>
              <w:pStyle w:val="PL"/>
              <w:widowControl w:val="0"/>
              <w:rPr>
                <w:ins w:id="416" w:author="CATT (Jianxiang)" w:date="2024-02-13T17:06:00Z"/>
                <w:lang w:eastAsia="zh-CN"/>
              </w:rPr>
            </w:pPr>
            <w:ins w:id="417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  <w:r w:rsidRPr="00A33022">
                <w:t>131058</w:t>
              </w:r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192C48E2" w14:textId="77777777" w:rsidR="00E43305" w:rsidRPr="00BF49CC" w:rsidRDefault="00E43305" w:rsidP="00E43305">
            <w:pPr>
              <w:pStyle w:val="PL"/>
              <w:widowControl w:val="0"/>
              <w:rPr>
                <w:ins w:id="418" w:author="CATT (Jianxiang)" w:date="2024-02-13T17:06:00Z"/>
              </w:rPr>
            </w:pPr>
            <w:ins w:id="419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20" w:author="CATT (Jianxiang)" w:date="2024-02-13T17:07:00Z">
              <w:r w:rsidRPr="00A33022">
                <w:t>262114</w:t>
              </w:r>
            </w:ins>
            <w:ins w:id="421" w:author="CATT (Jianxiang)" w:date="2024-02-13T17:06:00Z">
              <w:r w:rsidRPr="00BF49CC">
                <w:t>),</w:t>
              </w:r>
            </w:ins>
          </w:p>
          <w:p w14:paraId="52F4BB13" w14:textId="77777777" w:rsidR="00E43305" w:rsidRPr="00BF49CC" w:rsidRDefault="00E43305" w:rsidP="00E43305">
            <w:pPr>
              <w:pStyle w:val="PL"/>
              <w:widowControl w:val="0"/>
              <w:rPr>
                <w:ins w:id="422" w:author="CATT (Jianxiang)" w:date="2024-02-13T17:06:00Z"/>
              </w:rPr>
            </w:pPr>
            <w:ins w:id="423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(0..</w:t>
              </w:r>
            </w:ins>
            <w:ins w:id="424" w:author="CATT (Jianxiang)" w:date="2024-02-13T17:07:00Z">
              <w:r w:rsidRPr="00A33022">
                <w:t>524226</w:t>
              </w:r>
            </w:ins>
            <w:ins w:id="425" w:author="CATT (Jianxiang)" w:date="2024-02-13T17:06:00Z">
              <w:r w:rsidRPr="00BF49CC">
                <w:t>)</w:t>
              </w:r>
            </w:ins>
          </w:p>
          <w:p w14:paraId="11B9B1DB" w14:textId="77777777" w:rsidR="00E43305" w:rsidRPr="00BF49CC" w:rsidRDefault="00E43305" w:rsidP="00E43305">
            <w:pPr>
              <w:pStyle w:val="PL"/>
              <w:widowControl w:val="0"/>
              <w:rPr>
                <w:ins w:id="426" w:author="CATT (Jianxiang)" w:date="2024-02-13T17:06:00Z"/>
                <w:lang w:eastAsia="zh-CN"/>
              </w:rPr>
            </w:pPr>
          </w:p>
          <w:p w14:paraId="1BE8CBE5" w14:textId="77777777" w:rsidR="00E43305" w:rsidRPr="00BF49CC" w:rsidRDefault="00E43305" w:rsidP="00E43305">
            <w:pPr>
              <w:pStyle w:val="PL"/>
              <w:widowControl w:val="0"/>
              <w:rPr>
                <w:lang w:eastAsia="zh-CN"/>
              </w:rPr>
            </w:pPr>
          </w:p>
          <w:p w14:paraId="4CE2BF8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  <w:t>},</w:t>
            </w:r>
          </w:p>
          <w:p w14:paraId="45C6B9A3" w14:textId="77777777" w:rsidR="00E43305" w:rsidRDefault="00E43305" w:rsidP="00026C26">
            <w:pPr>
              <w:rPr>
                <w:rFonts w:eastAsia="DengXian"/>
                <w:noProof/>
                <w:lang w:eastAsia="zh-CN"/>
              </w:rPr>
            </w:pPr>
          </w:p>
          <w:p w14:paraId="73CC7469" w14:textId="5CC69663" w:rsidR="00E43305" w:rsidRDefault="00E43305" w:rsidP="00E43305">
            <w:pPr>
              <w:rPr>
                <w:rFonts w:eastAsia="DengXian"/>
                <w:noProof/>
                <w:lang w:eastAsia="zh-CN"/>
              </w:rPr>
            </w:pPr>
            <w:r w:rsidRPr="0018360C">
              <w:rPr>
                <w:rFonts w:eastAsia="DengXian"/>
                <w:noProof/>
                <w:lang w:eastAsia="zh-CN"/>
              </w:rPr>
              <w:sym w:font="Wingdings" w:char="F0E0"/>
            </w:r>
            <w:r>
              <w:rPr>
                <w:rFonts w:eastAsia="DengXian"/>
                <w:noProof/>
                <w:lang w:eastAsia="zh-CN"/>
              </w:rPr>
              <w:t xml:space="preserve"> Two empty lines before "}" can be deleted.</w:t>
            </w:r>
          </w:p>
          <w:p w14:paraId="2F565E72" w14:textId="7F8715BC" w:rsidR="00E43305" w:rsidRPr="00882DDE" w:rsidRDefault="00E43305" w:rsidP="00026C26">
            <w:pPr>
              <w:rPr>
                <w:rFonts w:eastAsia="DengXian"/>
                <w:noProof/>
                <w:lang w:eastAsia="zh-CN"/>
              </w:rPr>
            </w:pPr>
          </w:p>
        </w:tc>
      </w:tr>
      <w:tr w:rsidR="004816F6" w14:paraId="39CAF7A4" w14:textId="77777777" w:rsidTr="00E21BCF">
        <w:trPr>
          <w:trHeight w:val="501"/>
        </w:trPr>
        <w:tc>
          <w:tcPr>
            <w:tcW w:w="2972" w:type="dxa"/>
          </w:tcPr>
          <w:p w14:paraId="7569FE8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7E55B9EF" w14:textId="5C57054C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4A914B2" w14:textId="77777777" w:rsidTr="00E21BCF">
        <w:trPr>
          <w:trHeight w:val="513"/>
        </w:trPr>
        <w:tc>
          <w:tcPr>
            <w:tcW w:w="2972" w:type="dxa"/>
          </w:tcPr>
          <w:p w14:paraId="3A8B251F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071BE83D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4057440" w14:textId="77777777" w:rsidTr="00E21BCF">
        <w:trPr>
          <w:trHeight w:val="513"/>
        </w:trPr>
        <w:tc>
          <w:tcPr>
            <w:tcW w:w="2972" w:type="dxa"/>
          </w:tcPr>
          <w:p w14:paraId="758BD4C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06E56D2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F37088E" w14:textId="77777777" w:rsidTr="00E21BCF">
        <w:trPr>
          <w:trHeight w:val="513"/>
        </w:trPr>
        <w:tc>
          <w:tcPr>
            <w:tcW w:w="2972" w:type="dxa"/>
          </w:tcPr>
          <w:p w14:paraId="1049C3C6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8E8349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248147A" w14:textId="77777777" w:rsidTr="00E21BCF">
        <w:trPr>
          <w:trHeight w:val="513"/>
        </w:trPr>
        <w:tc>
          <w:tcPr>
            <w:tcW w:w="2972" w:type="dxa"/>
          </w:tcPr>
          <w:p w14:paraId="7D501F4D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5CDC69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B08332A" w14:textId="77777777" w:rsidTr="00E21BCF">
        <w:trPr>
          <w:trHeight w:val="513"/>
        </w:trPr>
        <w:tc>
          <w:tcPr>
            <w:tcW w:w="2972" w:type="dxa"/>
          </w:tcPr>
          <w:p w14:paraId="624657B2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F9F3D87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F543405" w14:textId="77777777" w:rsidTr="00E21BCF">
        <w:trPr>
          <w:trHeight w:val="513"/>
        </w:trPr>
        <w:tc>
          <w:tcPr>
            <w:tcW w:w="2972" w:type="dxa"/>
          </w:tcPr>
          <w:p w14:paraId="649FCB4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145D6F4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622EC022" w14:textId="77777777" w:rsidR="00A738FB" w:rsidRDefault="00A738FB">
      <w:pPr>
        <w:pStyle w:val="Proposal"/>
        <w:numPr>
          <w:ilvl w:val="0"/>
          <w:numId w:val="0"/>
        </w:numPr>
        <w:ind w:left="1701" w:hanging="1701"/>
        <w:rPr>
          <w:lang w:val="en-US"/>
        </w:rPr>
      </w:pPr>
    </w:p>
    <w:p w14:paraId="79D0BBBB" w14:textId="77777777" w:rsidR="00A738FB" w:rsidRPr="004816F6" w:rsidRDefault="00A738FB">
      <w:pPr>
        <w:pStyle w:val="Proposal"/>
        <w:numPr>
          <w:ilvl w:val="0"/>
          <w:numId w:val="0"/>
        </w:numPr>
        <w:ind w:left="1701" w:hanging="1701"/>
        <w:rPr>
          <w:lang w:val="de-DE"/>
        </w:rPr>
      </w:pPr>
    </w:p>
    <w:p w14:paraId="57BEE939" w14:textId="0C5E5AAA" w:rsidR="00A738FB" w:rsidRDefault="006E644C">
      <w:pPr>
        <w:pStyle w:val="Heading2"/>
        <w:rPr>
          <w:lang w:eastAsia="zh-CN"/>
        </w:rPr>
      </w:pPr>
      <w:r>
        <w:t>2.</w:t>
      </w:r>
      <w:r w:rsidR="004816F6">
        <w:t>4</w:t>
      </w:r>
      <w:r>
        <w:tab/>
        <w:t>R</w:t>
      </w:r>
      <w:r w:rsidR="004816F6">
        <w:t>EDCAP</w:t>
      </w:r>
    </w:p>
    <w:p w14:paraId="520605F3" w14:textId="0C3AE831" w:rsidR="00A738FB" w:rsidRDefault="006E644C">
      <w:r>
        <w:t xml:space="preserve">Please provide your comments on the </w:t>
      </w:r>
      <w:proofErr w:type="spellStart"/>
      <w:r w:rsidR="004816F6">
        <w:t>RedCap</w:t>
      </w:r>
      <w:proofErr w:type="spellEnd"/>
      <w:r w:rsidR="004816F6">
        <w:t xml:space="preserve"> changes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050435A" w14:textId="77777777" w:rsidTr="00E21BCF">
        <w:trPr>
          <w:trHeight w:val="501"/>
        </w:trPr>
        <w:tc>
          <w:tcPr>
            <w:tcW w:w="2972" w:type="dxa"/>
          </w:tcPr>
          <w:p w14:paraId="53A2CE1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27C94B0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33FB975D" w14:textId="77777777" w:rsidTr="00E21BCF">
        <w:trPr>
          <w:trHeight w:val="513"/>
        </w:trPr>
        <w:tc>
          <w:tcPr>
            <w:tcW w:w="2972" w:type="dxa"/>
          </w:tcPr>
          <w:p w14:paraId="5234BE8B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31B2291B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bookmarkStart w:id="427" w:name="OLE_LINK5"/>
            <w:r w:rsidRPr="00BF49CC">
              <w:rPr>
                <w:snapToGrid w:val="0"/>
              </w:rPr>
              <w:t>nr-DL-PRS-RxHoppingRequest</w:t>
            </w:r>
            <w:bookmarkEnd w:id="427"/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28" w:author="CATT (Jianxiang)" w:date="2024-02-19T13:57:00Z">
              <w:r w:rsidRPr="00BF49CC">
                <w:rPr>
                  <w:snapToGrid w:val="0"/>
                </w:rPr>
                <w:t>SEQUENCE</w:t>
              </w:r>
              <w:r>
                <w:rPr>
                  <w:rFonts w:hint="eastAsia"/>
                  <w:snapToGrid w:val="0"/>
                  <w:lang w:eastAsia="zh-CN"/>
                </w:rPr>
                <w:t xml:space="preserve"> {</w:t>
              </w:r>
            </w:ins>
            <w:del w:id="429" w:author="CATT (Jianxiang)" w:date="2024-02-19T13:57:00Z">
              <w:r w:rsidRPr="00BF49CC" w:rsidDel="00C93413">
                <w:rPr>
                  <w:snapToGrid w:val="0"/>
                </w:rPr>
                <w:tab/>
                <w:delText>ENUMERATED { requested }</w:delText>
              </w:r>
              <w:r w:rsidRPr="00BF49CC" w:rsidDel="00C93413">
                <w:rPr>
                  <w:snapToGrid w:val="0"/>
                </w:rPr>
                <w:tab/>
              </w:r>
              <w:r w:rsidRPr="00BF49CC" w:rsidDel="00C93413">
                <w:rPr>
                  <w:snapToGrid w:val="0"/>
                </w:rPr>
                <w:tab/>
                <w:delText>OPTIONAL, -- Need ON</w:delText>
              </w:r>
            </w:del>
          </w:p>
          <w:p w14:paraId="1ADFC974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ins w:id="430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nr-DL-PRS-RxHoppingTotalBandwidth-r18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640160C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31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fr1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{mhz40, mhz50, mhz80, mhz100},</w:t>
            </w:r>
          </w:p>
          <w:p w14:paraId="339A98F6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32" w:author="CATT" w:date="2024-02-19T16:37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fr2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{mhz100, mhz200, mhz400}</w:t>
            </w:r>
          </w:p>
          <w:p w14:paraId="4CEADD99" w14:textId="77777777" w:rsidR="00123389" w:rsidRDefault="00123389" w:rsidP="00123389">
            <w:pPr>
              <w:pStyle w:val="PL"/>
              <w:rPr>
                <w:ins w:id="433" w:author="CATT (Jianxiang)" w:date="2024-02-19T13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ins w:id="434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35" w:author="CATT" w:date="2024-02-19T16:38:00Z">
              <w:r w:rsidRPr="00BF49CC" w:rsidDel="00F8043C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OPTIONAL</w:t>
            </w:r>
            <w:del w:id="436" w:author="CATT (Jianxiang)" w:date="2024-02-19T16:11:00Z">
              <w:r w:rsidRPr="00BF49CC" w:rsidDel="004148B3">
                <w:rPr>
                  <w:snapToGrid w:val="0"/>
                </w:rPr>
                <w:delText>,</w:delText>
              </w:r>
            </w:del>
            <w:r w:rsidRPr="00BF49CC">
              <w:rPr>
                <w:snapToGrid w:val="0"/>
              </w:rPr>
              <w:t xml:space="preserve"> -- Need ON</w:t>
            </w:r>
          </w:p>
          <w:p w14:paraId="69441451" w14:textId="77777777" w:rsidR="00123389" w:rsidRPr="00BF49CC" w:rsidRDefault="00123389" w:rsidP="00123389">
            <w:pPr>
              <w:pStyle w:val="PL"/>
              <w:rPr>
                <w:snapToGrid w:val="0"/>
                <w:lang w:eastAsia="zh-CN"/>
              </w:rPr>
            </w:pPr>
            <w:ins w:id="437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ins w:id="438" w:author="CATT (Jianxiang)" w:date="2024-02-19T13:57:00Z">
              <w:r>
                <w:rPr>
                  <w:rFonts w:hint="eastAsia"/>
                  <w:snapToGrid w:val="0"/>
                  <w:lang w:eastAsia="zh-CN"/>
                </w:rPr>
                <w:t>}</w:t>
              </w:r>
              <w:r w:rsidRPr="00C93413">
                <w:rPr>
                  <w:snapToGrid w:val="0"/>
                </w:rPr>
                <w:t xml:space="preserve"> </w:t>
              </w:r>
              <w:r w:rsidRPr="00960B4F">
                <w:rPr>
                  <w:snapToGrid w:val="0"/>
                  <w:highlight w:val="yellow"/>
                </w:rPr>
                <w:t>OPTIONAL</w:t>
              </w:r>
              <w:r w:rsidRPr="00BF49CC">
                <w:rPr>
                  <w:snapToGrid w:val="0"/>
                </w:rPr>
                <w:t>, -- Need ON</w:t>
              </w:r>
            </w:ins>
          </w:p>
          <w:p w14:paraId="42082374" w14:textId="77777777" w:rsidR="004816F6" w:rsidRDefault="004816F6" w:rsidP="00E21BCF">
            <w:pPr>
              <w:rPr>
                <w:lang w:val="de-DE"/>
              </w:rPr>
            </w:pPr>
          </w:p>
          <w:p w14:paraId="7BAF19F5" w14:textId="77777777" w:rsidR="00123389" w:rsidRDefault="00123389" w:rsidP="00E21BCF">
            <w:pPr>
              <w:rPr>
                <w:lang w:val="de-DE"/>
              </w:rPr>
            </w:pPr>
            <w:r w:rsidRPr="00123389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can be added </w:t>
            </w:r>
            <w:r w:rsidR="00960B4F">
              <w:rPr>
                <w:lang w:val="de-DE"/>
              </w:rPr>
              <w:t xml:space="preserve">before </w:t>
            </w:r>
            <w:r w:rsidR="00960B4F" w:rsidRPr="00960B4F">
              <w:rPr>
                <w:highlight w:val="yellow"/>
                <w:lang w:val="de-DE"/>
              </w:rPr>
              <w:t>OPTIONAL</w:t>
            </w:r>
            <w:r w:rsidR="00960B4F">
              <w:rPr>
                <w:lang w:val="de-DE"/>
              </w:rPr>
              <w:t>.</w:t>
            </w:r>
          </w:p>
          <w:p w14:paraId="62BD0759" w14:textId="77777777" w:rsidR="00E40739" w:rsidRDefault="00E40739" w:rsidP="00E21BCF">
            <w:pPr>
              <w:rPr>
                <w:lang w:val="de-DE"/>
              </w:rPr>
            </w:pPr>
          </w:p>
          <w:p w14:paraId="2B83BADA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77A418AE" w14:textId="77777777" w:rsidR="00E679CF" w:rsidRPr="00E679CF" w:rsidDel="00492DF1" w:rsidRDefault="00E679CF" w:rsidP="00E679CF">
            <w:pPr>
              <w:pStyle w:val="PL"/>
              <w:rPr>
                <w:del w:id="439" w:author="CATT (Jianxiang)" w:date="2024-02-19T16:24:00Z"/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E679CF">
              <w:rPr>
                <w:snapToGrid w:val="0"/>
                <w:highlight w:val="yellow"/>
              </w:rPr>
              <w:t>nr-DL-PRS-RxHoppingRequest-r18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40" w:author="CATT (Jianxiang)" w:date="2024-02-19T16:24:00Z">
              <w:r w:rsidRPr="00E679CF">
                <w:rPr>
                  <w:snapToGrid w:val="0"/>
                  <w:highlight w:val="yellow"/>
                </w:rPr>
                <w:t>SEQUENCE</w:t>
              </w:r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 xml:space="preserve"> {</w:t>
              </w:r>
            </w:ins>
            <w:del w:id="441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tab/>
              </w:r>
              <w:r w:rsidRPr="00E679CF" w:rsidDel="00492DF1">
                <w:rPr>
                  <w:snapToGrid w:val="0"/>
                  <w:highlight w:val="yellow"/>
                </w:rPr>
                <w:tab/>
                <w:delText>ENUMERATED { requested }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OPTIONAL,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-- Need ON</w:delText>
              </w:r>
            </w:del>
          </w:p>
          <w:p w14:paraId="6D53C318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42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nr-DL-PRS-RxHoppingTotalBandwidth-r18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CHOICE {</w:t>
            </w:r>
          </w:p>
          <w:p w14:paraId="41706189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43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fr1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ENUMERATED {mhz40, mhz50, mhz80, mhz100},</w:t>
            </w:r>
          </w:p>
          <w:p w14:paraId="0F5A9B51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44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fr2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45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ENUMERATED {mhz100, mhz200, mhz400}</w:t>
            </w:r>
          </w:p>
          <w:p w14:paraId="22051E09" w14:textId="77777777" w:rsidR="00E679CF" w:rsidRPr="00E679CF" w:rsidRDefault="00E679CF" w:rsidP="00E679CF">
            <w:pPr>
              <w:pStyle w:val="PL"/>
              <w:rPr>
                <w:ins w:id="446" w:author="CATT (Jianxiang)" w:date="2024-02-19T16:24:00Z"/>
                <w:snapToGrid w:val="0"/>
                <w:highlight w:val="yellow"/>
                <w:lang w:eastAsia="zh-CN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47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}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48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OPTIONAL</w:t>
            </w:r>
            <w:del w:id="449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delText>,</w:delText>
              </w:r>
            </w:del>
            <w:r w:rsidRPr="00E679CF">
              <w:rPr>
                <w:snapToGrid w:val="0"/>
                <w:highlight w:val="yellow"/>
              </w:rPr>
              <w:tab/>
              <w:t>-- Need ON</w:t>
            </w:r>
          </w:p>
          <w:p w14:paraId="395E0E2B" w14:textId="77777777" w:rsidR="00E679CF" w:rsidRPr="00BF49CC" w:rsidRDefault="00E679CF" w:rsidP="00E679CF">
            <w:pPr>
              <w:pStyle w:val="PL"/>
              <w:rPr>
                <w:ins w:id="450" w:author="CATT (Jianxiang)" w:date="2024-02-19T16:24:00Z"/>
                <w:snapToGrid w:val="0"/>
                <w:lang w:eastAsia="zh-CN"/>
              </w:rPr>
            </w:pPr>
            <w:ins w:id="451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ins w:id="452" w:author="CATT (Jianxiang)" w:date="2024-02-19T16:24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>}</w:t>
              </w:r>
              <w:r w:rsidRPr="00E679CF">
                <w:rPr>
                  <w:snapToGrid w:val="0"/>
                  <w:highlight w:val="yellow"/>
                </w:rPr>
                <w:t xml:space="preserve"> OPTIONAL, -- Need ON</w:t>
              </w:r>
            </w:ins>
          </w:p>
          <w:p w14:paraId="68526BB9" w14:textId="77777777" w:rsidR="00E679CF" w:rsidRPr="00BF49CC" w:rsidRDefault="00E679CF" w:rsidP="00E679CF">
            <w:pPr>
              <w:pStyle w:val="PL"/>
              <w:rPr>
                <w:snapToGrid w:val="0"/>
                <w:lang w:eastAsia="zh-CN"/>
              </w:rPr>
            </w:pPr>
          </w:p>
          <w:p w14:paraId="3CFB8BD2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timingReportingGranularityFactorExt-r18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(6..</w:t>
            </w:r>
            <w:del w:id="453" w:author="CATT (Jianxiang)" w:date="2024-02-13T17:13:00Z">
              <w:r w:rsidRPr="00BF49CC" w:rsidDel="005C2B7F">
                <w:rPr>
                  <w:snapToGrid w:val="0"/>
                </w:rPr>
                <w:delText>7</w:delText>
              </w:r>
            </w:del>
            <w:ins w:id="454" w:author="CATT (Jianxiang)" w:date="2024-02-13T17:13:00Z">
              <w:r>
                <w:rPr>
                  <w:rFonts w:hint="eastAsia"/>
                  <w:snapToGrid w:val="0"/>
                  <w:lang w:eastAsia="zh-CN"/>
                </w:rPr>
                <w:t>11</w:t>
              </w:r>
            </w:ins>
            <w:r w:rsidRPr="00BF49CC">
              <w:rPr>
                <w:snapToGrid w:val="0"/>
              </w:rPr>
              <w:t>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192FDB8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nr-DL-PRS-JointMeasurementRequested</w:t>
            </w:r>
            <w:ins w:id="455" w:author="CATT (Jianxiang)" w:date="2024-02-13T20:24:00Z">
              <w:r>
                <w:rPr>
                  <w:rFonts w:hint="eastAsia"/>
                  <w:snapToGrid w:val="0"/>
                  <w:lang w:eastAsia="zh-CN"/>
                </w:rPr>
                <w:t>PFL-List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SEQUENCE (SIZE (2..3)) OF</w:t>
            </w:r>
          </w:p>
          <w:p w14:paraId="5C063EAF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(0..nrMaxFreqLayers-1-r16)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769F9B95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</w:t>
            </w:r>
            <w:ins w:id="456" w:author="Qualcomm (Sven Fischer)" w:date="2024-02-16T23:30:00Z">
              <w:r>
                <w:rPr>
                  <w:snapToGrid w:val="0"/>
                </w:rPr>
                <w:t>DL-PRS-</w:t>
              </w:r>
            </w:ins>
            <w:del w:id="457" w:author="Qualcomm (Sven Fischer)" w:date="2024-02-16T23:30:00Z">
              <w:r w:rsidRPr="00BF49CC" w:rsidDel="00CF6B93">
                <w:rPr>
                  <w:snapToGrid w:val="0"/>
                </w:rPr>
                <w:delText>UE-</w:delText>
              </w:r>
            </w:del>
            <w:r w:rsidRPr="00BF49CC">
              <w:rPr>
                <w:snapToGrid w:val="0"/>
              </w:rPr>
              <w:t>RSCP-Request-r18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58" w:author="Qualcomm (Sven Fischer)" w:date="2024-02-16T23:36:00Z">
              <w:r w:rsidRPr="00BF49CC" w:rsidDel="000345F4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ENUMERATED { requested }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6420A56D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</w:r>
          </w:p>
          <w:p w14:paraId="53774201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</w:rPr>
              <w:tab/>
              <w:t>-- Need ON</w:t>
            </w:r>
          </w:p>
          <w:p w14:paraId="212C006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9434170" w14:textId="77777777" w:rsidR="00E40739" w:rsidRDefault="00E40739" w:rsidP="00E21BCF">
            <w:pPr>
              <w:rPr>
                <w:lang w:val="de-DE"/>
              </w:rPr>
            </w:pPr>
          </w:p>
          <w:p w14:paraId="4C7EB53C" w14:textId="411F1D14" w:rsidR="00E679CF" w:rsidRDefault="00E679CF" w:rsidP="00E21BCF">
            <w:pPr>
              <w:rPr>
                <w:lang w:val="de-DE"/>
              </w:rPr>
            </w:pPr>
            <w:r w:rsidRPr="00E679C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</w:t>
            </w:r>
            <w:r w:rsidR="00A106C1">
              <w:rPr>
                <w:lang w:val="de-DE"/>
              </w:rPr>
              <w:t>e</w:t>
            </w:r>
            <w:r>
              <w:rPr>
                <w:lang w:val="de-DE"/>
              </w:rPr>
              <w:t>ted; a new line is needed</w:t>
            </w:r>
            <w:r w:rsidR="002811CF">
              <w:rPr>
                <w:lang w:val="de-DE"/>
              </w:rPr>
              <w:t xml:space="preserve"> before </w:t>
            </w:r>
            <w:r w:rsidR="002811CF" w:rsidRPr="002811CF">
              <w:rPr>
                <w:i/>
                <w:iCs/>
                <w:snapToGrid w:val="0"/>
              </w:rPr>
              <w:t>nr-DL-PRS-RxHoppingTotalBandwidth-r18</w:t>
            </w:r>
            <w:r w:rsidR="002811CF" w:rsidRPr="002811CF">
              <w:rPr>
                <w:snapToGrid w:val="0"/>
              </w:rPr>
              <w:t>; the last empty line can be del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>t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>d (check in final view).</w:t>
            </w:r>
          </w:p>
        </w:tc>
      </w:tr>
      <w:tr w:rsidR="004816F6" w14:paraId="239E3B57" w14:textId="77777777" w:rsidTr="00E21BCF">
        <w:trPr>
          <w:trHeight w:val="501"/>
        </w:trPr>
        <w:tc>
          <w:tcPr>
            <w:tcW w:w="2972" w:type="dxa"/>
          </w:tcPr>
          <w:p w14:paraId="55EA99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3FFB3B7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2FB79D8A" w14:textId="77777777" w:rsidTr="00E21BCF">
        <w:trPr>
          <w:trHeight w:val="501"/>
        </w:trPr>
        <w:tc>
          <w:tcPr>
            <w:tcW w:w="2972" w:type="dxa"/>
          </w:tcPr>
          <w:p w14:paraId="08573381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5F868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541102F" w14:textId="77777777" w:rsidTr="00E21BCF">
        <w:trPr>
          <w:trHeight w:val="513"/>
        </w:trPr>
        <w:tc>
          <w:tcPr>
            <w:tcW w:w="2972" w:type="dxa"/>
          </w:tcPr>
          <w:p w14:paraId="322384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78F086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449139F" w14:textId="77777777" w:rsidTr="00E21BCF">
        <w:trPr>
          <w:trHeight w:val="513"/>
        </w:trPr>
        <w:tc>
          <w:tcPr>
            <w:tcW w:w="2972" w:type="dxa"/>
          </w:tcPr>
          <w:p w14:paraId="0C16B597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41258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7E1A3CD" w14:textId="77777777" w:rsidTr="00E21BCF">
        <w:trPr>
          <w:trHeight w:val="513"/>
        </w:trPr>
        <w:tc>
          <w:tcPr>
            <w:tcW w:w="2972" w:type="dxa"/>
          </w:tcPr>
          <w:p w14:paraId="02826600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8FBA0E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6070C35" w14:textId="77777777" w:rsidTr="00E21BCF">
        <w:trPr>
          <w:trHeight w:val="513"/>
        </w:trPr>
        <w:tc>
          <w:tcPr>
            <w:tcW w:w="2972" w:type="dxa"/>
          </w:tcPr>
          <w:p w14:paraId="1655AB7E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FA0C73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E487933" w14:textId="77777777" w:rsidTr="00E21BCF">
        <w:trPr>
          <w:trHeight w:val="513"/>
        </w:trPr>
        <w:tc>
          <w:tcPr>
            <w:tcW w:w="2972" w:type="dxa"/>
          </w:tcPr>
          <w:p w14:paraId="576BF989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450E40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0A2DF1B" w14:textId="77777777" w:rsidTr="00E21BCF">
        <w:trPr>
          <w:trHeight w:val="513"/>
        </w:trPr>
        <w:tc>
          <w:tcPr>
            <w:tcW w:w="2972" w:type="dxa"/>
          </w:tcPr>
          <w:p w14:paraId="0D5E43CA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45B60F0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5CC383C4" w14:textId="77777777" w:rsidR="004816F6" w:rsidRDefault="004816F6">
      <w:pPr>
        <w:rPr>
          <w:lang w:eastAsia="zh-CN"/>
        </w:rPr>
      </w:pPr>
    </w:p>
    <w:p w14:paraId="1795101F" w14:textId="25CFE1FD" w:rsidR="00C06833" w:rsidRDefault="00C06833" w:rsidP="00C06833">
      <w:pPr>
        <w:pStyle w:val="Heading2"/>
        <w:rPr>
          <w:lang w:eastAsia="zh-CN"/>
        </w:rPr>
      </w:pPr>
      <w:r>
        <w:t>2.</w:t>
      </w: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LPHAP</w:t>
      </w:r>
    </w:p>
    <w:p w14:paraId="4C983181" w14:textId="49A72DF8" w:rsidR="00C06833" w:rsidRDefault="00C06833" w:rsidP="00C06833">
      <w:r>
        <w:t xml:space="preserve">Please provide your comments on the </w:t>
      </w:r>
      <w:r>
        <w:rPr>
          <w:rFonts w:hint="eastAsia"/>
          <w:lang w:eastAsia="zh-CN"/>
        </w:rPr>
        <w:t>LPHAP</w:t>
      </w:r>
      <w:r>
        <w:t xml:space="preserve"> changes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06833" w14:paraId="26A15704" w14:textId="77777777" w:rsidTr="00A7698D">
        <w:trPr>
          <w:trHeight w:val="501"/>
        </w:trPr>
        <w:tc>
          <w:tcPr>
            <w:tcW w:w="2972" w:type="dxa"/>
          </w:tcPr>
          <w:p w14:paraId="05AFFD34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B91777A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C06833" w14:paraId="4E7564C6" w14:textId="77777777" w:rsidTr="00A7698D">
        <w:trPr>
          <w:trHeight w:val="513"/>
        </w:trPr>
        <w:tc>
          <w:tcPr>
            <w:tcW w:w="2972" w:type="dxa"/>
          </w:tcPr>
          <w:p w14:paraId="16940A2D" w14:textId="78992430" w:rsidR="00C06833" w:rsidRDefault="0065477A" w:rsidP="00A7698D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60E4DE2" w14:textId="77777777" w:rsidR="0065477A" w:rsidRPr="00BF49CC" w:rsidRDefault="0065477A" w:rsidP="0065477A">
            <w:pPr>
              <w:pStyle w:val="PL"/>
            </w:pPr>
            <w:r w:rsidRPr="00BF49CC">
              <w:rPr>
                <w:lang w:eastAsia="zh-CN"/>
              </w:rPr>
              <w:tab/>
            </w:r>
            <w:r w:rsidRPr="00BF49CC">
              <w:t>[[</w:t>
            </w:r>
          </w:p>
          <w:p w14:paraId="0DCEA81A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59" w:author="Xiaomi (Xiaolong)" w:date="2024-02-18T10:18:00Z">
              <w:r w:rsidRPr="001832D1">
                <w:t>Preconfigure</w:t>
              </w:r>
            </w:ins>
            <w:ins w:id="460" w:author="CATT" w:date="2024-02-19T10:09:00Z">
              <w:r w:rsidRPr="001832D1">
                <w:t>d</w:t>
              </w:r>
            </w:ins>
            <w:ins w:id="461" w:author="Xiaomi (Xiaolong)" w:date="2024-02-18T10:18:00Z">
              <w:r w:rsidRPr="001832D1">
                <w:t>-</w:t>
              </w:r>
            </w:ins>
            <w:r w:rsidRPr="001832D1">
              <w:t>RRC-InactiveInitialUL-BWP-r18</w:t>
            </w:r>
            <w:r w:rsidRPr="001832D1">
              <w:tab/>
            </w:r>
            <w:r w:rsidRPr="001832D1">
              <w:tab/>
              <w:t>ENUMERATED {supported}</w:t>
            </w:r>
            <w:r w:rsidRPr="001832D1">
              <w:tab/>
            </w:r>
            <w:del w:id="462" w:author="CATT (Jianxiang)" w:date="2024-02-18T15:24:00Z"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OPTIONAL,</w:t>
            </w:r>
          </w:p>
          <w:p w14:paraId="4C13AE7C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63" w:author="Xiaomi (Xiaolong)" w:date="2024-02-18T10:18:00Z">
              <w:r w:rsidRPr="001832D1">
                <w:t>Preconfigure</w:t>
              </w:r>
            </w:ins>
            <w:ins w:id="464" w:author="CATT" w:date="2024-02-19T10:09:00Z">
              <w:r w:rsidRPr="001832D1">
                <w:t>d</w:t>
              </w:r>
            </w:ins>
            <w:ins w:id="465" w:author="Xiaomi (Xiaolong)" w:date="2024-02-18T10:18:00Z">
              <w:r w:rsidRPr="001832D1">
                <w:t>-</w:t>
              </w:r>
            </w:ins>
            <w:r w:rsidRPr="001832D1">
              <w:t>RRC-InactiveOutsideInitialUL-BWP-r18</w:t>
            </w:r>
            <w:r w:rsidRPr="001832D1">
              <w:tab/>
              <w:t>ENUMERATED {supported}</w:t>
            </w:r>
            <w:del w:id="466" w:author="CATT (Jianxiang)" w:date="2024-02-18T15:25:00Z">
              <w:r w:rsidRPr="001832D1" w:rsidDel="0086154D">
                <w:tab/>
              </w:r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</w:t>
            </w:r>
          </w:p>
          <w:p w14:paraId="2A199800" w14:textId="77777777" w:rsidR="0065477A" w:rsidRPr="001832D1" w:rsidRDefault="0065477A" w:rsidP="0065477A">
            <w:pPr>
              <w:pStyle w:val="PL"/>
            </w:pPr>
            <w:r w:rsidRPr="00BF49CC">
              <w:tab/>
            </w:r>
            <w:r w:rsidRPr="001832D1">
              <w:t>]]</w:t>
            </w:r>
          </w:p>
          <w:p w14:paraId="32E90062" w14:textId="77777777" w:rsidR="0065477A" w:rsidRPr="00B92112" w:rsidRDefault="0065477A" w:rsidP="0065477A">
            <w:pPr>
              <w:pStyle w:val="PL"/>
              <w:rPr>
                <w:lang w:val="fr-FR"/>
              </w:rPr>
            </w:pPr>
            <w:r w:rsidRPr="00B92112">
              <w:rPr>
                <w:lang w:val="fr-FR"/>
              </w:rPr>
              <w:t>}</w:t>
            </w:r>
          </w:p>
          <w:p w14:paraId="68179D85" w14:textId="77777777" w:rsidR="00C06833" w:rsidRDefault="00C06833" w:rsidP="00A7698D">
            <w:pPr>
              <w:rPr>
                <w:lang w:val="de-DE"/>
              </w:rPr>
            </w:pPr>
          </w:p>
          <w:p w14:paraId="48570C08" w14:textId="5A10E3BF" w:rsidR="0065477A" w:rsidRDefault="0065477A" w:rsidP="00A7698D">
            <w:pPr>
              <w:rPr>
                <w:lang w:val="de-DE"/>
              </w:rPr>
            </w:pPr>
            <w:r w:rsidRPr="006547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have to be deleted/added to avoid a line bre</w:t>
            </w:r>
            <w:r w:rsidR="00255323">
              <w:rPr>
                <w:lang w:val="de-DE"/>
              </w:rPr>
              <w:t>a</w:t>
            </w:r>
            <w:r>
              <w:rPr>
                <w:lang w:val="de-DE"/>
              </w:rPr>
              <w:t>k before OPTIONAL</w:t>
            </w:r>
          </w:p>
        </w:tc>
      </w:tr>
      <w:tr w:rsidR="00C06833" w14:paraId="32EDE496" w14:textId="77777777" w:rsidTr="00A7698D">
        <w:trPr>
          <w:trHeight w:val="501"/>
        </w:trPr>
        <w:tc>
          <w:tcPr>
            <w:tcW w:w="2972" w:type="dxa"/>
          </w:tcPr>
          <w:p w14:paraId="08A7DFEB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B45E1A3" w14:textId="77777777" w:rsidR="00C06833" w:rsidRDefault="00C06833" w:rsidP="00A7698D">
            <w:pPr>
              <w:rPr>
                <w:lang w:val="de-DE" w:eastAsia="zh-CN"/>
              </w:rPr>
            </w:pPr>
          </w:p>
        </w:tc>
      </w:tr>
      <w:tr w:rsidR="00C06833" w14:paraId="5E54AAC9" w14:textId="77777777" w:rsidTr="00A7698D">
        <w:trPr>
          <w:trHeight w:val="501"/>
        </w:trPr>
        <w:tc>
          <w:tcPr>
            <w:tcW w:w="2972" w:type="dxa"/>
          </w:tcPr>
          <w:p w14:paraId="6B671513" w14:textId="77777777" w:rsidR="00C06833" w:rsidRDefault="00C06833" w:rsidP="00A7698D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6CA057C9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4F2A46D5" w14:textId="77777777" w:rsidTr="00A7698D">
        <w:trPr>
          <w:trHeight w:val="513"/>
        </w:trPr>
        <w:tc>
          <w:tcPr>
            <w:tcW w:w="2972" w:type="dxa"/>
          </w:tcPr>
          <w:p w14:paraId="7128C918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4B78306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2B82AE7" w14:textId="77777777" w:rsidTr="00A7698D">
        <w:trPr>
          <w:trHeight w:val="513"/>
        </w:trPr>
        <w:tc>
          <w:tcPr>
            <w:tcW w:w="2972" w:type="dxa"/>
          </w:tcPr>
          <w:p w14:paraId="23EC486D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AA3386B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5C0765F" w14:textId="77777777" w:rsidTr="00A7698D">
        <w:trPr>
          <w:trHeight w:val="513"/>
        </w:trPr>
        <w:tc>
          <w:tcPr>
            <w:tcW w:w="2972" w:type="dxa"/>
          </w:tcPr>
          <w:p w14:paraId="0E52A515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393BCD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55F8436D" w14:textId="77777777" w:rsidTr="00A7698D">
        <w:trPr>
          <w:trHeight w:val="513"/>
        </w:trPr>
        <w:tc>
          <w:tcPr>
            <w:tcW w:w="2972" w:type="dxa"/>
          </w:tcPr>
          <w:p w14:paraId="6389F46C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E72D23D" w14:textId="77777777" w:rsidR="00C06833" w:rsidRDefault="00C06833" w:rsidP="00A7698D">
            <w:pPr>
              <w:rPr>
                <w:lang w:val="de-DE"/>
              </w:rPr>
            </w:pPr>
          </w:p>
        </w:tc>
      </w:tr>
    </w:tbl>
    <w:p w14:paraId="09A4EFED" w14:textId="77777777" w:rsidR="00C06833" w:rsidRDefault="00C06833">
      <w:pPr>
        <w:rPr>
          <w:lang w:eastAsia="zh-CN"/>
        </w:rPr>
      </w:pPr>
    </w:p>
    <w:p w14:paraId="7DB294CB" w14:textId="20ABC531" w:rsidR="00A738FB" w:rsidRDefault="006E644C">
      <w:pPr>
        <w:pStyle w:val="Heading2"/>
        <w:rPr>
          <w:lang w:eastAsia="zh-CN"/>
        </w:rPr>
      </w:pPr>
      <w:r>
        <w:t>2.</w:t>
      </w:r>
      <w:r w:rsidR="00C06833">
        <w:rPr>
          <w:rFonts w:hint="eastAsia"/>
          <w:lang w:eastAsia="zh-CN"/>
        </w:rPr>
        <w:t>6</w:t>
      </w:r>
      <w:r>
        <w:tab/>
      </w:r>
      <w:r>
        <w:rPr>
          <w:lang w:eastAsia="zh-CN"/>
        </w:rPr>
        <w:t>Any other comments</w:t>
      </w:r>
    </w:p>
    <w:p w14:paraId="470339FD" w14:textId="77777777" w:rsidR="00A738FB" w:rsidRDefault="006E644C">
      <w:r>
        <w:t>Please provide any other comments below.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A738FB" w14:paraId="48346868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DB1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6E3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Comments</w:t>
            </w:r>
          </w:p>
        </w:tc>
      </w:tr>
      <w:tr w:rsidR="00A738FB" w14:paraId="7499FE94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BC" w14:textId="331F7BD6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9CE" w14:textId="430BB4AF" w:rsidR="00A738FB" w:rsidRDefault="00A738FB">
            <w:pPr>
              <w:pStyle w:val="B1"/>
              <w:ind w:left="0" w:firstLine="0"/>
            </w:pPr>
          </w:p>
        </w:tc>
      </w:tr>
      <w:tr w:rsidR="00A738FB" w14:paraId="47C06BD8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30" w14:textId="1F621503" w:rsidR="00A738FB" w:rsidRDefault="00A738FB">
            <w:pPr>
              <w:rPr>
                <w:lang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3B4" w14:textId="1209DCA3" w:rsidR="00A738FB" w:rsidRDefault="00A738FB">
            <w:pPr>
              <w:pStyle w:val="B1"/>
              <w:ind w:left="0" w:firstLine="0"/>
              <w:rPr>
                <w:lang w:val="de-DE"/>
              </w:rPr>
            </w:pPr>
          </w:p>
        </w:tc>
      </w:tr>
      <w:tr w:rsidR="00A738FB" w14:paraId="66B8439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3F0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F05" w14:textId="77777777" w:rsidR="00A738FB" w:rsidRDefault="00A738FB">
            <w:pPr>
              <w:pStyle w:val="CommentText"/>
              <w:rPr>
                <w:lang w:val="de-DE" w:eastAsia="zh-CN"/>
              </w:rPr>
            </w:pPr>
          </w:p>
        </w:tc>
      </w:tr>
      <w:tr w:rsidR="00A738FB" w14:paraId="53101259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5A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802" w14:textId="77777777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789431F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035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CDB" w14:textId="3CFB8991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01F6BD0F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7D" w14:textId="77777777" w:rsidR="00A738FB" w:rsidRDefault="00A738FB">
            <w:pPr>
              <w:rPr>
                <w:lang w:val="de-DE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9F" w14:textId="77777777" w:rsidR="00A738FB" w:rsidRDefault="00A738FB">
            <w:pPr>
              <w:rPr>
                <w:lang w:val="de-DE"/>
              </w:rPr>
            </w:pPr>
          </w:p>
        </w:tc>
      </w:tr>
    </w:tbl>
    <w:p w14:paraId="3A2C22E3" w14:textId="77777777" w:rsidR="00A738FB" w:rsidRDefault="00A738FB">
      <w:pPr>
        <w:pStyle w:val="Proposal"/>
        <w:numPr>
          <w:ilvl w:val="0"/>
          <w:numId w:val="0"/>
        </w:numPr>
        <w:rPr>
          <w:lang w:val="en-US"/>
        </w:rPr>
        <w:sectPr w:rsidR="00A738FB" w:rsidSect="00A858F7">
          <w:headerReference w:type="even" r:id="rId10"/>
          <w:footerReference w:type="default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4A4329FE" w14:textId="77777777" w:rsidR="00A738FB" w:rsidRDefault="00A738FB"/>
    <w:p w14:paraId="1E2D8A5D" w14:textId="77777777" w:rsidR="00A738FB" w:rsidRDefault="006E644C">
      <w:pPr>
        <w:pStyle w:val="Heading1"/>
      </w:pPr>
      <w:r>
        <w:t>Conclusion</w:t>
      </w:r>
    </w:p>
    <w:p w14:paraId="5421D97E" w14:textId="77777777" w:rsidR="00A738FB" w:rsidRDefault="006E644C">
      <w:pPr>
        <w:pStyle w:val="BodyText"/>
        <w:rPr>
          <w:b/>
          <w:bCs/>
        </w:rPr>
      </w:pPr>
      <w:r>
        <w:t>In the previous sections we made the following observations:</w:t>
      </w:r>
      <w:r>
        <w:rPr>
          <w:b/>
          <w:bCs/>
        </w:rPr>
        <w:t xml:space="preserve"> </w:t>
      </w:r>
    </w:p>
    <w:p w14:paraId="1D3B93F6" w14:textId="3D24AB77" w:rsidR="00A738FB" w:rsidRDefault="00A738FB">
      <w:pPr>
        <w:pStyle w:val="BodyText"/>
        <w:rPr>
          <w:b/>
          <w:bCs/>
        </w:rPr>
      </w:pPr>
    </w:p>
    <w:p w14:paraId="11A804A9" w14:textId="77777777" w:rsidR="00A738FB" w:rsidRDefault="00A738FB">
      <w:pPr>
        <w:pStyle w:val="BodyText"/>
        <w:rPr>
          <w:b/>
          <w:bCs/>
        </w:rPr>
      </w:pPr>
    </w:p>
    <w:p w14:paraId="75C77506" w14:textId="77777777" w:rsidR="00A738FB" w:rsidRDefault="006E644C">
      <w:pPr>
        <w:pStyle w:val="BodyText"/>
      </w:pPr>
      <w:r>
        <w:t>Based on the discussion in the previous sections we propose the following:</w:t>
      </w:r>
    </w:p>
    <w:p w14:paraId="7FE158C4" w14:textId="77777777" w:rsidR="00A738FB" w:rsidRDefault="006E644C">
      <w:pPr>
        <w:pStyle w:val="TableofFigures"/>
        <w:tabs>
          <w:tab w:val="right" w:leader="dot" w:pos="9629"/>
        </w:tabs>
        <w:rPr>
          <w:rFonts w:asciiTheme="minorHAnsi" w:hAnsiTheme="minorHAnsi" w:cstheme="minorBidi"/>
          <w:b w:val="0"/>
          <w:sz w:val="22"/>
          <w:szCs w:val="22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317657F" w14:textId="77777777" w:rsidR="00A738FB" w:rsidRDefault="006E644C">
      <w:pPr>
        <w:pStyle w:val="BodyText"/>
        <w:rPr>
          <w:b/>
          <w:bCs/>
        </w:rPr>
      </w:pPr>
      <w:r>
        <w:rPr>
          <w:b/>
          <w:bCs/>
          <w:lang w:val="en-US"/>
        </w:rPr>
        <w:fldChar w:fldCharType="end"/>
      </w:r>
      <w:r>
        <w:rPr>
          <w:b/>
          <w:bCs/>
        </w:rPr>
        <w:t xml:space="preserve"> </w:t>
      </w:r>
    </w:p>
    <w:p w14:paraId="339D6A37" w14:textId="77777777" w:rsidR="00A738FB" w:rsidRDefault="00A738FB">
      <w:pPr>
        <w:rPr>
          <w:b/>
          <w:bCs/>
        </w:rPr>
      </w:pPr>
    </w:p>
    <w:p w14:paraId="390098D9" w14:textId="77777777" w:rsidR="00A738FB" w:rsidRDefault="00A738FB">
      <w:pPr>
        <w:rPr>
          <w:b/>
          <w:bCs/>
        </w:rPr>
      </w:pPr>
    </w:p>
    <w:p w14:paraId="66F497A5" w14:textId="77777777" w:rsidR="00A738FB" w:rsidRDefault="00A738FB">
      <w:pPr>
        <w:rPr>
          <w:b/>
          <w:bCs/>
        </w:rPr>
      </w:pPr>
    </w:p>
    <w:p w14:paraId="506A7479" w14:textId="77777777" w:rsidR="00A738FB" w:rsidRDefault="00A738FB"/>
    <w:p w14:paraId="1F033680" w14:textId="77777777" w:rsidR="00A738FB" w:rsidRDefault="00A738FB"/>
    <w:p w14:paraId="594E9F98" w14:textId="77777777" w:rsidR="00A738FB" w:rsidRDefault="006E644C">
      <w:pPr>
        <w:pStyle w:val="Heading1"/>
      </w:pPr>
      <w:bookmarkStart w:id="467" w:name="_In-sequence_SDU_delivery"/>
      <w:bookmarkEnd w:id="467"/>
      <w:r>
        <w:t>References</w:t>
      </w:r>
    </w:p>
    <w:p w14:paraId="384D74EB" w14:textId="77777777" w:rsidR="00A738FB" w:rsidRDefault="00A738FB">
      <w:pPr>
        <w:pStyle w:val="Reference"/>
        <w:numPr>
          <w:ilvl w:val="0"/>
          <w:numId w:val="0"/>
        </w:numPr>
        <w:ind w:left="567"/>
      </w:pPr>
      <w:bookmarkStart w:id="468" w:name="_Hlk143509134"/>
      <w:bookmarkStart w:id="469" w:name="_Ref174151459"/>
      <w:bookmarkStart w:id="470" w:name="_Ref189809556"/>
    </w:p>
    <w:p w14:paraId="0E8B2807" w14:textId="77777777" w:rsidR="00A738FB" w:rsidRDefault="00A738FB">
      <w:pPr>
        <w:pStyle w:val="Reference"/>
        <w:numPr>
          <w:ilvl w:val="0"/>
          <w:numId w:val="0"/>
        </w:numPr>
        <w:ind w:left="567"/>
        <w:rPr>
          <w:sz w:val="24"/>
        </w:rPr>
      </w:pPr>
    </w:p>
    <w:bookmarkEnd w:id="468"/>
    <w:p w14:paraId="0B8B410E" w14:textId="77777777" w:rsidR="00A738FB" w:rsidRDefault="00A738FB">
      <w:pPr>
        <w:pStyle w:val="Reference"/>
        <w:numPr>
          <w:ilvl w:val="0"/>
          <w:numId w:val="0"/>
        </w:numPr>
        <w:ind w:left="567"/>
      </w:pPr>
    </w:p>
    <w:bookmarkEnd w:id="469"/>
    <w:bookmarkEnd w:id="470"/>
    <w:p w14:paraId="784B6583" w14:textId="77777777" w:rsidR="00A738FB" w:rsidRDefault="00A738FB">
      <w:pPr>
        <w:pStyle w:val="BodyText"/>
      </w:pPr>
    </w:p>
    <w:sectPr w:rsidR="00A738FB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EDD0" w14:textId="77777777" w:rsidR="00A858F7" w:rsidRDefault="00A858F7">
      <w:pPr>
        <w:spacing w:after="0"/>
      </w:pPr>
      <w:r>
        <w:separator/>
      </w:r>
    </w:p>
  </w:endnote>
  <w:endnote w:type="continuationSeparator" w:id="0">
    <w:p w14:paraId="00479F39" w14:textId="77777777" w:rsidR="00A858F7" w:rsidRDefault="00A858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B6CE" w14:textId="087FBDE2" w:rsidR="0055734C" w:rsidRDefault="0055734C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37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E337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5701" w14:textId="5E1343FE" w:rsidR="0055734C" w:rsidRDefault="0055734C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E0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7E0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02E8" w14:textId="77777777" w:rsidR="00A858F7" w:rsidRDefault="00A858F7">
      <w:pPr>
        <w:spacing w:after="0"/>
      </w:pPr>
      <w:r>
        <w:separator/>
      </w:r>
    </w:p>
  </w:footnote>
  <w:footnote w:type="continuationSeparator" w:id="0">
    <w:p w14:paraId="5CB0581D" w14:textId="77777777" w:rsidR="00A858F7" w:rsidRDefault="00A85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17F0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F8E6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BE21925"/>
    <w:multiLevelType w:val="multilevel"/>
    <w:tmpl w:val="0BE219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6C04D6"/>
    <w:multiLevelType w:val="multilevel"/>
    <w:tmpl w:val="196C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A631A"/>
    <w:multiLevelType w:val="multilevel"/>
    <w:tmpl w:val="2D2A631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855"/>
        </w:tabs>
        <w:ind w:left="3855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BF3"/>
    <w:multiLevelType w:val="hybridMultilevel"/>
    <w:tmpl w:val="3758B104"/>
    <w:lvl w:ilvl="0" w:tplc="924018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52220B"/>
    <w:multiLevelType w:val="multilevel"/>
    <w:tmpl w:val="4952220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03E3324"/>
    <w:multiLevelType w:val="hybridMultilevel"/>
    <w:tmpl w:val="C89A42BE"/>
    <w:lvl w:ilvl="0" w:tplc="42C03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E1D06"/>
    <w:multiLevelType w:val="hybridMultilevel"/>
    <w:tmpl w:val="64BE651C"/>
    <w:lvl w:ilvl="0" w:tplc="5900E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3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1C323E"/>
    <w:multiLevelType w:val="multilevel"/>
    <w:tmpl w:val="701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843354249">
    <w:abstractNumId w:val="19"/>
  </w:num>
  <w:num w:numId="2" w16cid:durableId="1304967664">
    <w:abstractNumId w:val="8"/>
  </w:num>
  <w:num w:numId="3" w16cid:durableId="515928162">
    <w:abstractNumId w:val="2"/>
  </w:num>
  <w:num w:numId="4" w16cid:durableId="994719146">
    <w:abstractNumId w:val="6"/>
  </w:num>
  <w:num w:numId="5" w16cid:durableId="1964923420">
    <w:abstractNumId w:val="5"/>
  </w:num>
  <w:num w:numId="6" w16cid:durableId="1800948786">
    <w:abstractNumId w:val="17"/>
  </w:num>
  <w:num w:numId="7" w16cid:durableId="193617002">
    <w:abstractNumId w:val="0"/>
  </w:num>
  <w:num w:numId="8" w16cid:durableId="1760132426">
    <w:abstractNumId w:val="21"/>
  </w:num>
  <w:num w:numId="9" w16cid:durableId="573590345">
    <w:abstractNumId w:val="9"/>
  </w:num>
  <w:num w:numId="10" w16cid:durableId="1919484481">
    <w:abstractNumId w:val="13"/>
  </w:num>
  <w:num w:numId="11" w16cid:durableId="962463754">
    <w:abstractNumId w:val="15"/>
  </w:num>
  <w:num w:numId="12" w16cid:durableId="555312252">
    <w:abstractNumId w:val="16"/>
  </w:num>
  <w:num w:numId="13" w16cid:durableId="1485926748">
    <w:abstractNumId w:val="7"/>
  </w:num>
  <w:num w:numId="14" w16cid:durableId="513618965">
    <w:abstractNumId w:val="3"/>
  </w:num>
  <w:num w:numId="15" w16cid:durableId="1266500955">
    <w:abstractNumId w:val="1"/>
  </w:num>
  <w:num w:numId="16" w16cid:durableId="1667631269">
    <w:abstractNumId w:val="10"/>
  </w:num>
  <w:num w:numId="17" w16cid:durableId="221720507">
    <w:abstractNumId w:val="12"/>
  </w:num>
  <w:num w:numId="18" w16cid:durableId="608895329">
    <w:abstractNumId w:val="20"/>
  </w:num>
  <w:num w:numId="19" w16cid:durableId="848376121">
    <w:abstractNumId w:val="18"/>
  </w:num>
  <w:num w:numId="20" w16cid:durableId="432945656">
    <w:abstractNumId w:val="11"/>
  </w:num>
  <w:num w:numId="21" w16cid:durableId="1860310078">
    <w:abstractNumId w:val="14"/>
  </w:num>
  <w:num w:numId="22" w16cid:durableId="1688746805">
    <w:abstractNumId w:val="16"/>
  </w:num>
  <w:num w:numId="23" w16cid:durableId="1531799859">
    <w:abstractNumId w:val="16"/>
  </w:num>
  <w:num w:numId="24" w16cid:durableId="135249238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Sven Fischer)">
    <w15:presenceInfo w15:providerId="None" w15:userId="Qualcomm (Sven Fis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TOxMDAxMDI0NzZU0lEKTi0uzszPAykwrAUAaJBKEiwAAAA="/>
    <w:docVar w:name="commondata" w:val="eyJoZGlkIjoiNThlMGFjMWNjMTQxZGRjZDBmMDU3M2M1MWJiYjlhNzEifQ=="/>
  </w:docVars>
  <w:rsids>
    <w:rsidRoot w:val="0097014A"/>
    <w:rsid w:val="000006E1"/>
    <w:rsid w:val="00001907"/>
    <w:rsid w:val="00002A37"/>
    <w:rsid w:val="0000564C"/>
    <w:rsid w:val="00006446"/>
    <w:rsid w:val="00006896"/>
    <w:rsid w:val="00006AA3"/>
    <w:rsid w:val="00007C4C"/>
    <w:rsid w:val="00007CDC"/>
    <w:rsid w:val="00011B28"/>
    <w:rsid w:val="000136A4"/>
    <w:rsid w:val="00015D15"/>
    <w:rsid w:val="000202D5"/>
    <w:rsid w:val="0002102A"/>
    <w:rsid w:val="00021BF6"/>
    <w:rsid w:val="000228FA"/>
    <w:rsid w:val="00023AC3"/>
    <w:rsid w:val="0002564D"/>
    <w:rsid w:val="00025ECA"/>
    <w:rsid w:val="000261E7"/>
    <w:rsid w:val="00026C26"/>
    <w:rsid w:val="00026E1B"/>
    <w:rsid w:val="0003166E"/>
    <w:rsid w:val="000325B8"/>
    <w:rsid w:val="0003407B"/>
    <w:rsid w:val="00034C15"/>
    <w:rsid w:val="00036073"/>
    <w:rsid w:val="00036BA1"/>
    <w:rsid w:val="00037BFD"/>
    <w:rsid w:val="00040E9B"/>
    <w:rsid w:val="000422E2"/>
    <w:rsid w:val="00042F22"/>
    <w:rsid w:val="000444EF"/>
    <w:rsid w:val="000528D3"/>
    <w:rsid w:val="00052A07"/>
    <w:rsid w:val="000531C7"/>
    <w:rsid w:val="000534E3"/>
    <w:rsid w:val="0005606A"/>
    <w:rsid w:val="00057117"/>
    <w:rsid w:val="000616E7"/>
    <w:rsid w:val="0006487E"/>
    <w:rsid w:val="000657E1"/>
    <w:rsid w:val="00065E1A"/>
    <w:rsid w:val="0007011A"/>
    <w:rsid w:val="00072E88"/>
    <w:rsid w:val="0007369E"/>
    <w:rsid w:val="00074D33"/>
    <w:rsid w:val="0007551E"/>
    <w:rsid w:val="00077E5F"/>
    <w:rsid w:val="0008036A"/>
    <w:rsid w:val="00080B59"/>
    <w:rsid w:val="00080C5D"/>
    <w:rsid w:val="00081AE6"/>
    <w:rsid w:val="000855EB"/>
    <w:rsid w:val="00085B52"/>
    <w:rsid w:val="000866F2"/>
    <w:rsid w:val="00086F50"/>
    <w:rsid w:val="0008733A"/>
    <w:rsid w:val="0009009F"/>
    <w:rsid w:val="00090BFB"/>
    <w:rsid w:val="00091557"/>
    <w:rsid w:val="000924C1"/>
    <w:rsid w:val="000924F0"/>
    <w:rsid w:val="000924FA"/>
    <w:rsid w:val="00092755"/>
    <w:rsid w:val="00093474"/>
    <w:rsid w:val="000940E2"/>
    <w:rsid w:val="0009510F"/>
    <w:rsid w:val="000A1B7B"/>
    <w:rsid w:val="000A56F2"/>
    <w:rsid w:val="000A6E47"/>
    <w:rsid w:val="000B1460"/>
    <w:rsid w:val="000B2719"/>
    <w:rsid w:val="000B3A8F"/>
    <w:rsid w:val="000B4620"/>
    <w:rsid w:val="000B4AB9"/>
    <w:rsid w:val="000B4D97"/>
    <w:rsid w:val="000B58C3"/>
    <w:rsid w:val="000B61E9"/>
    <w:rsid w:val="000B6FB2"/>
    <w:rsid w:val="000C165A"/>
    <w:rsid w:val="000C2E19"/>
    <w:rsid w:val="000C466B"/>
    <w:rsid w:val="000C6B2E"/>
    <w:rsid w:val="000C6B70"/>
    <w:rsid w:val="000D0D07"/>
    <w:rsid w:val="000D4797"/>
    <w:rsid w:val="000D5AA2"/>
    <w:rsid w:val="000D5EC8"/>
    <w:rsid w:val="000E0344"/>
    <w:rsid w:val="000E0527"/>
    <w:rsid w:val="000E16C8"/>
    <w:rsid w:val="000E1E92"/>
    <w:rsid w:val="000E54CC"/>
    <w:rsid w:val="000F0058"/>
    <w:rsid w:val="000F06D6"/>
    <w:rsid w:val="000F0EB1"/>
    <w:rsid w:val="000F1106"/>
    <w:rsid w:val="000F3BE9"/>
    <w:rsid w:val="000F3F6C"/>
    <w:rsid w:val="000F6DF3"/>
    <w:rsid w:val="001005FF"/>
    <w:rsid w:val="00103670"/>
    <w:rsid w:val="00104618"/>
    <w:rsid w:val="001062FB"/>
    <w:rsid w:val="001063E6"/>
    <w:rsid w:val="00107113"/>
    <w:rsid w:val="00111B55"/>
    <w:rsid w:val="00113CF4"/>
    <w:rsid w:val="001153EA"/>
    <w:rsid w:val="00115643"/>
    <w:rsid w:val="00115A07"/>
    <w:rsid w:val="00116765"/>
    <w:rsid w:val="00120577"/>
    <w:rsid w:val="0012073B"/>
    <w:rsid w:val="001219F5"/>
    <w:rsid w:val="00121A20"/>
    <w:rsid w:val="00122604"/>
    <w:rsid w:val="00123389"/>
    <w:rsid w:val="0012377F"/>
    <w:rsid w:val="00124314"/>
    <w:rsid w:val="00126B4A"/>
    <w:rsid w:val="00130690"/>
    <w:rsid w:val="00132FD0"/>
    <w:rsid w:val="001344C0"/>
    <w:rsid w:val="001346FA"/>
    <w:rsid w:val="00134925"/>
    <w:rsid w:val="00135252"/>
    <w:rsid w:val="00136442"/>
    <w:rsid w:val="00136D6E"/>
    <w:rsid w:val="00137382"/>
    <w:rsid w:val="00137AB5"/>
    <w:rsid w:val="00137F0B"/>
    <w:rsid w:val="00145240"/>
    <w:rsid w:val="001459D5"/>
    <w:rsid w:val="00151E23"/>
    <w:rsid w:val="001526E0"/>
    <w:rsid w:val="001551B5"/>
    <w:rsid w:val="00160956"/>
    <w:rsid w:val="0016127D"/>
    <w:rsid w:val="001659C1"/>
    <w:rsid w:val="001669BF"/>
    <w:rsid w:val="00173A8E"/>
    <w:rsid w:val="0017502C"/>
    <w:rsid w:val="00177854"/>
    <w:rsid w:val="0018143F"/>
    <w:rsid w:val="00181FF8"/>
    <w:rsid w:val="0018360C"/>
    <w:rsid w:val="00183E74"/>
    <w:rsid w:val="00190AC1"/>
    <w:rsid w:val="0019341A"/>
    <w:rsid w:val="00193530"/>
    <w:rsid w:val="001939E1"/>
    <w:rsid w:val="001940C3"/>
    <w:rsid w:val="00197DF9"/>
    <w:rsid w:val="001A15C0"/>
    <w:rsid w:val="001A1987"/>
    <w:rsid w:val="001A2564"/>
    <w:rsid w:val="001A2FC4"/>
    <w:rsid w:val="001A4394"/>
    <w:rsid w:val="001A6173"/>
    <w:rsid w:val="001A6CBA"/>
    <w:rsid w:val="001B048D"/>
    <w:rsid w:val="001B0D97"/>
    <w:rsid w:val="001B2DF1"/>
    <w:rsid w:val="001B5A5D"/>
    <w:rsid w:val="001C1509"/>
    <w:rsid w:val="001C1CE5"/>
    <w:rsid w:val="001C3D2A"/>
    <w:rsid w:val="001D39DF"/>
    <w:rsid w:val="001D51BA"/>
    <w:rsid w:val="001D53E7"/>
    <w:rsid w:val="001D6342"/>
    <w:rsid w:val="001D6D53"/>
    <w:rsid w:val="001D77B0"/>
    <w:rsid w:val="001E5365"/>
    <w:rsid w:val="001E58E2"/>
    <w:rsid w:val="001E5F14"/>
    <w:rsid w:val="001E7AED"/>
    <w:rsid w:val="001F27AE"/>
    <w:rsid w:val="001F3916"/>
    <w:rsid w:val="001F54C5"/>
    <w:rsid w:val="001F662C"/>
    <w:rsid w:val="001F7074"/>
    <w:rsid w:val="00200490"/>
    <w:rsid w:val="00201F3A"/>
    <w:rsid w:val="00202DF6"/>
    <w:rsid w:val="002037C8"/>
    <w:rsid w:val="00203F96"/>
    <w:rsid w:val="00205CE7"/>
    <w:rsid w:val="002069B2"/>
    <w:rsid w:val="00207FA3"/>
    <w:rsid w:val="00214DA8"/>
    <w:rsid w:val="00215423"/>
    <w:rsid w:val="002158FA"/>
    <w:rsid w:val="00215D16"/>
    <w:rsid w:val="002173C7"/>
    <w:rsid w:val="00220600"/>
    <w:rsid w:val="00221E03"/>
    <w:rsid w:val="002224DB"/>
    <w:rsid w:val="00223FCB"/>
    <w:rsid w:val="002252C3"/>
    <w:rsid w:val="00225C54"/>
    <w:rsid w:val="002269C5"/>
    <w:rsid w:val="00230765"/>
    <w:rsid w:val="00230D18"/>
    <w:rsid w:val="002319E4"/>
    <w:rsid w:val="00235632"/>
    <w:rsid w:val="00235872"/>
    <w:rsid w:val="00241559"/>
    <w:rsid w:val="002435B3"/>
    <w:rsid w:val="002458EB"/>
    <w:rsid w:val="00246BE1"/>
    <w:rsid w:val="002500C8"/>
    <w:rsid w:val="00253222"/>
    <w:rsid w:val="00255323"/>
    <w:rsid w:val="00255EF5"/>
    <w:rsid w:val="00257543"/>
    <w:rsid w:val="002617E7"/>
    <w:rsid w:val="00263060"/>
    <w:rsid w:val="00264228"/>
    <w:rsid w:val="00264334"/>
    <w:rsid w:val="0026473E"/>
    <w:rsid w:val="00265086"/>
    <w:rsid w:val="00266214"/>
    <w:rsid w:val="00267C83"/>
    <w:rsid w:val="0027144F"/>
    <w:rsid w:val="00271813"/>
    <w:rsid w:val="00271F3A"/>
    <w:rsid w:val="00273278"/>
    <w:rsid w:val="002735AB"/>
    <w:rsid w:val="002737F4"/>
    <w:rsid w:val="00273F04"/>
    <w:rsid w:val="00277C78"/>
    <w:rsid w:val="002805F5"/>
    <w:rsid w:val="00280751"/>
    <w:rsid w:val="002811CF"/>
    <w:rsid w:val="00281E00"/>
    <w:rsid w:val="0028280A"/>
    <w:rsid w:val="00284186"/>
    <w:rsid w:val="00284328"/>
    <w:rsid w:val="00285B77"/>
    <w:rsid w:val="00286ACD"/>
    <w:rsid w:val="00287469"/>
    <w:rsid w:val="00287838"/>
    <w:rsid w:val="00287852"/>
    <w:rsid w:val="002907B5"/>
    <w:rsid w:val="00292EB7"/>
    <w:rsid w:val="00296227"/>
    <w:rsid w:val="0029679F"/>
    <w:rsid w:val="00296F44"/>
    <w:rsid w:val="0029777D"/>
    <w:rsid w:val="002A055E"/>
    <w:rsid w:val="002A1D4E"/>
    <w:rsid w:val="002A2424"/>
    <w:rsid w:val="002A2869"/>
    <w:rsid w:val="002B24D6"/>
    <w:rsid w:val="002B58A9"/>
    <w:rsid w:val="002B670D"/>
    <w:rsid w:val="002B6B17"/>
    <w:rsid w:val="002B758C"/>
    <w:rsid w:val="002C0A2D"/>
    <w:rsid w:val="002C0C38"/>
    <w:rsid w:val="002C41E6"/>
    <w:rsid w:val="002C6304"/>
    <w:rsid w:val="002D071A"/>
    <w:rsid w:val="002D11B2"/>
    <w:rsid w:val="002D3385"/>
    <w:rsid w:val="002D34B2"/>
    <w:rsid w:val="002D48B0"/>
    <w:rsid w:val="002D5532"/>
    <w:rsid w:val="002D5B37"/>
    <w:rsid w:val="002D7637"/>
    <w:rsid w:val="002D79DC"/>
    <w:rsid w:val="002E0F25"/>
    <w:rsid w:val="002E17F2"/>
    <w:rsid w:val="002E7CAE"/>
    <w:rsid w:val="002F2771"/>
    <w:rsid w:val="002F2CB7"/>
    <w:rsid w:val="002F37A9"/>
    <w:rsid w:val="002F6CCE"/>
    <w:rsid w:val="00301CE6"/>
    <w:rsid w:val="0030256B"/>
    <w:rsid w:val="00303E38"/>
    <w:rsid w:val="0030501F"/>
    <w:rsid w:val="003073E7"/>
    <w:rsid w:val="00307BA1"/>
    <w:rsid w:val="00311702"/>
    <w:rsid w:val="00311D52"/>
    <w:rsid w:val="00311E82"/>
    <w:rsid w:val="00312A3C"/>
    <w:rsid w:val="00313FD6"/>
    <w:rsid w:val="003143BD"/>
    <w:rsid w:val="00315363"/>
    <w:rsid w:val="0031769C"/>
    <w:rsid w:val="003203ED"/>
    <w:rsid w:val="00321589"/>
    <w:rsid w:val="00321854"/>
    <w:rsid w:val="00322C9F"/>
    <w:rsid w:val="0032332F"/>
    <w:rsid w:val="00324D23"/>
    <w:rsid w:val="0032533F"/>
    <w:rsid w:val="003270AB"/>
    <w:rsid w:val="003270DC"/>
    <w:rsid w:val="00331751"/>
    <w:rsid w:val="003319C4"/>
    <w:rsid w:val="00332D03"/>
    <w:rsid w:val="00334579"/>
    <w:rsid w:val="00335858"/>
    <w:rsid w:val="00336BDA"/>
    <w:rsid w:val="00342BD7"/>
    <w:rsid w:val="0034405F"/>
    <w:rsid w:val="00345541"/>
    <w:rsid w:val="00345E9F"/>
    <w:rsid w:val="00346DB5"/>
    <w:rsid w:val="003477B1"/>
    <w:rsid w:val="00347FB3"/>
    <w:rsid w:val="00352FF6"/>
    <w:rsid w:val="00355C37"/>
    <w:rsid w:val="00356191"/>
    <w:rsid w:val="00357380"/>
    <w:rsid w:val="003602D9"/>
    <w:rsid w:val="003604CE"/>
    <w:rsid w:val="00360B26"/>
    <w:rsid w:val="003676AC"/>
    <w:rsid w:val="00370E47"/>
    <w:rsid w:val="003714E2"/>
    <w:rsid w:val="0037244C"/>
    <w:rsid w:val="003742AC"/>
    <w:rsid w:val="00374D92"/>
    <w:rsid w:val="00377CE1"/>
    <w:rsid w:val="00377D9F"/>
    <w:rsid w:val="00383D6B"/>
    <w:rsid w:val="003856FD"/>
    <w:rsid w:val="00385BF0"/>
    <w:rsid w:val="003939FF"/>
    <w:rsid w:val="0039416D"/>
    <w:rsid w:val="00394CBA"/>
    <w:rsid w:val="00395A8D"/>
    <w:rsid w:val="00397417"/>
    <w:rsid w:val="003A2223"/>
    <w:rsid w:val="003A2A0F"/>
    <w:rsid w:val="003A45A1"/>
    <w:rsid w:val="003A5316"/>
    <w:rsid w:val="003A5B0A"/>
    <w:rsid w:val="003A6BAC"/>
    <w:rsid w:val="003A70A4"/>
    <w:rsid w:val="003A7EF3"/>
    <w:rsid w:val="003B159C"/>
    <w:rsid w:val="003B1EDF"/>
    <w:rsid w:val="003B369F"/>
    <w:rsid w:val="003B36A3"/>
    <w:rsid w:val="003B64BB"/>
    <w:rsid w:val="003B734D"/>
    <w:rsid w:val="003B78AD"/>
    <w:rsid w:val="003B7FE5"/>
    <w:rsid w:val="003C0FFA"/>
    <w:rsid w:val="003C11C8"/>
    <w:rsid w:val="003C2702"/>
    <w:rsid w:val="003C4B24"/>
    <w:rsid w:val="003C7806"/>
    <w:rsid w:val="003C78B4"/>
    <w:rsid w:val="003D109F"/>
    <w:rsid w:val="003D231E"/>
    <w:rsid w:val="003D2478"/>
    <w:rsid w:val="003D2562"/>
    <w:rsid w:val="003D3C45"/>
    <w:rsid w:val="003D46DA"/>
    <w:rsid w:val="003D522E"/>
    <w:rsid w:val="003D5B1F"/>
    <w:rsid w:val="003D6303"/>
    <w:rsid w:val="003E15FA"/>
    <w:rsid w:val="003E3379"/>
    <w:rsid w:val="003E4092"/>
    <w:rsid w:val="003E55E4"/>
    <w:rsid w:val="003E6926"/>
    <w:rsid w:val="003E727C"/>
    <w:rsid w:val="003E74E3"/>
    <w:rsid w:val="003F05C7"/>
    <w:rsid w:val="003F2CD4"/>
    <w:rsid w:val="003F50C9"/>
    <w:rsid w:val="003F5C6E"/>
    <w:rsid w:val="003F6BBE"/>
    <w:rsid w:val="004000E8"/>
    <w:rsid w:val="00402E2B"/>
    <w:rsid w:val="0040512B"/>
    <w:rsid w:val="00405CA5"/>
    <w:rsid w:val="004076B9"/>
    <w:rsid w:val="00407C84"/>
    <w:rsid w:val="00407CD3"/>
    <w:rsid w:val="00410134"/>
    <w:rsid w:val="00410B72"/>
    <w:rsid w:val="00410F18"/>
    <w:rsid w:val="00411B88"/>
    <w:rsid w:val="0041263E"/>
    <w:rsid w:val="0041390A"/>
    <w:rsid w:val="00413AAC"/>
    <w:rsid w:val="00413E92"/>
    <w:rsid w:val="00421105"/>
    <w:rsid w:val="00422AA4"/>
    <w:rsid w:val="004242F4"/>
    <w:rsid w:val="0042604C"/>
    <w:rsid w:val="00427248"/>
    <w:rsid w:val="00430173"/>
    <w:rsid w:val="004313F4"/>
    <w:rsid w:val="00432E4C"/>
    <w:rsid w:val="00433188"/>
    <w:rsid w:val="00434298"/>
    <w:rsid w:val="0043608C"/>
    <w:rsid w:val="00437447"/>
    <w:rsid w:val="004419C4"/>
    <w:rsid w:val="00441A92"/>
    <w:rsid w:val="004431DC"/>
    <w:rsid w:val="00443C87"/>
    <w:rsid w:val="00444652"/>
    <w:rsid w:val="00444C8E"/>
    <w:rsid w:val="00444F56"/>
    <w:rsid w:val="00445AEF"/>
    <w:rsid w:val="00446488"/>
    <w:rsid w:val="004474E7"/>
    <w:rsid w:val="004508E3"/>
    <w:rsid w:val="00450CDE"/>
    <w:rsid w:val="004517AA"/>
    <w:rsid w:val="00451DDD"/>
    <w:rsid w:val="00452CAC"/>
    <w:rsid w:val="004571C5"/>
    <w:rsid w:val="00457565"/>
    <w:rsid w:val="00457B71"/>
    <w:rsid w:val="004611BE"/>
    <w:rsid w:val="004616F7"/>
    <w:rsid w:val="00463417"/>
    <w:rsid w:val="004669E2"/>
    <w:rsid w:val="00470C31"/>
    <w:rsid w:val="00471DE0"/>
    <w:rsid w:val="004734D0"/>
    <w:rsid w:val="0047556B"/>
    <w:rsid w:val="00477768"/>
    <w:rsid w:val="004816F6"/>
    <w:rsid w:val="004838BF"/>
    <w:rsid w:val="004867BA"/>
    <w:rsid w:val="00491E89"/>
    <w:rsid w:val="00492BC5"/>
    <w:rsid w:val="00495780"/>
    <w:rsid w:val="00496164"/>
    <w:rsid w:val="00496377"/>
    <w:rsid w:val="004964F1"/>
    <w:rsid w:val="004A16BC"/>
    <w:rsid w:val="004A2B94"/>
    <w:rsid w:val="004A5936"/>
    <w:rsid w:val="004B19BA"/>
    <w:rsid w:val="004B36C7"/>
    <w:rsid w:val="004B4993"/>
    <w:rsid w:val="004B6107"/>
    <w:rsid w:val="004B6F6A"/>
    <w:rsid w:val="004B7C0C"/>
    <w:rsid w:val="004B7D29"/>
    <w:rsid w:val="004C2716"/>
    <w:rsid w:val="004C3898"/>
    <w:rsid w:val="004D10A7"/>
    <w:rsid w:val="004D2F30"/>
    <w:rsid w:val="004D36B1"/>
    <w:rsid w:val="004D3C84"/>
    <w:rsid w:val="004D657F"/>
    <w:rsid w:val="004D65FD"/>
    <w:rsid w:val="004D670A"/>
    <w:rsid w:val="004D6804"/>
    <w:rsid w:val="004D6FB0"/>
    <w:rsid w:val="004D7669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8FC"/>
    <w:rsid w:val="004F3992"/>
    <w:rsid w:val="004F4DA3"/>
    <w:rsid w:val="004F6E3E"/>
    <w:rsid w:val="005001F1"/>
    <w:rsid w:val="00500F04"/>
    <w:rsid w:val="00500F34"/>
    <w:rsid w:val="00503295"/>
    <w:rsid w:val="00506557"/>
    <w:rsid w:val="0050677A"/>
    <w:rsid w:val="00506A03"/>
    <w:rsid w:val="005108D8"/>
    <w:rsid w:val="005116F9"/>
    <w:rsid w:val="005153A7"/>
    <w:rsid w:val="00517467"/>
    <w:rsid w:val="00520484"/>
    <w:rsid w:val="005219CF"/>
    <w:rsid w:val="00524282"/>
    <w:rsid w:val="00527781"/>
    <w:rsid w:val="00534B59"/>
    <w:rsid w:val="00536759"/>
    <w:rsid w:val="00537C62"/>
    <w:rsid w:val="00540F14"/>
    <w:rsid w:val="00543002"/>
    <w:rsid w:val="00545572"/>
    <w:rsid w:val="00546970"/>
    <w:rsid w:val="005479E0"/>
    <w:rsid w:val="0055102E"/>
    <w:rsid w:val="005511F8"/>
    <w:rsid w:val="0055184C"/>
    <w:rsid w:val="00554E19"/>
    <w:rsid w:val="00554E54"/>
    <w:rsid w:val="0055661F"/>
    <w:rsid w:val="0055734C"/>
    <w:rsid w:val="0056121F"/>
    <w:rsid w:val="00562AE9"/>
    <w:rsid w:val="00564CB1"/>
    <w:rsid w:val="00570856"/>
    <w:rsid w:val="00570EA7"/>
    <w:rsid w:val="00571C2C"/>
    <w:rsid w:val="00572505"/>
    <w:rsid w:val="00572FEC"/>
    <w:rsid w:val="0057443F"/>
    <w:rsid w:val="00582809"/>
    <w:rsid w:val="00586B5D"/>
    <w:rsid w:val="0058798C"/>
    <w:rsid w:val="00587BD7"/>
    <w:rsid w:val="005900FA"/>
    <w:rsid w:val="005935A4"/>
    <w:rsid w:val="005948C2"/>
    <w:rsid w:val="00595DCA"/>
    <w:rsid w:val="0059779B"/>
    <w:rsid w:val="00597A44"/>
    <w:rsid w:val="005A144A"/>
    <w:rsid w:val="005A1D14"/>
    <w:rsid w:val="005A209A"/>
    <w:rsid w:val="005A2597"/>
    <w:rsid w:val="005A2F45"/>
    <w:rsid w:val="005A662D"/>
    <w:rsid w:val="005A6D56"/>
    <w:rsid w:val="005B0176"/>
    <w:rsid w:val="005B1409"/>
    <w:rsid w:val="005B2202"/>
    <w:rsid w:val="005B35D7"/>
    <w:rsid w:val="005B36FD"/>
    <w:rsid w:val="005B392A"/>
    <w:rsid w:val="005B3AA3"/>
    <w:rsid w:val="005B6F83"/>
    <w:rsid w:val="005C63CD"/>
    <w:rsid w:val="005C6F8A"/>
    <w:rsid w:val="005C74FB"/>
    <w:rsid w:val="005D1602"/>
    <w:rsid w:val="005D34BC"/>
    <w:rsid w:val="005D3594"/>
    <w:rsid w:val="005D4308"/>
    <w:rsid w:val="005D5F0F"/>
    <w:rsid w:val="005E385F"/>
    <w:rsid w:val="005E5B81"/>
    <w:rsid w:val="005E5C59"/>
    <w:rsid w:val="005F22E2"/>
    <w:rsid w:val="005F294D"/>
    <w:rsid w:val="005F2CB1"/>
    <w:rsid w:val="005F3025"/>
    <w:rsid w:val="005F618C"/>
    <w:rsid w:val="005F70BD"/>
    <w:rsid w:val="006015B4"/>
    <w:rsid w:val="0060283C"/>
    <w:rsid w:val="006048A5"/>
    <w:rsid w:val="00604F14"/>
    <w:rsid w:val="006075A4"/>
    <w:rsid w:val="006117AC"/>
    <w:rsid w:val="00611B83"/>
    <w:rsid w:val="00613257"/>
    <w:rsid w:val="00620A71"/>
    <w:rsid w:val="00620D80"/>
    <w:rsid w:val="006234A6"/>
    <w:rsid w:val="00624AEC"/>
    <w:rsid w:val="0062663A"/>
    <w:rsid w:val="00630001"/>
    <w:rsid w:val="006304D3"/>
    <w:rsid w:val="006311B3"/>
    <w:rsid w:val="0063284C"/>
    <w:rsid w:val="00632C11"/>
    <w:rsid w:val="006337E5"/>
    <w:rsid w:val="00635459"/>
    <w:rsid w:val="00635711"/>
    <w:rsid w:val="00636398"/>
    <w:rsid w:val="006368D3"/>
    <w:rsid w:val="006377EC"/>
    <w:rsid w:val="0064151F"/>
    <w:rsid w:val="00641533"/>
    <w:rsid w:val="0064208D"/>
    <w:rsid w:val="0064298A"/>
    <w:rsid w:val="00643475"/>
    <w:rsid w:val="00643584"/>
    <w:rsid w:val="0064396A"/>
    <w:rsid w:val="00644AFC"/>
    <w:rsid w:val="0064624E"/>
    <w:rsid w:val="006502F1"/>
    <w:rsid w:val="00650AB9"/>
    <w:rsid w:val="00651FF6"/>
    <w:rsid w:val="0065477A"/>
    <w:rsid w:val="00655733"/>
    <w:rsid w:val="00655A7F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5CC"/>
    <w:rsid w:val="00667307"/>
    <w:rsid w:val="00667EE7"/>
    <w:rsid w:val="00670922"/>
    <w:rsid w:val="00670BE1"/>
    <w:rsid w:val="00671F11"/>
    <w:rsid w:val="0067218F"/>
    <w:rsid w:val="006741F2"/>
    <w:rsid w:val="00674CC3"/>
    <w:rsid w:val="00675C72"/>
    <w:rsid w:val="006771F9"/>
    <w:rsid w:val="006776D7"/>
    <w:rsid w:val="00681003"/>
    <w:rsid w:val="006817C9"/>
    <w:rsid w:val="00681BD7"/>
    <w:rsid w:val="00682D4E"/>
    <w:rsid w:val="00683ECE"/>
    <w:rsid w:val="00685140"/>
    <w:rsid w:val="00687382"/>
    <w:rsid w:val="0069055B"/>
    <w:rsid w:val="006952FC"/>
    <w:rsid w:val="00695FC2"/>
    <w:rsid w:val="00696949"/>
    <w:rsid w:val="00697052"/>
    <w:rsid w:val="006A0DD1"/>
    <w:rsid w:val="006A3B1C"/>
    <w:rsid w:val="006A46FB"/>
    <w:rsid w:val="006A5E28"/>
    <w:rsid w:val="006A697B"/>
    <w:rsid w:val="006A7AFF"/>
    <w:rsid w:val="006B01B9"/>
    <w:rsid w:val="006B1816"/>
    <w:rsid w:val="006B2099"/>
    <w:rsid w:val="006B4FFB"/>
    <w:rsid w:val="006B50CF"/>
    <w:rsid w:val="006B59EE"/>
    <w:rsid w:val="006B5F90"/>
    <w:rsid w:val="006C03B8"/>
    <w:rsid w:val="006C0D5E"/>
    <w:rsid w:val="006C10AC"/>
    <w:rsid w:val="006C44E4"/>
    <w:rsid w:val="006C5EC9"/>
    <w:rsid w:val="006C6059"/>
    <w:rsid w:val="006C7522"/>
    <w:rsid w:val="006D02F2"/>
    <w:rsid w:val="006D600B"/>
    <w:rsid w:val="006D6599"/>
    <w:rsid w:val="006D6F08"/>
    <w:rsid w:val="006E062C"/>
    <w:rsid w:val="006E1C82"/>
    <w:rsid w:val="006E2040"/>
    <w:rsid w:val="006E27E2"/>
    <w:rsid w:val="006E28B7"/>
    <w:rsid w:val="006E2A9B"/>
    <w:rsid w:val="006E3310"/>
    <w:rsid w:val="006E4E39"/>
    <w:rsid w:val="006E565E"/>
    <w:rsid w:val="006E5C03"/>
    <w:rsid w:val="006E644C"/>
    <w:rsid w:val="006E673D"/>
    <w:rsid w:val="006E6888"/>
    <w:rsid w:val="006E6BBE"/>
    <w:rsid w:val="006E7D3B"/>
    <w:rsid w:val="006F03F9"/>
    <w:rsid w:val="006F1B70"/>
    <w:rsid w:val="006F341D"/>
    <w:rsid w:val="006F3CDE"/>
    <w:rsid w:val="006F441A"/>
    <w:rsid w:val="006F4C68"/>
    <w:rsid w:val="006F58D4"/>
    <w:rsid w:val="006F6582"/>
    <w:rsid w:val="00702BFF"/>
    <w:rsid w:val="0070346E"/>
    <w:rsid w:val="00703633"/>
    <w:rsid w:val="00704EDB"/>
    <w:rsid w:val="00706101"/>
    <w:rsid w:val="00707072"/>
    <w:rsid w:val="00707D61"/>
    <w:rsid w:val="00710081"/>
    <w:rsid w:val="00712287"/>
    <w:rsid w:val="0071245E"/>
    <w:rsid w:val="00712772"/>
    <w:rsid w:val="007148D3"/>
    <w:rsid w:val="00715B9A"/>
    <w:rsid w:val="00717C6D"/>
    <w:rsid w:val="0072267B"/>
    <w:rsid w:val="007257D0"/>
    <w:rsid w:val="0072682D"/>
    <w:rsid w:val="00726EA6"/>
    <w:rsid w:val="00727208"/>
    <w:rsid w:val="00727680"/>
    <w:rsid w:val="007348B1"/>
    <w:rsid w:val="007362A6"/>
    <w:rsid w:val="00736D7D"/>
    <w:rsid w:val="00740E58"/>
    <w:rsid w:val="007441DD"/>
    <w:rsid w:val="007445A0"/>
    <w:rsid w:val="0074524B"/>
    <w:rsid w:val="00747D8B"/>
    <w:rsid w:val="00751228"/>
    <w:rsid w:val="00753A9A"/>
    <w:rsid w:val="00754C8A"/>
    <w:rsid w:val="00756AA1"/>
    <w:rsid w:val="007571E1"/>
    <w:rsid w:val="00757A16"/>
    <w:rsid w:val="007604B2"/>
    <w:rsid w:val="007606A4"/>
    <w:rsid w:val="0076312E"/>
    <w:rsid w:val="0076392C"/>
    <w:rsid w:val="00765281"/>
    <w:rsid w:val="00765519"/>
    <w:rsid w:val="00766BAD"/>
    <w:rsid w:val="007729A2"/>
    <w:rsid w:val="00775279"/>
    <w:rsid w:val="007755F2"/>
    <w:rsid w:val="00776971"/>
    <w:rsid w:val="00780A80"/>
    <w:rsid w:val="0078177E"/>
    <w:rsid w:val="0078304C"/>
    <w:rsid w:val="00783375"/>
    <w:rsid w:val="00783673"/>
    <w:rsid w:val="007846E3"/>
    <w:rsid w:val="00785490"/>
    <w:rsid w:val="00785802"/>
    <w:rsid w:val="007925EA"/>
    <w:rsid w:val="00793CD8"/>
    <w:rsid w:val="00795C92"/>
    <w:rsid w:val="00796231"/>
    <w:rsid w:val="00796AA5"/>
    <w:rsid w:val="00797651"/>
    <w:rsid w:val="00797E0D"/>
    <w:rsid w:val="007A0699"/>
    <w:rsid w:val="007A1CB3"/>
    <w:rsid w:val="007A306F"/>
    <w:rsid w:val="007A43A6"/>
    <w:rsid w:val="007A58A6"/>
    <w:rsid w:val="007B1492"/>
    <w:rsid w:val="007B3D2D"/>
    <w:rsid w:val="007B50AE"/>
    <w:rsid w:val="007B51DF"/>
    <w:rsid w:val="007C05DD"/>
    <w:rsid w:val="007C3D18"/>
    <w:rsid w:val="007C50EB"/>
    <w:rsid w:val="007C60BF"/>
    <w:rsid w:val="007C6A07"/>
    <w:rsid w:val="007C75A1"/>
    <w:rsid w:val="007C77A5"/>
    <w:rsid w:val="007C7927"/>
    <w:rsid w:val="007D04E5"/>
    <w:rsid w:val="007D2153"/>
    <w:rsid w:val="007D36A6"/>
    <w:rsid w:val="007D3F4B"/>
    <w:rsid w:val="007D43B7"/>
    <w:rsid w:val="007D5901"/>
    <w:rsid w:val="007D7526"/>
    <w:rsid w:val="007E4610"/>
    <w:rsid w:val="007E4715"/>
    <w:rsid w:val="007E505B"/>
    <w:rsid w:val="007E7091"/>
    <w:rsid w:val="007E7954"/>
    <w:rsid w:val="007F30D3"/>
    <w:rsid w:val="007F30EE"/>
    <w:rsid w:val="007F5CA1"/>
    <w:rsid w:val="007F6698"/>
    <w:rsid w:val="007F756E"/>
    <w:rsid w:val="008012A6"/>
    <w:rsid w:val="00803FAE"/>
    <w:rsid w:val="0080605F"/>
    <w:rsid w:val="00807786"/>
    <w:rsid w:val="00807DB4"/>
    <w:rsid w:val="00811FCB"/>
    <w:rsid w:val="008158D6"/>
    <w:rsid w:val="00817196"/>
    <w:rsid w:val="008235DB"/>
    <w:rsid w:val="00824AB4"/>
    <w:rsid w:val="00824D08"/>
    <w:rsid w:val="00825C42"/>
    <w:rsid w:val="00825D25"/>
    <w:rsid w:val="008266DB"/>
    <w:rsid w:val="00826B70"/>
    <w:rsid w:val="00827D6F"/>
    <w:rsid w:val="0083014A"/>
    <w:rsid w:val="00835052"/>
    <w:rsid w:val="008368AD"/>
    <w:rsid w:val="008376AC"/>
    <w:rsid w:val="00843DD6"/>
    <w:rsid w:val="00844256"/>
    <w:rsid w:val="008444E8"/>
    <w:rsid w:val="00844E80"/>
    <w:rsid w:val="00846FE7"/>
    <w:rsid w:val="00856911"/>
    <w:rsid w:val="008573D4"/>
    <w:rsid w:val="0085776C"/>
    <w:rsid w:val="00857BD4"/>
    <w:rsid w:val="0086092B"/>
    <w:rsid w:val="0086228A"/>
    <w:rsid w:val="008640EA"/>
    <w:rsid w:val="00865EBC"/>
    <w:rsid w:val="008677FD"/>
    <w:rsid w:val="008706D4"/>
    <w:rsid w:val="00870F8A"/>
    <w:rsid w:val="008719A4"/>
    <w:rsid w:val="00871D23"/>
    <w:rsid w:val="00873238"/>
    <w:rsid w:val="00874312"/>
    <w:rsid w:val="0087437C"/>
    <w:rsid w:val="0087472B"/>
    <w:rsid w:val="00874D52"/>
    <w:rsid w:val="00875CD7"/>
    <w:rsid w:val="00876B4D"/>
    <w:rsid w:val="00877F18"/>
    <w:rsid w:val="00881FAE"/>
    <w:rsid w:val="00882460"/>
    <w:rsid w:val="00882DDE"/>
    <w:rsid w:val="00890E1F"/>
    <w:rsid w:val="00891077"/>
    <w:rsid w:val="00891160"/>
    <w:rsid w:val="00891A6E"/>
    <w:rsid w:val="008937E6"/>
    <w:rsid w:val="008941E3"/>
    <w:rsid w:val="00894A88"/>
    <w:rsid w:val="00895386"/>
    <w:rsid w:val="008966B9"/>
    <w:rsid w:val="008A060F"/>
    <w:rsid w:val="008A1202"/>
    <w:rsid w:val="008A21FF"/>
    <w:rsid w:val="008A2CE2"/>
    <w:rsid w:val="008A30AC"/>
    <w:rsid w:val="008A44B8"/>
    <w:rsid w:val="008A491E"/>
    <w:rsid w:val="008A4D1C"/>
    <w:rsid w:val="008A51A8"/>
    <w:rsid w:val="008A54C7"/>
    <w:rsid w:val="008A77D8"/>
    <w:rsid w:val="008B0483"/>
    <w:rsid w:val="008B120C"/>
    <w:rsid w:val="008B51A0"/>
    <w:rsid w:val="008B592A"/>
    <w:rsid w:val="008B5A6E"/>
    <w:rsid w:val="008B7B5C"/>
    <w:rsid w:val="008C0341"/>
    <w:rsid w:val="008C0C99"/>
    <w:rsid w:val="008C2017"/>
    <w:rsid w:val="008C4958"/>
    <w:rsid w:val="008C4BAA"/>
    <w:rsid w:val="008C5832"/>
    <w:rsid w:val="008C6AE8"/>
    <w:rsid w:val="008C7573"/>
    <w:rsid w:val="008D00A5"/>
    <w:rsid w:val="008D34F1"/>
    <w:rsid w:val="008D3565"/>
    <w:rsid w:val="008D3959"/>
    <w:rsid w:val="008D39D8"/>
    <w:rsid w:val="008D46F3"/>
    <w:rsid w:val="008D4EED"/>
    <w:rsid w:val="008D6D1A"/>
    <w:rsid w:val="008E065E"/>
    <w:rsid w:val="008E0927"/>
    <w:rsid w:val="008E1909"/>
    <w:rsid w:val="008E19F3"/>
    <w:rsid w:val="008E1ABF"/>
    <w:rsid w:val="008F19C9"/>
    <w:rsid w:val="008F1EAB"/>
    <w:rsid w:val="008F1F7D"/>
    <w:rsid w:val="008F297D"/>
    <w:rsid w:val="008F29EC"/>
    <w:rsid w:val="008F33DC"/>
    <w:rsid w:val="008F34E5"/>
    <w:rsid w:val="008F477F"/>
    <w:rsid w:val="00900262"/>
    <w:rsid w:val="00901EE6"/>
    <w:rsid w:val="00902350"/>
    <w:rsid w:val="0090336B"/>
    <w:rsid w:val="009053AA"/>
    <w:rsid w:val="00906939"/>
    <w:rsid w:val="00907151"/>
    <w:rsid w:val="00910B7D"/>
    <w:rsid w:val="00911DFB"/>
    <w:rsid w:val="009139D9"/>
    <w:rsid w:val="00914312"/>
    <w:rsid w:val="00914AD8"/>
    <w:rsid w:val="00916079"/>
    <w:rsid w:val="009172A7"/>
    <w:rsid w:val="00917CE9"/>
    <w:rsid w:val="0092046B"/>
    <w:rsid w:val="00920AA2"/>
    <w:rsid w:val="00920BF2"/>
    <w:rsid w:val="00922010"/>
    <w:rsid w:val="00922B48"/>
    <w:rsid w:val="009243BF"/>
    <w:rsid w:val="00931BD9"/>
    <w:rsid w:val="009320E5"/>
    <w:rsid w:val="00934637"/>
    <w:rsid w:val="009368F3"/>
    <w:rsid w:val="00937B32"/>
    <w:rsid w:val="00941447"/>
    <w:rsid w:val="00941636"/>
    <w:rsid w:val="00943742"/>
    <w:rsid w:val="00945C05"/>
    <w:rsid w:val="00946945"/>
    <w:rsid w:val="00947179"/>
    <w:rsid w:val="00947434"/>
    <w:rsid w:val="00947713"/>
    <w:rsid w:val="00947961"/>
    <w:rsid w:val="00950DE7"/>
    <w:rsid w:val="00952835"/>
    <w:rsid w:val="00953920"/>
    <w:rsid w:val="00953D47"/>
    <w:rsid w:val="009567F6"/>
    <w:rsid w:val="0095681E"/>
    <w:rsid w:val="009572D4"/>
    <w:rsid w:val="00960B4F"/>
    <w:rsid w:val="00961921"/>
    <w:rsid w:val="0096430A"/>
    <w:rsid w:val="00964E8E"/>
    <w:rsid w:val="0096520C"/>
    <w:rsid w:val="0096554B"/>
    <w:rsid w:val="0096584A"/>
    <w:rsid w:val="0096647D"/>
    <w:rsid w:val="00966729"/>
    <w:rsid w:val="00967DC0"/>
    <w:rsid w:val="0097014A"/>
    <w:rsid w:val="00971F08"/>
    <w:rsid w:val="00973D70"/>
    <w:rsid w:val="009746FE"/>
    <w:rsid w:val="0097603D"/>
    <w:rsid w:val="00976949"/>
    <w:rsid w:val="00977934"/>
    <w:rsid w:val="009803CE"/>
    <w:rsid w:val="00980477"/>
    <w:rsid w:val="00985253"/>
    <w:rsid w:val="009853B3"/>
    <w:rsid w:val="009875CF"/>
    <w:rsid w:val="00990630"/>
    <w:rsid w:val="00990AFA"/>
    <w:rsid w:val="00991761"/>
    <w:rsid w:val="00992077"/>
    <w:rsid w:val="00992E98"/>
    <w:rsid w:val="00994DCA"/>
    <w:rsid w:val="00995101"/>
    <w:rsid w:val="009960EC"/>
    <w:rsid w:val="009970DD"/>
    <w:rsid w:val="009A0FBA"/>
    <w:rsid w:val="009A1601"/>
    <w:rsid w:val="009A1CFD"/>
    <w:rsid w:val="009A3BB6"/>
    <w:rsid w:val="009A462D"/>
    <w:rsid w:val="009A5CBA"/>
    <w:rsid w:val="009B0DD3"/>
    <w:rsid w:val="009B1F30"/>
    <w:rsid w:val="009B3079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7608"/>
    <w:rsid w:val="009F064F"/>
    <w:rsid w:val="009F08F3"/>
    <w:rsid w:val="009F1310"/>
    <w:rsid w:val="009F21E1"/>
    <w:rsid w:val="009F2954"/>
    <w:rsid w:val="009F344F"/>
    <w:rsid w:val="009F4F28"/>
    <w:rsid w:val="009F56C7"/>
    <w:rsid w:val="009F69F3"/>
    <w:rsid w:val="00A018FD"/>
    <w:rsid w:val="00A03143"/>
    <w:rsid w:val="00A031D8"/>
    <w:rsid w:val="00A048A8"/>
    <w:rsid w:val="00A04F49"/>
    <w:rsid w:val="00A0713F"/>
    <w:rsid w:val="00A100BE"/>
    <w:rsid w:val="00A106C1"/>
    <w:rsid w:val="00A11F6F"/>
    <w:rsid w:val="00A13E54"/>
    <w:rsid w:val="00A16AE6"/>
    <w:rsid w:val="00A17F63"/>
    <w:rsid w:val="00A2193B"/>
    <w:rsid w:val="00A2351A"/>
    <w:rsid w:val="00A24967"/>
    <w:rsid w:val="00A264A9"/>
    <w:rsid w:val="00A26DC4"/>
    <w:rsid w:val="00A26DCF"/>
    <w:rsid w:val="00A27785"/>
    <w:rsid w:val="00A27D5C"/>
    <w:rsid w:val="00A30187"/>
    <w:rsid w:val="00A31F45"/>
    <w:rsid w:val="00A3316B"/>
    <w:rsid w:val="00A343D4"/>
    <w:rsid w:val="00A3448A"/>
    <w:rsid w:val="00A34939"/>
    <w:rsid w:val="00A35924"/>
    <w:rsid w:val="00A36297"/>
    <w:rsid w:val="00A41E2B"/>
    <w:rsid w:val="00A41E43"/>
    <w:rsid w:val="00A45B74"/>
    <w:rsid w:val="00A4724A"/>
    <w:rsid w:val="00A50613"/>
    <w:rsid w:val="00A52E1D"/>
    <w:rsid w:val="00A54695"/>
    <w:rsid w:val="00A5489A"/>
    <w:rsid w:val="00A61499"/>
    <w:rsid w:val="00A62A77"/>
    <w:rsid w:val="00A63483"/>
    <w:rsid w:val="00A63CE7"/>
    <w:rsid w:val="00A657D7"/>
    <w:rsid w:val="00A660AC"/>
    <w:rsid w:val="00A67C78"/>
    <w:rsid w:val="00A67CCA"/>
    <w:rsid w:val="00A67E6C"/>
    <w:rsid w:val="00A71B99"/>
    <w:rsid w:val="00A736DC"/>
    <w:rsid w:val="00A738FB"/>
    <w:rsid w:val="00A739D0"/>
    <w:rsid w:val="00A73E2E"/>
    <w:rsid w:val="00A761D4"/>
    <w:rsid w:val="00A7735E"/>
    <w:rsid w:val="00A77EC4"/>
    <w:rsid w:val="00A80071"/>
    <w:rsid w:val="00A81762"/>
    <w:rsid w:val="00A851A4"/>
    <w:rsid w:val="00A858F7"/>
    <w:rsid w:val="00A92879"/>
    <w:rsid w:val="00A9442A"/>
    <w:rsid w:val="00A948AC"/>
    <w:rsid w:val="00A95DFC"/>
    <w:rsid w:val="00AA016F"/>
    <w:rsid w:val="00AA1ED6"/>
    <w:rsid w:val="00AA51D6"/>
    <w:rsid w:val="00AB0BC8"/>
    <w:rsid w:val="00AB0D85"/>
    <w:rsid w:val="00AB11CA"/>
    <w:rsid w:val="00AB14D9"/>
    <w:rsid w:val="00AB3908"/>
    <w:rsid w:val="00AB4AB8"/>
    <w:rsid w:val="00AB539C"/>
    <w:rsid w:val="00AB576D"/>
    <w:rsid w:val="00AB58C1"/>
    <w:rsid w:val="00AB5C7B"/>
    <w:rsid w:val="00AB655E"/>
    <w:rsid w:val="00AC007F"/>
    <w:rsid w:val="00AC2ECD"/>
    <w:rsid w:val="00AC3119"/>
    <w:rsid w:val="00AC49FB"/>
    <w:rsid w:val="00AC5A10"/>
    <w:rsid w:val="00AD0AA3"/>
    <w:rsid w:val="00AD2EF9"/>
    <w:rsid w:val="00AD3B5A"/>
    <w:rsid w:val="00AD3F94"/>
    <w:rsid w:val="00AD4A5A"/>
    <w:rsid w:val="00AD6EF3"/>
    <w:rsid w:val="00AE0E25"/>
    <w:rsid w:val="00AE147B"/>
    <w:rsid w:val="00AE27AC"/>
    <w:rsid w:val="00AE2A82"/>
    <w:rsid w:val="00AE40E0"/>
    <w:rsid w:val="00AE4ADE"/>
    <w:rsid w:val="00AE4DBA"/>
    <w:rsid w:val="00AE4F07"/>
    <w:rsid w:val="00AE7B19"/>
    <w:rsid w:val="00AF1A21"/>
    <w:rsid w:val="00AF1C5D"/>
    <w:rsid w:val="00AF42D7"/>
    <w:rsid w:val="00AF4634"/>
    <w:rsid w:val="00AF46ED"/>
    <w:rsid w:val="00AF5F28"/>
    <w:rsid w:val="00AF7AC2"/>
    <w:rsid w:val="00B006FE"/>
    <w:rsid w:val="00B007CB"/>
    <w:rsid w:val="00B0090C"/>
    <w:rsid w:val="00B026D7"/>
    <w:rsid w:val="00B02AA9"/>
    <w:rsid w:val="00B02FA3"/>
    <w:rsid w:val="00B037B2"/>
    <w:rsid w:val="00B05084"/>
    <w:rsid w:val="00B157F9"/>
    <w:rsid w:val="00B201DF"/>
    <w:rsid w:val="00B20256"/>
    <w:rsid w:val="00B20D09"/>
    <w:rsid w:val="00B2763F"/>
    <w:rsid w:val="00B27AAC"/>
    <w:rsid w:val="00B3028C"/>
    <w:rsid w:val="00B30929"/>
    <w:rsid w:val="00B31237"/>
    <w:rsid w:val="00B33B38"/>
    <w:rsid w:val="00B34AF1"/>
    <w:rsid w:val="00B372AA"/>
    <w:rsid w:val="00B37DB1"/>
    <w:rsid w:val="00B40445"/>
    <w:rsid w:val="00B409E0"/>
    <w:rsid w:val="00B41888"/>
    <w:rsid w:val="00B42F53"/>
    <w:rsid w:val="00B45A52"/>
    <w:rsid w:val="00B46175"/>
    <w:rsid w:val="00B47935"/>
    <w:rsid w:val="00B47AB3"/>
    <w:rsid w:val="00B5116B"/>
    <w:rsid w:val="00B52B71"/>
    <w:rsid w:val="00B537C9"/>
    <w:rsid w:val="00B54173"/>
    <w:rsid w:val="00B548B7"/>
    <w:rsid w:val="00B62521"/>
    <w:rsid w:val="00B63046"/>
    <w:rsid w:val="00B63A10"/>
    <w:rsid w:val="00B64B96"/>
    <w:rsid w:val="00B664C7"/>
    <w:rsid w:val="00B667B2"/>
    <w:rsid w:val="00B739F6"/>
    <w:rsid w:val="00B81A6C"/>
    <w:rsid w:val="00B85DE5"/>
    <w:rsid w:val="00B87FE5"/>
    <w:rsid w:val="00B90F73"/>
    <w:rsid w:val="00B93B59"/>
    <w:rsid w:val="00B9406A"/>
    <w:rsid w:val="00B94583"/>
    <w:rsid w:val="00BA2280"/>
    <w:rsid w:val="00BA2A08"/>
    <w:rsid w:val="00BA383F"/>
    <w:rsid w:val="00BA4487"/>
    <w:rsid w:val="00BA56D2"/>
    <w:rsid w:val="00BA576C"/>
    <w:rsid w:val="00BA76E0"/>
    <w:rsid w:val="00BA7A0B"/>
    <w:rsid w:val="00BB2A25"/>
    <w:rsid w:val="00BB51E9"/>
    <w:rsid w:val="00BB6179"/>
    <w:rsid w:val="00BB6E16"/>
    <w:rsid w:val="00BC0C9F"/>
    <w:rsid w:val="00BC0FDC"/>
    <w:rsid w:val="00BC199D"/>
    <w:rsid w:val="00BC2799"/>
    <w:rsid w:val="00BC3053"/>
    <w:rsid w:val="00BC4D2E"/>
    <w:rsid w:val="00BC58B8"/>
    <w:rsid w:val="00BD48AC"/>
    <w:rsid w:val="00BD5F1A"/>
    <w:rsid w:val="00BD6F1E"/>
    <w:rsid w:val="00BE1234"/>
    <w:rsid w:val="00BE2FA6"/>
    <w:rsid w:val="00BE333F"/>
    <w:rsid w:val="00BE455E"/>
    <w:rsid w:val="00BE4E17"/>
    <w:rsid w:val="00BE7406"/>
    <w:rsid w:val="00BE7603"/>
    <w:rsid w:val="00BE795C"/>
    <w:rsid w:val="00BF08C4"/>
    <w:rsid w:val="00BF0A40"/>
    <w:rsid w:val="00BF3279"/>
    <w:rsid w:val="00BF5115"/>
    <w:rsid w:val="00BF6633"/>
    <w:rsid w:val="00BF74C7"/>
    <w:rsid w:val="00C011C2"/>
    <w:rsid w:val="00C015F1"/>
    <w:rsid w:val="00C01F33"/>
    <w:rsid w:val="00C029E6"/>
    <w:rsid w:val="00C02CC6"/>
    <w:rsid w:val="00C040F7"/>
    <w:rsid w:val="00C0419D"/>
    <w:rsid w:val="00C044AB"/>
    <w:rsid w:val="00C04C63"/>
    <w:rsid w:val="00C04DF2"/>
    <w:rsid w:val="00C05706"/>
    <w:rsid w:val="00C06833"/>
    <w:rsid w:val="00C0689C"/>
    <w:rsid w:val="00C07377"/>
    <w:rsid w:val="00C1029D"/>
    <w:rsid w:val="00C10478"/>
    <w:rsid w:val="00C11F35"/>
    <w:rsid w:val="00C12107"/>
    <w:rsid w:val="00C133BE"/>
    <w:rsid w:val="00C1453F"/>
    <w:rsid w:val="00C14D4B"/>
    <w:rsid w:val="00C154BB"/>
    <w:rsid w:val="00C15C48"/>
    <w:rsid w:val="00C16204"/>
    <w:rsid w:val="00C21FB2"/>
    <w:rsid w:val="00C24035"/>
    <w:rsid w:val="00C25977"/>
    <w:rsid w:val="00C268E6"/>
    <w:rsid w:val="00C279B5"/>
    <w:rsid w:val="00C27A3A"/>
    <w:rsid w:val="00C27C45"/>
    <w:rsid w:val="00C31256"/>
    <w:rsid w:val="00C31860"/>
    <w:rsid w:val="00C36260"/>
    <w:rsid w:val="00C3719D"/>
    <w:rsid w:val="00C37CB2"/>
    <w:rsid w:val="00C4030D"/>
    <w:rsid w:val="00C45A1A"/>
    <w:rsid w:val="00C473A5"/>
    <w:rsid w:val="00C54995"/>
    <w:rsid w:val="00C54D41"/>
    <w:rsid w:val="00C605F3"/>
    <w:rsid w:val="00C60783"/>
    <w:rsid w:val="00C615F1"/>
    <w:rsid w:val="00C64081"/>
    <w:rsid w:val="00C64672"/>
    <w:rsid w:val="00C650B1"/>
    <w:rsid w:val="00C663FC"/>
    <w:rsid w:val="00C70697"/>
    <w:rsid w:val="00C7101C"/>
    <w:rsid w:val="00C72093"/>
    <w:rsid w:val="00C72EF4"/>
    <w:rsid w:val="00C7342C"/>
    <w:rsid w:val="00C744FE"/>
    <w:rsid w:val="00C75D2F"/>
    <w:rsid w:val="00C767BE"/>
    <w:rsid w:val="00C76E3C"/>
    <w:rsid w:val="00C81568"/>
    <w:rsid w:val="00C8301E"/>
    <w:rsid w:val="00C83FD2"/>
    <w:rsid w:val="00C8602E"/>
    <w:rsid w:val="00C87081"/>
    <w:rsid w:val="00C9027A"/>
    <w:rsid w:val="00C9068E"/>
    <w:rsid w:val="00C93814"/>
    <w:rsid w:val="00C93C4B"/>
    <w:rsid w:val="00C944AB"/>
    <w:rsid w:val="00C94DEF"/>
    <w:rsid w:val="00C95B40"/>
    <w:rsid w:val="00C96429"/>
    <w:rsid w:val="00CA1C24"/>
    <w:rsid w:val="00CA1ED8"/>
    <w:rsid w:val="00CA350A"/>
    <w:rsid w:val="00CA6A4F"/>
    <w:rsid w:val="00CA78A8"/>
    <w:rsid w:val="00CB1F63"/>
    <w:rsid w:val="00CB6B7D"/>
    <w:rsid w:val="00CB7170"/>
    <w:rsid w:val="00CC040E"/>
    <w:rsid w:val="00CC111F"/>
    <w:rsid w:val="00CC2011"/>
    <w:rsid w:val="00CC3EA0"/>
    <w:rsid w:val="00CC7565"/>
    <w:rsid w:val="00CC7B45"/>
    <w:rsid w:val="00CD1188"/>
    <w:rsid w:val="00CD2E98"/>
    <w:rsid w:val="00CD2ED1"/>
    <w:rsid w:val="00CD337B"/>
    <w:rsid w:val="00CE0424"/>
    <w:rsid w:val="00CE0873"/>
    <w:rsid w:val="00CE4862"/>
    <w:rsid w:val="00CE70EF"/>
    <w:rsid w:val="00CE7561"/>
    <w:rsid w:val="00CF1354"/>
    <w:rsid w:val="00CF3B1F"/>
    <w:rsid w:val="00CF3BF6"/>
    <w:rsid w:val="00CF50AF"/>
    <w:rsid w:val="00CF625B"/>
    <w:rsid w:val="00CF687E"/>
    <w:rsid w:val="00D0349B"/>
    <w:rsid w:val="00D05919"/>
    <w:rsid w:val="00D10249"/>
    <w:rsid w:val="00D115C3"/>
    <w:rsid w:val="00D11897"/>
    <w:rsid w:val="00D13135"/>
    <w:rsid w:val="00D1320E"/>
    <w:rsid w:val="00D13E4E"/>
    <w:rsid w:val="00D144FD"/>
    <w:rsid w:val="00D146BA"/>
    <w:rsid w:val="00D16350"/>
    <w:rsid w:val="00D20148"/>
    <w:rsid w:val="00D21A50"/>
    <w:rsid w:val="00D239A7"/>
    <w:rsid w:val="00D23F47"/>
    <w:rsid w:val="00D26380"/>
    <w:rsid w:val="00D271EE"/>
    <w:rsid w:val="00D2748B"/>
    <w:rsid w:val="00D34FCF"/>
    <w:rsid w:val="00D36E71"/>
    <w:rsid w:val="00D3768A"/>
    <w:rsid w:val="00D37D87"/>
    <w:rsid w:val="00D40B33"/>
    <w:rsid w:val="00D4318F"/>
    <w:rsid w:val="00D43491"/>
    <w:rsid w:val="00D43627"/>
    <w:rsid w:val="00D436E1"/>
    <w:rsid w:val="00D438BF"/>
    <w:rsid w:val="00D440F8"/>
    <w:rsid w:val="00D450AC"/>
    <w:rsid w:val="00D47A70"/>
    <w:rsid w:val="00D546FF"/>
    <w:rsid w:val="00D55AD5"/>
    <w:rsid w:val="00D576CA"/>
    <w:rsid w:val="00D57BFF"/>
    <w:rsid w:val="00D60757"/>
    <w:rsid w:val="00D61AF5"/>
    <w:rsid w:val="00D61B3A"/>
    <w:rsid w:val="00D624DB"/>
    <w:rsid w:val="00D63AD3"/>
    <w:rsid w:val="00D642E2"/>
    <w:rsid w:val="00D65086"/>
    <w:rsid w:val="00D652B5"/>
    <w:rsid w:val="00D66155"/>
    <w:rsid w:val="00D708B0"/>
    <w:rsid w:val="00D71AC9"/>
    <w:rsid w:val="00D71CD5"/>
    <w:rsid w:val="00D77B1D"/>
    <w:rsid w:val="00D8021F"/>
    <w:rsid w:val="00D80383"/>
    <w:rsid w:val="00D80C77"/>
    <w:rsid w:val="00D823C6"/>
    <w:rsid w:val="00D8327F"/>
    <w:rsid w:val="00D8364D"/>
    <w:rsid w:val="00D844D3"/>
    <w:rsid w:val="00D86CA3"/>
    <w:rsid w:val="00D871CE"/>
    <w:rsid w:val="00D9196D"/>
    <w:rsid w:val="00D91A2E"/>
    <w:rsid w:val="00D92982"/>
    <w:rsid w:val="00D93328"/>
    <w:rsid w:val="00D94DAF"/>
    <w:rsid w:val="00D94FBC"/>
    <w:rsid w:val="00D96F40"/>
    <w:rsid w:val="00DA305E"/>
    <w:rsid w:val="00DA5417"/>
    <w:rsid w:val="00DA56E8"/>
    <w:rsid w:val="00DB0A9F"/>
    <w:rsid w:val="00DB377D"/>
    <w:rsid w:val="00DC077D"/>
    <w:rsid w:val="00DC2D36"/>
    <w:rsid w:val="00DC4489"/>
    <w:rsid w:val="00DC53EF"/>
    <w:rsid w:val="00DC580B"/>
    <w:rsid w:val="00DC61A8"/>
    <w:rsid w:val="00DC6B60"/>
    <w:rsid w:val="00DC6D73"/>
    <w:rsid w:val="00DC74EC"/>
    <w:rsid w:val="00DC7739"/>
    <w:rsid w:val="00DD27AD"/>
    <w:rsid w:val="00DD3FFF"/>
    <w:rsid w:val="00DD672F"/>
    <w:rsid w:val="00DD7774"/>
    <w:rsid w:val="00DE008E"/>
    <w:rsid w:val="00DE44D0"/>
    <w:rsid w:val="00DE5350"/>
    <w:rsid w:val="00DE53B2"/>
    <w:rsid w:val="00DE5608"/>
    <w:rsid w:val="00DE58D0"/>
    <w:rsid w:val="00DE654F"/>
    <w:rsid w:val="00DF0B6E"/>
    <w:rsid w:val="00DF15E0"/>
    <w:rsid w:val="00DF37A0"/>
    <w:rsid w:val="00DF3DDB"/>
    <w:rsid w:val="00DF66E1"/>
    <w:rsid w:val="00E0380A"/>
    <w:rsid w:val="00E0542C"/>
    <w:rsid w:val="00E05680"/>
    <w:rsid w:val="00E066D5"/>
    <w:rsid w:val="00E071C7"/>
    <w:rsid w:val="00E110E7"/>
    <w:rsid w:val="00E11B20"/>
    <w:rsid w:val="00E14376"/>
    <w:rsid w:val="00E1593F"/>
    <w:rsid w:val="00E15AE6"/>
    <w:rsid w:val="00E17FA2"/>
    <w:rsid w:val="00E22330"/>
    <w:rsid w:val="00E2273C"/>
    <w:rsid w:val="00E27B7A"/>
    <w:rsid w:val="00E30B5A"/>
    <w:rsid w:val="00E310D9"/>
    <w:rsid w:val="00E3123D"/>
    <w:rsid w:val="00E31461"/>
    <w:rsid w:val="00E31D43"/>
    <w:rsid w:val="00E32608"/>
    <w:rsid w:val="00E33F22"/>
    <w:rsid w:val="00E34188"/>
    <w:rsid w:val="00E34B6E"/>
    <w:rsid w:val="00E35559"/>
    <w:rsid w:val="00E3723A"/>
    <w:rsid w:val="00E37860"/>
    <w:rsid w:val="00E40739"/>
    <w:rsid w:val="00E41F97"/>
    <w:rsid w:val="00E432DE"/>
    <w:rsid w:val="00E43305"/>
    <w:rsid w:val="00E43AD2"/>
    <w:rsid w:val="00E446F1"/>
    <w:rsid w:val="00E46886"/>
    <w:rsid w:val="00E47AEF"/>
    <w:rsid w:val="00E53B75"/>
    <w:rsid w:val="00E53C66"/>
    <w:rsid w:val="00E54E3B"/>
    <w:rsid w:val="00E57565"/>
    <w:rsid w:val="00E60C64"/>
    <w:rsid w:val="00E62898"/>
    <w:rsid w:val="00E63838"/>
    <w:rsid w:val="00E64434"/>
    <w:rsid w:val="00E65C75"/>
    <w:rsid w:val="00E679CF"/>
    <w:rsid w:val="00E67C51"/>
    <w:rsid w:val="00E72AA2"/>
    <w:rsid w:val="00E72EFC"/>
    <w:rsid w:val="00E758EC"/>
    <w:rsid w:val="00E81B60"/>
    <w:rsid w:val="00E8234C"/>
    <w:rsid w:val="00E83AA9"/>
    <w:rsid w:val="00E85928"/>
    <w:rsid w:val="00E86859"/>
    <w:rsid w:val="00E877AC"/>
    <w:rsid w:val="00E87822"/>
    <w:rsid w:val="00E90395"/>
    <w:rsid w:val="00E9052F"/>
    <w:rsid w:val="00E90E49"/>
    <w:rsid w:val="00E917F9"/>
    <w:rsid w:val="00E9291C"/>
    <w:rsid w:val="00E93FFE"/>
    <w:rsid w:val="00E94F4A"/>
    <w:rsid w:val="00E94F8A"/>
    <w:rsid w:val="00EA7A41"/>
    <w:rsid w:val="00EA7F8F"/>
    <w:rsid w:val="00EB077B"/>
    <w:rsid w:val="00EB0FC9"/>
    <w:rsid w:val="00EB10BE"/>
    <w:rsid w:val="00EB29F6"/>
    <w:rsid w:val="00EB4EA2"/>
    <w:rsid w:val="00EB60AE"/>
    <w:rsid w:val="00EB62A8"/>
    <w:rsid w:val="00EC107E"/>
    <w:rsid w:val="00EC10F6"/>
    <w:rsid w:val="00EC24D5"/>
    <w:rsid w:val="00EC27C6"/>
    <w:rsid w:val="00EC4207"/>
    <w:rsid w:val="00EC45F4"/>
    <w:rsid w:val="00EC5653"/>
    <w:rsid w:val="00EC5894"/>
    <w:rsid w:val="00EC6F6C"/>
    <w:rsid w:val="00EC71CE"/>
    <w:rsid w:val="00EC7B8F"/>
    <w:rsid w:val="00ED1006"/>
    <w:rsid w:val="00ED1B24"/>
    <w:rsid w:val="00ED36A7"/>
    <w:rsid w:val="00EE7DD4"/>
    <w:rsid w:val="00EF18FE"/>
    <w:rsid w:val="00EF1D47"/>
    <w:rsid w:val="00EF5787"/>
    <w:rsid w:val="00EF5C1C"/>
    <w:rsid w:val="00EF60D0"/>
    <w:rsid w:val="00EF66FA"/>
    <w:rsid w:val="00F010D0"/>
    <w:rsid w:val="00F0528D"/>
    <w:rsid w:val="00F06C67"/>
    <w:rsid w:val="00F06DFD"/>
    <w:rsid w:val="00F071D1"/>
    <w:rsid w:val="00F07533"/>
    <w:rsid w:val="00F104FC"/>
    <w:rsid w:val="00F10629"/>
    <w:rsid w:val="00F11ECF"/>
    <w:rsid w:val="00F133ED"/>
    <w:rsid w:val="00F15FA5"/>
    <w:rsid w:val="00F209B7"/>
    <w:rsid w:val="00F20F5C"/>
    <w:rsid w:val="00F21DC0"/>
    <w:rsid w:val="00F222BA"/>
    <w:rsid w:val="00F2376F"/>
    <w:rsid w:val="00F243D8"/>
    <w:rsid w:val="00F30828"/>
    <w:rsid w:val="00F31163"/>
    <w:rsid w:val="00F313D6"/>
    <w:rsid w:val="00F36682"/>
    <w:rsid w:val="00F40F0C"/>
    <w:rsid w:val="00F43929"/>
    <w:rsid w:val="00F4766C"/>
    <w:rsid w:val="00F5060E"/>
    <w:rsid w:val="00F507D1"/>
    <w:rsid w:val="00F519CE"/>
    <w:rsid w:val="00F51ADA"/>
    <w:rsid w:val="00F5324A"/>
    <w:rsid w:val="00F5692E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2FC0"/>
    <w:rsid w:val="00F74BB9"/>
    <w:rsid w:val="00F75582"/>
    <w:rsid w:val="00F76DFA"/>
    <w:rsid w:val="00F76EFA"/>
    <w:rsid w:val="00F804BE"/>
    <w:rsid w:val="00F80585"/>
    <w:rsid w:val="00F817CE"/>
    <w:rsid w:val="00F81F27"/>
    <w:rsid w:val="00F8456C"/>
    <w:rsid w:val="00F8574B"/>
    <w:rsid w:val="00F859D8"/>
    <w:rsid w:val="00F868F5"/>
    <w:rsid w:val="00F9056A"/>
    <w:rsid w:val="00F90582"/>
    <w:rsid w:val="00F90F8D"/>
    <w:rsid w:val="00F91422"/>
    <w:rsid w:val="00F92782"/>
    <w:rsid w:val="00F932DC"/>
    <w:rsid w:val="00F93AA9"/>
    <w:rsid w:val="00F956A2"/>
    <w:rsid w:val="00F967C1"/>
    <w:rsid w:val="00F96985"/>
    <w:rsid w:val="00F97838"/>
    <w:rsid w:val="00FA2BB3"/>
    <w:rsid w:val="00FB25D1"/>
    <w:rsid w:val="00FB4C80"/>
    <w:rsid w:val="00FB4CD7"/>
    <w:rsid w:val="00FB58AE"/>
    <w:rsid w:val="00FB6A6A"/>
    <w:rsid w:val="00FC7429"/>
    <w:rsid w:val="00FD07F6"/>
    <w:rsid w:val="00FD1EC8"/>
    <w:rsid w:val="00FD2B00"/>
    <w:rsid w:val="00FD3739"/>
    <w:rsid w:val="00FD47ED"/>
    <w:rsid w:val="00FD651C"/>
    <w:rsid w:val="00FD733C"/>
    <w:rsid w:val="00FD74DB"/>
    <w:rsid w:val="00FD7660"/>
    <w:rsid w:val="00FE0655"/>
    <w:rsid w:val="00FE097C"/>
    <w:rsid w:val="00FE2365"/>
    <w:rsid w:val="00FE2F67"/>
    <w:rsid w:val="00FE37D7"/>
    <w:rsid w:val="00FE43AC"/>
    <w:rsid w:val="00FE4C7B"/>
    <w:rsid w:val="00FE7336"/>
    <w:rsid w:val="00FE787C"/>
    <w:rsid w:val="00FF1131"/>
    <w:rsid w:val="00FF2F51"/>
    <w:rsid w:val="00FF33BE"/>
    <w:rsid w:val="00FF4576"/>
    <w:rsid w:val="00FF45A5"/>
    <w:rsid w:val="00FF45F8"/>
    <w:rsid w:val="00FF49EC"/>
    <w:rsid w:val="00FF51CD"/>
    <w:rsid w:val="00FF5247"/>
    <w:rsid w:val="00FF5C91"/>
    <w:rsid w:val="00FF672A"/>
    <w:rsid w:val="01E57E1D"/>
    <w:rsid w:val="02D5B1C0"/>
    <w:rsid w:val="03468B76"/>
    <w:rsid w:val="039FAACE"/>
    <w:rsid w:val="049F92B1"/>
    <w:rsid w:val="0B5DA603"/>
    <w:rsid w:val="0D86E7A1"/>
    <w:rsid w:val="0E246136"/>
    <w:rsid w:val="0E3CBF4A"/>
    <w:rsid w:val="12968242"/>
    <w:rsid w:val="14292D4E"/>
    <w:rsid w:val="1540FDB0"/>
    <w:rsid w:val="18119C2C"/>
    <w:rsid w:val="18E4E0B4"/>
    <w:rsid w:val="19112E0D"/>
    <w:rsid w:val="1B03AE87"/>
    <w:rsid w:val="1BA26DA9"/>
    <w:rsid w:val="1EEC0E43"/>
    <w:rsid w:val="1F1BFDCB"/>
    <w:rsid w:val="218074F9"/>
    <w:rsid w:val="23A68F22"/>
    <w:rsid w:val="25D3709E"/>
    <w:rsid w:val="2678ADF3"/>
    <w:rsid w:val="297E07FA"/>
    <w:rsid w:val="2ADFD043"/>
    <w:rsid w:val="2DEEB411"/>
    <w:rsid w:val="2E409CE3"/>
    <w:rsid w:val="302673F3"/>
    <w:rsid w:val="30BB90C9"/>
    <w:rsid w:val="30FE29D8"/>
    <w:rsid w:val="3176773D"/>
    <w:rsid w:val="35FB8BA1"/>
    <w:rsid w:val="3A54F222"/>
    <w:rsid w:val="3BCDEBEF"/>
    <w:rsid w:val="3DA205D0"/>
    <w:rsid w:val="3DFA6E25"/>
    <w:rsid w:val="3F1C245D"/>
    <w:rsid w:val="41571982"/>
    <w:rsid w:val="41B53E95"/>
    <w:rsid w:val="4375E755"/>
    <w:rsid w:val="46CCE484"/>
    <w:rsid w:val="48674B23"/>
    <w:rsid w:val="4DC007AA"/>
    <w:rsid w:val="4EE4688E"/>
    <w:rsid w:val="4F3F5FB1"/>
    <w:rsid w:val="549407DE"/>
    <w:rsid w:val="57982D06"/>
    <w:rsid w:val="59014954"/>
    <w:rsid w:val="59B7719B"/>
    <w:rsid w:val="59FC3CB8"/>
    <w:rsid w:val="5A990FA6"/>
    <w:rsid w:val="61B71D2E"/>
    <w:rsid w:val="629D6C79"/>
    <w:rsid w:val="68CB17A2"/>
    <w:rsid w:val="6C431746"/>
    <w:rsid w:val="6CAFEB26"/>
    <w:rsid w:val="6CF11901"/>
    <w:rsid w:val="7017B0C2"/>
    <w:rsid w:val="70EB1D6D"/>
    <w:rsid w:val="72367E95"/>
    <w:rsid w:val="74794542"/>
    <w:rsid w:val="752B71F5"/>
    <w:rsid w:val="7592CAAC"/>
    <w:rsid w:val="7877F84E"/>
    <w:rsid w:val="7B85668D"/>
    <w:rsid w:val="7F048F05"/>
    <w:rsid w:val="7F8005A2"/>
    <w:rsid w:val="7FC3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5558B1"/>
  <w15:docId w15:val="{32CCA38D-019D-4E89-8B0D-C18A0E5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  <w:rPr>
      <w:lang w:eastAsia="ja-JP"/>
    </w:r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qFormat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qFormat/>
    <w:pPr>
      <w:ind w:left="1134" w:hanging="1134"/>
    </w:pPr>
  </w:style>
  <w:style w:type="paragraph" w:styleId="TOC2">
    <w:name w:val="toc 2"/>
    <w:basedOn w:val="TOC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qFormat/>
    <w:pPr>
      <w:keepLines/>
      <w:spacing w:after="0"/>
    </w:pPr>
  </w:style>
  <w:style w:type="paragraph" w:styleId="Index2">
    <w:name w:val="index 2"/>
    <w:basedOn w:val="Index1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Proposal">
    <w:name w:val="Proposal"/>
    <w:basedOn w:val="BodyText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10"/>
      </w:numPr>
    </w:pPr>
  </w:style>
  <w:style w:type="character" w:customStyle="1" w:styleId="Heading1Char">
    <w:name w:val="Heading 1 Char"/>
    <w:link w:val="Heading1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rPr>
      <w:rFonts w:ascii="Times New Roman" w:hAnsi="Times New Roman"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Pr>
      <w:rFonts w:ascii="Times New Roman" w:hAnsi="Times New Roman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BodyTextChar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DefaultParagraphFont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正文1"/>
    <w:qFormat/>
    <w:pPr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Normal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Normal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DefaultParagraphFont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Revision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  <w:style w:type="paragraph" w:customStyle="1" w:styleId="TP-change">
    <w:name w:val="TP-change"/>
    <w:basedOn w:val="Normal"/>
    <w:qFormat/>
    <w:rsid w:val="0037244C"/>
    <w:pPr>
      <w:numPr>
        <w:numId w:val="24"/>
      </w:numPr>
      <w:overflowPunct/>
      <w:autoSpaceDE/>
      <w:autoSpaceDN/>
      <w:adjustRightInd/>
      <w:spacing w:after="0"/>
      <w:jc w:val="center"/>
      <w:textAlignment w:val="auto"/>
    </w:pPr>
    <w:rPr>
      <w:rFonts w:eastAsia="SimSun"/>
      <w:b/>
      <w:lang w:eastAsia="x-none"/>
    </w:rPr>
  </w:style>
  <w:style w:type="character" w:customStyle="1" w:styleId="B3Char">
    <w:name w:val="B3 Char"/>
    <w:locked/>
    <w:rsid w:val="00D624D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0E2-876C-4A76-BA8B-4037E07A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4A2B-7D64-4D3B-9678-4C2609B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148</TotalTime>
  <Pages>14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cp:keywords>3GPP; Ericsson; TDoc</cp:keywords>
  <cp:lastModifiedBy>Qualcomm (Sven Fischer)</cp:lastModifiedBy>
  <cp:revision>115</cp:revision>
  <cp:lastPrinted>2008-01-31T23:09:00Z</cp:lastPrinted>
  <dcterms:created xsi:type="dcterms:W3CDTF">2024-03-05T02:34:00Z</dcterms:created>
  <dcterms:modified xsi:type="dcterms:W3CDTF">2024-03-06T13:57:00Z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CWMe79db2a067d911ee8000376100003661">
    <vt:lpwstr>CWMDtWVoSRiRtA5yTBQfSCo2VnPSxx3Dyzw1YQwZTpLHu9LW8uYXLrk2ktTF0mPfW+GBBF8eU7m819z9H9edolFYQ==</vt:lpwstr>
  </property>
  <property fmtid="{D5CDD505-2E9C-101B-9397-08002B2CF9AE}" pid="6" name="CWM77e330c073a511ee8000197d0000187d">
    <vt:lpwstr>CWMK0dkvXgxRT6JAca5FvTKzrKlmoKo/vYvd8/Vqy/vOyCPX+YZzIYrHBX7XiFcAYWC8NDEQX9VSR6J4n5XZrcX7w==</vt:lpwstr>
  </property>
  <property fmtid="{D5CDD505-2E9C-101B-9397-08002B2CF9AE}" pid="7" name="KSOProductBuildVer">
    <vt:lpwstr>2052-12.1.0.15374</vt:lpwstr>
  </property>
  <property fmtid="{D5CDD505-2E9C-101B-9397-08002B2CF9AE}" pid="8" name="ICV">
    <vt:lpwstr>68A9EFD9D50147A0A7EF09D35B136D23_12</vt:lpwstr>
  </property>
  <property fmtid="{D5CDD505-2E9C-101B-9397-08002B2CF9AE}" pid="9" name="CWMa108a4d0740911ee8000271c0000261c">
    <vt:lpwstr>CWM5bxe+cHZ/Dfo4SZhqppomHcXPEHS0BprYoBNtv4RDO2SCG5LVJSgQ/nnMTNHvTAJShOuqBptP1axYl9EwprtPA==</vt:lpwstr>
  </property>
</Properties>
</file>