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EE91" w14:textId="1720BC9F" w:rsidR="004816F6" w:rsidRDefault="004816F6" w:rsidP="004816F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 WG2</w:t>
        </w:r>
      </w:fldSimple>
      <w:r>
        <w:rPr>
          <w:b/>
          <w:noProof/>
          <w:sz w:val="24"/>
        </w:rPr>
        <w:t xml:space="preserve"> Meeting #125</w:t>
      </w:r>
      <w:r>
        <w:rPr>
          <w:b/>
          <w:i/>
          <w:noProof/>
          <w:sz w:val="28"/>
        </w:rPr>
        <w:tab/>
      </w:r>
      <w:r w:rsidRPr="00C90EFA">
        <w:rPr>
          <w:b/>
          <w:bCs/>
          <w:sz w:val="24"/>
          <w:szCs w:val="24"/>
        </w:rPr>
        <w:t>R2-24</w:t>
      </w:r>
      <w:r>
        <w:rPr>
          <w:b/>
          <w:bCs/>
          <w:sz w:val="24"/>
          <w:szCs w:val="24"/>
        </w:rPr>
        <w:t>xxxxx</w:t>
      </w:r>
    </w:p>
    <w:p w14:paraId="5CCB3B4B" w14:textId="77777777" w:rsidR="004816F6" w:rsidRDefault="004816F6" w:rsidP="004816F6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bCs/>
          <w:sz w:val="24"/>
          <w:szCs w:val="22"/>
        </w:rPr>
        <w:t>Athens</w:t>
      </w:r>
      <w:r w:rsidRPr="007E7651">
        <w:rPr>
          <w:b/>
          <w:bCs/>
          <w:sz w:val="24"/>
          <w:szCs w:val="22"/>
        </w:rPr>
        <w:t xml:space="preserve">, </w:t>
      </w:r>
      <w:r>
        <w:rPr>
          <w:b/>
          <w:bCs/>
          <w:sz w:val="24"/>
          <w:szCs w:val="22"/>
        </w:rPr>
        <w:t>Greece</w:t>
      </w:r>
      <w:r>
        <w:rPr>
          <w:b/>
          <w:noProof/>
          <w:sz w:val="24"/>
        </w:rPr>
        <w:t>, 26</w:t>
      </w:r>
      <w:r w:rsidRPr="005B5515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Feb – 1</w:t>
      </w:r>
      <w:r w:rsidRPr="0067112E"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March 2024</w:t>
      </w:r>
    </w:p>
    <w:p w14:paraId="38F63DE9" w14:textId="77777777" w:rsidR="00A738FB" w:rsidRDefault="006E644C">
      <w:pPr>
        <w:pStyle w:val="3GPPHeader"/>
      </w:pPr>
      <w:r>
        <w:t xml:space="preserve"> </w:t>
      </w:r>
    </w:p>
    <w:p w14:paraId="59B1F8F2" w14:textId="77777777" w:rsidR="00A738FB" w:rsidRDefault="006E644C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Agenda Item:</w:t>
      </w:r>
      <w:r>
        <w:rPr>
          <w:sz w:val="22"/>
          <w:szCs w:val="22"/>
        </w:rPr>
        <w:tab/>
        <w:t>7.2.1</w:t>
      </w:r>
    </w:p>
    <w:p w14:paraId="1BA84BEF" w14:textId="6C5B0151" w:rsidR="00A738FB" w:rsidRDefault="006E644C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>
        <w:rPr>
          <w:sz w:val="22"/>
          <w:szCs w:val="22"/>
        </w:rPr>
        <w:tab/>
      </w:r>
      <w:r w:rsidR="006D600B">
        <w:rPr>
          <w:rFonts w:hint="eastAsia"/>
          <w:sz w:val="22"/>
          <w:szCs w:val="22"/>
        </w:rPr>
        <w:t>CATT</w:t>
      </w:r>
    </w:p>
    <w:p w14:paraId="7A74BC3C" w14:textId="705B5DF5" w:rsidR="004816F6" w:rsidRDefault="006E644C" w:rsidP="004816F6">
      <w:pPr>
        <w:pStyle w:val="EmailDiscussion"/>
        <w:numPr>
          <w:ilvl w:val="0"/>
          <w:numId w:val="0"/>
        </w:numPr>
        <w:overflowPunct/>
        <w:autoSpaceDE/>
        <w:autoSpaceDN/>
        <w:adjustRightInd/>
        <w:textAlignment w:val="auto"/>
      </w:pPr>
      <w:r>
        <w:rPr>
          <w:sz w:val="22"/>
          <w:szCs w:val="22"/>
        </w:rPr>
        <w:t>Title:</w:t>
      </w:r>
      <w:r>
        <w:rPr>
          <w:sz w:val="22"/>
          <w:szCs w:val="22"/>
        </w:rPr>
        <w:tab/>
      </w:r>
      <w:r w:rsidR="004816F6">
        <w:rPr>
          <w:sz w:val="22"/>
          <w:szCs w:val="22"/>
        </w:rPr>
        <w:t xml:space="preserve"> </w:t>
      </w:r>
      <w:r w:rsidR="006D600B" w:rsidRPr="006D600B">
        <w:t>[Post125][</w:t>
      </w:r>
      <w:proofErr w:type="gramStart"/>
      <w:r w:rsidR="006D600B" w:rsidRPr="006D600B">
        <w:t>408][</w:t>
      </w:r>
      <w:proofErr w:type="gramEnd"/>
      <w:r w:rsidR="006D600B" w:rsidRPr="006D600B">
        <w:t>POS] 37.355 Rel-18 positioning CR (CATT)</w:t>
      </w:r>
    </w:p>
    <w:p w14:paraId="1DFFAE0C" w14:textId="6B66328B" w:rsidR="00A738FB" w:rsidRDefault="00A738FB" w:rsidP="004816F6">
      <w:pPr>
        <w:pStyle w:val="EmailDiscussion"/>
        <w:numPr>
          <w:ilvl w:val="0"/>
          <w:numId w:val="0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</w:p>
    <w:p w14:paraId="3CE1DD7D" w14:textId="3CC20AF3" w:rsidR="00A738FB" w:rsidRDefault="006E644C" w:rsidP="00797E0D">
      <w:pPr>
        <w:pStyle w:val="3GPPHeader"/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Discussion, Decision</w:t>
      </w:r>
    </w:p>
    <w:p w14:paraId="3FFAD110" w14:textId="77777777" w:rsidR="00A738FB" w:rsidRDefault="006E644C">
      <w:pPr>
        <w:pStyle w:val="1"/>
        <w:numPr>
          <w:ilvl w:val="0"/>
          <w:numId w:val="13"/>
        </w:numPr>
      </w:pPr>
      <w:r>
        <w:t>Introduction</w:t>
      </w:r>
    </w:p>
    <w:p w14:paraId="143325B0" w14:textId="77777777" w:rsidR="00A738FB" w:rsidRDefault="006E644C">
      <w:pPr>
        <w:rPr>
          <w:rFonts w:ascii="Arial" w:hAnsi="Arial" w:cs="Arial"/>
        </w:rPr>
      </w:pPr>
      <w:r>
        <w:rPr>
          <w:rFonts w:ascii="Arial" w:hAnsi="Arial" w:cs="Arial"/>
        </w:rPr>
        <w:t>This is to kick off the email discussion.</w:t>
      </w:r>
    </w:p>
    <w:p w14:paraId="22F12AC3" w14:textId="77777777" w:rsidR="004816F6" w:rsidRDefault="004816F6" w:rsidP="004816F6">
      <w:pPr>
        <w:pStyle w:val="EmailDiscussion2"/>
      </w:pPr>
    </w:p>
    <w:p w14:paraId="0F3423FA" w14:textId="77777777" w:rsidR="006D600B" w:rsidRDefault="006D600B" w:rsidP="006D600B">
      <w:pPr>
        <w:pStyle w:val="EmailDiscussion"/>
        <w:numPr>
          <w:ilvl w:val="0"/>
          <w:numId w:val="23"/>
        </w:numPr>
        <w:tabs>
          <w:tab w:val="num" w:pos="1619"/>
        </w:tabs>
        <w:overflowPunct/>
        <w:autoSpaceDE/>
        <w:autoSpaceDN/>
        <w:adjustRightInd/>
        <w:textAlignment w:val="auto"/>
      </w:pPr>
      <w:r>
        <w:t>[Post125][408][POS] 37.355 Rel-18 positioning CR (CATT)</w:t>
      </w:r>
    </w:p>
    <w:p w14:paraId="5E54F813" w14:textId="77777777" w:rsidR="006D600B" w:rsidRDefault="006D600B" w:rsidP="006D600B">
      <w:pPr>
        <w:pStyle w:val="EmailDiscussion2"/>
      </w:pPr>
      <w:r>
        <w:tab/>
        <w:t>Scope: Update and check the CR in R2-2401082.</w:t>
      </w:r>
    </w:p>
    <w:p w14:paraId="7CBDCAF6" w14:textId="77777777" w:rsidR="006D600B" w:rsidRDefault="006D600B" w:rsidP="006D600B">
      <w:pPr>
        <w:pStyle w:val="EmailDiscussion2"/>
      </w:pPr>
      <w:r>
        <w:tab/>
        <w:t>Intended outcome: Agreed CR in R2-2401631</w:t>
      </w:r>
    </w:p>
    <w:p w14:paraId="18204C4F" w14:textId="77777777" w:rsidR="006D600B" w:rsidRDefault="006D600B" w:rsidP="006D600B">
      <w:pPr>
        <w:pStyle w:val="EmailDiscussion2"/>
      </w:pPr>
      <w:r>
        <w:tab/>
        <w:t>Deadline:  Short (for RP)</w:t>
      </w:r>
    </w:p>
    <w:p w14:paraId="1E04DE76" w14:textId="77777777" w:rsidR="00A738FB" w:rsidRDefault="00A738FB"/>
    <w:p w14:paraId="3BD71DA0" w14:textId="77777777" w:rsidR="00A738FB" w:rsidRDefault="006E644C">
      <w:pPr>
        <w:pStyle w:val="1"/>
      </w:pPr>
      <w:r>
        <w:t>2</w:t>
      </w:r>
      <w:r>
        <w:tab/>
      </w:r>
      <w:bookmarkStart w:id="0" w:name="_Ref178064866"/>
      <w:r>
        <w:t>Discussion</w:t>
      </w:r>
      <w:bookmarkEnd w:id="0"/>
    </w:p>
    <w:p w14:paraId="7FA20AE7" w14:textId="77777777" w:rsidR="004816F6" w:rsidRDefault="004816F6" w:rsidP="004816F6"/>
    <w:p w14:paraId="2701BD1B" w14:textId="159A9AC5" w:rsidR="004816F6" w:rsidRDefault="004816F6" w:rsidP="004816F6">
      <w:pPr>
        <w:pStyle w:val="21"/>
        <w:rPr>
          <w:lang w:eastAsia="zh-CN"/>
        </w:rPr>
      </w:pPr>
      <w:r>
        <w:t>2.</w:t>
      </w:r>
      <w:r>
        <w:rPr>
          <w:lang w:eastAsia="zh-CN"/>
        </w:rPr>
        <w:t>1</w:t>
      </w:r>
      <w:r>
        <w:tab/>
      </w:r>
      <w:r w:rsidR="00D844D3">
        <w:rPr>
          <w:lang w:eastAsia="zh-CN"/>
        </w:rPr>
        <w:t>Integrity</w:t>
      </w:r>
    </w:p>
    <w:p w14:paraId="57099E10" w14:textId="50747988" w:rsidR="004816F6" w:rsidRDefault="004816F6" w:rsidP="004816F6">
      <w:pPr>
        <w:rPr>
          <w:rStyle w:val="aff1"/>
        </w:rPr>
      </w:pPr>
      <w:r>
        <w:t xml:space="preserve">Please provide your comments on the </w:t>
      </w:r>
      <w:r w:rsidR="00D844D3">
        <w:rPr>
          <w:rFonts w:hint="eastAsia"/>
          <w:lang w:eastAsia="zh-CN"/>
        </w:rPr>
        <w:t>Integrity</w:t>
      </w:r>
      <w:r>
        <w:t xml:space="preserve"> changes</w:t>
      </w:r>
    </w:p>
    <w:tbl>
      <w:tblPr>
        <w:tblStyle w:val="afc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4816F6" w14:paraId="6A91A8C2" w14:textId="77777777" w:rsidTr="00E21BCF">
        <w:trPr>
          <w:trHeight w:val="501"/>
        </w:trPr>
        <w:tc>
          <w:tcPr>
            <w:tcW w:w="2972" w:type="dxa"/>
          </w:tcPr>
          <w:p w14:paraId="4396CEF4" w14:textId="77777777" w:rsidR="004816F6" w:rsidRDefault="004816F6" w:rsidP="00E21BCF">
            <w:pPr>
              <w:rPr>
                <w:lang w:val="de-DE"/>
              </w:rPr>
            </w:pPr>
            <w:r>
              <w:rPr>
                <w:lang w:val="de-DE"/>
              </w:rPr>
              <w:t>Company Name</w:t>
            </w:r>
          </w:p>
        </w:tc>
        <w:tc>
          <w:tcPr>
            <w:tcW w:w="7513" w:type="dxa"/>
          </w:tcPr>
          <w:p w14:paraId="0B8E3B9D" w14:textId="77777777" w:rsidR="004816F6" w:rsidRDefault="004816F6" w:rsidP="00E21BCF">
            <w:pPr>
              <w:rPr>
                <w:lang w:val="de-DE"/>
              </w:rPr>
            </w:pPr>
            <w:r>
              <w:rPr>
                <w:lang w:val="de-DE"/>
              </w:rPr>
              <w:t xml:space="preserve">Comments </w:t>
            </w:r>
          </w:p>
        </w:tc>
      </w:tr>
      <w:tr w:rsidR="004816F6" w14:paraId="7171C134" w14:textId="77777777" w:rsidTr="00E21BCF">
        <w:trPr>
          <w:trHeight w:val="513"/>
        </w:trPr>
        <w:tc>
          <w:tcPr>
            <w:tcW w:w="2972" w:type="dxa"/>
          </w:tcPr>
          <w:p w14:paraId="7104198D" w14:textId="77777777" w:rsidR="004816F6" w:rsidRDefault="004816F6" w:rsidP="00E21BCF">
            <w:pPr>
              <w:rPr>
                <w:lang w:val="de-DE" w:eastAsia="zh-CN"/>
              </w:rPr>
            </w:pPr>
          </w:p>
        </w:tc>
        <w:tc>
          <w:tcPr>
            <w:tcW w:w="7513" w:type="dxa"/>
          </w:tcPr>
          <w:p w14:paraId="455538D3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17589471" w14:textId="77777777" w:rsidTr="00E21BCF">
        <w:trPr>
          <w:trHeight w:val="501"/>
        </w:trPr>
        <w:tc>
          <w:tcPr>
            <w:tcW w:w="2972" w:type="dxa"/>
          </w:tcPr>
          <w:p w14:paraId="340DDDD4" w14:textId="77777777" w:rsidR="004816F6" w:rsidRDefault="004816F6" w:rsidP="00E21BCF">
            <w:pPr>
              <w:rPr>
                <w:lang w:val="de-DE" w:eastAsia="zh-CN"/>
              </w:rPr>
            </w:pPr>
          </w:p>
        </w:tc>
        <w:tc>
          <w:tcPr>
            <w:tcW w:w="7513" w:type="dxa"/>
          </w:tcPr>
          <w:p w14:paraId="1303E443" w14:textId="77777777" w:rsidR="004816F6" w:rsidRDefault="004816F6" w:rsidP="00E21BCF">
            <w:pPr>
              <w:rPr>
                <w:lang w:val="de-DE" w:eastAsia="zh-CN"/>
              </w:rPr>
            </w:pPr>
          </w:p>
        </w:tc>
      </w:tr>
      <w:tr w:rsidR="004816F6" w14:paraId="6B8553C7" w14:textId="77777777" w:rsidTr="00E21BCF">
        <w:trPr>
          <w:trHeight w:val="501"/>
        </w:trPr>
        <w:tc>
          <w:tcPr>
            <w:tcW w:w="2972" w:type="dxa"/>
          </w:tcPr>
          <w:p w14:paraId="3C436C12" w14:textId="77777777" w:rsidR="004816F6" w:rsidRDefault="004816F6" w:rsidP="00E21BCF">
            <w:pPr>
              <w:rPr>
                <w:lang w:val="de-DE"/>
              </w:rPr>
            </w:pPr>
          </w:p>
        </w:tc>
        <w:tc>
          <w:tcPr>
            <w:tcW w:w="7513" w:type="dxa"/>
          </w:tcPr>
          <w:p w14:paraId="0195D126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0D190739" w14:textId="77777777" w:rsidTr="00E21BCF">
        <w:trPr>
          <w:trHeight w:val="513"/>
        </w:trPr>
        <w:tc>
          <w:tcPr>
            <w:tcW w:w="2972" w:type="dxa"/>
          </w:tcPr>
          <w:p w14:paraId="74EBE33D" w14:textId="77777777" w:rsidR="004816F6" w:rsidRDefault="004816F6" w:rsidP="00E21BCF">
            <w:pPr>
              <w:rPr>
                <w:lang w:val="de-DE" w:eastAsia="zh-CN"/>
              </w:rPr>
            </w:pPr>
          </w:p>
        </w:tc>
        <w:tc>
          <w:tcPr>
            <w:tcW w:w="7513" w:type="dxa"/>
          </w:tcPr>
          <w:p w14:paraId="1879A0C3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3BC77365" w14:textId="77777777" w:rsidTr="00E21BCF">
        <w:trPr>
          <w:trHeight w:val="513"/>
        </w:trPr>
        <w:tc>
          <w:tcPr>
            <w:tcW w:w="2972" w:type="dxa"/>
          </w:tcPr>
          <w:p w14:paraId="1436D9E5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1751E4E9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0DD901CE" w14:textId="77777777" w:rsidTr="00E21BCF">
        <w:trPr>
          <w:trHeight w:val="513"/>
        </w:trPr>
        <w:tc>
          <w:tcPr>
            <w:tcW w:w="2972" w:type="dxa"/>
          </w:tcPr>
          <w:p w14:paraId="6DA2BEBC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177C125C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401AC04E" w14:textId="77777777" w:rsidTr="00E21BCF">
        <w:trPr>
          <w:trHeight w:val="513"/>
        </w:trPr>
        <w:tc>
          <w:tcPr>
            <w:tcW w:w="2972" w:type="dxa"/>
          </w:tcPr>
          <w:p w14:paraId="59270005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4838A4E5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079A8A35" w14:textId="77777777" w:rsidTr="00E21BCF">
        <w:trPr>
          <w:trHeight w:val="513"/>
        </w:trPr>
        <w:tc>
          <w:tcPr>
            <w:tcW w:w="2972" w:type="dxa"/>
          </w:tcPr>
          <w:p w14:paraId="5D504561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6B827A4B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63755C8B" w14:textId="77777777" w:rsidTr="00E21BCF">
        <w:trPr>
          <w:trHeight w:val="513"/>
        </w:trPr>
        <w:tc>
          <w:tcPr>
            <w:tcW w:w="2972" w:type="dxa"/>
          </w:tcPr>
          <w:p w14:paraId="4EB4C994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08A600B2" w14:textId="77777777" w:rsidR="004816F6" w:rsidRDefault="004816F6" w:rsidP="00E21BCF">
            <w:pPr>
              <w:rPr>
                <w:lang w:val="de-DE"/>
              </w:rPr>
            </w:pPr>
          </w:p>
        </w:tc>
      </w:tr>
    </w:tbl>
    <w:p w14:paraId="455406D4" w14:textId="77777777" w:rsidR="004816F6" w:rsidRPr="004816F6" w:rsidRDefault="004816F6" w:rsidP="004816F6"/>
    <w:p w14:paraId="469844E9" w14:textId="77777777" w:rsidR="00A738FB" w:rsidRDefault="00A738FB"/>
    <w:p w14:paraId="5A988AEA" w14:textId="372D7F4B" w:rsidR="00A738FB" w:rsidRDefault="006E644C">
      <w:pPr>
        <w:pStyle w:val="21"/>
      </w:pPr>
      <w:r>
        <w:t>2.</w:t>
      </w:r>
      <w:r w:rsidR="004816F6">
        <w:t>2</w:t>
      </w:r>
      <w:r>
        <w:tab/>
      </w:r>
      <w:r w:rsidR="00D844D3">
        <w:rPr>
          <w:rFonts w:hint="eastAsia"/>
          <w:lang w:eastAsia="zh-CN"/>
        </w:rPr>
        <w:t>Carrier Phase Positioning</w:t>
      </w:r>
      <w:r>
        <w:t xml:space="preserve"> </w:t>
      </w:r>
    </w:p>
    <w:p w14:paraId="278ADACA" w14:textId="4F2524A1" w:rsidR="00A738FB" w:rsidRDefault="006E644C">
      <w:r>
        <w:t xml:space="preserve">Please provide your comments on </w:t>
      </w:r>
      <w:r w:rsidR="00D844D3">
        <w:rPr>
          <w:rFonts w:hint="eastAsia"/>
          <w:lang w:eastAsia="zh-CN"/>
        </w:rPr>
        <w:t>CPP</w:t>
      </w:r>
      <w:r w:rsidR="004816F6">
        <w:t xml:space="preserve"> changes</w:t>
      </w:r>
      <w:r>
        <w:t>.</w:t>
      </w:r>
    </w:p>
    <w:tbl>
      <w:tblPr>
        <w:tblStyle w:val="afc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4816F6" w14:paraId="0229746D" w14:textId="77777777" w:rsidTr="004816F6">
        <w:trPr>
          <w:trHeight w:val="501"/>
        </w:trPr>
        <w:tc>
          <w:tcPr>
            <w:tcW w:w="2972" w:type="dxa"/>
          </w:tcPr>
          <w:p w14:paraId="14F8495B" w14:textId="77777777" w:rsidR="004816F6" w:rsidRDefault="004816F6">
            <w:pPr>
              <w:rPr>
                <w:lang w:val="de-DE"/>
              </w:rPr>
            </w:pPr>
            <w:r>
              <w:rPr>
                <w:lang w:val="de-DE"/>
              </w:rPr>
              <w:t>Company Name</w:t>
            </w:r>
          </w:p>
        </w:tc>
        <w:tc>
          <w:tcPr>
            <w:tcW w:w="7513" w:type="dxa"/>
          </w:tcPr>
          <w:p w14:paraId="1C68F91C" w14:textId="69393E10" w:rsidR="004816F6" w:rsidRDefault="004816F6">
            <w:pPr>
              <w:rPr>
                <w:lang w:val="de-DE"/>
              </w:rPr>
            </w:pPr>
            <w:r>
              <w:rPr>
                <w:lang w:val="de-DE"/>
              </w:rPr>
              <w:t xml:space="preserve">Comments </w:t>
            </w:r>
          </w:p>
        </w:tc>
      </w:tr>
      <w:tr w:rsidR="004816F6" w14:paraId="72D5EA11" w14:textId="77777777" w:rsidTr="004816F6">
        <w:trPr>
          <w:trHeight w:val="513"/>
        </w:trPr>
        <w:tc>
          <w:tcPr>
            <w:tcW w:w="2972" w:type="dxa"/>
          </w:tcPr>
          <w:p w14:paraId="0B64377E" w14:textId="31D9BA01" w:rsidR="004816F6" w:rsidRPr="0037244C" w:rsidRDefault="0037244C">
            <w:pPr>
              <w:rPr>
                <w:rFonts w:eastAsiaTheme="minorEastAsia" w:hint="eastAsia"/>
                <w:lang w:val="de-DE" w:eastAsia="zh-CN"/>
              </w:rPr>
            </w:pPr>
            <w:r>
              <w:rPr>
                <w:rFonts w:eastAsiaTheme="minorEastAsia" w:hint="eastAsia"/>
                <w:lang w:val="de-DE" w:eastAsia="zh-CN"/>
              </w:rPr>
              <w:t>H</w:t>
            </w:r>
            <w:r>
              <w:rPr>
                <w:rFonts w:eastAsiaTheme="minorEastAsia"/>
                <w:lang w:val="de-DE" w:eastAsia="zh-CN"/>
              </w:rPr>
              <w:t>W</w:t>
            </w:r>
          </w:p>
        </w:tc>
        <w:tc>
          <w:tcPr>
            <w:tcW w:w="7513" w:type="dxa"/>
          </w:tcPr>
          <w:p w14:paraId="37BCD57F" w14:textId="77777777" w:rsidR="0037244C" w:rsidRDefault="0037244C" w:rsidP="0037244C">
            <w:pPr>
              <w:pStyle w:val="PL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</w:rPr>
              <w:t>1/</w:t>
            </w:r>
          </w:p>
          <w:p w14:paraId="08C188B1" w14:textId="0FA4938A" w:rsidR="0037244C" w:rsidRPr="00115E3D" w:rsidRDefault="0037244C" w:rsidP="0037244C">
            <w:pPr>
              <w:pStyle w:val="PL"/>
              <w:rPr>
                <w:rFonts w:eastAsiaTheme="minorEastAsia"/>
                <w:snapToGrid w:val="0"/>
              </w:rPr>
            </w:pPr>
            <w:proofErr w:type="spellStart"/>
            <w:proofErr w:type="gramStart"/>
            <w:r w:rsidRPr="00115E3D">
              <w:rPr>
                <w:rFonts w:eastAsiaTheme="minorEastAsia"/>
                <w:snapToGrid w:val="0"/>
              </w:rPr>
              <w:t>LocationInformationType</w:t>
            </w:r>
            <w:proofErr w:type="spellEnd"/>
            <w:r w:rsidRPr="00115E3D">
              <w:rPr>
                <w:rFonts w:eastAsiaTheme="minorEastAsia"/>
                <w:snapToGrid w:val="0"/>
              </w:rPr>
              <w:t xml:space="preserve"> ::=</w:t>
            </w:r>
            <w:proofErr w:type="gramEnd"/>
            <w:r w:rsidRPr="00115E3D">
              <w:rPr>
                <w:rFonts w:eastAsiaTheme="minorEastAsia"/>
                <w:snapToGrid w:val="0"/>
              </w:rPr>
              <w:t xml:space="preserve"> ENUMERATED {</w:t>
            </w:r>
          </w:p>
          <w:p w14:paraId="03A596FE" w14:textId="77777777" w:rsidR="0037244C" w:rsidRPr="00115E3D" w:rsidRDefault="0037244C" w:rsidP="0037244C">
            <w:pPr>
              <w:pStyle w:val="PL"/>
              <w:rPr>
                <w:rFonts w:eastAsiaTheme="minorEastAsia"/>
                <w:snapToGrid w:val="0"/>
              </w:rPr>
            </w:pPr>
            <w:r w:rsidRPr="00115E3D">
              <w:rPr>
                <w:rFonts w:eastAsiaTheme="minorEastAsia"/>
                <w:snapToGrid w:val="0"/>
              </w:rPr>
              <w:tab/>
            </w:r>
            <w:proofErr w:type="spellStart"/>
            <w:r w:rsidRPr="00115E3D">
              <w:rPr>
                <w:rFonts w:eastAsiaTheme="minorEastAsia"/>
                <w:snapToGrid w:val="0"/>
              </w:rPr>
              <w:t>locationEstimateRequired</w:t>
            </w:r>
            <w:proofErr w:type="spellEnd"/>
            <w:r w:rsidRPr="00115E3D">
              <w:rPr>
                <w:rFonts w:eastAsiaTheme="minorEastAsia"/>
                <w:snapToGrid w:val="0"/>
              </w:rPr>
              <w:t>,</w:t>
            </w:r>
          </w:p>
          <w:p w14:paraId="029E3398" w14:textId="77777777" w:rsidR="0037244C" w:rsidRPr="00115E3D" w:rsidRDefault="0037244C" w:rsidP="0037244C">
            <w:pPr>
              <w:pStyle w:val="PL"/>
              <w:rPr>
                <w:rFonts w:eastAsiaTheme="minorEastAsia"/>
                <w:snapToGrid w:val="0"/>
              </w:rPr>
            </w:pPr>
            <w:r w:rsidRPr="00115E3D">
              <w:rPr>
                <w:rFonts w:eastAsiaTheme="minorEastAsia"/>
                <w:snapToGrid w:val="0"/>
              </w:rPr>
              <w:tab/>
            </w:r>
            <w:proofErr w:type="spellStart"/>
            <w:r w:rsidRPr="00115E3D">
              <w:rPr>
                <w:rFonts w:eastAsiaTheme="minorEastAsia"/>
                <w:snapToGrid w:val="0"/>
              </w:rPr>
              <w:t>locationMeasurementsRequired</w:t>
            </w:r>
            <w:proofErr w:type="spellEnd"/>
            <w:r w:rsidRPr="00115E3D">
              <w:rPr>
                <w:rFonts w:eastAsiaTheme="minorEastAsia"/>
                <w:snapToGrid w:val="0"/>
              </w:rPr>
              <w:t>,</w:t>
            </w:r>
          </w:p>
          <w:p w14:paraId="0A2DECDE" w14:textId="77777777" w:rsidR="0037244C" w:rsidRPr="00115E3D" w:rsidRDefault="0037244C" w:rsidP="0037244C">
            <w:pPr>
              <w:pStyle w:val="PL"/>
              <w:rPr>
                <w:rFonts w:eastAsiaTheme="minorEastAsia"/>
                <w:snapToGrid w:val="0"/>
              </w:rPr>
            </w:pPr>
            <w:r w:rsidRPr="00115E3D">
              <w:rPr>
                <w:rFonts w:eastAsiaTheme="minorEastAsia"/>
                <w:snapToGrid w:val="0"/>
              </w:rPr>
              <w:tab/>
            </w:r>
            <w:proofErr w:type="spellStart"/>
            <w:r w:rsidRPr="00115E3D">
              <w:rPr>
                <w:rFonts w:eastAsiaTheme="minorEastAsia"/>
                <w:snapToGrid w:val="0"/>
              </w:rPr>
              <w:t>locationEstimatePreferred</w:t>
            </w:r>
            <w:proofErr w:type="spellEnd"/>
            <w:r w:rsidRPr="00115E3D">
              <w:rPr>
                <w:rFonts w:eastAsiaTheme="minorEastAsia"/>
                <w:snapToGrid w:val="0"/>
              </w:rPr>
              <w:t>,</w:t>
            </w:r>
          </w:p>
          <w:p w14:paraId="1EE4BF4B" w14:textId="77777777" w:rsidR="0037244C" w:rsidRPr="00115E3D" w:rsidRDefault="0037244C" w:rsidP="0037244C">
            <w:pPr>
              <w:pStyle w:val="PL"/>
              <w:rPr>
                <w:rFonts w:eastAsiaTheme="minorEastAsia"/>
                <w:snapToGrid w:val="0"/>
              </w:rPr>
            </w:pPr>
            <w:r w:rsidRPr="00115E3D">
              <w:rPr>
                <w:rFonts w:eastAsiaTheme="minorEastAsia"/>
                <w:snapToGrid w:val="0"/>
              </w:rPr>
              <w:tab/>
            </w:r>
            <w:proofErr w:type="spellStart"/>
            <w:r w:rsidRPr="00115E3D">
              <w:rPr>
                <w:rFonts w:eastAsiaTheme="minorEastAsia"/>
                <w:snapToGrid w:val="0"/>
              </w:rPr>
              <w:t>locationMeasurementsPreferred</w:t>
            </w:r>
            <w:proofErr w:type="spellEnd"/>
            <w:r w:rsidRPr="00115E3D">
              <w:rPr>
                <w:rFonts w:eastAsiaTheme="minorEastAsia"/>
                <w:snapToGrid w:val="0"/>
              </w:rPr>
              <w:t>,</w:t>
            </w:r>
          </w:p>
          <w:p w14:paraId="488B6505" w14:textId="77777777" w:rsidR="0037244C" w:rsidRPr="00115E3D" w:rsidRDefault="0037244C" w:rsidP="0037244C">
            <w:pPr>
              <w:pStyle w:val="PL"/>
              <w:rPr>
                <w:rFonts w:eastAsiaTheme="minorEastAsia"/>
                <w:snapToGrid w:val="0"/>
              </w:rPr>
            </w:pPr>
            <w:r w:rsidRPr="00115E3D">
              <w:rPr>
                <w:rFonts w:eastAsiaTheme="minorEastAsia"/>
                <w:snapToGrid w:val="0"/>
              </w:rPr>
              <w:tab/>
              <w:t>...,</w:t>
            </w:r>
          </w:p>
          <w:p w14:paraId="26AF5808" w14:textId="77777777" w:rsidR="0037244C" w:rsidRPr="00115E3D" w:rsidRDefault="0037244C" w:rsidP="0037244C">
            <w:pPr>
              <w:pStyle w:val="PL"/>
              <w:rPr>
                <w:rFonts w:eastAsiaTheme="minorEastAsia"/>
                <w:snapToGrid w:val="0"/>
              </w:rPr>
            </w:pPr>
            <w:r w:rsidRPr="00115E3D">
              <w:rPr>
                <w:rFonts w:eastAsiaTheme="minorEastAsia"/>
                <w:snapToGrid w:val="0"/>
              </w:rPr>
              <w:tab/>
              <w:t>locationEstimateAndMeasurementsRequired-</w:t>
            </w:r>
            <w:ins w:id="1" w:author="Qualcomm (Sven Fischer)" w:date="2024-02-16T18:53:00Z">
              <w:r w:rsidRPr="00115E3D">
                <w:rPr>
                  <w:rFonts w:eastAsiaTheme="minorEastAsia"/>
                  <w:snapToGrid w:val="0"/>
                </w:rPr>
                <w:t>v1800</w:t>
              </w:r>
            </w:ins>
            <w:del w:id="2" w:author="Qualcomm (Sven Fischer)" w:date="2024-02-16T18:53:00Z">
              <w:r w:rsidRPr="00115E3D" w:rsidDel="009E0D40">
                <w:rPr>
                  <w:rFonts w:eastAsiaTheme="minorEastAsia"/>
                  <w:snapToGrid w:val="0"/>
                </w:rPr>
                <w:delText>r18</w:delText>
              </w:r>
            </w:del>
          </w:p>
          <w:p w14:paraId="2FD0F995" w14:textId="77777777" w:rsidR="0037244C" w:rsidRPr="00115E3D" w:rsidRDefault="0037244C" w:rsidP="0037244C">
            <w:pPr>
              <w:pStyle w:val="PL"/>
              <w:rPr>
                <w:rFonts w:eastAsiaTheme="minorEastAsia"/>
                <w:snapToGrid w:val="0"/>
              </w:rPr>
            </w:pPr>
            <w:r w:rsidRPr="00115E3D">
              <w:rPr>
                <w:rFonts w:eastAsiaTheme="minorEastAsia"/>
                <w:snapToGrid w:val="0"/>
              </w:rPr>
              <w:t>}</w:t>
            </w:r>
          </w:p>
          <w:p w14:paraId="2607C4DD" w14:textId="5D695328" w:rsidR="004816F6" w:rsidRDefault="0037244C">
            <w:pPr>
              <w:rPr>
                <w:rFonts w:eastAsiaTheme="minorEastAsia"/>
                <w:lang w:val="de-DE" w:eastAsia="zh-CN"/>
              </w:rPr>
            </w:pPr>
            <w:r>
              <w:rPr>
                <w:rFonts w:eastAsiaTheme="minorEastAsia"/>
                <w:lang w:val="de-DE" w:eastAsia="zh-CN"/>
              </w:rPr>
              <w:t>Shou</w:t>
            </w:r>
            <w:r w:rsidR="002D11B2">
              <w:rPr>
                <w:rFonts w:eastAsiaTheme="minorEastAsia"/>
                <w:lang w:val="de-DE" w:eastAsia="zh-CN"/>
              </w:rPr>
              <w:t>ld</w:t>
            </w:r>
            <w:r>
              <w:rPr>
                <w:rFonts w:eastAsiaTheme="minorEastAsia"/>
                <w:lang w:val="de-DE" w:eastAsia="zh-CN"/>
              </w:rPr>
              <w:t xml:space="preserve"> be v18xy</w:t>
            </w:r>
          </w:p>
          <w:p w14:paraId="7187690C" w14:textId="4094C2F3" w:rsidR="0037244C" w:rsidRPr="0037244C" w:rsidRDefault="0037244C">
            <w:pPr>
              <w:rPr>
                <w:rFonts w:eastAsiaTheme="minorEastAsia" w:hint="eastAsia"/>
                <w:lang w:val="de-DE" w:eastAsia="zh-CN"/>
              </w:rPr>
            </w:pPr>
          </w:p>
        </w:tc>
      </w:tr>
      <w:tr w:rsidR="004816F6" w14:paraId="49EE0E74" w14:textId="77777777" w:rsidTr="004816F6">
        <w:trPr>
          <w:trHeight w:val="501"/>
        </w:trPr>
        <w:tc>
          <w:tcPr>
            <w:tcW w:w="2972" w:type="dxa"/>
          </w:tcPr>
          <w:p w14:paraId="13817FFF" w14:textId="0C4F9217" w:rsidR="004816F6" w:rsidRDefault="004816F6">
            <w:pPr>
              <w:rPr>
                <w:lang w:val="de-DE" w:eastAsia="zh-CN"/>
              </w:rPr>
            </w:pPr>
          </w:p>
        </w:tc>
        <w:tc>
          <w:tcPr>
            <w:tcW w:w="7513" w:type="dxa"/>
          </w:tcPr>
          <w:p w14:paraId="373D68E6" w14:textId="77777777" w:rsidR="004816F6" w:rsidRDefault="004816F6">
            <w:pPr>
              <w:rPr>
                <w:lang w:val="de-DE" w:eastAsia="zh-CN"/>
              </w:rPr>
            </w:pPr>
          </w:p>
        </w:tc>
      </w:tr>
      <w:tr w:rsidR="004816F6" w14:paraId="5753D948" w14:textId="77777777" w:rsidTr="004816F6">
        <w:trPr>
          <w:trHeight w:val="501"/>
        </w:trPr>
        <w:tc>
          <w:tcPr>
            <w:tcW w:w="2972" w:type="dxa"/>
          </w:tcPr>
          <w:p w14:paraId="4CAD5C3F" w14:textId="2BE01AA8" w:rsidR="004816F6" w:rsidRDefault="004816F6">
            <w:pPr>
              <w:rPr>
                <w:lang w:val="de-DE"/>
              </w:rPr>
            </w:pPr>
          </w:p>
        </w:tc>
        <w:tc>
          <w:tcPr>
            <w:tcW w:w="7513" w:type="dxa"/>
          </w:tcPr>
          <w:p w14:paraId="1463E4F9" w14:textId="63A429AF" w:rsidR="004816F6" w:rsidRDefault="004816F6">
            <w:pPr>
              <w:rPr>
                <w:lang w:val="de-DE"/>
              </w:rPr>
            </w:pPr>
          </w:p>
        </w:tc>
      </w:tr>
      <w:tr w:rsidR="004816F6" w14:paraId="7C57E675" w14:textId="77777777" w:rsidTr="004816F6">
        <w:trPr>
          <w:trHeight w:val="513"/>
        </w:trPr>
        <w:tc>
          <w:tcPr>
            <w:tcW w:w="2972" w:type="dxa"/>
          </w:tcPr>
          <w:p w14:paraId="46C37B2B" w14:textId="4F6B7114" w:rsidR="004816F6" w:rsidRDefault="004816F6">
            <w:pPr>
              <w:rPr>
                <w:lang w:val="de-DE" w:eastAsia="zh-CN"/>
              </w:rPr>
            </w:pPr>
          </w:p>
        </w:tc>
        <w:tc>
          <w:tcPr>
            <w:tcW w:w="7513" w:type="dxa"/>
          </w:tcPr>
          <w:p w14:paraId="74DDCEEA" w14:textId="77777777" w:rsidR="004816F6" w:rsidRDefault="004816F6">
            <w:pPr>
              <w:rPr>
                <w:lang w:val="de-DE"/>
              </w:rPr>
            </w:pPr>
          </w:p>
        </w:tc>
      </w:tr>
      <w:tr w:rsidR="004816F6" w14:paraId="43291C30" w14:textId="77777777" w:rsidTr="004816F6">
        <w:trPr>
          <w:trHeight w:val="513"/>
        </w:trPr>
        <w:tc>
          <w:tcPr>
            <w:tcW w:w="2972" w:type="dxa"/>
          </w:tcPr>
          <w:p w14:paraId="533115A8" w14:textId="67DDE222" w:rsidR="004816F6" w:rsidRDefault="004816F6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57571763" w14:textId="77777777" w:rsidR="004816F6" w:rsidRDefault="004816F6">
            <w:pPr>
              <w:rPr>
                <w:lang w:val="de-DE"/>
              </w:rPr>
            </w:pPr>
          </w:p>
        </w:tc>
      </w:tr>
      <w:tr w:rsidR="004816F6" w14:paraId="2829647D" w14:textId="77777777" w:rsidTr="004816F6">
        <w:trPr>
          <w:trHeight w:val="513"/>
        </w:trPr>
        <w:tc>
          <w:tcPr>
            <w:tcW w:w="2972" w:type="dxa"/>
          </w:tcPr>
          <w:p w14:paraId="124559F3" w14:textId="46391256" w:rsidR="004816F6" w:rsidRDefault="004816F6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3C7679BF" w14:textId="77777777" w:rsidR="004816F6" w:rsidRDefault="004816F6">
            <w:pPr>
              <w:rPr>
                <w:lang w:val="de-DE"/>
              </w:rPr>
            </w:pPr>
          </w:p>
        </w:tc>
      </w:tr>
      <w:tr w:rsidR="004816F6" w14:paraId="5AEDA37A" w14:textId="77777777" w:rsidTr="004816F6">
        <w:trPr>
          <w:trHeight w:val="513"/>
        </w:trPr>
        <w:tc>
          <w:tcPr>
            <w:tcW w:w="2972" w:type="dxa"/>
          </w:tcPr>
          <w:p w14:paraId="7E4248D8" w14:textId="76BC3761" w:rsidR="004816F6" w:rsidRDefault="004816F6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7F32CCF4" w14:textId="16813ADF" w:rsidR="004816F6" w:rsidRDefault="004816F6">
            <w:pPr>
              <w:rPr>
                <w:lang w:val="de-DE"/>
              </w:rPr>
            </w:pPr>
          </w:p>
        </w:tc>
      </w:tr>
      <w:tr w:rsidR="004816F6" w14:paraId="45BFA703" w14:textId="77777777" w:rsidTr="004816F6">
        <w:trPr>
          <w:trHeight w:val="513"/>
        </w:trPr>
        <w:tc>
          <w:tcPr>
            <w:tcW w:w="2972" w:type="dxa"/>
          </w:tcPr>
          <w:p w14:paraId="6B419858" w14:textId="2DA5712F" w:rsidR="004816F6" w:rsidRDefault="004816F6" w:rsidP="0085776C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5F5E751C" w14:textId="77777777" w:rsidR="004816F6" w:rsidRDefault="004816F6" w:rsidP="0085776C">
            <w:pPr>
              <w:rPr>
                <w:lang w:val="de-DE"/>
              </w:rPr>
            </w:pPr>
          </w:p>
        </w:tc>
      </w:tr>
      <w:tr w:rsidR="004816F6" w14:paraId="31E5C2D5" w14:textId="77777777" w:rsidTr="004816F6">
        <w:trPr>
          <w:trHeight w:val="513"/>
        </w:trPr>
        <w:tc>
          <w:tcPr>
            <w:tcW w:w="2972" w:type="dxa"/>
          </w:tcPr>
          <w:p w14:paraId="2652271F" w14:textId="3EF3F61C" w:rsidR="004816F6" w:rsidRDefault="004816F6" w:rsidP="0085776C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5ECB220A" w14:textId="77777777" w:rsidR="004816F6" w:rsidRDefault="004816F6" w:rsidP="0085776C">
            <w:pPr>
              <w:rPr>
                <w:lang w:val="de-DE"/>
              </w:rPr>
            </w:pPr>
          </w:p>
        </w:tc>
      </w:tr>
    </w:tbl>
    <w:p w14:paraId="1B2B3482" w14:textId="77777777" w:rsidR="00A738FB" w:rsidRDefault="00A738FB">
      <w:pPr>
        <w:pStyle w:val="Proposal"/>
        <w:numPr>
          <w:ilvl w:val="0"/>
          <w:numId w:val="0"/>
        </w:numPr>
        <w:ind w:left="1701" w:hanging="1701"/>
      </w:pPr>
    </w:p>
    <w:p w14:paraId="638A153F" w14:textId="77777777" w:rsidR="00A738FB" w:rsidRDefault="00A738FB">
      <w:pPr>
        <w:pStyle w:val="Proposal"/>
        <w:numPr>
          <w:ilvl w:val="0"/>
          <w:numId w:val="0"/>
        </w:numPr>
        <w:ind w:left="1701" w:hanging="1701"/>
      </w:pPr>
    </w:p>
    <w:p w14:paraId="0AB2307D" w14:textId="6218B37B" w:rsidR="00A738FB" w:rsidRDefault="006E644C">
      <w:pPr>
        <w:pStyle w:val="21"/>
      </w:pPr>
      <w:r>
        <w:t>2.</w:t>
      </w:r>
      <w:r w:rsidR="004816F6">
        <w:t>3</w:t>
      </w:r>
      <w:r>
        <w:tab/>
        <w:t xml:space="preserve">Bandwidth Aggregation </w:t>
      </w:r>
    </w:p>
    <w:p w14:paraId="63709A32" w14:textId="1428E338" w:rsidR="00A738FB" w:rsidRDefault="006E644C">
      <w:r>
        <w:t xml:space="preserve">Please provide your comments on the </w:t>
      </w:r>
      <w:r w:rsidR="004816F6">
        <w:t>bandwidth aggregation changes.</w:t>
      </w:r>
    </w:p>
    <w:tbl>
      <w:tblPr>
        <w:tblStyle w:val="afc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4816F6" w14:paraId="7E654105" w14:textId="77777777" w:rsidTr="00E21BCF">
        <w:trPr>
          <w:trHeight w:val="501"/>
        </w:trPr>
        <w:tc>
          <w:tcPr>
            <w:tcW w:w="2972" w:type="dxa"/>
          </w:tcPr>
          <w:p w14:paraId="3DF08520" w14:textId="77777777" w:rsidR="004816F6" w:rsidRDefault="004816F6" w:rsidP="00E21BCF">
            <w:pPr>
              <w:rPr>
                <w:lang w:val="de-DE"/>
              </w:rPr>
            </w:pPr>
            <w:r>
              <w:rPr>
                <w:lang w:val="de-DE"/>
              </w:rPr>
              <w:t>Company Name</w:t>
            </w:r>
          </w:p>
        </w:tc>
        <w:tc>
          <w:tcPr>
            <w:tcW w:w="7513" w:type="dxa"/>
          </w:tcPr>
          <w:p w14:paraId="4F2FF8B6" w14:textId="77777777" w:rsidR="004816F6" w:rsidRDefault="004816F6" w:rsidP="00E21BCF">
            <w:pPr>
              <w:rPr>
                <w:lang w:val="de-DE"/>
              </w:rPr>
            </w:pPr>
            <w:r>
              <w:rPr>
                <w:lang w:val="de-DE"/>
              </w:rPr>
              <w:t xml:space="preserve">Comments </w:t>
            </w:r>
          </w:p>
        </w:tc>
      </w:tr>
      <w:tr w:rsidR="004816F6" w14:paraId="0BE283CB" w14:textId="77777777" w:rsidTr="00E21BCF">
        <w:trPr>
          <w:trHeight w:val="513"/>
        </w:trPr>
        <w:tc>
          <w:tcPr>
            <w:tcW w:w="2972" w:type="dxa"/>
          </w:tcPr>
          <w:p w14:paraId="0D7C5408" w14:textId="47C06437" w:rsidR="004816F6" w:rsidRPr="001A2FC4" w:rsidRDefault="001A2FC4" w:rsidP="00E21BCF">
            <w:pPr>
              <w:rPr>
                <w:rFonts w:eastAsiaTheme="minorEastAsia" w:hint="eastAsia"/>
                <w:lang w:val="de-DE" w:eastAsia="zh-CN"/>
              </w:rPr>
            </w:pPr>
            <w:r>
              <w:rPr>
                <w:rFonts w:eastAsiaTheme="minorEastAsia" w:hint="eastAsia"/>
                <w:lang w:val="de-DE" w:eastAsia="zh-CN"/>
              </w:rPr>
              <w:t>H</w:t>
            </w:r>
            <w:r>
              <w:rPr>
                <w:rFonts w:eastAsiaTheme="minorEastAsia"/>
                <w:lang w:val="de-DE" w:eastAsia="zh-CN"/>
              </w:rPr>
              <w:t>W</w:t>
            </w:r>
          </w:p>
        </w:tc>
        <w:tc>
          <w:tcPr>
            <w:tcW w:w="7513" w:type="dxa"/>
          </w:tcPr>
          <w:p w14:paraId="526D1753" w14:textId="215A5998" w:rsidR="001A2FC4" w:rsidRDefault="001A2FC4" w:rsidP="00E21BCF">
            <w:pPr>
              <w:rPr>
                <w:rFonts w:eastAsiaTheme="minorEastAsia" w:hint="eastAsia"/>
                <w:lang w:val="de-DE" w:eastAsia="zh-CN"/>
              </w:rPr>
            </w:pPr>
            <w:r>
              <w:rPr>
                <w:rFonts w:eastAsiaTheme="minorEastAsia" w:hint="eastAsia"/>
                <w:lang w:val="de-DE" w:eastAsia="zh-CN"/>
              </w:rPr>
              <w:t>1</w:t>
            </w:r>
            <w:r>
              <w:rPr>
                <w:rFonts w:eastAsiaTheme="minorEastAsia"/>
                <w:lang w:val="de-DE" w:eastAsia="zh-CN"/>
              </w:rPr>
              <w:t>/ format is not right, need more tabs</w:t>
            </w:r>
          </w:p>
          <w:p w14:paraId="3E24BDB8" w14:textId="77777777" w:rsidR="001A2FC4" w:rsidRPr="00BF49CC" w:rsidRDefault="001A2FC4" w:rsidP="001A2FC4">
            <w:pPr>
              <w:pStyle w:val="PL"/>
              <w:shd w:val="pct10" w:color="auto" w:fill="auto"/>
              <w:rPr>
                <w:lang w:eastAsia="ko-KR"/>
              </w:rPr>
            </w:pPr>
          </w:p>
          <w:p w14:paraId="228F0B45" w14:textId="77777777" w:rsidR="001A2FC4" w:rsidRPr="00BF49CC" w:rsidRDefault="001A2FC4" w:rsidP="001A2FC4">
            <w:pPr>
              <w:pStyle w:val="PL"/>
              <w:shd w:val="pct10" w:color="auto" w:fill="auto"/>
              <w:rPr>
                <w:lang w:eastAsia="ko-KR"/>
              </w:rPr>
            </w:pPr>
            <w:r w:rsidRPr="00BF49CC">
              <w:rPr>
                <w:lang w:eastAsia="ko-KR"/>
              </w:rPr>
              <w:t>NR-AggregatedDL-PRS-ResourceSetID-Element-r</w:t>
            </w:r>
            <w:proofErr w:type="gramStart"/>
            <w:r w:rsidRPr="00BF49CC">
              <w:rPr>
                <w:lang w:eastAsia="ko-KR"/>
              </w:rPr>
              <w:t>18 ::=</w:t>
            </w:r>
            <w:proofErr w:type="gramEnd"/>
            <w:r w:rsidRPr="00BF49CC">
              <w:rPr>
                <w:lang w:eastAsia="ko-KR"/>
              </w:rPr>
              <w:t xml:space="preserve"> SEQUENCE {</w:t>
            </w:r>
          </w:p>
          <w:p w14:paraId="64B01E38" w14:textId="77777777" w:rsidR="001A2FC4" w:rsidRDefault="001A2FC4" w:rsidP="001A2FC4">
            <w:pPr>
              <w:pStyle w:val="PL"/>
              <w:shd w:val="pct10" w:color="auto" w:fill="auto"/>
              <w:rPr>
                <w:lang w:eastAsia="zh-CN"/>
              </w:rPr>
            </w:pPr>
            <w:r w:rsidRPr="00BF49CC">
              <w:rPr>
                <w:lang w:eastAsia="ko-KR"/>
              </w:rPr>
              <w:tab/>
              <w:t>dl-PRS-ID-r18</w:t>
            </w:r>
            <w:r w:rsidRPr="00BF49CC">
              <w:rPr>
                <w:lang w:eastAsia="ko-KR"/>
              </w:rPr>
              <w:tab/>
            </w:r>
            <w:r w:rsidRPr="00BF49CC">
              <w:rPr>
                <w:lang w:eastAsia="ko-KR"/>
              </w:rPr>
              <w:tab/>
            </w:r>
            <w:r w:rsidRPr="00BF49CC">
              <w:rPr>
                <w:lang w:eastAsia="ko-KR"/>
              </w:rPr>
              <w:tab/>
            </w:r>
            <w:r w:rsidRPr="00BF49CC">
              <w:rPr>
                <w:lang w:eastAsia="ko-KR"/>
              </w:rPr>
              <w:tab/>
            </w:r>
            <w:r w:rsidRPr="00BF49CC">
              <w:rPr>
                <w:lang w:eastAsia="ko-KR"/>
              </w:rPr>
              <w:tab/>
              <w:t>INTEGER (</w:t>
            </w:r>
            <w:proofErr w:type="gramStart"/>
            <w:r w:rsidRPr="00BF49CC">
              <w:rPr>
                <w:lang w:eastAsia="ko-KR"/>
              </w:rPr>
              <w:t>0..</w:t>
            </w:r>
            <w:proofErr w:type="gramEnd"/>
            <w:r w:rsidRPr="00BF49CC">
              <w:rPr>
                <w:lang w:eastAsia="ko-KR"/>
              </w:rPr>
              <w:t>255),</w:t>
            </w:r>
          </w:p>
          <w:p w14:paraId="53844779" w14:textId="77777777" w:rsidR="001A2FC4" w:rsidRPr="00512D25" w:rsidRDefault="001A2FC4" w:rsidP="001A2FC4">
            <w:pPr>
              <w:pStyle w:val="PL"/>
              <w:shd w:val="pct10" w:color="auto" w:fill="auto"/>
              <w:rPr>
                <w:lang w:eastAsia="zh-CN"/>
              </w:rPr>
            </w:pPr>
            <w:ins w:id="3" w:author="CATT (Jianxiang)" w:date="2024-02-29T09:41:00Z">
              <w:r>
                <w:rPr>
                  <w:rFonts w:hint="eastAsia"/>
                  <w:lang w:eastAsia="zh-CN"/>
                </w:rPr>
                <w:tab/>
              </w:r>
              <w:r>
                <w:rPr>
                  <w:lang w:eastAsia="ko-KR"/>
                </w:rPr>
                <w:t>nr-DL-PRS-ResourceSetID-r18</w:t>
              </w:r>
              <w:r>
                <w:rPr>
                  <w:lang w:eastAsia="ko-KR"/>
                </w:rPr>
                <w:tab/>
              </w:r>
              <w:r w:rsidRPr="006C686B">
                <w:rPr>
                  <w:lang w:eastAsia="ko-KR"/>
                </w:rPr>
                <w:t>NR-DL-PRS-ResourceSetID-r16,</w:t>
              </w:r>
            </w:ins>
          </w:p>
          <w:p w14:paraId="14B6D3D6" w14:textId="77777777" w:rsidR="001A2FC4" w:rsidRDefault="001A2FC4" w:rsidP="001A2FC4">
            <w:pPr>
              <w:pStyle w:val="PL"/>
              <w:shd w:val="pct10" w:color="auto" w:fill="auto"/>
              <w:rPr>
                <w:ins w:id="4" w:author="CATT (Jianxiang)" w:date="2024-02-29T15:09:00Z"/>
                <w:lang w:eastAsia="zh-CN"/>
              </w:rPr>
            </w:pPr>
            <w:r w:rsidRPr="00BF49CC">
              <w:rPr>
                <w:lang w:eastAsia="ko-KR"/>
              </w:rPr>
              <w:tab/>
            </w:r>
            <w:del w:id="5" w:author="CATT (Jianxiang)" w:date="2024-02-29T15:09:00Z">
              <w:r w:rsidRPr="00BF49CC" w:rsidDel="00AD3CCC">
                <w:rPr>
                  <w:lang w:eastAsia="ko-KR"/>
                </w:rPr>
                <w:delText>nr-DL-PRS-ResourceID-r18</w:delText>
              </w:r>
              <w:r w:rsidRPr="00BF49CC" w:rsidDel="00AD3CCC">
                <w:rPr>
                  <w:lang w:eastAsia="ko-KR"/>
                </w:rPr>
                <w:tab/>
              </w:r>
              <w:r w:rsidRPr="00BF49CC" w:rsidDel="00AD3CCC">
                <w:rPr>
                  <w:lang w:eastAsia="ko-KR"/>
                </w:rPr>
                <w:tab/>
                <w:delText>NR-DL-PRS-ResourceID-r16</w:delText>
              </w:r>
            </w:del>
          </w:p>
          <w:p w14:paraId="44E97B47" w14:textId="77777777" w:rsidR="001A2FC4" w:rsidRPr="00BF49CC" w:rsidRDefault="001A2FC4" w:rsidP="001A2FC4">
            <w:pPr>
              <w:pStyle w:val="PL"/>
              <w:shd w:val="pct10" w:color="auto" w:fill="auto"/>
              <w:rPr>
                <w:lang w:eastAsia="zh-CN"/>
              </w:rPr>
            </w:pPr>
            <w:ins w:id="6" w:author="CATT (Jianxiang)" w:date="2024-02-29T15:10:00Z">
              <w:r>
                <w:rPr>
                  <w:rFonts w:hint="eastAsia"/>
                  <w:lang w:eastAsia="zh-CN"/>
                </w:rPr>
                <w:tab/>
              </w:r>
            </w:ins>
            <w:ins w:id="7" w:author="CATT (Jianxiang)" w:date="2024-02-29T15:09:00Z">
              <w:r>
                <w:rPr>
                  <w:rFonts w:hint="eastAsia"/>
                  <w:lang w:eastAsia="zh-CN"/>
                </w:rPr>
                <w:t>...</w:t>
              </w:r>
            </w:ins>
          </w:p>
          <w:p w14:paraId="4C2B3805" w14:textId="77777777" w:rsidR="001A2FC4" w:rsidRPr="00BF49CC" w:rsidRDefault="001A2FC4" w:rsidP="001A2FC4">
            <w:pPr>
              <w:pStyle w:val="PL"/>
              <w:shd w:val="pct10" w:color="auto" w:fill="auto"/>
              <w:rPr>
                <w:lang w:eastAsia="ko-KR"/>
              </w:rPr>
            </w:pPr>
            <w:r w:rsidRPr="00BF49CC">
              <w:rPr>
                <w:lang w:eastAsia="ko-KR"/>
              </w:rPr>
              <w:t>}</w:t>
            </w:r>
          </w:p>
          <w:p w14:paraId="75B06A14" w14:textId="7BED1C8C" w:rsidR="001A2FC4" w:rsidRPr="001A2FC4" w:rsidRDefault="001A2FC4" w:rsidP="00E21BCF">
            <w:pPr>
              <w:rPr>
                <w:rFonts w:eastAsiaTheme="minorEastAsia" w:hint="eastAsia"/>
                <w:lang w:val="de-DE" w:eastAsia="zh-CN"/>
              </w:rPr>
            </w:pPr>
          </w:p>
        </w:tc>
      </w:tr>
      <w:tr w:rsidR="004816F6" w14:paraId="1F720D03" w14:textId="77777777" w:rsidTr="00E21BCF">
        <w:trPr>
          <w:trHeight w:val="501"/>
        </w:trPr>
        <w:tc>
          <w:tcPr>
            <w:tcW w:w="2972" w:type="dxa"/>
          </w:tcPr>
          <w:p w14:paraId="0BE6C669" w14:textId="77777777" w:rsidR="004816F6" w:rsidRDefault="004816F6" w:rsidP="00E21BCF">
            <w:pPr>
              <w:rPr>
                <w:lang w:val="de-DE" w:eastAsia="zh-CN"/>
              </w:rPr>
            </w:pPr>
          </w:p>
        </w:tc>
        <w:tc>
          <w:tcPr>
            <w:tcW w:w="7513" w:type="dxa"/>
          </w:tcPr>
          <w:p w14:paraId="2F565E72" w14:textId="77777777" w:rsidR="004816F6" w:rsidRDefault="004816F6" w:rsidP="00E21BCF">
            <w:pPr>
              <w:rPr>
                <w:lang w:val="de-DE" w:eastAsia="zh-CN"/>
              </w:rPr>
            </w:pPr>
          </w:p>
        </w:tc>
      </w:tr>
      <w:tr w:rsidR="004816F6" w14:paraId="39CAF7A4" w14:textId="77777777" w:rsidTr="00E21BCF">
        <w:trPr>
          <w:trHeight w:val="501"/>
        </w:trPr>
        <w:tc>
          <w:tcPr>
            <w:tcW w:w="2972" w:type="dxa"/>
          </w:tcPr>
          <w:p w14:paraId="7569FE82" w14:textId="77777777" w:rsidR="004816F6" w:rsidRDefault="004816F6" w:rsidP="00E21BCF">
            <w:pPr>
              <w:rPr>
                <w:lang w:val="de-DE"/>
              </w:rPr>
            </w:pPr>
          </w:p>
        </w:tc>
        <w:tc>
          <w:tcPr>
            <w:tcW w:w="7513" w:type="dxa"/>
          </w:tcPr>
          <w:p w14:paraId="7E55B9EF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54A914B2" w14:textId="77777777" w:rsidTr="00E21BCF">
        <w:trPr>
          <w:trHeight w:val="513"/>
        </w:trPr>
        <w:tc>
          <w:tcPr>
            <w:tcW w:w="2972" w:type="dxa"/>
          </w:tcPr>
          <w:p w14:paraId="3A8B251F" w14:textId="77777777" w:rsidR="004816F6" w:rsidRDefault="004816F6" w:rsidP="00E21BCF">
            <w:pPr>
              <w:rPr>
                <w:lang w:val="de-DE" w:eastAsia="zh-CN"/>
              </w:rPr>
            </w:pPr>
          </w:p>
        </w:tc>
        <w:tc>
          <w:tcPr>
            <w:tcW w:w="7513" w:type="dxa"/>
          </w:tcPr>
          <w:p w14:paraId="071BE83D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74057440" w14:textId="77777777" w:rsidTr="00E21BCF">
        <w:trPr>
          <w:trHeight w:val="513"/>
        </w:trPr>
        <w:tc>
          <w:tcPr>
            <w:tcW w:w="2972" w:type="dxa"/>
          </w:tcPr>
          <w:p w14:paraId="758BD4C4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106E56D2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7F37088E" w14:textId="77777777" w:rsidTr="00E21BCF">
        <w:trPr>
          <w:trHeight w:val="513"/>
        </w:trPr>
        <w:tc>
          <w:tcPr>
            <w:tcW w:w="2972" w:type="dxa"/>
          </w:tcPr>
          <w:p w14:paraId="1049C3C6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78E8349B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4248147A" w14:textId="77777777" w:rsidTr="00E21BCF">
        <w:trPr>
          <w:trHeight w:val="513"/>
        </w:trPr>
        <w:tc>
          <w:tcPr>
            <w:tcW w:w="2972" w:type="dxa"/>
          </w:tcPr>
          <w:p w14:paraId="7D501F4D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05CDC696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5B08332A" w14:textId="77777777" w:rsidTr="00E21BCF">
        <w:trPr>
          <w:trHeight w:val="513"/>
        </w:trPr>
        <w:tc>
          <w:tcPr>
            <w:tcW w:w="2972" w:type="dxa"/>
          </w:tcPr>
          <w:p w14:paraId="624657B2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3F9F3D87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4F543405" w14:textId="77777777" w:rsidTr="00E21BCF">
        <w:trPr>
          <w:trHeight w:val="513"/>
        </w:trPr>
        <w:tc>
          <w:tcPr>
            <w:tcW w:w="2972" w:type="dxa"/>
          </w:tcPr>
          <w:p w14:paraId="649FCB44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6145D6F4" w14:textId="77777777" w:rsidR="004816F6" w:rsidRDefault="004816F6" w:rsidP="00E21BCF">
            <w:pPr>
              <w:rPr>
                <w:lang w:val="de-DE"/>
              </w:rPr>
            </w:pPr>
          </w:p>
        </w:tc>
      </w:tr>
    </w:tbl>
    <w:p w14:paraId="622EC022" w14:textId="77777777" w:rsidR="00A738FB" w:rsidRDefault="00A738FB">
      <w:pPr>
        <w:pStyle w:val="Proposal"/>
        <w:numPr>
          <w:ilvl w:val="0"/>
          <w:numId w:val="0"/>
        </w:numPr>
        <w:ind w:left="1701" w:hanging="1701"/>
        <w:rPr>
          <w:lang w:val="en-US"/>
        </w:rPr>
      </w:pPr>
    </w:p>
    <w:p w14:paraId="79D0BBBB" w14:textId="77777777" w:rsidR="00A738FB" w:rsidRPr="004816F6" w:rsidRDefault="00A738FB">
      <w:pPr>
        <w:pStyle w:val="Proposal"/>
        <w:numPr>
          <w:ilvl w:val="0"/>
          <w:numId w:val="0"/>
        </w:numPr>
        <w:ind w:left="1701" w:hanging="1701"/>
        <w:rPr>
          <w:lang w:val="de-DE"/>
        </w:rPr>
      </w:pPr>
    </w:p>
    <w:p w14:paraId="57BEE939" w14:textId="0C5E5AAA" w:rsidR="00A738FB" w:rsidRDefault="006E644C">
      <w:pPr>
        <w:pStyle w:val="21"/>
        <w:rPr>
          <w:lang w:eastAsia="zh-CN"/>
        </w:rPr>
      </w:pPr>
      <w:r>
        <w:t>2.</w:t>
      </w:r>
      <w:r w:rsidR="004816F6">
        <w:t>4</w:t>
      </w:r>
      <w:r>
        <w:tab/>
        <w:t>R</w:t>
      </w:r>
      <w:r w:rsidR="004816F6">
        <w:t>EDCAP</w:t>
      </w:r>
    </w:p>
    <w:p w14:paraId="520605F3" w14:textId="0C3AE831" w:rsidR="00A738FB" w:rsidRDefault="006E644C">
      <w:r>
        <w:t xml:space="preserve">Please provide your comments on the </w:t>
      </w:r>
      <w:proofErr w:type="spellStart"/>
      <w:r w:rsidR="004816F6">
        <w:t>RedCap</w:t>
      </w:r>
      <w:proofErr w:type="spellEnd"/>
      <w:r w:rsidR="004816F6">
        <w:t xml:space="preserve"> changes</w:t>
      </w:r>
    </w:p>
    <w:tbl>
      <w:tblPr>
        <w:tblStyle w:val="afc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4816F6" w14:paraId="7050435A" w14:textId="77777777" w:rsidTr="00E21BCF">
        <w:trPr>
          <w:trHeight w:val="501"/>
        </w:trPr>
        <w:tc>
          <w:tcPr>
            <w:tcW w:w="2972" w:type="dxa"/>
          </w:tcPr>
          <w:p w14:paraId="53A2CE18" w14:textId="77777777" w:rsidR="004816F6" w:rsidRDefault="004816F6" w:rsidP="00E21BCF">
            <w:pPr>
              <w:rPr>
                <w:lang w:val="de-DE"/>
              </w:rPr>
            </w:pPr>
            <w:r>
              <w:rPr>
                <w:lang w:val="de-DE"/>
              </w:rPr>
              <w:t>Company Name</w:t>
            </w:r>
          </w:p>
        </w:tc>
        <w:tc>
          <w:tcPr>
            <w:tcW w:w="7513" w:type="dxa"/>
          </w:tcPr>
          <w:p w14:paraId="27C94B08" w14:textId="77777777" w:rsidR="004816F6" w:rsidRDefault="004816F6" w:rsidP="00E21BCF">
            <w:pPr>
              <w:rPr>
                <w:lang w:val="de-DE"/>
              </w:rPr>
            </w:pPr>
            <w:r>
              <w:rPr>
                <w:lang w:val="de-DE"/>
              </w:rPr>
              <w:t xml:space="preserve">Comments </w:t>
            </w:r>
          </w:p>
        </w:tc>
      </w:tr>
      <w:tr w:rsidR="004816F6" w14:paraId="33FB975D" w14:textId="77777777" w:rsidTr="00E21BCF">
        <w:trPr>
          <w:trHeight w:val="513"/>
        </w:trPr>
        <w:tc>
          <w:tcPr>
            <w:tcW w:w="2972" w:type="dxa"/>
          </w:tcPr>
          <w:p w14:paraId="5234BE8B" w14:textId="77777777" w:rsidR="004816F6" w:rsidRDefault="004816F6" w:rsidP="00E21BCF">
            <w:pPr>
              <w:rPr>
                <w:lang w:val="de-DE" w:eastAsia="zh-CN"/>
              </w:rPr>
            </w:pPr>
          </w:p>
        </w:tc>
        <w:tc>
          <w:tcPr>
            <w:tcW w:w="7513" w:type="dxa"/>
          </w:tcPr>
          <w:p w14:paraId="4C7EB53C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239E3B57" w14:textId="77777777" w:rsidTr="00E21BCF">
        <w:trPr>
          <w:trHeight w:val="501"/>
        </w:trPr>
        <w:tc>
          <w:tcPr>
            <w:tcW w:w="2972" w:type="dxa"/>
          </w:tcPr>
          <w:p w14:paraId="55EA9916" w14:textId="77777777" w:rsidR="004816F6" w:rsidRDefault="004816F6" w:rsidP="00E21BCF">
            <w:pPr>
              <w:rPr>
                <w:lang w:val="de-DE" w:eastAsia="zh-CN"/>
              </w:rPr>
            </w:pPr>
          </w:p>
        </w:tc>
        <w:tc>
          <w:tcPr>
            <w:tcW w:w="7513" w:type="dxa"/>
          </w:tcPr>
          <w:p w14:paraId="23FFB3B7" w14:textId="77777777" w:rsidR="004816F6" w:rsidRDefault="004816F6" w:rsidP="00E21BCF">
            <w:pPr>
              <w:rPr>
                <w:lang w:val="de-DE" w:eastAsia="zh-CN"/>
              </w:rPr>
            </w:pPr>
          </w:p>
        </w:tc>
      </w:tr>
      <w:tr w:rsidR="004816F6" w14:paraId="2FB79D8A" w14:textId="77777777" w:rsidTr="00E21BCF">
        <w:trPr>
          <w:trHeight w:val="501"/>
        </w:trPr>
        <w:tc>
          <w:tcPr>
            <w:tcW w:w="2972" w:type="dxa"/>
          </w:tcPr>
          <w:p w14:paraId="08573381" w14:textId="77777777" w:rsidR="004816F6" w:rsidRDefault="004816F6" w:rsidP="00E21BCF">
            <w:pPr>
              <w:rPr>
                <w:lang w:val="de-DE"/>
              </w:rPr>
            </w:pPr>
          </w:p>
        </w:tc>
        <w:tc>
          <w:tcPr>
            <w:tcW w:w="7513" w:type="dxa"/>
          </w:tcPr>
          <w:p w14:paraId="145F8680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6541102F" w14:textId="77777777" w:rsidTr="00E21BCF">
        <w:trPr>
          <w:trHeight w:val="513"/>
        </w:trPr>
        <w:tc>
          <w:tcPr>
            <w:tcW w:w="2972" w:type="dxa"/>
          </w:tcPr>
          <w:p w14:paraId="32238416" w14:textId="77777777" w:rsidR="004816F6" w:rsidRDefault="004816F6" w:rsidP="00E21BCF">
            <w:pPr>
              <w:rPr>
                <w:lang w:val="de-DE" w:eastAsia="zh-CN"/>
              </w:rPr>
            </w:pPr>
          </w:p>
        </w:tc>
        <w:tc>
          <w:tcPr>
            <w:tcW w:w="7513" w:type="dxa"/>
          </w:tcPr>
          <w:p w14:paraId="178F0860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0449139F" w14:textId="77777777" w:rsidTr="00E21BCF">
        <w:trPr>
          <w:trHeight w:val="513"/>
        </w:trPr>
        <w:tc>
          <w:tcPr>
            <w:tcW w:w="2972" w:type="dxa"/>
          </w:tcPr>
          <w:p w14:paraId="0C16B597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5E412584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27E1A3CD" w14:textId="77777777" w:rsidTr="00E21BCF">
        <w:trPr>
          <w:trHeight w:val="513"/>
        </w:trPr>
        <w:tc>
          <w:tcPr>
            <w:tcW w:w="2972" w:type="dxa"/>
          </w:tcPr>
          <w:p w14:paraId="02826600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5F8FBA0E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06070C35" w14:textId="77777777" w:rsidTr="00E21BCF">
        <w:trPr>
          <w:trHeight w:val="513"/>
        </w:trPr>
        <w:tc>
          <w:tcPr>
            <w:tcW w:w="2972" w:type="dxa"/>
          </w:tcPr>
          <w:p w14:paraId="1655AB7E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6FA0C734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0E487933" w14:textId="77777777" w:rsidTr="00E21BCF">
        <w:trPr>
          <w:trHeight w:val="513"/>
        </w:trPr>
        <w:tc>
          <w:tcPr>
            <w:tcW w:w="2972" w:type="dxa"/>
          </w:tcPr>
          <w:p w14:paraId="576BF989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6450E405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70A2DF1B" w14:textId="77777777" w:rsidTr="00E21BCF">
        <w:trPr>
          <w:trHeight w:val="513"/>
        </w:trPr>
        <w:tc>
          <w:tcPr>
            <w:tcW w:w="2972" w:type="dxa"/>
          </w:tcPr>
          <w:p w14:paraId="0D5E43CA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745B60F0" w14:textId="77777777" w:rsidR="004816F6" w:rsidRDefault="004816F6" w:rsidP="00E21BCF">
            <w:pPr>
              <w:rPr>
                <w:lang w:val="de-DE"/>
              </w:rPr>
            </w:pPr>
          </w:p>
        </w:tc>
      </w:tr>
    </w:tbl>
    <w:p w14:paraId="5CC383C4" w14:textId="77777777" w:rsidR="004816F6" w:rsidRDefault="004816F6">
      <w:pPr>
        <w:rPr>
          <w:lang w:eastAsia="zh-CN"/>
        </w:rPr>
      </w:pPr>
    </w:p>
    <w:p w14:paraId="1795101F" w14:textId="25CFE1FD" w:rsidR="00C06833" w:rsidRDefault="00C06833" w:rsidP="00C06833">
      <w:pPr>
        <w:pStyle w:val="21"/>
        <w:rPr>
          <w:lang w:eastAsia="zh-CN"/>
        </w:rPr>
      </w:pPr>
      <w:r>
        <w:t>2.</w:t>
      </w:r>
      <w:r>
        <w:rPr>
          <w:rFonts w:hint="eastAsia"/>
          <w:lang w:eastAsia="zh-CN"/>
        </w:rPr>
        <w:t>5</w:t>
      </w:r>
      <w:r>
        <w:tab/>
      </w:r>
      <w:r>
        <w:rPr>
          <w:rFonts w:hint="eastAsia"/>
          <w:lang w:eastAsia="zh-CN"/>
        </w:rPr>
        <w:t>LPHAP</w:t>
      </w:r>
    </w:p>
    <w:p w14:paraId="4C983181" w14:textId="49A72DF8" w:rsidR="00C06833" w:rsidRDefault="00C06833" w:rsidP="00C06833">
      <w:r>
        <w:t xml:space="preserve">Please provide your comments on the </w:t>
      </w:r>
      <w:r>
        <w:rPr>
          <w:rFonts w:hint="eastAsia"/>
          <w:lang w:eastAsia="zh-CN"/>
        </w:rPr>
        <w:t>LPHAP</w:t>
      </w:r>
      <w:r>
        <w:t xml:space="preserve"> changes</w:t>
      </w:r>
    </w:p>
    <w:tbl>
      <w:tblPr>
        <w:tblStyle w:val="afc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C06833" w14:paraId="26A15704" w14:textId="77777777" w:rsidTr="00A7698D">
        <w:trPr>
          <w:trHeight w:val="501"/>
        </w:trPr>
        <w:tc>
          <w:tcPr>
            <w:tcW w:w="2972" w:type="dxa"/>
          </w:tcPr>
          <w:p w14:paraId="05AFFD34" w14:textId="77777777" w:rsidR="00C06833" w:rsidRDefault="00C06833" w:rsidP="00A7698D">
            <w:pPr>
              <w:rPr>
                <w:lang w:val="de-DE"/>
              </w:rPr>
            </w:pPr>
            <w:r>
              <w:rPr>
                <w:lang w:val="de-DE"/>
              </w:rPr>
              <w:t>Company Name</w:t>
            </w:r>
          </w:p>
        </w:tc>
        <w:tc>
          <w:tcPr>
            <w:tcW w:w="7513" w:type="dxa"/>
          </w:tcPr>
          <w:p w14:paraId="4B91777A" w14:textId="77777777" w:rsidR="00C06833" w:rsidRDefault="00C06833" w:rsidP="00A7698D">
            <w:pPr>
              <w:rPr>
                <w:lang w:val="de-DE"/>
              </w:rPr>
            </w:pPr>
            <w:r>
              <w:rPr>
                <w:lang w:val="de-DE"/>
              </w:rPr>
              <w:t xml:space="preserve">Comments </w:t>
            </w:r>
          </w:p>
        </w:tc>
      </w:tr>
      <w:tr w:rsidR="00C06833" w14:paraId="4E7564C6" w14:textId="77777777" w:rsidTr="00A7698D">
        <w:trPr>
          <w:trHeight w:val="513"/>
        </w:trPr>
        <w:tc>
          <w:tcPr>
            <w:tcW w:w="2972" w:type="dxa"/>
          </w:tcPr>
          <w:p w14:paraId="16940A2D" w14:textId="77777777" w:rsidR="00C06833" w:rsidRDefault="00C06833" w:rsidP="00A7698D">
            <w:pPr>
              <w:rPr>
                <w:lang w:val="de-DE" w:eastAsia="zh-CN"/>
              </w:rPr>
            </w:pPr>
          </w:p>
        </w:tc>
        <w:tc>
          <w:tcPr>
            <w:tcW w:w="7513" w:type="dxa"/>
          </w:tcPr>
          <w:p w14:paraId="48570C08" w14:textId="77777777" w:rsidR="00C06833" w:rsidRDefault="00C06833" w:rsidP="00A7698D">
            <w:pPr>
              <w:rPr>
                <w:lang w:val="de-DE"/>
              </w:rPr>
            </w:pPr>
          </w:p>
        </w:tc>
      </w:tr>
      <w:tr w:rsidR="00C06833" w14:paraId="32EDE496" w14:textId="77777777" w:rsidTr="00A7698D">
        <w:trPr>
          <w:trHeight w:val="501"/>
        </w:trPr>
        <w:tc>
          <w:tcPr>
            <w:tcW w:w="2972" w:type="dxa"/>
          </w:tcPr>
          <w:p w14:paraId="08A7DFEB" w14:textId="77777777" w:rsidR="00C06833" w:rsidRDefault="00C06833" w:rsidP="00A7698D">
            <w:pPr>
              <w:rPr>
                <w:lang w:val="de-DE" w:eastAsia="zh-CN"/>
              </w:rPr>
            </w:pPr>
          </w:p>
        </w:tc>
        <w:tc>
          <w:tcPr>
            <w:tcW w:w="7513" w:type="dxa"/>
          </w:tcPr>
          <w:p w14:paraId="2B45E1A3" w14:textId="77777777" w:rsidR="00C06833" w:rsidRDefault="00C06833" w:rsidP="00A7698D">
            <w:pPr>
              <w:rPr>
                <w:lang w:val="de-DE" w:eastAsia="zh-CN"/>
              </w:rPr>
            </w:pPr>
          </w:p>
        </w:tc>
      </w:tr>
      <w:tr w:rsidR="00C06833" w14:paraId="5E54AAC9" w14:textId="77777777" w:rsidTr="00A7698D">
        <w:trPr>
          <w:trHeight w:val="501"/>
        </w:trPr>
        <w:tc>
          <w:tcPr>
            <w:tcW w:w="2972" w:type="dxa"/>
          </w:tcPr>
          <w:p w14:paraId="6B671513" w14:textId="77777777" w:rsidR="00C06833" w:rsidRDefault="00C06833" w:rsidP="00A7698D">
            <w:pPr>
              <w:rPr>
                <w:lang w:val="de-DE"/>
              </w:rPr>
            </w:pPr>
          </w:p>
        </w:tc>
        <w:tc>
          <w:tcPr>
            <w:tcW w:w="7513" w:type="dxa"/>
          </w:tcPr>
          <w:p w14:paraId="6CA057C9" w14:textId="77777777" w:rsidR="00C06833" w:rsidRDefault="00C06833" w:rsidP="00A7698D">
            <w:pPr>
              <w:rPr>
                <w:lang w:val="de-DE"/>
              </w:rPr>
            </w:pPr>
          </w:p>
        </w:tc>
      </w:tr>
      <w:tr w:rsidR="00C06833" w14:paraId="4F2A46D5" w14:textId="77777777" w:rsidTr="00A7698D">
        <w:trPr>
          <w:trHeight w:val="513"/>
        </w:trPr>
        <w:tc>
          <w:tcPr>
            <w:tcW w:w="2972" w:type="dxa"/>
          </w:tcPr>
          <w:p w14:paraId="7128C918" w14:textId="77777777" w:rsidR="00C06833" w:rsidRDefault="00C06833" w:rsidP="00A7698D">
            <w:pPr>
              <w:rPr>
                <w:lang w:val="de-DE" w:eastAsia="zh-CN"/>
              </w:rPr>
            </w:pPr>
          </w:p>
        </w:tc>
        <w:tc>
          <w:tcPr>
            <w:tcW w:w="7513" w:type="dxa"/>
          </w:tcPr>
          <w:p w14:paraId="44B78306" w14:textId="77777777" w:rsidR="00C06833" w:rsidRDefault="00C06833" w:rsidP="00A7698D">
            <w:pPr>
              <w:rPr>
                <w:lang w:val="de-DE"/>
              </w:rPr>
            </w:pPr>
          </w:p>
        </w:tc>
      </w:tr>
      <w:tr w:rsidR="00C06833" w14:paraId="22B82AE7" w14:textId="77777777" w:rsidTr="00A7698D">
        <w:trPr>
          <w:trHeight w:val="513"/>
        </w:trPr>
        <w:tc>
          <w:tcPr>
            <w:tcW w:w="2972" w:type="dxa"/>
          </w:tcPr>
          <w:p w14:paraId="23EC486D" w14:textId="77777777" w:rsidR="00C06833" w:rsidRDefault="00C06833" w:rsidP="00A7698D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3AA3386B" w14:textId="77777777" w:rsidR="00C06833" w:rsidRDefault="00C06833" w:rsidP="00A7698D">
            <w:pPr>
              <w:rPr>
                <w:lang w:val="de-DE"/>
              </w:rPr>
            </w:pPr>
          </w:p>
        </w:tc>
      </w:tr>
      <w:tr w:rsidR="00C06833" w14:paraId="25C0765F" w14:textId="77777777" w:rsidTr="00A7698D">
        <w:trPr>
          <w:trHeight w:val="513"/>
        </w:trPr>
        <w:tc>
          <w:tcPr>
            <w:tcW w:w="2972" w:type="dxa"/>
          </w:tcPr>
          <w:p w14:paraId="0E52A515" w14:textId="77777777" w:rsidR="00C06833" w:rsidRDefault="00C06833" w:rsidP="00A7698D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1393BCD8" w14:textId="77777777" w:rsidR="00C06833" w:rsidRDefault="00C06833" w:rsidP="00A7698D">
            <w:pPr>
              <w:rPr>
                <w:lang w:val="de-DE"/>
              </w:rPr>
            </w:pPr>
          </w:p>
        </w:tc>
      </w:tr>
      <w:tr w:rsidR="00C06833" w14:paraId="55F8436D" w14:textId="77777777" w:rsidTr="00A7698D">
        <w:trPr>
          <w:trHeight w:val="513"/>
        </w:trPr>
        <w:tc>
          <w:tcPr>
            <w:tcW w:w="2972" w:type="dxa"/>
          </w:tcPr>
          <w:p w14:paraId="6389F46C" w14:textId="77777777" w:rsidR="00C06833" w:rsidRDefault="00C06833" w:rsidP="00A7698D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3E72D23D" w14:textId="77777777" w:rsidR="00C06833" w:rsidRDefault="00C06833" w:rsidP="00A7698D">
            <w:pPr>
              <w:rPr>
                <w:lang w:val="de-DE"/>
              </w:rPr>
            </w:pPr>
          </w:p>
        </w:tc>
      </w:tr>
    </w:tbl>
    <w:p w14:paraId="09A4EFED" w14:textId="77777777" w:rsidR="00C06833" w:rsidRDefault="00C06833">
      <w:pPr>
        <w:rPr>
          <w:lang w:eastAsia="zh-CN"/>
        </w:rPr>
      </w:pPr>
    </w:p>
    <w:p w14:paraId="7DB294CB" w14:textId="20ABC531" w:rsidR="00A738FB" w:rsidRDefault="006E644C">
      <w:pPr>
        <w:pStyle w:val="21"/>
        <w:rPr>
          <w:lang w:eastAsia="zh-CN"/>
        </w:rPr>
      </w:pPr>
      <w:r>
        <w:t>2.</w:t>
      </w:r>
      <w:r w:rsidR="00C06833">
        <w:rPr>
          <w:rFonts w:hint="eastAsia"/>
          <w:lang w:eastAsia="zh-CN"/>
        </w:rPr>
        <w:t>6</w:t>
      </w:r>
      <w:r>
        <w:tab/>
      </w:r>
      <w:r>
        <w:rPr>
          <w:lang w:eastAsia="zh-CN"/>
        </w:rPr>
        <w:t>Any other comments</w:t>
      </w:r>
    </w:p>
    <w:p w14:paraId="470339FD" w14:textId="77777777" w:rsidR="00A738FB" w:rsidRDefault="006E644C">
      <w:r>
        <w:t>Please provide any other comments below.</w:t>
      </w:r>
    </w:p>
    <w:tbl>
      <w:tblPr>
        <w:tblStyle w:val="afc"/>
        <w:tblW w:w="10563" w:type="dxa"/>
        <w:tblLook w:val="04A0" w:firstRow="1" w:lastRow="0" w:firstColumn="1" w:lastColumn="0" w:noHBand="0" w:noVBand="1"/>
      </w:tblPr>
      <w:tblGrid>
        <w:gridCol w:w="2689"/>
        <w:gridCol w:w="7874"/>
      </w:tblGrid>
      <w:tr w:rsidR="00A738FB" w14:paraId="48346868" w14:textId="77777777">
        <w:trPr>
          <w:trHeight w:val="45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7DB1" w14:textId="77777777" w:rsidR="00A738FB" w:rsidRDefault="006E644C">
            <w:pPr>
              <w:rPr>
                <w:lang w:val="de-DE"/>
              </w:rPr>
            </w:pPr>
            <w:r>
              <w:rPr>
                <w:lang w:val="de-DE"/>
              </w:rPr>
              <w:t>Company Name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E6E3" w14:textId="77777777" w:rsidR="00A738FB" w:rsidRDefault="006E644C">
            <w:pPr>
              <w:rPr>
                <w:lang w:val="de-DE"/>
              </w:rPr>
            </w:pPr>
            <w:r>
              <w:rPr>
                <w:lang w:val="de-DE"/>
              </w:rPr>
              <w:t>Comments</w:t>
            </w:r>
          </w:p>
        </w:tc>
      </w:tr>
      <w:tr w:rsidR="00A738FB" w14:paraId="7499FE94" w14:textId="77777777">
        <w:trPr>
          <w:trHeight w:val="46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44BC" w14:textId="331F7BD6" w:rsidR="00A738FB" w:rsidRDefault="00A738FB">
            <w:pPr>
              <w:rPr>
                <w:lang w:val="de-DE" w:eastAsia="zh-CN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A9CE" w14:textId="430BB4AF" w:rsidR="00A738FB" w:rsidRDefault="00A738FB">
            <w:pPr>
              <w:pStyle w:val="B1"/>
              <w:ind w:left="0" w:firstLine="0"/>
            </w:pPr>
          </w:p>
        </w:tc>
      </w:tr>
      <w:tr w:rsidR="00A738FB" w14:paraId="47C06BD8" w14:textId="77777777">
        <w:trPr>
          <w:trHeight w:val="46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5D30" w14:textId="1F621503" w:rsidR="00A738FB" w:rsidRDefault="00A738FB">
            <w:pPr>
              <w:rPr>
                <w:lang w:eastAsia="zh-CN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D3B4" w14:textId="1209DCA3" w:rsidR="00A738FB" w:rsidRDefault="00A738FB">
            <w:pPr>
              <w:pStyle w:val="B1"/>
              <w:ind w:left="0" w:firstLine="0"/>
              <w:rPr>
                <w:lang w:val="de-DE"/>
              </w:rPr>
            </w:pPr>
          </w:p>
        </w:tc>
      </w:tr>
      <w:tr w:rsidR="00A738FB" w14:paraId="66B84396" w14:textId="77777777">
        <w:trPr>
          <w:trHeight w:val="45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13F0" w14:textId="77777777" w:rsidR="00A738FB" w:rsidRDefault="00A738FB">
            <w:pPr>
              <w:rPr>
                <w:lang w:val="de-DE" w:eastAsia="zh-CN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4F05" w14:textId="77777777" w:rsidR="00A738FB" w:rsidRDefault="00A738FB">
            <w:pPr>
              <w:pStyle w:val="ab"/>
              <w:rPr>
                <w:lang w:val="de-DE" w:eastAsia="zh-CN"/>
              </w:rPr>
            </w:pPr>
          </w:p>
        </w:tc>
      </w:tr>
      <w:tr w:rsidR="00A738FB" w14:paraId="53101259" w14:textId="77777777">
        <w:trPr>
          <w:trHeight w:val="45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CA5A" w14:textId="77777777" w:rsidR="00A738FB" w:rsidRDefault="00A738FB">
            <w:pPr>
              <w:rPr>
                <w:lang w:val="de-DE" w:eastAsia="zh-CN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802" w14:textId="77777777" w:rsidR="00A738FB" w:rsidRDefault="00A738FB">
            <w:pPr>
              <w:rPr>
                <w:lang w:val="de-DE" w:eastAsia="zh-CN"/>
              </w:rPr>
            </w:pPr>
          </w:p>
        </w:tc>
      </w:tr>
      <w:tr w:rsidR="00A738FB" w14:paraId="789431F6" w14:textId="77777777">
        <w:trPr>
          <w:trHeight w:val="45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B035" w14:textId="77777777" w:rsidR="00A738FB" w:rsidRDefault="00A738FB">
            <w:pPr>
              <w:rPr>
                <w:lang w:val="de-DE" w:eastAsia="zh-CN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ACDB" w14:textId="3CFB8991" w:rsidR="00A738FB" w:rsidRDefault="00A738FB">
            <w:pPr>
              <w:rPr>
                <w:lang w:val="de-DE" w:eastAsia="zh-CN"/>
              </w:rPr>
            </w:pPr>
          </w:p>
        </w:tc>
      </w:tr>
      <w:tr w:rsidR="00A738FB" w14:paraId="01F6BD0F" w14:textId="77777777">
        <w:trPr>
          <w:trHeight w:val="45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937D" w14:textId="77777777" w:rsidR="00A738FB" w:rsidRDefault="00A738FB">
            <w:pPr>
              <w:rPr>
                <w:lang w:val="de-DE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1C9F" w14:textId="77777777" w:rsidR="00A738FB" w:rsidRDefault="00A738FB">
            <w:pPr>
              <w:rPr>
                <w:lang w:val="de-DE"/>
              </w:rPr>
            </w:pPr>
          </w:p>
        </w:tc>
      </w:tr>
    </w:tbl>
    <w:p w14:paraId="3A2C22E3" w14:textId="77777777" w:rsidR="00A738FB" w:rsidRDefault="00A738FB">
      <w:pPr>
        <w:pStyle w:val="Proposal"/>
        <w:numPr>
          <w:ilvl w:val="0"/>
          <w:numId w:val="0"/>
        </w:numPr>
        <w:rPr>
          <w:lang w:val="en-US"/>
        </w:rPr>
        <w:sectPr w:rsidR="00A738FB">
          <w:headerReference w:type="even" r:id="rId10"/>
          <w:footerReference w:type="default" r:id="rId11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  <w:docGrid w:linePitch="272"/>
        </w:sectPr>
      </w:pPr>
    </w:p>
    <w:p w14:paraId="4A4329FE" w14:textId="77777777" w:rsidR="00A738FB" w:rsidRDefault="00A738FB"/>
    <w:p w14:paraId="1E2D8A5D" w14:textId="77777777" w:rsidR="00A738FB" w:rsidRDefault="006E644C">
      <w:pPr>
        <w:pStyle w:val="1"/>
      </w:pPr>
      <w:r>
        <w:t>Conclusion</w:t>
      </w:r>
    </w:p>
    <w:p w14:paraId="5421D97E" w14:textId="77777777" w:rsidR="00A738FB" w:rsidRDefault="006E644C">
      <w:pPr>
        <w:pStyle w:val="a6"/>
        <w:rPr>
          <w:b/>
          <w:bCs/>
        </w:rPr>
      </w:pPr>
      <w:r>
        <w:t>In the previous sections we made the following observations:</w:t>
      </w:r>
      <w:r>
        <w:rPr>
          <w:b/>
          <w:bCs/>
        </w:rPr>
        <w:t xml:space="preserve"> </w:t>
      </w:r>
    </w:p>
    <w:p w14:paraId="1D3B93F6" w14:textId="3D24AB77" w:rsidR="00A738FB" w:rsidRDefault="00A738FB">
      <w:pPr>
        <w:pStyle w:val="a6"/>
        <w:rPr>
          <w:b/>
          <w:bCs/>
        </w:rPr>
      </w:pPr>
    </w:p>
    <w:p w14:paraId="11A804A9" w14:textId="77777777" w:rsidR="00A738FB" w:rsidRDefault="00A738FB">
      <w:pPr>
        <w:pStyle w:val="a6"/>
        <w:rPr>
          <w:b/>
          <w:bCs/>
        </w:rPr>
      </w:pPr>
    </w:p>
    <w:p w14:paraId="75C77506" w14:textId="77777777" w:rsidR="00A738FB" w:rsidRDefault="006E644C">
      <w:pPr>
        <w:pStyle w:val="a6"/>
      </w:pPr>
      <w:r>
        <w:t>Based on the discussion in the previous sections we propose the following:</w:t>
      </w:r>
    </w:p>
    <w:p w14:paraId="7FE158C4" w14:textId="77777777" w:rsidR="00A738FB" w:rsidRDefault="006E644C">
      <w:pPr>
        <w:pStyle w:val="af9"/>
        <w:tabs>
          <w:tab w:val="right" w:leader="dot" w:pos="9629"/>
        </w:tabs>
        <w:rPr>
          <w:rFonts w:asciiTheme="minorHAnsi" w:hAnsiTheme="minorHAnsi" w:cstheme="minorBidi"/>
          <w:b w:val="0"/>
          <w:sz w:val="22"/>
          <w:szCs w:val="22"/>
        </w:rPr>
      </w:pPr>
      <w:r>
        <w:rPr>
          <w:b w:val="0"/>
          <w:bCs/>
          <w:lang w:val="en-US"/>
        </w:rPr>
        <w:fldChar w:fldCharType="begin"/>
      </w:r>
      <w:r>
        <w:rPr>
          <w:b w:val="0"/>
          <w:bCs/>
          <w:lang w:val="en-US"/>
        </w:rPr>
        <w:instrText xml:space="preserve"> TOC \n \h \z \t "Proposal" \c </w:instrText>
      </w:r>
      <w:r>
        <w:rPr>
          <w:b w:val="0"/>
          <w:bCs/>
          <w:lang w:val="en-US"/>
        </w:rPr>
        <w:fldChar w:fldCharType="separate"/>
      </w:r>
    </w:p>
    <w:p w14:paraId="0317657F" w14:textId="77777777" w:rsidR="00A738FB" w:rsidRDefault="006E644C">
      <w:pPr>
        <w:pStyle w:val="a6"/>
        <w:rPr>
          <w:b/>
          <w:bCs/>
        </w:rPr>
      </w:pPr>
      <w:r>
        <w:rPr>
          <w:b/>
          <w:bCs/>
          <w:lang w:val="en-US"/>
        </w:rPr>
        <w:fldChar w:fldCharType="end"/>
      </w:r>
      <w:r>
        <w:rPr>
          <w:b/>
          <w:bCs/>
        </w:rPr>
        <w:t xml:space="preserve"> </w:t>
      </w:r>
    </w:p>
    <w:p w14:paraId="339D6A37" w14:textId="77777777" w:rsidR="00A738FB" w:rsidRDefault="00A738FB">
      <w:pPr>
        <w:rPr>
          <w:b/>
          <w:bCs/>
        </w:rPr>
      </w:pPr>
    </w:p>
    <w:p w14:paraId="390098D9" w14:textId="77777777" w:rsidR="00A738FB" w:rsidRDefault="00A738FB">
      <w:pPr>
        <w:rPr>
          <w:b/>
          <w:bCs/>
        </w:rPr>
      </w:pPr>
    </w:p>
    <w:p w14:paraId="66F497A5" w14:textId="77777777" w:rsidR="00A738FB" w:rsidRDefault="00A738FB">
      <w:pPr>
        <w:rPr>
          <w:b/>
          <w:bCs/>
        </w:rPr>
      </w:pPr>
    </w:p>
    <w:p w14:paraId="506A7479" w14:textId="77777777" w:rsidR="00A738FB" w:rsidRDefault="00A738FB"/>
    <w:p w14:paraId="1F033680" w14:textId="77777777" w:rsidR="00A738FB" w:rsidRDefault="00A738FB"/>
    <w:p w14:paraId="594E9F98" w14:textId="77777777" w:rsidR="00A738FB" w:rsidRDefault="006E644C">
      <w:pPr>
        <w:pStyle w:val="1"/>
      </w:pPr>
      <w:bookmarkStart w:id="8" w:name="_In-sequence_SDU_delivery"/>
      <w:bookmarkEnd w:id="8"/>
      <w:r>
        <w:t>References</w:t>
      </w:r>
    </w:p>
    <w:p w14:paraId="384D74EB" w14:textId="77777777" w:rsidR="00A738FB" w:rsidRDefault="00A738FB">
      <w:pPr>
        <w:pStyle w:val="Reference"/>
        <w:numPr>
          <w:ilvl w:val="0"/>
          <w:numId w:val="0"/>
        </w:numPr>
        <w:ind w:left="567"/>
      </w:pPr>
      <w:bookmarkStart w:id="9" w:name="_Hlk143509134"/>
      <w:bookmarkStart w:id="10" w:name="_Ref174151459"/>
      <w:bookmarkStart w:id="11" w:name="_Ref189809556"/>
    </w:p>
    <w:p w14:paraId="0E8B2807" w14:textId="77777777" w:rsidR="00A738FB" w:rsidRDefault="00A738FB">
      <w:pPr>
        <w:pStyle w:val="Reference"/>
        <w:numPr>
          <w:ilvl w:val="0"/>
          <w:numId w:val="0"/>
        </w:numPr>
        <w:ind w:left="567"/>
        <w:rPr>
          <w:sz w:val="24"/>
        </w:rPr>
      </w:pPr>
    </w:p>
    <w:bookmarkEnd w:id="9"/>
    <w:p w14:paraId="0B8B410E" w14:textId="77777777" w:rsidR="00A738FB" w:rsidRDefault="00A738FB">
      <w:pPr>
        <w:pStyle w:val="Reference"/>
        <w:numPr>
          <w:ilvl w:val="0"/>
          <w:numId w:val="0"/>
        </w:numPr>
        <w:ind w:left="567"/>
      </w:pPr>
    </w:p>
    <w:bookmarkEnd w:id="10"/>
    <w:bookmarkEnd w:id="11"/>
    <w:p w14:paraId="784B6583" w14:textId="77777777" w:rsidR="00A738FB" w:rsidRDefault="00A738FB">
      <w:pPr>
        <w:pStyle w:val="a6"/>
      </w:pPr>
    </w:p>
    <w:sectPr w:rsidR="00A738FB">
      <w:headerReference w:type="even" r:id="rId12"/>
      <w:footerReference w:type="default" r:id="rId13"/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85A5A" w14:textId="77777777" w:rsidR="008B5A6E" w:rsidRDefault="008B5A6E">
      <w:pPr>
        <w:spacing w:after="0"/>
      </w:pPr>
      <w:r>
        <w:separator/>
      </w:r>
    </w:p>
  </w:endnote>
  <w:endnote w:type="continuationSeparator" w:id="0">
    <w:p w14:paraId="2086AA1C" w14:textId="77777777" w:rsidR="008B5A6E" w:rsidRDefault="008B5A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B6CE" w14:textId="087FBDE2" w:rsidR="0055734C" w:rsidRDefault="0055734C">
    <w:pPr>
      <w:pStyle w:val="af2"/>
      <w:tabs>
        <w:tab w:val="center" w:pos="4820"/>
        <w:tab w:val="right" w:pos="9639"/>
      </w:tabs>
      <w:jc w:val="left"/>
    </w:pPr>
    <w:r>
      <w:tab/>
    </w:r>
    <w:r>
      <w:rPr>
        <w:rStyle w:val="afe"/>
      </w:rPr>
      <w:fldChar w:fldCharType="begin"/>
    </w:r>
    <w:r>
      <w:rPr>
        <w:rStyle w:val="afe"/>
      </w:rPr>
      <w:instrText xml:space="preserve"> PAGE </w:instrText>
    </w:r>
    <w:r>
      <w:rPr>
        <w:rStyle w:val="afe"/>
      </w:rPr>
      <w:fldChar w:fldCharType="separate"/>
    </w:r>
    <w:r w:rsidR="003E3379">
      <w:rPr>
        <w:rStyle w:val="afe"/>
        <w:noProof/>
      </w:rPr>
      <w:t>3</w:t>
    </w:r>
    <w:r>
      <w:rPr>
        <w:rStyle w:val="afe"/>
      </w:rPr>
      <w:fldChar w:fldCharType="end"/>
    </w:r>
    <w:r>
      <w:rPr>
        <w:rStyle w:val="afe"/>
      </w:rPr>
      <w:t>/</w:t>
    </w:r>
    <w:r>
      <w:rPr>
        <w:rStyle w:val="afe"/>
      </w:rPr>
      <w:fldChar w:fldCharType="begin"/>
    </w:r>
    <w:r>
      <w:rPr>
        <w:rStyle w:val="afe"/>
      </w:rPr>
      <w:instrText xml:space="preserve"> NUMPAGES </w:instrText>
    </w:r>
    <w:r>
      <w:rPr>
        <w:rStyle w:val="afe"/>
      </w:rPr>
      <w:fldChar w:fldCharType="separate"/>
    </w:r>
    <w:r w:rsidR="003E3379">
      <w:rPr>
        <w:rStyle w:val="afe"/>
        <w:noProof/>
      </w:rPr>
      <w:t>5</w:t>
    </w:r>
    <w:r>
      <w:rPr>
        <w:rStyle w:val="afe"/>
      </w:rPr>
      <w:fldChar w:fldCharType="end"/>
    </w:r>
    <w:r>
      <w:rPr>
        <w:rStyle w:val="af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5701" w14:textId="5E1343FE" w:rsidR="0055734C" w:rsidRDefault="0055734C">
    <w:pPr>
      <w:pStyle w:val="af2"/>
      <w:tabs>
        <w:tab w:val="center" w:pos="4820"/>
        <w:tab w:val="right" w:pos="9639"/>
      </w:tabs>
      <w:jc w:val="left"/>
    </w:pPr>
    <w:r>
      <w:tab/>
    </w:r>
    <w:r>
      <w:rPr>
        <w:rStyle w:val="afe"/>
      </w:rPr>
      <w:fldChar w:fldCharType="begin"/>
    </w:r>
    <w:r>
      <w:rPr>
        <w:rStyle w:val="afe"/>
      </w:rPr>
      <w:instrText xml:space="preserve"> PAGE </w:instrText>
    </w:r>
    <w:r>
      <w:rPr>
        <w:rStyle w:val="afe"/>
      </w:rPr>
      <w:fldChar w:fldCharType="separate"/>
    </w:r>
    <w:r w:rsidR="00797E0D">
      <w:rPr>
        <w:rStyle w:val="afe"/>
        <w:noProof/>
      </w:rPr>
      <w:t>5</w:t>
    </w:r>
    <w:r>
      <w:rPr>
        <w:rStyle w:val="afe"/>
      </w:rPr>
      <w:fldChar w:fldCharType="end"/>
    </w:r>
    <w:r>
      <w:rPr>
        <w:rStyle w:val="afe"/>
      </w:rPr>
      <w:t>/</w:t>
    </w:r>
    <w:r>
      <w:rPr>
        <w:rStyle w:val="afe"/>
      </w:rPr>
      <w:fldChar w:fldCharType="begin"/>
    </w:r>
    <w:r>
      <w:rPr>
        <w:rStyle w:val="afe"/>
      </w:rPr>
      <w:instrText xml:space="preserve"> NUMPAGES </w:instrText>
    </w:r>
    <w:r>
      <w:rPr>
        <w:rStyle w:val="afe"/>
      </w:rPr>
      <w:fldChar w:fldCharType="separate"/>
    </w:r>
    <w:r w:rsidR="00797E0D">
      <w:rPr>
        <w:rStyle w:val="afe"/>
        <w:noProof/>
      </w:rPr>
      <w:t>5</w:t>
    </w:r>
    <w:r>
      <w:rPr>
        <w:rStyle w:val="afe"/>
      </w:rPr>
      <w:fldChar w:fldCharType="end"/>
    </w:r>
    <w:r>
      <w:rPr>
        <w:rStyle w:val="af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D5AC" w14:textId="77777777" w:rsidR="008B5A6E" w:rsidRDefault="008B5A6E">
      <w:pPr>
        <w:spacing w:after="0"/>
      </w:pPr>
      <w:r>
        <w:separator/>
      </w:r>
    </w:p>
  </w:footnote>
  <w:footnote w:type="continuationSeparator" w:id="0">
    <w:p w14:paraId="1F55374F" w14:textId="77777777" w:rsidR="008B5A6E" w:rsidRDefault="008B5A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17F0" w14:textId="77777777" w:rsidR="0055734C" w:rsidRDefault="0055734C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F8E6" w14:textId="77777777" w:rsidR="0055734C" w:rsidRDefault="0055734C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1" w15:restartNumberingAfterBreak="0">
    <w:nsid w:val="0BE21925"/>
    <w:multiLevelType w:val="multilevel"/>
    <w:tmpl w:val="0BE219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47706"/>
    <w:multiLevelType w:val="multilevel"/>
    <w:tmpl w:val="0F847706"/>
    <w:lvl w:ilvl="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96C04D6"/>
    <w:multiLevelType w:val="multilevel"/>
    <w:tmpl w:val="196C04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B11E1"/>
    <w:multiLevelType w:val="hybridMultilevel"/>
    <w:tmpl w:val="32F2E940"/>
    <w:lvl w:ilvl="0" w:tplc="C5AE4838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CDA"/>
    <w:multiLevelType w:val="multilevel"/>
    <w:tmpl w:val="20396CDA"/>
    <w:lvl w:ilvl="0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multilevel"/>
    <w:tmpl w:val="275A7442"/>
    <w:lvl w:ilvl="0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D2A631A"/>
    <w:multiLevelType w:val="multilevel"/>
    <w:tmpl w:val="2D2A631A"/>
    <w:lvl w:ilvl="0">
      <w:start w:val="1"/>
      <w:numFmt w:val="decimal"/>
      <w:lvlText w:val="%1"/>
      <w:lvlJc w:val="left"/>
      <w:pPr>
        <w:ind w:left="1130" w:hanging="113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EA44FF"/>
    <w:multiLevelType w:val="multilevel"/>
    <w:tmpl w:val="33EA44FF"/>
    <w:lvl w:ilvl="0">
      <w:start w:val="1"/>
      <w:numFmt w:val="decimal"/>
      <w:pStyle w:val="a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3855"/>
        </w:tabs>
        <w:ind w:left="3855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477C1432"/>
    <w:multiLevelType w:val="multilevel"/>
    <w:tmpl w:val="477C14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76BF3"/>
    <w:multiLevelType w:val="hybridMultilevel"/>
    <w:tmpl w:val="3758B104"/>
    <w:lvl w:ilvl="0" w:tplc="924018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952220B"/>
    <w:multiLevelType w:val="multilevel"/>
    <w:tmpl w:val="4952220B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  <w:sz w:val="20"/>
        <w:szCs w:val="16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503E3324"/>
    <w:multiLevelType w:val="hybridMultilevel"/>
    <w:tmpl w:val="C89A42BE"/>
    <w:lvl w:ilvl="0" w:tplc="42C035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E1D10"/>
    <w:multiLevelType w:val="multilevel"/>
    <w:tmpl w:val="5BDE1D10"/>
    <w:lvl w:ilvl="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80E1D06"/>
    <w:multiLevelType w:val="hybridMultilevel"/>
    <w:tmpl w:val="64BE651C"/>
    <w:lvl w:ilvl="0" w:tplc="5900E1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86C5C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A421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D22F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5835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4268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6AF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AA0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20A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C234E"/>
    <w:multiLevelType w:val="multilevel"/>
    <w:tmpl w:val="6E4C234E"/>
    <w:lvl w:ilvl="0">
      <w:start w:val="1"/>
      <w:numFmt w:val="lowerLetter"/>
      <w:pStyle w:val="20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01C323E"/>
    <w:multiLevelType w:val="multilevel"/>
    <w:tmpl w:val="701C3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21" w15:restartNumberingAfterBreak="0">
    <w:nsid w:val="74FF1CEA"/>
    <w:multiLevelType w:val="multilevel"/>
    <w:tmpl w:val="74FF1CEA"/>
    <w:lvl w:ilvl="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17"/>
  </w:num>
  <w:num w:numId="7">
    <w:abstractNumId w:val="0"/>
  </w:num>
  <w:num w:numId="8">
    <w:abstractNumId w:val="21"/>
  </w:num>
  <w:num w:numId="9">
    <w:abstractNumId w:val="9"/>
  </w:num>
  <w:num w:numId="10">
    <w:abstractNumId w:val="13"/>
  </w:num>
  <w:num w:numId="11">
    <w:abstractNumId w:val="15"/>
  </w:num>
  <w:num w:numId="12">
    <w:abstractNumId w:val="16"/>
  </w:num>
  <w:num w:numId="13">
    <w:abstractNumId w:val="7"/>
  </w:num>
  <w:num w:numId="14">
    <w:abstractNumId w:val="3"/>
  </w:num>
  <w:num w:numId="15">
    <w:abstractNumId w:val="1"/>
  </w:num>
  <w:num w:numId="16">
    <w:abstractNumId w:val="10"/>
  </w:num>
  <w:num w:numId="17">
    <w:abstractNumId w:val="12"/>
  </w:num>
  <w:num w:numId="18">
    <w:abstractNumId w:val="20"/>
  </w:num>
  <w:num w:numId="19">
    <w:abstractNumId w:val="18"/>
  </w:num>
  <w:num w:numId="20">
    <w:abstractNumId w:val="11"/>
  </w:num>
  <w:num w:numId="21">
    <w:abstractNumId w:val="14"/>
  </w:num>
  <w:num w:numId="22">
    <w:abstractNumId w:val="16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1NTOxMDAxMDI0NzZU0lEKTi0uzszPAykwrAUAaJBKEiwAAAA="/>
    <w:docVar w:name="commondata" w:val="eyJoZGlkIjoiNThlMGFjMWNjMTQxZGRjZDBmMDU3M2M1MWJiYjlhNzEifQ=="/>
  </w:docVars>
  <w:rsids>
    <w:rsidRoot w:val="0097014A"/>
    <w:rsid w:val="000006E1"/>
    <w:rsid w:val="00001907"/>
    <w:rsid w:val="00002A37"/>
    <w:rsid w:val="0000564C"/>
    <w:rsid w:val="00006446"/>
    <w:rsid w:val="00006896"/>
    <w:rsid w:val="00006AA3"/>
    <w:rsid w:val="00007C4C"/>
    <w:rsid w:val="00007CDC"/>
    <w:rsid w:val="00011B28"/>
    <w:rsid w:val="000136A4"/>
    <w:rsid w:val="00015D15"/>
    <w:rsid w:val="0002102A"/>
    <w:rsid w:val="00021BF6"/>
    <w:rsid w:val="000228FA"/>
    <w:rsid w:val="00023AC3"/>
    <w:rsid w:val="0002564D"/>
    <w:rsid w:val="00025ECA"/>
    <w:rsid w:val="0003166E"/>
    <w:rsid w:val="000325B8"/>
    <w:rsid w:val="0003407B"/>
    <w:rsid w:val="00034C15"/>
    <w:rsid w:val="00036073"/>
    <w:rsid w:val="00036BA1"/>
    <w:rsid w:val="00037BFD"/>
    <w:rsid w:val="00040E9B"/>
    <w:rsid w:val="000422E2"/>
    <w:rsid w:val="00042F22"/>
    <w:rsid w:val="000444EF"/>
    <w:rsid w:val="000528D3"/>
    <w:rsid w:val="00052A07"/>
    <w:rsid w:val="000531C7"/>
    <w:rsid w:val="000534E3"/>
    <w:rsid w:val="0005606A"/>
    <w:rsid w:val="00057117"/>
    <w:rsid w:val="000616E7"/>
    <w:rsid w:val="0006487E"/>
    <w:rsid w:val="000657E1"/>
    <w:rsid w:val="00065E1A"/>
    <w:rsid w:val="0007011A"/>
    <w:rsid w:val="00072E88"/>
    <w:rsid w:val="0007369E"/>
    <w:rsid w:val="00074D33"/>
    <w:rsid w:val="0007551E"/>
    <w:rsid w:val="00077E5F"/>
    <w:rsid w:val="0008036A"/>
    <w:rsid w:val="00080B59"/>
    <w:rsid w:val="00080C5D"/>
    <w:rsid w:val="00081AE6"/>
    <w:rsid w:val="000855EB"/>
    <w:rsid w:val="00085B52"/>
    <w:rsid w:val="000866F2"/>
    <w:rsid w:val="00086F50"/>
    <w:rsid w:val="0008733A"/>
    <w:rsid w:val="0009009F"/>
    <w:rsid w:val="00090BFB"/>
    <w:rsid w:val="00091557"/>
    <w:rsid w:val="000924C1"/>
    <w:rsid w:val="000924F0"/>
    <w:rsid w:val="00092755"/>
    <w:rsid w:val="00093474"/>
    <w:rsid w:val="000940E2"/>
    <w:rsid w:val="0009510F"/>
    <w:rsid w:val="000A1B7B"/>
    <w:rsid w:val="000A56F2"/>
    <w:rsid w:val="000B1460"/>
    <w:rsid w:val="000B2719"/>
    <w:rsid w:val="000B3A8F"/>
    <w:rsid w:val="000B4620"/>
    <w:rsid w:val="000B4AB9"/>
    <w:rsid w:val="000B4D97"/>
    <w:rsid w:val="000B58C3"/>
    <w:rsid w:val="000B61E9"/>
    <w:rsid w:val="000C165A"/>
    <w:rsid w:val="000C2E19"/>
    <w:rsid w:val="000C466B"/>
    <w:rsid w:val="000C6B2E"/>
    <w:rsid w:val="000C6B70"/>
    <w:rsid w:val="000D0D07"/>
    <w:rsid w:val="000D4797"/>
    <w:rsid w:val="000D5AA2"/>
    <w:rsid w:val="000D5EC8"/>
    <w:rsid w:val="000E0344"/>
    <w:rsid w:val="000E0527"/>
    <w:rsid w:val="000E16C8"/>
    <w:rsid w:val="000E1E92"/>
    <w:rsid w:val="000E54CC"/>
    <w:rsid w:val="000F0058"/>
    <w:rsid w:val="000F06D6"/>
    <w:rsid w:val="000F0EB1"/>
    <w:rsid w:val="000F1106"/>
    <w:rsid w:val="000F3BE9"/>
    <w:rsid w:val="000F3F6C"/>
    <w:rsid w:val="000F6DF3"/>
    <w:rsid w:val="001005FF"/>
    <w:rsid w:val="00103670"/>
    <w:rsid w:val="00104618"/>
    <w:rsid w:val="001062FB"/>
    <w:rsid w:val="001063E6"/>
    <w:rsid w:val="00107113"/>
    <w:rsid w:val="00111B55"/>
    <w:rsid w:val="00113CF4"/>
    <w:rsid w:val="001153EA"/>
    <w:rsid w:val="00115643"/>
    <w:rsid w:val="00116765"/>
    <w:rsid w:val="00120577"/>
    <w:rsid w:val="0012073B"/>
    <w:rsid w:val="001219F5"/>
    <w:rsid w:val="00121A20"/>
    <w:rsid w:val="00122604"/>
    <w:rsid w:val="0012377F"/>
    <w:rsid w:val="00124314"/>
    <w:rsid w:val="00126B4A"/>
    <w:rsid w:val="00130690"/>
    <w:rsid w:val="00132FD0"/>
    <w:rsid w:val="001344C0"/>
    <w:rsid w:val="001346FA"/>
    <w:rsid w:val="00134925"/>
    <w:rsid w:val="00135252"/>
    <w:rsid w:val="00136D6E"/>
    <w:rsid w:val="00137382"/>
    <w:rsid w:val="00137AB5"/>
    <w:rsid w:val="00137F0B"/>
    <w:rsid w:val="00145240"/>
    <w:rsid w:val="001459D5"/>
    <w:rsid w:val="00151E23"/>
    <w:rsid w:val="001526E0"/>
    <w:rsid w:val="001551B5"/>
    <w:rsid w:val="00160956"/>
    <w:rsid w:val="0016127D"/>
    <w:rsid w:val="001659C1"/>
    <w:rsid w:val="001669BF"/>
    <w:rsid w:val="00173A8E"/>
    <w:rsid w:val="0017502C"/>
    <w:rsid w:val="00177854"/>
    <w:rsid w:val="0018143F"/>
    <w:rsid w:val="00181FF8"/>
    <w:rsid w:val="00190AC1"/>
    <w:rsid w:val="0019341A"/>
    <w:rsid w:val="00193530"/>
    <w:rsid w:val="001939E1"/>
    <w:rsid w:val="001940C3"/>
    <w:rsid w:val="00197DF9"/>
    <w:rsid w:val="001A15C0"/>
    <w:rsid w:val="001A1987"/>
    <w:rsid w:val="001A2564"/>
    <w:rsid w:val="001A2FC4"/>
    <w:rsid w:val="001A4394"/>
    <w:rsid w:val="001A6173"/>
    <w:rsid w:val="001A6CBA"/>
    <w:rsid w:val="001B0D97"/>
    <w:rsid w:val="001B2DF1"/>
    <w:rsid w:val="001B5A5D"/>
    <w:rsid w:val="001C1CE5"/>
    <w:rsid w:val="001C3D2A"/>
    <w:rsid w:val="001D39DF"/>
    <w:rsid w:val="001D51BA"/>
    <w:rsid w:val="001D53E7"/>
    <w:rsid w:val="001D6342"/>
    <w:rsid w:val="001D6D53"/>
    <w:rsid w:val="001E5365"/>
    <w:rsid w:val="001E58E2"/>
    <w:rsid w:val="001E5F14"/>
    <w:rsid w:val="001E7AED"/>
    <w:rsid w:val="001F27AE"/>
    <w:rsid w:val="001F3916"/>
    <w:rsid w:val="001F54C5"/>
    <w:rsid w:val="001F662C"/>
    <w:rsid w:val="001F7074"/>
    <w:rsid w:val="00200490"/>
    <w:rsid w:val="00201F3A"/>
    <w:rsid w:val="002037C8"/>
    <w:rsid w:val="00203F96"/>
    <w:rsid w:val="00205CE7"/>
    <w:rsid w:val="002069B2"/>
    <w:rsid w:val="00207FA3"/>
    <w:rsid w:val="00214DA8"/>
    <w:rsid w:val="00215423"/>
    <w:rsid w:val="002158FA"/>
    <w:rsid w:val="00215D16"/>
    <w:rsid w:val="002173C7"/>
    <w:rsid w:val="00220600"/>
    <w:rsid w:val="002224DB"/>
    <w:rsid w:val="00223FCB"/>
    <w:rsid w:val="002252C3"/>
    <w:rsid w:val="00225C54"/>
    <w:rsid w:val="002269C5"/>
    <w:rsid w:val="00230765"/>
    <w:rsid w:val="00230D18"/>
    <w:rsid w:val="002319E4"/>
    <w:rsid w:val="00235632"/>
    <w:rsid w:val="00235872"/>
    <w:rsid w:val="00241559"/>
    <w:rsid w:val="002435B3"/>
    <w:rsid w:val="002458EB"/>
    <w:rsid w:val="00246BE1"/>
    <w:rsid w:val="002500C8"/>
    <w:rsid w:val="00253222"/>
    <w:rsid w:val="00255EF5"/>
    <w:rsid w:val="00257543"/>
    <w:rsid w:val="002617E7"/>
    <w:rsid w:val="00263060"/>
    <w:rsid w:val="00264228"/>
    <w:rsid w:val="00264334"/>
    <w:rsid w:val="0026473E"/>
    <w:rsid w:val="00265086"/>
    <w:rsid w:val="00266214"/>
    <w:rsid w:val="00267C83"/>
    <w:rsid w:val="0027144F"/>
    <w:rsid w:val="00271813"/>
    <w:rsid w:val="00271F3A"/>
    <w:rsid w:val="00273278"/>
    <w:rsid w:val="002735AB"/>
    <w:rsid w:val="002737F4"/>
    <w:rsid w:val="00277C78"/>
    <w:rsid w:val="002805F5"/>
    <w:rsid w:val="00280751"/>
    <w:rsid w:val="00281E00"/>
    <w:rsid w:val="0028280A"/>
    <w:rsid w:val="00284328"/>
    <w:rsid w:val="00285B77"/>
    <w:rsid w:val="00286ACD"/>
    <w:rsid w:val="00287469"/>
    <w:rsid w:val="00287838"/>
    <w:rsid w:val="00287852"/>
    <w:rsid w:val="002907B5"/>
    <w:rsid w:val="00292EB7"/>
    <w:rsid w:val="00296227"/>
    <w:rsid w:val="00296F44"/>
    <w:rsid w:val="0029777D"/>
    <w:rsid w:val="002A055E"/>
    <w:rsid w:val="002A1D4E"/>
    <w:rsid w:val="002A2424"/>
    <w:rsid w:val="002A2869"/>
    <w:rsid w:val="002B24D6"/>
    <w:rsid w:val="002B58A9"/>
    <w:rsid w:val="002B670D"/>
    <w:rsid w:val="002B6B17"/>
    <w:rsid w:val="002B758C"/>
    <w:rsid w:val="002C0A2D"/>
    <w:rsid w:val="002C0C38"/>
    <w:rsid w:val="002C41E6"/>
    <w:rsid w:val="002C6304"/>
    <w:rsid w:val="002D071A"/>
    <w:rsid w:val="002D11B2"/>
    <w:rsid w:val="002D3385"/>
    <w:rsid w:val="002D34B2"/>
    <w:rsid w:val="002D48B0"/>
    <w:rsid w:val="002D5532"/>
    <w:rsid w:val="002D5B37"/>
    <w:rsid w:val="002D7637"/>
    <w:rsid w:val="002D79DC"/>
    <w:rsid w:val="002E17F2"/>
    <w:rsid w:val="002E7CAE"/>
    <w:rsid w:val="002F2771"/>
    <w:rsid w:val="002F2CB7"/>
    <w:rsid w:val="002F37A9"/>
    <w:rsid w:val="002F6CCE"/>
    <w:rsid w:val="00301CE6"/>
    <w:rsid w:val="0030256B"/>
    <w:rsid w:val="0030501F"/>
    <w:rsid w:val="003073E7"/>
    <w:rsid w:val="00307BA1"/>
    <w:rsid w:val="00311702"/>
    <w:rsid w:val="00311D52"/>
    <w:rsid w:val="00311E82"/>
    <w:rsid w:val="00312A3C"/>
    <w:rsid w:val="00313FD6"/>
    <w:rsid w:val="003143BD"/>
    <w:rsid w:val="00315363"/>
    <w:rsid w:val="0031769C"/>
    <w:rsid w:val="003203ED"/>
    <w:rsid w:val="00321589"/>
    <w:rsid w:val="00321854"/>
    <w:rsid w:val="00322C9F"/>
    <w:rsid w:val="00324D23"/>
    <w:rsid w:val="0032533F"/>
    <w:rsid w:val="003270AB"/>
    <w:rsid w:val="003270DC"/>
    <w:rsid w:val="00331751"/>
    <w:rsid w:val="003319C4"/>
    <w:rsid w:val="00332D03"/>
    <w:rsid w:val="00334579"/>
    <w:rsid w:val="00335858"/>
    <w:rsid w:val="00336BDA"/>
    <w:rsid w:val="00342BD7"/>
    <w:rsid w:val="0034405F"/>
    <w:rsid w:val="00345541"/>
    <w:rsid w:val="00345E9F"/>
    <w:rsid w:val="00346DB5"/>
    <w:rsid w:val="003477B1"/>
    <w:rsid w:val="00355C37"/>
    <w:rsid w:val="00356191"/>
    <w:rsid w:val="00357380"/>
    <w:rsid w:val="003602D9"/>
    <w:rsid w:val="003604CE"/>
    <w:rsid w:val="00360B26"/>
    <w:rsid w:val="003676AC"/>
    <w:rsid w:val="00370E47"/>
    <w:rsid w:val="003714E2"/>
    <w:rsid w:val="0037244C"/>
    <w:rsid w:val="003742AC"/>
    <w:rsid w:val="00374D92"/>
    <w:rsid w:val="00377CE1"/>
    <w:rsid w:val="00377D9F"/>
    <w:rsid w:val="00385BF0"/>
    <w:rsid w:val="003939FF"/>
    <w:rsid w:val="0039416D"/>
    <w:rsid w:val="00394CBA"/>
    <w:rsid w:val="00395A8D"/>
    <w:rsid w:val="00397417"/>
    <w:rsid w:val="003A2223"/>
    <w:rsid w:val="003A2A0F"/>
    <w:rsid w:val="003A45A1"/>
    <w:rsid w:val="003A5316"/>
    <w:rsid w:val="003A5B0A"/>
    <w:rsid w:val="003A6BAC"/>
    <w:rsid w:val="003A70A4"/>
    <w:rsid w:val="003A7EF3"/>
    <w:rsid w:val="003B159C"/>
    <w:rsid w:val="003B369F"/>
    <w:rsid w:val="003B36A3"/>
    <w:rsid w:val="003B64BB"/>
    <w:rsid w:val="003B734D"/>
    <w:rsid w:val="003B7FE5"/>
    <w:rsid w:val="003C0FFA"/>
    <w:rsid w:val="003C11C8"/>
    <w:rsid w:val="003C2702"/>
    <w:rsid w:val="003C4B24"/>
    <w:rsid w:val="003C7806"/>
    <w:rsid w:val="003C78B4"/>
    <w:rsid w:val="003D109F"/>
    <w:rsid w:val="003D231E"/>
    <w:rsid w:val="003D2478"/>
    <w:rsid w:val="003D2562"/>
    <w:rsid w:val="003D3C45"/>
    <w:rsid w:val="003D46DA"/>
    <w:rsid w:val="003D522E"/>
    <w:rsid w:val="003D5B1F"/>
    <w:rsid w:val="003D6303"/>
    <w:rsid w:val="003E15FA"/>
    <w:rsid w:val="003E3379"/>
    <w:rsid w:val="003E4092"/>
    <w:rsid w:val="003E55E4"/>
    <w:rsid w:val="003E6926"/>
    <w:rsid w:val="003E727C"/>
    <w:rsid w:val="003E74E3"/>
    <w:rsid w:val="003F05C7"/>
    <w:rsid w:val="003F2CD4"/>
    <w:rsid w:val="003F50C9"/>
    <w:rsid w:val="003F5C6E"/>
    <w:rsid w:val="003F6BBE"/>
    <w:rsid w:val="004000E8"/>
    <w:rsid w:val="00402E2B"/>
    <w:rsid w:val="0040512B"/>
    <w:rsid w:val="00405CA5"/>
    <w:rsid w:val="004076B9"/>
    <w:rsid w:val="00407C84"/>
    <w:rsid w:val="00407CD3"/>
    <w:rsid w:val="00410134"/>
    <w:rsid w:val="00410B72"/>
    <w:rsid w:val="00410F18"/>
    <w:rsid w:val="00411B88"/>
    <w:rsid w:val="0041263E"/>
    <w:rsid w:val="0041390A"/>
    <w:rsid w:val="00413AAC"/>
    <w:rsid w:val="00413E92"/>
    <w:rsid w:val="00421105"/>
    <w:rsid w:val="00422AA4"/>
    <w:rsid w:val="004242F4"/>
    <w:rsid w:val="0042604C"/>
    <w:rsid w:val="00427248"/>
    <w:rsid w:val="00430173"/>
    <w:rsid w:val="004313F4"/>
    <w:rsid w:val="00432E4C"/>
    <w:rsid w:val="00433188"/>
    <w:rsid w:val="00434298"/>
    <w:rsid w:val="0043608C"/>
    <w:rsid w:val="00437447"/>
    <w:rsid w:val="004419C4"/>
    <w:rsid w:val="00441A92"/>
    <w:rsid w:val="004431DC"/>
    <w:rsid w:val="00443C87"/>
    <w:rsid w:val="00444652"/>
    <w:rsid w:val="00444C8E"/>
    <w:rsid w:val="00444F56"/>
    <w:rsid w:val="00445AEF"/>
    <w:rsid w:val="00446488"/>
    <w:rsid w:val="004508E3"/>
    <w:rsid w:val="00450CDE"/>
    <w:rsid w:val="004517AA"/>
    <w:rsid w:val="00451DDD"/>
    <w:rsid w:val="00452CAC"/>
    <w:rsid w:val="004571C5"/>
    <w:rsid w:val="00457565"/>
    <w:rsid w:val="00457B71"/>
    <w:rsid w:val="004611BE"/>
    <w:rsid w:val="004616F7"/>
    <w:rsid w:val="004669E2"/>
    <w:rsid w:val="00470C31"/>
    <w:rsid w:val="00471DE0"/>
    <w:rsid w:val="004734D0"/>
    <w:rsid w:val="0047556B"/>
    <w:rsid w:val="00477768"/>
    <w:rsid w:val="004816F6"/>
    <w:rsid w:val="004838BF"/>
    <w:rsid w:val="004867BA"/>
    <w:rsid w:val="00491E89"/>
    <w:rsid w:val="00492BC5"/>
    <w:rsid w:val="00495780"/>
    <w:rsid w:val="00496164"/>
    <w:rsid w:val="00496377"/>
    <w:rsid w:val="004964F1"/>
    <w:rsid w:val="004A16BC"/>
    <w:rsid w:val="004A2B94"/>
    <w:rsid w:val="004A5936"/>
    <w:rsid w:val="004B19BA"/>
    <w:rsid w:val="004B36C7"/>
    <w:rsid w:val="004B4993"/>
    <w:rsid w:val="004B6F6A"/>
    <w:rsid w:val="004B7C0C"/>
    <w:rsid w:val="004B7D29"/>
    <w:rsid w:val="004C2716"/>
    <w:rsid w:val="004C3898"/>
    <w:rsid w:val="004D10A7"/>
    <w:rsid w:val="004D2F30"/>
    <w:rsid w:val="004D36B1"/>
    <w:rsid w:val="004D3C84"/>
    <w:rsid w:val="004D657F"/>
    <w:rsid w:val="004D65FD"/>
    <w:rsid w:val="004D6FB0"/>
    <w:rsid w:val="004D7669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28FC"/>
    <w:rsid w:val="004F3992"/>
    <w:rsid w:val="004F4DA3"/>
    <w:rsid w:val="004F6E3E"/>
    <w:rsid w:val="00500F04"/>
    <w:rsid w:val="00500F34"/>
    <w:rsid w:val="00506557"/>
    <w:rsid w:val="0050677A"/>
    <w:rsid w:val="00506A03"/>
    <w:rsid w:val="005108D8"/>
    <w:rsid w:val="005116F9"/>
    <w:rsid w:val="005153A7"/>
    <w:rsid w:val="00517467"/>
    <w:rsid w:val="00520484"/>
    <w:rsid w:val="005219CF"/>
    <w:rsid w:val="00524282"/>
    <w:rsid w:val="00527781"/>
    <w:rsid w:val="00534B59"/>
    <w:rsid w:val="00536759"/>
    <w:rsid w:val="00537C62"/>
    <w:rsid w:val="00540F14"/>
    <w:rsid w:val="00543002"/>
    <w:rsid w:val="00545572"/>
    <w:rsid w:val="00546970"/>
    <w:rsid w:val="005479E0"/>
    <w:rsid w:val="005511F8"/>
    <w:rsid w:val="00554E19"/>
    <w:rsid w:val="00554E54"/>
    <w:rsid w:val="0055661F"/>
    <w:rsid w:val="0055734C"/>
    <w:rsid w:val="0056121F"/>
    <w:rsid w:val="00562AE9"/>
    <w:rsid w:val="00564CB1"/>
    <w:rsid w:val="00570856"/>
    <w:rsid w:val="00571C2C"/>
    <w:rsid w:val="00572505"/>
    <w:rsid w:val="00572FEC"/>
    <w:rsid w:val="0057443F"/>
    <w:rsid w:val="00582809"/>
    <w:rsid w:val="00586B5D"/>
    <w:rsid w:val="0058798C"/>
    <w:rsid w:val="00587BD7"/>
    <w:rsid w:val="005900FA"/>
    <w:rsid w:val="005935A4"/>
    <w:rsid w:val="005948C2"/>
    <w:rsid w:val="00595DCA"/>
    <w:rsid w:val="0059779B"/>
    <w:rsid w:val="00597A44"/>
    <w:rsid w:val="005A144A"/>
    <w:rsid w:val="005A1D14"/>
    <w:rsid w:val="005A209A"/>
    <w:rsid w:val="005A2597"/>
    <w:rsid w:val="005A662D"/>
    <w:rsid w:val="005A6D56"/>
    <w:rsid w:val="005B0176"/>
    <w:rsid w:val="005B1409"/>
    <w:rsid w:val="005B2202"/>
    <w:rsid w:val="005B35D7"/>
    <w:rsid w:val="005B36FD"/>
    <w:rsid w:val="005B392A"/>
    <w:rsid w:val="005B3AA3"/>
    <w:rsid w:val="005B6F83"/>
    <w:rsid w:val="005C6F8A"/>
    <w:rsid w:val="005C74FB"/>
    <w:rsid w:val="005D1602"/>
    <w:rsid w:val="005D34BC"/>
    <w:rsid w:val="005D3594"/>
    <w:rsid w:val="005D4308"/>
    <w:rsid w:val="005D5F0F"/>
    <w:rsid w:val="005E385F"/>
    <w:rsid w:val="005E5B81"/>
    <w:rsid w:val="005E5C59"/>
    <w:rsid w:val="005F22E2"/>
    <w:rsid w:val="005F294D"/>
    <w:rsid w:val="005F2CB1"/>
    <w:rsid w:val="005F3025"/>
    <w:rsid w:val="005F618C"/>
    <w:rsid w:val="005F70BD"/>
    <w:rsid w:val="006015B4"/>
    <w:rsid w:val="0060283C"/>
    <w:rsid w:val="006048A5"/>
    <w:rsid w:val="00604F14"/>
    <w:rsid w:val="006075A4"/>
    <w:rsid w:val="006117AC"/>
    <w:rsid w:val="00611B83"/>
    <w:rsid w:val="00613257"/>
    <w:rsid w:val="00620A71"/>
    <w:rsid w:val="00620D80"/>
    <w:rsid w:val="006234A6"/>
    <w:rsid w:val="0062663A"/>
    <w:rsid w:val="00630001"/>
    <w:rsid w:val="006304D3"/>
    <w:rsid w:val="006311B3"/>
    <w:rsid w:val="0063284C"/>
    <w:rsid w:val="00632C11"/>
    <w:rsid w:val="006337E5"/>
    <w:rsid w:val="00635459"/>
    <w:rsid w:val="00635711"/>
    <w:rsid w:val="00636398"/>
    <w:rsid w:val="006368D3"/>
    <w:rsid w:val="006377EC"/>
    <w:rsid w:val="0064151F"/>
    <w:rsid w:val="00641533"/>
    <w:rsid w:val="0064208D"/>
    <w:rsid w:val="0064298A"/>
    <w:rsid w:val="00643475"/>
    <w:rsid w:val="00643584"/>
    <w:rsid w:val="0064396A"/>
    <w:rsid w:val="0064624E"/>
    <w:rsid w:val="006502F1"/>
    <w:rsid w:val="00650AB9"/>
    <w:rsid w:val="00651FF6"/>
    <w:rsid w:val="00655733"/>
    <w:rsid w:val="00655A7F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65CC"/>
    <w:rsid w:val="00667307"/>
    <w:rsid w:val="00667EE7"/>
    <w:rsid w:val="00670922"/>
    <w:rsid w:val="00670BE1"/>
    <w:rsid w:val="00671F11"/>
    <w:rsid w:val="0067218F"/>
    <w:rsid w:val="006741F2"/>
    <w:rsid w:val="00674CC3"/>
    <w:rsid w:val="00675C72"/>
    <w:rsid w:val="006771F9"/>
    <w:rsid w:val="006776D7"/>
    <w:rsid w:val="00681003"/>
    <w:rsid w:val="006817C9"/>
    <w:rsid w:val="00681BD7"/>
    <w:rsid w:val="00682D4E"/>
    <w:rsid w:val="00683ECE"/>
    <w:rsid w:val="00685140"/>
    <w:rsid w:val="00687382"/>
    <w:rsid w:val="0069055B"/>
    <w:rsid w:val="006952FC"/>
    <w:rsid w:val="00695FC2"/>
    <w:rsid w:val="00696949"/>
    <w:rsid w:val="00697052"/>
    <w:rsid w:val="006A0DD1"/>
    <w:rsid w:val="006A3B1C"/>
    <w:rsid w:val="006A46FB"/>
    <w:rsid w:val="006A5E28"/>
    <w:rsid w:val="006A697B"/>
    <w:rsid w:val="006A7AFF"/>
    <w:rsid w:val="006B01B9"/>
    <w:rsid w:val="006B1816"/>
    <w:rsid w:val="006B2099"/>
    <w:rsid w:val="006B4FFB"/>
    <w:rsid w:val="006B50CF"/>
    <w:rsid w:val="006B59EE"/>
    <w:rsid w:val="006B5F90"/>
    <w:rsid w:val="006C03B8"/>
    <w:rsid w:val="006C0D5E"/>
    <w:rsid w:val="006C10AC"/>
    <w:rsid w:val="006C44E4"/>
    <w:rsid w:val="006C5EC9"/>
    <w:rsid w:val="006C6059"/>
    <w:rsid w:val="006C7522"/>
    <w:rsid w:val="006D02F2"/>
    <w:rsid w:val="006D600B"/>
    <w:rsid w:val="006D6599"/>
    <w:rsid w:val="006D6F08"/>
    <w:rsid w:val="006E062C"/>
    <w:rsid w:val="006E1C82"/>
    <w:rsid w:val="006E2040"/>
    <w:rsid w:val="006E28B7"/>
    <w:rsid w:val="006E2A9B"/>
    <w:rsid w:val="006E3310"/>
    <w:rsid w:val="006E4E39"/>
    <w:rsid w:val="006E565E"/>
    <w:rsid w:val="006E5C03"/>
    <w:rsid w:val="006E644C"/>
    <w:rsid w:val="006E673D"/>
    <w:rsid w:val="006E6888"/>
    <w:rsid w:val="006E6BBE"/>
    <w:rsid w:val="006E7D3B"/>
    <w:rsid w:val="006F03F9"/>
    <w:rsid w:val="006F1B70"/>
    <w:rsid w:val="006F341D"/>
    <w:rsid w:val="006F3CDE"/>
    <w:rsid w:val="006F441A"/>
    <w:rsid w:val="006F4C68"/>
    <w:rsid w:val="006F58D4"/>
    <w:rsid w:val="006F6582"/>
    <w:rsid w:val="00702BFF"/>
    <w:rsid w:val="0070346E"/>
    <w:rsid w:val="00703633"/>
    <w:rsid w:val="00704EDB"/>
    <w:rsid w:val="00706101"/>
    <w:rsid w:val="00707072"/>
    <w:rsid w:val="00707D61"/>
    <w:rsid w:val="00710081"/>
    <w:rsid w:val="00712287"/>
    <w:rsid w:val="0071245E"/>
    <w:rsid w:val="00712772"/>
    <w:rsid w:val="007148D3"/>
    <w:rsid w:val="00715B9A"/>
    <w:rsid w:val="00717C6D"/>
    <w:rsid w:val="0072267B"/>
    <w:rsid w:val="007257D0"/>
    <w:rsid w:val="0072682D"/>
    <w:rsid w:val="00726EA6"/>
    <w:rsid w:val="00727208"/>
    <w:rsid w:val="00727680"/>
    <w:rsid w:val="007348B1"/>
    <w:rsid w:val="007362A6"/>
    <w:rsid w:val="00736D7D"/>
    <w:rsid w:val="00740E58"/>
    <w:rsid w:val="007441DD"/>
    <w:rsid w:val="007445A0"/>
    <w:rsid w:val="0074524B"/>
    <w:rsid w:val="00747D8B"/>
    <w:rsid w:val="00751228"/>
    <w:rsid w:val="00753A9A"/>
    <w:rsid w:val="00754C8A"/>
    <w:rsid w:val="00756AA1"/>
    <w:rsid w:val="007571E1"/>
    <w:rsid w:val="00757A16"/>
    <w:rsid w:val="007604B2"/>
    <w:rsid w:val="007606A4"/>
    <w:rsid w:val="0076312E"/>
    <w:rsid w:val="0076392C"/>
    <w:rsid w:val="00765281"/>
    <w:rsid w:val="00766BAD"/>
    <w:rsid w:val="007729A2"/>
    <w:rsid w:val="00775279"/>
    <w:rsid w:val="007755F2"/>
    <w:rsid w:val="00776971"/>
    <w:rsid w:val="00780A80"/>
    <w:rsid w:val="0078177E"/>
    <w:rsid w:val="0078304C"/>
    <w:rsid w:val="00783375"/>
    <w:rsid w:val="00783673"/>
    <w:rsid w:val="007846E3"/>
    <w:rsid w:val="00785490"/>
    <w:rsid w:val="00785802"/>
    <w:rsid w:val="007925EA"/>
    <w:rsid w:val="00793CD8"/>
    <w:rsid w:val="00795C92"/>
    <w:rsid w:val="00796231"/>
    <w:rsid w:val="00796AA5"/>
    <w:rsid w:val="00797651"/>
    <w:rsid w:val="00797E0D"/>
    <w:rsid w:val="007A0699"/>
    <w:rsid w:val="007A1CB3"/>
    <w:rsid w:val="007A306F"/>
    <w:rsid w:val="007A43A6"/>
    <w:rsid w:val="007A58A6"/>
    <w:rsid w:val="007B1492"/>
    <w:rsid w:val="007B3D2D"/>
    <w:rsid w:val="007B50AE"/>
    <w:rsid w:val="007B51DF"/>
    <w:rsid w:val="007C05DD"/>
    <w:rsid w:val="007C3D18"/>
    <w:rsid w:val="007C50EB"/>
    <w:rsid w:val="007C60BF"/>
    <w:rsid w:val="007C6A07"/>
    <w:rsid w:val="007C75A1"/>
    <w:rsid w:val="007C77A5"/>
    <w:rsid w:val="007C7927"/>
    <w:rsid w:val="007D04E5"/>
    <w:rsid w:val="007D2153"/>
    <w:rsid w:val="007D36A6"/>
    <w:rsid w:val="007D3F4B"/>
    <w:rsid w:val="007D43B7"/>
    <w:rsid w:val="007D5901"/>
    <w:rsid w:val="007D7526"/>
    <w:rsid w:val="007E4610"/>
    <w:rsid w:val="007E4715"/>
    <w:rsid w:val="007E505B"/>
    <w:rsid w:val="007E7091"/>
    <w:rsid w:val="007E7954"/>
    <w:rsid w:val="007F30EE"/>
    <w:rsid w:val="007F5CA1"/>
    <w:rsid w:val="007F6698"/>
    <w:rsid w:val="007F756E"/>
    <w:rsid w:val="008012A6"/>
    <w:rsid w:val="00803FAE"/>
    <w:rsid w:val="0080605F"/>
    <w:rsid w:val="00807786"/>
    <w:rsid w:val="00811FCB"/>
    <w:rsid w:val="008158D6"/>
    <w:rsid w:val="00817196"/>
    <w:rsid w:val="008235DB"/>
    <w:rsid w:val="00824AB4"/>
    <w:rsid w:val="00824D08"/>
    <w:rsid w:val="00825C42"/>
    <w:rsid w:val="00825D25"/>
    <w:rsid w:val="008266DB"/>
    <w:rsid w:val="00826B70"/>
    <w:rsid w:val="00827D6F"/>
    <w:rsid w:val="0083014A"/>
    <w:rsid w:val="00835052"/>
    <w:rsid w:val="008368AD"/>
    <w:rsid w:val="008376AC"/>
    <w:rsid w:val="00843DD6"/>
    <w:rsid w:val="00844256"/>
    <w:rsid w:val="008444E8"/>
    <w:rsid w:val="00844E80"/>
    <w:rsid w:val="00846FE7"/>
    <w:rsid w:val="00856911"/>
    <w:rsid w:val="008573D4"/>
    <w:rsid w:val="0085776C"/>
    <w:rsid w:val="0086092B"/>
    <w:rsid w:val="0086228A"/>
    <w:rsid w:val="008640EA"/>
    <w:rsid w:val="00865EBC"/>
    <w:rsid w:val="008677FD"/>
    <w:rsid w:val="008706D4"/>
    <w:rsid w:val="00870F8A"/>
    <w:rsid w:val="008719A4"/>
    <w:rsid w:val="00871D23"/>
    <w:rsid w:val="00873238"/>
    <w:rsid w:val="00874312"/>
    <w:rsid w:val="0087437C"/>
    <w:rsid w:val="0087472B"/>
    <w:rsid w:val="00874D52"/>
    <w:rsid w:val="00875CD7"/>
    <w:rsid w:val="00876B4D"/>
    <w:rsid w:val="00877F18"/>
    <w:rsid w:val="00881FAE"/>
    <w:rsid w:val="00890E1F"/>
    <w:rsid w:val="00891077"/>
    <w:rsid w:val="00891A6E"/>
    <w:rsid w:val="008937E6"/>
    <w:rsid w:val="008941E3"/>
    <w:rsid w:val="00894A88"/>
    <w:rsid w:val="00895386"/>
    <w:rsid w:val="008966B9"/>
    <w:rsid w:val="008A060F"/>
    <w:rsid w:val="008A1202"/>
    <w:rsid w:val="008A21FF"/>
    <w:rsid w:val="008A2CE2"/>
    <w:rsid w:val="008A30AC"/>
    <w:rsid w:val="008A44B8"/>
    <w:rsid w:val="008A4D1C"/>
    <w:rsid w:val="008A51A8"/>
    <w:rsid w:val="008A54C7"/>
    <w:rsid w:val="008A77D8"/>
    <w:rsid w:val="008B0483"/>
    <w:rsid w:val="008B120C"/>
    <w:rsid w:val="008B51A0"/>
    <w:rsid w:val="008B592A"/>
    <w:rsid w:val="008B5A6E"/>
    <w:rsid w:val="008B7B5C"/>
    <w:rsid w:val="008C0341"/>
    <w:rsid w:val="008C0C99"/>
    <w:rsid w:val="008C2017"/>
    <w:rsid w:val="008C4958"/>
    <w:rsid w:val="008C4BAA"/>
    <w:rsid w:val="008C5832"/>
    <w:rsid w:val="008C6AE8"/>
    <w:rsid w:val="008C7573"/>
    <w:rsid w:val="008D00A5"/>
    <w:rsid w:val="008D34F1"/>
    <w:rsid w:val="008D3565"/>
    <w:rsid w:val="008D3959"/>
    <w:rsid w:val="008D39D8"/>
    <w:rsid w:val="008D46F3"/>
    <w:rsid w:val="008D4EED"/>
    <w:rsid w:val="008D6D1A"/>
    <w:rsid w:val="008E065E"/>
    <w:rsid w:val="008E0927"/>
    <w:rsid w:val="008E1909"/>
    <w:rsid w:val="008E19F3"/>
    <w:rsid w:val="008E1ABF"/>
    <w:rsid w:val="008F19C9"/>
    <w:rsid w:val="008F1EAB"/>
    <w:rsid w:val="008F1F7D"/>
    <w:rsid w:val="008F297D"/>
    <w:rsid w:val="008F29EC"/>
    <w:rsid w:val="008F33DC"/>
    <w:rsid w:val="008F34E5"/>
    <w:rsid w:val="008F477F"/>
    <w:rsid w:val="00900262"/>
    <w:rsid w:val="00901EE6"/>
    <w:rsid w:val="00902350"/>
    <w:rsid w:val="0090336B"/>
    <w:rsid w:val="009053AA"/>
    <w:rsid w:val="00906939"/>
    <w:rsid w:val="00907151"/>
    <w:rsid w:val="00910B7D"/>
    <w:rsid w:val="00911DFB"/>
    <w:rsid w:val="009139D9"/>
    <w:rsid w:val="00914312"/>
    <w:rsid w:val="00914AD8"/>
    <w:rsid w:val="00916079"/>
    <w:rsid w:val="009172A7"/>
    <w:rsid w:val="00917CE9"/>
    <w:rsid w:val="0092046B"/>
    <w:rsid w:val="00920BF2"/>
    <w:rsid w:val="00922010"/>
    <w:rsid w:val="00922B48"/>
    <w:rsid w:val="009243BF"/>
    <w:rsid w:val="00931BD9"/>
    <w:rsid w:val="00934637"/>
    <w:rsid w:val="009368F3"/>
    <w:rsid w:val="00937B32"/>
    <w:rsid w:val="00941447"/>
    <w:rsid w:val="00941636"/>
    <w:rsid w:val="00943742"/>
    <w:rsid w:val="00945C05"/>
    <w:rsid w:val="00946945"/>
    <w:rsid w:val="00947179"/>
    <w:rsid w:val="00947434"/>
    <w:rsid w:val="00947713"/>
    <w:rsid w:val="00950DE7"/>
    <w:rsid w:val="00952835"/>
    <w:rsid w:val="00953920"/>
    <w:rsid w:val="00953D47"/>
    <w:rsid w:val="009567F6"/>
    <w:rsid w:val="0095681E"/>
    <w:rsid w:val="009572D4"/>
    <w:rsid w:val="00961921"/>
    <w:rsid w:val="0096430A"/>
    <w:rsid w:val="00964E8E"/>
    <w:rsid w:val="0096520C"/>
    <w:rsid w:val="0096554B"/>
    <w:rsid w:val="0096584A"/>
    <w:rsid w:val="0096647D"/>
    <w:rsid w:val="00966729"/>
    <w:rsid w:val="0097014A"/>
    <w:rsid w:val="00971F08"/>
    <w:rsid w:val="00973D70"/>
    <w:rsid w:val="009746FE"/>
    <w:rsid w:val="0097603D"/>
    <w:rsid w:val="00976949"/>
    <w:rsid w:val="00977934"/>
    <w:rsid w:val="009803CE"/>
    <w:rsid w:val="00980477"/>
    <w:rsid w:val="00985253"/>
    <w:rsid w:val="009853B3"/>
    <w:rsid w:val="009875CF"/>
    <w:rsid w:val="00990630"/>
    <w:rsid w:val="00991761"/>
    <w:rsid w:val="00992077"/>
    <w:rsid w:val="00992E98"/>
    <w:rsid w:val="00994DCA"/>
    <w:rsid w:val="00995101"/>
    <w:rsid w:val="009960EC"/>
    <w:rsid w:val="009970DD"/>
    <w:rsid w:val="009A0FBA"/>
    <w:rsid w:val="009A1601"/>
    <w:rsid w:val="009A1CFD"/>
    <w:rsid w:val="009A3BB6"/>
    <w:rsid w:val="009A462D"/>
    <w:rsid w:val="009A5CBA"/>
    <w:rsid w:val="009B0DD3"/>
    <w:rsid w:val="009B1F30"/>
    <w:rsid w:val="009B3079"/>
    <w:rsid w:val="009B3AC2"/>
    <w:rsid w:val="009B4DF4"/>
    <w:rsid w:val="009B564E"/>
    <w:rsid w:val="009B7E87"/>
    <w:rsid w:val="009C0169"/>
    <w:rsid w:val="009C403E"/>
    <w:rsid w:val="009D4FF0"/>
    <w:rsid w:val="009D703C"/>
    <w:rsid w:val="009D718F"/>
    <w:rsid w:val="009E068F"/>
    <w:rsid w:val="009E14E0"/>
    <w:rsid w:val="009E35DB"/>
    <w:rsid w:val="009E47A3"/>
    <w:rsid w:val="009E7608"/>
    <w:rsid w:val="009F064F"/>
    <w:rsid w:val="009F08F3"/>
    <w:rsid w:val="009F1310"/>
    <w:rsid w:val="009F2954"/>
    <w:rsid w:val="009F344F"/>
    <w:rsid w:val="009F4F28"/>
    <w:rsid w:val="00A018FD"/>
    <w:rsid w:val="00A03143"/>
    <w:rsid w:val="00A031D8"/>
    <w:rsid w:val="00A048A8"/>
    <w:rsid w:val="00A04F49"/>
    <w:rsid w:val="00A0713F"/>
    <w:rsid w:val="00A100BE"/>
    <w:rsid w:val="00A11F6F"/>
    <w:rsid w:val="00A13E54"/>
    <w:rsid w:val="00A16AE6"/>
    <w:rsid w:val="00A17F63"/>
    <w:rsid w:val="00A2193B"/>
    <w:rsid w:val="00A2351A"/>
    <w:rsid w:val="00A264A9"/>
    <w:rsid w:val="00A26DC4"/>
    <w:rsid w:val="00A26DCF"/>
    <w:rsid w:val="00A27785"/>
    <w:rsid w:val="00A27D5C"/>
    <w:rsid w:val="00A30187"/>
    <w:rsid w:val="00A31F45"/>
    <w:rsid w:val="00A3316B"/>
    <w:rsid w:val="00A343D4"/>
    <w:rsid w:val="00A3448A"/>
    <w:rsid w:val="00A34939"/>
    <w:rsid w:val="00A35924"/>
    <w:rsid w:val="00A36297"/>
    <w:rsid w:val="00A41E2B"/>
    <w:rsid w:val="00A45B74"/>
    <w:rsid w:val="00A4724A"/>
    <w:rsid w:val="00A50613"/>
    <w:rsid w:val="00A52E1D"/>
    <w:rsid w:val="00A54695"/>
    <w:rsid w:val="00A5489A"/>
    <w:rsid w:val="00A61499"/>
    <w:rsid w:val="00A62A77"/>
    <w:rsid w:val="00A63483"/>
    <w:rsid w:val="00A63CE7"/>
    <w:rsid w:val="00A657D7"/>
    <w:rsid w:val="00A660AC"/>
    <w:rsid w:val="00A67C78"/>
    <w:rsid w:val="00A67CCA"/>
    <w:rsid w:val="00A67E6C"/>
    <w:rsid w:val="00A71B99"/>
    <w:rsid w:val="00A736DC"/>
    <w:rsid w:val="00A738FB"/>
    <w:rsid w:val="00A739D0"/>
    <w:rsid w:val="00A73E2E"/>
    <w:rsid w:val="00A761D4"/>
    <w:rsid w:val="00A7735E"/>
    <w:rsid w:val="00A77EC4"/>
    <w:rsid w:val="00A80071"/>
    <w:rsid w:val="00A81762"/>
    <w:rsid w:val="00A851A4"/>
    <w:rsid w:val="00A92879"/>
    <w:rsid w:val="00A9442A"/>
    <w:rsid w:val="00A948AC"/>
    <w:rsid w:val="00A95DFC"/>
    <w:rsid w:val="00AA016F"/>
    <w:rsid w:val="00AA1ED6"/>
    <w:rsid w:val="00AA51D6"/>
    <w:rsid w:val="00AB0BC8"/>
    <w:rsid w:val="00AB0D85"/>
    <w:rsid w:val="00AB11CA"/>
    <w:rsid w:val="00AB14D9"/>
    <w:rsid w:val="00AB3908"/>
    <w:rsid w:val="00AB4AB8"/>
    <w:rsid w:val="00AB539C"/>
    <w:rsid w:val="00AB576D"/>
    <w:rsid w:val="00AB58C1"/>
    <w:rsid w:val="00AB5C7B"/>
    <w:rsid w:val="00AB655E"/>
    <w:rsid w:val="00AC007F"/>
    <w:rsid w:val="00AC2ECD"/>
    <w:rsid w:val="00AC3119"/>
    <w:rsid w:val="00AC49FB"/>
    <w:rsid w:val="00AC5A10"/>
    <w:rsid w:val="00AD0AA3"/>
    <w:rsid w:val="00AD2EF9"/>
    <w:rsid w:val="00AD3B5A"/>
    <w:rsid w:val="00AD3F94"/>
    <w:rsid w:val="00AD4A5A"/>
    <w:rsid w:val="00AD6EF3"/>
    <w:rsid w:val="00AE0E25"/>
    <w:rsid w:val="00AE147B"/>
    <w:rsid w:val="00AE27AC"/>
    <w:rsid w:val="00AE2A82"/>
    <w:rsid w:val="00AE40E0"/>
    <w:rsid w:val="00AE4ADE"/>
    <w:rsid w:val="00AE4DBA"/>
    <w:rsid w:val="00AE4F07"/>
    <w:rsid w:val="00AE7B19"/>
    <w:rsid w:val="00AF1A21"/>
    <w:rsid w:val="00AF1C5D"/>
    <w:rsid w:val="00AF42D7"/>
    <w:rsid w:val="00AF4634"/>
    <w:rsid w:val="00AF46ED"/>
    <w:rsid w:val="00AF5F28"/>
    <w:rsid w:val="00AF7AC2"/>
    <w:rsid w:val="00B006FE"/>
    <w:rsid w:val="00B007CB"/>
    <w:rsid w:val="00B026D7"/>
    <w:rsid w:val="00B02AA9"/>
    <w:rsid w:val="00B02FA3"/>
    <w:rsid w:val="00B037B2"/>
    <w:rsid w:val="00B05084"/>
    <w:rsid w:val="00B157F9"/>
    <w:rsid w:val="00B201DF"/>
    <w:rsid w:val="00B20256"/>
    <w:rsid w:val="00B20D09"/>
    <w:rsid w:val="00B2763F"/>
    <w:rsid w:val="00B27AAC"/>
    <w:rsid w:val="00B3028C"/>
    <w:rsid w:val="00B30929"/>
    <w:rsid w:val="00B31237"/>
    <w:rsid w:val="00B33B38"/>
    <w:rsid w:val="00B372AA"/>
    <w:rsid w:val="00B37DB1"/>
    <w:rsid w:val="00B40445"/>
    <w:rsid w:val="00B409E0"/>
    <w:rsid w:val="00B41888"/>
    <w:rsid w:val="00B42F53"/>
    <w:rsid w:val="00B45A52"/>
    <w:rsid w:val="00B46175"/>
    <w:rsid w:val="00B47935"/>
    <w:rsid w:val="00B5116B"/>
    <w:rsid w:val="00B52B71"/>
    <w:rsid w:val="00B537C9"/>
    <w:rsid w:val="00B54173"/>
    <w:rsid w:val="00B548B7"/>
    <w:rsid w:val="00B62521"/>
    <w:rsid w:val="00B63046"/>
    <w:rsid w:val="00B63A10"/>
    <w:rsid w:val="00B64B96"/>
    <w:rsid w:val="00B664C7"/>
    <w:rsid w:val="00B667B2"/>
    <w:rsid w:val="00B739F6"/>
    <w:rsid w:val="00B81A6C"/>
    <w:rsid w:val="00B85DE5"/>
    <w:rsid w:val="00B90F73"/>
    <w:rsid w:val="00B93B59"/>
    <w:rsid w:val="00B9406A"/>
    <w:rsid w:val="00B94583"/>
    <w:rsid w:val="00BA2280"/>
    <w:rsid w:val="00BA2A08"/>
    <w:rsid w:val="00BA383F"/>
    <w:rsid w:val="00BA4487"/>
    <w:rsid w:val="00BA56D2"/>
    <w:rsid w:val="00BA576C"/>
    <w:rsid w:val="00BA76E0"/>
    <w:rsid w:val="00BA7A0B"/>
    <w:rsid w:val="00BB2A25"/>
    <w:rsid w:val="00BB51E9"/>
    <w:rsid w:val="00BB6179"/>
    <w:rsid w:val="00BB6E16"/>
    <w:rsid w:val="00BC0C9F"/>
    <w:rsid w:val="00BC0FDC"/>
    <w:rsid w:val="00BC199D"/>
    <w:rsid w:val="00BC3053"/>
    <w:rsid w:val="00BC4D2E"/>
    <w:rsid w:val="00BC58B8"/>
    <w:rsid w:val="00BD48AC"/>
    <w:rsid w:val="00BD5F1A"/>
    <w:rsid w:val="00BD6F1E"/>
    <w:rsid w:val="00BE1234"/>
    <w:rsid w:val="00BE2FA6"/>
    <w:rsid w:val="00BE333F"/>
    <w:rsid w:val="00BE455E"/>
    <w:rsid w:val="00BE4E17"/>
    <w:rsid w:val="00BE7406"/>
    <w:rsid w:val="00BE7603"/>
    <w:rsid w:val="00BE795C"/>
    <w:rsid w:val="00BF08C4"/>
    <w:rsid w:val="00BF3279"/>
    <w:rsid w:val="00BF5115"/>
    <w:rsid w:val="00BF74C7"/>
    <w:rsid w:val="00C011C2"/>
    <w:rsid w:val="00C015F1"/>
    <w:rsid w:val="00C01F33"/>
    <w:rsid w:val="00C029E6"/>
    <w:rsid w:val="00C02CC6"/>
    <w:rsid w:val="00C040F7"/>
    <w:rsid w:val="00C0419D"/>
    <w:rsid w:val="00C044AB"/>
    <w:rsid w:val="00C04C63"/>
    <w:rsid w:val="00C04DF2"/>
    <w:rsid w:val="00C05706"/>
    <w:rsid w:val="00C06833"/>
    <w:rsid w:val="00C0689C"/>
    <w:rsid w:val="00C07377"/>
    <w:rsid w:val="00C10478"/>
    <w:rsid w:val="00C11F35"/>
    <w:rsid w:val="00C12107"/>
    <w:rsid w:val="00C133BE"/>
    <w:rsid w:val="00C1453F"/>
    <w:rsid w:val="00C14D4B"/>
    <w:rsid w:val="00C154BB"/>
    <w:rsid w:val="00C15C48"/>
    <w:rsid w:val="00C16204"/>
    <w:rsid w:val="00C24035"/>
    <w:rsid w:val="00C25977"/>
    <w:rsid w:val="00C268E6"/>
    <w:rsid w:val="00C279B5"/>
    <w:rsid w:val="00C27A3A"/>
    <w:rsid w:val="00C27C45"/>
    <w:rsid w:val="00C31256"/>
    <w:rsid w:val="00C31860"/>
    <w:rsid w:val="00C36260"/>
    <w:rsid w:val="00C3719D"/>
    <w:rsid w:val="00C37CB2"/>
    <w:rsid w:val="00C4030D"/>
    <w:rsid w:val="00C473A5"/>
    <w:rsid w:val="00C54995"/>
    <w:rsid w:val="00C54D41"/>
    <w:rsid w:val="00C605F3"/>
    <w:rsid w:val="00C60783"/>
    <w:rsid w:val="00C64081"/>
    <w:rsid w:val="00C64672"/>
    <w:rsid w:val="00C650B1"/>
    <w:rsid w:val="00C663FC"/>
    <w:rsid w:val="00C70697"/>
    <w:rsid w:val="00C7101C"/>
    <w:rsid w:val="00C72093"/>
    <w:rsid w:val="00C72EF4"/>
    <w:rsid w:val="00C7342C"/>
    <w:rsid w:val="00C744FE"/>
    <w:rsid w:val="00C75D2F"/>
    <w:rsid w:val="00C767BE"/>
    <w:rsid w:val="00C76E3C"/>
    <w:rsid w:val="00C81568"/>
    <w:rsid w:val="00C8301E"/>
    <w:rsid w:val="00C83FD2"/>
    <w:rsid w:val="00C8602E"/>
    <w:rsid w:val="00C87081"/>
    <w:rsid w:val="00C9027A"/>
    <w:rsid w:val="00C9068E"/>
    <w:rsid w:val="00C93814"/>
    <w:rsid w:val="00C93C4B"/>
    <w:rsid w:val="00C944AB"/>
    <w:rsid w:val="00C94DEF"/>
    <w:rsid w:val="00C95B40"/>
    <w:rsid w:val="00C96429"/>
    <w:rsid w:val="00CA1C24"/>
    <w:rsid w:val="00CA1ED8"/>
    <w:rsid w:val="00CA350A"/>
    <w:rsid w:val="00CA6A4F"/>
    <w:rsid w:val="00CA78A8"/>
    <w:rsid w:val="00CB1F63"/>
    <w:rsid w:val="00CB6B7D"/>
    <w:rsid w:val="00CB7170"/>
    <w:rsid w:val="00CC040E"/>
    <w:rsid w:val="00CC111F"/>
    <w:rsid w:val="00CC2011"/>
    <w:rsid w:val="00CC3EA0"/>
    <w:rsid w:val="00CC7565"/>
    <w:rsid w:val="00CC7B45"/>
    <w:rsid w:val="00CD1188"/>
    <w:rsid w:val="00CD2E98"/>
    <w:rsid w:val="00CD2ED1"/>
    <w:rsid w:val="00CD337B"/>
    <w:rsid w:val="00CE0424"/>
    <w:rsid w:val="00CE4862"/>
    <w:rsid w:val="00CE70EF"/>
    <w:rsid w:val="00CE7561"/>
    <w:rsid w:val="00CF1354"/>
    <w:rsid w:val="00CF3B1F"/>
    <w:rsid w:val="00CF3BF6"/>
    <w:rsid w:val="00CF50AF"/>
    <w:rsid w:val="00CF625B"/>
    <w:rsid w:val="00CF687E"/>
    <w:rsid w:val="00D0349B"/>
    <w:rsid w:val="00D05919"/>
    <w:rsid w:val="00D10249"/>
    <w:rsid w:val="00D115C3"/>
    <w:rsid w:val="00D11897"/>
    <w:rsid w:val="00D13135"/>
    <w:rsid w:val="00D1320E"/>
    <w:rsid w:val="00D13E4E"/>
    <w:rsid w:val="00D144FD"/>
    <w:rsid w:val="00D16350"/>
    <w:rsid w:val="00D20148"/>
    <w:rsid w:val="00D21A50"/>
    <w:rsid w:val="00D239A7"/>
    <w:rsid w:val="00D23F47"/>
    <w:rsid w:val="00D26380"/>
    <w:rsid w:val="00D2748B"/>
    <w:rsid w:val="00D36E71"/>
    <w:rsid w:val="00D3768A"/>
    <w:rsid w:val="00D37D87"/>
    <w:rsid w:val="00D40B33"/>
    <w:rsid w:val="00D4318F"/>
    <w:rsid w:val="00D43491"/>
    <w:rsid w:val="00D43627"/>
    <w:rsid w:val="00D436E1"/>
    <w:rsid w:val="00D438BF"/>
    <w:rsid w:val="00D440F8"/>
    <w:rsid w:val="00D47A70"/>
    <w:rsid w:val="00D546FF"/>
    <w:rsid w:val="00D55AD5"/>
    <w:rsid w:val="00D576CA"/>
    <w:rsid w:val="00D57BFF"/>
    <w:rsid w:val="00D60757"/>
    <w:rsid w:val="00D61AF5"/>
    <w:rsid w:val="00D61B3A"/>
    <w:rsid w:val="00D63AD3"/>
    <w:rsid w:val="00D642E2"/>
    <w:rsid w:val="00D65086"/>
    <w:rsid w:val="00D652B5"/>
    <w:rsid w:val="00D66155"/>
    <w:rsid w:val="00D708B0"/>
    <w:rsid w:val="00D71AC9"/>
    <w:rsid w:val="00D71CD5"/>
    <w:rsid w:val="00D77B1D"/>
    <w:rsid w:val="00D8021F"/>
    <w:rsid w:val="00D80383"/>
    <w:rsid w:val="00D80C77"/>
    <w:rsid w:val="00D823C6"/>
    <w:rsid w:val="00D8327F"/>
    <w:rsid w:val="00D8364D"/>
    <w:rsid w:val="00D844D3"/>
    <w:rsid w:val="00D86CA3"/>
    <w:rsid w:val="00D871CE"/>
    <w:rsid w:val="00D9196D"/>
    <w:rsid w:val="00D91A2E"/>
    <w:rsid w:val="00D92982"/>
    <w:rsid w:val="00D93328"/>
    <w:rsid w:val="00D94DAF"/>
    <w:rsid w:val="00D94FBC"/>
    <w:rsid w:val="00D96F40"/>
    <w:rsid w:val="00DA305E"/>
    <w:rsid w:val="00DA5417"/>
    <w:rsid w:val="00DA56E8"/>
    <w:rsid w:val="00DB0A9F"/>
    <w:rsid w:val="00DB377D"/>
    <w:rsid w:val="00DC077D"/>
    <w:rsid w:val="00DC2D36"/>
    <w:rsid w:val="00DC4489"/>
    <w:rsid w:val="00DC53EF"/>
    <w:rsid w:val="00DC61A8"/>
    <w:rsid w:val="00DC6B60"/>
    <w:rsid w:val="00DC6D73"/>
    <w:rsid w:val="00DC74EC"/>
    <w:rsid w:val="00DC7739"/>
    <w:rsid w:val="00DD27AD"/>
    <w:rsid w:val="00DD672F"/>
    <w:rsid w:val="00DD7774"/>
    <w:rsid w:val="00DE44D0"/>
    <w:rsid w:val="00DE5350"/>
    <w:rsid w:val="00DE53B2"/>
    <w:rsid w:val="00DE5608"/>
    <w:rsid w:val="00DE58D0"/>
    <w:rsid w:val="00DE654F"/>
    <w:rsid w:val="00DF0B6E"/>
    <w:rsid w:val="00DF15E0"/>
    <w:rsid w:val="00DF37A0"/>
    <w:rsid w:val="00DF3DDB"/>
    <w:rsid w:val="00DF66E1"/>
    <w:rsid w:val="00E0380A"/>
    <w:rsid w:val="00E0542C"/>
    <w:rsid w:val="00E05680"/>
    <w:rsid w:val="00E066D5"/>
    <w:rsid w:val="00E071C7"/>
    <w:rsid w:val="00E110E7"/>
    <w:rsid w:val="00E11B20"/>
    <w:rsid w:val="00E14376"/>
    <w:rsid w:val="00E1593F"/>
    <w:rsid w:val="00E15AE6"/>
    <w:rsid w:val="00E17FA2"/>
    <w:rsid w:val="00E22330"/>
    <w:rsid w:val="00E2273C"/>
    <w:rsid w:val="00E27B7A"/>
    <w:rsid w:val="00E30B5A"/>
    <w:rsid w:val="00E310D9"/>
    <w:rsid w:val="00E3123D"/>
    <w:rsid w:val="00E31461"/>
    <w:rsid w:val="00E31D43"/>
    <w:rsid w:val="00E32608"/>
    <w:rsid w:val="00E33F22"/>
    <w:rsid w:val="00E34188"/>
    <w:rsid w:val="00E34B6E"/>
    <w:rsid w:val="00E35559"/>
    <w:rsid w:val="00E3723A"/>
    <w:rsid w:val="00E37860"/>
    <w:rsid w:val="00E41F97"/>
    <w:rsid w:val="00E432DE"/>
    <w:rsid w:val="00E43AD2"/>
    <w:rsid w:val="00E446F1"/>
    <w:rsid w:val="00E46886"/>
    <w:rsid w:val="00E47AEF"/>
    <w:rsid w:val="00E53B75"/>
    <w:rsid w:val="00E53C66"/>
    <w:rsid w:val="00E54E3B"/>
    <w:rsid w:val="00E57565"/>
    <w:rsid w:val="00E60C64"/>
    <w:rsid w:val="00E62898"/>
    <w:rsid w:val="00E63838"/>
    <w:rsid w:val="00E64434"/>
    <w:rsid w:val="00E65C75"/>
    <w:rsid w:val="00E67C51"/>
    <w:rsid w:val="00E72AA2"/>
    <w:rsid w:val="00E72EFC"/>
    <w:rsid w:val="00E758EC"/>
    <w:rsid w:val="00E81B60"/>
    <w:rsid w:val="00E8234C"/>
    <w:rsid w:val="00E83AA9"/>
    <w:rsid w:val="00E85928"/>
    <w:rsid w:val="00E86859"/>
    <w:rsid w:val="00E87822"/>
    <w:rsid w:val="00E90395"/>
    <w:rsid w:val="00E9052F"/>
    <w:rsid w:val="00E90E49"/>
    <w:rsid w:val="00E917F9"/>
    <w:rsid w:val="00E9291C"/>
    <w:rsid w:val="00E93FFE"/>
    <w:rsid w:val="00E94F8A"/>
    <w:rsid w:val="00EA7A41"/>
    <w:rsid w:val="00EB077B"/>
    <w:rsid w:val="00EB0FC9"/>
    <w:rsid w:val="00EB10BE"/>
    <w:rsid w:val="00EB29F6"/>
    <w:rsid w:val="00EB4EA2"/>
    <w:rsid w:val="00EB60AE"/>
    <w:rsid w:val="00EB62A8"/>
    <w:rsid w:val="00EC107E"/>
    <w:rsid w:val="00EC10F6"/>
    <w:rsid w:val="00EC24D5"/>
    <w:rsid w:val="00EC27C6"/>
    <w:rsid w:val="00EC4207"/>
    <w:rsid w:val="00EC45F4"/>
    <w:rsid w:val="00EC5653"/>
    <w:rsid w:val="00EC5894"/>
    <w:rsid w:val="00EC6F6C"/>
    <w:rsid w:val="00EC71CE"/>
    <w:rsid w:val="00EC7B8F"/>
    <w:rsid w:val="00ED1006"/>
    <w:rsid w:val="00ED1B24"/>
    <w:rsid w:val="00ED36A7"/>
    <w:rsid w:val="00EE7DD4"/>
    <w:rsid w:val="00EF18FE"/>
    <w:rsid w:val="00EF5787"/>
    <w:rsid w:val="00EF5C1C"/>
    <w:rsid w:val="00EF60D0"/>
    <w:rsid w:val="00EF66FA"/>
    <w:rsid w:val="00F010D0"/>
    <w:rsid w:val="00F0528D"/>
    <w:rsid w:val="00F06C67"/>
    <w:rsid w:val="00F06DFD"/>
    <w:rsid w:val="00F071D1"/>
    <w:rsid w:val="00F07533"/>
    <w:rsid w:val="00F10629"/>
    <w:rsid w:val="00F11ECF"/>
    <w:rsid w:val="00F133ED"/>
    <w:rsid w:val="00F15FA5"/>
    <w:rsid w:val="00F209B7"/>
    <w:rsid w:val="00F20F5C"/>
    <w:rsid w:val="00F21DC0"/>
    <w:rsid w:val="00F222BA"/>
    <w:rsid w:val="00F2376F"/>
    <w:rsid w:val="00F243D8"/>
    <w:rsid w:val="00F30828"/>
    <w:rsid w:val="00F31163"/>
    <w:rsid w:val="00F313D6"/>
    <w:rsid w:val="00F36682"/>
    <w:rsid w:val="00F40F0C"/>
    <w:rsid w:val="00F43929"/>
    <w:rsid w:val="00F4766C"/>
    <w:rsid w:val="00F5060E"/>
    <w:rsid w:val="00F507D1"/>
    <w:rsid w:val="00F519CE"/>
    <w:rsid w:val="00F51ADA"/>
    <w:rsid w:val="00F5324A"/>
    <w:rsid w:val="00F5692E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2FC0"/>
    <w:rsid w:val="00F74BB9"/>
    <w:rsid w:val="00F75582"/>
    <w:rsid w:val="00F76DFA"/>
    <w:rsid w:val="00F76EFA"/>
    <w:rsid w:val="00F804BE"/>
    <w:rsid w:val="00F817CE"/>
    <w:rsid w:val="00F81F27"/>
    <w:rsid w:val="00F8456C"/>
    <w:rsid w:val="00F859D8"/>
    <w:rsid w:val="00F868F5"/>
    <w:rsid w:val="00F9056A"/>
    <w:rsid w:val="00F90582"/>
    <w:rsid w:val="00F90F8D"/>
    <w:rsid w:val="00F91422"/>
    <w:rsid w:val="00F92782"/>
    <w:rsid w:val="00F932DC"/>
    <w:rsid w:val="00F93AA9"/>
    <w:rsid w:val="00F956A2"/>
    <w:rsid w:val="00F967C1"/>
    <w:rsid w:val="00F96985"/>
    <w:rsid w:val="00F97838"/>
    <w:rsid w:val="00FA2BB3"/>
    <w:rsid w:val="00FB4C80"/>
    <w:rsid w:val="00FB4CD7"/>
    <w:rsid w:val="00FB58AE"/>
    <w:rsid w:val="00FB6A6A"/>
    <w:rsid w:val="00FC7429"/>
    <w:rsid w:val="00FD07F6"/>
    <w:rsid w:val="00FD1EC8"/>
    <w:rsid w:val="00FD2B00"/>
    <w:rsid w:val="00FD3739"/>
    <w:rsid w:val="00FD47ED"/>
    <w:rsid w:val="00FD651C"/>
    <w:rsid w:val="00FD733C"/>
    <w:rsid w:val="00FD74DB"/>
    <w:rsid w:val="00FD7660"/>
    <w:rsid w:val="00FE0655"/>
    <w:rsid w:val="00FE097C"/>
    <w:rsid w:val="00FE2365"/>
    <w:rsid w:val="00FE2F67"/>
    <w:rsid w:val="00FE37D7"/>
    <w:rsid w:val="00FE43AC"/>
    <w:rsid w:val="00FE4C7B"/>
    <w:rsid w:val="00FE7336"/>
    <w:rsid w:val="00FE787C"/>
    <w:rsid w:val="00FF1131"/>
    <w:rsid w:val="00FF2F51"/>
    <w:rsid w:val="00FF33BE"/>
    <w:rsid w:val="00FF45A5"/>
    <w:rsid w:val="00FF45F8"/>
    <w:rsid w:val="00FF49EC"/>
    <w:rsid w:val="00FF51CD"/>
    <w:rsid w:val="00FF5247"/>
    <w:rsid w:val="00FF5C91"/>
    <w:rsid w:val="00FF672A"/>
    <w:rsid w:val="01E57E1D"/>
    <w:rsid w:val="02D5B1C0"/>
    <w:rsid w:val="03468B76"/>
    <w:rsid w:val="039FAACE"/>
    <w:rsid w:val="049F92B1"/>
    <w:rsid w:val="0B5DA603"/>
    <w:rsid w:val="0D86E7A1"/>
    <w:rsid w:val="0E246136"/>
    <w:rsid w:val="0E3CBF4A"/>
    <w:rsid w:val="12968242"/>
    <w:rsid w:val="14292D4E"/>
    <w:rsid w:val="1540FDB0"/>
    <w:rsid w:val="18119C2C"/>
    <w:rsid w:val="18E4E0B4"/>
    <w:rsid w:val="19112E0D"/>
    <w:rsid w:val="1B03AE87"/>
    <w:rsid w:val="1BA26DA9"/>
    <w:rsid w:val="1EEC0E43"/>
    <w:rsid w:val="1F1BFDCB"/>
    <w:rsid w:val="218074F9"/>
    <w:rsid w:val="23A68F22"/>
    <w:rsid w:val="25D3709E"/>
    <w:rsid w:val="2678ADF3"/>
    <w:rsid w:val="297E07FA"/>
    <w:rsid w:val="2ADFD043"/>
    <w:rsid w:val="2DEEB411"/>
    <w:rsid w:val="2E409CE3"/>
    <w:rsid w:val="302673F3"/>
    <w:rsid w:val="30BB90C9"/>
    <w:rsid w:val="30FE29D8"/>
    <w:rsid w:val="3176773D"/>
    <w:rsid w:val="35FB8BA1"/>
    <w:rsid w:val="3A54F222"/>
    <w:rsid w:val="3BCDEBEF"/>
    <w:rsid w:val="3DA205D0"/>
    <w:rsid w:val="3DFA6E25"/>
    <w:rsid w:val="3F1C245D"/>
    <w:rsid w:val="41571982"/>
    <w:rsid w:val="41B53E95"/>
    <w:rsid w:val="4375E755"/>
    <w:rsid w:val="46CCE484"/>
    <w:rsid w:val="48674B23"/>
    <w:rsid w:val="4DC007AA"/>
    <w:rsid w:val="4EE4688E"/>
    <w:rsid w:val="4F3F5FB1"/>
    <w:rsid w:val="549407DE"/>
    <w:rsid w:val="57982D06"/>
    <w:rsid w:val="59014954"/>
    <w:rsid w:val="59B7719B"/>
    <w:rsid w:val="59FC3CB8"/>
    <w:rsid w:val="5A990FA6"/>
    <w:rsid w:val="61B71D2E"/>
    <w:rsid w:val="629D6C79"/>
    <w:rsid w:val="68CB17A2"/>
    <w:rsid w:val="6C431746"/>
    <w:rsid w:val="6CAFEB26"/>
    <w:rsid w:val="6CF11901"/>
    <w:rsid w:val="7017B0C2"/>
    <w:rsid w:val="70EB1D6D"/>
    <w:rsid w:val="72367E95"/>
    <w:rsid w:val="74794542"/>
    <w:rsid w:val="752B71F5"/>
    <w:rsid w:val="7592CAAC"/>
    <w:rsid w:val="7877F84E"/>
    <w:rsid w:val="7B85668D"/>
    <w:rsid w:val="7F048F05"/>
    <w:rsid w:val="7F8005A2"/>
    <w:rsid w:val="7FC3C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5558B1"/>
  <w15:docId w15:val="{32CCA38D-019D-4E89-8B0D-C18A0E56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06833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ja-JP"/>
    </w:rPr>
  </w:style>
  <w:style w:type="paragraph" w:styleId="1">
    <w:name w:val="heading 1"/>
    <w:next w:val="a1"/>
    <w:link w:val="10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1">
    <w:name w:val="heading 2"/>
    <w:basedOn w:val="1"/>
    <w:next w:val="a1"/>
    <w:link w:val="22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2"/>
    <w:qFormat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1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1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0"/>
    <w:qFormat/>
    <w:pPr>
      <w:outlineLvl w:val="5"/>
    </w:pPr>
  </w:style>
  <w:style w:type="paragraph" w:styleId="7">
    <w:name w:val="heading 7"/>
    <w:basedOn w:val="H6"/>
    <w:next w:val="a1"/>
    <w:link w:val="70"/>
    <w:qFormat/>
    <w:pPr>
      <w:outlineLvl w:val="6"/>
    </w:pPr>
  </w:style>
  <w:style w:type="paragraph" w:styleId="8">
    <w:name w:val="heading 8"/>
    <w:basedOn w:val="1"/>
    <w:next w:val="a1"/>
    <w:link w:val="80"/>
    <w:qFormat/>
    <w:pPr>
      <w:ind w:left="0" w:firstLine="0"/>
      <w:outlineLvl w:val="7"/>
    </w:pPr>
  </w:style>
  <w:style w:type="paragraph" w:styleId="9">
    <w:name w:val="heading 9"/>
    <w:basedOn w:val="8"/>
    <w:next w:val="a1"/>
    <w:link w:val="90"/>
    <w:qFormat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H6">
    <w:name w:val="H6"/>
    <w:basedOn w:val="50"/>
    <w:next w:val="a1"/>
    <w:pPr>
      <w:ind w:left="1985" w:hanging="1985"/>
      <w:outlineLvl w:val="9"/>
    </w:pPr>
    <w:rPr>
      <w:sz w:val="20"/>
    </w:rPr>
  </w:style>
  <w:style w:type="paragraph" w:styleId="33">
    <w:name w:val="List 3"/>
    <w:basedOn w:val="23"/>
    <w:pPr>
      <w:ind w:left="1135"/>
    </w:pPr>
  </w:style>
  <w:style w:type="paragraph" w:styleId="23">
    <w:name w:val="List 2"/>
    <w:basedOn w:val="a5"/>
    <w:pPr>
      <w:ind w:left="851"/>
    </w:pPr>
    <w:rPr>
      <w:lang w:eastAsia="ja-JP"/>
    </w:rPr>
  </w:style>
  <w:style w:type="paragraph" w:styleId="a5">
    <w:name w:val="List"/>
    <w:basedOn w:val="a6"/>
    <w:pPr>
      <w:ind w:left="568" w:hanging="284"/>
    </w:pPr>
  </w:style>
  <w:style w:type="paragraph" w:styleId="a6">
    <w:name w:val="Body Text"/>
    <w:basedOn w:val="a1"/>
    <w:link w:val="a7"/>
    <w:pPr>
      <w:spacing w:after="120"/>
      <w:jc w:val="both"/>
    </w:pPr>
    <w:rPr>
      <w:rFonts w:ascii="Arial" w:hAnsi="Arial"/>
      <w:lang w:eastAsia="zh-CN"/>
    </w:rPr>
  </w:style>
  <w:style w:type="paragraph" w:styleId="TOC7">
    <w:name w:val="toc 7"/>
    <w:basedOn w:val="TOC6"/>
    <w:next w:val="a1"/>
    <w:uiPriority w:val="39"/>
    <w:pPr>
      <w:ind w:left="2268" w:hanging="2268"/>
    </w:pPr>
  </w:style>
  <w:style w:type="paragraph" w:styleId="TOC6">
    <w:name w:val="toc 6"/>
    <w:basedOn w:val="TOC5"/>
    <w:next w:val="a1"/>
    <w:uiPriority w:val="39"/>
    <w:pPr>
      <w:ind w:left="1985" w:hanging="1985"/>
    </w:pPr>
  </w:style>
  <w:style w:type="paragraph" w:styleId="TOC5">
    <w:name w:val="toc 5"/>
    <w:basedOn w:val="TOC4"/>
    <w:uiPriority w:val="39"/>
    <w:qFormat/>
    <w:pPr>
      <w:ind w:left="1701" w:hanging="1701"/>
    </w:pPr>
  </w:style>
  <w:style w:type="paragraph" w:styleId="TOC4">
    <w:name w:val="toc 4"/>
    <w:basedOn w:val="TOC3"/>
    <w:uiPriority w:val="39"/>
    <w:qFormat/>
    <w:pPr>
      <w:ind w:left="1418" w:hanging="1418"/>
    </w:pPr>
  </w:style>
  <w:style w:type="paragraph" w:styleId="TOC3">
    <w:name w:val="toc 3"/>
    <w:basedOn w:val="TOC2"/>
    <w:uiPriority w:val="39"/>
    <w:qFormat/>
    <w:pPr>
      <w:ind w:left="1134" w:hanging="1134"/>
    </w:pPr>
  </w:style>
  <w:style w:type="paragraph" w:styleId="TOC2">
    <w:name w:val="toc 2"/>
    <w:basedOn w:val="TOC1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lang w:val="en-GB" w:eastAsia="ja-JP"/>
    </w:rPr>
  </w:style>
  <w:style w:type="paragraph" w:styleId="20">
    <w:name w:val="List Number 2"/>
    <w:basedOn w:val="a"/>
    <w:pPr>
      <w:numPr>
        <w:numId w:val="1"/>
      </w:numPr>
    </w:pPr>
  </w:style>
  <w:style w:type="paragraph" w:styleId="a">
    <w:name w:val="List Number"/>
    <w:basedOn w:val="a5"/>
    <w:pPr>
      <w:numPr>
        <w:numId w:val="2"/>
      </w:numPr>
    </w:pPr>
    <w:rPr>
      <w:lang w:eastAsia="ja-JP"/>
    </w:rPr>
  </w:style>
  <w:style w:type="paragraph" w:styleId="4">
    <w:name w:val="List Bullet 4"/>
    <w:basedOn w:val="30"/>
    <w:qFormat/>
    <w:pPr>
      <w:numPr>
        <w:numId w:val="3"/>
      </w:numPr>
    </w:pPr>
  </w:style>
  <w:style w:type="paragraph" w:styleId="30">
    <w:name w:val="List Bullet 3"/>
    <w:basedOn w:val="2"/>
    <w:pPr>
      <w:numPr>
        <w:numId w:val="4"/>
      </w:numPr>
    </w:pPr>
  </w:style>
  <w:style w:type="paragraph" w:styleId="2">
    <w:name w:val="List Bullet 2"/>
    <w:basedOn w:val="a0"/>
    <w:pPr>
      <w:numPr>
        <w:numId w:val="5"/>
      </w:numPr>
    </w:pPr>
  </w:style>
  <w:style w:type="paragraph" w:styleId="a0">
    <w:name w:val="List Bullet"/>
    <w:basedOn w:val="a5"/>
    <w:pPr>
      <w:numPr>
        <w:numId w:val="6"/>
      </w:numPr>
    </w:pPr>
    <w:rPr>
      <w:lang w:eastAsia="ja-JP"/>
    </w:rPr>
  </w:style>
  <w:style w:type="paragraph" w:styleId="a8">
    <w:name w:val="caption"/>
    <w:basedOn w:val="a1"/>
    <w:next w:val="a1"/>
    <w:qFormat/>
    <w:pPr>
      <w:spacing w:before="120" w:after="120"/>
    </w:pPr>
    <w:rPr>
      <w:b/>
      <w:lang w:eastAsia="en-GB"/>
    </w:rPr>
  </w:style>
  <w:style w:type="paragraph" w:styleId="a9">
    <w:name w:val="Document Map"/>
    <w:basedOn w:val="a1"/>
    <w:link w:val="aa"/>
    <w:pPr>
      <w:shd w:val="clear" w:color="auto" w:fill="000080"/>
    </w:pPr>
    <w:rPr>
      <w:rFonts w:ascii="Tahoma" w:hAnsi="Tahoma" w:cs="Tahoma"/>
    </w:rPr>
  </w:style>
  <w:style w:type="paragraph" w:styleId="ab">
    <w:name w:val="annotation text"/>
    <w:basedOn w:val="a1"/>
    <w:link w:val="ac"/>
    <w:uiPriority w:val="99"/>
    <w:qFormat/>
  </w:style>
  <w:style w:type="paragraph" w:styleId="3">
    <w:name w:val="List Number 3"/>
    <w:basedOn w:val="20"/>
    <w:qFormat/>
    <w:pPr>
      <w:numPr>
        <w:numId w:val="7"/>
      </w:numPr>
      <w:contextualSpacing/>
    </w:pPr>
  </w:style>
  <w:style w:type="paragraph" w:styleId="ad">
    <w:name w:val="List Continue"/>
    <w:basedOn w:val="a1"/>
    <w:qFormat/>
    <w:pPr>
      <w:spacing w:after="120"/>
      <w:ind w:left="283"/>
      <w:contextualSpacing/>
    </w:pPr>
    <w:rPr>
      <w:rFonts w:ascii="Arial" w:hAnsi="Arial"/>
    </w:rPr>
  </w:style>
  <w:style w:type="paragraph" w:styleId="ae">
    <w:name w:val="Plain Text"/>
    <w:basedOn w:val="a1"/>
    <w:link w:val="af"/>
    <w:rPr>
      <w:rFonts w:ascii="Courier New" w:hAnsi="Courier New"/>
      <w:lang w:val="nb-NO"/>
    </w:rPr>
  </w:style>
  <w:style w:type="paragraph" w:styleId="5">
    <w:name w:val="List Bullet 5"/>
    <w:basedOn w:val="4"/>
    <w:pPr>
      <w:numPr>
        <w:numId w:val="8"/>
      </w:numPr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af0">
    <w:name w:val="Balloon Text"/>
    <w:basedOn w:val="a1"/>
    <w:link w:val="af1"/>
    <w:pPr>
      <w:spacing w:after="0"/>
    </w:pPr>
    <w:rPr>
      <w:rFonts w:ascii="Segoe UI" w:hAnsi="Segoe UI" w:cs="Segoe UI"/>
      <w:sz w:val="18"/>
      <w:szCs w:val="18"/>
    </w:rPr>
  </w:style>
  <w:style w:type="paragraph" w:styleId="af2">
    <w:name w:val="footer"/>
    <w:basedOn w:val="af3"/>
    <w:link w:val="af4"/>
    <w:pPr>
      <w:jc w:val="center"/>
    </w:pPr>
    <w:rPr>
      <w:i/>
    </w:rPr>
  </w:style>
  <w:style w:type="paragraph" w:styleId="af3">
    <w:name w:val="header"/>
    <w:link w:val="af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af6">
    <w:name w:val="index heading"/>
    <w:basedOn w:val="a1"/>
    <w:next w:val="a1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af7">
    <w:name w:val="footnote text"/>
    <w:basedOn w:val="a1"/>
    <w:link w:val="af8"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pPr>
      <w:ind w:left="1702"/>
    </w:pPr>
  </w:style>
  <w:style w:type="paragraph" w:styleId="42">
    <w:name w:val="List 4"/>
    <w:basedOn w:val="33"/>
    <w:pPr>
      <w:ind w:left="1418"/>
    </w:pPr>
  </w:style>
  <w:style w:type="paragraph" w:styleId="af9">
    <w:name w:val="table of figures"/>
    <w:basedOn w:val="a6"/>
    <w:next w:val="a1"/>
    <w:uiPriority w:val="99"/>
    <w:pPr>
      <w:ind w:left="1701" w:hanging="1701"/>
      <w:jc w:val="left"/>
    </w:pPr>
    <w:rPr>
      <w:b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24">
    <w:name w:val="List Continue 2"/>
    <w:basedOn w:val="a1"/>
    <w:qFormat/>
    <w:pPr>
      <w:spacing w:after="120"/>
      <w:ind w:left="566"/>
      <w:contextualSpacing/>
    </w:pPr>
    <w:rPr>
      <w:rFonts w:ascii="Arial" w:hAnsi="Arial"/>
    </w:rPr>
  </w:style>
  <w:style w:type="paragraph" w:styleId="11">
    <w:name w:val="index 1"/>
    <w:basedOn w:val="a1"/>
    <w:qFormat/>
    <w:pPr>
      <w:keepLines/>
      <w:spacing w:after="0"/>
    </w:pPr>
  </w:style>
  <w:style w:type="paragraph" w:styleId="25">
    <w:name w:val="index 2"/>
    <w:basedOn w:val="11"/>
    <w:qFormat/>
    <w:pPr>
      <w:ind w:left="284"/>
    </w:pPr>
  </w:style>
  <w:style w:type="paragraph" w:styleId="afa">
    <w:name w:val="annotation subject"/>
    <w:basedOn w:val="ab"/>
    <w:next w:val="ab"/>
    <w:link w:val="afb"/>
    <w:qFormat/>
    <w:rPr>
      <w:b/>
      <w:bCs/>
    </w:rPr>
  </w:style>
  <w:style w:type="table" w:styleId="afc">
    <w:name w:val="Table Grid"/>
    <w:basedOn w:val="a3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uiPriority w:val="22"/>
    <w:qFormat/>
    <w:rPr>
      <w:b/>
      <w:bCs/>
    </w:rPr>
  </w:style>
  <w:style w:type="character" w:styleId="afe">
    <w:name w:val="page number"/>
    <w:basedOn w:val="a2"/>
  </w:style>
  <w:style w:type="character" w:styleId="aff">
    <w:name w:val="FollowedHyperlink"/>
    <w:unhideWhenUsed/>
    <w:rPr>
      <w:color w:val="800080"/>
      <w:u w:val="single"/>
    </w:rPr>
  </w:style>
  <w:style w:type="character" w:styleId="aff0">
    <w:name w:val="Emphasis"/>
    <w:qFormat/>
    <w:rPr>
      <w:i/>
      <w:iCs/>
    </w:rPr>
  </w:style>
  <w:style w:type="character" w:styleId="aff1">
    <w:name w:val="Hyperlink"/>
    <w:uiPriority w:val="99"/>
    <w:qFormat/>
    <w:rPr>
      <w:color w:val="0000FF"/>
      <w:u w:val="single"/>
    </w:rPr>
  </w:style>
  <w:style w:type="character" w:styleId="HTML">
    <w:name w:val="HTML Code"/>
    <w:uiPriority w:val="99"/>
    <w:unhideWhenUsed/>
    <w:rPr>
      <w:rFonts w:ascii="Courier New" w:eastAsia="Times New Roman" w:hAnsi="Courier New" w:cs="Courier New"/>
      <w:sz w:val="20"/>
      <w:szCs w:val="20"/>
    </w:rPr>
  </w:style>
  <w:style w:type="character" w:styleId="aff2">
    <w:name w:val="annotation reference"/>
    <w:qFormat/>
    <w:rPr>
      <w:sz w:val="16"/>
      <w:szCs w:val="16"/>
    </w:rPr>
  </w:style>
  <w:style w:type="character" w:styleId="aff3">
    <w:name w:val="footnote reference"/>
    <w:rPr>
      <w:b/>
      <w:position w:val="6"/>
      <w:sz w:val="16"/>
    </w:rPr>
  </w:style>
  <w:style w:type="paragraph" w:customStyle="1" w:styleId="Proposal">
    <w:name w:val="Proposal"/>
    <w:basedOn w:val="a6"/>
    <w:pPr>
      <w:numPr>
        <w:numId w:val="9"/>
      </w:numPr>
      <w:tabs>
        <w:tab w:val="clear" w:pos="3855"/>
        <w:tab w:val="left" w:pos="1701"/>
      </w:tabs>
      <w:ind w:left="1701" w:hanging="1701"/>
    </w:pPr>
    <w:rPr>
      <w:b/>
      <w:bCs/>
    </w:rPr>
  </w:style>
  <w:style w:type="paragraph" w:customStyle="1" w:styleId="Figure">
    <w:name w:val="Figure"/>
    <w:basedOn w:val="a1"/>
    <w:next w:val="a8"/>
    <w:qFormat/>
    <w:pPr>
      <w:keepNext/>
      <w:keepLines/>
      <w:spacing w:before="180"/>
      <w:jc w:val="center"/>
    </w:pPr>
  </w:style>
  <w:style w:type="paragraph" w:customStyle="1" w:styleId="3GPPHeader">
    <w:name w:val="3GPP_Header"/>
    <w:basedOn w:val="a6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a1"/>
    <w:next w:val="a1"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 w:eastAsia="zh-CN"/>
    </w:rPr>
  </w:style>
  <w:style w:type="paragraph" w:customStyle="1" w:styleId="NO">
    <w:name w:val="NO"/>
    <w:basedOn w:val="a1"/>
    <w:link w:val="NOChar"/>
    <w:qFormat/>
    <w:pPr>
      <w:keepLines/>
      <w:ind w:left="1135" w:hanging="851"/>
    </w:pPr>
  </w:style>
  <w:style w:type="paragraph" w:customStyle="1" w:styleId="Reference">
    <w:name w:val="Reference"/>
    <w:basedOn w:val="a6"/>
    <w:pPr>
      <w:numPr>
        <w:numId w:val="10"/>
      </w:numPr>
    </w:pPr>
  </w:style>
  <w:style w:type="character" w:customStyle="1" w:styleId="10">
    <w:name w:val="标题 1 字符"/>
    <w:link w:val="1"/>
    <w:rPr>
      <w:rFonts w:ascii="Arial" w:hAnsi="Arial"/>
      <w:sz w:val="36"/>
      <w:lang w:eastAsia="ja-JP"/>
    </w:rPr>
  </w:style>
  <w:style w:type="paragraph" w:customStyle="1" w:styleId="B1">
    <w:name w:val="B1"/>
    <w:basedOn w:val="a5"/>
    <w:link w:val="B1Char1"/>
    <w:qFormat/>
    <w:rPr>
      <w:rFonts w:ascii="Times New Roman" w:hAnsi="Times New Roman"/>
    </w:rPr>
  </w:style>
  <w:style w:type="paragraph" w:customStyle="1" w:styleId="B2">
    <w:name w:val="B2"/>
    <w:basedOn w:val="23"/>
    <w:link w:val="B2Char"/>
    <w:qFormat/>
    <w:rPr>
      <w:rFonts w:ascii="Times New Roman" w:hAnsi="Times New Roman"/>
    </w:rPr>
  </w:style>
  <w:style w:type="paragraph" w:customStyle="1" w:styleId="B3">
    <w:name w:val="B3"/>
    <w:basedOn w:val="33"/>
    <w:link w:val="B3Char2"/>
    <w:qFormat/>
    <w:rPr>
      <w:rFonts w:ascii="Times New Roman" w:hAnsi="Times New Roman"/>
    </w:rPr>
  </w:style>
  <w:style w:type="paragraph" w:customStyle="1" w:styleId="B4">
    <w:name w:val="B4"/>
    <w:basedOn w:val="42"/>
    <w:link w:val="B4Char"/>
    <w:rPr>
      <w:rFonts w:ascii="Times New Roman" w:hAnsi="Times New Roman"/>
    </w:rPr>
  </w:style>
  <w:style w:type="character" w:customStyle="1" w:styleId="a7">
    <w:name w:val="正文文本 字符"/>
    <w:link w:val="a6"/>
    <w:rPr>
      <w:rFonts w:ascii="Arial" w:hAnsi="Arial"/>
      <w:lang w:eastAsia="zh-CN"/>
    </w:rPr>
  </w:style>
  <w:style w:type="paragraph" w:customStyle="1" w:styleId="B5">
    <w:name w:val="B5"/>
    <w:basedOn w:val="52"/>
    <w:link w:val="B5Char"/>
    <w:rPr>
      <w:rFonts w:ascii="Times New Roman" w:hAnsi="Times New Roman"/>
    </w:rPr>
  </w:style>
  <w:style w:type="paragraph" w:customStyle="1" w:styleId="EX">
    <w:name w:val="EX"/>
    <w:basedOn w:val="a1"/>
    <w:link w:val="EXChar"/>
    <w:qFormat/>
    <w:pPr>
      <w:keepLines/>
      <w:ind w:left="1702" w:hanging="1418"/>
    </w:pPr>
  </w:style>
  <w:style w:type="paragraph" w:customStyle="1" w:styleId="EW">
    <w:name w:val="EW"/>
    <w:basedOn w:val="EX"/>
    <w:pPr>
      <w:spacing w:after="0"/>
    </w:pPr>
  </w:style>
  <w:style w:type="paragraph" w:customStyle="1" w:styleId="TAL">
    <w:name w:val="TAL"/>
    <w:basedOn w:val="a1"/>
    <w:link w:val="TALCar"/>
    <w:qFormat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R">
    <w:name w:val="TAR"/>
    <w:basedOn w:val="TAL"/>
    <w:pPr>
      <w:jc w:val="right"/>
    </w:pPr>
  </w:style>
  <w:style w:type="paragraph" w:customStyle="1" w:styleId="TH">
    <w:name w:val="TH"/>
    <w:basedOn w:val="a1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T">
    <w:name w:val="TT"/>
    <w:basedOn w:val="1"/>
    <w:next w:val="a1"/>
    <w:pPr>
      <w:outlineLvl w:val="9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FP">
    <w:name w:val="FP"/>
    <w:basedOn w:val="a1"/>
    <w:pPr>
      <w:spacing w:after="0"/>
    </w:pPr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3855"/>
      </w:tabs>
      <w:ind w:left="1701" w:hanging="1701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rPr>
      <w:rFonts w:ascii="Times New Roman" w:hAnsi="Times New Roman"/>
      <w:lang w:eastAsia="ja-JP"/>
    </w:rPr>
  </w:style>
  <w:style w:type="character" w:customStyle="1" w:styleId="B5Char">
    <w:name w:val="B5 Char"/>
    <w:link w:val="B5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pPr>
      <w:ind w:left="1985"/>
    </w:pPr>
  </w:style>
  <w:style w:type="character" w:customStyle="1" w:styleId="B6Char">
    <w:name w:val="B6 Char"/>
    <w:link w:val="B6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pPr>
      <w:ind w:left="2269"/>
    </w:pPr>
  </w:style>
  <w:style w:type="character" w:customStyle="1" w:styleId="B7Char">
    <w:name w:val="B7 Char"/>
    <w:basedOn w:val="B6Char"/>
    <w:link w:val="B7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af1">
    <w:name w:val="批注框文本 字符"/>
    <w:link w:val="af0"/>
    <w:rPr>
      <w:rFonts w:ascii="Segoe UI" w:hAnsi="Segoe UI" w:cs="Segoe UI"/>
      <w:sz w:val="18"/>
      <w:szCs w:val="18"/>
      <w:lang w:eastAsia="ja-JP"/>
    </w:rPr>
  </w:style>
  <w:style w:type="character" w:customStyle="1" w:styleId="ac">
    <w:name w:val="批注文字 字符"/>
    <w:link w:val="ab"/>
    <w:uiPriority w:val="99"/>
    <w:qFormat/>
    <w:rPr>
      <w:rFonts w:ascii="Times New Roman" w:hAnsi="Times New Roman"/>
      <w:lang w:eastAsia="ja-JP"/>
    </w:rPr>
  </w:style>
  <w:style w:type="character" w:customStyle="1" w:styleId="afb">
    <w:name w:val="批注主题 字符"/>
    <w:link w:val="afa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zh-CN" w:eastAsia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aa">
    <w:name w:val="文档结构图 字符"/>
    <w:link w:val="a9"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a1"/>
    <w:next w:val="a1"/>
    <w:link w:val="EmailDiscussionChar"/>
    <w:qFormat/>
    <w:pPr>
      <w:numPr>
        <w:numId w:val="12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FigureTitle">
    <w:name w:val="Figure_Title"/>
    <w:basedOn w:val="a1"/>
    <w:next w:val="a1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af5">
    <w:name w:val="页眉 字符"/>
    <w:link w:val="af3"/>
    <w:rPr>
      <w:rFonts w:ascii="Arial" w:hAnsi="Arial"/>
      <w:b/>
      <w:sz w:val="18"/>
      <w:lang w:eastAsia="ja-JP"/>
    </w:rPr>
  </w:style>
  <w:style w:type="character" w:customStyle="1" w:styleId="af4">
    <w:name w:val="页脚 字符"/>
    <w:link w:val="af2"/>
    <w:rPr>
      <w:rFonts w:ascii="Arial" w:hAnsi="Arial"/>
      <w:b/>
      <w:i/>
      <w:sz w:val="18"/>
      <w:lang w:eastAsia="ja-JP"/>
    </w:rPr>
  </w:style>
  <w:style w:type="character" w:customStyle="1" w:styleId="af8">
    <w:name w:val="脚注文本 字符"/>
    <w:link w:val="af7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rPr>
      <w:i/>
      <w:color w:val="0000FF"/>
    </w:rPr>
  </w:style>
  <w:style w:type="character" w:customStyle="1" w:styleId="22">
    <w:name w:val="标题 2 字符"/>
    <w:link w:val="21"/>
    <w:rPr>
      <w:rFonts w:ascii="Arial" w:hAnsi="Arial"/>
      <w:sz w:val="32"/>
      <w:lang w:eastAsia="ja-JP"/>
    </w:rPr>
  </w:style>
  <w:style w:type="character" w:customStyle="1" w:styleId="32">
    <w:name w:val="标题 3 字符"/>
    <w:link w:val="31"/>
    <w:rPr>
      <w:rFonts w:ascii="Arial" w:hAnsi="Arial"/>
      <w:sz w:val="28"/>
      <w:lang w:eastAsia="ja-JP"/>
    </w:rPr>
  </w:style>
  <w:style w:type="character" w:customStyle="1" w:styleId="41">
    <w:name w:val="标题 4 字符"/>
    <w:link w:val="40"/>
    <w:rPr>
      <w:rFonts w:ascii="Arial" w:hAnsi="Arial"/>
      <w:sz w:val="24"/>
      <w:lang w:eastAsia="ja-JP"/>
    </w:rPr>
  </w:style>
  <w:style w:type="character" w:customStyle="1" w:styleId="51">
    <w:name w:val="标题 5 字符"/>
    <w:link w:val="50"/>
    <w:rPr>
      <w:rFonts w:ascii="Arial" w:hAnsi="Arial"/>
      <w:sz w:val="22"/>
      <w:lang w:eastAsia="ja-JP"/>
    </w:rPr>
  </w:style>
  <w:style w:type="character" w:customStyle="1" w:styleId="60">
    <w:name w:val="标题 6 字符"/>
    <w:link w:val="6"/>
    <w:rPr>
      <w:rFonts w:ascii="Arial" w:hAnsi="Arial"/>
      <w:lang w:eastAsia="ja-JP"/>
    </w:rPr>
  </w:style>
  <w:style w:type="character" w:customStyle="1" w:styleId="70">
    <w:name w:val="标题 7 字符"/>
    <w:link w:val="7"/>
    <w:rPr>
      <w:rFonts w:ascii="Arial" w:hAnsi="Arial"/>
      <w:lang w:eastAsia="ja-JP"/>
    </w:rPr>
  </w:style>
  <w:style w:type="character" w:customStyle="1" w:styleId="80">
    <w:name w:val="标题 8 字符"/>
    <w:link w:val="8"/>
    <w:rPr>
      <w:rFonts w:ascii="Arial" w:hAnsi="Arial"/>
      <w:sz w:val="36"/>
      <w:lang w:eastAsia="ja-JP"/>
    </w:rPr>
  </w:style>
  <w:style w:type="character" w:customStyle="1" w:styleId="90">
    <w:name w:val="标题 9 字符"/>
    <w:link w:val="9"/>
    <w:rPr>
      <w:rFonts w:ascii="Arial" w:hAnsi="Arial"/>
      <w:sz w:val="36"/>
      <w:lang w:eastAsia="ja-JP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styleId="aff4">
    <w:name w:val="List Paragraph"/>
    <w:basedOn w:val="a1"/>
    <w:link w:val="aff5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val="zh-CN" w:eastAsia="en-US"/>
    </w:rPr>
  </w:style>
  <w:style w:type="character" w:customStyle="1" w:styleId="aff5">
    <w:name w:val="列表段落 字符"/>
    <w:link w:val="aff4"/>
    <w:uiPriority w:val="34"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pPr>
      <w:spacing w:after="0"/>
    </w:p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af">
    <w:name w:val="纯文本 字符"/>
    <w:link w:val="ae"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a1"/>
    <w:link w:val="TALCharCharChar"/>
    <w:qFormat/>
    <w:pPr>
      <w:keepNext/>
      <w:keepLines/>
      <w:spacing w:after="0"/>
    </w:pPr>
    <w:rPr>
      <w:rFonts w:ascii="Arial" w:eastAsia="Malgun Gothic" w:hAnsi="Arial"/>
      <w:sz w:val="18"/>
      <w:lang w:val="zh-CN" w:eastAsia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character" w:customStyle="1" w:styleId="UnresolvedMention1">
    <w:name w:val="Unresolved Mention1"/>
    <w:basedOn w:val="a2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IvDbodytextChar">
    <w:name w:val="IvD bodytext Char"/>
    <w:basedOn w:val="a7"/>
    <w:link w:val="IvDbodytext"/>
    <w:locked/>
    <w:rPr>
      <w:rFonts w:ascii="Arial" w:hAnsi="Arial" w:cs="Arial"/>
      <w:spacing w:val="2"/>
      <w:lang w:val="en-US" w:eastAsia="en-US"/>
    </w:rPr>
  </w:style>
  <w:style w:type="paragraph" w:customStyle="1" w:styleId="IvDbodytext">
    <w:name w:val="IvD bodytext"/>
    <w:basedOn w:val="a6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cs="Arial"/>
      <w:spacing w:val="2"/>
      <w:lang w:val="en-US" w:eastAsia="en-US"/>
    </w:rPr>
  </w:style>
  <w:style w:type="character" w:customStyle="1" w:styleId="B1Char">
    <w:name w:val="B1 Char"/>
    <w:qFormat/>
    <w:locked/>
  </w:style>
  <w:style w:type="character" w:customStyle="1" w:styleId="NOZchn">
    <w:name w:val="NO Zchn"/>
    <w:locked/>
    <w:rPr>
      <w:color w:val="000000"/>
      <w:lang w:eastAsia="ja-JP"/>
    </w:rPr>
  </w:style>
  <w:style w:type="character" w:customStyle="1" w:styleId="TALChar">
    <w:name w:val="TAL Char"/>
    <w:qFormat/>
    <w:locked/>
    <w:rPr>
      <w:rFonts w:ascii="Arial" w:hAnsi="Arial" w:cs="Arial"/>
      <w:sz w:val="18"/>
      <w:lang w:eastAsia="ko-KR"/>
    </w:rPr>
  </w:style>
  <w:style w:type="character" w:customStyle="1" w:styleId="TAHChar">
    <w:name w:val="TAH Char"/>
    <w:qFormat/>
    <w:locked/>
    <w:rPr>
      <w:rFonts w:ascii="Arial" w:hAnsi="Arial" w:cs="Arial"/>
      <w:b/>
      <w:sz w:val="18"/>
      <w:lang w:eastAsia="ko-KR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zh-CN" w:eastAsia="zh-CN"/>
    </w:rPr>
  </w:style>
  <w:style w:type="character" w:customStyle="1" w:styleId="TANChar">
    <w:name w:val="TAN Char"/>
    <w:link w:val="TAN"/>
    <w:qFormat/>
    <w:locked/>
    <w:rPr>
      <w:rFonts w:ascii="Arial" w:hAnsi="Arial"/>
      <w:sz w:val="18"/>
      <w:lang w:val="zh-CN" w:eastAsia="zh-CN"/>
    </w:rPr>
  </w:style>
  <w:style w:type="character" w:styleId="aff6">
    <w:name w:val="Placeholder Text"/>
    <w:uiPriority w:val="99"/>
    <w:semiHidden/>
    <w:qFormat/>
    <w:rPr>
      <w:color w:val="808080"/>
    </w:rPr>
  </w:style>
  <w:style w:type="character" w:customStyle="1" w:styleId="Doc-titleChar">
    <w:name w:val="Doc-title Char"/>
    <w:basedOn w:val="a2"/>
    <w:link w:val="Doc-title"/>
    <w:qFormat/>
    <w:locked/>
    <w:rPr>
      <w:rFonts w:ascii="Arial" w:hAnsi="Arial" w:cs="Arial"/>
    </w:rPr>
  </w:style>
  <w:style w:type="paragraph" w:customStyle="1" w:styleId="Doc-title">
    <w:name w:val="Doc-title"/>
    <w:basedOn w:val="a1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hAnsi="Arial" w:cs="Arial"/>
      <w:lang w:eastAsia="en-GB"/>
    </w:rPr>
  </w:style>
  <w:style w:type="paragraph" w:customStyle="1" w:styleId="12">
    <w:name w:val="수정1"/>
    <w:hidden/>
    <w:uiPriority w:val="99"/>
    <w:semiHidden/>
    <w:qFormat/>
    <w:rPr>
      <w:rFonts w:ascii="Times New Roman" w:hAnsi="Times New Roman"/>
      <w:lang w:val="en-GB" w:eastAsia="ja-JP"/>
    </w:rPr>
  </w:style>
  <w:style w:type="character" w:customStyle="1" w:styleId="EmailDiscussionChar">
    <w:name w:val="EmailDiscussion Char"/>
    <w:basedOn w:val="a2"/>
    <w:link w:val="EmailDiscussion"/>
    <w:qFormat/>
    <w:locked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a1"/>
    <w:qFormat/>
    <w:pPr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Theme="minorHAnsi" w:hAnsi="Arial" w:cs="Arial"/>
      <w:lang w:eastAsia="en-GB"/>
    </w:rPr>
  </w:style>
  <w:style w:type="character" w:customStyle="1" w:styleId="B10">
    <w:name w:val="B1 (文字)"/>
    <w:qFormat/>
    <w:rPr>
      <w:lang w:eastAsia="en-US"/>
    </w:rPr>
  </w:style>
  <w:style w:type="character" w:customStyle="1" w:styleId="13">
    <w:name w:val="未处理的提及1"/>
    <w:basedOn w:val="a2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4">
    <w:name w:val="正文1"/>
    <w:qFormat/>
    <w:pPr>
      <w:jc w:val="both"/>
    </w:pPr>
    <w:rPr>
      <w:rFonts w:ascii="Times New Roman" w:eastAsia="宋体" w:hAnsi="Times New Roman"/>
      <w:kern w:val="2"/>
      <w:sz w:val="21"/>
      <w:szCs w:val="21"/>
      <w:lang w:eastAsia="zh-CN"/>
    </w:rPr>
  </w:style>
  <w:style w:type="paragraph" w:customStyle="1" w:styleId="pf0">
    <w:name w:val="pf0"/>
    <w:basedOn w:val="a1"/>
    <w:rsid w:val="003176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en-GB"/>
    </w:rPr>
  </w:style>
  <w:style w:type="character" w:customStyle="1" w:styleId="cf01">
    <w:name w:val="cf01"/>
    <w:basedOn w:val="a2"/>
    <w:rsid w:val="0031769C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a2"/>
    <w:rsid w:val="0031769C"/>
    <w:rPr>
      <w:rFonts w:ascii="Segoe UI" w:hAnsi="Segoe UI" w:cs="Segoe UI" w:hint="default"/>
      <w:sz w:val="18"/>
      <w:szCs w:val="18"/>
      <w:shd w:val="clear" w:color="auto" w:fill="00FF00"/>
    </w:rPr>
  </w:style>
  <w:style w:type="paragraph" w:customStyle="1" w:styleId="pf1">
    <w:name w:val="pf1"/>
    <w:basedOn w:val="a1"/>
    <w:rsid w:val="0031769C"/>
    <w:pPr>
      <w:overflowPunct/>
      <w:autoSpaceDE/>
      <w:autoSpaceDN/>
      <w:adjustRightInd/>
      <w:spacing w:before="100" w:beforeAutospacing="1" w:after="100" w:afterAutospacing="1"/>
      <w:ind w:left="720"/>
      <w:textAlignment w:val="auto"/>
    </w:pPr>
    <w:rPr>
      <w:rFonts w:eastAsia="Times New Roman"/>
      <w:sz w:val="24"/>
      <w:szCs w:val="24"/>
      <w:lang w:eastAsia="en-GB"/>
    </w:rPr>
  </w:style>
  <w:style w:type="character" w:customStyle="1" w:styleId="cf31">
    <w:name w:val="cf31"/>
    <w:basedOn w:val="a2"/>
    <w:rsid w:val="0031769C"/>
    <w:rPr>
      <w:rFonts w:ascii="Segoe UI" w:hAnsi="Segoe UI" w:cs="Segoe UI" w:hint="default"/>
      <w:i/>
      <w:iCs/>
      <w:sz w:val="18"/>
      <w:szCs w:val="18"/>
    </w:rPr>
  </w:style>
  <w:style w:type="character" w:customStyle="1" w:styleId="EXChar">
    <w:name w:val="EX Char"/>
    <w:link w:val="EX"/>
    <w:qFormat/>
    <w:locked/>
    <w:rsid w:val="00DF3DDB"/>
    <w:rPr>
      <w:rFonts w:ascii="Times New Roman" w:hAnsi="Times New Roman"/>
      <w:lang w:val="en-GB" w:eastAsia="ja-JP"/>
    </w:rPr>
  </w:style>
  <w:style w:type="paragraph" w:styleId="aff7">
    <w:name w:val="Revision"/>
    <w:hidden/>
    <w:uiPriority w:val="99"/>
    <w:semiHidden/>
    <w:rsid w:val="00F76DFA"/>
    <w:rPr>
      <w:rFonts w:ascii="Times New Roman" w:hAnsi="Times New Roman"/>
      <w:lang w:val="en-GB" w:eastAsia="ja-JP"/>
    </w:rPr>
  </w:style>
  <w:style w:type="paragraph" w:customStyle="1" w:styleId="TP-change">
    <w:name w:val="TP-change"/>
    <w:basedOn w:val="a1"/>
    <w:qFormat/>
    <w:rsid w:val="0037244C"/>
    <w:pPr>
      <w:numPr>
        <w:numId w:val="24"/>
      </w:numPr>
      <w:overflowPunct/>
      <w:autoSpaceDE/>
      <w:autoSpaceDN/>
      <w:adjustRightInd/>
      <w:spacing w:after="0"/>
      <w:jc w:val="center"/>
      <w:textAlignment w:val="auto"/>
    </w:pPr>
    <w:rPr>
      <w:rFonts w:eastAsia="宋体"/>
      <w:b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mmas\Ericsson%20AB\SWEA%20-%20Documents\SWEA%20RAN%20Groups\RAN2\RAN2%20meetings\RAN2_119_Online\Ericsson%20Contributions\Ry-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1" ma:contentTypeDescription="Create a new document." ma:contentTypeScope="" ma:versionID="2ccf4b56b599cf8e6ea5ffbb9e7242d2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970ffe4eafcd9f4eda3f5040a1e0e65c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344A2B-7D64-4D3B-9678-4C2609B69B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BC0E2-876C-4A76-BA8B-4037E07A6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Ry-xxxxxx Contribution Template</Template>
  <TotalTime>5</TotalTime>
  <Pages>5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cp:keywords>3GPP; Ericsson; TDoc</cp:keywords>
  <cp:lastModifiedBy>Huawei-YinghaoGuo</cp:lastModifiedBy>
  <cp:revision>15</cp:revision>
  <cp:lastPrinted>2008-01-31T23:09:00Z</cp:lastPrinted>
  <dcterms:created xsi:type="dcterms:W3CDTF">2024-03-05T02:34:00Z</dcterms:created>
  <dcterms:modified xsi:type="dcterms:W3CDTF">2024-03-06T04:23:00Z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MediaServiceImageTags">
    <vt:lpwstr/>
  </property>
  <property fmtid="{D5CDD505-2E9C-101B-9397-08002B2CF9AE}" pid="5" name="CWMe79db2a067d911ee8000376100003661">
    <vt:lpwstr>CWMDtWVoSRiRtA5yTBQfSCo2VnPSxx3Dyzw1YQwZTpLHu9LW8uYXLrk2ktTF0mPfW+GBBF8eU7m819z9H9edolFYQ==</vt:lpwstr>
  </property>
  <property fmtid="{D5CDD505-2E9C-101B-9397-08002B2CF9AE}" pid="6" name="CWM77e330c073a511ee8000197d0000187d">
    <vt:lpwstr>CWMK0dkvXgxRT6JAca5FvTKzrKlmoKo/vYvd8/Vqy/vOyCPX+YZzIYrHBX7XiFcAYWC8NDEQX9VSR6J4n5XZrcX7w==</vt:lpwstr>
  </property>
  <property fmtid="{D5CDD505-2E9C-101B-9397-08002B2CF9AE}" pid="7" name="KSOProductBuildVer">
    <vt:lpwstr>2052-12.1.0.15374</vt:lpwstr>
  </property>
  <property fmtid="{D5CDD505-2E9C-101B-9397-08002B2CF9AE}" pid="8" name="ICV">
    <vt:lpwstr>68A9EFD9D50147A0A7EF09D35B136D23_12</vt:lpwstr>
  </property>
  <property fmtid="{D5CDD505-2E9C-101B-9397-08002B2CF9AE}" pid="9" name="CWMa108a4d0740911ee8000271c0000261c">
    <vt:lpwstr>CWM5bxe+cHZ/Dfo4SZhqppomHcXPEHS0BprYoBNtv4RDO2SCG5LVJSgQ/nnMTNHvTAJShOuqBptP1axYl9EwprtPA==</vt:lpwstr>
  </property>
</Properties>
</file>