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F7D"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t>R2-240xxxx</w:t>
      </w:r>
    </w:p>
    <w:p w14:paraId="124B92B5"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7847EA7D" w14:textId="77777777" w:rsidR="00F63FAC" w:rsidRDefault="00F63FAC">
      <w:pPr>
        <w:pStyle w:val="CRCoverPage"/>
        <w:rPr>
          <w:rFonts w:ascii="Times New Roman" w:hAnsi="Times New Roman"/>
          <w:b/>
          <w:bCs/>
          <w:sz w:val="24"/>
          <w:lang w:val="en-US"/>
        </w:rPr>
      </w:pPr>
    </w:p>
    <w:p w14:paraId="79FBBB36" w14:textId="77777777" w:rsidR="00F63FAC" w:rsidRDefault="004B63C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494A05EC" w14:textId="77777777" w:rsidR="00F63FAC" w:rsidRDefault="004B63C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1F997" w14:textId="77777777" w:rsidR="00F63FAC" w:rsidRDefault="004B63CE">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[Post125][407][POS] 38.355 Rel-18 positioning CR (Intel) and update Open Issue list </w:t>
      </w:r>
    </w:p>
    <w:p w14:paraId="0D60DAF1" w14:textId="77777777" w:rsidR="00F63FAC" w:rsidRDefault="004B63CE">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7BC1528" w14:textId="77777777" w:rsidR="00F63FAC" w:rsidRDefault="004B63CE">
      <w:pPr>
        <w:pStyle w:val="Heading1"/>
        <w:numPr>
          <w:ilvl w:val="0"/>
          <w:numId w:val="14"/>
        </w:numPr>
        <w:rPr>
          <w:rFonts w:cs="Arial"/>
        </w:rPr>
      </w:pPr>
      <w:bookmarkStart w:id="0" w:name="_Ref73829754"/>
      <w:r>
        <w:rPr>
          <w:rFonts w:cs="Arial"/>
        </w:rPr>
        <w:t>Introduction</w:t>
      </w:r>
      <w:bookmarkEnd w:id="0"/>
    </w:p>
    <w:p w14:paraId="658495EA" w14:textId="77777777" w:rsidR="00F63FAC" w:rsidRDefault="004B63CE">
      <w:bookmarkStart w:id="1" w:name="Proposal_Pattern_Length"/>
      <w:r>
        <w:t xml:space="preserve">This is to update the open issue list based </w:t>
      </w:r>
      <w:bookmarkStart w:id="2" w:name="_Hlk151167044"/>
      <w:r>
        <w:t>the discussion in RAN2#125, and also collect comments on updated TS38.355 CR.</w:t>
      </w:r>
    </w:p>
    <w:bookmarkEnd w:id="2"/>
    <w:p w14:paraId="2A7831E9" w14:textId="77777777" w:rsidR="00F63FAC" w:rsidRDefault="00F63FAC">
      <w:pPr>
        <w:spacing w:after="120"/>
        <w:jc w:val="both"/>
        <w:rPr>
          <w:rFonts w:ascii="Times New Roman" w:hAnsi="Times New Roman" w:cs="Times New Roman"/>
          <w:sz w:val="20"/>
          <w:szCs w:val="20"/>
          <w:lang w:val="en-GB"/>
        </w:rPr>
      </w:pPr>
    </w:p>
    <w:p w14:paraId="601F93CE" w14:textId="77777777" w:rsidR="00F63FAC" w:rsidRDefault="004B63CE">
      <w:pPr>
        <w:pStyle w:val="EmailDiscussion"/>
        <w:rPr>
          <w:rFonts w:cs="Times New Roman"/>
          <w:sz w:val="20"/>
        </w:rPr>
      </w:pPr>
      <w:r>
        <w:t>[Post125][407][POS] 38.355 Rel-18 positioning CR (Intel)</w:t>
      </w:r>
    </w:p>
    <w:p w14:paraId="36762FB6" w14:textId="77777777" w:rsidR="00F63FAC" w:rsidRDefault="004B63CE">
      <w:pPr>
        <w:pStyle w:val="EmailDiscussion2"/>
      </w:pPr>
      <w:r>
        <w:tab/>
        <w:t>Scope: Update and check the CR in R2-2400360.</w:t>
      </w:r>
    </w:p>
    <w:p w14:paraId="6F1125D7" w14:textId="77777777" w:rsidR="00F63FAC" w:rsidRDefault="004B63CE">
      <w:pPr>
        <w:pStyle w:val="EmailDiscussion2"/>
      </w:pPr>
      <w:r>
        <w:tab/>
        <w:t>Intended outcome: Agreed CR in R2-2401650</w:t>
      </w:r>
    </w:p>
    <w:p w14:paraId="7FE5A94E" w14:textId="77777777" w:rsidR="00F63FAC" w:rsidRDefault="004B63CE">
      <w:pPr>
        <w:pStyle w:val="EmailDiscussion2"/>
      </w:pPr>
      <w:r>
        <w:tab/>
        <w:t>Deadline:  Short (for RP), Deadline Mar. 7, 21:00 UTC</w:t>
      </w:r>
    </w:p>
    <w:p w14:paraId="289D0D73" w14:textId="77777777" w:rsidR="00F63FAC" w:rsidRDefault="00F63FAC">
      <w:pPr>
        <w:spacing w:after="120"/>
        <w:jc w:val="both"/>
        <w:rPr>
          <w:rFonts w:ascii="Times New Roman" w:hAnsi="Times New Roman" w:cs="Times New Roman"/>
          <w:sz w:val="20"/>
          <w:szCs w:val="20"/>
          <w:lang w:val="en-GB"/>
        </w:rPr>
      </w:pPr>
    </w:p>
    <w:p w14:paraId="2C19AED9" w14:textId="77777777" w:rsidR="00F63FAC" w:rsidRDefault="00F63FAC">
      <w:pPr>
        <w:spacing w:after="120"/>
        <w:jc w:val="both"/>
        <w:rPr>
          <w:rFonts w:ascii="Times New Roman" w:hAnsi="Times New Roman" w:cs="Times New Roman"/>
          <w:sz w:val="20"/>
          <w:szCs w:val="20"/>
          <w:lang w:val="en-GB"/>
        </w:rPr>
      </w:pPr>
    </w:p>
    <w:p w14:paraId="70558BE7" w14:textId="77777777" w:rsidR="00F63FAC" w:rsidRDefault="004B63CE">
      <w:pPr>
        <w:pStyle w:val="Heading1"/>
      </w:pPr>
      <w:r>
        <w:rPr>
          <w:lang w:eastAsia="ko-KR"/>
        </w:rPr>
        <w:t>Contact Information</w:t>
      </w:r>
    </w:p>
    <w:p w14:paraId="1CE50B4A" w14:textId="77777777" w:rsidR="00F63FAC" w:rsidRDefault="004B63CE">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F63FAC" w14:paraId="3747DED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9EEDECA" w14:textId="77777777" w:rsidR="00F63FAC" w:rsidRDefault="004B63CE">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7BE5BB1A" w14:textId="77777777" w:rsidR="00F63FAC" w:rsidRDefault="004B63CE">
            <w:pPr>
              <w:pStyle w:val="TAH"/>
              <w:rPr>
                <w:lang w:eastAsia="ko-KR"/>
              </w:rPr>
            </w:pPr>
            <w:r>
              <w:rPr>
                <w:lang w:eastAsia="ko-KR"/>
              </w:rPr>
              <w:t>Contact: E-mail</w:t>
            </w:r>
          </w:p>
        </w:tc>
      </w:tr>
      <w:tr w:rsidR="00F63FAC" w14:paraId="445918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3CA476" w14:textId="77777777" w:rsidR="00F63FAC" w:rsidRDefault="004B63CE">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407E3236" w14:textId="77777777" w:rsidR="00F63FAC" w:rsidRDefault="004B63CE">
            <w:pPr>
              <w:pStyle w:val="TAC"/>
              <w:rPr>
                <w:lang w:val="en-US" w:eastAsia="zh-CN"/>
              </w:rPr>
            </w:pPr>
            <w:r>
              <w:rPr>
                <w:lang w:val="en-US" w:eastAsia="zh-CN"/>
              </w:rPr>
              <w:t>Yi.guo@intel.com</w:t>
            </w:r>
          </w:p>
        </w:tc>
      </w:tr>
      <w:tr w:rsidR="00F63FAC" w14:paraId="5C48045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9066E9C"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6CE1D54" w14:textId="77777777" w:rsidR="00F63FAC" w:rsidRDefault="00F63FAC">
            <w:pPr>
              <w:pStyle w:val="TAC"/>
              <w:rPr>
                <w:rFonts w:eastAsia="SimSun"/>
                <w:lang w:val="sv-SE" w:eastAsia="zh-CN"/>
              </w:rPr>
            </w:pPr>
          </w:p>
        </w:tc>
      </w:tr>
      <w:tr w:rsidR="00F63FAC" w14:paraId="69C413F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DC76DE"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11C911FF" w14:textId="77777777" w:rsidR="00F63FAC" w:rsidRDefault="00F63FAC">
            <w:pPr>
              <w:pStyle w:val="TAC"/>
              <w:rPr>
                <w:rFonts w:eastAsia="SimSun"/>
                <w:lang w:val="sv-SE" w:eastAsia="zh-CN"/>
              </w:rPr>
            </w:pPr>
          </w:p>
        </w:tc>
      </w:tr>
      <w:tr w:rsidR="00F63FAC" w14:paraId="77722EA6"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3ECAA4"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DF0BC3C" w14:textId="77777777" w:rsidR="00F63FAC" w:rsidRDefault="00F63FAC">
            <w:pPr>
              <w:pStyle w:val="TAC"/>
              <w:rPr>
                <w:lang w:val="sv-SE" w:eastAsia="zh-CN"/>
              </w:rPr>
            </w:pPr>
          </w:p>
        </w:tc>
      </w:tr>
      <w:tr w:rsidR="00F63FAC" w14:paraId="3F6D338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27482DF"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ACDACDA" w14:textId="77777777" w:rsidR="00F63FAC" w:rsidRDefault="00F63FAC">
            <w:pPr>
              <w:pStyle w:val="TAC"/>
              <w:rPr>
                <w:lang w:val="sv-SE" w:eastAsia="zh-CN"/>
              </w:rPr>
            </w:pPr>
          </w:p>
        </w:tc>
      </w:tr>
      <w:tr w:rsidR="00F63FAC" w14:paraId="1FB9DB5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5EF0D9"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44AAC1E" w14:textId="77777777" w:rsidR="00F63FAC" w:rsidRDefault="00F63FAC">
            <w:pPr>
              <w:pStyle w:val="TAC"/>
              <w:rPr>
                <w:rFonts w:eastAsia="Malgun Gothic"/>
                <w:lang w:val="sv-SE" w:eastAsia="ko-KR"/>
              </w:rPr>
            </w:pPr>
          </w:p>
        </w:tc>
      </w:tr>
      <w:tr w:rsidR="00F63FAC" w14:paraId="79049D22"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38201CF4"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30384A6" w14:textId="77777777" w:rsidR="00F63FAC" w:rsidRDefault="00F63FAC">
            <w:pPr>
              <w:pStyle w:val="TAC"/>
              <w:rPr>
                <w:rFonts w:eastAsia="Malgun Gothic"/>
                <w:lang w:val="sv-SE" w:eastAsia="ko-KR"/>
              </w:rPr>
            </w:pPr>
          </w:p>
        </w:tc>
      </w:tr>
      <w:tr w:rsidR="00F63FAC" w14:paraId="33284C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410D1078"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D3DB3D2" w14:textId="77777777" w:rsidR="00F63FAC" w:rsidRDefault="00F63FAC">
            <w:pPr>
              <w:pStyle w:val="TAC"/>
              <w:rPr>
                <w:rFonts w:eastAsia="SimSun"/>
                <w:lang w:val="sv-SE" w:eastAsia="zh-CN"/>
              </w:rPr>
            </w:pPr>
          </w:p>
        </w:tc>
      </w:tr>
      <w:tr w:rsidR="00F63FAC" w14:paraId="23398E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BFECF09" w14:textId="77777777" w:rsidR="00F63FAC" w:rsidRDefault="00F63FA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95955B2" w14:textId="77777777" w:rsidR="00F63FAC" w:rsidRDefault="00F63FAC">
            <w:pPr>
              <w:pStyle w:val="TAC"/>
              <w:rPr>
                <w:lang w:val="sv-SE" w:eastAsia="ko-KR"/>
              </w:rPr>
            </w:pPr>
          </w:p>
        </w:tc>
      </w:tr>
    </w:tbl>
    <w:p w14:paraId="720FCECD" w14:textId="77777777" w:rsidR="00F63FAC" w:rsidRDefault="00F63FAC">
      <w:pPr>
        <w:rPr>
          <w:lang w:val="sv-SE" w:eastAsia="en-GB"/>
        </w:rPr>
      </w:pPr>
    </w:p>
    <w:p w14:paraId="637D7DBD" w14:textId="77777777" w:rsidR="00F63FAC" w:rsidRDefault="00F63FAC">
      <w:pPr>
        <w:tabs>
          <w:tab w:val="left" w:pos="3749"/>
        </w:tabs>
        <w:spacing w:after="120"/>
        <w:jc w:val="both"/>
        <w:rPr>
          <w:rFonts w:ascii="Times New Roman" w:hAnsi="Times New Roman" w:cs="Times New Roman"/>
          <w:sz w:val="20"/>
          <w:szCs w:val="20"/>
          <w:lang w:val="sv-SE"/>
        </w:rPr>
      </w:pPr>
    </w:p>
    <w:p w14:paraId="604DB1D2" w14:textId="77777777" w:rsidR="00F63FAC" w:rsidRDefault="00F63FAC">
      <w:pPr>
        <w:tabs>
          <w:tab w:val="left" w:pos="3749"/>
        </w:tabs>
        <w:spacing w:after="120"/>
        <w:jc w:val="both"/>
        <w:rPr>
          <w:rFonts w:ascii="Times New Roman" w:hAnsi="Times New Roman" w:cs="Times New Roman"/>
          <w:sz w:val="20"/>
          <w:szCs w:val="20"/>
          <w:lang w:val="sv-SE"/>
        </w:rPr>
      </w:pPr>
    </w:p>
    <w:p w14:paraId="1FABB04A" w14:textId="77777777" w:rsidR="00F63FAC" w:rsidRDefault="00F63FAC">
      <w:pPr>
        <w:jc w:val="both"/>
        <w:rPr>
          <w:rFonts w:ascii="Times New Roman" w:hAnsi="Times New Roman" w:cs="Times New Roman"/>
          <w:sz w:val="20"/>
          <w:szCs w:val="20"/>
        </w:rPr>
      </w:pPr>
    </w:p>
    <w:p w14:paraId="1896C90C" w14:textId="77777777" w:rsidR="00F63FAC" w:rsidRDefault="00F63FAC">
      <w:pPr>
        <w:jc w:val="both"/>
        <w:rPr>
          <w:rFonts w:ascii="Times New Roman" w:hAnsi="Times New Roman" w:cs="Times New Roman"/>
          <w:sz w:val="20"/>
          <w:szCs w:val="20"/>
        </w:rPr>
      </w:pPr>
    </w:p>
    <w:p w14:paraId="6BAB93BE" w14:textId="77777777" w:rsidR="00F63FAC" w:rsidRDefault="00F63FAC">
      <w:pPr>
        <w:jc w:val="both"/>
        <w:rPr>
          <w:rFonts w:ascii="Times New Roman" w:hAnsi="Times New Roman" w:cs="Times New Roman"/>
          <w:sz w:val="20"/>
          <w:szCs w:val="20"/>
        </w:rPr>
        <w:sectPr w:rsidR="00F63FAC" w:rsidSect="000A5181">
          <w:pgSz w:w="12240" w:h="15840"/>
          <w:pgMar w:top="1440" w:right="1440" w:bottom="1440" w:left="1440" w:header="720" w:footer="720" w:gutter="0"/>
          <w:cols w:space="720"/>
          <w:docGrid w:linePitch="360"/>
        </w:sectPr>
      </w:pPr>
    </w:p>
    <w:p w14:paraId="304FDDAE" w14:textId="77777777" w:rsidR="00F63FAC" w:rsidRDefault="004B63CE">
      <w:pPr>
        <w:pStyle w:val="Heading1"/>
        <w:rPr>
          <w:rFonts w:cs="Arial"/>
        </w:rPr>
      </w:pPr>
      <w:r>
        <w:rPr>
          <w:rFonts w:cs="Arial"/>
        </w:rPr>
        <w:lastRenderedPageBreak/>
        <w:t>Updated issue list</w:t>
      </w:r>
    </w:p>
    <w:p w14:paraId="02F82738" w14:textId="77777777" w:rsidR="00F63FAC" w:rsidRDefault="00F63FAC">
      <w:pPr>
        <w:jc w:val="both"/>
        <w:rPr>
          <w:rFonts w:ascii="Times New Roman" w:hAnsi="Times New Roman" w:cs="Times New Roman"/>
          <w:sz w:val="20"/>
          <w:szCs w:val="20"/>
        </w:rPr>
      </w:pPr>
    </w:p>
    <w:p w14:paraId="05053C01" w14:textId="77777777" w:rsidR="00F63FAC" w:rsidRDefault="004B63CE">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089C6253" w14:textId="77777777">
        <w:tc>
          <w:tcPr>
            <w:tcW w:w="938" w:type="dxa"/>
          </w:tcPr>
          <w:p w14:paraId="34DBAFB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6AF180B3"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4DE3339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03E56D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1297023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463C34E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0EC705C6"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4352DB6" w14:textId="77777777" w:rsidR="00F63FAC" w:rsidRDefault="00F63FAC">
            <w:pPr>
              <w:jc w:val="both"/>
              <w:rPr>
                <w:rFonts w:ascii="Times New Roman" w:hAnsi="Times New Roman" w:cs="Times New Roman"/>
                <w:b/>
                <w:bCs/>
                <w:sz w:val="20"/>
                <w:szCs w:val="20"/>
                <w:lang w:val="en-GB" w:eastAsia="ja-JP"/>
              </w:rPr>
            </w:pPr>
          </w:p>
        </w:tc>
        <w:tc>
          <w:tcPr>
            <w:tcW w:w="850" w:type="dxa"/>
          </w:tcPr>
          <w:p w14:paraId="07275C1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0C057278" w14:textId="77777777" w:rsidR="00F63FAC" w:rsidRDefault="00F63FAC">
            <w:pPr>
              <w:jc w:val="both"/>
              <w:rPr>
                <w:rFonts w:ascii="Times New Roman" w:hAnsi="Times New Roman" w:cs="Times New Roman"/>
                <w:b/>
                <w:bCs/>
                <w:sz w:val="20"/>
                <w:szCs w:val="20"/>
                <w:lang w:val="en-GB" w:eastAsia="ja-JP"/>
              </w:rPr>
            </w:pPr>
          </w:p>
        </w:tc>
        <w:tc>
          <w:tcPr>
            <w:tcW w:w="3932" w:type="dxa"/>
          </w:tcPr>
          <w:p w14:paraId="48052655"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27698D3C" w14:textId="77777777">
        <w:tc>
          <w:tcPr>
            <w:tcW w:w="938" w:type="dxa"/>
          </w:tcPr>
          <w:p w14:paraId="7274BCA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03763CD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6A08ECC7" w14:textId="77777777" w:rsidR="00F63FAC" w:rsidRDefault="00F63FAC">
            <w:pPr>
              <w:jc w:val="both"/>
              <w:rPr>
                <w:rFonts w:ascii="Times New Roman" w:hAnsi="Times New Roman" w:cs="Times New Roman"/>
                <w:sz w:val="20"/>
                <w:szCs w:val="20"/>
                <w:lang w:val="en-GB" w:eastAsia="zh-CN"/>
              </w:rPr>
            </w:pPr>
          </w:p>
        </w:tc>
        <w:tc>
          <w:tcPr>
            <w:tcW w:w="6945" w:type="dxa"/>
          </w:tcPr>
          <w:p w14:paraId="737084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3EAA603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93AA98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4A87523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44694F6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1843AB" w14:textId="77777777" w:rsidR="00F63FAC" w:rsidRDefault="004B63CE">
            <w:pPr>
              <w:jc w:val="both"/>
              <w:rPr>
                <w:rFonts w:ascii="Times New Roman" w:hAnsi="Times New Roman" w:cs="Times New Roman"/>
                <w:sz w:val="20"/>
                <w:szCs w:val="20"/>
                <w:lang w:val="en-GB" w:eastAsia="zh-CN"/>
              </w:rPr>
            </w:pPr>
            <w:del w:id="3" w:author="Yi-Intel-0302" w:date="2024-03-01T00:57:00Z">
              <w:r>
                <w:rPr>
                  <w:rFonts w:ascii="Times New Roman" w:hAnsi="Times New Roman" w:cs="Times New Roman"/>
                  <w:sz w:val="20"/>
                  <w:szCs w:val="20"/>
                  <w:lang w:val="en-GB" w:eastAsia="zh-CN"/>
                </w:rPr>
                <w:delText>ToDo</w:delText>
              </w:r>
            </w:del>
            <w:ins w:id="4" w:author="Yi-Intel-0302" w:date="2024-03-01T00:57:00Z">
              <w:r>
                <w:rPr>
                  <w:rFonts w:ascii="Times New Roman" w:hAnsi="Times New Roman" w:cs="Times New Roman"/>
                  <w:sz w:val="20"/>
                  <w:szCs w:val="20"/>
                  <w:lang w:val="en-GB" w:eastAsia="zh-CN"/>
                </w:rPr>
                <w:t>Closed</w:t>
              </w:r>
            </w:ins>
          </w:p>
        </w:tc>
        <w:tc>
          <w:tcPr>
            <w:tcW w:w="3932" w:type="dxa"/>
          </w:tcPr>
          <w:p w14:paraId="18E8A667" w14:textId="77777777" w:rsidR="00F63FAC" w:rsidRDefault="004B63CE">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44887F" w14:textId="77777777" w:rsidR="00F63FAC" w:rsidRDefault="004B63CE">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Resolved based on R2-2401633</w:t>
              </w:r>
            </w:ins>
          </w:p>
          <w:p w14:paraId="50354A20" w14:textId="77777777" w:rsidR="00F63FAC" w:rsidRDefault="004B63CE">
            <w:pPr>
              <w:jc w:val="both"/>
              <w:rPr>
                <w:rFonts w:ascii="Times New Roman" w:hAnsi="Times New Roman" w:cs="Times New Roman"/>
                <w:sz w:val="20"/>
                <w:szCs w:val="20"/>
                <w:lang w:val="en-GB" w:eastAsia="ja-JP"/>
              </w:rPr>
            </w:pPr>
            <w:ins w:id="8" w:author="Yi-Intel-0302" w:date="2024-03-01T00:57:00Z">
              <w:r>
                <w:rPr>
                  <w:rFonts w:ascii="Times New Roman" w:hAnsi="Times New Roman" w:cs="Times New Roman"/>
                  <w:sz w:val="20"/>
                  <w:szCs w:val="20"/>
                  <w:lang w:val="en-GB" w:eastAsia="ja-JP"/>
                </w:rPr>
                <w:t>-</w:t>
              </w:r>
              <w:r>
                <w:rPr>
                  <w:rFonts w:ascii="Times New Roman" w:hAnsi="Times New Roman" w:cs="Times New Roman"/>
                  <w:sz w:val="20"/>
                  <w:szCs w:val="20"/>
                  <w:lang w:val="en-GB" w:eastAsia="ja-JP"/>
                </w:rPr>
                <w:tab/>
                <w:t>Regarding the format of RelativeLocation, work on the details of option 2 and take into account of the comments, e.g reference point. (Xiaomi)</w:t>
              </w:r>
            </w:ins>
          </w:p>
        </w:tc>
      </w:tr>
      <w:tr w:rsidR="00F63FAC" w14:paraId="698C229F" w14:textId="77777777">
        <w:tc>
          <w:tcPr>
            <w:tcW w:w="938" w:type="dxa"/>
          </w:tcPr>
          <w:p w14:paraId="175C07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40A99DE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461AF88A" w14:textId="77777777" w:rsidR="00F63FAC" w:rsidRDefault="00F63FAC">
            <w:pPr>
              <w:rPr>
                <w:rFonts w:ascii="Times New Roman" w:hAnsi="Times New Roman" w:cs="Times New Roman"/>
                <w:sz w:val="20"/>
                <w:szCs w:val="20"/>
                <w:lang w:val="en-GB" w:eastAsia="zh-CN"/>
              </w:rPr>
            </w:pPr>
          </w:p>
        </w:tc>
        <w:tc>
          <w:tcPr>
            <w:tcW w:w="6945" w:type="dxa"/>
          </w:tcPr>
          <w:p w14:paraId="13BD8F4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6A2DE1F7"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14:paraId="7D42BEC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049D06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17057CC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489082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AE1FF0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7B00D2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4C1BD7C1" w14:textId="77777777">
        <w:tc>
          <w:tcPr>
            <w:tcW w:w="938" w:type="dxa"/>
          </w:tcPr>
          <w:p w14:paraId="40192D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1052E6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5ED1FECE" w14:textId="77777777" w:rsidR="00F63FAC" w:rsidRDefault="00F63FAC">
            <w:pPr>
              <w:jc w:val="both"/>
              <w:rPr>
                <w:rFonts w:ascii="Times New Roman" w:hAnsi="Times New Roman" w:cs="Times New Roman"/>
                <w:sz w:val="20"/>
                <w:szCs w:val="20"/>
                <w:lang w:val="en-GB" w:eastAsia="zh-CN"/>
              </w:rPr>
            </w:pPr>
          </w:p>
        </w:tc>
        <w:tc>
          <w:tcPr>
            <w:tcW w:w="6945" w:type="dxa"/>
          </w:tcPr>
          <w:p w14:paraId="3929196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78C13659" w14:textId="77777777" w:rsidR="00F63FAC" w:rsidRDefault="004B63CE">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14:paraId="274EE6AD" w14:textId="77777777" w:rsidR="00F63FAC" w:rsidRDefault="00F63FAC">
            <w:pPr>
              <w:pStyle w:val="TAL"/>
              <w:rPr>
                <w:lang w:eastAsia="zh-CN"/>
              </w:rPr>
            </w:pPr>
          </w:p>
          <w:p w14:paraId="18F43585" w14:textId="77777777" w:rsidR="00F63FAC" w:rsidRDefault="004B63CE">
            <w:pPr>
              <w:pStyle w:val="TAL"/>
              <w:rPr>
                <w:i/>
                <w:iCs/>
                <w:lang w:eastAsia="zh-CN"/>
              </w:rPr>
            </w:pPr>
            <w:r>
              <w:rPr>
                <w:lang w:eastAsia="zh-CN"/>
              </w:rPr>
              <w:t xml:space="preserve">I think those should be in </w:t>
            </w:r>
            <w:r>
              <w:rPr>
                <w:i/>
                <w:iCs/>
                <w:lang w:eastAsia="zh-CN"/>
              </w:rPr>
              <w:t>SLPP-PDU-CommonSL-PRS-MethodsContents?</w:t>
            </w:r>
          </w:p>
          <w:p w14:paraId="6BB5EB68" w14:textId="77777777" w:rsidR="00F63FAC" w:rsidRDefault="00F63FAC">
            <w:pPr>
              <w:pStyle w:val="TAL"/>
              <w:rPr>
                <w:iCs/>
                <w:lang w:eastAsia="zh-CN"/>
              </w:rPr>
            </w:pPr>
          </w:p>
          <w:p w14:paraId="3D14E88C" w14:textId="77777777" w:rsidR="00F63FAC" w:rsidRDefault="004B63CE">
            <w:pPr>
              <w:pStyle w:val="TAL"/>
              <w:rPr>
                <w:iCs/>
                <w:lang w:eastAsia="zh-CN"/>
              </w:rPr>
            </w:pPr>
            <w:r>
              <w:rPr>
                <w:iCs/>
                <w:lang w:eastAsia="zh-CN"/>
              </w:rPr>
              <w:t xml:space="preserve">And the "true" common elements in </w:t>
            </w:r>
            <w:r>
              <w:rPr>
                <w:i/>
                <w:lang w:eastAsia="zh-CN"/>
              </w:rPr>
              <w:t>SLPP-PDU-CommonContents</w:t>
            </w:r>
            <w:r>
              <w:rPr>
                <w:iCs/>
                <w:lang w:eastAsia="zh-CN"/>
              </w:rPr>
              <w:t>?</w:t>
            </w:r>
          </w:p>
          <w:p w14:paraId="662A0EC2" w14:textId="77777777" w:rsidR="00F63FAC" w:rsidRDefault="00F63FAC">
            <w:pPr>
              <w:pStyle w:val="TAL"/>
              <w:rPr>
                <w:lang w:eastAsia="zh-CN"/>
              </w:rPr>
            </w:pPr>
          </w:p>
          <w:p w14:paraId="768528C0" w14:textId="77777777" w:rsidR="00F63FAC" w:rsidRDefault="004B63CE">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14:paraId="6D794CC0" w14:textId="77777777" w:rsidR="00F63FAC" w:rsidRDefault="00F63FAC">
            <w:pPr>
              <w:rPr>
                <w:rFonts w:ascii="Times New Roman" w:hAnsi="Times New Roman" w:cs="Times New Roman"/>
                <w:sz w:val="20"/>
                <w:szCs w:val="20"/>
                <w:lang w:val="en-GB" w:eastAsia="zh-CN"/>
              </w:rPr>
            </w:pPr>
          </w:p>
          <w:p w14:paraId="61825D74"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61482725" w14:textId="77777777" w:rsidR="00F63FAC" w:rsidRDefault="004B63CE">
            <w:pPr>
              <w:pStyle w:val="TAL"/>
              <w:rPr>
                <w:i/>
                <w:iCs/>
                <w:lang w:eastAsia="ja-JP"/>
              </w:rPr>
            </w:pPr>
            <w:r>
              <w:rPr>
                <w:i/>
                <w:iCs/>
                <w:lang w:eastAsia="ja-JP"/>
              </w:rPr>
              <w:t>ARFCN-ValueNR used in ScheduledLocationTime which is in SLPP-PDU-CommonContents, and SL-RTD-Info which is used in multiple positioning methods.</w:t>
            </w:r>
          </w:p>
          <w:p w14:paraId="2812A7E2" w14:textId="77777777" w:rsidR="00F63FAC" w:rsidRDefault="00F63FAC">
            <w:pPr>
              <w:pStyle w:val="TAL"/>
              <w:rPr>
                <w:i/>
                <w:iCs/>
                <w:lang w:eastAsia="ja-JP"/>
              </w:rPr>
            </w:pPr>
          </w:p>
          <w:p w14:paraId="6EBF6317" w14:textId="77777777" w:rsidR="00F63FAC" w:rsidRDefault="004B63CE">
            <w:pPr>
              <w:pStyle w:val="TAL"/>
              <w:rPr>
                <w:lang w:eastAsia="en-GB"/>
              </w:rPr>
            </w:pPr>
            <w:r>
              <w:rPr>
                <w:lang w:eastAsia="en-GB"/>
              </w:rPr>
              <w:t>LCS-GCS-Translation is used in multiple positioning methods.</w:t>
            </w:r>
          </w:p>
          <w:p w14:paraId="3F4948F7" w14:textId="77777777" w:rsidR="00F63FAC" w:rsidRDefault="00F63FAC">
            <w:pPr>
              <w:ind w:left="100" w:hangingChars="50" w:hanging="100"/>
              <w:jc w:val="both"/>
              <w:rPr>
                <w:rFonts w:ascii="Times New Roman" w:hAnsi="Times New Roman" w:cs="Times New Roman"/>
                <w:sz w:val="20"/>
                <w:szCs w:val="20"/>
                <w:lang w:eastAsia="zh-CN"/>
              </w:rPr>
            </w:pPr>
          </w:p>
          <w:p w14:paraId="7980FCE0"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really "common" and whether any of them should be in SLPP-PDU-CommonSL-PRS-MethodsContents? And the "true" </w:t>
            </w:r>
            <w:r>
              <w:rPr>
                <w:rFonts w:ascii="Times New Roman" w:hAnsi="Times New Roman" w:cs="Times New Roman"/>
                <w:sz w:val="20"/>
                <w:szCs w:val="20"/>
                <w:lang w:val="en-GB" w:eastAsia="zh-CN"/>
              </w:rPr>
              <w:lastRenderedPageBreak/>
              <w:t>common elements in SLPP-PDU-CommonContents?</w:t>
            </w:r>
          </w:p>
          <w:p w14:paraId="647212B6" w14:textId="77777777" w:rsidR="00F63FAC" w:rsidRDefault="00F63FAC">
            <w:pPr>
              <w:rPr>
                <w:rFonts w:ascii="Times New Roman" w:hAnsi="Times New Roman" w:cs="Times New Roman"/>
                <w:sz w:val="20"/>
                <w:szCs w:val="20"/>
                <w:lang w:val="en-GB" w:eastAsia="zh-CN"/>
              </w:rPr>
            </w:pPr>
          </w:p>
          <w:p w14:paraId="0744BB5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SLPP-PDU-CommonSL-PRS-MethodsContents.</w:t>
            </w:r>
          </w:p>
          <w:p w14:paraId="72D3CFA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42D2D5D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D63A4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62AAB031" w14:textId="77777777" w:rsidR="00F63FAC" w:rsidRDefault="004B63CE">
            <w:pPr>
              <w:jc w:val="both"/>
              <w:rPr>
                <w:rFonts w:ascii="Times New Roman" w:hAnsi="Times New Roman" w:cs="Times New Roman"/>
                <w:sz w:val="20"/>
                <w:szCs w:val="20"/>
                <w:lang w:val="en-GB" w:eastAsia="zh-CN"/>
              </w:rPr>
            </w:pPr>
            <w:del w:id="9" w:author="Yi-Intel-0302" w:date="2024-03-01T00:57:00Z">
              <w:r>
                <w:rPr>
                  <w:rFonts w:ascii="Times New Roman" w:hAnsi="Times New Roman" w:cs="Times New Roman"/>
                  <w:sz w:val="20"/>
                  <w:szCs w:val="20"/>
                  <w:lang w:val="en-GB" w:eastAsia="zh-CN"/>
                </w:rPr>
                <w:delText>ToDo</w:delText>
              </w:r>
            </w:del>
            <w:ins w:id="10" w:author="Yi-Intel-0302" w:date="2024-03-01T00:57:00Z">
              <w:r>
                <w:rPr>
                  <w:rFonts w:ascii="Times New Roman" w:hAnsi="Times New Roman" w:cs="Times New Roman"/>
                  <w:sz w:val="20"/>
                  <w:szCs w:val="20"/>
                  <w:lang w:val="en-GB" w:eastAsia="zh-CN"/>
                </w:rPr>
                <w:t>Closed</w:t>
              </w:r>
            </w:ins>
          </w:p>
        </w:tc>
        <w:tc>
          <w:tcPr>
            <w:tcW w:w="3932" w:type="dxa"/>
          </w:tcPr>
          <w:p w14:paraId="49364501" w14:textId="77777777" w:rsidR="00F63FAC" w:rsidRDefault="004B63CE">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2022535" w14:textId="77777777" w:rsidR="00F63FAC" w:rsidRDefault="004B63CE">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Resolved based on R2-2400361</w:t>
              </w:r>
            </w:ins>
          </w:p>
          <w:p w14:paraId="675A4708" w14:textId="77777777" w:rsidR="00F63FAC" w:rsidRDefault="004B63CE">
            <w:pPr>
              <w:jc w:val="both"/>
              <w:rPr>
                <w:ins w:id="14" w:author="Yi-Intel-0302" w:date="2024-03-01T00:57:00Z"/>
                <w:rFonts w:ascii="Times New Roman" w:hAnsi="Times New Roman" w:cs="Times New Roman"/>
                <w:sz w:val="20"/>
                <w:szCs w:val="20"/>
                <w:lang w:val="en-GB" w:eastAsia="ja-JP"/>
              </w:rPr>
            </w:pPr>
            <w:ins w:id="15" w:author="Yi-Intel-0302" w:date="2024-03-01T00:57:00Z">
              <w:r>
                <w:rPr>
                  <w:rFonts w:ascii="Times New Roman" w:hAnsi="Times New Roman" w:cs="Times New Roman"/>
                  <w:sz w:val="20"/>
                  <w:szCs w:val="20"/>
                  <w:lang w:val="en-GB" w:eastAsia="ja-JP"/>
                </w:rPr>
                <w:t>Close Rapp003, move FreqBandIndicatorNR and GNSS-ID into 6.6</w:t>
              </w:r>
              <w:r>
                <w:rPr>
                  <w:rFonts w:ascii="Times New Roman" w:hAnsi="Times New Roman" w:cs="Times New Roman"/>
                  <w:sz w:val="20"/>
                  <w:szCs w:val="20"/>
                  <w:lang w:val="en-GB" w:eastAsia="ja-JP"/>
                </w:rPr>
                <w:tab/>
                <w:t>SLPP PDU Common SL-PRS Methods Contents.</w:t>
              </w:r>
            </w:ins>
          </w:p>
          <w:p w14:paraId="0D63E383" w14:textId="77777777" w:rsidR="00F63FAC" w:rsidRDefault="00F63FAC">
            <w:pPr>
              <w:jc w:val="both"/>
              <w:rPr>
                <w:rFonts w:ascii="Times New Roman" w:hAnsi="Times New Roman" w:cs="Times New Roman"/>
                <w:sz w:val="20"/>
                <w:szCs w:val="20"/>
                <w:lang w:val="en-GB" w:eastAsia="ja-JP"/>
              </w:rPr>
            </w:pPr>
          </w:p>
        </w:tc>
      </w:tr>
      <w:tr w:rsidR="00F63FAC" w14:paraId="6797895C" w14:textId="77777777">
        <w:tc>
          <w:tcPr>
            <w:tcW w:w="938" w:type="dxa"/>
          </w:tcPr>
          <w:p w14:paraId="6330E5A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65E7DA2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0AA95F91" w14:textId="77777777" w:rsidR="00F63FAC" w:rsidRDefault="004B63CE">
            <w:pPr>
              <w:pStyle w:val="TAL"/>
              <w:rPr>
                <w:b/>
                <w:bCs/>
                <w:i/>
                <w:lang w:eastAsia="ja-JP"/>
              </w:rPr>
            </w:pPr>
            <w:r>
              <w:rPr>
                <w:b/>
                <w:bCs/>
                <w:i/>
                <w:iCs/>
                <w:lang w:eastAsia="ja-JP"/>
              </w:rPr>
              <w:t>locationInformationType</w:t>
            </w:r>
          </w:p>
          <w:p w14:paraId="1EC3FD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5FD32225" w14:textId="77777777" w:rsidR="00F63FAC" w:rsidRDefault="00F63FAC">
            <w:pPr>
              <w:jc w:val="both"/>
              <w:rPr>
                <w:rFonts w:ascii="Times New Roman" w:hAnsi="Times New Roman" w:cs="Times New Roman"/>
                <w:sz w:val="20"/>
                <w:szCs w:val="20"/>
                <w:lang w:val="en-GB" w:eastAsia="zh-CN"/>
              </w:rPr>
            </w:pPr>
          </w:p>
          <w:p w14:paraId="41D1DE00" w14:textId="77777777" w:rsidR="00F63FAC" w:rsidRDefault="00F63FAC">
            <w:pPr>
              <w:jc w:val="both"/>
              <w:rPr>
                <w:rFonts w:ascii="Times New Roman" w:hAnsi="Times New Roman" w:cs="Times New Roman"/>
                <w:sz w:val="20"/>
                <w:szCs w:val="20"/>
                <w:lang w:val="en-GB" w:eastAsia="zh-CN"/>
              </w:rPr>
            </w:pPr>
          </w:p>
        </w:tc>
        <w:tc>
          <w:tcPr>
            <w:tcW w:w="6945" w:type="dxa"/>
          </w:tcPr>
          <w:p w14:paraId="2B3E89C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9397B9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4D46AB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B205DC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14:paraId="13BA124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645CF59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5D4708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928D9D2" w14:textId="77777777" w:rsidR="00F63FAC" w:rsidRDefault="004B63CE">
            <w:pPr>
              <w:jc w:val="both"/>
              <w:rPr>
                <w:rFonts w:ascii="Times New Roman" w:hAnsi="Times New Roman" w:cs="Times New Roman"/>
                <w:sz w:val="20"/>
                <w:szCs w:val="20"/>
                <w:lang w:val="en-GB" w:eastAsia="zh-CN"/>
              </w:rPr>
            </w:pPr>
            <w:del w:id="16" w:author="Yi-Intel-0302" w:date="2024-03-01T00:57:00Z">
              <w:r>
                <w:rPr>
                  <w:rFonts w:ascii="Times New Roman" w:hAnsi="Times New Roman" w:cs="Times New Roman"/>
                  <w:sz w:val="20"/>
                  <w:szCs w:val="20"/>
                  <w:lang w:val="en-GB" w:eastAsia="zh-CN"/>
                </w:rPr>
                <w:delText>ToDo</w:delText>
              </w:r>
            </w:del>
            <w:ins w:id="17" w:author="Yi-Intel-0302" w:date="2024-03-01T00:57:00Z">
              <w:r>
                <w:rPr>
                  <w:rFonts w:ascii="Times New Roman" w:hAnsi="Times New Roman" w:cs="Times New Roman"/>
                  <w:sz w:val="20"/>
                  <w:szCs w:val="20"/>
                  <w:lang w:val="en-GB" w:eastAsia="zh-CN"/>
                </w:rPr>
                <w:t>Closed</w:t>
              </w:r>
            </w:ins>
          </w:p>
        </w:tc>
        <w:tc>
          <w:tcPr>
            <w:tcW w:w="3932" w:type="dxa"/>
          </w:tcPr>
          <w:p w14:paraId="7F38F5BF" w14:textId="77777777" w:rsidR="00F63FAC" w:rsidRDefault="004B63CE">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738A3E3" w14:textId="77777777" w:rsidR="00F63FAC" w:rsidRDefault="004B63CE">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Resolved based on R2-2400361</w:t>
              </w:r>
            </w:ins>
          </w:p>
          <w:p w14:paraId="62F40CE9" w14:textId="77777777" w:rsidR="00F63FAC" w:rsidRDefault="004B63CE">
            <w:pPr>
              <w:jc w:val="both"/>
              <w:rPr>
                <w:ins w:id="21" w:author="Yi-Intel-0302" w:date="2024-03-01T00:57:00Z"/>
                <w:rFonts w:ascii="Times New Roman" w:hAnsi="Times New Roman" w:cs="Times New Roman"/>
                <w:sz w:val="20"/>
                <w:szCs w:val="20"/>
                <w:lang w:val="en-GB" w:eastAsia="ja-JP"/>
              </w:rPr>
            </w:pPr>
            <w:ins w:id="22" w:author="Yi-Intel-0302" w:date="2024-03-01T00:57:00Z">
              <w:r>
                <w:rPr>
                  <w:rFonts w:ascii="Times New Roman" w:hAnsi="Times New Roman" w:cs="Times New Roman"/>
                  <w:sz w:val="20"/>
                  <w:szCs w:val="20"/>
                  <w:lang w:val="en-GB" w:eastAsia="ja-JP"/>
                </w:rPr>
                <w:t>Close Rapp004 and make SLPP field descriptions transparent to the UE role where possible (to be checked case by case).</w:t>
              </w:r>
            </w:ins>
          </w:p>
          <w:p w14:paraId="47A0317E" w14:textId="77777777" w:rsidR="00F63FAC" w:rsidRDefault="00F63FAC">
            <w:pPr>
              <w:jc w:val="both"/>
              <w:rPr>
                <w:rFonts w:ascii="Times New Roman" w:hAnsi="Times New Roman" w:cs="Times New Roman"/>
                <w:sz w:val="20"/>
                <w:szCs w:val="20"/>
                <w:lang w:val="en-GB" w:eastAsia="ja-JP"/>
              </w:rPr>
            </w:pPr>
          </w:p>
        </w:tc>
      </w:tr>
      <w:tr w:rsidR="00F63FAC" w14:paraId="67018A6D" w14:textId="77777777">
        <w:tc>
          <w:tcPr>
            <w:tcW w:w="938" w:type="dxa"/>
          </w:tcPr>
          <w:p w14:paraId="3B7D7F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588DDC0C"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53FB0B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076A6B9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8AD576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F63FAC" w14:paraId="10B3B42B"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711F"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9683"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2124"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The synchronization source type (GNSS, gNB/eNB,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3E2A"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Sync source type: enumerated {GNSS, gNB/eNB, UE}</w:t>
                  </w:r>
                  <w:r>
                    <w:rPr>
                      <w:rFonts w:ascii="Arial" w:eastAsia="DengXian" w:hAnsi="Arial" w:cs="Arial"/>
                      <w:color w:val="000000"/>
                      <w:sz w:val="18"/>
                      <w:szCs w:val="18"/>
                      <w:lang w:eastAsia="zh-CN" w:bidi="ar"/>
                    </w:rPr>
                    <w:br/>
                    <w:t>- If the synchronization source of an anchor UE is gNB/eNB,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subframeOffset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t>sl-OffsetDFN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rtdQuality: ref. NR-TimingQuality.</w:t>
                  </w:r>
                </w:p>
              </w:tc>
            </w:tr>
          </w:tbl>
          <w:p w14:paraId="5913801B" w14:textId="77777777" w:rsidR="00F63FAC" w:rsidRDefault="00F63FAC">
            <w:pPr>
              <w:jc w:val="both"/>
              <w:rPr>
                <w:rFonts w:ascii="Times New Roman" w:hAnsi="Times New Roman" w:cs="Times New Roman"/>
                <w:sz w:val="20"/>
                <w:szCs w:val="20"/>
                <w:lang w:eastAsia="zh-CN"/>
              </w:rPr>
            </w:pPr>
          </w:p>
          <w:p w14:paraId="5C266546"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4808039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767FD8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1AB56D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452EE07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3265890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7C467E9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3772AD9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57B1C34" w14:textId="77777777" w:rsidR="00F63FAC" w:rsidRDefault="004B63CE">
            <w:pPr>
              <w:ind w:left="100" w:hangingChars="50" w:hanging="100"/>
              <w:jc w:val="both"/>
              <w:rPr>
                <w:rFonts w:ascii="Times New Roman" w:hAnsi="Times New Roman" w:cs="Times New Roman"/>
                <w:sz w:val="20"/>
                <w:szCs w:val="20"/>
                <w:lang w:val="en-GB" w:eastAsia="zh-CN"/>
              </w:rPr>
            </w:pPr>
            <w:del w:id="23" w:author="Yi-Intel-0302" w:date="2024-03-01T00:58:00Z">
              <w:r>
                <w:rPr>
                  <w:rFonts w:ascii="Times New Roman" w:hAnsi="Times New Roman" w:cs="Times New Roman"/>
                  <w:sz w:val="20"/>
                  <w:szCs w:val="20"/>
                  <w:lang w:val="en-GB" w:eastAsia="zh-CN"/>
                </w:rPr>
                <w:delText>ToDo</w:delText>
              </w:r>
            </w:del>
            <w:ins w:id="24" w:author="Yi-Intel-0302" w:date="2024-03-01T00:58:00Z">
              <w:r>
                <w:rPr>
                  <w:rFonts w:ascii="Times New Roman" w:hAnsi="Times New Roman" w:cs="Times New Roman"/>
                  <w:sz w:val="20"/>
                  <w:szCs w:val="20"/>
                  <w:lang w:val="en-GB" w:eastAsia="zh-CN"/>
                </w:rPr>
                <w:t>Closed</w:t>
              </w:r>
            </w:ins>
          </w:p>
        </w:tc>
        <w:tc>
          <w:tcPr>
            <w:tcW w:w="3932" w:type="dxa"/>
          </w:tcPr>
          <w:p w14:paraId="1EF5CB43" w14:textId="77777777" w:rsidR="00F63FAC" w:rsidRDefault="004B63CE">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14:paraId="5683910C" w14:textId="77777777" w:rsidR="00F63FAC" w:rsidRDefault="004B63CE">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10604CAF" w14:textId="77777777" w:rsidR="00F63FAC" w:rsidRDefault="004B63CE">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Resolved based on R2-2400361</w:t>
              </w:r>
            </w:ins>
          </w:p>
          <w:p w14:paraId="596A8873" w14:textId="77777777" w:rsidR="00F63FAC" w:rsidRDefault="004B63CE">
            <w:pPr>
              <w:jc w:val="both"/>
              <w:rPr>
                <w:rFonts w:ascii="Times New Roman" w:hAnsi="Times New Roman" w:cs="Times New Roman"/>
                <w:sz w:val="20"/>
                <w:szCs w:val="20"/>
                <w:lang w:val="en-GB" w:eastAsia="ja-JP"/>
              </w:rPr>
            </w:pPr>
            <w:ins w:id="28" w:author="Yi-Intel-0302" w:date="2024-03-01T00:58:00Z">
              <w:r>
                <w:rPr>
                  <w:rFonts w:ascii="Times New Roman" w:hAnsi="Times New Roman" w:cs="Times New Roman"/>
                  <w:sz w:val="20"/>
                  <w:szCs w:val="20"/>
                  <w:lang w:val="en-GB" w:eastAsia="ja-JP"/>
                </w:rPr>
                <w:t>Close Rapp005, update the SL-RTD-Info as [ASN.1 provided in R2-2400361], with sync type added.</w:t>
              </w:r>
            </w:ins>
          </w:p>
        </w:tc>
      </w:tr>
      <w:tr w:rsidR="00F63FAC" w14:paraId="1A8A1020" w14:textId="77777777">
        <w:tc>
          <w:tcPr>
            <w:tcW w:w="938" w:type="dxa"/>
          </w:tcPr>
          <w:p w14:paraId="412871F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47A88F3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88BB25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12464AC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DAFF94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2FB071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34BBF39" w14:textId="13D5D801" w:rsidR="00F63FAC" w:rsidRDefault="004B63CE">
            <w:pPr>
              <w:ind w:left="100" w:hangingChars="50" w:hanging="100"/>
              <w:jc w:val="both"/>
              <w:rPr>
                <w:rFonts w:ascii="Times New Roman" w:hAnsi="Times New Roman" w:cs="Times New Roman"/>
                <w:sz w:val="20"/>
                <w:szCs w:val="20"/>
                <w:lang w:val="en-GB" w:eastAsia="zh-CN"/>
              </w:rPr>
            </w:pPr>
            <w:del w:id="29" w:author="Yi-Intel-0306" w:date="2024-03-07T12:16:00Z">
              <w:r w:rsidDel="00F1594C">
                <w:rPr>
                  <w:rFonts w:ascii="Times New Roman" w:hAnsi="Times New Roman" w:cs="Times New Roman"/>
                  <w:sz w:val="20"/>
                  <w:szCs w:val="20"/>
                  <w:lang w:val="en-GB" w:eastAsia="zh-CN"/>
                </w:rPr>
                <w:delText>PropAgree</w:delText>
              </w:r>
            </w:del>
            <w:ins w:id="30" w:author="Yi-Intel-0306" w:date="2024-03-07T12:16:00Z">
              <w:r w:rsidR="00F1594C">
                <w:rPr>
                  <w:rFonts w:ascii="Times New Roman" w:hAnsi="Times New Roman" w:cs="Times New Roman"/>
                  <w:sz w:val="20"/>
                  <w:szCs w:val="20"/>
                  <w:lang w:val="en-GB" w:eastAsia="zh-CN"/>
                </w:rPr>
                <w:t>Agreed</w:t>
              </w:r>
            </w:ins>
          </w:p>
        </w:tc>
        <w:tc>
          <w:tcPr>
            <w:tcW w:w="3932" w:type="dxa"/>
          </w:tcPr>
          <w:p w14:paraId="0BF39439" w14:textId="77777777" w:rsidR="00F63FAC" w:rsidRDefault="00F63FAC">
            <w:pPr>
              <w:jc w:val="both"/>
              <w:rPr>
                <w:rFonts w:ascii="Times New Roman" w:hAnsi="Times New Roman" w:cs="Times New Roman"/>
                <w:sz w:val="20"/>
                <w:szCs w:val="20"/>
                <w:lang w:val="en-GB" w:eastAsia="ja-JP"/>
              </w:rPr>
            </w:pPr>
          </w:p>
        </w:tc>
      </w:tr>
      <w:tr w:rsidR="00F63FAC" w14:paraId="0AAAE6A2" w14:textId="77777777">
        <w:tc>
          <w:tcPr>
            <w:tcW w:w="938" w:type="dxa"/>
          </w:tcPr>
          <w:p w14:paraId="3D9955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3E7902C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436BCF7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1A025C1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67940572"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34A1C28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3CAF8B6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3583E5A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00D2AF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3435A7D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0974846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560723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6ADF456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1277733E" w14:textId="1BA57DAA" w:rsidR="00F63FAC" w:rsidRDefault="00F1594C">
            <w:pPr>
              <w:ind w:left="100" w:hangingChars="50" w:hanging="100"/>
              <w:jc w:val="both"/>
              <w:rPr>
                <w:rFonts w:ascii="Times New Roman" w:hAnsi="Times New Roman" w:cs="Times New Roman"/>
                <w:sz w:val="20"/>
                <w:szCs w:val="20"/>
                <w:lang w:val="en-GB" w:eastAsia="zh-CN"/>
              </w:rPr>
            </w:pPr>
            <w:ins w:id="31" w:author="Yi-Intel-0306" w:date="2024-03-07T12:16:00Z">
              <w:r>
                <w:rPr>
                  <w:rFonts w:ascii="Times New Roman" w:hAnsi="Times New Roman" w:cs="Times New Roman"/>
                  <w:sz w:val="20"/>
                  <w:szCs w:val="20"/>
                  <w:lang w:val="en-GB" w:eastAsia="zh-CN"/>
                </w:rPr>
                <w:t>Agreed</w:t>
              </w:r>
            </w:ins>
            <w:del w:id="32" w:author="Yi-Intel-0306" w:date="2024-03-07T12:16: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0B8CC2C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3218268E" w14:textId="77777777" w:rsidR="00F63FAC" w:rsidRDefault="004B63CE">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14:paraId="638BD12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05E3AE8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6744384C" w14:textId="77777777">
        <w:tc>
          <w:tcPr>
            <w:tcW w:w="938" w:type="dxa"/>
          </w:tcPr>
          <w:p w14:paraId="595E7EC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1933C0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717112B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9E7BB7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6A108F7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85D898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771AEB9" w14:textId="71EA2A41" w:rsidR="00F63FAC" w:rsidRDefault="00F1594C">
            <w:pPr>
              <w:ind w:left="100" w:hangingChars="50" w:hanging="100"/>
              <w:jc w:val="both"/>
              <w:rPr>
                <w:rFonts w:ascii="Times New Roman" w:hAnsi="Times New Roman" w:cs="Times New Roman"/>
                <w:sz w:val="20"/>
                <w:szCs w:val="20"/>
                <w:lang w:val="en-GB" w:eastAsia="zh-CN"/>
              </w:rPr>
            </w:pPr>
            <w:ins w:id="33" w:author="Yi-Intel-0306" w:date="2024-03-07T12:16:00Z">
              <w:r>
                <w:rPr>
                  <w:rFonts w:ascii="Times New Roman" w:hAnsi="Times New Roman" w:cs="Times New Roman"/>
                  <w:sz w:val="20"/>
                  <w:szCs w:val="20"/>
                  <w:lang w:val="en-GB" w:eastAsia="zh-CN"/>
                </w:rPr>
                <w:t>Agreed</w:t>
              </w:r>
            </w:ins>
            <w:del w:id="34"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F48CF44" w14:textId="77777777" w:rsidR="00F63FAC" w:rsidRDefault="00F63FAC">
            <w:pPr>
              <w:jc w:val="both"/>
              <w:rPr>
                <w:rFonts w:ascii="Times New Roman" w:hAnsi="Times New Roman" w:cs="Times New Roman"/>
                <w:sz w:val="20"/>
                <w:szCs w:val="20"/>
                <w:lang w:val="en-GB" w:eastAsia="ja-JP"/>
              </w:rPr>
            </w:pPr>
          </w:p>
        </w:tc>
      </w:tr>
      <w:tr w:rsidR="00F63FAC" w14:paraId="027F4C58" w14:textId="77777777">
        <w:tc>
          <w:tcPr>
            <w:tcW w:w="938" w:type="dxa"/>
          </w:tcPr>
          <w:p w14:paraId="3F3098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464C89A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014A1920"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2B296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683EB73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087B8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5771260" w14:textId="3E860677" w:rsidR="00F63FAC" w:rsidRDefault="00F1594C">
            <w:pPr>
              <w:ind w:left="100" w:hangingChars="50" w:hanging="100"/>
              <w:jc w:val="both"/>
              <w:rPr>
                <w:rFonts w:ascii="Times New Roman" w:hAnsi="Times New Roman" w:cs="Times New Roman"/>
                <w:sz w:val="20"/>
                <w:szCs w:val="20"/>
                <w:lang w:val="en-GB" w:eastAsia="zh-CN"/>
              </w:rPr>
            </w:pPr>
            <w:ins w:id="35" w:author="Yi-Intel-0306" w:date="2024-03-07T12:16:00Z">
              <w:r>
                <w:rPr>
                  <w:rFonts w:ascii="Times New Roman" w:hAnsi="Times New Roman" w:cs="Times New Roman"/>
                  <w:sz w:val="20"/>
                  <w:szCs w:val="20"/>
                  <w:lang w:val="en-GB" w:eastAsia="zh-CN"/>
                </w:rPr>
                <w:t>Agreed</w:t>
              </w:r>
            </w:ins>
            <w:del w:id="36"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2408D926" w14:textId="77777777" w:rsidR="00F63FAC" w:rsidRDefault="00F63FAC">
            <w:pPr>
              <w:jc w:val="both"/>
              <w:rPr>
                <w:rFonts w:ascii="Times New Roman" w:hAnsi="Times New Roman" w:cs="Times New Roman"/>
                <w:sz w:val="20"/>
                <w:szCs w:val="20"/>
                <w:lang w:val="en-GB" w:eastAsia="ja-JP"/>
              </w:rPr>
            </w:pPr>
          </w:p>
        </w:tc>
      </w:tr>
      <w:tr w:rsidR="00F63FAC" w14:paraId="1EF045B8" w14:textId="77777777">
        <w:tc>
          <w:tcPr>
            <w:tcW w:w="938" w:type="dxa"/>
          </w:tcPr>
          <w:p w14:paraId="68A06E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6DC2270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4C6136E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488313B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797C28B" w14:textId="77777777" w:rsidR="00F63FAC" w:rsidRDefault="004B63CE">
            <w:pPr>
              <w:jc w:val="both"/>
              <w:rPr>
                <w:del w:id="37" w:author="Yi-Intel-0302" w:date="2024-03-01T00:58:00Z"/>
                <w:rFonts w:ascii="Times New Roman" w:hAnsi="Times New Roman" w:cs="Times New Roman"/>
                <w:sz w:val="20"/>
                <w:szCs w:val="20"/>
                <w:lang w:val="en-GB" w:eastAsia="zh-CN"/>
              </w:rPr>
            </w:pPr>
            <w:ins w:id="38" w:author="Yi-Intel-0302" w:date="2024-03-01T00:58:00Z">
              <w:r>
                <w:rPr>
                  <w:rFonts w:ascii="Times New Roman" w:hAnsi="Times New Roman" w:cs="Times New Roman"/>
                  <w:sz w:val="20"/>
                  <w:szCs w:val="20"/>
                  <w:lang w:val="en-GB" w:eastAsia="zh-CN"/>
                </w:rPr>
                <w:t>CP is supported but reliable delivery is available with all transport options.</w:t>
              </w:r>
            </w:ins>
            <w:del w:id="39" w:author="Yi-Intel-0302" w:date="2024-03-01T00:58:00Z">
              <w:r>
                <w:rPr>
                  <w:rFonts w:ascii="Times New Roman" w:hAnsi="Times New Roman" w:cs="Times New Roman"/>
                  <w:sz w:val="20"/>
                  <w:szCs w:val="20"/>
                  <w:lang w:val="en-GB" w:eastAsia="zh-CN"/>
                </w:rPr>
                <w:delText>There is no CP for SLPP.</w:delText>
              </w:r>
            </w:del>
          </w:p>
          <w:p w14:paraId="440F4CC0" w14:textId="77777777" w:rsidR="00F63FAC" w:rsidRDefault="004B63CE">
            <w:pPr>
              <w:pStyle w:val="TAL"/>
              <w:rPr>
                <w:b/>
                <w:bCs/>
                <w:i/>
                <w:iCs/>
                <w:lang w:eastAsia="ja-JP"/>
              </w:rPr>
            </w:pPr>
            <w:r>
              <w:rPr>
                <w:b/>
                <w:bCs/>
                <w:i/>
                <w:iCs/>
                <w:lang w:eastAsia="ja-JP"/>
              </w:rPr>
              <w:t>sequenceNumber</w:t>
            </w:r>
          </w:p>
          <w:p w14:paraId="1A003E10" w14:textId="77777777" w:rsidR="00F63FAC" w:rsidRDefault="004B63CE">
            <w:pPr>
              <w:jc w:val="both"/>
              <w:rPr>
                <w:rFonts w:ascii="Times New Roman" w:hAnsi="Times New Roman" w:cs="Times New Roman"/>
                <w:sz w:val="20"/>
                <w:szCs w:val="20"/>
                <w:lang w:val="en-GB" w:eastAsia="zh-CN"/>
              </w:rPr>
            </w:pPr>
            <w:r>
              <w:rPr>
                <w:lang w:eastAsia="ja-JP"/>
              </w:rPr>
              <w:t xml:space="preserve">This field may be included when </w:t>
            </w:r>
            <w:r>
              <w:rPr>
                <w:strike/>
                <w:color w:val="FF0000"/>
                <w:lang w:eastAsia="ja-JP"/>
              </w:rPr>
              <w:t>SLPP operates over the control plane and</w:t>
            </w:r>
            <w:r>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14:paraId="1659BD4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0BBE77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507B43E" w14:textId="5F02A269" w:rsidR="00F63FAC" w:rsidRDefault="00F1594C">
            <w:pPr>
              <w:ind w:left="100" w:hangingChars="50" w:hanging="100"/>
              <w:jc w:val="both"/>
              <w:rPr>
                <w:rFonts w:ascii="Times New Roman" w:hAnsi="Times New Roman" w:cs="Times New Roman"/>
                <w:sz w:val="20"/>
                <w:szCs w:val="20"/>
                <w:lang w:val="en-GB" w:eastAsia="zh-CN"/>
              </w:rPr>
            </w:pPr>
            <w:ins w:id="40" w:author="Yi-Intel-0306" w:date="2024-03-07T12:16:00Z">
              <w:r>
                <w:rPr>
                  <w:rFonts w:ascii="Times New Roman" w:hAnsi="Times New Roman" w:cs="Times New Roman"/>
                  <w:sz w:val="20"/>
                  <w:szCs w:val="20"/>
                  <w:lang w:val="en-GB" w:eastAsia="zh-CN"/>
                </w:rPr>
                <w:t>Agreed</w:t>
              </w:r>
            </w:ins>
            <w:del w:id="4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39A7927" w14:textId="77777777" w:rsidR="00F63FAC" w:rsidRDefault="004B63CE">
            <w:pPr>
              <w:jc w:val="both"/>
              <w:rPr>
                <w:ins w:id="42" w:author="Yi-Intel-0302" w:date="2024-03-01T00:58:00Z"/>
                <w:rFonts w:ascii="Times New Roman" w:hAnsi="Times New Roman" w:cs="Times New Roman"/>
                <w:sz w:val="20"/>
                <w:szCs w:val="20"/>
                <w:lang w:val="en-GB" w:eastAsia="ja-JP"/>
              </w:rPr>
            </w:pPr>
            <w:ins w:id="43" w:author="Yi-Intel-0302" w:date="2024-03-01T00:58:00Z">
              <w:r>
                <w:rPr>
                  <w:rFonts w:ascii="Times New Roman" w:hAnsi="Times New Roman" w:cs="Times New Roman"/>
                  <w:sz w:val="20"/>
                  <w:szCs w:val="20"/>
                  <w:lang w:val="en-GB" w:eastAsia="ja-JP"/>
                </w:rPr>
                <w:t>Resolved based on R2-2400361</w:t>
              </w:r>
            </w:ins>
          </w:p>
          <w:p w14:paraId="4826A3B6" w14:textId="77777777" w:rsidR="00F63FAC" w:rsidRDefault="004B63CE">
            <w:pPr>
              <w:pStyle w:val="CRCoverPage"/>
              <w:numPr>
                <w:ilvl w:val="0"/>
                <w:numId w:val="15"/>
              </w:numPr>
              <w:spacing w:after="0" w:line="240" w:lineRule="auto"/>
              <w:rPr>
                <w:ins w:id="44" w:author="Yi-Intel-0302" w:date="2024-03-01T00:58:00Z"/>
              </w:rPr>
            </w:pPr>
            <w:ins w:id="45" w:author="Yi-Intel-0302" w:date="2024-03-01T00:58:00Z">
              <w:r>
                <w:t>Agree the Rapp010, i.e. remove CP from the field description of sequenceNumber and acknowlegement;</w:t>
              </w:r>
            </w:ins>
          </w:p>
          <w:p w14:paraId="0D634F18" w14:textId="77777777" w:rsidR="00F63FAC" w:rsidRDefault="004B63CE">
            <w:pPr>
              <w:pStyle w:val="CRCoverPage"/>
              <w:numPr>
                <w:ilvl w:val="0"/>
                <w:numId w:val="15"/>
              </w:numPr>
              <w:spacing w:after="0" w:line="240" w:lineRule="auto"/>
              <w:rPr>
                <w:ins w:id="46" w:author="Yi-Intel-0302" w:date="2024-03-01T00:58:00Z"/>
              </w:rPr>
            </w:pPr>
            <w:ins w:id="47" w:author="Yi-Intel-0302" w:date="2024-03-01T00:58:00Z">
              <w:r>
                <w:t>Update the reason of Rapp010 in the RIL issue list to clarify that CP is supported but reliable delivery is available with all transport options.</w:t>
              </w:r>
            </w:ins>
          </w:p>
          <w:p w14:paraId="35DDF442" w14:textId="77777777" w:rsidR="00F63FAC" w:rsidRDefault="00F63FAC">
            <w:pPr>
              <w:jc w:val="both"/>
              <w:rPr>
                <w:rFonts w:ascii="Times New Roman" w:hAnsi="Times New Roman" w:cs="Times New Roman"/>
                <w:sz w:val="20"/>
                <w:szCs w:val="20"/>
                <w:lang w:val="en-GB" w:eastAsia="ja-JP"/>
              </w:rPr>
            </w:pPr>
          </w:p>
        </w:tc>
      </w:tr>
      <w:tr w:rsidR="00F63FAC" w14:paraId="7C3354DD" w14:textId="77777777">
        <w:tc>
          <w:tcPr>
            <w:tcW w:w="938" w:type="dxa"/>
          </w:tcPr>
          <w:p w14:paraId="02AF7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1F9289F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3C3F0A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14:paraId="1EF3DCF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C7075E1" w14:textId="77777777" w:rsidR="00F63FAC" w:rsidRDefault="004B63CE">
            <w:pPr>
              <w:jc w:val="both"/>
              <w:rPr>
                <w:snapToGrid w:val="0"/>
                <w:lang w:eastAsia="ja-JP"/>
              </w:rPr>
            </w:pPr>
            <w:r>
              <w:rPr>
                <w:snapToGrid w:val="0"/>
                <w:lang w:eastAsia="ja-JP"/>
              </w:rPr>
              <w:t>Change “should be” to “is” to align the wording used in the specification.</w:t>
            </w:r>
          </w:p>
          <w:p w14:paraId="5166E82B" w14:textId="77777777" w:rsidR="00F63FAC" w:rsidRDefault="004B63CE">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Pr>
                <w:strike/>
                <w:snapToGrid w:val="0"/>
                <w:color w:val="FF0000"/>
                <w:lang w:eastAsia="ja-JP"/>
              </w:rPr>
              <w:t>should be</w:t>
            </w:r>
            <w:r>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14:paraId="73E592A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3748F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8F6E5CC" w14:textId="5897A0B1" w:rsidR="00F63FAC" w:rsidRDefault="00F1594C">
            <w:pPr>
              <w:ind w:left="100" w:hangingChars="50" w:hanging="100"/>
              <w:jc w:val="both"/>
              <w:rPr>
                <w:rFonts w:ascii="Times New Roman" w:hAnsi="Times New Roman" w:cs="Times New Roman"/>
                <w:sz w:val="20"/>
                <w:szCs w:val="20"/>
                <w:lang w:val="en-GB" w:eastAsia="zh-CN"/>
              </w:rPr>
            </w:pPr>
            <w:ins w:id="48" w:author="Yi-Intel-0306" w:date="2024-03-07T12:16:00Z">
              <w:r>
                <w:rPr>
                  <w:rFonts w:ascii="Times New Roman" w:hAnsi="Times New Roman" w:cs="Times New Roman"/>
                  <w:sz w:val="20"/>
                  <w:szCs w:val="20"/>
                  <w:lang w:val="en-GB" w:eastAsia="zh-CN"/>
                </w:rPr>
                <w:t>Agreed</w:t>
              </w:r>
            </w:ins>
            <w:del w:id="4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62DABA8B" w14:textId="77777777" w:rsidR="00F63FAC" w:rsidRDefault="00F63FAC">
            <w:pPr>
              <w:jc w:val="both"/>
              <w:rPr>
                <w:rFonts w:ascii="Times New Roman" w:hAnsi="Times New Roman" w:cs="Times New Roman"/>
                <w:sz w:val="20"/>
                <w:szCs w:val="20"/>
                <w:lang w:val="en-GB" w:eastAsia="ja-JP"/>
              </w:rPr>
            </w:pPr>
          </w:p>
        </w:tc>
      </w:tr>
      <w:tr w:rsidR="00F63FAC" w14:paraId="2030CA0A" w14:textId="77777777">
        <w:tc>
          <w:tcPr>
            <w:tcW w:w="938" w:type="dxa"/>
          </w:tcPr>
          <w:p w14:paraId="584B917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6618E47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40084D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14:paraId="02F4F20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F548FD" w14:textId="77777777" w:rsidR="00F63FAC" w:rsidRDefault="004B63CE">
            <w:pPr>
              <w:jc w:val="both"/>
              <w:rPr>
                <w:snapToGrid w:val="0"/>
                <w:lang w:eastAsia="ja-JP"/>
              </w:rPr>
            </w:pPr>
            <w:r>
              <w:rPr>
                <w:snapToGrid w:val="0"/>
                <w:lang w:eastAsia="ja-JP"/>
              </w:rPr>
              <w:t>Change “is” to “are”</w:t>
            </w:r>
          </w:p>
          <w:p w14:paraId="21FDDAF8" w14:textId="77777777" w:rsidR="00F63FAC" w:rsidRDefault="004B63CE">
            <w:pPr>
              <w:pStyle w:val="TAL"/>
              <w:rPr>
                <w:b/>
                <w:bCs/>
                <w:i/>
                <w:iCs/>
                <w:lang w:eastAsia="ja-JP"/>
              </w:rPr>
            </w:pPr>
            <w:r>
              <w:rPr>
                <w:b/>
                <w:bCs/>
                <w:i/>
                <w:iCs/>
                <w:lang w:eastAsia="ja-JP"/>
              </w:rPr>
              <w:t>errorCause</w:t>
            </w:r>
          </w:p>
          <w:p w14:paraId="22C62A63" w14:textId="77777777" w:rsidR="00F63FAC" w:rsidRDefault="004B63CE">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Pr>
                <w:strike/>
                <w:color w:val="FF0000"/>
                <w:lang w:eastAsia="ja-JP"/>
              </w:rPr>
              <w:t>is</w:t>
            </w:r>
            <w:r>
              <w:rPr>
                <w:color w:val="FF0000"/>
                <w:lang w:eastAsia="ja-JP"/>
              </w:rPr>
              <w:t xml:space="preserve"> are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14:paraId="2754DB7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7D73341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47A30541" w14:textId="2FC495D7" w:rsidR="00F63FAC" w:rsidRDefault="00F1594C">
            <w:pPr>
              <w:ind w:left="100" w:hangingChars="50" w:hanging="100"/>
              <w:jc w:val="both"/>
              <w:rPr>
                <w:rFonts w:ascii="Times New Roman" w:hAnsi="Times New Roman" w:cs="Times New Roman"/>
                <w:sz w:val="20"/>
                <w:szCs w:val="20"/>
                <w:lang w:val="en-GB" w:eastAsia="zh-CN"/>
              </w:rPr>
            </w:pPr>
            <w:ins w:id="50" w:author="Yi-Intel-0306" w:date="2024-03-07T12:16:00Z">
              <w:r>
                <w:rPr>
                  <w:rFonts w:ascii="Times New Roman" w:hAnsi="Times New Roman" w:cs="Times New Roman"/>
                  <w:sz w:val="20"/>
                  <w:szCs w:val="20"/>
                  <w:lang w:val="en-GB" w:eastAsia="zh-CN"/>
                </w:rPr>
                <w:t>Agreed</w:t>
              </w:r>
            </w:ins>
            <w:del w:id="5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40D6036" w14:textId="77777777" w:rsidR="00F63FAC" w:rsidRDefault="00F63FAC">
            <w:pPr>
              <w:jc w:val="both"/>
              <w:rPr>
                <w:rFonts w:ascii="Times New Roman" w:hAnsi="Times New Roman" w:cs="Times New Roman"/>
                <w:sz w:val="20"/>
                <w:szCs w:val="20"/>
                <w:lang w:val="en-GB" w:eastAsia="ja-JP"/>
              </w:rPr>
            </w:pPr>
          </w:p>
        </w:tc>
      </w:tr>
      <w:tr w:rsidR="00F63FAC" w14:paraId="1D89EAF7" w14:textId="77777777">
        <w:tc>
          <w:tcPr>
            <w:tcW w:w="938" w:type="dxa"/>
          </w:tcPr>
          <w:p w14:paraId="0AC3B3F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10DC6F9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73B0B6C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5D6218A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59EA96" w14:textId="77777777" w:rsidR="00F63FAC" w:rsidRDefault="004B63CE">
            <w:pPr>
              <w:jc w:val="both"/>
              <w:rPr>
                <w:snapToGrid w:val="0"/>
                <w:lang w:eastAsia="ja-JP"/>
              </w:rPr>
            </w:pPr>
            <w:r>
              <w:rPr>
                <w:snapToGrid w:val="0"/>
                <w:lang w:eastAsia="ja-JP"/>
              </w:rPr>
              <w:t>Remove unnecessary extension mark</w:t>
            </w:r>
          </w:p>
          <w:p w14:paraId="6F893D61" w14:textId="77777777" w:rsidR="00F63FAC" w:rsidRDefault="004B63CE">
            <w:pPr>
              <w:pStyle w:val="PL"/>
              <w:shd w:val="clear" w:color="auto" w:fill="E6E6E6"/>
              <w:rPr>
                <w:lang w:eastAsia="en-GB"/>
              </w:rPr>
            </w:pPr>
            <w:r>
              <w:rPr>
                <w:lang w:eastAsia="en-GB"/>
              </w:rPr>
              <w:t>LCS-GCS-Translation ::= SEQUENCE {</w:t>
            </w:r>
          </w:p>
          <w:p w14:paraId="7F04979D" w14:textId="77777777" w:rsidR="00F63FAC" w:rsidRDefault="004B63CE">
            <w:pPr>
              <w:pStyle w:val="PL"/>
              <w:shd w:val="clear" w:color="auto" w:fill="E6E6E6"/>
              <w:rPr>
                <w:lang w:eastAsia="en-GB"/>
              </w:rPr>
            </w:pPr>
            <w:r>
              <w:rPr>
                <w:lang w:eastAsia="en-GB"/>
              </w:rPr>
              <w:t xml:space="preserve">    alpha                    INTEGER (0..3599),</w:t>
            </w:r>
          </w:p>
          <w:p w14:paraId="6E395918" w14:textId="77777777" w:rsidR="00F63FAC" w:rsidRDefault="004B63CE">
            <w:pPr>
              <w:pStyle w:val="PL"/>
              <w:shd w:val="clear" w:color="auto" w:fill="E6E6E6"/>
              <w:rPr>
                <w:lang w:eastAsia="en-GB"/>
              </w:rPr>
            </w:pPr>
            <w:r>
              <w:rPr>
                <w:lang w:eastAsia="en-GB"/>
              </w:rPr>
              <w:t xml:space="preserve">    beta                     INTEGER (0..3599),</w:t>
            </w:r>
          </w:p>
          <w:p w14:paraId="291BDFB0" w14:textId="77777777" w:rsidR="00F63FAC" w:rsidRDefault="004B63CE">
            <w:pPr>
              <w:pStyle w:val="PL"/>
              <w:shd w:val="clear" w:color="auto" w:fill="E6E6E6"/>
              <w:rPr>
                <w:lang w:eastAsia="en-GB"/>
              </w:rPr>
            </w:pPr>
            <w:r>
              <w:rPr>
                <w:lang w:eastAsia="en-GB"/>
              </w:rPr>
              <w:t xml:space="preserve">    gamma                    INTEGER (0..3599)</w:t>
            </w:r>
          </w:p>
          <w:p w14:paraId="2D61210E" w14:textId="77777777" w:rsidR="00F63FAC" w:rsidRDefault="004B63CE">
            <w:pPr>
              <w:pStyle w:val="PL"/>
              <w:shd w:val="clear" w:color="auto" w:fill="E6E6E6"/>
              <w:rPr>
                <w:lang w:eastAsia="en-GB"/>
              </w:rPr>
            </w:pPr>
            <w:r>
              <w:rPr>
                <w:lang w:eastAsia="en-GB"/>
              </w:rPr>
              <w:t>}</w:t>
            </w:r>
          </w:p>
          <w:p w14:paraId="023DDFD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AC0249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847F87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C13CEA3" w14:textId="4AA5289E" w:rsidR="00F63FAC" w:rsidRDefault="00F1594C">
            <w:pPr>
              <w:ind w:left="100" w:hangingChars="50" w:hanging="100"/>
              <w:jc w:val="both"/>
              <w:rPr>
                <w:rFonts w:ascii="Times New Roman" w:hAnsi="Times New Roman" w:cs="Times New Roman"/>
                <w:sz w:val="20"/>
                <w:szCs w:val="20"/>
                <w:lang w:val="en-GB" w:eastAsia="zh-CN"/>
              </w:rPr>
            </w:pPr>
            <w:ins w:id="52" w:author="Yi-Intel-0306" w:date="2024-03-07T12:16:00Z">
              <w:r>
                <w:rPr>
                  <w:rFonts w:ascii="Times New Roman" w:hAnsi="Times New Roman" w:cs="Times New Roman"/>
                  <w:sz w:val="20"/>
                  <w:szCs w:val="20"/>
                  <w:lang w:val="en-GB" w:eastAsia="zh-CN"/>
                </w:rPr>
                <w:t>Agreed</w:t>
              </w:r>
            </w:ins>
            <w:del w:id="53"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7EEB2225" w14:textId="77777777" w:rsidR="00F63FAC" w:rsidRDefault="00F63FAC">
            <w:pPr>
              <w:jc w:val="both"/>
              <w:rPr>
                <w:rFonts w:ascii="Times New Roman" w:hAnsi="Times New Roman" w:cs="Times New Roman"/>
                <w:sz w:val="20"/>
                <w:szCs w:val="20"/>
                <w:lang w:val="en-GB" w:eastAsia="ja-JP"/>
              </w:rPr>
            </w:pPr>
          </w:p>
        </w:tc>
      </w:tr>
      <w:tr w:rsidR="00F63FAC" w14:paraId="293C7E71" w14:textId="77777777">
        <w:tc>
          <w:tcPr>
            <w:tcW w:w="938" w:type="dxa"/>
          </w:tcPr>
          <w:p w14:paraId="4F07D39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7A4CCA6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EFDB1F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14:paraId="15A2891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71D7CD" w14:textId="77777777" w:rsidR="00F63FAC" w:rsidRDefault="004B63CE">
            <w:pPr>
              <w:jc w:val="both"/>
              <w:rPr>
                <w:snapToGrid w:val="0"/>
                <w:lang w:eastAsia="ja-JP"/>
              </w:rPr>
            </w:pPr>
            <w:r>
              <w:rPr>
                <w:snapToGrid w:val="0"/>
                <w:lang w:eastAsia="ja-JP"/>
              </w:rPr>
              <w:t>Remove unnecessary extension mark</w:t>
            </w:r>
          </w:p>
          <w:p w14:paraId="05709FE7" w14:textId="77777777" w:rsidR="00F63FAC" w:rsidRDefault="004B63CE">
            <w:pPr>
              <w:pStyle w:val="PL"/>
              <w:shd w:val="clear" w:color="auto" w:fill="E6E6E6"/>
              <w:rPr>
                <w:lang w:eastAsia="en-GB"/>
              </w:rPr>
            </w:pPr>
            <w:r>
              <w:rPr>
                <w:lang w:eastAsia="en-GB"/>
              </w:rPr>
              <w:t>PositioningModes ::= SEQUENCE {</w:t>
            </w:r>
          </w:p>
          <w:p w14:paraId="4CB31EE2" w14:textId="77777777" w:rsidR="00F63FAC" w:rsidRDefault="004B63CE">
            <w:pPr>
              <w:pStyle w:val="PL"/>
              <w:shd w:val="clear" w:color="auto" w:fill="E6E6E6"/>
              <w:rPr>
                <w:strike/>
                <w:color w:val="FF0000"/>
                <w:lang w:eastAsia="en-GB"/>
              </w:rPr>
            </w:pPr>
            <w:r>
              <w:rPr>
                <w:lang w:eastAsia="en-GB"/>
              </w:rPr>
              <w:t xml:space="preserve">    posModes             BIT STRING { ue-based (0), ue-assisted (1) } (SIZE (1..8))</w:t>
            </w:r>
            <w:r>
              <w:rPr>
                <w:strike/>
                <w:color w:val="FF0000"/>
                <w:lang w:eastAsia="en-GB"/>
              </w:rPr>
              <w:t>,</w:t>
            </w:r>
          </w:p>
          <w:p w14:paraId="0EB4A643" w14:textId="77777777" w:rsidR="00F63FAC" w:rsidRDefault="004B63CE">
            <w:pPr>
              <w:pStyle w:val="PL"/>
              <w:shd w:val="clear" w:color="auto" w:fill="E6E6E6"/>
              <w:rPr>
                <w:strike/>
                <w:color w:val="FF0000"/>
                <w:lang w:eastAsia="en-GB"/>
              </w:rPr>
            </w:pPr>
            <w:r>
              <w:rPr>
                <w:strike/>
                <w:color w:val="FF0000"/>
                <w:lang w:eastAsia="en-GB"/>
              </w:rPr>
              <w:t xml:space="preserve">    ...</w:t>
            </w:r>
          </w:p>
          <w:p w14:paraId="435B09DE" w14:textId="77777777" w:rsidR="00F63FAC" w:rsidRDefault="004B63CE">
            <w:pPr>
              <w:pStyle w:val="PL"/>
              <w:shd w:val="clear" w:color="auto" w:fill="E6E6E6"/>
              <w:rPr>
                <w:lang w:eastAsia="en-GB"/>
              </w:rPr>
            </w:pPr>
            <w:r>
              <w:rPr>
                <w:lang w:eastAsia="en-GB"/>
              </w:rPr>
              <w:t>}</w:t>
            </w:r>
          </w:p>
          <w:p w14:paraId="169665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D25FD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7BB2996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DB42BBC" w14:textId="3362CB16" w:rsidR="00F63FAC" w:rsidRDefault="00F1594C">
            <w:pPr>
              <w:ind w:left="100" w:hangingChars="50" w:hanging="100"/>
              <w:jc w:val="both"/>
              <w:rPr>
                <w:rFonts w:ascii="Times New Roman" w:hAnsi="Times New Roman" w:cs="Times New Roman"/>
                <w:sz w:val="20"/>
                <w:szCs w:val="20"/>
                <w:lang w:val="en-GB" w:eastAsia="zh-CN"/>
              </w:rPr>
            </w:pPr>
            <w:ins w:id="54" w:author="Yi-Intel-0306" w:date="2024-03-07T12:16:00Z">
              <w:r>
                <w:rPr>
                  <w:rFonts w:ascii="Times New Roman" w:hAnsi="Times New Roman" w:cs="Times New Roman"/>
                  <w:sz w:val="20"/>
                  <w:szCs w:val="20"/>
                  <w:lang w:val="en-GB" w:eastAsia="zh-CN"/>
                </w:rPr>
                <w:t>Agreed</w:t>
              </w:r>
            </w:ins>
            <w:del w:id="55"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3FE960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outer SEQUENCE seems then not needed.]</w:t>
            </w:r>
          </w:p>
          <w:p w14:paraId="68CD5B8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C121C91" w14:textId="77777777">
        <w:tc>
          <w:tcPr>
            <w:tcW w:w="938" w:type="dxa"/>
          </w:tcPr>
          <w:p w14:paraId="10CB84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6AA044BC" w14:textId="77777777" w:rsidR="00F63FAC" w:rsidRDefault="004B63CE">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179BF4F" w14:textId="77777777" w:rsidR="00F63FAC" w:rsidRDefault="00F63FAC">
            <w:pPr>
              <w:tabs>
                <w:tab w:val="left" w:pos="1110"/>
              </w:tabs>
              <w:jc w:val="both"/>
              <w:rPr>
                <w:rFonts w:ascii="Times New Roman" w:hAnsi="Times New Roman" w:cs="Times New Roman"/>
                <w:sz w:val="20"/>
                <w:szCs w:val="20"/>
                <w:lang w:eastAsia="zh-CN"/>
              </w:rPr>
            </w:pPr>
          </w:p>
        </w:tc>
        <w:tc>
          <w:tcPr>
            <w:tcW w:w="6945" w:type="dxa"/>
          </w:tcPr>
          <w:p w14:paraId="56ACF9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44EB13CF" w14:textId="77777777" w:rsidR="00F63FAC" w:rsidRDefault="004B63CE">
            <w:pPr>
              <w:jc w:val="both"/>
              <w:rPr>
                <w:snapToGrid w:val="0"/>
                <w:lang w:eastAsia="ja-JP"/>
              </w:rPr>
            </w:pPr>
            <w:r>
              <w:rPr>
                <w:snapToGrid w:val="0"/>
                <w:lang w:eastAsia="ja-JP"/>
              </w:rPr>
              <w:t>Remove FFS since no comments on this.</w:t>
            </w:r>
          </w:p>
          <w:p w14:paraId="0963D447" w14:textId="77777777" w:rsidR="00F63FAC" w:rsidRDefault="004B63CE">
            <w:pPr>
              <w:pStyle w:val="PL"/>
              <w:shd w:val="clear" w:color="auto" w:fill="E6E6E6"/>
            </w:pPr>
            <w:r>
              <w:t>maxNrOfSLTxUEs                              INTEGER ::= 256        -- Max Tx UEs per Rx UE</w:t>
            </w:r>
            <w:r>
              <w:rPr>
                <w:strike/>
                <w:color w:val="FF0000"/>
              </w:rPr>
              <w:t>, FFS on the value</w:t>
            </w:r>
          </w:p>
          <w:p w14:paraId="55D366B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A1903F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CB9705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116DAF9" w14:textId="35E3C878" w:rsidR="00F63FAC" w:rsidRDefault="00F1594C">
            <w:pPr>
              <w:ind w:left="100" w:hangingChars="50" w:hanging="100"/>
              <w:jc w:val="both"/>
              <w:rPr>
                <w:rFonts w:ascii="Times New Roman" w:hAnsi="Times New Roman" w:cs="Times New Roman"/>
                <w:sz w:val="20"/>
                <w:szCs w:val="20"/>
                <w:lang w:val="en-GB" w:eastAsia="zh-CN"/>
              </w:rPr>
            </w:pPr>
            <w:ins w:id="56" w:author="Yi-Intel-0306" w:date="2024-03-07T12:16:00Z">
              <w:r>
                <w:rPr>
                  <w:rFonts w:ascii="Times New Roman" w:hAnsi="Times New Roman" w:cs="Times New Roman"/>
                  <w:sz w:val="20"/>
                  <w:szCs w:val="20"/>
                  <w:lang w:val="en-GB" w:eastAsia="zh-CN"/>
                </w:rPr>
                <w:t>Agreed</w:t>
              </w:r>
            </w:ins>
            <w:del w:id="57"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4DB4C7D" w14:textId="77777777" w:rsidR="00F63FAC" w:rsidRDefault="00F63FAC">
            <w:pPr>
              <w:jc w:val="both"/>
              <w:rPr>
                <w:rFonts w:ascii="Times New Roman" w:hAnsi="Times New Roman" w:cs="Times New Roman"/>
                <w:sz w:val="20"/>
                <w:szCs w:val="20"/>
                <w:lang w:val="en-GB" w:eastAsia="ja-JP"/>
              </w:rPr>
            </w:pPr>
          </w:p>
        </w:tc>
      </w:tr>
      <w:tr w:rsidR="00F63FAC" w14:paraId="16F3B603" w14:textId="77777777">
        <w:tc>
          <w:tcPr>
            <w:tcW w:w="938" w:type="dxa"/>
          </w:tcPr>
          <w:p w14:paraId="3DDED9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94F4E4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627BB9E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14:paraId="3F97121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19E6B14" w14:textId="77777777" w:rsidR="00F63FAC" w:rsidRDefault="004B63CE">
            <w:pPr>
              <w:jc w:val="both"/>
              <w:rPr>
                <w:snapToGrid w:val="0"/>
                <w:lang w:eastAsia="ja-JP"/>
              </w:rPr>
            </w:pPr>
            <w:r>
              <w:rPr>
                <w:snapToGrid w:val="0"/>
                <w:lang w:eastAsia="ja-JP"/>
              </w:rPr>
              <w:t>Remove unnecessary extension mark</w:t>
            </w:r>
          </w:p>
          <w:p w14:paraId="557EACDD" w14:textId="77777777" w:rsidR="00F63FAC" w:rsidRDefault="004B63CE">
            <w:pPr>
              <w:pStyle w:val="PL"/>
              <w:shd w:val="clear" w:color="auto" w:fill="E6E6E6"/>
              <w:rPr>
                <w:strike/>
                <w:color w:val="FF0000"/>
                <w:lang w:eastAsia="en-GB"/>
              </w:rPr>
            </w:pPr>
            <w:r>
              <w:rPr>
                <w:lang w:eastAsia="en-GB"/>
              </w:rPr>
              <w:t xml:space="preserve">    velocityRequest                 BOOLEAN</w:t>
            </w:r>
            <w:r>
              <w:rPr>
                <w:strike/>
                <w:color w:val="FF0000"/>
                <w:lang w:eastAsia="en-GB"/>
              </w:rPr>
              <w:t>,</w:t>
            </w:r>
          </w:p>
          <w:p w14:paraId="77BA88E0" w14:textId="77777777" w:rsidR="00F63FAC" w:rsidRDefault="004B63CE">
            <w:pPr>
              <w:pStyle w:val="PL"/>
              <w:shd w:val="clear" w:color="auto" w:fill="E6E6E6"/>
              <w:rPr>
                <w:strike/>
                <w:color w:val="FF0000"/>
                <w:lang w:eastAsia="en-GB"/>
              </w:rPr>
            </w:pPr>
            <w:r>
              <w:rPr>
                <w:strike/>
                <w:color w:val="FF0000"/>
                <w:lang w:eastAsia="en-GB"/>
              </w:rPr>
              <w:t xml:space="preserve">    ...</w:t>
            </w:r>
          </w:p>
          <w:p w14:paraId="4A21FD79" w14:textId="77777777" w:rsidR="00F63FAC" w:rsidRDefault="004B63CE">
            <w:pPr>
              <w:pStyle w:val="PL"/>
              <w:shd w:val="clear" w:color="auto" w:fill="E6E6E6"/>
              <w:rPr>
                <w:lang w:eastAsia="en-GB"/>
              </w:rPr>
            </w:pPr>
            <w:r>
              <w:rPr>
                <w:lang w:eastAsia="en-GB"/>
              </w:rPr>
              <w:t>}</w:t>
            </w:r>
          </w:p>
          <w:p w14:paraId="1505EDCA" w14:textId="77777777" w:rsidR="00F63FAC" w:rsidRDefault="004B63CE">
            <w:pPr>
              <w:pStyle w:val="PL"/>
              <w:shd w:val="clear" w:color="auto" w:fill="E6E6E6"/>
              <w:rPr>
                <w:strike/>
                <w:color w:val="FF0000"/>
                <w:lang w:eastAsia="en-GB"/>
              </w:rPr>
            </w:pPr>
            <w:r>
              <w:rPr>
                <w:lang w:eastAsia="en-GB"/>
              </w:rPr>
              <w:t xml:space="preserve">    confidence             INTEGER(0..100)</w:t>
            </w:r>
            <w:r>
              <w:rPr>
                <w:strike/>
                <w:color w:val="FF0000"/>
                <w:lang w:eastAsia="en-GB"/>
              </w:rPr>
              <w:t>,</w:t>
            </w:r>
          </w:p>
          <w:p w14:paraId="1F802844" w14:textId="77777777" w:rsidR="00F63FAC" w:rsidRDefault="004B63CE">
            <w:pPr>
              <w:pStyle w:val="PL"/>
              <w:shd w:val="clear" w:color="auto" w:fill="E6E6E6"/>
              <w:rPr>
                <w:strike/>
                <w:color w:val="FF0000"/>
                <w:lang w:eastAsia="en-GB"/>
              </w:rPr>
            </w:pPr>
            <w:r>
              <w:rPr>
                <w:strike/>
                <w:color w:val="FF0000"/>
                <w:lang w:eastAsia="en-GB"/>
              </w:rPr>
              <w:t xml:space="preserve">    ...</w:t>
            </w:r>
          </w:p>
          <w:p w14:paraId="12956FEE" w14:textId="77777777" w:rsidR="00F63FAC" w:rsidRDefault="004B63CE">
            <w:pPr>
              <w:pStyle w:val="PL"/>
              <w:shd w:val="clear" w:color="auto" w:fill="E6E6E6"/>
              <w:rPr>
                <w:lang w:eastAsia="en-GB"/>
              </w:rPr>
            </w:pPr>
            <w:r>
              <w:rPr>
                <w:lang w:eastAsia="en-GB"/>
              </w:rPr>
              <w:t>}</w:t>
            </w:r>
          </w:p>
          <w:p w14:paraId="09F3ABEC" w14:textId="77777777" w:rsidR="00F63FAC" w:rsidRDefault="004B63CE">
            <w:pPr>
              <w:pStyle w:val="PL"/>
              <w:shd w:val="clear" w:color="auto" w:fill="E6E6E6"/>
              <w:rPr>
                <w:strike/>
                <w:color w:val="FF0000"/>
                <w:lang w:eastAsia="en-GB"/>
              </w:rPr>
            </w:pPr>
            <w:r>
              <w:rPr>
                <w:lang w:eastAsia="en-GB"/>
              </w:rPr>
              <w:t xml:space="preserve">    tenMilliSeconds  ENUMERATED { true}    OPTIONAL</w:t>
            </w:r>
            <w:r>
              <w:rPr>
                <w:strike/>
                <w:color w:val="FF0000"/>
                <w:lang w:eastAsia="en-GB"/>
              </w:rPr>
              <w:t>,</w:t>
            </w:r>
          </w:p>
          <w:p w14:paraId="64172186" w14:textId="77777777" w:rsidR="00F63FAC" w:rsidRDefault="004B63CE">
            <w:pPr>
              <w:pStyle w:val="PL"/>
              <w:shd w:val="clear" w:color="auto" w:fill="E6E6E6"/>
              <w:rPr>
                <w:strike/>
                <w:color w:val="FF0000"/>
                <w:lang w:eastAsia="en-GB"/>
              </w:rPr>
            </w:pPr>
            <w:r>
              <w:rPr>
                <w:strike/>
                <w:color w:val="FF0000"/>
                <w:lang w:eastAsia="en-GB"/>
              </w:rPr>
              <w:lastRenderedPageBreak/>
              <w:t xml:space="preserve">    ...</w:t>
            </w:r>
          </w:p>
          <w:p w14:paraId="666DF2A3" w14:textId="77777777" w:rsidR="00F63FAC" w:rsidRDefault="004B63CE">
            <w:pPr>
              <w:pStyle w:val="PL"/>
              <w:shd w:val="clear" w:color="auto" w:fill="E6E6E6"/>
              <w:rPr>
                <w:lang w:eastAsia="en-GB"/>
              </w:rPr>
            </w:pPr>
            <w:r>
              <w:rPr>
                <w:lang w:eastAsia="en-GB"/>
              </w:rPr>
              <w:t>}</w:t>
            </w:r>
          </w:p>
          <w:p w14:paraId="230232B4" w14:textId="77777777" w:rsidR="00F63FAC" w:rsidRDefault="00F63FAC">
            <w:pPr>
              <w:jc w:val="both"/>
              <w:rPr>
                <w:rFonts w:ascii="Times New Roman" w:hAnsi="Times New Roman" w:cs="Times New Roman"/>
                <w:sz w:val="20"/>
                <w:szCs w:val="20"/>
                <w:lang w:val="en-GB" w:eastAsia="zh-CN"/>
              </w:rPr>
            </w:pPr>
          </w:p>
          <w:p w14:paraId="265FF4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4A4380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AA4055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16D7F3F" w14:textId="220782DA" w:rsidR="00F63FAC" w:rsidRDefault="00F1594C">
            <w:pPr>
              <w:ind w:left="100" w:hangingChars="50" w:hanging="100"/>
              <w:jc w:val="both"/>
              <w:rPr>
                <w:rFonts w:ascii="Times New Roman" w:hAnsi="Times New Roman" w:cs="Times New Roman"/>
                <w:sz w:val="20"/>
                <w:szCs w:val="20"/>
                <w:lang w:val="en-GB" w:eastAsia="zh-CN"/>
              </w:rPr>
            </w:pPr>
            <w:ins w:id="58" w:author="Yi-Intel-0306" w:date="2024-03-07T12:16:00Z">
              <w:r>
                <w:rPr>
                  <w:rFonts w:ascii="Times New Roman" w:hAnsi="Times New Roman" w:cs="Times New Roman"/>
                  <w:sz w:val="20"/>
                  <w:szCs w:val="20"/>
                  <w:lang w:val="en-GB" w:eastAsia="zh-CN"/>
                </w:rPr>
                <w:t>Agreed</w:t>
              </w:r>
            </w:ins>
            <w:del w:id="5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00B766E9" w14:textId="77777777" w:rsidR="00F63FAC" w:rsidRDefault="00F63FAC">
            <w:pPr>
              <w:jc w:val="both"/>
              <w:rPr>
                <w:rFonts w:ascii="Times New Roman" w:hAnsi="Times New Roman" w:cs="Times New Roman"/>
                <w:sz w:val="20"/>
                <w:szCs w:val="20"/>
                <w:lang w:val="en-GB" w:eastAsia="ja-JP"/>
              </w:rPr>
            </w:pPr>
          </w:p>
        </w:tc>
      </w:tr>
      <w:tr w:rsidR="00F63FAC" w14:paraId="6CE860E9" w14:textId="77777777">
        <w:tc>
          <w:tcPr>
            <w:tcW w:w="938" w:type="dxa"/>
          </w:tcPr>
          <w:p w14:paraId="1E9A61D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3A9394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E0767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CommonIEsProvideLocationInformation</w:t>
            </w:r>
          </w:p>
        </w:tc>
        <w:tc>
          <w:tcPr>
            <w:tcW w:w="6945" w:type="dxa"/>
          </w:tcPr>
          <w:p w14:paraId="6D0BD7E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A67A87A" w14:textId="77777777" w:rsidR="00F63FAC" w:rsidRDefault="004B63CE">
            <w:pPr>
              <w:jc w:val="both"/>
              <w:rPr>
                <w:snapToGrid w:val="0"/>
                <w:lang w:eastAsia="ja-JP"/>
              </w:rPr>
            </w:pPr>
            <w:r>
              <w:rPr>
                <w:snapToGrid w:val="0"/>
                <w:lang w:eastAsia="ja-JP"/>
              </w:rPr>
              <w:t>Remove unnecessary extension mark</w:t>
            </w:r>
          </w:p>
          <w:p w14:paraId="75B73ED6" w14:textId="77777777" w:rsidR="00F63FAC" w:rsidRDefault="004B63CE">
            <w:pPr>
              <w:pStyle w:val="PL"/>
              <w:shd w:val="clear" w:color="auto" w:fill="E6E6E6"/>
              <w:rPr>
                <w:strike/>
                <w:color w:val="FF0000"/>
                <w:lang w:eastAsia="en-GB"/>
              </w:rPr>
            </w:pPr>
            <w:r>
              <w:rPr>
                <w:lang w:eastAsia="en-GB"/>
              </w:rPr>
              <w:t xml:space="preserve">    ellipsoidArc                                        EllipsoidArc</w:t>
            </w:r>
            <w:r>
              <w:rPr>
                <w:strike/>
                <w:color w:val="FF0000"/>
                <w:lang w:eastAsia="en-GB"/>
              </w:rPr>
              <w:t>,</w:t>
            </w:r>
          </w:p>
          <w:p w14:paraId="11F294F3" w14:textId="77777777" w:rsidR="00F63FAC" w:rsidRDefault="004B63CE">
            <w:pPr>
              <w:pStyle w:val="PL"/>
              <w:shd w:val="clear" w:color="auto" w:fill="E6E6E6"/>
              <w:rPr>
                <w:strike/>
                <w:color w:val="FF0000"/>
                <w:lang w:eastAsia="en-GB"/>
              </w:rPr>
            </w:pPr>
            <w:r>
              <w:rPr>
                <w:strike/>
                <w:color w:val="FF0000"/>
                <w:lang w:eastAsia="en-GB"/>
              </w:rPr>
              <w:t xml:space="preserve">    ...</w:t>
            </w:r>
          </w:p>
          <w:p w14:paraId="2248F5D6" w14:textId="77777777" w:rsidR="00F63FAC" w:rsidRDefault="004B63CE">
            <w:pPr>
              <w:pStyle w:val="PL"/>
              <w:shd w:val="clear" w:color="auto" w:fill="E6E6E6"/>
              <w:rPr>
                <w:lang w:eastAsia="en-GB"/>
              </w:rPr>
            </w:pPr>
            <w:r>
              <w:rPr>
                <w:lang w:eastAsia="en-GB"/>
              </w:rPr>
              <w:t>}</w:t>
            </w:r>
          </w:p>
          <w:p w14:paraId="640BD820" w14:textId="77777777" w:rsidR="00F63FAC" w:rsidRDefault="004B63CE">
            <w:pPr>
              <w:pStyle w:val="PL"/>
              <w:shd w:val="clear" w:color="auto" w:fill="E6E6E6"/>
              <w:rPr>
                <w:strike/>
                <w:color w:val="FF0000"/>
                <w:lang w:eastAsia="en-GB"/>
              </w:rPr>
            </w:pPr>
            <w:r>
              <w:rPr>
                <w:lang w:eastAsia="en-GB"/>
              </w:rPr>
              <w:t xml:space="preserve">    horizontalWithVerticalVelocityAndUncertainty    HorizontalWithVerticalVelocityAndUncertainty</w:t>
            </w:r>
            <w:r>
              <w:rPr>
                <w:strike/>
                <w:color w:val="FF0000"/>
                <w:lang w:eastAsia="en-GB"/>
              </w:rPr>
              <w:t>,</w:t>
            </w:r>
          </w:p>
          <w:p w14:paraId="356F251C" w14:textId="77777777" w:rsidR="00F63FAC" w:rsidRDefault="004B63CE">
            <w:pPr>
              <w:pStyle w:val="PL"/>
              <w:shd w:val="clear" w:color="auto" w:fill="E6E6E6"/>
              <w:rPr>
                <w:strike/>
                <w:color w:val="FF0000"/>
                <w:lang w:eastAsia="en-GB"/>
              </w:rPr>
            </w:pPr>
            <w:r>
              <w:rPr>
                <w:strike/>
                <w:color w:val="FF0000"/>
                <w:lang w:eastAsia="en-GB"/>
              </w:rPr>
              <w:t xml:space="preserve">    ...</w:t>
            </w:r>
          </w:p>
          <w:p w14:paraId="03EF62B7" w14:textId="77777777" w:rsidR="00F63FAC" w:rsidRDefault="004B63CE">
            <w:pPr>
              <w:pStyle w:val="PL"/>
              <w:shd w:val="clear" w:color="auto" w:fill="E6E6E6"/>
              <w:rPr>
                <w:lang w:eastAsia="en-GB"/>
              </w:rPr>
            </w:pPr>
            <w:r>
              <w:rPr>
                <w:lang w:eastAsia="en-GB"/>
              </w:rPr>
              <w:t>}</w:t>
            </w:r>
          </w:p>
          <w:p w14:paraId="11AABB29" w14:textId="77777777" w:rsidR="00F63FAC" w:rsidRDefault="004B63CE">
            <w:pPr>
              <w:pStyle w:val="PL"/>
              <w:shd w:val="clear" w:color="auto" w:fill="E6E6E6"/>
              <w:rPr>
                <w:strike/>
                <w:color w:val="FF0000"/>
                <w:lang w:eastAsia="en-GB"/>
              </w:rPr>
            </w:pPr>
            <w:r>
              <w:rPr>
                <w:lang w:eastAsia="en-GB"/>
              </w:rPr>
              <w:t xml:space="preserve">    locationfailurecause        LocationFailureCause</w:t>
            </w:r>
            <w:r>
              <w:rPr>
                <w:strike/>
                <w:color w:val="FF0000"/>
                <w:lang w:eastAsia="en-GB"/>
              </w:rPr>
              <w:t>,</w:t>
            </w:r>
          </w:p>
          <w:p w14:paraId="5DDABB9B" w14:textId="77777777" w:rsidR="00F63FAC" w:rsidRDefault="004B63CE">
            <w:pPr>
              <w:pStyle w:val="PL"/>
              <w:shd w:val="clear" w:color="auto" w:fill="E6E6E6"/>
              <w:rPr>
                <w:strike/>
                <w:color w:val="FF0000"/>
                <w:lang w:eastAsia="en-GB"/>
              </w:rPr>
            </w:pPr>
            <w:r>
              <w:rPr>
                <w:strike/>
                <w:color w:val="FF0000"/>
                <w:lang w:eastAsia="en-GB"/>
              </w:rPr>
              <w:t xml:space="preserve">    ...</w:t>
            </w:r>
          </w:p>
          <w:p w14:paraId="2B5C0D7D" w14:textId="77777777" w:rsidR="00F63FAC" w:rsidRDefault="004B63CE">
            <w:pPr>
              <w:pStyle w:val="PL"/>
              <w:shd w:val="clear" w:color="auto" w:fill="E6E6E6"/>
              <w:rPr>
                <w:lang w:eastAsia="en-GB"/>
              </w:rPr>
            </w:pPr>
            <w:r>
              <w:rPr>
                <w:lang w:eastAsia="en-GB"/>
              </w:rPr>
              <w:t>}</w:t>
            </w:r>
          </w:p>
          <w:p w14:paraId="057E48A2" w14:textId="77777777" w:rsidR="00F63FAC" w:rsidRDefault="00F63FAC">
            <w:pPr>
              <w:jc w:val="both"/>
              <w:rPr>
                <w:rFonts w:ascii="Times New Roman" w:hAnsi="Times New Roman" w:cs="Times New Roman"/>
                <w:sz w:val="20"/>
                <w:szCs w:val="20"/>
                <w:lang w:val="en-GB" w:eastAsia="zh-CN"/>
              </w:rPr>
            </w:pPr>
          </w:p>
          <w:p w14:paraId="58B5289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38E4375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62B43A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4CED845" w14:textId="56BC40D0" w:rsidR="00F63FAC" w:rsidRDefault="00F1594C">
            <w:pPr>
              <w:ind w:left="100" w:hangingChars="50" w:hanging="100"/>
              <w:jc w:val="both"/>
              <w:rPr>
                <w:rFonts w:ascii="Times New Roman" w:hAnsi="Times New Roman" w:cs="Times New Roman"/>
                <w:sz w:val="20"/>
                <w:szCs w:val="20"/>
                <w:lang w:val="en-GB" w:eastAsia="zh-CN"/>
              </w:rPr>
            </w:pPr>
            <w:ins w:id="60" w:author="Yi-Intel-0306" w:date="2024-03-07T12:17:00Z">
              <w:r>
                <w:rPr>
                  <w:rFonts w:ascii="Times New Roman" w:hAnsi="Times New Roman" w:cs="Times New Roman"/>
                  <w:sz w:val="20"/>
                  <w:szCs w:val="20"/>
                  <w:lang w:val="en-GB" w:eastAsia="zh-CN"/>
                </w:rPr>
                <w:t>Agreed</w:t>
              </w:r>
            </w:ins>
            <w:del w:id="61"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E4BCC45" w14:textId="77777777" w:rsidR="00F63FAC" w:rsidRDefault="00F63FAC">
            <w:pPr>
              <w:jc w:val="both"/>
              <w:rPr>
                <w:rFonts w:ascii="Times New Roman" w:hAnsi="Times New Roman" w:cs="Times New Roman"/>
                <w:sz w:val="20"/>
                <w:szCs w:val="20"/>
                <w:lang w:val="en-GB" w:eastAsia="ja-JP"/>
              </w:rPr>
            </w:pPr>
          </w:p>
        </w:tc>
      </w:tr>
      <w:tr w:rsidR="00F63FAC" w14:paraId="0F11340F" w14:textId="77777777">
        <w:tc>
          <w:tcPr>
            <w:tcW w:w="938" w:type="dxa"/>
          </w:tcPr>
          <w:p w14:paraId="29DAAF9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458E67A7"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032B55ED"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14:paraId="308C19E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CB4EC1" w14:textId="77777777" w:rsidR="00F63FAC" w:rsidRDefault="004B63CE">
            <w:pPr>
              <w:jc w:val="both"/>
              <w:rPr>
                <w:snapToGrid w:val="0"/>
                <w:lang w:eastAsia="ja-JP"/>
              </w:rPr>
            </w:pPr>
            <w:r>
              <w:rPr>
                <w:snapToGrid w:val="0"/>
                <w:lang w:eastAsia="ja-JP"/>
              </w:rPr>
              <w:t xml:space="preserve">Remove unnecessary extension mark </w:t>
            </w:r>
          </w:p>
          <w:p w14:paraId="5798E853" w14:textId="77777777" w:rsidR="00F63FAC" w:rsidRDefault="004B63CE">
            <w:pPr>
              <w:pStyle w:val="PL"/>
              <w:shd w:val="clear" w:color="auto" w:fill="E6E6E6"/>
              <w:rPr>
                <w:strike/>
                <w:color w:val="FF0000"/>
                <w:lang w:eastAsia="en-GB"/>
              </w:rPr>
            </w:pPr>
            <w:r>
              <w:rPr>
                <w:lang w:eastAsia="en-GB"/>
              </w:rPr>
              <w:t xml:space="preserve">    arp-LocationInfoList           SEQUENCE (SIZE (1..4)) OF ARP-LocationInfoElement</w:t>
            </w:r>
            <w:r>
              <w:rPr>
                <w:strike/>
                <w:color w:val="FF0000"/>
                <w:lang w:eastAsia="en-GB"/>
              </w:rPr>
              <w:t>,</w:t>
            </w:r>
          </w:p>
          <w:p w14:paraId="2015AA6C" w14:textId="77777777" w:rsidR="00F63FAC" w:rsidRDefault="004B63CE">
            <w:pPr>
              <w:pStyle w:val="PL"/>
              <w:shd w:val="clear" w:color="auto" w:fill="E6E6E6"/>
              <w:rPr>
                <w:strike/>
                <w:color w:val="FF0000"/>
                <w:lang w:eastAsia="en-GB"/>
              </w:rPr>
            </w:pPr>
            <w:r>
              <w:rPr>
                <w:strike/>
                <w:color w:val="FF0000"/>
                <w:lang w:eastAsia="en-GB"/>
              </w:rPr>
              <w:t xml:space="preserve">    ...</w:t>
            </w:r>
          </w:p>
          <w:p w14:paraId="7A37A4C8" w14:textId="77777777" w:rsidR="00F63FAC" w:rsidRDefault="004B63CE">
            <w:pPr>
              <w:pStyle w:val="PL"/>
              <w:shd w:val="clear" w:color="auto" w:fill="E6E6E6"/>
              <w:rPr>
                <w:lang w:eastAsia="en-GB"/>
              </w:rPr>
            </w:pPr>
            <w:r>
              <w:rPr>
                <w:lang w:eastAsia="en-GB"/>
              </w:rPr>
              <w:t>}</w:t>
            </w:r>
          </w:p>
          <w:p w14:paraId="43B98BA9" w14:textId="77777777" w:rsidR="00F63FAC" w:rsidRDefault="00F63FAC">
            <w:pPr>
              <w:jc w:val="both"/>
              <w:rPr>
                <w:rFonts w:ascii="Times New Roman" w:hAnsi="Times New Roman" w:cs="Times New Roman"/>
                <w:sz w:val="20"/>
                <w:szCs w:val="20"/>
                <w:lang w:val="en-GB" w:eastAsia="zh-CN"/>
              </w:rPr>
            </w:pPr>
          </w:p>
          <w:p w14:paraId="402FA7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7F42D33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1AE42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53BACAE" w14:textId="4B1531EE" w:rsidR="00F63FAC" w:rsidRDefault="00F1594C">
            <w:pPr>
              <w:ind w:left="100" w:hangingChars="50" w:hanging="100"/>
              <w:jc w:val="both"/>
              <w:rPr>
                <w:rFonts w:ascii="Times New Roman" w:hAnsi="Times New Roman" w:cs="Times New Roman"/>
                <w:sz w:val="20"/>
                <w:szCs w:val="20"/>
                <w:lang w:val="en-GB" w:eastAsia="zh-CN"/>
              </w:rPr>
            </w:pPr>
            <w:ins w:id="62" w:author="Yi-Intel-0306" w:date="2024-03-07T12:17:00Z">
              <w:r>
                <w:rPr>
                  <w:rFonts w:ascii="Times New Roman" w:hAnsi="Times New Roman" w:cs="Times New Roman"/>
                  <w:sz w:val="20"/>
                  <w:szCs w:val="20"/>
                  <w:lang w:val="en-GB" w:eastAsia="zh-CN"/>
                </w:rPr>
                <w:t>Agreed</w:t>
              </w:r>
            </w:ins>
            <w:del w:id="63"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D5C7569" w14:textId="77777777" w:rsidR="00F63FAC" w:rsidRDefault="00F63FAC">
            <w:pPr>
              <w:jc w:val="both"/>
              <w:rPr>
                <w:rFonts w:ascii="Times New Roman" w:hAnsi="Times New Roman" w:cs="Times New Roman"/>
                <w:sz w:val="20"/>
                <w:szCs w:val="20"/>
                <w:lang w:val="en-GB" w:eastAsia="ja-JP"/>
              </w:rPr>
            </w:pPr>
          </w:p>
        </w:tc>
      </w:tr>
      <w:tr w:rsidR="00F63FAC" w14:paraId="352313BC" w14:textId="77777777">
        <w:tc>
          <w:tcPr>
            <w:tcW w:w="938" w:type="dxa"/>
          </w:tcPr>
          <w:p w14:paraId="2206E1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7CF7022E"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B1B871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14:paraId="5A1A31E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39F86B3E" w14:textId="77777777" w:rsidR="00F63FAC" w:rsidRDefault="004B63CE">
            <w:pPr>
              <w:jc w:val="both"/>
              <w:rPr>
                <w:snapToGrid w:val="0"/>
                <w:lang w:eastAsia="ja-JP"/>
              </w:rPr>
            </w:pPr>
            <w:r>
              <w:rPr>
                <w:snapToGrid w:val="0"/>
                <w:lang w:eastAsia="ja-JP"/>
              </w:rPr>
              <w:t xml:space="preserve">Remove unnecessary extension mark </w:t>
            </w:r>
          </w:p>
          <w:p w14:paraId="0A36EF96" w14:textId="77777777" w:rsidR="00F63FAC" w:rsidRDefault="004B63CE">
            <w:pPr>
              <w:pStyle w:val="PL"/>
              <w:shd w:val="clear" w:color="auto" w:fill="E6E6E6"/>
              <w:rPr>
                <w:lang w:eastAsia="en-GB"/>
              </w:rPr>
            </w:pPr>
            <w:r>
              <w:rPr>
                <w:lang w:eastAsia="en-GB"/>
              </w:rPr>
              <w:t>CommonSL-PRS-MethodsIEsProvideLocationInformation ::= SEQUENCE {</w:t>
            </w:r>
          </w:p>
          <w:p w14:paraId="7891FA99" w14:textId="77777777" w:rsidR="00F63FAC" w:rsidRDefault="004B63CE">
            <w:pPr>
              <w:pStyle w:val="PL"/>
              <w:shd w:val="clear" w:color="auto" w:fill="E6E6E6"/>
              <w:rPr>
                <w:strike/>
                <w:color w:val="FF0000"/>
                <w:lang w:eastAsia="en-GB"/>
              </w:rPr>
            </w:pPr>
            <w:r>
              <w:rPr>
                <w:strike/>
                <w:color w:val="FF0000"/>
                <w:lang w:eastAsia="en-GB"/>
              </w:rPr>
              <w:t xml:space="preserve">    ...</w:t>
            </w:r>
          </w:p>
          <w:p w14:paraId="1347A6C3" w14:textId="77777777" w:rsidR="00F63FAC" w:rsidRDefault="004B63CE">
            <w:pPr>
              <w:pStyle w:val="PL"/>
              <w:shd w:val="clear" w:color="auto" w:fill="E6E6E6"/>
              <w:rPr>
                <w:lang w:eastAsia="en-GB"/>
              </w:rPr>
            </w:pPr>
            <w:r>
              <w:rPr>
                <w:lang w:eastAsia="en-GB"/>
              </w:rPr>
              <w:t>}</w:t>
            </w:r>
          </w:p>
          <w:p w14:paraId="3ED53EF6" w14:textId="77777777" w:rsidR="00F63FAC" w:rsidRDefault="00F63FAC">
            <w:pPr>
              <w:jc w:val="both"/>
              <w:rPr>
                <w:rFonts w:ascii="Times New Roman" w:hAnsi="Times New Roman" w:cs="Times New Roman"/>
                <w:sz w:val="20"/>
                <w:szCs w:val="20"/>
                <w:lang w:val="en-GB" w:eastAsia="zh-CN"/>
              </w:rPr>
            </w:pPr>
          </w:p>
          <w:p w14:paraId="15DD3F1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3C9C8B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F2513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5C73AAB4" w14:textId="6D00CDDA" w:rsidR="00F63FAC" w:rsidRDefault="00F1594C">
            <w:pPr>
              <w:ind w:left="100" w:hangingChars="50" w:hanging="100"/>
              <w:jc w:val="both"/>
              <w:rPr>
                <w:rFonts w:ascii="Times New Roman" w:hAnsi="Times New Roman" w:cs="Times New Roman"/>
                <w:sz w:val="20"/>
                <w:szCs w:val="20"/>
                <w:lang w:val="en-GB" w:eastAsia="zh-CN"/>
              </w:rPr>
            </w:pPr>
            <w:ins w:id="64" w:author="Yi-Intel-0306" w:date="2024-03-07T12:17:00Z">
              <w:r>
                <w:rPr>
                  <w:rFonts w:ascii="Times New Roman" w:hAnsi="Times New Roman" w:cs="Times New Roman"/>
                  <w:sz w:val="20"/>
                  <w:szCs w:val="20"/>
                  <w:lang w:val="en-GB" w:eastAsia="zh-CN"/>
                </w:rPr>
                <w:t>Agreed</w:t>
              </w:r>
            </w:ins>
            <w:del w:id="65"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5C68A231" w14:textId="77777777" w:rsidR="00F63FAC" w:rsidRDefault="00F63FAC">
            <w:pPr>
              <w:jc w:val="both"/>
              <w:rPr>
                <w:rFonts w:ascii="Times New Roman" w:hAnsi="Times New Roman" w:cs="Times New Roman"/>
                <w:sz w:val="20"/>
                <w:szCs w:val="20"/>
                <w:lang w:val="en-GB" w:eastAsia="ja-JP"/>
              </w:rPr>
            </w:pPr>
          </w:p>
        </w:tc>
      </w:tr>
      <w:tr w:rsidR="00F63FAC" w14:paraId="2EA5CF50" w14:textId="77777777">
        <w:tc>
          <w:tcPr>
            <w:tcW w:w="938" w:type="dxa"/>
          </w:tcPr>
          <w:p w14:paraId="1DB8D6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570170D4"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6D526BB3"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14:paraId="0DFAA77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3F665CD" w14:textId="77777777" w:rsidR="00F63FAC" w:rsidRDefault="004B63CE">
            <w:pPr>
              <w:jc w:val="both"/>
              <w:rPr>
                <w:snapToGrid w:val="0"/>
                <w:lang w:eastAsia="ja-JP"/>
              </w:rPr>
            </w:pPr>
            <w:r>
              <w:rPr>
                <w:snapToGrid w:val="0"/>
                <w:lang w:eastAsia="ja-JP"/>
              </w:rPr>
              <w:t xml:space="preserve">Add extension mark </w:t>
            </w:r>
          </w:p>
          <w:p w14:paraId="7EAC5BCF" w14:textId="77777777" w:rsidR="00F63FAC" w:rsidRDefault="00F63FAC">
            <w:pPr>
              <w:pStyle w:val="PL"/>
              <w:shd w:val="clear" w:color="auto" w:fill="E6E6E6"/>
              <w:rPr>
                <w:lang w:eastAsia="en-GB"/>
              </w:rPr>
            </w:pPr>
          </w:p>
          <w:p w14:paraId="354B1B72" w14:textId="77777777" w:rsidR="00F63FAC" w:rsidRDefault="004B63CE">
            <w:pPr>
              <w:pStyle w:val="PL"/>
              <w:shd w:val="clear" w:color="auto" w:fill="E6E6E6"/>
              <w:rPr>
                <w:lang w:eastAsia="en-GB"/>
              </w:rPr>
            </w:pPr>
            <w:r>
              <w:rPr>
                <w:lang w:eastAsia="en-GB"/>
              </w:rPr>
              <w:t>SL-TDOA-ProvideAssistanceData ::= SEQUENCE {</w:t>
            </w:r>
          </w:p>
          <w:p w14:paraId="1D68B903" w14:textId="77777777" w:rsidR="00F63FAC" w:rsidRPr="00DB1329" w:rsidRDefault="004B63CE">
            <w:pPr>
              <w:pStyle w:val="PL"/>
              <w:shd w:val="clear" w:color="auto" w:fill="E6E6E6"/>
              <w:rPr>
                <w:color w:val="FF0000"/>
                <w:lang w:val="fr-FR" w:eastAsia="en-GB"/>
                <w:rPrChange w:id="66" w:author="Davies, Rob" w:date="2024-03-07T12:27:00Z">
                  <w:rPr>
                    <w:color w:val="FF0000"/>
                    <w:lang w:eastAsia="en-GB"/>
                  </w:rPr>
                </w:rPrChange>
              </w:rPr>
            </w:pPr>
            <w:r>
              <w:rPr>
                <w:lang w:eastAsia="en-GB"/>
              </w:rPr>
              <w:t xml:space="preserve">    </w:t>
            </w:r>
            <w:r w:rsidRPr="00DB1329">
              <w:rPr>
                <w:lang w:val="fr-FR" w:eastAsia="en-GB"/>
                <w:rPrChange w:id="67" w:author="Davies, Rob" w:date="2024-03-07T12:27:00Z">
                  <w:rPr>
                    <w:lang w:eastAsia="en-GB"/>
                  </w:rPr>
                </w:rPrChange>
              </w:rPr>
              <w:t>sl-PositionCalculationAssistanceTDOA    SL-PositionCalculationAssistanceTDOA    OPTIONAL</w:t>
            </w:r>
            <w:r w:rsidRPr="00DB1329">
              <w:rPr>
                <w:color w:val="FF0000"/>
                <w:lang w:val="fr-FR" w:eastAsia="en-GB"/>
                <w:rPrChange w:id="68" w:author="Davies, Rob" w:date="2024-03-07T12:27:00Z">
                  <w:rPr>
                    <w:color w:val="FF0000"/>
                    <w:lang w:eastAsia="en-GB"/>
                  </w:rPr>
                </w:rPrChange>
              </w:rPr>
              <w:t>,</w:t>
            </w:r>
          </w:p>
          <w:p w14:paraId="558E5E56" w14:textId="77777777" w:rsidR="00F63FAC" w:rsidRDefault="004B63CE">
            <w:pPr>
              <w:pStyle w:val="PL"/>
              <w:shd w:val="clear" w:color="auto" w:fill="E6E6E6"/>
              <w:rPr>
                <w:color w:val="FF0000"/>
                <w:lang w:eastAsia="en-GB"/>
              </w:rPr>
            </w:pPr>
            <w:r w:rsidRPr="00DB1329">
              <w:rPr>
                <w:color w:val="FF0000"/>
                <w:lang w:val="fr-FR" w:eastAsia="en-GB"/>
                <w:rPrChange w:id="69" w:author="Davies, Rob" w:date="2024-03-07T12:27:00Z">
                  <w:rPr>
                    <w:color w:val="FF0000"/>
                    <w:lang w:eastAsia="en-GB"/>
                  </w:rPr>
                </w:rPrChange>
              </w:rPr>
              <w:t xml:space="preserve">    </w:t>
            </w:r>
            <w:r>
              <w:rPr>
                <w:color w:val="FF0000"/>
                <w:lang w:eastAsia="en-GB"/>
              </w:rPr>
              <w:t>...</w:t>
            </w:r>
          </w:p>
          <w:p w14:paraId="51C5F690" w14:textId="77777777" w:rsidR="00F63FAC" w:rsidRDefault="00F63FAC">
            <w:pPr>
              <w:pStyle w:val="PL"/>
              <w:shd w:val="clear" w:color="auto" w:fill="E6E6E6"/>
              <w:rPr>
                <w:lang w:eastAsia="en-GB"/>
              </w:rPr>
            </w:pPr>
          </w:p>
          <w:p w14:paraId="3290CCAD" w14:textId="77777777" w:rsidR="00F63FAC" w:rsidRDefault="004B63CE">
            <w:pPr>
              <w:pStyle w:val="PL"/>
              <w:shd w:val="clear" w:color="auto" w:fill="E6E6E6"/>
              <w:rPr>
                <w:lang w:eastAsia="en-GB"/>
              </w:rPr>
            </w:pPr>
            <w:r>
              <w:rPr>
                <w:lang w:eastAsia="en-GB"/>
              </w:rPr>
              <w:t>}</w:t>
            </w:r>
          </w:p>
          <w:p w14:paraId="7808E4EE" w14:textId="77777777" w:rsidR="00F63FAC" w:rsidRDefault="00F63FAC">
            <w:pPr>
              <w:pStyle w:val="PL"/>
              <w:shd w:val="clear" w:color="auto" w:fill="E6E6E6"/>
              <w:rPr>
                <w:lang w:eastAsia="en-GB"/>
              </w:rPr>
            </w:pPr>
          </w:p>
          <w:p w14:paraId="084387BC" w14:textId="77777777" w:rsidR="00F63FAC" w:rsidRDefault="004B63CE">
            <w:pPr>
              <w:pStyle w:val="PL"/>
              <w:shd w:val="clear" w:color="auto" w:fill="E6E6E6"/>
              <w:rPr>
                <w:lang w:eastAsia="en-GB"/>
              </w:rPr>
            </w:pPr>
            <w:r>
              <w:rPr>
                <w:lang w:eastAsia="en-GB"/>
              </w:rPr>
              <w:t>SL-PositionCalculationAssistanceTDOA ::= SEQUENCE {</w:t>
            </w:r>
          </w:p>
          <w:p w14:paraId="21BAE1C9"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19748F20" w14:textId="77777777" w:rsidR="00F63FAC" w:rsidRDefault="004B63CE">
            <w:pPr>
              <w:pStyle w:val="PL"/>
              <w:shd w:val="clear" w:color="auto" w:fill="E6E6E6"/>
              <w:rPr>
                <w:color w:val="FF0000"/>
                <w:lang w:eastAsia="en-GB"/>
              </w:rPr>
            </w:pPr>
            <w:r>
              <w:rPr>
                <w:color w:val="FF0000"/>
                <w:lang w:eastAsia="en-GB"/>
              </w:rPr>
              <w:t xml:space="preserve">    ...</w:t>
            </w:r>
          </w:p>
          <w:p w14:paraId="27A36D75" w14:textId="77777777" w:rsidR="00F63FAC" w:rsidRDefault="00F63FAC">
            <w:pPr>
              <w:pStyle w:val="PL"/>
              <w:shd w:val="clear" w:color="auto" w:fill="E6E6E6"/>
              <w:rPr>
                <w:lang w:eastAsia="en-GB"/>
              </w:rPr>
            </w:pPr>
          </w:p>
          <w:p w14:paraId="43AAE923" w14:textId="77777777" w:rsidR="00F63FAC" w:rsidRDefault="004B63CE">
            <w:pPr>
              <w:pStyle w:val="PL"/>
              <w:shd w:val="clear" w:color="auto" w:fill="E6E6E6"/>
              <w:rPr>
                <w:lang w:eastAsia="en-GB"/>
              </w:rPr>
            </w:pPr>
            <w:r>
              <w:rPr>
                <w:lang w:eastAsia="en-GB"/>
              </w:rPr>
              <w:t>}</w:t>
            </w:r>
          </w:p>
          <w:p w14:paraId="0EBEB012" w14:textId="77777777" w:rsidR="00F63FAC" w:rsidRDefault="00F63FAC">
            <w:pPr>
              <w:jc w:val="both"/>
              <w:rPr>
                <w:rFonts w:ascii="Times New Roman" w:hAnsi="Times New Roman" w:cs="Times New Roman"/>
                <w:sz w:val="20"/>
                <w:szCs w:val="20"/>
                <w:lang w:val="en-GB" w:eastAsia="zh-CN"/>
              </w:rPr>
            </w:pPr>
          </w:p>
          <w:p w14:paraId="4475598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4F8C30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365F7AE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7F9C336" w14:textId="612DA93F" w:rsidR="00F63FAC" w:rsidRDefault="00F1594C">
            <w:pPr>
              <w:ind w:left="100" w:hangingChars="50" w:hanging="100"/>
              <w:jc w:val="both"/>
              <w:rPr>
                <w:rFonts w:ascii="Times New Roman" w:hAnsi="Times New Roman" w:cs="Times New Roman"/>
                <w:sz w:val="20"/>
                <w:szCs w:val="20"/>
                <w:lang w:val="en-GB" w:eastAsia="zh-CN"/>
              </w:rPr>
            </w:pPr>
            <w:ins w:id="70" w:author="Yi-Intel-0306" w:date="2024-03-07T12:17:00Z">
              <w:r>
                <w:rPr>
                  <w:rFonts w:ascii="Times New Roman" w:hAnsi="Times New Roman" w:cs="Times New Roman"/>
                  <w:sz w:val="20"/>
                  <w:szCs w:val="20"/>
                  <w:lang w:val="en-GB" w:eastAsia="zh-CN"/>
                </w:rPr>
                <w:t>Agreed</w:t>
              </w:r>
            </w:ins>
            <w:del w:id="71"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3C2AE4F" w14:textId="77777777" w:rsidR="00F63FAC" w:rsidRDefault="00F63FAC">
            <w:pPr>
              <w:jc w:val="both"/>
              <w:rPr>
                <w:rFonts w:ascii="Times New Roman" w:hAnsi="Times New Roman" w:cs="Times New Roman"/>
                <w:sz w:val="20"/>
                <w:szCs w:val="20"/>
                <w:lang w:val="en-GB" w:eastAsia="ja-JP"/>
              </w:rPr>
            </w:pPr>
          </w:p>
        </w:tc>
      </w:tr>
      <w:tr w:rsidR="00F63FAC" w14:paraId="242D7E8A" w14:textId="77777777">
        <w:tc>
          <w:tcPr>
            <w:tcW w:w="938" w:type="dxa"/>
          </w:tcPr>
          <w:p w14:paraId="2A0EF5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1AFC371F"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58DB6D70"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14:paraId="75023EF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236B5C3" w14:textId="77777777" w:rsidR="00F63FAC" w:rsidRDefault="004B63CE">
            <w:pPr>
              <w:jc w:val="both"/>
              <w:rPr>
                <w:snapToGrid w:val="0"/>
                <w:lang w:eastAsia="ja-JP"/>
              </w:rPr>
            </w:pPr>
            <w:r>
              <w:rPr>
                <w:snapToGrid w:val="0"/>
                <w:lang w:eastAsia="ja-JP"/>
              </w:rPr>
              <w:t xml:space="preserve">Add extension mark </w:t>
            </w:r>
          </w:p>
          <w:p w14:paraId="37E7FBD7" w14:textId="77777777" w:rsidR="00F63FAC" w:rsidRDefault="004B63CE">
            <w:pPr>
              <w:pStyle w:val="PL"/>
              <w:shd w:val="clear" w:color="auto" w:fill="E6E6E6"/>
              <w:rPr>
                <w:lang w:eastAsia="en-GB"/>
              </w:rPr>
            </w:pPr>
            <w:r>
              <w:rPr>
                <w:lang w:eastAsia="en-GB"/>
              </w:rPr>
              <w:t>SL-TOA-ProvideAssistanceData ::= SEQUENCE {</w:t>
            </w:r>
          </w:p>
          <w:p w14:paraId="59B546A3" w14:textId="77777777" w:rsidR="00F63FAC" w:rsidRPr="00DB1329" w:rsidRDefault="004B63CE">
            <w:pPr>
              <w:pStyle w:val="PL"/>
              <w:shd w:val="clear" w:color="auto" w:fill="E6E6E6"/>
              <w:rPr>
                <w:color w:val="FF0000"/>
                <w:lang w:val="fr-FR" w:eastAsia="en-GB"/>
                <w:rPrChange w:id="72" w:author="Davies, Rob" w:date="2024-03-07T12:27:00Z">
                  <w:rPr>
                    <w:color w:val="FF0000"/>
                    <w:lang w:eastAsia="en-GB"/>
                  </w:rPr>
                </w:rPrChange>
              </w:rPr>
            </w:pPr>
            <w:r>
              <w:rPr>
                <w:lang w:eastAsia="en-GB"/>
              </w:rPr>
              <w:t xml:space="preserve">    </w:t>
            </w:r>
            <w:r w:rsidRPr="00DB1329">
              <w:rPr>
                <w:lang w:val="fr-FR" w:eastAsia="en-GB"/>
                <w:rPrChange w:id="73" w:author="Davies, Rob" w:date="2024-03-07T12:27:00Z">
                  <w:rPr>
                    <w:lang w:eastAsia="en-GB"/>
                  </w:rPr>
                </w:rPrChange>
              </w:rPr>
              <w:t>sl-PositionCalculationAssistanceTOA    SL-PositionCalculationAssistanceTOA    OPTIONAL</w:t>
            </w:r>
            <w:r w:rsidRPr="00DB1329">
              <w:rPr>
                <w:color w:val="FF0000"/>
                <w:lang w:val="fr-FR" w:eastAsia="en-GB"/>
                <w:rPrChange w:id="74" w:author="Davies, Rob" w:date="2024-03-07T12:27:00Z">
                  <w:rPr>
                    <w:color w:val="FF0000"/>
                    <w:lang w:eastAsia="en-GB"/>
                  </w:rPr>
                </w:rPrChange>
              </w:rPr>
              <w:t>,</w:t>
            </w:r>
          </w:p>
          <w:p w14:paraId="1A63CBC2" w14:textId="77777777" w:rsidR="00F63FAC" w:rsidRDefault="004B63CE">
            <w:pPr>
              <w:pStyle w:val="PL"/>
              <w:shd w:val="clear" w:color="auto" w:fill="E6E6E6"/>
              <w:rPr>
                <w:color w:val="FF0000"/>
                <w:lang w:eastAsia="en-GB"/>
              </w:rPr>
            </w:pPr>
            <w:r w:rsidRPr="00DB1329">
              <w:rPr>
                <w:color w:val="FF0000"/>
                <w:lang w:val="fr-FR" w:eastAsia="en-GB"/>
                <w:rPrChange w:id="75" w:author="Davies, Rob" w:date="2024-03-07T12:27:00Z">
                  <w:rPr>
                    <w:color w:val="FF0000"/>
                    <w:lang w:eastAsia="en-GB"/>
                  </w:rPr>
                </w:rPrChange>
              </w:rPr>
              <w:t xml:space="preserve">    </w:t>
            </w:r>
            <w:r>
              <w:rPr>
                <w:color w:val="FF0000"/>
                <w:lang w:eastAsia="en-GB"/>
              </w:rPr>
              <w:t>...</w:t>
            </w:r>
          </w:p>
          <w:p w14:paraId="018CA494" w14:textId="77777777" w:rsidR="00F63FAC" w:rsidRDefault="00F63FAC">
            <w:pPr>
              <w:pStyle w:val="PL"/>
              <w:shd w:val="clear" w:color="auto" w:fill="E6E6E6"/>
              <w:rPr>
                <w:lang w:eastAsia="en-GB"/>
              </w:rPr>
            </w:pPr>
          </w:p>
          <w:p w14:paraId="0B925FBE" w14:textId="77777777" w:rsidR="00F63FAC" w:rsidRDefault="004B63CE">
            <w:pPr>
              <w:pStyle w:val="PL"/>
              <w:shd w:val="clear" w:color="auto" w:fill="E6E6E6"/>
              <w:rPr>
                <w:lang w:eastAsia="en-GB"/>
              </w:rPr>
            </w:pPr>
            <w:r>
              <w:rPr>
                <w:lang w:eastAsia="en-GB"/>
              </w:rPr>
              <w:t>}</w:t>
            </w:r>
          </w:p>
          <w:p w14:paraId="096FA251" w14:textId="77777777" w:rsidR="00F63FAC" w:rsidRDefault="00F63FAC">
            <w:pPr>
              <w:pStyle w:val="PL"/>
              <w:shd w:val="clear" w:color="auto" w:fill="E6E6E6"/>
              <w:rPr>
                <w:lang w:eastAsia="en-GB"/>
              </w:rPr>
            </w:pPr>
          </w:p>
          <w:p w14:paraId="1AB2B570" w14:textId="77777777" w:rsidR="00F63FAC" w:rsidRDefault="004B63CE">
            <w:pPr>
              <w:pStyle w:val="PL"/>
              <w:shd w:val="clear" w:color="auto" w:fill="E6E6E6"/>
              <w:rPr>
                <w:lang w:eastAsia="en-GB"/>
              </w:rPr>
            </w:pPr>
            <w:r>
              <w:rPr>
                <w:lang w:eastAsia="en-GB"/>
              </w:rPr>
              <w:t>SL-PositionCalculationAssistanceTOA ::= SEQUENCE {</w:t>
            </w:r>
          </w:p>
          <w:p w14:paraId="54E747C4"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47B903A1" w14:textId="77777777" w:rsidR="00F63FAC" w:rsidRDefault="004B63CE">
            <w:pPr>
              <w:pStyle w:val="PL"/>
              <w:shd w:val="clear" w:color="auto" w:fill="E6E6E6"/>
              <w:rPr>
                <w:color w:val="FF0000"/>
                <w:lang w:eastAsia="en-GB"/>
              </w:rPr>
            </w:pPr>
            <w:r>
              <w:rPr>
                <w:color w:val="FF0000"/>
                <w:lang w:eastAsia="en-GB"/>
              </w:rPr>
              <w:t xml:space="preserve">    ...</w:t>
            </w:r>
          </w:p>
          <w:p w14:paraId="1FCD1C58" w14:textId="77777777" w:rsidR="00F63FAC" w:rsidRDefault="00F63FAC">
            <w:pPr>
              <w:pStyle w:val="PL"/>
              <w:shd w:val="clear" w:color="auto" w:fill="E6E6E6"/>
              <w:rPr>
                <w:lang w:eastAsia="en-GB"/>
              </w:rPr>
            </w:pPr>
          </w:p>
          <w:p w14:paraId="1AC5222E" w14:textId="77777777" w:rsidR="00F63FAC" w:rsidRDefault="004B63CE">
            <w:pPr>
              <w:pStyle w:val="PL"/>
              <w:shd w:val="clear" w:color="auto" w:fill="E6E6E6"/>
              <w:rPr>
                <w:lang w:eastAsia="en-GB"/>
              </w:rPr>
            </w:pPr>
            <w:r>
              <w:rPr>
                <w:lang w:eastAsia="en-GB"/>
              </w:rPr>
              <w:lastRenderedPageBreak/>
              <w:t>}</w:t>
            </w:r>
          </w:p>
          <w:p w14:paraId="17BCF9C2" w14:textId="77777777" w:rsidR="00F63FAC" w:rsidRDefault="00F63FAC">
            <w:pPr>
              <w:jc w:val="both"/>
              <w:rPr>
                <w:rFonts w:ascii="Times New Roman" w:hAnsi="Times New Roman" w:cs="Times New Roman"/>
                <w:sz w:val="20"/>
                <w:szCs w:val="20"/>
                <w:lang w:val="en-GB" w:eastAsia="zh-CN"/>
              </w:rPr>
            </w:pPr>
          </w:p>
          <w:p w14:paraId="47C6400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B93EB8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4BF1B0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27C5028" w14:textId="50D1E0A9" w:rsidR="00F63FAC" w:rsidRDefault="00F1594C">
            <w:pPr>
              <w:ind w:left="100" w:hangingChars="50" w:hanging="100"/>
              <w:jc w:val="both"/>
              <w:rPr>
                <w:rFonts w:ascii="Times New Roman" w:hAnsi="Times New Roman" w:cs="Times New Roman"/>
                <w:sz w:val="20"/>
                <w:szCs w:val="20"/>
                <w:lang w:val="en-GB" w:eastAsia="zh-CN"/>
              </w:rPr>
            </w:pPr>
            <w:ins w:id="76" w:author="Yi-Intel-0306" w:date="2024-03-07T12:17:00Z">
              <w:r>
                <w:rPr>
                  <w:rFonts w:ascii="Times New Roman" w:hAnsi="Times New Roman" w:cs="Times New Roman"/>
                  <w:sz w:val="20"/>
                  <w:szCs w:val="20"/>
                  <w:lang w:val="en-GB" w:eastAsia="zh-CN"/>
                </w:rPr>
                <w:t>Agreed</w:t>
              </w:r>
            </w:ins>
            <w:del w:id="77"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61BD0FD" w14:textId="77777777" w:rsidR="00F63FAC" w:rsidRDefault="00F63FAC">
            <w:pPr>
              <w:jc w:val="both"/>
              <w:rPr>
                <w:rFonts w:ascii="Times New Roman" w:hAnsi="Times New Roman" w:cs="Times New Roman"/>
                <w:sz w:val="20"/>
                <w:szCs w:val="20"/>
                <w:lang w:val="en-GB" w:eastAsia="ja-JP"/>
              </w:rPr>
            </w:pPr>
          </w:p>
        </w:tc>
      </w:tr>
      <w:tr w:rsidR="00F63FAC" w14:paraId="32E2BA20" w14:textId="77777777">
        <w:tc>
          <w:tcPr>
            <w:tcW w:w="938" w:type="dxa"/>
          </w:tcPr>
          <w:p w14:paraId="005C2B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6B03965C" w14:textId="77777777" w:rsidR="00F63FAC" w:rsidRDefault="004B63CE">
            <w:pPr>
              <w:pStyle w:val="Heading3"/>
              <w:rPr>
                <w:lang w:eastAsia="ja-JP"/>
              </w:rPr>
            </w:pPr>
            <w:bookmarkStart w:id="78" w:name="_Toc149599378"/>
            <w:bookmarkStart w:id="79" w:name="_Toc131140005"/>
            <w:bookmarkStart w:id="80" w:name="_Toc52548251"/>
            <w:bookmarkStart w:id="81" w:name="_Toc146746885"/>
            <w:bookmarkStart w:id="82" w:name="_Toc144116953"/>
            <w:bookmarkStart w:id="83" w:name="_Toc52547721"/>
            <w:bookmarkStart w:id="84" w:name="_Toc46486316"/>
            <w:bookmarkStart w:id="85" w:name="_Toc52547191"/>
            <w:bookmarkStart w:id="86" w:name="_Toc52546661"/>
            <w:bookmarkStart w:id="87" w:name="_Toc37680746"/>
            <w:bookmarkStart w:id="88" w:name="_Toc27765089"/>
            <w:bookmarkStart w:id="89" w:name="_Toc152344342"/>
            <w:r>
              <w:rPr>
                <w:lang w:eastAsia="ja-JP"/>
              </w:rPr>
              <w:t>4.1.1</w:t>
            </w:r>
            <w:r>
              <w:rPr>
                <w:lang w:eastAsia="ja-JP"/>
              </w:rPr>
              <w:tab/>
              <w:t>SLPP Configuration</w:t>
            </w:r>
            <w:bookmarkEnd w:id="78"/>
            <w:bookmarkEnd w:id="79"/>
            <w:bookmarkEnd w:id="80"/>
            <w:bookmarkEnd w:id="81"/>
            <w:bookmarkEnd w:id="82"/>
            <w:bookmarkEnd w:id="83"/>
            <w:bookmarkEnd w:id="84"/>
            <w:bookmarkEnd w:id="85"/>
            <w:bookmarkEnd w:id="86"/>
            <w:bookmarkEnd w:id="87"/>
            <w:bookmarkEnd w:id="88"/>
            <w:bookmarkEnd w:id="89"/>
          </w:p>
          <w:p w14:paraId="03AC2876" w14:textId="77777777" w:rsidR="00F63FAC" w:rsidRDefault="004B63CE">
            <w:pPr>
              <w:rPr>
                <w:lang w:eastAsia="ja-JP"/>
              </w:rPr>
            </w:pPr>
            <w:bookmarkStart w:id="90" w:name="_Hlk149287436"/>
            <w:r>
              <w:rPr>
                <w:lang w:eastAsia="ja-JP"/>
              </w:rPr>
              <w:t xml:space="preserve">SLPP is used point-to-point between Endpoints, e.g. server and target </w:t>
            </w:r>
            <w:bookmarkEnd w:id="90"/>
            <w:r>
              <w:rPr>
                <w:lang w:eastAsia="ja-JP"/>
              </w:rPr>
              <w:t>in order to obtain absolute position, relative position, or ranging information of target UE using sidelink measurements obtained by one or more reference sources. Figure 4.1.1-1 shows the configuration as applied to the sidelink positioning (as defined in TS 38.305 [3] and TS 23.273 [5]).</w:t>
            </w:r>
          </w:p>
          <w:p w14:paraId="7E98DB0E" w14:textId="77777777" w:rsidR="00F63FAC" w:rsidRDefault="00F63FAC">
            <w:pPr>
              <w:rPr>
                <w:lang w:eastAsia="ja-JP"/>
              </w:rPr>
            </w:pPr>
          </w:p>
          <w:p w14:paraId="49189E06" w14:textId="77777777" w:rsidR="00F63FAC" w:rsidRDefault="00000000">
            <w:pPr>
              <w:pStyle w:val="TH"/>
              <w:jc w:val="left"/>
              <w:rPr>
                <w:lang w:eastAsia="ja-JP"/>
              </w:rPr>
            </w:pPr>
            <w:bookmarkStart w:id="91" w:name="_MON_1309808743"/>
            <w:bookmarkStart w:id="92" w:name="_MON_1309687828"/>
            <w:bookmarkStart w:id="93" w:name="_MON_1309687756"/>
            <w:bookmarkStart w:id="94" w:name="_MON_1309687657"/>
            <w:bookmarkStart w:id="95" w:name="_MON_1309687589"/>
            <w:bookmarkStart w:id="96" w:name="_MON_1309687544"/>
            <w:bookmarkStart w:id="97" w:name="_MON_1306860215"/>
            <w:bookmarkStart w:id="98" w:name="_MON_1309687824"/>
            <w:bookmarkStart w:id="99" w:name="_MON_1321924054"/>
            <w:bookmarkStart w:id="100" w:name="_MON_1321932962"/>
            <w:bookmarkStart w:id="101" w:name="_1311196432"/>
            <w:bookmarkStart w:id="102" w:name="_1309812323"/>
            <w:bookmarkEnd w:id="91"/>
            <w:bookmarkEnd w:id="92"/>
            <w:bookmarkEnd w:id="93"/>
            <w:bookmarkEnd w:id="94"/>
            <w:bookmarkEnd w:id="95"/>
            <w:bookmarkEnd w:id="96"/>
            <w:bookmarkEnd w:id="97"/>
            <w:bookmarkEnd w:id="98"/>
            <w:bookmarkEnd w:id="99"/>
            <w:bookmarkEnd w:id="100"/>
            <w:bookmarkEnd w:id="101"/>
            <w:bookmarkEnd w:id="102"/>
            <w:r>
              <w:rPr>
                <w:lang w:eastAsia="ja-JP"/>
              </w:rPr>
              <w:object w:dxaOrig="1440" w:dyaOrig="1440" w14:anchorId="7FE46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349613" r:id="rId13"/>
              </w:object>
            </w:r>
            <w:r w:rsidR="004B63CE">
              <w:rPr>
                <w:lang w:eastAsia="ja-JP"/>
              </w:rPr>
              <w:br w:type="textWrapping" w:clear="all"/>
            </w:r>
          </w:p>
          <w:p w14:paraId="5073226C" w14:textId="77777777" w:rsidR="00F63FAC" w:rsidRDefault="004B63CE">
            <w:pPr>
              <w:pStyle w:val="TF"/>
            </w:pPr>
            <w:r>
              <w:t>Figure 4.1.1-1: SLPP Configuration for sidelink positioning</w:t>
            </w:r>
          </w:p>
          <w:p w14:paraId="6BFC65B2" w14:textId="77777777" w:rsidR="00F63FAC" w:rsidRDefault="00F63FAC">
            <w:pPr>
              <w:jc w:val="both"/>
              <w:rPr>
                <w:rFonts w:ascii="Times New Roman" w:hAnsi="Times New Roman" w:cs="Times New Roman"/>
                <w:sz w:val="20"/>
                <w:szCs w:val="20"/>
                <w:lang w:eastAsia="zh-CN"/>
              </w:rPr>
            </w:pPr>
          </w:p>
        </w:tc>
        <w:tc>
          <w:tcPr>
            <w:tcW w:w="6945" w:type="dxa"/>
          </w:tcPr>
          <w:p w14:paraId="4CD63D0C" w14:textId="77777777" w:rsidR="00F63FAC" w:rsidRDefault="004B63CE">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51F0D80A" w14:textId="77777777" w:rsidR="00F63FAC" w:rsidRDefault="00F63FAC">
            <w:pPr>
              <w:jc w:val="both"/>
              <w:rPr>
                <w:rFonts w:ascii="Times New Roman" w:hAnsi="Times New Roman" w:cs="Times New Roman"/>
                <w:b/>
                <w:bCs/>
                <w:sz w:val="20"/>
                <w:szCs w:val="20"/>
                <w:lang w:val="en-GB" w:eastAsia="zh-CN"/>
              </w:rPr>
            </w:pPr>
          </w:p>
          <w:p w14:paraId="1F9CD9F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5F61B20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41F71786" w14:textId="269317E7" w:rsidR="00F63FAC" w:rsidRDefault="00F1594C">
            <w:pPr>
              <w:ind w:left="100" w:hangingChars="50" w:hanging="100"/>
              <w:jc w:val="both"/>
              <w:rPr>
                <w:rFonts w:ascii="Times New Roman" w:hAnsi="Times New Roman" w:cs="Times New Roman"/>
                <w:sz w:val="20"/>
                <w:szCs w:val="20"/>
                <w:lang w:val="en-GB" w:eastAsia="zh-CN"/>
              </w:rPr>
            </w:pPr>
            <w:ins w:id="103" w:author="Yi-Intel-0306" w:date="2024-03-07T12:17:00Z">
              <w:r>
                <w:rPr>
                  <w:rFonts w:ascii="Times New Roman" w:hAnsi="Times New Roman" w:cs="Times New Roman"/>
                  <w:sz w:val="20"/>
                  <w:szCs w:val="20"/>
                  <w:lang w:val="en-GB" w:eastAsia="zh-CN"/>
                </w:rPr>
                <w:t>Agreed</w:t>
              </w:r>
            </w:ins>
            <w:del w:id="104"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3F4E41E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384212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59C0467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405B9E8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15DD07A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5B7B08A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1A08B67B"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The new (but also the previous) Figure is rather confusing. For example, why is there no measurement and assistance data exchange between "Target" and "Anchor"? E.g., how would RTT between Target and Anchor work in this case? But also SL-TOA. Similar, how would the Anchor UE know the SL-PRS Sequence ID of the Target (and vice versa), which is currently in the assistance data? Similar questions were raised in Rapp004 already. "Target" and "Anchor" do not just exchange "NR PC5 Radio Signals".</w:t>
            </w:r>
          </w:p>
          <w:p w14:paraId="5B4D5A28"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It is currently specified: </w:t>
            </w:r>
            <w:r>
              <w:rPr>
                <w:rFonts w:ascii="Times New Roman" w:hAnsi="Times New Roman" w:cs="Times New Roman"/>
                <w:sz w:val="20"/>
                <w:szCs w:val="20"/>
                <w:lang w:val="en-GB" w:eastAsia="zh-CN"/>
              </w:rPr>
              <w:br/>
              <w:t xml:space="preserve">"Figure 4.1.1-1 shows the configuration as applied to the sidelink positioning (as defined in TS 38.305 [3] and TS 23.273 [5])." </w:t>
            </w:r>
            <w:r>
              <w:rPr>
                <w:rFonts w:ascii="Times New Roman" w:hAnsi="Times New Roman" w:cs="Times New Roman"/>
                <w:sz w:val="20"/>
                <w:szCs w:val="20"/>
                <w:lang w:val="en-GB" w:eastAsia="zh-CN"/>
              </w:rPr>
              <w:br/>
              <w:t>I don't think 38.305 or 23.273 defines what is shown in the Figure. Suggest to delete the Figure.]</w:t>
            </w:r>
          </w:p>
          <w:p w14:paraId="4188A9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[Rapp2] Tend to agree with QC, deleted the figure in v03.</w:t>
            </w:r>
          </w:p>
        </w:tc>
      </w:tr>
      <w:tr w:rsidR="00F63FAC" w14:paraId="43AB36B3" w14:textId="77777777">
        <w:tc>
          <w:tcPr>
            <w:tcW w:w="938" w:type="dxa"/>
          </w:tcPr>
          <w:p w14:paraId="3F0B3AC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CDA1C37" w14:textId="77777777" w:rsidR="00F63FAC" w:rsidRDefault="004B63CE">
            <w:pPr>
              <w:pStyle w:val="Heading3"/>
              <w:rPr>
                <w:lang w:eastAsia="ja-JP"/>
              </w:rPr>
            </w:pPr>
            <w:bookmarkStart w:id="105" w:name="_Toc152344343"/>
            <w:bookmarkStart w:id="106" w:name="_Toc149599379"/>
            <w:bookmarkStart w:id="107" w:name="_Toc146746886"/>
            <w:bookmarkStart w:id="108" w:name="_Toc144116954"/>
            <w:bookmarkStart w:id="109" w:name="_Toc131140006"/>
            <w:bookmarkStart w:id="110" w:name="_Toc52548252"/>
            <w:bookmarkStart w:id="111" w:name="_Toc52547722"/>
            <w:bookmarkStart w:id="112" w:name="_Toc52547192"/>
            <w:bookmarkStart w:id="113" w:name="_Toc52546662"/>
            <w:bookmarkStart w:id="114" w:name="_Toc46486317"/>
            <w:bookmarkStart w:id="115" w:name="_Toc37680747"/>
            <w:bookmarkStart w:id="116" w:name="_Toc27765090"/>
            <w:r>
              <w:rPr>
                <w:lang w:eastAsia="ja-JP"/>
              </w:rPr>
              <w:t>4.1.2</w:t>
            </w:r>
            <w:r>
              <w:rPr>
                <w:lang w:eastAsia="ja-JP"/>
              </w:rPr>
              <w:tab/>
              <w:t>SLPP Sessions and Transactions</w:t>
            </w:r>
            <w:bookmarkEnd w:id="105"/>
            <w:bookmarkEnd w:id="106"/>
            <w:bookmarkEnd w:id="107"/>
            <w:bookmarkEnd w:id="108"/>
            <w:bookmarkEnd w:id="109"/>
            <w:bookmarkEnd w:id="110"/>
            <w:bookmarkEnd w:id="111"/>
            <w:bookmarkEnd w:id="112"/>
            <w:bookmarkEnd w:id="113"/>
            <w:bookmarkEnd w:id="114"/>
            <w:bookmarkEnd w:id="115"/>
            <w:bookmarkEnd w:id="116"/>
          </w:p>
          <w:p w14:paraId="4679277F"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30ED11D9" w14:textId="77777777" w:rsidR="00F63FAC" w:rsidRDefault="00F63FAC">
            <w:pPr>
              <w:jc w:val="both"/>
              <w:rPr>
                <w:rFonts w:ascii="Times New Roman" w:hAnsi="Times New Roman" w:cs="Times New Roman"/>
                <w:sz w:val="20"/>
                <w:szCs w:val="20"/>
                <w:lang w:eastAsia="zh-CN"/>
              </w:rPr>
            </w:pPr>
          </w:p>
        </w:tc>
        <w:tc>
          <w:tcPr>
            <w:tcW w:w="6945" w:type="dxa"/>
          </w:tcPr>
          <w:p w14:paraId="11D27C17" w14:textId="77777777" w:rsidR="00F63FAC" w:rsidRDefault="004B63CE">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52EF32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3D6029AA" w14:textId="6B37A25A" w:rsidR="00F63FAC" w:rsidRDefault="00F1594C">
            <w:pPr>
              <w:ind w:left="100" w:hangingChars="50" w:hanging="100"/>
              <w:jc w:val="both"/>
              <w:rPr>
                <w:rFonts w:ascii="Times New Roman" w:hAnsi="Times New Roman" w:cs="Times New Roman"/>
                <w:sz w:val="20"/>
                <w:szCs w:val="20"/>
                <w:lang w:val="en-GB" w:eastAsia="zh-CN"/>
              </w:rPr>
            </w:pPr>
            <w:ins w:id="117" w:author="Yi-Intel-0306" w:date="2024-03-07T12:21:00Z">
              <w:r>
                <w:rPr>
                  <w:rFonts w:ascii="Times New Roman" w:hAnsi="Times New Roman" w:cs="Times New Roman"/>
                  <w:sz w:val="20"/>
                  <w:szCs w:val="20"/>
                  <w:lang w:val="en-GB" w:eastAsia="zh-CN"/>
                </w:rPr>
                <w:t>Rejected</w:t>
              </w:r>
            </w:ins>
            <w:del w:id="118"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D2B2B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6C3B8D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F63FAC" w14:paraId="476649FE" w14:textId="77777777">
        <w:tc>
          <w:tcPr>
            <w:tcW w:w="938" w:type="dxa"/>
          </w:tcPr>
          <w:p w14:paraId="1A5E4C1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E98F641" w14:textId="77777777" w:rsidR="00F63FAC" w:rsidRDefault="004B63CE">
            <w:pPr>
              <w:pStyle w:val="Heading2"/>
            </w:pPr>
            <w:bookmarkStart w:id="119" w:name="_Toc152344347"/>
            <w:bookmarkStart w:id="120" w:name="_Toc149599383"/>
            <w:bookmarkStart w:id="121" w:name="_Toc146746890"/>
            <w:bookmarkStart w:id="122" w:name="_Toc144116958"/>
            <w:r>
              <w:rPr>
                <w:lang w:eastAsia="ja-JP"/>
              </w:rPr>
              <w:t>4.3</w:t>
            </w:r>
            <w:r>
              <w:rPr>
                <w:lang w:eastAsia="ja-JP"/>
              </w:rPr>
              <w:tab/>
            </w:r>
            <w:r>
              <w:t>SLPP Transport</w:t>
            </w:r>
            <w:bookmarkEnd w:id="119"/>
            <w:bookmarkEnd w:id="120"/>
            <w:bookmarkEnd w:id="121"/>
            <w:bookmarkEnd w:id="122"/>
          </w:p>
          <w:p w14:paraId="3D2BD96E" w14:textId="77777777" w:rsidR="00F63FAC" w:rsidRDefault="004B63CE">
            <w:pPr>
              <w:pStyle w:val="Heading3"/>
              <w:rPr>
                <w:lang w:eastAsia="ja-JP"/>
              </w:rPr>
            </w:pPr>
            <w:bookmarkStart w:id="123" w:name="_Toc152344348"/>
            <w:bookmarkStart w:id="124" w:name="_Toc149599384"/>
            <w:bookmarkStart w:id="125" w:name="_Toc146746891"/>
            <w:bookmarkStart w:id="126" w:name="_Toc144116959"/>
            <w:r>
              <w:rPr>
                <w:lang w:eastAsia="ja-JP"/>
              </w:rPr>
              <w:t>4.3.1</w:t>
            </w:r>
            <w:r>
              <w:rPr>
                <w:lang w:eastAsia="ja-JP"/>
              </w:rPr>
              <w:tab/>
            </w:r>
            <w:bookmarkStart w:id="127" w:name="_Hlk144110058"/>
            <w:r>
              <w:rPr>
                <w:lang w:eastAsia="ja-JP"/>
              </w:rPr>
              <w:t>Transport Layer Requirements</w:t>
            </w:r>
            <w:bookmarkEnd w:id="123"/>
            <w:bookmarkEnd w:id="124"/>
            <w:bookmarkEnd w:id="125"/>
            <w:bookmarkEnd w:id="126"/>
            <w:bookmarkEnd w:id="127"/>
          </w:p>
          <w:p w14:paraId="5641252E" w14:textId="77777777" w:rsidR="00F63FAC" w:rsidRDefault="004B63CE">
            <w:pPr>
              <w:rPr>
                <w:lang w:eastAsia="ja-JP"/>
              </w:rPr>
            </w:pPr>
            <w:bookmarkStart w:id="128"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28"/>
          </w:p>
          <w:p w14:paraId="1C3C35D9" w14:textId="77777777" w:rsidR="00F63FAC" w:rsidRDefault="00F63FAC">
            <w:pPr>
              <w:jc w:val="both"/>
              <w:rPr>
                <w:rFonts w:ascii="Times New Roman" w:hAnsi="Times New Roman" w:cs="Times New Roman"/>
                <w:sz w:val="20"/>
                <w:szCs w:val="20"/>
                <w:lang w:eastAsia="zh-CN"/>
              </w:rPr>
            </w:pPr>
          </w:p>
        </w:tc>
        <w:tc>
          <w:tcPr>
            <w:tcW w:w="6945" w:type="dxa"/>
          </w:tcPr>
          <w:p w14:paraId="4CEA7B08" w14:textId="77777777" w:rsidR="00F63FAC" w:rsidRDefault="004B63CE">
            <w:pPr>
              <w:jc w:val="both"/>
              <w:rPr>
                <w:lang w:eastAsia="zh-CN"/>
              </w:rPr>
            </w:pPr>
            <w:r>
              <w:rPr>
                <w:lang w:eastAsia="zh-CN"/>
              </w:rPr>
              <w:t xml:space="preserve">Should also clarify on the cast type that only unicast is supported in this release. </w:t>
            </w:r>
          </w:p>
          <w:p w14:paraId="5A7EBA65" w14:textId="77777777" w:rsidR="00F63FAC" w:rsidRDefault="004B63CE">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4AC1A2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17F86D0" w14:textId="5C041A74" w:rsidR="00F63FAC" w:rsidRDefault="00F1594C">
            <w:pPr>
              <w:ind w:left="100" w:hangingChars="50" w:hanging="100"/>
              <w:jc w:val="both"/>
              <w:rPr>
                <w:rFonts w:ascii="Times New Roman" w:hAnsi="Times New Roman" w:cs="Times New Roman"/>
                <w:sz w:val="20"/>
                <w:szCs w:val="20"/>
                <w:lang w:val="en-GB" w:eastAsia="zh-CN"/>
              </w:rPr>
            </w:pPr>
            <w:ins w:id="129" w:author="Yi-Intel-0306" w:date="2024-03-07T12:21:00Z">
              <w:r>
                <w:rPr>
                  <w:rFonts w:ascii="Times New Roman" w:hAnsi="Times New Roman" w:cs="Times New Roman"/>
                  <w:sz w:val="20"/>
                  <w:szCs w:val="20"/>
                  <w:lang w:val="en-GB" w:eastAsia="zh-CN"/>
                </w:rPr>
                <w:t>Rejected</w:t>
              </w:r>
            </w:ins>
            <w:del w:id="130"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14637AA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rsidR="00F63FAC" w14:paraId="45FAEE48" w14:textId="77777777">
        <w:tc>
          <w:tcPr>
            <w:tcW w:w="938" w:type="dxa"/>
          </w:tcPr>
          <w:p w14:paraId="3A31600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133D473B" w14:textId="77777777" w:rsidR="00F63FAC" w:rsidRDefault="004B63CE">
            <w:pPr>
              <w:pStyle w:val="Heading4"/>
              <w:numPr>
                <w:ilvl w:val="255"/>
                <w:numId w:val="0"/>
              </w:numPr>
              <w:ind w:left="1418" w:hanging="1418"/>
              <w:rPr>
                <w:lang w:val="en-US"/>
              </w:rPr>
            </w:pPr>
            <w:bookmarkStart w:id="131" w:name="_Toc152344351"/>
            <w:bookmarkStart w:id="132" w:name="_Toc149599387"/>
            <w:bookmarkStart w:id="133" w:name="_Toc146746894"/>
            <w:bookmarkStart w:id="134" w:name="_Toc144116962"/>
            <w:r>
              <w:rPr>
                <w:lang w:val="en-US"/>
              </w:rPr>
              <w:t>4.3.3.1</w:t>
            </w:r>
            <w:r>
              <w:rPr>
                <w:lang w:val="en-US"/>
              </w:rPr>
              <w:tab/>
              <w:t>General</w:t>
            </w:r>
            <w:bookmarkEnd w:id="131"/>
            <w:bookmarkEnd w:id="132"/>
            <w:bookmarkEnd w:id="133"/>
            <w:bookmarkEnd w:id="134"/>
          </w:p>
          <w:p w14:paraId="30E26ABE" w14:textId="77777777" w:rsidR="00F63FAC" w:rsidRDefault="004B63CE">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925B95C" w14:textId="77777777" w:rsidR="00F63FAC" w:rsidRDefault="004B63CE">
            <w:pPr>
              <w:rPr>
                <w:lang w:eastAsia="zh-CN"/>
              </w:rPr>
            </w:pPr>
            <w:r>
              <w:rPr>
                <w:highlight w:val="yellow"/>
                <w:lang w:eastAsia="zh-CN"/>
              </w:rPr>
              <w:t>When an SLPP message is transported via a NAS SL-MO-LR request, the message does not request an acknowledgement.</w:t>
            </w:r>
          </w:p>
          <w:p w14:paraId="3745036C" w14:textId="77777777" w:rsidR="00F63FAC" w:rsidRDefault="00F63FAC">
            <w:pPr>
              <w:jc w:val="both"/>
              <w:rPr>
                <w:rFonts w:ascii="Times New Roman" w:hAnsi="Times New Roman" w:cs="Times New Roman"/>
                <w:sz w:val="20"/>
                <w:szCs w:val="20"/>
                <w:lang w:eastAsia="zh-CN"/>
              </w:rPr>
            </w:pPr>
          </w:p>
        </w:tc>
        <w:tc>
          <w:tcPr>
            <w:tcW w:w="6945" w:type="dxa"/>
          </w:tcPr>
          <w:p w14:paraId="6DA1099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55F9F1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0ADABBD" w14:textId="4201CF85" w:rsidR="00F63FAC" w:rsidRDefault="00F1594C">
            <w:pPr>
              <w:ind w:left="100" w:hangingChars="50" w:hanging="100"/>
              <w:jc w:val="both"/>
              <w:rPr>
                <w:rFonts w:ascii="Times New Roman" w:hAnsi="Times New Roman" w:cs="Times New Roman"/>
                <w:sz w:val="20"/>
                <w:szCs w:val="20"/>
                <w:lang w:val="en-GB" w:eastAsia="zh-CN"/>
              </w:rPr>
            </w:pPr>
            <w:ins w:id="135" w:author="Yi-Intel-0306" w:date="2024-03-07T12:21:00Z">
              <w:r>
                <w:rPr>
                  <w:rFonts w:ascii="Times New Roman" w:hAnsi="Times New Roman" w:cs="Times New Roman"/>
                  <w:sz w:val="20"/>
                  <w:szCs w:val="20"/>
                  <w:lang w:val="en-GB" w:eastAsia="zh-CN"/>
                </w:rPr>
                <w:t>Rejected</w:t>
              </w:r>
            </w:ins>
            <w:del w:id="13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1A276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60B79471"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highlighted text seems correct. SL-MO-LR may include embedded SLPP messages, but the message is still a SS message, and the "reliable transport" information is not applicable.]</w:t>
            </w:r>
          </w:p>
          <w:p w14:paraId="7DC692C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then suggest to Reject the issue.</w:t>
            </w:r>
          </w:p>
        </w:tc>
      </w:tr>
      <w:tr w:rsidR="00F63FAC" w14:paraId="0E76D702" w14:textId="77777777">
        <w:tc>
          <w:tcPr>
            <w:tcW w:w="938" w:type="dxa"/>
          </w:tcPr>
          <w:p w14:paraId="46942D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3D9BBBF1" w14:textId="77777777" w:rsidR="00F63FAC" w:rsidRDefault="004B63CE">
            <w:pPr>
              <w:pStyle w:val="Heading3"/>
              <w:rPr>
                <w:lang w:eastAsia="ja-JP"/>
              </w:rPr>
            </w:pPr>
            <w:bookmarkStart w:id="137" w:name="_Toc152344376"/>
            <w:bookmarkStart w:id="138" w:name="_Toc149599412"/>
            <w:r>
              <w:rPr>
                <w:lang w:eastAsia="ja-JP"/>
              </w:rPr>
              <w:t>5.3.5</w:t>
            </w:r>
            <w:r>
              <w:rPr>
                <w:lang w:eastAsia="ja-JP"/>
              </w:rPr>
              <w:tab/>
              <w:t>Reception of Request Location Information</w:t>
            </w:r>
            <w:bookmarkEnd w:id="137"/>
            <w:bookmarkEnd w:id="138"/>
          </w:p>
          <w:p w14:paraId="1A85F0E2" w14:textId="77777777" w:rsidR="00F63FAC" w:rsidRDefault="004B63CE">
            <w:pPr>
              <w:rPr>
                <w:lang w:eastAsia="ja-JP"/>
              </w:rPr>
            </w:pPr>
            <w:r>
              <w:rPr>
                <w:lang w:eastAsia="ja-JP"/>
              </w:rPr>
              <w:t xml:space="preserve">Upon receiving a </w:t>
            </w:r>
            <w:r>
              <w:rPr>
                <w:i/>
                <w:lang w:eastAsia="ja-JP"/>
              </w:rPr>
              <w:t>RequestLocationInformation</w:t>
            </w:r>
            <w:r>
              <w:rPr>
                <w:lang w:eastAsia="ja-JP"/>
              </w:rPr>
              <w:t xml:space="preserve"> message, Endpoint A shall:</w:t>
            </w:r>
          </w:p>
          <w:p w14:paraId="1F76C9E6" w14:textId="77777777" w:rsidR="00F63FAC" w:rsidRDefault="004B63CE">
            <w:pPr>
              <w:pStyle w:val="B1"/>
              <w:rPr>
                <w:lang w:val="en-US" w:eastAsia="ja-JP"/>
              </w:rPr>
            </w:pPr>
            <w:r>
              <w:rPr>
                <w:lang w:val="en-US" w:eastAsia="ja-JP"/>
              </w:rPr>
              <w:t>1&gt;</w:t>
            </w:r>
            <w:r>
              <w:rPr>
                <w:lang w:val="en-US" w:eastAsia="ja-JP"/>
              </w:rPr>
              <w:tab/>
              <w:t>if the requested information is compatible with Endpoint A’s capabilities and configuration:</w:t>
            </w:r>
          </w:p>
          <w:p w14:paraId="2B2C2E15" w14:textId="77777777" w:rsidR="00F63FAC" w:rsidRDefault="004B63CE">
            <w:pPr>
              <w:pStyle w:val="B2"/>
            </w:pPr>
            <w:r>
              <w:t>2&gt;</w:t>
            </w:r>
            <w:r>
              <w:tab/>
              <w:t xml:space="preserve">include the requested information in a </w:t>
            </w:r>
            <w:r>
              <w:rPr>
                <w:i/>
              </w:rPr>
              <w:t>ProvideLocationInformation</w:t>
            </w:r>
            <w:r>
              <w:t xml:space="preserve"> message;</w:t>
            </w:r>
          </w:p>
          <w:p w14:paraId="58F0B7F0" w14:textId="77777777" w:rsidR="00F63FAC" w:rsidRDefault="004B63CE">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received;</w:t>
            </w:r>
          </w:p>
          <w:p w14:paraId="25CD6A00" w14:textId="77777777" w:rsidR="00F63FAC" w:rsidRDefault="004B63CE">
            <w:pPr>
              <w:pStyle w:val="B2"/>
            </w:pPr>
            <w:r>
              <w:t>2&gt;</w:t>
            </w:r>
            <w:r>
              <w:tab/>
              <w:t xml:space="preserve">set the IE </w:t>
            </w:r>
            <w:r>
              <w:rPr>
                <w:i/>
                <w:iCs/>
              </w:rPr>
              <w:t>S</w:t>
            </w:r>
            <w:r>
              <w:rPr>
                <w:i/>
              </w:rPr>
              <w:t>LPP-TransactionID</w:t>
            </w:r>
            <w:r>
              <w:t xml:space="preserve"> in the response to the same value as the IE </w:t>
            </w:r>
            <w:r>
              <w:rPr>
                <w:i/>
              </w:rPr>
              <w:t>SLPP-TransactionID</w:t>
            </w:r>
            <w:r>
              <w:t xml:space="preserve"> in the received message;</w:t>
            </w:r>
          </w:p>
          <w:p w14:paraId="5468467C" w14:textId="77777777" w:rsidR="00F63FAC" w:rsidRDefault="004B63CE">
            <w:pPr>
              <w:pStyle w:val="B2"/>
            </w:pPr>
            <w:r>
              <w:t>2&gt;</w:t>
            </w:r>
            <w:r>
              <w:tab/>
              <w:t xml:space="preserve">deliver the </w:t>
            </w:r>
            <w:r>
              <w:rPr>
                <w:i/>
              </w:rPr>
              <w:t>ProvideLocationInformation</w:t>
            </w:r>
            <w:r>
              <w:t xml:space="preserve"> message to lower layers for transmission.</w:t>
            </w:r>
          </w:p>
          <w:p w14:paraId="3F64DDA3" w14:textId="77777777" w:rsidR="00F63FAC" w:rsidRDefault="004B63CE">
            <w:pPr>
              <w:pStyle w:val="B1"/>
              <w:rPr>
                <w:highlight w:val="yellow"/>
                <w:lang w:val="en-US" w:eastAsia="ja-JP"/>
              </w:rPr>
            </w:pPr>
            <w:r>
              <w:rPr>
                <w:highlight w:val="yellow"/>
                <w:lang w:val="en-US" w:eastAsia="ja-JP"/>
              </w:rPr>
              <w:t>1&gt;</w:t>
            </w:r>
            <w:r>
              <w:rPr>
                <w:highlight w:val="yellow"/>
                <w:lang w:val="en-US" w:eastAsia="ja-JP"/>
              </w:rPr>
              <w:tab/>
              <w:t>otherwise:</w:t>
            </w:r>
          </w:p>
          <w:p w14:paraId="1B9780D9" w14:textId="77777777" w:rsidR="00F63FAC" w:rsidRDefault="004B63CE">
            <w:pPr>
              <w:pStyle w:val="B2"/>
              <w:rPr>
                <w:highlight w:val="yellow"/>
              </w:rPr>
            </w:pPr>
            <w:r>
              <w:rPr>
                <w:highlight w:val="yellow"/>
              </w:rPr>
              <w:t>2&gt;</w:t>
            </w:r>
            <w:r>
              <w:rPr>
                <w:highlight w:val="yellow"/>
              </w:rPr>
              <w:tab/>
              <w:t>if one or more positioning methods are included that Endpoint A does not support:</w:t>
            </w:r>
          </w:p>
          <w:p w14:paraId="1E36B503" w14:textId="77777777" w:rsidR="00F63FAC" w:rsidRDefault="004B63CE">
            <w:pPr>
              <w:pStyle w:val="B3"/>
              <w:rPr>
                <w:highlight w:val="yellow"/>
              </w:rPr>
            </w:pPr>
            <w:r>
              <w:rPr>
                <w:highlight w:val="yellow"/>
              </w:rPr>
              <w:t>3&gt;</w:t>
            </w:r>
            <w:r>
              <w:rPr>
                <w:highlight w:val="yellow"/>
              </w:rPr>
              <w:tab/>
              <w:t>continue to process the message as if it contained only information for the supported positioning methods;</w:t>
            </w:r>
          </w:p>
          <w:p w14:paraId="33CB0610" w14:textId="77777777" w:rsidR="00F63FAC" w:rsidRDefault="004B63CE">
            <w:pPr>
              <w:pStyle w:val="B3"/>
            </w:pPr>
            <w:r>
              <w:rPr>
                <w:highlight w:val="yellow"/>
              </w:rPr>
              <w:t>3&gt;</w:t>
            </w:r>
            <w:r>
              <w:rPr>
                <w:highlight w:val="yellow"/>
              </w:rPr>
              <w:tab/>
              <w:t>handle the signaling content of the unsupported positioning methods by SLPP error detection as in 5.4.3.</w:t>
            </w:r>
          </w:p>
          <w:p w14:paraId="0EB462B7" w14:textId="77777777" w:rsidR="00F63FAC" w:rsidRDefault="00F63FAC">
            <w:pPr>
              <w:jc w:val="both"/>
              <w:rPr>
                <w:rFonts w:ascii="Times New Roman" w:hAnsi="Times New Roman" w:cs="Times New Roman"/>
                <w:sz w:val="20"/>
                <w:szCs w:val="20"/>
                <w:lang w:eastAsia="zh-CN"/>
              </w:rPr>
            </w:pPr>
          </w:p>
        </w:tc>
        <w:tc>
          <w:tcPr>
            <w:tcW w:w="6945" w:type="dxa"/>
          </w:tcPr>
          <w:p w14:paraId="393BC439" w14:textId="77777777" w:rsidR="00F63FAC" w:rsidRDefault="004B63CE">
            <w:pPr>
              <w:pStyle w:val="CommentText"/>
              <w:rPr>
                <w:lang w:eastAsia="ja-JP"/>
              </w:rPr>
            </w:pPr>
            <w:r>
              <w:rPr>
                <w:lang w:eastAsia="ja-JP"/>
              </w:rPr>
              <w:t>merge the current 1&gt; and 2&gt; conditions into “else if xxxx” Change the 3&gt; level to 2&gt; level</w:t>
            </w:r>
          </w:p>
          <w:p w14:paraId="44E38BF5" w14:textId="77777777" w:rsidR="00F63FAC" w:rsidRDefault="00F63FAC">
            <w:pPr>
              <w:jc w:val="both"/>
              <w:rPr>
                <w:rFonts w:ascii="Times New Roman" w:hAnsi="Times New Roman" w:cs="Times New Roman"/>
                <w:b/>
                <w:bCs/>
                <w:sz w:val="20"/>
                <w:szCs w:val="20"/>
                <w:lang w:val="en-GB" w:eastAsia="zh-CN"/>
              </w:rPr>
            </w:pPr>
          </w:p>
        </w:tc>
        <w:tc>
          <w:tcPr>
            <w:tcW w:w="1985" w:type="dxa"/>
          </w:tcPr>
          <w:p w14:paraId="687D1A4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65312B" w14:textId="5FBC2F67" w:rsidR="00F63FAC" w:rsidRDefault="00F1594C">
            <w:pPr>
              <w:ind w:left="100" w:hangingChars="50" w:hanging="100"/>
              <w:jc w:val="both"/>
              <w:rPr>
                <w:rFonts w:ascii="Times New Roman" w:hAnsi="Times New Roman" w:cs="Times New Roman"/>
                <w:sz w:val="20"/>
                <w:szCs w:val="20"/>
                <w:lang w:val="en-GB" w:eastAsia="zh-CN"/>
              </w:rPr>
            </w:pPr>
            <w:ins w:id="139" w:author="Yi-Intel-0306" w:date="2024-03-07T12:17:00Z">
              <w:r>
                <w:rPr>
                  <w:rFonts w:ascii="Times New Roman" w:hAnsi="Times New Roman" w:cs="Times New Roman"/>
                  <w:sz w:val="20"/>
                  <w:szCs w:val="20"/>
                  <w:lang w:val="en-GB" w:eastAsia="zh-CN"/>
                </w:rPr>
                <w:t>Agreed</w:t>
              </w:r>
            </w:ins>
            <w:del w:id="140"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F1BF44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814C78D" w14:textId="77777777">
        <w:tc>
          <w:tcPr>
            <w:tcW w:w="938" w:type="dxa"/>
          </w:tcPr>
          <w:p w14:paraId="0023165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5D1C93F8" w14:textId="77777777" w:rsidR="00F63FAC" w:rsidRDefault="004B63CE">
            <w:pPr>
              <w:pStyle w:val="Heading1"/>
              <w:rPr>
                <w:lang w:eastAsia="ja-JP"/>
              </w:rPr>
            </w:pPr>
            <w:bookmarkStart w:id="141" w:name="_Toc152344387"/>
            <w:bookmarkStart w:id="142" w:name="_Toc144116973"/>
            <w:bookmarkStart w:id="143" w:name="_Toc149599423"/>
            <w:bookmarkStart w:id="144" w:name="_Toc146746905"/>
            <w:bookmarkStart w:id="145" w:name="_Toc131064787"/>
            <w:bookmarkStart w:id="146" w:name="_Toc60777073"/>
            <w:r>
              <w:rPr>
                <w:lang w:eastAsia="ja-JP"/>
              </w:rPr>
              <w:t>6</w:t>
            </w:r>
            <w:r>
              <w:rPr>
                <w:lang w:eastAsia="ja-JP"/>
              </w:rPr>
              <w:tab/>
              <w:t>Protocol data units, formats and parameters (ASN.1)</w:t>
            </w:r>
            <w:bookmarkEnd w:id="141"/>
            <w:bookmarkEnd w:id="142"/>
            <w:bookmarkEnd w:id="143"/>
            <w:bookmarkEnd w:id="144"/>
            <w:bookmarkEnd w:id="145"/>
            <w:bookmarkEnd w:id="146"/>
          </w:p>
          <w:p w14:paraId="2C6569D0" w14:textId="77777777" w:rsidR="00F63FAC" w:rsidRDefault="004B63CE">
            <w:pPr>
              <w:pStyle w:val="Heading2"/>
              <w:rPr>
                <w:lang w:val="en-US" w:eastAsia="ja-JP"/>
              </w:rPr>
            </w:pPr>
            <w:bookmarkStart w:id="147" w:name="_Toc152344388"/>
            <w:bookmarkStart w:id="148" w:name="_Toc149599424"/>
            <w:bookmarkStart w:id="149" w:name="_Toc144116974"/>
            <w:bookmarkStart w:id="150" w:name="_Toc146746906"/>
            <w:r>
              <w:rPr>
                <w:lang w:eastAsia="ja-JP"/>
              </w:rPr>
              <w:t>6.1</w:t>
            </w:r>
            <w:r>
              <w:rPr>
                <w:lang w:eastAsia="ja-JP"/>
              </w:rPr>
              <w:tab/>
              <w:t>General</w:t>
            </w:r>
            <w:bookmarkEnd w:id="147"/>
            <w:bookmarkEnd w:id="148"/>
            <w:bookmarkEnd w:id="149"/>
            <w:bookmarkEnd w:id="150"/>
          </w:p>
          <w:p w14:paraId="499914D2" w14:textId="77777777" w:rsidR="00F63FAC" w:rsidRDefault="004B63CE">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51" w:name="_Hlk141345066"/>
            <w:r>
              <w:rPr>
                <w:lang w:eastAsia="ja-JP"/>
              </w:rPr>
              <w:t xml:space="preserve"> </w:t>
            </w:r>
          </w:p>
          <w:bookmarkEnd w:id="151"/>
          <w:p w14:paraId="10C0A857" w14:textId="77777777" w:rsidR="00F63FAC" w:rsidRDefault="004B63CE">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4A06C23C" w14:textId="77777777" w:rsidR="00F63FAC" w:rsidRDefault="00F63FAC">
            <w:pPr>
              <w:jc w:val="both"/>
              <w:rPr>
                <w:rFonts w:ascii="Times New Roman" w:hAnsi="Times New Roman" w:cs="Times New Roman"/>
                <w:sz w:val="20"/>
                <w:szCs w:val="20"/>
                <w:lang w:eastAsia="zh-CN"/>
              </w:rPr>
            </w:pPr>
          </w:p>
        </w:tc>
        <w:tc>
          <w:tcPr>
            <w:tcW w:w="6945" w:type="dxa"/>
          </w:tcPr>
          <w:p w14:paraId="00564D38" w14:textId="77777777" w:rsidR="00F63FAC" w:rsidRDefault="004B63CE">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52" w:name="_Hlk158035609"/>
            <w:r>
              <w:rPr>
                <w:lang w:eastAsia="ja-JP"/>
              </w:rPr>
              <w:t xml:space="preserve">ProvideAsssistanceData </w:t>
            </w:r>
            <w:bookmarkEnd w:id="152"/>
            <w:r>
              <w:rPr>
                <w:lang w:eastAsia="ja-JP"/>
              </w:rPr>
              <w:t>SLPP message</w:t>
            </w:r>
          </w:p>
          <w:p w14:paraId="09DD1385" w14:textId="77777777" w:rsidR="00F63FAC" w:rsidRDefault="00F63FAC">
            <w:pPr>
              <w:jc w:val="both"/>
              <w:rPr>
                <w:rFonts w:ascii="Times New Roman" w:hAnsi="Times New Roman" w:cs="Times New Roman"/>
                <w:b/>
                <w:bCs/>
                <w:sz w:val="20"/>
                <w:szCs w:val="20"/>
                <w:lang w:val="en-GB" w:eastAsia="zh-CN"/>
              </w:rPr>
            </w:pPr>
          </w:p>
        </w:tc>
        <w:tc>
          <w:tcPr>
            <w:tcW w:w="1985" w:type="dxa"/>
          </w:tcPr>
          <w:p w14:paraId="0142955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266BE32" w14:textId="55A517B4" w:rsidR="00F63FAC" w:rsidRDefault="004B63CE">
            <w:pPr>
              <w:ind w:left="100" w:hangingChars="50" w:hanging="100"/>
              <w:jc w:val="both"/>
              <w:rPr>
                <w:rFonts w:ascii="Times New Roman" w:hAnsi="Times New Roman" w:cs="Times New Roman"/>
                <w:sz w:val="20"/>
                <w:szCs w:val="20"/>
                <w:lang w:val="en-GB" w:eastAsia="zh-CN"/>
              </w:rPr>
            </w:pPr>
            <w:del w:id="153" w:author="Yi-Intel-0302" w:date="2024-03-01T01:01:00Z">
              <w:r>
                <w:rPr>
                  <w:rFonts w:ascii="Times New Roman" w:hAnsi="Times New Roman" w:cs="Times New Roman"/>
                  <w:sz w:val="20"/>
                  <w:szCs w:val="20"/>
                  <w:lang w:val="en-GB" w:eastAsia="zh-CN"/>
                </w:rPr>
                <w:delText>To</w:delText>
              </w:r>
            </w:del>
            <w:ins w:id="154" w:author="Yi-Intel-0306" w:date="2024-03-07T12:17:00Z">
              <w:r w:rsidR="00F1594C">
                <w:rPr>
                  <w:rFonts w:ascii="Times New Roman" w:hAnsi="Times New Roman" w:cs="Times New Roman"/>
                  <w:sz w:val="20"/>
                  <w:szCs w:val="20"/>
                  <w:lang w:val="en-GB" w:eastAsia="zh-CN"/>
                </w:rPr>
                <w:t>Agreed</w:t>
              </w:r>
            </w:ins>
            <w:del w:id="155" w:author="Yi-Intel-0306" w:date="2024-03-07T12:17:00Z">
              <w:r w:rsidDel="00F1594C">
                <w:rPr>
                  <w:rFonts w:ascii="Times New Roman" w:hAnsi="Times New Roman" w:cs="Times New Roman"/>
                  <w:sz w:val="20"/>
                  <w:szCs w:val="20"/>
                  <w:lang w:val="en-GB" w:eastAsia="zh-CN"/>
                </w:rPr>
                <w:delText>Do</w:delText>
              </w:r>
            </w:del>
            <w:ins w:id="156" w:author="Yi-Intel-0302" w:date="2024-03-01T01:01:00Z">
              <w:del w:id="157" w:author="Yi-Intel-0306" w:date="2024-03-07T12:17:00Z">
                <w:r w:rsidDel="00F1594C">
                  <w:rPr>
                    <w:rFonts w:ascii="Times New Roman" w:hAnsi="Times New Roman" w:cs="Times New Roman"/>
                    <w:sz w:val="20"/>
                    <w:szCs w:val="20"/>
                    <w:lang w:val="en-GB" w:eastAsia="zh-CN"/>
                  </w:rPr>
                  <w:delText>PropAgree</w:delText>
                </w:r>
              </w:del>
            </w:ins>
          </w:p>
        </w:tc>
        <w:tc>
          <w:tcPr>
            <w:tcW w:w="3932" w:type="dxa"/>
          </w:tcPr>
          <w:p w14:paraId="6A9B723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 moved the updated sentence under ProvideAssistanceData</w:t>
            </w:r>
          </w:p>
          <w:p w14:paraId="68787AD2" w14:textId="77777777" w:rsidR="00F63FAC" w:rsidRDefault="004B63CE">
            <w:r>
              <w:rPr>
                <w:rFonts w:ascii="Times New Roman" w:hAnsi="Times New Roman" w:cs="Times New Roman"/>
                <w:sz w:val="20"/>
                <w:szCs w:val="20"/>
                <w:lang w:val="en-GB" w:eastAsia="ja-JP"/>
              </w:rPr>
              <w:t>[Qualcomm: Not clear why this is needed: "</w:t>
            </w:r>
            <w:r>
              <w:t xml:space="preserve">Upon receiving an SLPP message </w:t>
            </w:r>
            <w:r>
              <w:rPr>
                <w:i/>
                <w:iCs/>
              </w:rPr>
              <w:t>ProvideAsssistanceData</w:t>
            </w:r>
            <w:r>
              <w:t xml:space="preserve">  with </w:t>
            </w:r>
            <w:r>
              <w:rPr>
                <w:highlight w:val="yellow"/>
              </w:rPr>
              <w:t>the field</w:t>
            </w:r>
            <w:r>
              <w:t xml:space="preserve"> absent, the UE releases </w:t>
            </w:r>
            <w:r>
              <w:rPr>
                <w:highlight w:val="yellow"/>
              </w:rPr>
              <w:t>the value</w:t>
            </w:r>
            <w:r>
              <w:t>…"</w:t>
            </w:r>
          </w:p>
          <w:p w14:paraId="710CACE4"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Pr>
                <w:rFonts w:ascii="Times New Roman" w:hAnsi="Times New Roman" w:cs="Times New Roman"/>
                <w:sz w:val="20"/>
                <w:szCs w:val="20"/>
                <w:highlight w:val="yellow"/>
                <w:lang w:val="en-GB" w:eastAsia="ja-JP"/>
              </w:rPr>
              <w:t>field</w:t>
            </w:r>
            <w:r>
              <w:rPr>
                <w:rFonts w:ascii="Times New Roman" w:hAnsi="Times New Roman" w:cs="Times New Roman"/>
                <w:sz w:val="20"/>
                <w:szCs w:val="20"/>
                <w:lang w:val="en-GB" w:eastAsia="ja-JP"/>
              </w:rPr>
              <w:t xml:space="preserve"> and which </w:t>
            </w:r>
            <w:r>
              <w:rPr>
                <w:rFonts w:ascii="Times New Roman" w:hAnsi="Times New Roman" w:cs="Times New Roman"/>
                <w:sz w:val="20"/>
                <w:szCs w:val="20"/>
                <w:highlight w:val="yellow"/>
                <w:lang w:val="en-GB" w:eastAsia="ja-JP"/>
              </w:rPr>
              <w:t>value</w:t>
            </w:r>
            <w:r>
              <w:rPr>
                <w:rFonts w:ascii="Times New Roman" w:hAnsi="Times New Roman" w:cs="Times New Roman"/>
                <w:sz w:val="20"/>
                <w:szCs w:val="20"/>
                <w:lang w:val="en-GB" w:eastAsia="ja-JP"/>
              </w:rPr>
              <w:t>, and why?]</w:t>
            </w:r>
          </w:p>
          <w:p w14:paraId="0E51A88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This is to reflect the agreements that </w:t>
            </w:r>
          </w:p>
          <w:p w14:paraId="6DBB2D10"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delta signalling is not supported and Need code is not supported unless companies identify the real need. “</w:t>
            </w:r>
          </w:p>
          <w:p w14:paraId="40BCBFD7" w14:textId="77777777" w:rsidR="00F63FAC" w:rsidRDefault="004B63CE">
            <w:pPr>
              <w:rPr>
                <w:ins w:id="158"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4186CDB" w14:textId="77777777" w:rsidR="00F63FAC" w:rsidRDefault="004B63CE">
            <w:pPr>
              <w:rPr>
                <w:rFonts w:ascii="Times New Roman" w:hAnsi="Times New Roman" w:cs="Times New Roman"/>
                <w:sz w:val="20"/>
                <w:szCs w:val="20"/>
                <w:lang w:val="en-GB" w:eastAsia="ja-JP"/>
              </w:rPr>
            </w:pPr>
            <w:ins w:id="159" w:author="Yi-Intel-0302" w:date="2024-03-01T01:02:00Z">
              <w:r>
                <w:rPr>
                  <w:rFonts w:ascii="Times New Roman" w:hAnsi="Times New Roman" w:cs="Times New Roman"/>
                  <w:sz w:val="20"/>
                  <w:szCs w:val="20"/>
                  <w:lang w:val="en-GB" w:eastAsia="ja-JP"/>
                </w:rPr>
                <w:t>Resolved based on R2-2400361</w:t>
              </w:r>
            </w:ins>
          </w:p>
        </w:tc>
      </w:tr>
      <w:tr w:rsidR="00F63FAC" w14:paraId="73F8F6B3" w14:textId="77777777">
        <w:tc>
          <w:tcPr>
            <w:tcW w:w="938" w:type="dxa"/>
          </w:tcPr>
          <w:p w14:paraId="30385C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7D48BE6D" w14:textId="77777777" w:rsidR="00F63FAC" w:rsidRDefault="004B63CE">
            <w:pPr>
              <w:pStyle w:val="Heading4"/>
              <w:rPr>
                <w:lang w:val="en-US"/>
              </w:rPr>
            </w:pPr>
            <w:bookmarkStart w:id="160" w:name="_Toc152344414"/>
            <w:r>
              <w:rPr>
                <w:lang w:val="en-US"/>
              </w:rPr>
              <w:t>–</w:t>
            </w:r>
            <w:r>
              <w:rPr>
                <w:lang w:val="en-US"/>
              </w:rPr>
              <w:tab/>
            </w:r>
            <w:r>
              <w:rPr>
                <w:i/>
                <w:lang w:val="en-US"/>
              </w:rPr>
              <w:t>PositioningModes</w:t>
            </w:r>
            <w:bookmarkEnd w:id="160"/>
          </w:p>
          <w:p w14:paraId="6ABE4A6A" w14:textId="77777777" w:rsidR="00F63FAC" w:rsidRDefault="004B63CE">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14:paraId="2139B73A" w14:textId="77777777" w:rsidR="00F63FAC" w:rsidRDefault="004B63CE">
            <w:pPr>
              <w:pStyle w:val="PL"/>
              <w:shd w:val="clear" w:color="auto" w:fill="E6E6E6"/>
              <w:rPr>
                <w:color w:val="808080"/>
                <w:lang w:eastAsia="en-GB"/>
              </w:rPr>
            </w:pPr>
            <w:r>
              <w:rPr>
                <w:color w:val="808080"/>
                <w:lang w:eastAsia="en-GB"/>
              </w:rPr>
              <w:t>-- ASN1START</w:t>
            </w:r>
          </w:p>
          <w:p w14:paraId="3E36E311" w14:textId="77777777" w:rsidR="00F63FAC" w:rsidRDefault="004B63CE">
            <w:pPr>
              <w:pStyle w:val="PL"/>
              <w:shd w:val="clear" w:color="auto" w:fill="E6E6E6"/>
              <w:rPr>
                <w:color w:val="808080"/>
                <w:lang w:eastAsia="en-GB"/>
              </w:rPr>
            </w:pPr>
            <w:r>
              <w:rPr>
                <w:color w:val="808080"/>
                <w:lang w:eastAsia="en-GB"/>
              </w:rPr>
              <w:t>-- TAG-POSITIONINGMODES-START</w:t>
            </w:r>
          </w:p>
          <w:p w14:paraId="5AB1E974" w14:textId="77777777" w:rsidR="00F63FAC" w:rsidRDefault="00F63FAC">
            <w:pPr>
              <w:pStyle w:val="PL"/>
              <w:shd w:val="clear" w:color="auto" w:fill="E6E6E6"/>
              <w:rPr>
                <w:snapToGrid w:val="0"/>
              </w:rPr>
            </w:pPr>
          </w:p>
          <w:p w14:paraId="7655DEA7" w14:textId="77777777" w:rsidR="00F63FAC" w:rsidRDefault="004B63CE">
            <w:pPr>
              <w:pStyle w:val="PL"/>
              <w:shd w:val="clear" w:color="auto" w:fill="E6E6E6"/>
              <w:rPr>
                <w:lang w:eastAsia="en-GB"/>
              </w:rPr>
            </w:pPr>
            <w:r>
              <w:rPr>
                <w:lang w:eastAsia="en-GB"/>
              </w:rPr>
              <w:t>PositioningModes ::= SEQUENCE {</w:t>
            </w:r>
          </w:p>
          <w:p w14:paraId="574BB2DD" w14:textId="77777777" w:rsidR="00F63FAC" w:rsidRDefault="004B63CE">
            <w:pPr>
              <w:pStyle w:val="PL"/>
              <w:shd w:val="clear" w:color="auto" w:fill="E6E6E6"/>
              <w:rPr>
                <w:lang w:eastAsia="en-GB"/>
              </w:rPr>
            </w:pPr>
            <w:r>
              <w:rPr>
                <w:lang w:eastAsia="en-GB"/>
              </w:rPr>
              <w:t xml:space="preserve">    posModes             BIT STRING { ue-based (0), ue-assisted (1) } (SIZE (1..8)),</w:t>
            </w:r>
          </w:p>
          <w:p w14:paraId="0E19AE6A" w14:textId="77777777" w:rsidR="00F63FAC" w:rsidRDefault="004B63CE">
            <w:pPr>
              <w:pStyle w:val="PL"/>
              <w:shd w:val="clear" w:color="auto" w:fill="E6E6E6"/>
              <w:rPr>
                <w:lang w:eastAsia="en-GB"/>
              </w:rPr>
            </w:pPr>
            <w:r>
              <w:rPr>
                <w:lang w:eastAsia="en-GB"/>
              </w:rPr>
              <w:t xml:space="preserve">    ...</w:t>
            </w:r>
          </w:p>
          <w:p w14:paraId="0A44E217" w14:textId="77777777" w:rsidR="00F63FAC" w:rsidRDefault="004B63CE">
            <w:pPr>
              <w:pStyle w:val="PL"/>
              <w:shd w:val="clear" w:color="auto" w:fill="E6E6E6"/>
              <w:rPr>
                <w:lang w:eastAsia="en-GB"/>
              </w:rPr>
            </w:pPr>
            <w:r>
              <w:rPr>
                <w:lang w:eastAsia="en-GB"/>
              </w:rPr>
              <w:t>}</w:t>
            </w:r>
          </w:p>
        </w:tc>
        <w:tc>
          <w:tcPr>
            <w:tcW w:w="6945" w:type="dxa"/>
          </w:tcPr>
          <w:p w14:paraId="0FA24E12" w14:textId="77777777" w:rsidR="00F63FAC" w:rsidRDefault="004B63CE">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14:paraId="6099C77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6868358" w14:textId="6AD5B2AB" w:rsidR="00F63FAC" w:rsidRDefault="00F1594C">
            <w:pPr>
              <w:ind w:left="100" w:hangingChars="50" w:hanging="100"/>
              <w:jc w:val="both"/>
              <w:rPr>
                <w:rFonts w:ascii="Times New Roman" w:hAnsi="Times New Roman" w:cs="Times New Roman"/>
                <w:sz w:val="20"/>
                <w:szCs w:val="20"/>
                <w:lang w:val="en-GB" w:eastAsia="zh-CN"/>
              </w:rPr>
            </w:pPr>
            <w:ins w:id="161" w:author="Yi-Intel-0306" w:date="2024-03-07T12:17:00Z">
              <w:r>
                <w:rPr>
                  <w:rFonts w:ascii="Times New Roman" w:hAnsi="Times New Roman" w:cs="Times New Roman"/>
                  <w:sz w:val="20"/>
                  <w:szCs w:val="20"/>
                  <w:lang w:val="en-GB" w:eastAsia="zh-CN"/>
                </w:rPr>
                <w:t>Agreed</w:t>
              </w:r>
            </w:ins>
            <w:del w:id="162"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16969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07162BA" w14:textId="77777777">
        <w:tc>
          <w:tcPr>
            <w:tcW w:w="938" w:type="dxa"/>
          </w:tcPr>
          <w:p w14:paraId="311D217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459AD157" w14:textId="77777777" w:rsidR="00F63FAC" w:rsidRDefault="004B63CE">
            <w:pPr>
              <w:pStyle w:val="PL"/>
              <w:shd w:val="clear" w:color="auto" w:fill="E6E6E6"/>
              <w:rPr>
                <w:lang w:eastAsia="en-GB"/>
              </w:rPr>
            </w:pPr>
            <w:r>
              <w:rPr>
                <w:lang w:eastAsia="en-GB"/>
              </w:rPr>
              <w:t>SL-RTD-Info ::= SEQUENCE {</w:t>
            </w:r>
          </w:p>
          <w:p w14:paraId="5F5DC607" w14:textId="77777777" w:rsidR="00F63FAC" w:rsidRDefault="004B63CE">
            <w:pPr>
              <w:pStyle w:val="PL"/>
              <w:shd w:val="clear" w:color="auto" w:fill="E6E6E6"/>
              <w:rPr>
                <w:lang w:eastAsia="en-GB"/>
              </w:rPr>
            </w:pPr>
            <w:r>
              <w:rPr>
                <w:lang w:eastAsia="en-GB"/>
              </w:rPr>
              <w:t xml:space="preserve">    referenceRTD-Info    ReferenceRTD-Info,</w:t>
            </w:r>
          </w:p>
          <w:p w14:paraId="2B82E910" w14:textId="77777777" w:rsidR="00F63FAC" w:rsidRDefault="004B63CE">
            <w:pPr>
              <w:pStyle w:val="PL"/>
              <w:shd w:val="clear" w:color="auto" w:fill="E6E6E6"/>
              <w:rPr>
                <w:lang w:eastAsia="en-GB"/>
              </w:rPr>
            </w:pPr>
            <w:r>
              <w:rPr>
                <w:lang w:eastAsia="en-GB"/>
              </w:rPr>
              <w:t xml:space="preserve">    rtd-InfoList         RTD-InfoList</w:t>
            </w:r>
          </w:p>
          <w:p w14:paraId="5833E194" w14:textId="77777777" w:rsidR="00F63FAC" w:rsidRDefault="004B63CE">
            <w:pPr>
              <w:pStyle w:val="PL"/>
              <w:shd w:val="clear" w:color="auto" w:fill="E6E6E6"/>
              <w:rPr>
                <w:lang w:eastAsia="en-GB"/>
              </w:rPr>
            </w:pPr>
            <w:r>
              <w:rPr>
                <w:lang w:eastAsia="en-GB"/>
              </w:rPr>
              <w:t>}</w:t>
            </w:r>
          </w:p>
          <w:p w14:paraId="5961D1A4" w14:textId="77777777" w:rsidR="00F63FAC" w:rsidRDefault="00F63FAC">
            <w:pPr>
              <w:jc w:val="both"/>
              <w:rPr>
                <w:rFonts w:ascii="Times New Roman" w:hAnsi="Times New Roman" w:cs="Times New Roman"/>
                <w:sz w:val="20"/>
                <w:szCs w:val="20"/>
                <w:lang w:eastAsia="zh-CN"/>
              </w:rPr>
            </w:pPr>
          </w:p>
        </w:tc>
        <w:tc>
          <w:tcPr>
            <w:tcW w:w="6945" w:type="dxa"/>
          </w:tcPr>
          <w:p w14:paraId="18B4697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14:paraId="5C3F528C"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44EADEA" w14:textId="701A3FF6" w:rsidR="00F63FAC" w:rsidRDefault="00F1594C">
            <w:pPr>
              <w:ind w:left="100" w:hangingChars="50" w:hanging="100"/>
              <w:jc w:val="both"/>
              <w:rPr>
                <w:rFonts w:ascii="Times New Roman" w:hAnsi="Times New Roman" w:cs="Times New Roman"/>
                <w:sz w:val="20"/>
                <w:szCs w:val="20"/>
                <w:lang w:val="en-GB" w:eastAsia="zh-CN"/>
              </w:rPr>
            </w:pPr>
            <w:ins w:id="163" w:author="Yi-Intel-0306" w:date="2024-03-07T12:21:00Z">
              <w:r>
                <w:rPr>
                  <w:rFonts w:ascii="Times New Roman" w:hAnsi="Times New Roman" w:cs="Times New Roman"/>
                  <w:sz w:val="20"/>
                  <w:szCs w:val="20"/>
                  <w:lang w:val="en-GB" w:eastAsia="zh-CN"/>
                </w:rPr>
                <w:t>Rejected</w:t>
              </w:r>
            </w:ins>
            <w:del w:id="164"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972907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14:paraId="1B1C46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14:paraId="26BEC6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RTD is always between two UEs. Not clear what RTD without reference would mean?]</w:t>
            </w:r>
          </w:p>
          <w:p w14:paraId="7FC8ABB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same understanding. Would suggest to close the issue. </w:t>
            </w:r>
          </w:p>
        </w:tc>
      </w:tr>
      <w:tr w:rsidR="00F63FAC" w14:paraId="5211F6C2" w14:textId="77777777">
        <w:tc>
          <w:tcPr>
            <w:tcW w:w="938" w:type="dxa"/>
          </w:tcPr>
          <w:p w14:paraId="28E5572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014D6E5B" w14:textId="77777777" w:rsidR="00F63FAC" w:rsidRDefault="004B63CE">
            <w:pPr>
              <w:pStyle w:val="PL"/>
              <w:shd w:val="clear" w:color="auto" w:fill="E6E6E6"/>
              <w:rPr>
                <w:lang w:eastAsia="en-GB"/>
              </w:rPr>
            </w:pPr>
            <w:r>
              <w:rPr>
                <w:lang w:eastAsia="en-GB"/>
              </w:rPr>
              <w:t>ReferenceRTD-Info ::= SEQUENCE {</w:t>
            </w:r>
          </w:p>
          <w:p w14:paraId="128F3DDA" w14:textId="77777777" w:rsidR="00F63FAC" w:rsidRDefault="004B63CE">
            <w:pPr>
              <w:pStyle w:val="PL"/>
              <w:shd w:val="clear" w:color="auto" w:fill="E6E6E6"/>
              <w:rPr>
                <w:lang w:eastAsia="en-GB"/>
              </w:rPr>
            </w:pPr>
            <w:r>
              <w:rPr>
                <w:lang w:eastAsia="en-GB"/>
              </w:rPr>
              <w:t xml:space="preserve">    syncSourceType        ENUMERATED { gnss, gNB-eNB, ue},</w:t>
            </w:r>
          </w:p>
          <w:p w14:paraId="1C448ECB" w14:textId="77777777" w:rsidR="00F63FAC" w:rsidRDefault="004B63CE">
            <w:pPr>
              <w:pStyle w:val="PL"/>
              <w:shd w:val="clear" w:color="auto" w:fill="E6E6E6"/>
              <w:rPr>
                <w:lang w:eastAsia="en-GB"/>
              </w:rPr>
            </w:pPr>
            <w:r>
              <w:rPr>
                <w:lang w:eastAsia="en-GB"/>
              </w:rPr>
              <w:t xml:space="preserve">    applicationLayerID    OCTET STRING              OPTIONAL,</w:t>
            </w:r>
          </w:p>
          <w:p w14:paraId="0D26C26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nrCell-Identify       SEQUENCE {</w:t>
            </w:r>
          </w:p>
          <w:p w14:paraId="22FB96AF" w14:textId="77777777" w:rsidR="00F63FAC" w:rsidRDefault="004B63CE">
            <w:pPr>
              <w:pStyle w:val="PL"/>
              <w:shd w:val="clear" w:color="auto" w:fill="E6E6E6"/>
              <w:rPr>
                <w:highlight w:val="yellow"/>
                <w:lang w:eastAsia="en-GB"/>
              </w:rPr>
            </w:pPr>
            <w:r>
              <w:rPr>
                <w:highlight w:val="yellow"/>
                <w:lang w:eastAsia="en-GB"/>
              </w:rPr>
              <w:t xml:space="preserve">        nr-PhysCellID             NR-PhysCellID,</w:t>
            </w:r>
          </w:p>
          <w:p w14:paraId="28D08371" w14:textId="77777777" w:rsidR="00F63FAC" w:rsidRDefault="004B63CE">
            <w:pPr>
              <w:pStyle w:val="PL"/>
              <w:shd w:val="clear" w:color="auto" w:fill="E6E6E6"/>
              <w:rPr>
                <w:highlight w:val="yellow"/>
                <w:lang w:eastAsia="en-GB"/>
              </w:rPr>
            </w:pPr>
            <w:r>
              <w:rPr>
                <w:highlight w:val="yellow"/>
                <w:lang w:eastAsia="en-GB"/>
              </w:rPr>
              <w:t xml:space="preserve">        nr-ARFCN                  ARFCN-ValueNR,</w:t>
            </w:r>
          </w:p>
          <w:p w14:paraId="624F494C" w14:textId="77777777" w:rsidR="00F63FAC" w:rsidRDefault="004B63CE">
            <w:pPr>
              <w:pStyle w:val="PL"/>
              <w:shd w:val="clear" w:color="auto" w:fill="E6E6E6"/>
              <w:rPr>
                <w:highlight w:val="yellow"/>
                <w:lang w:eastAsia="en-GB"/>
              </w:rPr>
            </w:pPr>
            <w:r>
              <w:rPr>
                <w:highlight w:val="yellow"/>
                <w:lang w:eastAsia="en-GB"/>
              </w:rPr>
              <w:t xml:space="preserve">        nr-CellGlobalID           NCGI                 OPTIONAL</w:t>
            </w:r>
          </w:p>
          <w:p w14:paraId="16BBD67F" w14:textId="77777777" w:rsidR="00F63FAC" w:rsidRDefault="004B63CE">
            <w:pPr>
              <w:pStyle w:val="PL"/>
              <w:shd w:val="clear" w:color="auto" w:fill="E6E6E6"/>
              <w:rPr>
                <w:lang w:eastAsia="en-GB"/>
              </w:rPr>
            </w:pPr>
            <w:r>
              <w:rPr>
                <w:highlight w:val="yellow"/>
                <w:lang w:eastAsia="en-GB"/>
              </w:rPr>
              <w:t xml:space="preserve">    }</w:t>
            </w:r>
            <w:r>
              <w:rPr>
                <w:lang w:eastAsia="en-GB"/>
              </w:rPr>
              <w:t xml:space="preserve">                                                                       OPTIONAL</w:t>
            </w:r>
          </w:p>
          <w:p w14:paraId="3F2074E4" w14:textId="77777777" w:rsidR="00F63FAC" w:rsidRDefault="004B63CE">
            <w:pPr>
              <w:pStyle w:val="PL"/>
              <w:shd w:val="clear" w:color="auto" w:fill="E6E6E6"/>
              <w:rPr>
                <w:lang w:eastAsia="en-GB"/>
              </w:rPr>
            </w:pPr>
            <w:r>
              <w:rPr>
                <w:lang w:eastAsia="en-GB"/>
              </w:rPr>
              <w:t>}</w:t>
            </w:r>
          </w:p>
        </w:tc>
        <w:tc>
          <w:tcPr>
            <w:tcW w:w="6945" w:type="dxa"/>
          </w:tcPr>
          <w:p w14:paraId="5B3135D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gNB-eNB</w:t>
            </w:r>
          </w:p>
          <w:p w14:paraId="09EBE309" w14:textId="77777777" w:rsidR="00F63FAC" w:rsidRDefault="00F63FAC">
            <w:pPr>
              <w:jc w:val="both"/>
              <w:rPr>
                <w:rFonts w:ascii="Times New Roman" w:hAnsi="Times New Roman" w:cs="Times New Roman"/>
                <w:b/>
                <w:bCs/>
                <w:sz w:val="20"/>
                <w:szCs w:val="20"/>
                <w:lang w:val="en-GB" w:eastAsia="zh-CN"/>
              </w:rPr>
            </w:pPr>
          </w:p>
          <w:p w14:paraId="397186E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14:paraId="5350C2A0" w14:textId="77777777" w:rsidR="00F63FAC" w:rsidRDefault="00F63FAC">
            <w:pPr>
              <w:jc w:val="both"/>
              <w:rPr>
                <w:rFonts w:ascii="Times New Roman" w:hAnsi="Times New Roman" w:cs="Times New Roman"/>
                <w:b/>
                <w:bCs/>
                <w:sz w:val="20"/>
                <w:szCs w:val="20"/>
                <w:lang w:val="en-GB" w:eastAsia="zh-CN"/>
              </w:rPr>
            </w:pPr>
          </w:p>
          <w:p w14:paraId="5C47603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39442ED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7C60C22" w14:textId="3C2C2E46" w:rsidR="00F63FAC" w:rsidRDefault="00F1594C">
            <w:pPr>
              <w:ind w:left="100" w:hangingChars="50" w:hanging="100"/>
              <w:jc w:val="both"/>
              <w:rPr>
                <w:rFonts w:ascii="Times New Roman" w:hAnsi="Times New Roman" w:cs="Times New Roman"/>
                <w:sz w:val="20"/>
                <w:szCs w:val="20"/>
                <w:lang w:val="en-GB" w:eastAsia="zh-CN"/>
              </w:rPr>
            </w:pPr>
            <w:ins w:id="165" w:author="Yi-Intel-0306" w:date="2024-03-07T12:17:00Z">
              <w:r>
                <w:rPr>
                  <w:rFonts w:ascii="Times New Roman" w:hAnsi="Times New Roman" w:cs="Times New Roman"/>
                  <w:sz w:val="20"/>
                  <w:szCs w:val="20"/>
                  <w:lang w:val="en-GB" w:eastAsia="zh-CN"/>
                </w:rPr>
                <w:t>Agreed</w:t>
              </w:r>
            </w:ins>
            <w:del w:id="166"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change</w:t>
            </w:r>
          </w:p>
        </w:tc>
        <w:tc>
          <w:tcPr>
            <w:tcW w:w="3932" w:type="dxa"/>
          </w:tcPr>
          <w:p w14:paraId="53CC2AE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14:paraId="5A969C62" w14:textId="77777777" w:rsidR="00F63FAC" w:rsidRDefault="00F63FAC">
            <w:pPr>
              <w:jc w:val="both"/>
              <w:rPr>
                <w:rFonts w:ascii="Times New Roman" w:hAnsi="Times New Roman" w:cs="Times New Roman"/>
                <w:sz w:val="20"/>
                <w:szCs w:val="20"/>
                <w:lang w:val="en-GB" w:eastAsia="ja-JP"/>
              </w:rPr>
            </w:pPr>
          </w:p>
          <w:p w14:paraId="5EFA4BD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14:paraId="433C7B0E" w14:textId="77777777" w:rsidR="00F63FAC" w:rsidRDefault="00F63FAC">
            <w:pPr>
              <w:jc w:val="both"/>
              <w:rPr>
                <w:rFonts w:ascii="Times New Roman" w:hAnsi="Times New Roman" w:cs="Times New Roman"/>
                <w:sz w:val="20"/>
                <w:szCs w:val="20"/>
                <w:lang w:val="en-GB" w:eastAsia="ja-JP"/>
              </w:rPr>
            </w:pPr>
          </w:p>
          <w:p w14:paraId="02499CE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5D153B6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1295F24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cannot see an issue with providing all 3. Receiver can decide whether it is needed to decode NCGI or whether PCI is sufficient. But agree making all 3 OPTIONAL.]</w:t>
            </w:r>
          </w:p>
          <w:p w14:paraId="1D7CA6A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Ok to leave all 3 as optional.See the change in v03 </w:t>
            </w:r>
          </w:p>
        </w:tc>
      </w:tr>
      <w:tr w:rsidR="00F63FAC" w14:paraId="37883997" w14:textId="77777777">
        <w:tc>
          <w:tcPr>
            <w:tcW w:w="938" w:type="dxa"/>
          </w:tcPr>
          <w:p w14:paraId="1634631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72CB4C4A" w14:textId="77777777" w:rsidR="00F63FAC" w:rsidRDefault="004B63CE">
            <w:pPr>
              <w:pStyle w:val="PL"/>
              <w:shd w:val="clear" w:color="auto" w:fill="E6E6E6"/>
              <w:rPr>
                <w:lang w:eastAsia="en-GB"/>
              </w:rPr>
            </w:pPr>
            <w:r>
              <w:rPr>
                <w:lang w:eastAsia="en-GB"/>
              </w:rPr>
              <w:t>RTD-InfoListPerTxUE ::= SEQUENCE {</w:t>
            </w:r>
          </w:p>
          <w:p w14:paraId="7C3A9D47" w14:textId="77777777" w:rsidR="00F63FAC" w:rsidRDefault="004B63CE">
            <w:pPr>
              <w:pStyle w:val="PL"/>
              <w:shd w:val="clear" w:color="auto" w:fill="E6E6E6"/>
              <w:rPr>
                <w:lang w:eastAsia="en-GB"/>
              </w:rPr>
            </w:pPr>
            <w:r>
              <w:rPr>
                <w:lang w:eastAsia="en-GB"/>
              </w:rPr>
              <w:t xml:space="preserve">    applicationLayerID      OCTET STRING,</w:t>
            </w:r>
          </w:p>
          <w:p w14:paraId="6FB0AA4C" w14:textId="77777777" w:rsidR="00F63FAC" w:rsidRDefault="004B63CE">
            <w:pPr>
              <w:pStyle w:val="PL"/>
              <w:shd w:val="clear" w:color="auto" w:fill="E6E6E6"/>
              <w:rPr>
                <w:lang w:eastAsia="en-GB"/>
              </w:rPr>
            </w:pPr>
            <w:r>
              <w:rPr>
                <w:lang w:eastAsia="en-GB"/>
              </w:rPr>
              <w:t xml:space="preserve">    rtdBetweenAnchorUEs     CHOICE {</w:t>
            </w:r>
          </w:p>
          <w:p w14:paraId="6782090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subframeOffset          INTEGER (0..1966079),</w:t>
            </w:r>
          </w:p>
          <w:p w14:paraId="02A19FF9" w14:textId="77777777" w:rsidR="00F63FAC" w:rsidRDefault="004B63CE">
            <w:pPr>
              <w:pStyle w:val="PL"/>
              <w:shd w:val="clear" w:color="auto" w:fill="E6E6E6"/>
              <w:rPr>
                <w:lang w:eastAsia="en-GB"/>
              </w:rPr>
            </w:pPr>
            <w:r>
              <w:rPr>
                <w:highlight w:val="yellow"/>
                <w:lang w:eastAsia="en-GB"/>
              </w:rPr>
              <w:t xml:space="preserve">        sl-OffsetDFN            INTEGER (0..1000)</w:t>
            </w:r>
          </w:p>
          <w:p w14:paraId="0D82D70C" w14:textId="77777777" w:rsidR="00F63FAC" w:rsidRDefault="004B63CE">
            <w:pPr>
              <w:pStyle w:val="PL"/>
              <w:shd w:val="clear" w:color="auto" w:fill="E6E6E6"/>
              <w:rPr>
                <w:lang w:eastAsia="en-GB"/>
              </w:rPr>
            </w:pPr>
            <w:r>
              <w:rPr>
                <w:lang w:eastAsia="en-GB"/>
              </w:rPr>
              <w:t xml:space="preserve">    },</w:t>
            </w:r>
          </w:p>
          <w:p w14:paraId="6F8094B1" w14:textId="77777777" w:rsidR="00F63FAC" w:rsidRDefault="004B63CE">
            <w:pPr>
              <w:pStyle w:val="PL"/>
              <w:shd w:val="clear" w:color="auto" w:fill="E6E6E6"/>
              <w:rPr>
                <w:lang w:eastAsia="en-GB"/>
              </w:rPr>
            </w:pPr>
            <w:r>
              <w:rPr>
                <w:lang w:eastAsia="en-GB"/>
              </w:rPr>
              <w:t xml:space="preserve">    rtd-Quality                 SL-TimingQuality</w:t>
            </w:r>
          </w:p>
          <w:p w14:paraId="32D53706" w14:textId="77777777" w:rsidR="00F63FAC" w:rsidRDefault="004B63CE">
            <w:pPr>
              <w:pStyle w:val="PL"/>
              <w:shd w:val="clear" w:color="auto" w:fill="E6E6E6"/>
              <w:rPr>
                <w:lang w:eastAsia="en-GB"/>
              </w:rPr>
            </w:pPr>
            <w:r>
              <w:rPr>
                <w:lang w:eastAsia="en-GB"/>
              </w:rPr>
              <w:t>}</w:t>
            </w:r>
          </w:p>
          <w:p w14:paraId="38ACAA3C" w14:textId="77777777" w:rsidR="00F63FAC" w:rsidRDefault="00F63FAC">
            <w:pPr>
              <w:jc w:val="both"/>
              <w:rPr>
                <w:rFonts w:ascii="Times New Roman" w:hAnsi="Times New Roman" w:cs="Times New Roman"/>
                <w:sz w:val="20"/>
                <w:szCs w:val="20"/>
                <w:lang w:eastAsia="zh-CN"/>
              </w:rPr>
            </w:pPr>
          </w:p>
        </w:tc>
        <w:tc>
          <w:tcPr>
            <w:tcW w:w="6945" w:type="dxa"/>
          </w:tcPr>
          <w:p w14:paraId="530B9D75" w14:textId="77777777" w:rsidR="00F63FAC" w:rsidRDefault="004B63CE">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7FA46D4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62019D47" w14:textId="05E032CE" w:rsidR="00F63FAC" w:rsidRDefault="00F1594C">
            <w:pPr>
              <w:ind w:left="100" w:hangingChars="50" w:hanging="100"/>
              <w:jc w:val="both"/>
              <w:rPr>
                <w:rFonts w:ascii="Times New Roman" w:hAnsi="Times New Roman" w:cs="Times New Roman"/>
                <w:sz w:val="20"/>
                <w:szCs w:val="20"/>
                <w:lang w:val="en-GB" w:eastAsia="zh-CN"/>
              </w:rPr>
            </w:pPr>
            <w:ins w:id="167" w:author="Yi-Intel-0306" w:date="2024-03-07T12:17:00Z">
              <w:r>
                <w:rPr>
                  <w:rFonts w:ascii="Times New Roman" w:hAnsi="Times New Roman" w:cs="Times New Roman"/>
                  <w:sz w:val="20"/>
                  <w:szCs w:val="20"/>
                  <w:lang w:val="en-GB" w:eastAsia="zh-CN"/>
                </w:rPr>
                <w:t>Agreed</w:t>
              </w:r>
            </w:ins>
            <w:del w:id="168"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2FB8E1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7C8C0DC5" w14:textId="77777777">
        <w:tc>
          <w:tcPr>
            <w:tcW w:w="938" w:type="dxa"/>
          </w:tcPr>
          <w:p w14:paraId="0016394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6FA080C8" w14:textId="77777777" w:rsidR="00F63FAC" w:rsidRDefault="004B63CE">
            <w:pPr>
              <w:pStyle w:val="PL"/>
              <w:shd w:val="clear" w:color="auto" w:fill="E6E6E6"/>
              <w:rPr>
                <w:lang w:eastAsia="en-GB"/>
              </w:rPr>
            </w:pPr>
            <w:r>
              <w:rPr>
                <w:lang w:eastAsia="en-GB"/>
              </w:rPr>
              <w:t>CommonIEsRequestLocationInformation ::= SEQUENCE {</w:t>
            </w:r>
          </w:p>
          <w:p w14:paraId="7B795BA2" w14:textId="77777777" w:rsidR="00F63FAC" w:rsidRDefault="004B63CE">
            <w:pPr>
              <w:pStyle w:val="PL"/>
              <w:shd w:val="clear" w:color="auto" w:fill="E6E6E6"/>
              <w:rPr>
                <w:lang w:eastAsia="en-GB"/>
              </w:rPr>
            </w:pPr>
            <w:r>
              <w:rPr>
                <w:lang w:eastAsia="en-GB"/>
              </w:rPr>
              <w:t xml:space="preserve">    locationInformationType                 LocationInformationType,</w:t>
            </w:r>
          </w:p>
          <w:p w14:paraId="79BD61BD" w14:textId="77777777" w:rsidR="00F63FAC" w:rsidRDefault="004B63CE">
            <w:pPr>
              <w:pStyle w:val="PL"/>
              <w:shd w:val="clear" w:color="auto" w:fill="E6E6E6"/>
              <w:rPr>
                <w:lang w:eastAsia="en-GB"/>
              </w:rPr>
            </w:pPr>
            <w:r>
              <w:rPr>
                <w:lang w:eastAsia="en-GB"/>
              </w:rPr>
              <w:t xml:space="preserve">    periodicalReporting                     PeriodicalReportingCriteria OPTIONAL,</w:t>
            </w:r>
          </w:p>
          <w:p w14:paraId="715B94A8" w14:textId="77777777" w:rsidR="00F63FAC" w:rsidRPr="00DB1329" w:rsidRDefault="004B63CE">
            <w:pPr>
              <w:pStyle w:val="PL"/>
              <w:shd w:val="clear" w:color="auto" w:fill="E6E6E6"/>
              <w:rPr>
                <w:lang w:val="fr-FR" w:eastAsia="en-GB"/>
                <w:rPrChange w:id="169" w:author="Davies, Rob" w:date="2024-03-07T12:27:00Z">
                  <w:rPr>
                    <w:lang w:eastAsia="en-GB"/>
                  </w:rPr>
                </w:rPrChange>
              </w:rPr>
            </w:pPr>
            <w:r>
              <w:rPr>
                <w:lang w:eastAsia="en-GB"/>
              </w:rPr>
              <w:t xml:space="preserve">    </w:t>
            </w:r>
            <w:r w:rsidRPr="00DB1329">
              <w:rPr>
                <w:lang w:val="fr-FR" w:eastAsia="en-GB"/>
                <w:rPrChange w:id="170" w:author="Davies, Rob" w:date="2024-03-07T12:27:00Z">
                  <w:rPr>
                    <w:lang w:eastAsia="en-GB"/>
                  </w:rPr>
                </w:rPrChange>
              </w:rPr>
              <w:t>additionalInformation                   AdditionalInformation       OPTIONAL,</w:t>
            </w:r>
          </w:p>
          <w:p w14:paraId="6162DAC1" w14:textId="77777777" w:rsidR="00F63FAC" w:rsidRPr="00DB1329" w:rsidRDefault="004B63CE">
            <w:pPr>
              <w:pStyle w:val="PL"/>
              <w:shd w:val="clear" w:color="auto" w:fill="E6E6E6"/>
              <w:rPr>
                <w:lang w:val="fr-FR" w:eastAsia="en-GB"/>
                <w:rPrChange w:id="171" w:author="Davies, Rob" w:date="2024-03-07T12:27:00Z">
                  <w:rPr>
                    <w:lang w:eastAsia="en-GB"/>
                  </w:rPr>
                </w:rPrChange>
              </w:rPr>
            </w:pPr>
            <w:r w:rsidRPr="00DB1329">
              <w:rPr>
                <w:lang w:val="fr-FR" w:eastAsia="en-GB"/>
                <w:rPrChange w:id="172" w:author="Davies, Rob" w:date="2024-03-07T12:27:00Z">
                  <w:rPr>
                    <w:lang w:eastAsia="en-GB"/>
                  </w:rPr>
                </w:rPrChange>
              </w:rPr>
              <w:t xml:space="preserve">    qos                                     QoS                         OPTIONAL,</w:t>
            </w:r>
          </w:p>
          <w:p w14:paraId="286F0358" w14:textId="77777777" w:rsidR="00F63FAC" w:rsidRPr="00DB1329" w:rsidRDefault="004B63CE">
            <w:pPr>
              <w:pStyle w:val="PL"/>
              <w:shd w:val="clear" w:color="auto" w:fill="E6E6E6"/>
              <w:rPr>
                <w:lang w:val="fr-FR" w:eastAsia="en-GB"/>
                <w:rPrChange w:id="173" w:author="Davies, Rob" w:date="2024-03-07T12:27:00Z">
                  <w:rPr>
                    <w:lang w:eastAsia="en-GB"/>
                  </w:rPr>
                </w:rPrChange>
              </w:rPr>
            </w:pPr>
            <w:r w:rsidRPr="00DB1329">
              <w:rPr>
                <w:lang w:val="fr-FR" w:eastAsia="en-GB"/>
                <w:rPrChange w:id="174" w:author="Davies, Rob" w:date="2024-03-07T12:27:00Z">
                  <w:rPr>
                    <w:lang w:eastAsia="en-GB"/>
                  </w:rPr>
                </w:rPrChange>
              </w:rPr>
              <w:t xml:space="preserve">    environment                             Environment                 OPTIONAL,</w:t>
            </w:r>
          </w:p>
          <w:p w14:paraId="45E009A8" w14:textId="77777777" w:rsidR="00F63FAC" w:rsidRDefault="004B63CE">
            <w:pPr>
              <w:pStyle w:val="PL"/>
              <w:shd w:val="clear" w:color="auto" w:fill="E6E6E6"/>
              <w:rPr>
                <w:lang w:eastAsia="en-GB"/>
              </w:rPr>
            </w:pPr>
            <w:r w:rsidRPr="00DB1329">
              <w:rPr>
                <w:lang w:val="fr-FR" w:eastAsia="en-GB"/>
                <w:rPrChange w:id="175" w:author="Davies, Rob" w:date="2024-03-07T12:27:00Z">
                  <w:rPr>
                    <w:lang w:eastAsia="en-GB"/>
                  </w:rPr>
                </w:rPrChange>
              </w:rPr>
              <w:t xml:space="preserve">    </w:t>
            </w:r>
            <w:r>
              <w:rPr>
                <w:lang w:eastAsia="en-GB"/>
              </w:rPr>
              <w:t>scheduledLocationTime                   ScheduledLocationTime       OPTIONAL,</w:t>
            </w:r>
          </w:p>
          <w:p w14:paraId="3EDF3ED5" w14:textId="77777777" w:rsidR="00F63FAC" w:rsidRDefault="004B63CE">
            <w:pPr>
              <w:pStyle w:val="PL"/>
              <w:shd w:val="clear" w:color="auto" w:fill="E6E6E6"/>
              <w:rPr>
                <w:lang w:eastAsia="en-GB"/>
              </w:rPr>
            </w:pPr>
            <w:r>
              <w:rPr>
                <w:lang w:eastAsia="en-GB"/>
              </w:rPr>
              <w:t xml:space="preserve">    ...</w:t>
            </w:r>
          </w:p>
          <w:p w14:paraId="157A5230" w14:textId="77777777" w:rsidR="00F63FAC" w:rsidRDefault="00F63FAC">
            <w:pPr>
              <w:jc w:val="both"/>
              <w:rPr>
                <w:rFonts w:ascii="Times New Roman" w:hAnsi="Times New Roman" w:cs="Times New Roman"/>
                <w:sz w:val="20"/>
                <w:szCs w:val="20"/>
                <w:lang w:eastAsia="zh-CN"/>
              </w:rPr>
            </w:pPr>
          </w:p>
        </w:tc>
        <w:tc>
          <w:tcPr>
            <w:tcW w:w="6945" w:type="dxa"/>
          </w:tcPr>
          <w:p w14:paraId="10AFC8FE" w14:textId="77777777" w:rsidR="00F63FAC" w:rsidRDefault="004B63CE">
            <w:pPr>
              <w:pStyle w:val="CommentText"/>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14:paraId="42BE6BAD" w14:textId="77777777" w:rsidR="00F63FAC" w:rsidRDefault="004B63CE">
            <w:pPr>
              <w:pStyle w:val="CommentText"/>
              <w:rPr>
                <w:lang w:eastAsia="zh-CN"/>
              </w:rPr>
            </w:pPr>
            <w:r>
              <w:rPr>
                <w:lang w:eastAsia="zh-CN"/>
              </w:rPr>
              <w:t xml:space="preserve">23.586: </w:t>
            </w:r>
          </w:p>
          <w:p w14:paraId="1E35968E" w14:textId="77777777" w:rsidR="00F63FAC" w:rsidRDefault="004B63CE">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08DD7CBD" w14:textId="77777777" w:rsidR="00F63FAC" w:rsidRDefault="004B63CE">
            <w:pPr>
              <w:pStyle w:val="B1"/>
              <w:ind w:leftChars="1762" w:left="4160"/>
              <w:rPr>
                <w:lang w:val="en-US" w:eastAsia="ja-JP"/>
              </w:rPr>
            </w:pPr>
            <w:r>
              <w:rPr>
                <w:lang w:val="en-US" w:eastAsia="ja-JP"/>
              </w:rPr>
              <w:t>-</w:t>
            </w:r>
            <w:r>
              <w:rPr>
                <w:lang w:val="en-US" w:eastAsia="ja-JP"/>
              </w:rPr>
              <w:tab/>
              <w:t xml:space="preserve">The accuracy attribute also includes </w:t>
            </w:r>
          </w:p>
          <w:p w14:paraId="34070626" w14:textId="77777777" w:rsidR="00F63FAC" w:rsidRDefault="004B63CE">
            <w:pPr>
              <w:pStyle w:val="B2"/>
              <w:ind w:leftChars="1903" w:left="4471"/>
            </w:pPr>
            <w:r>
              <w:t>-</w:t>
            </w:r>
            <w:r>
              <w:tab/>
              <w:t>the relative horizontal accuracy, and the relative vertical accuracy for relative positioning;</w:t>
            </w:r>
          </w:p>
          <w:p w14:paraId="0C83AF15" w14:textId="77777777" w:rsidR="00F63FAC" w:rsidRDefault="004B63CE">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32E072D9" w14:textId="77777777" w:rsidR="00F63FAC" w:rsidRDefault="004B63CE">
            <w:pPr>
              <w:pStyle w:val="B1"/>
              <w:ind w:leftChars="1762" w:left="4160"/>
              <w:rPr>
                <w:lang w:val="en-US" w:eastAsia="ja-JP"/>
              </w:rPr>
            </w:pPr>
            <w:r>
              <w:rPr>
                <w:lang w:val="en-US" w:eastAsia="ja-JP"/>
              </w:rPr>
              <w:t>-</w:t>
            </w:r>
            <w:r>
              <w:rPr>
                <w:lang w:val="en-US" w:eastAsia="ja-JP"/>
              </w:rPr>
              <w:tab/>
              <w:t>Range, which indicates the applicability of the QoS attributes in the Ranging/SL Positioning operation over PC5.</w:t>
            </w:r>
          </w:p>
          <w:p w14:paraId="67A2CDD7" w14:textId="77777777" w:rsidR="00F63FAC" w:rsidRDefault="004B63CE">
            <w:pPr>
              <w:pStyle w:val="B1"/>
              <w:ind w:leftChars="1762" w:left="4160"/>
              <w:rPr>
                <w:rFonts w:eastAsia="DengXian"/>
                <w:lang w:val="en-US" w:eastAsia="ja-JP"/>
              </w:rPr>
            </w:pPr>
            <w:r>
              <w:rPr>
                <w:rFonts w:eastAsia="DengXian"/>
                <w:lang w:val="en-US" w:eastAsia="ja-JP"/>
              </w:rPr>
              <w:t>-</w:t>
            </w:r>
            <w:r>
              <w:rPr>
                <w:rFonts w:eastAsia="DengXian"/>
                <w:lang w:val="en-US" w:eastAsia="ja-JP"/>
              </w:rPr>
              <w:tab/>
            </w:r>
            <w:r>
              <w:rPr>
                <w:rFonts w:eastAsia="DengXian"/>
                <w:highlight w:val="yellow"/>
                <w:lang w:val="en-US" w:eastAsia="ja-JP"/>
              </w:rPr>
              <w:t>Priority level.</w:t>
            </w:r>
          </w:p>
          <w:p w14:paraId="6BBF973B" w14:textId="77777777" w:rsidR="00F63FAC" w:rsidRDefault="004B63CE">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3019A261" w14:textId="77777777" w:rsidR="00F63FAC" w:rsidRDefault="004B63CE">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6277251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FD72353" w14:textId="52263ADA" w:rsidR="00F63FAC" w:rsidRDefault="00F1594C">
            <w:pPr>
              <w:ind w:left="100" w:hangingChars="50" w:hanging="100"/>
              <w:jc w:val="both"/>
              <w:rPr>
                <w:rFonts w:ascii="Times New Roman" w:hAnsi="Times New Roman" w:cs="Times New Roman"/>
                <w:sz w:val="20"/>
                <w:szCs w:val="20"/>
                <w:lang w:val="en-GB" w:eastAsia="zh-CN"/>
              </w:rPr>
            </w:pPr>
            <w:ins w:id="176" w:author="Yi-Intel-0306" w:date="2024-03-07T12:17:00Z">
              <w:r>
                <w:rPr>
                  <w:rFonts w:ascii="Times New Roman" w:hAnsi="Times New Roman" w:cs="Times New Roman"/>
                  <w:sz w:val="20"/>
                  <w:szCs w:val="20"/>
                  <w:lang w:val="en-GB" w:eastAsia="zh-CN"/>
                </w:rPr>
                <w:t>Agreed</w:t>
              </w:r>
            </w:ins>
            <w:del w:id="177" w:author="Yi-Intel-0306" w:date="2024-03-07T12:17:00Z">
              <w:r w:rsidR="004B63CE" w:rsidDel="00F1594C">
                <w:rPr>
                  <w:rFonts w:ascii="Times New Roman" w:hAnsi="Times New Roman" w:cs="Times New Roman"/>
                  <w:sz w:val="20"/>
                  <w:szCs w:val="20"/>
                  <w:lang w:val="en-GB" w:eastAsia="zh-CN"/>
                </w:rPr>
                <w:delText>ToDo</w:delText>
              </w:r>
            </w:del>
            <w:ins w:id="178" w:author="Yi-Intel-0302" w:date="2024-03-01T01:10:00Z">
              <w:del w:id="179" w:author="Yi-Intel-0306" w:date="2024-03-07T12:17:00Z">
                <w:r w:rsidR="004B63CE" w:rsidDel="00F1594C">
                  <w:rPr>
                    <w:rFonts w:ascii="Times New Roman" w:hAnsi="Times New Roman" w:cs="Times New Roman"/>
                    <w:sz w:val="20"/>
                    <w:szCs w:val="20"/>
                    <w:lang w:val="en-GB" w:eastAsia="zh-CN"/>
                  </w:rPr>
                  <w:delText>PropAgree</w:delText>
                </w:r>
              </w:del>
            </w:ins>
          </w:p>
        </w:tc>
        <w:tc>
          <w:tcPr>
            <w:tcW w:w="3932" w:type="dxa"/>
          </w:tcPr>
          <w:p w14:paraId="4B72E89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14:paraId="1250CC1C" w14:textId="77777777" w:rsidR="00F63FAC" w:rsidRDefault="004B63CE">
            <w:pPr>
              <w:jc w:val="both"/>
              <w:rPr>
                <w:ins w:id="18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0B301F3" w14:textId="77777777" w:rsidR="00F63FAC" w:rsidRDefault="004B63CE">
            <w:pPr>
              <w:jc w:val="both"/>
              <w:rPr>
                <w:ins w:id="181" w:author="Yi-Intel-0302" w:date="2024-03-01T01:10:00Z"/>
                <w:rFonts w:ascii="Times New Roman" w:hAnsi="Times New Roman" w:cs="Times New Roman"/>
                <w:sz w:val="20"/>
                <w:szCs w:val="20"/>
                <w:lang w:val="en-GB" w:eastAsia="ja-JP"/>
              </w:rPr>
            </w:pPr>
            <w:ins w:id="182" w:author="Yi-Intel-0302" w:date="2024-03-01T01:10:00Z">
              <w:r>
                <w:rPr>
                  <w:rFonts w:ascii="Times New Roman" w:hAnsi="Times New Roman" w:cs="Times New Roman"/>
                  <w:sz w:val="20"/>
                  <w:szCs w:val="20"/>
                  <w:lang w:val="en-GB" w:eastAsia="ja-JP"/>
                </w:rPr>
                <w:t>Resolved as</w:t>
              </w:r>
            </w:ins>
          </w:p>
          <w:p w14:paraId="2E5E8E76" w14:textId="77777777" w:rsidR="00F63FAC" w:rsidRDefault="004B63CE">
            <w:pPr>
              <w:jc w:val="both"/>
              <w:rPr>
                <w:rFonts w:ascii="Times New Roman" w:hAnsi="Times New Roman" w:cs="Times New Roman"/>
                <w:sz w:val="20"/>
                <w:szCs w:val="20"/>
                <w:lang w:val="en-GB" w:eastAsia="ja-JP"/>
              </w:rPr>
            </w:pPr>
            <w:ins w:id="183" w:author="Yi-Intel-0302" w:date="2024-03-01T01:12:00Z">
              <w:r>
                <w:rPr>
                  <w:rFonts w:ascii="Times New Roman" w:hAnsi="Times New Roman" w:cs="Times New Roman"/>
                  <w:sz w:val="20"/>
                  <w:szCs w:val="20"/>
                  <w:lang w:val="en-GB" w:eastAsia="ja-JP"/>
                </w:rPr>
                <w:t>Bandwidth, delay budget, and priority are provided to the SL-PRS Tx UE in SLPP signalling.  FFS periodicity.</w:t>
              </w:r>
            </w:ins>
          </w:p>
        </w:tc>
      </w:tr>
      <w:tr w:rsidR="00F63FAC" w14:paraId="323865DE" w14:textId="77777777">
        <w:tc>
          <w:tcPr>
            <w:tcW w:w="938" w:type="dxa"/>
          </w:tcPr>
          <w:p w14:paraId="23F934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A65CEB3" w14:textId="77777777" w:rsidR="00F63FAC" w:rsidRDefault="004B63CE">
            <w:pPr>
              <w:pStyle w:val="PL"/>
              <w:shd w:val="clear" w:color="auto" w:fill="E6E6E6"/>
              <w:rPr>
                <w:lang w:eastAsia="en-GB"/>
              </w:rPr>
            </w:pPr>
            <w:r>
              <w:rPr>
                <w:lang w:eastAsia="en-GB"/>
              </w:rPr>
              <w:t>ScheduledLocationTime ::= SEQUENCE {</w:t>
            </w:r>
          </w:p>
          <w:p w14:paraId="1EB76F50" w14:textId="77777777" w:rsidR="00F63FAC" w:rsidRDefault="004B63CE">
            <w:pPr>
              <w:pStyle w:val="PL"/>
              <w:shd w:val="clear" w:color="auto" w:fill="E6E6E6"/>
              <w:rPr>
                <w:lang w:eastAsia="en-GB"/>
              </w:rPr>
            </w:pPr>
            <w:r>
              <w:rPr>
                <w:lang w:eastAsia="en-GB"/>
              </w:rPr>
              <w:t xml:space="preserve">    utc-Time                   UTCTime                                      </w:t>
            </w:r>
            <w:r>
              <w:rPr>
                <w:lang w:eastAsia="en-GB"/>
              </w:rPr>
              <w:lastRenderedPageBreak/>
              <w:t>OPTIONAL,</w:t>
            </w:r>
          </w:p>
          <w:p w14:paraId="7E361212" w14:textId="77777777" w:rsidR="00F63FAC" w:rsidRDefault="004B63CE">
            <w:pPr>
              <w:pStyle w:val="PL"/>
              <w:shd w:val="clear" w:color="auto" w:fill="E6E6E6"/>
              <w:rPr>
                <w:lang w:eastAsia="en-GB"/>
              </w:rPr>
            </w:pPr>
            <w:r>
              <w:rPr>
                <w:lang w:eastAsia="en-GB"/>
              </w:rPr>
              <w:t xml:space="preserve">    gnss-Time                  SEQUENCE {</w:t>
            </w:r>
          </w:p>
          <w:p w14:paraId="7B603DB6" w14:textId="77777777" w:rsidR="00F63FAC" w:rsidRDefault="004B63CE">
            <w:pPr>
              <w:pStyle w:val="PL"/>
              <w:shd w:val="clear" w:color="auto" w:fill="E6E6E6"/>
              <w:rPr>
                <w:lang w:eastAsia="en-GB"/>
              </w:rPr>
            </w:pPr>
            <w:r>
              <w:rPr>
                <w:lang w:eastAsia="en-GB"/>
              </w:rPr>
              <w:t xml:space="preserve">                                  gnss-TOD-Msec    INTEGER (0..3599999),</w:t>
            </w:r>
          </w:p>
          <w:p w14:paraId="362C7504" w14:textId="77777777" w:rsidR="00F63FAC" w:rsidRDefault="004B63CE">
            <w:pPr>
              <w:pStyle w:val="PL"/>
              <w:shd w:val="clear" w:color="auto" w:fill="E6E6E6"/>
              <w:rPr>
                <w:lang w:eastAsia="en-GB"/>
              </w:rPr>
            </w:pPr>
            <w:bookmarkStart w:id="184" w:name="_Hlk151102573"/>
            <w:r>
              <w:rPr>
                <w:lang w:eastAsia="en-GB"/>
              </w:rPr>
              <w:t xml:space="preserve">                                  gnss-TimeID      GNSS-ID</w:t>
            </w:r>
          </w:p>
          <w:p w14:paraId="6291E4B5" w14:textId="77777777" w:rsidR="00F63FAC" w:rsidRDefault="004B63CE">
            <w:pPr>
              <w:pStyle w:val="PL"/>
              <w:shd w:val="clear" w:color="auto" w:fill="E6E6E6"/>
              <w:rPr>
                <w:lang w:eastAsia="en-GB"/>
              </w:rPr>
            </w:pPr>
            <w:r>
              <w:rPr>
                <w:lang w:eastAsia="en-GB"/>
              </w:rPr>
              <w:t xml:space="preserve">    }                                                                      OPTIONAL,</w:t>
            </w:r>
          </w:p>
          <w:p w14:paraId="11FFCDD2" w14:textId="77777777" w:rsidR="00F63FAC" w:rsidRDefault="004B63CE">
            <w:pPr>
              <w:pStyle w:val="PL"/>
              <w:shd w:val="clear" w:color="auto" w:fill="E6E6E6"/>
              <w:rPr>
                <w:lang w:eastAsia="en-GB"/>
              </w:rPr>
            </w:pPr>
            <w:r>
              <w:rPr>
                <w:lang w:eastAsia="en-GB"/>
              </w:rPr>
              <w:t xml:space="preserve">    nr-Time                    SEQUENCE {</w:t>
            </w:r>
          </w:p>
          <w:p w14:paraId="1D87B181" w14:textId="77777777" w:rsidR="00F63FAC" w:rsidRDefault="004B63CE">
            <w:pPr>
              <w:pStyle w:val="PL"/>
              <w:shd w:val="clear" w:color="auto" w:fill="E6E6E6"/>
              <w:rPr>
                <w:lang w:eastAsia="en-GB"/>
              </w:rPr>
            </w:pPr>
            <w:r>
              <w:rPr>
                <w:lang w:eastAsia="en-GB"/>
              </w:rPr>
              <w:t xml:space="preserve">        nr-PhysCellID             NR-PhysCellID,</w:t>
            </w:r>
          </w:p>
          <w:p w14:paraId="79B16EE3" w14:textId="77777777" w:rsidR="00F63FAC" w:rsidRDefault="004B63CE">
            <w:pPr>
              <w:pStyle w:val="PL"/>
              <w:shd w:val="clear" w:color="auto" w:fill="E6E6E6"/>
              <w:rPr>
                <w:lang w:eastAsia="en-GB"/>
              </w:rPr>
            </w:pPr>
            <w:r>
              <w:rPr>
                <w:lang w:eastAsia="en-GB"/>
              </w:rPr>
              <w:t xml:space="preserve">        nr-ARFCN                  ARFCN-ValueNR,</w:t>
            </w:r>
          </w:p>
          <w:p w14:paraId="26F7F02E" w14:textId="77777777" w:rsidR="00F63FAC" w:rsidRDefault="004B63CE">
            <w:pPr>
              <w:pStyle w:val="PL"/>
              <w:shd w:val="clear" w:color="auto" w:fill="E6E6E6"/>
              <w:rPr>
                <w:lang w:eastAsia="en-GB"/>
              </w:rPr>
            </w:pPr>
            <w:r>
              <w:rPr>
                <w:lang w:eastAsia="en-GB"/>
              </w:rPr>
              <w:t xml:space="preserve">        nr-CellGlobalID           NCGI                 OPTIONAL,</w:t>
            </w:r>
          </w:p>
          <w:bookmarkEnd w:id="184"/>
          <w:p w14:paraId="10C5D5FA" w14:textId="77777777" w:rsidR="00F63FAC" w:rsidRDefault="004B63CE">
            <w:pPr>
              <w:pStyle w:val="PL"/>
              <w:shd w:val="clear" w:color="auto" w:fill="E6E6E6"/>
              <w:rPr>
                <w:lang w:eastAsia="en-GB"/>
              </w:rPr>
            </w:pPr>
            <w:r>
              <w:rPr>
                <w:lang w:eastAsia="en-GB"/>
              </w:rPr>
              <w:t xml:space="preserve">        nr-SFN                    INTEGER (0..1023),</w:t>
            </w:r>
          </w:p>
          <w:p w14:paraId="10AE9351" w14:textId="77777777" w:rsidR="00F63FAC" w:rsidRDefault="004B63CE">
            <w:pPr>
              <w:pStyle w:val="PL"/>
              <w:shd w:val="clear" w:color="auto" w:fill="E6E6E6"/>
              <w:rPr>
                <w:lang w:eastAsia="en-GB"/>
              </w:rPr>
            </w:pPr>
            <w:r>
              <w:rPr>
                <w:lang w:eastAsia="en-GB"/>
              </w:rPr>
              <w:t xml:space="preserve">        nr-Slot                   CHOICE {</w:t>
            </w:r>
          </w:p>
          <w:p w14:paraId="14564672" w14:textId="77777777" w:rsidR="00F63FAC" w:rsidRPr="00DB1329" w:rsidRDefault="004B63CE">
            <w:pPr>
              <w:pStyle w:val="PL"/>
              <w:shd w:val="clear" w:color="auto" w:fill="E6E6E6"/>
              <w:rPr>
                <w:lang w:val="de-DE" w:eastAsia="en-GB"/>
                <w:rPrChange w:id="185" w:author="Davies, Rob" w:date="2024-03-07T12:27:00Z">
                  <w:rPr>
                    <w:lang w:eastAsia="en-GB"/>
                  </w:rPr>
                </w:rPrChange>
              </w:rPr>
            </w:pPr>
            <w:r>
              <w:rPr>
                <w:lang w:eastAsia="en-GB"/>
              </w:rPr>
              <w:t xml:space="preserve">            </w:t>
            </w:r>
            <w:r w:rsidRPr="00DB1329">
              <w:rPr>
                <w:lang w:val="de-DE" w:eastAsia="en-GB"/>
                <w:rPrChange w:id="186" w:author="Davies, Rob" w:date="2024-03-07T12:27:00Z">
                  <w:rPr>
                    <w:lang w:eastAsia="en-GB"/>
                  </w:rPr>
                </w:rPrChange>
              </w:rPr>
              <w:t>scs15                     INTEGER (0..9),</w:t>
            </w:r>
          </w:p>
          <w:p w14:paraId="4CD949D9" w14:textId="77777777" w:rsidR="00F63FAC" w:rsidRPr="00DB1329" w:rsidRDefault="004B63CE">
            <w:pPr>
              <w:pStyle w:val="PL"/>
              <w:shd w:val="clear" w:color="auto" w:fill="E6E6E6"/>
              <w:rPr>
                <w:lang w:val="de-DE" w:eastAsia="en-GB"/>
                <w:rPrChange w:id="187" w:author="Davies, Rob" w:date="2024-03-07T12:27:00Z">
                  <w:rPr>
                    <w:lang w:eastAsia="en-GB"/>
                  </w:rPr>
                </w:rPrChange>
              </w:rPr>
            </w:pPr>
            <w:r w:rsidRPr="00DB1329">
              <w:rPr>
                <w:lang w:val="de-DE" w:eastAsia="en-GB"/>
                <w:rPrChange w:id="188" w:author="Davies, Rob" w:date="2024-03-07T12:27:00Z">
                  <w:rPr>
                    <w:lang w:eastAsia="en-GB"/>
                  </w:rPr>
                </w:rPrChange>
              </w:rPr>
              <w:t xml:space="preserve">            scs30                     INTEGER (0..19),</w:t>
            </w:r>
          </w:p>
          <w:p w14:paraId="46F2D9C8" w14:textId="77777777" w:rsidR="00F63FAC" w:rsidRPr="00DB1329" w:rsidRDefault="004B63CE">
            <w:pPr>
              <w:pStyle w:val="PL"/>
              <w:shd w:val="clear" w:color="auto" w:fill="E6E6E6"/>
              <w:rPr>
                <w:lang w:val="de-DE" w:eastAsia="en-GB"/>
                <w:rPrChange w:id="189" w:author="Davies, Rob" w:date="2024-03-07T12:27:00Z">
                  <w:rPr>
                    <w:lang w:eastAsia="en-GB"/>
                  </w:rPr>
                </w:rPrChange>
              </w:rPr>
            </w:pPr>
            <w:r w:rsidRPr="00DB1329">
              <w:rPr>
                <w:lang w:val="de-DE" w:eastAsia="en-GB"/>
                <w:rPrChange w:id="190" w:author="Davies, Rob" w:date="2024-03-07T12:27:00Z">
                  <w:rPr>
                    <w:lang w:eastAsia="en-GB"/>
                  </w:rPr>
                </w:rPrChange>
              </w:rPr>
              <w:t xml:space="preserve">            scs60                     INTEGER (0..39),</w:t>
            </w:r>
          </w:p>
          <w:p w14:paraId="6D99A03A" w14:textId="77777777" w:rsidR="00F63FAC" w:rsidRPr="00DB1329" w:rsidRDefault="004B63CE">
            <w:pPr>
              <w:pStyle w:val="PL"/>
              <w:shd w:val="clear" w:color="auto" w:fill="E6E6E6"/>
              <w:rPr>
                <w:lang w:val="de-DE" w:eastAsia="en-GB"/>
                <w:rPrChange w:id="191" w:author="Davies, Rob" w:date="2024-03-07T12:27:00Z">
                  <w:rPr>
                    <w:lang w:eastAsia="en-GB"/>
                  </w:rPr>
                </w:rPrChange>
              </w:rPr>
            </w:pPr>
            <w:r w:rsidRPr="00DB1329">
              <w:rPr>
                <w:lang w:val="de-DE" w:eastAsia="en-GB"/>
                <w:rPrChange w:id="192" w:author="Davies, Rob" w:date="2024-03-07T12:27:00Z">
                  <w:rPr>
                    <w:lang w:eastAsia="en-GB"/>
                  </w:rPr>
                </w:rPrChange>
              </w:rPr>
              <w:t xml:space="preserve">            scs120                    INTEGER (0..79)</w:t>
            </w:r>
          </w:p>
          <w:p w14:paraId="39A4B15B" w14:textId="77777777" w:rsidR="00F63FAC" w:rsidRPr="00DB1329" w:rsidRDefault="004B63CE">
            <w:pPr>
              <w:pStyle w:val="PL"/>
              <w:shd w:val="clear" w:color="auto" w:fill="E6E6E6"/>
              <w:rPr>
                <w:lang w:val="de-DE" w:eastAsia="en-GB"/>
                <w:rPrChange w:id="193" w:author="Davies, Rob" w:date="2024-03-07T12:27:00Z">
                  <w:rPr>
                    <w:lang w:eastAsia="en-GB"/>
                  </w:rPr>
                </w:rPrChange>
              </w:rPr>
            </w:pPr>
            <w:r w:rsidRPr="00DB1329">
              <w:rPr>
                <w:lang w:val="de-DE" w:eastAsia="en-GB"/>
                <w:rPrChange w:id="194" w:author="Davies, Rob" w:date="2024-03-07T12:27:00Z">
                  <w:rPr>
                    <w:lang w:eastAsia="en-GB"/>
                  </w:rPr>
                </w:rPrChange>
              </w:rPr>
              <w:t xml:space="preserve">        }                                              OPTIONAL</w:t>
            </w:r>
          </w:p>
          <w:p w14:paraId="7E34B344" w14:textId="77777777" w:rsidR="00F63FAC" w:rsidRPr="00DB1329" w:rsidRDefault="004B63CE">
            <w:pPr>
              <w:pStyle w:val="PL"/>
              <w:shd w:val="clear" w:color="auto" w:fill="E6E6E6"/>
              <w:rPr>
                <w:lang w:val="de-DE" w:eastAsia="en-GB"/>
                <w:rPrChange w:id="195" w:author="Davies, Rob" w:date="2024-03-07T12:27:00Z">
                  <w:rPr>
                    <w:lang w:eastAsia="en-GB"/>
                  </w:rPr>
                </w:rPrChange>
              </w:rPr>
            </w:pPr>
            <w:r w:rsidRPr="00DB1329">
              <w:rPr>
                <w:lang w:val="de-DE" w:eastAsia="en-GB"/>
                <w:rPrChange w:id="196" w:author="Davies, Rob" w:date="2024-03-07T12:27:00Z">
                  <w:rPr>
                    <w:lang w:eastAsia="en-GB"/>
                  </w:rPr>
                </w:rPrChange>
              </w:rPr>
              <w:t xml:space="preserve">    }                                                                       OPTIONAL,</w:t>
            </w:r>
          </w:p>
          <w:p w14:paraId="46CE3548" w14:textId="77777777" w:rsidR="00F63FAC" w:rsidRDefault="004B63CE">
            <w:pPr>
              <w:pStyle w:val="PL"/>
              <w:shd w:val="clear" w:color="auto" w:fill="E6E6E6"/>
              <w:rPr>
                <w:lang w:eastAsia="en-GB"/>
              </w:rPr>
            </w:pPr>
            <w:r w:rsidRPr="00DB1329">
              <w:rPr>
                <w:lang w:val="de-DE" w:eastAsia="en-GB"/>
                <w:rPrChange w:id="197" w:author="Davies, Rob" w:date="2024-03-07T12:27:00Z">
                  <w:rPr>
                    <w:lang w:eastAsia="en-GB"/>
                  </w:rPr>
                </w:rPrChange>
              </w:rPr>
              <w:t xml:space="preserve">    </w:t>
            </w:r>
            <w:r>
              <w:rPr>
                <w:lang w:eastAsia="en-GB"/>
              </w:rPr>
              <w:t>relativeTime              INTEGER (1..1024)                             OPTIONAL</w:t>
            </w:r>
          </w:p>
          <w:p w14:paraId="6FDEF57A" w14:textId="77777777" w:rsidR="00F63FAC" w:rsidRDefault="004B63CE">
            <w:pPr>
              <w:pStyle w:val="PL"/>
              <w:shd w:val="clear" w:color="auto" w:fill="E6E6E6"/>
              <w:rPr>
                <w:lang w:eastAsia="en-GB"/>
              </w:rPr>
            </w:pPr>
            <w:r>
              <w:rPr>
                <w:lang w:eastAsia="en-GB"/>
              </w:rPr>
              <w:t>}</w:t>
            </w:r>
          </w:p>
          <w:p w14:paraId="577C3FDB" w14:textId="77777777" w:rsidR="00F63FAC" w:rsidRDefault="00F63FAC">
            <w:pPr>
              <w:jc w:val="both"/>
              <w:rPr>
                <w:rFonts w:ascii="Times New Roman" w:hAnsi="Times New Roman" w:cs="Times New Roman"/>
                <w:sz w:val="20"/>
                <w:szCs w:val="20"/>
                <w:lang w:eastAsia="zh-CN"/>
              </w:rPr>
            </w:pPr>
          </w:p>
        </w:tc>
        <w:tc>
          <w:tcPr>
            <w:tcW w:w="6945" w:type="dxa"/>
          </w:tcPr>
          <w:p w14:paraId="54AA9C2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303698EF"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3995C4D8" w14:textId="09B2F7D2" w:rsidR="00F63FAC" w:rsidRDefault="00F1594C">
            <w:pPr>
              <w:ind w:left="100" w:hangingChars="50" w:hanging="100"/>
              <w:jc w:val="both"/>
              <w:rPr>
                <w:rFonts w:ascii="Times New Roman" w:hAnsi="Times New Roman" w:cs="Times New Roman"/>
                <w:sz w:val="20"/>
                <w:szCs w:val="20"/>
                <w:lang w:val="en-GB" w:eastAsia="zh-CN"/>
              </w:rPr>
            </w:pPr>
            <w:ins w:id="198" w:author="Yi-Intel-0306" w:date="2024-03-07T12:21:00Z">
              <w:r>
                <w:rPr>
                  <w:rFonts w:ascii="Times New Roman" w:hAnsi="Times New Roman" w:cs="Times New Roman"/>
                  <w:sz w:val="20"/>
                  <w:szCs w:val="20"/>
                  <w:lang w:val="en-GB" w:eastAsia="zh-CN"/>
                </w:rPr>
                <w:t>Rejected</w:t>
              </w:r>
            </w:ins>
            <w:del w:id="199" w:author="Yi-Intel-0306" w:date="2024-03-07T12:21:00Z">
              <w:r w:rsidR="004B63CE" w:rsidDel="00F1594C">
                <w:rPr>
                  <w:rFonts w:ascii="Times New Roman" w:hAnsi="Times New Roman" w:cs="Times New Roman"/>
                  <w:sz w:val="20"/>
                  <w:szCs w:val="20"/>
                  <w:lang w:val="en-GB" w:eastAsia="zh-CN"/>
                </w:rPr>
                <w:delText>Prop</w:delText>
              </w:r>
              <w:r w:rsidR="004B63CE" w:rsidDel="00F1594C">
                <w:rPr>
                  <w:rFonts w:ascii="Times New Roman" w:hAnsi="Times New Roman" w:cs="Times New Roman"/>
                  <w:sz w:val="20"/>
                  <w:szCs w:val="20"/>
                  <w:lang w:val="en-GB" w:eastAsia="zh-CN"/>
                </w:rPr>
                <w:lastRenderedPageBreak/>
                <w:delText>Reject</w:delText>
              </w:r>
            </w:del>
          </w:p>
        </w:tc>
        <w:tc>
          <w:tcPr>
            <w:tcW w:w="3932" w:type="dxa"/>
          </w:tcPr>
          <w:p w14:paraId="41AD58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So far, only UTC, GNSS and NetworkTime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F63FAC" w14:paraId="54790FB1" w14:textId="77777777">
        <w:tc>
          <w:tcPr>
            <w:tcW w:w="938" w:type="dxa"/>
          </w:tcPr>
          <w:p w14:paraId="38A8C8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3E15ECA1" w14:textId="77777777" w:rsidR="00F63FAC" w:rsidRDefault="004B63CE">
            <w:pPr>
              <w:pStyle w:val="PL"/>
              <w:shd w:val="clear" w:color="auto" w:fill="E6E6E6"/>
              <w:rPr>
                <w:lang w:eastAsia="en-GB"/>
              </w:rPr>
            </w:pPr>
            <w:r>
              <w:rPr>
                <w:lang w:eastAsia="en-GB"/>
              </w:rPr>
              <w:t>Azimuth ::= SEQUENCE {</w:t>
            </w:r>
          </w:p>
          <w:p w14:paraId="6A239F9F" w14:textId="77777777" w:rsidR="00F63FAC" w:rsidRDefault="004B63CE">
            <w:pPr>
              <w:pStyle w:val="PL"/>
              <w:shd w:val="clear" w:color="auto" w:fill="E6E6E6"/>
              <w:rPr>
                <w:lang w:eastAsia="en-GB"/>
              </w:rPr>
            </w:pPr>
            <w:r>
              <w:rPr>
                <w:lang w:eastAsia="en-GB"/>
              </w:rPr>
              <w:t xml:space="preserve">    azimuthResult                INTEGER (0..89), </w:t>
            </w:r>
          </w:p>
          <w:p w14:paraId="73AF8D5F" w14:textId="77777777" w:rsidR="00F63FAC" w:rsidRDefault="004B63CE">
            <w:pPr>
              <w:pStyle w:val="PL"/>
              <w:shd w:val="clear" w:color="auto" w:fill="E6E6E6"/>
              <w:rPr>
                <w:lang w:eastAsia="en-GB"/>
              </w:rPr>
            </w:pPr>
            <w:r>
              <w:rPr>
                <w:lang w:eastAsia="en-GB"/>
              </w:rPr>
              <w:t xml:space="preserve">    uncertainty                  INTEGER (0..127),</w:t>
            </w:r>
          </w:p>
          <w:p w14:paraId="30CF63F5" w14:textId="77777777" w:rsidR="00F63FAC" w:rsidRDefault="004B63CE">
            <w:pPr>
              <w:pStyle w:val="PL"/>
              <w:shd w:val="clear" w:color="auto" w:fill="E6E6E6"/>
              <w:rPr>
                <w:lang w:eastAsia="en-GB"/>
              </w:rPr>
            </w:pPr>
            <w:r>
              <w:rPr>
                <w:lang w:eastAsia="en-GB"/>
              </w:rPr>
              <w:t xml:space="preserve">    confidence                   INTEGER (0..100)             OPTIONAL</w:t>
            </w:r>
          </w:p>
          <w:p w14:paraId="1F3A7DF4" w14:textId="77777777" w:rsidR="00F63FAC" w:rsidRDefault="004B63CE">
            <w:pPr>
              <w:pStyle w:val="PL"/>
              <w:shd w:val="clear" w:color="auto" w:fill="E6E6E6"/>
              <w:rPr>
                <w:lang w:eastAsia="en-GB"/>
              </w:rPr>
            </w:pPr>
            <w:r>
              <w:rPr>
                <w:lang w:eastAsia="en-GB"/>
              </w:rPr>
              <w:t>}</w:t>
            </w:r>
          </w:p>
          <w:p w14:paraId="21FECC37" w14:textId="77777777" w:rsidR="00F63FAC" w:rsidRDefault="00F63FAC">
            <w:pPr>
              <w:jc w:val="both"/>
              <w:rPr>
                <w:rFonts w:ascii="Times New Roman" w:hAnsi="Times New Roman" w:cs="Times New Roman"/>
                <w:sz w:val="20"/>
                <w:szCs w:val="20"/>
                <w:lang w:eastAsia="zh-CN"/>
              </w:rPr>
            </w:pPr>
          </w:p>
        </w:tc>
        <w:tc>
          <w:tcPr>
            <w:tcW w:w="6945" w:type="dxa"/>
          </w:tcPr>
          <w:p w14:paraId="46ED13E6" w14:textId="77777777" w:rsidR="00F63FAC" w:rsidRDefault="004B63CE">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1021480F" w14:textId="77777777" w:rsidR="00F63FAC" w:rsidRDefault="00F63FAC">
            <w:pPr>
              <w:jc w:val="both"/>
              <w:rPr>
                <w:rFonts w:ascii="Times New Roman" w:hAnsi="Times New Roman" w:cs="Times New Roman"/>
                <w:b/>
                <w:bCs/>
                <w:sz w:val="20"/>
                <w:szCs w:val="20"/>
                <w:lang w:val="en-GB" w:eastAsia="zh-CN"/>
              </w:rPr>
            </w:pPr>
          </w:p>
        </w:tc>
        <w:tc>
          <w:tcPr>
            <w:tcW w:w="1985" w:type="dxa"/>
          </w:tcPr>
          <w:p w14:paraId="67D61155"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A63D853" w14:textId="33A66303"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w:t>
            </w:r>
            <w:ins w:id="200" w:author="Yi-Intel-0306" w:date="2024-03-07T12:17:00Z">
              <w:r w:rsidR="00F1594C">
                <w:rPr>
                  <w:rFonts w:ascii="Times New Roman" w:hAnsi="Times New Roman" w:cs="Times New Roman"/>
                  <w:sz w:val="20"/>
                  <w:szCs w:val="20"/>
                  <w:lang w:val="en-GB" w:eastAsia="zh-CN"/>
                </w:rPr>
                <w:t>Agreed</w:t>
              </w:r>
            </w:ins>
            <w:del w:id="201" w:author="Yi-Intel-0306" w:date="2024-03-07T12:17:00Z">
              <w:r w:rsidDel="00F1594C">
                <w:rPr>
                  <w:rFonts w:ascii="Times New Roman" w:hAnsi="Times New Roman" w:cs="Times New Roman"/>
                  <w:sz w:val="20"/>
                  <w:szCs w:val="20"/>
                  <w:lang w:val="en-GB" w:eastAsia="zh-CN"/>
                </w:rPr>
                <w:delText>ree</w:delText>
              </w:r>
            </w:del>
          </w:p>
        </w:tc>
        <w:tc>
          <w:tcPr>
            <w:tcW w:w="3932" w:type="dxa"/>
          </w:tcPr>
          <w:p w14:paraId="036EB7F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4993D046" w14:textId="77777777" w:rsidR="00F63FAC" w:rsidRDefault="004B63CE">
            <w:pPr>
              <w:jc w:val="both"/>
              <w:rPr>
                <w:lang w:eastAsia="en-GB"/>
              </w:rPr>
            </w:pPr>
            <w:r>
              <w:rPr>
                <w:lang w:eastAsia="en-GB"/>
              </w:rPr>
              <w:t>azimuthResult                INTEGER (0..</w:t>
            </w:r>
            <w:r>
              <w:rPr>
                <w:highlight w:val="yellow"/>
                <w:lang w:eastAsia="en-GB"/>
              </w:rPr>
              <w:t>359</w:t>
            </w:r>
            <w:r>
              <w:rPr>
                <w:lang w:eastAsia="en-GB"/>
              </w:rPr>
              <w:t>),?</w:t>
            </w:r>
          </w:p>
          <w:p w14:paraId="46A9F5F4" w14:textId="77777777" w:rsidR="00F63FAC" w:rsidRDefault="004B63CE">
            <w:pPr>
              <w:rPr>
                <w:lang w:eastAsia="en-GB"/>
              </w:rPr>
            </w:pPr>
            <w:r>
              <w:rPr>
                <w:lang w:eastAsia="en-GB"/>
              </w:rPr>
              <w:t>[Qualcomm: Agree, 0...359 (if the granularity is 1-degree).]</w:t>
            </w:r>
          </w:p>
          <w:p w14:paraId="014D7A65" w14:textId="77777777" w:rsidR="00F63FAC" w:rsidRDefault="004B63CE">
            <w:pPr>
              <w:rPr>
                <w:lang w:eastAsia="en-GB"/>
              </w:rPr>
            </w:pPr>
            <w:r>
              <w:rPr>
                <w:rFonts w:ascii="Times New Roman" w:hAnsi="Times New Roman" w:cs="Times New Roman"/>
                <w:sz w:val="20"/>
                <w:szCs w:val="20"/>
                <w:lang w:val="en-GB" w:eastAsia="ja-JP"/>
              </w:rPr>
              <w:t>[Rapp2] Ok, changed it to 0-359.See the change in v03</w:t>
            </w:r>
          </w:p>
          <w:p w14:paraId="145D259F" w14:textId="77777777" w:rsidR="00F63FAC" w:rsidRDefault="00F63FAC">
            <w:pPr>
              <w:rPr>
                <w:rFonts w:ascii="Times New Roman" w:hAnsi="Times New Roman" w:cs="Times New Roman"/>
                <w:sz w:val="20"/>
                <w:szCs w:val="20"/>
                <w:lang w:val="en-GB" w:eastAsia="ja-JP"/>
              </w:rPr>
            </w:pPr>
          </w:p>
        </w:tc>
      </w:tr>
      <w:tr w:rsidR="00F63FAC" w14:paraId="18E799D4" w14:textId="77777777">
        <w:tc>
          <w:tcPr>
            <w:tcW w:w="938" w:type="dxa"/>
          </w:tcPr>
          <w:p w14:paraId="435BD0D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346831BC" w14:textId="77777777" w:rsidR="00F63FAC" w:rsidRDefault="004B63CE">
            <w:pPr>
              <w:pStyle w:val="PL"/>
              <w:shd w:val="clear" w:color="auto" w:fill="E6E6E6"/>
              <w:rPr>
                <w:lang w:eastAsia="en-GB"/>
              </w:rPr>
            </w:pPr>
            <w:bookmarkStart w:id="202" w:name="_Hlk155276452"/>
            <w:r>
              <w:rPr>
                <w:lang w:eastAsia="en-GB"/>
              </w:rPr>
              <w:t>SL-PRS-AssistanceData</w:t>
            </w:r>
            <w:bookmarkEnd w:id="202"/>
            <w:r>
              <w:rPr>
                <w:lang w:eastAsia="en-GB"/>
              </w:rPr>
              <w:t xml:space="preserve"> ::= SEQUENCE {</w:t>
            </w:r>
          </w:p>
          <w:p w14:paraId="1C48BA69" w14:textId="77777777" w:rsidR="00F63FAC" w:rsidRDefault="004B63CE">
            <w:pPr>
              <w:pStyle w:val="PL"/>
              <w:shd w:val="clear" w:color="auto" w:fill="E6E6E6"/>
              <w:rPr>
                <w:lang w:eastAsia="en-GB"/>
              </w:rPr>
            </w:pPr>
            <w:r>
              <w:rPr>
                <w:lang w:eastAsia="en-GB"/>
              </w:rPr>
              <w:t xml:space="preserve">    applicationLayerID        OCTET STRING,</w:t>
            </w:r>
          </w:p>
          <w:p w14:paraId="2D242211" w14:textId="77777777" w:rsidR="00F63FAC" w:rsidRDefault="004B63CE">
            <w:pPr>
              <w:pStyle w:val="PL"/>
              <w:shd w:val="clear" w:color="auto" w:fill="E6E6E6"/>
              <w:rPr>
                <w:lang w:eastAsia="en-GB"/>
              </w:rPr>
            </w:pPr>
            <w:r>
              <w:rPr>
                <w:lang w:eastAsia="en-GB"/>
              </w:rPr>
              <w:t xml:space="preserve">    sl-PRS-SequenceID         INTEGER(0..4095)    OPTIONAL,  </w:t>
            </w:r>
            <w:bookmarkStart w:id="203" w:name="_Hlk155276406"/>
            <w:r>
              <w:rPr>
                <w:lang w:eastAsia="en-GB"/>
              </w:rPr>
              <w:t>-- SL PRS sequence generation, from server to Tx UE</w:t>
            </w:r>
          </w:p>
          <w:bookmarkEnd w:id="203"/>
          <w:p w14:paraId="5E3BAA6F" w14:textId="77777777" w:rsidR="00F63FAC" w:rsidRDefault="004B63CE">
            <w:pPr>
              <w:pStyle w:val="PL"/>
              <w:shd w:val="clear" w:color="auto" w:fill="E6E6E6"/>
              <w:rPr>
                <w:lang w:eastAsia="en-GB"/>
              </w:rPr>
            </w:pPr>
            <w:r>
              <w:rPr>
                <w:lang w:eastAsia="en-GB"/>
              </w:rPr>
              <w:t xml:space="preserve">    sl-POS-ARP-ID-Tx          INTEGER (1..4)      OPTIONAL,  -- sl-pos-</w:t>
            </w:r>
            <w:r>
              <w:rPr>
                <w:lang w:eastAsia="en-GB"/>
              </w:rPr>
              <w:lastRenderedPageBreak/>
              <w:t>arpID-Tx</w:t>
            </w:r>
          </w:p>
          <w:p w14:paraId="3206505F" w14:textId="77777777" w:rsidR="00F63FAC" w:rsidRDefault="004B63CE">
            <w:pPr>
              <w:pStyle w:val="PL"/>
              <w:shd w:val="clear" w:color="auto" w:fill="E6E6E6"/>
              <w:rPr>
                <w:lang w:eastAsia="en-GB"/>
              </w:rPr>
            </w:pPr>
            <w:r>
              <w:rPr>
                <w:lang w:eastAsia="en-GB"/>
              </w:rPr>
              <w:t xml:space="preserve">    sl-PRS-ResourceId         INTEGER (0..16)     OPTIONAL,  -- sl-PRS-ResourceId</w:t>
            </w:r>
          </w:p>
          <w:p w14:paraId="37462381" w14:textId="77777777" w:rsidR="00F63FAC" w:rsidRDefault="004B63CE">
            <w:pPr>
              <w:pStyle w:val="PL"/>
              <w:shd w:val="clear" w:color="auto" w:fill="E6E6E6"/>
              <w:rPr>
                <w:lang w:eastAsia="en-GB"/>
              </w:rPr>
            </w:pPr>
            <w:r>
              <w:rPr>
                <w:lang w:eastAsia="en-GB"/>
              </w:rPr>
              <w:t xml:space="preserve">    tx-TimeStamp              SL-TimeStamp        OPTIONAL,  -- Tx TimeStamp</w:t>
            </w:r>
          </w:p>
          <w:p w14:paraId="18CCE149" w14:textId="77777777" w:rsidR="00F63FAC" w:rsidRDefault="004B63CE">
            <w:pPr>
              <w:pStyle w:val="PL"/>
              <w:shd w:val="clear" w:color="auto" w:fill="E6E6E6"/>
              <w:rPr>
                <w:lang w:eastAsia="en-GB"/>
              </w:rPr>
            </w:pPr>
            <w:r>
              <w:rPr>
                <w:lang w:eastAsia="en-GB"/>
              </w:rPr>
              <w:t xml:space="preserve">    ...</w:t>
            </w:r>
          </w:p>
        </w:tc>
        <w:tc>
          <w:tcPr>
            <w:tcW w:w="6945" w:type="dxa"/>
          </w:tcPr>
          <w:p w14:paraId="06EB63B2" w14:textId="77777777" w:rsidR="00F63FAC" w:rsidRDefault="004B63CE">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0F5C63A8" w14:textId="77777777" w:rsidR="00F63FAC" w:rsidRDefault="004B63CE">
            <w:pPr>
              <w:pStyle w:val="CommentText"/>
              <w:ind w:leftChars="110" w:left="242"/>
              <w:rPr>
                <w:lang w:eastAsia="ja-JP"/>
              </w:rPr>
            </w:pPr>
            <w:r>
              <w:rPr>
                <w:lang w:eastAsia="ja-JP"/>
              </w:rPr>
              <w:t>Agreement</w:t>
            </w:r>
          </w:p>
          <w:p w14:paraId="6667DC27" w14:textId="77777777" w:rsidR="00F63FAC" w:rsidRDefault="004B63CE">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39759FE2" w14:textId="77777777" w:rsidR="00F63FAC" w:rsidRDefault="00F63FAC">
            <w:pPr>
              <w:pStyle w:val="CommentText"/>
              <w:ind w:leftChars="110" w:left="242"/>
              <w:rPr>
                <w:lang w:eastAsia="ja-JP"/>
              </w:rPr>
            </w:pPr>
          </w:p>
          <w:p w14:paraId="7083612A" w14:textId="77777777" w:rsidR="00F63FAC" w:rsidRDefault="004B63CE">
            <w:pPr>
              <w:pStyle w:val="CommentText"/>
              <w:ind w:leftChars="110" w:left="242"/>
              <w:rPr>
                <w:lang w:eastAsia="ja-JP"/>
              </w:rPr>
            </w:pPr>
            <w:r>
              <w:rPr>
                <w:lang w:eastAsia="ja-JP"/>
              </w:rPr>
              <w:t>Agreement</w:t>
            </w:r>
          </w:p>
          <w:p w14:paraId="7B336DB5" w14:textId="77777777" w:rsidR="00F63FAC" w:rsidRDefault="004B63CE">
            <w:pPr>
              <w:pStyle w:val="CommentText"/>
              <w:ind w:leftChars="20" w:left="44"/>
              <w:rPr>
                <w:lang w:eastAsia="ja-JP"/>
              </w:rPr>
            </w:pPr>
            <w:r>
              <w:rPr>
                <w:lang w:eastAsia="ja-JP"/>
              </w:rPr>
              <w:t>Regarding the association information report between ARP ID and the already transmited SL PRS resource(s):</w:t>
            </w:r>
          </w:p>
          <w:p w14:paraId="7F04B6DB" w14:textId="77777777" w:rsidR="00F63FAC" w:rsidRDefault="004B63CE">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72E7E45E"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4530F13F" w14:textId="082FFBAF" w:rsidR="00F63FAC" w:rsidRDefault="00F1594C">
            <w:pPr>
              <w:ind w:left="100" w:hangingChars="50" w:hanging="100"/>
              <w:jc w:val="both"/>
              <w:rPr>
                <w:rFonts w:ascii="Times New Roman" w:hAnsi="Times New Roman" w:cs="Times New Roman"/>
                <w:sz w:val="20"/>
                <w:szCs w:val="20"/>
                <w:lang w:val="en-GB" w:eastAsia="zh-CN"/>
              </w:rPr>
            </w:pPr>
            <w:ins w:id="204" w:author="Yi-Intel-0306" w:date="2024-03-07T12:21:00Z">
              <w:r>
                <w:rPr>
                  <w:rFonts w:ascii="Times New Roman" w:hAnsi="Times New Roman" w:cs="Times New Roman"/>
                  <w:sz w:val="20"/>
                  <w:szCs w:val="20"/>
                  <w:lang w:val="en-GB" w:eastAsia="zh-CN"/>
                </w:rPr>
                <w:t>Rejected</w:t>
              </w:r>
            </w:ins>
            <w:del w:id="205" w:author="Yi-Intel-0306" w:date="2024-03-07T12:21:00Z">
              <w:r w:rsidR="004B63CE" w:rsidDel="00F1594C">
                <w:rPr>
                  <w:rFonts w:ascii="Times New Roman" w:hAnsi="Times New Roman" w:cs="Times New Roman"/>
                  <w:sz w:val="20"/>
                  <w:szCs w:val="20"/>
                  <w:lang w:val="en-GB" w:eastAsia="zh-CN"/>
                </w:rPr>
                <w:delText>ToDo</w:delText>
              </w:r>
            </w:del>
            <w:ins w:id="206" w:author="Yi-Intel-0302" w:date="2024-03-01T01:08:00Z">
              <w:del w:id="207"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01A3C48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02B7ED5B" w14:textId="77777777" w:rsidR="00F63FAC" w:rsidRDefault="004B63CE">
            <w:pPr>
              <w:jc w:val="both"/>
              <w:rPr>
                <w:ins w:id="208"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65195BE7" w14:textId="77777777" w:rsidR="00F63FAC" w:rsidRDefault="004B63CE">
            <w:pPr>
              <w:jc w:val="both"/>
              <w:rPr>
                <w:rFonts w:ascii="Times New Roman" w:hAnsi="Times New Roman" w:cs="Times New Roman"/>
                <w:sz w:val="20"/>
                <w:szCs w:val="20"/>
                <w:lang w:val="en-GB" w:eastAsia="ja-JP"/>
              </w:rPr>
            </w:pPr>
            <w:ins w:id="209" w:author="Yi-Intel-0302" w:date="2024-03-01T01:08:00Z">
              <w:r>
                <w:rPr>
                  <w:rFonts w:ascii="Times New Roman" w:hAnsi="Times New Roman" w:cs="Times New Roman"/>
                  <w:sz w:val="20"/>
                  <w:szCs w:val="20"/>
                  <w:lang w:val="en-GB" w:eastAsia="ja-JP"/>
                </w:rPr>
                <w:t>Resolved based on R2-2400361</w:t>
              </w:r>
            </w:ins>
          </w:p>
        </w:tc>
      </w:tr>
      <w:tr w:rsidR="00F63FAC" w14:paraId="631001AB" w14:textId="77777777">
        <w:tc>
          <w:tcPr>
            <w:tcW w:w="938" w:type="dxa"/>
          </w:tcPr>
          <w:p w14:paraId="08050A4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4467D202" w14:textId="77777777" w:rsidR="00F63FAC" w:rsidRDefault="004B63CE">
            <w:pPr>
              <w:pStyle w:val="Heading4"/>
              <w:textAlignment w:val="baseline"/>
              <w:rPr>
                <w:i/>
                <w:iCs/>
                <w:lang w:val="en-US"/>
              </w:rPr>
            </w:pPr>
            <w:bookmarkStart w:id="210" w:name="_Toc152344444"/>
            <w:bookmarkStart w:id="211" w:name="_Toc149599475"/>
            <w:bookmarkStart w:id="212" w:name="_Toc146746940"/>
            <w:bookmarkStart w:id="213" w:name="_Toc144117007"/>
            <w:r>
              <w:rPr>
                <w:i/>
                <w:iCs/>
                <w:lang w:val="en-US"/>
              </w:rPr>
              <w:t>–</w:t>
            </w:r>
            <w:r>
              <w:rPr>
                <w:i/>
                <w:iCs/>
                <w:lang w:val="en-US"/>
              </w:rPr>
              <w:tab/>
              <w:t>SL-AoA-ProvideCapabilities</w:t>
            </w:r>
            <w:bookmarkEnd w:id="210"/>
            <w:bookmarkEnd w:id="211"/>
            <w:bookmarkEnd w:id="212"/>
            <w:bookmarkEnd w:id="213"/>
          </w:p>
          <w:p w14:paraId="5DF06181"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14:paraId="69D97657" w14:textId="77777777" w:rsidR="00F63FAC" w:rsidRDefault="004B63CE">
            <w:pPr>
              <w:pStyle w:val="PL"/>
              <w:shd w:val="clear" w:color="auto" w:fill="E6E6E6"/>
              <w:rPr>
                <w:color w:val="808080"/>
                <w:lang w:eastAsia="en-GB"/>
              </w:rPr>
            </w:pPr>
            <w:r>
              <w:rPr>
                <w:color w:val="808080"/>
                <w:lang w:eastAsia="en-GB"/>
              </w:rPr>
              <w:t>-- ASN1START</w:t>
            </w:r>
          </w:p>
          <w:p w14:paraId="569DD7B2" w14:textId="77777777" w:rsidR="00F63FAC" w:rsidRDefault="004B63CE">
            <w:pPr>
              <w:pStyle w:val="PL"/>
              <w:shd w:val="clear" w:color="auto" w:fill="E6E6E6"/>
              <w:rPr>
                <w:color w:val="808080"/>
                <w:lang w:eastAsia="en-GB"/>
              </w:rPr>
            </w:pPr>
            <w:r>
              <w:rPr>
                <w:color w:val="808080"/>
                <w:lang w:eastAsia="en-GB"/>
              </w:rPr>
              <w:t>-- TAG-SL-AOA-PROVIDECAPABILITIES-START</w:t>
            </w:r>
          </w:p>
          <w:p w14:paraId="0068BDAE" w14:textId="77777777" w:rsidR="00F63FAC" w:rsidRDefault="00F63FAC">
            <w:pPr>
              <w:pStyle w:val="PL"/>
              <w:shd w:val="clear" w:color="auto" w:fill="E6E6E6"/>
              <w:rPr>
                <w:lang w:eastAsia="en-GB"/>
              </w:rPr>
            </w:pPr>
          </w:p>
          <w:p w14:paraId="4D4172E8" w14:textId="77777777" w:rsidR="00F63FAC" w:rsidRDefault="004B63CE">
            <w:pPr>
              <w:pStyle w:val="PL"/>
              <w:shd w:val="clear" w:color="auto" w:fill="E6E6E6"/>
              <w:rPr>
                <w:lang w:eastAsia="en-GB"/>
              </w:rPr>
            </w:pPr>
            <w:r>
              <w:rPr>
                <w:lang w:eastAsia="en-GB"/>
              </w:rPr>
              <w:t>SL-AoA-ProvideCapabilities ::= SEQUENCE {</w:t>
            </w:r>
          </w:p>
          <w:p w14:paraId="62E21F0C" w14:textId="77777777" w:rsidR="00F63FAC" w:rsidRDefault="004B63CE">
            <w:pPr>
              <w:pStyle w:val="PL"/>
              <w:shd w:val="clear" w:color="auto" w:fill="E6E6E6"/>
              <w:rPr>
                <w:lang w:eastAsia="en-GB"/>
              </w:rPr>
            </w:pPr>
            <w:r>
              <w:rPr>
                <w:lang w:eastAsia="en-GB"/>
              </w:rPr>
              <w:t xml:space="preserve">    applicationLayerID              OCTET STRING,</w:t>
            </w:r>
          </w:p>
          <w:p w14:paraId="17CE05C0" w14:textId="77777777" w:rsidR="00F63FAC" w:rsidRDefault="004B63CE">
            <w:pPr>
              <w:pStyle w:val="PL"/>
              <w:shd w:val="clear" w:color="auto" w:fill="E6E6E6"/>
              <w:rPr>
                <w:lang w:eastAsia="en-GB"/>
              </w:rPr>
            </w:pPr>
            <w:r>
              <w:rPr>
                <w:lang w:eastAsia="en-GB"/>
              </w:rPr>
              <w:t xml:space="preserve">    positioningModes                PositioningModes,</w:t>
            </w:r>
          </w:p>
          <w:p w14:paraId="55BF49ED" w14:textId="77777777" w:rsidR="00F63FAC" w:rsidRDefault="004B63CE">
            <w:pPr>
              <w:pStyle w:val="PL"/>
              <w:shd w:val="clear" w:color="auto" w:fill="E6E6E6"/>
              <w:rPr>
                <w:lang w:eastAsia="en-GB"/>
              </w:rPr>
            </w:pPr>
            <w:r>
              <w:rPr>
                <w:lang w:eastAsia="en-GB"/>
              </w:rPr>
              <w:t xml:space="preserve">    tenMsUnitResponseTime           PositioningModes    OPTIONAL,</w:t>
            </w:r>
          </w:p>
          <w:p w14:paraId="2683E543" w14:textId="77777777" w:rsidR="00F63FAC" w:rsidRDefault="004B63CE">
            <w:pPr>
              <w:pStyle w:val="PL"/>
              <w:shd w:val="clear" w:color="auto" w:fill="E6E6E6"/>
              <w:rPr>
                <w:lang w:eastAsia="en-GB"/>
              </w:rPr>
            </w:pPr>
            <w:r>
              <w:rPr>
                <w:lang w:eastAsia="en-GB"/>
              </w:rPr>
              <w:t xml:space="preserve">    periodicalReporting             PositioningModes    OPTIONAL,</w:t>
            </w:r>
          </w:p>
          <w:p w14:paraId="2CFEFEDA" w14:textId="77777777" w:rsidR="00F63FAC" w:rsidRDefault="004B63CE">
            <w:pPr>
              <w:pStyle w:val="PL"/>
              <w:shd w:val="clear" w:color="auto" w:fill="E6E6E6"/>
              <w:rPr>
                <w:lang w:eastAsia="en-GB"/>
              </w:rPr>
            </w:pPr>
            <w:r>
              <w:rPr>
                <w:lang w:eastAsia="en-GB"/>
              </w:rPr>
              <w:t xml:space="preserve">    ...</w:t>
            </w:r>
          </w:p>
          <w:p w14:paraId="4D83BDEC" w14:textId="77777777" w:rsidR="00F63FAC" w:rsidRDefault="004B63CE">
            <w:pPr>
              <w:pStyle w:val="PL"/>
              <w:shd w:val="clear" w:color="auto" w:fill="E6E6E6"/>
              <w:rPr>
                <w:lang w:eastAsia="en-GB"/>
              </w:rPr>
            </w:pPr>
            <w:r>
              <w:rPr>
                <w:lang w:eastAsia="en-GB"/>
              </w:rPr>
              <w:t>}</w:t>
            </w:r>
          </w:p>
          <w:p w14:paraId="5219E093" w14:textId="77777777" w:rsidR="00F63FAC" w:rsidRDefault="00F63FAC">
            <w:pPr>
              <w:pStyle w:val="PL"/>
              <w:shd w:val="clear" w:color="auto" w:fill="E6E6E6"/>
              <w:rPr>
                <w:lang w:eastAsia="en-GB"/>
              </w:rPr>
            </w:pPr>
          </w:p>
        </w:tc>
        <w:tc>
          <w:tcPr>
            <w:tcW w:w="6945" w:type="dxa"/>
          </w:tcPr>
          <w:p w14:paraId="45C93913" w14:textId="77777777" w:rsidR="00F63FAC" w:rsidRDefault="004B63CE">
            <w:pPr>
              <w:pStyle w:val="CommentText"/>
              <w:rPr>
                <w:lang w:eastAsia="zh-CN"/>
              </w:rPr>
            </w:pPr>
            <w:r>
              <w:rPr>
                <w:lang w:eastAsia="zh-CN"/>
              </w:rPr>
              <w:t xml:space="preserve">Application ID at least should be optional when the transfer is between two UEs. </w:t>
            </w:r>
          </w:p>
          <w:p w14:paraId="539F674A" w14:textId="77777777" w:rsidR="00F63FAC" w:rsidRDefault="00F63FAC">
            <w:pPr>
              <w:pStyle w:val="CommentText"/>
              <w:rPr>
                <w:lang w:eastAsia="zh-CN"/>
              </w:rPr>
            </w:pPr>
          </w:p>
          <w:p w14:paraId="254A7679" w14:textId="77777777" w:rsidR="00F63FAC" w:rsidRDefault="004B63CE">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34AFCBB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6D11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73066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66DCF676" w14:textId="77777777" w:rsidR="00F63FAC" w:rsidRDefault="004B63CE">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45E808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71A94473" w14:textId="77777777" w:rsidR="00F63FAC" w:rsidRDefault="004B63CE">
            <w:pPr>
              <w:jc w:val="both"/>
              <w:rPr>
                <w:ins w:id="214"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05B3F022" w14:textId="77777777" w:rsidR="00F63FAC" w:rsidRDefault="004B63CE">
            <w:pPr>
              <w:jc w:val="both"/>
              <w:rPr>
                <w:rFonts w:ascii="Times New Roman" w:hAnsi="Times New Roman" w:cs="Times New Roman"/>
                <w:sz w:val="20"/>
                <w:szCs w:val="20"/>
                <w:lang w:val="en-GB" w:eastAsia="ja-JP"/>
              </w:rPr>
            </w:pPr>
            <w:ins w:id="215" w:author="Yi-Intel-0302" w:date="2024-03-01T01:18:00Z">
              <w:r>
                <w:rPr>
                  <w:rFonts w:ascii="Times New Roman" w:hAnsi="Times New Roman" w:cs="Times New Roman"/>
                  <w:sz w:val="20"/>
                  <w:szCs w:val="20"/>
                  <w:lang w:val="en-GB" w:eastAsia="ja-JP"/>
                </w:rPr>
                <w:t>See A006</w:t>
              </w:r>
            </w:ins>
          </w:p>
        </w:tc>
      </w:tr>
      <w:tr w:rsidR="00F63FAC" w14:paraId="24FB4BE4" w14:textId="77777777">
        <w:tc>
          <w:tcPr>
            <w:tcW w:w="938" w:type="dxa"/>
          </w:tcPr>
          <w:p w14:paraId="781CFB99"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0AED0DCD" w14:textId="77777777" w:rsidR="00F63FAC" w:rsidRDefault="004B63CE">
            <w:pPr>
              <w:pStyle w:val="TAL"/>
              <w:rPr>
                <w:b/>
                <w:i/>
                <w:snapToGrid w:val="0"/>
                <w:lang w:eastAsia="ja-JP"/>
              </w:rPr>
            </w:pPr>
            <w:r>
              <w:rPr>
                <w:b/>
                <w:i/>
                <w:snapToGrid w:val="0"/>
                <w:lang w:eastAsia="ja-JP"/>
              </w:rPr>
              <w:t>sl-PRS-ResourceId</w:t>
            </w:r>
          </w:p>
          <w:p w14:paraId="433736A2" w14:textId="77777777" w:rsidR="00F63FAC" w:rsidRDefault="004B63CE">
            <w:pPr>
              <w:pStyle w:val="Heading4"/>
              <w:textAlignment w:val="baseline"/>
              <w:rPr>
                <w:i/>
                <w:iCs/>
                <w:lang w:val="en-US"/>
              </w:rPr>
            </w:pPr>
            <w:r>
              <w:rPr>
                <w:snapToGrid w:val="0"/>
                <w:lang w:val="en-US"/>
              </w:rPr>
              <w:t xml:space="preserve">This field specifies the PRS </w:t>
            </w:r>
            <w:r>
              <w:rPr>
                <w:snapToGrid w:val="0"/>
                <w:highlight w:val="yellow"/>
                <w:lang w:val="en-US"/>
              </w:rPr>
              <w:t>resourde</w:t>
            </w:r>
            <w:r>
              <w:rPr>
                <w:snapToGrid w:val="0"/>
                <w:lang w:val="en-US"/>
              </w:rPr>
              <w:t xml:space="preserve"> ID used for SL positioning measurements.</w:t>
            </w:r>
          </w:p>
        </w:tc>
        <w:tc>
          <w:tcPr>
            <w:tcW w:w="6945" w:type="dxa"/>
          </w:tcPr>
          <w:p w14:paraId="3837B16E" w14:textId="77777777" w:rsidR="00F63FAC" w:rsidRDefault="004B63CE">
            <w:pPr>
              <w:pStyle w:val="CommentText"/>
              <w:rPr>
                <w:lang w:eastAsia="zh-CN"/>
              </w:rPr>
            </w:pPr>
            <w:r>
              <w:rPr>
                <w:lang w:eastAsia="zh-CN"/>
              </w:rPr>
              <w:t>Typo</w:t>
            </w:r>
          </w:p>
        </w:tc>
        <w:tc>
          <w:tcPr>
            <w:tcW w:w="1985" w:type="dxa"/>
          </w:tcPr>
          <w:p w14:paraId="4B9E94DD"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DC1BC34" w14:textId="35ACEEAF" w:rsidR="00F63FAC" w:rsidRDefault="00F1594C">
            <w:pPr>
              <w:ind w:left="100" w:hangingChars="50" w:hanging="100"/>
              <w:jc w:val="both"/>
              <w:rPr>
                <w:rFonts w:ascii="Times New Roman" w:hAnsi="Times New Roman" w:cs="Times New Roman"/>
                <w:sz w:val="20"/>
                <w:szCs w:val="20"/>
                <w:lang w:val="en-GB" w:eastAsia="zh-CN"/>
              </w:rPr>
            </w:pPr>
            <w:ins w:id="216" w:author="Yi-Intel-0306" w:date="2024-03-07T12:18:00Z">
              <w:r>
                <w:rPr>
                  <w:rFonts w:ascii="Times New Roman" w:hAnsi="Times New Roman" w:cs="Times New Roman"/>
                  <w:sz w:val="20"/>
                  <w:szCs w:val="20"/>
                  <w:lang w:val="en-GB" w:eastAsia="zh-CN"/>
                </w:rPr>
                <w:t>Agreed</w:t>
              </w:r>
            </w:ins>
            <w:del w:id="217"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2C5DC9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393F3D1F" w14:textId="77777777">
        <w:tc>
          <w:tcPr>
            <w:tcW w:w="938" w:type="dxa"/>
          </w:tcPr>
          <w:p w14:paraId="579B38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78D09C30" w14:textId="77777777" w:rsidR="00F63FAC" w:rsidRDefault="00F63FAC">
            <w:pPr>
              <w:pStyle w:val="PL"/>
              <w:shd w:val="clear" w:color="auto" w:fill="E6E6E6"/>
              <w:rPr>
                <w:lang w:eastAsia="en-GB"/>
              </w:rPr>
            </w:pPr>
          </w:p>
          <w:p w14:paraId="7604E188" w14:textId="77777777" w:rsidR="00F63FAC" w:rsidRDefault="004B63CE">
            <w:pPr>
              <w:pStyle w:val="PL"/>
              <w:shd w:val="clear" w:color="auto" w:fill="E6E6E6"/>
              <w:rPr>
                <w:lang w:eastAsia="en-GB"/>
              </w:rPr>
            </w:pPr>
            <w:r>
              <w:rPr>
                <w:lang w:eastAsia="en-GB"/>
              </w:rPr>
              <w:t>SL-RTT-MeasElement ::= SEQUENCE {</w:t>
            </w:r>
          </w:p>
          <w:p w14:paraId="344D279A" w14:textId="77777777" w:rsidR="00F63FAC" w:rsidRDefault="004B63CE">
            <w:pPr>
              <w:pStyle w:val="PL"/>
              <w:shd w:val="clear" w:color="auto" w:fill="E6E6E6"/>
              <w:rPr>
                <w:lang w:eastAsia="en-GB"/>
              </w:rPr>
            </w:pPr>
            <w:r>
              <w:rPr>
                <w:lang w:eastAsia="en-GB"/>
              </w:rPr>
              <w:t xml:space="preserve">    applicationLayerID                    OCTET STRING,</w:t>
            </w:r>
          </w:p>
          <w:p w14:paraId="0EF508E7"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6963441B" w14:textId="77777777" w:rsidR="00F63FAC" w:rsidRDefault="004B63CE">
            <w:pPr>
              <w:pStyle w:val="PL"/>
              <w:shd w:val="clear" w:color="auto" w:fill="E6E6E6"/>
              <w:rPr>
                <w:lang w:eastAsia="en-GB"/>
              </w:rPr>
            </w:pPr>
            <w:r>
              <w:rPr>
                <w:lang w:eastAsia="en-GB"/>
              </w:rPr>
              <w:t xml:space="preserve">    sl-POS-ARP-ID-Rx                      INTEGER (1..4)            OPTIONAL,  -- sl-pos-arpID-Rx</w:t>
            </w:r>
          </w:p>
          <w:p w14:paraId="2038B6DF" w14:textId="77777777" w:rsidR="00F63FAC" w:rsidRDefault="004B63CE">
            <w:pPr>
              <w:pStyle w:val="PL"/>
              <w:shd w:val="clear" w:color="auto" w:fill="E6E6E6"/>
              <w:rPr>
                <w:lang w:eastAsia="en-GB"/>
              </w:rPr>
            </w:pPr>
            <w:r>
              <w:rPr>
                <w:lang w:eastAsia="en-GB"/>
              </w:rPr>
              <w:t xml:space="preserve">    sl-PRS-ResourceId                     INTEGER (0..16)           OPTIONAL,  -- sl-PRS-ResourceId</w:t>
            </w:r>
          </w:p>
          <w:p w14:paraId="3ACC548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14:paraId="4BD40F91" w14:textId="77777777" w:rsidR="00F63FAC" w:rsidRDefault="004B63CE">
            <w:pPr>
              <w:pStyle w:val="PL"/>
              <w:shd w:val="clear" w:color="auto" w:fill="E6E6E6"/>
              <w:rPr>
                <w:highlight w:val="yellow"/>
                <w:lang w:eastAsia="en-GB"/>
              </w:rPr>
            </w:pPr>
            <w:r>
              <w:rPr>
                <w:highlight w:val="yellow"/>
                <w:lang w:eastAsia="en-GB"/>
              </w:rPr>
              <w:t xml:space="preserve">        k0                                    INTEGER (0..1970049),</w:t>
            </w:r>
          </w:p>
          <w:p w14:paraId="21661AEC" w14:textId="77777777" w:rsidR="00F63FAC" w:rsidRDefault="004B63CE">
            <w:pPr>
              <w:pStyle w:val="PL"/>
              <w:shd w:val="clear" w:color="auto" w:fill="E6E6E6"/>
              <w:rPr>
                <w:highlight w:val="yellow"/>
                <w:lang w:eastAsia="en-GB"/>
              </w:rPr>
            </w:pPr>
            <w:r>
              <w:rPr>
                <w:highlight w:val="yellow"/>
                <w:lang w:eastAsia="en-GB"/>
              </w:rPr>
              <w:t xml:space="preserve">        k1                                    INTEGER (0..985025),</w:t>
            </w:r>
          </w:p>
          <w:p w14:paraId="6523A321" w14:textId="77777777" w:rsidR="00F63FAC" w:rsidRDefault="004B63CE">
            <w:pPr>
              <w:pStyle w:val="PL"/>
              <w:shd w:val="clear" w:color="auto" w:fill="E6E6E6"/>
              <w:rPr>
                <w:highlight w:val="yellow"/>
                <w:lang w:eastAsia="en-GB"/>
              </w:rPr>
            </w:pPr>
            <w:r>
              <w:rPr>
                <w:highlight w:val="yellow"/>
                <w:lang w:eastAsia="en-GB"/>
              </w:rPr>
              <w:t xml:space="preserve">        k2                                    INTEGER (0..492513),</w:t>
            </w:r>
          </w:p>
          <w:p w14:paraId="23360933" w14:textId="77777777" w:rsidR="00F63FAC" w:rsidRDefault="004B63CE">
            <w:pPr>
              <w:pStyle w:val="PL"/>
              <w:shd w:val="clear" w:color="auto" w:fill="E6E6E6"/>
              <w:rPr>
                <w:highlight w:val="yellow"/>
                <w:lang w:eastAsia="en-GB"/>
              </w:rPr>
            </w:pPr>
            <w:r>
              <w:rPr>
                <w:highlight w:val="yellow"/>
                <w:lang w:eastAsia="en-GB"/>
              </w:rPr>
              <w:lastRenderedPageBreak/>
              <w:t xml:space="preserve">        k3                                    INTEGER (0..246257),</w:t>
            </w:r>
          </w:p>
          <w:p w14:paraId="6B0BA5B1" w14:textId="77777777" w:rsidR="00F63FAC" w:rsidRDefault="004B63CE">
            <w:pPr>
              <w:pStyle w:val="PL"/>
              <w:shd w:val="clear" w:color="auto" w:fill="E6E6E6"/>
              <w:rPr>
                <w:highlight w:val="yellow"/>
                <w:lang w:eastAsia="en-GB"/>
              </w:rPr>
            </w:pPr>
            <w:r>
              <w:rPr>
                <w:highlight w:val="yellow"/>
                <w:lang w:eastAsia="en-GB"/>
              </w:rPr>
              <w:t xml:space="preserve">        k4                                    INTEGER (0..123129),</w:t>
            </w:r>
          </w:p>
          <w:p w14:paraId="38E07209" w14:textId="77777777" w:rsidR="00F63FAC" w:rsidRDefault="004B63CE">
            <w:pPr>
              <w:pStyle w:val="PL"/>
              <w:shd w:val="clear" w:color="auto" w:fill="E6E6E6"/>
              <w:rPr>
                <w:highlight w:val="yellow"/>
                <w:lang w:eastAsia="en-GB"/>
              </w:rPr>
            </w:pPr>
            <w:r>
              <w:rPr>
                <w:highlight w:val="yellow"/>
                <w:lang w:eastAsia="en-GB"/>
              </w:rPr>
              <w:t xml:space="preserve">        k5                                    INTEGER (0..61565)</w:t>
            </w:r>
          </w:p>
          <w:p w14:paraId="15838B21" w14:textId="77777777" w:rsidR="00F63FAC" w:rsidRDefault="004B63CE">
            <w:pPr>
              <w:pStyle w:val="PL"/>
              <w:shd w:val="clear" w:color="auto" w:fill="E6E6E6"/>
              <w:rPr>
                <w:lang w:eastAsia="en-GB"/>
              </w:rPr>
            </w:pPr>
            <w:r>
              <w:rPr>
                <w:highlight w:val="yellow"/>
                <w:lang w:eastAsia="en-GB"/>
              </w:rPr>
              <w:t xml:space="preserve">    }</w:t>
            </w:r>
            <w:r>
              <w:rPr>
                <w:lang w:eastAsia="en-GB"/>
              </w:rPr>
              <w:t xml:space="preserve">                                                               OPTIONAL,  -- sl-PRS-RxTxTimeDiff</w:t>
            </w:r>
          </w:p>
          <w:p w14:paraId="727D2BE1" w14:textId="77777777" w:rsidR="00F63FAC" w:rsidRDefault="004B63CE">
            <w:pPr>
              <w:pStyle w:val="PL"/>
              <w:shd w:val="clear" w:color="auto" w:fill="E6E6E6"/>
              <w:rPr>
                <w:lang w:eastAsia="en-GB"/>
              </w:rPr>
            </w:pPr>
            <w:r>
              <w:rPr>
                <w:lang w:eastAsia="en-GB"/>
              </w:rPr>
              <w:t xml:space="preserve">    sl-PRS-RSRP-Result                    INTEGER (0..126)          OPTIONAL,  -- sl-PRS-RSRP</w:t>
            </w:r>
          </w:p>
          <w:p w14:paraId="47094E19"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4B05FC8F" w14:textId="77777777" w:rsidR="00F63FAC" w:rsidRDefault="004B63CE">
            <w:pPr>
              <w:pStyle w:val="PL"/>
              <w:shd w:val="clear" w:color="auto" w:fill="E6E6E6"/>
              <w:rPr>
                <w:lang w:eastAsia="en-GB"/>
              </w:rPr>
            </w:pPr>
            <w:r>
              <w:rPr>
                <w:lang w:eastAsia="en-GB"/>
              </w:rPr>
              <w:t xml:space="preserve">    sl-RTT-AdditionalPathList             SL-RTT-AdditionalPathList OPTIONAL,</w:t>
            </w:r>
          </w:p>
          <w:p w14:paraId="3FB6CDDF" w14:textId="77777777" w:rsidR="00F63FAC" w:rsidRDefault="004B63CE">
            <w:pPr>
              <w:pStyle w:val="PL"/>
              <w:shd w:val="clear" w:color="auto" w:fill="E6E6E6"/>
              <w:rPr>
                <w:lang w:eastAsia="en-GB"/>
              </w:rPr>
            </w:pPr>
            <w:r>
              <w:rPr>
                <w:lang w:eastAsia="en-GB"/>
              </w:rPr>
              <w:t xml:space="preserve">    sl-TimeStamp                          SL-TimeStamp              OPTIONAL,  -- sl-Timestamp</w:t>
            </w:r>
          </w:p>
          <w:p w14:paraId="6304A845" w14:textId="77777777" w:rsidR="00F63FAC" w:rsidRDefault="004B63CE">
            <w:pPr>
              <w:pStyle w:val="PL"/>
              <w:shd w:val="clear" w:color="auto" w:fill="E6E6E6"/>
              <w:rPr>
                <w:lang w:eastAsia="en-GB"/>
              </w:rPr>
            </w:pPr>
            <w:r>
              <w:rPr>
                <w:lang w:eastAsia="en-GB"/>
              </w:rPr>
              <w:t xml:space="preserve">    sl-TimingQuality                      SL-TimingQuality          OPTIONAL,  -- sl-TimingQuality</w:t>
            </w:r>
          </w:p>
          <w:p w14:paraId="44B84B1D" w14:textId="77777777" w:rsidR="00F63FAC" w:rsidRDefault="004B63CE">
            <w:pPr>
              <w:pStyle w:val="PL"/>
              <w:shd w:val="clear" w:color="auto" w:fill="E6E6E6"/>
              <w:rPr>
                <w:lang w:eastAsia="en-GB"/>
              </w:rPr>
            </w:pPr>
            <w:r>
              <w:rPr>
                <w:lang w:eastAsia="en-GB"/>
              </w:rPr>
              <w:t xml:space="preserve">    tx-TimeInfo                           SL-TimeStamp              OPTIONAL,  -- tx-Time-Info</w:t>
            </w:r>
          </w:p>
          <w:p w14:paraId="6D266E86" w14:textId="77777777" w:rsidR="00F63FAC" w:rsidRDefault="004B63CE">
            <w:pPr>
              <w:pStyle w:val="PL"/>
              <w:shd w:val="clear" w:color="auto" w:fill="E6E6E6"/>
              <w:rPr>
                <w:lang w:eastAsia="en-GB"/>
              </w:rPr>
            </w:pPr>
            <w:r>
              <w:rPr>
                <w:lang w:eastAsia="en-GB"/>
              </w:rPr>
              <w:t xml:space="preserve">    ...</w:t>
            </w:r>
          </w:p>
          <w:p w14:paraId="766B0675" w14:textId="77777777" w:rsidR="00F63FAC" w:rsidRDefault="004B63CE">
            <w:pPr>
              <w:pStyle w:val="PL"/>
              <w:shd w:val="clear" w:color="auto" w:fill="E6E6E6"/>
              <w:rPr>
                <w:lang w:eastAsia="en-GB"/>
              </w:rPr>
            </w:pPr>
            <w:r>
              <w:rPr>
                <w:lang w:eastAsia="en-GB"/>
              </w:rPr>
              <w:t>}</w:t>
            </w:r>
          </w:p>
        </w:tc>
        <w:tc>
          <w:tcPr>
            <w:tcW w:w="6945" w:type="dxa"/>
          </w:tcPr>
          <w:p w14:paraId="02E3B968" w14:textId="77777777" w:rsidR="00F63FAC" w:rsidRDefault="004B63CE">
            <w:pPr>
              <w:pStyle w:val="CommentText"/>
              <w:rPr>
                <w:lang w:eastAsia="zh-CN"/>
              </w:rPr>
            </w:pPr>
            <w:r>
              <w:rPr>
                <w:lang w:eastAsia="zh-CN"/>
              </w:rPr>
              <w:lastRenderedPageBreak/>
              <w:t xml:space="preserve">Field description is missing in this section. </w:t>
            </w:r>
            <w:r>
              <w:rPr>
                <w:lang w:eastAsia="ja-JP"/>
              </w:rPr>
              <w:t>References should be added for measurement results, ie, mapping from the code points to meas results in RAN4 spec.</w:t>
            </w:r>
          </w:p>
        </w:tc>
        <w:tc>
          <w:tcPr>
            <w:tcW w:w="1985" w:type="dxa"/>
          </w:tcPr>
          <w:p w14:paraId="754C8AD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47765ED" w14:textId="5701075F" w:rsidR="00F63FAC" w:rsidRDefault="00F1594C">
            <w:pPr>
              <w:ind w:left="100" w:hangingChars="50" w:hanging="100"/>
              <w:jc w:val="both"/>
              <w:rPr>
                <w:rFonts w:ascii="Times New Roman" w:hAnsi="Times New Roman" w:cs="Times New Roman"/>
                <w:sz w:val="20"/>
                <w:szCs w:val="20"/>
                <w:lang w:val="en-GB" w:eastAsia="zh-CN"/>
              </w:rPr>
            </w:pPr>
            <w:ins w:id="218" w:author="Yi-Intel-0306" w:date="2024-03-07T12:18:00Z">
              <w:r>
                <w:rPr>
                  <w:rFonts w:ascii="Times New Roman" w:hAnsi="Times New Roman" w:cs="Times New Roman"/>
                  <w:sz w:val="20"/>
                  <w:szCs w:val="20"/>
                  <w:lang w:val="en-GB" w:eastAsia="zh-CN"/>
                </w:rPr>
                <w:t>Agreed</w:t>
              </w:r>
            </w:ins>
            <w:del w:id="21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38DFD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1550E5C0" w14:textId="77777777">
        <w:tc>
          <w:tcPr>
            <w:tcW w:w="938" w:type="dxa"/>
          </w:tcPr>
          <w:p w14:paraId="4A18AC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FADB6D7" w14:textId="77777777" w:rsidR="00F63FAC" w:rsidRDefault="004B63CE">
            <w:pPr>
              <w:pStyle w:val="Heading4"/>
              <w:textAlignment w:val="baseline"/>
              <w:rPr>
                <w:i/>
                <w:iCs/>
                <w:lang w:val="en-US"/>
              </w:rPr>
            </w:pPr>
            <w:bookmarkStart w:id="220" w:name="_Toc152344464"/>
            <w:bookmarkStart w:id="221" w:name="_Toc149599495"/>
            <w:bookmarkStart w:id="222" w:name="_Toc146746960"/>
            <w:bookmarkStart w:id="223" w:name="_Toc144117027"/>
            <w:r>
              <w:rPr>
                <w:i/>
                <w:iCs/>
                <w:lang w:val="en-US"/>
              </w:rPr>
              <w:t>–</w:t>
            </w:r>
            <w:r>
              <w:rPr>
                <w:i/>
                <w:iCs/>
                <w:lang w:val="en-US"/>
              </w:rPr>
              <w:tab/>
              <w:t>SL-TDOA-ProvideAssistanceData</w:t>
            </w:r>
            <w:bookmarkEnd w:id="220"/>
            <w:bookmarkEnd w:id="221"/>
            <w:bookmarkEnd w:id="222"/>
            <w:bookmarkEnd w:id="223"/>
          </w:p>
          <w:p w14:paraId="364C344B" w14:textId="77777777" w:rsidR="00F63FAC" w:rsidRDefault="00F63FAC">
            <w:pPr>
              <w:overflowPunct w:val="0"/>
              <w:autoSpaceDE w:val="0"/>
              <w:autoSpaceDN w:val="0"/>
              <w:adjustRightInd w:val="0"/>
              <w:textAlignment w:val="baseline"/>
              <w:rPr>
                <w:lang w:eastAsia="zh-CN"/>
              </w:rPr>
            </w:pPr>
          </w:p>
          <w:p w14:paraId="247EE116" w14:textId="77777777" w:rsidR="00F63FAC" w:rsidRDefault="004B63CE">
            <w:pPr>
              <w:pStyle w:val="PL"/>
              <w:shd w:val="clear" w:color="auto" w:fill="E6E6E6"/>
              <w:rPr>
                <w:color w:val="808080"/>
                <w:lang w:eastAsia="en-GB"/>
              </w:rPr>
            </w:pPr>
            <w:r>
              <w:rPr>
                <w:color w:val="808080"/>
                <w:lang w:eastAsia="en-GB"/>
              </w:rPr>
              <w:t>-- ASN1START</w:t>
            </w:r>
          </w:p>
          <w:p w14:paraId="328DD98B" w14:textId="77777777" w:rsidR="00F63FAC" w:rsidRDefault="004B63CE">
            <w:pPr>
              <w:pStyle w:val="PL"/>
              <w:shd w:val="clear" w:color="auto" w:fill="E6E6E6"/>
              <w:rPr>
                <w:color w:val="808080"/>
                <w:lang w:eastAsia="en-GB"/>
              </w:rPr>
            </w:pPr>
            <w:r>
              <w:rPr>
                <w:color w:val="808080"/>
                <w:lang w:eastAsia="en-GB"/>
              </w:rPr>
              <w:t>-- TAG-SL-TDOA-PROVIDEASSISTANCEDATA-START</w:t>
            </w:r>
          </w:p>
          <w:p w14:paraId="06DF6717" w14:textId="77777777" w:rsidR="00F63FAC" w:rsidRDefault="00F63FAC">
            <w:pPr>
              <w:pStyle w:val="PL"/>
              <w:shd w:val="clear" w:color="auto" w:fill="E6E6E6"/>
              <w:rPr>
                <w:lang w:eastAsia="en-GB"/>
              </w:rPr>
            </w:pPr>
          </w:p>
          <w:p w14:paraId="43829CAC" w14:textId="77777777" w:rsidR="00F63FAC" w:rsidRDefault="004B63CE">
            <w:pPr>
              <w:pStyle w:val="PL"/>
              <w:shd w:val="clear" w:color="auto" w:fill="E6E6E6"/>
              <w:rPr>
                <w:lang w:eastAsia="en-GB"/>
              </w:rPr>
            </w:pPr>
            <w:r>
              <w:rPr>
                <w:lang w:eastAsia="en-GB"/>
              </w:rPr>
              <w:t>SL-TDOA-ProvideAssistanceData ::= SEQUENCE {</w:t>
            </w:r>
          </w:p>
          <w:p w14:paraId="04C1389F" w14:textId="77777777" w:rsidR="00F63FAC" w:rsidRDefault="004B63CE">
            <w:pPr>
              <w:pStyle w:val="PL"/>
              <w:shd w:val="clear" w:color="auto" w:fill="E6E6E6"/>
              <w:rPr>
                <w:lang w:eastAsia="en-GB"/>
              </w:rPr>
            </w:pPr>
            <w:r>
              <w:rPr>
                <w:lang w:eastAsia="en-GB"/>
              </w:rPr>
              <w:t xml:space="preserve">    sl-PositionCalculationAssistanceTDOA    SL-PositionCalculationAssistanceTDOA    OPTIONAL</w:t>
            </w:r>
          </w:p>
          <w:p w14:paraId="03A5DFD7" w14:textId="77777777" w:rsidR="00F63FAC" w:rsidRDefault="004B63CE">
            <w:pPr>
              <w:pStyle w:val="PL"/>
              <w:shd w:val="clear" w:color="auto" w:fill="E6E6E6"/>
              <w:rPr>
                <w:lang w:eastAsia="en-GB"/>
              </w:rPr>
            </w:pPr>
            <w:r>
              <w:rPr>
                <w:lang w:eastAsia="en-GB"/>
              </w:rPr>
              <w:t>}</w:t>
            </w:r>
          </w:p>
          <w:p w14:paraId="0D88F7CD" w14:textId="77777777" w:rsidR="00F63FAC" w:rsidRDefault="00F63FAC">
            <w:pPr>
              <w:pStyle w:val="PL"/>
              <w:shd w:val="clear" w:color="auto" w:fill="E6E6E6"/>
              <w:rPr>
                <w:lang w:eastAsia="en-GB"/>
              </w:rPr>
            </w:pPr>
          </w:p>
          <w:p w14:paraId="5A972BE4" w14:textId="77777777" w:rsidR="00F63FAC" w:rsidRDefault="004B63CE">
            <w:pPr>
              <w:pStyle w:val="PL"/>
              <w:shd w:val="clear" w:color="auto" w:fill="E6E6E6"/>
              <w:rPr>
                <w:lang w:eastAsia="en-GB"/>
              </w:rPr>
            </w:pPr>
            <w:r>
              <w:rPr>
                <w:lang w:eastAsia="en-GB"/>
              </w:rPr>
              <w:t>SL-PositionCalculationAssistanceTDOA ::= SEQUENCE {</w:t>
            </w:r>
          </w:p>
          <w:p w14:paraId="747BC169" w14:textId="77777777" w:rsidR="00F63FAC" w:rsidRDefault="004B63CE">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14:paraId="4AB7D573" w14:textId="77777777" w:rsidR="00F63FAC" w:rsidRDefault="004B63CE">
            <w:pPr>
              <w:pStyle w:val="PL"/>
              <w:shd w:val="clear" w:color="auto" w:fill="E6E6E6"/>
              <w:rPr>
                <w:lang w:eastAsia="en-GB"/>
              </w:rPr>
            </w:pPr>
            <w:r>
              <w:rPr>
                <w:lang w:eastAsia="en-GB"/>
              </w:rPr>
              <w:t>}</w:t>
            </w:r>
          </w:p>
          <w:p w14:paraId="098483CF" w14:textId="77777777" w:rsidR="00F63FAC" w:rsidRDefault="00F63FAC">
            <w:pPr>
              <w:pStyle w:val="PL"/>
              <w:shd w:val="clear" w:color="auto" w:fill="E6E6E6"/>
              <w:rPr>
                <w:lang w:eastAsia="en-GB"/>
              </w:rPr>
            </w:pPr>
          </w:p>
          <w:p w14:paraId="3BC1464F" w14:textId="77777777" w:rsidR="00F63FAC" w:rsidRDefault="004B63CE">
            <w:pPr>
              <w:pStyle w:val="PL"/>
              <w:shd w:val="clear" w:color="auto" w:fill="E6E6E6"/>
              <w:rPr>
                <w:color w:val="808080"/>
                <w:lang w:eastAsia="en-GB"/>
              </w:rPr>
            </w:pPr>
            <w:r>
              <w:rPr>
                <w:color w:val="808080"/>
                <w:lang w:eastAsia="en-GB"/>
              </w:rPr>
              <w:t>-- TAG-SL-TDOA-PROVIDEASSISTANCEDATA-STOP</w:t>
            </w:r>
          </w:p>
          <w:p w14:paraId="00B321B0" w14:textId="77777777" w:rsidR="00F63FAC" w:rsidRDefault="004B63CE">
            <w:pPr>
              <w:pStyle w:val="PL"/>
              <w:shd w:val="clear" w:color="auto" w:fill="E6E6E6"/>
              <w:rPr>
                <w:color w:val="808080"/>
                <w:lang w:eastAsia="en-GB"/>
              </w:rPr>
            </w:pPr>
            <w:r>
              <w:rPr>
                <w:color w:val="808080"/>
                <w:lang w:eastAsia="en-GB"/>
              </w:rPr>
              <w:t>-- ASN1STOP</w:t>
            </w:r>
          </w:p>
          <w:p w14:paraId="7320205F" w14:textId="77777777" w:rsidR="00F63FAC" w:rsidRDefault="00F63FAC">
            <w:pPr>
              <w:pStyle w:val="PL"/>
              <w:shd w:val="clear" w:color="auto" w:fill="E6E6E6"/>
              <w:rPr>
                <w:lang w:eastAsia="en-GB"/>
              </w:rPr>
            </w:pPr>
          </w:p>
        </w:tc>
        <w:tc>
          <w:tcPr>
            <w:tcW w:w="6945" w:type="dxa"/>
          </w:tcPr>
          <w:p w14:paraId="3286C8A3" w14:textId="77777777" w:rsidR="00F63FAC" w:rsidRDefault="004B63CE">
            <w:pPr>
              <w:pStyle w:val="CommentText"/>
              <w:rPr>
                <w:lang w:eastAsia="zh-CN"/>
              </w:rPr>
            </w:pPr>
            <w:r>
              <w:rPr>
                <w:lang w:eastAsia="zh-CN"/>
              </w:rPr>
              <w:t>Should also include absolute location??</w:t>
            </w:r>
          </w:p>
          <w:p w14:paraId="77CBD86C" w14:textId="77777777" w:rsidR="00F63FAC" w:rsidRDefault="00F63FAC">
            <w:pPr>
              <w:pStyle w:val="CommentText"/>
              <w:rPr>
                <w:lang w:eastAsia="zh-CN"/>
              </w:rPr>
            </w:pPr>
          </w:p>
        </w:tc>
        <w:tc>
          <w:tcPr>
            <w:tcW w:w="1985" w:type="dxa"/>
          </w:tcPr>
          <w:p w14:paraId="623AA4D0"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ED1A9E2" w14:textId="411AA9FE" w:rsidR="00F63FAC" w:rsidRDefault="00F1594C">
            <w:pPr>
              <w:ind w:left="100" w:hangingChars="50" w:hanging="100"/>
              <w:jc w:val="both"/>
              <w:rPr>
                <w:rFonts w:ascii="Times New Roman" w:hAnsi="Times New Roman" w:cs="Times New Roman"/>
                <w:sz w:val="20"/>
                <w:szCs w:val="20"/>
                <w:lang w:val="en-GB" w:eastAsia="zh-CN"/>
              </w:rPr>
            </w:pPr>
            <w:ins w:id="224" w:author="Yi-Intel-0306" w:date="2024-03-07T12:21:00Z">
              <w:r>
                <w:rPr>
                  <w:rFonts w:ascii="Times New Roman" w:hAnsi="Times New Roman" w:cs="Times New Roman"/>
                  <w:sz w:val="20"/>
                  <w:szCs w:val="20"/>
                  <w:lang w:val="en-GB" w:eastAsia="zh-CN"/>
                </w:rPr>
                <w:t>Rejected</w:t>
              </w:r>
            </w:ins>
            <w:del w:id="225"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C6F39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620309D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think the locations are provided in CommonSL-PRS-MethodsIEsProvideAssistanceData]</w:t>
            </w:r>
          </w:p>
          <w:p w14:paraId="299D5EF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Yes it has been provided in CommonSL-PRS-MethodsIEsProvideAssistanceData], and therefore suggest to close the issue. </w:t>
            </w:r>
          </w:p>
        </w:tc>
      </w:tr>
      <w:tr w:rsidR="00F63FAC" w14:paraId="23078588" w14:textId="77777777">
        <w:tc>
          <w:tcPr>
            <w:tcW w:w="938" w:type="dxa"/>
          </w:tcPr>
          <w:p w14:paraId="5B8ABD2E"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74888405" w14:textId="77777777" w:rsidR="00F63FAC" w:rsidRDefault="004B63CE">
            <w:pPr>
              <w:pStyle w:val="NormalWeb"/>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14:paraId="343DACC0" w14:textId="77777777" w:rsidR="00F63FAC" w:rsidRDefault="004B63CE">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3D19222F" w14:textId="77777777" w:rsidR="00F63FAC" w:rsidRDefault="004B63CE">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14:paraId="08413626" w14:textId="77777777" w:rsidR="00F63FAC" w:rsidRDefault="004B63CE">
            <w:pPr>
              <w:pStyle w:val="NormalWeb"/>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lastRenderedPageBreak/>
              <w:t>subframeOffset</w:t>
            </w:r>
          </w:p>
          <w:p w14:paraId="48C717D0" w14:textId="77777777" w:rsidR="00F63FAC" w:rsidRDefault="004B63CE">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14:anchorId="799C29B0" wp14:editId="76F844D6">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14:anchorId="2D75C858" wp14:editId="1A93A28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14:anchorId="2CCEBE41" wp14:editId="126599B6">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18E94F65" w14:textId="77777777" w:rsidR="00F63FAC" w:rsidRDefault="004B63CE">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49979E72" w14:textId="77777777" w:rsidR="00F63FAC" w:rsidRDefault="004B63CE">
            <w:pPr>
              <w:spacing w:line="256" w:lineRule="auto"/>
              <w:rPr>
                <w:lang w:eastAsia="ja-JP"/>
              </w:rPr>
            </w:pPr>
            <w:r>
              <w:rPr>
                <w:rFonts w:ascii="Calibri" w:hAnsi="Calibri" w:cs="Arial"/>
                <w:lang w:eastAsia="zh-CN" w:bidi="ar"/>
              </w:rPr>
              <w:t>Scale factor 1 Tc.</w:t>
            </w:r>
          </w:p>
          <w:p w14:paraId="58A66390" w14:textId="77777777" w:rsidR="00F63FAC" w:rsidRDefault="00F63FAC">
            <w:pPr>
              <w:pStyle w:val="NormalWeb"/>
              <w:keepNext/>
              <w:keepLines/>
              <w:overflowPunct w:val="0"/>
              <w:autoSpaceDE w:val="0"/>
              <w:autoSpaceDN w:val="0"/>
              <w:adjustRightInd w:val="0"/>
              <w:spacing w:before="0" w:beforeAutospacing="0" w:after="0" w:afterAutospacing="0"/>
              <w:rPr>
                <w:b/>
                <w:bCs/>
                <w:i/>
                <w:iCs/>
                <w:lang w:eastAsia="ja-JP"/>
              </w:rPr>
            </w:pPr>
          </w:p>
          <w:p w14:paraId="02467797" w14:textId="77777777" w:rsidR="00F63FAC" w:rsidRDefault="004B63CE">
            <w:pPr>
              <w:pStyle w:val="NormalWeb"/>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14:paraId="64667B06" w14:textId="77777777" w:rsidR="00F63FAC" w:rsidRDefault="004B63CE">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4A8A849A"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3F0DD63F" w14:textId="2B476425" w:rsidR="00F63FAC" w:rsidRDefault="00F1594C">
            <w:pPr>
              <w:spacing w:line="256" w:lineRule="auto"/>
              <w:ind w:left="100" w:hangingChars="50" w:hanging="100"/>
              <w:jc w:val="both"/>
              <w:rPr>
                <w:rFonts w:ascii="Times New Roman" w:hAnsi="Times New Roman" w:cs="Times New Roman"/>
                <w:sz w:val="20"/>
                <w:szCs w:val="20"/>
                <w:lang w:val="en-GB" w:eastAsia="zh-CN"/>
              </w:rPr>
            </w:pPr>
            <w:ins w:id="226" w:author="Yi-Intel-0306" w:date="2024-03-07T12:18:00Z">
              <w:r>
                <w:rPr>
                  <w:rFonts w:ascii="Times New Roman" w:hAnsi="Times New Roman" w:cs="Times New Roman"/>
                  <w:sz w:val="20"/>
                  <w:szCs w:val="20"/>
                  <w:lang w:val="en-GB" w:eastAsia="zh-CN"/>
                </w:rPr>
                <w:t>Agreed</w:t>
              </w:r>
            </w:ins>
            <w:del w:id="227" w:author="Yi-Intel-0306" w:date="2024-03-07T12:18: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10E1019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F63FAC" w14:paraId="28BBF05C" w14:textId="77777777">
        <w:tc>
          <w:tcPr>
            <w:tcW w:w="938" w:type="dxa"/>
          </w:tcPr>
          <w:p w14:paraId="729A6D4C"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95FF3F9" w14:textId="77777777" w:rsidR="00F63FAC" w:rsidRDefault="004B63CE">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r>
              <w:rPr>
                <w:rFonts w:ascii="Arial" w:eastAsia="SimSun" w:hAnsi="Arial" w:cs="Arial"/>
                <w:b/>
                <w:i/>
                <w:sz w:val="18"/>
                <w:szCs w:val="18"/>
                <w:lang w:eastAsia="zh-CN" w:bidi="ar"/>
              </w:rPr>
              <w:t>responseTime</w:t>
            </w:r>
          </w:p>
          <w:p w14:paraId="611F5891" w14:textId="77777777" w:rsidR="00F63FAC" w:rsidRDefault="004B63CE">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r>
              <w:rPr>
                <w:rFonts w:ascii="Arial" w:eastAsia="SimSun" w:hAnsi="Arial" w:cs="Arial"/>
                <w:i/>
                <w:snapToGrid w:val="0"/>
                <w:sz w:val="18"/>
                <w:szCs w:val="18"/>
                <w:lang w:eastAsia="zh-CN" w:bidi="ar"/>
              </w:rPr>
              <w:t>RequestLocationInformation</w:t>
            </w:r>
            <w:r>
              <w:rPr>
                <w:rFonts w:ascii="Arial" w:eastAsia="SimSun" w:hAnsi="Arial" w:cs="Arial"/>
                <w:snapToGrid w:val="0"/>
                <w:sz w:val="18"/>
                <w:szCs w:val="18"/>
                <w:lang w:eastAsia="zh-CN" w:bidi="ar"/>
              </w:rPr>
              <w:t xml:space="preserve"> and transmission of a </w:t>
            </w:r>
            <w:r>
              <w:rPr>
                <w:rFonts w:ascii="Arial" w:eastAsia="SimSun" w:hAnsi="Arial" w:cs="Arial"/>
                <w:i/>
                <w:snapToGrid w:val="0"/>
                <w:sz w:val="18"/>
                <w:szCs w:val="18"/>
                <w:lang w:eastAsia="zh-CN" w:bidi="ar"/>
              </w:rPr>
              <w:t>ProvideLocationInformation</w:t>
            </w:r>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r>
              <w:rPr>
                <w:rFonts w:ascii="Arial" w:eastAsia="SimSun" w:hAnsi="Arial" w:cs="Arial"/>
                <w:i/>
                <w:snapToGrid w:val="0"/>
                <w:sz w:val="18"/>
                <w:szCs w:val="18"/>
                <w:lang w:eastAsia="zh-CN" w:bidi="ar"/>
              </w:rPr>
              <w:t>periodicalReporting</w:t>
            </w:r>
            <w:r>
              <w:rPr>
                <w:rFonts w:ascii="Arial" w:eastAsia="SimSun" w:hAnsi="Arial" w:cs="Arial"/>
                <w:snapToGrid w:val="0"/>
                <w:sz w:val="18"/>
                <w:szCs w:val="18"/>
                <w:lang w:eastAsia="zh-CN" w:bidi="ar"/>
              </w:rPr>
              <w:t xml:space="preserve"> IE is included in </w:t>
            </w:r>
            <w:r>
              <w:rPr>
                <w:rFonts w:ascii="Arial" w:eastAsia="SimSun" w:hAnsi="Arial" w:cs="Arial"/>
                <w:i/>
                <w:sz w:val="18"/>
                <w:szCs w:val="18"/>
                <w:lang w:eastAsia="zh-CN" w:bidi="ar"/>
              </w:rPr>
              <w:t>CommonIEsRequestLocationInformation</w:t>
            </w:r>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0A95ACF6" w14:textId="77777777" w:rsidR="00F63FAC" w:rsidRDefault="00F63FAC">
            <w:pPr>
              <w:spacing w:line="256" w:lineRule="auto"/>
              <w:jc w:val="both"/>
              <w:rPr>
                <w:lang w:eastAsia="en-GB"/>
              </w:rPr>
            </w:pPr>
          </w:p>
        </w:tc>
        <w:tc>
          <w:tcPr>
            <w:tcW w:w="6945" w:type="dxa"/>
          </w:tcPr>
          <w:p w14:paraId="2B191DA1" w14:textId="77777777" w:rsidR="00F63FAC" w:rsidRDefault="004B63CE">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7D926F2B"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75BFC1F9"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58816950" w14:textId="77777777" w:rsidR="00F63FAC" w:rsidRDefault="00F63FAC">
            <w:pPr>
              <w:spacing w:line="256" w:lineRule="auto"/>
              <w:jc w:val="both"/>
              <w:rPr>
                <w:rFonts w:ascii="Arial" w:hAnsi="Arial" w:cs="Arial"/>
                <w:snapToGrid w:val="0"/>
                <w:sz w:val="18"/>
                <w:szCs w:val="18"/>
                <w:lang w:eastAsia="ja-JP"/>
              </w:rPr>
            </w:pPr>
          </w:p>
          <w:p w14:paraId="77B205A4" w14:textId="77777777" w:rsidR="00F63FAC" w:rsidRDefault="004B63CE">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038F4DC8"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BA7A608" w14:textId="34B2660E" w:rsidR="00F63FAC" w:rsidRDefault="00F1594C">
            <w:pPr>
              <w:spacing w:line="256" w:lineRule="auto"/>
              <w:ind w:left="100" w:hangingChars="50" w:hanging="100"/>
              <w:jc w:val="both"/>
              <w:rPr>
                <w:rFonts w:ascii="Times New Roman" w:hAnsi="Times New Roman" w:cs="Times New Roman"/>
                <w:sz w:val="20"/>
                <w:szCs w:val="20"/>
                <w:lang w:val="en-GB" w:eastAsia="zh-CN"/>
              </w:rPr>
            </w:pPr>
            <w:ins w:id="228" w:author="Yi-Intel-0306" w:date="2024-03-07T12:18:00Z">
              <w:r>
                <w:rPr>
                  <w:rFonts w:ascii="Times New Roman" w:hAnsi="Times New Roman" w:cs="Times New Roman"/>
                  <w:sz w:val="20"/>
                  <w:szCs w:val="20"/>
                  <w:lang w:val="en-GB" w:eastAsia="zh-CN"/>
                </w:rPr>
                <w:t>Agreed</w:t>
              </w:r>
            </w:ins>
            <w:del w:id="229" w:author="Yi-Intel-0306" w:date="2024-03-07T12:18:00Z">
              <w:r w:rsidR="004B63CE" w:rsidDel="00F1594C">
                <w:rPr>
                  <w:rFonts w:ascii="Times New Roman" w:hAnsi="Times New Roman" w:cs="Times New Roman"/>
                  <w:sz w:val="20"/>
                  <w:szCs w:val="20"/>
                  <w:lang w:val="en-GB" w:eastAsia="zh-CN"/>
                </w:rPr>
                <w:delText>PropAgree</w:delText>
              </w:r>
              <w:r w:rsidR="004B63CE" w:rsidDel="00F1594C">
                <w:rPr>
                  <w:rFonts w:ascii="Times New Roman" w:hAnsi="Times New Roman" w:cs="Times New Roman"/>
                  <w:sz w:val="20"/>
                  <w:szCs w:val="20"/>
                  <w:lang w:eastAsia="zh-CN" w:bidi="ar"/>
                </w:rPr>
                <w:delText xml:space="preserve"> </w:delText>
              </w:r>
            </w:del>
            <w:r w:rsidR="004B63CE">
              <w:rPr>
                <w:rFonts w:ascii="Times New Roman" w:hAnsi="Times New Roman" w:cs="Times New Roman"/>
                <w:sz w:val="20"/>
                <w:szCs w:val="20"/>
                <w:lang w:eastAsia="zh-CN" w:bidi="ar"/>
              </w:rPr>
              <w:t>with change</w:t>
            </w:r>
          </w:p>
        </w:tc>
        <w:tc>
          <w:tcPr>
            <w:tcW w:w="3932" w:type="dxa"/>
          </w:tcPr>
          <w:p w14:paraId="5999597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B0A454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040FC7B4" w14:textId="77777777" w:rsidR="00F63FAC" w:rsidRDefault="00F63FAC">
            <w:pPr>
              <w:jc w:val="both"/>
              <w:rPr>
                <w:rFonts w:ascii="Times New Roman" w:hAnsi="Times New Roman" w:cs="Times New Roman"/>
                <w:sz w:val="20"/>
                <w:szCs w:val="20"/>
                <w:lang w:val="en-GB" w:eastAsia="ja-JP"/>
              </w:rPr>
            </w:pPr>
          </w:p>
          <w:p w14:paraId="6C6CE5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F63FAC" w14:paraId="3F832EAC" w14:textId="77777777">
        <w:tc>
          <w:tcPr>
            <w:tcW w:w="938" w:type="dxa"/>
          </w:tcPr>
          <w:p w14:paraId="4D00CA92"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3268120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14:paraId="5D87E829"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14:paraId="41E25C6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14:paraId="23FF2698"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0E786CE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3CF607DF" w14:textId="77777777" w:rsidR="00F63FAC" w:rsidRDefault="00F63FAC">
            <w:pPr>
              <w:spacing w:line="256" w:lineRule="auto"/>
              <w:jc w:val="both"/>
              <w:rPr>
                <w:lang w:eastAsia="en-GB"/>
              </w:rPr>
            </w:pPr>
          </w:p>
        </w:tc>
        <w:tc>
          <w:tcPr>
            <w:tcW w:w="6945" w:type="dxa"/>
          </w:tcPr>
          <w:p w14:paraId="4598D3D2" w14:textId="77777777" w:rsidR="00F63FAC" w:rsidRDefault="004B63CE">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13030904" w14:textId="77777777" w:rsidR="00F63FAC" w:rsidRDefault="004B63CE">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767D9D3D"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4C06359B" w14:textId="77777777" w:rsidR="00F63FAC" w:rsidRDefault="004B63CE">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14:paraId="25434C4F"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1D333B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3E74A69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ProvideAssistanceData message is actually a SLPP-level forwarding behaviour. </w:t>
            </w:r>
          </w:p>
          <w:p w14:paraId="1C289D6B" w14:textId="77777777" w:rsidR="00F63FAC" w:rsidRDefault="00F63FAC">
            <w:pPr>
              <w:spacing w:line="256" w:lineRule="auto"/>
              <w:jc w:val="both"/>
              <w:rPr>
                <w:lang w:eastAsia="zh-CN"/>
              </w:rPr>
            </w:pPr>
          </w:p>
        </w:tc>
        <w:tc>
          <w:tcPr>
            <w:tcW w:w="1985" w:type="dxa"/>
          </w:tcPr>
          <w:p w14:paraId="5D2BD72E"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75EADA39" w14:textId="4FA32621" w:rsidR="00F63FAC" w:rsidRDefault="00F1594C">
            <w:pPr>
              <w:spacing w:line="256" w:lineRule="auto"/>
              <w:ind w:left="100" w:hangingChars="50" w:hanging="100"/>
              <w:jc w:val="both"/>
              <w:rPr>
                <w:rFonts w:ascii="Times New Roman" w:hAnsi="Times New Roman" w:cs="Times New Roman"/>
                <w:sz w:val="20"/>
                <w:szCs w:val="20"/>
                <w:lang w:val="en-GB" w:eastAsia="zh-CN"/>
              </w:rPr>
            </w:pPr>
            <w:ins w:id="230" w:author="Yi-Intel-0306" w:date="2024-03-07T12:21:00Z">
              <w:r>
                <w:rPr>
                  <w:rFonts w:ascii="Times New Roman" w:hAnsi="Times New Roman" w:cs="Times New Roman"/>
                  <w:sz w:val="20"/>
                  <w:szCs w:val="20"/>
                  <w:lang w:val="en-GB" w:eastAsia="zh-CN"/>
                </w:rPr>
                <w:t>Rejected</w:t>
              </w:r>
            </w:ins>
            <w:del w:id="231" w:author="Yi-Intel-0306" w:date="2024-03-07T12:21:00Z">
              <w:r w:rsidR="004B63CE" w:rsidDel="00F1594C">
                <w:rPr>
                  <w:rFonts w:ascii="Times New Roman" w:hAnsi="Times New Roman" w:cs="Times New Roman"/>
                  <w:sz w:val="20"/>
                  <w:szCs w:val="20"/>
                  <w:lang w:eastAsia="zh-CN" w:bidi="ar"/>
                </w:rPr>
                <w:delText>PropReject</w:delText>
              </w:r>
            </w:del>
          </w:p>
        </w:tc>
        <w:tc>
          <w:tcPr>
            <w:tcW w:w="3932" w:type="dxa"/>
          </w:tcPr>
          <w:p w14:paraId="4DC2A6B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F63FAC" w14:paraId="379B2E2D" w14:textId="77777777">
        <w:tc>
          <w:tcPr>
            <w:tcW w:w="938" w:type="dxa"/>
          </w:tcPr>
          <w:p w14:paraId="26A2550D"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3CA5A20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14:paraId="394592E7"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14:paraId="3D216FC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14:paraId="46C9E030"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14:paraId="49AA626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14:paraId="288F23BA"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165A638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4A8D410" w14:textId="77777777" w:rsidR="00F63FAC" w:rsidRDefault="00F63FAC">
            <w:pPr>
              <w:spacing w:line="256" w:lineRule="auto"/>
              <w:jc w:val="both"/>
              <w:rPr>
                <w:lang w:eastAsia="en-GB"/>
              </w:rPr>
            </w:pPr>
          </w:p>
        </w:tc>
        <w:tc>
          <w:tcPr>
            <w:tcW w:w="6945" w:type="dxa"/>
          </w:tcPr>
          <w:p w14:paraId="7BDC2F1E" w14:textId="77777777" w:rsidR="00F63FAC" w:rsidRDefault="004B63CE">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490892C6"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68F39FF3"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14:paraId="654C2E4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369937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2F039E3F" w14:textId="77777777" w:rsidR="00F63FAC" w:rsidRDefault="004B63CE">
            <w:pPr>
              <w:jc w:val="both"/>
              <w:rPr>
                <w:ins w:id="232"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8DAA93C" w14:textId="77777777" w:rsidR="00F63FAC" w:rsidRDefault="004B63CE">
            <w:pPr>
              <w:jc w:val="both"/>
              <w:rPr>
                <w:rFonts w:ascii="Times New Roman" w:hAnsi="Times New Roman" w:cs="Times New Roman"/>
                <w:sz w:val="20"/>
                <w:szCs w:val="20"/>
                <w:lang w:val="en-GB" w:eastAsia="ja-JP"/>
              </w:rPr>
            </w:pPr>
            <w:ins w:id="233" w:author="Yi-Intel-0302" w:date="2024-03-01T01:19:00Z">
              <w:r>
                <w:rPr>
                  <w:rFonts w:ascii="Times New Roman" w:hAnsi="Times New Roman" w:cs="Times New Roman"/>
                  <w:sz w:val="20"/>
                  <w:szCs w:val="20"/>
                  <w:lang w:val="en-GB" w:eastAsia="ja-JP"/>
                </w:rPr>
                <w:t>See A006</w:t>
              </w:r>
            </w:ins>
          </w:p>
        </w:tc>
      </w:tr>
      <w:tr w:rsidR="00F63FAC" w14:paraId="14A92608" w14:textId="77777777">
        <w:tc>
          <w:tcPr>
            <w:tcW w:w="938" w:type="dxa"/>
          </w:tcPr>
          <w:p w14:paraId="574743D8"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6402AA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14:paraId="55654BA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14:paraId="2A14068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5D4C5AF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554A865A" w14:textId="77777777" w:rsidR="00F63FAC" w:rsidRDefault="00F63FA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711159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14:paraId="55772F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14:paraId="5877908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7DEFC881"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72EBF1AC" w14:textId="77777777" w:rsidR="00F63FAC" w:rsidRDefault="00F63FAC">
            <w:pPr>
              <w:spacing w:line="256" w:lineRule="auto"/>
              <w:jc w:val="both"/>
              <w:rPr>
                <w:lang w:eastAsia="en-GB"/>
              </w:rPr>
            </w:pPr>
          </w:p>
        </w:tc>
        <w:tc>
          <w:tcPr>
            <w:tcW w:w="6945" w:type="dxa"/>
          </w:tcPr>
          <w:p w14:paraId="60A35A94" w14:textId="77777777" w:rsidR="00F63FAC" w:rsidRDefault="004B63CE">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14:paraId="75D6CCC9"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4C7B1FDF" w14:textId="5113AC16" w:rsidR="00F63FAC" w:rsidRDefault="00F1594C">
            <w:pPr>
              <w:spacing w:line="256" w:lineRule="auto"/>
              <w:ind w:left="100" w:hangingChars="50" w:hanging="100"/>
              <w:jc w:val="both"/>
              <w:rPr>
                <w:rFonts w:ascii="Times New Roman" w:hAnsi="Times New Roman" w:cs="Times New Roman"/>
                <w:sz w:val="20"/>
                <w:szCs w:val="20"/>
                <w:lang w:val="en-GB" w:eastAsia="zh-CN"/>
              </w:rPr>
            </w:pPr>
            <w:ins w:id="234" w:author="Yi-Intel-0306" w:date="2024-03-07T12:18:00Z">
              <w:r>
                <w:rPr>
                  <w:rFonts w:ascii="Times New Roman" w:hAnsi="Times New Roman" w:cs="Times New Roman"/>
                  <w:sz w:val="20"/>
                  <w:szCs w:val="20"/>
                  <w:lang w:val="en-GB" w:eastAsia="zh-CN"/>
                </w:rPr>
                <w:t>Agreed</w:t>
              </w:r>
            </w:ins>
            <w:del w:id="235" w:author="Yi-Intel-0306" w:date="2024-03-07T12:18:00Z">
              <w:r w:rsidR="004B63CE" w:rsidDel="00F1594C">
                <w:rPr>
                  <w:rFonts w:ascii="Times New Roman" w:hAnsi="Times New Roman" w:cs="Times New Roman"/>
                  <w:sz w:val="20"/>
                  <w:szCs w:val="20"/>
                  <w:lang w:eastAsia="zh-CN" w:bidi="ar"/>
                </w:rPr>
                <w:delText>ToDo</w:delText>
              </w:r>
            </w:del>
            <w:ins w:id="236" w:author="Yi-Intel-0302" w:date="2024-03-01T01:05:00Z">
              <w:del w:id="237" w:author="Yi-Intel-0306" w:date="2024-03-07T12:18:00Z">
                <w:r w:rsidR="004B63CE" w:rsidDel="00F1594C">
                  <w:rPr>
                    <w:rFonts w:ascii="Times New Roman" w:hAnsi="Times New Roman" w:cs="Times New Roman"/>
                    <w:sz w:val="20"/>
                    <w:szCs w:val="20"/>
                    <w:lang w:eastAsia="zh-CN" w:bidi="ar"/>
                  </w:rPr>
                  <w:delText>PropAgree</w:delText>
                </w:r>
              </w:del>
            </w:ins>
          </w:p>
        </w:tc>
        <w:tc>
          <w:tcPr>
            <w:tcW w:w="3932" w:type="dxa"/>
          </w:tcPr>
          <w:p w14:paraId="2A829AB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76E746" w14:textId="77777777" w:rsidR="00F63FAC" w:rsidRDefault="004B63CE">
            <w:pPr>
              <w:jc w:val="both"/>
              <w:rPr>
                <w:ins w:id="238"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F93657C" w14:textId="77777777" w:rsidR="00F63FAC" w:rsidRDefault="004B63CE">
            <w:pPr>
              <w:jc w:val="both"/>
              <w:rPr>
                <w:rFonts w:ascii="Times New Roman" w:hAnsi="Times New Roman" w:cs="Times New Roman"/>
                <w:sz w:val="20"/>
                <w:szCs w:val="20"/>
                <w:lang w:val="en-GB" w:eastAsia="ja-JP"/>
              </w:rPr>
            </w:pPr>
            <w:ins w:id="239" w:author="Yi-Intel-0302" w:date="2024-03-01T01:05:00Z">
              <w:r>
                <w:rPr>
                  <w:rFonts w:ascii="Times New Roman" w:hAnsi="Times New Roman" w:cs="Times New Roman"/>
                  <w:sz w:val="20"/>
                  <w:szCs w:val="20"/>
                  <w:lang w:val="en-GB" w:eastAsia="ja-JP"/>
                </w:rPr>
                <w:t>Resolved based on R2-2400361</w:t>
              </w:r>
            </w:ins>
          </w:p>
        </w:tc>
      </w:tr>
      <w:tr w:rsidR="00F63FAC" w14:paraId="58474B95" w14:textId="77777777">
        <w:tc>
          <w:tcPr>
            <w:tcW w:w="938" w:type="dxa"/>
          </w:tcPr>
          <w:p w14:paraId="3824CE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77141823" w14:textId="77777777" w:rsidR="00F63FAC" w:rsidRDefault="004B63CE">
            <w:pPr>
              <w:pStyle w:val="Heading4"/>
              <w:rPr>
                <w:i/>
                <w:iCs/>
                <w:lang w:val="en-US"/>
              </w:rPr>
            </w:pPr>
            <w:bookmarkStart w:id="240" w:name="_Toc156326357"/>
            <w:r>
              <w:rPr>
                <w:i/>
                <w:iCs/>
                <w:lang w:val="en-US"/>
              </w:rPr>
              <w:t>–</w:t>
            </w:r>
            <w:r>
              <w:rPr>
                <w:i/>
                <w:iCs/>
                <w:lang w:val="en-US"/>
              </w:rPr>
              <w:tab/>
              <w:t>GNSS-ID</w:t>
            </w:r>
            <w:bookmarkEnd w:id="240"/>
          </w:p>
          <w:p w14:paraId="58EEE3A9" w14:textId="77777777" w:rsidR="00F63FAC" w:rsidRDefault="004B63CE">
            <w:pPr>
              <w:rPr>
                <w:lang w:eastAsia="ja-JP"/>
              </w:rPr>
            </w:pPr>
            <w:r>
              <w:rPr>
                <w:lang w:eastAsia="ja-JP"/>
              </w:rPr>
              <w:t xml:space="preserve">The </w:t>
            </w:r>
            <w:r>
              <w:rPr>
                <w:i/>
                <w:lang w:eastAsia="ja-JP"/>
              </w:rPr>
              <w:t xml:space="preserve">GNSS-ID </w:t>
            </w:r>
            <w:r>
              <w:rPr>
                <w:lang w:eastAsia="ja-JP"/>
              </w:rPr>
              <w:t>is used to indicate a specific GNSS.</w:t>
            </w:r>
          </w:p>
          <w:p w14:paraId="5FA0A86E" w14:textId="77777777" w:rsidR="00F63FAC" w:rsidRDefault="004B63CE">
            <w:pPr>
              <w:pStyle w:val="PL"/>
              <w:shd w:val="clear" w:color="auto" w:fill="E6E6E6"/>
              <w:rPr>
                <w:lang w:eastAsia="en-GB"/>
              </w:rPr>
            </w:pPr>
            <w:r>
              <w:rPr>
                <w:lang w:eastAsia="en-GB"/>
              </w:rPr>
              <w:t>-- ASN1START</w:t>
            </w:r>
          </w:p>
          <w:p w14:paraId="316A5C3A" w14:textId="77777777" w:rsidR="00F63FAC" w:rsidRDefault="004B63CE">
            <w:pPr>
              <w:pStyle w:val="PL"/>
              <w:shd w:val="clear" w:color="auto" w:fill="E6E6E6"/>
              <w:rPr>
                <w:lang w:eastAsia="en-GB"/>
              </w:rPr>
            </w:pPr>
            <w:r>
              <w:rPr>
                <w:lang w:eastAsia="en-GB"/>
              </w:rPr>
              <w:t>-- TAG-GNSS-ID-START</w:t>
            </w:r>
          </w:p>
          <w:p w14:paraId="5860F5DC" w14:textId="77777777" w:rsidR="00F63FAC" w:rsidRDefault="00F63FAC">
            <w:pPr>
              <w:pStyle w:val="PL"/>
              <w:shd w:val="clear" w:color="auto" w:fill="E6E6E6"/>
              <w:rPr>
                <w:snapToGrid w:val="0"/>
              </w:rPr>
            </w:pPr>
          </w:p>
          <w:p w14:paraId="1AC4DC21" w14:textId="77777777" w:rsidR="00F63FAC" w:rsidRDefault="004B63CE">
            <w:pPr>
              <w:pStyle w:val="PL"/>
              <w:shd w:val="clear" w:color="auto" w:fill="E6E6E6"/>
              <w:rPr>
                <w:snapToGrid w:val="0"/>
              </w:rPr>
            </w:pPr>
            <w:r>
              <w:rPr>
                <w:snapToGrid w:val="0"/>
              </w:rPr>
              <w:t>GNSS-ID ::= ENUMERATED{ gps, sbas, qzss, galileo, glonass, bds, navic }</w:t>
            </w:r>
          </w:p>
          <w:p w14:paraId="0D3DA459" w14:textId="77777777" w:rsidR="00F63FAC" w:rsidRDefault="00F63FAC">
            <w:pPr>
              <w:pStyle w:val="PL"/>
              <w:shd w:val="clear" w:color="auto" w:fill="E6E6E6"/>
              <w:rPr>
                <w:lang w:eastAsia="en-GB"/>
              </w:rPr>
            </w:pPr>
          </w:p>
          <w:p w14:paraId="10D6B351" w14:textId="77777777" w:rsidR="00F63FAC" w:rsidRDefault="004B63CE">
            <w:pPr>
              <w:pStyle w:val="PL"/>
              <w:shd w:val="clear" w:color="auto" w:fill="E6E6E6"/>
              <w:rPr>
                <w:lang w:eastAsia="en-GB"/>
              </w:rPr>
            </w:pPr>
            <w:r>
              <w:rPr>
                <w:lang w:eastAsia="en-GB"/>
              </w:rPr>
              <w:t>-- TAG-GNSS-ID-STOP</w:t>
            </w:r>
          </w:p>
          <w:p w14:paraId="17A9DAC2" w14:textId="77777777" w:rsidR="00F63FAC" w:rsidRDefault="004B63CE">
            <w:pPr>
              <w:pStyle w:val="PL"/>
              <w:shd w:val="clear" w:color="auto" w:fill="E6E6E6"/>
              <w:rPr>
                <w:lang w:eastAsia="en-GB"/>
              </w:rPr>
            </w:pPr>
            <w:r>
              <w:rPr>
                <w:lang w:eastAsia="en-GB"/>
              </w:rPr>
              <w:t>-- ASN1STOP</w:t>
            </w:r>
          </w:p>
          <w:p w14:paraId="6A39FE05" w14:textId="77777777" w:rsidR="00F63FAC" w:rsidRDefault="00F63FAC">
            <w:pPr>
              <w:pStyle w:val="PL"/>
              <w:shd w:val="clear" w:color="auto" w:fill="E6E6E6"/>
              <w:rPr>
                <w:lang w:eastAsia="en-GB"/>
              </w:rPr>
            </w:pPr>
          </w:p>
        </w:tc>
        <w:tc>
          <w:tcPr>
            <w:tcW w:w="6945" w:type="dxa"/>
          </w:tcPr>
          <w:p w14:paraId="4DD2F2D6" w14:textId="77777777" w:rsidR="00F63FAC" w:rsidRDefault="004B63CE">
            <w:pPr>
              <w:pStyle w:val="CommentText"/>
              <w:rPr>
                <w:lang w:eastAsia="zh-CN"/>
              </w:rPr>
            </w:pPr>
            <w:r>
              <w:rPr>
                <w:lang w:eastAsia="zh-CN"/>
              </w:rPr>
              <w:t xml:space="preserve">Suggest to add extension marker </w:t>
            </w:r>
          </w:p>
        </w:tc>
        <w:tc>
          <w:tcPr>
            <w:tcW w:w="1985" w:type="dxa"/>
          </w:tcPr>
          <w:p w14:paraId="30BAE09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C4713CB" w14:textId="5A20C70A" w:rsidR="00F63FAC" w:rsidRDefault="00F1594C">
            <w:pPr>
              <w:ind w:left="100" w:hangingChars="50" w:hanging="100"/>
              <w:jc w:val="both"/>
              <w:rPr>
                <w:rFonts w:ascii="Times New Roman" w:hAnsi="Times New Roman" w:cs="Times New Roman"/>
                <w:sz w:val="20"/>
                <w:szCs w:val="20"/>
                <w:lang w:val="en-GB" w:eastAsia="zh-CN"/>
              </w:rPr>
            </w:pPr>
            <w:ins w:id="241" w:author="Yi-Intel-0306" w:date="2024-03-07T12:18:00Z">
              <w:r>
                <w:rPr>
                  <w:rFonts w:ascii="Times New Roman" w:hAnsi="Times New Roman" w:cs="Times New Roman"/>
                  <w:sz w:val="20"/>
                  <w:szCs w:val="20"/>
                  <w:lang w:val="en-GB" w:eastAsia="zh-CN"/>
                </w:rPr>
                <w:t>Agreed</w:t>
              </w:r>
            </w:ins>
            <w:del w:id="242"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1DCF0DC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B50DD5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F63FAC" w14:paraId="2772DF3A" w14:textId="77777777">
        <w:tc>
          <w:tcPr>
            <w:tcW w:w="938" w:type="dxa"/>
          </w:tcPr>
          <w:p w14:paraId="422B873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1AEE4A81" w14:textId="77777777" w:rsidR="00F63FAC" w:rsidRDefault="004B63CE">
            <w:pPr>
              <w:pStyle w:val="Heading4"/>
              <w:rPr>
                <w:lang w:val="en-US"/>
              </w:rPr>
            </w:pPr>
            <w:bookmarkStart w:id="243" w:name="_Toc156326363"/>
            <w:bookmarkStart w:id="244" w:name="_Toc149599447"/>
            <w:r>
              <w:rPr>
                <w:lang w:val="en-US"/>
              </w:rPr>
              <w:t>–</w:t>
            </w:r>
            <w:r>
              <w:rPr>
                <w:lang w:val="en-US"/>
              </w:rPr>
              <w:tab/>
            </w:r>
            <w:r>
              <w:rPr>
                <w:i/>
                <w:lang w:val="en-US"/>
              </w:rPr>
              <w:t>SL-RTD-Info</w:t>
            </w:r>
            <w:bookmarkEnd w:id="243"/>
            <w:bookmarkEnd w:id="244"/>
          </w:p>
          <w:p w14:paraId="42ACF953" w14:textId="77777777" w:rsidR="00F63FAC" w:rsidRDefault="004B63CE">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00E5C36B" w14:textId="77777777" w:rsidR="00F63FAC" w:rsidRDefault="00F63FAC">
            <w:pPr>
              <w:pStyle w:val="PL"/>
              <w:shd w:val="clear" w:color="auto" w:fill="E6E6E6"/>
              <w:rPr>
                <w:lang w:val="en-US" w:eastAsia="en-GB"/>
              </w:rPr>
            </w:pPr>
          </w:p>
        </w:tc>
        <w:tc>
          <w:tcPr>
            <w:tcW w:w="6945" w:type="dxa"/>
          </w:tcPr>
          <w:p w14:paraId="09868052" w14:textId="77777777" w:rsidR="00F63FAC" w:rsidRDefault="004B63CE">
            <w:pPr>
              <w:pStyle w:val="CommentText"/>
              <w:rPr>
                <w:lang w:eastAsia="zh-CN"/>
              </w:rPr>
            </w:pPr>
            <w:r>
              <w:rPr>
                <w:lang w:eastAsia="zh-CN"/>
              </w:rPr>
              <w:lastRenderedPageBreak/>
              <w:t>“</w:t>
            </w:r>
            <w:r>
              <w:rPr>
                <w:snapToGrid w:val="0"/>
                <w:lang w:eastAsia="ja-JP"/>
              </w:rPr>
              <w:t>between a UE and LMF or another UE” is confusing, suggest removing</w:t>
            </w:r>
          </w:p>
        </w:tc>
        <w:tc>
          <w:tcPr>
            <w:tcW w:w="1985" w:type="dxa"/>
          </w:tcPr>
          <w:p w14:paraId="07F56FD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DD0EE06" w14:textId="60DEAAB6" w:rsidR="00F63FAC" w:rsidRDefault="00F1594C">
            <w:pPr>
              <w:ind w:left="100" w:hangingChars="50" w:hanging="100"/>
              <w:jc w:val="both"/>
              <w:rPr>
                <w:rFonts w:ascii="Times New Roman" w:hAnsi="Times New Roman" w:cs="Times New Roman"/>
                <w:sz w:val="20"/>
                <w:szCs w:val="20"/>
                <w:lang w:val="en-GB" w:eastAsia="zh-CN"/>
              </w:rPr>
            </w:pPr>
            <w:ins w:id="245" w:author="Yi-Intel-0306" w:date="2024-03-07T12:18:00Z">
              <w:r>
                <w:rPr>
                  <w:rFonts w:ascii="Times New Roman" w:hAnsi="Times New Roman" w:cs="Times New Roman"/>
                  <w:sz w:val="20"/>
                  <w:szCs w:val="20"/>
                  <w:lang w:val="en-GB" w:eastAsia="zh-CN"/>
                </w:rPr>
                <w:t>Agreed</w:t>
              </w:r>
            </w:ins>
            <w:del w:id="246"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03484CF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BE37E4" w14:textId="77777777" w:rsidR="00F63FAC" w:rsidRDefault="00F63FAC">
            <w:pPr>
              <w:jc w:val="both"/>
              <w:rPr>
                <w:rFonts w:ascii="Times New Roman" w:hAnsi="Times New Roman" w:cs="Times New Roman"/>
                <w:sz w:val="20"/>
                <w:szCs w:val="20"/>
                <w:lang w:val="en-GB" w:eastAsia="ja-JP"/>
              </w:rPr>
            </w:pPr>
          </w:p>
        </w:tc>
      </w:tr>
      <w:tr w:rsidR="00F63FAC" w14:paraId="4E82CB47" w14:textId="77777777">
        <w:tc>
          <w:tcPr>
            <w:tcW w:w="938" w:type="dxa"/>
          </w:tcPr>
          <w:p w14:paraId="7CEA83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4BCE8ACD" w14:textId="77777777" w:rsidR="00F63FAC" w:rsidRDefault="004B63CE">
            <w:pPr>
              <w:pStyle w:val="PL"/>
              <w:shd w:val="clear" w:color="auto" w:fill="E6E6E6"/>
              <w:rPr>
                <w:lang w:eastAsia="en-GB"/>
              </w:rPr>
            </w:pPr>
            <w:r>
              <w:rPr>
                <w:lang w:eastAsia="en-GB"/>
              </w:rPr>
              <w:t>RTD-InfoListPerTxUE ::= SEQUENCE {</w:t>
            </w:r>
          </w:p>
          <w:p w14:paraId="4DAFB55C" w14:textId="77777777" w:rsidR="00F63FAC" w:rsidRDefault="004B63CE">
            <w:pPr>
              <w:pStyle w:val="PL"/>
              <w:shd w:val="clear" w:color="auto" w:fill="E6E6E6"/>
              <w:rPr>
                <w:lang w:eastAsia="en-GB"/>
              </w:rPr>
            </w:pPr>
            <w:r>
              <w:rPr>
                <w:lang w:eastAsia="en-GB"/>
              </w:rPr>
              <w:t xml:space="preserve">    applicationLayerID      OCTET STRING,</w:t>
            </w:r>
          </w:p>
          <w:p w14:paraId="68CD70EC" w14:textId="77777777" w:rsidR="00F63FAC" w:rsidRDefault="004B63CE">
            <w:pPr>
              <w:pStyle w:val="PL"/>
              <w:shd w:val="clear" w:color="auto" w:fill="E6E6E6"/>
              <w:rPr>
                <w:lang w:eastAsia="en-GB"/>
              </w:rPr>
            </w:pPr>
            <w:r>
              <w:rPr>
                <w:lang w:eastAsia="en-GB"/>
              </w:rPr>
              <w:t xml:space="preserve">    rtdBetweenAnchorUEs     CHOICE {</w:t>
            </w:r>
          </w:p>
          <w:p w14:paraId="2C71FA28" w14:textId="77777777" w:rsidR="00F63FAC" w:rsidRDefault="004B63CE">
            <w:pPr>
              <w:pStyle w:val="PL"/>
              <w:shd w:val="clear" w:color="auto" w:fill="E6E6E6"/>
              <w:rPr>
                <w:lang w:eastAsia="en-GB"/>
              </w:rPr>
            </w:pPr>
            <w:r>
              <w:rPr>
                <w:lang w:eastAsia="en-GB"/>
              </w:rPr>
              <w:t xml:space="preserve">        subframeOffset          INTEGER (0..1966079),</w:t>
            </w:r>
          </w:p>
          <w:p w14:paraId="2B96A401" w14:textId="77777777" w:rsidR="00F63FAC" w:rsidRDefault="004B63CE">
            <w:pPr>
              <w:pStyle w:val="PL"/>
              <w:shd w:val="clear" w:color="auto" w:fill="E6E6E6"/>
              <w:rPr>
                <w:lang w:eastAsia="en-GB"/>
              </w:rPr>
            </w:pPr>
            <w:r>
              <w:rPr>
                <w:lang w:eastAsia="en-GB"/>
              </w:rPr>
              <w:t xml:space="preserve">        sl-OffsetDFN            INTEGER (0..1000)</w:t>
            </w:r>
          </w:p>
          <w:p w14:paraId="4D1E7B2D" w14:textId="77777777" w:rsidR="00F63FAC" w:rsidRDefault="004B63CE">
            <w:pPr>
              <w:pStyle w:val="PL"/>
              <w:shd w:val="clear" w:color="auto" w:fill="E6E6E6"/>
              <w:rPr>
                <w:lang w:eastAsia="en-GB"/>
              </w:rPr>
            </w:pPr>
            <w:r>
              <w:rPr>
                <w:lang w:eastAsia="en-GB"/>
              </w:rPr>
              <w:t xml:space="preserve">    },</w:t>
            </w:r>
          </w:p>
          <w:p w14:paraId="25684BC2" w14:textId="77777777" w:rsidR="00F63FAC" w:rsidRDefault="004B63CE">
            <w:pPr>
              <w:pStyle w:val="PL"/>
              <w:shd w:val="clear" w:color="auto" w:fill="E6E6E6"/>
              <w:rPr>
                <w:lang w:eastAsia="en-GB"/>
              </w:rPr>
            </w:pPr>
            <w:r>
              <w:rPr>
                <w:lang w:eastAsia="en-GB"/>
              </w:rPr>
              <w:t xml:space="preserve">    rtd-Quality                 SL-TimingQuality</w:t>
            </w:r>
          </w:p>
          <w:p w14:paraId="2D2F2639" w14:textId="77777777" w:rsidR="00F63FAC" w:rsidRDefault="004B63CE">
            <w:pPr>
              <w:pStyle w:val="PL"/>
              <w:shd w:val="clear" w:color="auto" w:fill="E6E6E6"/>
              <w:rPr>
                <w:lang w:eastAsia="en-GB"/>
              </w:rPr>
            </w:pPr>
            <w:r>
              <w:rPr>
                <w:lang w:eastAsia="en-GB"/>
              </w:rPr>
              <w:t>}</w:t>
            </w:r>
          </w:p>
          <w:p w14:paraId="04DA1CE5" w14:textId="77777777" w:rsidR="00F63FAC" w:rsidRDefault="00F63FAC">
            <w:pPr>
              <w:pStyle w:val="PL"/>
              <w:shd w:val="clear" w:color="auto" w:fill="E6E6E6"/>
              <w:rPr>
                <w:lang w:eastAsia="en-GB"/>
              </w:rPr>
            </w:pPr>
          </w:p>
        </w:tc>
        <w:tc>
          <w:tcPr>
            <w:tcW w:w="6945" w:type="dxa"/>
          </w:tcPr>
          <w:p w14:paraId="3E933BE8" w14:textId="77777777" w:rsidR="00F63FAC" w:rsidRDefault="004B63CE">
            <w:pPr>
              <w:pStyle w:val="CommentText"/>
              <w:rPr>
                <w:lang w:eastAsia="zh-CN"/>
              </w:rPr>
            </w:pPr>
            <w:r>
              <w:rPr>
                <w:lang w:eastAsia="en-GB"/>
              </w:rPr>
              <w:t>rtd-Quality can be optional</w:t>
            </w:r>
          </w:p>
        </w:tc>
        <w:tc>
          <w:tcPr>
            <w:tcW w:w="1985" w:type="dxa"/>
          </w:tcPr>
          <w:p w14:paraId="316E0E6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62B0DBC" w14:textId="0530FF3F" w:rsidR="00F63FAC" w:rsidRDefault="00F1594C">
            <w:pPr>
              <w:ind w:left="100" w:hangingChars="50" w:hanging="100"/>
              <w:jc w:val="both"/>
              <w:rPr>
                <w:rFonts w:ascii="Times New Roman" w:hAnsi="Times New Roman" w:cs="Times New Roman"/>
                <w:sz w:val="20"/>
                <w:szCs w:val="20"/>
                <w:lang w:val="en-GB" w:eastAsia="zh-CN"/>
              </w:rPr>
            </w:pPr>
            <w:ins w:id="247" w:author="Yi-Intel-0306" w:date="2024-03-07T12:21:00Z">
              <w:r>
                <w:rPr>
                  <w:rFonts w:ascii="Times New Roman" w:hAnsi="Times New Roman" w:cs="Times New Roman"/>
                  <w:sz w:val="20"/>
                  <w:szCs w:val="20"/>
                  <w:lang w:val="en-GB" w:eastAsia="zh-CN"/>
                </w:rPr>
                <w:t>Rejected</w:t>
              </w:r>
            </w:ins>
            <w:del w:id="248" w:author="Yi-Intel-0306" w:date="2024-03-07T12:21:00Z">
              <w:r w:rsidR="004B63CE" w:rsidDel="00F1594C">
                <w:rPr>
                  <w:rFonts w:ascii="Times New Roman" w:hAnsi="Times New Roman" w:cs="Times New Roman"/>
                  <w:sz w:val="20"/>
                  <w:szCs w:val="20"/>
                  <w:lang w:val="en-GB" w:eastAsia="zh-CN"/>
                </w:rPr>
                <w:delText>ToDo</w:delText>
              </w:r>
            </w:del>
            <w:ins w:id="249" w:author="Yi-Intel-0302" w:date="2024-03-01T01:07:00Z">
              <w:del w:id="250"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CBAC55C" w14:textId="77777777" w:rsidR="00F63FAC" w:rsidRDefault="004B63CE">
            <w:pPr>
              <w:jc w:val="both"/>
              <w:rPr>
                <w:ins w:id="251"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443208A7" w14:textId="77777777" w:rsidR="00F63FAC" w:rsidRDefault="004B63CE">
            <w:pPr>
              <w:jc w:val="both"/>
              <w:rPr>
                <w:rFonts w:ascii="Times New Roman" w:hAnsi="Times New Roman" w:cs="Times New Roman"/>
                <w:sz w:val="20"/>
                <w:szCs w:val="20"/>
                <w:lang w:val="en-GB" w:eastAsia="ja-JP"/>
              </w:rPr>
            </w:pPr>
            <w:ins w:id="252" w:author="Yi-Intel-0302" w:date="2024-03-01T01:07:00Z">
              <w:r>
                <w:rPr>
                  <w:rFonts w:ascii="Times New Roman" w:hAnsi="Times New Roman" w:cs="Times New Roman"/>
                  <w:sz w:val="20"/>
                  <w:szCs w:val="20"/>
                  <w:lang w:val="en-GB" w:eastAsia="ja-JP"/>
                </w:rPr>
                <w:t>Resolved based on R2-2400361</w:t>
              </w:r>
            </w:ins>
          </w:p>
        </w:tc>
      </w:tr>
      <w:tr w:rsidR="00F63FAC" w14:paraId="443C1E0A" w14:textId="77777777">
        <w:tc>
          <w:tcPr>
            <w:tcW w:w="938" w:type="dxa"/>
          </w:tcPr>
          <w:p w14:paraId="0ABD50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1BB742E7" w14:textId="77777777" w:rsidR="00F63FAC" w:rsidRDefault="004B63CE">
            <w:pPr>
              <w:pStyle w:val="PL"/>
              <w:shd w:val="clear" w:color="auto" w:fill="E6E6E6"/>
              <w:rPr>
                <w:lang w:eastAsia="en-GB"/>
              </w:rPr>
            </w:pPr>
            <w:r>
              <w:rPr>
                <w:lang w:eastAsia="en-GB"/>
              </w:rPr>
              <w:t>SL-TimeStamp ::= SEQUENCE {</w:t>
            </w:r>
          </w:p>
          <w:p w14:paraId="608E4DA4" w14:textId="77777777" w:rsidR="00F63FAC" w:rsidRDefault="004B63CE">
            <w:pPr>
              <w:pStyle w:val="PL"/>
              <w:shd w:val="clear" w:color="auto" w:fill="E6E6E6"/>
              <w:rPr>
                <w:lang w:eastAsia="en-GB"/>
              </w:rPr>
            </w:pPr>
            <w:r>
              <w:rPr>
                <w:lang w:eastAsia="en-GB"/>
              </w:rPr>
              <w:t xml:space="preserve">    dfn-Time                    SEQUENCE {</w:t>
            </w:r>
          </w:p>
          <w:p w14:paraId="4E456F7C" w14:textId="77777777" w:rsidR="00F63FAC" w:rsidRDefault="004B63CE">
            <w:pPr>
              <w:pStyle w:val="PL"/>
              <w:shd w:val="clear" w:color="auto" w:fill="E6E6E6"/>
              <w:rPr>
                <w:lang w:eastAsia="en-GB"/>
              </w:rPr>
            </w:pPr>
            <w:r>
              <w:rPr>
                <w:lang w:eastAsia="en-GB"/>
              </w:rPr>
              <w:t xml:space="preserve">        syncSourceType              ENUMERATED { gnss, ue}    OPTIONAL,</w:t>
            </w:r>
          </w:p>
          <w:p w14:paraId="58D2B8E5" w14:textId="77777777" w:rsidR="00F63FAC" w:rsidRDefault="004B63CE">
            <w:pPr>
              <w:pStyle w:val="PL"/>
              <w:shd w:val="clear" w:color="auto" w:fill="E6E6E6"/>
              <w:rPr>
                <w:lang w:eastAsia="en-GB"/>
              </w:rPr>
            </w:pPr>
            <w:r>
              <w:rPr>
                <w:lang w:eastAsia="en-GB"/>
              </w:rPr>
              <w:t xml:space="preserve">        applicationLayerID          OCTET STRING              OPTIONAL,</w:t>
            </w:r>
          </w:p>
          <w:p w14:paraId="270C02A8" w14:textId="77777777" w:rsidR="00F63FAC" w:rsidRDefault="004B63CE">
            <w:pPr>
              <w:pStyle w:val="PL"/>
              <w:shd w:val="clear" w:color="auto" w:fill="E6E6E6"/>
            </w:pPr>
            <w:r>
              <w:rPr>
                <w:lang w:eastAsia="en-GB"/>
              </w:rPr>
              <w:t xml:space="preserve">        dfn                         INTEGER (0.. 1023),</w:t>
            </w:r>
          </w:p>
          <w:p w14:paraId="12CEBC3A" w14:textId="77777777" w:rsidR="00F63FAC" w:rsidRDefault="004B63CE">
            <w:pPr>
              <w:pStyle w:val="PL"/>
              <w:shd w:val="clear" w:color="auto" w:fill="E6E6E6"/>
              <w:rPr>
                <w:lang w:eastAsia="en-GB"/>
              </w:rPr>
            </w:pPr>
            <w:r>
              <w:rPr>
                <w:lang w:eastAsia="en-GB"/>
              </w:rPr>
              <w:t xml:space="preserve">        nr-Slot                     CHOICE {</w:t>
            </w:r>
          </w:p>
          <w:p w14:paraId="2017C4B4" w14:textId="77777777" w:rsidR="00F63FAC" w:rsidRDefault="004B63CE">
            <w:pPr>
              <w:pStyle w:val="PL"/>
              <w:shd w:val="clear" w:color="auto" w:fill="E6E6E6"/>
              <w:rPr>
                <w:lang w:eastAsia="en-GB"/>
              </w:rPr>
            </w:pPr>
            <w:r>
              <w:rPr>
                <w:lang w:eastAsia="en-GB"/>
              </w:rPr>
              <w:t xml:space="preserve">            scs15                       INTEGER (0..9),</w:t>
            </w:r>
          </w:p>
          <w:p w14:paraId="4AE1F9BE" w14:textId="77777777" w:rsidR="00F63FAC" w:rsidRDefault="004B63CE">
            <w:pPr>
              <w:pStyle w:val="PL"/>
              <w:shd w:val="clear" w:color="auto" w:fill="E6E6E6"/>
              <w:rPr>
                <w:lang w:eastAsia="en-GB"/>
              </w:rPr>
            </w:pPr>
            <w:r>
              <w:rPr>
                <w:lang w:eastAsia="en-GB"/>
              </w:rPr>
              <w:t xml:space="preserve">            scs30                       INTEGER (0..19),</w:t>
            </w:r>
          </w:p>
          <w:p w14:paraId="5A36CB62" w14:textId="77777777" w:rsidR="00F63FAC" w:rsidRDefault="004B63CE">
            <w:pPr>
              <w:pStyle w:val="PL"/>
              <w:shd w:val="clear" w:color="auto" w:fill="E6E6E6"/>
              <w:rPr>
                <w:lang w:eastAsia="en-GB"/>
              </w:rPr>
            </w:pPr>
            <w:r>
              <w:rPr>
                <w:lang w:eastAsia="en-GB"/>
              </w:rPr>
              <w:t xml:space="preserve">            scs60                       INTEGER (0..39),</w:t>
            </w:r>
          </w:p>
          <w:p w14:paraId="032554E2" w14:textId="77777777" w:rsidR="00F63FAC" w:rsidRDefault="004B63CE">
            <w:pPr>
              <w:pStyle w:val="PL"/>
              <w:shd w:val="clear" w:color="auto" w:fill="E6E6E6"/>
              <w:rPr>
                <w:lang w:eastAsia="en-GB"/>
              </w:rPr>
            </w:pPr>
            <w:r>
              <w:rPr>
                <w:lang w:eastAsia="en-GB"/>
              </w:rPr>
              <w:t xml:space="preserve">            scs120                      INTEGER (0..79)</w:t>
            </w:r>
          </w:p>
          <w:p w14:paraId="4A361341" w14:textId="77777777" w:rsidR="00F63FAC" w:rsidRDefault="004B63CE">
            <w:pPr>
              <w:pStyle w:val="PL"/>
              <w:shd w:val="clear" w:color="auto" w:fill="E6E6E6"/>
              <w:rPr>
                <w:lang w:eastAsia="en-GB"/>
              </w:rPr>
            </w:pPr>
            <w:r>
              <w:rPr>
                <w:lang w:eastAsia="en-GB"/>
              </w:rPr>
              <w:t xml:space="preserve">        }</w:t>
            </w:r>
          </w:p>
          <w:p w14:paraId="178D8474" w14:textId="77777777" w:rsidR="00F63FAC" w:rsidRDefault="004B63CE">
            <w:pPr>
              <w:pStyle w:val="PL"/>
              <w:shd w:val="clear" w:color="auto" w:fill="E6E6E6"/>
              <w:rPr>
                <w:lang w:eastAsia="en-GB"/>
              </w:rPr>
            </w:pPr>
            <w:r>
              <w:rPr>
                <w:lang w:eastAsia="en-GB"/>
              </w:rPr>
              <w:t xml:space="preserve">    }                                                                       OPTIONAL,</w:t>
            </w:r>
          </w:p>
          <w:p w14:paraId="2B1F0679" w14:textId="77777777" w:rsidR="00F63FAC" w:rsidRDefault="004B63CE">
            <w:pPr>
              <w:pStyle w:val="PL"/>
              <w:shd w:val="clear" w:color="auto" w:fill="E6E6E6"/>
              <w:rPr>
                <w:lang w:eastAsia="en-GB"/>
              </w:rPr>
            </w:pPr>
            <w:r>
              <w:rPr>
                <w:lang w:eastAsia="en-GB"/>
              </w:rPr>
              <w:t xml:space="preserve">    sfn-Time                    SEQUENCE {</w:t>
            </w:r>
          </w:p>
          <w:p w14:paraId="60480980" w14:textId="77777777" w:rsidR="00F63FAC" w:rsidRDefault="004B63CE">
            <w:pPr>
              <w:pStyle w:val="PL"/>
              <w:shd w:val="clear" w:color="auto" w:fill="E6E6E6"/>
              <w:rPr>
                <w:lang w:eastAsia="en-GB"/>
              </w:rPr>
            </w:pPr>
            <w:r>
              <w:rPr>
                <w:lang w:eastAsia="en-GB"/>
              </w:rPr>
              <w:t xml:space="preserve">        nr-PhysCellID               NR-PhysCellID        OPTIONAL,</w:t>
            </w:r>
          </w:p>
          <w:p w14:paraId="46A16085" w14:textId="77777777" w:rsidR="00F63FAC" w:rsidRDefault="004B63CE">
            <w:pPr>
              <w:pStyle w:val="PL"/>
              <w:shd w:val="clear" w:color="auto" w:fill="E6E6E6"/>
              <w:rPr>
                <w:lang w:eastAsia="en-GB"/>
              </w:rPr>
            </w:pPr>
            <w:r>
              <w:rPr>
                <w:lang w:eastAsia="en-GB"/>
              </w:rPr>
              <w:t xml:space="preserve">        nr-ARFCN                    ARFCN-ValueNR        OPTIONAL,</w:t>
            </w:r>
          </w:p>
          <w:p w14:paraId="3800B32C" w14:textId="77777777" w:rsidR="00F63FAC" w:rsidRDefault="004B63CE">
            <w:pPr>
              <w:pStyle w:val="PL"/>
              <w:shd w:val="clear" w:color="auto" w:fill="E6E6E6"/>
              <w:rPr>
                <w:lang w:eastAsia="en-GB"/>
              </w:rPr>
            </w:pPr>
            <w:r>
              <w:rPr>
                <w:lang w:eastAsia="en-GB"/>
              </w:rPr>
              <w:t xml:space="preserve">        nr-CellGlobalID             NCGI                 OPTIONAL,</w:t>
            </w:r>
          </w:p>
          <w:p w14:paraId="0DE66532" w14:textId="77777777" w:rsidR="00F63FAC" w:rsidRDefault="004B63CE">
            <w:pPr>
              <w:pStyle w:val="PL"/>
              <w:shd w:val="clear" w:color="auto" w:fill="E6E6E6"/>
              <w:rPr>
                <w:lang w:eastAsia="en-GB"/>
              </w:rPr>
            </w:pPr>
            <w:r>
              <w:rPr>
                <w:lang w:eastAsia="en-GB"/>
              </w:rPr>
              <w:t xml:space="preserve">        nr-SFN                      INTEGER (0..1023),</w:t>
            </w:r>
          </w:p>
          <w:p w14:paraId="5AC4EA35" w14:textId="77777777" w:rsidR="00F63FAC" w:rsidRDefault="004B63CE">
            <w:pPr>
              <w:pStyle w:val="PL"/>
              <w:shd w:val="clear" w:color="auto" w:fill="E6E6E6"/>
              <w:rPr>
                <w:lang w:eastAsia="en-GB"/>
              </w:rPr>
            </w:pPr>
            <w:r>
              <w:rPr>
                <w:lang w:eastAsia="en-GB"/>
              </w:rPr>
              <w:t xml:space="preserve">        nr-Slot                     CHOICE {</w:t>
            </w:r>
          </w:p>
          <w:p w14:paraId="4F59D230" w14:textId="77777777" w:rsidR="00F63FAC" w:rsidRDefault="004B63CE">
            <w:pPr>
              <w:pStyle w:val="PL"/>
              <w:shd w:val="clear" w:color="auto" w:fill="E6E6E6"/>
              <w:rPr>
                <w:lang w:eastAsia="en-GB"/>
              </w:rPr>
            </w:pPr>
            <w:r>
              <w:rPr>
                <w:lang w:eastAsia="en-GB"/>
              </w:rPr>
              <w:t xml:space="preserve">            scs15                       INTEGER (0..9),</w:t>
            </w:r>
          </w:p>
          <w:p w14:paraId="43E15A99" w14:textId="77777777" w:rsidR="00F63FAC" w:rsidRDefault="004B63CE">
            <w:pPr>
              <w:pStyle w:val="PL"/>
              <w:shd w:val="clear" w:color="auto" w:fill="E6E6E6"/>
              <w:rPr>
                <w:lang w:eastAsia="en-GB"/>
              </w:rPr>
            </w:pPr>
            <w:r>
              <w:rPr>
                <w:lang w:eastAsia="en-GB"/>
              </w:rPr>
              <w:t xml:space="preserve">            scs30                       INTEGER (0..19),</w:t>
            </w:r>
          </w:p>
          <w:p w14:paraId="375D6D49" w14:textId="77777777" w:rsidR="00F63FAC" w:rsidRDefault="004B63CE">
            <w:pPr>
              <w:pStyle w:val="PL"/>
              <w:shd w:val="clear" w:color="auto" w:fill="E6E6E6"/>
              <w:rPr>
                <w:lang w:eastAsia="en-GB"/>
              </w:rPr>
            </w:pPr>
            <w:r>
              <w:rPr>
                <w:lang w:eastAsia="en-GB"/>
              </w:rPr>
              <w:t xml:space="preserve">            scs60                       INTEGER (0..39),</w:t>
            </w:r>
          </w:p>
          <w:p w14:paraId="16364ADC" w14:textId="77777777" w:rsidR="00F63FAC" w:rsidRDefault="004B63CE">
            <w:pPr>
              <w:pStyle w:val="PL"/>
              <w:shd w:val="clear" w:color="auto" w:fill="E6E6E6"/>
              <w:rPr>
                <w:lang w:eastAsia="en-GB"/>
              </w:rPr>
            </w:pPr>
            <w:r>
              <w:rPr>
                <w:lang w:eastAsia="en-GB"/>
              </w:rPr>
              <w:t xml:space="preserve">            scs120                      INTEGER (0..79)</w:t>
            </w:r>
          </w:p>
          <w:p w14:paraId="3BE29C62" w14:textId="77777777" w:rsidR="00F63FAC" w:rsidRDefault="004B63CE">
            <w:pPr>
              <w:pStyle w:val="PL"/>
              <w:shd w:val="clear" w:color="auto" w:fill="E6E6E6"/>
              <w:rPr>
                <w:lang w:eastAsia="en-GB"/>
              </w:rPr>
            </w:pPr>
            <w:r>
              <w:rPr>
                <w:lang w:eastAsia="en-GB"/>
              </w:rPr>
              <w:lastRenderedPageBreak/>
              <w:t xml:space="preserve">        }</w:t>
            </w:r>
          </w:p>
          <w:p w14:paraId="7F9639DC" w14:textId="77777777" w:rsidR="00F63FAC" w:rsidRDefault="004B63CE">
            <w:pPr>
              <w:pStyle w:val="PL"/>
              <w:shd w:val="clear" w:color="auto" w:fill="E6E6E6"/>
              <w:rPr>
                <w:lang w:eastAsia="en-GB"/>
              </w:rPr>
            </w:pPr>
            <w:r>
              <w:rPr>
                <w:lang w:eastAsia="en-GB"/>
              </w:rPr>
              <w:t xml:space="preserve">    }                                                                       OPTIONAL</w:t>
            </w:r>
          </w:p>
          <w:p w14:paraId="41369A18" w14:textId="77777777" w:rsidR="00F63FAC" w:rsidRDefault="00F63FAC">
            <w:pPr>
              <w:pStyle w:val="PL"/>
              <w:shd w:val="clear" w:color="auto" w:fill="E6E6E6"/>
              <w:rPr>
                <w:lang w:eastAsia="en-GB"/>
              </w:rPr>
            </w:pPr>
          </w:p>
          <w:p w14:paraId="66C25738" w14:textId="77777777" w:rsidR="00F63FAC" w:rsidRDefault="004B63CE">
            <w:pPr>
              <w:pStyle w:val="PL"/>
              <w:shd w:val="clear" w:color="auto" w:fill="E6E6E6"/>
              <w:rPr>
                <w:snapToGrid w:val="0"/>
              </w:rPr>
            </w:pPr>
            <w:r>
              <w:rPr>
                <w:lang w:eastAsia="en-GB"/>
              </w:rPr>
              <w:t>}</w:t>
            </w:r>
          </w:p>
          <w:p w14:paraId="4898EAA4" w14:textId="77777777" w:rsidR="00F63FAC" w:rsidRDefault="00F63FAC">
            <w:pPr>
              <w:pStyle w:val="PL"/>
              <w:shd w:val="clear" w:color="auto" w:fill="E6E6E6"/>
              <w:rPr>
                <w:lang w:eastAsia="en-GB"/>
              </w:rPr>
            </w:pPr>
          </w:p>
        </w:tc>
        <w:tc>
          <w:tcPr>
            <w:tcW w:w="6945" w:type="dxa"/>
          </w:tcPr>
          <w:p w14:paraId="2D6E739D" w14:textId="77777777" w:rsidR="00F63FAC" w:rsidRDefault="004B63CE">
            <w:pPr>
              <w:pStyle w:val="CommentText"/>
              <w:rPr>
                <w:lang w:eastAsia="en-GB"/>
              </w:rPr>
            </w:pPr>
            <w:r>
              <w:rPr>
                <w:lang w:eastAsia="zh-CN"/>
              </w:rPr>
              <w:lastRenderedPageBreak/>
              <w:t xml:space="preserve">Shouldn’t </w:t>
            </w:r>
            <w:r>
              <w:rPr>
                <w:lang w:eastAsia="en-GB"/>
              </w:rPr>
              <w:t>applicationLayerID be mandatory?</w:t>
            </w:r>
          </w:p>
          <w:p w14:paraId="0156264E" w14:textId="77777777" w:rsidR="00F63FAC" w:rsidRDefault="004B63CE">
            <w:pPr>
              <w:pStyle w:val="CommentText"/>
              <w:rPr>
                <w:lang w:eastAsia="zh-CN"/>
              </w:rPr>
            </w:pPr>
            <w:r>
              <w:rPr>
                <w:lang w:eastAsia="en-GB"/>
              </w:rPr>
              <w:t>Also would be good to add field description</w:t>
            </w:r>
          </w:p>
        </w:tc>
        <w:tc>
          <w:tcPr>
            <w:tcW w:w="1985" w:type="dxa"/>
          </w:tcPr>
          <w:p w14:paraId="610830C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2438C0D" w14:textId="14FE7AF2" w:rsidR="00F63FAC" w:rsidRDefault="00F1594C">
            <w:pPr>
              <w:ind w:left="100" w:hangingChars="50" w:hanging="100"/>
              <w:jc w:val="both"/>
              <w:rPr>
                <w:rFonts w:ascii="Times New Roman" w:hAnsi="Times New Roman" w:cs="Times New Roman"/>
                <w:sz w:val="20"/>
                <w:szCs w:val="20"/>
                <w:lang w:val="en-GB" w:eastAsia="zh-CN"/>
              </w:rPr>
            </w:pPr>
            <w:ins w:id="253" w:author="Yi-Intel-0306" w:date="2024-03-07T12:21:00Z">
              <w:r>
                <w:rPr>
                  <w:rFonts w:ascii="Times New Roman" w:hAnsi="Times New Roman" w:cs="Times New Roman"/>
                  <w:sz w:val="20"/>
                  <w:szCs w:val="20"/>
                  <w:lang w:val="en-GB" w:eastAsia="zh-CN"/>
                </w:rPr>
                <w:t>Rejected</w:t>
              </w:r>
            </w:ins>
            <w:del w:id="254"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4607A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F63FAC" w14:paraId="2FDDA71A" w14:textId="77777777">
        <w:tc>
          <w:tcPr>
            <w:tcW w:w="938" w:type="dxa"/>
          </w:tcPr>
          <w:p w14:paraId="51592B9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64EB18E6" w14:textId="77777777" w:rsidR="00F63FAC" w:rsidRDefault="004B63CE">
            <w:pPr>
              <w:pStyle w:val="Heading4"/>
              <w:textAlignment w:val="baseline"/>
              <w:rPr>
                <w:i/>
                <w:iCs/>
                <w:lang w:val="en-US"/>
              </w:rPr>
            </w:pPr>
            <w:bookmarkStart w:id="255" w:name="_Toc156326427"/>
            <w:r>
              <w:rPr>
                <w:i/>
                <w:iCs/>
                <w:lang w:val="en-US"/>
              </w:rPr>
              <w:t>–</w:t>
            </w:r>
            <w:r>
              <w:rPr>
                <w:i/>
                <w:iCs/>
                <w:lang w:val="en-US"/>
              </w:rPr>
              <w:tab/>
              <w:t>RSPP-Metadata</w:t>
            </w:r>
            <w:bookmarkEnd w:id="255"/>
          </w:p>
          <w:p w14:paraId="2A271ADB"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393DFB3B" w14:textId="77777777" w:rsidR="00F63FAC" w:rsidRDefault="00F63FAC">
            <w:pPr>
              <w:pStyle w:val="PL"/>
              <w:shd w:val="clear" w:color="auto" w:fill="E6E6E6"/>
              <w:rPr>
                <w:lang w:val="en-US" w:eastAsia="en-GB"/>
              </w:rPr>
            </w:pPr>
          </w:p>
        </w:tc>
        <w:tc>
          <w:tcPr>
            <w:tcW w:w="6945" w:type="dxa"/>
          </w:tcPr>
          <w:p w14:paraId="19DBDEB4" w14:textId="77777777" w:rsidR="00F63FAC" w:rsidRDefault="004B63CE">
            <w:pPr>
              <w:pStyle w:val="CommentText"/>
              <w:rPr>
                <w:lang w:eastAsia="zh-CN"/>
              </w:rPr>
            </w:pPr>
            <w:r>
              <w:rPr>
                <w:lang w:eastAsia="zh-CN"/>
              </w:rPr>
              <w:t>Suggest adding reference to TS 23.304 for Discovery Message definition</w:t>
            </w:r>
          </w:p>
        </w:tc>
        <w:tc>
          <w:tcPr>
            <w:tcW w:w="1985" w:type="dxa"/>
          </w:tcPr>
          <w:p w14:paraId="22FB51D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1E7EA222" w14:textId="6A896282" w:rsidR="00F63FAC" w:rsidRDefault="00F1594C">
            <w:pPr>
              <w:ind w:left="100" w:hangingChars="50" w:hanging="100"/>
              <w:jc w:val="both"/>
              <w:rPr>
                <w:rFonts w:ascii="Times New Roman" w:hAnsi="Times New Roman" w:cs="Times New Roman"/>
                <w:sz w:val="20"/>
                <w:szCs w:val="20"/>
                <w:lang w:val="en-GB" w:eastAsia="zh-CN"/>
              </w:rPr>
            </w:pPr>
            <w:ins w:id="256" w:author="Yi-Intel-0306" w:date="2024-03-07T12:18:00Z">
              <w:r>
                <w:rPr>
                  <w:rFonts w:ascii="Times New Roman" w:hAnsi="Times New Roman" w:cs="Times New Roman"/>
                  <w:sz w:val="20"/>
                  <w:szCs w:val="20"/>
                  <w:lang w:val="en-GB" w:eastAsia="zh-CN"/>
                </w:rPr>
                <w:t>Agreed</w:t>
              </w:r>
            </w:ins>
            <w:del w:id="257"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B1EB8B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4A0E718" w14:textId="77777777" w:rsidR="00F63FAC" w:rsidRDefault="00F63FAC">
            <w:pPr>
              <w:jc w:val="both"/>
              <w:rPr>
                <w:rFonts w:ascii="Times New Roman" w:hAnsi="Times New Roman" w:cs="Times New Roman"/>
                <w:sz w:val="20"/>
                <w:szCs w:val="20"/>
                <w:lang w:val="en-GB" w:eastAsia="ja-JP"/>
              </w:rPr>
            </w:pPr>
          </w:p>
          <w:p w14:paraId="0BCE80E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0C34CB95" w14:textId="77777777" w:rsidR="00F63FAC" w:rsidRDefault="004B63CE">
            <w:pPr>
              <w:rPr>
                <w:lang w:eastAsia="ja-JP"/>
              </w:rPr>
            </w:pPr>
            <w:r>
              <w:rPr>
                <w:lang w:eastAsia="ja-JP"/>
              </w:rPr>
              <w:t>This clause specifies information elements that are transferred in Discovery Message for ranging and sidelink positioning, as specified in TS 23.304 [14].</w:t>
            </w:r>
          </w:p>
          <w:p w14:paraId="6072D18B" w14:textId="77777777" w:rsidR="00F63FAC" w:rsidRDefault="00F63FAC">
            <w:pPr>
              <w:jc w:val="both"/>
              <w:rPr>
                <w:rFonts w:ascii="Times New Roman" w:hAnsi="Times New Roman" w:cs="Times New Roman"/>
                <w:sz w:val="20"/>
                <w:szCs w:val="20"/>
                <w:lang w:eastAsia="ja-JP"/>
              </w:rPr>
            </w:pPr>
          </w:p>
        </w:tc>
      </w:tr>
      <w:tr w:rsidR="00F63FAC" w14:paraId="630F89CC" w14:textId="77777777">
        <w:tc>
          <w:tcPr>
            <w:tcW w:w="938" w:type="dxa"/>
          </w:tcPr>
          <w:p w14:paraId="65604F9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3ADAF23B" w14:textId="77777777" w:rsidR="00F63FAC" w:rsidRDefault="004B63CE">
            <w:pPr>
              <w:pStyle w:val="Heading4"/>
              <w:textAlignment w:val="baseline"/>
              <w:rPr>
                <w:i/>
                <w:iCs/>
                <w:lang w:val="en-US"/>
              </w:rPr>
            </w:pPr>
            <w:bookmarkStart w:id="258" w:name="_Toc144116998"/>
            <w:bookmarkStart w:id="259" w:name="_Toc156326374"/>
            <w:bookmarkStart w:id="260" w:name="_Toc146746931"/>
            <w:bookmarkStart w:id="261" w:name="_Toc149599457"/>
            <w:r>
              <w:rPr>
                <w:i/>
                <w:iCs/>
                <w:lang w:val="en-US"/>
              </w:rPr>
              <w:t>–</w:t>
            </w:r>
            <w:r>
              <w:rPr>
                <w:i/>
                <w:iCs/>
                <w:lang w:val="en-US"/>
              </w:rPr>
              <w:tab/>
              <w:t>CommonIEsProvideCapabilities</w:t>
            </w:r>
            <w:bookmarkEnd w:id="258"/>
            <w:bookmarkEnd w:id="259"/>
            <w:bookmarkEnd w:id="260"/>
            <w:bookmarkEnd w:id="261"/>
          </w:p>
          <w:p w14:paraId="7C8BA41C" w14:textId="77777777" w:rsidR="00F63FAC" w:rsidRDefault="004B63CE">
            <w:pPr>
              <w:pStyle w:val="PL"/>
              <w:shd w:val="clear" w:color="auto" w:fill="E6E6E6"/>
              <w:rPr>
                <w:lang w:eastAsia="en-GB"/>
              </w:rPr>
            </w:pPr>
            <w:r>
              <w:rPr>
                <w:lang w:eastAsia="en-GB"/>
              </w:rPr>
              <w:t>-- ASN1START</w:t>
            </w:r>
          </w:p>
          <w:p w14:paraId="1423CED8" w14:textId="77777777" w:rsidR="00F63FAC" w:rsidRDefault="004B63CE">
            <w:pPr>
              <w:pStyle w:val="PL"/>
              <w:shd w:val="clear" w:color="auto" w:fill="E6E6E6"/>
              <w:rPr>
                <w:lang w:eastAsia="en-GB"/>
              </w:rPr>
            </w:pPr>
            <w:r>
              <w:rPr>
                <w:lang w:eastAsia="en-GB"/>
              </w:rPr>
              <w:t>-- TAG-COMMONIESPROVIDECAPABILITIES-START</w:t>
            </w:r>
          </w:p>
          <w:p w14:paraId="3CC2F3EF" w14:textId="77777777" w:rsidR="00F63FAC" w:rsidRDefault="00F63FAC">
            <w:pPr>
              <w:pStyle w:val="PL"/>
              <w:shd w:val="clear" w:color="auto" w:fill="E6E6E6"/>
              <w:rPr>
                <w:lang w:eastAsia="en-GB"/>
              </w:rPr>
            </w:pPr>
          </w:p>
          <w:p w14:paraId="1E14EBE5" w14:textId="77777777" w:rsidR="00F63FAC" w:rsidRDefault="004B63CE">
            <w:pPr>
              <w:pStyle w:val="PL"/>
              <w:shd w:val="clear" w:color="auto" w:fill="E6E6E6"/>
              <w:rPr>
                <w:lang w:eastAsia="en-GB"/>
              </w:rPr>
            </w:pPr>
            <w:r>
              <w:rPr>
                <w:lang w:eastAsia="en-GB"/>
              </w:rPr>
              <w:t>CommonIEsProvideCapabilities ::= SEQUENCE {</w:t>
            </w:r>
          </w:p>
          <w:p w14:paraId="23AA8264" w14:textId="77777777" w:rsidR="00F63FAC" w:rsidRDefault="00F63FAC">
            <w:pPr>
              <w:pStyle w:val="PL"/>
              <w:shd w:val="clear" w:color="auto" w:fill="E6E6E6"/>
              <w:rPr>
                <w:lang w:eastAsia="en-GB"/>
              </w:rPr>
            </w:pPr>
          </w:p>
          <w:p w14:paraId="5F58F3C5" w14:textId="77777777" w:rsidR="00F63FAC" w:rsidRDefault="004B63CE">
            <w:pPr>
              <w:pStyle w:val="PL"/>
              <w:shd w:val="clear" w:color="auto" w:fill="E6E6E6"/>
              <w:rPr>
                <w:lang w:eastAsia="en-GB"/>
              </w:rPr>
            </w:pPr>
            <w:r>
              <w:rPr>
                <w:lang w:eastAsia="en-GB"/>
              </w:rPr>
              <w:t>}</w:t>
            </w:r>
          </w:p>
          <w:p w14:paraId="728CA44E" w14:textId="77777777" w:rsidR="00F63FAC" w:rsidRDefault="004B63CE">
            <w:pPr>
              <w:pStyle w:val="PL"/>
              <w:shd w:val="clear" w:color="auto" w:fill="E6E6E6"/>
              <w:rPr>
                <w:lang w:eastAsia="en-GB"/>
              </w:rPr>
            </w:pPr>
            <w:r>
              <w:rPr>
                <w:lang w:eastAsia="en-GB"/>
              </w:rPr>
              <w:t>-- TAG-COMMONIESPROVIDECAPABILITIES-STOP</w:t>
            </w:r>
          </w:p>
          <w:p w14:paraId="18883914" w14:textId="77777777" w:rsidR="00F63FAC" w:rsidRDefault="004B63CE">
            <w:pPr>
              <w:pStyle w:val="PL"/>
              <w:shd w:val="clear" w:color="auto" w:fill="E6E6E6"/>
              <w:rPr>
                <w:lang w:eastAsia="en-GB"/>
              </w:rPr>
            </w:pPr>
            <w:r>
              <w:rPr>
                <w:lang w:eastAsia="en-GB"/>
              </w:rPr>
              <w:t>-- ASN1STOP</w:t>
            </w:r>
          </w:p>
          <w:p w14:paraId="3D0267BE" w14:textId="77777777" w:rsidR="00F63FAC" w:rsidRDefault="00F63FAC">
            <w:pPr>
              <w:pStyle w:val="PL"/>
              <w:shd w:val="clear" w:color="auto" w:fill="E6E6E6"/>
              <w:rPr>
                <w:lang w:eastAsia="en-GB"/>
              </w:rPr>
            </w:pPr>
          </w:p>
        </w:tc>
        <w:tc>
          <w:tcPr>
            <w:tcW w:w="6945" w:type="dxa"/>
          </w:tcPr>
          <w:p w14:paraId="2052B5B3" w14:textId="77777777" w:rsidR="00F63FAC" w:rsidRDefault="004B63CE">
            <w:pPr>
              <w:pStyle w:val="CommentText"/>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14:paraId="201147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1DFB2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DC872D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14:paraId="5DE987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358F03E4" w14:textId="77777777">
        <w:tc>
          <w:tcPr>
            <w:tcW w:w="938" w:type="dxa"/>
          </w:tcPr>
          <w:p w14:paraId="662651F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672452EA" w14:textId="77777777" w:rsidR="00F63FAC" w:rsidRDefault="004B63CE">
            <w:pPr>
              <w:pStyle w:val="Heading3"/>
              <w:rPr>
                <w:lang w:eastAsia="ja-JP"/>
              </w:rPr>
            </w:pPr>
            <w:r>
              <w:rPr>
                <w:lang w:eastAsia="ja-JP"/>
              </w:rPr>
              <w:t>4.1.2</w:t>
            </w:r>
            <w:r>
              <w:rPr>
                <w:lang w:eastAsia="ja-JP"/>
              </w:rPr>
              <w:tab/>
              <w:t>SLPP Sessions and Transactions</w:t>
            </w:r>
          </w:p>
          <w:p w14:paraId="778DCC72"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15E931C5" w14:textId="77777777" w:rsidR="00F63FAC" w:rsidRDefault="00F63FAC">
            <w:pPr>
              <w:pStyle w:val="PL"/>
              <w:shd w:val="clear" w:color="auto" w:fill="E6E6E6"/>
              <w:rPr>
                <w:lang w:eastAsia="en-GB"/>
              </w:rPr>
            </w:pPr>
          </w:p>
        </w:tc>
        <w:tc>
          <w:tcPr>
            <w:tcW w:w="6945" w:type="dxa"/>
          </w:tcPr>
          <w:p w14:paraId="2E270BE3" w14:textId="77777777" w:rsidR="00F63FAC" w:rsidRDefault="004B63CE">
            <w:pPr>
              <w:pStyle w:val="CommentText"/>
              <w:rPr>
                <w:lang w:eastAsia="zh-CN"/>
              </w:rPr>
            </w:pPr>
            <w:r>
              <w:rPr>
                <w:lang w:eastAsia="zh-CN"/>
              </w:rPr>
              <w:lastRenderedPageBreak/>
              <w:t>Sugget to delete the word ‘different’. Given ‘multiple’ is included in the description, there is no need to emphasize different location requests</w:t>
            </w:r>
          </w:p>
        </w:tc>
        <w:tc>
          <w:tcPr>
            <w:tcW w:w="1985" w:type="dxa"/>
          </w:tcPr>
          <w:p w14:paraId="2AFFDB9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3497ADFC" w14:textId="24C6EFB2" w:rsidR="00F63FAC" w:rsidRDefault="00F1594C">
            <w:pPr>
              <w:ind w:left="100" w:hangingChars="50" w:hanging="100"/>
              <w:jc w:val="both"/>
              <w:rPr>
                <w:rFonts w:ascii="Times New Roman" w:hAnsi="Times New Roman" w:cs="Times New Roman"/>
                <w:sz w:val="20"/>
                <w:szCs w:val="20"/>
                <w:lang w:val="en-GB" w:eastAsia="zh-CN"/>
              </w:rPr>
            </w:pPr>
            <w:ins w:id="262" w:author="Yi-Intel-0306" w:date="2024-03-07T12:18:00Z">
              <w:r>
                <w:rPr>
                  <w:rFonts w:ascii="Times New Roman" w:hAnsi="Times New Roman" w:cs="Times New Roman"/>
                  <w:sz w:val="20"/>
                  <w:szCs w:val="20"/>
                  <w:lang w:val="en-GB" w:eastAsia="zh-CN"/>
                </w:rPr>
                <w:t>Agreed</w:t>
              </w:r>
            </w:ins>
            <w:del w:id="263"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39FA61A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5804975" w14:textId="77777777" w:rsidR="00F63FAC" w:rsidRDefault="00F63FAC">
            <w:pPr>
              <w:jc w:val="both"/>
              <w:rPr>
                <w:rFonts w:ascii="Times New Roman" w:hAnsi="Times New Roman" w:cs="Times New Roman"/>
                <w:sz w:val="20"/>
                <w:szCs w:val="20"/>
                <w:lang w:val="en-GB" w:eastAsia="ja-JP"/>
              </w:rPr>
            </w:pPr>
          </w:p>
        </w:tc>
      </w:tr>
      <w:tr w:rsidR="00F63FAC" w14:paraId="1728E73E" w14:textId="77777777">
        <w:tc>
          <w:tcPr>
            <w:tcW w:w="938" w:type="dxa"/>
          </w:tcPr>
          <w:p w14:paraId="4A951B5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5547C14F" w14:textId="77777777" w:rsidR="00F63FAC" w:rsidRDefault="004B63CE">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3CCFDD93" w14:textId="77777777" w:rsidR="00F63FAC" w:rsidRDefault="00F63FAC">
            <w:pPr>
              <w:pStyle w:val="PL"/>
              <w:shd w:val="clear" w:color="auto" w:fill="E6E6E6"/>
              <w:rPr>
                <w:lang w:eastAsia="en-GB"/>
              </w:rPr>
            </w:pPr>
          </w:p>
        </w:tc>
        <w:tc>
          <w:tcPr>
            <w:tcW w:w="6945" w:type="dxa"/>
          </w:tcPr>
          <w:p w14:paraId="0D741D22" w14:textId="77777777" w:rsidR="00F63FAC" w:rsidRDefault="004B63CE">
            <w:pPr>
              <w:pStyle w:val="CommentText"/>
              <w:rPr>
                <w:lang w:eastAsia="zh-CN"/>
              </w:rPr>
            </w:pPr>
            <w:r>
              <w:rPr>
                <w:lang w:eastAsia="zh-CN"/>
              </w:rPr>
              <w:t>‘identifier’ should be changed to ‘ID’ to align with the subsequent decprtions.</w:t>
            </w:r>
          </w:p>
        </w:tc>
        <w:tc>
          <w:tcPr>
            <w:tcW w:w="1985" w:type="dxa"/>
          </w:tcPr>
          <w:p w14:paraId="3A8E54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01591AB1" w14:textId="19B58484" w:rsidR="00F63FAC" w:rsidRDefault="00F1594C">
            <w:pPr>
              <w:ind w:left="100" w:hangingChars="50" w:hanging="100"/>
              <w:jc w:val="both"/>
              <w:rPr>
                <w:rFonts w:ascii="Times New Roman" w:hAnsi="Times New Roman" w:cs="Times New Roman"/>
                <w:sz w:val="20"/>
                <w:szCs w:val="20"/>
                <w:lang w:val="en-GB" w:eastAsia="zh-CN"/>
              </w:rPr>
            </w:pPr>
            <w:ins w:id="264" w:author="Yi-Intel-0306" w:date="2024-03-07T12:18:00Z">
              <w:r>
                <w:rPr>
                  <w:rFonts w:ascii="Times New Roman" w:hAnsi="Times New Roman" w:cs="Times New Roman"/>
                  <w:sz w:val="20"/>
                  <w:szCs w:val="20"/>
                  <w:lang w:val="en-GB" w:eastAsia="zh-CN"/>
                </w:rPr>
                <w:t>Agreed</w:t>
              </w:r>
            </w:ins>
            <w:del w:id="265"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5261AB5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F683BF" w14:textId="77777777" w:rsidR="00F63FAC" w:rsidRDefault="00F63FAC">
            <w:pPr>
              <w:jc w:val="both"/>
              <w:rPr>
                <w:rFonts w:ascii="Times New Roman" w:hAnsi="Times New Roman" w:cs="Times New Roman"/>
                <w:sz w:val="20"/>
                <w:szCs w:val="20"/>
                <w:lang w:val="en-GB" w:eastAsia="ja-JP"/>
              </w:rPr>
            </w:pPr>
          </w:p>
        </w:tc>
      </w:tr>
      <w:tr w:rsidR="00F63FAC" w14:paraId="436682E0" w14:textId="77777777">
        <w:tc>
          <w:tcPr>
            <w:tcW w:w="938" w:type="dxa"/>
          </w:tcPr>
          <w:p w14:paraId="173BF97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72DEDA38" w14:textId="77777777" w:rsidR="00F63FAC" w:rsidRDefault="004B63CE">
            <w:pPr>
              <w:pStyle w:val="Heading4"/>
              <w:numPr>
                <w:ilvl w:val="255"/>
                <w:numId w:val="0"/>
              </w:numPr>
              <w:ind w:left="1418" w:hanging="1418"/>
              <w:rPr>
                <w:lang w:val="en-US"/>
              </w:rPr>
            </w:pPr>
            <w:bookmarkStart w:id="266" w:name="_Toc149599388"/>
            <w:bookmarkStart w:id="267" w:name="_Toc146746895"/>
            <w:bookmarkStart w:id="268" w:name="_Toc144116963"/>
            <w:bookmarkStart w:id="269" w:name="_Toc152344352"/>
            <w:r>
              <w:rPr>
                <w:lang w:val="en-US"/>
              </w:rPr>
              <w:t>4.3.3.2</w:t>
            </w:r>
            <w:r>
              <w:rPr>
                <w:lang w:val="en-US"/>
              </w:rPr>
              <w:tab/>
              <w:t>Procedure related to Acknowledgement</w:t>
            </w:r>
            <w:bookmarkEnd w:id="266"/>
            <w:bookmarkEnd w:id="267"/>
            <w:bookmarkEnd w:id="268"/>
            <w:bookmarkEnd w:id="269"/>
          </w:p>
          <w:p w14:paraId="6A667DD1" w14:textId="77777777" w:rsidR="00F63FAC" w:rsidRDefault="004B63CE">
            <w:pPr>
              <w:pStyle w:val="B1"/>
              <w:rPr>
                <w:lang w:val="en-US" w:eastAsia="ja-JP"/>
              </w:rPr>
            </w:pPr>
            <w:r>
              <w:rPr>
                <w:lang w:val="en-US" w:eastAsia="en-GB"/>
              </w:rPr>
              <w:t>1.</w:t>
            </w:r>
            <w:r>
              <w:rPr>
                <w:lang w:val="en-US" w:eastAsia="en-GB"/>
              </w:rPr>
              <w:tab/>
              <w:t xml:space="preserve">Endpoint A sends an SLPP message </w:t>
            </w:r>
            <w:r>
              <w:rPr>
                <w:i/>
                <w:lang w:val="en-US" w:eastAsia="ja-JP"/>
              </w:rPr>
              <w:t>N</w:t>
            </w:r>
            <w:r>
              <w:rPr>
                <w:lang w:val="en-US" w:eastAsia="en-GB"/>
              </w:rPr>
              <w:t xml:space="preserve"> to Endpoint B which includes the IE </w:t>
            </w:r>
            <w:r>
              <w:rPr>
                <w:i/>
                <w:lang w:val="en-US" w:eastAsia="en-GB"/>
              </w:rPr>
              <w:t>ackRequested</w:t>
            </w:r>
            <w:r>
              <w:rPr>
                <w:lang w:val="en-US" w:eastAsia="en-GB"/>
              </w:rPr>
              <w:t xml:space="preserve"> set to TRUE and a </w:t>
            </w:r>
            <w:r>
              <w:rPr>
                <w:highlight w:val="yellow"/>
                <w:lang w:val="en-US" w:eastAsia="en-GB"/>
              </w:rPr>
              <w:t>sequence number</w:t>
            </w:r>
            <w:r>
              <w:rPr>
                <w:lang w:val="en-US" w:eastAsia="en-GB"/>
              </w:rPr>
              <w:t>.</w:t>
            </w:r>
          </w:p>
          <w:p w14:paraId="78F5B548" w14:textId="77777777" w:rsidR="00F63FAC" w:rsidRDefault="004B63CE">
            <w:pPr>
              <w:pStyle w:val="B1"/>
              <w:rPr>
                <w:lang w:val="en-US" w:eastAsia="ja-JP"/>
              </w:rPr>
            </w:pPr>
            <w:r>
              <w:rPr>
                <w:lang w:val="en-US" w:eastAsia="en-GB"/>
              </w:rPr>
              <w:t>2.</w:t>
            </w:r>
            <w:r>
              <w:rPr>
                <w:lang w:val="en-US" w:eastAsia="en-GB"/>
              </w:rPr>
              <w:tab/>
              <w:t xml:space="preserve">If SLPP message </w:t>
            </w:r>
            <w:r>
              <w:rPr>
                <w:lang w:val="en-US" w:eastAsia="ja-JP"/>
              </w:rPr>
              <w:t xml:space="preserve">is received and Endpoint B is able to decode the </w:t>
            </w:r>
            <w:r>
              <w:rPr>
                <w:i/>
                <w:lang w:val="en-US" w:eastAsia="ja-JP"/>
              </w:rPr>
              <w:t>ackRequested</w:t>
            </w:r>
            <w:r>
              <w:rPr>
                <w:lang w:val="en-US" w:eastAsia="ja-JP"/>
              </w:rPr>
              <w:t xml:space="preserve"> value and the sequence number</w:t>
            </w:r>
            <w:r>
              <w:rPr>
                <w:lang w:val="en-US" w:eastAsia="en-GB"/>
              </w:rPr>
              <w:t xml:space="preserve">, Endpoint B shall return an acknowledgement for the message. The acknowledgement shall contain the IE </w:t>
            </w:r>
            <w:r>
              <w:rPr>
                <w:i/>
                <w:lang w:val="en-US" w:eastAsia="en-GB"/>
              </w:rPr>
              <w:t>ackIndicator</w:t>
            </w:r>
            <w:r>
              <w:rPr>
                <w:lang w:val="en-US" w:eastAsia="en-GB"/>
              </w:rPr>
              <w:t xml:space="preserve"> set to </w:t>
            </w:r>
            <w:r>
              <w:rPr>
                <w:i/>
                <w:lang w:val="en-US" w:eastAsia="ja-JP"/>
              </w:rPr>
              <w:t>N</w:t>
            </w:r>
            <w:r>
              <w:rPr>
                <w:lang w:val="en-US" w:eastAsia="en-GB"/>
              </w:rPr>
              <w:t>.</w:t>
            </w:r>
          </w:p>
          <w:p w14:paraId="05387CC0" w14:textId="77777777" w:rsidR="00F63FAC" w:rsidRDefault="004B63CE">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6316934F" w14:textId="77777777" w:rsidR="00F63FAC" w:rsidRDefault="004B63CE">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741E3B6D" w14:textId="77777777" w:rsidR="00F63FAC" w:rsidRDefault="004B63CE">
            <w:pPr>
              <w:pStyle w:val="CommentText"/>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14:paraId="46DABCDC" w14:textId="77777777" w:rsidR="00F63FAC" w:rsidRDefault="00F63FAC">
            <w:pPr>
              <w:pStyle w:val="CommentText"/>
              <w:rPr>
                <w:i/>
                <w:lang w:eastAsia="en-GB"/>
              </w:rPr>
            </w:pPr>
          </w:p>
          <w:p w14:paraId="508C0BED" w14:textId="77777777" w:rsidR="00F63FAC" w:rsidRDefault="004B63CE">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7B2724B" w14:textId="77777777" w:rsidR="00F63FAC" w:rsidRDefault="004B63CE">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03D7700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7AF09826" w14:textId="75723A13" w:rsidR="00F63FAC" w:rsidRDefault="00F1594C">
            <w:pPr>
              <w:ind w:left="100" w:hangingChars="50" w:hanging="100"/>
              <w:jc w:val="both"/>
              <w:rPr>
                <w:rFonts w:ascii="Times New Roman" w:hAnsi="Times New Roman" w:cs="Times New Roman"/>
                <w:sz w:val="20"/>
                <w:szCs w:val="20"/>
                <w:lang w:val="en-GB" w:eastAsia="zh-CN"/>
              </w:rPr>
            </w:pPr>
            <w:ins w:id="270" w:author="Yi-Intel-0306" w:date="2024-03-07T12:21:00Z">
              <w:r>
                <w:rPr>
                  <w:rFonts w:ascii="Times New Roman" w:hAnsi="Times New Roman" w:cs="Times New Roman"/>
                  <w:sz w:val="20"/>
                  <w:szCs w:val="20"/>
                  <w:lang w:val="en-GB" w:eastAsia="zh-CN"/>
                </w:rPr>
                <w:t>Rejected</w:t>
              </w:r>
            </w:ins>
            <w:del w:id="271"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7B09D61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F63FAC" w14:paraId="2260708B" w14:textId="77777777">
        <w:tc>
          <w:tcPr>
            <w:tcW w:w="938" w:type="dxa"/>
          </w:tcPr>
          <w:p w14:paraId="4EB79B7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74D45176" w14:textId="77777777" w:rsidR="00F63FAC" w:rsidRDefault="00F63FAC">
            <w:pPr>
              <w:keepNext/>
              <w:keepLines/>
              <w:spacing w:after="0" w:line="240" w:lineRule="auto"/>
              <w:rPr>
                <w:rFonts w:ascii="Arial" w:hAnsi="Arial" w:cs="Times New Roman"/>
                <w:b/>
                <w:bCs/>
                <w:i/>
                <w:iCs/>
                <w:sz w:val="18"/>
                <w:szCs w:val="20"/>
                <w:lang w:val="en-GB" w:eastAsia="ja-JP"/>
              </w:rPr>
            </w:pPr>
          </w:p>
          <w:p w14:paraId="10461A46" w14:textId="77777777" w:rsidR="00F63FAC" w:rsidRDefault="004B63CE">
            <w:pPr>
              <w:pStyle w:val="Heading4"/>
              <w:rPr>
                <w:lang w:val="en-US"/>
              </w:rPr>
            </w:pPr>
            <w:bookmarkStart w:id="272" w:name="_Toc149599448"/>
            <w:bookmarkStart w:id="273" w:name="_Toc152344417"/>
            <w:r>
              <w:rPr>
                <w:lang w:val="en-US"/>
              </w:rPr>
              <w:t>–</w:t>
            </w:r>
            <w:r>
              <w:rPr>
                <w:lang w:val="en-US"/>
              </w:rPr>
              <w:tab/>
            </w:r>
            <w:r>
              <w:rPr>
                <w:i/>
                <w:lang w:val="en-US"/>
              </w:rPr>
              <w:t>SL-TimingQuality</w:t>
            </w:r>
            <w:bookmarkEnd w:id="272"/>
            <w:bookmarkEnd w:id="273"/>
          </w:p>
          <w:p w14:paraId="6C6AB363" w14:textId="77777777" w:rsidR="00F63FAC" w:rsidRDefault="004B63CE">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14:paraId="5470D380" w14:textId="77777777" w:rsidR="00F63FAC" w:rsidRDefault="004B63CE">
            <w:pPr>
              <w:pStyle w:val="PL"/>
              <w:shd w:val="clear" w:color="auto" w:fill="E6E6E6"/>
              <w:rPr>
                <w:color w:val="808080"/>
                <w:lang w:eastAsia="en-GB"/>
              </w:rPr>
            </w:pPr>
            <w:r>
              <w:rPr>
                <w:color w:val="808080"/>
                <w:lang w:eastAsia="en-GB"/>
              </w:rPr>
              <w:t>-- ASN1START</w:t>
            </w:r>
          </w:p>
          <w:p w14:paraId="076EBD21" w14:textId="77777777" w:rsidR="00F63FAC" w:rsidRDefault="004B63CE">
            <w:pPr>
              <w:pStyle w:val="PL"/>
              <w:shd w:val="clear" w:color="auto" w:fill="E6E6E6"/>
              <w:rPr>
                <w:color w:val="808080"/>
                <w:lang w:eastAsia="en-GB"/>
              </w:rPr>
            </w:pPr>
            <w:r>
              <w:rPr>
                <w:color w:val="808080"/>
                <w:lang w:eastAsia="en-GB"/>
              </w:rPr>
              <w:t>-- TAG-SL-TIMINGQUALITY-START</w:t>
            </w:r>
          </w:p>
          <w:p w14:paraId="3E5A567B" w14:textId="77777777" w:rsidR="00F63FAC" w:rsidRDefault="00F63FAC">
            <w:pPr>
              <w:pStyle w:val="PL"/>
              <w:shd w:val="clear" w:color="auto" w:fill="E6E6E6"/>
              <w:rPr>
                <w:snapToGrid w:val="0"/>
              </w:rPr>
            </w:pPr>
          </w:p>
          <w:p w14:paraId="2AB48F11" w14:textId="77777777" w:rsidR="00F63FAC" w:rsidRDefault="004B63CE">
            <w:pPr>
              <w:pStyle w:val="PL"/>
              <w:shd w:val="clear" w:color="auto" w:fill="E6E6E6"/>
              <w:rPr>
                <w:lang w:eastAsia="en-GB"/>
              </w:rPr>
            </w:pPr>
            <w:r>
              <w:rPr>
                <w:lang w:eastAsia="en-GB"/>
              </w:rPr>
              <w:t>SL-TimingQuality ::= SEQUENCE {</w:t>
            </w:r>
          </w:p>
          <w:p w14:paraId="6BE1459B" w14:textId="77777777" w:rsidR="00F63FAC" w:rsidRDefault="004B63CE">
            <w:pPr>
              <w:pStyle w:val="PL"/>
              <w:shd w:val="clear" w:color="auto" w:fill="E6E6E6"/>
              <w:rPr>
                <w:lang w:eastAsia="en-GB"/>
              </w:rPr>
            </w:pPr>
            <w:r>
              <w:rPr>
                <w:lang w:eastAsia="en-GB"/>
              </w:rPr>
              <w:t xml:space="preserve">    </w:t>
            </w:r>
            <w:r>
              <w:rPr>
                <w:highlight w:val="yellow"/>
                <w:lang w:eastAsia="en-GB"/>
              </w:rPr>
              <w:t>timingQualityValue        INTEGER (0..31)</w:t>
            </w:r>
            <w:r>
              <w:rPr>
                <w:lang w:eastAsia="en-GB"/>
              </w:rPr>
              <w:t>,</w:t>
            </w:r>
          </w:p>
          <w:p w14:paraId="3C38419F" w14:textId="77777777" w:rsidR="00F63FAC" w:rsidRDefault="004B63CE">
            <w:pPr>
              <w:pStyle w:val="PL"/>
              <w:shd w:val="clear" w:color="auto" w:fill="E6E6E6"/>
              <w:rPr>
                <w:lang w:eastAsia="en-GB"/>
              </w:rPr>
            </w:pPr>
            <w:r>
              <w:rPr>
                <w:lang w:eastAsia="en-GB"/>
              </w:rPr>
              <w:t xml:space="preserve">    timingQualityResolution   ENUMERATED {mdot1, m1, m10, m30}</w:t>
            </w:r>
          </w:p>
          <w:p w14:paraId="553A4368" w14:textId="77777777" w:rsidR="00F63FAC" w:rsidRDefault="004B63CE">
            <w:pPr>
              <w:pStyle w:val="PL"/>
              <w:shd w:val="clear" w:color="auto" w:fill="E6E6E6"/>
              <w:rPr>
                <w:snapToGrid w:val="0"/>
              </w:rPr>
            </w:pPr>
            <w:r>
              <w:rPr>
                <w:lang w:eastAsia="en-GB"/>
              </w:rPr>
              <w:t>}</w:t>
            </w:r>
          </w:p>
          <w:p w14:paraId="3738D409" w14:textId="77777777" w:rsidR="00F63FAC" w:rsidRDefault="004B63CE">
            <w:pPr>
              <w:pStyle w:val="PL"/>
              <w:shd w:val="clear" w:color="auto" w:fill="E6E6E6"/>
              <w:rPr>
                <w:snapToGrid w:val="0"/>
              </w:rPr>
            </w:pPr>
            <w:r>
              <w:rPr>
                <w:color w:val="808080"/>
                <w:lang w:eastAsia="en-GB"/>
              </w:rPr>
              <w:t>-- TAG-SL-TIMINGQUALITY-STOP</w:t>
            </w:r>
          </w:p>
          <w:p w14:paraId="1A2B1C49" w14:textId="77777777" w:rsidR="00F63FAC" w:rsidRDefault="004B63CE">
            <w:pPr>
              <w:pStyle w:val="PL"/>
              <w:shd w:val="clear" w:color="auto" w:fill="E6E6E6"/>
              <w:rPr>
                <w:color w:val="808080"/>
                <w:lang w:eastAsia="en-GB"/>
              </w:rPr>
            </w:pPr>
            <w:r>
              <w:rPr>
                <w:color w:val="808080"/>
                <w:lang w:eastAsia="en-GB"/>
              </w:rPr>
              <w:t>-- ASN1STOP</w:t>
            </w:r>
          </w:p>
          <w:p w14:paraId="02E8ED25" w14:textId="77777777" w:rsidR="00F63FAC" w:rsidRDefault="00F63FAC">
            <w:pPr>
              <w:keepNext/>
              <w:keepLines/>
              <w:spacing w:after="0" w:line="240" w:lineRule="auto"/>
              <w:rPr>
                <w:rFonts w:ascii="Arial" w:hAnsi="Arial" w:cs="Times New Roman"/>
                <w:b/>
                <w:bCs/>
                <w:i/>
                <w:iCs/>
                <w:sz w:val="18"/>
                <w:szCs w:val="20"/>
                <w:lang w:val="en-GB" w:eastAsia="ja-JP"/>
              </w:rPr>
            </w:pPr>
          </w:p>
          <w:p w14:paraId="3CDE6900" w14:textId="77777777" w:rsidR="00F63FAC" w:rsidRDefault="00F63FAC">
            <w:pPr>
              <w:keepNext/>
              <w:keepLines/>
              <w:spacing w:after="0" w:line="240" w:lineRule="auto"/>
              <w:rPr>
                <w:rFonts w:ascii="Arial" w:hAnsi="Arial" w:cs="Times New Roman"/>
                <w:b/>
                <w:bCs/>
                <w:i/>
                <w:iCs/>
                <w:sz w:val="18"/>
                <w:szCs w:val="20"/>
                <w:lang w:val="en-GB" w:eastAsia="ja-JP"/>
              </w:rPr>
            </w:pPr>
          </w:p>
          <w:p w14:paraId="3B6F068F" w14:textId="77777777" w:rsidR="00F63FAC" w:rsidRDefault="004B63CE">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14:paraId="2D5B7976" w14:textId="77777777" w:rsidR="00F63FAC" w:rsidRDefault="004B63CE">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r>
              <w:rPr>
                <w:rFonts w:ascii="Times New Roman" w:eastAsia="SimSun" w:hAnsi="Times New Roman"/>
                <w:i/>
                <w:iCs/>
                <w:snapToGrid w:val="0"/>
                <w:sz w:val="20"/>
                <w:lang w:eastAsia="en-US"/>
              </w:rPr>
              <w:lastRenderedPageBreak/>
              <w:t>TimingQuality</w:t>
            </w:r>
            <w:r>
              <w:rPr>
                <w:rFonts w:ascii="Times New Roman" w:eastAsia="SimSun" w:hAnsi="Times New Roman"/>
                <w:snapToGrid w:val="0"/>
                <w:sz w:val="20"/>
                <w:lang w:eastAsia="en-US"/>
              </w:rPr>
              <w:t xml:space="preserve"> is provided in units of metres.</w:t>
            </w:r>
          </w:p>
        </w:tc>
        <w:tc>
          <w:tcPr>
            <w:tcW w:w="6945" w:type="dxa"/>
          </w:tcPr>
          <w:p w14:paraId="294F71B8" w14:textId="77777777" w:rsidR="00F63FAC" w:rsidRDefault="004B63CE">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67CA6F1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C15B27B" w14:textId="7A9E26A5" w:rsidR="00F63FAC" w:rsidRDefault="00F1594C">
            <w:pPr>
              <w:ind w:left="100" w:hangingChars="50" w:hanging="100"/>
              <w:jc w:val="both"/>
              <w:rPr>
                <w:rFonts w:ascii="Times New Roman" w:hAnsi="Times New Roman" w:cs="Times New Roman"/>
                <w:sz w:val="20"/>
                <w:szCs w:val="20"/>
                <w:lang w:val="en-GB" w:eastAsia="zh-CN"/>
              </w:rPr>
            </w:pPr>
            <w:ins w:id="274" w:author="Yi-Intel-0306" w:date="2024-03-07T12:21:00Z">
              <w:r>
                <w:rPr>
                  <w:rFonts w:ascii="Times New Roman" w:hAnsi="Times New Roman" w:cs="Times New Roman"/>
                  <w:sz w:val="20"/>
                  <w:szCs w:val="20"/>
                  <w:lang w:val="en-GB" w:eastAsia="zh-CN"/>
                </w:rPr>
                <w:t>Rejected</w:t>
              </w:r>
            </w:ins>
            <w:del w:id="275"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76CF7B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3A67276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rsidR="00F63FAC" w14:paraId="4850EFA2" w14:textId="77777777">
        <w:tc>
          <w:tcPr>
            <w:tcW w:w="938" w:type="dxa"/>
          </w:tcPr>
          <w:p w14:paraId="68CA46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32F4448F" w14:textId="77777777" w:rsidR="00F63FAC" w:rsidRDefault="004B63CE">
            <w:pPr>
              <w:pStyle w:val="PL"/>
              <w:shd w:val="clear" w:color="auto" w:fill="E6E6E6"/>
              <w:rPr>
                <w:lang w:eastAsia="en-GB"/>
              </w:rPr>
            </w:pPr>
            <w:r>
              <w:rPr>
                <w:lang w:eastAsia="en-GB"/>
              </w:rPr>
              <w:t>HorizontalAccuracy ::= SEQUENCE {</w:t>
            </w:r>
          </w:p>
          <w:p w14:paraId="5FF6EB9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14:paraId="1EB961FE" w14:textId="77777777" w:rsidR="00F63FAC" w:rsidRDefault="004B63CE">
            <w:pPr>
              <w:pStyle w:val="PL"/>
              <w:shd w:val="clear" w:color="auto" w:fill="E6E6E6"/>
              <w:rPr>
                <w:lang w:eastAsia="en-GB"/>
              </w:rPr>
            </w:pPr>
            <w:r>
              <w:rPr>
                <w:highlight w:val="yellow"/>
                <w:lang w:eastAsia="en-GB"/>
              </w:rPr>
              <w:t xml:space="preserve">    confidence             INTEGER(0..100)</w:t>
            </w:r>
          </w:p>
          <w:p w14:paraId="48F10818" w14:textId="77777777" w:rsidR="00F63FAC" w:rsidRDefault="004B63CE">
            <w:pPr>
              <w:pStyle w:val="PL"/>
              <w:shd w:val="clear" w:color="auto" w:fill="E6E6E6"/>
              <w:rPr>
                <w:lang w:eastAsia="en-GB"/>
              </w:rPr>
            </w:pPr>
            <w:r>
              <w:rPr>
                <w:lang w:eastAsia="en-GB"/>
              </w:rPr>
              <w:t>}</w:t>
            </w:r>
          </w:p>
          <w:p w14:paraId="61D04ABF" w14:textId="77777777" w:rsidR="00F63FAC" w:rsidRDefault="00F63FAC">
            <w:pPr>
              <w:pStyle w:val="PL"/>
              <w:shd w:val="clear" w:color="auto" w:fill="E6E6E6"/>
              <w:rPr>
                <w:lang w:eastAsia="en-GB"/>
              </w:rPr>
            </w:pPr>
          </w:p>
          <w:p w14:paraId="0ED06CEA" w14:textId="77777777" w:rsidR="00F63FAC" w:rsidRDefault="004B63CE">
            <w:pPr>
              <w:pStyle w:val="PL"/>
              <w:shd w:val="clear" w:color="auto" w:fill="E6E6E6"/>
              <w:rPr>
                <w:lang w:eastAsia="en-GB"/>
              </w:rPr>
            </w:pPr>
            <w:r>
              <w:rPr>
                <w:lang w:eastAsia="en-GB"/>
              </w:rPr>
              <w:t>VerticalAccuracy ::= SEQUENCE {</w:t>
            </w:r>
          </w:p>
          <w:p w14:paraId="6CEEF33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14:paraId="25F59D9C" w14:textId="77777777" w:rsidR="00F63FAC" w:rsidRDefault="004B63CE">
            <w:pPr>
              <w:pStyle w:val="PL"/>
              <w:shd w:val="clear" w:color="auto" w:fill="E6E6E6"/>
              <w:rPr>
                <w:lang w:eastAsia="en-GB"/>
              </w:rPr>
            </w:pPr>
            <w:r>
              <w:rPr>
                <w:highlight w:val="yellow"/>
                <w:lang w:eastAsia="en-GB"/>
              </w:rPr>
              <w:t xml:space="preserve">    confidence           INTEGER(0..100)</w:t>
            </w:r>
          </w:p>
          <w:p w14:paraId="5AAC43A9" w14:textId="77777777" w:rsidR="00F63FAC" w:rsidRDefault="004B63CE">
            <w:pPr>
              <w:pStyle w:val="PL"/>
              <w:shd w:val="clear" w:color="auto" w:fill="E6E6E6"/>
              <w:rPr>
                <w:lang w:eastAsia="en-GB"/>
              </w:rPr>
            </w:pPr>
            <w:r>
              <w:rPr>
                <w:lang w:eastAsia="en-GB"/>
              </w:rPr>
              <w:t>}</w:t>
            </w:r>
          </w:p>
          <w:p w14:paraId="1DAC8A01" w14:textId="77777777" w:rsidR="00F63FAC" w:rsidRDefault="00F63FAC">
            <w:pPr>
              <w:pStyle w:val="PL"/>
              <w:shd w:val="clear" w:color="auto" w:fill="E6E6E6"/>
              <w:rPr>
                <w:lang w:eastAsia="en-GB"/>
              </w:rPr>
            </w:pPr>
          </w:p>
          <w:p w14:paraId="7F371982" w14:textId="77777777" w:rsidR="00F63FAC" w:rsidRDefault="004B63CE">
            <w:pPr>
              <w:pStyle w:val="PL"/>
              <w:shd w:val="clear" w:color="auto" w:fill="E6E6E6"/>
              <w:rPr>
                <w:lang w:eastAsia="en-GB"/>
              </w:rPr>
            </w:pPr>
            <w:r>
              <w:rPr>
                <w:lang w:eastAsia="en-GB"/>
              </w:rPr>
              <w:t>RangeAccuracy ::= SEQUENCE {</w:t>
            </w:r>
          </w:p>
          <w:p w14:paraId="7FDA859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7D42D088" w14:textId="77777777" w:rsidR="00F63FAC" w:rsidRDefault="004B63CE">
            <w:pPr>
              <w:pStyle w:val="PL"/>
              <w:shd w:val="clear" w:color="auto" w:fill="E6E6E6"/>
              <w:rPr>
                <w:lang w:eastAsia="en-GB"/>
              </w:rPr>
            </w:pPr>
            <w:r>
              <w:rPr>
                <w:highlight w:val="yellow"/>
                <w:lang w:eastAsia="en-GB"/>
              </w:rPr>
              <w:t xml:space="preserve">    confidence        INTEGER(0..100)</w:t>
            </w:r>
          </w:p>
          <w:p w14:paraId="0746EEEA" w14:textId="77777777" w:rsidR="00F63FAC" w:rsidRDefault="004B63CE">
            <w:pPr>
              <w:pStyle w:val="PL"/>
              <w:shd w:val="clear" w:color="auto" w:fill="E6E6E6"/>
              <w:rPr>
                <w:lang w:eastAsia="en-GB"/>
              </w:rPr>
            </w:pPr>
            <w:r>
              <w:rPr>
                <w:lang w:eastAsia="en-GB"/>
              </w:rPr>
              <w:t>}</w:t>
            </w:r>
          </w:p>
          <w:p w14:paraId="47484413" w14:textId="77777777" w:rsidR="00F63FAC" w:rsidRDefault="004B63CE">
            <w:pPr>
              <w:pStyle w:val="PL"/>
              <w:shd w:val="clear" w:color="auto" w:fill="E6E6E6"/>
              <w:rPr>
                <w:lang w:eastAsia="en-GB"/>
              </w:rPr>
            </w:pPr>
            <w:r>
              <w:rPr>
                <w:lang w:eastAsia="en-GB"/>
              </w:rPr>
              <w:t>AzimuthAccuracy ::= SEQUENCE {</w:t>
            </w:r>
          </w:p>
          <w:p w14:paraId="3A68682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5270F63D" w14:textId="77777777" w:rsidR="00F63FAC" w:rsidRDefault="004B63CE">
            <w:pPr>
              <w:pStyle w:val="PL"/>
              <w:shd w:val="clear" w:color="auto" w:fill="E6E6E6"/>
              <w:rPr>
                <w:lang w:eastAsia="en-GB"/>
              </w:rPr>
            </w:pPr>
            <w:r>
              <w:rPr>
                <w:highlight w:val="yellow"/>
                <w:lang w:eastAsia="en-GB"/>
              </w:rPr>
              <w:t xml:space="preserve">    confidence          INTEGER(0..100)</w:t>
            </w:r>
          </w:p>
          <w:p w14:paraId="52A359FA" w14:textId="77777777" w:rsidR="00F63FAC" w:rsidRDefault="004B63CE">
            <w:pPr>
              <w:pStyle w:val="PL"/>
              <w:shd w:val="clear" w:color="auto" w:fill="E6E6E6"/>
              <w:rPr>
                <w:lang w:eastAsia="en-GB"/>
              </w:rPr>
            </w:pPr>
            <w:r>
              <w:rPr>
                <w:lang w:eastAsia="en-GB"/>
              </w:rPr>
              <w:t>}</w:t>
            </w:r>
          </w:p>
          <w:p w14:paraId="5FBFA129" w14:textId="77777777" w:rsidR="00F63FAC" w:rsidRDefault="00F63FAC">
            <w:pPr>
              <w:pStyle w:val="PL"/>
              <w:shd w:val="clear" w:color="auto" w:fill="E6E6E6"/>
              <w:rPr>
                <w:lang w:eastAsia="en-GB"/>
              </w:rPr>
            </w:pPr>
          </w:p>
          <w:p w14:paraId="55969DD3" w14:textId="77777777" w:rsidR="00F63FAC" w:rsidRDefault="004B63CE">
            <w:pPr>
              <w:pStyle w:val="PL"/>
              <w:shd w:val="clear" w:color="auto" w:fill="E6E6E6"/>
              <w:rPr>
                <w:lang w:eastAsia="en-GB"/>
              </w:rPr>
            </w:pPr>
            <w:r>
              <w:rPr>
                <w:lang w:eastAsia="en-GB"/>
              </w:rPr>
              <w:t>ElevationAccuracy ::= SEQUENCE {</w:t>
            </w:r>
          </w:p>
          <w:p w14:paraId="0E319221"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1EBFB3BD" w14:textId="77777777" w:rsidR="00F63FAC" w:rsidRDefault="004B63CE">
            <w:pPr>
              <w:pStyle w:val="PL"/>
              <w:shd w:val="clear" w:color="auto" w:fill="E6E6E6"/>
              <w:rPr>
                <w:lang w:eastAsia="en-GB"/>
              </w:rPr>
            </w:pPr>
            <w:r>
              <w:rPr>
                <w:highlight w:val="yellow"/>
                <w:lang w:eastAsia="en-GB"/>
              </w:rPr>
              <w:t xml:space="preserve">    confidence            INTEGER(0..100)</w:t>
            </w:r>
          </w:p>
          <w:p w14:paraId="3B5F1288" w14:textId="77777777" w:rsidR="00F63FAC" w:rsidRDefault="004B63CE">
            <w:pPr>
              <w:pStyle w:val="PL"/>
              <w:shd w:val="clear" w:color="auto" w:fill="E6E6E6"/>
              <w:rPr>
                <w:lang w:eastAsia="en-GB"/>
              </w:rPr>
            </w:pPr>
            <w:r>
              <w:rPr>
                <w:lang w:eastAsia="en-GB"/>
              </w:rPr>
              <w:t>}</w:t>
            </w:r>
          </w:p>
          <w:p w14:paraId="4956C013" w14:textId="77777777" w:rsidR="00F63FAC" w:rsidRDefault="00F63FAC">
            <w:pPr>
              <w:pStyle w:val="PL"/>
              <w:shd w:val="clear" w:color="auto" w:fill="E6E6E6"/>
              <w:rPr>
                <w:lang w:eastAsia="en-GB"/>
              </w:rPr>
            </w:pPr>
          </w:p>
        </w:tc>
        <w:tc>
          <w:tcPr>
            <w:tcW w:w="6945" w:type="dxa"/>
          </w:tcPr>
          <w:p w14:paraId="20137C7C" w14:textId="77777777" w:rsidR="00F63FAC" w:rsidRDefault="004B63CE">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69B63E3" w14:textId="77777777" w:rsidR="00F63FAC" w:rsidRDefault="00F63FAC">
            <w:pPr>
              <w:pStyle w:val="CommentText"/>
              <w:rPr>
                <w:lang w:eastAsia="zh-CN"/>
              </w:rPr>
            </w:pPr>
          </w:p>
          <w:p w14:paraId="3253AFD7" w14:textId="77777777" w:rsidR="00F63FAC" w:rsidRDefault="004B63CE">
            <w:pPr>
              <w:pStyle w:val="B1"/>
              <w:spacing w:after="0"/>
              <w:rPr>
                <w:rFonts w:ascii="Arial" w:hAnsi="Arial" w:cs="Arial"/>
                <w:sz w:val="18"/>
                <w:szCs w:val="18"/>
                <w:lang w:val="en-US" w:eastAsia="ja-JP"/>
              </w:rPr>
            </w:pPr>
            <w:r>
              <w:rPr>
                <w:rFonts w:ascii="Arial" w:hAnsi="Arial" w:cs="Arial"/>
                <w:sz w:val="18"/>
                <w:szCs w:val="18"/>
                <w:lang w:val="en-US" w:eastAsia="ja-JP"/>
              </w:rPr>
              <w:t>The '</w:t>
            </w:r>
            <w:r>
              <w:rPr>
                <w:rFonts w:ascii="Arial" w:hAnsi="Arial" w:cs="Arial"/>
                <w:i/>
                <w:sz w:val="18"/>
                <w:szCs w:val="18"/>
                <w:lang w:val="en-US" w:eastAsia="ja-JP"/>
              </w:rPr>
              <w:t>accuracy</w:t>
            </w:r>
            <w:r>
              <w:rPr>
                <w:rFonts w:ascii="Arial" w:hAnsi="Arial" w:cs="Arial"/>
                <w:sz w:val="18"/>
                <w:szCs w:val="18"/>
                <w:lang w:val="en-US" w:eastAsia="ja-JP"/>
              </w:rPr>
              <w:t>' corresponds to the encoded uncertainty as defined in TS 23.032 [7] and '</w:t>
            </w:r>
            <w:r>
              <w:rPr>
                <w:rFonts w:ascii="Arial" w:hAnsi="Arial" w:cs="Arial"/>
                <w:i/>
                <w:sz w:val="18"/>
                <w:szCs w:val="18"/>
                <w:lang w:val="en-US" w:eastAsia="ja-JP"/>
              </w:rPr>
              <w:t>confidence</w:t>
            </w:r>
            <w:r>
              <w:rPr>
                <w:rFonts w:ascii="Arial" w:hAnsi="Arial" w:cs="Arial"/>
                <w:sz w:val="18"/>
                <w:szCs w:val="18"/>
                <w:lang w:val="en-US" w:eastAsia="ja-JP"/>
              </w:rPr>
              <w:t>' corresponds to confidence as defined in TS 23.032 [7].</w:t>
            </w:r>
          </w:p>
          <w:p w14:paraId="4F8DA3AC" w14:textId="77777777" w:rsidR="00F63FAC" w:rsidRDefault="00F63FAC">
            <w:pPr>
              <w:pStyle w:val="CommentText"/>
              <w:rPr>
                <w:lang w:eastAsia="zh-CN"/>
              </w:rPr>
            </w:pPr>
          </w:p>
        </w:tc>
        <w:tc>
          <w:tcPr>
            <w:tcW w:w="1985" w:type="dxa"/>
          </w:tcPr>
          <w:p w14:paraId="07CCCBCA"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6B2B0BD" w14:textId="64357C6D" w:rsidR="00F63FAC" w:rsidRDefault="00F1594C">
            <w:pPr>
              <w:ind w:left="100" w:hangingChars="50" w:hanging="100"/>
              <w:jc w:val="both"/>
              <w:rPr>
                <w:rFonts w:ascii="Times New Roman" w:hAnsi="Times New Roman" w:cs="Times New Roman"/>
                <w:sz w:val="20"/>
                <w:szCs w:val="20"/>
                <w:lang w:val="en-GB" w:eastAsia="zh-CN"/>
              </w:rPr>
            </w:pPr>
            <w:ins w:id="276" w:author="Yi-Intel-0306" w:date="2024-03-07T12:21:00Z">
              <w:r>
                <w:rPr>
                  <w:rFonts w:ascii="Times New Roman" w:hAnsi="Times New Roman" w:cs="Times New Roman"/>
                  <w:sz w:val="20"/>
                  <w:szCs w:val="20"/>
                  <w:lang w:val="en-GB" w:eastAsia="zh-CN"/>
                </w:rPr>
                <w:t>Rejected</w:t>
              </w:r>
            </w:ins>
            <w:del w:id="277"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03330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66E708FE" w14:textId="77777777" w:rsidR="00F63FAC" w:rsidRDefault="004B63CE">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F63FAC" w14:paraId="38861773" w14:textId="77777777">
        <w:tc>
          <w:tcPr>
            <w:tcW w:w="938" w:type="dxa"/>
          </w:tcPr>
          <w:p w14:paraId="640601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556AE790" w14:textId="77777777" w:rsidR="00F63FAC" w:rsidRDefault="004B63CE">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14:paraId="01426E10" w14:textId="77777777" w:rsidR="00F63FAC" w:rsidRDefault="004B63CE">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r>
              <w:rPr>
                <w:rFonts w:ascii="Times New Roman" w:eastAsia="SimSun" w:hAnsi="Times New Roman"/>
                <w:i/>
                <w:sz w:val="20"/>
                <w:lang w:eastAsia="en-US"/>
              </w:rPr>
              <w:t>locationEstimateRequired</w:t>
            </w:r>
            <w:r>
              <w:rPr>
                <w:rFonts w:ascii="Times New Roman" w:eastAsia="SimSun" w:hAnsi="Times New Roman"/>
                <w:sz w:val="20"/>
                <w:lang w:eastAsia="en-US"/>
              </w:rPr>
              <w:t>' or '</w:t>
            </w:r>
            <w:r>
              <w:rPr>
                <w:rFonts w:ascii="Times New Roman" w:eastAsia="SimSun" w:hAnsi="Times New Roman"/>
                <w:i/>
                <w:sz w:val="20"/>
                <w:lang w:eastAsia="en-US"/>
              </w:rPr>
              <w:t>rangeEstimateRequired</w:t>
            </w:r>
            <w:r>
              <w:rPr>
                <w:rFonts w:ascii="Times New Roman" w:eastAsia="SimSun" w:hAnsi="Times New Roman"/>
                <w:sz w:val="20"/>
                <w:lang w:eastAsia="en-US"/>
              </w:rPr>
              <w:t xml:space="preserve">' , the UE shall return a location or range estimate if possible, or indicate a location error if not possible. For </w:t>
            </w:r>
            <w:r>
              <w:rPr>
                <w:rFonts w:ascii="Times New Roman" w:eastAsia="SimSun" w:hAnsi="Times New Roman"/>
                <w:sz w:val="20"/>
                <w:highlight w:val="yellow"/>
                <w:lang w:eastAsia="en-US"/>
              </w:rPr>
              <w:t>'</w:t>
            </w:r>
            <w:r>
              <w:rPr>
                <w:rFonts w:ascii="Times New Roman" w:eastAsia="SimSun" w:hAnsi="Times New Roman"/>
                <w:i/>
                <w:sz w:val="20"/>
                <w:highlight w:val="yellow"/>
                <w:lang w:eastAsia="en-US"/>
              </w:rPr>
              <w:t xml:space="preserve">locationMeasurementsRequired </w:t>
            </w:r>
            <w:r>
              <w:rPr>
                <w:rFonts w:ascii="Times New Roman" w:eastAsia="SimSun" w:hAnsi="Times New Roman"/>
                <w:sz w:val="20"/>
                <w:highlight w:val="yellow"/>
                <w:lang w:eastAsia="en-US"/>
              </w:rPr>
              <w:t xml:space="preserve"> '</w:t>
            </w:r>
            <w:r>
              <w:rPr>
                <w:rFonts w:ascii="Times New Roman" w:eastAsia="SimSun" w:hAnsi="Times New Roman"/>
                <w:i/>
                <w:sz w:val="20"/>
                <w:highlight w:val="yellow"/>
                <w:lang w:eastAsia="en-US"/>
              </w:rPr>
              <w:t>rangeMeasurementsRequired</w:t>
            </w:r>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r>
              <w:rPr>
                <w:rFonts w:ascii="Times New Roman" w:eastAsia="SimSun" w:hAnsi="Times New Roman"/>
                <w:i/>
                <w:sz w:val="20"/>
                <w:lang w:eastAsia="en-US"/>
              </w:rPr>
              <w:t>locationEstimatePreferred</w:t>
            </w:r>
            <w:r>
              <w:rPr>
                <w:rFonts w:ascii="Times New Roman" w:eastAsia="SimSun" w:hAnsi="Times New Roman"/>
                <w:sz w:val="20"/>
                <w:lang w:eastAsia="en-US"/>
              </w:rPr>
              <w:t>' or '</w:t>
            </w:r>
            <w:r>
              <w:rPr>
                <w:rFonts w:ascii="Times New Roman" w:eastAsia="SimSun" w:hAnsi="Times New Roman"/>
                <w:i/>
                <w:sz w:val="20"/>
                <w:lang w:eastAsia="en-US"/>
              </w:rPr>
              <w:t>rangeEstimatePreferred</w:t>
            </w:r>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r>
              <w:rPr>
                <w:rFonts w:ascii="Times New Roman" w:eastAsia="SimSun" w:hAnsi="Times New Roman"/>
                <w:i/>
                <w:sz w:val="20"/>
                <w:lang w:eastAsia="en-US"/>
              </w:rPr>
              <w:t xml:space="preserve">locationMeasurementsPreferred or </w:t>
            </w:r>
            <w:r>
              <w:rPr>
                <w:rFonts w:ascii="Times New Roman" w:eastAsia="SimSun" w:hAnsi="Times New Roman"/>
                <w:sz w:val="20"/>
                <w:lang w:eastAsia="en-US"/>
              </w:rPr>
              <w:t>'</w:t>
            </w:r>
            <w:r>
              <w:rPr>
                <w:rFonts w:ascii="Times New Roman" w:eastAsia="SimSun" w:hAnsi="Times New Roman"/>
                <w:i/>
                <w:sz w:val="20"/>
                <w:lang w:eastAsia="en-US"/>
              </w:rPr>
              <w:t>rangeMeasurementsPreferred</w:t>
            </w:r>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6C84FAC1" w14:textId="77777777" w:rsidR="00F63FAC" w:rsidRDefault="004B63CE">
            <w:pPr>
              <w:pStyle w:val="CommentText"/>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14:paraId="4494BEF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96FE57A" w14:textId="2ACA39A0" w:rsidR="00F63FAC" w:rsidRDefault="00F1594C">
            <w:pPr>
              <w:ind w:left="100" w:hangingChars="50" w:hanging="100"/>
              <w:jc w:val="both"/>
              <w:rPr>
                <w:rFonts w:ascii="Times New Roman" w:hAnsi="Times New Roman" w:cs="Times New Roman"/>
                <w:sz w:val="20"/>
                <w:szCs w:val="20"/>
                <w:lang w:val="en-GB" w:eastAsia="zh-CN"/>
              </w:rPr>
            </w:pPr>
            <w:ins w:id="278" w:author="Yi-Intel-0306" w:date="2024-03-07T12:18:00Z">
              <w:r>
                <w:rPr>
                  <w:rFonts w:ascii="Times New Roman" w:hAnsi="Times New Roman" w:cs="Times New Roman"/>
                  <w:sz w:val="20"/>
                  <w:szCs w:val="20"/>
                  <w:lang w:val="en-GB" w:eastAsia="zh-CN"/>
                </w:rPr>
                <w:t>Agreed</w:t>
              </w:r>
            </w:ins>
            <w:del w:id="27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4C32C9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7E91C02A" w14:textId="77777777" w:rsidR="00F63FAC" w:rsidRDefault="00F63FAC">
            <w:pPr>
              <w:jc w:val="both"/>
              <w:rPr>
                <w:rFonts w:ascii="Times New Roman" w:hAnsi="Times New Roman" w:cs="Times New Roman"/>
                <w:sz w:val="20"/>
                <w:szCs w:val="20"/>
                <w:lang w:val="en-GB" w:eastAsia="ja-JP"/>
              </w:rPr>
            </w:pPr>
          </w:p>
        </w:tc>
      </w:tr>
      <w:tr w:rsidR="00F63FAC" w14:paraId="56669741" w14:textId="77777777">
        <w:tc>
          <w:tcPr>
            <w:tcW w:w="938" w:type="dxa"/>
          </w:tcPr>
          <w:p w14:paraId="0B3E6A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7498B8E5" w14:textId="77777777" w:rsidR="00F63FAC" w:rsidRDefault="004B63CE">
            <w:pPr>
              <w:pStyle w:val="PL"/>
              <w:shd w:val="clear" w:color="auto" w:fill="E6E6E6"/>
              <w:rPr>
                <w:lang w:eastAsia="en-GB"/>
              </w:rPr>
            </w:pPr>
            <w:r>
              <w:rPr>
                <w:lang w:eastAsia="en-GB"/>
              </w:rPr>
              <w:t>Elevation ::= SEQUENCE {</w:t>
            </w:r>
          </w:p>
          <w:p w14:paraId="21FA2F3E"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(0..89)</w:t>
            </w:r>
            <w:r>
              <w:rPr>
                <w:lang w:eastAsia="en-GB"/>
              </w:rPr>
              <w:t xml:space="preserve">, </w:t>
            </w:r>
          </w:p>
          <w:p w14:paraId="15F30F5B" w14:textId="77777777" w:rsidR="00F63FAC" w:rsidRDefault="004B63CE">
            <w:pPr>
              <w:pStyle w:val="PL"/>
              <w:shd w:val="clear" w:color="auto" w:fill="E6E6E6"/>
              <w:rPr>
                <w:lang w:eastAsia="en-GB"/>
              </w:rPr>
            </w:pPr>
            <w:r>
              <w:rPr>
                <w:lang w:eastAsia="en-GB"/>
              </w:rPr>
              <w:t xml:space="preserve">    uncertainty                  INTEGER (0..63),</w:t>
            </w:r>
          </w:p>
          <w:p w14:paraId="28A0C185" w14:textId="77777777" w:rsidR="00F63FAC" w:rsidRDefault="004B63CE">
            <w:pPr>
              <w:pStyle w:val="PL"/>
              <w:shd w:val="clear" w:color="auto" w:fill="E6E6E6"/>
              <w:rPr>
                <w:lang w:eastAsia="en-GB"/>
              </w:rPr>
            </w:pPr>
            <w:r>
              <w:rPr>
                <w:lang w:eastAsia="en-GB"/>
              </w:rPr>
              <w:t xml:space="preserve">    confidence                   INTEGER (0..100)             OPTIONAL</w:t>
            </w:r>
          </w:p>
          <w:p w14:paraId="3A2CCC48" w14:textId="77777777" w:rsidR="00F63FAC" w:rsidRDefault="004B63CE">
            <w:pPr>
              <w:pStyle w:val="PL"/>
              <w:shd w:val="clear" w:color="auto" w:fill="E6E6E6"/>
              <w:rPr>
                <w:lang w:eastAsia="en-GB"/>
              </w:rPr>
            </w:pPr>
            <w:r>
              <w:rPr>
                <w:lang w:eastAsia="en-GB"/>
              </w:rPr>
              <w:t>}</w:t>
            </w:r>
          </w:p>
          <w:p w14:paraId="63A5AC23" w14:textId="77777777" w:rsidR="00F63FAC" w:rsidRDefault="00F63FAC">
            <w:pPr>
              <w:keepNext/>
              <w:keepLines/>
              <w:spacing w:after="0" w:line="240" w:lineRule="auto"/>
              <w:rPr>
                <w:rFonts w:ascii="Arial" w:hAnsi="Arial" w:cs="Times New Roman"/>
                <w:b/>
                <w:bCs/>
                <w:i/>
                <w:iCs/>
                <w:sz w:val="18"/>
                <w:szCs w:val="20"/>
                <w:lang w:val="en-GB" w:eastAsia="ja-JP"/>
              </w:rPr>
            </w:pPr>
          </w:p>
        </w:tc>
        <w:tc>
          <w:tcPr>
            <w:tcW w:w="6945" w:type="dxa"/>
          </w:tcPr>
          <w:p w14:paraId="65C9AD94" w14:textId="77777777" w:rsidR="00F63FAC" w:rsidRDefault="004B63CE">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0514F21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0F972DDA" w14:textId="2CACCBCB" w:rsidR="00F63FAC" w:rsidRDefault="00F1594C">
            <w:pPr>
              <w:ind w:left="100" w:hangingChars="50" w:hanging="100"/>
              <w:jc w:val="both"/>
              <w:rPr>
                <w:rFonts w:ascii="Times New Roman" w:hAnsi="Times New Roman" w:cs="Times New Roman"/>
                <w:sz w:val="20"/>
                <w:szCs w:val="20"/>
                <w:lang w:val="en-GB" w:eastAsia="zh-CN"/>
              </w:rPr>
            </w:pPr>
            <w:ins w:id="280" w:author="Yi-Intel-0306" w:date="2024-03-07T12:18:00Z">
              <w:r>
                <w:rPr>
                  <w:rFonts w:ascii="Times New Roman" w:hAnsi="Times New Roman" w:cs="Times New Roman"/>
                  <w:sz w:val="20"/>
                  <w:szCs w:val="20"/>
                  <w:lang w:val="en-GB" w:eastAsia="zh-CN"/>
                </w:rPr>
                <w:t>Agreed</w:t>
              </w:r>
            </w:ins>
            <w:del w:id="281" w:author="Yi-Intel-0306" w:date="2024-03-07T12:18:00Z">
              <w:r w:rsidR="004B63CE" w:rsidDel="00F1594C">
                <w:rPr>
                  <w:rFonts w:ascii="Times New Roman" w:hAnsi="Times New Roman" w:cs="Times New Roman"/>
                  <w:sz w:val="20"/>
                  <w:szCs w:val="20"/>
                  <w:lang w:val="en-GB" w:eastAsia="zh-CN"/>
                </w:rPr>
                <w:delText>ToDO</w:delText>
              </w:r>
            </w:del>
            <w:ins w:id="282" w:author="Yi-Intel-0302" w:date="2024-03-01T01:02:00Z">
              <w:del w:id="283"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35C6B61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344B5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1E020F38" w14:textId="77777777" w:rsidR="00F63FAC" w:rsidRDefault="004B63CE">
            <w:pPr>
              <w:pStyle w:val="PL"/>
              <w:shd w:val="clear" w:color="auto" w:fill="E6E6E6"/>
            </w:pPr>
            <w:r>
              <w:tab/>
              <w:t>dl-PRS-Elevation-r16</w:t>
            </w:r>
            <w:r>
              <w:tab/>
            </w:r>
            <w:r>
              <w:tab/>
            </w:r>
            <w:r>
              <w:tab/>
              <w:t>INTEGER (0..180)</w:t>
            </w:r>
            <w:r>
              <w:tab/>
            </w:r>
            <w:r>
              <w:tab/>
            </w:r>
            <w:r>
              <w:tab/>
            </w:r>
            <w:r>
              <w:tab/>
              <w:t>OPTIONAL,</w:t>
            </w:r>
            <w:r>
              <w:tab/>
              <w:t>-- Need ON</w:t>
            </w:r>
          </w:p>
          <w:p w14:paraId="500E9DB3" w14:textId="77777777" w:rsidR="00F63FAC" w:rsidRDefault="004B63CE">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5BC4CB5F" w14:textId="77777777" w:rsidR="00F63FAC" w:rsidRDefault="004B63CE">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7BAD235" w14:textId="77777777" w:rsidR="00F63FAC" w:rsidRDefault="004B63CE">
            <w:pPr>
              <w:jc w:val="both"/>
              <w:rPr>
                <w:rFonts w:ascii="Times New Roman" w:hAnsi="Times New Roman" w:cs="Times New Roman"/>
                <w:sz w:val="20"/>
                <w:szCs w:val="20"/>
                <w:lang w:val="en-GB" w:eastAsia="ja-JP"/>
              </w:rPr>
            </w:pPr>
            <w:r>
              <w:rPr>
                <w:lang w:eastAsia="ja-JP"/>
              </w:rPr>
              <w:t>Scale factor 1 degree; range 0 to 180 degrees.</w:t>
            </w:r>
          </w:p>
          <w:p w14:paraId="451EF4C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4FA22321" w14:textId="77777777" w:rsidR="00F63FAC" w:rsidRDefault="00F63FAC">
            <w:pPr>
              <w:jc w:val="both"/>
              <w:rPr>
                <w:rFonts w:ascii="Times New Roman" w:hAnsi="Times New Roman" w:cs="Times New Roman"/>
                <w:sz w:val="20"/>
                <w:szCs w:val="20"/>
                <w:lang w:val="en-GB" w:eastAsia="ja-JP"/>
              </w:rPr>
            </w:pPr>
          </w:p>
          <w:p w14:paraId="1A2A8DD8" w14:textId="77777777" w:rsidR="00F63FAC" w:rsidRDefault="004B63CE">
            <w:pPr>
              <w:jc w:val="both"/>
              <w:rPr>
                <w:ins w:id="284"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br/>
              <w:t>[Rapp2] To be resolved by Companies ‘contribution</w:t>
            </w:r>
          </w:p>
          <w:p w14:paraId="6D905DAD" w14:textId="77777777" w:rsidR="00F63FAC" w:rsidRDefault="004B63CE">
            <w:pPr>
              <w:jc w:val="both"/>
              <w:rPr>
                <w:rFonts w:ascii="Times New Roman" w:hAnsi="Times New Roman" w:cs="Times New Roman"/>
                <w:sz w:val="20"/>
                <w:szCs w:val="20"/>
                <w:lang w:val="en-GB" w:eastAsia="ja-JP"/>
              </w:rPr>
            </w:pPr>
            <w:ins w:id="285" w:author="Yi-Intel-0302" w:date="2024-03-01T01:02:00Z">
              <w:r>
                <w:rPr>
                  <w:rFonts w:ascii="Times New Roman" w:hAnsi="Times New Roman" w:cs="Times New Roman"/>
                  <w:sz w:val="20"/>
                  <w:szCs w:val="20"/>
                  <w:lang w:val="en-GB" w:eastAsia="ja-JP"/>
                </w:rPr>
                <w:t>Resolved based on R2-2400361</w:t>
              </w:r>
            </w:ins>
          </w:p>
        </w:tc>
      </w:tr>
      <w:tr w:rsidR="00F63FAC" w14:paraId="6BB70C48" w14:textId="77777777">
        <w:tc>
          <w:tcPr>
            <w:tcW w:w="938" w:type="dxa"/>
          </w:tcPr>
          <w:p w14:paraId="38C5778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0A881506" w14:textId="77777777" w:rsidR="00F63FAC" w:rsidRDefault="004B63CE">
            <w:pPr>
              <w:pStyle w:val="PL"/>
              <w:shd w:val="clear" w:color="auto" w:fill="E6E6E6"/>
              <w:rPr>
                <w:lang w:eastAsia="en-GB"/>
              </w:rPr>
            </w:pPr>
            <w:r>
              <w:rPr>
                <w:lang w:eastAsia="en-GB"/>
              </w:rPr>
              <w:t>CommonSL-PRS-MethodsIEsProvideAssistanceData ::= SEQUENCE {</w:t>
            </w:r>
          </w:p>
          <w:p w14:paraId="219B2E85" w14:textId="77777777" w:rsidR="00F63FAC" w:rsidRDefault="004B63CE">
            <w:pPr>
              <w:pStyle w:val="PL"/>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14:paraId="595465A7" w14:textId="77777777" w:rsidR="00F63FAC" w:rsidRDefault="004B63CE">
            <w:pPr>
              <w:pStyle w:val="PL"/>
              <w:shd w:val="clear" w:color="auto" w:fill="E6E6E6"/>
              <w:rPr>
                <w:lang w:eastAsia="en-GB"/>
              </w:rPr>
            </w:pPr>
            <w:r>
              <w:rPr>
                <w:lang w:eastAsia="en-GB"/>
              </w:rPr>
              <w:t xml:space="preserve">    sl-PositionCalculationAssistanceInfo             SEQUENCE (SIZE (1..</w:t>
            </w:r>
            <w:r>
              <w:rPr>
                <w:highlight w:val="yellow"/>
                <w:lang w:eastAsia="en-GB"/>
              </w:rPr>
              <w:t>maxNrOfSLTxUEs</w:t>
            </w:r>
            <w:r>
              <w:rPr>
                <w:lang w:eastAsia="en-GB"/>
              </w:rPr>
              <w:t>)) OF SL-PositionCalculationAssistance     OPTIONAL,</w:t>
            </w:r>
          </w:p>
          <w:p w14:paraId="15CCA07F" w14:textId="77777777" w:rsidR="00F63FAC" w:rsidRDefault="004B63CE">
            <w:pPr>
              <w:pStyle w:val="PL"/>
              <w:shd w:val="clear" w:color="auto" w:fill="E6E6E6"/>
              <w:rPr>
                <w:lang w:eastAsia="en-GB"/>
              </w:rPr>
            </w:pPr>
            <w:r>
              <w:rPr>
                <w:lang w:eastAsia="en-GB"/>
              </w:rPr>
              <w:t xml:space="preserve">    ...</w:t>
            </w:r>
          </w:p>
          <w:p w14:paraId="6635E008" w14:textId="77777777" w:rsidR="00F63FAC" w:rsidRDefault="004B63CE">
            <w:pPr>
              <w:pStyle w:val="PL"/>
              <w:shd w:val="clear" w:color="auto" w:fill="E6E6E6"/>
              <w:rPr>
                <w:lang w:eastAsia="en-GB"/>
              </w:rPr>
            </w:pPr>
            <w:r>
              <w:rPr>
                <w:lang w:eastAsia="en-GB"/>
              </w:rPr>
              <w:t>}</w:t>
            </w:r>
          </w:p>
          <w:p w14:paraId="3BE08014" w14:textId="77777777" w:rsidR="00F63FAC" w:rsidRDefault="00F63FAC">
            <w:pPr>
              <w:pStyle w:val="PL"/>
              <w:shd w:val="clear" w:color="auto" w:fill="E6E6E6"/>
              <w:rPr>
                <w:lang w:eastAsia="en-GB"/>
              </w:rPr>
            </w:pPr>
          </w:p>
          <w:p w14:paraId="2E9E4BB2" w14:textId="77777777" w:rsidR="00F63FAC" w:rsidRDefault="004B63CE">
            <w:pPr>
              <w:pStyle w:val="PL"/>
              <w:shd w:val="clear" w:color="auto" w:fill="E6E6E6"/>
              <w:rPr>
                <w:lang w:eastAsia="en-GB"/>
              </w:rPr>
            </w:pPr>
            <w:r>
              <w:rPr>
                <w:lang w:eastAsia="en-GB"/>
              </w:rPr>
              <w:t>SL-PRS-AssistanceData ::= SEQUENCE {</w:t>
            </w:r>
          </w:p>
          <w:p w14:paraId="09CAA9A2" w14:textId="77777777" w:rsidR="00F63FAC" w:rsidRDefault="004B63CE">
            <w:pPr>
              <w:pStyle w:val="PL"/>
              <w:shd w:val="clear" w:color="auto" w:fill="E6E6E6"/>
              <w:rPr>
                <w:lang w:eastAsia="en-GB"/>
              </w:rPr>
            </w:pPr>
            <w:r>
              <w:rPr>
                <w:lang w:eastAsia="en-GB"/>
              </w:rPr>
              <w:t xml:space="preserve">    applicationLayerID        OCTET STRING,</w:t>
            </w:r>
          </w:p>
          <w:p w14:paraId="3EDA67A5" w14:textId="77777777" w:rsidR="00F63FAC" w:rsidRDefault="004B63CE">
            <w:pPr>
              <w:pStyle w:val="PL"/>
              <w:shd w:val="clear" w:color="auto" w:fill="E6E6E6"/>
              <w:rPr>
                <w:lang w:eastAsia="en-GB"/>
              </w:rPr>
            </w:pPr>
            <w:r>
              <w:rPr>
                <w:lang w:eastAsia="en-GB"/>
              </w:rPr>
              <w:t xml:space="preserve">    sl-PRS-SequenceID         INTEGER(0..4095)    OPTIONAL,  </w:t>
            </w:r>
            <w:r>
              <w:rPr>
                <w:highlight w:val="yellow"/>
                <w:lang w:eastAsia="en-GB"/>
              </w:rPr>
              <w:t>-- SL PRS sequence generation, from server to Tx UE</w:t>
            </w:r>
          </w:p>
          <w:p w14:paraId="5BC6FCD5" w14:textId="77777777" w:rsidR="00F63FAC" w:rsidRDefault="004B63CE">
            <w:pPr>
              <w:pStyle w:val="PL"/>
              <w:shd w:val="clear" w:color="auto" w:fill="E6E6E6"/>
              <w:rPr>
                <w:lang w:eastAsia="en-GB"/>
              </w:rPr>
            </w:pPr>
            <w:r>
              <w:rPr>
                <w:lang w:eastAsia="en-GB"/>
              </w:rPr>
              <w:t xml:space="preserve">    sl-POS-ARP-ID-Tx          INTEGER (1..4)      OPTIONAL,  -- sl-pos-arpID-Tx</w:t>
            </w:r>
          </w:p>
          <w:p w14:paraId="7BDE53B0" w14:textId="77777777" w:rsidR="00F63FAC" w:rsidRDefault="004B63CE">
            <w:pPr>
              <w:pStyle w:val="PL"/>
              <w:shd w:val="clear" w:color="auto" w:fill="E6E6E6"/>
              <w:rPr>
                <w:lang w:eastAsia="en-GB"/>
              </w:rPr>
            </w:pPr>
            <w:r>
              <w:rPr>
                <w:lang w:eastAsia="en-GB"/>
              </w:rPr>
              <w:t xml:space="preserve">    sl-PRS-ResourceId         INTEGER (0..16)     OPTIONAL,  -- sl-PRS-ResourceId</w:t>
            </w:r>
          </w:p>
          <w:p w14:paraId="1B3D7EC0" w14:textId="77777777" w:rsidR="00F63FAC" w:rsidRDefault="004B63CE">
            <w:pPr>
              <w:pStyle w:val="PL"/>
              <w:shd w:val="clear" w:color="auto" w:fill="E6E6E6"/>
              <w:rPr>
                <w:lang w:eastAsia="en-GB"/>
              </w:rPr>
            </w:pPr>
            <w:r>
              <w:rPr>
                <w:lang w:eastAsia="en-GB"/>
              </w:rPr>
              <w:t xml:space="preserve">    tx-TimeStamp              SL-TimeStamp        OPTIONAL,  -- Tx TimeStamp</w:t>
            </w:r>
          </w:p>
          <w:p w14:paraId="21345050" w14:textId="77777777" w:rsidR="00F63FAC" w:rsidRDefault="004B63CE">
            <w:pPr>
              <w:pStyle w:val="PL"/>
              <w:shd w:val="clear" w:color="auto" w:fill="E6E6E6"/>
              <w:rPr>
                <w:lang w:eastAsia="en-GB"/>
              </w:rPr>
            </w:pPr>
            <w:r>
              <w:rPr>
                <w:lang w:eastAsia="en-GB"/>
              </w:rPr>
              <w:t xml:space="preserve">    ...</w:t>
            </w:r>
          </w:p>
          <w:p w14:paraId="6EF9C841" w14:textId="77777777" w:rsidR="00F63FAC" w:rsidRDefault="00F63FAC">
            <w:pPr>
              <w:pStyle w:val="PL"/>
              <w:shd w:val="clear" w:color="auto" w:fill="E6E6E6"/>
              <w:rPr>
                <w:lang w:eastAsia="en-GB"/>
              </w:rPr>
            </w:pPr>
          </w:p>
          <w:p w14:paraId="7F84527B" w14:textId="77777777" w:rsidR="00F63FAC" w:rsidRDefault="004B63CE">
            <w:pPr>
              <w:pStyle w:val="PL"/>
              <w:shd w:val="clear" w:color="auto" w:fill="E6E6E6"/>
              <w:rPr>
                <w:lang w:eastAsia="en-GB"/>
              </w:rPr>
            </w:pPr>
            <w:r>
              <w:rPr>
                <w:lang w:eastAsia="en-GB"/>
              </w:rPr>
              <w:t>}</w:t>
            </w:r>
          </w:p>
        </w:tc>
        <w:tc>
          <w:tcPr>
            <w:tcW w:w="6945" w:type="dxa"/>
          </w:tcPr>
          <w:p w14:paraId="125D360B" w14:textId="77777777" w:rsidR="00F63FAC" w:rsidRDefault="004B63CE">
            <w:pPr>
              <w:pStyle w:val="CommentText"/>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F63FAC" w14:paraId="1FF4ADC2" w14:textId="77777777">
              <w:tc>
                <w:tcPr>
                  <w:tcW w:w="9855" w:type="dxa"/>
                </w:tcPr>
                <w:p w14:paraId="1CEEF321" w14:textId="77777777" w:rsidR="00F63FAC" w:rsidRDefault="004B63CE">
                  <w:pPr>
                    <w:pStyle w:val="CommentText"/>
                    <w:spacing w:after="60"/>
                    <w:rPr>
                      <w:lang w:eastAsia="en-GB"/>
                    </w:rPr>
                  </w:pPr>
                  <w:r>
                    <w:rPr>
                      <w:lang w:eastAsia="en-GB"/>
                    </w:rPr>
                    <w:t xml:space="preserve">sl-PRS-SequenceID: </w:t>
                  </w:r>
                </w:p>
                <w:p w14:paraId="15F1F622"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14:paraId="7E7C3237"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7D9F6D33" w14:textId="77777777" w:rsidR="00F63FAC" w:rsidRDefault="004B63CE">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682D3C3B"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A6C8345" w14:textId="77777777" w:rsidR="00F63FAC" w:rsidRDefault="004B63CE">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08BAAE17" w14:textId="77777777" w:rsidR="00F63FAC" w:rsidRDefault="00F63FAC">
            <w:pPr>
              <w:pStyle w:val="CommentText"/>
              <w:rPr>
                <w:lang w:eastAsia="en-GB"/>
              </w:rPr>
            </w:pPr>
          </w:p>
          <w:p w14:paraId="7CB56E2F" w14:textId="77777777" w:rsidR="00F63FAC" w:rsidRDefault="004B63CE">
            <w:pPr>
              <w:pStyle w:val="CommentText"/>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57510C5D" w14:textId="77777777" w:rsidR="00F63FAC" w:rsidRDefault="00F63FAC">
            <w:pPr>
              <w:pStyle w:val="CommentText"/>
              <w:rPr>
                <w:lang w:eastAsia="zh-CN"/>
              </w:rPr>
            </w:pPr>
          </w:p>
          <w:p w14:paraId="5B543F66" w14:textId="77777777" w:rsidR="00F63FAC" w:rsidRDefault="004B63CE">
            <w:pPr>
              <w:pStyle w:val="CommentText"/>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lastRenderedPageBreak/>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14:paraId="4A1110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BAB81E4" w14:textId="3DAC1430" w:rsidR="00F63FAC" w:rsidRDefault="00F1594C">
            <w:pPr>
              <w:ind w:left="100" w:hangingChars="50" w:hanging="100"/>
              <w:jc w:val="both"/>
              <w:rPr>
                <w:rFonts w:ascii="Times New Roman" w:hAnsi="Times New Roman" w:cs="Times New Roman"/>
                <w:sz w:val="20"/>
                <w:szCs w:val="20"/>
                <w:lang w:val="en-GB" w:eastAsia="zh-CN"/>
              </w:rPr>
            </w:pPr>
            <w:ins w:id="286" w:author="Yi-Intel-0306" w:date="2024-03-07T12:18:00Z">
              <w:r>
                <w:rPr>
                  <w:rFonts w:ascii="Times New Roman" w:hAnsi="Times New Roman" w:cs="Times New Roman"/>
                  <w:sz w:val="20"/>
                  <w:szCs w:val="20"/>
                  <w:lang w:val="en-GB" w:eastAsia="zh-CN"/>
                </w:rPr>
                <w:t>Agreed</w:t>
              </w:r>
            </w:ins>
            <w:del w:id="287"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DA2BD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288" w:name="_Hlk158046749"/>
            <w:r>
              <w:rPr>
                <w:highlight w:val="yellow"/>
                <w:lang w:eastAsia="zh-CN"/>
              </w:rPr>
              <w:t>maxNrOfUEs</w:t>
            </w:r>
            <w:bookmarkEnd w:id="288"/>
            <w:r>
              <w:rPr>
                <w:rFonts w:ascii="Times New Roman" w:hAnsi="Times New Roman" w:cs="Times New Roman"/>
                <w:sz w:val="20"/>
                <w:szCs w:val="20"/>
                <w:lang w:val="en-GB" w:eastAsia="ja-JP"/>
              </w:rPr>
              <w:t xml:space="preserve">” in the spec. </w:t>
            </w:r>
          </w:p>
          <w:p w14:paraId="774BCD41" w14:textId="77777777" w:rsidR="00F63FAC" w:rsidRDefault="00F63FAC">
            <w:pPr>
              <w:pStyle w:val="PL"/>
              <w:shd w:val="clear" w:color="auto" w:fill="E6E6E6"/>
            </w:pPr>
          </w:p>
          <w:p w14:paraId="320E31F2" w14:textId="77777777" w:rsidR="00F63FAC" w:rsidRDefault="004B63CE">
            <w:pPr>
              <w:jc w:val="both"/>
              <w:rPr>
                <w:lang w:eastAsia="ja-JP"/>
              </w:rPr>
            </w:pPr>
            <w:r>
              <w:rPr>
                <w:lang w:eastAsia="ja-JP"/>
              </w:rPr>
              <w:t>maxNrOfUEs                              INTEGER ::= 256        -- Max number of Tx UEs or Rx UEs</w:t>
            </w:r>
          </w:p>
          <w:p w14:paraId="659EEA2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 See also V003 below.]</w:t>
            </w:r>
          </w:p>
          <w:p w14:paraId="1C89C0D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F63FAC" w14:paraId="279AE4A6" w14:textId="77777777">
        <w:tc>
          <w:tcPr>
            <w:tcW w:w="938" w:type="dxa"/>
          </w:tcPr>
          <w:p w14:paraId="685F17B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31EE250" w14:textId="77777777" w:rsidR="00F63FAC" w:rsidRDefault="004B63CE">
            <w:pPr>
              <w:pStyle w:val="PL"/>
              <w:shd w:val="clear" w:color="auto" w:fill="E6E6E6"/>
              <w:rPr>
                <w:lang w:eastAsia="en-GB"/>
              </w:rPr>
            </w:pPr>
            <w:r>
              <w:rPr>
                <w:lang w:eastAsia="en-GB"/>
              </w:rPr>
              <w:t>CommonSL-PRS-MethodsIEsRequestAssistanceData ::= SEQUENCE {</w:t>
            </w:r>
          </w:p>
          <w:p w14:paraId="72DCEE6D" w14:textId="77777777" w:rsidR="00F63FAC" w:rsidRDefault="004B63CE">
            <w:pPr>
              <w:pStyle w:val="PL"/>
              <w:shd w:val="clear" w:color="auto" w:fill="E6E6E6"/>
              <w:rPr>
                <w:lang w:eastAsia="en-GB"/>
              </w:rPr>
            </w:pPr>
            <w:r>
              <w:rPr>
                <w:lang w:eastAsia="en-GB"/>
              </w:rPr>
              <w:t xml:space="preserve">    applicationLayerID                               OCTET STRING,</w:t>
            </w:r>
          </w:p>
          <w:p w14:paraId="20B3C3DC" w14:textId="77777777" w:rsidR="00F63FAC" w:rsidRDefault="004B63CE">
            <w:pPr>
              <w:pStyle w:val="PL"/>
              <w:shd w:val="clear" w:color="auto" w:fill="E6E6E6"/>
              <w:rPr>
                <w:lang w:eastAsia="en-GB"/>
              </w:rPr>
            </w:pPr>
            <w:r>
              <w:rPr>
                <w:lang w:eastAsia="en-GB"/>
              </w:rPr>
              <w:t xml:space="preserve">    </w:t>
            </w:r>
            <w:r>
              <w:rPr>
                <w:highlight w:val="yellow"/>
                <w:lang w:eastAsia="en-GB"/>
              </w:rPr>
              <w:t>sl-PRS-AssistanceDataInfoRequest                 ENUMERATED { true}                           OPTIONAL,</w:t>
            </w:r>
          </w:p>
          <w:p w14:paraId="2B6D96EE" w14:textId="77777777" w:rsidR="00F63FAC" w:rsidRDefault="004B63CE">
            <w:pPr>
              <w:pStyle w:val="PL"/>
              <w:shd w:val="clear" w:color="auto" w:fill="E6E6E6"/>
              <w:rPr>
                <w:lang w:eastAsia="en-GB"/>
              </w:rPr>
            </w:pPr>
            <w:r>
              <w:rPr>
                <w:lang w:eastAsia="en-GB"/>
              </w:rPr>
              <w:t xml:space="preserve">    sl-PosCalcAssistanceRequest                      BIT STRING { anchorUE-LocationInfo    (0),</w:t>
            </w:r>
          </w:p>
          <w:p w14:paraId="2643F14B" w14:textId="77777777" w:rsidR="00F63FAC" w:rsidRDefault="004B63CE">
            <w:pPr>
              <w:pStyle w:val="PL"/>
              <w:shd w:val="clear" w:color="auto" w:fill="E6E6E6"/>
              <w:rPr>
                <w:lang w:eastAsia="en-GB"/>
              </w:rPr>
            </w:pPr>
            <w:r>
              <w:rPr>
                <w:lang w:eastAsia="en-GB"/>
              </w:rPr>
              <w:t xml:space="preserve">                                                                  sl-ARP-LocationInfo      (1)</w:t>
            </w:r>
          </w:p>
          <w:p w14:paraId="178C9301" w14:textId="77777777" w:rsidR="00F63FAC" w:rsidRDefault="004B63CE">
            <w:pPr>
              <w:pStyle w:val="PL"/>
              <w:shd w:val="clear" w:color="auto" w:fill="E6E6E6"/>
              <w:rPr>
                <w:lang w:eastAsia="en-GB"/>
              </w:rPr>
            </w:pPr>
            <w:r>
              <w:rPr>
                <w:lang w:eastAsia="en-GB"/>
              </w:rPr>
              <w:t xml:space="preserve">    }    (SIZE (1..8))                                                                            OPTIONAL,</w:t>
            </w:r>
          </w:p>
          <w:p w14:paraId="06F04F27" w14:textId="77777777" w:rsidR="00F63FAC" w:rsidRDefault="004B63CE">
            <w:pPr>
              <w:pStyle w:val="PL"/>
              <w:shd w:val="clear" w:color="auto" w:fill="E6E6E6"/>
              <w:rPr>
                <w:lang w:eastAsia="en-GB"/>
              </w:rPr>
            </w:pPr>
            <w:r>
              <w:rPr>
                <w:lang w:eastAsia="en-GB"/>
              </w:rPr>
              <w:t xml:space="preserve">    ...</w:t>
            </w:r>
          </w:p>
          <w:p w14:paraId="4C195113" w14:textId="77777777" w:rsidR="00F63FAC" w:rsidRDefault="00F63FAC">
            <w:pPr>
              <w:pStyle w:val="PL"/>
              <w:shd w:val="clear" w:color="auto" w:fill="E6E6E6"/>
              <w:rPr>
                <w:lang w:eastAsia="en-GB"/>
              </w:rPr>
            </w:pPr>
          </w:p>
          <w:p w14:paraId="024831CE" w14:textId="77777777" w:rsidR="00F63FAC" w:rsidRDefault="004B63CE">
            <w:pPr>
              <w:pStyle w:val="PL"/>
              <w:shd w:val="clear" w:color="auto" w:fill="E6E6E6"/>
              <w:rPr>
                <w:lang w:eastAsia="en-GB"/>
              </w:rPr>
            </w:pPr>
            <w:r>
              <w:rPr>
                <w:lang w:eastAsia="en-GB"/>
              </w:rPr>
              <w:t>}</w:t>
            </w:r>
          </w:p>
          <w:p w14:paraId="26AB4E88" w14:textId="77777777" w:rsidR="00F63FAC" w:rsidRDefault="00F63FAC">
            <w:pPr>
              <w:pStyle w:val="PL"/>
              <w:shd w:val="clear" w:color="auto" w:fill="E6E6E6"/>
              <w:rPr>
                <w:lang w:eastAsia="en-GB"/>
              </w:rPr>
            </w:pPr>
          </w:p>
        </w:tc>
        <w:tc>
          <w:tcPr>
            <w:tcW w:w="6945" w:type="dxa"/>
          </w:tcPr>
          <w:p w14:paraId="14F06EB5" w14:textId="77777777" w:rsidR="00F63FAC" w:rsidRDefault="004B63CE">
            <w:pPr>
              <w:pStyle w:val="CommentText"/>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F63FAC" w14:paraId="294AD8CA" w14:textId="77777777">
              <w:tc>
                <w:tcPr>
                  <w:tcW w:w="9855" w:type="dxa"/>
                </w:tcPr>
                <w:p w14:paraId="66D3E22E" w14:textId="77777777" w:rsidR="00F63FAC" w:rsidRDefault="004B63CE">
                  <w:pPr>
                    <w:pStyle w:val="TAL"/>
                    <w:rPr>
                      <w:b/>
                      <w:bCs/>
                      <w:i/>
                      <w:lang w:eastAsia="ja-JP"/>
                    </w:rPr>
                  </w:pPr>
                  <w:r>
                    <w:rPr>
                      <w:b/>
                      <w:bCs/>
                      <w:i/>
                      <w:lang w:eastAsia="ja-JP"/>
                    </w:rPr>
                    <w:t>sl-PRS-AssistanceDataInfoRequest</w:t>
                  </w:r>
                </w:p>
                <w:p w14:paraId="6998E30A"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376B9546" w14:textId="77777777" w:rsidR="00F63FAC" w:rsidRDefault="00F63FAC">
            <w:pPr>
              <w:pStyle w:val="CommentText"/>
              <w:rPr>
                <w:lang w:eastAsia="en-GB"/>
              </w:rPr>
            </w:pPr>
          </w:p>
          <w:p w14:paraId="354A7ABE" w14:textId="77777777" w:rsidR="00F63FAC" w:rsidRDefault="004B63CE">
            <w:pPr>
              <w:pStyle w:val="CommentText"/>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14:paraId="05539C79" w14:textId="77777777" w:rsidR="00F63FAC" w:rsidRDefault="00F63FAC">
            <w:pPr>
              <w:pStyle w:val="CommentText"/>
              <w:rPr>
                <w:lang w:eastAsia="en-GB"/>
              </w:rPr>
            </w:pPr>
          </w:p>
          <w:p w14:paraId="73A69270" w14:textId="77777777" w:rsidR="00F63FAC" w:rsidRDefault="004B63CE">
            <w:pPr>
              <w:pStyle w:val="CommentText"/>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14:paraId="584CD3A3" w14:textId="77777777" w:rsidR="00F63FAC" w:rsidRDefault="004B63CE">
            <w:pPr>
              <w:pStyle w:val="CommentText"/>
              <w:rPr>
                <w:lang w:eastAsia="en-GB"/>
              </w:rPr>
            </w:pPr>
            <w:r>
              <w:rPr>
                <w:lang w:eastAsia="en-GB"/>
              </w:rPr>
              <w:t>Essentially, shouldn't there be just a request for each individual assistance data element (instead of splitting it into two "groups"?</w:t>
            </w:r>
          </w:p>
          <w:p w14:paraId="16600549" w14:textId="77777777" w:rsidR="00F63FAC" w:rsidRDefault="004B63CE">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F63FAC" w14:paraId="13FAF0CF" w14:textId="77777777">
              <w:tc>
                <w:tcPr>
                  <w:tcW w:w="9855" w:type="dxa"/>
                </w:tcPr>
                <w:p w14:paraId="7CB778AA" w14:textId="77777777" w:rsidR="00F63FAC" w:rsidRDefault="004B63CE">
                  <w:pPr>
                    <w:pStyle w:val="CommentText"/>
                    <w:rPr>
                      <w:lang w:eastAsia="en-GB"/>
                    </w:rPr>
                  </w:pPr>
                  <w:r>
                    <w:rPr>
                      <w:lang w:eastAsia="en-GB"/>
                    </w:rPr>
                    <w:t>sl-pos-arpID-Tx:</w:t>
                  </w:r>
                </w:p>
                <w:p w14:paraId="259D05F9" w14:textId="77777777" w:rsidR="00F63FAC" w:rsidRDefault="004B63CE">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1CF4F664" w14:textId="77777777" w:rsidR="00F63FAC" w:rsidRDefault="00F63FAC">
            <w:pPr>
              <w:pStyle w:val="CommentText"/>
              <w:rPr>
                <w:lang w:eastAsia="en-GB"/>
              </w:rPr>
            </w:pPr>
          </w:p>
          <w:p w14:paraId="7C9D0ED9" w14:textId="77777777" w:rsidR="00F63FAC" w:rsidRDefault="004B63CE">
            <w:pPr>
              <w:pStyle w:val="CommentText"/>
              <w:rPr>
                <w:lang w:eastAsia="en-GB"/>
              </w:rPr>
            </w:pPr>
            <w:r>
              <w:rPr>
                <w:lang w:eastAsia="en-GB"/>
              </w:rPr>
              <w:t xml:space="preserve">Therefore, there should be a possibility to request and provide just the ARP ID/Tx Resources.  </w:t>
            </w:r>
          </w:p>
        </w:tc>
        <w:tc>
          <w:tcPr>
            <w:tcW w:w="1985" w:type="dxa"/>
          </w:tcPr>
          <w:p w14:paraId="304FA7B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AE14415" w14:textId="145919AA" w:rsidR="00F63FAC" w:rsidRDefault="00F1594C">
            <w:pPr>
              <w:ind w:left="100" w:hangingChars="50" w:hanging="100"/>
              <w:jc w:val="both"/>
              <w:rPr>
                <w:rFonts w:ascii="Times New Roman" w:hAnsi="Times New Roman" w:cs="Times New Roman"/>
                <w:sz w:val="20"/>
                <w:szCs w:val="20"/>
                <w:lang w:val="en-GB" w:eastAsia="zh-CN"/>
              </w:rPr>
            </w:pPr>
            <w:ins w:id="289" w:author="Yi-Intel-0306" w:date="2024-03-07T12:18:00Z">
              <w:r>
                <w:rPr>
                  <w:rFonts w:ascii="Times New Roman" w:hAnsi="Times New Roman" w:cs="Times New Roman"/>
                  <w:sz w:val="20"/>
                  <w:szCs w:val="20"/>
                  <w:lang w:val="en-GB" w:eastAsia="zh-CN"/>
                </w:rPr>
                <w:t>Agreed</w:t>
              </w:r>
            </w:ins>
            <w:del w:id="290" w:author="Yi-Intel-0306" w:date="2024-03-07T12:18:00Z">
              <w:r w:rsidR="004B63CE" w:rsidDel="00F1594C">
                <w:rPr>
                  <w:rFonts w:ascii="Times New Roman" w:hAnsi="Times New Roman" w:cs="Times New Roman"/>
                  <w:sz w:val="20"/>
                  <w:szCs w:val="20"/>
                  <w:lang w:val="en-GB" w:eastAsia="zh-CN"/>
                </w:rPr>
                <w:delText>ToDo</w:delText>
              </w:r>
            </w:del>
            <w:ins w:id="291" w:author="Yi-Intel-0302" w:date="2024-03-01T01:03:00Z">
              <w:del w:id="292"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2EFDD37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14:paraId="5AA63D31" w14:textId="77777777" w:rsidR="00F63FAC" w:rsidRDefault="00F63FAC">
            <w:pPr>
              <w:jc w:val="both"/>
              <w:rPr>
                <w:rFonts w:ascii="Times New Roman" w:hAnsi="Times New Roman" w:cs="Times New Roman"/>
                <w:sz w:val="20"/>
                <w:szCs w:val="20"/>
                <w:lang w:val="en-GB" w:eastAsia="ja-JP"/>
              </w:rPr>
            </w:pPr>
          </w:p>
          <w:p w14:paraId="36866D2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Seems needed per RAN1:</w:t>
            </w:r>
          </w:p>
          <w:p w14:paraId="5E16174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1088F6A3" w14:textId="77777777" w:rsidR="00F63FAC" w:rsidRDefault="00F63FAC">
            <w:pPr>
              <w:rPr>
                <w:rFonts w:ascii="Times New Roman" w:hAnsi="Times New Roman" w:cs="Times New Roman"/>
                <w:sz w:val="20"/>
                <w:szCs w:val="20"/>
                <w:lang w:val="en-GB" w:eastAsia="ja-JP"/>
              </w:rPr>
            </w:pPr>
          </w:p>
          <w:p w14:paraId="716A82E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 seems no way currently to request this from peer UE.]</w:t>
            </w:r>
          </w:p>
          <w:p w14:paraId="1E2C16BC" w14:textId="77777777" w:rsidR="00F63FAC" w:rsidRDefault="00F63FAC">
            <w:pPr>
              <w:rPr>
                <w:rFonts w:ascii="Times New Roman" w:hAnsi="Times New Roman" w:cs="Times New Roman"/>
                <w:sz w:val="20"/>
                <w:szCs w:val="20"/>
                <w:lang w:val="en-GB" w:eastAsia="ja-JP"/>
              </w:rPr>
            </w:pPr>
          </w:p>
          <w:p w14:paraId="1C70DCE0" w14:textId="77777777" w:rsidR="00F63FAC" w:rsidRDefault="004B63CE">
            <w:pPr>
              <w:rPr>
                <w:ins w:id="293"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D64828" w14:textId="77777777" w:rsidR="00F63FAC" w:rsidRDefault="004B63CE">
            <w:pPr>
              <w:rPr>
                <w:rFonts w:ascii="Times New Roman" w:hAnsi="Times New Roman" w:cs="Times New Roman"/>
                <w:sz w:val="20"/>
                <w:szCs w:val="20"/>
                <w:lang w:val="en-GB" w:eastAsia="ja-JP"/>
              </w:rPr>
            </w:pPr>
            <w:ins w:id="294" w:author="Yi-Intel-0302" w:date="2024-03-01T01:03:00Z">
              <w:r>
                <w:rPr>
                  <w:rFonts w:ascii="Times New Roman" w:hAnsi="Times New Roman" w:cs="Times New Roman"/>
                  <w:sz w:val="20"/>
                  <w:szCs w:val="20"/>
                  <w:lang w:val="en-GB" w:eastAsia="ja-JP"/>
                </w:rPr>
                <w:t>Resolved based on R2-2400361</w:t>
              </w:r>
            </w:ins>
          </w:p>
        </w:tc>
      </w:tr>
      <w:tr w:rsidR="00F63FAC" w14:paraId="6991BF24" w14:textId="77777777">
        <w:tc>
          <w:tcPr>
            <w:tcW w:w="938" w:type="dxa"/>
          </w:tcPr>
          <w:p w14:paraId="7C427E0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1DE9EEEC" w14:textId="77777777" w:rsidR="00F63FAC" w:rsidRDefault="004B63CE">
            <w:pPr>
              <w:pStyle w:val="PL"/>
              <w:shd w:val="clear" w:color="auto" w:fill="E6E6E6"/>
              <w:rPr>
                <w:lang w:eastAsia="en-GB"/>
              </w:rPr>
            </w:pPr>
            <w:r>
              <w:rPr>
                <w:lang w:eastAsia="en-GB"/>
              </w:rPr>
              <w:t>SL-AoA-RequestLocationInformation ::= SEQUENCE {</w:t>
            </w:r>
          </w:p>
          <w:p w14:paraId="327F8A82" w14:textId="77777777" w:rsidR="00F63FAC" w:rsidRDefault="004B63CE">
            <w:pPr>
              <w:pStyle w:val="PL"/>
              <w:shd w:val="clear" w:color="auto" w:fill="E6E6E6"/>
              <w:rPr>
                <w:lang w:eastAsia="en-GB"/>
              </w:rPr>
            </w:pPr>
            <w:r>
              <w:rPr>
                <w:lang w:eastAsia="en-GB"/>
              </w:rPr>
              <w:t xml:space="preserve">    sl-ARP-InfoRequest                    ENUMERATED { true }    OPTIONAL,</w:t>
            </w:r>
          </w:p>
          <w:p w14:paraId="61F16E99" w14:textId="77777777" w:rsidR="00F63FAC" w:rsidRDefault="004B63CE">
            <w:pPr>
              <w:pStyle w:val="PL"/>
              <w:shd w:val="clear" w:color="auto" w:fill="E6E6E6"/>
              <w:rPr>
                <w:lang w:eastAsia="en-GB"/>
              </w:rPr>
            </w:pPr>
            <w:r>
              <w:rPr>
                <w:lang w:eastAsia="en-GB"/>
              </w:rPr>
              <w:t xml:space="preserve">    sl-LOS-NLOS-IndicatorRequest          ENUMERATED { true }    OPTIONAL,</w:t>
            </w:r>
          </w:p>
          <w:p w14:paraId="062CC777" w14:textId="77777777" w:rsidR="00F63FAC" w:rsidRDefault="004B63CE">
            <w:pPr>
              <w:pStyle w:val="PL"/>
              <w:shd w:val="clear" w:color="auto" w:fill="E6E6E6"/>
              <w:rPr>
                <w:lang w:eastAsia="en-GB"/>
              </w:rPr>
            </w:pPr>
            <w:r>
              <w:rPr>
                <w:lang w:eastAsia="en-GB"/>
              </w:rPr>
              <w:t xml:space="preserve">    sl-PRS-RSRP-Request                   ENUMERATED { true }    OPTIONAL,</w:t>
            </w:r>
          </w:p>
          <w:p w14:paraId="7EECD893" w14:textId="77777777" w:rsidR="00F63FAC" w:rsidRDefault="004B63CE">
            <w:pPr>
              <w:pStyle w:val="PL"/>
              <w:shd w:val="clear" w:color="auto" w:fill="E6E6E6"/>
              <w:rPr>
                <w:lang w:eastAsia="en-GB"/>
              </w:rPr>
            </w:pPr>
            <w:r>
              <w:rPr>
                <w:lang w:eastAsia="en-GB"/>
              </w:rPr>
              <w:t xml:space="preserve">    sl-FirstPathRSRPP-Request             ENUMERATED { true }    OPTIONAL,</w:t>
            </w:r>
          </w:p>
          <w:p w14:paraId="5F3D7005" w14:textId="77777777" w:rsidR="00F63FAC" w:rsidRDefault="004B63CE">
            <w:pPr>
              <w:pStyle w:val="PL"/>
              <w:shd w:val="clear" w:color="auto" w:fill="E6E6E6"/>
              <w:rPr>
                <w:lang w:eastAsia="en-GB"/>
              </w:rPr>
            </w:pPr>
            <w:r>
              <w:rPr>
                <w:lang w:eastAsia="en-GB"/>
              </w:rPr>
              <w:t xml:space="preserve">    sl-AdditionalPathsRequest             ENUMERATED { true }    OPTIONAL,</w:t>
            </w:r>
          </w:p>
          <w:p w14:paraId="52FF49F4" w14:textId="77777777" w:rsidR="00F63FAC" w:rsidRDefault="004B63CE">
            <w:pPr>
              <w:pStyle w:val="PL"/>
              <w:shd w:val="clear" w:color="auto" w:fill="E6E6E6"/>
              <w:rPr>
                <w:lang w:eastAsia="en-GB"/>
              </w:rPr>
            </w:pPr>
            <w:r>
              <w:rPr>
                <w:lang w:eastAsia="en-GB"/>
              </w:rPr>
              <w:t xml:space="preserve">    ...</w:t>
            </w:r>
          </w:p>
          <w:p w14:paraId="26C50330" w14:textId="77777777" w:rsidR="00F63FAC" w:rsidRDefault="004B63CE">
            <w:pPr>
              <w:pStyle w:val="PL"/>
              <w:shd w:val="clear" w:color="auto" w:fill="E6E6E6"/>
              <w:rPr>
                <w:lang w:eastAsia="en-GB"/>
              </w:rPr>
            </w:pPr>
            <w:r>
              <w:rPr>
                <w:lang w:eastAsia="en-GB"/>
              </w:rPr>
              <w:t>}</w:t>
            </w:r>
          </w:p>
          <w:p w14:paraId="6F181157" w14:textId="77777777" w:rsidR="00F63FAC" w:rsidRDefault="00F63FAC">
            <w:pPr>
              <w:pStyle w:val="PL"/>
              <w:shd w:val="clear" w:color="auto" w:fill="E6E6E6"/>
              <w:rPr>
                <w:lang w:eastAsia="en-GB"/>
              </w:rPr>
            </w:pPr>
          </w:p>
          <w:p w14:paraId="095E2CB2" w14:textId="77777777" w:rsidR="00F63FAC" w:rsidRDefault="004B63CE">
            <w:pPr>
              <w:pStyle w:val="PL"/>
              <w:shd w:val="clear" w:color="auto" w:fill="E6E6E6"/>
              <w:rPr>
                <w:lang w:eastAsia="en-GB"/>
              </w:rPr>
            </w:pPr>
            <w:r>
              <w:rPr>
                <w:lang w:eastAsia="en-GB"/>
              </w:rPr>
              <w:t>SL-AoA-MeasElement ::= SEQUENCE {</w:t>
            </w:r>
          </w:p>
          <w:p w14:paraId="7CE56654" w14:textId="77777777" w:rsidR="00F63FAC" w:rsidRDefault="004B63CE">
            <w:pPr>
              <w:pStyle w:val="PL"/>
              <w:shd w:val="clear" w:color="auto" w:fill="E6E6E6"/>
              <w:rPr>
                <w:lang w:eastAsia="en-GB"/>
              </w:rPr>
            </w:pPr>
            <w:r>
              <w:rPr>
                <w:lang w:eastAsia="en-GB"/>
              </w:rPr>
              <w:lastRenderedPageBreak/>
              <w:t xml:space="preserve">    applicationLayerID                    OCTET STRING,</w:t>
            </w:r>
          </w:p>
          <w:p w14:paraId="0793912A"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4334BA6B" w14:textId="77777777" w:rsidR="00F63FAC" w:rsidRDefault="004B63CE">
            <w:pPr>
              <w:pStyle w:val="PL"/>
              <w:shd w:val="clear" w:color="auto" w:fill="E6E6E6"/>
              <w:rPr>
                <w:lang w:eastAsia="en-GB"/>
              </w:rPr>
            </w:pPr>
            <w:r>
              <w:rPr>
                <w:lang w:eastAsia="en-GB"/>
              </w:rPr>
              <w:t xml:space="preserve">    sl-AngleQuality                       MeasurementAngleQuality   OPTIONAL,  -- sl-AngleQuality</w:t>
            </w:r>
          </w:p>
          <w:p w14:paraId="58E0839F" w14:textId="77777777" w:rsidR="00F63FAC" w:rsidRDefault="004B63CE">
            <w:pPr>
              <w:pStyle w:val="PL"/>
              <w:shd w:val="clear" w:color="auto" w:fill="E6E6E6"/>
              <w:rPr>
                <w:lang w:eastAsia="en-GB"/>
              </w:rPr>
            </w:pPr>
            <w:r>
              <w:rPr>
                <w:lang w:eastAsia="en-GB"/>
              </w:rPr>
              <w:t xml:space="preserve">    sl-AoA-AdditionalPathList             SL-AoA-AdditionalPathList OPTIONAL,</w:t>
            </w:r>
          </w:p>
          <w:p w14:paraId="3826420E" w14:textId="77777777" w:rsidR="00F63FAC" w:rsidRDefault="004B63CE">
            <w:pPr>
              <w:pStyle w:val="PL"/>
              <w:shd w:val="clear" w:color="auto" w:fill="E6E6E6"/>
              <w:rPr>
                <w:lang w:eastAsia="en-GB"/>
              </w:rPr>
            </w:pPr>
            <w:r>
              <w:rPr>
                <w:lang w:eastAsia="en-GB"/>
              </w:rPr>
              <w:t xml:space="preserve">    sl-AzimuthAoA-FirstPathResult         INTEGER (0..3599)         OPTIONAL,  -- sl-PRS-AoA</w:t>
            </w:r>
          </w:p>
          <w:p w14:paraId="2EC0DE04" w14:textId="77777777" w:rsidR="00F63FAC" w:rsidRDefault="004B63CE">
            <w:pPr>
              <w:pStyle w:val="PL"/>
              <w:shd w:val="clear" w:color="auto" w:fill="E6E6E6"/>
              <w:rPr>
                <w:lang w:eastAsia="en-GB"/>
              </w:rPr>
            </w:pPr>
            <w:r>
              <w:rPr>
                <w:lang w:eastAsia="en-GB"/>
              </w:rPr>
              <w:t xml:space="preserve">    sl-AzimuthAoA-LCS-GCS-Translation     LCS-GCS-Translation       OPTIONAL,  -- sl-LCS-to-GCS-translation</w:t>
            </w:r>
          </w:p>
          <w:p w14:paraId="38120B82" w14:textId="77777777" w:rsidR="00F63FAC" w:rsidRDefault="004B63CE">
            <w:pPr>
              <w:pStyle w:val="PL"/>
              <w:shd w:val="clear" w:color="auto" w:fill="E6E6E6"/>
              <w:rPr>
                <w:lang w:eastAsia="en-GB"/>
              </w:rPr>
            </w:pPr>
            <w:r>
              <w:rPr>
                <w:lang w:eastAsia="en-GB"/>
              </w:rPr>
              <w:t xml:space="preserve">    sl-POS-ARP-ID-Rx                      INTEGER (1..4)            OPTIONAL,  -- sl-pos-arpID-Rx</w:t>
            </w:r>
          </w:p>
          <w:p w14:paraId="27503BB7" w14:textId="77777777" w:rsidR="00F63FAC" w:rsidRDefault="004B63CE">
            <w:pPr>
              <w:pStyle w:val="PL"/>
              <w:shd w:val="clear" w:color="auto" w:fill="E6E6E6"/>
              <w:rPr>
                <w:lang w:eastAsia="en-GB"/>
              </w:rPr>
            </w:pPr>
            <w:r>
              <w:rPr>
                <w:lang w:eastAsia="en-GB"/>
              </w:rPr>
              <w:t xml:space="preserve">    sl-PRS-ResourceId                     INTEGER (0..16)           OPTIONAL,  -- sl-PRS-ResourceId</w:t>
            </w:r>
          </w:p>
          <w:p w14:paraId="4C0FABE1" w14:textId="77777777" w:rsidR="00F63FAC" w:rsidRDefault="004B63CE">
            <w:pPr>
              <w:pStyle w:val="PL"/>
              <w:shd w:val="clear" w:color="auto" w:fill="E6E6E6"/>
              <w:rPr>
                <w:lang w:eastAsia="en-GB"/>
              </w:rPr>
            </w:pPr>
            <w:r>
              <w:rPr>
                <w:lang w:eastAsia="en-GB"/>
              </w:rPr>
              <w:t xml:space="preserve">    sl-PRS-RSRP-Result                    INTEGER (0..126)          OPTIONAL,  -- sl-PRS-RSRP</w:t>
            </w:r>
          </w:p>
          <w:p w14:paraId="1041ACC2"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428D5609" w14:textId="77777777" w:rsidR="00F63FAC" w:rsidRDefault="004B63CE">
            <w:pPr>
              <w:pStyle w:val="PL"/>
              <w:shd w:val="clear" w:color="auto" w:fill="E6E6E6"/>
              <w:rPr>
                <w:lang w:eastAsia="en-GB"/>
              </w:rPr>
            </w:pPr>
            <w:r>
              <w:rPr>
                <w:lang w:eastAsia="en-GB"/>
              </w:rPr>
              <w:t xml:space="preserve">    sl-TimeStamp                          SL-TimeStamp              OPTIONAL,  -- sl-Timestamp</w:t>
            </w:r>
          </w:p>
          <w:p w14:paraId="432A5CA7" w14:textId="77777777" w:rsidR="00F63FAC" w:rsidRDefault="004B63CE">
            <w:pPr>
              <w:pStyle w:val="PL"/>
              <w:shd w:val="clear" w:color="auto" w:fill="E6E6E6"/>
              <w:rPr>
                <w:lang w:eastAsia="en-GB"/>
              </w:rPr>
            </w:pPr>
            <w:r>
              <w:rPr>
                <w:lang w:eastAsia="en-GB"/>
              </w:rPr>
              <w:t xml:space="preserve">    sl-TimingQuality                      SL-TimingQuality          OPTIONAL,  -- sl-TimingQuality</w:t>
            </w:r>
          </w:p>
          <w:p w14:paraId="4B315426" w14:textId="77777777" w:rsidR="00F63FAC" w:rsidRDefault="004B63CE">
            <w:pPr>
              <w:pStyle w:val="PL"/>
              <w:shd w:val="clear" w:color="auto" w:fill="E6E6E6"/>
              <w:rPr>
                <w:lang w:eastAsia="en-GB"/>
              </w:rPr>
            </w:pPr>
            <w:r>
              <w:rPr>
                <w:lang w:eastAsia="en-GB"/>
              </w:rPr>
              <w:t xml:space="preserve">    sl-ZenithAoA-FirstPathResult          INTEGER (0..1799)         OPTIONAL,  -- sl-PRS-AoA</w:t>
            </w:r>
          </w:p>
          <w:p w14:paraId="3E761BB5" w14:textId="77777777" w:rsidR="00F63FAC" w:rsidRDefault="004B63CE">
            <w:pPr>
              <w:pStyle w:val="PL"/>
              <w:shd w:val="clear" w:color="auto" w:fill="E6E6E6"/>
              <w:rPr>
                <w:lang w:eastAsia="en-GB"/>
              </w:rPr>
            </w:pPr>
            <w:r>
              <w:rPr>
                <w:lang w:eastAsia="en-GB"/>
              </w:rPr>
              <w:t xml:space="preserve">    sl-ZenithAoA-LCS-GCS-Translation      LCS-GCS-Translation       OPTIONAL,  -- sl-LCS-to-GCS-translation</w:t>
            </w:r>
          </w:p>
          <w:p w14:paraId="5411C9CA" w14:textId="77777777" w:rsidR="00F63FAC" w:rsidRDefault="004B63CE">
            <w:pPr>
              <w:pStyle w:val="PL"/>
              <w:shd w:val="clear" w:color="auto" w:fill="E6E6E6"/>
              <w:rPr>
                <w:lang w:eastAsia="en-GB"/>
              </w:rPr>
            </w:pPr>
            <w:r>
              <w:rPr>
                <w:lang w:eastAsia="en-GB"/>
              </w:rPr>
              <w:t xml:space="preserve">    ...</w:t>
            </w:r>
          </w:p>
          <w:p w14:paraId="49773ED2" w14:textId="77777777" w:rsidR="00F63FAC" w:rsidRDefault="00F63FAC">
            <w:pPr>
              <w:pStyle w:val="PL"/>
              <w:shd w:val="clear" w:color="auto" w:fill="E6E6E6"/>
              <w:rPr>
                <w:lang w:eastAsia="en-GB"/>
              </w:rPr>
            </w:pPr>
          </w:p>
          <w:p w14:paraId="7EB1E277" w14:textId="77777777" w:rsidR="00F63FAC" w:rsidRDefault="004B63CE">
            <w:pPr>
              <w:pStyle w:val="PL"/>
              <w:shd w:val="clear" w:color="auto" w:fill="E6E6E6"/>
              <w:rPr>
                <w:lang w:eastAsia="en-GB"/>
              </w:rPr>
            </w:pPr>
            <w:r>
              <w:rPr>
                <w:lang w:eastAsia="en-GB"/>
              </w:rPr>
              <w:t>}</w:t>
            </w:r>
          </w:p>
          <w:p w14:paraId="0949E9D1" w14:textId="77777777" w:rsidR="00F63FAC" w:rsidRDefault="00F63FAC">
            <w:pPr>
              <w:pStyle w:val="PL"/>
              <w:shd w:val="clear" w:color="auto" w:fill="E6E6E6"/>
              <w:rPr>
                <w:lang w:eastAsia="en-GB"/>
              </w:rPr>
            </w:pPr>
          </w:p>
        </w:tc>
        <w:tc>
          <w:tcPr>
            <w:tcW w:w="6945" w:type="dxa"/>
          </w:tcPr>
          <w:p w14:paraId="739BB0B1" w14:textId="77777777" w:rsidR="00F63FAC" w:rsidRDefault="004B63CE">
            <w:pPr>
              <w:pStyle w:val="CommentText"/>
              <w:rPr>
                <w:lang w:eastAsia="zh-CN"/>
              </w:rPr>
            </w:pPr>
            <w:r>
              <w:rPr>
                <w:lang w:eastAsia="zh-CN"/>
              </w:rPr>
              <w:lastRenderedPageBreak/>
              <w:t>A UE can request a couple of measurements from a peer UE (here SL-AoA as example, but similar to all other methods). Are all these measurements and attributes mandatory? I.e., there are no capabilities.</w:t>
            </w:r>
          </w:p>
          <w:p w14:paraId="36D6783A" w14:textId="77777777" w:rsidR="00F63FAC" w:rsidRDefault="004B63CE">
            <w:pPr>
              <w:pStyle w:val="CommentText"/>
              <w:rPr>
                <w:lang w:eastAsia="zh-CN"/>
              </w:rPr>
            </w:pPr>
            <w:r>
              <w:rPr>
                <w:lang w:eastAsia="zh-CN"/>
              </w:rPr>
              <w:t>For Uu positioning, we usually have the "core measurement" (e.g., RSTD) mandatory, and the "auxiliary measurements" like RSRP, multipath, etc. optional with a capability.</w:t>
            </w:r>
          </w:p>
          <w:p w14:paraId="5CCF21B6" w14:textId="77777777" w:rsidR="00F63FAC" w:rsidRDefault="00F63FAC">
            <w:pPr>
              <w:pStyle w:val="CommentText"/>
              <w:rPr>
                <w:lang w:eastAsia="zh-CN"/>
              </w:rPr>
            </w:pPr>
          </w:p>
          <w:p w14:paraId="114D1864" w14:textId="77777777" w:rsidR="00F63FAC" w:rsidRDefault="004B63CE">
            <w:pPr>
              <w:pStyle w:val="CommentText"/>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 and capability for all these individual parameters?</w:t>
            </w:r>
          </w:p>
        </w:tc>
        <w:tc>
          <w:tcPr>
            <w:tcW w:w="1985" w:type="dxa"/>
          </w:tcPr>
          <w:p w14:paraId="55AD5C9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6C4EEE7" w14:textId="6AB94DE5" w:rsidR="00F63FAC" w:rsidRDefault="00F1594C">
            <w:pPr>
              <w:ind w:left="100" w:hangingChars="50" w:hanging="100"/>
              <w:jc w:val="both"/>
              <w:rPr>
                <w:rFonts w:ascii="Times New Roman" w:hAnsi="Times New Roman" w:cs="Times New Roman"/>
                <w:sz w:val="20"/>
                <w:szCs w:val="20"/>
                <w:lang w:val="en-GB" w:eastAsia="zh-CN"/>
              </w:rPr>
            </w:pPr>
            <w:ins w:id="295" w:author="Yi-Intel-0306" w:date="2024-03-07T12:18:00Z">
              <w:r>
                <w:rPr>
                  <w:rFonts w:ascii="Times New Roman" w:hAnsi="Times New Roman" w:cs="Times New Roman"/>
                  <w:sz w:val="20"/>
                  <w:szCs w:val="20"/>
                  <w:lang w:val="en-GB" w:eastAsia="zh-CN"/>
                </w:rPr>
                <w:t>Agreed</w:t>
              </w:r>
            </w:ins>
            <w:del w:id="296" w:author="Yi-Intel-0306" w:date="2024-03-07T12:18:00Z">
              <w:r w:rsidR="004B63CE" w:rsidDel="00F1594C">
                <w:rPr>
                  <w:rFonts w:ascii="Times New Roman" w:hAnsi="Times New Roman" w:cs="Times New Roman"/>
                  <w:sz w:val="20"/>
                  <w:szCs w:val="20"/>
                  <w:lang w:val="en-GB" w:eastAsia="zh-CN"/>
                </w:rPr>
                <w:delText>ToDo</w:delText>
              </w:r>
            </w:del>
            <w:ins w:id="297" w:author="Yi-Intel-0302" w:date="2024-03-01T01:03:00Z">
              <w:del w:id="298"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7C0E180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43BC34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14:paraId="262E9E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65826C82" w14:textId="77777777" w:rsidR="00F63FAC" w:rsidRDefault="00F63FAC">
            <w:pPr>
              <w:jc w:val="both"/>
              <w:rPr>
                <w:rFonts w:ascii="Times New Roman" w:hAnsi="Times New Roman" w:cs="Times New Roman"/>
                <w:sz w:val="20"/>
                <w:szCs w:val="20"/>
                <w:lang w:val="en-GB" w:eastAsia="ja-JP"/>
              </w:rPr>
            </w:pPr>
          </w:p>
          <w:p w14:paraId="5789AE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w:t>
            </w:r>
          </w:p>
          <w:p w14:paraId="57F0186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Re: "I think we have introduce the separate parameters for each measurement in Request message, and capability will come later as mentioned above."</w:t>
            </w:r>
          </w:p>
          <w:p w14:paraId="30E5519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In this case (AoA), a Request for AoA vs. ZoA, Resource ID, LCS-GCS Translation are missing in the Request?]</w:t>
            </w:r>
          </w:p>
          <w:p w14:paraId="6877880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4CA9AE7C" w14:textId="77777777" w:rsidR="00F63FAC" w:rsidRDefault="004B63CE">
            <w:pPr>
              <w:jc w:val="both"/>
              <w:rPr>
                <w:ins w:id="299"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497AB42" w14:textId="77777777" w:rsidR="00F63FAC" w:rsidRDefault="004B63CE">
            <w:pPr>
              <w:jc w:val="both"/>
              <w:rPr>
                <w:rFonts w:ascii="Times New Roman" w:hAnsi="Times New Roman" w:cs="Times New Roman"/>
                <w:sz w:val="20"/>
                <w:szCs w:val="20"/>
                <w:lang w:val="en-GB" w:eastAsia="ja-JP"/>
              </w:rPr>
            </w:pPr>
            <w:ins w:id="300" w:author="Yi-Intel-0302" w:date="2024-03-01T01:03:00Z">
              <w:r>
                <w:rPr>
                  <w:rFonts w:ascii="Times New Roman" w:hAnsi="Times New Roman" w:cs="Times New Roman"/>
                  <w:sz w:val="20"/>
                  <w:szCs w:val="20"/>
                  <w:lang w:val="en-GB" w:eastAsia="ja-JP"/>
                </w:rPr>
                <w:t>Resolved based on R2-2400361</w:t>
              </w:r>
            </w:ins>
            <w:ins w:id="301" w:author="Yi-Intel-0302" w:date="2024-03-01T01:15:00Z">
              <w:r>
                <w:rPr>
                  <w:rFonts w:ascii="Times New Roman" w:hAnsi="Times New Roman" w:cs="Times New Roman"/>
                  <w:sz w:val="20"/>
                  <w:szCs w:val="20"/>
                  <w:lang w:val="en-GB" w:eastAsia="ja-JP"/>
                </w:rPr>
                <w:t xml:space="preserve"> and R2-2401633</w:t>
              </w:r>
            </w:ins>
          </w:p>
        </w:tc>
      </w:tr>
      <w:tr w:rsidR="00F63FAC" w14:paraId="11B920D1" w14:textId="77777777">
        <w:tc>
          <w:tcPr>
            <w:tcW w:w="938" w:type="dxa"/>
          </w:tcPr>
          <w:p w14:paraId="175EC2D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9646D45" w14:textId="77777777" w:rsidR="00F63FAC" w:rsidRDefault="004B63CE">
            <w:pPr>
              <w:pStyle w:val="PL"/>
              <w:shd w:val="clear" w:color="auto" w:fill="E6E6E6"/>
              <w:rPr>
                <w:lang w:eastAsia="en-GB"/>
              </w:rPr>
            </w:pPr>
            <w:r>
              <w:rPr>
                <w:lang w:eastAsia="en-GB"/>
              </w:rPr>
              <w:t>SL-RTT-RequestLocationInformation ::= SEQUENCE {</w:t>
            </w:r>
          </w:p>
          <w:p w14:paraId="0CC0C364" w14:textId="77777777" w:rsidR="00F63FAC" w:rsidRDefault="004B63CE">
            <w:pPr>
              <w:pStyle w:val="PL"/>
              <w:shd w:val="clear" w:color="auto" w:fill="E6E6E6"/>
              <w:rPr>
                <w:lang w:eastAsia="en-GB"/>
              </w:rPr>
            </w:pPr>
            <w:r>
              <w:rPr>
                <w:lang w:eastAsia="en-GB"/>
              </w:rPr>
              <w:t xml:space="preserve">    sl-ARP-InfoRequest                    ENUMERATED { true }              OPTIONAL,</w:t>
            </w:r>
          </w:p>
          <w:p w14:paraId="5A148634" w14:textId="77777777" w:rsidR="00F63FAC" w:rsidRDefault="004B63CE">
            <w:pPr>
              <w:pStyle w:val="PL"/>
              <w:shd w:val="clear" w:color="auto" w:fill="E6E6E6"/>
              <w:rPr>
                <w:lang w:eastAsia="en-GB"/>
              </w:rPr>
            </w:pPr>
            <w:r>
              <w:rPr>
                <w:lang w:eastAsia="en-GB"/>
              </w:rPr>
              <w:t xml:space="preserve">    sl-LOS-NLOS-IndicatorRequest          ENUMERATED { true }              OPTIONAL,</w:t>
            </w:r>
          </w:p>
          <w:p w14:paraId="606D5F8A" w14:textId="77777777" w:rsidR="00F63FAC" w:rsidRDefault="004B63CE">
            <w:pPr>
              <w:pStyle w:val="PL"/>
              <w:shd w:val="clear" w:color="auto" w:fill="E6E6E6"/>
              <w:rPr>
                <w:lang w:eastAsia="en-GB"/>
              </w:rPr>
            </w:pPr>
            <w:r>
              <w:rPr>
                <w:lang w:eastAsia="en-GB"/>
              </w:rPr>
              <w:t xml:space="preserve">    sl-PRS-RSRP-Request                   ENUMERATED { true }              OPTIONAL,</w:t>
            </w:r>
          </w:p>
          <w:p w14:paraId="5EF72B7D" w14:textId="77777777" w:rsidR="00F63FAC" w:rsidRDefault="004B63CE">
            <w:pPr>
              <w:pStyle w:val="PL"/>
              <w:shd w:val="clear" w:color="auto" w:fill="E6E6E6"/>
              <w:rPr>
                <w:lang w:eastAsia="en-GB"/>
              </w:rPr>
            </w:pPr>
            <w:r>
              <w:rPr>
                <w:lang w:eastAsia="en-GB"/>
              </w:rPr>
              <w:t xml:space="preserve">    sl-FirstPathRSRPP-Request             ENUMERATED { true }              OPTIONAL,</w:t>
            </w:r>
          </w:p>
          <w:p w14:paraId="4B4C4C00" w14:textId="77777777" w:rsidR="00F63FAC" w:rsidRDefault="004B63CE">
            <w:pPr>
              <w:pStyle w:val="PL"/>
              <w:shd w:val="clear" w:color="auto" w:fill="E6E6E6"/>
              <w:rPr>
                <w:lang w:eastAsia="en-GB"/>
              </w:rPr>
            </w:pPr>
            <w:r>
              <w:rPr>
                <w:lang w:eastAsia="en-GB"/>
              </w:rPr>
              <w:t xml:space="preserve">    sl-AdditionalPathsRequest             ENUMERATED { true }              OPTIONAL,</w:t>
            </w:r>
          </w:p>
          <w:p w14:paraId="490C83ED" w14:textId="77777777" w:rsidR="00F63FAC" w:rsidRDefault="004B63CE">
            <w:pPr>
              <w:pStyle w:val="PL"/>
              <w:shd w:val="clear" w:color="auto" w:fill="E6E6E6"/>
              <w:rPr>
                <w:lang w:eastAsia="en-GB"/>
              </w:rPr>
            </w:pPr>
            <w:r>
              <w:rPr>
                <w:lang w:eastAsia="en-GB"/>
              </w:rPr>
              <w:t xml:space="preserve">    sl-TimingQuality                      ENUMERATED { true }              </w:t>
            </w:r>
            <w:r>
              <w:rPr>
                <w:lang w:eastAsia="en-GB"/>
              </w:rPr>
              <w:lastRenderedPageBreak/>
              <w:t>OPTIONAL,</w:t>
            </w:r>
          </w:p>
          <w:p w14:paraId="002DF27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14:paraId="7DBB9120" w14:textId="77777777" w:rsidR="00F63FAC" w:rsidRDefault="004B63CE">
            <w:pPr>
              <w:pStyle w:val="PL"/>
              <w:shd w:val="clear" w:color="auto" w:fill="E6E6E6"/>
              <w:rPr>
                <w:highlight w:val="yellow"/>
                <w:lang w:eastAsia="en-GB"/>
              </w:rPr>
            </w:pPr>
            <w:r>
              <w:rPr>
                <w:highlight w:val="yellow"/>
                <w:lang w:eastAsia="en-GB"/>
              </w:rPr>
              <w:t xml:space="preserve">        diffSL-PRS-Receptions                 ENUMERATED { n2, n3, n4 }    OPTIONAL,</w:t>
            </w:r>
          </w:p>
          <w:p w14:paraId="1FBB66EC" w14:textId="77777777" w:rsidR="00F63FAC" w:rsidRDefault="004B63CE">
            <w:pPr>
              <w:pStyle w:val="PL"/>
              <w:shd w:val="clear" w:color="auto" w:fill="E6E6E6"/>
              <w:rPr>
                <w:lang w:eastAsia="en-GB"/>
              </w:rPr>
            </w:pPr>
            <w:r>
              <w:rPr>
                <w:highlight w:val="yellow"/>
                <w:lang w:eastAsia="en-GB"/>
              </w:rPr>
              <w:t xml:space="preserve">        diffSL-PRS-Transmissions              ENUMERATED { n2, n3, n4 }    OPTIONAL</w:t>
            </w:r>
          </w:p>
          <w:p w14:paraId="73683BFB" w14:textId="77777777" w:rsidR="00F63FAC" w:rsidRDefault="004B63CE">
            <w:pPr>
              <w:pStyle w:val="PL"/>
              <w:shd w:val="clear" w:color="auto" w:fill="E6E6E6"/>
              <w:rPr>
                <w:lang w:eastAsia="en-GB"/>
              </w:rPr>
            </w:pPr>
            <w:r>
              <w:rPr>
                <w:lang w:eastAsia="en-GB"/>
              </w:rPr>
              <w:t xml:space="preserve">    }                                                                      OPTIONAL,</w:t>
            </w:r>
          </w:p>
          <w:p w14:paraId="00D1FAA2" w14:textId="77777777" w:rsidR="00F63FAC" w:rsidRDefault="004B63CE">
            <w:pPr>
              <w:pStyle w:val="PL"/>
              <w:shd w:val="clear" w:color="auto" w:fill="E6E6E6"/>
              <w:rPr>
                <w:lang w:eastAsia="en-GB"/>
              </w:rPr>
            </w:pPr>
            <w:r>
              <w:rPr>
                <w:lang w:eastAsia="en-GB"/>
              </w:rPr>
              <w:t xml:space="preserve">    associatedSL-PRS-TxTimeStampRequest   ENUMERATED { true }              OPTIONAL,</w:t>
            </w:r>
          </w:p>
          <w:p w14:paraId="1288C271" w14:textId="77777777" w:rsidR="00F63FAC" w:rsidRDefault="004B63CE">
            <w:pPr>
              <w:pStyle w:val="PL"/>
              <w:shd w:val="clear" w:color="auto" w:fill="E6E6E6"/>
              <w:rPr>
                <w:lang w:eastAsia="en-GB"/>
              </w:rPr>
            </w:pPr>
            <w:r>
              <w:rPr>
                <w:lang w:eastAsia="en-GB"/>
              </w:rPr>
              <w:t xml:space="preserve">    ...</w:t>
            </w:r>
          </w:p>
          <w:p w14:paraId="23981543" w14:textId="77777777" w:rsidR="00F63FAC" w:rsidRDefault="00F63FAC">
            <w:pPr>
              <w:pStyle w:val="PL"/>
              <w:shd w:val="clear" w:color="auto" w:fill="E6E6E6"/>
              <w:rPr>
                <w:lang w:eastAsia="en-GB"/>
              </w:rPr>
            </w:pPr>
          </w:p>
          <w:p w14:paraId="1C7470C3" w14:textId="77777777" w:rsidR="00F63FAC" w:rsidRDefault="004B63CE">
            <w:pPr>
              <w:pStyle w:val="PL"/>
              <w:shd w:val="clear" w:color="auto" w:fill="E6E6E6"/>
              <w:rPr>
                <w:lang w:eastAsia="en-GB"/>
              </w:rPr>
            </w:pPr>
            <w:r>
              <w:rPr>
                <w:lang w:eastAsia="en-GB"/>
              </w:rPr>
              <w:t>}</w:t>
            </w:r>
          </w:p>
        </w:tc>
        <w:tc>
          <w:tcPr>
            <w:tcW w:w="6945" w:type="dxa"/>
          </w:tcPr>
          <w:p w14:paraId="3A16BAA0" w14:textId="77777777" w:rsidR="00F63FAC" w:rsidRDefault="004B63CE">
            <w:pPr>
              <w:pStyle w:val="CommentText"/>
              <w:rPr>
                <w:lang w:eastAsia="en-GB"/>
              </w:rPr>
            </w:pPr>
            <w:r>
              <w:rPr>
                <w:lang w:eastAsia="zh-CN"/>
              </w:rPr>
              <w:lastRenderedPageBreak/>
              <w:t xml:space="preserve">A UE can request from a peer UE </w:t>
            </w:r>
            <w:r>
              <w:rPr>
                <w:i/>
                <w:iCs/>
                <w:lang w:eastAsia="en-GB"/>
              </w:rPr>
              <w:t>multipleSL-PRS-RxTxTimeDiffRequest</w:t>
            </w:r>
            <w:r>
              <w:rPr>
                <w:lang w:eastAsia="en-GB"/>
              </w:rPr>
              <w:t>:</w:t>
            </w:r>
          </w:p>
          <w:p w14:paraId="15025CCA" w14:textId="77777777" w:rsidR="00F63FAC" w:rsidRDefault="004B63CE">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F63FAC" w14:paraId="6DA3E4BD" w14:textId="77777777">
              <w:tc>
                <w:tcPr>
                  <w:tcW w:w="9855" w:type="dxa"/>
                </w:tcPr>
                <w:p w14:paraId="16AE6649" w14:textId="77777777" w:rsidR="00F63FAC" w:rsidRDefault="004B63CE">
                  <w:pPr>
                    <w:pStyle w:val="CommentText"/>
                    <w:rPr>
                      <w:lang w:eastAsia="en-GB"/>
                    </w:rPr>
                  </w:pPr>
                  <w:r>
                    <w:rPr>
                      <w:lang w:eastAsia="en-GB"/>
                    </w:rPr>
                    <w:t>request-multiple-SL-PRS-RxTxTimeDiff:</w:t>
                  </w:r>
                </w:p>
                <w:p w14:paraId="3B96BB23" w14:textId="77777777" w:rsidR="00F63FAC" w:rsidRDefault="004B63CE">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0960588" w14:textId="77777777" w:rsidR="00F63FAC" w:rsidRDefault="004B63CE">
                  <w:pPr>
                    <w:pStyle w:val="CommentText"/>
                    <w:rPr>
                      <w:lang w:eastAsia="en-GB"/>
                    </w:rPr>
                  </w:pPr>
                  <w:r>
                    <w:rPr>
                      <w:lang w:eastAsia="en-GB"/>
                    </w:rPr>
                    <w:t xml:space="preserve">Note: UE can be requested to either: </w:t>
                  </w:r>
                </w:p>
                <w:p w14:paraId="365F07C0" w14:textId="77777777" w:rsidR="00F63FAC" w:rsidRDefault="004B63CE">
                  <w:pPr>
                    <w:pStyle w:val="CommentText"/>
                    <w:rPr>
                      <w:lang w:eastAsia="en-GB"/>
                    </w:rPr>
                  </w:pPr>
                  <w:r>
                    <w:rPr>
                      <w:lang w:eastAsia="en-GB"/>
                    </w:rPr>
                    <w:t>- report multiple Rx-Tx measurements for the same SL PRS transmission and up to N different SL PRS receptions, or</w:t>
                  </w:r>
                </w:p>
                <w:p w14:paraId="76B92651" w14:textId="77777777" w:rsidR="00F63FAC" w:rsidRDefault="004B63CE">
                  <w:pPr>
                    <w:pStyle w:val="CommentText"/>
                    <w:rPr>
                      <w:lang w:eastAsia="en-GB"/>
                    </w:rPr>
                  </w:pPr>
                  <w:r>
                    <w:rPr>
                      <w:lang w:eastAsia="en-GB"/>
                    </w:rPr>
                    <w:t xml:space="preserve">- report multiple Rx-Tx measurements for the same SL PRS reception and up to N different SL PRS transmissions, or </w:t>
                  </w:r>
                </w:p>
                <w:p w14:paraId="37FFDBE6" w14:textId="77777777" w:rsidR="00F63FAC" w:rsidRDefault="004B63CE">
                  <w:pPr>
                    <w:pStyle w:val="CommentText"/>
                    <w:rPr>
                      <w:lang w:eastAsia="en-GB"/>
                    </w:rPr>
                  </w:pPr>
                  <w:r>
                    <w:rPr>
                      <w:lang w:eastAsia="en-GB"/>
                    </w:rPr>
                    <w:t>Both</w:t>
                  </w:r>
                </w:p>
              </w:tc>
            </w:tr>
          </w:tbl>
          <w:p w14:paraId="438B0CDD" w14:textId="77777777" w:rsidR="00F63FAC" w:rsidRDefault="00F63FAC">
            <w:pPr>
              <w:pStyle w:val="CommentText"/>
              <w:rPr>
                <w:lang w:eastAsia="en-GB"/>
              </w:rPr>
            </w:pPr>
          </w:p>
          <w:p w14:paraId="48794AD5" w14:textId="77777777" w:rsidR="00F63FAC" w:rsidRDefault="004B63CE">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14:paraId="7038B15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9F7EF8E" w14:textId="67864938" w:rsidR="00F63FAC" w:rsidRDefault="00F1594C">
            <w:pPr>
              <w:ind w:left="100" w:hangingChars="50" w:hanging="100"/>
              <w:jc w:val="both"/>
              <w:rPr>
                <w:rFonts w:ascii="Times New Roman" w:hAnsi="Times New Roman" w:cs="Times New Roman"/>
                <w:sz w:val="20"/>
                <w:szCs w:val="20"/>
                <w:lang w:val="en-GB" w:eastAsia="zh-CN"/>
              </w:rPr>
            </w:pPr>
            <w:ins w:id="302" w:author="Yi-Intel-0306" w:date="2024-03-07T12:19:00Z">
              <w:r>
                <w:rPr>
                  <w:rFonts w:ascii="Times New Roman" w:hAnsi="Times New Roman" w:cs="Times New Roman"/>
                  <w:sz w:val="20"/>
                  <w:szCs w:val="20"/>
                  <w:lang w:val="en-GB" w:eastAsia="zh-CN"/>
                </w:rPr>
                <w:t>Agreed</w:t>
              </w:r>
            </w:ins>
            <w:del w:id="303" w:author="Yi-Intel-0306" w:date="2024-03-07T12:19:00Z">
              <w:r w:rsidR="004B63CE" w:rsidDel="00F1594C">
                <w:rPr>
                  <w:rFonts w:ascii="Times New Roman" w:hAnsi="Times New Roman" w:cs="Times New Roman"/>
                  <w:sz w:val="20"/>
                  <w:szCs w:val="20"/>
                  <w:lang w:val="en-GB" w:eastAsia="zh-CN"/>
                </w:rPr>
                <w:delText>ToDo</w:delText>
              </w:r>
            </w:del>
            <w:ins w:id="304" w:author="Yi-Intel-0302" w:date="2024-03-01T01:16:00Z">
              <w:del w:id="305"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7AE072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7A556AE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39F458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6DE57C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7E5E8CF" w14:textId="77777777" w:rsidR="00F63FAC" w:rsidRDefault="00F63FAC">
            <w:pPr>
              <w:jc w:val="both"/>
              <w:rPr>
                <w:rFonts w:ascii="Times New Roman" w:hAnsi="Times New Roman" w:cs="Times New Roman"/>
                <w:sz w:val="20"/>
                <w:szCs w:val="20"/>
                <w:lang w:eastAsia="zh-CN"/>
              </w:rPr>
            </w:pPr>
          </w:p>
          <w:p w14:paraId="6A210A9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 This is not a RAN1 issue. Similar to LPP with e.g., N additional measurements, N measurements with same Rx TEG, etc. This is a signalling issue.]</w:t>
            </w:r>
          </w:p>
          <w:p w14:paraId="109F2D74" w14:textId="77777777" w:rsidR="00F63FAC" w:rsidRDefault="00F63FAC">
            <w:pPr>
              <w:jc w:val="both"/>
              <w:rPr>
                <w:rFonts w:ascii="Times New Roman" w:hAnsi="Times New Roman" w:cs="Times New Roman"/>
                <w:sz w:val="20"/>
                <w:szCs w:val="20"/>
                <w:lang w:eastAsia="zh-CN"/>
              </w:rPr>
            </w:pPr>
          </w:p>
          <w:p w14:paraId="459F6746" w14:textId="77777777" w:rsidR="00F63FAC" w:rsidRDefault="004B63CE">
            <w:pPr>
              <w:jc w:val="both"/>
              <w:rPr>
                <w:ins w:id="306"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0F49C1BF" w14:textId="77777777" w:rsidR="00F63FAC" w:rsidRDefault="004B63CE">
            <w:pPr>
              <w:jc w:val="both"/>
              <w:rPr>
                <w:ins w:id="307" w:author="Yi-Intel-0302" w:date="2024-03-01T01:17:00Z"/>
                <w:rFonts w:ascii="Times New Roman" w:hAnsi="Times New Roman" w:cs="Times New Roman"/>
                <w:sz w:val="20"/>
                <w:szCs w:val="20"/>
                <w:lang w:val="en-GB" w:eastAsia="ja-JP"/>
              </w:rPr>
            </w:pPr>
            <w:ins w:id="308" w:author="Yi-Intel-0302" w:date="2024-03-01T01:16:00Z">
              <w:r>
                <w:rPr>
                  <w:rFonts w:ascii="Times New Roman" w:hAnsi="Times New Roman" w:cs="Times New Roman"/>
                  <w:sz w:val="20"/>
                  <w:szCs w:val="20"/>
                  <w:lang w:val="en-GB" w:eastAsia="ja-JP"/>
                </w:rPr>
                <w:t xml:space="preserve">Resolved </w:t>
              </w:r>
            </w:ins>
            <w:ins w:id="309" w:author="Yi-Intel-0302" w:date="2024-03-01T01:17:00Z">
              <w:r>
                <w:rPr>
                  <w:rFonts w:ascii="Times New Roman" w:hAnsi="Times New Roman" w:cs="Times New Roman"/>
                  <w:sz w:val="20"/>
                  <w:szCs w:val="20"/>
                  <w:lang w:val="en-GB" w:eastAsia="ja-JP"/>
                </w:rPr>
                <w:t>based on R2-2401633</w:t>
              </w:r>
            </w:ins>
          </w:p>
          <w:p w14:paraId="1B9A83A5" w14:textId="77777777" w:rsidR="00F63FAC" w:rsidRDefault="004B63CE">
            <w:pPr>
              <w:jc w:val="both"/>
              <w:rPr>
                <w:rFonts w:ascii="Times New Roman" w:hAnsi="Times New Roman" w:cs="Times New Roman"/>
                <w:sz w:val="20"/>
                <w:szCs w:val="20"/>
                <w:lang w:eastAsia="zh-CN"/>
              </w:rPr>
            </w:pPr>
            <w:ins w:id="310" w:author="Yi-Intel-0302" w:date="2024-03-01T01:17:00Z">
              <w:r>
                <w:rPr>
                  <w:rFonts w:ascii="Times New Roman" w:hAnsi="Times New Roman" w:cs="Times New Roman"/>
                  <w:sz w:val="20"/>
                  <w:szCs w:val="20"/>
                  <w:lang w:eastAsia="zh-CN"/>
                </w:rPr>
                <w:t>FFS on whether some clarifications are needed in stage 2.</w:t>
              </w:r>
            </w:ins>
          </w:p>
        </w:tc>
      </w:tr>
      <w:tr w:rsidR="00F63FAC" w14:paraId="1931F588" w14:textId="77777777">
        <w:trPr>
          <w:trHeight w:val="1340"/>
        </w:trPr>
        <w:tc>
          <w:tcPr>
            <w:tcW w:w="938" w:type="dxa"/>
          </w:tcPr>
          <w:p w14:paraId="062CBD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7D6FC872" w14:textId="77777777" w:rsidR="00F63FAC" w:rsidRDefault="004B63CE">
            <w:pPr>
              <w:pStyle w:val="PL"/>
              <w:shd w:val="clear" w:color="auto" w:fill="E6E6E6"/>
              <w:rPr>
                <w:color w:val="808080"/>
                <w:lang w:eastAsia="en-GB"/>
              </w:rPr>
            </w:pPr>
            <w:r>
              <w:rPr>
                <w:color w:val="808080"/>
                <w:lang w:eastAsia="en-GB"/>
              </w:rPr>
              <w:t>-- ASN1START</w:t>
            </w:r>
          </w:p>
          <w:p w14:paraId="4469A68A" w14:textId="77777777" w:rsidR="00F63FAC" w:rsidRDefault="004B63CE">
            <w:pPr>
              <w:pStyle w:val="PL"/>
              <w:shd w:val="clear" w:color="auto" w:fill="E6E6E6"/>
              <w:rPr>
                <w:color w:val="808080"/>
                <w:lang w:eastAsia="en-GB"/>
              </w:rPr>
            </w:pPr>
            <w:r>
              <w:rPr>
                <w:color w:val="808080"/>
                <w:lang w:eastAsia="en-GB"/>
              </w:rPr>
              <w:t>-- TAG-SL-TOA-REQUESTASSISTANCEDATA-START</w:t>
            </w:r>
          </w:p>
          <w:p w14:paraId="2426CFFB" w14:textId="77777777" w:rsidR="00F63FAC" w:rsidRDefault="00F63FAC">
            <w:pPr>
              <w:pStyle w:val="PL"/>
              <w:shd w:val="clear" w:color="auto" w:fill="E6E6E6"/>
              <w:rPr>
                <w:lang w:eastAsia="en-GB"/>
              </w:rPr>
            </w:pPr>
          </w:p>
          <w:p w14:paraId="00058D7B" w14:textId="77777777" w:rsidR="00F63FAC" w:rsidRDefault="004B63CE">
            <w:pPr>
              <w:pStyle w:val="PL"/>
              <w:shd w:val="clear" w:color="auto" w:fill="E6E6E6"/>
              <w:rPr>
                <w:lang w:eastAsia="en-GB"/>
              </w:rPr>
            </w:pPr>
            <w:r>
              <w:rPr>
                <w:lang w:eastAsia="en-GB"/>
              </w:rPr>
              <w:t>SL-TOA-RequestAssistanceData ::= SEQUENCE {</w:t>
            </w:r>
          </w:p>
          <w:p w14:paraId="70114B1F" w14:textId="77777777" w:rsidR="00F63FAC" w:rsidRDefault="004B63CE">
            <w:pPr>
              <w:pStyle w:val="PL"/>
              <w:shd w:val="clear" w:color="auto" w:fill="E6E6E6"/>
              <w:rPr>
                <w:lang w:eastAsia="en-GB"/>
              </w:rPr>
            </w:pPr>
            <w:r>
              <w:rPr>
                <w:lang w:eastAsia="en-GB"/>
              </w:rPr>
              <w:t xml:space="preserve">    </w:t>
            </w:r>
            <w:r>
              <w:rPr>
                <w:highlight w:val="yellow"/>
                <w:lang w:eastAsia="en-GB"/>
              </w:rPr>
              <w:t>sl-RTD-InfoRequest               ENUMERATED { true}</w:t>
            </w:r>
            <w:r>
              <w:rPr>
                <w:lang w:eastAsia="en-GB"/>
              </w:rPr>
              <w:t xml:space="preserve">                    OPTIONAL,</w:t>
            </w:r>
          </w:p>
          <w:p w14:paraId="627BE13E" w14:textId="77777777" w:rsidR="00F63FAC" w:rsidRDefault="004B63CE">
            <w:pPr>
              <w:pStyle w:val="PL"/>
              <w:shd w:val="clear" w:color="auto" w:fill="E6E6E6"/>
              <w:rPr>
                <w:lang w:eastAsia="en-GB"/>
              </w:rPr>
            </w:pPr>
            <w:r>
              <w:rPr>
                <w:lang w:eastAsia="en-GB"/>
              </w:rPr>
              <w:t xml:space="preserve">    ...</w:t>
            </w:r>
          </w:p>
          <w:p w14:paraId="457CEE66" w14:textId="77777777" w:rsidR="00F63FAC" w:rsidRDefault="00F63FAC">
            <w:pPr>
              <w:pStyle w:val="PL"/>
              <w:shd w:val="clear" w:color="auto" w:fill="E6E6E6"/>
              <w:rPr>
                <w:lang w:eastAsia="en-GB"/>
              </w:rPr>
            </w:pPr>
          </w:p>
          <w:p w14:paraId="64D2A7F4" w14:textId="77777777" w:rsidR="00F63FAC" w:rsidRDefault="004B63CE">
            <w:pPr>
              <w:pStyle w:val="PL"/>
              <w:shd w:val="clear" w:color="auto" w:fill="E6E6E6"/>
              <w:rPr>
                <w:lang w:eastAsia="en-GB"/>
              </w:rPr>
            </w:pPr>
            <w:r>
              <w:rPr>
                <w:lang w:eastAsia="en-GB"/>
              </w:rPr>
              <w:t>}</w:t>
            </w:r>
          </w:p>
          <w:p w14:paraId="008220DF" w14:textId="77777777" w:rsidR="00F63FAC" w:rsidRDefault="004B63CE">
            <w:pPr>
              <w:pStyle w:val="PL"/>
              <w:shd w:val="clear" w:color="auto" w:fill="E6E6E6"/>
              <w:rPr>
                <w:color w:val="808080"/>
                <w:lang w:eastAsia="en-GB"/>
              </w:rPr>
            </w:pPr>
            <w:r>
              <w:rPr>
                <w:color w:val="808080"/>
                <w:lang w:eastAsia="en-GB"/>
              </w:rPr>
              <w:t>-- TAG-SL-TOA-REQUESTASSISTANCEDATA-STOP</w:t>
            </w:r>
          </w:p>
          <w:p w14:paraId="1B33CDB3" w14:textId="77777777" w:rsidR="00F63FAC" w:rsidRDefault="004B63CE">
            <w:pPr>
              <w:pStyle w:val="PL"/>
              <w:shd w:val="clear" w:color="auto" w:fill="E6E6E6"/>
              <w:rPr>
                <w:color w:val="808080"/>
                <w:lang w:eastAsia="en-GB"/>
              </w:rPr>
            </w:pPr>
            <w:r>
              <w:rPr>
                <w:color w:val="808080"/>
                <w:lang w:eastAsia="en-GB"/>
              </w:rPr>
              <w:t>-- ASN1STOP</w:t>
            </w:r>
          </w:p>
          <w:p w14:paraId="2D6718D5" w14:textId="77777777" w:rsidR="00F63FAC" w:rsidRDefault="00F63FAC">
            <w:pPr>
              <w:pStyle w:val="PL"/>
              <w:shd w:val="clear" w:color="auto" w:fill="E6E6E6"/>
              <w:rPr>
                <w:lang w:eastAsia="en-GB"/>
              </w:rPr>
            </w:pPr>
          </w:p>
        </w:tc>
        <w:tc>
          <w:tcPr>
            <w:tcW w:w="6945" w:type="dxa"/>
          </w:tcPr>
          <w:p w14:paraId="67306953" w14:textId="77777777" w:rsidR="00F63FAC" w:rsidRDefault="004B63CE">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F63FAC" w14:paraId="6577AFCB" w14:textId="77777777">
              <w:tc>
                <w:tcPr>
                  <w:tcW w:w="9855" w:type="dxa"/>
                </w:tcPr>
                <w:p w14:paraId="4745715A" w14:textId="77777777" w:rsidR="00F63FAC" w:rsidRDefault="004B63CE">
                  <w:pPr>
                    <w:pStyle w:val="TAL"/>
                    <w:rPr>
                      <w:b/>
                      <w:bCs/>
                      <w:i/>
                      <w:lang w:eastAsia="ja-JP"/>
                    </w:rPr>
                  </w:pPr>
                  <w:r>
                    <w:rPr>
                      <w:b/>
                      <w:bCs/>
                      <w:i/>
                      <w:lang w:eastAsia="ja-JP"/>
                    </w:rPr>
                    <w:t>sl-RTD-InfoRequest</w:t>
                  </w:r>
                </w:p>
                <w:p w14:paraId="4E1A63E9"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3B9FE9E5" w14:textId="77777777" w:rsidR="00F63FAC" w:rsidRDefault="00F63FAC">
            <w:pPr>
              <w:pStyle w:val="TAL"/>
              <w:rPr>
                <w:b/>
                <w:bCs/>
                <w:i/>
                <w:lang w:eastAsia="ja-JP"/>
              </w:rPr>
            </w:pPr>
          </w:p>
          <w:p w14:paraId="00DCC64B" w14:textId="77777777" w:rsidR="00F63FAC" w:rsidRDefault="004B63CE">
            <w:pPr>
              <w:pStyle w:val="CommentText"/>
              <w:rPr>
                <w:lang w:eastAsia="ja-JP"/>
              </w:rPr>
            </w:pPr>
            <w:r>
              <w:rPr>
                <w:lang w:eastAsia="ja-JP"/>
              </w:rPr>
              <w:t>The response would be a list of RTDs:</w:t>
            </w:r>
          </w:p>
          <w:p w14:paraId="30AFE564" w14:textId="77777777" w:rsidR="00F63FAC" w:rsidRDefault="004B63CE">
            <w:pPr>
              <w:pStyle w:val="PL"/>
              <w:shd w:val="clear" w:color="auto" w:fill="E6E6E6"/>
              <w:rPr>
                <w:lang w:eastAsia="en-GB"/>
              </w:rPr>
            </w:pPr>
            <w:r>
              <w:rPr>
                <w:lang w:eastAsia="en-GB"/>
              </w:rPr>
              <w:t>SL-RTD-Info ::= SEQUENCE {</w:t>
            </w:r>
          </w:p>
          <w:p w14:paraId="6700055E" w14:textId="77777777" w:rsidR="00F63FAC" w:rsidRDefault="004B63CE">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14:paraId="06DADCE7" w14:textId="77777777" w:rsidR="00F63FAC" w:rsidRDefault="004B63CE">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14:paraId="15593B60" w14:textId="77777777" w:rsidR="00F63FAC" w:rsidRDefault="004B63CE">
            <w:pPr>
              <w:pStyle w:val="PL"/>
              <w:shd w:val="clear" w:color="auto" w:fill="E6E6E6"/>
              <w:rPr>
                <w:lang w:eastAsia="en-GB"/>
              </w:rPr>
            </w:pPr>
            <w:r>
              <w:rPr>
                <w:lang w:eastAsia="en-GB"/>
              </w:rPr>
              <w:t>}</w:t>
            </w:r>
          </w:p>
          <w:p w14:paraId="1B4780DC" w14:textId="77777777" w:rsidR="00F63FAC" w:rsidRDefault="004B63CE">
            <w:pPr>
              <w:pStyle w:val="PL"/>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14:paraId="21272721" w14:textId="77777777" w:rsidR="00F63FAC" w:rsidRDefault="00F63FAC">
            <w:pPr>
              <w:pStyle w:val="CommentText"/>
              <w:rPr>
                <w:lang w:eastAsia="ja-JP"/>
              </w:rPr>
            </w:pPr>
          </w:p>
          <w:p w14:paraId="7614E118" w14:textId="77777777" w:rsidR="00F63FAC" w:rsidRDefault="004B63CE">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14:paraId="1A0C5A32" w14:textId="77777777" w:rsidR="00F63FAC" w:rsidRDefault="004B63CE">
            <w:pPr>
              <w:pStyle w:val="CommentText"/>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14:paraId="66ECE90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9B4D2F1" w14:textId="6DDEBBEE" w:rsidR="00F63FAC" w:rsidRDefault="00F1594C">
            <w:pPr>
              <w:ind w:left="100" w:hangingChars="50" w:hanging="100"/>
              <w:jc w:val="both"/>
              <w:rPr>
                <w:rFonts w:ascii="Times New Roman" w:hAnsi="Times New Roman" w:cs="Times New Roman"/>
                <w:sz w:val="20"/>
                <w:szCs w:val="20"/>
                <w:lang w:val="en-GB" w:eastAsia="zh-CN"/>
              </w:rPr>
            </w:pPr>
            <w:ins w:id="311" w:author="Yi-Intel-0306" w:date="2024-03-07T12:21:00Z">
              <w:r>
                <w:rPr>
                  <w:rFonts w:ascii="Times New Roman" w:hAnsi="Times New Roman" w:cs="Times New Roman"/>
                  <w:sz w:val="20"/>
                  <w:szCs w:val="20"/>
                  <w:lang w:val="en-GB" w:eastAsia="zh-CN"/>
                </w:rPr>
                <w:t>Rejected</w:t>
              </w:r>
            </w:ins>
            <w:del w:id="312" w:author="Yi-Intel-0306" w:date="2024-03-07T12:21:00Z">
              <w:r w:rsidR="004B63CE" w:rsidDel="00F1594C">
                <w:rPr>
                  <w:rFonts w:ascii="Times New Roman" w:hAnsi="Times New Roman" w:cs="Times New Roman"/>
                  <w:sz w:val="20"/>
                  <w:szCs w:val="20"/>
                  <w:lang w:val="en-GB" w:eastAsia="zh-CN"/>
                </w:rPr>
                <w:delText>ToDo</w:delText>
              </w:r>
            </w:del>
            <w:ins w:id="313" w:author="Yi-Intel-0302" w:date="2024-03-01T01:17:00Z">
              <w:del w:id="314"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90D24C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8485C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7B0DB62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Provide AD message should be bi-directional. But current SL-RTD-Info seems only can be delivered from server to UE, not from UE to server, since anchor UE can not make RTD between itself and another UE(the anchor UE will not know who is the reference UE).</w:t>
            </w:r>
          </w:p>
          <w:p w14:paraId="5811F51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So, in order for server to provide RTD info to UE, the anchor UE should firstly provide its timing information(e.g., initialisation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43F48E8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180CD811"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w:t>
            </w:r>
          </w:p>
          <w:p w14:paraId="3FC9C3C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A68FE64"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 think this also goes back to </w:t>
            </w:r>
            <w:r>
              <w:rPr>
                <w:rFonts w:ascii="Times New Roman" w:hAnsi="Times New Roman" w:cs="Times New Roman"/>
                <w:sz w:val="20"/>
                <w:szCs w:val="20"/>
                <w:lang w:val="en-GB" w:eastAsia="zh-CN"/>
              </w:rPr>
              <w:t xml:space="preserve">Rapp004 and H001. </w:t>
            </w:r>
            <w:r>
              <w:rPr>
                <w:rFonts w:ascii="Times New Roman" w:hAnsi="Times New Roman" w:cs="Times New Roman"/>
                <w:sz w:val="20"/>
                <w:szCs w:val="20"/>
                <w:lang w:eastAsia="zh-CN"/>
              </w:rPr>
              <w:t xml:space="preserve">E.g., Provide AD also provides the sequence ID or {ARP-ID, Resource ID}. If this can only be provided by a server, every </w:t>
            </w:r>
            <w:r>
              <w:rPr>
                <w:rFonts w:ascii="Times New Roman" w:hAnsi="Times New Roman" w:cs="Times New Roman"/>
                <w:sz w:val="20"/>
                <w:szCs w:val="20"/>
                <w:lang w:eastAsia="zh-CN"/>
              </w:rPr>
              <w:lastRenderedPageBreak/>
              <w:t>UE seems to be a server by definition.]</w:t>
            </w:r>
          </w:p>
          <w:p w14:paraId="68F40C48" w14:textId="77777777" w:rsidR="00F63FAC" w:rsidRDefault="00F63FAC">
            <w:pPr>
              <w:rPr>
                <w:rFonts w:ascii="Times New Roman" w:hAnsi="Times New Roman" w:cs="Times New Roman"/>
                <w:sz w:val="20"/>
                <w:szCs w:val="20"/>
                <w:lang w:eastAsia="zh-CN"/>
              </w:rPr>
            </w:pPr>
          </w:p>
          <w:p w14:paraId="75880AB5" w14:textId="77777777" w:rsidR="00F63FAC" w:rsidRDefault="004B63CE">
            <w:pPr>
              <w:rPr>
                <w:ins w:id="315"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7F0FB8D0" w14:textId="77777777" w:rsidR="00F63FAC" w:rsidRDefault="004B63CE">
            <w:pPr>
              <w:rPr>
                <w:rFonts w:ascii="Times New Roman" w:hAnsi="Times New Roman" w:cs="Times New Roman"/>
                <w:sz w:val="20"/>
                <w:szCs w:val="20"/>
                <w:lang w:eastAsia="zh-CN"/>
              </w:rPr>
            </w:pPr>
            <w:ins w:id="316" w:author="Yi-Intel-0302" w:date="2024-03-01T01:17:00Z">
              <w:r>
                <w:rPr>
                  <w:rFonts w:ascii="Times New Roman" w:hAnsi="Times New Roman" w:cs="Times New Roman"/>
                  <w:sz w:val="20"/>
                  <w:szCs w:val="20"/>
                  <w:lang w:val="en-GB" w:eastAsia="ja-JP"/>
                </w:rPr>
                <w:t>Resolved based on R2-2401633</w:t>
              </w:r>
            </w:ins>
          </w:p>
        </w:tc>
      </w:tr>
      <w:tr w:rsidR="00F63FAC" w14:paraId="1615F4B3" w14:textId="77777777">
        <w:tc>
          <w:tcPr>
            <w:tcW w:w="938" w:type="dxa"/>
          </w:tcPr>
          <w:p w14:paraId="2CA5208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55DD7E68" w14:textId="77777777" w:rsidR="00F63FAC" w:rsidRDefault="004B63CE">
            <w:pPr>
              <w:pStyle w:val="PL"/>
              <w:shd w:val="clear" w:color="auto" w:fill="E6E6E6"/>
              <w:rPr>
                <w:color w:val="808080"/>
                <w:lang w:eastAsia="en-GB"/>
              </w:rPr>
            </w:pPr>
            <w:r>
              <w:rPr>
                <w:color w:val="808080"/>
                <w:lang w:eastAsia="en-GB"/>
              </w:rPr>
              <w:t>SL-TOA-AdditionalPathList ::= SEQUENCE (SIZE(1..8)) OF SL-TOA-AdditionalPath</w:t>
            </w:r>
          </w:p>
          <w:p w14:paraId="2D4751CB" w14:textId="77777777" w:rsidR="00F63FAC" w:rsidRDefault="004B63CE">
            <w:pPr>
              <w:pStyle w:val="PL"/>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14:paraId="2419B5CF" w14:textId="77777777" w:rsidR="00F63FAC" w:rsidRDefault="004B63CE">
            <w:pPr>
              <w:pStyle w:val="PL"/>
              <w:shd w:val="clear" w:color="auto" w:fill="E6E6E6"/>
              <w:rPr>
                <w:color w:val="808080"/>
                <w:lang w:eastAsia="en-GB"/>
              </w:rPr>
            </w:pPr>
            <w:r>
              <w:rPr>
                <w:color w:val="808080"/>
                <w:lang w:eastAsia="en-GB"/>
              </w:rPr>
              <w:t xml:space="preserve">    sl-RTOA-AdditionalPathResult               CHOICE {</w:t>
            </w:r>
          </w:p>
          <w:p w14:paraId="0960909B" w14:textId="77777777" w:rsidR="00F63FAC" w:rsidRPr="00DB1329" w:rsidRDefault="004B63CE">
            <w:pPr>
              <w:pStyle w:val="PL"/>
              <w:shd w:val="clear" w:color="auto" w:fill="E6E6E6"/>
              <w:rPr>
                <w:color w:val="808080"/>
                <w:lang w:eastAsia="en-GB"/>
                <w:rPrChange w:id="317" w:author="Davies, Rob" w:date="2024-03-07T12:29:00Z">
                  <w:rPr>
                    <w:color w:val="808080"/>
                    <w:lang w:val="de-DE" w:eastAsia="en-GB"/>
                  </w:rPr>
                </w:rPrChange>
              </w:rPr>
            </w:pPr>
            <w:r>
              <w:rPr>
                <w:color w:val="808080"/>
                <w:lang w:eastAsia="en-GB"/>
              </w:rPr>
              <w:t xml:space="preserve">        </w:t>
            </w:r>
            <w:r w:rsidRPr="00DB1329">
              <w:rPr>
                <w:color w:val="808080"/>
                <w:lang w:eastAsia="en-GB"/>
                <w:rPrChange w:id="318" w:author="Davies, Rob" w:date="2024-03-07T12:29:00Z">
                  <w:rPr>
                    <w:color w:val="808080"/>
                    <w:lang w:val="de-DE" w:eastAsia="en-GB"/>
                  </w:rPr>
                </w:rPrChange>
              </w:rPr>
              <w:t>k0                                         INTEGER (0..16351),</w:t>
            </w:r>
          </w:p>
          <w:p w14:paraId="58984BF2" w14:textId="77777777" w:rsidR="00F63FAC" w:rsidRPr="00DB1329" w:rsidRDefault="004B63CE">
            <w:pPr>
              <w:pStyle w:val="PL"/>
              <w:shd w:val="clear" w:color="auto" w:fill="E6E6E6"/>
              <w:rPr>
                <w:color w:val="808080"/>
                <w:lang w:eastAsia="en-GB"/>
                <w:rPrChange w:id="319" w:author="Davies, Rob" w:date="2024-03-07T12:29:00Z">
                  <w:rPr>
                    <w:color w:val="808080"/>
                    <w:lang w:val="de-DE" w:eastAsia="en-GB"/>
                  </w:rPr>
                </w:rPrChange>
              </w:rPr>
            </w:pPr>
            <w:r w:rsidRPr="00DB1329">
              <w:rPr>
                <w:color w:val="808080"/>
                <w:lang w:eastAsia="en-GB"/>
                <w:rPrChange w:id="320" w:author="Davies, Rob" w:date="2024-03-07T12:29:00Z">
                  <w:rPr>
                    <w:color w:val="808080"/>
                    <w:lang w:val="de-DE" w:eastAsia="en-GB"/>
                  </w:rPr>
                </w:rPrChange>
              </w:rPr>
              <w:t xml:space="preserve">        k1                                         INTEGER (0..8176),</w:t>
            </w:r>
          </w:p>
          <w:p w14:paraId="65A6613F" w14:textId="77777777" w:rsidR="00F63FAC" w:rsidRPr="00DB1329" w:rsidRDefault="004B63CE">
            <w:pPr>
              <w:pStyle w:val="PL"/>
              <w:shd w:val="clear" w:color="auto" w:fill="E6E6E6"/>
              <w:rPr>
                <w:color w:val="808080"/>
                <w:lang w:eastAsia="en-GB"/>
                <w:rPrChange w:id="321" w:author="Davies, Rob" w:date="2024-03-07T12:29:00Z">
                  <w:rPr>
                    <w:color w:val="808080"/>
                    <w:lang w:val="de-DE" w:eastAsia="en-GB"/>
                  </w:rPr>
                </w:rPrChange>
              </w:rPr>
            </w:pPr>
            <w:r w:rsidRPr="00DB1329">
              <w:rPr>
                <w:color w:val="808080"/>
                <w:lang w:eastAsia="en-GB"/>
                <w:rPrChange w:id="322" w:author="Davies, Rob" w:date="2024-03-07T12:29:00Z">
                  <w:rPr>
                    <w:color w:val="808080"/>
                    <w:lang w:val="de-DE" w:eastAsia="en-GB"/>
                  </w:rPr>
                </w:rPrChange>
              </w:rPr>
              <w:t xml:space="preserve">        k2                                         INTEGER (0..4088),</w:t>
            </w:r>
          </w:p>
          <w:p w14:paraId="3AEDA207" w14:textId="77777777" w:rsidR="00F63FAC" w:rsidRPr="00DB1329" w:rsidRDefault="004B63CE">
            <w:pPr>
              <w:pStyle w:val="PL"/>
              <w:shd w:val="clear" w:color="auto" w:fill="E6E6E6"/>
              <w:rPr>
                <w:color w:val="808080"/>
                <w:lang w:eastAsia="en-GB"/>
                <w:rPrChange w:id="323" w:author="Davies, Rob" w:date="2024-03-07T12:29:00Z">
                  <w:rPr>
                    <w:color w:val="808080"/>
                    <w:lang w:val="de-DE" w:eastAsia="en-GB"/>
                  </w:rPr>
                </w:rPrChange>
              </w:rPr>
            </w:pPr>
            <w:r w:rsidRPr="00DB1329">
              <w:rPr>
                <w:color w:val="808080"/>
                <w:lang w:eastAsia="en-GB"/>
                <w:rPrChange w:id="324" w:author="Davies, Rob" w:date="2024-03-07T12:29:00Z">
                  <w:rPr>
                    <w:color w:val="808080"/>
                    <w:lang w:val="de-DE" w:eastAsia="en-GB"/>
                  </w:rPr>
                </w:rPrChange>
              </w:rPr>
              <w:t xml:space="preserve">        k3                                         INTEGER (0..2044),</w:t>
            </w:r>
          </w:p>
          <w:p w14:paraId="496DAED9" w14:textId="77777777" w:rsidR="00F63FAC" w:rsidRPr="00DB1329" w:rsidRDefault="004B63CE">
            <w:pPr>
              <w:pStyle w:val="PL"/>
              <w:shd w:val="clear" w:color="auto" w:fill="E6E6E6"/>
              <w:rPr>
                <w:color w:val="808080"/>
                <w:lang w:eastAsia="en-GB"/>
                <w:rPrChange w:id="325" w:author="Davies, Rob" w:date="2024-03-07T12:29:00Z">
                  <w:rPr>
                    <w:color w:val="808080"/>
                    <w:lang w:val="de-DE" w:eastAsia="en-GB"/>
                  </w:rPr>
                </w:rPrChange>
              </w:rPr>
            </w:pPr>
            <w:r w:rsidRPr="00DB1329">
              <w:rPr>
                <w:color w:val="808080"/>
                <w:lang w:eastAsia="en-GB"/>
                <w:rPrChange w:id="326" w:author="Davies, Rob" w:date="2024-03-07T12:29:00Z">
                  <w:rPr>
                    <w:color w:val="808080"/>
                    <w:lang w:val="de-DE" w:eastAsia="en-GB"/>
                  </w:rPr>
                </w:rPrChange>
              </w:rPr>
              <w:t xml:space="preserve">        k4                                         INTEGER (0..1022),</w:t>
            </w:r>
          </w:p>
          <w:p w14:paraId="0FD99F8A" w14:textId="77777777" w:rsidR="00F63FAC" w:rsidRPr="00DB1329" w:rsidRDefault="004B63CE">
            <w:pPr>
              <w:pStyle w:val="PL"/>
              <w:shd w:val="clear" w:color="auto" w:fill="E6E6E6"/>
              <w:rPr>
                <w:color w:val="808080"/>
                <w:lang w:eastAsia="en-GB"/>
                <w:rPrChange w:id="327" w:author="Davies, Rob" w:date="2024-03-07T12:29:00Z">
                  <w:rPr>
                    <w:color w:val="808080"/>
                    <w:lang w:val="de-DE" w:eastAsia="en-GB"/>
                  </w:rPr>
                </w:rPrChange>
              </w:rPr>
            </w:pPr>
            <w:r w:rsidRPr="00DB1329">
              <w:rPr>
                <w:color w:val="808080"/>
                <w:lang w:eastAsia="en-GB"/>
                <w:rPrChange w:id="328" w:author="Davies, Rob" w:date="2024-03-07T12:29:00Z">
                  <w:rPr>
                    <w:color w:val="808080"/>
                    <w:lang w:val="de-DE" w:eastAsia="en-GB"/>
                  </w:rPr>
                </w:rPrChange>
              </w:rPr>
              <w:t xml:space="preserve">        k5                                         INTEGER (0..511)</w:t>
            </w:r>
          </w:p>
          <w:p w14:paraId="2ACA2968" w14:textId="77777777" w:rsidR="00F63FAC" w:rsidRDefault="004B63CE">
            <w:pPr>
              <w:pStyle w:val="PL"/>
              <w:shd w:val="clear" w:color="auto" w:fill="E6E6E6"/>
              <w:rPr>
                <w:color w:val="808080"/>
                <w:lang w:eastAsia="en-GB"/>
              </w:rPr>
            </w:pPr>
            <w:r w:rsidRPr="00DB1329">
              <w:rPr>
                <w:color w:val="808080"/>
                <w:lang w:eastAsia="en-GB"/>
                <w:rPrChange w:id="329" w:author="Davies, Rob" w:date="2024-03-07T12:29:00Z">
                  <w:rPr>
                    <w:color w:val="808080"/>
                    <w:lang w:val="de-DE" w:eastAsia="en-GB"/>
                  </w:rPr>
                </w:rPrChange>
              </w:rPr>
              <w:t xml:space="preserve">    </w:t>
            </w:r>
            <w:r>
              <w:rPr>
                <w:color w:val="808080"/>
                <w:lang w:eastAsia="en-GB"/>
              </w:rPr>
              <w:t>}                                                                OPTIONAL,  -- additionalPath-SL-PRS-RTOA</w:t>
            </w:r>
          </w:p>
          <w:p w14:paraId="28A33E12" w14:textId="77777777" w:rsidR="00F63FAC" w:rsidRDefault="004B63CE">
            <w:pPr>
              <w:pStyle w:val="PL"/>
              <w:shd w:val="clear" w:color="auto" w:fill="E6E6E6"/>
              <w:rPr>
                <w:color w:val="808080"/>
                <w:lang w:eastAsia="en-GB"/>
              </w:rPr>
            </w:pPr>
            <w:r>
              <w:rPr>
                <w:color w:val="808080"/>
                <w:lang w:eastAsia="en-GB"/>
              </w:rPr>
              <w:t xml:space="preserve">    sl-PRS-AdditionalPathRSRPP-Result          INTEGER (0..126)      OPTIONAL,  -- additionalPath-SL-PRS-RSRPP</w:t>
            </w:r>
          </w:p>
          <w:p w14:paraId="1990F05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sl-PRS-ResourceId</w:t>
            </w:r>
          </w:p>
          <w:p w14:paraId="6861DF9F"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14:paraId="0DCCCDA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14:paraId="04FB2371"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OPTIONAL,  -- sl-TimingQuality</w:t>
            </w:r>
          </w:p>
          <w:p w14:paraId="318B655E" w14:textId="77777777" w:rsidR="00F63FAC" w:rsidRDefault="004B63CE">
            <w:pPr>
              <w:pStyle w:val="PL"/>
              <w:shd w:val="clear" w:color="auto" w:fill="E6E6E6"/>
              <w:rPr>
                <w:color w:val="808080"/>
                <w:lang w:eastAsia="en-GB"/>
              </w:rPr>
            </w:pPr>
            <w:r>
              <w:rPr>
                <w:color w:val="808080"/>
                <w:lang w:eastAsia="en-GB"/>
              </w:rPr>
              <w:t xml:space="preserve">    ...</w:t>
            </w:r>
          </w:p>
          <w:p w14:paraId="4BBC8D48" w14:textId="77777777" w:rsidR="00F63FAC" w:rsidRDefault="00F63FAC">
            <w:pPr>
              <w:pStyle w:val="PL"/>
              <w:shd w:val="clear" w:color="auto" w:fill="E6E6E6"/>
              <w:rPr>
                <w:color w:val="808080"/>
                <w:lang w:eastAsia="en-GB"/>
              </w:rPr>
            </w:pPr>
          </w:p>
          <w:p w14:paraId="1B84DD99" w14:textId="77777777" w:rsidR="00F63FAC" w:rsidRDefault="004B63CE">
            <w:pPr>
              <w:pStyle w:val="PL"/>
              <w:shd w:val="clear" w:color="auto" w:fill="E6E6E6"/>
              <w:rPr>
                <w:color w:val="808080"/>
                <w:lang w:eastAsia="en-GB"/>
              </w:rPr>
            </w:pPr>
            <w:r>
              <w:rPr>
                <w:color w:val="808080"/>
                <w:highlight w:val="yellow"/>
                <w:lang w:eastAsia="en-GB"/>
              </w:rPr>
              <w:t>}</w:t>
            </w:r>
          </w:p>
          <w:p w14:paraId="5335F346" w14:textId="77777777" w:rsidR="00F63FAC" w:rsidRDefault="00F63FAC">
            <w:pPr>
              <w:pStyle w:val="PL"/>
              <w:shd w:val="clear" w:color="auto" w:fill="E6E6E6"/>
              <w:rPr>
                <w:color w:val="808080"/>
                <w:lang w:eastAsia="en-GB"/>
              </w:rPr>
            </w:pPr>
          </w:p>
        </w:tc>
        <w:tc>
          <w:tcPr>
            <w:tcW w:w="6945" w:type="dxa"/>
          </w:tcPr>
          <w:p w14:paraId="57C2A336" w14:textId="77777777" w:rsidR="00F63FAC" w:rsidRDefault="004B63CE">
            <w:pPr>
              <w:pStyle w:val="CommentText"/>
              <w:rPr>
                <w:lang w:eastAsia="zh-CN"/>
              </w:rPr>
            </w:pPr>
            <w:r>
              <w:rPr>
                <w:lang w:eastAsia="zh-CN"/>
              </w:rPr>
              <w:t>A UE can report additional paths measurements. However, the reporting structure is unclear/incorrect:</w:t>
            </w:r>
          </w:p>
          <w:p w14:paraId="60FC4633" w14:textId="77777777" w:rsidR="00F63FAC" w:rsidRDefault="004B63CE">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491E0ED5" w14:textId="77777777" w:rsidR="00F63FAC" w:rsidRDefault="004B63CE">
            <w:pPr>
              <w:pStyle w:val="CommentText"/>
              <w:rPr>
                <w:lang w:eastAsia="zh-CN"/>
              </w:rPr>
            </w:pPr>
            <w:r>
              <w:rPr>
                <w:lang w:eastAsia="zh-CN"/>
              </w:rPr>
              <w:t>Same for SL-TDOA, SL-RTT, SL-AoA.</w:t>
            </w:r>
          </w:p>
          <w:p w14:paraId="212BE855" w14:textId="77777777" w:rsidR="00F63FAC" w:rsidRDefault="00F63FAC">
            <w:pPr>
              <w:pStyle w:val="CommentText"/>
              <w:rPr>
                <w:lang w:eastAsia="zh-CN"/>
              </w:rPr>
            </w:pPr>
          </w:p>
        </w:tc>
        <w:tc>
          <w:tcPr>
            <w:tcW w:w="1985" w:type="dxa"/>
          </w:tcPr>
          <w:p w14:paraId="2C7CCE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B0666B5" w14:textId="0D976328" w:rsidR="00F63FAC" w:rsidRDefault="00F1594C">
            <w:pPr>
              <w:ind w:left="100" w:hangingChars="50" w:hanging="100"/>
              <w:jc w:val="both"/>
              <w:rPr>
                <w:rFonts w:ascii="Times New Roman" w:hAnsi="Times New Roman" w:cs="Times New Roman"/>
                <w:sz w:val="20"/>
                <w:szCs w:val="20"/>
                <w:lang w:val="en-GB" w:eastAsia="zh-CN"/>
              </w:rPr>
            </w:pPr>
            <w:ins w:id="330" w:author="Yi-Intel-0306" w:date="2024-03-07T12:19:00Z">
              <w:r>
                <w:rPr>
                  <w:rFonts w:ascii="Times New Roman" w:hAnsi="Times New Roman" w:cs="Times New Roman"/>
                  <w:sz w:val="20"/>
                  <w:szCs w:val="20"/>
                  <w:lang w:val="en-GB" w:eastAsia="zh-CN"/>
                </w:rPr>
                <w:t>Agreed</w:t>
              </w:r>
            </w:ins>
            <w:del w:id="331" w:author="Yi-Intel-0306" w:date="2024-03-07T12:19:00Z">
              <w:r w:rsidR="004B63CE" w:rsidDel="00F1594C">
                <w:rPr>
                  <w:rFonts w:ascii="Times New Roman" w:hAnsi="Times New Roman" w:cs="Times New Roman"/>
                  <w:sz w:val="20"/>
                  <w:szCs w:val="20"/>
                  <w:lang w:val="en-GB" w:eastAsia="zh-CN"/>
                </w:rPr>
                <w:delText>ToDo</w:delText>
              </w:r>
            </w:del>
            <w:ins w:id="332" w:author="Yi-Intel-0302" w:date="2024-03-01T01:04:00Z">
              <w:del w:id="333"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F9F172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suggest to discuss the max multiple sets, i.e. how many different set of ResourceID,ARP ID, etc can be supported? 2 as PRS case? Or..</w:t>
            </w:r>
          </w:p>
          <w:p w14:paraId="254908F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7DEAC47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Legacy Uu additional path measurement does not contain these fields, either</w:t>
            </w:r>
          </w:p>
          <w:p w14:paraId="32804BBF" w14:textId="77777777" w:rsidR="00F63FAC" w:rsidRDefault="00F63FAC">
            <w:pPr>
              <w:rPr>
                <w:rFonts w:ascii="Times New Roman" w:hAnsi="Times New Roman" w:cs="Times New Roman"/>
                <w:sz w:val="20"/>
                <w:szCs w:val="20"/>
                <w:lang w:eastAsia="zh-CN"/>
              </w:rPr>
            </w:pPr>
          </w:p>
          <w:p w14:paraId="7EE6A68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[Qualcomm: This is just a multipath measurement, analogous to DL/UL-PRS. Up to 8 paths for SL-TDOA, SL-TOA, SL-RTT, and up to 2 paths for SL-AoA per RAN1 list.]</w:t>
            </w:r>
          </w:p>
          <w:p w14:paraId="718FF943" w14:textId="77777777" w:rsidR="00F63FAC" w:rsidRDefault="004B63CE">
            <w:pPr>
              <w:jc w:val="both"/>
              <w:rPr>
                <w:ins w:id="334"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3B5A665E" w14:textId="77777777" w:rsidR="00F63FAC" w:rsidRDefault="004B63CE">
            <w:pPr>
              <w:jc w:val="both"/>
              <w:rPr>
                <w:rFonts w:ascii="Times New Roman" w:hAnsi="Times New Roman" w:cs="Times New Roman"/>
                <w:sz w:val="20"/>
                <w:szCs w:val="20"/>
                <w:lang w:val="en-GB" w:eastAsia="ja-JP"/>
              </w:rPr>
            </w:pPr>
            <w:ins w:id="335" w:author="Yi-Intel-0302" w:date="2024-03-01T01:04:00Z">
              <w:r>
                <w:rPr>
                  <w:rFonts w:ascii="Times New Roman" w:hAnsi="Times New Roman" w:cs="Times New Roman"/>
                  <w:sz w:val="20"/>
                  <w:szCs w:val="20"/>
                  <w:lang w:val="en-GB" w:eastAsia="ja-JP"/>
                </w:rPr>
                <w:t>Resolved based on R2-2400361</w:t>
              </w:r>
            </w:ins>
          </w:p>
        </w:tc>
      </w:tr>
      <w:tr w:rsidR="00F63FAC" w14:paraId="0C934B17" w14:textId="77777777">
        <w:tc>
          <w:tcPr>
            <w:tcW w:w="938" w:type="dxa"/>
          </w:tcPr>
          <w:p w14:paraId="635934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70447713" w14:textId="77777777" w:rsidR="00F63FAC" w:rsidRDefault="004B63CE">
            <w:pPr>
              <w:pStyle w:val="PL"/>
              <w:shd w:val="clear" w:color="auto" w:fill="E6E6E6"/>
              <w:rPr>
                <w:lang w:eastAsia="en-GB"/>
              </w:rPr>
            </w:pPr>
            <w:r>
              <w:rPr>
                <w:lang w:eastAsia="en-GB"/>
              </w:rPr>
              <w:t>SLPP-PDU-SL-TOA-CONTENTS DEFINITIONS AUTOMATIC TAGS ::=</w:t>
            </w:r>
          </w:p>
          <w:p w14:paraId="0D990067" w14:textId="77777777" w:rsidR="00F63FAC" w:rsidRDefault="00F63FAC">
            <w:pPr>
              <w:pStyle w:val="PL"/>
              <w:shd w:val="clear" w:color="auto" w:fill="E6E6E6"/>
              <w:rPr>
                <w:lang w:eastAsia="en-GB"/>
              </w:rPr>
            </w:pPr>
          </w:p>
          <w:p w14:paraId="41B1237E" w14:textId="77777777" w:rsidR="00F63FAC" w:rsidRDefault="004B63CE">
            <w:pPr>
              <w:pStyle w:val="PL"/>
              <w:shd w:val="clear" w:color="auto" w:fill="E6E6E6"/>
              <w:rPr>
                <w:lang w:eastAsia="en-GB"/>
              </w:rPr>
            </w:pPr>
            <w:r>
              <w:rPr>
                <w:lang w:eastAsia="en-GB"/>
              </w:rPr>
              <w:t>BEGIN</w:t>
            </w:r>
          </w:p>
          <w:p w14:paraId="43AB7BD4" w14:textId="77777777" w:rsidR="00F63FAC" w:rsidRDefault="00F63FAC">
            <w:pPr>
              <w:pStyle w:val="PL"/>
              <w:shd w:val="clear" w:color="auto" w:fill="E6E6E6"/>
              <w:rPr>
                <w:lang w:eastAsia="en-GB"/>
              </w:rPr>
            </w:pPr>
          </w:p>
          <w:p w14:paraId="24BA52CD" w14:textId="77777777" w:rsidR="00F63FAC" w:rsidRDefault="004B63CE">
            <w:pPr>
              <w:pStyle w:val="PL"/>
              <w:shd w:val="clear" w:color="auto" w:fill="E6E6E6"/>
              <w:rPr>
                <w:lang w:eastAsia="en-GB"/>
              </w:rPr>
            </w:pPr>
            <w:r>
              <w:rPr>
                <w:lang w:eastAsia="en-GB"/>
              </w:rPr>
              <w:t>IMPORTS</w:t>
            </w:r>
          </w:p>
          <w:p w14:paraId="1B0753B3" w14:textId="77777777" w:rsidR="00F63FAC" w:rsidRDefault="004B63CE">
            <w:pPr>
              <w:pStyle w:val="PL"/>
              <w:shd w:val="clear" w:color="auto" w:fill="E6E6E6"/>
              <w:rPr>
                <w:lang w:eastAsia="en-GB"/>
              </w:rPr>
            </w:pPr>
            <w:r>
              <w:rPr>
                <w:lang w:eastAsia="en-GB"/>
              </w:rPr>
              <w:t xml:space="preserve">    </w:t>
            </w:r>
            <w:r>
              <w:rPr>
                <w:highlight w:val="yellow"/>
                <w:lang w:eastAsia="en-GB"/>
              </w:rPr>
              <w:t>LCS-GCS-Translation,</w:t>
            </w:r>
          </w:p>
          <w:p w14:paraId="0322A99C" w14:textId="77777777" w:rsidR="00F63FAC" w:rsidRDefault="004B63CE">
            <w:pPr>
              <w:pStyle w:val="PL"/>
              <w:shd w:val="clear" w:color="auto" w:fill="E6E6E6"/>
              <w:rPr>
                <w:lang w:eastAsia="en-GB"/>
              </w:rPr>
            </w:pPr>
            <w:r>
              <w:rPr>
                <w:lang w:eastAsia="en-GB"/>
              </w:rPr>
              <w:lastRenderedPageBreak/>
              <w:t xml:space="preserve">    LOS-NLOS-Indicator,</w:t>
            </w:r>
          </w:p>
          <w:p w14:paraId="63D18642" w14:textId="77777777" w:rsidR="00F63FAC" w:rsidRDefault="004B63CE">
            <w:pPr>
              <w:pStyle w:val="PL"/>
              <w:shd w:val="clear" w:color="auto" w:fill="E6E6E6"/>
              <w:rPr>
                <w:lang w:eastAsia="en-GB"/>
              </w:rPr>
            </w:pPr>
            <w:r>
              <w:rPr>
                <w:lang w:eastAsia="en-GB"/>
              </w:rPr>
              <w:t xml:space="preserve">    PositioningModes,</w:t>
            </w:r>
          </w:p>
          <w:p w14:paraId="781881D8" w14:textId="77777777" w:rsidR="00F63FAC" w:rsidRDefault="004B63CE">
            <w:pPr>
              <w:pStyle w:val="PL"/>
              <w:shd w:val="clear" w:color="auto" w:fill="E6E6E6"/>
              <w:rPr>
                <w:lang w:eastAsia="en-GB"/>
              </w:rPr>
            </w:pPr>
            <w:r>
              <w:rPr>
                <w:lang w:eastAsia="en-GB"/>
              </w:rPr>
              <w:t xml:space="preserve">    SL-RTD-Info,</w:t>
            </w:r>
          </w:p>
          <w:p w14:paraId="5F3A3394" w14:textId="77777777" w:rsidR="00F63FAC" w:rsidRDefault="004B63CE">
            <w:pPr>
              <w:pStyle w:val="PL"/>
              <w:shd w:val="clear" w:color="auto" w:fill="E6E6E6"/>
              <w:rPr>
                <w:lang w:eastAsia="en-GB"/>
              </w:rPr>
            </w:pPr>
            <w:r>
              <w:rPr>
                <w:lang w:eastAsia="en-GB"/>
              </w:rPr>
              <w:t xml:space="preserve">    SL-TimeStamp,</w:t>
            </w:r>
          </w:p>
          <w:p w14:paraId="56D99533" w14:textId="77777777" w:rsidR="00F63FAC" w:rsidRDefault="004B63CE">
            <w:pPr>
              <w:pStyle w:val="PL"/>
              <w:shd w:val="clear" w:color="auto" w:fill="E6E6E6"/>
              <w:rPr>
                <w:lang w:eastAsia="en-GB"/>
              </w:rPr>
            </w:pPr>
            <w:r>
              <w:rPr>
                <w:lang w:eastAsia="en-GB"/>
              </w:rPr>
              <w:t xml:space="preserve">    SL-TimingQuality,</w:t>
            </w:r>
          </w:p>
          <w:p w14:paraId="743D9699" w14:textId="77777777" w:rsidR="00F63FAC" w:rsidRDefault="004B63CE">
            <w:pPr>
              <w:pStyle w:val="PL"/>
              <w:shd w:val="clear" w:color="auto" w:fill="E6E6E6"/>
              <w:rPr>
                <w:lang w:eastAsia="en-GB"/>
              </w:rPr>
            </w:pPr>
            <w:r>
              <w:rPr>
                <w:lang w:eastAsia="en-GB"/>
              </w:rPr>
              <w:t xml:space="preserve">    maxNrOfSLTxUEs</w:t>
            </w:r>
          </w:p>
          <w:p w14:paraId="79C759F3" w14:textId="77777777" w:rsidR="00F63FAC" w:rsidRDefault="00F63FAC">
            <w:pPr>
              <w:pStyle w:val="PL"/>
              <w:shd w:val="clear" w:color="auto" w:fill="E6E6E6"/>
              <w:rPr>
                <w:lang w:eastAsia="en-GB"/>
              </w:rPr>
            </w:pPr>
          </w:p>
          <w:p w14:paraId="6FD2AE8B" w14:textId="77777777" w:rsidR="00F63FAC" w:rsidRDefault="004B63CE">
            <w:pPr>
              <w:pStyle w:val="PL"/>
              <w:shd w:val="clear" w:color="auto" w:fill="E6E6E6"/>
              <w:rPr>
                <w:lang w:eastAsia="en-GB"/>
              </w:rPr>
            </w:pPr>
            <w:r>
              <w:rPr>
                <w:lang w:eastAsia="en-GB"/>
              </w:rPr>
              <w:t>FROM</w:t>
            </w:r>
          </w:p>
          <w:p w14:paraId="007F00AA" w14:textId="77777777" w:rsidR="00F63FAC" w:rsidRDefault="004B63CE">
            <w:pPr>
              <w:pStyle w:val="PL"/>
              <w:shd w:val="clear" w:color="auto" w:fill="E6E6E6"/>
              <w:rPr>
                <w:lang w:eastAsia="en-GB"/>
              </w:rPr>
            </w:pPr>
            <w:r>
              <w:rPr>
                <w:lang w:eastAsia="en-GB"/>
              </w:rPr>
              <w:t xml:space="preserve">    SLPP-PDU-Definitions;</w:t>
            </w:r>
          </w:p>
          <w:p w14:paraId="2349181B" w14:textId="77777777" w:rsidR="00F63FAC" w:rsidRDefault="00F63FAC">
            <w:pPr>
              <w:pStyle w:val="PL"/>
              <w:shd w:val="clear" w:color="auto" w:fill="E6E6E6"/>
              <w:rPr>
                <w:color w:val="808080"/>
                <w:lang w:eastAsia="en-GB"/>
              </w:rPr>
            </w:pPr>
          </w:p>
        </w:tc>
        <w:tc>
          <w:tcPr>
            <w:tcW w:w="6945" w:type="dxa"/>
          </w:tcPr>
          <w:p w14:paraId="462E8CF1" w14:textId="77777777" w:rsidR="00F63FAC" w:rsidRDefault="004B63CE">
            <w:pPr>
              <w:pStyle w:val="CommentText"/>
              <w:rPr>
                <w:lang w:eastAsia="en-GB"/>
              </w:rPr>
            </w:pPr>
            <w:r>
              <w:rPr>
                <w:highlight w:val="yellow"/>
                <w:lang w:eastAsia="en-GB"/>
              </w:rPr>
              <w:lastRenderedPageBreak/>
              <w:t>LCS-GCS-Translation</w:t>
            </w:r>
            <w:r>
              <w:rPr>
                <w:lang w:eastAsia="en-GB"/>
              </w:rPr>
              <w:t xml:space="preserve"> seems nowhere used for SL-TOA?</w:t>
            </w:r>
          </w:p>
          <w:p w14:paraId="02E1C352" w14:textId="77777777" w:rsidR="00F63FAC" w:rsidRDefault="004B63CE">
            <w:pPr>
              <w:pStyle w:val="CommentText"/>
              <w:rPr>
                <w:lang w:eastAsia="zh-CN"/>
              </w:rPr>
            </w:pPr>
            <w:r>
              <w:rPr>
                <w:lang w:eastAsia="en-GB"/>
              </w:rPr>
              <w:t>Same for SL-TDOA and SL-RTT</w:t>
            </w:r>
          </w:p>
        </w:tc>
        <w:tc>
          <w:tcPr>
            <w:tcW w:w="1985" w:type="dxa"/>
          </w:tcPr>
          <w:p w14:paraId="2A0EE0C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D210C8" w14:textId="1F52D4B6" w:rsidR="00F63FAC" w:rsidRDefault="00F1594C">
            <w:pPr>
              <w:ind w:left="100" w:hangingChars="50" w:hanging="100"/>
              <w:jc w:val="both"/>
              <w:rPr>
                <w:rFonts w:ascii="Times New Roman" w:hAnsi="Times New Roman" w:cs="Times New Roman"/>
                <w:sz w:val="20"/>
                <w:szCs w:val="20"/>
                <w:lang w:val="en-GB" w:eastAsia="zh-CN"/>
              </w:rPr>
            </w:pPr>
            <w:ins w:id="336" w:author="Yi-Intel-0306" w:date="2024-03-07T12:19:00Z">
              <w:r>
                <w:rPr>
                  <w:rFonts w:ascii="Times New Roman" w:hAnsi="Times New Roman" w:cs="Times New Roman"/>
                  <w:sz w:val="20"/>
                  <w:szCs w:val="20"/>
                  <w:lang w:val="en-GB" w:eastAsia="zh-CN"/>
                </w:rPr>
                <w:t>Agreed</w:t>
              </w:r>
            </w:ins>
            <w:del w:id="337"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70DA950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F63FAC" w14:paraId="3F69F0C8" w14:textId="77777777">
        <w:tc>
          <w:tcPr>
            <w:tcW w:w="938" w:type="dxa"/>
          </w:tcPr>
          <w:p w14:paraId="09B4716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6A6FFB52" w14:textId="77777777" w:rsidR="00F63FAC" w:rsidRDefault="004B63CE">
            <w:pPr>
              <w:pStyle w:val="PL"/>
              <w:shd w:val="clear" w:color="auto" w:fill="E6E6E6"/>
              <w:rPr>
                <w:lang w:eastAsia="en-GB"/>
              </w:rPr>
            </w:pPr>
            <w:r>
              <w:rPr>
                <w:lang w:eastAsia="en-GB"/>
              </w:rPr>
              <w:t xml:space="preserve">SL-TimeStamp ::= </w:t>
            </w:r>
            <w:r>
              <w:rPr>
                <w:highlight w:val="yellow"/>
                <w:lang w:eastAsia="en-GB"/>
              </w:rPr>
              <w:t>SEQUENCE {</w:t>
            </w:r>
          </w:p>
          <w:p w14:paraId="650976BE" w14:textId="77777777" w:rsidR="00F63FAC" w:rsidRDefault="004B63CE">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14:paraId="371D3DD3" w14:textId="77777777" w:rsidR="00F63FAC" w:rsidRDefault="004B63CE">
            <w:pPr>
              <w:pStyle w:val="PL"/>
              <w:shd w:val="clear" w:color="auto" w:fill="E6E6E6"/>
              <w:rPr>
                <w:lang w:eastAsia="en-GB"/>
              </w:rPr>
            </w:pPr>
            <w:r>
              <w:rPr>
                <w:lang w:eastAsia="en-GB"/>
              </w:rPr>
              <w:t xml:space="preserve">        syncSourceType              ENUMERATED { gnss, ue}    OPTIONAL,</w:t>
            </w:r>
          </w:p>
          <w:p w14:paraId="77D9A995" w14:textId="77777777" w:rsidR="00F63FAC" w:rsidRDefault="004B63CE">
            <w:pPr>
              <w:pStyle w:val="PL"/>
              <w:shd w:val="clear" w:color="auto" w:fill="E6E6E6"/>
              <w:rPr>
                <w:lang w:eastAsia="en-GB"/>
              </w:rPr>
            </w:pPr>
            <w:r>
              <w:rPr>
                <w:lang w:eastAsia="en-GB"/>
              </w:rPr>
              <w:t xml:space="preserve">        applicationLayerID          OCTET STRING              OPTIONAL,</w:t>
            </w:r>
          </w:p>
          <w:p w14:paraId="744BA27A" w14:textId="77777777" w:rsidR="00F63FAC" w:rsidRDefault="004B63CE">
            <w:pPr>
              <w:pStyle w:val="PL"/>
              <w:shd w:val="clear" w:color="auto" w:fill="E6E6E6"/>
            </w:pPr>
            <w:r>
              <w:rPr>
                <w:lang w:eastAsia="en-GB"/>
              </w:rPr>
              <w:t xml:space="preserve">        dfn                         INTEGER (0.. 1023),</w:t>
            </w:r>
          </w:p>
          <w:p w14:paraId="14A50B26" w14:textId="77777777" w:rsidR="00F63FAC" w:rsidRDefault="004B63CE">
            <w:pPr>
              <w:pStyle w:val="PL"/>
              <w:shd w:val="clear" w:color="auto" w:fill="E6E6E6"/>
              <w:rPr>
                <w:lang w:eastAsia="en-GB"/>
              </w:rPr>
            </w:pPr>
            <w:r>
              <w:rPr>
                <w:lang w:eastAsia="en-GB"/>
              </w:rPr>
              <w:t xml:space="preserve">        nr-Slot                     CHOICE {</w:t>
            </w:r>
          </w:p>
          <w:p w14:paraId="1AA968C7" w14:textId="77777777" w:rsidR="00F63FAC" w:rsidRDefault="004B63CE">
            <w:pPr>
              <w:pStyle w:val="PL"/>
              <w:shd w:val="clear" w:color="auto" w:fill="E6E6E6"/>
              <w:rPr>
                <w:lang w:eastAsia="en-GB"/>
              </w:rPr>
            </w:pPr>
            <w:r>
              <w:rPr>
                <w:lang w:eastAsia="en-GB"/>
              </w:rPr>
              <w:t xml:space="preserve">            scs15                       INTEGER (0..9),</w:t>
            </w:r>
          </w:p>
          <w:p w14:paraId="70256811" w14:textId="77777777" w:rsidR="00F63FAC" w:rsidRPr="00DB1329" w:rsidRDefault="004B63CE">
            <w:pPr>
              <w:pStyle w:val="PL"/>
              <w:shd w:val="clear" w:color="auto" w:fill="E6E6E6"/>
              <w:rPr>
                <w:lang w:eastAsia="en-GB"/>
                <w:rPrChange w:id="338" w:author="Davies, Rob" w:date="2024-03-07T12:29:00Z">
                  <w:rPr>
                    <w:lang w:val="de-DE" w:eastAsia="en-GB"/>
                  </w:rPr>
                </w:rPrChange>
              </w:rPr>
            </w:pPr>
            <w:r>
              <w:rPr>
                <w:lang w:eastAsia="en-GB"/>
              </w:rPr>
              <w:t xml:space="preserve">            </w:t>
            </w:r>
            <w:r w:rsidRPr="00DB1329">
              <w:rPr>
                <w:lang w:eastAsia="en-GB"/>
                <w:rPrChange w:id="339" w:author="Davies, Rob" w:date="2024-03-07T12:29:00Z">
                  <w:rPr>
                    <w:lang w:val="de-DE" w:eastAsia="en-GB"/>
                  </w:rPr>
                </w:rPrChange>
              </w:rPr>
              <w:t>scs30                       INTEGER (0..19),</w:t>
            </w:r>
          </w:p>
          <w:p w14:paraId="661642D8" w14:textId="77777777" w:rsidR="00F63FAC" w:rsidRPr="00DB1329" w:rsidRDefault="004B63CE">
            <w:pPr>
              <w:pStyle w:val="PL"/>
              <w:shd w:val="clear" w:color="auto" w:fill="E6E6E6"/>
              <w:rPr>
                <w:lang w:eastAsia="en-GB"/>
                <w:rPrChange w:id="340" w:author="Davies, Rob" w:date="2024-03-07T12:29:00Z">
                  <w:rPr>
                    <w:lang w:val="de-DE" w:eastAsia="en-GB"/>
                  </w:rPr>
                </w:rPrChange>
              </w:rPr>
            </w:pPr>
            <w:r w:rsidRPr="00DB1329">
              <w:rPr>
                <w:lang w:eastAsia="en-GB"/>
                <w:rPrChange w:id="341" w:author="Davies, Rob" w:date="2024-03-07T12:29:00Z">
                  <w:rPr>
                    <w:lang w:val="de-DE" w:eastAsia="en-GB"/>
                  </w:rPr>
                </w:rPrChange>
              </w:rPr>
              <w:t xml:space="preserve">            scs60                       INTEGER (0..39),</w:t>
            </w:r>
          </w:p>
          <w:p w14:paraId="7F0F3D3E" w14:textId="77777777" w:rsidR="00F63FAC" w:rsidRPr="00DB1329" w:rsidRDefault="004B63CE">
            <w:pPr>
              <w:pStyle w:val="PL"/>
              <w:shd w:val="clear" w:color="auto" w:fill="E6E6E6"/>
              <w:rPr>
                <w:lang w:eastAsia="en-GB"/>
                <w:rPrChange w:id="342" w:author="Davies, Rob" w:date="2024-03-07T12:29:00Z">
                  <w:rPr>
                    <w:lang w:val="de-DE" w:eastAsia="en-GB"/>
                  </w:rPr>
                </w:rPrChange>
              </w:rPr>
            </w:pPr>
            <w:r w:rsidRPr="00DB1329">
              <w:rPr>
                <w:lang w:eastAsia="en-GB"/>
                <w:rPrChange w:id="343" w:author="Davies, Rob" w:date="2024-03-07T12:29:00Z">
                  <w:rPr>
                    <w:lang w:val="de-DE" w:eastAsia="en-GB"/>
                  </w:rPr>
                </w:rPrChange>
              </w:rPr>
              <w:t xml:space="preserve">            scs120                      INTEGER (0..79)</w:t>
            </w:r>
          </w:p>
          <w:p w14:paraId="06AD7F7E" w14:textId="77777777" w:rsidR="00F63FAC" w:rsidRDefault="004B63CE">
            <w:pPr>
              <w:pStyle w:val="PL"/>
              <w:shd w:val="clear" w:color="auto" w:fill="E6E6E6"/>
              <w:rPr>
                <w:lang w:eastAsia="en-GB"/>
              </w:rPr>
            </w:pPr>
            <w:r w:rsidRPr="00DB1329">
              <w:rPr>
                <w:lang w:eastAsia="en-GB"/>
                <w:rPrChange w:id="344" w:author="Davies, Rob" w:date="2024-03-07T12:29:00Z">
                  <w:rPr>
                    <w:lang w:val="de-DE" w:eastAsia="en-GB"/>
                  </w:rPr>
                </w:rPrChange>
              </w:rPr>
              <w:t xml:space="preserve">        </w:t>
            </w:r>
            <w:r>
              <w:rPr>
                <w:lang w:eastAsia="en-GB"/>
              </w:rPr>
              <w:t>}</w:t>
            </w:r>
          </w:p>
          <w:p w14:paraId="4900C3F0" w14:textId="77777777" w:rsidR="00F63FAC" w:rsidRDefault="004B63CE">
            <w:pPr>
              <w:pStyle w:val="PL"/>
              <w:shd w:val="clear" w:color="auto" w:fill="E6E6E6"/>
              <w:rPr>
                <w:lang w:eastAsia="en-GB"/>
              </w:rPr>
            </w:pPr>
            <w:r>
              <w:rPr>
                <w:lang w:eastAsia="en-GB"/>
              </w:rPr>
              <w:t xml:space="preserve">    }                                                         OPTIONAL,</w:t>
            </w:r>
          </w:p>
          <w:p w14:paraId="3D69ACBF" w14:textId="77777777" w:rsidR="00F63FAC" w:rsidRDefault="004B63CE">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14:paraId="1A14FE12" w14:textId="77777777" w:rsidR="00F63FAC" w:rsidRDefault="004B63CE">
            <w:pPr>
              <w:pStyle w:val="PL"/>
              <w:shd w:val="clear" w:color="auto" w:fill="E6E6E6"/>
              <w:rPr>
                <w:lang w:eastAsia="en-GB"/>
              </w:rPr>
            </w:pPr>
            <w:r>
              <w:rPr>
                <w:lang w:eastAsia="en-GB"/>
              </w:rPr>
              <w:t xml:space="preserve">        nr-PhysCellID               NR-PhysCellID             OPTIONAL,</w:t>
            </w:r>
          </w:p>
          <w:p w14:paraId="3263B47C" w14:textId="77777777" w:rsidR="00F63FAC" w:rsidRDefault="004B63CE">
            <w:pPr>
              <w:pStyle w:val="PL"/>
              <w:shd w:val="clear" w:color="auto" w:fill="E6E6E6"/>
              <w:rPr>
                <w:lang w:eastAsia="en-GB"/>
              </w:rPr>
            </w:pPr>
            <w:r>
              <w:rPr>
                <w:lang w:eastAsia="en-GB"/>
              </w:rPr>
              <w:t xml:space="preserve">        nr-ARFCN                    ARFCN-ValueNR             OPTIONAL,</w:t>
            </w:r>
          </w:p>
          <w:p w14:paraId="360FB883" w14:textId="77777777" w:rsidR="00F63FAC" w:rsidRDefault="004B63CE">
            <w:pPr>
              <w:pStyle w:val="PL"/>
              <w:shd w:val="clear" w:color="auto" w:fill="E6E6E6"/>
              <w:rPr>
                <w:lang w:eastAsia="en-GB"/>
              </w:rPr>
            </w:pPr>
            <w:r>
              <w:rPr>
                <w:lang w:eastAsia="en-GB"/>
              </w:rPr>
              <w:t xml:space="preserve">        nr-CellGlobalID             NCGI                      OPTIONAL,</w:t>
            </w:r>
          </w:p>
          <w:p w14:paraId="14264DAA" w14:textId="77777777" w:rsidR="00F63FAC" w:rsidRDefault="004B63CE">
            <w:pPr>
              <w:pStyle w:val="PL"/>
              <w:shd w:val="clear" w:color="auto" w:fill="E6E6E6"/>
              <w:rPr>
                <w:lang w:eastAsia="en-GB"/>
              </w:rPr>
            </w:pPr>
            <w:r>
              <w:rPr>
                <w:lang w:eastAsia="en-GB"/>
              </w:rPr>
              <w:t xml:space="preserve">        nr-SFN                      INTEGER (0..1023),</w:t>
            </w:r>
          </w:p>
          <w:p w14:paraId="1C7E1E98" w14:textId="77777777" w:rsidR="00F63FAC" w:rsidRDefault="004B63CE">
            <w:pPr>
              <w:pStyle w:val="PL"/>
              <w:shd w:val="clear" w:color="auto" w:fill="E6E6E6"/>
              <w:rPr>
                <w:lang w:eastAsia="en-GB"/>
              </w:rPr>
            </w:pPr>
            <w:r>
              <w:rPr>
                <w:lang w:eastAsia="en-GB"/>
              </w:rPr>
              <w:t xml:space="preserve">        nr-Slot                     CHOICE {</w:t>
            </w:r>
          </w:p>
          <w:p w14:paraId="2D686AA9" w14:textId="77777777" w:rsidR="00F63FAC" w:rsidRDefault="004B63CE">
            <w:pPr>
              <w:pStyle w:val="PL"/>
              <w:shd w:val="clear" w:color="auto" w:fill="E6E6E6"/>
              <w:rPr>
                <w:lang w:val="de-DE" w:eastAsia="en-GB"/>
              </w:rPr>
            </w:pPr>
            <w:r>
              <w:rPr>
                <w:lang w:eastAsia="en-GB"/>
              </w:rPr>
              <w:t xml:space="preserve">            </w:t>
            </w:r>
            <w:r>
              <w:rPr>
                <w:lang w:val="de-DE" w:eastAsia="en-GB"/>
              </w:rPr>
              <w:t>scs15                       INTEGER (0..9),</w:t>
            </w:r>
          </w:p>
          <w:p w14:paraId="19D0AD23" w14:textId="77777777" w:rsidR="00F63FAC" w:rsidRDefault="004B63CE">
            <w:pPr>
              <w:pStyle w:val="PL"/>
              <w:shd w:val="clear" w:color="auto" w:fill="E6E6E6"/>
              <w:rPr>
                <w:lang w:val="de-DE" w:eastAsia="en-GB"/>
              </w:rPr>
            </w:pPr>
            <w:r>
              <w:rPr>
                <w:lang w:val="de-DE" w:eastAsia="en-GB"/>
              </w:rPr>
              <w:t xml:space="preserve">            scs30                       INTEGER (0..19),</w:t>
            </w:r>
          </w:p>
          <w:p w14:paraId="758EE616" w14:textId="77777777" w:rsidR="00F63FAC" w:rsidRDefault="004B63CE">
            <w:pPr>
              <w:pStyle w:val="PL"/>
              <w:shd w:val="clear" w:color="auto" w:fill="E6E6E6"/>
              <w:rPr>
                <w:lang w:val="de-DE" w:eastAsia="en-GB"/>
              </w:rPr>
            </w:pPr>
            <w:r>
              <w:rPr>
                <w:lang w:val="de-DE" w:eastAsia="en-GB"/>
              </w:rPr>
              <w:t xml:space="preserve">            scs60                       INTEGER (0..39),</w:t>
            </w:r>
          </w:p>
          <w:p w14:paraId="061DDA0C" w14:textId="77777777" w:rsidR="00F63FAC" w:rsidRDefault="004B63CE">
            <w:pPr>
              <w:pStyle w:val="PL"/>
              <w:shd w:val="clear" w:color="auto" w:fill="E6E6E6"/>
              <w:rPr>
                <w:lang w:eastAsia="en-GB"/>
              </w:rPr>
            </w:pPr>
            <w:r>
              <w:rPr>
                <w:lang w:val="de-DE" w:eastAsia="en-GB"/>
              </w:rPr>
              <w:t xml:space="preserve">            </w:t>
            </w:r>
            <w:r>
              <w:rPr>
                <w:lang w:eastAsia="en-GB"/>
              </w:rPr>
              <w:t>scs120                      INTEGER (0..79)</w:t>
            </w:r>
          </w:p>
          <w:p w14:paraId="4242C22B" w14:textId="77777777" w:rsidR="00F63FAC" w:rsidRDefault="004B63CE">
            <w:pPr>
              <w:pStyle w:val="PL"/>
              <w:shd w:val="clear" w:color="auto" w:fill="E6E6E6"/>
              <w:rPr>
                <w:lang w:eastAsia="en-GB"/>
              </w:rPr>
            </w:pPr>
            <w:r>
              <w:rPr>
                <w:lang w:eastAsia="en-GB"/>
              </w:rPr>
              <w:t xml:space="preserve">        }</w:t>
            </w:r>
          </w:p>
          <w:p w14:paraId="161FD439" w14:textId="77777777" w:rsidR="00F63FAC" w:rsidRDefault="004B63CE">
            <w:pPr>
              <w:pStyle w:val="PL"/>
              <w:shd w:val="clear" w:color="auto" w:fill="E6E6E6"/>
              <w:rPr>
                <w:lang w:eastAsia="en-GB"/>
              </w:rPr>
            </w:pPr>
            <w:r>
              <w:rPr>
                <w:lang w:eastAsia="en-GB"/>
              </w:rPr>
              <w:t xml:space="preserve">    }                                                         OPTIONAL</w:t>
            </w:r>
          </w:p>
          <w:p w14:paraId="5E1D580F" w14:textId="77777777" w:rsidR="00F63FAC" w:rsidRDefault="00F63FAC">
            <w:pPr>
              <w:pStyle w:val="PL"/>
              <w:shd w:val="clear" w:color="auto" w:fill="E6E6E6"/>
              <w:rPr>
                <w:lang w:eastAsia="en-GB"/>
              </w:rPr>
            </w:pPr>
          </w:p>
          <w:p w14:paraId="26C830FC" w14:textId="77777777" w:rsidR="00F63FAC" w:rsidRDefault="004B63CE">
            <w:pPr>
              <w:pStyle w:val="PL"/>
              <w:shd w:val="clear" w:color="auto" w:fill="E6E6E6"/>
              <w:rPr>
                <w:snapToGrid w:val="0"/>
              </w:rPr>
            </w:pPr>
            <w:r>
              <w:rPr>
                <w:lang w:eastAsia="en-GB"/>
              </w:rPr>
              <w:t>}</w:t>
            </w:r>
          </w:p>
          <w:p w14:paraId="690BFED9" w14:textId="77777777" w:rsidR="00F63FAC" w:rsidRDefault="00F63FAC">
            <w:pPr>
              <w:pStyle w:val="PL"/>
              <w:shd w:val="clear" w:color="auto" w:fill="E6E6E6"/>
              <w:rPr>
                <w:lang w:eastAsia="en-GB"/>
              </w:rPr>
            </w:pPr>
          </w:p>
        </w:tc>
        <w:tc>
          <w:tcPr>
            <w:tcW w:w="6945" w:type="dxa"/>
          </w:tcPr>
          <w:p w14:paraId="0C3CB9BB" w14:textId="77777777" w:rsidR="00F63FAC" w:rsidRDefault="004B63CE">
            <w:pPr>
              <w:pStyle w:val="CommentText"/>
              <w:rPr>
                <w:lang w:eastAsia="en-GB"/>
              </w:rPr>
            </w:pPr>
            <w:r>
              <w:rPr>
                <w:lang w:eastAsia="en-GB"/>
              </w:rPr>
              <w:lastRenderedPageBreak/>
              <w:t>Per RAN1 parameter list, the time stamp seems to be a CHOICE between dfn-Time and sfn-Time, not a SEQUENCE:</w:t>
            </w:r>
          </w:p>
          <w:tbl>
            <w:tblPr>
              <w:tblStyle w:val="TableGrid"/>
              <w:tblW w:w="0" w:type="auto"/>
              <w:tblLayout w:type="fixed"/>
              <w:tblLook w:val="04A0" w:firstRow="1" w:lastRow="0" w:firstColumn="1" w:lastColumn="0" w:noHBand="0" w:noVBand="1"/>
            </w:tblPr>
            <w:tblGrid>
              <w:gridCol w:w="9855"/>
            </w:tblGrid>
            <w:tr w:rsidR="00F63FAC" w14:paraId="5B3BE31C" w14:textId="77777777">
              <w:tc>
                <w:tcPr>
                  <w:tcW w:w="9855" w:type="dxa"/>
                </w:tcPr>
                <w:p w14:paraId="10ADE7D2" w14:textId="77777777" w:rsidR="00F63FAC" w:rsidRDefault="004B63CE">
                  <w:pPr>
                    <w:pStyle w:val="CommentText"/>
                    <w:rPr>
                      <w:lang w:eastAsia="en-GB"/>
                    </w:rPr>
                  </w:pPr>
                  <w:r>
                    <w:rPr>
                      <w:lang w:eastAsia="en-GB"/>
                    </w:rPr>
                    <w:t>sl-Timestamp:</w:t>
                  </w:r>
                </w:p>
                <w:p w14:paraId="7AA30F32" w14:textId="77777777" w:rsidR="00F63FAC" w:rsidRDefault="004B63CE">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5C8ADBEF" w14:textId="77777777" w:rsidR="00F63FAC" w:rsidRDefault="004B63CE">
                  <w:pPr>
                    <w:pStyle w:val="CommentText"/>
                    <w:rPr>
                      <w:lang w:eastAsia="en-GB"/>
                    </w:rPr>
                  </w:pPr>
                  <w:r>
                    <w:rPr>
                      <w:lang w:eastAsia="en-GB"/>
                    </w:rPr>
                    <w:t>•</w:t>
                  </w:r>
                  <w:r>
                    <w:rPr>
                      <w:lang w:eastAsia="en-GB"/>
                    </w:rPr>
                    <w:tab/>
                    <w:t>SFN, slot number, and at least one of nr-PhysCellID, nr-ARFCN, nr-CellGlobalID</w:t>
                  </w:r>
                </w:p>
                <w:p w14:paraId="562459E2" w14:textId="77777777" w:rsidR="00F63FAC" w:rsidRDefault="00F63FAC">
                  <w:pPr>
                    <w:pStyle w:val="CommentText"/>
                    <w:rPr>
                      <w:lang w:eastAsia="en-GB"/>
                    </w:rPr>
                  </w:pPr>
                </w:p>
                <w:p w14:paraId="4B9908D2" w14:textId="77777777" w:rsidR="00F63FAC" w:rsidRDefault="004B63CE">
                  <w:pPr>
                    <w:pStyle w:val="CommentText"/>
                    <w:rPr>
                      <w:lang w:eastAsia="en-GB"/>
                    </w:rPr>
                  </w:pPr>
                  <w:r>
                    <w:rPr>
                      <w:highlight w:val="yellow"/>
                      <w:lang w:eastAsia="en-GB"/>
                    </w:rPr>
                    <w:t>OR:</w:t>
                  </w:r>
                  <w:r>
                    <w:rPr>
                      <w:lang w:eastAsia="en-GB"/>
                    </w:rPr>
                    <w:t xml:space="preserve"> </w:t>
                  </w:r>
                </w:p>
                <w:p w14:paraId="48F43256" w14:textId="77777777" w:rsidR="00F63FAC" w:rsidRDefault="004B63CE">
                  <w:pPr>
                    <w:pStyle w:val="CommentText"/>
                    <w:rPr>
                      <w:lang w:eastAsia="en-GB"/>
                    </w:rPr>
                  </w:pPr>
                  <w:r>
                    <w:rPr>
                      <w:lang w:eastAsia="en-GB"/>
                    </w:rPr>
                    <w:t>•</w:t>
                  </w:r>
                  <w:r>
                    <w:rPr>
                      <w:lang w:eastAsia="en-GB"/>
                    </w:rPr>
                    <w:tab/>
                    <w:t>DFN and slot number, and optionally the synchronization reference source indication ‘GNSS or UE’</w:t>
                  </w:r>
                </w:p>
              </w:tc>
            </w:tr>
          </w:tbl>
          <w:p w14:paraId="23848928" w14:textId="77777777" w:rsidR="00F63FAC" w:rsidRDefault="00F63FAC">
            <w:pPr>
              <w:pStyle w:val="CommentText"/>
              <w:rPr>
                <w:lang w:eastAsia="en-GB"/>
              </w:rPr>
            </w:pPr>
          </w:p>
          <w:p w14:paraId="2E8E9129" w14:textId="77777777" w:rsidR="00F63FAC" w:rsidRDefault="00F63FAC">
            <w:pPr>
              <w:pStyle w:val="CommentText"/>
              <w:rPr>
                <w:lang w:eastAsia="en-GB"/>
              </w:rPr>
            </w:pPr>
          </w:p>
          <w:p w14:paraId="2E638C44" w14:textId="77777777" w:rsidR="00F63FAC" w:rsidRDefault="004B63CE">
            <w:pPr>
              <w:pStyle w:val="CommentText"/>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63FAC" w14:paraId="399E7568" w14:textId="77777777">
              <w:tc>
                <w:tcPr>
                  <w:tcW w:w="14173" w:type="dxa"/>
                  <w:tcBorders>
                    <w:top w:val="single" w:sz="4" w:space="0" w:color="auto"/>
                    <w:left w:val="single" w:sz="4" w:space="0" w:color="auto"/>
                    <w:bottom w:val="single" w:sz="4" w:space="0" w:color="auto"/>
                    <w:right w:val="single" w:sz="4" w:space="0" w:color="auto"/>
                  </w:tcBorders>
                </w:tcPr>
                <w:p w14:paraId="3C08D349" w14:textId="77777777" w:rsidR="00F63FAC" w:rsidRDefault="004B63CE">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F63FAC" w14:paraId="2FC23D59" w14:textId="77777777">
              <w:tc>
                <w:tcPr>
                  <w:tcW w:w="14173" w:type="dxa"/>
                  <w:tcBorders>
                    <w:top w:val="single" w:sz="4" w:space="0" w:color="auto"/>
                    <w:left w:val="single" w:sz="4" w:space="0" w:color="auto"/>
                    <w:bottom w:val="single" w:sz="4" w:space="0" w:color="auto"/>
                    <w:right w:val="single" w:sz="4" w:space="0" w:color="auto"/>
                  </w:tcBorders>
                </w:tcPr>
                <w:p w14:paraId="0F0AE11D" w14:textId="77777777" w:rsidR="00F63FAC" w:rsidRDefault="004B63CE">
                  <w:pPr>
                    <w:pStyle w:val="TAL"/>
                    <w:rPr>
                      <w:b/>
                      <w:bCs/>
                      <w:i/>
                      <w:iCs/>
                      <w:snapToGrid w:val="0"/>
                    </w:rPr>
                  </w:pPr>
                  <w:r>
                    <w:rPr>
                      <w:b/>
                      <w:bCs/>
                      <w:i/>
                      <w:iCs/>
                    </w:rPr>
                    <w:t>dfn-Time</w:t>
                  </w:r>
                </w:p>
                <w:p w14:paraId="2F6AD035" w14:textId="77777777" w:rsidR="00F63FAC" w:rsidRDefault="004B63CE">
                  <w:pPr>
                    <w:pStyle w:val="TAL"/>
                    <w:keepNext w:val="0"/>
                    <w:keepLines w:val="0"/>
                    <w:rPr>
                      <w:bCs/>
                    </w:rPr>
                  </w:pPr>
                  <w:r>
                    <w:rPr>
                      <w:snapToGrid w:val="0"/>
                    </w:rPr>
                    <w:t>This field provides the DFN based time stamp.</w:t>
                  </w:r>
                </w:p>
              </w:tc>
            </w:tr>
            <w:tr w:rsidR="00F63FAC" w14:paraId="33936292" w14:textId="77777777">
              <w:tc>
                <w:tcPr>
                  <w:tcW w:w="14173" w:type="dxa"/>
                  <w:tcBorders>
                    <w:top w:val="single" w:sz="4" w:space="0" w:color="auto"/>
                    <w:left w:val="single" w:sz="4" w:space="0" w:color="auto"/>
                    <w:bottom w:val="single" w:sz="4" w:space="0" w:color="auto"/>
                    <w:right w:val="single" w:sz="4" w:space="0" w:color="auto"/>
                  </w:tcBorders>
                </w:tcPr>
                <w:p w14:paraId="49B84CBC" w14:textId="77777777" w:rsidR="00F63FAC" w:rsidRDefault="004B63CE">
                  <w:pPr>
                    <w:pStyle w:val="TAL"/>
                    <w:rPr>
                      <w:b/>
                      <w:bCs/>
                      <w:i/>
                      <w:iCs/>
                      <w:snapToGrid w:val="0"/>
                    </w:rPr>
                  </w:pPr>
                  <w:r>
                    <w:rPr>
                      <w:b/>
                      <w:bCs/>
                      <w:i/>
                      <w:iCs/>
                    </w:rPr>
                    <w:t>sfn-Time</w:t>
                  </w:r>
                </w:p>
                <w:p w14:paraId="3E649420" w14:textId="77777777" w:rsidR="00F63FAC" w:rsidRDefault="004B63CE">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14:paraId="383957CD" w14:textId="77777777" w:rsidR="00F63FAC" w:rsidRDefault="00F63FAC">
            <w:pPr>
              <w:pStyle w:val="CommentText"/>
              <w:rPr>
                <w:highlight w:val="yellow"/>
                <w:lang w:eastAsia="en-GB"/>
              </w:rPr>
            </w:pPr>
          </w:p>
        </w:tc>
        <w:tc>
          <w:tcPr>
            <w:tcW w:w="1985" w:type="dxa"/>
          </w:tcPr>
          <w:p w14:paraId="0AEA28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41B7045" w14:textId="702D2844" w:rsidR="00F63FAC" w:rsidRDefault="00F1594C">
            <w:pPr>
              <w:ind w:left="100" w:hangingChars="50" w:hanging="100"/>
              <w:jc w:val="both"/>
              <w:rPr>
                <w:rFonts w:ascii="Times New Roman" w:hAnsi="Times New Roman" w:cs="Times New Roman"/>
                <w:sz w:val="20"/>
                <w:szCs w:val="20"/>
                <w:lang w:val="en-GB" w:eastAsia="zh-CN"/>
              </w:rPr>
            </w:pPr>
            <w:ins w:id="345" w:author="Yi-Intel-0306" w:date="2024-03-07T12:19:00Z">
              <w:r>
                <w:rPr>
                  <w:rFonts w:ascii="Times New Roman" w:hAnsi="Times New Roman" w:cs="Times New Roman"/>
                  <w:sz w:val="20"/>
                  <w:szCs w:val="20"/>
                  <w:lang w:val="en-GB" w:eastAsia="zh-CN"/>
                </w:rPr>
                <w:t>Agreed</w:t>
              </w:r>
            </w:ins>
            <w:del w:id="346"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BAEE3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F63FAC" w14:paraId="1995CDBD" w14:textId="77777777">
        <w:tc>
          <w:tcPr>
            <w:tcW w:w="938" w:type="dxa"/>
          </w:tcPr>
          <w:p w14:paraId="5E46F6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6371683D" w14:textId="77777777" w:rsidR="00F63FAC" w:rsidRDefault="004B63CE">
            <w:pPr>
              <w:pStyle w:val="PL"/>
              <w:shd w:val="clear" w:color="auto" w:fill="E6E6E6"/>
              <w:rPr>
                <w:lang w:eastAsia="en-GB"/>
              </w:rPr>
            </w:pPr>
            <w:r>
              <w:rPr>
                <w:lang w:eastAsia="en-GB"/>
              </w:rPr>
              <w:t>SL-AoA-MeasElement ::= SEQUENCE {</w:t>
            </w:r>
          </w:p>
          <w:p w14:paraId="10B8EADE" w14:textId="77777777" w:rsidR="00F63FAC" w:rsidRDefault="004B63CE">
            <w:pPr>
              <w:pStyle w:val="PL"/>
              <w:shd w:val="clear" w:color="auto" w:fill="E6E6E6"/>
              <w:rPr>
                <w:lang w:eastAsia="en-GB"/>
              </w:rPr>
            </w:pPr>
            <w:r>
              <w:rPr>
                <w:lang w:eastAsia="en-GB"/>
              </w:rPr>
              <w:t xml:space="preserve">    applicationLayerID                    OCTET STRING,</w:t>
            </w:r>
          </w:p>
          <w:p w14:paraId="2117000C"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0A698515" w14:textId="77777777" w:rsidR="00F63FAC" w:rsidRDefault="004B63CE">
            <w:pPr>
              <w:pStyle w:val="PL"/>
              <w:shd w:val="clear" w:color="auto" w:fill="E6E6E6"/>
              <w:rPr>
                <w:lang w:eastAsia="en-GB"/>
              </w:rPr>
            </w:pPr>
            <w:r>
              <w:rPr>
                <w:lang w:eastAsia="en-GB"/>
              </w:rPr>
              <w:t xml:space="preserve">    sl-AngleQuality                       MeasurementAngleQuality   OPTIONAL,  -- sl-AngleQuality</w:t>
            </w:r>
          </w:p>
          <w:p w14:paraId="0D233D5D" w14:textId="77777777" w:rsidR="00F63FAC" w:rsidRDefault="004B63CE">
            <w:pPr>
              <w:pStyle w:val="PL"/>
              <w:shd w:val="clear" w:color="auto" w:fill="E6E6E6"/>
              <w:rPr>
                <w:lang w:eastAsia="en-GB"/>
              </w:rPr>
            </w:pPr>
            <w:r>
              <w:rPr>
                <w:lang w:eastAsia="en-GB"/>
              </w:rPr>
              <w:t xml:space="preserve">    sl-AoA-AdditionalPathList             SL-AoA-AdditionalPathList OPTIONAL,</w:t>
            </w:r>
          </w:p>
          <w:p w14:paraId="1BF5DE3F" w14:textId="77777777" w:rsidR="00F63FAC" w:rsidRDefault="004B63CE">
            <w:pPr>
              <w:pStyle w:val="PL"/>
              <w:shd w:val="clear" w:color="auto" w:fill="E6E6E6"/>
              <w:rPr>
                <w:lang w:eastAsia="en-GB"/>
              </w:rPr>
            </w:pPr>
            <w:r>
              <w:rPr>
                <w:lang w:eastAsia="en-GB"/>
              </w:rPr>
              <w:t xml:space="preserve">    sl-AzimuthAoA-FirstPathResult         INTEGER (0..3599)         OPTIONAL,  -- sl-PRS-AoA</w:t>
            </w:r>
          </w:p>
          <w:p w14:paraId="425BD8F9" w14:textId="77777777" w:rsidR="00F63FAC" w:rsidRDefault="004B63CE">
            <w:pPr>
              <w:pStyle w:val="PL"/>
              <w:shd w:val="clear" w:color="auto" w:fill="E6E6E6"/>
              <w:rPr>
                <w:lang w:eastAsia="en-GB"/>
              </w:rPr>
            </w:pPr>
            <w:r>
              <w:rPr>
                <w:lang w:eastAsia="en-GB"/>
              </w:rPr>
              <w:t xml:space="preserve">    sl-AzimuthAoA-LCS-GCS-Translation     LCS-GCS-Translation       OPTIONAL,  -- sl-LCS-to-GCS-translation</w:t>
            </w:r>
          </w:p>
          <w:p w14:paraId="589FAA3D" w14:textId="77777777" w:rsidR="00F63FAC" w:rsidRDefault="004B63CE">
            <w:pPr>
              <w:pStyle w:val="PL"/>
              <w:shd w:val="clear" w:color="auto" w:fill="E6E6E6"/>
              <w:rPr>
                <w:lang w:eastAsia="en-GB"/>
              </w:rPr>
            </w:pPr>
            <w:r>
              <w:rPr>
                <w:lang w:eastAsia="en-GB"/>
              </w:rPr>
              <w:t xml:space="preserve">    sl-POS-ARP-ID-Rx                      INTEGER (1..4)            OPTIONAL,  -- sl-pos-arpID-Rx</w:t>
            </w:r>
          </w:p>
          <w:p w14:paraId="0052C194" w14:textId="77777777" w:rsidR="00F63FAC" w:rsidRDefault="004B63CE">
            <w:pPr>
              <w:pStyle w:val="PL"/>
              <w:shd w:val="clear" w:color="auto" w:fill="E6E6E6"/>
              <w:rPr>
                <w:lang w:eastAsia="en-GB"/>
              </w:rPr>
            </w:pPr>
            <w:r>
              <w:rPr>
                <w:lang w:eastAsia="en-GB"/>
              </w:rPr>
              <w:t xml:space="preserve">    sl-PRS-ResourceId                     INTEGER (0..16)           OPTIONAL,  -- sl-PRS-ResourceId</w:t>
            </w:r>
          </w:p>
          <w:p w14:paraId="01D8EEF6" w14:textId="77777777" w:rsidR="00F63FAC" w:rsidRDefault="004B63CE">
            <w:pPr>
              <w:pStyle w:val="PL"/>
              <w:shd w:val="clear" w:color="auto" w:fill="E6E6E6"/>
              <w:rPr>
                <w:lang w:eastAsia="en-GB"/>
              </w:rPr>
            </w:pPr>
            <w:r>
              <w:rPr>
                <w:lang w:eastAsia="en-GB"/>
              </w:rPr>
              <w:t xml:space="preserve">    sl-PRS-RSRP-Result                    INTEGER (0..126)          OPTIONAL,  -- sl-PRS-RSRP</w:t>
            </w:r>
          </w:p>
          <w:p w14:paraId="7A53FC93"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030D9E3D" w14:textId="77777777" w:rsidR="00F63FAC" w:rsidRDefault="004B63CE">
            <w:pPr>
              <w:pStyle w:val="PL"/>
              <w:shd w:val="clear" w:color="auto" w:fill="E6E6E6"/>
              <w:rPr>
                <w:lang w:eastAsia="en-GB"/>
              </w:rPr>
            </w:pPr>
            <w:r>
              <w:rPr>
                <w:lang w:eastAsia="en-GB"/>
              </w:rPr>
              <w:t xml:space="preserve">    sl-TimeStamp                          SL-TimeStamp              OPTIONAL,  -- sl-Timestamp</w:t>
            </w:r>
          </w:p>
          <w:p w14:paraId="3C7C2DC0" w14:textId="77777777" w:rsidR="00F63FAC" w:rsidRDefault="004B63CE">
            <w:pPr>
              <w:pStyle w:val="PL"/>
              <w:shd w:val="clear" w:color="auto" w:fill="E6E6E6"/>
              <w:rPr>
                <w:lang w:eastAsia="en-GB"/>
              </w:rPr>
            </w:pPr>
            <w:r>
              <w:rPr>
                <w:lang w:eastAsia="en-GB"/>
              </w:rPr>
              <w:t xml:space="preserve">    </w:t>
            </w:r>
            <w:r>
              <w:rPr>
                <w:highlight w:val="yellow"/>
                <w:lang w:eastAsia="en-GB"/>
              </w:rPr>
              <w:t>sl-TimingQuality                      SL-TimingQuality          OPTIONAL,  -- sl-TimingQuality</w:t>
            </w:r>
          </w:p>
          <w:p w14:paraId="02F4034F" w14:textId="77777777" w:rsidR="00F63FAC" w:rsidRDefault="004B63CE">
            <w:pPr>
              <w:pStyle w:val="PL"/>
              <w:shd w:val="clear" w:color="auto" w:fill="E6E6E6"/>
              <w:rPr>
                <w:lang w:eastAsia="en-GB"/>
              </w:rPr>
            </w:pPr>
            <w:r>
              <w:rPr>
                <w:lang w:eastAsia="en-GB"/>
              </w:rPr>
              <w:t xml:space="preserve">    sl-ZenithAoA-FirstPathResult          INTEGER (0..1799)         OPTIONAL,  -- sl-PRS-AoA</w:t>
            </w:r>
          </w:p>
          <w:p w14:paraId="662FAF09" w14:textId="77777777" w:rsidR="00F63FAC" w:rsidRDefault="004B63CE">
            <w:pPr>
              <w:pStyle w:val="PL"/>
              <w:shd w:val="clear" w:color="auto" w:fill="E6E6E6"/>
              <w:rPr>
                <w:lang w:eastAsia="en-GB"/>
              </w:rPr>
            </w:pPr>
            <w:r>
              <w:rPr>
                <w:lang w:eastAsia="en-GB"/>
              </w:rPr>
              <w:t xml:space="preserve">    sl-ZenithAoA-LCS-GCS-Translation      LCS-GCS-Translation       OPTIONAL,  -- sl-LCS-to-GCS-translation</w:t>
            </w:r>
          </w:p>
          <w:p w14:paraId="4E5AD519" w14:textId="77777777" w:rsidR="00F63FAC" w:rsidRDefault="004B63CE">
            <w:pPr>
              <w:pStyle w:val="PL"/>
              <w:shd w:val="clear" w:color="auto" w:fill="E6E6E6"/>
              <w:rPr>
                <w:lang w:eastAsia="en-GB"/>
              </w:rPr>
            </w:pPr>
            <w:r>
              <w:rPr>
                <w:lang w:eastAsia="en-GB"/>
              </w:rPr>
              <w:t xml:space="preserve">    ...</w:t>
            </w:r>
          </w:p>
          <w:p w14:paraId="0DADEEFC" w14:textId="77777777" w:rsidR="00F63FAC" w:rsidRDefault="00F63FAC">
            <w:pPr>
              <w:pStyle w:val="PL"/>
              <w:shd w:val="clear" w:color="auto" w:fill="E6E6E6"/>
              <w:rPr>
                <w:lang w:eastAsia="en-GB"/>
              </w:rPr>
            </w:pPr>
          </w:p>
          <w:p w14:paraId="64B5F749" w14:textId="77777777" w:rsidR="00F63FAC" w:rsidRDefault="004B63CE">
            <w:pPr>
              <w:pStyle w:val="PL"/>
              <w:shd w:val="clear" w:color="auto" w:fill="E6E6E6"/>
              <w:rPr>
                <w:lang w:eastAsia="en-GB"/>
              </w:rPr>
            </w:pPr>
            <w:r>
              <w:rPr>
                <w:lang w:eastAsia="en-GB"/>
              </w:rPr>
              <w:t>}</w:t>
            </w:r>
          </w:p>
          <w:p w14:paraId="33DC9F23" w14:textId="77777777" w:rsidR="00F63FAC" w:rsidRDefault="00F63FAC">
            <w:pPr>
              <w:pStyle w:val="PL"/>
              <w:shd w:val="clear" w:color="auto" w:fill="E6E6E6"/>
              <w:rPr>
                <w:lang w:eastAsia="en-GB"/>
              </w:rPr>
            </w:pPr>
          </w:p>
          <w:p w14:paraId="31D1BF9B" w14:textId="77777777" w:rsidR="00F63FAC" w:rsidRDefault="00F63FAC">
            <w:pPr>
              <w:pStyle w:val="PL"/>
              <w:shd w:val="clear" w:color="auto" w:fill="E6E6E6"/>
              <w:rPr>
                <w:lang w:eastAsia="en-GB"/>
              </w:rPr>
            </w:pPr>
          </w:p>
        </w:tc>
        <w:tc>
          <w:tcPr>
            <w:tcW w:w="6945" w:type="dxa"/>
          </w:tcPr>
          <w:p w14:paraId="56B0787F" w14:textId="77777777" w:rsidR="00F63FAC" w:rsidRDefault="004B63CE">
            <w:pPr>
              <w:pStyle w:val="CommentText"/>
              <w:rPr>
                <w:lang w:eastAsia="en-GB"/>
              </w:rPr>
            </w:pPr>
            <w:r>
              <w:rPr>
                <w:lang w:eastAsia="en-GB"/>
              </w:rPr>
              <w:t xml:space="preserve">What is meant by </w:t>
            </w:r>
            <w:r>
              <w:rPr>
                <w:highlight w:val="yellow"/>
                <w:lang w:eastAsia="en-GB"/>
              </w:rPr>
              <w:t xml:space="preserve">sl-TimingQuality </w:t>
            </w:r>
            <w:r>
              <w:rPr>
                <w:lang w:eastAsia="en-GB"/>
              </w:rPr>
              <w:t>for AoA?</w:t>
            </w:r>
          </w:p>
          <w:p w14:paraId="4B0B7C26" w14:textId="77777777" w:rsidR="00F63FAC" w:rsidRDefault="004B63CE">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F63FAC" w14:paraId="6565035C" w14:textId="77777777">
              <w:tc>
                <w:tcPr>
                  <w:tcW w:w="9855" w:type="dxa"/>
                </w:tcPr>
                <w:p w14:paraId="12A699BF" w14:textId="77777777" w:rsidR="00F63FAC" w:rsidRDefault="004B63CE">
                  <w:pPr>
                    <w:pStyle w:val="CommentText"/>
                    <w:rPr>
                      <w:lang w:eastAsia="en-GB"/>
                    </w:rPr>
                  </w:pPr>
                  <w:r>
                    <w:rPr>
                      <w:lang w:eastAsia="en-GB"/>
                    </w:rPr>
                    <w:t xml:space="preserve">sl-timingQuality: </w:t>
                  </w:r>
                </w:p>
                <w:p w14:paraId="1C64E2FF" w14:textId="77777777" w:rsidR="00F63FAC" w:rsidRDefault="004B63CE">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6F3EDF7F" w14:textId="77777777" w:rsidR="00F63FAC" w:rsidRDefault="00F63FAC">
            <w:pPr>
              <w:pStyle w:val="CommentText"/>
              <w:rPr>
                <w:lang w:eastAsia="en-GB"/>
              </w:rPr>
            </w:pPr>
          </w:p>
          <w:p w14:paraId="5A110DBC" w14:textId="77777777" w:rsidR="00F63FAC" w:rsidRDefault="00F63FAC">
            <w:pPr>
              <w:pStyle w:val="CommentText"/>
              <w:rPr>
                <w:lang w:eastAsia="en-GB"/>
              </w:rPr>
            </w:pPr>
          </w:p>
        </w:tc>
        <w:tc>
          <w:tcPr>
            <w:tcW w:w="1985" w:type="dxa"/>
          </w:tcPr>
          <w:p w14:paraId="5B48D63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44ECB8F" w14:textId="266BB9A8" w:rsidR="00F63FAC" w:rsidRDefault="00F1594C">
            <w:pPr>
              <w:ind w:left="100" w:hangingChars="50" w:hanging="100"/>
              <w:jc w:val="both"/>
              <w:rPr>
                <w:rFonts w:ascii="Times New Roman" w:hAnsi="Times New Roman" w:cs="Times New Roman"/>
                <w:sz w:val="20"/>
                <w:szCs w:val="20"/>
                <w:lang w:val="en-GB" w:eastAsia="zh-CN"/>
              </w:rPr>
            </w:pPr>
            <w:ins w:id="347" w:author="Yi-Intel-0306" w:date="2024-03-07T12:19:00Z">
              <w:r>
                <w:rPr>
                  <w:rFonts w:ascii="Times New Roman" w:hAnsi="Times New Roman" w:cs="Times New Roman"/>
                  <w:sz w:val="20"/>
                  <w:szCs w:val="20"/>
                  <w:lang w:val="en-GB" w:eastAsia="zh-CN"/>
                </w:rPr>
                <w:t>Agreed</w:t>
              </w:r>
            </w:ins>
            <w:del w:id="348"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DE3DC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F63FAC" w14:paraId="499D2E82" w14:textId="77777777">
        <w:tc>
          <w:tcPr>
            <w:tcW w:w="938" w:type="dxa"/>
          </w:tcPr>
          <w:p w14:paraId="23028C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33E51B97" w14:textId="77777777" w:rsidR="00F63FAC" w:rsidRDefault="004B63CE">
            <w:pPr>
              <w:pStyle w:val="PL"/>
              <w:shd w:val="clear" w:color="auto" w:fill="E6E6E6"/>
              <w:rPr>
                <w:snapToGrid w:val="0"/>
              </w:rPr>
            </w:pPr>
            <w:r>
              <w:rPr>
                <w:snapToGrid w:val="0"/>
              </w:rPr>
              <w:t>CommonIEsAbort ::= SEQUENCE {</w:t>
            </w:r>
          </w:p>
          <w:p w14:paraId="7760523C" w14:textId="77777777" w:rsidR="00F63FAC" w:rsidRDefault="004B63CE">
            <w:pPr>
              <w:pStyle w:val="PL"/>
              <w:shd w:val="clear" w:color="auto" w:fill="E6E6E6"/>
            </w:pPr>
            <w:r>
              <w:rPr>
                <w:snapToGrid w:val="0"/>
              </w:rPr>
              <w:t xml:space="preserve">    abortCause        </w:t>
            </w:r>
            <w:r>
              <w:t>ENUMERATED { undefined, stopPeriodicReporting }</w:t>
            </w:r>
          </w:p>
          <w:p w14:paraId="453FB498" w14:textId="77777777" w:rsidR="00F63FAC" w:rsidRDefault="004B63CE">
            <w:pPr>
              <w:pStyle w:val="PL"/>
              <w:shd w:val="clear" w:color="auto" w:fill="E6E6E6"/>
            </w:pPr>
            <w:r>
              <w:t>}</w:t>
            </w:r>
          </w:p>
          <w:p w14:paraId="37FFFB2B" w14:textId="77777777" w:rsidR="00F63FAC" w:rsidRDefault="004B63CE">
            <w:pPr>
              <w:pStyle w:val="PL"/>
              <w:shd w:val="clear" w:color="auto" w:fill="E6E6E6"/>
              <w:rPr>
                <w:snapToGrid w:val="0"/>
              </w:rPr>
            </w:pPr>
            <w:r>
              <w:rPr>
                <w:snapToGrid w:val="0"/>
              </w:rPr>
              <w:t>CommonIEsError ::= SEQUENCE {</w:t>
            </w:r>
          </w:p>
          <w:p w14:paraId="72537330" w14:textId="77777777" w:rsidR="00F63FAC" w:rsidRDefault="004B63CE">
            <w:pPr>
              <w:pStyle w:val="PL"/>
              <w:shd w:val="clear" w:color="auto" w:fill="E6E6E6"/>
            </w:pPr>
            <w:r>
              <w:rPr>
                <w:snapToGrid w:val="0"/>
              </w:rPr>
              <w:lastRenderedPageBreak/>
              <w:t xml:space="preserve">    errorCause         </w:t>
            </w:r>
            <w:r>
              <w:t>ENUMERATED { undefined, slppMessageHeaderError, slppMessageBodyError, incorrectDataValue }</w:t>
            </w:r>
          </w:p>
          <w:p w14:paraId="0676FF16" w14:textId="77777777" w:rsidR="00F63FAC" w:rsidRDefault="004B63CE">
            <w:pPr>
              <w:pStyle w:val="PL"/>
              <w:shd w:val="clear" w:color="auto" w:fill="E6E6E6"/>
            </w:pPr>
            <w:r>
              <w:t>}</w:t>
            </w:r>
          </w:p>
          <w:p w14:paraId="1E24B235" w14:textId="77777777" w:rsidR="00F63FAC" w:rsidRDefault="00F63FAC">
            <w:pPr>
              <w:pStyle w:val="PL"/>
              <w:shd w:val="clear" w:color="auto" w:fill="E6E6E6"/>
              <w:rPr>
                <w:lang w:eastAsia="en-GB"/>
              </w:rPr>
            </w:pPr>
          </w:p>
          <w:p w14:paraId="00D54C1D" w14:textId="77777777" w:rsidR="00F63FAC" w:rsidRDefault="004B63CE">
            <w:pPr>
              <w:pStyle w:val="PL"/>
              <w:shd w:val="clear" w:color="auto" w:fill="E6E6E6"/>
              <w:rPr>
                <w:lang w:eastAsia="en-GB"/>
              </w:rPr>
            </w:pPr>
            <w:r>
              <w:rPr>
                <w:lang w:eastAsia="en-GB"/>
              </w:rPr>
              <w:t>SL-RTT-RequestCapabilities ::= SEQUENCE {</w:t>
            </w:r>
          </w:p>
          <w:p w14:paraId="11D59223" w14:textId="77777777" w:rsidR="00F63FAC" w:rsidRDefault="00F63FAC">
            <w:pPr>
              <w:pStyle w:val="PL"/>
              <w:shd w:val="clear" w:color="auto" w:fill="E6E6E6"/>
              <w:rPr>
                <w:lang w:eastAsia="en-GB"/>
              </w:rPr>
            </w:pPr>
          </w:p>
          <w:p w14:paraId="4953F287" w14:textId="77777777" w:rsidR="00F63FAC" w:rsidRDefault="004B63CE">
            <w:pPr>
              <w:pStyle w:val="PL"/>
              <w:shd w:val="clear" w:color="auto" w:fill="E6E6E6"/>
              <w:rPr>
                <w:lang w:eastAsia="en-GB"/>
              </w:rPr>
            </w:pPr>
            <w:r>
              <w:rPr>
                <w:lang w:eastAsia="en-GB"/>
              </w:rPr>
              <w:t>}</w:t>
            </w:r>
          </w:p>
          <w:p w14:paraId="348BF1A8" w14:textId="77777777" w:rsidR="00F63FAC" w:rsidRDefault="004B63CE">
            <w:pPr>
              <w:pStyle w:val="PL"/>
              <w:shd w:val="clear" w:color="auto" w:fill="E6E6E6"/>
              <w:rPr>
                <w:lang w:eastAsia="en-GB"/>
              </w:rPr>
            </w:pPr>
            <w:r>
              <w:rPr>
                <w:lang w:eastAsia="en-GB"/>
              </w:rPr>
              <w:t>SL-RTT-RequestAssistanceData ::= SEQUENCE {</w:t>
            </w:r>
          </w:p>
          <w:p w14:paraId="77C29CA2" w14:textId="77777777" w:rsidR="00F63FAC" w:rsidRDefault="00F63FAC">
            <w:pPr>
              <w:pStyle w:val="PL"/>
              <w:shd w:val="clear" w:color="auto" w:fill="E6E6E6"/>
              <w:rPr>
                <w:lang w:eastAsia="en-GB"/>
              </w:rPr>
            </w:pPr>
          </w:p>
          <w:p w14:paraId="7FFFF48D" w14:textId="77777777" w:rsidR="00F63FAC" w:rsidRDefault="004B63CE">
            <w:pPr>
              <w:pStyle w:val="PL"/>
              <w:shd w:val="clear" w:color="auto" w:fill="E6E6E6"/>
              <w:rPr>
                <w:lang w:eastAsia="en-GB"/>
              </w:rPr>
            </w:pPr>
            <w:r>
              <w:rPr>
                <w:lang w:eastAsia="en-GB"/>
              </w:rPr>
              <w:t>}</w:t>
            </w:r>
          </w:p>
          <w:p w14:paraId="1955AF40" w14:textId="77777777" w:rsidR="00F63FAC" w:rsidRDefault="004B63CE">
            <w:pPr>
              <w:pStyle w:val="PL"/>
              <w:shd w:val="clear" w:color="auto" w:fill="E6E6E6"/>
              <w:rPr>
                <w:lang w:eastAsia="en-GB"/>
              </w:rPr>
            </w:pPr>
            <w:r>
              <w:rPr>
                <w:lang w:eastAsia="en-GB"/>
              </w:rPr>
              <w:t>SL-RTT-ProvideAssistanceData ::= SEQUENCE {</w:t>
            </w:r>
          </w:p>
          <w:p w14:paraId="0730DEA1" w14:textId="77777777" w:rsidR="00F63FAC" w:rsidRDefault="00F63FAC">
            <w:pPr>
              <w:pStyle w:val="PL"/>
              <w:shd w:val="clear" w:color="auto" w:fill="E6E6E6"/>
              <w:rPr>
                <w:lang w:eastAsia="en-GB"/>
              </w:rPr>
            </w:pPr>
          </w:p>
          <w:p w14:paraId="78D978B0" w14:textId="77777777" w:rsidR="00F63FAC" w:rsidRDefault="004B63CE">
            <w:pPr>
              <w:pStyle w:val="PL"/>
              <w:shd w:val="clear" w:color="auto" w:fill="E6E6E6"/>
              <w:rPr>
                <w:lang w:eastAsia="en-GB"/>
              </w:rPr>
            </w:pPr>
            <w:r>
              <w:rPr>
                <w:lang w:eastAsia="en-GB"/>
              </w:rPr>
              <w:t>}</w:t>
            </w:r>
          </w:p>
          <w:p w14:paraId="49F7EC9A" w14:textId="77777777" w:rsidR="00F63FAC" w:rsidRDefault="004B63CE">
            <w:pPr>
              <w:pStyle w:val="PL"/>
              <w:shd w:val="clear" w:color="auto" w:fill="E6E6E6"/>
              <w:rPr>
                <w:sz w:val="20"/>
                <w:lang w:eastAsia="en-GB"/>
              </w:rPr>
            </w:pPr>
            <w:r>
              <w:rPr>
                <w:sz w:val="20"/>
                <w:lang w:eastAsia="en-GB"/>
              </w:rPr>
              <w:t>and others</w:t>
            </w:r>
          </w:p>
        </w:tc>
        <w:tc>
          <w:tcPr>
            <w:tcW w:w="6945" w:type="dxa"/>
          </w:tcPr>
          <w:p w14:paraId="473CA2BE" w14:textId="77777777" w:rsidR="00F63FAC" w:rsidRDefault="004B63CE">
            <w:pPr>
              <w:pStyle w:val="CommentText"/>
              <w:rPr>
                <w:lang w:eastAsia="en-GB"/>
              </w:rPr>
            </w:pPr>
            <w:r>
              <w:rPr>
                <w:lang w:eastAsia="en-GB"/>
              </w:rPr>
              <w:lastRenderedPageBreak/>
              <w:t>Ellipsis (extension marker) is missing.</w:t>
            </w:r>
          </w:p>
          <w:p w14:paraId="7C3C21D8" w14:textId="77777777" w:rsidR="00F63FAC" w:rsidRDefault="004B63CE">
            <w:pPr>
              <w:pStyle w:val="CommentText"/>
              <w:rPr>
                <w:lang w:eastAsia="en-GB"/>
              </w:rPr>
            </w:pPr>
            <w:r>
              <w:rPr>
                <w:lang w:eastAsia="en-GB"/>
              </w:rPr>
              <w:t>Not clear how these IEs can be forward compatible otherwise.</w:t>
            </w:r>
          </w:p>
        </w:tc>
        <w:tc>
          <w:tcPr>
            <w:tcW w:w="1985" w:type="dxa"/>
          </w:tcPr>
          <w:p w14:paraId="29EB5EF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5A7218A" w14:textId="7E419BD8" w:rsidR="00F63FAC" w:rsidRDefault="00F1594C">
            <w:pPr>
              <w:ind w:left="100" w:hangingChars="50" w:hanging="100"/>
              <w:jc w:val="both"/>
              <w:rPr>
                <w:rFonts w:ascii="Times New Roman" w:hAnsi="Times New Roman" w:cs="Times New Roman"/>
                <w:sz w:val="20"/>
                <w:szCs w:val="20"/>
                <w:lang w:val="en-GB" w:eastAsia="zh-CN"/>
              </w:rPr>
            </w:pPr>
            <w:ins w:id="349" w:author="Yi-Intel-0306" w:date="2024-03-07T12:20:00Z">
              <w:r>
                <w:rPr>
                  <w:rFonts w:ascii="Times New Roman" w:hAnsi="Times New Roman" w:cs="Times New Roman"/>
                  <w:sz w:val="20"/>
                  <w:szCs w:val="20"/>
                  <w:lang w:val="en-GB" w:eastAsia="zh-CN"/>
                </w:rPr>
                <w:t>Rejected</w:t>
              </w:r>
            </w:ins>
            <w:del w:id="350" w:author="Yi-Intel-0306" w:date="2024-03-07T12:20:00Z">
              <w:r w:rsidR="004B63CE" w:rsidDel="00F1594C">
                <w:rPr>
                  <w:rFonts w:ascii="Times New Roman" w:hAnsi="Times New Roman" w:cs="Times New Roman"/>
                  <w:sz w:val="20"/>
                  <w:szCs w:val="20"/>
                  <w:lang w:val="en-GB" w:eastAsia="zh-CN"/>
                </w:rPr>
                <w:delText>ToDO</w:delText>
              </w:r>
            </w:del>
            <w:ins w:id="351" w:author="Yi-Intel-0302" w:date="2024-03-01T01:09:00Z">
              <w:del w:id="352"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37BE95F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14:paraId="258C98C6" w14:textId="77777777" w:rsidR="00F63FAC" w:rsidRDefault="004B63CE">
            <w:pPr>
              <w:pStyle w:val="PL"/>
              <w:shd w:val="clear" w:color="auto" w:fill="E6E6E6"/>
            </w:pPr>
            <w:r>
              <w:t>Error-IEs ::= SEQUENCE {</w:t>
            </w:r>
          </w:p>
          <w:p w14:paraId="1DCDAE90" w14:textId="77777777" w:rsidR="00F63FAC" w:rsidRDefault="004B63CE">
            <w:pPr>
              <w:pStyle w:val="PL"/>
              <w:shd w:val="clear" w:color="auto" w:fill="E6E6E6"/>
              <w:rPr>
                <w:snapToGrid w:val="0"/>
              </w:rPr>
            </w:pPr>
            <w:r>
              <w:rPr>
                <w:snapToGrid w:val="0"/>
              </w:rPr>
              <w:t xml:space="preserve">    commonIEsError              </w:t>
            </w:r>
            <w:r>
              <w:rPr>
                <w:snapToGrid w:val="0"/>
              </w:rPr>
              <w:lastRenderedPageBreak/>
              <w:t>CommonIEsError  OPTIONAL,</w:t>
            </w:r>
          </w:p>
          <w:p w14:paraId="76AE7A7D" w14:textId="77777777" w:rsidR="00F63FAC" w:rsidRDefault="004B63CE">
            <w:pPr>
              <w:pStyle w:val="PL"/>
              <w:shd w:val="clear" w:color="auto" w:fill="E6E6E6"/>
              <w:rPr>
                <w:snapToGrid w:val="0"/>
              </w:rPr>
            </w:pPr>
            <w:r>
              <w:rPr>
                <w:snapToGrid w:val="0"/>
              </w:rPr>
              <w:t xml:space="preserve">    lateNonCriticalExtension    OCTET STRING    OPTIONAL,</w:t>
            </w:r>
          </w:p>
          <w:p w14:paraId="1E9E05BF" w14:textId="77777777" w:rsidR="00F63FAC" w:rsidRDefault="004B63CE">
            <w:pPr>
              <w:pStyle w:val="PL"/>
              <w:shd w:val="clear" w:color="auto" w:fill="E6E6E6"/>
              <w:rPr>
                <w:snapToGrid w:val="0"/>
              </w:rPr>
            </w:pPr>
            <w:r>
              <w:rPr>
                <w:snapToGrid w:val="0"/>
              </w:rPr>
              <w:t xml:space="preserve">    nonCriticalExtension        SEQUENCE {}     OPTIONAL</w:t>
            </w:r>
          </w:p>
          <w:p w14:paraId="2F4F3F70" w14:textId="77777777" w:rsidR="00F63FAC" w:rsidRDefault="004B63CE">
            <w:pPr>
              <w:pStyle w:val="PL"/>
              <w:shd w:val="clear" w:color="auto" w:fill="E6E6E6"/>
            </w:pPr>
            <w:r>
              <w:t>}</w:t>
            </w:r>
          </w:p>
          <w:p w14:paraId="0E4177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issue for Uu as UE does not know the network release.  This should be same for SL.</w:t>
            </w:r>
          </w:p>
          <w:p w14:paraId="008D162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14:paraId="3F97E189" w14:textId="77777777" w:rsidR="00F63FAC" w:rsidRDefault="004B63CE">
            <w:pPr>
              <w:jc w:val="both"/>
              <w:rPr>
                <w:rFonts w:ascii="Times New Roman" w:hAnsi="Times New Roman" w:cs="Times New Roman"/>
                <w:sz w:val="20"/>
                <w:szCs w:val="20"/>
                <w:lang w:val="en-GB" w:eastAsia="ja-JP"/>
              </w:rPr>
            </w:pPr>
            <w:ins w:id="353" w:author="Yi-Intel-0302" w:date="2024-03-01T01:09:00Z">
              <w:r>
                <w:rPr>
                  <w:rFonts w:ascii="Times New Roman" w:hAnsi="Times New Roman" w:cs="Times New Roman"/>
                  <w:sz w:val="20"/>
                  <w:szCs w:val="20"/>
                  <w:lang w:val="en-GB" w:eastAsia="ja-JP"/>
                </w:rPr>
                <w:t>Resolved based on R2-2400361</w:t>
              </w:r>
            </w:ins>
          </w:p>
          <w:p w14:paraId="40B418E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miss a bit a consistent treatment on the ellipsis, but may probably be clear when looking at the full spec. Several proposals above delete and/or add ellipsis which I cannot fully follow. But as long as we can extend SLPP, I'm O.K.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14:paraId="582CAD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14:paraId="450E1D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F63FAC" w14:paraId="52981848" w14:textId="77777777">
        <w:tc>
          <w:tcPr>
            <w:tcW w:w="938" w:type="dxa"/>
          </w:tcPr>
          <w:p w14:paraId="2E0E0F0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6C63B5FE" w14:textId="77777777" w:rsidR="00F63FAC" w:rsidRDefault="004B63CE">
            <w:pPr>
              <w:pStyle w:val="PL"/>
              <w:shd w:val="clear" w:color="auto" w:fill="E6E6E6"/>
              <w:rPr>
                <w:lang w:eastAsia="en-GB"/>
              </w:rPr>
            </w:pPr>
            <w:r>
              <w:rPr>
                <w:lang w:eastAsia="en-GB"/>
              </w:rPr>
              <w:t>SL-AoA-RequestAssistanceData ::= SEQUENCE {</w:t>
            </w:r>
          </w:p>
          <w:p w14:paraId="4849B66D" w14:textId="77777777" w:rsidR="00F63FAC" w:rsidRDefault="00F63FAC">
            <w:pPr>
              <w:pStyle w:val="PL"/>
              <w:shd w:val="clear" w:color="auto" w:fill="E6E6E6"/>
              <w:rPr>
                <w:lang w:eastAsia="en-GB"/>
              </w:rPr>
            </w:pPr>
          </w:p>
          <w:p w14:paraId="4EE855D4" w14:textId="77777777" w:rsidR="00F63FAC" w:rsidRDefault="004B63CE">
            <w:pPr>
              <w:pStyle w:val="PL"/>
              <w:shd w:val="clear" w:color="auto" w:fill="E6E6E6"/>
              <w:rPr>
                <w:lang w:eastAsia="en-GB"/>
              </w:rPr>
            </w:pPr>
            <w:r>
              <w:rPr>
                <w:lang w:eastAsia="en-GB"/>
              </w:rPr>
              <w:t>}</w:t>
            </w:r>
          </w:p>
          <w:p w14:paraId="423184E0" w14:textId="77777777" w:rsidR="00F63FAC" w:rsidRDefault="004B63CE">
            <w:pPr>
              <w:pStyle w:val="PL"/>
              <w:shd w:val="clear" w:color="auto" w:fill="E6E6E6"/>
              <w:rPr>
                <w:lang w:eastAsia="en-GB"/>
              </w:rPr>
            </w:pPr>
            <w:r>
              <w:rPr>
                <w:lang w:eastAsia="en-GB"/>
              </w:rPr>
              <w:t>SL-AoA-AssistanceData ::= SEQUENCE {</w:t>
            </w:r>
          </w:p>
          <w:p w14:paraId="00C35D92" w14:textId="77777777" w:rsidR="00F63FAC" w:rsidRDefault="004B63CE">
            <w:pPr>
              <w:pStyle w:val="PL"/>
              <w:shd w:val="clear" w:color="auto" w:fill="E6E6E6"/>
              <w:rPr>
                <w:lang w:eastAsia="en-GB"/>
              </w:rPr>
            </w:pPr>
            <w:r>
              <w:rPr>
                <w:lang w:eastAsia="en-GB"/>
              </w:rPr>
              <w:t xml:space="preserve">    applicationLayerID                           OCTET STRING,</w:t>
            </w:r>
          </w:p>
          <w:p w14:paraId="61E9557F" w14:textId="77777777" w:rsidR="00F63FAC" w:rsidRDefault="004B63CE">
            <w:pPr>
              <w:pStyle w:val="PL"/>
              <w:shd w:val="clear" w:color="auto" w:fill="E6E6E6"/>
              <w:rPr>
                <w:lang w:eastAsia="en-GB"/>
              </w:rPr>
            </w:pPr>
            <w:r>
              <w:rPr>
                <w:lang w:eastAsia="en-GB"/>
              </w:rPr>
              <w:t xml:space="preserve">    expectedSL-AzimuthAoA-AndUncertainty         INTEGER(0..3599),  -- expected-SL-AoA-and-Uncertainty</w:t>
            </w:r>
          </w:p>
          <w:p w14:paraId="4F81D077" w14:textId="77777777" w:rsidR="00F63FAC" w:rsidRDefault="004B63CE">
            <w:pPr>
              <w:pStyle w:val="PL"/>
              <w:shd w:val="clear" w:color="auto" w:fill="E6E6E6"/>
              <w:rPr>
                <w:lang w:eastAsia="en-GB"/>
              </w:rPr>
            </w:pPr>
            <w:r>
              <w:rPr>
                <w:lang w:eastAsia="en-GB"/>
              </w:rPr>
              <w:t xml:space="preserve">    expectedSL-ZenithAoA-AndUncertainty          INTEGER(0..1799),  -- expected-SL-AoA-and-Uncertainty</w:t>
            </w:r>
          </w:p>
          <w:p w14:paraId="422736AD" w14:textId="77777777" w:rsidR="00F63FAC" w:rsidRDefault="004B63CE">
            <w:pPr>
              <w:pStyle w:val="PL"/>
              <w:shd w:val="clear" w:color="auto" w:fill="E6E6E6"/>
              <w:rPr>
                <w:lang w:eastAsia="en-GB"/>
              </w:rPr>
            </w:pPr>
            <w:r>
              <w:rPr>
                <w:lang w:eastAsia="en-GB"/>
              </w:rPr>
              <w:t xml:space="preserve">    ...</w:t>
            </w:r>
          </w:p>
          <w:p w14:paraId="756975B1" w14:textId="77777777" w:rsidR="00F63FAC" w:rsidRDefault="00F63FAC">
            <w:pPr>
              <w:pStyle w:val="PL"/>
              <w:shd w:val="clear" w:color="auto" w:fill="E6E6E6"/>
              <w:rPr>
                <w:lang w:eastAsia="en-GB"/>
              </w:rPr>
            </w:pPr>
          </w:p>
          <w:p w14:paraId="69D50840" w14:textId="77777777" w:rsidR="00F63FAC" w:rsidRDefault="00F63FAC">
            <w:pPr>
              <w:pStyle w:val="PL"/>
              <w:shd w:val="clear" w:color="auto" w:fill="E6E6E6"/>
              <w:rPr>
                <w:lang w:eastAsia="en-GB"/>
              </w:rPr>
            </w:pPr>
          </w:p>
          <w:p w14:paraId="2CAA7051" w14:textId="77777777" w:rsidR="00F63FAC" w:rsidRDefault="004B63CE">
            <w:pPr>
              <w:pStyle w:val="PL"/>
              <w:shd w:val="clear" w:color="auto" w:fill="E6E6E6"/>
              <w:rPr>
                <w:lang w:eastAsia="en-GB"/>
              </w:rPr>
            </w:pPr>
            <w:r>
              <w:rPr>
                <w:lang w:eastAsia="en-GB"/>
              </w:rPr>
              <w:t>}</w:t>
            </w:r>
          </w:p>
          <w:p w14:paraId="21A3B0F0" w14:textId="77777777" w:rsidR="00F63FAC" w:rsidRDefault="00F63FAC">
            <w:pPr>
              <w:pStyle w:val="PL"/>
              <w:shd w:val="clear" w:color="auto" w:fill="E6E6E6"/>
              <w:rPr>
                <w:snapToGrid w:val="0"/>
              </w:rPr>
            </w:pPr>
          </w:p>
        </w:tc>
        <w:tc>
          <w:tcPr>
            <w:tcW w:w="6945" w:type="dxa"/>
          </w:tcPr>
          <w:p w14:paraId="1FC7B50A" w14:textId="77777777" w:rsidR="00F63FAC" w:rsidRDefault="004B63CE">
            <w:pPr>
              <w:pStyle w:val="CommentText"/>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14:paraId="4B790FE8" w14:textId="77777777" w:rsidR="00F63FAC" w:rsidRDefault="004B63CE">
            <w:pPr>
              <w:pStyle w:val="CommentText"/>
              <w:rPr>
                <w:lang w:eastAsia="en-GB"/>
              </w:rPr>
            </w:pPr>
            <w:r>
              <w:rPr>
                <w:lang w:eastAsia="en-GB"/>
              </w:rPr>
              <w:t>Note, this seems also the understanding in RAN1 since the parameter list refers to 38.455, where the "Expected Zenith AoA" is also OPTIONAL.</w:t>
            </w:r>
          </w:p>
          <w:p w14:paraId="7E6417DC" w14:textId="77777777" w:rsidR="00F63FAC" w:rsidRDefault="004B63CE">
            <w:pPr>
              <w:pStyle w:val="CommentText"/>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14:paraId="60F4584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8EC1B60" w14:textId="451957C0" w:rsidR="00F63FAC" w:rsidRDefault="00F1594C">
            <w:pPr>
              <w:ind w:left="100" w:hangingChars="50" w:hanging="100"/>
              <w:jc w:val="both"/>
              <w:rPr>
                <w:rFonts w:ascii="Times New Roman" w:hAnsi="Times New Roman" w:cs="Times New Roman"/>
                <w:sz w:val="20"/>
                <w:szCs w:val="20"/>
                <w:lang w:val="en-GB" w:eastAsia="zh-CN"/>
              </w:rPr>
            </w:pPr>
            <w:ins w:id="354" w:author="Yi-Intel-0306" w:date="2024-03-07T12:19:00Z">
              <w:r>
                <w:rPr>
                  <w:rFonts w:ascii="Times New Roman" w:hAnsi="Times New Roman" w:cs="Times New Roman"/>
                  <w:sz w:val="20"/>
                  <w:szCs w:val="20"/>
                  <w:lang w:val="en-GB" w:eastAsia="zh-CN"/>
                </w:rPr>
                <w:t>Agreed</w:t>
              </w:r>
            </w:ins>
            <w:del w:id="355"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4E2FB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2D5793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F63FAC" w14:paraId="34ACC77D" w14:textId="77777777">
        <w:tc>
          <w:tcPr>
            <w:tcW w:w="938" w:type="dxa"/>
          </w:tcPr>
          <w:p w14:paraId="2FE8722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03710809" w14:textId="77777777" w:rsidR="00F63FAC" w:rsidRDefault="004B63CE">
            <w:pPr>
              <w:pStyle w:val="PL"/>
              <w:shd w:val="clear" w:color="auto" w:fill="E6E6E6"/>
              <w:rPr>
                <w:lang w:eastAsia="en-GB"/>
              </w:rPr>
            </w:pPr>
            <w:r>
              <w:rPr>
                <w:lang w:eastAsia="en-GB"/>
              </w:rPr>
              <w:t>Range ::= SEQUENCE {</w:t>
            </w:r>
          </w:p>
          <w:p w14:paraId="224DF306" w14:textId="77777777" w:rsidR="00F63FAC" w:rsidRDefault="004B63CE">
            <w:pPr>
              <w:pStyle w:val="PL"/>
              <w:shd w:val="clear" w:color="auto" w:fill="E6E6E6"/>
              <w:rPr>
                <w:lang w:eastAsia="en-GB"/>
              </w:rPr>
            </w:pPr>
            <w:r>
              <w:rPr>
                <w:lang w:eastAsia="en-GB"/>
              </w:rPr>
              <w:t xml:space="preserve">    rangeResult                  INTEGER (0..999), </w:t>
            </w:r>
          </w:p>
          <w:p w14:paraId="2370F809" w14:textId="77777777" w:rsidR="00F63FAC" w:rsidRDefault="004B63CE">
            <w:pPr>
              <w:pStyle w:val="PL"/>
              <w:shd w:val="clear" w:color="auto" w:fill="E6E6E6"/>
              <w:rPr>
                <w:lang w:eastAsia="en-GB"/>
              </w:rPr>
            </w:pPr>
            <w:r>
              <w:rPr>
                <w:lang w:eastAsia="en-GB"/>
              </w:rPr>
              <w:t xml:space="preserve">    uncertainty                  INTEGER (0..127),</w:t>
            </w:r>
          </w:p>
          <w:p w14:paraId="3FE8365B" w14:textId="77777777" w:rsidR="00F63FAC" w:rsidRDefault="004B63CE">
            <w:pPr>
              <w:pStyle w:val="PL"/>
              <w:shd w:val="clear" w:color="auto" w:fill="E6E6E6"/>
              <w:rPr>
                <w:lang w:eastAsia="en-GB"/>
              </w:rPr>
            </w:pPr>
            <w:r>
              <w:rPr>
                <w:lang w:eastAsia="en-GB"/>
              </w:rPr>
              <w:t xml:space="preserve">    confidence                   INTEGER (0..100)             OPTIONAL</w:t>
            </w:r>
          </w:p>
          <w:p w14:paraId="4A7A06AB" w14:textId="77777777" w:rsidR="00F63FAC" w:rsidRDefault="004B63CE">
            <w:pPr>
              <w:pStyle w:val="PL"/>
              <w:shd w:val="clear" w:color="auto" w:fill="E6E6E6"/>
              <w:rPr>
                <w:lang w:eastAsia="en-GB"/>
              </w:rPr>
            </w:pPr>
            <w:r>
              <w:rPr>
                <w:lang w:eastAsia="en-GB"/>
              </w:rPr>
              <w:t>}</w:t>
            </w:r>
          </w:p>
          <w:p w14:paraId="465E9E25" w14:textId="77777777" w:rsidR="00F63FAC" w:rsidRDefault="00F63FAC">
            <w:pPr>
              <w:pStyle w:val="PL"/>
              <w:shd w:val="clear" w:color="auto" w:fill="E6E6E6"/>
              <w:rPr>
                <w:lang w:eastAsia="en-GB"/>
              </w:rPr>
            </w:pPr>
          </w:p>
        </w:tc>
        <w:tc>
          <w:tcPr>
            <w:tcW w:w="6945" w:type="dxa"/>
          </w:tcPr>
          <w:p w14:paraId="36E5CAFB" w14:textId="77777777" w:rsidR="00F63FAC" w:rsidRDefault="004B63CE">
            <w:pPr>
              <w:pStyle w:val="CommentText"/>
              <w:rPr>
                <w:lang w:eastAsia="en-GB"/>
              </w:rPr>
            </w:pPr>
            <w:r>
              <w:rPr>
                <w:lang w:eastAsia="en-GB"/>
              </w:rPr>
              <w:t xml:space="preserve">What are the units and scale factor for the range? </w:t>
            </w:r>
          </w:p>
        </w:tc>
        <w:tc>
          <w:tcPr>
            <w:tcW w:w="1985" w:type="dxa"/>
          </w:tcPr>
          <w:p w14:paraId="28A8DB5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0F3A8D7" w14:textId="23032772" w:rsidR="00F63FAC" w:rsidRDefault="00F1594C">
            <w:pPr>
              <w:ind w:left="100" w:hangingChars="50" w:hanging="100"/>
              <w:jc w:val="both"/>
              <w:rPr>
                <w:rFonts w:ascii="Times New Roman" w:hAnsi="Times New Roman" w:cs="Times New Roman"/>
                <w:sz w:val="20"/>
                <w:szCs w:val="20"/>
                <w:lang w:val="en-GB" w:eastAsia="zh-CN"/>
              </w:rPr>
            </w:pPr>
            <w:ins w:id="356" w:author="Yi-Intel-0306" w:date="2024-03-07T12:19:00Z">
              <w:r>
                <w:rPr>
                  <w:rFonts w:ascii="Times New Roman" w:hAnsi="Times New Roman" w:cs="Times New Roman"/>
                  <w:sz w:val="20"/>
                  <w:szCs w:val="20"/>
                  <w:lang w:val="en-GB" w:eastAsia="zh-CN"/>
                </w:rPr>
                <w:t>Agreed</w:t>
              </w:r>
            </w:ins>
            <w:del w:id="357" w:author="Yi-Intel-0306" w:date="2024-03-07T12:19:00Z">
              <w:r w:rsidR="004B63CE" w:rsidDel="00F1594C">
                <w:rPr>
                  <w:rFonts w:ascii="Times New Roman" w:hAnsi="Times New Roman" w:cs="Times New Roman"/>
                  <w:sz w:val="20"/>
                  <w:szCs w:val="20"/>
                  <w:lang w:val="en-GB" w:eastAsia="zh-CN"/>
                </w:rPr>
                <w:delText>ToDo</w:delText>
              </w:r>
            </w:del>
            <w:ins w:id="358" w:author="Yi-Intel-0302" w:date="2024-03-01T01:04:00Z">
              <w:del w:id="359"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EA13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1935DF01" w14:textId="77777777" w:rsidR="00F63FAC" w:rsidRDefault="00F63FAC">
            <w:pPr>
              <w:jc w:val="both"/>
              <w:rPr>
                <w:rFonts w:ascii="Times New Roman" w:hAnsi="Times New Roman" w:cs="Times New Roman"/>
                <w:sz w:val="20"/>
                <w:szCs w:val="20"/>
                <w:lang w:val="en-GB" w:eastAsia="ja-JP"/>
              </w:rPr>
            </w:pPr>
          </w:p>
          <w:p w14:paraId="42B8FB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don't think range, distance or direction are GAD shapes? </w:t>
            </w:r>
          </w:p>
          <w:p w14:paraId="4D8361A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How has the INTEGER (0..999) been derived? I think we just need to add units [m, cm, mm] and probably two levels of information like in DeltaLatitude/DeltaLongitude/DeltaHeight for example.]</w:t>
            </w:r>
          </w:p>
          <w:p w14:paraId="44465E9F" w14:textId="77777777" w:rsidR="00F63FAC" w:rsidRDefault="00F63FAC">
            <w:pPr>
              <w:rPr>
                <w:rFonts w:ascii="Times New Roman" w:hAnsi="Times New Roman" w:cs="Times New Roman"/>
                <w:sz w:val="20"/>
                <w:szCs w:val="20"/>
                <w:lang w:val="en-GB" w:eastAsia="ja-JP"/>
              </w:rPr>
            </w:pPr>
          </w:p>
          <w:p w14:paraId="5AA8C5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17AE24EF" w14:textId="77777777" w:rsidR="00F63FAC" w:rsidRDefault="004B63CE">
            <w:pPr>
              <w:rPr>
                <w:ins w:id="360"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0ECB9F59" w14:textId="77777777" w:rsidR="00F63FAC" w:rsidRDefault="004B63CE">
            <w:pPr>
              <w:rPr>
                <w:rFonts w:ascii="Times New Roman" w:hAnsi="Times New Roman" w:cs="Times New Roman"/>
                <w:sz w:val="20"/>
                <w:szCs w:val="20"/>
                <w:lang w:val="en-GB" w:eastAsia="ja-JP"/>
              </w:rPr>
            </w:pPr>
            <w:ins w:id="361" w:author="Yi-Intel-0302" w:date="2024-03-01T01:04:00Z">
              <w:r>
                <w:rPr>
                  <w:rFonts w:ascii="Times New Roman" w:hAnsi="Times New Roman" w:cs="Times New Roman"/>
                  <w:sz w:val="20"/>
                  <w:szCs w:val="20"/>
                  <w:lang w:val="en-GB" w:eastAsia="ja-JP"/>
                </w:rPr>
                <w:t>Resolved based on R2-2400361</w:t>
              </w:r>
            </w:ins>
          </w:p>
        </w:tc>
      </w:tr>
      <w:tr w:rsidR="00F63FAC" w14:paraId="46A1DCF2" w14:textId="77777777">
        <w:tc>
          <w:tcPr>
            <w:tcW w:w="938" w:type="dxa"/>
          </w:tcPr>
          <w:p w14:paraId="636DDC0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089FD02B" w14:textId="77777777" w:rsidR="00F63FAC" w:rsidRDefault="004B63CE">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7601B53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3A93117F" w14:textId="77777777" w:rsidR="00F63FAC" w:rsidRDefault="00F63FAC">
            <w:pPr>
              <w:pStyle w:val="PL"/>
              <w:shd w:val="clear" w:color="auto" w:fill="E6E6E6"/>
              <w:rPr>
                <w:lang w:eastAsia="en-GB"/>
              </w:rPr>
            </w:pPr>
          </w:p>
        </w:tc>
        <w:tc>
          <w:tcPr>
            <w:tcW w:w="6945" w:type="dxa"/>
          </w:tcPr>
          <w:p w14:paraId="37130649" w14:textId="77777777" w:rsidR="00F63FAC" w:rsidRDefault="004B63CE">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6FE4ED7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3C77E5D9" w14:textId="77777777" w:rsidR="00F63FAC" w:rsidRDefault="00F63FAC">
            <w:pPr>
              <w:pStyle w:val="CommentText"/>
              <w:rPr>
                <w:lang w:eastAsia="en-GB"/>
              </w:rPr>
            </w:pPr>
          </w:p>
        </w:tc>
        <w:tc>
          <w:tcPr>
            <w:tcW w:w="1985" w:type="dxa"/>
          </w:tcPr>
          <w:p w14:paraId="5EB97F0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D4B67DF" w14:textId="03FCCBBE" w:rsidR="00F63FAC" w:rsidRDefault="00F1594C">
            <w:pPr>
              <w:ind w:left="100" w:hangingChars="50" w:hanging="100"/>
              <w:jc w:val="both"/>
              <w:rPr>
                <w:rFonts w:ascii="Times New Roman" w:hAnsi="Times New Roman" w:cs="Times New Roman"/>
                <w:sz w:val="20"/>
                <w:szCs w:val="20"/>
                <w:lang w:val="en-GB" w:eastAsia="zh-CN"/>
              </w:rPr>
            </w:pPr>
            <w:ins w:id="362" w:author="Yi-Intel-0306" w:date="2024-03-07T12:20:00Z">
              <w:r>
                <w:rPr>
                  <w:rFonts w:ascii="Times New Roman" w:hAnsi="Times New Roman" w:cs="Times New Roman"/>
                  <w:sz w:val="20"/>
                  <w:szCs w:val="20"/>
                  <w:lang w:val="en-GB" w:eastAsia="zh-CN"/>
                </w:rPr>
                <w:t>Rejected</w:t>
              </w:r>
            </w:ins>
            <w:del w:id="363"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20DC8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F63FAC" w14:paraId="432D7AC4" w14:textId="77777777">
        <w:tc>
          <w:tcPr>
            <w:tcW w:w="938" w:type="dxa"/>
          </w:tcPr>
          <w:p w14:paraId="4AA60A3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5EE24202" w14:textId="77777777" w:rsidR="00F63FAC" w:rsidRDefault="004B63CE">
            <w:pPr>
              <w:pStyle w:val="CommentText"/>
              <w:rPr>
                <w:lang w:eastAsia="zh-CN"/>
              </w:rPr>
            </w:pPr>
            <w:bookmarkStart w:id="364" w:name="_Toc152344349"/>
            <w:bookmarkStart w:id="365" w:name="_Toc149599385"/>
            <w:bookmarkStart w:id="366" w:name="_Toc146746892"/>
            <w:bookmarkStart w:id="367" w:name="_Toc144116960"/>
            <w:r>
              <w:rPr>
                <w:lang w:eastAsia="zh-CN"/>
              </w:rPr>
              <w:t>4.3.2</w:t>
            </w:r>
            <w:r>
              <w:rPr>
                <w:lang w:eastAsia="zh-CN"/>
              </w:rPr>
              <w:tab/>
              <w:t>SLPP Duplicate Detection</w:t>
            </w:r>
            <w:bookmarkEnd w:id="364"/>
            <w:bookmarkEnd w:id="365"/>
            <w:bookmarkEnd w:id="366"/>
            <w:bookmarkEnd w:id="367"/>
          </w:p>
          <w:p w14:paraId="290B2DC1" w14:textId="77777777" w:rsidR="00F63FAC" w:rsidRDefault="004B63CE">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CE71596" w14:textId="77777777" w:rsidR="00F63FAC" w:rsidRDefault="004B63CE">
            <w:pPr>
              <w:pStyle w:val="CommentText"/>
              <w:rPr>
                <w:lang w:eastAsia="zh-CN"/>
              </w:rPr>
            </w:pPr>
            <w:r>
              <w:rPr>
                <w:lang w:eastAsia="zh-CN"/>
              </w:rPr>
              <w:t>R</w:t>
            </w:r>
            <w:r>
              <w:rPr>
                <w:rFonts w:hint="eastAsia"/>
                <w:lang w:eastAsia="zh-CN"/>
              </w:rPr>
              <w:t>ephrase</w:t>
            </w:r>
            <w:r>
              <w:rPr>
                <w:lang w:eastAsia="zh-CN"/>
              </w:rPr>
              <w:t xml:space="preserve"> to avoid misleading.</w:t>
            </w:r>
          </w:p>
          <w:p w14:paraId="3833F87B" w14:textId="77777777" w:rsidR="00F63FAC" w:rsidRDefault="004B63CE">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3CD04A1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DB84D06" w14:textId="79A778E2" w:rsidR="00F63FAC" w:rsidRDefault="00F1594C">
            <w:pPr>
              <w:ind w:left="100" w:hangingChars="50" w:hanging="100"/>
              <w:jc w:val="both"/>
              <w:rPr>
                <w:rFonts w:ascii="Times New Roman" w:hAnsi="Times New Roman" w:cs="Times New Roman"/>
                <w:sz w:val="20"/>
                <w:szCs w:val="20"/>
                <w:lang w:val="en-GB" w:eastAsia="zh-CN"/>
              </w:rPr>
            </w:pPr>
            <w:ins w:id="368" w:author="Yi-Intel-0306" w:date="2024-03-07T12:19:00Z">
              <w:r>
                <w:rPr>
                  <w:rFonts w:ascii="Times New Roman" w:hAnsi="Times New Roman" w:cs="Times New Roman"/>
                  <w:sz w:val="20"/>
                  <w:szCs w:val="20"/>
                  <w:lang w:val="en-GB" w:eastAsia="zh-CN"/>
                </w:rPr>
                <w:t>Agreed</w:t>
              </w:r>
            </w:ins>
            <w:del w:id="369"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426F96C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4DF82197" w14:textId="77777777" w:rsidR="00F63FAC" w:rsidRDefault="00F63FAC">
            <w:pPr>
              <w:jc w:val="both"/>
              <w:rPr>
                <w:rFonts w:ascii="Times New Roman" w:hAnsi="Times New Roman" w:cs="Times New Roman"/>
                <w:sz w:val="20"/>
                <w:szCs w:val="20"/>
                <w:lang w:val="en-GB" w:eastAsia="ja-JP"/>
              </w:rPr>
            </w:pPr>
          </w:p>
        </w:tc>
      </w:tr>
      <w:tr w:rsidR="00F63FAC" w14:paraId="0533A3AF" w14:textId="77777777">
        <w:tc>
          <w:tcPr>
            <w:tcW w:w="938" w:type="dxa"/>
          </w:tcPr>
          <w:p w14:paraId="42CB940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16FAE727" w14:textId="77777777" w:rsidR="00F63FAC" w:rsidRDefault="004B63CE">
            <w:pPr>
              <w:pStyle w:val="PL"/>
              <w:shd w:val="clear" w:color="auto" w:fill="E6E6E6"/>
              <w:rPr>
                <w:lang w:eastAsia="en-GB"/>
              </w:rPr>
            </w:pPr>
            <w:r>
              <w:rPr>
                <w:lang w:eastAsia="en-GB"/>
              </w:rPr>
              <w:t>SL-PRS-AssistanceData ::= SEQUENCE {</w:t>
            </w:r>
          </w:p>
          <w:p w14:paraId="32827A64" w14:textId="77777777" w:rsidR="00F63FAC" w:rsidRDefault="004B63CE">
            <w:pPr>
              <w:pStyle w:val="PL"/>
              <w:shd w:val="clear" w:color="auto" w:fill="E6E6E6"/>
              <w:rPr>
                <w:lang w:eastAsia="en-GB"/>
              </w:rPr>
            </w:pPr>
            <w:r>
              <w:rPr>
                <w:lang w:eastAsia="en-GB"/>
              </w:rPr>
              <w:t xml:space="preserve">    </w:t>
            </w:r>
            <w:r>
              <w:rPr>
                <w:highlight w:val="yellow"/>
                <w:lang w:eastAsia="en-GB"/>
              </w:rPr>
              <w:t>applicationLayerID        OCTET STRING,</w:t>
            </w:r>
          </w:p>
          <w:p w14:paraId="529E2325" w14:textId="77777777" w:rsidR="00F63FAC" w:rsidRDefault="004B63CE">
            <w:pPr>
              <w:pStyle w:val="PL"/>
              <w:shd w:val="clear" w:color="auto" w:fill="E6E6E6"/>
              <w:rPr>
                <w:lang w:eastAsia="en-GB"/>
              </w:rPr>
            </w:pPr>
            <w:r>
              <w:rPr>
                <w:lang w:eastAsia="en-GB"/>
              </w:rPr>
              <w:t xml:space="preserve">    sl-PRS-SequenceID         INTEGER(0..4095)    OPTIONAL,  -- SL PRS sequence generation, from server to Tx UE</w:t>
            </w:r>
          </w:p>
          <w:p w14:paraId="17B733F6" w14:textId="77777777" w:rsidR="00F63FAC" w:rsidRDefault="004B63CE">
            <w:pPr>
              <w:pStyle w:val="PL"/>
              <w:shd w:val="clear" w:color="auto" w:fill="E6E6E6"/>
              <w:rPr>
                <w:lang w:eastAsia="en-GB"/>
              </w:rPr>
            </w:pPr>
            <w:r>
              <w:rPr>
                <w:lang w:eastAsia="en-GB"/>
              </w:rPr>
              <w:t xml:space="preserve">    sl-POS-ARP-ID-Tx          INTEGER (1..4)      OPTIONAL,  -- sl-pos-arpID-Tx</w:t>
            </w:r>
          </w:p>
          <w:p w14:paraId="6A511EF5" w14:textId="77777777" w:rsidR="00F63FAC" w:rsidRDefault="004B63CE">
            <w:pPr>
              <w:pStyle w:val="PL"/>
              <w:shd w:val="clear" w:color="auto" w:fill="E6E6E6"/>
              <w:rPr>
                <w:lang w:eastAsia="en-GB"/>
              </w:rPr>
            </w:pPr>
            <w:r>
              <w:rPr>
                <w:lang w:eastAsia="en-GB"/>
              </w:rPr>
              <w:t xml:space="preserve">    sl-PRS-ResourceId         INTEGER (0..16)     OPTIONAL,  -- sl-PRS-ResourceId</w:t>
            </w:r>
          </w:p>
          <w:p w14:paraId="451D9EDB" w14:textId="77777777" w:rsidR="00F63FAC" w:rsidRDefault="004B63CE">
            <w:pPr>
              <w:pStyle w:val="PL"/>
              <w:shd w:val="clear" w:color="auto" w:fill="E6E6E6"/>
              <w:rPr>
                <w:lang w:eastAsia="en-GB"/>
              </w:rPr>
            </w:pPr>
            <w:r>
              <w:rPr>
                <w:lang w:eastAsia="en-GB"/>
              </w:rPr>
              <w:lastRenderedPageBreak/>
              <w:t xml:space="preserve">    tx-TimeStamp              SL-TimeStamp        OPTIONAL,  -- Tx TimeStamp</w:t>
            </w:r>
          </w:p>
          <w:p w14:paraId="1C640915" w14:textId="77777777" w:rsidR="00F63FAC" w:rsidRDefault="004B63CE">
            <w:pPr>
              <w:pStyle w:val="PL"/>
              <w:shd w:val="clear" w:color="auto" w:fill="E6E6E6"/>
              <w:rPr>
                <w:lang w:eastAsia="en-GB"/>
              </w:rPr>
            </w:pPr>
            <w:r>
              <w:rPr>
                <w:lang w:eastAsia="en-GB"/>
              </w:rPr>
              <w:t xml:space="preserve">    ...</w:t>
            </w:r>
          </w:p>
          <w:p w14:paraId="44BD3615" w14:textId="77777777" w:rsidR="00F63FAC" w:rsidRDefault="00F63FAC">
            <w:pPr>
              <w:pStyle w:val="PL"/>
              <w:shd w:val="clear" w:color="auto" w:fill="E6E6E6"/>
              <w:rPr>
                <w:lang w:eastAsia="en-GB"/>
              </w:rPr>
            </w:pPr>
          </w:p>
          <w:p w14:paraId="29D09A19" w14:textId="77777777" w:rsidR="00F63FAC" w:rsidRDefault="004B63CE">
            <w:pPr>
              <w:pStyle w:val="PL"/>
              <w:shd w:val="clear" w:color="auto" w:fill="E6E6E6"/>
              <w:rPr>
                <w:lang w:eastAsia="en-GB"/>
              </w:rPr>
            </w:pPr>
            <w:r>
              <w:rPr>
                <w:lang w:eastAsia="en-GB"/>
              </w:rPr>
              <w:t>}</w:t>
            </w:r>
          </w:p>
          <w:p w14:paraId="42B47C16" w14:textId="77777777" w:rsidR="00F63FAC" w:rsidRDefault="00F63FAC">
            <w:pPr>
              <w:pStyle w:val="Heading3"/>
              <w:rPr>
                <w:lang w:eastAsia="ja-JP"/>
              </w:rPr>
            </w:pPr>
          </w:p>
        </w:tc>
        <w:tc>
          <w:tcPr>
            <w:tcW w:w="6945" w:type="dxa"/>
          </w:tcPr>
          <w:p w14:paraId="21092B04" w14:textId="77777777" w:rsidR="00F63FAC" w:rsidRDefault="004B63CE">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77C3F5D1" w14:textId="77777777" w:rsidR="00F63FAC" w:rsidRDefault="004B63CE">
            <w:pPr>
              <w:pStyle w:val="CommentText"/>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33BA4A1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CB81A76" w14:textId="7C799314" w:rsidR="00F63FAC" w:rsidRDefault="00F1594C">
            <w:pPr>
              <w:ind w:left="100" w:hangingChars="50" w:hanging="100"/>
              <w:jc w:val="both"/>
              <w:rPr>
                <w:rFonts w:ascii="Times New Roman" w:hAnsi="Times New Roman" w:cs="Times New Roman"/>
                <w:sz w:val="20"/>
                <w:szCs w:val="20"/>
                <w:lang w:val="en-GB" w:eastAsia="zh-CN"/>
              </w:rPr>
            </w:pPr>
            <w:ins w:id="370" w:author="Yi-Intel-0306" w:date="2024-03-07T12:20:00Z">
              <w:r>
                <w:rPr>
                  <w:rFonts w:ascii="Times New Roman" w:hAnsi="Times New Roman" w:cs="Times New Roman"/>
                  <w:sz w:val="20"/>
                  <w:szCs w:val="20"/>
                  <w:lang w:val="en-GB" w:eastAsia="zh-CN"/>
                </w:rPr>
                <w:t>Rejected</w:t>
              </w:r>
            </w:ins>
            <w:del w:id="371" w:author="Yi-Intel-0306" w:date="2024-03-07T12:20:00Z">
              <w:r w:rsidR="004B63CE" w:rsidDel="00F1594C">
                <w:rPr>
                  <w:rFonts w:ascii="Times New Roman" w:hAnsi="Times New Roman" w:cs="Times New Roman"/>
                  <w:sz w:val="20"/>
                  <w:szCs w:val="20"/>
                  <w:lang w:val="en-GB" w:eastAsia="zh-CN"/>
                </w:rPr>
                <w:delText>ToDO</w:delText>
              </w:r>
            </w:del>
            <w:ins w:id="372" w:author="Yi-Intel-0302" w:date="2024-03-01T01:15:00Z">
              <w:del w:id="373" w:author="Yi-Intel-0306" w:date="2024-03-07T12:20:00Z">
                <w:r w:rsidR="004B63CE" w:rsidDel="00F1594C">
                  <w:rPr>
                    <w:rFonts w:ascii="Times New Roman" w:hAnsi="Times New Roman" w:cs="Times New Roman"/>
                    <w:sz w:val="20"/>
                    <w:szCs w:val="20"/>
                    <w:lang w:val="en-GB" w:eastAsia="zh-CN"/>
                  </w:rPr>
                  <w:delText>Prop</w:delText>
                </w:r>
              </w:del>
            </w:ins>
            <w:ins w:id="374" w:author="Yi-Intel-0302" w:date="2024-03-01T01:16:00Z">
              <w:del w:id="375" w:author="Yi-Intel-0306" w:date="2024-03-07T12:20:00Z">
                <w:r w:rsidR="004B63CE" w:rsidDel="00F1594C">
                  <w:rPr>
                    <w:rFonts w:ascii="Times New Roman" w:hAnsi="Times New Roman" w:cs="Times New Roman"/>
                    <w:sz w:val="20"/>
                    <w:szCs w:val="20"/>
                    <w:lang w:val="en-GB" w:eastAsia="zh-CN"/>
                  </w:rPr>
                  <w:delText>Reject</w:delText>
                </w:r>
              </w:del>
            </w:ins>
          </w:p>
        </w:tc>
        <w:tc>
          <w:tcPr>
            <w:tcW w:w="3932" w:type="dxa"/>
          </w:tcPr>
          <w:p w14:paraId="0DDBE1C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47708E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14:paraId="4417486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ProvideAssistanceData can be Tx UE to Rx UE for Rx UE to receive SL-PRS;</w:t>
            </w:r>
          </w:p>
          <w:p w14:paraId="4C4135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7CB2A997" w14:textId="77777777" w:rsidR="00F63FAC" w:rsidRDefault="00F63FAC">
            <w:pPr>
              <w:jc w:val="both"/>
              <w:rPr>
                <w:rFonts w:ascii="Times New Roman" w:hAnsi="Times New Roman" w:cs="Times New Roman"/>
                <w:sz w:val="20"/>
                <w:szCs w:val="20"/>
                <w:lang w:eastAsia="zh-CN"/>
              </w:rPr>
            </w:pPr>
          </w:p>
          <w:p w14:paraId="6D20F2B9"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Generally, agree with the issue and on the confusion on Sequence ID. This seems currently not implemented in SLPP (see </w:t>
            </w:r>
            <w:r>
              <w:rPr>
                <w:rFonts w:ascii="Times New Roman" w:hAnsi="Times New Roman" w:cs="Times New Roman"/>
                <w:sz w:val="20"/>
                <w:szCs w:val="20"/>
                <w:lang w:val="en-GB" w:eastAsia="zh-CN"/>
              </w:rPr>
              <w:t>Q001).</w:t>
            </w:r>
            <w:r>
              <w:rPr>
                <w:rFonts w:ascii="Times New Roman" w:hAnsi="Times New Roman" w:cs="Times New Roman"/>
                <w:sz w:val="20"/>
                <w:szCs w:val="20"/>
                <w:lang w:eastAsia="zh-CN"/>
              </w:rPr>
              <w:t xml:space="preserve"> </w:t>
            </w:r>
          </w:p>
          <w:p w14:paraId="240CA09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 (</w:t>
            </w:r>
            <w:r>
              <w:rPr>
                <w:rFonts w:ascii="Times New Roman" w:hAnsi="Times New Roman" w:cs="Times New Roman"/>
                <w:sz w:val="20"/>
                <w:szCs w:val="20"/>
                <w:highlight w:val="yellow"/>
                <w:lang w:eastAsia="zh-CN"/>
              </w:rPr>
              <w:t>FFS</w:t>
            </w:r>
            <w:r>
              <w:rPr>
                <w:rFonts w:ascii="Times New Roman" w:hAnsi="Times New Roman" w:cs="Times New Roman"/>
                <w:sz w:val="20"/>
                <w:szCs w:val="20"/>
                <w:lang w:eastAsia="zh-CN"/>
              </w:rPr>
              <w:t xml:space="preserve"> for RAN2 below). However, the issue is to provide it to the Rx UE:</w:t>
            </w:r>
          </w:p>
          <w:p w14:paraId="137889CF"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124B8758" w14:textId="77777777" w:rsidR="00F63FAC" w:rsidRDefault="004B63C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693F6D5"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25714E9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 on its own (then UE seems to be a server by current definition). But in any case, Rx UE needs to know it.</w:t>
            </w:r>
          </w:p>
          <w:p w14:paraId="06E1424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Therefore, this seems not correct:</w:t>
            </w:r>
          </w:p>
          <w:p w14:paraId="0AB8CA48" w14:textId="77777777" w:rsidR="00F63FAC" w:rsidRDefault="004B63CE">
            <w:pPr>
              <w:pStyle w:val="PL"/>
              <w:shd w:val="clear" w:color="auto" w:fill="E6E6E6"/>
              <w:rPr>
                <w:lang w:eastAsia="en-GB"/>
              </w:rPr>
            </w:pPr>
            <w:r>
              <w:rPr>
                <w:lang w:eastAsia="en-GB"/>
              </w:rPr>
              <w:t xml:space="preserve">    sl-PRS-SequenceID         INTEGER(0..4095)    OPTIONAL,  -- </w:t>
            </w:r>
            <w:r>
              <w:rPr>
                <w:highlight w:val="yellow"/>
                <w:lang w:eastAsia="en-GB"/>
              </w:rPr>
              <w:t>SL PRS sequence generation, from server to Tx UE</w:t>
            </w:r>
          </w:p>
          <w:p w14:paraId="6E34E4E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E3D527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1191B16B"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1D5018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24B6D3A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14E2AB53" w14:textId="77777777" w:rsidR="00F63FAC" w:rsidRDefault="004B63CE">
            <w:pPr>
              <w:rPr>
                <w:ins w:id="376"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56D35A14" w14:textId="77777777" w:rsidR="00F63FAC" w:rsidRDefault="004B63CE">
            <w:pPr>
              <w:rPr>
                <w:rFonts w:ascii="Times New Roman" w:hAnsi="Times New Roman" w:cs="Times New Roman"/>
                <w:sz w:val="20"/>
                <w:szCs w:val="20"/>
                <w:lang w:eastAsia="zh-CN"/>
              </w:rPr>
            </w:pPr>
            <w:ins w:id="377" w:author="Yi-Intel-0302" w:date="2024-03-01T01:16:00Z">
              <w:r>
                <w:rPr>
                  <w:rFonts w:ascii="Times New Roman" w:hAnsi="Times New Roman" w:cs="Times New Roman"/>
                  <w:sz w:val="20"/>
                  <w:szCs w:val="20"/>
                  <w:lang w:val="en-GB" w:eastAsia="ja-JP"/>
                </w:rPr>
                <w:t>Resolved based on R2-2401633</w:t>
              </w:r>
            </w:ins>
          </w:p>
        </w:tc>
      </w:tr>
      <w:tr w:rsidR="00F63FAC" w14:paraId="63883DF5" w14:textId="77777777">
        <w:tc>
          <w:tcPr>
            <w:tcW w:w="938" w:type="dxa"/>
          </w:tcPr>
          <w:p w14:paraId="291B321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135C6037" w14:textId="77777777" w:rsidR="00F63FAC" w:rsidRDefault="004B63CE">
            <w:pPr>
              <w:pStyle w:val="CommentText"/>
              <w:spacing w:after="0"/>
              <w:rPr>
                <w:lang w:eastAsia="zh-CN"/>
              </w:rPr>
            </w:pPr>
            <w:r>
              <w:rPr>
                <w:lang w:eastAsia="zh-CN"/>
              </w:rPr>
              <w:t>Few compilation issues because of spelling or caps or “–“ issue:</w:t>
            </w:r>
          </w:p>
          <w:p w14:paraId="59E3CDA2" w14:textId="77777777" w:rsidR="00F63FAC" w:rsidRDefault="004B63CE">
            <w:pPr>
              <w:pStyle w:val="Heading3"/>
              <w:numPr>
                <w:ilvl w:val="1"/>
                <w:numId w:val="18"/>
              </w:numPr>
              <w:rPr>
                <w:rFonts w:ascii="Segoe UI" w:hAnsi="Segoe UI" w:cs="Segoe UI"/>
                <w:sz w:val="27"/>
                <w:szCs w:val="27"/>
              </w:rPr>
            </w:pPr>
            <w:r>
              <w:rPr>
                <w:rFonts w:ascii="Segoe UI" w:hAnsi="Segoe UI" w:cs="Segoe UI"/>
                <w:i/>
                <w:iCs/>
              </w:rPr>
              <w:t>SLPP-PDU-SL-RTT-Contents</w:t>
            </w:r>
          </w:p>
          <w:p w14:paraId="1354ADC6"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329B4A50"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CONTENTS should be contents</w:t>
            </w:r>
          </w:p>
          <w:p w14:paraId="0A7EC08C"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lastRenderedPageBreak/>
              <w:t>This issue exist with other module definition too.</w:t>
            </w:r>
          </w:p>
          <w:p w14:paraId="3BAD7A66" w14:textId="77777777" w:rsidR="00F63FAC" w:rsidRDefault="004B63CE">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093D7619" w14:textId="77777777" w:rsidR="00F63FAC" w:rsidRDefault="004B63CE">
            <w:pPr>
              <w:pStyle w:val="NormalWeb"/>
              <w:rPr>
                <w:rFonts w:ascii="Segoe UI" w:hAnsi="Segoe UI" w:cs="Segoe UI"/>
                <w:sz w:val="21"/>
                <w:szCs w:val="21"/>
                <w:lang w:eastAsia="ja-JP"/>
              </w:rPr>
            </w:pPr>
            <w:r>
              <w:rPr>
                <w:rStyle w:val="ui-provider"/>
                <w:lang w:eastAsia="ja-JP"/>
              </w:rPr>
              <w:t>There should be no “–“ between common and contents</w:t>
            </w:r>
          </w:p>
          <w:p w14:paraId="15E844CC" w14:textId="77777777" w:rsidR="00F63FAC" w:rsidRDefault="00F63FAC">
            <w:pPr>
              <w:pStyle w:val="CommentText"/>
              <w:spacing w:after="0"/>
              <w:rPr>
                <w:lang w:eastAsia="zh-CN"/>
              </w:rPr>
            </w:pPr>
          </w:p>
        </w:tc>
        <w:tc>
          <w:tcPr>
            <w:tcW w:w="6945" w:type="dxa"/>
          </w:tcPr>
          <w:p w14:paraId="0AA403EE" w14:textId="77777777" w:rsidR="00F63FAC" w:rsidRDefault="004B63CE">
            <w:pPr>
              <w:pStyle w:val="CommentText"/>
              <w:spacing w:after="0"/>
              <w:rPr>
                <w:lang w:eastAsia="zh-CN"/>
              </w:rPr>
            </w:pPr>
            <w:r>
              <w:rPr>
                <w:lang w:eastAsia="zh-CN"/>
              </w:rPr>
              <w:lastRenderedPageBreak/>
              <w:t>We need to fix any compilation issues</w:t>
            </w:r>
          </w:p>
        </w:tc>
        <w:tc>
          <w:tcPr>
            <w:tcW w:w="1985" w:type="dxa"/>
          </w:tcPr>
          <w:p w14:paraId="51376F5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B6568F" w14:textId="17D07E6E" w:rsidR="00F63FAC" w:rsidRDefault="00F1594C">
            <w:pPr>
              <w:ind w:left="100" w:hangingChars="50" w:hanging="100"/>
              <w:jc w:val="both"/>
              <w:rPr>
                <w:rFonts w:ascii="Times New Roman" w:hAnsi="Times New Roman" w:cs="Times New Roman"/>
                <w:sz w:val="20"/>
                <w:szCs w:val="20"/>
                <w:lang w:val="en-GB" w:eastAsia="zh-CN"/>
              </w:rPr>
            </w:pPr>
            <w:ins w:id="378" w:author="Yi-Intel-0306" w:date="2024-03-07T12:19:00Z">
              <w:r>
                <w:rPr>
                  <w:rFonts w:ascii="Times New Roman" w:hAnsi="Times New Roman" w:cs="Times New Roman"/>
                  <w:sz w:val="20"/>
                  <w:szCs w:val="20"/>
                  <w:lang w:val="en-GB" w:eastAsia="zh-CN"/>
                </w:rPr>
                <w:t>Agreed</w:t>
              </w:r>
            </w:ins>
            <w:del w:id="379"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C23878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A128514" w14:textId="77777777" w:rsidR="00F63FAC" w:rsidRDefault="00F63FAC">
            <w:pPr>
              <w:jc w:val="both"/>
              <w:rPr>
                <w:rFonts w:ascii="Times New Roman" w:hAnsi="Times New Roman" w:cs="Times New Roman"/>
                <w:sz w:val="20"/>
                <w:szCs w:val="20"/>
                <w:lang w:val="en-GB" w:eastAsia="ja-JP"/>
              </w:rPr>
            </w:pPr>
          </w:p>
        </w:tc>
      </w:tr>
      <w:tr w:rsidR="00F63FAC" w14:paraId="190B930A" w14:textId="77777777">
        <w:tc>
          <w:tcPr>
            <w:tcW w:w="938" w:type="dxa"/>
          </w:tcPr>
          <w:p w14:paraId="7CBDDD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1ADC281A" w14:textId="77777777" w:rsidR="00F63FAC" w:rsidRDefault="004B63CE">
            <w:pPr>
              <w:pStyle w:val="PL"/>
              <w:shd w:val="clear" w:color="auto" w:fill="E6E6E6"/>
              <w:rPr>
                <w:lang w:eastAsia="en-GB"/>
              </w:rPr>
            </w:pPr>
            <w:r>
              <w:rPr>
                <w:lang w:eastAsia="en-GB"/>
              </w:rPr>
              <w:t>rtdBetweenAnchorUEs     CHOICE {</w:t>
            </w:r>
          </w:p>
          <w:p w14:paraId="0AFB2C04" w14:textId="77777777" w:rsidR="00F63FAC" w:rsidRDefault="004B63CE">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14:paraId="60D43C44" w14:textId="77777777" w:rsidR="00F63FAC" w:rsidRDefault="004B63CE">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14:paraId="4918D9FD" w14:textId="77777777" w:rsidR="00F63FAC" w:rsidRDefault="00F63FAC">
            <w:pPr>
              <w:pStyle w:val="CommentText"/>
              <w:spacing w:after="0"/>
              <w:rPr>
                <w:lang w:eastAsia="zh-CN"/>
              </w:rPr>
            </w:pPr>
          </w:p>
        </w:tc>
        <w:tc>
          <w:tcPr>
            <w:tcW w:w="6945" w:type="dxa"/>
          </w:tcPr>
          <w:p w14:paraId="596F9E38" w14:textId="77777777" w:rsidR="00F63FAC" w:rsidRDefault="004B63CE">
            <w:pPr>
              <w:pStyle w:val="CommentText"/>
              <w:spacing w:after="0"/>
              <w:rPr>
                <w:lang w:eastAsia="zh-CN"/>
              </w:rPr>
            </w:pPr>
            <w:r>
              <w:rPr>
                <w:lang w:eastAsia="zh-CN"/>
              </w:rPr>
              <w:t>We need to explain also these terms and the values in field description.</w:t>
            </w:r>
          </w:p>
          <w:p w14:paraId="2A15A5FC" w14:textId="77777777" w:rsidR="00F63FAC" w:rsidRDefault="004B63CE">
            <w:pPr>
              <w:pStyle w:val="CommentText"/>
              <w:spacing w:after="0"/>
              <w:rPr>
                <w:lang w:eastAsia="zh-CN"/>
              </w:rPr>
            </w:pPr>
            <w:r>
              <w:rPr>
                <w:lang w:eastAsia="zh-CN"/>
              </w:rPr>
              <w:t>Further DFN abbreviation is missing in section 3.2</w:t>
            </w:r>
          </w:p>
          <w:p w14:paraId="1B8D6DA5" w14:textId="77777777" w:rsidR="00F63FAC" w:rsidRDefault="004B63CE">
            <w:pPr>
              <w:pStyle w:val="CommentText"/>
              <w:spacing w:after="0"/>
              <w:rPr>
                <w:lang w:eastAsia="zh-CN"/>
              </w:rPr>
            </w:pPr>
            <w:r>
              <w:rPr>
                <w:lang w:eastAsia="zh-CN"/>
              </w:rPr>
              <w:t>We can add</w:t>
            </w:r>
          </w:p>
          <w:p w14:paraId="1BB41628" w14:textId="77777777" w:rsidR="00F63FAC" w:rsidRDefault="00F63FAC">
            <w:pPr>
              <w:pStyle w:val="CommentText"/>
              <w:spacing w:after="0"/>
              <w:rPr>
                <w:lang w:eastAsia="zh-CN"/>
              </w:rPr>
            </w:pPr>
          </w:p>
          <w:p w14:paraId="66C2AD62" w14:textId="77777777" w:rsidR="00F63FAC" w:rsidRDefault="004B63CE">
            <w:pPr>
              <w:pStyle w:val="EW"/>
            </w:pPr>
            <w:bookmarkStart w:id="380" w:name="_Hlk158043315"/>
            <w:r>
              <w:t>DFN</w:t>
            </w:r>
            <w:r>
              <w:tab/>
              <w:t>Direct Frame Number</w:t>
            </w:r>
          </w:p>
          <w:bookmarkEnd w:id="380"/>
          <w:p w14:paraId="558272EC" w14:textId="77777777" w:rsidR="00F63FAC" w:rsidRDefault="00F63FAC">
            <w:pPr>
              <w:pStyle w:val="CommentText"/>
              <w:spacing w:after="0"/>
              <w:rPr>
                <w:lang w:eastAsia="zh-CN"/>
              </w:rPr>
            </w:pPr>
          </w:p>
        </w:tc>
        <w:tc>
          <w:tcPr>
            <w:tcW w:w="1985" w:type="dxa"/>
          </w:tcPr>
          <w:p w14:paraId="087FBE4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7B3448B" w14:textId="2D799452" w:rsidR="00F63FAC" w:rsidRDefault="00F1594C">
            <w:pPr>
              <w:ind w:left="100" w:hangingChars="50" w:hanging="100"/>
              <w:jc w:val="both"/>
              <w:rPr>
                <w:rFonts w:ascii="Times New Roman" w:hAnsi="Times New Roman" w:cs="Times New Roman"/>
                <w:sz w:val="20"/>
                <w:szCs w:val="20"/>
                <w:lang w:val="en-GB" w:eastAsia="zh-CN"/>
              </w:rPr>
            </w:pPr>
            <w:ins w:id="381" w:author="Yi-Intel-0306" w:date="2024-03-07T12:19:00Z">
              <w:r>
                <w:rPr>
                  <w:rFonts w:ascii="Times New Roman" w:hAnsi="Times New Roman" w:cs="Times New Roman"/>
                  <w:sz w:val="20"/>
                  <w:szCs w:val="20"/>
                  <w:lang w:val="en-GB" w:eastAsia="zh-CN"/>
                </w:rPr>
                <w:t>Agreed</w:t>
              </w:r>
            </w:ins>
            <w:del w:id="382"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3595C6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363B3922" w14:textId="77777777" w:rsidR="00F63FAC" w:rsidRDefault="00F63FAC">
            <w:pPr>
              <w:jc w:val="both"/>
              <w:rPr>
                <w:rFonts w:ascii="Times New Roman" w:hAnsi="Times New Roman" w:cs="Times New Roman"/>
                <w:sz w:val="20"/>
                <w:szCs w:val="20"/>
                <w:lang w:val="en-GB" w:eastAsia="ja-JP"/>
              </w:rPr>
            </w:pPr>
          </w:p>
        </w:tc>
      </w:tr>
      <w:tr w:rsidR="00F63FAC" w14:paraId="106A8D95" w14:textId="77777777">
        <w:tc>
          <w:tcPr>
            <w:tcW w:w="938" w:type="dxa"/>
          </w:tcPr>
          <w:p w14:paraId="6C1497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6CFBBAC1" w14:textId="77777777" w:rsidR="00F63FAC" w:rsidRDefault="004B63CE">
            <w:pPr>
              <w:pStyle w:val="PL"/>
              <w:shd w:val="clear" w:color="auto" w:fill="E6E6E6"/>
              <w:rPr>
                <w:lang w:eastAsia="en-GB"/>
              </w:rPr>
            </w:pPr>
            <w:r>
              <w:rPr>
                <w:lang w:eastAsia="en-GB"/>
              </w:rPr>
              <w:t>AdditionalInformation ::= ENUMERATED { onlyReturnInformationRequested, mayReturnAdditionalInformation}</w:t>
            </w:r>
          </w:p>
          <w:p w14:paraId="10388104" w14:textId="77777777" w:rsidR="00F63FAC" w:rsidRDefault="00F63FAC">
            <w:pPr>
              <w:pStyle w:val="PL"/>
              <w:shd w:val="clear" w:color="auto" w:fill="E6E6E6"/>
              <w:rPr>
                <w:snapToGrid w:val="0"/>
              </w:rPr>
            </w:pPr>
          </w:p>
          <w:p w14:paraId="62BA3684" w14:textId="77777777" w:rsidR="00F63FAC" w:rsidRDefault="004B63CE">
            <w:pPr>
              <w:pStyle w:val="PL"/>
              <w:shd w:val="clear" w:color="auto" w:fill="E6E6E6"/>
              <w:rPr>
                <w:snapToGrid w:val="0"/>
              </w:rPr>
            </w:pPr>
            <w:r>
              <w:rPr>
                <w:snapToGrid w:val="0"/>
              </w:rPr>
              <w:t>GNSS-ID ::= ENUMERATED{ gps, sbas, qzss, galileo, glonass, bds, navic }</w:t>
            </w:r>
          </w:p>
          <w:p w14:paraId="1CCA4B69" w14:textId="77777777" w:rsidR="00F63FAC" w:rsidRDefault="00F63FAC">
            <w:pPr>
              <w:pStyle w:val="PL"/>
              <w:shd w:val="clear" w:color="auto" w:fill="E6E6E6"/>
              <w:rPr>
                <w:snapToGrid w:val="0"/>
              </w:rPr>
            </w:pPr>
          </w:p>
          <w:p w14:paraId="17BBAC60" w14:textId="77777777" w:rsidR="00F63FAC" w:rsidRDefault="004B63CE">
            <w:pPr>
              <w:pStyle w:val="PL"/>
              <w:shd w:val="clear" w:color="auto" w:fill="E6E6E6"/>
            </w:pPr>
            <w:r>
              <w:rPr>
                <w:snapToGrid w:val="0"/>
              </w:rPr>
              <w:t xml:space="preserve">    abortCause        </w:t>
            </w:r>
            <w:r>
              <w:t>ENUMERATED { undefined, stopPeriodicReporting }</w:t>
            </w:r>
          </w:p>
          <w:p w14:paraId="15D09F51" w14:textId="77777777" w:rsidR="00F63FAC" w:rsidRDefault="00F63FAC">
            <w:pPr>
              <w:pStyle w:val="PL"/>
              <w:shd w:val="clear" w:color="auto" w:fill="E6E6E6"/>
              <w:rPr>
                <w:snapToGrid w:val="0"/>
              </w:rPr>
            </w:pPr>
          </w:p>
          <w:p w14:paraId="7F7CA1FD" w14:textId="77777777" w:rsidR="00F63FAC" w:rsidRDefault="00F63FAC">
            <w:pPr>
              <w:pStyle w:val="PL"/>
              <w:shd w:val="clear" w:color="auto" w:fill="E6E6E6"/>
              <w:rPr>
                <w:lang w:eastAsia="en-GB"/>
              </w:rPr>
            </w:pPr>
          </w:p>
        </w:tc>
        <w:tc>
          <w:tcPr>
            <w:tcW w:w="6945" w:type="dxa"/>
          </w:tcPr>
          <w:p w14:paraId="6B5F769F" w14:textId="77777777" w:rsidR="00F63FAC" w:rsidRDefault="004B63CE">
            <w:pPr>
              <w:pStyle w:val="CommentText"/>
              <w:spacing w:after="0"/>
              <w:rPr>
                <w:lang w:eastAsia="zh-CN"/>
              </w:rPr>
            </w:pPr>
            <w:r>
              <w:rPr>
                <w:lang w:eastAsia="zh-CN"/>
              </w:rPr>
              <w:t>We can have a check if it makes sense to add … marker at least to some of the enums:</w:t>
            </w:r>
          </w:p>
          <w:p w14:paraId="48569A96" w14:textId="77777777" w:rsidR="00F63FAC" w:rsidRDefault="004B63CE">
            <w:pPr>
              <w:pStyle w:val="CommentText"/>
              <w:spacing w:after="0"/>
              <w:rPr>
                <w:lang w:eastAsia="zh-CN"/>
              </w:rPr>
            </w:pPr>
            <w:r>
              <w:rPr>
                <w:lang w:eastAsia="zh-CN"/>
              </w:rPr>
              <w:t>Example AdditionInformation in LPP has the extension marker.</w:t>
            </w:r>
          </w:p>
          <w:p w14:paraId="3D754AD4" w14:textId="77777777" w:rsidR="00F63FAC" w:rsidRDefault="00F63FAC">
            <w:pPr>
              <w:pStyle w:val="CommentText"/>
              <w:spacing w:after="0"/>
              <w:rPr>
                <w:lang w:eastAsia="zh-CN"/>
              </w:rPr>
            </w:pPr>
          </w:p>
          <w:p w14:paraId="57C474CA" w14:textId="77777777" w:rsidR="00F63FAC" w:rsidRDefault="004B63CE">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6C158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25BCF6D" w14:textId="44192BE7" w:rsidR="00F63FAC" w:rsidDel="00F1594C" w:rsidRDefault="00F1594C">
            <w:pPr>
              <w:ind w:left="100" w:hangingChars="50" w:hanging="100"/>
              <w:jc w:val="both"/>
              <w:rPr>
                <w:del w:id="383" w:author="Yi-Intel-0306" w:date="2024-03-07T12:19:00Z"/>
                <w:rFonts w:ascii="Times New Roman" w:hAnsi="Times New Roman" w:cs="Times New Roman"/>
                <w:sz w:val="20"/>
                <w:szCs w:val="20"/>
                <w:lang w:val="en-GB" w:eastAsia="zh-CN"/>
              </w:rPr>
            </w:pPr>
            <w:ins w:id="384" w:author="Yi-Intel-0306" w:date="2024-03-07T12:19:00Z">
              <w:r>
                <w:rPr>
                  <w:rFonts w:ascii="Times New Roman" w:hAnsi="Times New Roman" w:cs="Times New Roman"/>
                  <w:sz w:val="20"/>
                  <w:szCs w:val="20"/>
                  <w:lang w:val="en-GB" w:eastAsia="zh-CN"/>
                </w:rPr>
                <w:t>Agreed</w:t>
              </w:r>
            </w:ins>
            <w:del w:id="385" w:author="Yi-Intel-0306" w:date="2024-03-07T12:19:00Z">
              <w:r w:rsidR="004B63CE" w:rsidDel="00F1594C">
                <w:rPr>
                  <w:rFonts w:ascii="Times New Roman" w:hAnsi="Times New Roman" w:cs="Times New Roman"/>
                  <w:sz w:val="20"/>
                  <w:szCs w:val="20"/>
                  <w:lang w:val="en-GB" w:eastAsia="zh-CN"/>
                </w:rPr>
                <w:delText>PropAgree</w:delText>
              </w:r>
            </w:del>
          </w:p>
          <w:p w14:paraId="7731673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3D522C15" w14:textId="57C104EF" w:rsidR="00F63FAC" w:rsidRDefault="00F1594C">
            <w:pPr>
              <w:ind w:left="100" w:hangingChars="50" w:hanging="100"/>
              <w:jc w:val="both"/>
              <w:rPr>
                <w:rFonts w:ascii="Times New Roman" w:hAnsi="Times New Roman" w:cs="Times New Roman"/>
                <w:sz w:val="20"/>
                <w:szCs w:val="20"/>
                <w:lang w:val="en-GB" w:eastAsia="zh-CN"/>
              </w:rPr>
            </w:pPr>
            <w:ins w:id="386" w:author="Yi-Intel-0306" w:date="2024-03-07T12:20:00Z">
              <w:r>
                <w:rPr>
                  <w:rFonts w:ascii="Times New Roman" w:hAnsi="Times New Roman" w:cs="Times New Roman"/>
                  <w:sz w:val="20"/>
                  <w:szCs w:val="20"/>
                  <w:lang w:val="en-GB" w:eastAsia="zh-CN"/>
                </w:rPr>
                <w:t>Rejected</w:t>
              </w:r>
            </w:ins>
            <w:del w:id="387" w:author="Yi-Intel-0306" w:date="2024-03-07T12:20:00Z">
              <w:r w:rsidR="004B63CE" w:rsidDel="00F1594C">
                <w:rPr>
                  <w:rFonts w:ascii="Times New Roman" w:hAnsi="Times New Roman" w:cs="Times New Roman"/>
                  <w:sz w:val="20"/>
                  <w:szCs w:val="20"/>
                  <w:lang w:val="en-GB" w:eastAsia="zh-CN"/>
                </w:rPr>
                <w:delText xml:space="preserve">PropReject </w:delText>
              </w:r>
            </w:del>
            <w:r w:rsidR="004B63CE">
              <w:rPr>
                <w:rFonts w:ascii="Times New Roman" w:hAnsi="Times New Roman" w:cs="Times New Roman"/>
                <w:sz w:val="20"/>
                <w:szCs w:val="20"/>
                <w:lang w:val="en-GB" w:eastAsia="zh-CN"/>
              </w:rPr>
              <w:t>on 1</w:t>
            </w:r>
          </w:p>
        </w:tc>
        <w:tc>
          <w:tcPr>
            <w:tcW w:w="3932" w:type="dxa"/>
          </w:tcPr>
          <w:p w14:paraId="1471FFF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747574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5903678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14:paraId="72A7B12F" w14:textId="77777777" w:rsidR="00F63FAC" w:rsidRDefault="00F63FAC">
            <w:pPr>
              <w:jc w:val="both"/>
              <w:rPr>
                <w:rFonts w:ascii="Times New Roman" w:hAnsi="Times New Roman" w:cs="Times New Roman"/>
                <w:sz w:val="20"/>
                <w:szCs w:val="20"/>
                <w:lang w:val="en-GB" w:eastAsia="ja-JP"/>
              </w:rPr>
            </w:pPr>
          </w:p>
          <w:p w14:paraId="26453DAE" w14:textId="77777777" w:rsidR="00F63FAC" w:rsidRDefault="004B63CE">
            <w:pPr>
              <w:pStyle w:val="PL"/>
              <w:shd w:val="clear" w:color="auto" w:fill="E6E6E6"/>
              <w:rPr>
                <w:lang w:eastAsia="en-GB"/>
              </w:rPr>
            </w:pPr>
            <w:r>
              <w:rPr>
                <w:lang w:eastAsia="en-GB"/>
              </w:rPr>
              <w:t>CommonIEsRequestLocationInformation ::= SEQUENCE {</w:t>
            </w:r>
          </w:p>
          <w:p w14:paraId="495BFB60" w14:textId="77777777" w:rsidR="00F63FAC" w:rsidRDefault="004B63CE">
            <w:pPr>
              <w:pStyle w:val="PL"/>
              <w:shd w:val="clear" w:color="auto" w:fill="E6E6E6"/>
              <w:rPr>
                <w:lang w:eastAsia="en-GB"/>
              </w:rPr>
            </w:pPr>
            <w:r>
              <w:rPr>
                <w:lang w:eastAsia="en-GB"/>
              </w:rPr>
              <w:t xml:space="preserve">    locationInformationType                 LocationInformationType,</w:t>
            </w:r>
          </w:p>
          <w:p w14:paraId="68C7706F" w14:textId="77777777" w:rsidR="00F63FAC" w:rsidRDefault="004B63CE">
            <w:pPr>
              <w:pStyle w:val="PL"/>
              <w:shd w:val="clear" w:color="auto" w:fill="E6E6E6"/>
              <w:rPr>
                <w:lang w:eastAsia="en-GB"/>
              </w:rPr>
            </w:pPr>
            <w:r>
              <w:rPr>
                <w:lang w:eastAsia="en-GB"/>
              </w:rPr>
              <w:t xml:space="preserve">    periodicalReporting                     PeriodicalReportingCriteria OPTIONAL,</w:t>
            </w:r>
          </w:p>
          <w:p w14:paraId="46313501" w14:textId="77777777" w:rsidR="00F63FAC" w:rsidRPr="00DB1329" w:rsidRDefault="004B63CE">
            <w:pPr>
              <w:pStyle w:val="PL"/>
              <w:shd w:val="clear" w:color="auto" w:fill="E6E6E6"/>
              <w:rPr>
                <w:lang w:val="fr-FR" w:eastAsia="en-GB"/>
                <w:rPrChange w:id="388" w:author="Davies, Rob" w:date="2024-03-07T12:29:00Z">
                  <w:rPr>
                    <w:lang w:eastAsia="en-GB"/>
                  </w:rPr>
                </w:rPrChange>
              </w:rPr>
            </w:pPr>
            <w:r>
              <w:rPr>
                <w:lang w:eastAsia="en-GB"/>
              </w:rPr>
              <w:t xml:space="preserve">    </w:t>
            </w:r>
            <w:r w:rsidRPr="00DB1329">
              <w:rPr>
                <w:lang w:val="fr-FR" w:eastAsia="en-GB"/>
                <w:rPrChange w:id="389" w:author="Davies, Rob" w:date="2024-03-07T12:29:00Z">
                  <w:rPr>
                    <w:lang w:eastAsia="en-GB"/>
                  </w:rPr>
                </w:rPrChange>
              </w:rPr>
              <w:t>additionalInformation                   AdditionalInformation       OPTIONAL,</w:t>
            </w:r>
          </w:p>
          <w:p w14:paraId="68CB49AB" w14:textId="77777777" w:rsidR="00F63FAC" w:rsidRPr="00DB1329" w:rsidRDefault="004B63CE">
            <w:pPr>
              <w:pStyle w:val="PL"/>
              <w:shd w:val="clear" w:color="auto" w:fill="E6E6E6"/>
              <w:rPr>
                <w:lang w:val="fr-FR" w:eastAsia="en-GB"/>
                <w:rPrChange w:id="390" w:author="Davies, Rob" w:date="2024-03-07T12:29:00Z">
                  <w:rPr>
                    <w:lang w:eastAsia="en-GB"/>
                  </w:rPr>
                </w:rPrChange>
              </w:rPr>
            </w:pPr>
            <w:r w:rsidRPr="00DB1329">
              <w:rPr>
                <w:lang w:val="fr-FR" w:eastAsia="en-GB"/>
                <w:rPrChange w:id="391" w:author="Davies, Rob" w:date="2024-03-07T12:29:00Z">
                  <w:rPr>
                    <w:lang w:eastAsia="en-GB"/>
                  </w:rPr>
                </w:rPrChange>
              </w:rPr>
              <w:t xml:space="preserve">    qos                                     QoS                         OPTIONAL,</w:t>
            </w:r>
          </w:p>
          <w:p w14:paraId="59D60AF3" w14:textId="77777777" w:rsidR="00F63FAC" w:rsidRPr="00DB1329" w:rsidRDefault="004B63CE">
            <w:pPr>
              <w:pStyle w:val="PL"/>
              <w:shd w:val="clear" w:color="auto" w:fill="E6E6E6"/>
              <w:rPr>
                <w:lang w:val="fr-FR" w:eastAsia="en-GB"/>
                <w:rPrChange w:id="392" w:author="Davies, Rob" w:date="2024-03-07T12:29:00Z">
                  <w:rPr>
                    <w:lang w:eastAsia="en-GB"/>
                  </w:rPr>
                </w:rPrChange>
              </w:rPr>
            </w:pPr>
            <w:r w:rsidRPr="00DB1329">
              <w:rPr>
                <w:lang w:val="fr-FR" w:eastAsia="en-GB"/>
                <w:rPrChange w:id="393" w:author="Davies, Rob" w:date="2024-03-07T12:29:00Z">
                  <w:rPr>
                    <w:lang w:eastAsia="en-GB"/>
                  </w:rPr>
                </w:rPrChange>
              </w:rPr>
              <w:t xml:space="preserve">    environment                             Environment                 OPTIONAL,</w:t>
            </w:r>
          </w:p>
          <w:p w14:paraId="036EE05A" w14:textId="77777777" w:rsidR="00F63FAC" w:rsidRDefault="004B63CE">
            <w:pPr>
              <w:pStyle w:val="PL"/>
              <w:shd w:val="clear" w:color="auto" w:fill="E6E6E6"/>
              <w:rPr>
                <w:lang w:eastAsia="en-GB"/>
              </w:rPr>
            </w:pPr>
            <w:r w:rsidRPr="00DB1329">
              <w:rPr>
                <w:lang w:val="fr-FR" w:eastAsia="en-GB"/>
                <w:rPrChange w:id="394" w:author="Davies, Rob" w:date="2024-03-07T12:29:00Z">
                  <w:rPr>
                    <w:lang w:eastAsia="en-GB"/>
                  </w:rPr>
                </w:rPrChange>
              </w:rPr>
              <w:t xml:space="preserve">    </w:t>
            </w:r>
            <w:r>
              <w:rPr>
                <w:lang w:eastAsia="en-GB"/>
              </w:rPr>
              <w:t>scheduledLocationTime                   ScheduledLocationTime       OPTIONAL,</w:t>
            </w:r>
          </w:p>
          <w:p w14:paraId="4FA18887" w14:textId="77777777" w:rsidR="00F63FAC" w:rsidRDefault="004B63CE">
            <w:pPr>
              <w:pStyle w:val="PL"/>
              <w:shd w:val="clear" w:color="auto" w:fill="E6E6E6"/>
              <w:rPr>
                <w:lang w:eastAsia="en-GB"/>
              </w:rPr>
            </w:pPr>
            <w:r>
              <w:rPr>
                <w:lang w:eastAsia="en-GB"/>
              </w:rPr>
              <w:t xml:space="preserve">    </w:t>
            </w:r>
            <w:r>
              <w:rPr>
                <w:highlight w:val="yellow"/>
                <w:lang w:eastAsia="en-GB"/>
              </w:rPr>
              <w:t>...</w:t>
            </w:r>
          </w:p>
          <w:p w14:paraId="02FF86DA" w14:textId="77777777" w:rsidR="00F63FAC" w:rsidRDefault="00F63FAC">
            <w:pPr>
              <w:jc w:val="both"/>
              <w:rPr>
                <w:rFonts w:ascii="Times New Roman" w:hAnsi="Times New Roman" w:cs="Times New Roman"/>
                <w:sz w:val="20"/>
                <w:szCs w:val="20"/>
                <w:lang w:val="en-GB" w:eastAsia="ja-JP"/>
              </w:rPr>
            </w:pPr>
          </w:p>
          <w:p w14:paraId="1FE50A9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30D377C8" w14:textId="77777777" w:rsidR="00F63FAC" w:rsidRDefault="00F63FAC">
            <w:pPr>
              <w:jc w:val="both"/>
              <w:rPr>
                <w:rFonts w:ascii="Times New Roman" w:hAnsi="Times New Roman" w:cs="Times New Roman"/>
                <w:sz w:val="20"/>
                <w:szCs w:val="20"/>
                <w:lang w:val="en-GB" w:eastAsia="ja-JP"/>
              </w:rPr>
            </w:pPr>
          </w:p>
          <w:p w14:paraId="3BA6FDFC" w14:textId="77777777" w:rsidR="00F63FAC" w:rsidRDefault="00F63FAC">
            <w:pPr>
              <w:jc w:val="both"/>
              <w:rPr>
                <w:rFonts w:ascii="Times New Roman" w:hAnsi="Times New Roman" w:cs="Times New Roman"/>
                <w:sz w:val="20"/>
                <w:szCs w:val="20"/>
                <w:lang w:val="en-GB" w:eastAsia="ja-JP"/>
              </w:rPr>
            </w:pPr>
          </w:p>
        </w:tc>
      </w:tr>
      <w:tr w:rsidR="00F63FAC" w14:paraId="58257A86" w14:textId="77777777">
        <w:tc>
          <w:tcPr>
            <w:tcW w:w="938" w:type="dxa"/>
          </w:tcPr>
          <w:p w14:paraId="62C649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6BF3DD1B" w14:textId="77777777" w:rsidR="00F63FAC" w:rsidRDefault="004B63CE">
            <w:pPr>
              <w:pStyle w:val="Heading3"/>
              <w:rPr>
                <w:lang w:eastAsia="ja-JP"/>
              </w:rPr>
            </w:pPr>
            <w:r>
              <w:rPr>
                <w:lang w:eastAsia="ja-JP"/>
              </w:rPr>
              <w:t>5.3</w:t>
            </w:r>
            <w:r>
              <w:rPr>
                <w:lang w:eastAsia="ja-JP"/>
              </w:rPr>
              <w:tab/>
              <w:t>Reception of an SLPP Abort Message</w:t>
            </w:r>
          </w:p>
          <w:p w14:paraId="05764701" w14:textId="77777777" w:rsidR="00F63FAC" w:rsidRDefault="004B63CE">
            <w:pPr>
              <w:rPr>
                <w:lang w:eastAsia="en-GB"/>
              </w:rPr>
            </w:pPr>
            <w:r>
              <w:rPr>
                <w:lang w:eastAsia="en-GB"/>
              </w:rPr>
              <w:t xml:space="preserve">Upon receiving an </w:t>
            </w:r>
            <w:r>
              <w:rPr>
                <w:i/>
                <w:lang w:eastAsia="en-GB"/>
              </w:rPr>
              <w:t>Abort</w:t>
            </w:r>
            <w:r>
              <w:rPr>
                <w:lang w:eastAsia="en-GB"/>
              </w:rPr>
              <w:t xml:space="preserve"> message, Endpoint shall:</w:t>
            </w:r>
          </w:p>
          <w:p w14:paraId="258E9DF3"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and the field </w:t>
            </w:r>
            <w:r>
              <w:rPr>
                <w:i/>
                <w:lang w:val="en-US" w:eastAsia="ja-JP"/>
              </w:rPr>
              <w:t>transactionID</w:t>
            </w:r>
            <w:r>
              <w:rPr>
                <w:lang w:val="en-US" w:eastAsia="ja-JP"/>
              </w:rPr>
              <w:t xml:space="preserve"> indicated in the message.</w:t>
            </w:r>
          </w:p>
          <w:p w14:paraId="6B4E29AC" w14:textId="77777777" w:rsidR="00F63FAC" w:rsidRDefault="00F63FAC">
            <w:pPr>
              <w:pStyle w:val="PL"/>
              <w:shd w:val="clear" w:color="auto" w:fill="E6E6E6"/>
              <w:rPr>
                <w:snapToGrid w:val="0"/>
              </w:rPr>
            </w:pPr>
          </w:p>
        </w:tc>
        <w:tc>
          <w:tcPr>
            <w:tcW w:w="6945" w:type="dxa"/>
          </w:tcPr>
          <w:p w14:paraId="30A1A6BE" w14:textId="77777777" w:rsidR="00F63FAC" w:rsidRDefault="004B63CE">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(i.e in that ongoing procedure) will be released anyway.</w:t>
            </w:r>
          </w:p>
          <w:p w14:paraId="44869938" w14:textId="77777777" w:rsidR="00F63FAC" w:rsidRDefault="00F63FAC">
            <w:pPr>
              <w:pStyle w:val="CommentText"/>
              <w:spacing w:after="0"/>
              <w:rPr>
                <w:lang w:eastAsia="zh-CN"/>
              </w:rPr>
            </w:pPr>
          </w:p>
          <w:p w14:paraId="7AB0DD25"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indicated in the message.</w:t>
            </w:r>
          </w:p>
          <w:p w14:paraId="6E20D28B" w14:textId="77777777" w:rsidR="00F63FAC" w:rsidRDefault="00F63FAC">
            <w:pPr>
              <w:pStyle w:val="CommentText"/>
              <w:spacing w:after="0"/>
              <w:rPr>
                <w:lang w:eastAsia="zh-CN"/>
              </w:rPr>
            </w:pPr>
          </w:p>
        </w:tc>
        <w:tc>
          <w:tcPr>
            <w:tcW w:w="1985" w:type="dxa"/>
          </w:tcPr>
          <w:p w14:paraId="7C3A134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B039E6E" w14:textId="5C9A97BB" w:rsidR="00F63FAC" w:rsidRDefault="00F1594C">
            <w:pPr>
              <w:ind w:left="100" w:hangingChars="50" w:hanging="100"/>
              <w:jc w:val="both"/>
              <w:rPr>
                <w:rFonts w:ascii="Times New Roman" w:hAnsi="Times New Roman" w:cs="Times New Roman"/>
                <w:sz w:val="20"/>
                <w:szCs w:val="20"/>
                <w:lang w:val="en-GB" w:eastAsia="zh-CN"/>
              </w:rPr>
            </w:pPr>
            <w:ins w:id="395" w:author="Yi-Intel-0306" w:date="2024-03-07T12:20:00Z">
              <w:r>
                <w:rPr>
                  <w:rFonts w:ascii="Times New Roman" w:hAnsi="Times New Roman" w:cs="Times New Roman"/>
                  <w:sz w:val="20"/>
                  <w:szCs w:val="20"/>
                  <w:lang w:val="en-GB" w:eastAsia="zh-CN"/>
                </w:rPr>
                <w:t>Rejected</w:t>
              </w:r>
            </w:ins>
            <w:del w:id="396"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34E1CEF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55CE580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68143DD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 Agree with Rapp, ZTE. We don't have session management procedures.]</w:t>
            </w:r>
          </w:p>
          <w:p w14:paraId="6B95428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F63FAC" w14:paraId="0DA8054C" w14:textId="77777777">
        <w:tc>
          <w:tcPr>
            <w:tcW w:w="938" w:type="dxa"/>
          </w:tcPr>
          <w:p w14:paraId="30DA45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40B8F6AD" w14:textId="77777777" w:rsidR="00F63FAC" w:rsidRDefault="004B63CE">
            <w:pPr>
              <w:rPr>
                <w:lang w:eastAsia="ja-JP"/>
              </w:rPr>
            </w:pPr>
            <w:r>
              <w:rPr>
                <w:lang w:eastAsia="ja-JP"/>
              </w:rPr>
              <w:t>In this release of the specification, upon receiving a message with the field absent, the UE releases the current value.</w:t>
            </w:r>
          </w:p>
          <w:p w14:paraId="12DC2E6E" w14:textId="77777777" w:rsidR="00F63FAC" w:rsidRDefault="00F63FAC">
            <w:pPr>
              <w:pStyle w:val="Heading3"/>
              <w:rPr>
                <w:sz w:val="20"/>
                <w:szCs w:val="14"/>
                <w:lang w:eastAsia="ja-JP"/>
              </w:rPr>
            </w:pPr>
          </w:p>
        </w:tc>
        <w:tc>
          <w:tcPr>
            <w:tcW w:w="6945" w:type="dxa"/>
          </w:tcPr>
          <w:p w14:paraId="23EDF4CD" w14:textId="77777777" w:rsidR="00F63FAC" w:rsidRDefault="004B63CE">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7AD510D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AF42D65" w14:textId="365B1597" w:rsidR="00F63FAC" w:rsidRDefault="00F1594C">
            <w:pPr>
              <w:ind w:left="100" w:hangingChars="50" w:hanging="100"/>
              <w:jc w:val="both"/>
              <w:rPr>
                <w:rFonts w:ascii="Times New Roman" w:hAnsi="Times New Roman" w:cs="Times New Roman"/>
                <w:sz w:val="20"/>
                <w:szCs w:val="20"/>
                <w:lang w:val="en-GB" w:eastAsia="zh-CN"/>
              </w:rPr>
            </w:pPr>
            <w:ins w:id="397" w:author="Yi-Intel-0306" w:date="2024-03-07T12:19:00Z">
              <w:r>
                <w:rPr>
                  <w:rFonts w:ascii="Times New Roman" w:hAnsi="Times New Roman" w:cs="Times New Roman"/>
                  <w:sz w:val="20"/>
                  <w:szCs w:val="20"/>
                  <w:lang w:val="en-GB" w:eastAsia="zh-CN"/>
                </w:rPr>
                <w:t>Agreed</w:t>
              </w:r>
            </w:ins>
            <w:del w:id="398"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647E70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1AEE585" w14:textId="77777777" w:rsidR="00F63FAC" w:rsidRDefault="00F63FAC">
            <w:pPr>
              <w:jc w:val="both"/>
              <w:rPr>
                <w:rFonts w:ascii="Times New Roman" w:hAnsi="Times New Roman" w:cs="Times New Roman"/>
                <w:sz w:val="20"/>
                <w:szCs w:val="20"/>
                <w:lang w:val="en-GB" w:eastAsia="ja-JP"/>
              </w:rPr>
            </w:pPr>
          </w:p>
        </w:tc>
      </w:tr>
      <w:tr w:rsidR="00F63FAC" w14:paraId="26F76A2A" w14:textId="77777777">
        <w:tc>
          <w:tcPr>
            <w:tcW w:w="938" w:type="dxa"/>
          </w:tcPr>
          <w:p w14:paraId="01DFF0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0710B792" w14:textId="77777777" w:rsidR="00F63FAC" w:rsidRDefault="004B63CE">
            <w:pPr>
              <w:pStyle w:val="PL"/>
              <w:shd w:val="clear" w:color="auto" w:fill="E6E6E6"/>
              <w:rPr>
                <w:lang w:eastAsia="en-GB"/>
              </w:rPr>
            </w:pPr>
            <w:r>
              <w:rPr>
                <w:lang w:eastAsia="en-GB"/>
              </w:rPr>
              <w:t xml:space="preserve">    }                                                                OPTIONAL,  -- additionalPath-SL-PRS-RTOA</w:t>
            </w:r>
          </w:p>
          <w:p w14:paraId="275F1A3C" w14:textId="77777777" w:rsidR="00F63FAC" w:rsidRDefault="004B63CE">
            <w:pPr>
              <w:pStyle w:val="PL"/>
              <w:shd w:val="clear" w:color="auto" w:fill="E6E6E6"/>
              <w:rPr>
                <w:lang w:eastAsia="en-GB"/>
              </w:rPr>
            </w:pPr>
            <w:r>
              <w:rPr>
                <w:lang w:eastAsia="en-GB"/>
              </w:rPr>
              <w:t xml:space="preserve">    sl-PRS-AdditionalPathRSRPP-Result          INTEGER (0..126)      OPTIONAL,  -- additionalPath-SL-PRS-RSRPP</w:t>
            </w:r>
          </w:p>
          <w:p w14:paraId="067E3121" w14:textId="77777777" w:rsidR="00F63FAC" w:rsidRDefault="004B63CE">
            <w:pPr>
              <w:pStyle w:val="PL"/>
              <w:shd w:val="clear" w:color="auto" w:fill="E6E6E6"/>
              <w:rPr>
                <w:lang w:eastAsia="en-GB"/>
              </w:rPr>
            </w:pPr>
            <w:r>
              <w:rPr>
                <w:lang w:eastAsia="en-GB"/>
              </w:rPr>
              <w:t xml:space="preserve">    sl-PRS-ResourceId                          INTEGER (0..16)       OPTIONAL,  </w:t>
            </w:r>
            <w:r>
              <w:rPr>
                <w:highlight w:val="yellow"/>
                <w:lang w:eastAsia="en-GB"/>
              </w:rPr>
              <w:t>-- sl-PRS-ResourceId</w:t>
            </w:r>
          </w:p>
          <w:p w14:paraId="322F7234" w14:textId="77777777" w:rsidR="00F63FAC" w:rsidRDefault="004B63CE">
            <w:pPr>
              <w:pStyle w:val="PL"/>
              <w:shd w:val="clear" w:color="auto" w:fill="E6E6E6"/>
              <w:rPr>
                <w:lang w:eastAsia="en-GB"/>
              </w:rPr>
            </w:pPr>
            <w:r>
              <w:rPr>
                <w:lang w:eastAsia="en-GB"/>
              </w:rPr>
              <w:t xml:space="preserve">    sl-POS-ARP-ID-Rx                           INTEGER (1..4)        OPTIONAL,  </w:t>
            </w:r>
            <w:r>
              <w:rPr>
                <w:highlight w:val="yellow"/>
                <w:lang w:eastAsia="en-GB"/>
              </w:rPr>
              <w:t>-- sl-pos-arpID-Rx</w:t>
            </w:r>
          </w:p>
          <w:p w14:paraId="613D015A" w14:textId="77777777" w:rsidR="00F63FAC" w:rsidRDefault="004B63CE">
            <w:pPr>
              <w:pStyle w:val="PL"/>
              <w:shd w:val="clear" w:color="auto" w:fill="E6E6E6"/>
              <w:rPr>
                <w:lang w:eastAsia="en-GB"/>
              </w:rPr>
            </w:pPr>
            <w:r>
              <w:rPr>
                <w:lang w:eastAsia="en-GB"/>
              </w:rPr>
              <w:t xml:space="preserve">    sl-TimeStamp                               SL-TimeStamp          OPTIONAL,  </w:t>
            </w:r>
            <w:r>
              <w:rPr>
                <w:highlight w:val="yellow"/>
                <w:lang w:eastAsia="en-GB"/>
              </w:rPr>
              <w:t>-- sl-Timestamp</w:t>
            </w:r>
          </w:p>
          <w:p w14:paraId="7C69D4B0" w14:textId="77777777" w:rsidR="00F63FAC" w:rsidRDefault="004B63CE">
            <w:pPr>
              <w:pStyle w:val="PL"/>
              <w:shd w:val="clear" w:color="auto" w:fill="E6E6E6"/>
              <w:rPr>
                <w:lang w:eastAsia="en-GB"/>
              </w:rPr>
            </w:pPr>
            <w:r>
              <w:rPr>
                <w:lang w:eastAsia="en-GB"/>
              </w:rPr>
              <w:t xml:space="preserve">    sl-TimingQuality                           SL-TimingQuality      OPTIONAL,  </w:t>
            </w:r>
            <w:r>
              <w:rPr>
                <w:highlight w:val="yellow"/>
                <w:lang w:eastAsia="en-GB"/>
              </w:rPr>
              <w:t>-- sl-TimingQuality</w:t>
            </w:r>
          </w:p>
          <w:p w14:paraId="0311572E" w14:textId="77777777" w:rsidR="00F63FAC" w:rsidRDefault="004B63CE">
            <w:pPr>
              <w:pStyle w:val="PL"/>
              <w:shd w:val="clear" w:color="auto" w:fill="E6E6E6"/>
              <w:rPr>
                <w:lang w:eastAsia="en-GB"/>
              </w:rPr>
            </w:pPr>
            <w:r>
              <w:rPr>
                <w:lang w:eastAsia="en-GB"/>
              </w:rPr>
              <w:t xml:space="preserve">    ...</w:t>
            </w:r>
          </w:p>
          <w:p w14:paraId="4B4A4146" w14:textId="77777777" w:rsidR="00F63FAC" w:rsidRDefault="00F63FAC">
            <w:pPr>
              <w:rPr>
                <w:lang w:eastAsia="ja-JP"/>
              </w:rPr>
            </w:pPr>
          </w:p>
        </w:tc>
        <w:tc>
          <w:tcPr>
            <w:tcW w:w="6945" w:type="dxa"/>
          </w:tcPr>
          <w:p w14:paraId="7AB6F1CC" w14:textId="77777777" w:rsidR="00F63FAC" w:rsidRDefault="004B63CE">
            <w:pPr>
              <w:pStyle w:val="CommentText"/>
              <w:spacing w:after="0"/>
              <w:rPr>
                <w:lang w:eastAsia="zh-CN"/>
              </w:rPr>
            </w:pPr>
            <w:r>
              <w:rPr>
                <w:lang w:eastAsia="zh-CN"/>
              </w:rPr>
              <w:t>It is unclear as why these comments exist -- field name</w:t>
            </w:r>
          </w:p>
          <w:p w14:paraId="57670802" w14:textId="77777777" w:rsidR="00F63FAC" w:rsidRDefault="004B63CE">
            <w:pPr>
              <w:pStyle w:val="CommentText"/>
              <w:spacing w:after="0"/>
              <w:rPr>
                <w:lang w:eastAsia="zh-CN"/>
              </w:rPr>
            </w:pPr>
            <w:r>
              <w:rPr>
                <w:lang w:eastAsia="zh-CN"/>
              </w:rPr>
              <w:t>Good to remove those</w:t>
            </w:r>
          </w:p>
        </w:tc>
        <w:tc>
          <w:tcPr>
            <w:tcW w:w="1985" w:type="dxa"/>
          </w:tcPr>
          <w:p w14:paraId="26AB19F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D0F8EB2" w14:textId="5304C36F" w:rsidR="00F63FAC" w:rsidRDefault="00F1594C">
            <w:pPr>
              <w:ind w:left="100" w:hangingChars="50" w:hanging="100"/>
              <w:jc w:val="both"/>
              <w:rPr>
                <w:rFonts w:ascii="Times New Roman" w:hAnsi="Times New Roman" w:cs="Times New Roman"/>
                <w:sz w:val="20"/>
                <w:szCs w:val="20"/>
                <w:lang w:val="en-GB" w:eastAsia="zh-CN"/>
              </w:rPr>
            </w:pPr>
            <w:ins w:id="399" w:author="Yi-Intel-0306" w:date="2024-03-07T12:20:00Z">
              <w:r>
                <w:rPr>
                  <w:rFonts w:ascii="Times New Roman" w:hAnsi="Times New Roman" w:cs="Times New Roman"/>
                  <w:sz w:val="20"/>
                  <w:szCs w:val="20"/>
                  <w:lang w:val="en-GB" w:eastAsia="zh-CN"/>
                </w:rPr>
                <w:t>Rejected</w:t>
              </w:r>
            </w:ins>
            <w:del w:id="400" w:author="Yi-Intel-0306" w:date="2024-03-07T12:20:00Z">
              <w:r w:rsidR="004B63CE" w:rsidDel="00F1594C">
                <w:rPr>
                  <w:rFonts w:ascii="Times New Roman" w:hAnsi="Times New Roman" w:cs="Times New Roman"/>
                  <w:sz w:val="20"/>
                  <w:szCs w:val="20"/>
                  <w:lang w:val="en-GB" w:eastAsia="zh-CN"/>
                </w:rPr>
                <w:delText>ToDo</w:delText>
              </w:r>
            </w:del>
            <w:ins w:id="401" w:author="Yi-Intel-0302" w:date="2024-03-01T01:07:00Z">
              <w:del w:id="402"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28E1E91B" w14:textId="77777777" w:rsidR="00F63FAC" w:rsidRDefault="004B63CE">
            <w:pPr>
              <w:jc w:val="both"/>
              <w:rPr>
                <w:ins w:id="4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7DB86B40" w14:textId="77777777" w:rsidR="00F63FAC" w:rsidRDefault="004B63CE">
            <w:pPr>
              <w:jc w:val="both"/>
              <w:rPr>
                <w:rFonts w:ascii="Times New Roman" w:hAnsi="Times New Roman" w:cs="Times New Roman"/>
                <w:sz w:val="20"/>
                <w:szCs w:val="20"/>
                <w:lang w:val="en-GB" w:eastAsia="ja-JP"/>
              </w:rPr>
            </w:pPr>
            <w:ins w:id="404" w:author="Yi-Intel-0302" w:date="2024-03-01T01:07:00Z">
              <w:r>
                <w:rPr>
                  <w:rFonts w:ascii="Times New Roman" w:hAnsi="Times New Roman" w:cs="Times New Roman"/>
                  <w:sz w:val="20"/>
                  <w:szCs w:val="20"/>
                  <w:lang w:val="en-GB" w:eastAsia="ja-JP"/>
                </w:rPr>
                <w:t>Resolved based on R2-2400361</w:t>
              </w:r>
            </w:ins>
          </w:p>
        </w:tc>
      </w:tr>
      <w:tr w:rsidR="00F63FAC" w14:paraId="1F940C94" w14:textId="77777777">
        <w:tc>
          <w:tcPr>
            <w:tcW w:w="938" w:type="dxa"/>
          </w:tcPr>
          <w:p w14:paraId="7CB0A71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0073BC2" w14:textId="77777777" w:rsidR="00F63FAC" w:rsidRDefault="004B63CE">
            <w:pPr>
              <w:pStyle w:val="Heading4"/>
              <w:textAlignment w:val="baseline"/>
              <w:rPr>
                <w:i/>
                <w:iCs/>
                <w:lang w:val="en-US"/>
              </w:rPr>
            </w:pPr>
            <w:r>
              <w:rPr>
                <w:i/>
                <w:iCs/>
                <w:lang w:val="en-US"/>
              </w:rPr>
              <w:t>RSPP-Metadata</w:t>
            </w:r>
          </w:p>
          <w:p w14:paraId="508C34A7"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DCCC6D5" w14:textId="77777777" w:rsidR="00F63FAC" w:rsidRDefault="004B63CE">
            <w:pPr>
              <w:pStyle w:val="PL"/>
              <w:shd w:val="clear" w:color="auto" w:fill="E6E6E6"/>
              <w:rPr>
                <w:color w:val="808080"/>
                <w:lang w:eastAsia="en-GB"/>
              </w:rPr>
            </w:pPr>
            <w:r>
              <w:rPr>
                <w:color w:val="808080"/>
                <w:lang w:eastAsia="en-GB"/>
              </w:rPr>
              <w:t>-- ASN1START</w:t>
            </w:r>
          </w:p>
          <w:p w14:paraId="23F49CE4" w14:textId="77777777" w:rsidR="00F63FAC" w:rsidRDefault="004B63CE">
            <w:pPr>
              <w:pStyle w:val="PL"/>
              <w:shd w:val="clear" w:color="auto" w:fill="E6E6E6"/>
              <w:rPr>
                <w:color w:val="808080"/>
                <w:lang w:eastAsia="en-GB"/>
              </w:rPr>
            </w:pPr>
            <w:r>
              <w:rPr>
                <w:color w:val="808080"/>
                <w:lang w:eastAsia="en-GB"/>
              </w:rPr>
              <w:t>-- TAG-RSPP-METADATA-START</w:t>
            </w:r>
          </w:p>
          <w:p w14:paraId="7A33A38D" w14:textId="77777777" w:rsidR="00F63FAC" w:rsidRDefault="00F63FAC">
            <w:pPr>
              <w:pStyle w:val="PL"/>
              <w:shd w:val="clear" w:color="auto" w:fill="E6E6E6"/>
              <w:rPr>
                <w:lang w:eastAsia="en-GB"/>
              </w:rPr>
            </w:pPr>
          </w:p>
          <w:p w14:paraId="2A16586D" w14:textId="77777777" w:rsidR="00F63FAC" w:rsidRDefault="004B63CE">
            <w:pPr>
              <w:pStyle w:val="PL"/>
              <w:shd w:val="clear" w:color="auto" w:fill="E6E6E6"/>
              <w:rPr>
                <w:lang w:eastAsia="en-GB"/>
              </w:rPr>
            </w:pPr>
            <w:r>
              <w:rPr>
                <w:lang w:eastAsia="en-GB"/>
              </w:rPr>
              <w:t>RSPP-Metadata ::= SEQUENCE {</w:t>
            </w:r>
          </w:p>
          <w:p w14:paraId="364B1F58" w14:textId="77777777" w:rsidR="00F63FAC" w:rsidRDefault="004B63CE">
            <w:pPr>
              <w:pStyle w:val="PL"/>
              <w:shd w:val="clear" w:color="auto" w:fill="E6E6E6"/>
              <w:rPr>
                <w:lang w:eastAsia="en-GB"/>
              </w:rPr>
            </w:pPr>
            <w:r>
              <w:rPr>
                <w:lang w:eastAsia="en-GB"/>
              </w:rPr>
              <w:t xml:space="preserve">    ue-RoleList               BIT STRING { anchorUE(0), serverUE(1), targetUE(2) } (SIZE (1..8)),</w:t>
            </w:r>
          </w:p>
          <w:p w14:paraId="7AFE5353" w14:textId="77777777" w:rsidR="00F63FAC" w:rsidRDefault="004B63CE">
            <w:pPr>
              <w:pStyle w:val="PL"/>
              <w:shd w:val="clear" w:color="auto" w:fill="E6E6E6"/>
              <w:rPr>
                <w:lang w:eastAsia="en-GB"/>
              </w:rPr>
            </w:pPr>
            <w:r>
              <w:rPr>
                <w:lang w:eastAsia="en-GB"/>
              </w:rPr>
              <w:t xml:space="preserve">    knownLocationAvailable    ENUMERATED {true}                                                      OPTIONAL</w:t>
            </w:r>
          </w:p>
          <w:p w14:paraId="09CF87A0" w14:textId="77777777" w:rsidR="00F63FAC" w:rsidRDefault="004B63CE">
            <w:pPr>
              <w:pStyle w:val="PL"/>
              <w:shd w:val="clear" w:color="auto" w:fill="E6E6E6"/>
              <w:rPr>
                <w:lang w:eastAsia="en-GB"/>
              </w:rPr>
            </w:pPr>
            <w:r>
              <w:rPr>
                <w:lang w:eastAsia="en-GB"/>
              </w:rPr>
              <w:t>}</w:t>
            </w:r>
          </w:p>
          <w:p w14:paraId="7992AAF6" w14:textId="77777777" w:rsidR="00F63FAC" w:rsidRDefault="00F63FAC">
            <w:pPr>
              <w:pStyle w:val="PL"/>
              <w:shd w:val="clear" w:color="auto" w:fill="E6E6E6"/>
              <w:rPr>
                <w:lang w:eastAsia="en-GB"/>
              </w:rPr>
            </w:pPr>
          </w:p>
          <w:p w14:paraId="0AB59528" w14:textId="77777777" w:rsidR="00F63FAC" w:rsidRDefault="004B63CE">
            <w:pPr>
              <w:pStyle w:val="PL"/>
              <w:shd w:val="clear" w:color="auto" w:fill="E6E6E6"/>
              <w:rPr>
                <w:color w:val="808080"/>
                <w:lang w:eastAsia="en-GB"/>
              </w:rPr>
            </w:pPr>
            <w:r>
              <w:rPr>
                <w:color w:val="808080"/>
                <w:lang w:eastAsia="en-GB"/>
              </w:rPr>
              <w:t>-- TAG-RSPP-METADATA-STOP</w:t>
            </w:r>
          </w:p>
          <w:p w14:paraId="7327E7AF" w14:textId="77777777" w:rsidR="00F63FAC" w:rsidRDefault="004B63CE">
            <w:pPr>
              <w:pStyle w:val="PL"/>
              <w:shd w:val="clear" w:color="auto" w:fill="E6E6E6"/>
              <w:rPr>
                <w:color w:val="808080"/>
                <w:lang w:eastAsia="en-GB"/>
              </w:rPr>
            </w:pPr>
            <w:r>
              <w:rPr>
                <w:color w:val="808080"/>
                <w:lang w:eastAsia="en-GB"/>
              </w:rPr>
              <w:t>-- ASN1STOP</w:t>
            </w:r>
          </w:p>
          <w:p w14:paraId="5CF021B4" w14:textId="77777777" w:rsidR="00F63FAC" w:rsidRDefault="00F63FAC">
            <w:pPr>
              <w:rPr>
                <w:lang w:eastAsia="ja-JP"/>
              </w:rPr>
            </w:pPr>
          </w:p>
          <w:p w14:paraId="0349DD6C" w14:textId="77777777" w:rsidR="00F63FAC" w:rsidRDefault="00F63FAC">
            <w:pPr>
              <w:pStyle w:val="PL"/>
              <w:shd w:val="clear" w:color="auto" w:fill="E6E6E6"/>
              <w:rPr>
                <w:lang w:eastAsia="en-GB"/>
              </w:rPr>
            </w:pPr>
          </w:p>
        </w:tc>
        <w:tc>
          <w:tcPr>
            <w:tcW w:w="6945" w:type="dxa"/>
          </w:tcPr>
          <w:p w14:paraId="43C02258" w14:textId="77777777" w:rsidR="00F63FAC" w:rsidRDefault="004B63CE">
            <w:pPr>
              <w:pStyle w:val="CommentText"/>
              <w:spacing w:after="0"/>
              <w:rPr>
                <w:lang w:eastAsia="zh-CN"/>
              </w:rPr>
            </w:pPr>
            <w:r>
              <w:rPr>
                <w:lang w:eastAsia="zh-CN"/>
              </w:rPr>
              <w:t>We need to provide reference to CT4 and SA2 spec. Also we need to have abbreviation of RSPP.</w:t>
            </w:r>
          </w:p>
          <w:p w14:paraId="3CF266F5" w14:textId="77777777" w:rsidR="00F63FAC" w:rsidRDefault="004B63CE">
            <w:pPr>
              <w:pStyle w:val="CommentText"/>
              <w:spacing w:after="0"/>
              <w:rPr>
                <w:lang w:eastAsia="zh-CN"/>
              </w:rPr>
            </w:pPr>
            <w:r>
              <w:rPr>
                <w:lang w:eastAsia="zh-CN"/>
              </w:rPr>
              <w:t>Also need to mention the terminology RSPP and SLPP are same.</w:t>
            </w:r>
          </w:p>
          <w:p w14:paraId="3A649F71" w14:textId="77777777" w:rsidR="00F63FAC" w:rsidRDefault="00F63FAC">
            <w:pPr>
              <w:pStyle w:val="CommentText"/>
              <w:spacing w:after="0"/>
              <w:rPr>
                <w:lang w:eastAsia="zh-CN"/>
              </w:rPr>
            </w:pPr>
          </w:p>
        </w:tc>
        <w:tc>
          <w:tcPr>
            <w:tcW w:w="1985" w:type="dxa"/>
          </w:tcPr>
          <w:p w14:paraId="4145951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5760B98" w14:textId="77266E14" w:rsidR="00F63FAC" w:rsidRDefault="00F1594C">
            <w:pPr>
              <w:ind w:left="100" w:hangingChars="50" w:hanging="100"/>
              <w:jc w:val="both"/>
              <w:rPr>
                <w:rFonts w:ascii="Times New Roman" w:hAnsi="Times New Roman" w:cs="Times New Roman"/>
                <w:sz w:val="20"/>
                <w:szCs w:val="20"/>
                <w:lang w:val="en-GB" w:eastAsia="zh-CN"/>
              </w:rPr>
            </w:pPr>
            <w:ins w:id="405" w:author="Yi-Intel-0306" w:date="2024-03-07T12:20:00Z">
              <w:r>
                <w:rPr>
                  <w:rFonts w:ascii="Times New Roman" w:hAnsi="Times New Roman" w:cs="Times New Roman"/>
                  <w:sz w:val="20"/>
                  <w:szCs w:val="20"/>
                  <w:lang w:val="en-GB" w:eastAsia="zh-CN"/>
                </w:rPr>
                <w:t>Agreed</w:t>
              </w:r>
            </w:ins>
            <w:del w:id="406"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comment</w:t>
            </w:r>
          </w:p>
        </w:tc>
        <w:tc>
          <w:tcPr>
            <w:tcW w:w="3932" w:type="dxa"/>
          </w:tcPr>
          <w:p w14:paraId="3CA7977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4699FFF" w14:textId="77777777" w:rsidR="00F63FAC" w:rsidRDefault="004B63CE">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Pr>
                <w:highlight w:val="yellow"/>
                <w:lang w:eastAsia="ja-JP"/>
              </w:rPr>
              <w:t>, as specified in TS 23.304 [14].</w:t>
            </w:r>
          </w:p>
          <w:p w14:paraId="632BBA3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F63FAC" w14:paraId="12779719" w14:textId="77777777">
        <w:tc>
          <w:tcPr>
            <w:tcW w:w="938" w:type="dxa"/>
          </w:tcPr>
          <w:p w14:paraId="0DB3448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315818A7" w14:textId="77777777" w:rsidR="00F63FAC" w:rsidRDefault="004B63CE">
            <w:pPr>
              <w:rPr>
                <w:lang w:eastAsia="ja-JP"/>
              </w:rPr>
            </w:pPr>
            <w:r>
              <w:rPr>
                <w:lang w:eastAsia="ja-JP"/>
              </w:rPr>
              <w:t>In section RSPP-Metadata</w:t>
            </w:r>
          </w:p>
          <w:p w14:paraId="1BB687F3" w14:textId="77777777" w:rsidR="00F63FAC" w:rsidRDefault="004B63CE">
            <w:pPr>
              <w:rPr>
                <w:lang w:eastAsia="ja-JP"/>
              </w:rPr>
            </w:pPr>
            <w:r>
              <w:rPr>
                <w:lang w:eastAsia="ja-JP"/>
              </w:rPr>
              <w:t>“Server UE” should be renamed/termed to “SL Positioning server UE”</w:t>
            </w:r>
          </w:p>
          <w:p w14:paraId="448A417B" w14:textId="77777777" w:rsidR="00F63FAC" w:rsidRDefault="00F63FAC">
            <w:pPr>
              <w:rPr>
                <w:lang w:eastAsia="ja-JP"/>
              </w:rPr>
            </w:pPr>
          </w:p>
          <w:p w14:paraId="06FEDB1D"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as a Server UE</w:t>
            </w:r>
            <w:r>
              <w:rPr>
                <w:rFonts w:ascii="Arial" w:hAnsi="Arial" w:cs="Arial"/>
                <w:iCs/>
                <w:sz w:val="18"/>
                <w:szCs w:val="18"/>
                <w:lang w:val="en-US" w:eastAsia="ja-JP"/>
              </w:rPr>
              <w:t xml:space="preserve"> or not;</w:t>
            </w:r>
          </w:p>
          <w:p w14:paraId="7A288953" w14:textId="77777777" w:rsidR="00F63FAC" w:rsidRDefault="00F63FAC">
            <w:pPr>
              <w:rPr>
                <w:lang w:eastAsia="ja-JP"/>
              </w:rPr>
            </w:pPr>
          </w:p>
          <w:p w14:paraId="00293249" w14:textId="77777777" w:rsidR="00F63FAC" w:rsidRDefault="00F63FAC">
            <w:pPr>
              <w:rPr>
                <w:lang w:eastAsia="ja-JP"/>
              </w:rPr>
            </w:pPr>
          </w:p>
          <w:p w14:paraId="477ADB2F" w14:textId="77777777" w:rsidR="00F63FAC" w:rsidRDefault="00F63FAC">
            <w:pPr>
              <w:rPr>
                <w:rStyle w:val="ui-provider"/>
                <w:rFonts w:ascii="Calibri" w:hAnsi="Calibri" w:cs="Calibri"/>
                <w:lang w:eastAsia="ja-JP"/>
              </w:rPr>
            </w:pPr>
          </w:p>
          <w:p w14:paraId="4F376A8C" w14:textId="77777777" w:rsidR="00F63FAC" w:rsidRDefault="00F63FAC">
            <w:pPr>
              <w:rPr>
                <w:lang w:eastAsia="ja-JP"/>
              </w:rPr>
            </w:pPr>
          </w:p>
        </w:tc>
        <w:tc>
          <w:tcPr>
            <w:tcW w:w="6945" w:type="dxa"/>
          </w:tcPr>
          <w:p w14:paraId="1BFF683C" w14:textId="77777777" w:rsidR="00F63FAC" w:rsidRDefault="004B63CE">
            <w:pPr>
              <w:pStyle w:val="CommentText"/>
              <w:spacing w:after="0"/>
              <w:rPr>
                <w:lang w:eastAsia="zh-CN"/>
              </w:rPr>
            </w:pPr>
            <w:r>
              <w:rPr>
                <w:lang w:eastAsia="zh-CN"/>
              </w:rPr>
              <w:t>We can align the terminology to SA2: “SL Positioning Server UE”</w:t>
            </w:r>
          </w:p>
          <w:p w14:paraId="304E8470"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 xml:space="preserve">as a </w:t>
            </w:r>
            <w:r>
              <w:rPr>
                <w:highlight w:val="yellow"/>
                <w:lang w:val="en-US" w:eastAsia="zh-CN"/>
              </w:rPr>
              <w:t>SL Positioning Server UE</w:t>
            </w:r>
            <w:r>
              <w:rPr>
                <w:rFonts w:ascii="Arial" w:hAnsi="Arial" w:cs="Arial"/>
                <w:iCs/>
                <w:sz w:val="18"/>
                <w:szCs w:val="18"/>
                <w:lang w:val="en-US" w:eastAsia="ja-JP"/>
              </w:rPr>
              <w:t xml:space="preserve"> or not;</w:t>
            </w:r>
          </w:p>
          <w:p w14:paraId="4F3B90D5" w14:textId="77777777" w:rsidR="00F63FAC" w:rsidRDefault="00F63FAC">
            <w:pPr>
              <w:pStyle w:val="CommentText"/>
              <w:spacing w:after="0"/>
              <w:rPr>
                <w:lang w:eastAsia="zh-CN"/>
              </w:rPr>
            </w:pPr>
          </w:p>
        </w:tc>
        <w:tc>
          <w:tcPr>
            <w:tcW w:w="1985" w:type="dxa"/>
          </w:tcPr>
          <w:p w14:paraId="3B3014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E90F82E" w14:textId="725DE069" w:rsidR="00F63FAC" w:rsidRDefault="00F1594C">
            <w:pPr>
              <w:ind w:left="100" w:hangingChars="50" w:hanging="100"/>
              <w:jc w:val="both"/>
              <w:rPr>
                <w:rFonts w:ascii="Times New Roman" w:hAnsi="Times New Roman" w:cs="Times New Roman"/>
                <w:sz w:val="20"/>
                <w:szCs w:val="20"/>
                <w:lang w:val="en-GB" w:eastAsia="zh-CN"/>
              </w:rPr>
            </w:pPr>
            <w:ins w:id="407" w:author="Yi-Intel-0306" w:date="2024-03-07T12:20:00Z">
              <w:r>
                <w:rPr>
                  <w:rFonts w:ascii="Times New Roman" w:hAnsi="Times New Roman" w:cs="Times New Roman"/>
                  <w:sz w:val="20"/>
                  <w:szCs w:val="20"/>
                  <w:lang w:val="en-GB" w:eastAsia="zh-CN"/>
                </w:rPr>
                <w:t>Agreed</w:t>
              </w:r>
            </w:ins>
            <w:del w:id="408"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A8DD4D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E2A93DF" w14:textId="77777777" w:rsidR="00F63FAC" w:rsidRDefault="00F63FAC">
            <w:pPr>
              <w:jc w:val="both"/>
              <w:rPr>
                <w:rFonts w:ascii="Times New Roman" w:hAnsi="Times New Roman" w:cs="Times New Roman"/>
                <w:sz w:val="20"/>
                <w:szCs w:val="20"/>
                <w:lang w:val="en-GB" w:eastAsia="ja-JP"/>
              </w:rPr>
            </w:pPr>
          </w:p>
        </w:tc>
      </w:tr>
      <w:tr w:rsidR="00F63FAC" w14:paraId="65C97B48" w14:textId="77777777">
        <w:tc>
          <w:tcPr>
            <w:tcW w:w="938" w:type="dxa"/>
          </w:tcPr>
          <w:p w14:paraId="10EC5FB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571FD953" w14:textId="77777777" w:rsidR="00F63FAC" w:rsidRDefault="004B63CE">
            <w:pPr>
              <w:rPr>
                <w:rFonts w:ascii="Calibri" w:hAnsi="Calibri" w:cs="Calibri"/>
                <w:lang w:eastAsia="ja-JP"/>
              </w:rPr>
            </w:pPr>
            <w:r>
              <w:rPr>
                <w:lang w:eastAsia="ja-JP"/>
              </w:rPr>
              <w:t xml:space="preserve">Figure 4.1.1.1: </w:t>
            </w:r>
          </w:p>
          <w:p w14:paraId="7BE11EB0" w14:textId="77777777" w:rsidR="00F63FAC" w:rsidRDefault="004B63CE">
            <w:pPr>
              <w:rPr>
                <w:lang w:eastAsia="ja-JP"/>
              </w:rPr>
            </w:pPr>
            <w:r>
              <w:rPr>
                <w:rFonts w:eastAsia="Times New Roman"/>
              </w:rPr>
              <w:t>It appears we copy the figure with relevant part from LPP spec. The only missing part is Reference source should say (e.g: anchor UE)</w:t>
            </w:r>
          </w:p>
        </w:tc>
        <w:tc>
          <w:tcPr>
            <w:tcW w:w="6945" w:type="dxa"/>
          </w:tcPr>
          <w:p w14:paraId="06634877" w14:textId="77777777" w:rsidR="00F63FAC" w:rsidRDefault="004B63CE">
            <w:pPr>
              <w:pStyle w:val="CommentText"/>
              <w:spacing w:after="0"/>
              <w:rPr>
                <w:lang w:eastAsia="zh-CN"/>
              </w:rPr>
            </w:pPr>
            <w:r>
              <w:rPr>
                <w:lang w:eastAsia="zh-CN"/>
              </w:rPr>
              <w:t>Reference source is unclear and can be mentioned in the figure below reference source (e.g: Anchor UE)</w:t>
            </w:r>
          </w:p>
        </w:tc>
        <w:tc>
          <w:tcPr>
            <w:tcW w:w="1985" w:type="dxa"/>
          </w:tcPr>
          <w:p w14:paraId="29DFC0E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7F7C57F" w14:textId="0060F21B" w:rsidR="00F63FAC" w:rsidRDefault="00F1594C">
            <w:pPr>
              <w:ind w:left="100" w:hangingChars="50" w:hanging="100"/>
              <w:jc w:val="both"/>
              <w:rPr>
                <w:rFonts w:ascii="Times New Roman" w:hAnsi="Times New Roman" w:cs="Times New Roman"/>
                <w:sz w:val="20"/>
                <w:szCs w:val="20"/>
                <w:lang w:val="en-GB" w:eastAsia="zh-CN"/>
              </w:rPr>
            </w:pPr>
            <w:ins w:id="409" w:author="Yi-Intel-0306" w:date="2024-03-07T12:20:00Z">
              <w:r>
                <w:rPr>
                  <w:rFonts w:ascii="Times New Roman" w:hAnsi="Times New Roman" w:cs="Times New Roman"/>
                  <w:sz w:val="20"/>
                  <w:szCs w:val="20"/>
                  <w:lang w:val="en-GB" w:eastAsia="zh-CN"/>
                </w:rPr>
                <w:t>Agreed</w:t>
              </w:r>
            </w:ins>
            <w:del w:id="410"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4760445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32BC2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50E21D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0D85EC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F63FAC" w14:paraId="1BBFF334" w14:textId="77777777">
        <w:tc>
          <w:tcPr>
            <w:tcW w:w="938" w:type="dxa"/>
          </w:tcPr>
          <w:p w14:paraId="7D8B6EA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69208296" w14:textId="77777777" w:rsidR="00F63FAC" w:rsidRDefault="004B63CE">
            <w:pPr>
              <w:rPr>
                <w:lang w:eastAsia="ja-JP"/>
              </w:rPr>
            </w:pPr>
            <w:r>
              <w:rPr>
                <w:lang w:eastAsia="ja-JP"/>
              </w:rPr>
              <w:t>SL-TImeStamp IE is now choice, however there is Optional still in ASN.1 which should be removed</w:t>
            </w:r>
          </w:p>
          <w:p w14:paraId="1F3E9BD2" w14:textId="77777777" w:rsidR="00F63FAC" w:rsidRDefault="00F63FAC">
            <w:pPr>
              <w:rPr>
                <w:lang w:eastAsia="ja-JP"/>
              </w:rPr>
            </w:pPr>
          </w:p>
        </w:tc>
        <w:tc>
          <w:tcPr>
            <w:tcW w:w="6945" w:type="dxa"/>
          </w:tcPr>
          <w:p w14:paraId="3FEC8D46" w14:textId="77777777" w:rsidR="00F63FAC" w:rsidRDefault="004B63CE">
            <w:pPr>
              <w:pStyle w:val="PL"/>
              <w:shd w:val="clear" w:color="auto" w:fill="E6E6E6"/>
              <w:rPr>
                <w:color w:val="808080"/>
                <w:lang w:eastAsia="en-GB"/>
              </w:rPr>
            </w:pPr>
            <w:r>
              <w:rPr>
                <w:color w:val="808080"/>
                <w:lang w:eastAsia="en-GB"/>
              </w:rPr>
              <w:t>-- TAG-SL-TIMESTAMP-START</w:t>
            </w:r>
          </w:p>
          <w:p w14:paraId="70F482EE" w14:textId="77777777" w:rsidR="00F63FAC" w:rsidRDefault="00F63FAC">
            <w:pPr>
              <w:pStyle w:val="PL"/>
              <w:shd w:val="clear" w:color="auto" w:fill="E6E6E6"/>
              <w:rPr>
                <w:snapToGrid w:val="0"/>
              </w:rPr>
            </w:pPr>
          </w:p>
          <w:p w14:paraId="6F4FCFC1" w14:textId="77777777" w:rsidR="00F63FAC" w:rsidRDefault="004B63CE">
            <w:pPr>
              <w:pStyle w:val="PL"/>
              <w:shd w:val="clear" w:color="auto" w:fill="E6E6E6"/>
              <w:rPr>
                <w:lang w:eastAsia="en-GB"/>
              </w:rPr>
            </w:pPr>
            <w:r>
              <w:rPr>
                <w:lang w:eastAsia="en-GB"/>
              </w:rPr>
              <w:t>SL-TimeStamp ::= CHOICE {</w:t>
            </w:r>
          </w:p>
          <w:p w14:paraId="63E22382" w14:textId="77777777" w:rsidR="00F63FAC" w:rsidRDefault="004B63CE">
            <w:pPr>
              <w:pStyle w:val="PL"/>
              <w:shd w:val="clear" w:color="auto" w:fill="E6E6E6"/>
              <w:rPr>
                <w:lang w:eastAsia="en-GB"/>
              </w:rPr>
            </w:pPr>
            <w:r>
              <w:rPr>
                <w:lang w:eastAsia="en-GB"/>
              </w:rPr>
              <w:t xml:space="preserve">    dfn-Time                    SEQUENCE {</w:t>
            </w:r>
          </w:p>
          <w:p w14:paraId="757930ED" w14:textId="77777777" w:rsidR="00F63FAC" w:rsidRDefault="004B63CE">
            <w:pPr>
              <w:pStyle w:val="PL"/>
              <w:shd w:val="clear" w:color="auto" w:fill="E6E6E6"/>
              <w:rPr>
                <w:lang w:eastAsia="en-GB"/>
              </w:rPr>
            </w:pPr>
            <w:r>
              <w:rPr>
                <w:lang w:eastAsia="en-GB"/>
              </w:rPr>
              <w:t xml:space="preserve">        syncSourceType              ENUMERATED { gnss, ue}    OPTIONAL,</w:t>
            </w:r>
          </w:p>
          <w:p w14:paraId="4556FA38" w14:textId="77777777" w:rsidR="00F63FAC" w:rsidRDefault="004B63CE">
            <w:pPr>
              <w:pStyle w:val="PL"/>
              <w:shd w:val="clear" w:color="auto" w:fill="E6E6E6"/>
              <w:rPr>
                <w:lang w:eastAsia="en-GB"/>
              </w:rPr>
            </w:pPr>
            <w:r>
              <w:rPr>
                <w:lang w:eastAsia="en-GB"/>
              </w:rPr>
              <w:t xml:space="preserve">        applicationLayerID          OCTET STRING              OPTIONAL,</w:t>
            </w:r>
          </w:p>
          <w:p w14:paraId="34CA1594" w14:textId="77777777" w:rsidR="00F63FAC" w:rsidRDefault="004B63CE">
            <w:pPr>
              <w:pStyle w:val="PL"/>
              <w:shd w:val="clear" w:color="auto" w:fill="E6E6E6"/>
            </w:pPr>
            <w:r>
              <w:rPr>
                <w:lang w:eastAsia="en-GB"/>
              </w:rPr>
              <w:t xml:space="preserve">        dfn                         INTEGER (0.. 1023),</w:t>
            </w:r>
          </w:p>
          <w:p w14:paraId="47AAA36F" w14:textId="77777777" w:rsidR="00F63FAC" w:rsidRDefault="004B63CE">
            <w:pPr>
              <w:pStyle w:val="PL"/>
              <w:shd w:val="clear" w:color="auto" w:fill="E6E6E6"/>
              <w:rPr>
                <w:lang w:eastAsia="en-GB"/>
              </w:rPr>
            </w:pPr>
            <w:r>
              <w:rPr>
                <w:lang w:eastAsia="en-GB"/>
              </w:rPr>
              <w:t xml:space="preserve">        nr-Slot                     CHOICE {</w:t>
            </w:r>
          </w:p>
          <w:p w14:paraId="784CBCE7" w14:textId="77777777" w:rsidR="00F63FAC" w:rsidRDefault="004B63CE">
            <w:pPr>
              <w:pStyle w:val="PL"/>
              <w:shd w:val="clear" w:color="auto" w:fill="E6E6E6"/>
              <w:rPr>
                <w:lang w:eastAsia="en-GB"/>
              </w:rPr>
            </w:pPr>
            <w:r>
              <w:rPr>
                <w:lang w:eastAsia="en-GB"/>
              </w:rPr>
              <w:t xml:space="preserve">            scs15                       INTEGER (0..9),</w:t>
            </w:r>
          </w:p>
          <w:p w14:paraId="32F7D31E" w14:textId="77777777" w:rsidR="00F63FAC" w:rsidRDefault="004B63CE">
            <w:pPr>
              <w:pStyle w:val="PL"/>
              <w:shd w:val="clear" w:color="auto" w:fill="E6E6E6"/>
              <w:rPr>
                <w:lang w:eastAsia="en-GB"/>
              </w:rPr>
            </w:pPr>
            <w:r>
              <w:rPr>
                <w:lang w:eastAsia="en-GB"/>
              </w:rPr>
              <w:t xml:space="preserve">            scs30                       INTEGER (0..19),</w:t>
            </w:r>
          </w:p>
          <w:p w14:paraId="686B00A2" w14:textId="77777777" w:rsidR="00F63FAC" w:rsidRDefault="004B63CE">
            <w:pPr>
              <w:pStyle w:val="PL"/>
              <w:shd w:val="clear" w:color="auto" w:fill="E6E6E6"/>
              <w:rPr>
                <w:lang w:eastAsia="en-GB"/>
              </w:rPr>
            </w:pPr>
            <w:r>
              <w:rPr>
                <w:lang w:eastAsia="en-GB"/>
              </w:rPr>
              <w:t xml:space="preserve">            scs60                       INTEGER (0..39),</w:t>
            </w:r>
          </w:p>
          <w:p w14:paraId="6C0445C7" w14:textId="77777777" w:rsidR="00F63FAC" w:rsidRDefault="004B63CE">
            <w:pPr>
              <w:pStyle w:val="PL"/>
              <w:shd w:val="clear" w:color="auto" w:fill="E6E6E6"/>
              <w:rPr>
                <w:lang w:eastAsia="en-GB"/>
              </w:rPr>
            </w:pPr>
            <w:r>
              <w:rPr>
                <w:lang w:eastAsia="en-GB"/>
              </w:rPr>
              <w:t xml:space="preserve">            scs120                      INTEGER (0..79)</w:t>
            </w:r>
          </w:p>
          <w:p w14:paraId="7AF5D7F4" w14:textId="77777777" w:rsidR="00F63FAC" w:rsidRDefault="004B63CE">
            <w:pPr>
              <w:pStyle w:val="PL"/>
              <w:shd w:val="clear" w:color="auto" w:fill="E6E6E6"/>
              <w:rPr>
                <w:lang w:eastAsia="en-GB"/>
              </w:rPr>
            </w:pPr>
            <w:r>
              <w:rPr>
                <w:lang w:eastAsia="en-GB"/>
              </w:rPr>
              <w:t xml:space="preserve">        }</w:t>
            </w:r>
          </w:p>
          <w:p w14:paraId="446AA4CD" w14:textId="77777777" w:rsidR="00F63FAC" w:rsidRDefault="004B63CE">
            <w:pPr>
              <w:pStyle w:val="PL"/>
              <w:shd w:val="clear" w:color="auto" w:fill="E6E6E6"/>
              <w:rPr>
                <w:lang w:eastAsia="en-GB"/>
              </w:rPr>
            </w:pPr>
            <w:r>
              <w:rPr>
                <w:lang w:eastAsia="en-GB"/>
              </w:rPr>
              <w:t xml:space="preserve">    </w:t>
            </w:r>
            <w:r>
              <w:rPr>
                <w:highlight w:val="yellow"/>
                <w:lang w:eastAsia="en-GB"/>
              </w:rPr>
              <w:t>}                                                         OPTIONAL,</w:t>
            </w:r>
          </w:p>
          <w:p w14:paraId="4A411B5F" w14:textId="77777777" w:rsidR="00F63FAC" w:rsidRDefault="004B63CE">
            <w:pPr>
              <w:pStyle w:val="PL"/>
              <w:shd w:val="clear" w:color="auto" w:fill="E6E6E6"/>
              <w:rPr>
                <w:lang w:eastAsia="en-GB"/>
              </w:rPr>
            </w:pPr>
            <w:r>
              <w:rPr>
                <w:lang w:eastAsia="en-GB"/>
              </w:rPr>
              <w:t xml:space="preserve">    sfn-Time                    SEQUENCE {</w:t>
            </w:r>
          </w:p>
          <w:p w14:paraId="3EC3EF9E" w14:textId="77777777" w:rsidR="00F63FAC" w:rsidRDefault="004B63CE">
            <w:pPr>
              <w:pStyle w:val="PL"/>
              <w:shd w:val="clear" w:color="auto" w:fill="E6E6E6"/>
              <w:rPr>
                <w:lang w:eastAsia="en-GB"/>
              </w:rPr>
            </w:pPr>
            <w:r>
              <w:rPr>
                <w:lang w:eastAsia="en-GB"/>
              </w:rPr>
              <w:t xml:space="preserve">        nr-PhysCellID               NR-PhysCellID             OPTIONAL,</w:t>
            </w:r>
          </w:p>
          <w:p w14:paraId="7DCC4DA5" w14:textId="77777777" w:rsidR="00F63FAC" w:rsidRPr="00DB1329" w:rsidRDefault="004B63CE">
            <w:pPr>
              <w:pStyle w:val="PL"/>
              <w:shd w:val="clear" w:color="auto" w:fill="E6E6E6"/>
              <w:rPr>
                <w:lang w:val="fr-FR" w:eastAsia="en-GB"/>
                <w:rPrChange w:id="411" w:author="Davies, Rob" w:date="2024-03-07T12:29:00Z">
                  <w:rPr>
                    <w:lang w:eastAsia="en-GB"/>
                  </w:rPr>
                </w:rPrChange>
              </w:rPr>
            </w:pPr>
            <w:r>
              <w:rPr>
                <w:lang w:eastAsia="en-GB"/>
              </w:rPr>
              <w:t xml:space="preserve">        </w:t>
            </w:r>
            <w:r w:rsidRPr="00DB1329">
              <w:rPr>
                <w:lang w:val="fr-FR" w:eastAsia="en-GB"/>
                <w:rPrChange w:id="412" w:author="Davies, Rob" w:date="2024-03-07T12:29:00Z">
                  <w:rPr>
                    <w:lang w:eastAsia="en-GB"/>
                  </w:rPr>
                </w:rPrChange>
              </w:rPr>
              <w:t>nr-ARFCN                    ARFCN-ValueNR             OPTIONAL,</w:t>
            </w:r>
          </w:p>
          <w:p w14:paraId="21CBBD90" w14:textId="77777777" w:rsidR="00F63FAC" w:rsidRDefault="004B63CE">
            <w:pPr>
              <w:pStyle w:val="PL"/>
              <w:shd w:val="clear" w:color="auto" w:fill="E6E6E6"/>
              <w:rPr>
                <w:lang w:eastAsia="en-GB"/>
              </w:rPr>
            </w:pPr>
            <w:r w:rsidRPr="00DB1329">
              <w:rPr>
                <w:lang w:val="fr-FR" w:eastAsia="en-GB"/>
                <w:rPrChange w:id="413" w:author="Davies, Rob" w:date="2024-03-07T12:29:00Z">
                  <w:rPr>
                    <w:lang w:eastAsia="en-GB"/>
                  </w:rPr>
                </w:rPrChange>
              </w:rPr>
              <w:t xml:space="preserve">        </w:t>
            </w:r>
            <w:r>
              <w:rPr>
                <w:lang w:eastAsia="en-GB"/>
              </w:rPr>
              <w:t>nr-CellGlobalID             NCGI                      OPTIONAL,</w:t>
            </w:r>
          </w:p>
          <w:p w14:paraId="2033F24A" w14:textId="77777777" w:rsidR="00F63FAC" w:rsidRDefault="004B63CE">
            <w:pPr>
              <w:pStyle w:val="PL"/>
              <w:shd w:val="clear" w:color="auto" w:fill="E6E6E6"/>
              <w:rPr>
                <w:lang w:eastAsia="en-GB"/>
              </w:rPr>
            </w:pPr>
            <w:r>
              <w:rPr>
                <w:lang w:eastAsia="en-GB"/>
              </w:rPr>
              <w:lastRenderedPageBreak/>
              <w:t xml:space="preserve">        nr-SFN                      INTEGER (0..1023),</w:t>
            </w:r>
          </w:p>
          <w:p w14:paraId="03E2C479" w14:textId="77777777" w:rsidR="00F63FAC" w:rsidRDefault="004B63CE">
            <w:pPr>
              <w:pStyle w:val="PL"/>
              <w:shd w:val="clear" w:color="auto" w:fill="E6E6E6"/>
              <w:rPr>
                <w:lang w:eastAsia="en-GB"/>
              </w:rPr>
            </w:pPr>
            <w:r>
              <w:rPr>
                <w:lang w:eastAsia="en-GB"/>
              </w:rPr>
              <w:t xml:space="preserve">        nr-Slot                     CHOICE {</w:t>
            </w:r>
          </w:p>
          <w:p w14:paraId="2D98034A" w14:textId="77777777" w:rsidR="00F63FAC" w:rsidRDefault="004B63CE">
            <w:pPr>
              <w:pStyle w:val="PL"/>
              <w:shd w:val="clear" w:color="auto" w:fill="E6E6E6"/>
              <w:rPr>
                <w:lang w:eastAsia="en-GB"/>
              </w:rPr>
            </w:pPr>
            <w:r>
              <w:rPr>
                <w:lang w:eastAsia="en-GB"/>
              </w:rPr>
              <w:t xml:space="preserve">            scs15                       INTEGER (0..9),</w:t>
            </w:r>
          </w:p>
          <w:p w14:paraId="3BC3039A" w14:textId="77777777" w:rsidR="00F63FAC" w:rsidRDefault="004B63CE">
            <w:pPr>
              <w:pStyle w:val="PL"/>
              <w:shd w:val="clear" w:color="auto" w:fill="E6E6E6"/>
              <w:rPr>
                <w:lang w:eastAsia="en-GB"/>
              </w:rPr>
            </w:pPr>
            <w:r>
              <w:rPr>
                <w:lang w:eastAsia="en-GB"/>
              </w:rPr>
              <w:t xml:space="preserve">            scs30                       INTEGER (0..19),</w:t>
            </w:r>
          </w:p>
          <w:p w14:paraId="436DFCFE" w14:textId="77777777" w:rsidR="00F63FAC" w:rsidRDefault="004B63CE">
            <w:pPr>
              <w:pStyle w:val="PL"/>
              <w:shd w:val="clear" w:color="auto" w:fill="E6E6E6"/>
              <w:rPr>
                <w:lang w:eastAsia="en-GB"/>
              </w:rPr>
            </w:pPr>
            <w:r>
              <w:rPr>
                <w:lang w:eastAsia="en-GB"/>
              </w:rPr>
              <w:t xml:space="preserve">            scs60                       INTEGER (0..39),</w:t>
            </w:r>
          </w:p>
          <w:p w14:paraId="6D8F7224" w14:textId="77777777" w:rsidR="00F63FAC" w:rsidRDefault="004B63CE">
            <w:pPr>
              <w:pStyle w:val="PL"/>
              <w:shd w:val="clear" w:color="auto" w:fill="E6E6E6"/>
              <w:rPr>
                <w:lang w:eastAsia="en-GB"/>
              </w:rPr>
            </w:pPr>
            <w:r>
              <w:rPr>
                <w:lang w:eastAsia="en-GB"/>
              </w:rPr>
              <w:t xml:space="preserve">            scs120                      INTEGER (0..79)</w:t>
            </w:r>
          </w:p>
          <w:p w14:paraId="331AAF10" w14:textId="77777777" w:rsidR="00F63FAC" w:rsidRDefault="004B63CE">
            <w:pPr>
              <w:pStyle w:val="PL"/>
              <w:shd w:val="clear" w:color="auto" w:fill="E6E6E6"/>
              <w:rPr>
                <w:lang w:eastAsia="en-GB"/>
              </w:rPr>
            </w:pPr>
            <w:r>
              <w:rPr>
                <w:lang w:eastAsia="en-GB"/>
              </w:rPr>
              <w:t xml:space="preserve">        }</w:t>
            </w:r>
          </w:p>
          <w:p w14:paraId="21BAC684" w14:textId="77777777" w:rsidR="00F63FAC" w:rsidRDefault="004B63CE">
            <w:pPr>
              <w:pStyle w:val="PL"/>
              <w:shd w:val="clear" w:color="auto" w:fill="E6E6E6"/>
              <w:rPr>
                <w:lang w:eastAsia="en-GB"/>
              </w:rPr>
            </w:pPr>
            <w:r>
              <w:rPr>
                <w:lang w:eastAsia="en-GB"/>
              </w:rPr>
              <w:t xml:space="preserve">    </w:t>
            </w:r>
            <w:r>
              <w:rPr>
                <w:highlight w:val="yellow"/>
                <w:lang w:eastAsia="en-GB"/>
              </w:rPr>
              <w:t>}                                                         OPTIONAL</w:t>
            </w:r>
          </w:p>
          <w:p w14:paraId="155E774B" w14:textId="77777777" w:rsidR="00F63FAC" w:rsidRDefault="00F63FAC">
            <w:pPr>
              <w:pStyle w:val="PL"/>
              <w:shd w:val="clear" w:color="auto" w:fill="E6E6E6"/>
              <w:rPr>
                <w:lang w:eastAsia="en-GB"/>
              </w:rPr>
            </w:pPr>
          </w:p>
          <w:p w14:paraId="64133AB5" w14:textId="77777777" w:rsidR="00F63FAC" w:rsidRDefault="004B63CE">
            <w:pPr>
              <w:pStyle w:val="PL"/>
              <w:shd w:val="clear" w:color="auto" w:fill="E6E6E6"/>
              <w:rPr>
                <w:snapToGrid w:val="0"/>
              </w:rPr>
            </w:pPr>
            <w:r>
              <w:rPr>
                <w:lang w:eastAsia="en-GB"/>
              </w:rPr>
              <w:t>}</w:t>
            </w:r>
          </w:p>
          <w:p w14:paraId="50C01003" w14:textId="77777777" w:rsidR="00F63FAC" w:rsidRDefault="004B63CE">
            <w:pPr>
              <w:pStyle w:val="PL"/>
              <w:shd w:val="clear" w:color="auto" w:fill="E6E6E6"/>
              <w:rPr>
                <w:snapToGrid w:val="0"/>
              </w:rPr>
            </w:pPr>
            <w:r>
              <w:rPr>
                <w:color w:val="808080"/>
                <w:lang w:eastAsia="en-GB"/>
              </w:rPr>
              <w:t>-- TAG-SL-TIMESTAMP-STOP</w:t>
            </w:r>
          </w:p>
          <w:p w14:paraId="73333042" w14:textId="77777777" w:rsidR="00F63FAC" w:rsidRDefault="004B63CE">
            <w:pPr>
              <w:pStyle w:val="PL"/>
              <w:shd w:val="clear" w:color="auto" w:fill="E6E6E6"/>
              <w:rPr>
                <w:color w:val="808080"/>
                <w:lang w:eastAsia="en-GB"/>
              </w:rPr>
            </w:pPr>
            <w:r>
              <w:rPr>
                <w:color w:val="808080"/>
                <w:lang w:eastAsia="en-GB"/>
              </w:rPr>
              <w:t>-- ASN1STOP</w:t>
            </w:r>
          </w:p>
          <w:p w14:paraId="0DCF46C5" w14:textId="77777777" w:rsidR="00F63FAC" w:rsidRDefault="00F63FAC">
            <w:pPr>
              <w:pStyle w:val="CommentText"/>
              <w:spacing w:after="0"/>
              <w:rPr>
                <w:lang w:eastAsia="zh-CN"/>
              </w:rPr>
            </w:pPr>
          </w:p>
        </w:tc>
        <w:tc>
          <w:tcPr>
            <w:tcW w:w="1985" w:type="dxa"/>
          </w:tcPr>
          <w:p w14:paraId="63DAB18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57D99090" w14:textId="35624B50" w:rsidR="00F63FAC" w:rsidRDefault="00F1594C">
            <w:pPr>
              <w:ind w:left="100" w:hangingChars="50" w:hanging="100"/>
              <w:jc w:val="both"/>
              <w:rPr>
                <w:rFonts w:ascii="Times New Roman" w:hAnsi="Times New Roman" w:cs="Times New Roman"/>
                <w:sz w:val="20"/>
                <w:szCs w:val="20"/>
                <w:lang w:val="en-GB" w:eastAsia="zh-CN"/>
              </w:rPr>
            </w:pPr>
            <w:ins w:id="414" w:author="Yi-Intel-0306" w:date="2024-03-07T12:20:00Z">
              <w:r>
                <w:rPr>
                  <w:rFonts w:ascii="Times New Roman" w:hAnsi="Times New Roman" w:cs="Times New Roman"/>
                  <w:sz w:val="20"/>
                  <w:szCs w:val="20"/>
                  <w:lang w:val="en-GB" w:eastAsia="zh-CN"/>
                </w:rPr>
                <w:t>Agreed</w:t>
              </w:r>
            </w:ins>
            <w:del w:id="415"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08BBC3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97DEC5B" w14:textId="77777777">
        <w:tc>
          <w:tcPr>
            <w:tcW w:w="938" w:type="dxa"/>
          </w:tcPr>
          <w:p w14:paraId="2DE1E35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4DDB4517" w14:textId="77777777" w:rsidR="00F63FAC" w:rsidRDefault="004B63CE">
            <w:pPr>
              <w:rPr>
                <w:lang w:eastAsia="ja-JP"/>
              </w:rPr>
            </w:pPr>
            <w:r>
              <w:rPr>
                <w:lang w:eastAsia="ja-JP"/>
              </w:rPr>
              <w:t>SLPP-PDU-SL-A</w:t>
            </w:r>
            <w:r>
              <w:rPr>
                <w:highlight w:val="yellow"/>
                <w:lang w:eastAsia="ja-JP"/>
              </w:rPr>
              <w:t>O</w:t>
            </w:r>
            <w:r>
              <w:rPr>
                <w:lang w:eastAsia="ja-JP"/>
              </w:rPr>
              <w:t>A-Contents is spelled in one place as SLPP-PDU-SL-A</w:t>
            </w:r>
            <w:r>
              <w:rPr>
                <w:highlight w:val="yellow"/>
                <w:lang w:eastAsia="ja-JP"/>
              </w:rPr>
              <w:t>o</w:t>
            </w:r>
            <w:r>
              <w:rPr>
                <w:lang w:eastAsia="ja-JP"/>
              </w:rPr>
              <w:t>A-Contents; similarly in other places also sl-A</w:t>
            </w:r>
            <w:r>
              <w:rPr>
                <w:highlight w:val="yellow"/>
                <w:lang w:eastAsia="ja-JP"/>
              </w:rPr>
              <w:t>O</w:t>
            </w:r>
            <w:r>
              <w:rPr>
                <w:lang w:eastAsia="ja-JP"/>
              </w:rPr>
              <w:t>A-RequestCapabilities is sl-A</w:t>
            </w:r>
            <w:r>
              <w:rPr>
                <w:highlight w:val="yellow"/>
                <w:lang w:eastAsia="ja-JP"/>
              </w:rPr>
              <w:t>o</w:t>
            </w:r>
            <w:r>
              <w:rPr>
                <w:lang w:eastAsia="ja-JP"/>
              </w:rPr>
              <w:t>A-RequestCapabilities</w:t>
            </w:r>
          </w:p>
        </w:tc>
        <w:tc>
          <w:tcPr>
            <w:tcW w:w="6945" w:type="dxa"/>
          </w:tcPr>
          <w:p w14:paraId="6FF65DF1" w14:textId="77777777" w:rsidR="00F63FAC" w:rsidRDefault="004B63CE">
            <w:pPr>
              <w:pStyle w:val="PL"/>
              <w:shd w:val="clear" w:color="auto" w:fill="E6E6E6"/>
              <w:rPr>
                <w:color w:val="808080"/>
                <w:lang w:eastAsia="en-GB"/>
              </w:rPr>
            </w:pPr>
            <w:r>
              <w:rPr>
                <w:color w:val="808080"/>
                <w:lang w:eastAsia="en-GB"/>
              </w:rPr>
              <w:t>We need to fix this</w:t>
            </w:r>
          </w:p>
        </w:tc>
        <w:tc>
          <w:tcPr>
            <w:tcW w:w="1985" w:type="dxa"/>
          </w:tcPr>
          <w:p w14:paraId="597ED78B"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21FC609" w14:textId="348E6CAE" w:rsidR="00F63FAC" w:rsidRDefault="00F1594C">
            <w:pPr>
              <w:ind w:left="100" w:hangingChars="50" w:hanging="100"/>
              <w:jc w:val="both"/>
              <w:rPr>
                <w:rFonts w:ascii="Times New Roman" w:hAnsi="Times New Roman" w:cs="Times New Roman"/>
                <w:sz w:val="20"/>
                <w:szCs w:val="20"/>
                <w:lang w:val="en-GB" w:eastAsia="zh-CN"/>
              </w:rPr>
            </w:pPr>
            <w:ins w:id="416" w:author="Yi-Intel-0306" w:date="2024-03-07T12:20:00Z">
              <w:r>
                <w:rPr>
                  <w:rFonts w:ascii="Times New Roman" w:hAnsi="Times New Roman" w:cs="Times New Roman"/>
                  <w:sz w:val="20"/>
                  <w:szCs w:val="20"/>
                  <w:lang w:val="en-GB" w:eastAsia="zh-CN"/>
                </w:rPr>
                <w:t>Agreed</w:t>
              </w:r>
            </w:ins>
            <w:del w:id="417"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47FD3F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63FAC" w14:paraId="00B8E89A" w14:textId="77777777">
        <w:tc>
          <w:tcPr>
            <w:tcW w:w="938" w:type="dxa"/>
          </w:tcPr>
          <w:p w14:paraId="4EE15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4F11775" w14:textId="77777777" w:rsidR="00F63FAC" w:rsidRDefault="004B63CE">
            <w:pPr>
              <w:rPr>
                <w:lang w:eastAsia="ja-JP"/>
              </w:rPr>
            </w:pPr>
            <w:r>
              <w:rPr>
                <w:lang w:eastAsia="ja-JP"/>
              </w:rPr>
              <w:t>On GNSS ID; we need either spare OR extension marker; do not think we need both</w:t>
            </w:r>
          </w:p>
        </w:tc>
        <w:tc>
          <w:tcPr>
            <w:tcW w:w="6945" w:type="dxa"/>
          </w:tcPr>
          <w:p w14:paraId="201DA225" w14:textId="77777777" w:rsidR="00F63FAC" w:rsidRDefault="004B63CE">
            <w:pPr>
              <w:pStyle w:val="PL"/>
              <w:shd w:val="clear" w:color="auto" w:fill="E6E6E6"/>
              <w:rPr>
                <w:color w:val="808080"/>
                <w:lang w:eastAsia="en-GB"/>
              </w:rPr>
            </w:pPr>
            <w:r>
              <w:rPr>
                <w:color w:val="808080"/>
                <w:lang w:eastAsia="en-GB"/>
              </w:rPr>
              <w:t>Remove spare and just extention marker is fine</w:t>
            </w:r>
          </w:p>
        </w:tc>
        <w:tc>
          <w:tcPr>
            <w:tcW w:w="1985" w:type="dxa"/>
          </w:tcPr>
          <w:p w14:paraId="2BE2399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0C808A9" w14:textId="04F0A564" w:rsidR="00F63FAC" w:rsidRDefault="00F1594C">
            <w:pPr>
              <w:ind w:left="100" w:hangingChars="50" w:hanging="100"/>
              <w:jc w:val="both"/>
              <w:rPr>
                <w:rFonts w:ascii="Times New Roman" w:hAnsi="Times New Roman" w:cs="Times New Roman"/>
                <w:sz w:val="20"/>
                <w:szCs w:val="20"/>
                <w:lang w:val="en-GB" w:eastAsia="zh-CN"/>
              </w:rPr>
            </w:pPr>
            <w:ins w:id="418" w:author="Yi-Intel-0306" w:date="2024-03-07T12:20:00Z">
              <w:r>
                <w:rPr>
                  <w:rFonts w:ascii="Times New Roman" w:hAnsi="Times New Roman" w:cs="Times New Roman"/>
                  <w:sz w:val="20"/>
                  <w:szCs w:val="20"/>
                  <w:lang w:val="en-GB" w:eastAsia="zh-CN"/>
                </w:rPr>
                <w:t>Agreed</w:t>
              </w:r>
            </w:ins>
            <w:del w:id="419"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3500F4B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2A44498" w14:textId="77777777">
        <w:tc>
          <w:tcPr>
            <w:tcW w:w="938" w:type="dxa"/>
          </w:tcPr>
          <w:p w14:paraId="50C0006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0DD8DC5" w14:textId="77777777" w:rsidR="00F63FAC" w:rsidRDefault="004B63CE">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7E94B600" w14:textId="77777777" w:rsidR="00F63FAC" w:rsidRDefault="004B63CE">
            <w:pPr>
              <w:pStyle w:val="PL"/>
              <w:shd w:val="clear" w:color="auto" w:fill="E6E6E6"/>
              <w:rPr>
                <w:color w:val="808080"/>
                <w:lang w:eastAsia="en-GB"/>
              </w:rPr>
            </w:pPr>
            <w:r>
              <w:rPr>
                <w:color w:val="808080"/>
                <w:lang w:eastAsia="en-GB"/>
              </w:rPr>
              <w:t>We may need to discuss this.</w:t>
            </w:r>
          </w:p>
          <w:p w14:paraId="2A170C85" w14:textId="77777777" w:rsidR="00F63FAC" w:rsidRDefault="004B63CE">
            <w:pPr>
              <w:pStyle w:val="PL"/>
              <w:shd w:val="clear" w:color="auto" w:fill="E6E6E6"/>
              <w:rPr>
                <w:color w:val="808080"/>
                <w:lang w:eastAsia="en-GB"/>
              </w:rPr>
            </w:pPr>
            <w:r>
              <w:rPr>
                <w:color w:val="808080"/>
                <w:lang w:eastAsia="en-GB"/>
              </w:rPr>
              <w:t>Even though AMF via NAS capability may know if UE has SLPP or LPP capability; AMF may not indicate to LMF.</w:t>
            </w:r>
          </w:p>
        </w:tc>
        <w:tc>
          <w:tcPr>
            <w:tcW w:w="1985" w:type="dxa"/>
          </w:tcPr>
          <w:p w14:paraId="5148212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CE960" w14:textId="76E567EB" w:rsidR="00F63FAC" w:rsidRDefault="004B63CE">
            <w:pPr>
              <w:ind w:left="100" w:hangingChars="50" w:hanging="100"/>
              <w:jc w:val="both"/>
              <w:rPr>
                <w:rFonts w:ascii="Times New Roman" w:hAnsi="Times New Roman" w:cs="Times New Roman"/>
                <w:sz w:val="20"/>
                <w:szCs w:val="20"/>
                <w:lang w:val="en-GB" w:eastAsia="zh-CN"/>
              </w:rPr>
            </w:pPr>
            <w:del w:id="420" w:author="Yi-Intel-0306" w:date="2024-03-07T12:20:00Z">
              <w:r w:rsidDel="00F1594C">
                <w:rPr>
                  <w:rFonts w:ascii="Times New Roman" w:hAnsi="Times New Roman" w:cs="Times New Roman"/>
                  <w:sz w:val="20"/>
                  <w:szCs w:val="20"/>
                  <w:lang w:val="en-GB" w:eastAsia="zh-CN"/>
                </w:rPr>
                <w:delText>ToDo</w:delText>
              </w:r>
            </w:del>
            <w:ins w:id="421" w:author="Yi-Intel-0302" w:date="2024-03-01T01:07:00Z">
              <w:del w:id="422" w:author="Yi-Intel-0306" w:date="2024-03-07T12:20:00Z">
                <w:r w:rsidDel="00F1594C">
                  <w:rPr>
                    <w:rFonts w:ascii="Times New Roman" w:hAnsi="Times New Roman" w:cs="Times New Roman"/>
                    <w:sz w:val="20"/>
                    <w:szCs w:val="20"/>
                    <w:lang w:val="en-GB" w:eastAsia="zh-CN"/>
                  </w:rPr>
                  <w:delText>PropReject</w:delText>
                </w:r>
              </w:del>
            </w:ins>
            <w:ins w:id="423" w:author="Yi-Intel-0306" w:date="2024-03-07T12:20:00Z">
              <w:r w:rsidR="00F1594C">
                <w:rPr>
                  <w:rFonts w:ascii="Times New Roman" w:hAnsi="Times New Roman" w:cs="Times New Roman"/>
                  <w:sz w:val="20"/>
                  <w:szCs w:val="20"/>
                  <w:lang w:val="en-GB" w:eastAsia="zh-CN"/>
                </w:rPr>
                <w:t>Rejected</w:t>
              </w:r>
            </w:ins>
          </w:p>
        </w:tc>
        <w:tc>
          <w:tcPr>
            <w:tcW w:w="3932" w:type="dxa"/>
          </w:tcPr>
          <w:p w14:paraId="7101ECA7" w14:textId="77777777" w:rsidR="00F63FAC" w:rsidRDefault="004B63CE">
            <w:pPr>
              <w:rPr>
                <w:ins w:id="424"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71E0A845" w14:textId="77777777" w:rsidR="00F63FAC" w:rsidRDefault="004B63CE">
            <w:pPr>
              <w:rPr>
                <w:rFonts w:ascii="Times New Roman" w:hAnsi="Times New Roman" w:cs="Times New Roman"/>
                <w:sz w:val="20"/>
                <w:szCs w:val="20"/>
                <w:lang w:val="en-GB" w:eastAsia="ja-JP"/>
              </w:rPr>
            </w:pPr>
            <w:ins w:id="425" w:author="Yi-Intel-0302" w:date="2024-03-01T01:07:00Z">
              <w:r>
                <w:rPr>
                  <w:rFonts w:ascii="Times New Roman" w:hAnsi="Times New Roman" w:cs="Times New Roman"/>
                  <w:sz w:val="20"/>
                  <w:szCs w:val="20"/>
                  <w:lang w:val="en-GB" w:eastAsia="ja-JP"/>
                </w:rPr>
                <w:t>Resolved based on R2-2400361</w:t>
              </w:r>
            </w:ins>
          </w:p>
        </w:tc>
      </w:tr>
    </w:tbl>
    <w:p w14:paraId="02E859DB" w14:textId="77777777" w:rsidR="00F63FAC" w:rsidRDefault="00F63FAC">
      <w:pPr>
        <w:jc w:val="both"/>
        <w:rPr>
          <w:b/>
          <w:bCs/>
          <w:sz w:val="20"/>
          <w:szCs w:val="20"/>
          <w:lang w:val="en-GB"/>
        </w:rPr>
      </w:pPr>
    </w:p>
    <w:p w14:paraId="26CBE9D9" w14:textId="77777777" w:rsidR="00F63FAC" w:rsidRPr="00F63FAC" w:rsidRDefault="004B63CE">
      <w:pPr>
        <w:jc w:val="both"/>
        <w:rPr>
          <w:b/>
          <w:bCs/>
          <w:sz w:val="20"/>
          <w:szCs w:val="20"/>
          <w:u w:val="single"/>
          <w:lang w:val="en-GB"/>
          <w:rPrChange w:id="426" w:author="Yi-Intel-0302" w:date="2024-03-04T11:42:00Z">
            <w:rPr>
              <w:b/>
              <w:bCs/>
              <w:sz w:val="20"/>
              <w:szCs w:val="20"/>
              <w:lang w:val="en-GB"/>
            </w:rPr>
          </w:rPrChange>
        </w:rPr>
      </w:pPr>
      <w:r>
        <w:rPr>
          <w:b/>
          <w:bCs/>
          <w:sz w:val="20"/>
          <w:szCs w:val="20"/>
          <w:u w:val="single"/>
          <w:lang w:val="en-GB"/>
          <w:rPrChange w:id="427" w:author="Yi-Intel-0302" w:date="2024-03-04T11:42:00Z">
            <w:rPr>
              <w:b/>
              <w:bCs/>
              <w:sz w:val="20"/>
              <w:szCs w:val="20"/>
              <w:lang w:val="en-GB"/>
            </w:rPr>
          </w:rPrChange>
        </w:rPr>
        <w:t>In summary:</w:t>
      </w:r>
    </w:p>
    <w:p w14:paraId="77D6E1A7" w14:textId="77777777" w:rsidR="00F63FAC" w:rsidRDefault="004B63CE">
      <w:pPr>
        <w:rPr>
          <w:b/>
          <w:bCs/>
          <w:lang w:val="en-GB" w:eastAsia="zh-CN"/>
        </w:rPr>
      </w:pPr>
      <w:r>
        <w:rPr>
          <w:b/>
          <w:bCs/>
          <w:lang w:val="en-GB" w:eastAsia="zh-CN"/>
        </w:rPr>
        <w:t>Following issues have been agreed as PropAgree, and have been captured in Rapporteur CR “R2-2400360 Miscellaneous corrections to SLPP specification”:</w:t>
      </w:r>
    </w:p>
    <w:p w14:paraId="099BC0E0"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A001, A002, A005, </w:t>
      </w:r>
    </w:p>
    <w:p w14:paraId="374318EF" w14:textId="77777777" w:rsidR="00F63FAC" w:rsidRPr="00DB1329" w:rsidRDefault="004B63CE">
      <w:pPr>
        <w:pStyle w:val="ListParagraph"/>
        <w:numPr>
          <w:ilvl w:val="0"/>
          <w:numId w:val="19"/>
        </w:numPr>
        <w:overflowPunct/>
        <w:autoSpaceDE/>
        <w:autoSpaceDN/>
        <w:adjustRightInd/>
        <w:spacing w:after="0"/>
        <w:contextualSpacing w:val="0"/>
        <w:rPr>
          <w:rFonts w:eastAsia="Times New Roman"/>
          <w:lang w:val="de-DE"/>
          <w:rPrChange w:id="428" w:author="Davies, Rob" w:date="2024-03-07T12:29:00Z">
            <w:rPr>
              <w:rFonts w:eastAsia="Times New Roman"/>
            </w:rPr>
          </w:rPrChange>
        </w:rPr>
      </w:pPr>
      <w:r w:rsidRPr="00DB1329">
        <w:rPr>
          <w:rFonts w:eastAsia="Times New Roman"/>
          <w:lang w:val="de-DE"/>
          <w:rPrChange w:id="429" w:author="Davies, Rob" w:date="2024-03-07T12:29:00Z">
            <w:rPr>
              <w:rFonts w:eastAsia="Times New Roman"/>
            </w:rPr>
          </w:rPrChange>
        </w:rPr>
        <w:t>E001, E002,E003,  E005, E007, E008, E009, E010, E011, E012</w:t>
      </w:r>
    </w:p>
    <w:p w14:paraId="24204E36"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H001, H005, H006, H007, H009, H010, H011, H014, H017, H018</w:t>
      </w:r>
    </w:p>
    <w:p w14:paraId="066528B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OPPO001, OPPO002, OPPO005, OPPO006</w:t>
      </w:r>
    </w:p>
    <w:p w14:paraId="71D89A32" w14:textId="77777777" w:rsidR="00F63FAC" w:rsidRPr="00DB1329" w:rsidRDefault="004B63CE">
      <w:pPr>
        <w:pStyle w:val="ListParagraph"/>
        <w:numPr>
          <w:ilvl w:val="0"/>
          <w:numId w:val="19"/>
        </w:numPr>
        <w:overflowPunct/>
        <w:autoSpaceDE/>
        <w:autoSpaceDN/>
        <w:adjustRightInd/>
        <w:spacing w:after="0"/>
        <w:contextualSpacing w:val="0"/>
        <w:rPr>
          <w:rFonts w:eastAsia="Times New Roman"/>
          <w:lang w:val="fr-FR"/>
          <w:rPrChange w:id="430" w:author="Davies, Rob" w:date="2024-03-07T12:29:00Z">
            <w:rPr>
              <w:rFonts w:eastAsia="Times New Roman"/>
            </w:rPr>
          </w:rPrChange>
        </w:rPr>
      </w:pPr>
      <w:r w:rsidRPr="00DB1329">
        <w:rPr>
          <w:rFonts w:eastAsia="Times New Roman"/>
          <w:lang w:val="fr-FR"/>
          <w:rPrChange w:id="431" w:author="Davies, Rob" w:date="2024-03-07T12:29:00Z">
            <w:rPr>
              <w:rFonts w:eastAsia="Times New Roman"/>
            </w:rPr>
          </w:rPrChange>
        </w:rPr>
        <w:t>Q001, Q002, Q003, Q004, Q006, Q007, Q008, Q009, Q011, Q012</w:t>
      </w:r>
    </w:p>
    <w:p w14:paraId="1DA07191" w14:textId="77777777" w:rsidR="00F63FAC" w:rsidRPr="00DB1329" w:rsidRDefault="004B63CE">
      <w:pPr>
        <w:pStyle w:val="ListParagraph"/>
        <w:numPr>
          <w:ilvl w:val="0"/>
          <w:numId w:val="19"/>
        </w:numPr>
        <w:overflowPunct/>
        <w:autoSpaceDE/>
        <w:autoSpaceDN/>
        <w:adjustRightInd/>
        <w:spacing w:after="0"/>
        <w:contextualSpacing w:val="0"/>
        <w:rPr>
          <w:rFonts w:eastAsia="Times New Roman"/>
          <w:lang w:val="fr-FR"/>
          <w:rPrChange w:id="432" w:author="Davies, Rob" w:date="2024-03-07T12:29:00Z">
            <w:rPr>
              <w:rFonts w:eastAsia="Times New Roman"/>
            </w:rPr>
          </w:rPrChange>
        </w:rPr>
      </w:pPr>
      <w:r w:rsidRPr="00DB1329">
        <w:rPr>
          <w:rFonts w:eastAsia="Times New Roman"/>
          <w:lang w:val="fr-FR"/>
          <w:rPrChange w:id="433" w:author="Davies, Rob" w:date="2024-03-07T12:29:00Z">
            <w:rPr>
              <w:rFonts w:eastAsia="Times New Roman"/>
            </w:rPr>
          </w:rPrChange>
        </w:rPr>
        <w:t>Rapp006, Rapp007, Rapp008, Rapp009, Rapp010, Rapp011, Rapp012, Rapp013, Rapp014, Rapp015, Rapp016, Rapp017, Rapp018, Rapp019, Rapp020, Rapp021</w:t>
      </w:r>
    </w:p>
    <w:p w14:paraId="2F3195D4"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V002</w:t>
      </w:r>
    </w:p>
    <w:p w14:paraId="1C4DAAC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ZTE001, ZTE002, ZTE005 </w:t>
      </w:r>
    </w:p>
    <w:p w14:paraId="6A9E4A92" w14:textId="77777777" w:rsidR="00F63FAC" w:rsidRDefault="00F63FAC">
      <w:pPr>
        <w:pStyle w:val="ListParagraph"/>
        <w:rPr>
          <w:lang w:val="en-GB" w:eastAsia="zh-CN"/>
        </w:rPr>
      </w:pPr>
    </w:p>
    <w:p w14:paraId="559FA38C" w14:textId="77777777" w:rsidR="00F63FAC" w:rsidRDefault="004B63CE">
      <w:pPr>
        <w:rPr>
          <w:b/>
          <w:bCs/>
        </w:rPr>
      </w:pPr>
      <w:r>
        <w:rPr>
          <w:b/>
          <w:bCs/>
          <w:lang w:val="en-GB" w:eastAsia="zh-CN"/>
        </w:rPr>
        <w:t>Following issues have been resolved:</w:t>
      </w:r>
    </w:p>
    <w:p w14:paraId="685209E6" w14:textId="77777777" w:rsidR="00F63FAC" w:rsidRDefault="004B63CE">
      <w:pPr>
        <w:pStyle w:val="ListParagraph"/>
        <w:numPr>
          <w:ilvl w:val="0"/>
          <w:numId w:val="19"/>
        </w:numPr>
        <w:rPr>
          <w:lang w:val="en-GB" w:eastAsia="zh-CN"/>
        </w:rPr>
      </w:pPr>
      <w:r>
        <w:rPr>
          <w:lang w:val="en-GB" w:eastAsia="zh-CN"/>
        </w:rPr>
        <w:t>Rapp001, Rapp003, Rapp004, Rapp005</w:t>
      </w:r>
    </w:p>
    <w:p w14:paraId="2E52A6CE" w14:textId="77777777" w:rsidR="00F63FAC" w:rsidRDefault="00F63FAC">
      <w:pPr>
        <w:rPr>
          <w:lang w:val="en-GB" w:eastAsia="zh-CN"/>
        </w:rPr>
      </w:pPr>
    </w:p>
    <w:p w14:paraId="33D5F60B" w14:textId="77777777" w:rsidR="00F63FAC" w:rsidRDefault="004B63CE">
      <w:pPr>
        <w:rPr>
          <w:b/>
          <w:bCs/>
        </w:rPr>
      </w:pPr>
      <w:r>
        <w:rPr>
          <w:b/>
          <w:bCs/>
          <w:lang w:val="en-GB" w:eastAsia="zh-CN"/>
        </w:rPr>
        <w:t>Following issues have been agreed as PropReject:</w:t>
      </w:r>
    </w:p>
    <w:p w14:paraId="324CC93B" w14:textId="77777777" w:rsidR="00F63FAC" w:rsidRDefault="004B63CE">
      <w:pPr>
        <w:pStyle w:val="ListParagraph"/>
        <w:numPr>
          <w:ilvl w:val="0"/>
          <w:numId w:val="19"/>
        </w:numPr>
        <w:rPr>
          <w:lang w:val="en-GB" w:eastAsia="zh-CN"/>
        </w:rPr>
      </w:pPr>
      <w:r>
        <w:rPr>
          <w:lang w:val="en-GB" w:eastAsia="zh-CN"/>
        </w:rPr>
        <w:lastRenderedPageBreak/>
        <w:t>A003, A004</w:t>
      </w:r>
    </w:p>
    <w:p w14:paraId="46D0AFFB" w14:textId="77777777" w:rsidR="00F63FAC" w:rsidRDefault="004B63CE">
      <w:pPr>
        <w:pStyle w:val="ListParagraph"/>
        <w:numPr>
          <w:ilvl w:val="0"/>
          <w:numId w:val="19"/>
        </w:numPr>
        <w:rPr>
          <w:lang w:val="en-GB" w:eastAsia="zh-CN"/>
        </w:rPr>
      </w:pPr>
      <w:r>
        <w:rPr>
          <w:lang w:val="en-GB" w:eastAsia="zh-CN"/>
        </w:rPr>
        <w:t>E003 (1), E004, E006, E013</w:t>
      </w:r>
    </w:p>
    <w:p w14:paraId="4EFBF7F7" w14:textId="77777777" w:rsidR="00F63FAC" w:rsidRDefault="004B63CE">
      <w:pPr>
        <w:pStyle w:val="ListParagraph"/>
        <w:numPr>
          <w:ilvl w:val="0"/>
          <w:numId w:val="19"/>
        </w:numPr>
        <w:rPr>
          <w:lang w:val="en-GB" w:eastAsia="zh-CN"/>
        </w:rPr>
      </w:pPr>
      <w:r>
        <w:rPr>
          <w:lang w:val="en-GB" w:eastAsia="zh-CN"/>
        </w:rPr>
        <w:t>H002, H003, H004, H008, H012, H015, H019</w:t>
      </w:r>
    </w:p>
    <w:p w14:paraId="33649905" w14:textId="77777777" w:rsidR="00F63FAC" w:rsidRDefault="004B63CE">
      <w:pPr>
        <w:pStyle w:val="ListParagraph"/>
        <w:numPr>
          <w:ilvl w:val="0"/>
          <w:numId w:val="19"/>
        </w:numPr>
        <w:rPr>
          <w:lang w:val="en-GB" w:eastAsia="zh-CN"/>
        </w:rPr>
      </w:pPr>
      <w:r>
        <w:rPr>
          <w:lang w:val="en-GB" w:eastAsia="zh-CN"/>
        </w:rPr>
        <w:t>OPPO007, OPPO003, OPPO004</w:t>
      </w:r>
    </w:p>
    <w:p w14:paraId="354F29F0" w14:textId="77777777" w:rsidR="00F63FAC" w:rsidRDefault="004B63CE">
      <w:pPr>
        <w:pStyle w:val="ListParagraph"/>
        <w:numPr>
          <w:ilvl w:val="0"/>
          <w:numId w:val="19"/>
        </w:numPr>
        <w:rPr>
          <w:lang w:val="en-GB" w:eastAsia="zh-CN"/>
        </w:rPr>
      </w:pPr>
      <w:r>
        <w:rPr>
          <w:lang w:val="en-GB" w:eastAsia="zh-CN"/>
        </w:rPr>
        <w:t>Q005, Q010</w:t>
      </w:r>
    </w:p>
    <w:p w14:paraId="39089CDA" w14:textId="77777777" w:rsidR="00F63FAC" w:rsidRDefault="004B63CE">
      <w:pPr>
        <w:pStyle w:val="ListParagraph"/>
        <w:numPr>
          <w:ilvl w:val="0"/>
          <w:numId w:val="19"/>
        </w:numPr>
        <w:rPr>
          <w:lang w:val="en-GB" w:eastAsia="zh-CN"/>
        </w:rPr>
      </w:pPr>
      <w:r>
        <w:rPr>
          <w:lang w:val="en-GB" w:eastAsia="zh-CN"/>
        </w:rPr>
        <w:t>V001, V003</w:t>
      </w:r>
    </w:p>
    <w:p w14:paraId="1A7627AC" w14:textId="77777777" w:rsidR="00F63FAC" w:rsidRDefault="004B63CE">
      <w:pPr>
        <w:pStyle w:val="ListParagraph"/>
        <w:numPr>
          <w:ilvl w:val="0"/>
          <w:numId w:val="19"/>
        </w:numPr>
        <w:rPr>
          <w:lang w:val="en-GB" w:eastAsia="zh-CN"/>
        </w:rPr>
      </w:pPr>
      <w:r>
        <w:rPr>
          <w:lang w:val="en-GB" w:eastAsia="zh-CN"/>
        </w:rPr>
        <w:t>ZTE003</w:t>
      </w:r>
    </w:p>
    <w:p w14:paraId="41DCA81B" w14:textId="77777777" w:rsidR="00F63FAC" w:rsidRDefault="00F63FAC">
      <w:pPr>
        <w:rPr>
          <w:lang w:val="en-GB" w:eastAsia="zh-CN"/>
        </w:rPr>
      </w:pPr>
    </w:p>
    <w:p w14:paraId="4929FD9B" w14:textId="77777777" w:rsidR="00F63FAC" w:rsidRDefault="004B63CE">
      <w:pPr>
        <w:rPr>
          <w:b/>
          <w:bCs/>
          <w:highlight w:val="yellow"/>
          <w:lang w:val="en-GB" w:eastAsia="zh-CN"/>
        </w:rPr>
      </w:pPr>
      <w:r>
        <w:rPr>
          <w:b/>
          <w:bCs/>
          <w:highlight w:val="yellow"/>
          <w:lang w:val="en-GB" w:eastAsia="zh-CN"/>
        </w:rPr>
        <w:t xml:space="preserve">Following issues are still marked as ToDo, and will be resolved based on companies’ contribution: </w:t>
      </w:r>
    </w:p>
    <w:p w14:paraId="6AF30F6E"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A006/H016/ZTE004 on “ALID”</w:t>
      </w:r>
    </w:p>
    <w:p w14:paraId="09A3CCED"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Rapp002 on “Handling on empty IEs, clauses”</w:t>
      </w:r>
    </w:p>
    <w:p w14:paraId="6BF94B2E" w14:textId="77777777" w:rsidR="00F63FAC" w:rsidRDefault="00F63FAC">
      <w:pPr>
        <w:jc w:val="both"/>
        <w:rPr>
          <w:b/>
          <w:bCs/>
          <w:sz w:val="20"/>
          <w:szCs w:val="20"/>
          <w:lang w:val="en-GB"/>
        </w:rPr>
      </w:pPr>
    </w:p>
    <w:p w14:paraId="55C60E8F" w14:textId="77777777" w:rsidR="00F63FAC" w:rsidRDefault="004B63CE">
      <w:pPr>
        <w:pStyle w:val="Heading1"/>
        <w:numPr>
          <w:ilvl w:val="0"/>
          <w:numId w:val="20"/>
        </w:numPr>
      </w:pPr>
      <w:r>
        <w:t>Comments on the draft CR “Miscellaneous corrections to SLPP specification”</w:t>
      </w:r>
    </w:p>
    <w:p w14:paraId="2A295EB0" w14:textId="77777777" w:rsidR="00F63FAC" w:rsidRDefault="004B63CE">
      <w:pPr>
        <w:jc w:val="both"/>
        <w:rPr>
          <w:b/>
          <w:bCs/>
          <w:sz w:val="20"/>
          <w:szCs w:val="20"/>
          <w:lang w:val="en-GB"/>
        </w:rPr>
      </w:pPr>
      <w:r>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733959B7" w14:textId="77777777">
        <w:tc>
          <w:tcPr>
            <w:tcW w:w="938" w:type="dxa"/>
          </w:tcPr>
          <w:p w14:paraId="10225E8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1190492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6753A2FA"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EA03F0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349F43E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Comment/description/TP</w:t>
            </w:r>
          </w:p>
          <w:p w14:paraId="5CFC52D3" w14:textId="77777777" w:rsidR="00F63FAC" w:rsidRDefault="00F63FAC">
            <w:pPr>
              <w:jc w:val="both"/>
              <w:rPr>
                <w:rFonts w:ascii="Times New Roman" w:hAnsi="Times New Roman" w:cs="Times New Roman"/>
                <w:b/>
                <w:bCs/>
                <w:sz w:val="20"/>
                <w:szCs w:val="20"/>
                <w:lang w:val="en-GB" w:eastAsia="ja-JP"/>
              </w:rPr>
            </w:pPr>
          </w:p>
        </w:tc>
        <w:tc>
          <w:tcPr>
            <w:tcW w:w="1985" w:type="dxa"/>
          </w:tcPr>
          <w:p w14:paraId="5702500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EC5F60A" w14:textId="77777777" w:rsidR="00F63FAC" w:rsidRDefault="00F63FAC">
            <w:pPr>
              <w:jc w:val="both"/>
              <w:rPr>
                <w:rFonts w:ascii="Times New Roman" w:hAnsi="Times New Roman" w:cs="Times New Roman"/>
                <w:b/>
                <w:bCs/>
                <w:sz w:val="20"/>
                <w:szCs w:val="20"/>
                <w:lang w:val="en-GB" w:eastAsia="ja-JP"/>
              </w:rPr>
            </w:pPr>
          </w:p>
        </w:tc>
        <w:tc>
          <w:tcPr>
            <w:tcW w:w="850" w:type="dxa"/>
          </w:tcPr>
          <w:p w14:paraId="5B7CA603"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57F9ACC3" w14:textId="77777777" w:rsidR="00F63FAC" w:rsidRDefault="00F63FAC">
            <w:pPr>
              <w:jc w:val="both"/>
              <w:rPr>
                <w:rFonts w:ascii="Times New Roman" w:hAnsi="Times New Roman" w:cs="Times New Roman"/>
                <w:b/>
                <w:bCs/>
                <w:sz w:val="20"/>
                <w:szCs w:val="20"/>
                <w:lang w:val="en-GB" w:eastAsia="ja-JP"/>
              </w:rPr>
            </w:pPr>
          </w:p>
        </w:tc>
        <w:tc>
          <w:tcPr>
            <w:tcW w:w="3932" w:type="dxa"/>
          </w:tcPr>
          <w:p w14:paraId="20658F5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00217E89" w14:textId="77777777">
        <w:tc>
          <w:tcPr>
            <w:tcW w:w="938" w:type="dxa"/>
          </w:tcPr>
          <w:p w14:paraId="7A33C2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2EB9C6FA" w14:textId="77777777" w:rsidR="00F63FAC" w:rsidRPr="00DB1329" w:rsidRDefault="004B63CE">
            <w:pPr>
              <w:pStyle w:val="Heading4"/>
              <w:rPr>
                <w:lang w:val="en-GB"/>
                <w:rPrChange w:id="434" w:author="Davies, Rob" w:date="2024-03-07T12:29:00Z">
                  <w:rPr/>
                </w:rPrChange>
              </w:rPr>
            </w:pPr>
            <w:bookmarkStart w:id="435" w:name="_Toc27765141"/>
            <w:bookmarkStart w:id="436" w:name="_Toc37680798"/>
            <w:bookmarkStart w:id="437" w:name="_Toc46486368"/>
            <w:bookmarkStart w:id="438" w:name="_Toc52546713"/>
            <w:bookmarkStart w:id="439" w:name="_Toc52547243"/>
            <w:bookmarkStart w:id="440" w:name="_Toc52547773"/>
            <w:bookmarkStart w:id="441" w:name="_Toc52548303"/>
            <w:bookmarkStart w:id="442" w:name="_Toc131140057"/>
            <w:bookmarkStart w:id="443" w:name="_Toc144116982"/>
            <w:bookmarkStart w:id="444" w:name="_Toc146746915"/>
            <w:bookmarkStart w:id="445" w:name="_Toc149599433"/>
            <w:bookmarkStart w:id="446" w:name="_Toc152344396"/>
            <w:r w:rsidRPr="00DB1329">
              <w:rPr>
                <w:lang w:val="en-GB"/>
                <w:rPrChange w:id="447" w:author="Davies, Rob" w:date="2024-03-07T12:29:00Z">
                  <w:rPr/>
                </w:rPrChange>
              </w:rPr>
              <w:t>–</w:t>
            </w:r>
            <w:r w:rsidRPr="00DB1329">
              <w:rPr>
                <w:lang w:val="en-GB"/>
                <w:rPrChange w:id="448" w:author="Davies, Rob" w:date="2024-03-07T12:29:00Z">
                  <w:rPr/>
                </w:rPrChange>
              </w:rPr>
              <w:tab/>
            </w:r>
            <w:r w:rsidRPr="00DB1329">
              <w:rPr>
                <w:i/>
                <w:lang w:val="en-GB"/>
                <w:rPrChange w:id="449" w:author="Davies, Rob" w:date="2024-03-07T12:29:00Z">
                  <w:rPr>
                    <w:i/>
                  </w:rPr>
                </w:rPrChange>
              </w:rPr>
              <w:t>ProvideCapabilities</w:t>
            </w:r>
            <w:bookmarkEnd w:id="435"/>
            <w:bookmarkEnd w:id="436"/>
            <w:bookmarkEnd w:id="437"/>
            <w:bookmarkEnd w:id="438"/>
            <w:bookmarkEnd w:id="439"/>
            <w:bookmarkEnd w:id="440"/>
            <w:bookmarkEnd w:id="441"/>
            <w:bookmarkEnd w:id="442"/>
            <w:bookmarkEnd w:id="443"/>
            <w:bookmarkEnd w:id="444"/>
            <w:bookmarkEnd w:id="445"/>
            <w:bookmarkEnd w:id="446"/>
          </w:p>
          <w:p w14:paraId="28131EE4" w14:textId="77777777" w:rsidR="00F63FAC" w:rsidRDefault="004B63CE">
            <w:r>
              <w:t xml:space="preserve">The </w:t>
            </w:r>
            <w:r>
              <w:rPr>
                <w:i/>
                <w:iCs/>
              </w:rPr>
              <w:t>ProvideCapabilities</w:t>
            </w:r>
            <w:r>
              <w:t xml:space="preserve"> message body in an SLPP </w:t>
            </w:r>
            <w:r>
              <w:rPr>
                <w:highlight w:val="yellow"/>
              </w:rPr>
              <w:t>message</w:t>
            </w:r>
            <w:r>
              <w:t xml:space="preserve"> indicates the SLPP capabilities of Endpoint A to Endpoint B. </w:t>
            </w:r>
          </w:p>
          <w:p w14:paraId="0094E1E8" w14:textId="77777777" w:rsidR="00F63FAC" w:rsidRDefault="00F63FAC">
            <w:pPr>
              <w:jc w:val="both"/>
              <w:rPr>
                <w:rFonts w:ascii="Times New Roman" w:hAnsi="Times New Roman" w:cs="Times New Roman"/>
                <w:sz w:val="20"/>
                <w:szCs w:val="20"/>
                <w:lang w:val="en-GB" w:eastAsia="zh-CN"/>
              </w:rPr>
            </w:pPr>
          </w:p>
        </w:tc>
        <w:tc>
          <w:tcPr>
            <w:tcW w:w="6945" w:type="dxa"/>
          </w:tcPr>
          <w:p w14:paraId="6AAB22E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267A6E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1D7BCC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31680F5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tc>
      </w:tr>
      <w:tr w:rsidR="00F63FAC" w14:paraId="24D78588" w14:textId="77777777">
        <w:tc>
          <w:tcPr>
            <w:tcW w:w="938" w:type="dxa"/>
          </w:tcPr>
          <w:p w14:paraId="1FFFFF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3B08E1E3" w14:textId="77777777" w:rsidR="00F63FAC" w:rsidRDefault="004B63CE">
            <w:pPr>
              <w:pStyle w:val="PL"/>
              <w:shd w:val="clear" w:color="auto" w:fill="E6E6E6"/>
              <w:rPr>
                <w:lang w:eastAsia="en-GB"/>
              </w:rPr>
            </w:pPr>
            <w:r>
              <w:rPr>
                <w:lang w:eastAsia="en-GB"/>
              </w:rPr>
              <w:t xml:space="preserve">PositioningModes ::= BIT STRING { sl-target-ue-based (0), </w:t>
            </w:r>
            <w:r>
              <w:rPr>
                <w:highlight w:val="yellow"/>
                <w:lang w:eastAsia="en-GB"/>
              </w:rPr>
              <w:t>sl-server-ue-based (1)</w:t>
            </w:r>
            <w:r>
              <w:rPr>
                <w:lang w:eastAsia="en-GB"/>
              </w:rPr>
              <w:t>, ue-assisted (2) } (SIZE (1..8))</w:t>
            </w:r>
          </w:p>
          <w:p w14:paraId="5ECEA6B1" w14:textId="77777777" w:rsidR="00F63FAC" w:rsidRDefault="00F63FAC">
            <w:pPr>
              <w:rPr>
                <w:rFonts w:ascii="Times New Roman" w:hAnsi="Times New Roman" w:cs="Times New Roman"/>
                <w:sz w:val="20"/>
                <w:szCs w:val="20"/>
                <w:lang w:val="en-GB" w:eastAsia="zh-CN"/>
              </w:rPr>
            </w:pPr>
          </w:p>
        </w:tc>
        <w:tc>
          <w:tcPr>
            <w:tcW w:w="6945" w:type="dxa"/>
          </w:tcPr>
          <w:p w14:paraId="38DDBD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'SL-Target UE-based' and 'SL-Target UE-assisted' are defined in Stage 2. However, what is 'sl-server-ue-based'? There is no description.</w:t>
            </w:r>
          </w:p>
        </w:tc>
        <w:tc>
          <w:tcPr>
            <w:tcW w:w="1985" w:type="dxa"/>
          </w:tcPr>
          <w:p w14:paraId="2DB5F28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824D2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7BD5B7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366ABDFF" w14:textId="77777777" w:rsidR="00F63FAC" w:rsidRDefault="004B63CE">
            <w:pPr>
              <w:jc w:val="both"/>
              <w:rPr>
                <w:i/>
                <w:iCs/>
                <w:lang w:eastAsia="ja-JP"/>
              </w:rPr>
            </w:pPr>
            <w:r>
              <w:rPr>
                <w:i/>
                <w:iCs/>
                <w:lang w:eastAsia="zh-CN"/>
              </w:rPr>
              <w:t xml:space="preserve">Need to be aligned with the 38305 description to differentiate between different types of UE based: include SL-target UE-based and SL-server UE-based. See table 4.3.1-2. </w:t>
            </w:r>
            <w:r>
              <w:rPr>
                <w:i/>
                <w:iCs/>
                <w:lang w:eastAsia="ja-JP"/>
              </w:rPr>
              <w:t>define 3 capabilities: SL-target UE-based, SL-server UE-based, ue-assisted</w:t>
            </w:r>
          </w:p>
          <w:p w14:paraId="3807AA7E" w14:textId="77777777" w:rsidR="00F63FAC" w:rsidRDefault="004B63CE">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Updated in v02 with Yi-Intel-0306</w:t>
            </w:r>
          </w:p>
          <w:p w14:paraId="192468DC" w14:textId="77777777" w:rsidR="00F63FAC" w:rsidRDefault="00F63FAC">
            <w:pPr>
              <w:jc w:val="both"/>
              <w:rPr>
                <w:rFonts w:ascii="Times New Roman" w:hAnsi="Times New Roman" w:cs="Times New Roman"/>
                <w:sz w:val="20"/>
                <w:szCs w:val="20"/>
                <w:lang w:val="en-GB" w:eastAsia="ja-JP"/>
              </w:rPr>
            </w:pPr>
          </w:p>
        </w:tc>
      </w:tr>
      <w:tr w:rsidR="00F63FAC" w14:paraId="60AB6D88" w14:textId="77777777">
        <w:tc>
          <w:tcPr>
            <w:tcW w:w="938" w:type="dxa"/>
          </w:tcPr>
          <w:p w14:paraId="7B2A82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28DA8F81" w14:textId="77777777" w:rsidR="00F63FAC" w:rsidRDefault="004B63CE">
            <w:pPr>
              <w:pStyle w:val="PL"/>
              <w:shd w:val="clear" w:color="auto" w:fill="E6E6E6"/>
              <w:rPr>
                <w:lang w:eastAsia="en-GB"/>
              </w:rPr>
            </w:pPr>
            <w:r>
              <w:rPr>
                <w:lang w:eastAsia="en-GB"/>
              </w:rPr>
              <w:t>SL-RTD-Info ::= SEQUENCE (</w:t>
            </w:r>
            <w:r>
              <w:t xml:space="preserve"> </w:t>
            </w:r>
            <w:r>
              <w:rPr>
                <w:lang w:eastAsia="en-GB"/>
              </w:rPr>
              <w:t>SIZE (1.. maxNrOfUEs)) OF RTD-InfoList</w:t>
            </w:r>
            <w:r>
              <w:rPr>
                <w:highlight w:val="yellow"/>
                <w:lang w:eastAsia="en-GB"/>
              </w:rPr>
              <w:t>PerTx</w:t>
            </w:r>
            <w:r>
              <w:rPr>
                <w:lang w:eastAsia="en-GB"/>
              </w:rPr>
              <w:t>UE</w:t>
            </w:r>
          </w:p>
        </w:tc>
        <w:tc>
          <w:tcPr>
            <w:tcW w:w="6945" w:type="dxa"/>
          </w:tcPr>
          <w:p w14:paraId="63BFFDB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577606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5D65B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B8822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Pr>
                <w:rFonts w:ascii="Times New Roman" w:hAnsi="Times New Roman" w:cs="Times New Roman"/>
                <w:i/>
                <w:iCs/>
                <w:sz w:val="20"/>
                <w:szCs w:val="20"/>
                <w:lang w:val="en-GB" w:eastAsia="ja-JP"/>
              </w:rPr>
              <w:t>RTD-InfoListPer</w:t>
            </w:r>
            <w:r>
              <w:rPr>
                <w:rFonts w:ascii="Times New Roman" w:hAnsi="Times New Roman" w:cs="Times New Roman"/>
                <w:i/>
                <w:iCs/>
                <w:color w:val="FF0000"/>
                <w:sz w:val="20"/>
                <w:szCs w:val="20"/>
                <w:lang w:val="en-GB" w:eastAsia="ja-JP"/>
              </w:rPr>
              <w:t>Anchor</w:t>
            </w:r>
            <w:r>
              <w:rPr>
                <w:rFonts w:ascii="Times New Roman" w:hAnsi="Times New Roman" w:cs="Times New Roman"/>
                <w:i/>
                <w:iCs/>
                <w:sz w:val="20"/>
                <w:szCs w:val="20"/>
                <w:lang w:val="en-GB" w:eastAsia="ja-JP"/>
              </w:rPr>
              <w:t xml:space="preserve">UE </w:t>
            </w:r>
            <w:r>
              <w:rPr>
                <w:rFonts w:ascii="Times New Roman" w:hAnsi="Times New Roman" w:cs="Times New Roman"/>
                <w:sz w:val="20"/>
                <w:szCs w:val="20"/>
                <w:lang w:val="en-GB" w:eastAsia="ja-JP"/>
              </w:rPr>
              <w:t>in v02 with Yi-Intel-0306</w:t>
            </w:r>
          </w:p>
        </w:tc>
      </w:tr>
      <w:tr w:rsidR="00F63FAC" w14:paraId="19AA55B3" w14:textId="77777777">
        <w:tc>
          <w:tcPr>
            <w:tcW w:w="938" w:type="dxa"/>
          </w:tcPr>
          <w:p w14:paraId="2B95E5A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3097288E" w14:textId="77777777" w:rsidR="00F63FAC" w:rsidRPr="00DB1329" w:rsidRDefault="004B63CE">
            <w:pPr>
              <w:pStyle w:val="Heading4"/>
              <w:textAlignment w:val="baseline"/>
              <w:rPr>
                <w:i/>
                <w:iCs/>
                <w:lang w:val="en-GB"/>
                <w:rPrChange w:id="450" w:author="Davies, Rob" w:date="2024-03-07T12:29:00Z">
                  <w:rPr>
                    <w:i/>
                    <w:iCs/>
                  </w:rPr>
                </w:rPrChange>
              </w:rPr>
            </w:pPr>
            <w:bookmarkStart w:id="451" w:name="_Toc144117002"/>
            <w:bookmarkStart w:id="452" w:name="_Toc146746935"/>
            <w:bookmarkStart w:id="453" w:name="_Toc149599461"/>
            <w:bookmarkStart w:id="454" w:name="_Toc152344430"/>
            <w:r w:rsidRPr="00DB1329">
              <w:rPr>
                <w:i/>
                <w:iCs/>
                <w:lang w:val="en-GB"/>
                <w:rPrChange w:id="455" w:author="Davies, Rob" w:date="2024-03-07T12:29:00Z">
                  <w:rPr>
                    <w:i/>
                    <w:iCs/>
                  </w:rPr>
                </w:rPrChange>
              </w:rPr>
              <w:t>–</w:t>
            </w:r>
            <w:r w:rsidRPr="00DB1329">
              <w:rPr>
                <w:i/>
                <w:iCs/>
                <w:lang w:val="en-GB"/>
                <w:rPrChange w:id="456" w:author="Davies, Rob" w:date="2024-03-07T12:29:00Z">
                  <w:rPr>
                    <w:i/>
                    <w:iCs/>
                  </w:rPr>
                </w:rPrChange>
              </w:rPr>
              <w:tab/>
              <w:t>CommonIEsProvideLocationInformation</w:t>
            </w:r>
            <w:bookmarkEnd w:id="451"/>
            <w:bookmarkEnd w:id="452"/>
            <w:bookmarkEnd w:id="453"/>
            <w:bookmarkEnd w:id="454"/>
          </w:p>
          <w:p w14:paraId="31FBABF9" w14:textId="77777777" w:rsidR="00F63FAC" w:rsidRDefault="00F63FAC">
            <w:pPr>
              <w:pStyle w:val="PL"/>
              <w:shd w:val="clear" w:color="auto" w:fill="E6E6E6"/>
              <w:rPr>
                <w:lang w:eastAsia="en-GB"/>
              </w:rPr>
            </w:pPr>
          </w:p>
          <w:p w14:paraId="1F0147E0" w14:textId="77777777" w:rsidR="00F63FAC" w:rsidRDefault="004B63CE">
            <w:pPr>
              <w:pStyle w:val="PL"/>
              <w:shd w:val="clear" w:color="auto" w:fill="E6E6E6"/>
              <w:rPr>
                <w:lang w:eastAsia="en-GB"/>
              </w:rPr>
            </w:pPr>
            <w:r>
              <w:rPr>
                <w:lang w:eastAsia="en-GB"/>
              </w:rPr>
              <w:lastRenderedPageBreak/>
              <w:t>Range ::= SEQUENCE {</w:t>
            </w:r>
          </w:p>
          <w:p w14:paraId="0F2F1CBE" w14:textId="77777777" w:rsidR="00F63FAC" w:rsidRDefault="004B63CE">
            <w:pPr>
              <w:pStyle w:val="PL"/>
              <w:shd w:val="clear" w:color="auto" w:fill="E6E6E6"/>
              <w:rPr>
                <w:lang w:eastAsia="en-GB"/>
              </w:rPr>
            </w:pPr>
            <w:r>
              <w:rPr>
                <w:lang w:eastAsia="en-GB"/>
              </w:rPr>
              <w:t xml:space="preserve">    </w:t>
            </w:r>
            <w:r>
              <w:rPr>
                <w:highlight w:val="yellow"/>
                <w:lang w:eastAsia="en-GB"/>
              </w:rPr>
              <w:t>rangeResult                  INTEGER (0..999),</w:t>
            </w:r>
            <w:r>
              <w:rPr>
                <w:lang w:eastAsia="en-GB"/>
              </w:rPr>
              <w:t xml:space="preserve"> </w:t>
            </w:r>
          </w:p>
          <w:p w14:paraId="1D6E59A0" w14:textId="77777777" w:rsidR="00F63FAC" w:rsidRDefault="004B63CE">
            <w:pPr>
              <w:pStyle w:val="PL"/>
              <w:shd w:val="clear" w:color="auto" w:fill="E6E6E6"/>
              <w:rPr>
                <w:lang w:eastAsia="en-GB"/>
              </w:rPr>
            </w:pPr>
            <w:r>
              <w:rPr>
                <w:lang w:eastAsia="en-GB"/>
              </w:rPr>
              <w:t xml:space="preserve">    uncertainty                  INTEGER (0..127),</w:t>
            </w:r>
          </w:p>
          <w:p w14:paraId="2D71163C" w14:textId="77777777" w:rsidR="00F63FAC" w:rsidRDefault="004B63CE">
            <w:pPr>
              <w:pStyle w:val="PL"/>
              <w:shd w:val="clear" w:color="auto" w:fill="E6E6E6"/>
              <w:rPr>
                <w:lang w:eastAsia="en-GB"/>
              </w:rPr>
            </w:pPr>
            <w:r>
              <w:rPr>
                <w:lang w:eastAsia="en-GB"/>
              </w:rPr>
              <w:t xml:space="preserve">    confidence                   INTEGER (0..100)             OPTIONAL</w:t>
            </w:r>
          </w:p>
          <w:p w14:paraId="666EBDBB" w14:textId="77777777" w:rsidR="00F63FAC" w:rsidRDefault="004B63CE">
            <w:pPr>
              <w:pStyle w:val="PL"/>
              <w:shd w:val="clear" w:color="auto" w:fill="E6E6E6"/>
              <w:rPr>
                <w:lang w:eastAsia="en-GB"/>
              </w:rPr>
            </w:pPr>
            <w:r>
              <w:rPr>
                <w:lang w:eastAsia="en-GB"/>
              </w:rPr>
              <w:t>}</w:t>
            </w:r>
          </w:p>
          <w:p w14:paraId="4171A924" w14:textId="77777777" w:rsidR="00F63FAC" w:rsidRDefault="00F63FAC">
            <w:pPr>
              <w:pStyle w:val="PL"/>
              <w:shd w:val="clear" w:color="auto" w:fill="E6E6E6"/>
              <w:rPr>
                <w:lang w:eastAsia="en-GB"/>
              </w:rPr>
            </w:pPr>
          </w:p>
          <w:p w14:paraId="4072ADBC" w14:textId="77777777" w:rsidR="00F63FAC" w:rsidRDefault="004B63CE">
            <w:pPr>
              <w:pStyle w:val="PL"/>
              <w:shd w:val="clear" w:color="auto" w:fill="E6E6E6"/>
              <w:rPr>
                <w:lang w:eastAsia="en-GB"/>
              </w:rPr>
            </w:pPr>
            <w:r>
              <w:rPr>
                <w:lang w:eastAsia="en-GB"/>
              </w:rPr>
              <w:t>Azimuth ::= SEQUENCE {</w:t>
            </w:r>
          </w:p>
          <w:p w14:paraId="0A7FCF1B" w14:textId="77777777" w:rsidR="00F63FAC" w:rsidRDefault="004B63CE">
            <w:pPr>
              <w:pStyle w:val="PL"/>
              <w:shd w:val="clear" w:color="auto" w:fill="E6E6E6"/>
              <w:rPr>
                <w:lang w:eastAsia="en-GB"/>
              </w:rPr>
            </w:pPr>
            <w:r>
              <w:rPr>
                <w:lang w:eastAsia="en-GB"/>
              </w:rPr>
              <w:t xml:space="preserve">    </w:t>
            </w:r>
            <w:r>
              <w:rPr>
                <w:highlight w:val="yellow"/>
                <w:lang w:eastAsia="en-GB"/>
              </w:rPr>
              <w:t>azimuthResult                INTEGER (0..359),</w:t>
            </w:r>
            <w:r>
              <w:rPr>
                <w:lang w:eastAsia="en-GB"/>
              </w:rPr>
              <w:t xml:space="preserve"> </w:t>
            </w:r>
          </w:p>
          <w:p w14:paraId="6438EF0F" w14:textId="77777777" w:rsidR="00F63FAC" w:rsidRDefault="004B63CE">
            <w:pPr>
              <w:pStyle w:val="PL"/>
              <w:shd w:val="clear" w:color="auto" w:fill="E6E6E6"/>
              <w:rPr>
                <w:lang w:eastAsia="en-GB"/>
              </w:rPr>
            </w:pPr>
            <w:r>
              <w:rPr>
                <w:lang w:eastAsia="en-GB"/>
              </w:rPr>
              <w:t xml:space="preserve">    uncertainty                  INTEGER (0..127),</w:t>
            </w:r>
          </w:p>
          <w:p w14:paraId="773811C0" w14:textId="77777777" w:rsidR="00F63FAC" w:rsidRDefault="004B63CE">
            <w:pPr>
              <w:pStyle w:val="PL"/>
              <w:shd w:val="clear" w:color="auto" w:fill="E6E6E6"/>
              <w:rPr>
                <w:lang w:eastAsia="en-GB"/>
              </w:rPr>
            </w:pPr>
            <w:r>
              <w:rPr>
                <w:lang w:eastAsia="en-GB"/>
              </w:rPr>
              <w:t xml:space="preserve">    confidence                   INTEGER (0..100)             OPTIONAL</w:t>
            </w:r>
          </w:p>
          <w:p w14:paraId="3D0DE3E4" w14:textId="77777777" w:rsidR="00F63FAC" w:rsidRDefault="004B63CE">
            <w:pPr>
              <w:pStyle w:val="PL"/>
              <w:shd w:val="clear" w:color="auto" w:fill="E6E6E6"/>
              <w:rPr>
                <w:lang w:eastAsia="en-GB"/>
              </w:rPr>
            </w:pPr>
            <w:r>
              <w:rPr>
                <w:lang w:eastAsia="en-GB"/>
              </w:rPr>
              <w:t>}</w:t>
            </w:r>
          </w:p>
          <w:p w14:paraId="58EC8675" w14:textId="77777777" w:rsidR="00F63FAC" w:rsidRDefault="00F63FAC">
            <w:pPr>
              <w:pStyle w:val="PL"/>
              <w:shd w:val="clear" w:color="auto" w:fill="E6E6E6"/>
              <w:rPr>
                <w:lang w:eastAsia="en-GB"/>
              </w:rPr>
            </w:pPr>
          </w:p>
          <w:p w14:paraId="04EF0E2D" w14:textId="77777777" w:rsidR="00F63FAC" w:rsidRDefault="004B63CE">
            <w:pPr>
              <w:pStyle w:val="PL"/>
              <w:shd w:val="clear" w:color="auto" w:fill="E6E6E6"/>
              <w:rPr>
                <w:lang w:eastAsia="en-GB"/>
              </w:rPr>
            </w:pPr>
            <w:r>
              <w:rPr>
                <w:lang w:eastAsia="en-GB"/>
              </w:rPr>
              <w:t>Elevation ::= SEQUENCE {</w:t>
            </w:r>
          </w:p>
          <w:p w14:paraId="61FF7564"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(0..180),</w:t>
            </w:r>
            <w:r>
              <w:rPr>
                <w:lang w:eastAsia="en-GB"/>
              </w:rPr>
              <w:t xml:space="preserve"> </w:t>
            </w:r>
          </w:p>
          <w:p w14:paraId="20475B24" w14:textId="77777777" w:rsidR="00F63FAC" w:rsidRDefault="004B63CE">
            <w:pPr>
              <w:pStyle w:val="PL"/>
              <w:shd w:val="clear" w:color="auto" w:fill="E6E6E6"/>
              <w:rPr>
                <w:lang w:eastAsia="en-GB"/>
              </w:rPr>
            </w:pPr>
            <w:r>
              <w:rPr>
                <w:lang w:eastAsia="en-GB"/>
              </w:rPr>
              <w:t xml:space="preserve">    uncertainty                  INTEGER (0..63),</w:t>
            </w:r>
          </w:p>
          <w:p w14:paraId="6C803770" w14:textId="77777777" w:rsidR="00F63FAC" w:rsidRDefault="004B63CE">
            <w:pPr>
              <w:pStyle w:val="PL"/>
              <w:shd w:val="clear" w:color="auto" w:fill="E6E6E6"/>
              <w:rPr>
                <w:lang w:eastAsia="en-GB"/>
              </w:rPr>
            </w:pPr>
            <w:r>
              <w:rPr>
                <w:lang w:eastAsia="en-GB"/>
              </w:rPr>
              <w:t xml:space="preserve">    confidence                   INTEGER (0..100)             OPTIONAL</w:t>
            </w:r>
          </w:p>
          <w:p w14:paraId="0DDBA8D8" w14:textId="77777777" w:rsidR="00F63FAC" w:rsidRDefault="004B63CE">
            <w:pPr>
              <w:pStyle w:val="PL"/>
              <w:shd w:val="clear" w:color="auto" w:fill="E6E6E6"/>
              <w:rPr>
                <w:lang w:eastAsia="en-GB"/>
              </w:rPr>
            </w:pPr>
            <w:r>
              <w:rPr>
                <w:lang w:eastAsia="en-GB"/>
              </w:rPr>
              <w:t>}</w:t>
            </w:r>
          </w:p>
          <w:p w14:paraId="3EE92256" w14:textId="77777777" w:rsidR="00F63FAC" w:rsidRDefault="00F63FAC">
            <w:pPr>
              <w:rPr>
                <w:rFonts w:ascii="Times New Roman" w:hAnsi="Times New Roman" w:cs="Times New Roman"/>
                <w:sz w:val="20"/>
                <w:szCs w:val="20"/>
                <w:lang w:val="en-GB" w:eastAsia="zh-CN"/>
              </w:rPr>
            </w:pPr>
          </w:p>
        </w:tc>
        <w:tc>
          <w:tcPr>
            <w:tcW w:w="6945" w:type="dxa"/>
          </w:tcPr>
          <w:p w14:paraId="10D71C1B" w14:textId="77777777" w:rsidR="00F63FAC" w:rsidRDefault="00F63FAC">
            <w:pPr>
              <w:jc w:val="both"/>
              <w:rPr>
                <w:rFonts w:ascii="Times New Roman" w:hAnsi="Times New Roman" w:cs="Times New Roman"/>
                <w:sz w:val="20"/>
                <w:szCs w:val="20"/>
                <w:lang w:val="en-GB" w:eastAsia="zh-CN"/>
              </w:rPr>
            </w:pPr>
          </w:p>
          <w:p w14:paraId="275DE9A3" w14:textId="77777777" w:rsidR="00F63FAC" w:rsidRDefault="004B63CE">
            <w:pPr>
              <w:rPr>
                <w:rFonts w:ascii="Times New Roman" w:hAnsi="Times New Roman" w:cs="Times New Roman"/>
                <w:sz w:val="20"/>
                <w:szCs w:val="20"/>
                <w:lang w:val="en-GB" w:eastAsia="zh-CN"/>
              </w:rPr>
            </w:pPr>
            <w:r>
              <w:rPr>
                <w:highlight w:val="yellow"/>
                <w:lang w:eastAsia="en-GB"/>
              </w:rPr>
              <w:t>azimuthResult</w:t>
            </w:r>
            <w:r>
              <w:rPr>
                <w:rFonts w:ascii="Times New Roman" w:hAnsi="Times New Roman" w:cs="Times New Roman"/>
                <w:sz w:val="20"/>
                <w:szCs w:val="20"/>
                <w:lang w:val="en-GB" w:eastAsia="zh-CN"/>
              </w:rPr>
              <w:t xml:space="preserve"> and </w:t>
            </w:r>
            <w:r>
              <w:rPr>
                <w:highlight w:val="yellow"/>
                <w:lang w:eastAsia="en-GB"/>
              </w:rPr>
              <w:t>elevationResult</w:t>
            </w:r>
            <w:r>
              <w:rPr>
                <w:lang w:eastAsia="en-GB"/>
              </w:rPr>
              <w:t xml:space="preserve"> should have 0.1 degrees resolution.</w:t>
            </w:r>
          </w:p>
          <w:p w14:paraId="58D8E409" w14:textId="77777777" w:rsidR="00F63FAC" w:rsidRDefault="004B63CE">
            <w:pPr>
              <w:rPr>
                <w:lang w:eastAsia="en-GB"/>
              </w:rPr>
            </w:pPr>
            <w:r>
              <w:rPr>
                <w:rFonts w:ascii="Times New Roman" w:hAnsi="Times New Roman" w:cs="Times New Roman"/>
                <w:sz w:val="20"/>
                <w:szCs w:val="20"/>
                <w:lang w:val="en-GB" w:eastAsia="zh-CN"/>
              </w:rPr>
              <w:t xml:space="preserve">The AoA can be reported with 0.1 degrees, but the </w:t>
            </w:r>
            <w:r>
              <w:rPr>
                <w:highlight w:val="yellow"/>
                <w:lang w:eastAsia="en-GB"/>
              </w:rPr>
              <w:t>azimuthResult</w:t>
            </w:r>
            <w:r>
              <w:rPr>
                <w:lang w:eastAsia="en-GB"/>
              </w:rPr>
              <w:t xml:space="preserve"> and </w:t>
            </w:r>
            <w:r>
              <w:rPr>
                <w:highlight w:val="yellow"/>
                <w:lang w:eastAsia="en-GB"/>
              </w:rPr>
              <w:lastRenderedPageBreak/>
              <w:t>elevationResult</w:t>
            </w:r>
            <w:r>
              <w:rPr>
                <w:lang w:eastAsia="en-GB"/>
              </w:rPr>
              <w:t xml:space="preserve"> with only 1-degrees. </w:t>
            </w:r>
          </w:p>
          <w:p w14:paraId="13B11499" w14:textId="77777777" w:rsidR="00F63FAC" w:rsidRDefault="004B63CE">
            <w:pPr>
              <w:rPr>
                <w:lang w:eastAsia="en-GB"/>
              </w:rPr>
            </w:pPr>
            <w:r>
              <w:rPr>
                <w:lang w:eastAsia="en-GB"/>
              </w:rPr>
              <w:t xml:space="preserve">Similar, </w:t>
            </w:r>
            <w:r>
              <w:rPr>
                <w:highlight w:val="yellow"/>
                <w:lang w:eastAsia="en-GB"/>
              </w:rPr>
              <w:t>rangeResult</w:t>
            </w:r>
            <w:r>
              <w:rPr>
                <w:lang w:eastAsia="en-GB"/>
              </w:rPr>
              <w:t xml:space="preserve"> should have mm-resolution (like </w:t>
            </w:r>
            <w:r>
              <w:rPr>
                <w:i/>
                <w:iCs/>
                <w:lang w:eastAsia="en-GB"/>
              </w:rPr>
              <w:t>RelativeLocationCoordinates</w:t>
            </w:r>
            <w:r>
              <w:rPr>
                <w:lang w:eastAsia="en-GB"/>
              </w:rPr>
              <w:t>).</w:t>
            </w:r>
          </w:p>
          <w:p w14:paraId="0B6FF792" w14:textId="77777777" w:rsidR="00F63FAC" w:rsidRDefault="004B63CE">
            <w:pPr>
              <w:rPr>
                <w:lang w:eastAsia="en-GB"/>
              </w:rPr>
            </w:pPr>
            <w:r>
              <w:rPr>
                <w:lang w:eastAsia="en-GB"/>
              </w:rPr>
              <w:t>(See also Q012)</w:t>
            </w:r>
          </w:p>
          <w:p w14:paraId="6179422D" w14:textId="77777777" w:rsidR="00F63FAC" w:rsidRDefault="00F63FAC">
            <w:pPr>
              <w:jc w:val="both"/>
              <w:rPr>
                <w:rFonts w:ascii="Times New Roman" w:hAnsi="Times New Roman" w:cs="Times New Roman"/>
                <w:sz w:val="20"/>
                <w:szCs w:val="20"/>
                <w:lang w:val="en-GB" w:eastAsia="zh-CN"/>
              </w:rPr>
            </w:pPr>
          </w:p>
        </w:tc>
        <w:tc>
          <w:tcPr>
            <w:tcW w:w="1985" w:type="dxa"/>
          </w:tcPr>
          <w:p w14:paraId="03ECA3A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84ECE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267251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7A0695C7" w14:textId="77777777" w:rsidR="00F63FAC" w:rsidRDefault="004B63CE">
            <w:pPr>
              <w:jc w:val="both"/>
              <w:rPr>
                <w:lang w:eastAsia="en-GB"/>
              </w:rPr>
            </w:pPr>
            <w:r>
              <w:rPr>
                <w:highlight w:val="yellow"/>
                <w:lang w:eastAsia="en-GB"/>
              </w:rPr>
              <w:t>azimuthResult                INTEGER (0..3599),</w:t>
            </w:r>
          </w:p>
          <w:p w14:paraId="69ACFCEF" w14:textId="77777777" w:rsidR="00F63FAC" w:rsidRDefault="00F63FAC">
            <w:pPr>
              <w:jc w:val="both"/>
              <w:rPr>
                <w:lang w:eastAsia="en-GB"/>
              </w:rPr>
            </w:pPr>
          </w:p>
          <w:p w14:paraId="2C705097"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(0..1800),</w:t>
            </w:r>
            <w:r>
              <w:rPr>
                <w:lang w:eastAsia="en-GB"/>
              </w:rPr>
              <w:t xml:space="preserve"> </w:t>
            </w:r>
          </w:p>
          <w:p w14:paraId="6BD07CAE" w14:textId="77777777" w:rsidR="00F63FAC" w:rsidRDefault="004B63CE">
            <w:pPr>
              <w:jc w:val="both"/>
              <w:rPr>
                <w:lang w:eastAsia="en-GB"/>
              </w:rPr>
            </w:pPr>
            <w:r>
              <w:rPr>
                <w:highlight w:val="yellow"/>
                <w:lang w:eastAsia="en-GB"/>
              </w:rPr>
              <w:t>rangeResult                  INTEGER (0..9999),</w:t>
            </w:r>
          </w:p>
          <w:p w14:paraId="384C1885" w14:textId="77777777" w:rsidR="00F63FAC" w:rsidRDefault="004B63CE">
            <w:pPr>
              <w:jc w:val="both"/>
              <w:rPr>
                <w:ins w:id="457" w:author="Qualcomm (Sven Fischer)" w:date="2024-03-06T00:43:00Z"/>
                <w:lang w:eastAsia="en-GB"/>
              </w:rPr>
            </w:pPr>
            <w:ins w:id="458" w:author="Qualcomm (Sven Fischer)" w:date="2024-03-06T00:43:00Z">
              <w:r>
                <w:rPr>
                  <w:lang w:eastAsia="en-GB"/>
                </w:rPr>
                <w:t>[QC: 9999 covers only &lt;1m range. SL range could be larger. In R2-2401246 I suggested:</w:t>
              </w:r>
            </w:ins>
          </w:p>
          <w:p w14:paraId="5A558327" w14:textId="77777777" w:rsidR="00F63FAC" w:rsidRDefault="004B63CE">
            <w:pPr>
              <w:pStyle w:val="PL"/>
              <w:shd w:val="clear" w:color="auto" w:fill="E6E6E6"/>
              <w:rPr>
                <w:ins w:id="459" w:author="Qualcomm (Sven Fischer)" w:date="2024-03-06T00:43:00Z"/>
                <w:lang w:eastAsia="en-GB"/>
              </w:rPr>
            </w:pPr>
            <w:ins w:id="460" w:author="Qualcomm (Sven Fischer)" w:date="2024-03-06T00:43:00Z">
              <w:r>
                <w:rPr>
                  <w:lang w:eastAsia="en-GB"/>
                </w:rPr>
                <w:t>Range ::= SEQUENCE {</w:t>
              </w:r>
            </w:ins>
          </w:p>
          <w:p w14:paraId="1D954B08" w14:textId="77777777" w:rsidR="00F63FAC" w:rsidRDefault="004B63CE">
            <w:pPr>
              <w:pStyle w:val="PL"/>
              <w:shd w:val="clear" w:color="auto" w:fill="E6E6E6"/>
              <w:rPr>
                <w:ins w:id="461" w:author="Qualcomm (Sven Fischer)" w:date="2024-03-06T00:43:00Z"/>
                <w:lang w:eastAsia="en-GB"/>
              </w:rPr>
            </w:pPr>
            <w:ins w:id="462" w:author="Qualcomm (Sven Fischer)" w:date="2024-03-06T00:43:00Z">
              <w:r>
                <w:rPr>
                  <w:lang w:eastAsia="en-GB"/>
                </w:rPr>
                <w:t xml:space="preserve">    rangeResult                  INTEGER (0..1048575),</w:t>
              </w:r>
            </w:ins>
          </w:p>
          <w:p w14:paraId="036C3FE9" w14:textId="77777777" w:rsidR="00F63FAC" w:rsidRDefault="004B63CE">
            <w:pPr>
              <w:pStyle w:val="PL"/>
              <w:shd w:val="clear" w:color="auto" w:fill="E6E6E6"/>
              <w:rPr>
                <w:ins w:id="463" w:author="Qualcomm (Sven Fischer)" w:date="2024-03-06T00:43:00Z"/>
                <w:lang w:eastAsia="en-GB"/>
              </w:rPr>
            </w:pPr>
            <w:ins w:id="464" w:author="Qualcomm (Sven Fischer)" w:date="2024-03-06T00:43:00Z">
              <w:r>
                <w:rPr>
                  <w:lang w:eastAsia="en-GB"/>
                </w:rPr>
                <w:t xml:space="preserve">    uncertainty                  INTEGER (0..255),</w:t>
              </w:r>
            </w:ins>
          </w:p>
          <w:p w14:paraId="6ADC847D" w14:textId="77777777" w:rsidR="00F63FAC" w:rsidRDefault="004B63CE">
            <w:pPr>
              <w:pStyle w:val="PL"/>
              <w:shd w:val="clear" w:color="auto" w:fill="E6E6E6"/>
              <w:rPr>
                <w:ins w:id="465" w:author="Qualcomm (Sven Fischer)" w:date="2024-03-06T00:43:00Z"/>
                <w:lang w:eastAsia="en-GB"/>
              </w:rPr>
            </w:pPr>
            <w:ins w:id="466" w:author="Qualcomm (Sven Fischer)" w:date="2024-03-06T00:43:00Z">
              <w:r>
                <w:rPr>
                  <w:lang w:eastAsia="en-GB"/>
                </w:rPr>
                <w:t xml:space="preserve">    confidence                   INTEGER (0..100)             OPTIONAL</w:t>
              </w:r>
            </w:ins>
          </w:p>
          <w:p w14:paraId="28D3AE1E" w14:textId="77777777" w:rsidR="00F63FAC" w:rsidRPr="00F63FAC" w:rsidRDefault="004B63CE">
            <w:pPr>
              <w:pStyle w:val="PL"/>
              <w:shd w:val="clear" w:color="auto" w:fill="E6E6E6"/>
              <w:jc w:val="both"/>
              <w:rPr>
                <w:ins w:id="467" w:author="Qualcomm (Sven Fischer)" w:date="2024-03-06T00:43:00Z"/>
                <w:rFonts w:ascii="Times New Roman" w:hAnsi="Times New Roman"/>
                <w:sz w:val="20"/>
                <w:lang w:eastAsia="en-GB"/>
                <w:rPrChange w:id="468" w:author="Qualcomm (Sven Fischer)" w:date="2024-03-06T00:44:00Z">
                  <w:rPr>
                    <w:ins w:id="469" w:author="Qualcomm (Sven Fischer)" w:date="2024-03-06T00:43:00Z"/>
                    <w:rFonts w:ascii="Times New Roman" w:hAnsi="Times New Roman" w:cs="Times New Roman"/>
                    <w:sz w:val="20"/>
                    <w:szCs w:val="20"/>
                    <w:lang w:val="en-GB" w:eastAsia="ja-JP"/>
                  </w:rPr>
                </w:rPrChange>
              </w:rPr>
              <w:pPrChange w:id="470" w:author="Qualcomm (Sven Fischer)" w:date="2024-03-06T00:44:00Z">
                <w:pPr>
                  <w:jc w:val="both"/>
                </w:pPr>
              </w:pPrChange>
            </w:pPr>
            <w:ins w:id="471" w:author="Qualcomm (Sven Fischer)" w:date="2024-03-06T00:43:00Z">
              <w:r>
                <w:rPr>
                  <w:lang w:eastAsia="en-GB"/>
                </w:rPr>
                <w:t>}</w:t>
              </w:r>
            </w:ins>
          </w:p>
          <w:p w14:paraId="5BCB6E5E" w14:textId="77777777" w:rsidR="00F63FAC" w:rsidRDefault="004B63CE">
            <w:pPr>
              <w:jc w:val="both"/>
              <w:rPr>
                <w:rFonts w:ascii="Times New Roman" w:hAnsi="Times New Roman" w:cs="Times New Roman"/>
                <w:sz w:val="20"/>
                <w:szCs w:val="20"/>
                <w:lang w:val="en-GB" w:eastAsia="ja-JP"/>
              </w:rPr>
            </w:pPr>
            <w:ins w:id="472" w:author="Qualcomm (Sven Fischer)" w:date="2024-03-06T00:43:00Z">
              <w:r>
                <w:rPr>
                  <w:rFonts w:ascii="Times New Roman" w:hAnsi="Times New Roman" w:cs="Times New Roman"/>
                  <w:sz w:val="20"/>
                  <w:szCs w:val="20"/>
                  <w:lang w:val="en-GB" w:eastAsia="ja-JP"/>
                </w:rPr>
                <w:t>If the range can be mm-granularity (like x/y/z), then a metre level uncertainty (0..127) does not make much sense. Should be the High Accuracy Uncertainty 0..255.]</w:t>
              </w:r>
            </w:ins>
          </w:p>
          <w:p w14:paraId="2655F234" w14:textId="77777777" w:rsidR="00F63FAC" w:rsidRDefault="00F63FAC">
            <w:pPr>
              <w:jc w:val="both"/>
              <w:rPr>
                <w:rFonts w:ascii="Times New Roman" w:hAnsi="Times New Roman" w:cs="Times New Roman"/>
                <w:sz w:val="20"/>
                <w:szCs w:val="20"/>
                <w:lang w:val="en-GB" w:eastAsia="ja-JP"/>
              </w:rPr>
            </w:pPr>
          </w:p>
          <w:p w14:paraId="4A39778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Thanks, Updated in v03 with Yi-Intel-0306</w:t>
            </w:r>
          </w:p>
        </w:tc>
      </w:tr>
      <w:tr w:rsidR="00F63FAC" w14:paraId="56F43457" w14:textId="77777777">
        <w:tc>
          <w:tcPr>
            <w:tcW w:w="938" w:type="dxa"/>
          </w:tcPr>
          <w:p w14:paraId="36A6729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2A86FE66" w14:textId="77777777" w:rsidR="00F63FAC" w:rsidRPr="00DB1329" w:rsidRDefault="004B63CE">
            <w:pPr>
              <w:pStyle w:val="Heading4"/>
              <w:textAlignment w:val="baseline"/>
              <w:rPr>
                <w:i/>
                <w:iCs/>
                <w:lang w:val="en-GB"/>
                <w:rPrChange w:id="473" w:author="Davies, Rob" w:date="2024-03-07T12:29:00Z">
                  <w:rPr>
                    <w:i/>
                    <w:iCs/>
                  </w:rPr>
                </w:rPrChange>
              </w:rPr>
            </w:pPr>
            <w:bookmarkStart w:id="474" w:name="_Toc144117009"/>
            <w:bookmarkStart w:id="475" w:name="_Toc146746942"/>
            <w:bookmarkStart w:id="476" w:name="_Toc149599477"/>
            <w:bookmarkStart w:id="477" w:name="_Toc152344446"/>
            <w:r w:rsidRPr="00DB1329">
              <w:rPr>
                <w:i/>
                <w:iCs/>
                <w:lang w:val="en-GB"/>
                <w:rPrChange w:id="478" w:author="Davies, Rob" w:date="2024-03-07T12:29:00Z">
                  <w:rPr>
                    <w:i/>
                    <w:iCs/>
                  </w:rPr>
                </w:rPrChange>
              </w:rPr>
              <w:t>–</w:t>
            </w:r>
            <w:r w:rsidRPr="00DB1329">
              <w:rPr>
                <w:i/>
                <w:iCs/>
                <w:lang w:val="en-GB"/>
                <w:rPrChange w:id="479" w:author="Davies, Rob" w:date="2024-03-07T12:29:00Z">
                  <w:rPr>
                    <w:i/>
                    <w:iCs/>
                  </w:rPr>
                </w:rPrChange>
              </w:rPr>
              <w:tab/>
              <w:t>SL-AoA-ProvideAssistanceData</w:t>
            </w:r>
            <w:bookmarkEnd w:id="474"/>
            <w:bookmarkEnd w:id="475"/>
            <w:bookmarkEnd w:id="476"/>
            <w:bookmarkEnd w:id="477"/>
          </w:p>
          <w:p w14:paraId="17DA45FB" w14:textId="77777777" w:rsidR="00F63FAC" w:rsidRDefault="00F63FAC">
            <w:pPr>
              <w:overflowPunct w:val="0"/>
              <w:autoSpaceDE w:val="0"/>
              <w:autoSpaceDN w:val="0"/>
              <w:adjustRightInd w:val="0"/>
              <w:textAlignment w:val="baseline"/>
              <w:rPr>
                <w:lang w:eastAsia="zh-CN"/>
              </w:rPr>
            </w:pPr>
          </w:p>
          <w:p w14:paraId="2BBB6721" w14:textId="77777777" w:rsidR="00F63FAC" w:rsidRDefault="004B63CE">
            <w:pPr>
              <w:pStyle w:val="PL"/>
              <w:shd w:val="clear" w:color="auto" w:fill="E6E6E6"/>
              <w:rPr>
                <w:color w:val="808080"/>
                <w:lang w:eastAsia="en-GB"/>
              </w:rPr>
            </w:pPr>
            <w:r>
              <w:rPr>
                <w:color w:val="808080"/>
                <w:lang w:eastAsia="en-GB"/>
              </w:rPr>
              <w:t>-- ASN1START</w:t>
            </w:r>
          </w:p>
          <w:p w14:paraId="4F7038A0" w14:textId="77777777" w:rsidR="00F63FAC" w:rsidRDefault="004B63CE">
            <w:pPr>
              <w:pStyle w:val="PL"/>
              <w:shd w:val="clear" w:color="auto" w:fill="E6E6E6"/>
              <w:rPr>
                <w:color w:val="808080"/>
                <w:lang w:eastAsia="en-GB"/>
              </w:rPr>
            </w:pPr>
            <w:r>
              <w:rPr>
                <w:color w:val="808080"/>
                <w:lang w:eastAsia="en-GB"/>
              </w:rPr>
              <w:t>-- TAG-SL-AOA-PROVIDEASSISTANCEDATA-START</w:t>
            </w:r>
          </w:p>
          <w:p w14:paraId="1F393196" w14:textId="77777777" w:rsidR="00F63FAC" w:rsidRDefault="00F63FAC">
            <w:pPr>
              <w:pStyle w:val="PL"/>
              <w:shd w:val="clear" w:color="auto" w:fill="E6E6E6"/>
              <w:rPr>
                <w:lang w:eastAsia="en-GB"/>
              </w:rPr>
            </w:pPr>
          </w:p>
          <w:p w14:paraId="70300AB3" w14:textId="77777777" w:rsidR="00F63FAC" w:rsidRDefault="004B63CE">
            <w:pPr>
              <w:pStyle w:val="PL"/>
              <w:shd w:val="clear" w:color="auto" w:fill="E6E6E6"/>
              <w:rPr>
                <w:lang w:eastAsia="en-GB"/>
              </w:rPr>
            </w:pPr>
            <w:r>
              <w:rPr>
                <w:lang w:eastAsia="en-GB"/>
              </w:rPr>
              <w:t>SL-AoA-ProvideAssistanceData ::= SEQUENCE {</w:t>
            </w:r>
          </w:p>
          <w:p w14:paraId="7E17729B" w14:textId="77777777" w:rsidR="00F63FAC" w:rsidRDefault="004B63CE">
            <w:pPr>
              <w:pStyle w:val="PL"/>
              <w:shd w:val="clear" w:color="auto" w:fill="E6E6E6"/>
              <w:rPr>
                <w:lang w:eastAsia="en-GB"/>
              </w:rPr>
            </w:pPr>
            <w:r>
              <w:rPr>
                <w:lang w:eastAsia="en-GB"/>
              </w:rPr>
              <w:t xml:space="preserve">    sl-AoA-AssistanceDataInfo        SEQUENCE (SIZE (1..maxNrOfUEs)) OF SL-AoA-AssistanceData     OPTIONAL,</w:t>
            </w:r>
          </w:p>
          <w:p w14:paraId="64948EA1" w14:textId="77777777" w:rsidR="00F63FAC" w:rsidRDefault="004B63CE">
            <w:pPr>
              <w:pStyle w:val="PL"/>
              <w:shd w:val="clear" w:color="auto" w:fill="E6E6E6"/>
              <w:rPr>
                <w:lang w:eastAsia="en-GB"/>
              </w:rPr>
            </w:pPr>
            <w:r>
              <w:rPr>
                <w:lang w:eastAsia="en-GB"/>
              </w:rPr>
              <w:t xml:space="preserve">    ...</w:t>
            </w:r>
          </w:p>
          <w:p w14:paraId="3230AD1A" w14:textId="77777777" w:rsidR="00F63FAC" w:rsidRDefault="004B63CE">
            <w:pPr>
              <w:pStyle w:val="PL"/>
              <w:shd w:val="clear" w:color="auto" w:fill="E6E6E6"/>
              <w:rPr>
                <w:lang w:eastAsia="en-GB"/>
              </w:rPr>
            </w:pPr>
            <w:r>
              <w:rPr>
                <w:lang w:eastAsia="en-GB"/>
              </w:rPr>
              <w:t>}</w:t>
            </w:r>
          </w:p>
          <w:p w14:paraId="106D8688" w14:textId="77777777" w:rsidR="00F63FAC" w:rsidRDefault="00F63FAC">
            <w:pPr>
              <w:pStyle w:val="PL"/>
              <w:shd w:val="clear" w:color="auto" w:fill="E6E6E6"/>
              <w:rPr>
                <w:lang w:eastAsia="en-GB"/>
              </w:rPr>
            </w:pPr>
          </w:p>
          <w:p w14:paraId="54CEB8D7" w14:textId="77777777" w:rsidR="00F63FAC" w:rsidRDefault="004B63CE">
            <w:pPr>
              <w:pStyle w:val="PL"/>
              <w:shd w:val="clear" w:color="auto" w:fill="E6E6E6"/>
              <w:rPr>
                <w:lang w:eastAsia="en-GB"/>
              </w:rPr>
            </w:pPr>
            <w:r>
              <w:rPr>
                <w:lang w:eastAsia="en-GB"/>
              </w:rPr>
              <w:t>SL-AoA-AssistanceData ::= SEQUENCE {</w:t>
            </w:r>
          </w:p>
          <w:p w14:paraId="1995FB1B" w14:textId="77777777" w:rsidR="00F63FAC" w:rsidRDefault="004B63CE">
            <w:pPr>
              <w:pStyle w:val="PL"/>
              <w:shd w:val="clear" w:color="auto" w:fill="E6E6E6"/>
              <w:rPr>
                <w:lang w:eastAsia="en-GB"/>
              </w:rPr>
            </w:pPr>
            <w:r>
              <w:rPr>
                <w:lang w:eastAsia="en-GB"/>
              </w:rPr>
              <w:t xml:space="preserve">    applicationLayerID                           OCTET STRING,</w:t>
            </w:r>
          </w:p>
          <w:p w14:paraId="29CEFCF9" w14:textId="77777777" w:rsidR="00F63FAC" w:rsidRDefault="004B63CE">
            <w:pPr>
              <w:pStyle w:val="PL"/>
              <w:shd w:val="clear" w:color="auto" w:fill="E6E6E6"/>
              <w:rPr>
                <w:lang w:eastAsia="en-GB"/>
              </w:rPr>
            </w:pPr>
            <w:r>
              <w:rPr>
                <w:lang w:eastAsia="en-GB"/>
              </w:rPr>
              <w:t xml:space="preserve">    expectedSL-AzimuthAoA-AndUncertainty         INTEGER(0..3599),                  -- expected-SL-AoA-and-Uncertainty</w:t>
            </w:r>
          </w:p>
          <w:p w14:paraId="04CB9ED9" w14:textId="77777777" w:rsidR="00F63FAC" w:rsidRDefault="004B63CE">
            <w:pPr>
              <w:pStyle w:val="PL"/>
              <w:shd w:val="clear" w:color="auto" w:fill="E6E6E6"/>
              <w:rPr>
                <w:lang w:eastAsia="en-GB"/>
              </w:rPr>
            </w:pPr>
            <w:r>
              <w:rPr>
                <w:lang w:eastAsia="en-GB"/>
              </w:rPr>
              <w:lastRenderedPageBreak/>
              <w:t xml:space="preserve">    expectedSL-ZenithAoA-AndUncertainty          </w:t>
            </w:r>
            <w:r>
              <w:rPr>
                <w:highlight w:val="yellow"/>
                <w:lang w:eastAsia="en-GB"/>
              </w:rPr>
              <w:t>INTEGER(0..1799)</w:t>
            </w:r>
            <w:r>
              <w:rPr>
                <w:lang w:eastAsia="en-GB"/>
              </w:rPr>
              <w:t xml:space="preserve">        OPTIONAL,  -- expected-SL-AoA-and-Uncertainty</w:t>
            </w:r>
          </w:p>
          <w:p w14:paraId="12999BC3" w14:textId="77777777" w:rsidR="00F63FAC" w:rsidRDefault="004B63CE">
            <w:pPr>
              <w:pStyle w:val="PL"/>
              <w:shd w:val="clear" w:color="auto" w:fill="E6E6E6"/>
              <w:rPr>
                <w:lang w:eastAsia="en-GB"/>
              </w:rPr>
            </w:pPr>
            <w:r>
              <w:rPr>
                <w:lang w:eastAsia="en-GB"/>
              </w:rPr>
              <w:t xml:space="preserve">    ...</w:t>
            </w:r>
          </w:p>
          <w:p w14:paraId="29F952C5" w14:textId="77777777" w:rsidR="00F63FAC" w:rsidRDefault="00F63FAC">
            <w:pPr>
              <w:pStyle w:val="PL"/>
              <w:shd w:val="clear" w:color="auto" w:fill="E6E6E6"/>
              <w:rPr>
                <w:lang w:eastAsia="en-GB"/>
              </w:rPr>
            </w:pPr>
          </w:p>
          <w:p w14:paraId="5CE91B9E" w14:textId="77777777" w:rsidR="00F63FAC" w:rsidRDefault="00F63FAC">
            <w:pPr>
              <w:pStyle w:val="PL"/>
              <w:shd w:val="clear" w:color="auto" w:fill="E6E6E6"/>
              <w:rPr>
                <w:lang w:eastAsia="en-GB"/>
              </w:rPr>
            </w:pPr>
          </w:p>
          <w:p w14:paraId="75D5643F" w14:textId="77777777" w:rsidR="00F63FAC" w:rsidRDefault="004B63CE">
            <w:pPr>
              <w:pStyle w:val="PL"/>
              <w:shd w:val="clear" w:color="auto" w:fill="E6E6E6"/>
              <w:rPr>
                <w:lang w:eastAsia="en-GB"/>
              </w:rPr>
            </w:pPr>
            <w:r>
              <w:rPr>
                <w:lang w:eastAsia="en-GB"/>
              </w:rPr>
              <w:t>}</w:t>
            </w:r>
          </w:p>
          <w:p w14:paraId="1673BBA7" w14:textId="77777777" w:rsidR="00F63FAC" w:rsidRDefault="00F63FAC">
            <w:pPr>
              <w:pStyle w:val="PL"/>
              <w:shd w:val="clear" w:color="auto" w:fill="E6E6E6"/>
              <w:rPr>
                <w:lang w:eastAsia="en-GB"/>
              </w:rPr>
            </w:pPr>
          </w:p>
          <w:p w14:paraId="70F2A565" w14:textId="77777777" w:rsidR="00F63FAC" w:rsidRDefault="004B63CE">
            <w:pPr>
              <w:pStyle w:val="PL"/>
              <w:shd w:val="clear" w:color="auto" w:fill="E6E6E6"/>
              <w:rPr>
                <w:color w:val="808080"/>
                <w:lang w:eastAsia="en-GB"/>
              </w:rPr>
            </w:pPr>
            <w:r>
              <w:rPr>
                <w:color w:val="808080"/>
                <w:lang w:eastAsia="en-GB"/>
              </w:rPr>
              <w:t>-- TAG-SL-AoA-PROVIDEASSISTANCEDATA-STOP</w:t>
            </w:r>
          </w:p>
          <w:p w14:paraId="27C00895" w14:textId="77777777" w:rsidR="00F63FAC" w:rsidRDefault="004B63CE">
            <w:pPr>
              <w:pStyle w:val="PL"/>
              <w:shd w:val="clear" w:color="auto" w:fill="E6E6E6"/>
              <w:rPr>
                <w:color w:val="808080"/>
                <w:lang w:eastAsia="en-GB"/>
              </w:rPr>
            </w:pPr>
            <w:r>
              <w:rPr>
                <w:color w:val="808080"/>
                <w:lang w:eastAsia="en-GB"/>
              </w:rPr>
              <w:t>-- ASN1STOP</w:t>
            </w:r>
          </w:p>
          <w:p w14:paraId="0D15FD65" w14:textId="77777777" w:rsidR="00F63FAC" w:rsidRDefault="00F63FAC">
            <w:pPr>
              <w:overflowPunct w:val="0"/>
              <w:autoSpaceDE w:val="0"/>
              <w:autoSpaceDN w:val="0"/>
              <w:adjustRightInd w:val="0"/>
              <w:textAlignment w:val="baseline"/>
              <w:rPr>
                <w:lang w:eastAsia="zh-CN"/>
              </w:rPr>
            </w:pPr>
          </w:p>
          <w:p w14:paraId="1FA6C730" w14:textId="77777777" w:rsidR="00F63FAC" w:rsidRDefault="00F63FAC">
            <w:pPr>
              <w:rPr>
                <w:rFonts w:ascii="Times New Roman" w:hAnsi="Times New Roman" w:cs="Times New Roman"/>
                <w:sz w:val="20"/>
                <w:szCs w:val="20"/>
                <w:lang w:val="en-GB" w:eastAsia="zh-CN"/>
              </w:rPr>
            </w:pPr>
          </w:p>
        </w:tc>
        <w:tc>
          <w:tcPr>
            <w:tcW w:w="6945" w:type="dxa"/>
          </w:tcPr>
          <w:p w14:paraId="5C3438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0..1800</w:t>
            </w:r>
          </w:p>
          <w:p w14:paraId="5A66A6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at other places. Although, it doesn't make a difference in practice, the value range should cover 180 degrees (otherwise it looks strange).</w:t>
            </w:r>
          </w:p>
        </w:tc>
        <w:tc>
          <w:tcPr>
            <w:tcW w:w="1985" w:type="dxa"/>
          </w:tcPr>
          <w:p w14:paraId="2F1F15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7AB2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3C167ACE" w14:textId="77777777" w:rsidR="00F63FAC" w:rsidRDefault="004B63CE">
            <w:pPr>
              <w:rPr>
                <w:rFonts w:ascii="Times New Roman" w:hAnsi="Times New Roman" w:cs="Times New Roman"/>
                <w:sz w:val="20"/>
                <w:szCs w:val="20"/>
                <w:lang w:val="en-GB" w:eastAsia="ja-JP"/>
              </w:rPr>
              <w:pPrChange w:id="480"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4571F3F9" w14:textId="77777777" w:rsidR="00F63FAC" w:rsidRDefault="004B63CE">
            <w:pPr>
              <w:rPr>
                <w:rFonts w:ascii="Times New Roman" w:hAnsi="Times New Roman" w:cs="Times New Roman"/>
                <w:sz w:val="20"/>
                <w:szCs w:val="20"/>
                <w:lang w:val="en-GB" w:eastAsia="ja-JP"/>
              </w:rPr>
              <w:pPrChange w:id="481" w:author="Qualcomm (Sven Fischer)" w:date="2024-03-06T00:44:00Z">
                <w:pPr>
                  <w:jc w:val="both"/>
                </w:pPr>
              </w:pPrChange>
            </w:pPr>
            <w:r>
              <w:rPr>
                <w:rFonts w:ascii="Times New Roman" w:hAnsi="Times New Roman" w:cs="Times New Roman"/>
                <w:sz w:val="20"/>
                <w:szCs w:val="20"/>
                <w:lang w:val="en-GB" w:eastAsia="ja-JP"/>
              </w:rPr>
              <w:t>IE/Group Name</w:t>
            </w:r>
            <w:r>
              <w:rPr>
                <w:rFonts w:ascii="Times New Roman" w:hAnsi="Times New Roman" w:cs="Times New Roman"/>
                <w:sz w:val="20"/>
                <w:szCs w:val="20"/>
                <w:lang w:val="en-GB" w:eastAsia="ja-JP"/>
              </w:rPr>
              <w:tab/>
              <w:t>Presence</w:t>
            </w:r>
            <w:r>
              <w:rPr>
                <w:rFonts w:ascii="Times New Roman" w:hAnsi="Times New Roman" w:cs="Times New Roman"/>
                <w:sz w:val="20"/>
                <w:szCs w:val="20"/>
                <w:lang w:val="en-GB" w:eastAsia="ja-JP"/>
              </w:rPr>
              <w:tab/>
              <w:t>Range</w:t>
            </w:r>
            <w:r>
              <w:rPr>
                <w:rFonts w:ascii="Times New Roman" w:hAnsi="Times New Roman" w:cs="Times New Roman"/>
                <w:sz w:val="20"/>
                <w:szCs w:val="20"/>
                <w:lang w:val="en-GB" w:eastAsia="ja-JP"/>
              </w:rPr>
              <w:tab/>
              <w:t>IE Type and Reference</w:t>
            </w:r>
            <w:r>
              <w:rPr>
                <w:rFonts w:ascii="Times New Roman" w:hAnsi="Times New Roman" w:cs="Times New Roman"/>
                <w:sz w:val="20"/>
                <w:szCs w:val="20"/>
                <w:lang w:val="en-GB" w:eastAsia="ja-JP"/>
              </w:rPr>
              <w:tab/>
              <w:t>Semantics Description</w:t>
            </w:r>
          </w:p>
          <w:p w14:paraId="3FA967B5" w14:textId="77777777" w:rsidR="00F63FAC" w:rsidRDefault="004B63CE">
            <w:pPr>
              <w:rPr>
                <w:ins w:id="482" w:author="Qualcomm (Sven Fischer)" w:date="2024-03-06T00:44:00Z"/>
                <w:rFonts w:ascii="Times New Roman" w:hAnsi="Times New Roman" w:cs="Times New Roman"/>
                <w:sz w:val="20"/>
                <w:szCs w:val="20"/>
                <w:lang w:val="en-GB" w:eastAsia="ja-JP"/>
              </w:rPr>
              <w:pPrChange w:id="483" w:author="Qualcomm (Sven Fischer)" w:date="2024-03-06T00:44:00Z">
                <w:pPr>
                  <w:jc w:val="both"/>
                </w:pPr>
              </w:pPrChange>
            </w:pPr>
            <w:r>
              <w:rPr>
                <w:rFonts w:ascii="Times New Roman" w:hAnsi="Times New Roman" w:cs="Times New Roman"/>
                <w:sz w:val="20"/>
                <w:szCs w:val="20"/>
                <w:lang w:val="en-GB" w:eastAsia="ja-JP"/>
              </w:rPr>
              <w:t>Zenith Angle of Arrival</w:t>
            </w:r>
            <w:r>
              <w:rPr>
                <w:rFonts w:ascii="Times New Roman" w:hAnsi="Times New Roman" w:cs="Times New Roman"/>
                <w:sz w:val="20"/>
                <w:szCs w:val="20"/>
                <w:lang w:val="en-GB" w:eastAsia="ja-JP"/>
              </w:rPr>
              <w:tab/>
              <w:t>M</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ab/>
              <w:t>INTEGER(0..1799)</w:t>
            </w:r>
            <w:r>
              <w:rPr>
                <w:rFonts w:ascii="Times New Roman" w:hAnsi="Times New Roman" w:cs="Times New Roman"/>
                <w:sz w:val="20"/>
                <w:szCs w:val="20"/>
                <w:lang w:val="en-GB" w:eastAsia="ja-JP"/>
              </w:rPr>
              <w:tab/>
              <w:t>TS 38.133 [16]</w:t>
            </w:r>
          </w:p>
          <w:p w14:paraId="60FC52D5" w14:textId="77777777" w:rsidR="00F63FAC" w:rsidRDefault="004B63CE">
            <w:pPr>
              <w:rPr>
                <w:ins w:id="484" w:author="Qualcomm (Sven Fischer)" w:date="2024-03-06T00:44:00Z"/>
                <w:rFonts w:ascii="Times New Roman" w:hAnsi="Times New Roman" w:cs="Times New Roman"/>
                <w:sz w:val="20"/>
                <w:szCs w:val="20"/>
                <w:lang w:val="en-GB" w:eastAsia="ja-JP"/>
              </w:rPr>
              <w:pPrChange w:id="485" w:author="Qualcomm (Sven Fischer)" w:date="2024-03-06T00:44:00Z">
                <w:pPr>
                  <w:jc w:val="both"/>
                </w:pPr>
              </w:pPrChange>
            </w:pPr>
            <w:ins w:id="486"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4B02AB8A" w14:textId="77777777" w:rsidR="00F63FAC" w:rsidRDefault="004B63CE">
            <w:pPr>
              <w:rPr>
                <w:rFonts w:ascii="Times New Roman" w:hAnsi="Times New Roman" w:cs="Times New Roman"/>
                <w:sz w:val="20"/>
                <w:szCs w:val="20"/>
                <w:lang w:val="en-GB" w:eastAsia="ja-JP"/>
              </w:rPr>
            </w:pPr>
            <w:ins w:id="487"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488" w:author="Qualcomm (Sven Fischer)" w:date="2024-03-06T00:49:00Z">
              <w:r>
                <w:rPr>
                  <w:rFonts w:ascii="Times New Roman" w:hAnsi="Times New Roman" w:cs="Times New Roman"/>
                  <w:sz w:val="20"/>
                  <w:szCs w:val="20"/>
                  <w:lang w:val="en-GB" w:eastAsia="ja-JP"/>
                </w:rPr>
                <w:t xml:space="preserve"> </w:t>
              </w:r>
            </w:ins>
            <w:ins w:id="489" w:author="Qualcomm (Sven Fischer)" w:date="2024-03-06T00:50:00Z">
              <w:r>
                <w:rPr>
                  <w:rFonts w:ascii="Times New Roman" w:hAnsi="Times New Roman" w:cs="Times New Roman"/>
                  <w:sz w:val="20"/>
                  <w:szCs w:val="20"/>
                  <w:lang w:val="en-GB" w:eastAsia="ja-JP"/>
                </w:rPr>
                <w:t>is</w:t>
              </w:r>
            </w:ins>
            <w:ins w:id="490"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407BB821" w14:textId="77777777" w:rsidR="00F63FAC" w:rsidRDefault="00F63FAC">
            <w:pPr>
              <w:rPr>
                <w:rFonts w:ascii="Times New Roman" w:hAnsi="Times New Roman" w:cs="Times New Roman"/>
                <w:sz w:val="20"/>
                <w:szCs w:val="20"/>
                <w:lang w:val="en-GB" w:eastAsia="ja-JP"/>
              </w:rPr>
            </w:pPr>
          </w:p>
          <w:p w14:paraId="6553B2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Updated in v03 with Yi-Intel-</w:t>
            </w:r>
            <w:r>
              <w:rPr>
                <w:rFonts w:ascii="Times New Roman" w:hAnsi="Times New Roman" w:cs="Times New Roman"/>
                <w:sz w:val="20"/>
                <w:szCs w:val="20"/>
                <w:lang w:val="en-GB" w:eastAsia="ja-JP"/>
              </w:rPr>
              <w:lastRenderedPageBreak/>
              <w:t>0306</w:t>
            </w:r>
          </w:p>
        </w:tc>
      </w:tr>
      <w:tr w:rsidR="00F63FAC" w14:paraId="472E8223" w14:textId="77777777">
        <w:tc>
          <w:tcPr>
            <w:tcW w:w="938" w:type="dxa"/>
          </w:tcPr>
          <w:p w14:paraId="7188C4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Q018</w:t>
            </w:r>
          </w:p>
        </w:tc>
        <w:tc>
          <w:tcPr>
            <w:tcW w:w="7287" w:type="dxa"/>
          </w:tcPr>
          <w:p w14:paraId="26F6767C" w14:textId="77777777" w:rsidR="00F63FAC" w:rsidRDefault="004B63CE">
            <w:pPr>
              <w:pStyle w:val="PL"/>
              <w:shd w:val="clear" w:color="auto" w:fill="E6E6E6"/>
              <w:rPr>
                <w:lang w:eastAsia="en-GB"/>
              </w:rPr>
            </w:pPr>
            <w:r>
              <w:rPr>
                <w:lang w:eastAsia="en-GB"/>
              </w:rPr>
              <w:t>MeasurementAngleQuality ::= SEQUENCE {</w:t>
            </w:r>
          </w:p>
          <w:p w14:paraId="582C3F19" w14:textId="77777777" w:rsidR="00F63FAC" w:rsidRDefault="004B63CE">
            <w:pPr>
              <w:pStyle w:val="PL"/>
              <w:shd w:val="clear" w:color="auto" w:fill="E6E6E6"/>
              <w:rPr>
                <w:lang w:eastAsia="en-GB"/>
              </w:rPr>
            </w:pPr>
            <w:r>
              <w:rPr>
                <w:lang w:eastAsia="en-GB"/>
              </w:rPr>
              <w:t xml:space="preserve">    azimuthQuality              INTEGER (0..255),</w:t>
            </w:r>
          </w:p>
          <w:p w14:paraId="347D89EF" w14:textId="77777777" w:rsidR="00F63FAC" w:rsidRDefault="004B63CE">
            <w:pPr>
              <w:pStyle w:val="PL"/>
              <w:shd w:val="clear" w:color="auto" w:fill="E6E6E6"/>
              <w:rPr>
                <w:lang w:eastAsia="en-GB"/>
              </w:rPr>
            </w:pPr>
            <w:r>
              <w:rPr>
                <w:lang w:eastAsia="en-GB"/>
              </w:rPr>
              <w:t xml:space="preserve">    zenithQuality               INTEGER (0..255)        OPTIONAL,</w:t>
            </w:r>
          </w:p>
          <w:p w14:paraId="4F216639" w14:textId="77777777" w:rsidR="00F63FAC" w:rsidRDefault="004B63CE">
            <w:pPr>
              <w:pStyle w:val="PL"/>
              <w:shd w:val="clear" w:color="auto" w:fill="E6E6E6"/>
              <w:rPr>
                <w:lang w:eastAsia="en-GB"/>
              </w:rPr>
            </w:pPr>
            <w:r>
              <w:rPr>
                <w:lang w:eastAsia="en-GB"/>
              </w:rPr>
              <w:t xml:space="preserve">    </w:t>
            </w:r>
            <w:r>
              <w:rPr>
                <w:highlight w:val="yellow"/>
                <w:lang w:eastAsia="en-GB"/>
              </w:rPr>
              <w:t>resolution                  ENUMERATED {deg0dot1}</w:t>
            </w:r>
          </w:p>
          <w:p w14:paraId="4F5B6EB9" w14:textId="77777777" w:rsidR="00F63FAC" w:rsidRDefault="004B63CE">
            <w:pPr>
              <w:pStyle w:val="PL"/>
              <w:shd w:val="clear" w:color="auto" w:fill="E6E6E6"/>
              <w:rPr>
                <w:lang w:eastAsia="en-GB"/>
              </w:rPr>
            </w:pPr>
            <w:r>
              <w:rPr>
                <w:lang w:eastAsia="en-GB"/>
              </w:rPr>
              <w:t>}</w:t>
            </w:r>
          </w:p>
          <w:p w14:paraId="01B39D22" w14:textId="77777777" w:rsidR="00F63FAC" w:rsidRDefault="00F63FAC">
            <w:pPr>
              <w:rPr>
                <w:rFonts w:ascii="Times New Roman" w:hAnsi="Times New Roman" w:cs="Times New Roman"/>
                <w:sz w:val="20"/>
                <w:szCs w:val="20"/>
                <w:lang w:val="en-GB" w:eastAsia="zh-CN"/>
              </w:rPr>
            </w:pPr>
          </w:p>
        </w:tc>
        <w:tc>
          <w:tcPr>
            <w:tcW w:w="6945" w:type="dxa"/>
          </w:tcPr>
          <w:p w14:paraId="629FC05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25A3DDF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A8856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B5EF4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04DDAC7A" w14:textId="77777777" w:rsidR="00F63FAC" w:rsidRDefault="004B63CE">
            <w:pPr>
              <w:jc w:val="both"/>
              <w:rPr>
                <w:rFonts w:ascii="Times New Roman" w:hAnsi="Times New Roman" w:cs="Times New Roman"/>
                <w:sz w:val="20"/>
                <w:szCs w:val="20"/>
                <w:lang w:val="en-GB" w:eastAsia="ja-JP"/>
              </w:rPr>
            </w:pPr>
            <w:r>
              <w:rPr>
                <w:lang w:eastAsia="en-GB"/>
              </w:rPr>
              <w:t>Removed, and clarify “</w:t>
            </w:r>
            <w:r>
              <w:rPr>
                <w:bCs/>
              </w:rPr>
              <w:t>Scale factor 0.1 degree;</w:t>
            </w:r>
            <w:r>
              <w:rPr>
                <w:lang w:eastAsia="en-GB"/>
              </w:rPr>
              <w:t>”</w:t>
            </w:r>
          </w:p>
        </w:tc>
      </w:tr>
      <w:tr w:rsidR="00F63FAC" w14:paraId="66CA941E" w14:textId="77777777">
        <w:tc>
          <w:tcPr>
            <w:tcW w:w="938" w:type="dxa"/>
          </w:tcPr>
          <w:p w14:paraId="5E434C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099</w:t>
            </w:r>
          </w:p>
        </w:tc>
        <w:tc>
          <w:tcPr>
            <w:tcW w:w="7287" w:type="dxa"/>
          </w:tcPr>
          <w:p w14:paraId="56EB4CF5" w14:textId="77777777" w:rsidR="00F63FAC" w:rsidRDefault="004B63CE">
            <w:pPr>
              <w:pStyle w:val="PL"/>
              <w:shd w:val="clear" w:color="auto" w:fill="E6E6E6"/>
              <w:rPr>
                <w:rFonts w:eastAsia="SimSun"/>
                <w:lang w:eastAsia="zh-CN"/>
              </w:rPr>
            </w:pPr>
            <w:r>
              <w:rPr>
                <w:rFonts w:eastAsia="SimSun"/>
                <w:lang w:eastAsia="zh-CN"/>
              </w:rPr>
              <w:t>Applicable for all the chagnes</w:t>
            </w:r>
          </w:p>
        </w:tc>
        <w:tc>
          <w:tcPr>
            <w:tcW w:w="6945" w:type="dxa"/>
          </w:tcPr>
          <w:p w14:paraId="1BF42E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 Or is it needed at all?</w:t>
            </w:r>
          </w:p>
        </w:tc>
        <w:tc>
          <w:tcPr>
            <w:tcW w:w="1985" w:type="dxa"/>
          </w:tcPr>
          <w:p w14:paraId="01AB492C" w14:textId="77777777" w:rsidR="00F63FAC" w:rsidRDefault="00F63FAC">
            <w:pPr>
              <w:jc w:val="both"/>
              <w:rPr>
                <w:rFonts w:ascii="Times New Roman" w:hAnsi="Times New Roman" w:cs="Times New Roman"/>
                <w:sz w:val="20"/>
                <w:szCs w:val="20"/>
                <w:lang w:val="en-GB" w:eastAsia="zh-CN"/>
              </w:rPr>
            </w:pPr>
          </w:p>
        </w:tc>
        <w:tc>
          <w:tcPr>
            <w:tcW w:w="850" w:type="dxa"/>
          </w:tcPr>
          <w:p w14:paraId="2322BDF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6DE107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14:paraId="26AB5BEF" w14:textId="77777777" w:rsidR="00F63FAC" w:rsidRDefault="004B63CE">
            <w:pPr>
              <w:jc w:val="both"/>
              <w:rPr>
                <w:ins w:id="491" w:author="Huawei-YinghaoGuo" w:date="2024-03-07T15:5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14:paraId="3D424B00" w14:textId="545CC992" w:rsidR="00A95337" w:rsidRDefault="00A95337">
            <w:pPr>
              <w:jc w:val="both"/>
              <w:rPr>
                <w:ins w:id="492" w:author="Huawei-YinghaoGuo" w:date="2024-03-07T15:56:00Z"/>
                <w:rFonts w:ascii="Times New Roman" w:hAnsi="Times New Roman" w:cs="Times New Roman"/>
                <w:sz w:val="20"/>
                <w:szCs w:val="20"/>
                <w:lang w:val="en-GB" w:eastAsia="zh-CN"/>
              </w:rPr>
            </w:pPr>
            <w:ins w:id="493" w:author="Huawei-YinghaoGuo" w:date="2024-03-07T15:54:00Z">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HW[ </w:t>
              </w:r>
            </w:ins>
            <w:ins w:id="494" w:author="Huawei-YinghaoGuo" w:date="2024-03-07T15:55:00Z">
              <w:r>
                <w:rPr>
                  <w:rFonts w:ascii="Times New Roman" w:hAnsi="Times New Roman" w:cs="Times New Roman"/>
                  <w:sz w:val="20"/>
                  <w:szCs w:val="20"/>
                  <w:lang w:val="en-GB" w:eastAsia="zh-CN"/>
                </w:rPr>
                <w:t>From RRC, based on the observation f</w:t>
              </w:r>
            </w:ins>
            <w:ins w:id="495" w:author="Huawei-YinghaoGuo" w:date="2024-03-07T15:56:00Z">
              <w:r>
                <w:rPr>
                  <w:rFonts w:ascii="Times New Roman" w:hAnsi="Times New Roman" w:cs="Times New Roman"/>
                  <w:sz w:val="20"/>
                  <w:szCs w:val="20"/>
                  <w:lang w:val="en-GB" w:eastAsia="zh-CN"/>
                </w:rPr>
                <w:t>rom legacy releases, for example, Release 17, multiple instances of v1710 (which should be introduced before ASN1 freeze) are added as the suffix.</w:t>
              </w:r>
            </w:ins>
          </w:p>
          <w:p w14:paraId="2B8BBAFB" w14:textId="77777777" w:rsidR="00A95337" w:rsidRDefault="00A95337">
            <w:pPr>
              <w:jc w:val="both"/>
              <w:rPr>
                <w:ins w:id="496" w:author="Yi-Intel-0306" w:date="2024-03-07T18:34:00Z"/>
                <w:rFonts w:ascii="Times New Roman" w:hAnsi="Times New Roman" w:cs="Times New Roman"/>
                <w:sz w:val="20"/>
                <w:szCs w:val="20"/>
                <w:lang w:val="en-GB" w:eastAsia="zh-CN"/>
              </w:rPr>
            </w:pPr>
            <w:ins w:id="497" w:author="Huawei-YinghaoGuo" w:date="2024-03-07T15:56:00Z">
              <w:r>
                <w:rPr>
                  <w:rFonts w:ascii="Times New Roman" w:hAnsi="Times New Roman" w:cs="Times New Roman" w:hint="eastAsia"/>
                  <w:sz w:val="20"/>
                  <w:szCs w:val="20"/>
                  <w:lang w:val="en-GB" w:eastAsia="zh-CN"/>
                </w:rPr>
                <w:t>B</w:t>
              </w:r>
              <w:r>
                <w:rPr>
                  <w:rFonts w:ascii="Times New Roman" w:hAnsi="Times New Roman" w:cs="Times New Roman"/>
                  <w:sz w:val="20"/>
                  <w:szCs w:val="20"/>
                  <w:lang w:val="en-GB" w:eastAsia="zh-CN"/>
                </w:rPr>
                <w:t xml:space="preserve">ut </w:t>
              </w:r>
            </w:ins>
            <w:ins w:id="498" w:author="Huawei-YinghaoGuo" w:date="2024-03-07T15:57:00Z">
              <w:r w:rsidR="00287978">
                <w:rPr>
                  <w:rFonts w:ascii="Times New Roman" w:hAnsi="Times New Roman" w:cs="Times New Roman"/>
                  <w:sz w:val="20"/>
                  <w:szCs w:val="20"/>
                  <w:lang w:val="en-GB" w:eastAsia="zh-CN"/>
                </w:rPr>
                <w:t>maybe it is better to be clarified from the RRC rapp or chairlady for some more generic guideline that all the specs with ASN1 changes should follow. I will send out an email for this.</w:t>
              </w:r>
            </w:ins>
          </w:p>
          <w:p w14:paraId="102B4389" w14:textId="75CCC76E" w:rsidR="008B5411" w:rsidRDefault="008B5411">
            <w:pPr>
              <w:jc w:val="both"/>
              <w:rPr>
                <w:rFonts w:ascii="Times New Roman" w:hAnsi="Times New Roman" w:cs="Times New Roman"/>
                <w:sz w:val="20"/>
                <w:szCs w:val="20"/>
                <w:lang w:val="en-GB" w:eastAsia="zh-CN"/>
              </w:rPr>
            </w:pPr>
            <w:ins w:id="499" w:author="Yi-Intel-0306" w:date="2024-03-07T18:34:00Z">
              <w:r>
                <w:rPr>
                  <w:rFonts w:ascii="Times New Roman" w:hAnsi="Times New Roman" w:cs="Times New Roman"/>
                  <w:sz w:val="20"/>
                  <w:szCs w:val="20"/>
                  <w:lang w:val="en-GB" w:eastAsia="zh-CN"/>
                </w:rPr>
                <w:t>Rapp3: based on the discussion, NR rel-15, we did not use -r15 suffix</w:t>
              </w:r>
            </w:ins>
            <w:ins w:id="500" w:author="Yi-Intel-0306" w:date="2024-03-07T18:36:00Z">
              <w:r>
                <w:rPr>
                  <w:rFonts w:ascii="Times New Roman" w:hAnsi="Times New Roman" w:cs="Times New Roman"/>
                  <w:sz w:val="20"/>
                  <w:szCs w:val="20"/>
                  <w:lang w:val="en-GB" w:eastAsia="zh-CN"/>
                </w:rPr>
                <w:t xml:space="preserve">, we may </w:t>
              </w:r>
            </w:ins>
            <w:ins w:id="501" w:author="Yi-Intel-0306" w:date="2024-03-07T18:37:00Z">
              <w:r>
                <w:rPr>
                  <w:rFonts w:ascii="Times New Roman" w:hAnsi="Times New Roman" w:cs="Times New Roman"/>
                  <w:sz w:val="20"/>
                  <w:szCs w:val="20"/>
                  <w:lang w:val="en-GB" w:eastAsia="zh-CN"/>
                </w:rPr>
                <w:t>use -v15xx for extension after ASN.1 freeze, but not now</w:t>
              </w:r>
            </w:ins>
            <w:ins w:id="502" w:author="Yi-Intel-0306" w:date="2024-03-07T18:34:00Z">
              <w:r>
                <w:rPr>
                  <w:rFonts w:ascii="Times New Roman" w:hAnsi="Times New Roman" w:cs="Times New Roman"/>
                  <w:sz w:val="20"/>
                  <w:szCs w:val="20"/>
                  <w:lang w:val="en-GB" w:eastAsia="zh-CN"/>
                </w:rPr>
                <w:t>…</w:t>
              </w:r>
            </w:ins>
          </w:p>
        </w:tc>
      </w:tr>
      <w:tr w:rsidR="00F63FAC" w14:paraId="4672D382" w14:textId="77777777">
        <w:tc>
          <w:tcPr>
            <w:tcW w:w="938" w:type="dxa"/>
          </w:tcPr>
          <w:p w14:paraId="04A129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35BB3A9B"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Pr>
                <w:rFonts w:ascii="Courier New" w:hAnsi="Courier New" w:cs="Times New Roman"/>
                <w:sz w:val="16"/>
                <w:szCs w:val="20"/>
                <w:lang w:val="en-GB" w:eastAsia="en-GB"/>
              </w:rPr>
              <w:t>SL-RTD-Info ::= SEQUENCE (</w:t>
            </w:r>
            <w:r>
              <w:rPr>
                <w:rFonts w:ascii="Courier New" w:hAnsi="Courier New" w:cs="Times New Roman"/>
                <w:sz w:val="16"/>
                <w:szCs w:val="20"/>
                <w:lang w:val="en-GB"/>
              </w:rPr>
              <w:t xml:space="preserve"> </w:t>
            </w:r>
            <w:r>
              <w:rPr>
                <w:rFonts w:ascii="Courier New" w:hAnsi="Courier New" w:cs="Times New Roman"/>
                <w:sz w:val="16"/>
                <w:szCs w:val="20"/>
                <w:lang w:val="en-GB" w:eastAsia="en-GB"/>
              </w:rPr>
              <w:t>SIZE (1.. maxNrOfUEs)) OF RTD-InfoListPerAnchorUE</w:t>
            </w:r>
          </w:p>
          <w:p w14:paraId="6AC423E6"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3" w:author="Yi-Intel-0302" w:date="2024-03-01T16:44:00Z"/>
                <w:rFonts w:ascii="Courier New" w:hAnsi="Courier New" w:cs="Times New Roman"/>
                <w:sz w:val="16"/>
                <w:szCs w:val="20"/>
                <w:lang w:val="en-GB" w:eastAsia="en-GB"/>
              </w:rPr>
            </w:pPr>
            <w:ins w:id="504" w:author="Yi-Intel-0302" w:date="2024-03-01T16:44:00Z">
              <w:r>
                <w:rPr>
                  <w:rFonts w:ascii="Courier New" w:hAnsi="Courier New" w:cs="Times New Roman"/>
                  <w:sz w:val="16"/>
                  <w:szCs w:val="20"/>
                  <w:lang w:val="en-GB" w:eastAsia="en-GB"/>
                </w:rPr>
                <w:t>RTD-InfoListPer</w:t>
              </w:r>
            </w:ins>
            <w:r>
              <w:rPr>
                <w:rFonts w:ascii="Courier New" w:hAnsi="Courier New" w:cs="Times New Roman"/>
                <w:sz w:val="16"/>
                <w:szCs w:val="20"/>
                <w:lang w:val="en-GB" w:eastAsia="en-GB"/>
              </w:rPr>
              <w:t>Anchor</w:t>
            </w:r>
            <w:ins w:id="505" w:author="Yi-Intel-0302" w:date="2024-03-01T16:44:00Z">
              <w:r>
                <w:rPr>
                  <w:rFonts w:ascii="Courier New" w:hAnsi="Courier New" w:cs="Times New Roman"/>
                  <w:sz w:val="16"/>
                  <w:szCs w:val="20"/>
                  <w:lang w:val="en-GB" w:eastAsia="en-GB"/>
                </w:rPr>
                <w:t>UE ::= SEQUENCE {</w:t>
              </w:r>
            </w:ins>
          </w:p>
          <w:p w14:paraId="01A2155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506" w:author="Yi-Intel-0302" w:date="2024-03-01T16:44:00Z">
              <w:r>
                <w:rPr>
                  <w:rFonts w:ascii="Courier New" w:hAnsi="Courier New" w:cs="Times New Roman"/>
                  <w:sz w:val="16"/>
                  <w:szCs w:val="20"/>
                  <w:lang w:val="en-GB" w:eastAsia="en-GB"/>
                </w:rPr>
                <w:t xml:space="preserve">    applicationLayerID      OCTET STRING,</w:t>
              </w:r>
            </w:ins>
          </w:p>
          <w:p w14:paraId="421A25F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r>
              <w:rPr>
                <w:rFonts w:ascii="Courier New" w:hAnsi="Courier New" w:cs="Times New Roman"/>
                <w:sz w:val="16"/>
                <w:szCs w:val="20"/>
                <w:highlight w:val="green"/>
                <w:lang w:val="en-GB" w:eastAsia="en-GB"/>
              </w:rPr>
              <w:t>referenceRTD-Info    ReferenceRTD-Info,</w:t>
            </w:r>
          </w:p>
          <w:p w14:paraId="0030444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8" w:author="Yi-Intel-0302" w:date="2024-03-01T16:44:00Z"/>
                <w:rFonts w:ascii="Courier New" w:hAnsi="Courier New" w:cs="Times New Roman"/>
                <w:sz w:val="16"/>
                <w:szCs w:val="20"/>
                <w:lang w:val="en-GB" w:eastAsia="en-GB"/>
              </w:rPr>
            </w:pPr>
            <w:ins w:id="509" w:author="Yi-Intel-0302" w:date="2024-03-01T16:44:00Z">
              <w:r>
                <w:rPr>
                  <w:rFonts w:ascii="Courier New" w:hAnsi="Courier New" w:cs="Times New Roman"/>
                  <w:sz w:val="16"/>
                  <w:szCs w:val="20"/>
                  <w:lang w:val="en-GB" w:eastAsia="en-GB"/>
                </w:rPr>
                <w:t xml:space="preserve">    rtd</w:t>
              </w:r>
            </w:ins>
            <w:r>
              <w:rPr>
                <w:rFonts w:ascii="Courier New" w:hAnsi="Courier New" w:cs="Times New Roman"/>
                <w:sz w:val="16"/>
                <w:szCs w:val="20"/>
                <w:lang w:val="en-GB" w:eastAsia="en-GB"/>
              </w:rPr>
              <w:t>-</w:t>
            </w:r>
            <w:ins w:id="510" w:author="Yi-Intel-0302" w:date="2024-03-01T16:44:00Z">
              <w:r>
                <w:rPr>
                  <w:rFonts w:ascii="Courier New" w:hAnsi="Courier New" w:cs="Times New Roman"/>
                  <w:sz w:val="16"/>
                  <w:szCs w:val="20"/>
                  <w:lang w:val="en-GB" w:eastAsia="en-GB"/>
                </w:rPr>
                <w:t>BetweenAnchorUEs     CHOICE {</w:t>
              </w:r>
            </w:ins>
          </w:p>
          <w:p w14:paraId="56B78C1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Yi-Intel-0302" w:date="2024-03-01T16:44:00Z"/>
                <w:rFonts w:ascii="Courier New" w:hAnsi="Courier New" w:cs="Times New Roman"/>
                <w:sz w:val="16"/>
                <w:szCs w:val="20"/>
                <w:lang w:val="en-GB" w:eastAsia="en-GB"/>
              </w:rPr>
            </w:pPr>
            <w:ins w:id="512" w:author="Yi-Intel-0302" w:date="2024-03-01T16:44:00Z">
              <w:r>
                <w:rPr>
                  <w:rFonts w:ascii="Courier New" w:hAnsi="Courier New" w:cs="Times New Roman"/>
                  <w:sz w:val="16"/>
                  <w:szCs w:val="20"/>
                  <w:lang w:val="en-GB" w:eastAsia="en-GB"/>
                </w:rPr>
                <w:t xml:space="preserve">        subframeOffset          INTEGER (0..1966079),</w:t>
              </w:r>
            </w:ins>
          </w:p>
          <w:p w14:paraId="5A87233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3" w:author="Yi-Intel-0302" w:date="2024-03-01T16:44:00Z"/>
                <w:rFonts w:ascii="Courier New" w:hAnsi="Courier New" w:cs="Times New Roman"/>
                <w:sz w:val="16"/>
                <w:szCs w:val="20"/>
                <w:lang w:val="en-GB" w:eastAsia="en-GB"/>
              </w:rPr>
            </w:pPr>
            <w:ins w:id="514" w:author="Yi-Intel-0302" w:date="2024-03-01T16:44:00Z">
              <w:r>
                <w:rPr>
                  <w:rFonts w:ascii="Courier New" w:hAnsi="Courier New" w:cs="Times New Roman"/>
                  <w:sz w:val="16"/>
                  <w:szCs w:val="20"/>
                  <w:lang w:val="en-GB" w:eastAsia="en-GB"/>
                </w:rPr>
                <w:lastRenderedPageBreak/>
                <w:t xml:space="preserve">        sl-OffsetDFN            INTEGER (0..1000)</w:t>
              </w:r>
            </w:ins>
          </w:p>
          <w:p w14:paraId="0D5E74F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5" w:author="Yi-Intel-0302" w:date="2024-03-01T16:44:00Z"/>
                <w:rFonts w:ascii="Courier New" w:hAnsi="Courier New" w:cs="Times New Roman"/>
                <w:sz w:val="16"/>
                <w:szCs w:val="20"/>
                <w:lang w:val="en-GB" w:eastAsia="en-GB"/>
              </w:rPr>
            </w:pPr>
            <w:ins w:id="516" w:author="Yi-Intel-0302" w:date="2024-03-01T16:44:00Z">
              <w:r>
                <w:rPr>
                  <w:rFonts w:ascii="Courier New" w:hAnsi="Courier New" w:cs="Times New Roman"/>
                  <w:sz w:val="16"/>
                  <w:szCs w:val="20"/>
                  <w:lang w:val="en-GB" w:eastAsia="en-GB"/>
                </w:rPr>
                <w:t xml:space="preserve">    },</w:t>
              </w:r>
            </w:ins>
          </w:p>
          <w:p w14:paraId="7BBA9B05"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517" w:author="Yi-Intel-0302" w:date="2024-03-01T16:44:00Z">
              <w:r>
                <w:rPr>
                  <w:rFonts w:ascii="Courier New" w:hAnsi="Courier New" w:cs="Times New Roman"/>
                  <w:sz w:val="16"/>
                  <w:szCs w:val="20"/>
                  <w:lang w:val="en-GB" w:eastAsia="en-GB"/>
                </w:rPr>
                <w:t xml:space="preserve">    rtd-Quality                 SL-TimingQuality</w:t>
              </w:r>
            </w:ins>
            <w:r>
              <w:rPr>
                <w:rFonts w:ascii="Courier New" w:hAnsi="Courier New" w:cs="Times New Roman"/>
                <w:sz w:val="16"/>
                <w:szCs w:val="20"/>
                <w:lang w:val="en-GB" w:eastAsia="en-GB"/>
              </w:rPr>
              <w:t>,</w:t>
            </w:r>
          </w:p>
          <w:p w14:paraId="40DA06DA"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8"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syncSourceType        ENUMERATED { gnss, gNB-eNB, ue}</w:t>
            </w:r>
          </w:p>
          <w:p w14:paraId="0745B2B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9" w:author="Yi-Intel-0302" w:date="2024-03-01T16:44:00Z"/>
                <w:rFonts w:ascii="Courier New" w:hAnsi="Courier New" w:cs="Times New Roman"/>
                <w:sz w:val="16"/>
                <w:szCs w:val="20"/>
                <w:lang w:val="en-GB" w:eastAsia="en-GB"/>
              </w:rPr>
            </w:pPr>
            <w:ins w:id="520" w:author="Yi-Intel-0302" w:date="2024-03-01T16:44:00Z">
              <w:r>
                <w:rPr>
                  <w:rFonts w:ascii="Courier New" w:hAnsi="Courier New" w:cs="Times New Roman"/>
                  <w:sz w:val="16"/>
                  <w:szCs w:val="20"/>
                  <w:lang w:val="en-GB" w:eastAsia="en-GB"/>
                </w:rPr>
                <w:t>}</w:t>
              </w:r>
            </w:ins>
          </w:p>
          <w:p w14:paraId="17E6B276" w14:textId="77777777" w:rsidR="00F63FAC" w:rsidRDefault="00F63FAC">
            <w:pPr>
              <w:rPr>
                <w:rFonts w:ascii="Times New Roman" w:hAnsi="Times New Roman" w:cs="Times New Roman"/>
                <w:sz w:val="20"/>
                <w:szCs w:val="20"/>
                <w:lang w:val="en-GB" w:eastAsia="zh-CN"/>
              </w:rPr>
            </w:pPr>
          </w:p>
        </w:tc>
        <w:tc>
          <w:tcPr>
            <w:tcW w:w="6945" w:type="dxa"/>
          </w:tcPr>
          <w:p w14:paraId="08591C6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Why there are different references for different anchor UEs?</w:t>
            </w:r>
          </w:p>
        </w:tc>
        <w:tc>
          <w:tcPr>
            <w:tcW w:w="1985" w:type="dxa"/>
          </w:tcPr>
          <w:p w14:paraId="5DA281F7" w14:textId="77777777" w:rsidR="00F63FAC" w:rsidRDefault="00F63FAC">
            <w:pPr>
              <w:jc w:val="both"/>
              <w:rPr>
                <w:rFonts w:ascii="Times New Roman" w:hAnsi="Times New Roman" w:cs="Times New Roman"/>
                <w:sz w:val="20"/>
                <w:szCs w:val="20"/>
                <w:lang w:val="en-GB" w:eastAsia="zh-CN"/>
              </w:rPr>
            </w:pPr>
          </w:p>
        </w:tc>
        <w:tc>
          <w:tcPr>
            <w:tcW w:w="850" w:type="dxa"/>
          </w:tcPr>
          <w:p w14:paraId="3E60BA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1FE244B7"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 xml:space="preserve">Each anchor UE should be allowed to report synchronization type, not only reference </w:t>
            </w:r>
            <w:r>
              <w:rPr>
                <w:rFonts w:ascii="Times New Roman" w:hAnsi="Times New Roman" w:cs="Times New Roman" w:hint="eastAsia"/>
                <w:sz w:val="20"/>
                <w:szCs w:val="20"/>
                <w:lang w:eastAsia="zh-CN"/>
              </w:rPr>
              <w:lastRenderedPageBreak/>
              <w:t>anchor UE.</w:t>
            </w:r>
            <w:r>
              <w:rPr>
                <w:rFonts w:ascii="Times New Roman" w:hAnsi="Times New Roman" w:cs="Times New Roman"/>
                <w:sz w:val="20"/>
                <w:szCs w:val="20"/>
                <w:lang w:val="en-GB" w:eastAsia="ja-JP"/>
              </w:rPr>
              <w:t>”</w:t>
            </w:r>
          </w:p>
        </w:tc>
      </w:tr>
      <w:tr w:rsidR="00F63FAC" w14:paraId="2B8457FB" w14:textId="77777777">
        <w:tc>
          <w:tcPr>
            <w:tcW w:w="938" w:type="dxa"/>
          </w:tcPr>
          <w:p w14:paraId="3E28F0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101</w:t>
            </w:r>
          </w:p>
        </w:tc>
        <w:tc>
          <w:tcPr>
            <w:tcW w:w="7287" w:type="dxa"/>
          </w:tcPr>
          <w:p w14:paraId="439D5DE5" w14:textId="77777777" w:rsidR="00F63FAC" w:rsidRDefault="004B63CE">
            <w:pPr>
              <w:pStyle w:val="PL"/>
              <w:shd w:val="clear" w:color="auto" w:fill="E6E6E6"/>
              <w:rPr>
                <w:lang w:eastAsia="en-GB"/>
              </w:rPr>
            </w:pPr>
            <w:r>
              <w:rPr>
                <w:lang w:eastAsia="en-GB"/>
              </w:rPr>
              <w:t>LocationInformationType ::= ENUMERATED { locationEstimateRequired, locationMeasurementsRequired, locationEstimatePreferred,</w:t>
            </w:r>
          </w:p>
          <w:p w14:paraId="0727E62C" w14:textId="77777777" w:rsidR="00F63FAC" w:rsidRDefault="004B63CE">
            <w:pPr>
              <w:pStyle w:val="PL"/>
              <w:shd w:val="clear" w:color="auto" w:fill="E6E6E6"/>
              <w:rPr>
                <w:lang w:eastAsia="en-GB"/>
              </w:rPr>
            </w:pPr>
            <w:r>
              <w:rPr>
                <w:lang w:eastAsia="en-GB"/>
              </w:rPr>
              <w:t xml:space="preserve">                                         locationMeasurementsPreferred, rangeEstimateRequired, rangeMeasurementsRequired, rangeEstimatePreferred,</w:t>
            </w:r>
          </w:p>
          <w:p w14:paraId="20B5E081" w14:textId="77777777" w:rsidR="00F63FAC" w:rsidRDefault="004B63CE">
            <w:pPr>
              <w:pStyle w:val="PL"/>
              <w:shd w:val="clear" w:color="auto" w:fill="E6E6E6"/>
              <w:rPr>
                <w:lang w:eastAsia="en-GB"/>
              </w:rPr>
            </w:pPr>
            <w:r>
              <w:rPr>
                <w:lang w:eastAsia="en-GB"/>
              </w:rPr>
              <w:t xml:space="preserve">                                         rangeMeasurementsPreferred, directionEstimateRequired, directionMeasurementsRequired, </w:t>
            </w:r>
          </w:p>
          <w:p w14:paraId="7C728961" w14:textId="77777777" w:rsidR="00F63FAC" w:rsidRDefault="004B63CE">
            <w:pPr>
              <w:pStyle w:val="PL"/>
              <w:shd w:val="clear" w:color="auto" w:fill="E6E6E6"/>
              <w:rPr>
                <w:lang w:eastAsia="en-GB"/>
              </w:rPr>
            </w:pPr>
            <w:r>
              <w:rPr>
                <w:lang w:eastAsia="en-GB"/>
              </w:rPr>
              <w:t xml:space="preserve">                                         directionEstimatePreferred, directionMeasurementsPreferred, rangeDirectionEstimateRequired, </w:t>
            </w:r>
          </w:p>
          <w:p w14:paraId="510D4A3E" w14:textId="77777777" w:rsidR="00F63FAC" w:rsidRDefault="004B63CE">
            <w:pPr>
              <w:pStyle w:val="PL"/>
              <w:shd w:val="clear" w:color="auto" w:fill="E6E6E6"/>
              <w:rPr>
                <w:lang w:eastAsia="en-GB"/>
              </w:rPr>
            </w:pPr>
            <w:r>
              <w:rPr>
                <w:lang w:eastAsia="en-GB"/>
              </w:rPr>
              <w:t xml:space="preserve">                                         rangeDirectionMeasurementsRequired, rangeDirectionEstimatePreferred, rangeDirectionMeasurementsPreferred, </w:t>
            </w:r>
          </w:p>
          <w:p w14:paraId="05E61E0B" w14:textId="77777777" w:rsidR="00F63FAC" w:rsidRDefault="004B63CE">
            <w:pPr>
              <w:pStyle w:val="PL"/>
              <w:shd w:val="clear" w:color="auto" w:fill="E6E6E6"/>
              <w:rPr>
                <w:lang w:eastAsia="en-GB"/>
              </w:rPr>
            </w:pPr>
            <w:r>
              <w:rPr>
                <w:lang w:eastAsia="en-GB"/>
              </w:rPr>
              <w:t xml:space="preserve">                                         relativeLocationEstimateRequired, relativeLocationMeasurementsRequired, relativeLocationEstimatePreferred, </w:t>
            </w:r>
          </w:p>
          <w:p w14:paraId="681B4697" w14:textId="77777777" w:rsidR="00F63FAC" w:rsidRDefault="004B63CE">
            <w:pPr>
              <w:pStyle w:val="PL"/>
              <w:shd w:val="clear" w:color="auto" w:fill="E6E6E6"/>
              <w:rPr>
                <w:lang w:eastAsia="en-GB"/>
              </w:rPr>
            </w:pPr>
            <w:r>
              <w:rPr>
                <w:lang w:eastAsia="en-GB"/>
              </w:rPr>
              <w:t xml:space="preserve">                                         relativeLocationMeasurementsPreferred, spare12, spare11, spare10, spare9, spare8, spare7, spare6, </w:t>
            </w:r>
          </w:p>
          <w:p w14:paraId="796FEA57" w14:textId="77777777" w:rsidR="00F63FAC" w:rsidRDefault="004B63CE">
            <w:pPr>
              <w:pStyle w:val="PL"/>
              <w:shd w:val="clear" w:color="auto" w:fill="E6E6E6"/>
              <w:rPr>
                <w:lang w:eastAsia="en-GB"/>
              </w:rPr>
            </w:pPr>
            <w:r>
              <w:rPr>
                <w:lang w:eastAsia="en-GB"/>
              </w:rPr>
              <w:t xml:space="preserve">                                         spare5, spare4, spare3, spare2, spare1 }</w:t>
            </w:r>
          </w:p>
          <w:p w14:paraId="557E037D" w14:textId="77777777" w:rsidR="00F63FAC" w:rsidRDefault="00F63FAC">
            <w:pPr>
              <w:rPr>
                <w:rFonts w:ascii="Times New Roman" w:hAnsi="Times New Roman" w:cs="Times New Roman"/>
                <w:b/>
                <w:bCs/>
                <w:sz w:val="20"/>
                <w:szCs w:val="20"/>
                <w:lang w:val="en-GB" w:eastAsia="zh-CN"/>
              </w:rPr>
            </w:pPr>
          </w:p>
        </w:tc>
        <w:tc>
          <w:tcPr>
            <w:tcW w:w="6945" w:type="dxa"/>
          </w:tcPr>
          <w:p w14:paraId="5E58C4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What is the difference between locationMeasurement/estimate, rangeMeasurmen/estiamte and relativeLocationMeasurmenet/Estimate?</w:t>
            </w:r>
          </w:p>
          <w:p w14:paraId="0E6CBB8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7C636822" w14:textId="77777777" w:rsidR="00F63FAC" w:rsidRDefault="00F63FAC">
            <w:pPr>
              <w:jc w:val="both"/>
              <w:rPr>
                <w:rFonts w:ascii="Times New Roman" w:hAnsi="Times New Roman" w:cs="Times New Roman"/>
                <w:sz w:val="20"/>
                <w:szCs w:val="20"/>
                <w:lang w:val="en-GB" w:eastAsia="zh-CN"/>
              </w:rPr>
            </w:pPr>
          </w:p>
        </w:tc>
        <w:tc>
          <w:tcPr>
            <w:tcW w:w="850" w:type="dxa"/>
          </w:tcPr>
          <w:p w14:paraId="0C9ED9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4513E50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14:paraId="27460E51" w14:textId="77777777" w:rsidR="00F63FAC" w:rsidRDefault="004B63CE">
            <w:pPr>
              <w:pStyle w:val="Doc-text2"/>
              <w:pBdr>
                <w:top w:val="single" w:sz="4" w:space="1" w:color="auto"/>
                <w:left w:val="single" w:sz="4" w:space="4" w:color="auto"/>
                <w:bottom w:val="single" w:sz="4" w:space="1" w:color="auto"/>
                <w:right w:val="single" w:sz="4" w:space="4" w:color="auto"/>
              </w:pBdr>
            </w:pPr>
            <w:r>
              <w:t>Add relativeLocation as.</w:t>
            </w:r>
          </w:p>
          <w:p w14:paraId="45A00BEC" w14:textId="77777777" w:rsidR="00F63FAC" w:rsidRDefault="004B63CE">
            <w:pPr>
              <w:pStyle w:val="Doc-text2"/>
              <w:pBdr>
                <w:top w:val="single" w:sz="4" w:space="1" w:color="auto"/>
                <w:left w:val="single" w:sz="4" w:space="4" w:color="auto"/>
                <w:bottom w:val="single" w:sz="4" w:space="1" w:color="auto"/>
                <w:right w:val="single" w:sz="4" w:space="4" w:color="auto"/>
              </w:pBdr>
            </w:pPr>
            <w:r>
              <w:t>-</w:t>
            </w:r>
            <w:r>
              <w:tab/>
              <w:t>In LocationInformationType , add relativeLocationEstimateRequired, relativeLocationMeasurementsRequired, relativeLocationEstimatePreferred, relativeLocationMeasurementsPreferred</w:t>
            </w:r>
          </w:p>
          <w:p w14:paraId="27F6360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F63FAC" w14:paraId="6DF8D095" w14:textId="77777777">
        <w:tc>
          <w:tcPr>
            <w:tcW w:w="938" w:type="dxa"/>
          </w:tcPr>
          <w:p w14:paraId="0F30080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40B1F30D" w14:textId="77777777" w:rsidR="00F63FAC" w:rsidRDefault="00F63FAC">
            <w:pPr>
              <w:pStyle w:val="PL"/>
              <w:shd w:val="clear" w:color="auto" w:fill="E6E6E6"/>
              <w:rPr>
                <w:lang w:eastAsia="en-GB"/>
              </w:rPr>
            </w:pPr>
          </w:p>
          <w:p w14:paraId="05C61E21" w14:textId="77777777" w:rsidR="00F63FAC" w:rsidRDefault="004B63CE">
            <w:pPr>
              <w:pStyle w:val="PL"/>
              <w:shd w:val="clear" w:color="auto" w:fill="E6E6E6"/>
              <w:rPr>
                <w:lang w:eastAsia="en-GB"/>
              </w:rPr>
            </w:pPr>
            <w:r>
              <w:rPr>
                <w:lang w:eastAsia="en-GB"/>
              </w:rPr>
              <w:t>CommonIEsProvideLocationInformation ::= SEQUENCE {</w:t>
            </w:r>
          </w:p>
          <w:p w14:paraId="1C7E9AC0" w14:textId="77777777" w:rsidR="00F63FAC" w:rsidRDefault="004B63CE">
            <w:pPr>
              <w:pStyle w:val="PL"/>
              <w:shd w:val="clear" w:color="auto" w:fill="E6E6E6"/>
              <w:rPr>
                <w:lang w:eastAsia="en-GB"/>
              </w:rPr>
            </w:pPr>
            <w:r>
              <w:rPr>
                <w:lang w:eastAsia="en-GB"/>
              </w:rPr>
              <w:t xml:space="preserve">    locationEstimate                        LocationCoordinates            OPTIONAL, -- locationTargetUe-sl-pos</w:t>
            </w:r>
          </w:p>
          <w:p w14:paraId="40038B85" w14:textId="77777777" w:rsidR="00F63FAC" w:rsidRDefault="004B63CE">
            <w:pPr>
              <w:pStyle w:val="PL"/>
              <w:shd w:val="clear" w:color="auto" w:fill="E6E6E6"/>
              <w:rPr>
                <w:lang w:eastAsia="en-GB"/>
              </w:rPr>
            </w:pPr>
            <w:r>
              <w:rPr>
                <w:lang w:eastAsia="en-GB"/>
              </w:rPr>
              <w:t xml:space="preserve">    rangeAndOrDirection                     RangeAndOrDirection            OPTIONAL,</w:t>
            </w:r>
          </w:p>
          <w:p w14:paraId="630C4A00" w14:textId="77777777" w:rsidR="00F63FAC" w:rsidRDefault="004B63CE">
            <w:pPr>
              <w:pStyle w:val="PL"/>
              <w:shd w:val="clear" w:color="auto" w:fill="E6E6E6"/>
              <w:rPr>
                <w:lang w:eastAsia="en-GB"/>
              </w:rPr>
            </w:pPr>
            <w:r>
              <w:rPr>
                <w:lang w:eastAsia="en-GB"/>
              </w:rPr>
              <w:t xml:space="preserve">    velocityEstimate                        Velocity                       OPTIONAL,</w:t>
            </w:r>
          </w:p>
          <w:p w14:paraId="697FD649" w14:textId="77777777" w:rsidR="00F63FAC" w:rsidRDefault="004B63CE">
            <w:pPr>
              <w:pStyle w:val="PL"/>
              <w:shd w:val="clear" w:color="auto" w:fill="E6E6E6"/>
              <w:rPr>
                <w:lang w:eastAsia="en-GB"/>
              </w:rPr>
            </w:pPr>
            <w:r>
              <w:rPr>
                <w:lang w:eastAsia="en-GB"/>
              </w:rPr>
              <w:t xml:space="preserve">    relativeLocationEstimate                RelativeLocationCoordinates    OPTIONAL,</w:t>
            </w:r>
          </w:p>
          <w:p w14:paraId="684CAB20" w14:textId="77777777" w:rsidR="00F63FAC" w:rsidRDefault="004B63CE">
            <w:pPr>
              <w:pStyle w:val="PL"/>
              <w:shd w:val="clear" w:color="auto" w:fill="E6E6E6"/>
              <w:rPr>
                <w:lang w:eastAsia="en-GB"/>
              </w:rPr>
            </w:pPr>
            <w:r>
              <w:rPr>
                <w:lang w:eastAsia="en-GB"/>
              </w:rPr>
              <w:t xml:space="preserve">    locationError                           LocationError                  OPTIONAL,</w:t>
            </w:r>
          </w:p>
          <w:p w14:paraId="604DC716" w14:textId="77777777" w:rsidR="00F63FAC" w:rsidRDefault="004B63CE">
            <w:pPr>
              <w:pStyle w:val="PL"/>
              <w:shd w:val="clear" w:color="auto" w:fill="E6E6E6"/>
              <w:rPr>
                <w:lang w:eastAsia="en-GB"/>
              </w:rPr>
            </w:pPr>
            <w:r>
              <w:rPr>
                <w:lang w:eastAsia="en-GB"/>
              </w:rPr>
              <w:t xml:space="preserve">    ...</w:t>
            </w:r>
          </w:p>
          <w:p w14:paraId="22DB7661" w14:textId="77777777" w:rsidR="00F63FAC" w:rsidRDefault="004B63CE">
            <w:pPr>
              <w:pStyle w:val="PL"/>
              <w:shd w:val="clear" w:color="auto" w:fill="E6E6E6"/>
              <w:rPr>
                <w:lang w:eastAsia="en-GB"/>
              </w:rPr>
            </w:pPr>
            <w:r>
              <w:rPr>
                <w:lang w:eastAsia="en-GB"/>
              </w:rPr>
              <w:t>}</w:t>
            </w:r>
          </w:p>
          <w:p w14:paraId="5859237B" w14:textId="77777777" w:rsidR="00F63FAC" w:rsidRDefault="004B63CE">
            <w:pPr>
              <w:pStyle w:val="PL"/>
              <w:shd w:val="clear" w:color="auto" w:fill="E6E6E6"/>
              <w:rPr>
                <w:lang w:eastAsia="en-GB"/>
              </w:rPr>
            </w:pPr>
            <w:bookmarkStart w:id="521" w:name="_Hlk148641826"/>
            <w:r>
              <w:rPr>
                <w:lang w:eastAsia="en-GB"/>
              </w:rPr>
              <w:t>LocationCoordinates</w:t>
            </w:r>
            <w:bookmarkEnd w:id="521"/>
            <w:r>
              <w:rPr>
                <w:lang w:eastAsia="en-GB"/>
              </w:rPr>
              <w:t xml:space="preserve"> ::= CHOICE {</w:t>
            </w:r>
          </w:p>
          <w:p w14:paraId="6EB30105" w14:textId="77777777" w:rsidR="00F63FAC" w:rsidRDefault="004B63CE">
            <w:pPr>
              <w:pStyle w:val="PL"/>
              <w:shd w:val="clear" w:color="auto" w:fill="E6E6E6"/>
              <w:rPr>
                <w:lang w:eastAsia="en-GB"/>
              </w:rPr>
            </w:pPr>
            <w:r>
              <w:rPr>
                <w:lang w:eastAsia="en-GB"/>
              </w:rPr>
              <w:t xml:space="preserve">    ellipsoidPoint                                      EllipsoidPoint,</w:t>
            </w:r>
          </w:p>
          <w:p w14:paraId="643B06C3" w14:textId="77777777" w:rsidR="00F63FAC" w:rsidRDefault="004B63CE">
            <w:pPr>
              <w:pStyle w:val="PL"/>
              <w:shd w:val="clear" w:color="auto" w:fill="E6E6E6"/>
              <w:rPr>
                <w:lang w:eastAsia="en-GB"/>
              </w:rPr>
            </w:pPr>
            <w:r>
              <w:rPr>
                <w:lang w:eastAsia="en-GB"/>
              </w:rPr>
              <w:t xml:space="preserve">    ellipsoidPointWithUncertaintyCircle                 EllipsoidPointWithUncertaintyCircle,</w:t>
            </w:r>
          </w:p>
          <w:p w14:paraId="477F610C" w14:textId="77777777" w:rsidR="00F63FAC" w:rsidRDefault="004B63CE">
            <w:pPr>
              <w:pStyle w:val="PL"/>
              <w:shd w:val="clear" w:color="auto" w:fill="E6E6E6"/>
              <w:rPr>
                <w:lang w:eastAsia="en-GB"/>
              </w:rPr>
            </w:pPr>
            <w:r>
              <w:rPr>
                <w:lang w:eastAsia="en-GB"/>
              </w:rPr>
              <w:t xml:space="preserve">    ellipsoidPointWithUncertaintyEllipse                </w:t>
            </w:r>
            <w:r>
              <w:rPr>
                <w:lang w:eastAsia="en-GB"/>
              </w:rPr>
              <w:lastRenderedPageBreak/>
              <w:t>EllipsoidPointWithUncertaintyEllipse,</w:t>
            </w:r>
          </w:p>
          <w:p w14:paraId="7CBAED03" w14:textId="77777777" w:rsidR="00F63FAC" w:rsidRDefault="004B63CE">
            <w:pPr>
              <w:pStyle w:val="PL"/>
              <w:shd w:val="clear" w:color="auto" w:fill="E6E6E6"/>
              <w:rPr>
                <w:lang w:eastAsia="en-GB"/>
              </w:rPr>
            </w:pPr>
            <w:r>
              <w:rPr>
                <w:lang w:eastAsia="en-GB"/>
              </w:rPr>
              <w:t xml:space="preserve">    polygon                                             Polygon,</w:t>
            </w:r>
          </w:p>
          <w:p w14:paraId="2A237C42" w14:textId="77777777" w:rsidR="00F63FAC" w:rsidRDefault="004B63CE">
            <w:pPr>
              <w:pStyle w:val="PL"/>
              <w:shd w:val="clear" w:color="auto" w:fill="E6E6E6"/>
              <w:rPr>
                <w:lang w:eastAsia="en-GB"/>
              </w:rPr>
            </w:pPr>
            <w:r>
              <w:rPr>
                <w:lang w:eastAsia="en-GB"/>
              </w:rPr>
              <w:t xml:space="preserve">    ellipsoidPointWithAltitude                          EllipsoidPointWithAltitude,</w:t>
            </w:r>
          </w:p>
          <w:p w14:paraId="2E62C6AC" w14:textId="77777777" w:rsidR="00F63FAC" w:rsidRDefault="004B63CE">
            <w:pPr>
              <w:pStyle w:val="PL"/>
              <w:shd w:val="clear" w:color="auto" w:fill="E6E6E6"/>
              <w:rPr>
                <w:lang w:eastAsia="en-GB"/>
              </w:rPr>
            </w:pPr>
            <w:r>
              <w:rPr>
                <w:lang w:eastAsia="en-GB"/>
              </w:rPr>
              <w:t xml:space="preserve">    ellipsoidPointWithAltitudeAndUncertaintyEllipsoid   EllipsoidPointWithAltitudeAndUncertaintyEllipsoid,</w:t>
            </w:r>
          </w:p>
          <w:p w14:paraId="1E6C6E08" w14:textId="77777777" w:rsidR="00F63FAC" w:rsidRDefault="004B63CE">
            <w:pPr>
              <w:pStyle w:val="PL"/>
              <w:shd w:val="clear" w:color="auto" w:fill="E6E6E6"/>
              <w:rPr>
                <w:lang w:eastAsia="en-GB"/>
              </w:rPr>
            </w:pPr>
            <w:r>
              <w:rPr>
                <w:lang w:eastAsia="en-GB"/>
              </w:rPr>
              <w:t xml:space="preserve">    ellipsoidArc                                        EllipsoidArc</w:t>
            </w:r>
          </w:p>
          <w:p w14:paraId="40C5EF90" w14:textId="77777777" w:rsidR="00F63FAC" w:rsidRDefault="004B63CE">
            <w:pPr>
              <w:pStyle w:val="PL"/>
              <w:shd w:val="clear" w:color="auto" w:fill="E6E6E6"/>
              <w:rPr>
                <w:lang w:eastAsia="en-GB"/>
              </w:rPr>
            </w:pPr>
            <w:r>
              <w:rPr>
                <w:lang w:eastAsia="en-GB"/>
              </w:rPr>
              <w:t>}</w:t>
            </w:r>
          </w:p>
          <w:p w14:paraId="04844C2C" w14:textId="77777777" w:rsidR="00F63FAC" w:rsidRDefault="00F63FAC">
            <w:pPr>
              <w:pStyle w:val="PL"/>
              <w:shd w:val="clear" w:color="auto" w:fill="E6E6E6"/>
              <w:rPr>
                <w:lang w:eastAsia="en-GB"/>
              </w:rPr>
            </w:pPr>
          </w:p>
          <w:p w14:paraId="626AD3D4" w14:textId="77777777" w:rsidR="00F63FAC" w:rsidRDefault="004B63CE">
            <w:pPr>
              <w:pStyle w:val="PL"/>
              <w:shd w:val="clear" w:color="auto" w:fill="E6E6E6"/>
              <w:rPr>
                <w:lang w:eastAsia="en-GB"/>
              </w:rPr>
            </w:pPr>
            <w:r>
              <w:rPr>
                <w:lang w:eastAsia="en-GB"/>
              </w:rPr>
              <w:t>RelativeLocationCoordinates ::= CHOICE {</w:t>
            </w:r>
          </w:p>
          <w:p w14:paraId="374D4D6C" w14:textId="77777777" w:rsidR="00F63FAC" w:rsidRDefault="004B63CE">
            <w:pPr>
              <w:pStyle w:val="PL"/>
              <w:shd w:val="clear" w:color="auto" w:fill="E6E6E6"/>
              <w:rPr>
                <w:lang w:eastAsia="en-GB"/>
              </w:rPr>
            </w:pPr>
            <w:r>
              <w:rPr>
                <w:lang w:eastAsia="en-GB"/>
              </w:rPr>
              <w:t xml:space="preserve">    relative2D-LocationWithUncertaintyEllipse                                      Relative2D-LocationWithUncertaintyEllipse,</w:t>
            </w:r>
          </w:p>
          <w:p w14:paraId="2BA0072C" w14:textId="77777777" w:rsidR="00F63FAC" w:rsidRDefault="004B63CE">
            <w:pPr>
              <w:pStyle w:val="PL"/>
              <w:shd w:val="clear" w:color="auto" w:fill="E6E6E6"/>
              <w:rPr>
                <w:lang w:eastAsia="en-GB"/>
              </w:rPr>
            </w:pPr>
            <w:r>
              <w:rPr>
                <w:lang w:eastAsia="en-GB"/>
              </w:rPr>
              <w:t xml:space="preserve">    relative3D-LocationWithUncertaintyEllipsoid                                    Relative3D-LocationWithUncertaintyEllipsoid,</w:t>
            </w:r>
          </w:p>
          <w:p w14:paraId="353FDBC8" w14:textId="77777777" w:rsidR="00F63FAC" w:rsidRDefault="004B63CE">
            <w:pPr>
              <w:pStyle w:val="PL"/>
              <w:shd w:val="clear" w:color="auto" w:fill="E6E6E6"/>
              <w:rPr>
                <w:lang w:eastAsia="en-GB"/>
              </w:rPr>
            </w:pPr>
            <w:r>
              <w:rPr>
                <w:lang w:eastAsia="en-GB"/>
              </w:rPr>
              <w:t xml:space="preserve">    ...</w:t>
            </w:r>
          </w:p>
          <w:p w14:paraId="6DDF555B" w14:textId="77777777" w:rsidR="00F63FAC" w:rsidRDefault="004B63CE">
            <w:pPr>
              <w:pStyle w:val="PL"/>
              <w:shd w:val="clear" w:color="auto" w:fill="E6E6E6"/>
              <w:rPr>
                <w:lang w:eastAsia="en-GB"/>
              </w:rPr>
            </w:pPr>
            <w:r>
              <w:rPr>
                <w:lang w:eastAsia="en-GB"/>
              </w:rPr>
              <w:t>}</w:t>
            </w:r>
          </w:p>
          <w:p w14:paraId="2BDA6BC3" w14:textId="77777777" w:rsidR="00F63FAC" w:rsidRDefault="00F63FAC">
            <w:pPr>
              <w:pStyle w:val="PL"/>
              <w:shd w:val="clear" w:color="auto" w:fill="E6E6E6"/>
              <w:rPr>
                <w:lang w:eastAsia="en-GB"/>
              </w:rPr>
            </w:pPr>
          </w:p>
          <w:p w14:paraId="7564DA4C" w14:textId="77777777" w:rsidR="00F63FAC" w:rsidRDefault="004B63CE">
            <w:pPr>
              <w:pStyle w:val="PL"/>
              <w:shd w:val="clear" w:color="auto" w:fill="E6E6E6"/>
              <w:rPr>
                <w:lang w:eastAsia="en-GB"/>
              </w:rPr>
            </w:pPr>
            <w:r>
              <w:rPr>
                <w:lang w:eastAsia="en-GB"/>
              </w:rPr>
              <w:t>Relative2D-LocationWithUncertaintyEllipse ::= SEQUENCE {</w:t>
            </w:r>
          </w:p>
          <w:p w14:paraId="39179A3C" w14:textId="77777777" w:rsidR="00F63FAC" w:rsidRDefault="004B63CE">
            <w:pPr>
              <w:pStyle w:val="PL"/>
              <w:shd w:val="clear" w:color="auto" w:fill="E6E6E6"/>
              <w:rPr>
                <w:lang w:eastAsia="en-GB"/>
              </w:rPr>
            </w:pPr>
            <w:r>
              <w:rPr>
                <w:lang w:eastAsia="en-GB"/>
              </w:rPr>
              <w:t xml:space="preserve">    x                                        INTEGER (-134217728.. 134217727),   -- 27 bit field</w:t>
            </w:r>
          </w:p>
          <w:p w14:paraId="5984B6C1" w14:textId="77777777" w:rsidR="00F63FAC" w:rsidRDefault="004B63CE">
            <w:pPr>
              <w:pStyle w:val="PL"/>
              <w:shd w:val="clear" w:color="auto" w:fill="E6E6E6"/>
              <w:rPr>
                <w:lang w:eastAsia="en-GB"/>
              </w:rPr>
            </w:pPr>
            <w:r>
              <w:rPr>
                <w:lang w:eastAsia="en-GB"/>
              </w:rPr>
              <w:t xml:space="preserve">    y                                        INTEGER (-134217728.. 134217727),   -- 27 bit field</w:t>
            </w:r>
          </w:p>
          <w:p w14:paraId="5363E47A" w14:textId="77777777" w:rsidR="00F63FAC" w:rsidRDefault="004B63CE">
            <w:pPr>
              <w:pStyle w:val="PL"/>
              <w:shd w:val="clear" w:color="auto" w:fill="E6E6E6"/>
              <w:rPr>
                <w:lang w:eastAsia="en-GB"/>
              </w:rPr>
            </w:pPr>
            <w:r>
              <w:rPr>
                <w:lang w:eastAsia="en-GB"/>
              </w:rPr>
              <w:t xml:space="preserve">    uncertaintySemiMajor                     INTEGER (0..127),</w:t>
            </w:r>
          </w:p>
          <w:p w14:paraId="3A40F868" w14:textId="77777777" w:rsidR="00F63FAC" w:rsidRDefault="004B63CE">
            <w:pPr>
              <w:pStyle w:val="PL"/>
              <w:shd w:val="clear" w:color="auto" w:fill="E6E6E6"/>
              <w:rPr>
                <w:lang w:eastAsia="en-GB"/>
              </w:rPr>
            </w:pPr>
            <w:r>
              <w:rPr>
                <w:lang w:eastAsia="en-GB"/>
              </w:rPr>
              <w:t xml:space="preserve">    uncertaintySemiMinor                     INTEGER (0..127),</w:t>
            </w:r>
          </w:p>
          <w:p w14:paraId="698690AF" w14:textId="77777777" w:rsidR="00F63FAC" w:rsidRDefault="004B63CE">
            <w:pPr>
              <w:pStyle w:val="PL"/>
              <w:shd w:val="clear" w:color="auto" w:fill="E6E6E6"/>
              <w:rPr>
                <w:lang w:eastAsia="en-GB"/>
              </w:rPr>
            </w:pPr>
            <w:r>
              <w:rPr>
                <w:lang w:eastAsia="en-GB"/>
              </w:rPr>
              <w:t xml:space="preserve">    orientationMajorAxis                     INTEGER (0..179),</w:t>
            </w:r>
          </w:p>
          <w:p w14:paraId="6A6980C8" w14:textId="77777777" w:rsidR="00F63FAC" w:rsidRDefault="004B63CE">
            <w:pPr>
              <w:pStyle w:val="PL"/>
              <w:shd w:val="clear" w:color="auto" w:fill="E6E6E6"/>
              <w:rPr>
                <w:lang w:eastAsia="en-GB"/>
              </w:rPr>
            </w:pPr>
            <w:r>
              <w:rPr>
                <w:lang w:eastAsia="en-GB"/>
              </w:rPr>
              <w:t xml:space="preserve">    confidence                               INTEGER (0..100)</w:t>
            </w:r>
          </w:p>
          <w:p w14:paraId="6C7E787B" w14:textId="77777777" w:rsidR="00F63FAC" w:rsidRDefault="00F63FAC">
            <w:pPr>
              <w:pStyle w:val="PL"/>
              <w:shd w:val="clear" w:color="auto" w:fill="E6E6E6"/>
              <w:rPr>
                <w:lang w:eastAsia="en-GB"/>
              </w:rPr>
            </w:pPr>
          </w:p>
          <w:p w14:paraId="4AE1023D" w14:textId="77777777" w:rsidR="00F63FAC" w:rsidRDefault="004B63CE">
            <w:pPr>
              <w:pStyle w:val="PL"/>
              <w:shd w:val="clear" w:color="auto" w:fill="E6E6E6"/>
              <w:rPr>
                <w:lang w:eastAsia="en-GB"/>
              </w:rPr>
            </w:pPr>
            <w:r>
              <w:rPr>
                <w:lang w:eastAsia="en-GB"/>
              </w:rPr>
              <w:t>}</w:t>
            </w:r>
          </w:p>
          <w:p w14:paraId="351FCC3B" w14:textId="77777777" w:rsidR="00F63FAC" w:rsidRDefault="004B63CE">
            <w:pPr>
              <w:pStyle w:val="PL"/>
              <w:shd w:val="clear" w:color="auto" w:fill="E6E6E6"/>
              <w:rPr>
                <w:highlight w:val="green"/>
                <w:lang w:eastAsia="en-GB"/>
              </w:rPr>
            </w:pPr>
            <w:r>
              <w:rPr>
                <w:highlight w:val="green"/>
                <w:lang w:eastAsia="en-GB"/>
              </w:rPr>
              <w:t>Relative3D-LocationWithUncertaintyEllipsoid ::= SEQUENCE {</w:t>
            </w:r>
          </w:p>
          <w:p w14:paraId="1FEAC6C2" w14:textId="77777777" w:rsidR="00F63FAC" w:rsidRDefault="004B63CE">
            <w:pPr>
              <w:pStyle w:val="PL"/>
              <w:shd w:val="clear" w:color="auto" w:fill="E6E6E6"/>
              <w:rPr>
                <w:highlight w:val="green"/>
                <w:lang w:eastAsia="en-GB"/>
              </w:rPr>
            </w:pPr>
            <w:r>
              <w:rPr>
                <w:highlight w:val="green"/>
                <w:lang w:eastAsia="en-GB"/>
              </w:rPr>
              <w:t xml:space="preserve">    x                                                     INTEGER (-134217728.. 134217727),     -- 27 bit field</w:t>
            </w:r>
          </w:p>
          <w:p w14:paraId="0CD7B35B" w14:textId="77777777" w:rsidR="00F63FAC" w:rsidRDefault="004B63CE">
            <w:pPr>
              <w:pStyle w:val="PL"/>
              <w:shd w:val="clear" w:color="auto" w:fill="E6E6E6"/>
              <w:rPr>
                <w:highlight w:val="green"/>
                <w:lang w:eastAsia="en-GB"/>
              </w:rPr>
            </w:pPr>
            <w:r>
              <w:rPr>
                <w:highlight w:val="green"/>
                <w:lang w:eastAsia="en-GB"/>
              </w:rPr>
              <w:t xml:space="preserve">    y                                                     INTEGER (-134217728.. 134217727),     -- 27 bit field</w:t>
            </w:r>
          </w:p>
          <w:p w14:paraId="4A086A59" w14:textId="77777777" w:rsidR="00F63FAC" w:rsidRDefault="004B63CE">
            <w:pPr>
              <w:pStyle w:val="PL"/>
              <w:shd w:val="clear" w:color="auto" w:fill="E6E6E6"/>
              <w:rPr>
                <w:highlight w:val="green"/>
                <w:lang w:eastAsia="en-GB"/>
              </w:rPr>
            </w:pPr>
            <w:r>
              <w:rPr>
                <w:highlight w:val="green"/>
                <w:lang w:eastAsia="en-GB"/>
              </w:rPr>
              <w:t xml:space="preserve">    z                                                     INTEGER (-16777216..16777215),          -- 24 bit field</w:t>
            </w:r>
          </w:p>
          <w:p w14:paraId="3FE4AC54" w14:textId="77777777" w:rsidR="00F63FAC" w:rsidRDefault="004B63CE">
            <w:pPr>
              <w:pStyle w:val="PL"/>
              <w:shd w:val="clear" w:color="auto" w:fill="E6E6E6"/>
              <w:rPr>
                <w:highlight w:val="green"/>
                <w:lang w:eastAsia="en-GB"/>
              </w:rPr>
            </w:pPr>
            <w:r>
              <w:rPr>
                <w:highlight w:val="green"/>
                <w:lang w:eastAsia="en-GB"/>
              </w:rPr>
              <w:t xml:space="preserve">    uncertaintySemiMajor                                  INTEGER (0..127),</w:t>
            </w:r>
          </w:p>
          <w:p w14:paraId="42B3DDBE" w14:textId="77777777" w:rsidR="00F63FAC" w:rsidRDefault="004B63CE">
            <w:pPr>
              <w:pStyle w:val="PL"/>
              <w:shd w:val="clear" w:color="auto" w:fill="E6E6E6"/>
              <w:rPr>
                <w:highlight w:val="green"/>
                <w:lang w:eastAsia="en-GB"/>
              </w:rPr>
            </w:pPr>
            <w:r>
              <w:rPr>
                <w:highlight w:val="green"/>
                <w:lang w:eastAsia="en-GB"/>
              </w:rPr>
              <w:t xml:space="preserve">    uncertaintySemiMinor                                  INTEGER (0..127),</w:t>
            </w:r>
          </w:p>
          <w:p w14:paraId="094EA9F4" w14:textId="77777777" w:rsidR="00F63FAC" w:rsidRDefault="004B63CE">
            <w:pPr>
              <w:pStyle w:val="PL"/>
              <w:shd w:val="clear" w:color="auto" w:fill="E6E6E6"/>
              <w:rPr>
                <w:highlight w:val="green"/>
                <w:lang w:eastAsia="en-GB"/>
              </w:rPr>
            </w:pPr>
            <w:r>
              <w:rPr>
                <w:highlight w:val="green"/>
                <w:lang w:eastAsia="en-GB"/>
              </w:rPr>
              <w:t xml:space="preserve">    orientationMajorAxis                                  INTEGER </w:t>
            </w:r>
            <w:r>
              <w:rPr>
                <w:highlight w:val="green"/>
                <w:lang w:eastAsia="en-GB"/>
              </w:rPr>
              <w:lastRenderedPageBreak/>
              <w:t>(0..179),</w:t>
            </w:r>
          </w:p>
          <w:p w14:paraId="29DAA6A5" w14:textId="77777777" w:rsidR="00F63FAC" w:rsidRDefault="004B63CE">
            <w:pPr>
              <w:pStyle w:val="PL"/>
              <w:shd w:val="clear" w:color="auto" w:fill="E6E6E6"/>
              <w:rPr>
                <w:highlight w:val="green"/>
                <w:lang w:eastAsia="en-GB"/>
              </w:rPr>
            </w:pPr>
            <w:r>
              <w:rPr>
                <w:highlight w:val="green"/>
                <w:lang w:eastAsia="en-GB"/>
              </w:rPr>
              <w:t xml:space="preserve">    uncertaintyAltitude                                   INTEGER (0..127),</w:t>
            </w:r>
          </w:p>
          <w:p w14:paraId="4437D9D7" w14:textId="77777777" w:rsidR="00F63FAC" w:rsidRDefault="004B63CE">
            <w:pPr>
              <w:pStyle w:val="PL"/>
              <w:shd w:val="clear" w:color="auto" w:fill="E6E6E6"/>
              <w:rPr>
                <w:lang w:eastAsia="en-GB"/>
              </w:rPr>
            </w:pPr>
            <w:r>
              <w:rPr>
                <w:highlight w:val="green"/>
                <w:lang w:eastAsia="en-GB"/>
              </w:rPr>
              <w:t xml:space="preserve">    confidence                                            INTEGER (0..100)</w:t>
            </w:r>
          </w:p>
          <w:p w14:paraId="2DACD50A" w14:textId="77777777" w:rsidR="00F63FAC" w:rsidRDefault="00F63FAC">
            <w:pPr>
              <w:pStyle w:val="PL"/>
              <w:shd w:val="clear" w:color="auto" w:fill="E6E6E6"/>
              <w:rPr>
                <w:lang w:eastAsia="en-GB"/>
              </w:rPr>
            </w:pPr>
          </w:p>
          <w:p w14:paraId="5A75A27E" w14:textId="77777777" w:rsidR="00F63FAC" w:rsidRDefault="004B63CE">
            <w:pPr>
              <w:pStyle w:val="PL"/>
              <w:shd w:val="clear" w:color="auto" w:fill="E6E6E6"/>
              <w:rPr>
                <w:lang w:eastAsia="en-GB"/>
              </w:rPr>
            </w:pPr>
            <w:r>
              <w:rPr>
                <w:lang w:eastAsia="en-GB"/>
              </w:rPr>
              <w:t>}</w:t>
            </w:r>
          </w:p>
          <w:p w14:paraId="6DE7AF03" w14:textId="77777777" w:rsidR="00F63FAC" w:rsidRDefault="00F63FAC">
            <w:pPr>
              <w:pStyle w:val="PL"/>
              <w:shd w:val="clear" w:color="auto" w:fill="E6E6E6"/>
              <w:rPr>
                <w:lang w:eastAsia="en-GB"/>
              </w:rPr>
            </w:pPr>
          </w:p>
        </w:tc>
        <w:tc>
          <w:tcPr>
            <w:tcW w:w="6945" w:type="dxa"/>
          </w:tcPr>
          <w:p w14:paraId="6C31EDD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527F2727" w14:textId="77777777" w:rsidR="00F63FAC" w:rsidRDefault="00F63FAC">
            <w:pPr>
              <w:jc w:val="both"/>
              <w:rPr>
                <w:rFonts w:ascii="Times New Roman" w:hAnsi="Times New Roman" w:cs="Times New Roman"/>
                <w:sz w:val="20"/>
                <w:szCs w:val="20"/>
                <w:lang w:val="en-GB" w:eastAsia="zh-CN"/>
              </w:rPr>
            </w:pPr>
          </w:p>
        </w:tc>
        <w:tc>
          <w:tcPr>
            <w:tcW w:w="850" w:type="dxa"/>
          </w:tcPr>
          <w:p w14:paraId="730DE45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6FE1AB9" w14:textId="77777777" w:rsidR="00F63FAC" w:rsidRDefault="004B63CE">
            <w:pPr>
              <w:jc w:val="both"/>
            </w:pPr>
            <w:r>
              <w:rPr>
                <w:rFonts w:ascii="Times New Roman" w:hAnsi="Times New Roman" w:cs="Times New Roman"/>
                <w:sz w:val="20"/>
                <w:szCs w:val="20"/>
                <w:lang w:val="en-GB" w:eastAsia="ja-JP"/>
              </w:rPr>
              <w:t>Rapp1: Updated in v03 with Yi-Intel-0306</w:t>
            </w:r>
            <w:r>
              <w:t>, to add “as defined in TS 23.032 [7]”</w:t>
            </w:r>
          </w:p>
          <w:p w14:paraId="0D5416BC" w14:textId="77777777" w:rsidR="00F63FAC" w:rsidRDefault="00F63FAC">
            <w:pPr>
              <w:jc w:val="both"/>
              <w:rPr>
                <w:rFonts w:ascii="Times New Roman" w:hAnsi="Times New Roman" w:cs="Times New Roman"/>
                <w:sz w:val="20"/>
                <w:szCs w:val="20"/>
                <w:lang w:val="en-GB" w:eastAsia="ja-JP"/>
              </w:rPr>
            </w:pPr>
          </w:p>
        </w:tc>
      </w:tr>
      <w:tr w:rsidR="00F63FAC" w14:paraId="34A7A29F" w14:textId="77777777">
        <w:tc>
          <w:tcPr>
            <w:tcW w:w="938" w:type="dxa"/>
          </w:tcPr>
          <w:p w14:paraId="7D66DD5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103</w:t>
            </w:r>
          </w:p>
        </w:tc>
        <w:tc>
          <w:tcPr>
            <w:tcW w:w="7287" w:type="dxa"/>
          </w:tcPr>
          <w:p w14:paraId="6E470EBA" w14:textId="77777777" w:rsidR="00F63FAC" w:rsidRDefault="004B63CE">
            <w:pPr>
              <w:pStyle w:val="PL"/>
              <w:shd w:val="clear" w:color="auto" w:fill="E6E6E6"/>
              <w:rPr>
                <w:lang w:eastAsia="en-GB"/>
              </w:rPr>
            </w:pPr>
            <w:r>
              <w:rPr>
                <w:lang w:eastAsia="en-GB"/>
              </w:rPr>
              <w:t>SL-PRS-TxInfo ::=                 SEQUENCE {</w:t>
            </w:r>
          </w:p>
          <w:p w14:paraId="370CDC99" w14:textId="77777777" w:rsidR="00F63FAC" w:rsidRDefault="004B63CE">
            <w:pPr>
              <w:pStyle w:val="PL"/>
              <w:shd w:val="clear" w:color="auto" w:fill="E6E6E6"/>
              <w:rPr>
                <w:lang w:eastAsia="en-GB"/>
              </w:rPr>
            </w:pPr>
            <w:r>
              <w:rPr>
                <w:lang w:eastAsia="en-GB"/>
              </w:rPr>
              <w:t xml:space="preserve">    sl-PRS-Priority                   INTEGER (1..8)                                 OPTIONAL,</w:t>
            </w:r>
          </w:p>
          <w:p w14:paraId="0377AA22" w14:textId="77777777" w:rsidR="00F63FAC" w:rsidRDefault="004B63CE">
            <w:pPr>
              <w:pStyle w:val="PL"/>
              <w:shd w:val="clear" w:color="auto" w:fill="E6E6E6"/>
              <w:rPr>
                <w:lang w:eastAsia="en-GB"/>
              </w:rPr>
            </w:pPr>
            <w:r>
              <w:rPr>
                <w:lang w:eastAsia="en-GB"/>
              </w:rPr>
              <w:t xml:space="preserve">    sl-PRS-DelayBudget                INTEGER (0..1023)                              OPTIONAL,</w:t>
            </w:r>
          </w:p>
          <w:p w14:paraId="20C697F2" w14:textId="77777777" w:rsidR="00F63FAC" w:rsidRDefault="004B63CE">
            <w:pPr>
              <w:pStyle w:val="PL"/>
              <w:shd w:val="clear" w:color="auto" w:fill="E6E6E6"/>
              <w:rPr>
                <w:lang w:eastAsia="en-GB"/>
              </w:rPr>
            </w:pPr>
            <w:r>
              <w:rPr>
                <w:lang w:eastAsia="en-GB"/>
              </w:rPr>
              <w:t xml:space="preserve">    sl-PRS-BW                         INTEGER (10..275)                              OPTIONAL</w:t>
            </w:r>
          </w:p>
          <w:p w14:paraId="7DBFDE3A" w14:textId="77777777" w:rsidR="00F63FAC" w:rsidRDefault="004B63CE">
            <w:pPr>
              <w:pStyle w:val="PL"/>
              <w:shd w:val="clear" w:color="auto" w:fill="E6E6E6"/>
              <w:rPr>
                <w:lang w:eastAsia="en-GB"/>
              </w:rPr>
            </w:pPr>
            <w:r>
              <w:rPr>
                <w:lang w:eastAsia="en-GB"/>
              </w:rPr>
              <w:t>}</w:t>
            </w:r>
          </w:p>
          <w:p w14:paraId="44BD4391" w14:textId="77777777" w:rsidR="00F63FAC" w:rsidRDefault="00F63FAC">
            <w:pPr>
              <w:pStyle w:val="PL"/>
              <w:shd w:val="clear" w:color="auto" w:fill="E6E6E6"/>
              <w:rPr>
                <w:rFonts w:eastAsia="SimSun"/>
                <w:lang w:eastAsia="zh-CN"/>
              </w:rPr>
            </w:pPr>
          </w:p>
        </w:tc>
        <w:tc>
          <w:tcPr>
            <w:tcW w:w="6945" w:type="dxa"/>
          </w:tcPr>
          <w:p w14:paraId="2BD5EC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14:paraId="48CFF797" w14:textId="77777777" w:rsidR="00F63FAC" w:rsidRDefault="00F63FAC">
            <w:pPr>
              <w:jc w:val="both"/>
              <w:rPr>
                <w:rFonts w:ascii="Times New Roman" w:hAnsi="Times New Roman" w:cs="Times New Roman"/>
                <w:sz w:val="20"/>
                <w:szCs w:val="20"/>
                <w:lang w:val="en-GB" w:eastAsia="zh-CN"/>
              </w:rPr>
            </w:pPr>
          </w:p>
          <w:p w14:paraId="6D5A3AA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14:paraId="398876CD" w14:textId="77777777" w:rsidR="00F63FAC" w:rsidRDefault="00F63FAC">
            <w:pPr>
              <w:jc w:val="both"/>
              <w:rPr>
                <w:rFonts w:ascii="Times New Roman" w:hAnsi="Times New Roman" w:cs="Times New Roman"/>
                <w:sz w:val="20"/>
                <w:szCs w:val="20"/>
                <w:lang w:val="en-GB" w:eastAsia="zh-CN"/>
              </w:rPr>
            </w:pPr>
          </w:p>
        </w:tc>
        <w:tc>
          <w:tcPr>
            <w:tcW w:w="850" w:type="dxa"/>
          </w:tcPr>
          <w:p w14:paraId="43426C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14:paraId="664605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priority/DelayBudget, which should be provided by server to Tx UE.</w:t>
            </w:r>
          </w:p>
          <w:p w14:paraId="0AA371E2" w14:textId="77777777" w:rsidR="00F63FAC" w:rsidRDefault="004B63CE">
            <w:pPr>
              <w:jc w:val="both"/>
              <w:rPr>
                <w:ins w:id="522" w:author="Huawei-YinghaoGuo" w:date="2024-03-07T15:50:00Z"/>
                <w:rFonts w:ascii="Times New Roman" w:hAnsi="Times New Roman" w:cs="Times New Roman"/>
                <w:sz w:val="20"/>
                <w:szCs w:val="20"/>
                <w:lang w:val="en-GB" w:eastAsia="ja-JP"/>
              </w:rPr>
            </w:pPr>
            <w:r>
              <w:rPr>
                <w:rFonts w:ascii="Times New Roman" w:hAnsi="Times New Roman" w:cs="Times New Roman"/>
                <w:sz w:val="20"/>
                <w:szCs w:val="20"/>
                <w:lang w:val="en-GB" w:eastAsia="ja-JP"/>
              </w:rPr>
              <w:t>If we put it as QoS, i.e. contained in CommonIEsRequestLocationInformation, that means server shall send RequestLocationInformation to Tx UE which should not be the case. Assistance information is more suitable for the scenario?</w:t>
            </w:r>
          </w:p>
          <w:p w14:paraId="53DBA7FD" w14:textId="77777777" w:rsidR="00BC0433" w:rsidRDefault="00BC0433">
            <w:pPr>
              <w:jc w:val="both"/>
              <w:rPr>
                <w:ins w:id="523" w:author="Huawei-YinghaoGuo" w:date="2024-03-07T15:52:00Z"/>
                <w:rFonts w:ascii="Times New Roman" w:hAnsi="Times New Roman" w:cs="Times New Roman"/>
                <w:sz w:val="20"/>
                <w:szCs w:val="20"/>
                <w:lang w:val="en-GB" w:eastAsia="zh-CN"/>
              </w:rPr>
            </w:pPr>
            <w:ins w:id="524" w:author="Huawei-YinghaoGuo" w:date="2024-03-07T15:51:00Z">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HW] The B</w:t>
              </w:r>
              <w:r w:rsidR="00096655">
                <w:rPr>
                  <w:rFonts w:ascii="Times New Roman" w:hAnsi="Times New Roman" w:cs="Times New Roman"/>
                  <w:sz w:val="20"/>
                  <w:szCs w:val="20"/>
                  <w:lang w:val="en-GB" w:eastAsia="zh-CN"/>
                </w:rPr>
                <w:t xml:space="preserve">W is used by the UE for the SL-PRS resource request in resource allocation scheme 1 to </w:t>
              </w:r>
            </w:ins>
            <w:ins w:id="525" w:author="Huawei-YinghaoGuo" w:date="2024-03-07T15:52:00Z">
              <w:r w:rsidR="00096655">
                <w:rPr>
                  <w:rFonts w:ascii="Times New Roman" w:hAnsi="Times New Roman" w:cs="Times New Roman"/>
                  <w:sz w:val="20"/>
                  <w:szCs w:val="20"/>
                  <w:lang w:val="en-GB" w:eastAsia="zh-CN"/>
                </w:rPr>
                <w:t xml:space="preserve">the gNB. </w:t>
              </w:r>
            </w:ins>
          </w:p>
          <w:p w14:paraId="25928233" w14:textId="77777777" w:rsidR="00096655" w:rsidRDefault="00096655">
            <w:pPr>
              <w:jc w:val="both"/>
              <w:rPr>
                <w:ins w:id="526" w:author="Yi-Intel-0306" w:date="2024-03-07T18:32:00Z"/>
                <w:rFonts w:ascii="Times New Roman" w:hAnsi="Times New Roman" w:cs="Times New Roman"/>
                <w:sz w:val="20"/>
                <w:szCs w:val="20"/>
                <w:lang w:val="en-GB" w:eastAsia="zh-CN"/>
              </w:rPr>
            </w:pPr>
            <w:ins w:id="527" w:author="Huawei-YinghaoGuo" w:date="2024-03-07T15:52:00Z">
              <w:r>
                <w:rPr>
                  <w:rFonts w:ascii="Times New Roman" w:hAnsi="Times New Roman" w:cs="Times New Roman"/>
                  <w:sz w:val="20"/>
                  <w:szCs w:val="20"/>
                  <w:lang w:val="en-GB" w:eastAsia="zh-CN"/>
                </w:rPr>
                <w:t>What i am saying is that the Tx Info only needs to include what has been defined in SA2 as QoS information, which includes only pri</w:t>
              </w:r>
            </w:ins>
            <w:ins w:id="528" w:author="Huawei-YinghaoGuo" w:date="2024-03-07T15:53:00Z">
              <w:r>
                <w:rPr>
                  <w:rFonts w:ascii="Times New Roman" w:hAnsi="Times New Roman" w:cs="Times New Roman"/>
                  <w:sz w:val="20"/>
                  <w:szCs w:val="20"/>
                  <w:lang w:val="en-GB" w:eastAsia="zh-CN"/>
                </w:rPr>
                <w:t>ority/delay budget but not the SL-PRS BW</w:t>
              </w:r>
            </w:ins>
          </w:p>
          <w:p w14:paraId="65FB9FC9" w14:textId="4A4311B3" w:rsidR="008B5411" w:rsidRDefault="008B5411">
            <w:pPr>
              <w:jc w:val="both"/>
              <w:rPr>
                <w:ins w:id="529" w:author="Yi-Intel-0306" w:date="2024-03-07T18:32:00Z"/>
                <w:rFonts w:ascii="Times New Roman" w:hAnsi="Times New Roman" w:cs="Times New Roman"/>
                <w:sz w:val="20"/>
                <w:szCs w:val="20"/>
                <w:lang w:val="en-GB" w:eastAsia="zh-CN"/>
              </w:rPr>
            </w:pPr>
            <w:ins w:id="530" w:author="Yi-Intel-0306" w:date="2024-03-07T18:32:00Z">
              <w:r>
                <w:rPr>
                  <w:rFonts w:ascii="Times New Roman" w:hAnsi="Times New Roman" w:cs="Times New Roman"/>
                  <w:sz w:val="20"/>
                  <w:szCs w:val="20"/>
                  <w:lang w:val="en-GB" w:eastAsia="zh-CN"/>
                </w:rPr>
                <w:t xml:space="preserve">Rapp3: </w:t>
              </w:r>
            </w:ins>
            <w:ins w:id="531" w:author="Yi-Intel-0306" w:date="2024-03-07T18:33:00Z">
              <w:r>
                <w:rPr>
                  <w:rFonts w:ascii="Times New Roman" w:hAnsi="Times New Roman" w:cs="Times New Roman"/>
                  <w:sz w:val="20"/>
                  <w:szCs w:val="20"/>
                  <w:lang w:val="en-GB" w:eastAsia="zh-CN"/>
                </w:rPr>
                <w:t>during the discussion, companies agreed that the Tx UE may not know what BW should be request, and therefore RAN2 agreed to include bandwidth in SLPP signalling</w:t>
              </w:r>
            </w:ins>
            <w:ins w:id="532" w:author="Yi-Intel-0306" w:date="2024-03-07T18:32:00Z">
              <w:r>
                <w:rPr>
                  <w:rFonts w:ascii="Times New Roman" w:hAnsi="Times New Roman" w:cs="Times New Roman"/>
                  <w:sz w:val="20"/>
                  <w:szCs w:val="20"/>
                  <w:lang w:val="en-GB" w:eastAsia="zh-CN"/>
                </w:rPr>
                <w:t xml:space="preserve"> as</w:t>
              </w:r>
            </w:ins>
          </w:p>
          <w:p w14:paraId="1C6D07A9"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533" w:author="Yi-Intel-0306" w:date="2024-03-07T18:32:00Z"/>
              </w:rPr>
            </w:pPr>
            <w:ins w:id="534" w:author="Yi-Intel-0306" w:date="2024-03-07T18:32:00Z">
              <w:r>
                <w:t>Include the SL-PRS bandwidth in the SL-PRS resource request MAC CE for aperiodic SL-PRS transmission and RRC UAI message for periodic SL-PRS transmission.</w:t>
              </w:r>
            </w:ins>
          </w:p>
          <w:p w14:paraId="1DCBA20F"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535" w:author="Yi-Intel-0306" w:date="2024-03-07T18:32:00Z"/>
              </w:rPr>
            </w:pPr>
            <w:ins w:id="536" w:author="Yi-Intel-0306" w:date="2024-03-07T18:32:00Z">
              <w:r w:rsidRPr="008B5411">
                <w:rPr>
                  <w:color w:val="FF0000"/>
                  <w:highlight w:val="yellow"/>
                  <w:rPrChange w:id="537" w:author="Yi-Intel-0306" w:date="2024-03-07T18:33:00Z">
                    <w:rPr/>
                  </w:rPrChange>
                </w:rPr>
                <w:t>Bandwidth,</w:t>
              </w:r>
              <w:r w:rsidRPr="008B5411">
                <w:rPr>
                  <w:color w:val="FF0000"/>
                  <w:rPrChange w:id="538" w:author="Yi-Intel-0306" w:date="2024-03-07T18:33:00Z">
                    <w:rPr/>
                  </w:rPrChange>
                </w:rPr>
                <w:t xml:space="preserve"> </w:t>
              </w:r>
              <w:r>
                <w:t>delay budget, and priority are provided to the SL-PRS Tx UE in SLPP signalling.  FFS periodicity.</w:t>
              </w:r>
            </w:ins>
          </w:p>
          <w:p w14:paraId="2814CDC0"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539" w:author="Yi-Intel-0306" w:date="2024-03-07T18:32:00Z"/>
              </w:rPr>
            </w:pPr>
            <w:ins w:id="540" w:author="Yi-Intel-0306" w:date="2024-03-07T18:32:00Z">
              <w:r>
                <w:t>RAN2 will not specify anything in this release for SL-PRS bandwidth indication from LMF to gNB.</w:t>
              </w:r>
            </w:ins>
          </w:p>
          <w:p w14:paraId="274C4960" w14:textId="46B3005C" w:rsidR="008B5411" w:rsidRDefault="008B5411">
            <w:pPr>
              <w:jc w:val="both"/>
              <w:rPr>
                <w:rFonts w:ascii="Times New Roman" w:hAnsi="Times New Roman" w:cs="Times New Roman"/>
                <w:sz w:val="20"/>
                <w:szCs w:val="20"/>
                <w:lang w:val="en-GB" w:eastAsia="zh-CN"/>
              </w:rPr>
            </w:pPr>
          </w:p>
        </w:tc>
      </w:tr>
      <w:tr w:rsidR="00F63FAC" w14:paraId="6C913754" w14:textId="77777777">
        <w:tc>
          <w:tcPr>
            <w:tcW w:w="938" w:type="dxa"/>
          </w:tcPr>
          <w:p w14:paraId="1E1670D3" w14:textId="77777777" w:rsidR="00F63FAC" w:rsidRDefault="004B63CE">
            <w:pPr>
              <w:pStyle w:val="TAL"/>
              <w:rPr>
                <w:lang w:val="en-GB" w:eastAsia="zh-CN"/>
              </w:rPr>
            </w:pPr>
            <w:r>
              <w:rPr>
                <w:rFonts w:hint="eastAsia"/>
                <w:lang w:val="en-GB" w:eastAsia="zh-CN"/>
              </w:rPr>
              <w:lastRenderedPageBreak/>
              <w:t>CATT</w:t>
            </w:r>
          </w:p>
        </w:tc>
        <w:tc>
          <w:tcPr>
            <w:tcW w:w="7287" w:type="dxa"/>
          </w:tcPr>
          <w:p w14:paraId="5DF317EE" w14:textId="77777777" w:rsidR="00F63FAC" w:rsidRDefault="004B63CE">
            <w:pPr>
              <w:pStyle w:val="TAL"/>
              <w:rPr>
                <w:rFonts w:eastAsia="SimSun"/>
                <w:lang w:eastAsia="zh-CN"/>
              </w:rPr>
            </w:pPr>
            <w:r>
              <w:rPr>
                <w:lang w:eastAsia="en-GB"/>
              </w:rPr>
              <w:t>Proposed change affects:</w:t>
            </w:r>
            <w:r>
              <w:rPr>
                <w:rFonts w:eastAsia="SimSun" w:hint="eastAsia"/>
                <w:lang w:eastAsia="zh-CN"/>
              </w:rPr>
              <w:t xml:space="preserve"> </w:t>
            </w:r>
          </w:p>
        </w:tc>
        <w:tc>
          <w:tcPr>
            <w:tcW w:w="6945" w:type="dxa"/>
          </w:tcPr>
          <w:p w14:paraId="51E9F807" w14:textId="77777777" w:rsidR="00F63FAC" w:rsidRDefault="004B63CE">
            <w:pPr>
              <w:pStyle w:val="TAL"/>
              <w:rPr>
                <w:rFonts w:eastAsia="SimSun"/>
                <w:lang w:val="en-GB" w:eastAsia="zh-CN"/>
              </w:rPr>
            </w:pPr>
            <w:r>
              <w:rPr>
                <w:rFonts w:eastAsia="SimSun" w:hint="eastAsia"/>
                <w:lang w:val="en-GB" w:eastAsia="zh-CN"/>
              </w:rPr>
              <w:t>Is core network affected?</w:t>
            </w:r>
          </w:p>
        </w:tc>
        <w:tc>
          <w:tcPr>
            <w:tcW w:w="1985" w:type="dxa"/>
          </w:tcPr>
          <w:p w14:paraId="17DCF3F8" w14:textId="77777777" w:rsidR="00F63FAC" w:rsidRDefault="00F63FAC">
            <w:pPr>
              <w:pStyle w:val="TAL"/>
              <w:rPr>
                <w:lang w:val="en-GB" w:eastAsia="zh-CN"/>
              </w:rPr>
            </w:pPr>
          </w:p>
        </w:tc>
        <w:tc>
          <w:tcPr>
            <w:tcW w:w="850" w:type="dxa"/>
          </w:tcPr>
          <w:p w14:paraId="12883941" w14:textId="77777777" w:rsidR="00F63FAC" w:rsidRDefault="004B63CE">
            <w:pPr>
              <w:pStyle w:val="TAL"/>
              <w:rPr>
                <w:lang w:val="en-GB" w:eastAsia="zh-CN"/>
              </w:rPr>
            </w:pPr>
            <w:r>
              <w:rPr>
                <w:rFonts w:ascii="Times New Roman" w:hAnsi="Times New Roman" w:cs="Times New Roman"/>
                <w:sz w:val="20"/>
                <w:szCs w:val="20"/>
                <w:lang w:val="en-GB" w:eastAsia="zh-CN"/>
              </w:rPr>
              <w:t>PropReject</w:t>
            </w:r>
          </w:p>
        </w:tc>
        <w:tc>
          <w:tcPr>
            <w:tcW w:w="3932" w:type="dxa"/>
          </w:tcPr>
          <w:p w14:paraId="0F092305" w14:textId="77777777" w:rsidR="00F63FAC" w:rsidRDefault="004B63CE">
            <w:pPr>
              <w:pStyle w:val="TAL"/>
              <w:rPr>
                <w:lang w:val="en-GB" w:eastAsia="ja-JP"/>
              </w:rPr>
            </w:pPr>
            <w:r>
              <w:rPr>
                <w:lang w:val="en-GB" w:eastAsia="ja-JP"/>
              </w:rPr>
              <w:t>Rapp1: Yes, LMF may act as server.</w:t>
            </w:r>
          </w:p>
        </w:tc>
      </w:tr>
      <w:tr w:rsidR="00F63FAC" w14:paraId="56279693" w14:textId="77777777">
        <w:tc>
          <w:tcPr>
            <w:tcW w:w="938" w:type="dxa"/>
          </w:tcPr>
          <w:p w14:paraId="1A047A6B" w14:textId="77777777" w:rsidR="00F63FAC" w:rsidRDefault="004B63CE">
            <w:pPr>
              <w:pStyle w:val="TAL"/>
              <w:rPr>
                <w:rFonts w:eastAsia="SimSun"/>
                <w:lang w:val="en-GB" w:eastAsia="zh-CN"/>
              </w:rPr>
            </w:pPr>
            <w:r>
              <w:rPr>
                <w:rFonts w:eastAsia="SimSun" w:hint="eastAsia"/>
                <w:lang w:val="en-GB" w:eastAsia="zh-CN"/>
              </w:rPr>
              <w:t>CATT</w:t>
            </w:r>
          </w:p>
        </w:tc>
        <w:tc>
          <w:tcPr>
            <w:tcW w:w="7287" w:type="dxa"/>
          </w:tcPr>
          <w:p w14:paraId="38D919BD" w14:textId="77777777" w:rsidR="00F63FAC" w:rsidRDefault="004B63CE">
            <w:pPr>
              <w:pStyle w:val="PL"/>
              <w:shd w:val="clear" w:color="auto" w:fill="E6E6E6"/>
              <w:rPr>
                <w:lang w:eastAsia="en-GB"/>
              </w:rPr>
            </w:pPr>
            <w:r>
              <w:rPr>
                <w:lang w:eastAsia="en-GB"/>
              </w:rPr>
              <w:t>sameSL-PRS-TxAndDiffSL-PRS-Rx  SEQUENCE (SIZE (2..4)) OF SL-PRS-RxTxTimeDiffResult OPTIOANL,</w:t>
            </w:r>
          </w:p>
          <w:p w14:paraId="7BBD2A58" w14:textId="77777777" w:rsidR="00F63FAC" w:rsidRDefault="00F63FAC">
            <w:pPr>
              <w:pStyle w:val="TAL"/>
              <w:rPr>
                <w:rFonts w:eastAsia="SimSun"/>
                <w:lang w:eastAsia="zh-CN"/>
              </w:rPr>
            </w:pPr>
          </w:p>
        </w:tc>
        <w:tc>
          <w:tcPr>
            <w:tcW w:w="6945" w:type="dxa"/>
          </w:tcPr>
          <w:p w14:paraId="230E6523" w14:textId="77777777" w:rsidR="00F63FAC" w:rsidRDefault="004B63CE">
            <w:pPr>
              <w:pStyle w:val="TAL"/>
              <w:rPr>
                <w:rFonts w:ascii="Courier New" w:eastAsia="SimSun" w:hAnsi="Courier New" w:cs="Times New Roman"/>
                <w:sz w:val="16"/>
                <w:szCs w:val="20"/>
                <w:lang w:val="en-GB" w:eastAsia="zh-CN"/>
              </w:rPr>
            </w:pPr>
            <w:r>
              <w:rPr>
                <w:rFonts w:eastAsia="SimSun" w:hint="eastAsia"/>
                <w:lang w:eastAsia="zh-CN"/>
              </w:rPr>
              <w:t xml:space="preserve">should be </w:t>
            </w:r>
            <w:r>
              <w:rPr>
                <w:rFonts w:ascii="Courier New" w:hAnsi="Courier New" w:cs="Times New Roman"/>
                <w:sz w:val="16"/>
                <w:szCs w:val="20"/>
                <w:lang w:val="en-GB" w:eastAsia="en-GB"/>
              </w:rPr>
              <w:t xml:space="preserve">sameSL-PRS-TxAndDiffSL-PRS-Rx  SEQUENCE (SIZE (2..4)) OF SL-PRS-RxTxTimeDiffResult </w:t>
            </w:r>
            <w:r>
              <w:rPr>
                <w:rFonts w:ascii="Courier New" w:hAnsi="Courier New" w:cs="Times New Roman"/>
                <w:color w:val="FF0000"/>
                <w:sz w:val="16"/>
                <w:szCs w:val="20"/>
                <w:lang w:val="en-GB" w:eastAsia="en-GB"/>
              </w:rPr>
              <w:t>OPTIO</w:t>
            </w:r>
            <w:r>
              <w:rPr>
                <w:rFonts w:ascii="Courier New" w:hAnsi="Courier New" w:cs="Times New Roman" w:hint="eastAsia"/>
                <w:color w:val="FF0000"/>
                <w:sz w:val="16"/>
                <w:szCs w:val="20"/>
                <w:lang w:val="en-GB" w:eastAsia="en-GB"/>
              </w:rPr>
              <w:t>NA</w:t>
            </w:r>
            <w:r>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7A4AAA3B" w14:textId="77777777" w:rsidR="00F63FAC" w:rsidRDefault="00F63FAC">
            <w:pPr>
              <w:pStyle w:val="TAL"/>
              <w:rPr>
                <w:rFonts w:eastAsia="SimSun"/>
                <w:lang w:val="en-GB" w:eastAsia="zh-CN"/>
              </w:rPr>
            </w:pPr>
          </w:p>
        </w:tc>
        <w:tc>
          <w:tcPr>
            <w:tcW w:w="1985" w:type="dxa"/>
          </w:tcPr>
          <w:p w14:paraId="1D719452" w14:textId="77777777" w:rsidR="00F63FAC" w:rsidRDefault="00F63FAC">
            <w:pPr>
              <w:pStyle w:val="TAL"/>
              <w:rPr>
                <w:lang w:val="en-GB" w:eastAsia="zh-CN"/>
              </w:rPr>
            </w:pPr>
          </w:p>
        </w:tc>
        <w:tc>
          <w:tcPr>
            <w:tcW w:w="850" w:type="dxa"/>
          </w:tcPr>
          <w:p w14:paraId="2953BD12" w14:textId="77777777" w:rsidR="00F63FAC" w:rsidRDefault="004B63CE">
            <w:pPr>
              <w:pStyle w:val="TAL"/>
              <w:rPr>
                <w:lang w:val="en-GB" w:eastAsia="zh-CN"/>
              </w:rPr>
            </w:pPr>
            <w:r>
              <w:rPr>
                <w:rFonts w:ascii="Times New Roman" w:hAnsi="Times New Roman" w:cs="Times New Roman"/>
                <w:sz w:val="20"/>
                <w:szCs w:val="20"/>
                <w:lang w:val="en-GB" w:eastAsia="zh-CN"/>
              </w:rPr>
              <w:t>PropAgree</w:t>
            </w:r>
          </w:p>
        </w:tc>
        <w:tc>
          <w:tcPr>
            <w:tcW w:w="3932" w:type="dxa"/>
          </w:tcPr>
          <w:p w14:paraId="0C89269F" w14:textId="77777777" w:rsidR="00F63FAC" w:rsidRDefault="004B63CE">
            <w:pPr>
              <w:jc w:val="both"/>
            </w:pPr>
            <w:r>
              <w:rPr>
                <w:rFonts w:ascii="Times New Roman" w:hAnsi="Times New Roman" w:cs="Times New Roman"/>
                <w:sz w:val="20"/>
                <w:szCs w:val="20"/>
                <w:lang w:val="en-GB" w:eastAsia="ja-JP"/>
              </w:rPr>
              <w:t>Rapp1: Updated in v03 with Yi-Intel-0306</w:t>
            </w:r>
          </w:p>
          <w:p w14:paraId="049B5564" w14:textId="77777777" w:rsidR="00F63FAC" w:rsidRDefault="00F63FAC">
            <w:pPr>
              <w:pStyle w:val="TAL"/>
              <w:rPr>
                <w:lang w:val="en-GB" w:eastAsia="ja-JP"/>
              </w:rPr>
            </w:pPr>
          </w:p>
        </w:tc>
      </w:tr>
      <w:tr w:rsidR="00F63FAC" w14:paraId="64C03690" w14:textId="77777777">
        <w:tc>
          <w:tcPr>
            <w:tcW w:w="938" w:type="dxa"/>
          </w:tcPr>
          <w:p w14:paraId="47C8568D" w14:textId="77777777" w:rsidR="00F63FAC" w:rsidRDefault="004B63CE">
            <w:pPr>
              <w:pStyle w:val="TAL"/>
              <w:rPr>
                <w:rFonts w:eastAsia="Malgun Gothic"/>
                <w:lang w:val="en-GB" w:eastAsia="ko-KR"/>
              </w:rPr>
            </w:pPr>
            <w:r>
              <w:rPr>
                <w:rFonts w:eastAsia="Malgun Gothic"/>
                <w:lang w:val="en-GB" w:eastAsia="ko-KR"/>
              </w:rPr>
              <w:t>S100</w:t>
            </w:r>
          </w:p>
        </w:tc>
        <w:tc>
          <w:tcPr>
            <w:tcW w:w="7287" w:type="dxa"/>
          </w:tcPr>
          <w:p w14:paraId="6BAD2E32" w14:textId="77777777" w:rsidR="00F63FAC" w:rsidRDefault="004B63CE">
            <w:pPr>
              <w:pStyle w:val="PL"/>
              <w:shd w:val="clear" w:color="auto" w:fill="E6E6E6"/>
              <w:rPr>
                <w:lang w:eastAsia="en-GB"/>
              </w:rPr>
            </w:pPr>
            <w:bookmarkStart w:id="541" w:name="_Hlk160207986"/>
            <w:r>
              <w:rPr>
                <w:lang w:eastAsia="en-GB"/>
              </w:rPr>
              <w:t>CommonSL-PRS-MethodsIEsRequestAssistanceData ::= SEQUENCE {</w:t>
            </w:r>
          </w:p>
          <w:p w14:paraId="6DD21F3C" w14:textId="77777777" w:rsidR="00F63FAC" w:rsidRDefault="004B63CE">
            <w:pPr>
              <w:pStyle w:val="PL"/>
              <w:shd w:val="clear" w:color="auto" w:fill="E6E6E6"/>
              <w:rPr>
                <w:lang w:eastAsia="en-GB"/>
              </w:rPr>
            </w:pPr>
            <w:r>
              <w:rPr>
                <w:lang w:eastAsia="en-GB"/>
              </w:rPr>
              <w:t xml:space="preserve">    applicationLayerID                               OCTET STRING,</w:t>
            </w:r>
          </w:p>
          <w:bookmarkEnd w:id="541"/>
          <w:p w14:paraId="3105305E" w14:textId="77777777" w:rsidR="00F63FAC" w:rsidRDefault="004B63CE">
            <w:pPr>
              <w:pStyle w:val="PL"/>
              <w:shd w:val="clear" w:color="auto" w:fill="E6E6E6"/>
              <w:rPr>
                <w:lang w:eastAsia="en-GB"/>
              </w:rPr>
            </w:pPr>
            <w:r>
              <w:rPr>
                <w:lang w:eastAsia="en-GB"/>
              </w:rPr>
              <w:t xml:space="preserve">    sl-PRS-AssistanceDataInfoReq                 BIT STRING { sl-PRS-SequenceID-Req    (0),</w:t>
            </w:r>
          </w:p>
          <w:p w14:paraId="2F1D4B75" w14:textId="77777777" w:rsidR="00F63FAC" w:rsidRDefault="004B63CE">
            <w:pPr>
              <w:pStyle w:val="PL"/>
              <w:shd w:val="clear" w:color="auto" w:fill="E6E6E6"/>
              <w:rPr>
                <w:lang w:eastAsia="en-GB"/>
              </w:rPr>
            </w:pPr>
            <w:r>
              <w:rPr>
                <w:lang w:eastAsia="en-GB"/>
              </w:rPr>
              <w:t xml:space="preserve">                                                                  </w:t>
            </w:r>
            <w:r>
              <w:rPr>
                <w:highlight w:val="yellow"/>
                <w:lang w:eastAsia="en-GB"/>
                <w:rPrChange w:id="542" w:author="Samsung (Taeseop)" w:date="2024-03-07T09:55:00Z">
                  <w:rPr>
                    <w:lang w:eastAsia="en-GB"/>
                  </w:rPr>
                </w:rPrChange>
              </w:rPr>
              <w:t>sl-PRS-ResourceID-Req</w:t>
            </w:r>
            <w:r>
              <w:rPr>
                <w:lang w:eastAsia="en-GB"/>
              </w:rPr>
              <w:t xml:space="preserve">    (1),</w:t>
            </w:r>
          </w:p>
          <w:p w14:paraId="11E4A205" w14:textId="77777777" w:rsidR="00F63FAC" w:rsidRDefault="004B63CE">
            <w:pPr>
              <w:pStyle w:val="PL"/>
              <w:shd w:val="clear" w:color="auto" w:fill="E6E6E6"/>
              <w:rPr>
                <w:lang w:eastAsia="en-GB"/>
              </w:rPr>
            </w:pPr>
            <w:r>
              <w:rPr>
                <w:lang w:eastAsia="en-GB"/>
              </w:rPr>
              <w:t xml:space="preserve">                                                                  </w:t>
            </w:r>
            <w:r>
              <w:rPr>
                <w:highlight w:val="yellow"/>
                <w:lang w:eastAsia="en-GB"/>
                <w:rPrChange w:id="543" w:author="Samsung (Taeseop)" w:date="2024-03-07T09:55:00Z">
                  <w:rPr>
                    <w:lang w:eastAsia="en-GB"/>
                  </w:rPr>
                </w:rPrChange>
              </w:rPr>
              <w:t>tx-TimeStampReq</w:t>
            </w:r>
            <w:r>
              <w:rPr>
                <w:lang w:eastAsia="en-GB"/>
              </w:rPr>
              <w:t xml:space="preserve">          (2),</w:t>
            </w:r>
          </w:p>
          <w:p w14:paraId="0B285D7B" w14:textId="77777777" w:rsidR="00F63FAC" w:rsidRDefault="004B63CE">
            <w:pPr>
              <w:pStyle w:val="PL"/>
              <w:shd w:val="clear" w:color="auto" w:fill="E6E6E6"/>
              <w:rPr>
                <w:lang w:eastAsia="en-GB"/>
              </w:rPr>
            </w:pPr>
            <w:r>
              <w:rPr>
                <w:lang w:eastAsia="en-GB"/>
              </w:rPr>
              <w:t xml:space="preserve">                                                                  anchorUE-LocationInfoReq (3),</w:t>
            </w:r>
          </w:p>
          <w:p w14:paraId="2696EBFC" w14:textId="77777777" w:rsidR="00F63FAC" w:rsidRDefault="004B63CE">
            <w:pPr>
              <w:pStyle w:val="PL"/>
              <w:shd w:val="clear" w:color="auto" w:fill="E6E6E6"/>
              <w:rPr>
                <w:lang w:eastAsia="en-GB"/>
              </w:rPr>
            </w:pPr>
            <w:r>
              <w:rPr>
                <w:lang w:eastAsia="en-GB"/>
              </w:rPr>
              <w:t xml:space="preserve">                                                                  arp-LocationInfoReq      (4)</w:t>
            </w:r>
          </w:p>
          <w:p w14:paraId="06E7F426" w14:textId="77777777" w:rsidR="00F63FAC" w:rsidRDefault="004B63CE">
            <w:pPr>
              <w:pStyle w:val="PL"/>
              <w:shd w:val="clear" w:color="auto" w:fill="E6E6E6"/>
              <w:rPr>
                <w:lang w:eastAsia="en-GB"/>
              </w:rPr>
            </w:pPr>
            <w:r>
              <w:rPr>
                <w:lang w:eastAsia="en-GB"/>
              </w:rPr>
              <w:t xml:space="preserve">    }    (SIZE (1..8))                                                                            OPTIONAL,</w:t>
            </w:r>
          </w:p>
          <w:p w14:paraId="0B8E01DE" w14:textId="77777777" w:rsidR="00F63FAC" w:rsidRDefault="004B63CE">
            <w:pPr>
              <w:pStyle w:val="PL"/>
              <w:shd w:val="clear" w:color="auto" w:fill="E6E6E6"/>
              <w:rPr>
                <w:lang w:eastAsia="en-GB"/>
              </w:rPr>
            </w:pPr>
            <w:r>
              <w:rPr>
                <w:lang w:eastAsia="en-GB"/>
              </w:rPr>
              <w:t xml:space="preserve">    ...</w:t>
            </w:r>
          </w:p>
          <w:p w14:paraId="61EA4DA1" w14:textId="77777777" w:rsidR="00F63FAC" w:rsidRDefault="00F63FAC">
            <w:pPr>
              <w:pStyle w:val="PL"/>
              <w:shd w:val="clear" w:color="auto" w:fill="E6E6E6"/>
              <w:rPr>
                <w:lang w:eastAsia="en-GB"/>
              </w:rPr>
            </w:pPr>
          </w:p>
          <w:p w14:paraId="74B10B3A" w14:textId="77777777" w:rsidR="00F63FAC" w:rsidRDefault="004B63CE">
            <w:pPr>
              <w:pStyle w:val="PL"/>
              <w:shd w:val="clear" w:color="auto" w:fill="E6E6E6"/>
              <w:rPr>
                <w:lang w:eastAsia="en-GB"/>
              </w:rPr>
            </w:pPr>
            <w:r>
              <w:rPr>
                <w:lang w:eastAsia="en-GB"/>
              </w:rPr>
              <w:t>}</w:t>
            </w:r>
          </w:p>
          <w:p w14:paraId="4708A5EF" w14:textId="77777777" w:rsidR="00F63FAC" w:rsidRDefault="00F63FAC">
            <w:pPr>
              <w:pStyle w:val="PL"/>
              <w:shd w:val="clear" w:color="auto" w:fill="E6E6E6"/>
              <w:rPr>
                <w:lang w:eastAsia="en-GB"/>
              </w:rPr>
            </w:pPr>
          </w:p>
        </w:tc>
        <w:tc>
          <w:tcPr>
            <w:tcW w:w="6945" w:type="dxa"/>
          </w:tcPr>
          <w:p w14:paraId="31D29106" w14:textId="77777777" w:rsidR="00F63FAC" w:rsidRDefault="004B63CE">
            <w:pPr>
              <w:pStyle w:val="TAL"/>
              <w:rPr>
                <w:rFonts w:eastAsia="Malgun Gothic"/>
                <w:lang w:eastAsia="ko-KR"/>
              </w:rPr>
            </w:pPr>
            <w:r>
              <w:rPr>
                <w:rFonts w:eastAsia="Malgun Gothic"/>
                <w:lang w:eastAsia="ko-KR"/>
              </w:rPr>
              <w:t>Since S</w:t>
            </w:r>
            <w:r>
              <w:rPr>
                <w:lang w:eastAsia="en-GB"/>
              </w:rPr>
              <w:t xml:space="preserve">L-POS-ARP-ID-Tx-Info including </w:t>
            </w:r>
            <w:r>
              <w:rPr>
                <w:rFonts w:eastAsia="Malgun Gothic"/>
                <w:lang w:eastAsia="ko-KR"/>
              </w:rPr>
              <w:t xml:space="preserve">ResourceID, TimeStamp information is moved to ProvideLocationInformation, the corresponding request bit (i.e., </w:t>
            </w:r>
            <w:r>
              <w:rPr>
                <w:lang w:eastAsia="en-GB"/>
              </w:rPr>
              <w:t>ResourceID-Req, TimeStampReq)</w:t>
            </w:r>
            <w:r>
              <w:rPr>
                <w:rFonts w:eastAsia="Malgun Gothic"/>
                <w:lang w:eastAsia="ko-KR"/>
              </w:rPr>
              <w:t xml:space="preserve"> in </w:t>
            </w:r>
            <w:r>
              <w:rPr>
                <w:lang w:eastAsia="en-GB"/>
              </w:rPr>
              <w:t xml:space="preserve">sl-PRS-AssistanceDataInfoReq field should be removed? </w:t>
            </w:r>
          </w:p>
        </w:tc>
        <w:tc>
          <w:tcPr>
            <w:tcW w:w="1985" w:type="dxa"/>
          </w:tcPr>
          <w:p w14:paraId="76126CCA" w14:textId="77777777" w:rsidR="00F63FAC" w:rsidRDefault="00F63FAC">
            <w:pPr>
              <w:pStyle w:val="TAL"/>
              <w:rPr>
                <w:lang w:val="en-GB" w:eastAsia="zh-CN"/>
              </w:rPr>
            </w:pPr>
          </w:p>
        </w:tc>
        <w:tc>
          <w:tcPr>
            <w:tcW w:w="850" w:type="dxa"/>
          </w:tcPr>
          <w:p w14:paraId="3BE48AE0" w14:textId="77777777" w:rsidR="00F63FAC" w:rsidRDefault="004B63CE">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49B09934" w14:textId="77777777" w:rsidR="00F63FAC" w:rsidRDefault="004B63CE">
            <w:pPr>
              <w:jc w:val="both"/>
            </w:pPr>
            <w:r>
              <w:rPr>
                <w:rFonts w:ascii="Times New Roman" w:hAnsi="Times New Roman" w:cs="Times New Roman"/>
                <w:sz w:val="20"/>
                <w:szCs w:val="20"/>
                <w:lang w:val="en-GB" w:eastAsia="ja-JP"/>
              </w:rPr>
              <w:t>Rapp1: Good point. Updated in v04 with Yi-Intel-0306</w:t>
            </w:r>
          </w:p>
          <w:p w14:paraId="16F233F7" w14:textId="77777777" w:rsidR="00F63FAC" w:rsidRDefault="00F63FAC">
            <w:pPr>
              <w:jc w:val="both"/>
              <w:rPr>
                <w:rFonts w:ascii="Times New Roman" w:hAnsi="Times New Roman" w:cs="Times New Roman"/>
                <w:sz w:val="20"/>
                <w:szCs w:val="20"/>
                <w:lang w:val="en-GB" w:eastAsia="ja-JP"/>
              </w:rPr>
            </w:pPr>
          </w:p>
        </w:tc>
      </w:tr>
      <w:tr w:rsidR="00F63FAC" w14:paraId="4FCF0707" w14:textId="77777777">
        <w:tc>
          <w:tcPr>
            <w:tcW w:w="938" w:type="dxa"/>
          </w:tcPr>
          <w:p w14:paraId="3CFA161E" w14:textId="77777777" w:rsidR="00F63FAC" w:rsidRDefault="004B63CE">
            <w:pPr>
              <w:pStyle w:val="TAL"/>
              <w:rPr>
                <w:rFonts w:eastAsia="SimSun"/>
                <w:lang w:eastAsia="zh-CN"/>
              </w:rPr>
            </w:pPr>
            <w:r>
              <w:rPr>
                <w:rFonts w:eastAsia="SimSun" w:hint="eastAsia"/>
                <w:lang w:eastAsia="zh-CN"/>
              </w:rPr>
              <w:t>ZTE006</w:t>
            </w:r>
          </w:p>
        </w:tc>
        <w:tc>
          <w:tcPr>
            <w:tcW w:w="7287" w:type="dxa"/>
          </w:tcPr>
          <w:p w14:paraId="612F54A3" w14:textId="77777777" w:rsidR="00F63FAC" w:rsidRDefault="004B63CE">
            <w:pPr>
              <w:pStyle w:val="PL"/>
              <w:shd w:val="clear" w:color="auto" w:fill="E6E6E6"/>
              <w:rPr>
                <w:lang w:eastAsia="en-GB"/>
              </w:rPr>
            </w:pPr>
            <w:r>
              <w:rPr>
                <w:lang w:eastAsia="en-GB"/>
              </w:rPr>
              <w:t>RTD-InfoListPerAnchorUE ::= SEQUENCE {</w:t>
            </w:r>
          </w:p>
          <w:p w14:paraId="6FCEE5F3" w14:textId="77777777" w:rsidR="00F63FAC" w:rsidRDefault="004B63CE">
            <w:pPr>
              <w:pStyle w:val="PL"/>
              <w:shd w:val="clear" w:color="auto" w:fill="E6E6E6"/>
              <w:rPr>
                <w:lang w:eastAsia="en-GB"/>
              </w:rPr>
            </w:pPr>
            <w:r>
              <w:rPr>
                <w:lang w:eastAsia="en-GB"/>
              </w:rPr>
              <w:t xml:space="preserve">    applicationLayerID      OCTET STRING,</w:t>
            </w:r>
          </w:p>
          <w:p w14:paraId="6F589B54" w14:textId="77777777" w:rsidR="00F63FAC" w:rsidRDefault="004B63CE">
            <w:pPr>
              <w:pStyle w:val="PL"/>
              <w:shd w:val="clear" w:color="auto" w:fill="E6E6E6"/>
              <w:rPr>
                <w:rFonts w:eastAsia="SimSun"/>
                <w:lang w:val="en-US" w:eastAsia="zh-CN"/>
              </w:rPr>
            </w:pPr>
            <w:r>
              <w:rPr>
                <w:lang w:eastAsia="en-GB"/>
              </w:rPr>
              <w:t xml:space="preserve">    referenceRTD-Info    ReferenceRTD-Info,</w:t>
            </w:r>
            <w:ins w:id="544" w:author="ZTE-YP" w:date="2024-03-07T09:48:00Z">
              <w:r>
                <w:rPr>
                  <w:rFonts w:eastAsia="SimSun" w:hint="eastAsia"/>
                  <w:lang w:val="en-US" w:eastAsia="zh-CN"/>
                </w:rPr>
                <w:t xml:space="preserve"> OPTIONAL,</w:t>
              </w:r>
            </w:ins>
          </w:p>
          <w:p w14:paraId="354BCFB1" w14:textId="77777777" w:rsidR="00F63FAC" w:rsidRDefault="004B63CE">
            <w:pPr>
              <w:pStyle w:val="PL"/>
              <w:shd w:val="clear" w:color="auto" w:fill="E6E6E6"/>
              <w:rPr>
                <w:lang w:eastAsia="en-GB"/>
              </w:rPr>
            </w:pPr>
            <w:r>
              <w:rPr>
                <w:lang w:eastAsia="en-GB"/>
              </w:rPr>
              <w:t xml:space="preserve">    rtd-BetweenAnchorUEs     CHOICE {</w:t>
            </w:r>
          </w:p>
          <w:p w14:paraId="386B7B9D" w14:textId="77777777" w:rsidR="00F63FAC" w:rsidRDefault="004B63CE">
            <w:pPr>
              <w:pStyle w:val="PL"/>
              <w:shd w:val="clear" w:color="auto" w:fill="E6E6E6"/>
              <w:rPr>
                <w:lang w:eastAsia="en-GB"/>
              </w:rPr>
            </w:pPr>
            <w:r>
              <w:rPr>
                <w:lang w:eastAsia="en-GB"/>
              </w:rPr>
              <w:t xml:space="preserve">        subframeOffset          INTEGER (0..1966079),</w:t>
            </w:r>
          </w:p>
          <w:p w14:paraId="0E72065D" w14:textId="77777777" w:rsidR="00F63FAC" w:rsidRDefault="004B63CE">
            <w:pPr>
              <w:pStyle w:val="PL"/>
              <w:shd w:val="clear" w:color="auto" w:fill="E6E6E6"/>
              <w:rPr>
                <w:lang w:eastAsia="en-GB"/>
              </w:rPr>
            </w:pPr>
            <w:r>
              <w:rPr>
                <w:lang w:eastAsia="en-GB"/>
              </w:rPr>
              <w:t xml:space="preserve">        sl-OffsetDFN            INTEGER (0..1000)</w:t>
            </w:r>
          </w:p>
          <w:p w14:paraId="476AC679" w14:textId="77777777" w:rsidR="00F63FAC" w:rsidRDefault="004B63CE">
            <w:pPr>
              <w:pStyle w:val="PL"/>
              <w:shd w:val="clear" w:color="auto" w:fill="E6E6E6"/>
              <w:rPr>
                <w:rFonts w:eastAsia="SimSun"/>
                <w:lang w:val="en-US" w:eastAsia="zh-CN"/>
              </w:rPr>
            </w:pPr>
            <w:r>
              <w:rPr>
                <w:lang w:eastAsia="en-GB"/>
              </w:rPr>
              <w:t xml:space="preserve">    },</w:t>
            </w:r>
            <w:r>
              <w:rPr>
                <w:rFonts w:eastAsia="SimSun" w:hint="eastAsia"/>
                <w:lang w:val="en-US" w:eastAsia="zh-CN"/>
              </w:rPr>
              <w:t xml:space="preserve"> </w:t>
            </w:r>
            <w:ins w:id="545" w:author="ZTE-YP" w:date="2024-03-07T09:48:00Z">
              <w:r>
                <w:rPr>
                  <w:rFonts w:eastAsia="SimSun" w:hint="eastAsia"/>
                  <w:lang w:val="en-US" w:eastAsia="zh-CN"/>
                </w:rPr>
                <w:t>OPTIONAL,</w:t>
              </w:r>
            </w:ins>
          </w:p>
          <w:p w14:paraId="664CDBA2" w14:textId="77777777" w:rsidR="00F63FAC" w:rsidRDefault="004B63CE">
            <w:pPr>
              <w:pStyle w:val="PL"/>
              <w:shd w:val="clear" w:color="auto" w:fill="E6E6E6"/>
              <w:rPr>
                <w:lang w:eastAsia="en-GB"/>
              </w:rPr>
            </w:pPr>
            <w:r>
              <w:rPr>
                <w:lang w:eastAsia="en-GB"/>
              </w:rPr>
              <w:t xml:space="preserve">    rtd-Quality                 SL-TimingQuality,</w:t>
            </w:r>
            <w:ins w:id="546" w:author="ZTE-YP" w:date="2024-03-07T09:48:00Z">
              <w:r>
                <w:rPr>
                  <w:rFonts w:eastAsia="SimSun" w:hint="eastAsia"/>
                  <w:lang w:val="en-US" w:eastAsia="zh-CN"/>
                </w:rPr>
                <w:t>OPTIONAL,</w:t>
              </w:r>
            </w:ins>
          </w:p>
          <w:p w14:paraId="2D92C13A" w14:textId="77777777" w:rsidR="00F63FAC" w:rsidRPr="00F63FAC" w:rsidRDefault="004B63CE">
            <w:pPr>
              <w:pStyle w:val="PL"/>
              <w:shd w:val="clear" w:color="auto" w:fill="E6E6E6"/>
              <w:rPr>
                <w:rFonts w:eastAsia="SimSun"/>
                <w:b/>
                <w:bCs/>
                <w:lang w:val="en-US" w:eastAsia="zh-CN"/>
                <w:rPrChange w:id="547" w:author="ZTE-YP" w:date="2024-03-07T09:48:00Z">
                  <w:rPr>
                    <w:rFonts w:eastAsia="SimSun"/>
                    <w:lang w:val="en-US" w:eastAsia="zh-CN"/>
                  </w:rPr>
                </w:rPrChange>
              </w:rPr>
            </w:pPr>
            <w:r>
              <w:rPr>
                <w:lang w:eastAsia="en-GB"/>
              </w:rPr>
              <w:t xml:space="preserve">    syncSourceType        ENUMERATED { gnss, gNB-eNB, ue}</w:t>
            </w:r>
            <w:ins w:id="548" w:author="ZTE-YP" w:date="2024-03-07T09:48:00Z">
              <w:r>
                <w:rPr>
                  <w:rFonts w:eastAsia="SimSun" w:hint="eastAsia"/>
                  <w:lang w:val="en-US" w:eastAsia="zh-CN"/>
                </w:rPr>
                <w:t xml:space="preserve"> OPTIONAL</w:t>
              </w:r>
            </w:ins>
          </w:p>
          <w:p w14:paraId="720B8CB5" w14:textId="77777777" w:rsidR="00F63FAC" w:rsidRDefault="004B63CE">
            <w:pPr>
              <w:pStyle w:val="PL"/>
              <w:shd w:val="clear" w:color="auto" w:fill="E6E6E6"/>
              <w:rPr>
                <w:lang w:eastAsia="en-GB"/>
              </w:rPr>
            </w:pPr>
            <w:r>
              <w:rPr>
                <w:lang w:eastAsia="en-GB"/>
              </w:rPr>
              <w:t>}</w:t>
            </w:r>
          </w:p>
          <w:p w14:paraId="4021F643" w14:textId="77777777" w:rsidR="00F63FAC" w:rsidRDefault="00F63FAC">
            <w:pPr>
              <w:pStyle w:val="PL"/>
              <w:shd w:val="clear" w:color="auto" w:fill="E6E6E6"/>
              <w:rPr>
                <w:lang w:eastAsia="en-GB"/>
              </w:rPr>
            </w:pPr>
          </w:p>
          <w:p w14:paraId="71F14194" w14:textId="77777777" w:rsidR="00F63FAC" w:rsidRDefault="004B63CE">
            <w:pPr>
              <w:pStyle w:val="PL"/>
              <w:shd w:val="clear" w:color="auto" w:fill="E6E6E6"/>
              <w:rPr>
                <w:lang w:eastAsia="en-GB"/>
              </w:rPr>
            </w:pPr>
            <w:r>
              <w:rPr>
                <w:lang w:eastAsia="en-GB"/>
              </w:rPr>
              <w:t>ReferenceRTD-Info ::= SEQUENCE {</w:t>
            </w:r>
          </w:p>
          <w:p w14:paraId="4F6DB16B" w14:textId="77777777" w:rsidR="00F63FAC" w:rsidRDefault="004B63CE">
            <w:pPr>
              <w:pStyle w:val="PL"/>
              <w:shd w:val="clear" w:color="auto" w:fill="E6E6E6"/>
              <w:rPr>
                <w:lang w:eastAsia="en-GB"/>
              </w:rPr>
            </w:pPr>
            <w:r>
              <w:rPr>
                <w:lang w:eastAsia="en-GB"/>
              </w:rPr>
              <w:t xml:space="preserve">    syncSourceType        ENUMERATED { gnss, gNB-eNB, ue},</w:t>
            </w:r>
          </w:p>
          <w:p w14:paraId="3E3C2A04" w14:textId="77777777" w:rsidR="00F63FAC" w:rsidRDefault="004B63CE">
            <w:pPr>
              <w:pStyle w:val="PL"/>
              <w:shd w:val="clear" w:color="auto" w:fill="E6E6E6"/>
              <w:rPr>
                <w:lang w:eastAsia="en-GB"/>
              </w:rPr>
            </w:pPr>
            <w:r>
              <w:rPr>
                <w:lang w:eastAsia="en-GB"/>
              </w:rPr>
              <w:t xml:space="preserve">    applicationLayerID    OCTET STRING                       OPTIONAL,</w:t>
            </w:r>
          </w:p>
          <w:p w14:paraId="2524B49F" w14:textId="77777777" w:rsidR="00F63FAC" w:rsidRDefault="004B63CE">
            <w:pPr>
              <w:pStyle w:val="PL"/>
              <w:shd w:val="clear" w:color="auto" w:fill="E6E6E6"/>
              <w:rPr>
                <w:lang w:eastAsia="en-GB"/>
              </w:rPr>
            </w:pPr>
            <w:r>
              <w:rPr>
                <w:lang w:eastAsia="en-GB"/>
              </w:rPr>
              <w:t xml:space="preserve">    nrCell-Identify       SEQUENCE {</w:t>
            </w:r>
          </w:p>
          <w:p w14:paraId="0C31F116" w14:textId="77777777" w:rsidR="00F63FAC" w:rsidRDefault="004B63CE">
            <w:pPr>
              <w:pStyle w:val="PL"/>
              <w:shd w:val="clear" w:color="auto" w:fill="E6E6E6"/>
              <w:rPr>
                <w:lang w:eastAsia="en-GB"/>
              </w:rPr>
            </w:pPr>
            <w:r>
              <w:rPr>
                <w:lang w:eastAsia="en-GB"/>
              </w:rPr>
              <w:lastRenderedPageBreak/>
              <w:t xml:space="preserve">        nr-PhysCellID             NR-PhysCellID              OPTIONAL,</w:t>
            </w:r>
          </w:p>
          <w:p w14:paraId="72FA8ABE" w14:textId="77777777" w:rsidR="00F63FAC" w:rsidRDefault="004B63CE">
            <w:pPr>
              <w:pStyle w:val="PL"/>
              <w:shd w:val="clear" w:color="auto" w:fill="E6E6E6"/>
              <w:rPr>
                <w:lang w:eastAsia="en-GB"/>
              </w:rPr>
            </w:pPr>
            <w:r>
              <w:rPr>
                <w:lang w:eastAsia="en-GB"/>
              </w:rPr>
              <w:t xml:space="preserve">        nr-ARFCN                  ARFCN-ValueNR              OPTIONAL,</w:t>
            </w:r>
          </w:p>
          <w:p w14:paraId="10A98C3E" w14:textId="77777777" w:rsidR="00F63FAC" w:rsidRDefault="004B63CE">
            <w:pPr>
              <w:pStyle w:val="PL"/>
              <w:shd w:val="clear" w:color="auto" w:fill="E6E6E6"/>
              <w:rPr>
                <w:lang w:eastAsia="en-GB"/>
              </w:rPr>
            </w:pPr>
            <w:r>
              <w:rPr>
                <w:lang w:eastAsia="en-GB"/>
              </w:rPr>
              <w:t xml:space="preserve">        nr-CellGlobalID           NCGI                       OPTIONAL</w:t>
            </w:r>
          </w:p>
          <w:p w14:paraId="5375EBAE" w14:textId="77777777" w:rsidR="00F63FAC" w:rsidRDefault="004B63CE">
            <w:pPr>
              <w:pStyle w:val="PL"/>
              <w:shd w:val="clear" w:color="auto" w:fill="E6E6E6"/>
              <w:rPr>
                <w:lang w:eastAsia="en-GB"/>
              </w:rPr>
            </w:pPr>
            <w:r>
              <w:rPr>
                <w:lang w:eastAsia="en-GB"/>
              </w:rPr>
              <w:t xml:space="preserve">    }                                                        OPTIONAL</w:t>
            </w:r>
          </w:p>
          <w:p w14:paraId="6DDF6526" w14:textId="77777777" w:rsidR="00F63FAC" w:rsidRDefault="004B63CE">
            <w:pPr>
              <w:pStyle w:val="PL"/>
              <w:shd w:val="clear" w:color="auto" w:fill="E6E6E6"/>
              <w:rPr>
                <w:lang w:eastAsia="en-GB"/>
              </w:rPr>
            </w:pPr>
            <w:r>
              <w:rPr>
                <w:lang w:eastAsia="en-GB"/>
              </w:rPr>
              <w:t>}</w:t>
            </w:r>
          </w:p>
          <w:p w14:paraId="2E385512" w14:textId="77777777" w:rsidR="00F63FAC" w:rsidRDefault="00F63FAC">
            <w:pPr>
              <w:pStyle w:val="PL"/>
              <w:shd w:val="clear" w:color="auto" w:fill="E6E6E6"/>
              <w:rPr>
                <w:lang w:eastAsia="en-GB"/>
              </w:rPr>
            </w:pPr>
          </w:p>
        </w:tc>
        <w:tc>
          <w:tcPr>
            <w:tcW w:w="6945" w:type="dxa"/>
          </w:tcPr>
          <w:p w14:paraId="42246D87" w14:textId="77777777" w:rsidR="00F63FAC" w:rsidRDefault="004B63CE">
            <w:pPr>
              <w:pStyle w:val="TAL"/>
              <w:rPr>
                <w:rFonts w:eastAsia="SimSun"/>
                <w:lang w:eastAsia="zh-CN"/>
              </w:rPr>
            </w:pPr>
            <w:r>
              <w:rPr>
                <w:rFonts w:eastAsia="SimSun" w:hint="eastAsia"/>
                <w:lang w:eastAsia="zh-CN"/>
              </w:rPr>
              <w:lastRenderedPageBreak/>
              <w:t>Optional should be added, example is shown in the left.</w:t>
            </w:r>
          </w:p>
          <w:p w14:paraId="0A8AB3A8" w14:textId="77777777" w:rsidR="00F63FAC" w:rsidRDefault="00F63FAC">
            <w:pPr>
              <w:pStyle w:val="TAL"/>
              <w:rPr>
                <w:rFonts w:eastAsia="SimSun"/>
                <w:lang w:eastAsia="zh-CN"/>
              </w:rPr>
            </w:pPr>
          </w:p>
          <w:p w14:paraId="061ADED2" w14:textId="77777777" w:rsidR="00F63FAC" w:rsidRDefault="004B63CE">
            <w:pPr>
              <w:pStyle w:val="TAL"/>
              <w:rPr>
                <w:rFonts w:eastAsia="SimSun"/>
                <w:lang w:eastAsia="zh-CN"/>
              </w:rPr>
            </w:pPr>
            <w:r>
              <w:rPr>
                <w:rFonts w:eastAsia="SimSun" w:hint="eastAsia"/>
                <w:lang w:eastAsia="zh-CN"/>
              </w:rPr>
              <w:t>(Why referenceRTD-Info also has optional: if only syncSourceType is included in RTD-InfoListPerAnchorUE, the referenceRTD-Info is not needed.)</w:t>
            </w:r>
          </w:p>
        </w:tc>
        <w:tc>
          <w:tcPr>
            <w:tcW w:w="1985" w:type="dxa"/>
          </w:tcPr>
          <w:p w14:paraId="4FE2C6E6" w14:textId="77777777" w:rsidR="00F63FAC" w:rsidRDefault="00F63FAC">
            <w:pPr>
              <w:pStyle w:val="TAL"/>
              <w:rPr>
                <w:lang w:val="en-GB" w:eastAsia="zh-CN"/>
              </w:rPr>
            </w:pPr>
          </w:p>
        </w:tc>
        <w:tc>
          <w:tcPr>
            <w:tcW w:w="850" w:type="dxa"/>
          </w:tcPr>
          <w:p w14:paraId="49F550A0" w14:textId="3DC50F78" w:rsidR="00F63FAC" w:rsidRDefault="00487D73">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E5AECB4" w14:textId="77777777" w:rsidR="00F63FAC"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 issue was raised by Huawei in H008, and agreed as PropReject. </w:t>
            </w:r>
          </w:p>
          <w:p w14:paraId="6322F99E" w14:textId="0E02309A" w:rsidR="00487D73"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We can discuss the details in next meeting if companies still have concern.</w:t>
            </w:r>
          </w:p>
        </w:tc>
      </w:tr>
      <w:tr w:rsidR="00465337" w14:paraId="6BDF569F" w14:textId="77777777">
        <w:tc>
          <w:tcPr>
            <w:tcW w:w="938" w:type="dxa"/>
          </w:tcPr>
          <w:p w14:paraId="544D6F35" w14:textId="77777777" w:rsidR="00465337" w:rsidRDefault="00465337" w:rsidP="00465337">
            <w:pPr>
              <w:pStyle w:val="TAL"/>
              <w:rPr>
                <w:rFonts w:eastAsia="Malgun Gothic"/>
                <w:lang w:val="en-GB" w:eastAsia="ko-KR"/>
              </w:rPr>
            </w:pPr>
            <w:r>
              <w:rPr>
                <w:rFonts w:eastAsia="Malgun Gothic" w:hint="eastAsia"/>
                <w:lang w:val="en-GB" w:eastAsia="ko-KR"/>
              </w:rPr>
              <w:lastRenderedPageBreak/>
              <w:t>S101</w:t>
            </w:r>
          </w:p>
        </w:tc>
        <w:tc>
          <w:tcPr>
            <w:tcW w:w="7287" w:type="dxa"/>
          </w:tcPr>
          <w:p w14:paraId="39B03206" w14:textId="77777777" w:rsidR="00465337" w:rsidRDefault="00465337" w:rsidP="00465337">
            <w:pPr>
              <w:pStyle w:val="PL"/>
              <w:shd w:val="clear" w:color="auto" w:fill="E6E6E6"/>
              <w:rPr>
                <w:lang w:eastAsia="en-GB"/>
              </w:rPr>
            </w:pPr>
            <w:r>
              <w:rPr>
                <w:lang w:eastAsia="en-GB"/>
              </w:rPr>
              <w:t>SL-PRS-TxInfo ::=                 SEQUENCE {</w:t>
            </w:r>
          </w:p>
          <w:p w14:paraId="377BEDFE" w14:textId="77777777" w:rsidR="00465337" w:rsidRDefault="00465337" w:rsidP="00465337">
            <w:pPr>
              <w:pStyle w:val="PL"/>
              <w:shd w:val="clear" w:color="auto" w:fill="E6E6E6"/>
              <w:rPr>
                <w:lang w:eastAsia="en-GB"/>
              </w:rPr>
            </w:pPr>
            <w:r>
              <w:rPr>
                <w:lang w:eastAsia="en-GB"/>
              </w:rPr>
              <w:t xml:space="preserve">    sl-PRS-Priority                   INTEGER (1..8)                                 OPTIONAL,</w:t>
            </w:r>
          </w:p>
          <w:p w14:paraId="2865ECA3" w14:textId="77777777" w:rsidR="00465337" w:rsidRDefault="00465337" w:rsidP="00465337">
            <w:pPr>
              <w:pStyle w:val="PL"/>
              <w:shd w:val="clear" w:color="auto" w:fill="E6E6E6"/>
              <w:rPr>
                <w:lang w:eastAsia="en-GB"/>
              </w:rPr>
            </w:pPr>
            <w:r>
              <w:rPr>
                <w:lang w:eastAsia="en-GB"/>
              </w:rPr>
              <w:t xml:space="preserve">    sl-PRS-DelayBudget                INTEGER (0..1023)                              OPTIONAL,</w:t>
            </w:r>
          </w:p>
          <w:p w14:paraId="6933E801" w14:textId="77777777" w:rsidR="00465337" w:rsidRDefault="00465337" w:rsidP="00465337">
            <w:pPr>
              <w:pStyle w:val="PL"/>
              <w:shd w:val="clear" w:color="auto" w:fill="E6E6E6"/>
              <w:rPr>
                <w:lang w:eastAsia="en-GB"/>
              </w:rPr>
            </w:pPr>
            <w:r>
              <w:rPr>
                <w:lang w:eastAsia="en-GB"/>
              </w:rPr>
              <w:t xml:space="preserve">    </w:t>
            </w:r>
            <w:r w:rsidRPr="003D66FE">
              <w:rPr>
                <w:highlight w:val="yellow"/>
                <w:lang w:eastAsia="en-GB"/>
              </w:rPr>
              <w:t>sl-PRS-BW</w:t>
            </w:r>
            <w:r>
              <w:rPr>
                <w:lang w:eastAsia="en-GB"/>
              </w:rPr>
              <w:t xml:space="preserve">                         INTEGER (10..275)                              OPTIONAL</w:t>
            </w:r>
          </w:p>
          <w:p w14:paraId="07585073" w14:textId="77777777" w:rsidR="00465337" w:rsidRDefault="00465337" w:rsidP="00465337">
            <w:pPr>
              <w:pStyle w:val="PL"/>
              <w:shd w:val="clear" w:color="auto" w:fill="E6E6E6"/>
              <w:rPr>
                <w:lang w:eastAsia="en-GB"/>
              </w:rPr>
            </w:pPr>
            <w:r>
              <w:rPr>
                <w:lang w:eastAsia="en-GB"/>
              </w:rPr>
              <w:t>}</w:t>
            </w:r>
          </w:p>
          <w:p w14:paraId="6212F656" w14:textId="77777777" w:rsidR="00465337" w:rsidRPr="00E1352A" w:rsidRDefault="00465337" w:rsidP="00465337">
            <w:pPr>
              <w:pStyle w:val="TAL"/>
              <w:rPr>
                <w:b/>
                <w:i/>
                <w:snapToGrid w:val="0"/>
              </w:rPr>
            </w:pPr>
            <w:r w:rsidRPr="00E1352A">
              <w:rPr>
                <w:b/>
                <w:i/>
                <w:snapToGrid w:val="0"/>
              </w:rPr>
              <w:t>sl-PRS-BW</w:t>
            </w:r>
          </w:p>
          <w:p w14:paraId="0C8121AE" w14:textId="77777777" w:rsidR="00465337" w:rsidRPr="00775505" w:rsidRDefault="00465337" w:rsidP="00465337">
            <w:pPr>
              <w:pStyle w:val="PL"/>
              <w:shd w:val="clear" w:color="auto" w:fill="E6E6E6"/>
              <w:rPr>
                <w:lang w:eastAsia="en-GB"/>
              </w:rPr>
            </w:pPr>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p>
        </w:tc>
        <w:tc>
          <w:tcPr>
            <w:tcW w:w="6945" w:type="dxa"/>
          </w:tcPr>
          <w:p w14:paraId="50F5BAEB" w14:textId="77777777" w:rsidR="00465337" w:rsidRDefault="00465337" w:rsidP="00465337">
            <w:pPr>
              <w:pStyle w:val="TAL"/>
              <w:rPr>
                <w:szCs w:val="18"/>
              </w:rPr>
            </w:pPr>
            <w:r>
              <w:rPr>
                <w:szCs w:val="18"/>
              </w:rPr>
              <w:t xml:space="preserve">If we indicate the requested SL-PRS BW in unit of PRBs, the absolute value of requested BW (in unit of MHz) can be interpreted differently with different assumed SCS (Sub-carrier spacing). Thus, the </w:t>
            </w:r>
            <w:r w:rsidRPr="003D66FE">
              <w:rPr>
                <w:szCs w:val="18"/>
              </w:rPr>
              <w:t>sl-PRS-BW</w:t>
            </w:r>
            <w:r>
              <w:rPr>
                <w:szCs w:val="18"/>
              </w:rPr>
              <w:t xml:space="preserve"> should be indicated in unit of MHz to clearly specify the required BW based on the QoS requirement (e.g., accuracy). Otherwise, when the UE transparently delivers the requested BW to gNB in unit of PRB, the gNB would be confused on the requested BW since there can be multiple SL-PRS Tx resource pool having different SCS. </w:t>
            </w:r>
          </w:p>
          <w:p w14:paraId="7E10B7BD" w14:textId="77777777" w:rsidR="00465337" w:rsidRDefault="00465337" w:rsidP="00465337">
            <w:pPr>
              <w:pStyle w:val="TAL"/>
              <w:rPr>
                <w:szCs w:val="18"/>
              </w:rPr>
            </w:pPr>
          </w:p>
          <w:p w14:paraId="6265BCDA" w14:textId="77777777" w:rsidR="00465337" w:rsidRDefault="00465337" w:rsidP="00465337">
            <w:pPr>
              <w:pStyle w:val="TAL"/>
              <w:rPr>
                <w:szCs w:val="18"/>
              </w:rPr>
            </w:pPr>
            <w:r>
              <w:rPr>
                <w:szCs w:val="18"/>
              </w:rPr>
              <w:t>For the specific value range &amp; granularity for MHz unit, we prefer to leave it as open issue. Companies may internally check it with RAN1 and we can discuss it next meeting based on contributions. Otherwise, we may need to ask RAN1 by sending LS?</w:t>
            </w:r>
          </w:p>
          <w:p w14:paraId="740AE650" w14:textId="77777777" w:rsidR="00465337" w:rsidRPr="003D66FE" w:rsidRDefault="00465337" w:rsidP="00465337">
            <w:pPr>
              <w:pStyle w:val="TAL"/>
              <w:rPr>
                <w:szCs w:val="18"/>
              </w:rPr>
            </w:pPr>
          </w:p>
        </w:tc>
        <w:tc>
          <w:tcPr>
            <w:tcW w:w="1985" w:type="dxa"/>
          </w:tcPr>
          <w:p w14:paraId="61327336" w14:textId="77777777" w:rsidR="00465337" w:rsidRDefault="00465337" w:rsidP="00465337">
            <w:pPr>
              <w:pStyle w:val="TAL"/>
              <w:rPr>
                <w:lang w:val="en-GB" w:eastAsia="zh-CN"/>
              </w:rPr>
            </w:pPr>
          </w:p>
        </w:tc>
        <w:tc>
          <w:tcPr>
            <w:tcW w:w="850" w:type="dxa"/>
          </w:tcPr>
          <w:p w14:paraId="677ACB09" w14:textId="122A561B" w:rsidR="00465337" w:rsidRDefault="00487D73" w:rsidP="00465337">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6CCC121A" w14:textId="0763BAFC" w:rsidR="00465337" w:rsidRDefault="00487D73" w:rsidP="0046533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So far, I used same value as RRC. We can discuss the details in next meeting if companies have concern. </w:t>
            </w:r>
          </w:p>
        </w:tc>
      </w:tr>
      <w:tr w:rsidR="00DB1329" w14:paraId="10D9E2AC" w14:textId="77777777">
        <w:trPr>
          <w:ins w:id="549" w:author="Davies, Rob" w:date="2024-03-07T12:29:00Z"/>
        </w:trPr>
        <w:tc>
          <w:tcPr>
            <w:tcW w:w="938" w:type="dxa"/>
          </w:tcPr>
          <w:p w14:paraId="149504DD" w14:textId="781A41C1" w:rsidR="00DB1329" w:rsidRDefault="00DB1329" w:rsidP="00DB1329">
            <w:pPr>
              <w:pStyle w:val="TAL"/>
              <w:rPr>
                <w:ins w:id="550" w:author="Davies, Rob" w:date="2024-03-07T12:29:00Z"/>
                <w:rFonts w:eastAsia="Malgun Gothic"/>
                <w:lang w:val="en-GB" w:eastAsia="ko-KR"/>
              </w:rPr>
            </w:pPr>
            <w:ins w:id="551" w:author="Davies, Rob" w:date="2024-03-07T12:29:00Z">
              <w:r>
                <w:rPr>
                  <w:rFonts w:eastAsia="Malgun Gothic"/>
                  <w:lang w:val="en-GB" w:eastAsia="ko-KR"/>
                </w:rPr>
                <w:t>Phil001</w:t>
              </w:r>
            </w:ins>
          </w:p>
        </w:tc>
        <w:tc>
          <w:tcPr>
            <w:tcW w:w="7287" w:type="dxa"/>
          </w:tcPr>
          <w:p w14:paraId="22599156" w14:textId="77777777" w:rsidR="00DB1329" w:rsidRDefault="00DB1329" w:rsidP="00DB1329">
            <w:pPr>
              <w:pStyle w:val="Heading3"/>
              <w:rPr>
                <w:ins w:id="552" w:author="Davies, Rob" w:date="2024-03-07T12:29:00Z"/>
                <w:lang w:eastAsia="ja-JP"/>
              </w:rPr>
            </w:pPr>
            <w:ins w:id="553" w:author="Davies, Rob" w:date="2024-03-07T12:29:00Z">
              <w:r w:rsidRPr="00FE1977">
                <w:rPr>
                  <w:lang w:eastAsia="ja-JP"/>
                </w:rPr>
                <w:t>4.1.1</w:t>
              </w:r>
              <w:r w:rsidRPr="00FE1977">
                <w:rPr>
                  <w:lang w:eastAsia="ja-JP"/>
                </w:rPr>
                <w:tab/>
              </w:r>
              <w:r>
                <w:rPr>
                  <w:lang w:eastAsia="ja-JP"/>
                </w:rPr>
                <w:t>S</w:t>
              </w:r>
              <w:r w:rsidRPr="00FE1977">
                <w:rPr>
                  <w:lang w:eastAsia="ja-JP"/>
                </w:rPr>
                <w:t>LPP Configuration</w:t>
              </w:r>
            </w:ins>
          </w:p>
          <w:p w14:paraId="33E843F7" w14:textId="61294C68" w:rsidR="00DB1329" w:rsidRDefault="00DB1329" w:rsidP="00DB1329">
            <w:pPr>
              <w:pStyle w:val="PL"/>
              <w:shd w:val="clear" w:color="auto" w:fill="E6E6E6"/>
              <w:rPr>
                <w:ins w:id="554" w:author="Davies, Rob" w:date="2024-03-07T12:29:00Z"/>
                <w:lang w:eastAsia="en-GB"/>
              </w:rPr>
            </w:pPr>
            <w:ins w:id="555" w:author="Davies, Rob" w:date="2024-03-07T12:29:00Z">
              <w:r>
                <w:t>S</w:t>
              </w:r>
              <w:r w:rsidRPr="00B15D13">
                <w:t xml:space="preserve">LPP is used point-to-point between </w:t>
              </w:r>
              <w:r>
                <w:t xml:space="preserve">Endpoints, e.g. </w:t>
              </w:r>
              <w:r w:rsidRPr="0064042A">
                <w:rPr>
                  <w:rFonts w:asciiTheme="minorHAnsi" w:eastAsia="SimSun" w:hAnsiTheme="minorHAnsi" w:cstheme="minorBidi"/>
                  <w:sz w:val="22"/>
                  <w:szCs w:val="22"/>
                  <w:highlight w:val="yellow"/>
                  <w:lang w:val="en-US" w:eastAsia="en-US"/>
                </w:rPr>
                <w:t>server</w:t>
              </w:r>
              <w:r>
                <w:t xml:space="preserve"> and target </w:t>
              </w:r>
              <w:r w:rsidRPr="00B15D13">
                <w:t xml:space="preserve">in order to </w:t>
              </w:r>
              <w:r w:rsidRPr="00DF4B59">
                <w:t xml:space="preserve">obtain absolute position, relative position, or ranging information </w:t>
              </w:r>
              <w:r>
                <w:t xml:space="preserve">of target UE </w:t>
              </w:r>
              <w:r w:rsidRPr="00DF4B59">
                <w:t>using sidelink measurements</w:t>
              </w:r>
              <w:r>
                <w:t xml:space="preserve"> obtained by one or more reference sources.</w:t>
              </w:r>
            </w:ins>
          </w:p>
        </w:tc>
        <w:tc>
          <w:tcPr>
            <w:tcW w:w="6945" w:type="dxa"/>
          </w:tcPr>
          <w:p w14:paraId="08652C84" w14:textId="77777777" w:rsidR="00DB1329" w:rsidRDefault="00DB1329" w:rsidP="00DB1329">
            <w:pPr>
              <w:pStyle w:val="TAL"/>
              <w:rPr>
                <w:ins w:id="556" w:author="Davies, Rob" w:date="2024-03-07T12:29:00Z"/>
                <w:szCs w:val="18"/>
              </w:rPr>
            </w:pPr>
            <w:ins w:id="557" w:author="Davies, Rob" w:date="2024-03-07T12:29:00Z">
              <w:r>
                <w:rPr>
                  <w:szCs w:val="18"/>
                </w:rPr>
                <w:t>The term “s</w:t>
              </w:r>
              <w:r w:rsidRPr="001077E8">
                <w:rPr>
                  <w:szCs w:val="18"/>
                </w:rPr>
                <w:t>erver</w:t>
              </w:r>
              <w:r>
                <w:rPr>
                  <w:szCs w:val="18"/>
                </w:rPr>
                <w:t>” is not defined in 3.1.</w:t>
              </w:r>
            </w:ins>
          </w:p>
          <w:p w14:paraId="2C698BA9" w14:textId="77777777" w:rsidR="00DB1329" w:rsidRDefault="00DB1329" w:rsidP="00DB1329">
            <w:pPr>
              <w:pStyle w:val="TAL"/>
              <w:rPr>
                <w:ins w:id="558" w:author="Davies, Rob" w:date="2024-03-07T12:29:00Z"/>
                <w:szCs w:val="18"/>
              </w:rPr>
            </w:pPr>
          </w:p>
          <w:p w14:paraId="681FA5B6" w14:textId="77777777" w:rsidR="00DB1329" w:rsidRDefault="00DB1329" w:rsidP="00DB1329">
            <w:pPr>
              <w:pStyle w:val="TAL"/>
              <w:rPr>
                <w:ins w:id="559" w:author="Davies, Rob" w:date="2024-03-07T12:29:00Z"/>
                <w:szCs w:val="18"/>
              </w:rPr>
            </w:pPr>
            <w:ins w:id="560" w:author="Davies, Rob" w:date="2024-03-07T12:29:00Z">
              <w:r>
                <w:rPr>
                  <w:szCs w:val="18"/>
                </w:rPr>
                <w:t>We could borrow from section 3.1 of 38.305, which includes the text:</w:t>
              </w:r>
              <w:r w:rsidRPr="001077E8">
                <w:rPr>
                  <w:szCs w:val="18"/>
                </w:rPr>
                <w:t xml:space="preserve"> “For sidelink positioning, an operation in which measurements are provided by a SL Target UE to a server (SL Server UE or LMF)…”)</w:t>
              </w:r>
            </w:ins>
          </w:p>
          <w:p w14:paraId="212536B9" w14:textId="77777777" w:rsidR="00DB1329" w:rsidRDefault="00DB1329" w:rsidP="00DB1329">
            <w:pPr>
              <w:pStyle w:val="TAL"/>
              <w:rPr>
                <w:ins w:id="561" w:author="Davies, Rob" w:date="2024-03-07T12:29:00Z"/>
                <w:szCs w:val="18"/>
              </w:rPr>
            </w:pPr>
          </w:p>
          <w:p w14:paraId="70841E9D" w14:textId="2BB1177F" w:rsidR="00DB1329" w:rsidRDefault="00DB1329" w:rsidP="00DB1329">
            <w:pPr>
              <w:pStyle w:val="TAL"/>
              <w:rPr>
                <w:ins w:id="562" w:author="Davies, Rob" w:date="2024-03-07T12:29:00Z"/>
                <w:szCs w:val="18"/>
              </w:rPr>
            </w:pPr>
            <w:ins w:id="563" w:author="Davies, Rob" w:date="2024-03-07T12:29:00Z">
              <w:r>
                <w:rPr>
                  <w:szCs w:val="18"/>
                </w:rPr>
                <w:t>See also Phil002.</w:t>
              </w:r>
            </w:ins>
          </w:p>
        </w:tc>
        <w:tc>
          <w:tcPr>
            <w:tcW w:w="1985" w:type="dxa"/>
          </w:tcPr>
          <w:p w14:paraId="17975C9B" w14:textId="77777777" w:rsidR="00DB1329" w:rsidRDefault="00DB1329" w:rsidP="00DB1329">
            <w:pPr>
              <w:pStyle w:val="TAL"/>
              <w:rPr>
                <w:ins w:id="564" w:author="Davies, Rob" w:date="2024-03-07T12:29:00Z"/>
                <w:lang w:val="en-GB" w:eastAsia="zh-CN"/>
              </w:rPr>
            </w:pPr>
          </w:p>
        </w:tc>
        <w:tc>
          <w:tcPr>
            <w:tcW w:w="850" w:type="dxa"/>
          </w:tcPr>
          <w:p w14:paraId="24C86B9F" w14:textId="77B9751A" w:rsidR="00DB1329" w:rsidRDefault="00560842" w:rsidP="00DB1329">
            <w:pPr>
              <w:pStyle w:val="TAL"/>
              <w:rPr>
                <w:ins w:id="565" w:author="Davies, Rob" w:date="2024-03-07T12:29:00Z"/>
                <w:rFonts w:ascii="Times New Roman" w:hAnsi="Times New Roman" w:cs="Times New Roman"/>
                <w:sz w:val="20"/>
                <w:szCs w:val="20"/>
                <w:lang w:val="en-GB" w:eastAsia="zh-CN"/>
              </w:rPr>
            </w:pPr>
            <w:ins w:id="566" w:author="Yi-Intel-0306" w:date="2024-03-07T20:02:00Z">
              <w:r>
                <w:rPr>
                  <w:rFonts w:ascii="Times New Roman" w:hAnsi="Times New Roman" w:cs="Times New Roman"/>
                  <w:sz w:val="20"/>
                  <w:szCs w:val="20"/>
                  <w:lang w:val="en-GB" w:eastAsia="zh-CN"/>
                </w:rPr>
                <w:t>PropAgree</w:t>
              </w:r>
            </w:ins>
          </w:p>
        </w:tc>
        <w:tc>
          <w:tcPr>
            <w:tcW w:w="3932" w:type="dxa"/>
          </w:tcPr>
          <w:p w14:paraId="37D566EA" w14:textId="23CC41D8" w:rsidR="00DB1329" w:rsidRDefault="00560842" w:rsidP="00DB1329">
            <w:pPr>
              <w:jc w:val="both"/>
              <w:rPr>
                <w:ins w:id="567" w:author="Davies, Rob" w:date="2024-03-07T12:29:00Z"/>
                <w:rFonts w:ascii="Times New Roman" w:hAnsi="Times New Roman" w:cs="Times New Roman"/>
                <w:sz w:val="20"/>
                <w:szCs w:val="20"/>
                <w:lang w:val="en-GB" w:eastAsia="ja-JP"/>
              </w:rPr>
            </w:pPr>
            <w:ins w:id="568" w:author="Yi-Intel-0306" w:date="2024-03-07T20:02:00Z">
              <w:r>
                <w:rPr>
                  <w:rFonts w:ascii="Times New Roman" w:hAnsi="Times New Roman" w:cs="Times New Roman"/>
                  <w:sz w:val="20"/>
                  <w:szCs w:val="20"/>
                  <w:lang w:val="en-GB" w:eastAsia="ja-JP"/>
                </w:rPr>
                <w:t xml:space="preserve">Rapp4: </w:t>
              </w:r>
              <w:r w:rsidRPr="00560842">
                <w:rPr>
                  <w:rFonts w:ascii="Times New Roman" w:hAnsi="Times New Roman" w:cs="Times New Roman"/>
                  <w:sz w:val="20"/>
                  <w:szCs w:val="20"/>
                  <w:lang w:val="en-GB" w:eastAsia="ja-JP"/>
                </w:rPr>
                <w:t xml:space="preserve">ok to change it as </w:t>
              </w:r>
            </w:ins>
            <w:ins w:id="569" w:author="Yi-Intel-0306" w:date="2024-03-07T20:09:00Z">
              <w:r w:rsidR="00D37BAD">
                <w:rPr>
                  <w:rFonts w:ascii="Times New Roman" w:hAnsi="Times New Roman" w:cs="Times New Roman"/>
                  <w:sz w:val="20"/>
                  <w:szCs w:val="20"/>
                  <w:lang w:val="en-GB" w:eastAsia="ja-JP"/>
                </w:rPr>
                <w:t>L</w:t>
              </w:r>
            </w:ins>
            <w:ins w:id="570" w:author="Yi-Intel-0306" w:date="2024-03-07T20:02:00Z">
              <w:r w:rsidRPr="00560842">
                <w:rPr>
                  <w:rFonts w:ascii="Times New Roman" w:hAnsi="Times New Roman" w:cs="Times New Roman"/>
                  <w:sz w:val="20"/>
                  <w:szCs w:val="20"/>
                  <w:highlight w:val="yellow"/>
                  <w:lang w:val="en-GB" w:eastAsia="ja-JP"/>
                  <w:rPrChange w:id="571" w:author="Yi-Intel-0306" w:date="2024-03-07T20:02:00Z">
                    <w:rPr>
                      <w:rFonts w:ascii="Times New Roman" w:hAnsi="Times New Roman" w:cs="Times New Roman"/>
                      <w:sz w:val="20"/>
                      <w:szCs w:val="20"/>
                      <w:lang w:val="en-GB" w:eastAsia="ja-JP"/>
                    </w:rPr>
                  </w:rPrChange>
                </w:rPr>
                <w:t>ocation</w:t>
              </w:r>
              <w:r w:rsidRPr="00560842">
                <w:rPr>
                  <w:rFonts w:ascii="Times New Roman" w:hAnsi="Times New Roman" w:cs="Times New Roman"/>
                  <w:sz w:val="20"/>
                  <w:szCs w:val="20"/>
                  <w:lang w:val="en-GB" w:eastAsia="ja-JP"/>
                </w:rPr>
                <w:t xml:space="preserve"> </w:t>
              </w:r>
            </w:ins>
            <w:ins w:id="572" w:author="Yi-Intel-0306" w:date="2024-03-07T20:09:00Z">
              <w:r w:rsidR="00D37BAD">
                <w:rPr>
                  <w:rFonts w:ascii="Times New Roman" w:hAnsi="Times New Roman" w:cs="Times New Roman"/>
                  <w:sz w:val="20"/>
                  <w:szCs w:val="20"/>
                  <w:lang w:val="en-GB" w:eastAsia="ja-JP"/>
                </w:rPr>
                <w:t>S</w:t>
              </w:r>
            </w:ins>
            <w:ins w:id="573" w:author="Yi-Intel-0306" w:date="2024-03-07T20:02:00Z">
              <w:r w:rsidRPr="00560842">
                <w:rPr>
                  <w:rFonts w:ascii="Times New Roman" w:hAnsi="Times New Roman" w:cs="Times New Roman"/>
                  <w:sz w:val="20"/>
                  <w:szCs w:val="20"/>
                  <w:lang w:val="en-GB" w:eastAsia="ja-JP"/>
                </w:rPr>
                <w:t xml:space="preserve">erver </w:t>
              </w:r>
              <w:r w:rsidRPr="00560842">
                <w:rPr>
                  <w:rFonts w:ascii="Times New Roman" w:hAnsi="Times New Roman" w:cs="Times New Roman"/>
                  <w:sz w:val="20"/>
                  <w:szCs w:val="20"/>
                  <w:highlight w:val="yellow"/>
                  <w:lang w:val="en-GB" w:eastAsia="ja-JP"/>
                  <w:rPrChange w:id="574" w:author="Yi-Intel-0306" w:date="2024-03-07T20:02:00Z">
                    <w:rPr>
                      <w:rFonts w:ascii="Times New Roman" w:hAnsi="Times New Roman" w:cs="Times New Roman"/>
                      <w:sz w:val="20"/>
                      <w:szCs w:val="20"/>
                      <w:lang w:val="en-GB" w:eastAsia="ja-JP"/>
                    </w:rPr>
                  </w:rPrChange>
                </w:rPr>
                <w:t>(SL Server UE or LMF),</w:t>
              </w:r>
              <w:r w:rsidRPr="00560842">
                <w:rPr>
                  <w:rFonts w:ascii="Times New Roman" w:hAnsi="Times New Roman" w:cs="Times New Roman"/>
                  <w:sz w:val="20"/>
                  <w:szCs w:val="20"/>
                  <w:lang w:val="en-GB" w:eastAsia="ja-JP"/>
                </w:rPr>
                <w:t xml:space="preserve"> in v05</w:t>
              </w:r>
            </w:ins>
          </w:p>
        </w:tc>
      </w:tr>
      <w:tr w:rsidR="00560842" w14:paraId="10EE9903" w14:textId="77777777">
        <w:trPr>
          <w:ins w:id="575" w:author="Davies, Rob" w:date="2024-03-07T12:29:00Z"/>
        </w:trPr>
        <w:tc>
          <w:tcPr>
            <w:tcW w:w="938" w:type="dxa"/>
          </w:tcPr>
          <w:p w14:paraId="13BA909D" w14:textId="2C70D498" w:rsidR="00560842" w:rsidRDefault="00560842" w:rsidP="00560842">
            <w:pPr>
              <w:pStyle w:val="TAL"/>
              <w:rPr>
                <w:ins w:id="576" w:author="Davies, Rob" w:date="2024-03-07T12:29:00Z"/>
                <w:rFonts w:eastAsia="Malgun Gothic"/>
                <w:lang w:val="en-GB" w:eastAsia="ko-KR"/>
              </w:rPr>
            </w:pPr>
            <w:ins w:id="577" w:author="Davies, Rob" w:date="2024-03-07T12:29:00Z">
              <w:r>
                <w:rPr>
                  <w:rFonts w:eastAsia="Malgun Gothic"/>
                  <w:lang w:val="en-GB" w:eastAsia="ko-KR"/>
                </w:rPr>
                <w:t>Phil002</w:t>
              </w:r>
            </w:ins>
          </w:p>
        </w:tc>
        <w:tc>
          <w:tcPr>
            <w:tcW w:w="7287" w:type="dxa"/>
          </w:tcPr>
          <w:p w14:paraId="7F98A727" w14:textId="77777777" w:rsidR="00560842" w:rsidRDefault="00560842" w:rsidP="00560842">
            <w:pPr>
              <w:pStyle w:val="Heading3"/>
              <w:rPr>
                <w:ins w:id="578" w:author="Davies, Rob" w:date="2024-03-07T12:29:00Z"/>
                <w:lang w:eastAsia="ja-JP"/>
              </w:rPr>
            </w:pPr>
            <w:ins w:id="579" w:author="Davies, Rob" w:date="2024-03-07T12:29:00Z">
              <w:r w:rsidRPr="00FE1977">
                <w:rPr>
                  <w:lang w:eastAsia="ja-JP"/>
                </w:rPr>
                <w:t>4.1.2</w:t>
              </w:r>
              <w:r w:rsidRPr="00FE1977">
                <w:rPr>
                  <w:lang w:eastAsia="ja-JP"/>
                </w:rPr>
                <w:tab/>
                <w:t>SLPP Sessions and Transactions</w:t>
              </w:r>
            </w:ins>
          </w:p>
          <w:p w14:paraId="774AA3E9" w14:textId="1E517E81" w:rsidR="00560842" w:rsidRPr="00FE1977" w:rsidRDefault="00560842" w:rsidP="00560842">
            <w:pPr>
              <w:pStyle w:val="Heading3"/>
              <w:rPr>
                <w:ins w:id="580" w:author="Davies, Rob" w:date="2024-03-07T12:29:00Z"/>
                <w:lang w:eastAsia="ja-JP"/>
              </w:rPr>
            </w:pPr>
            <w:ins w:id="581" w:author="Davies, Rob" w:date="2024-03-07T12:29:00Z">
              <w:r w:rsidRPr="00933E4F">
                <w:rPr>
                  <w:lang w:eastAsia="ja-JP"/>
                </w:rPr>
                <w:t xml:space="preserve">An SLPP session is used between UEs or a </w:t>
              </w:r>
              <w:r w:rsidRPr="0064042A">
                <w:rPr>
                  <w:highlight w:val="yellow"/>
                  <w:lang w:eastAsia="ja-JP"/>
                </w:rPr>
                <w:t>Location Server</w:t>
              </w:r>
              <w:r w:rsidRPr="00933E4F">
                <w:rPr>
                  <w:lang w:eastAsia="ja-JP"/>
                </w:rPr>
                <w:t xml:space="preserve"> and a UE in order to obtain location related measurements</w:t>
              </w:r>
              <w:r w:rsidRPr="00A25E09">
                <w:t xml:space="preserve"> </w:t>
              </w:r>
              <w:r w:rsidRPr="000D2D8F">
                <w:rPr>
                  <w:lang w:eastAsia="ja-JP"/>
                </w:rPr>
                <w:t>based on NR PC5 radio signals</w:t>
              </w:r>
              <w:r>
                <w:rPr>
                  <w:lang w:eastAsia="ja-JP"/>
                </w:rPr>
                <w:t>,</w:t>
              </w:r>
              <w:r w:rsidRPr="00933E4F">
                <w:rPr>
                  <w:lang w:eastAsia="ja-JP"/>
                </w:rPr>
                <w:t xml:space="preserve"> a location estimate or to transfer assistance data. </w:t>
              </w:r>
            </w:ins>
          </w:p>
        </w:tc>
        <w:tc>
          <w:tcPr>
            <w:tcW w:w="6945" w:type="dxa"/>
          </w:tcPr>
          <w:p w14:paraId="376ECDBE" w14:textId="77777777" w:rsidR="00560842" w:rsidRDefault="00560842" w:rsidP="00560842">
            <w:pPr>
              <w:pStyle w:val="TAL"/>
              <w:rPr>
                <w:ins w:id="582" w:author="Davies, Rob" w:date="2024-03-07T12:29:00Z"/>
                <w:szCs w:val="18"/>
              </w:rPr>
            </w:pPr>
            <w:ins w:id="583" w:author="Davies, Rob" w:date="2024-03-07T12:29:00Z">
              <w:r>
                <w:rPr>
                  <w:szCs w:val="18"/>
                </w:rPr>
                <w:t>The term “Location Server” is not defind in in 3.1.</w:t>
              </w:r>
            </w:ins>
          </w:p>
          <w:p w14:paraId="30D7B250" w14:textId="77777777" w:rsidR="00560842" w:rsidRDefault="00560842" w:rsidP="00560842">
            <w:pPr>
              <w:pStyle w:val="TAL"/>
              <w:rPr>
                <w:ins w:id="584" w:author="Davies, Rob" w:date="2024-03-07T12:29:00Z"/>
                <w:szCs w:val="18"/>
              </w:rPr>
            </w:pPr>
          </w:p>
          <w:p w14:paraId="5DE07B0E" w14:textId="77777777" w:rsidR="00560842" w:rsidRDefault="00560842" w:rsidP="00560842">
            <w:pPr>
              <w:pStyle w:val="TAL"/>
              <w:rPr>
                <w:ins w:id="585" w:author="Davies, Rob" w:date="2024-03-07T12:29:00Z"/>
                <w:szCs w:val="18"/>
              </w:rPr>
            </w:pPr>
            <w:ins w:id="586" w:author="Davies, Rob" w:date="2024-03-07T12:29:00Z">
              <w:r>
                <w:rPr>
                  <w:szCs w:val="18"/>
                </w:rPr>
                <w:t xml:space="preserve">Assuming that this has the same meaning as “server” above, we should converge on a single term. Proposed text: </w:t>
              </w:r>
            </w:ins>
          </w:p>
          <w:p w14:paraId="07DDB9AE" w14:textId="77777777" w:rsidR="00560842" w:rsidRDefault="00560842" w:rsidP="00560842">
            <w:pPr>
              <w:pStyle w:val="TAL"/>
              <w:rPr>
                <w:ins w:id="587" w:author="Davies, Rob" w:date="2024-03-07T12:29:00Z"/>
                <w:szCs w:val="18"/>
              </w:rPr>
            </w:pPr>
          </w:p>
          <w:p w14:paraId="057F14ED" w14:textId="602909C6" w:rsidR="00560842" w:rsidRDefault="00560842" w:rsidP="00560842">
            <w:pPr>
              <w:pStyle w:val="ListBullet4"/>
              <w:rPr>
                <w:ins w:id="588" w:author="Davies, Rob" w:date="2024-03-07T12:29:00Z"/>
                <w:szCs w:val="18"/>
              </w:rPr>
            </w:pPr>
            <w:ins w:id="589" w:author="Davies, Rob" w:date="2024-03-07T12:29:00Z">
              <w:r>
                <w:rPr>
                  <w:szCs w:val="18"/>
                </w:rPr>
                <w:t xml:space="preserve">Location Server – SL Server UE or LMF </w:t>
              </w:r>
            </w:ins>
          </w:p>
        </w:tc>
        <w:tc>
          <w:tcPr>
            <w:tcW w:w="1985" w:type="dxa"/>
          </w:tcPr>
          <w:p w14:paraId="775279EC" w14:textId="77777777" w:rsidR="00560842" w:rsidRDefault="00560842" w:rsidP="00560842">
            <w:pPr>
              <w:pStyle w:val="TAL"/>
              <w:rPr>
                <w:ins w:id="590" w:author="Davies, Rob" w:date="2024-03-07T12:29:00Z"/>
                <w:lang w:val="en-GB" w:eastAsia="zh-CN"/>
              </w:rPr>
            </w:pPr>
          </w:p>
        </w:tc>
        <w:tc>
          <w:tcPr>
            <w:tcW w:w="850" w:type="dxa"/>
          </w:tcPr>
          <w:p w14:paraId="321C4AEC" w14:textId="2171CAEB" w:rsidR="00560842" w:rsidRDefault="00560842" w:rsidP="00560842">
            <w:pPr>
              <w:pStyle w:val="TAL"/>
              <w:rPr>
                <w:ins w:id="591" w:author="Davies, Rob" w:date="2024-03-07T12:29:00Z"/>
                <w:rFonts w:ascii="Times New Roman" w:hAnsi="Times New Roman" w:cs="Times New Roman"/>
                <w:sz w:val="20"/>
                <w:szCs w:val="20"/>
                <w:lang w:val="en-GB" w:eastAsia="zh-CN"/>
              </w:rPr>
            </w:pPr>
            <w:ins w:id="592" w:author="Yi-Intel-0306" w:date="2024-03-07T20:02:00Z">
              <w:r>
                <w:rPr>
                  <w:rFonts w:ascii="Times New Roman" w:hAnsi="Times New Roman" w:cs="Times New Roman"/>
                  <w:sz w:val="20"/>
                  <w:szCs w:val="20"/>
                  <w:lang w:val="en-GB" w:eastAsia="zh-CN"/>
                </w:rPr>
                <w:t>Prop</w:t>
              </w:r>
            </w:ins>
            <w:ins w:id="593" w:author="Yi-Intel-0306" w:date="2024-03-07T20:11:00Z">
              <w:r w:rsidR="00D37BAD">
                <w:rPr>
                  <w:rFonts w:ascii="Times New Roman" w:hAnsi="Times New Roman" w:cs="Times New Roman"/>
                  <w:sz w:val="20"/>
                  <w:szCs w:val="20"/>
                  <w:lang w:val="en-GB" w:eastAsia="zh-CN"/>
                </w:rPr>
                <w:t>Reject</w:t>
              </w:r>
            </w:ins>
          </w:p>
        </w:tc>
        <w:tc>
          <w:tcPr>
            <w:tcW w:w="3932" w:type="dxa"/>
          </w:tcPr>
          <w:p w14:paraId="027300B4" w14:textId="1EEAB2D0" w:rsidR="00560842" w:rsidRDefault="00560842" w:rsidP="00560842">
            <w:pPr>
              <w:jc w:val="both"/>
              <w:rPr>
                <w:ins w:id="594" w:author="Davies, Rob" w:date="2024-03-07T12:29:00Z"/>
                <w:rFonts w:ascii="Times New Roman" w:hAnsi="Times New Roman" w:cs="Times New Roman"/>
                <w:sz w:val="20"/>
                <w:szCs w:val="20"/>
                <w:lang w:val="en-GB" w:eastAsia="ja-JP"/>
              </w:rPr>
            </w:pPr>
            <w:ins w:id="595" w:author="Yi-Intel-0306" w:date="2024-03-07T20:02:00Z">
              <w:r>
                <w:rPr>
                  <w:rFonts w:ascii="Times New Roman" w:hAnsi="Times New Roman" w:cs="Times New Roman"/>
                  <w:sz w:val="20"/>
                  <w:szCs w:val="20"/>
                  <w:lang w:val="en-GB" w:eastAsia="ja-JP"/>
                </w:rPr>
                <w:t xml:space="preserve">Rapp4: </w:t>
              </w:r>
            </w:ins>
            <w:ins w:id="596" w:author="Yi-Intel-0306" w:date="2024-03-07T20:11:00Z">
              <w:r w:rsidR="00D37BAD">
                <w:rPr>
                  <w:rFonts w:ascii="Times New Roman" w:hAnsi="Times New Roman" w:cs="Times New Roman"/>
                  <w:sz w:val="20"/>
                  <w:szCs w:val="20"/>
                  <w:lang w:val="en-GB" w:eastAsia="ja-JP"/>
                </w:rPr>
                <w:t>the change above for Phili001 should be sufficient.</w:t>
              </w:r>
            </w:ins>
          </w:p>
        </w:tc>
      </w:tr>
      <w:tr w:rsidR="00560842" w14:paraId="68BC2A57" w14:textId="77777777">
        <w:trPr>
          <w:ins w:id="597" w:author="Davies, Rob" w:date="2024-03-07T12:29:00Z"/>
        </w:trPr>
        <w:tc>
          <w:tcPr>
            <w:tcW w:w="938" w:type="dxa"/>
          </w:tcPr>
          <w:p w14:paraId="0A7B2064" w14:textId="15B133FC" w:rsidR="00560842" w:rsidRDefault="00560842" w:rsidP="00560842">
            <w:pPr>
              <w:pStyle w:val="TAL"/>
              <w:rPr>
                <w:ins w:id="598" w:author="Davies, Rob" w:date="2024-03-07T12:29:00Z"/>
                <w:rFonts w:eastAsia="Malgun Gothic"/>
                <w:lang w:val="en-GB" w:eastAsia="ko-KR"/>
              </w:rPr>
            </w:pPr>
            <w:ins w:id="599" w:author="Davies, Rob" w:date="2024-03-07T12:29:00Z">
              <w:r>
                <w:rPr>
                  <w:rFonts w:eastAsia="Malgun Gothic"/>
                  <w:lang w:val="en-GB" w:eastAsia="ko-KR"/>
                </w:rPr>
                <w:t>Phil003</w:t>
              </w:r>
            </w:ins>
          </w:p>
        </w:tc>
        <w:tc>
          <w:tcPr>
            <w:tcW w:w="7287" w:type="dxa"/>
          </w:tcPr>
          <w:p w14:paraId="4A23FEFF" w14:textId="77777777" w:rsidR="00560842" w:rsidRDefault="00560842" w:rsidP="00560842">
            <w:pPr>
              <w:pStyle w:val="TAL"/>
              <w:rPr>
                <w:ins w:id="600" w:author="Davies, Rob" w:date="2024-03-07T12:29:00Z"/>
                <w:szCs w:val="18"/>
              </w:rPr>
            </w:pPr>
            <w:ins w:id="601" w:author="Davies, Rob" w:date="2024-03-07T12:29:00Z">
              <w:r w:rsidRPr="0064042A">
                <w:rPr>
                  <w:szCs w:val="18"/>
                </w:rPr>
                <w:t>(From</w:t>
              </w:r>
              <w:r>
                <w:rPr>
                  <w:szCs w:val="18"/>
                </w:rPr>
                <w:t xml:space="preserve"> </w:t>
              </w:r>
              <w:r w:rsidRPr="00372DE6">
                <w:rPr>
                  <w:i/>
                  <w:iCs/>
                  <w:szCs w:val="18"/>
                </w:rPr>
                <w:t>RSPP-Metadata</w:t>
              </w:r>
              <w:r w:rsidRPr="0064042A">
                <w:rPr>
                  <w:szCs w:val="18"/>
                </w:rPr>
                <w:t xml:space="preserve"> </w:t>
              </w:r>
              <w:r>
                <w:rPr>
                  <w:szCs w:val="18"/>
                </w:rPr>
                <w:t>Field Descriptions:</w:t>
              </w:r>
            </w:ins>
          </w:p>
          <w:p w14:paraId="61FA5C2B" w14:textId="77777777" w:rsidR="00560842" w:rsidRDefault="00560842" w:rsidP="00560842">
            <w:pPr>
              <w:pStyle w:val="TAL"/>
              <w:rPr>
                <w:ins w:id="602" w:author="Davies, Rob" w:date="2024-03-07T12:29:00Z"/>
                <w:szCs w:val="18"/>
              </w:rPr>
            </w:pPr>
          </w:p>
          <w:p w14:paraId="5CAECE29" w14:textId="77777777" w:rsidR="00560842" w:rsidRPr="00147C45" w:rsidRDefault="00560842" w:rsidP="00560842">
            <w:pPr>
              <w:pStyle w:val="TAL"/>
              <w:rPr>
                <w:ins w:id="603" w:author="Davies, Rob" w:date="2024-03-07T12:29:00Z"/>
                <w:b/>
                <w:bCs/>
                <w:i/>
                <w:noProof/>
              </w:rPr>
            </w:pPr>
            <w:ins w:id="604" w:author="Davies, Rob" w:date="2024-03-07T12:29:00Z">
              <w:r w:rsidRPr="00452A64">
                <w:rPr>
                  <w:b/>
                  <w:bCs/>
                  <w:i/>
                  <w:noProof/>
                </w:rPr>
                <w:t>ue-RoleList</w:t>
              </w:r>
            </w:ins>
          </w:p>
          <w:p w14:paraId="3927F45B" w14:textId="77777777" w:rsidR="00560842" w:rsidRDefault="00560842" w:rsidP="00560842">
            <w:pPr>
              <w:pStyle w:val="TAL"/>
              <w:rPr>
                <w:ins w:id="605" w:author="Davies, Rob" w:date="2024-03-07T12:29:00Z"/>
                <w:noProof/>
              </w:rPr>
            </w:pPr>
            <w:ins w:id="606" w:author="Davies, Rob" w:date="2024-03-07T12:29:00Z">
              <w:r w:rsidRPr="00452A64">
                <w:rPr>
                  <w:noProof/>
                </w:rPr>
                <w:t>This field indicates the UE role associate with the discovery message. This is represented by a bit string, with a one value at the bit position means the particular UE role associate with the discovery message.</w:t>
              </w:r>
            </w:ins>
          </w:p>
          <w:p w14:paraId="4CD60B65" w14:textId="77777777" w:rsidR="00560842" w:rsidRDefault="00560842" w:rsidP="00560842">
            <w:pPr>
              <w:pStyle w:val="TAL"/>
              <w:rPr>
                <w:ins w:id="607" w:author="Davies, Rob" w:date="2024-03-07T12:29:00Z"/>
                <w:noProof/>
              </w:rPr>
            </w:pPr>
            <w:ins w:id="608" w:author="Davies, Rob" w:date="2024-03-07T12:29:00Z">
              <w:r w:rsidRPr="002D7B2B">
                <w:rPr>
                  <w:noProof/>
                </w:rPr>
                <w:t>In the case of solicitation message, this bit string is interpreted as</w:t>
              </w:r>
              <w:r>
                <w:rPr>
                  <w:noProof/>
                </w:rPr>
                <w:t>:</w:t>
              </w:r>
            </w:ins>
          </w:p>
          <w:p w14:paraId="4A7FEE58" w14:textId="77777777" w:rsidR="00560842" w:rsidRPr="0064042A" w:rsidRDefault="00560842" w:rsidP="00560842">
            <w:pPr>
              <w:pStyle w:val="B1"/>
              <w:spacing w:after="0"/>
              <w:rPr>
                <w:ins w:id="609" w:author="Davies, Rob" w:date="2024-03-07T12:29:00Z"/>
                <w:rFonts w:ascii="Arial" w:hAnsi="Arial" w:cs="Arial"/>
                <w:iCs/>
                <w:noProof/>
                <w:sz w:val="18"/>
                <w:szCs w:val="18"/>
                <w:lang w:val="en-GB"/>
              </w:rPr>
            </w:pPr>
            <w:ins w:id="610"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0 indicates whether the UE role as an Anchor UE is requested or not;</w:t>
              </w:r>
            </w:ins>
          </w:p>
          <w:p w14:paraId="28E778D7" w14:textId="77777777" w:rsidR="00560842" w:rsidRPr="0064042A" w:rsidRDefault="00560842" w:rsidP="00560842">
            <w:pPr>
              <w:pStyle w:val="B1"/>
              <w:spacing w:after="0"/>
              <w:rPr>
                <w:ins w:id="611" w:author="Davies, Rob" w:date="2024-03-07T12:29:00Z"/>
                <w:rFonts w:ascii="Arial" w:hAnsi="Arial" w:cs="Arial"/>
                <w:iCs/>
                <w:noProof/>
                <w:sz w:val="18"/>
                <w:szCs w:val="18"/>
                <w:lang w:val="en-GB"/>
              </w:rPr>
            </w:pPr>
            <w:ins w:id="612"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 xml:space="preserve">bit 1 indicates whether the UE role as a </w:t>
              </w:r>
              <w:r w:rsidRPr="0064042A">
                <w:rPr>
                  <w:rFonts w:ascii="Arial" w:hAnsi="Arial" w:cs="Arial"/>
                  <w:bCs/>
                  <w:iCs/>
                  <w:noProof/>
                  <w:sz w:val="18"/>
                  <w:szCs w:val="18"/>
                  <w:highlight w:val="yellow"/>
                  <w:lang w:val="en-GB"/>
                </w:rPr>
                <w:t>SL Server UE</w:t>
              </w:r>
              <w:r w:rsidRPr="0064042A">
                <w:rPr>
                  <w:rFonts w:ascii="Arial" w:hAnsi="Arial" w:cs="Arial"/>
                  <w:bCs/>
                  <w:iCs/>
                  <w:noProof/>
                  <w:sz w:val="18"/>
                  <w:szCs w:val="18"/>
                  <w:lang w:val="en-GB"/>
                </w:rPr>
                <w:t xml:space="preserve"> is requested or not;</w:t>
              </w:r>
            </w:ins>
          </w:p>
          <w:p w14:paraId="5313A5E6" w14:textId="77777777" w:rsidR="00560842" w:rsidRPr="0064042A" w:rsidRDefault="00560842" w:rsidP="00560842">
            <w:pPr>
              <w:pStyle w:val="B1"/>
              <w:spacing w:after="0"/>
              <w:rPr>
                <w:ins w:id="613" w:author="Davies, Rob" w:date="2024-03-07T12:29:00Z"/>
                <w:noProof/>
                <w:lang w:val="en-GB"/>
              </w:rPr>
            </w:pPr>
            <w:ins w:id="614"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2 indicates whether the UE supports UE role as a Target UE or not;</w:t>
              </w:r>
              <w:r w:rsidRPr="0064042A">
                <w:rPr>
                  <w:rFonts w:ascii="Arial" w:hAnsi="Arial" w:cs="Arial"/>
                  <w:iCs/>
                  <w:noProof/>
                  <w:sz w:val="18"/>
                  <w:szCs w:val="18"/>
                  <w:lang w:val="en-GB"/>
                </w:rPr>
                <w:t>;</w:t>
              </w:r>
            </w:ins>
          </w:p>
          <w:p w14:paraId="33D04192" w14:textId="77777777" w:rsidR="00560842" w:rsidRDefault="00560842" w:rsidP="00560842">
            <w:pPr>
              <w:pStyle w:val="TAL"/>
              <w:rPr>
                <w:ins w:id="615" w:author="Davies, Rob" w:date="2024-03-07T12:29:00Z"/>
                <w:noProof/>
              </w:rPr>
            </w:pPr>
            <w:ins w:id="616" w:author="Davies, Rob" w:date="2024-03-07T12:29:00Z">
              <w:r>
                <w:rPr>
                  <w:noProof/>
                </w:rPr>
                <w:t>Otherwise, the bit string is interpreted as:</w:t>
              </w:r>
            </w:ins>
          </w:p>
          <w:p w14:paraId="57704FC9" w14:textId="77777777" w:rsidR="00560842" w:rsidRPr="0064042A" w:rsidRDefault="00560842" w:rsidP="00560842">
            <w:pPr>
              <w:pStyle w:val="B1"/>
              <w:spacing w:after="0"/>
              <w:rPr>
                <w:ins w:id="617" w:author="Davies, Rob" w:date="2024-03-07T12:29:00Z"/>
                <w:rFonts w:ascii="Arial" w:hAnsi="Arial" w:cs="Arial"/>
                <w:iCs/>
                <w:noProof/>
                <w:sz w:val="18"/>
                <w:szCs w:val="18"/>
                <w:lang w:val="en-GB"/>
              </w:rPr>
            </w:pPr>
            <w:ins w:id="618"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0 indicates</w:t>
              </w:r>
              <w:r w:rsidRPr="0064042A">
                <w:rPr>
                  <w:rFonts w:ascii="Arial" w:hAnsi="Arial" w:cs="Arial"/>
                  <w:iCs/>
                  <w:noProof/>
                  <w:sz w:val="18"/>
                  <w:szCs w:val="18"/>
                  <w:lang w:val="en-GB"/>
                </w:rPr>
                <w:t xml:space="preserve"> whether the UE supports UE role as an Anchor UE or not;</w:t>
              </w:r>
            </w:ins>
          </w:p>
          <w:p w14:paraId="0AB1B262" w14:textId="77777777" w:rsidR="00560842" w:rsidRPr="0064042A" w:rsidRDefault="00560842" w:rsidP="00560842">
            <w:pPr>
              <w:pStyle w:val="B1"/>
              <w:spacing w:after="0"/>
              <w:rPr>
                <w:ins w:id="619" w:author="Davies, Rob" w:date="2024-03-07T12:29:00Z"/>
                <w:rFonts w:ascii="Arial" w:hAnsi="Arial" w:cs="Arial"/>
                <w:iCs/>
                <w:noProof/>
                <w:sz w:val="18"/>
                <w:szCs w:val="18"/>
                <w:lang w:val="en-GB"/>
              </w:rPr>
            </w:pPr>
            <w:ins w:id="620"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1 indicates</w:t>
              </w:r>
              <w:r w:rsidRPr="0064042A">
                <w:rPr>
                  <w:rFonts w:ascii="Arial" w:hAnsi="Arial" w:cs="Arial"/>
                  <w:iCs/>
                  <w:noProof/>
                  <w:sz w:val="18"/>
                  <w:szCs w:val="18"/>
                  <w:lang w:val="en-GB"/>
                </w:rPr>
                <w:t xml:space="preserve"> whether the UE supports UE role as a </w:t>
              </w:r>
              <w:r w:rsidRPr="0064042A">
                <w:rPr>
                  <w:rFonts w:ascii="Arial" w:hAnsi="Arial" w:cs="Arial"/>
                  <w:iCs/>
                  <w:noProof/>
                  <w:sz w:val="18"/>
                  <w:szCs w:val="18"/>
                  <w:highlight w:val="yellow"/>
                  <w:lang w:val="en-GB"/>
                </w:rPr>
                <w:t>SL Positioning Server UE</w:t>
              </w:r>
              <w:r w:rsidRPr="0064042A">
                <w:rPr>
                  <w:rFonts w:ascii="Arial" w:hAnsi="Arial" w:cs="Arial"/>
                  <w:iCs/>
                  <w:noProof/>
                  <w:sz w:val="18"/>
                  <w:szCs w:val="18"/>
                  <w:lang w:val="en-GB"/>
                </w:rPr>
                <w:t xml:space="preserve"> or not;</w:t>
              </w:r>
            </w:ins>
          </w:p>
          <w:p w14:paraId="3096501B" w14:textId="5E14FD57" w:rsidR="00560842" w:rsidRPr="00FE1977" w:rsidRDefault="00560842" w:rsidP="00560842">
            <w:pPr>
              <w:pStyle w:val="Heading3"/>
              <w:rPr>
                <w:ins w:id="621" w:author="Davies, Rob" w:date="2024-03-07T12:29:00Z"/>
                <w:lang w:eastAsia="ja-JP"/>
              </w:rPr>
            </w:pPr>
            <w:ins w:id="622" w:author="Davies, Rob" w:date="2024-03-07T12:29:00Z">
              <w:r w:rsidRPr="00B15D13">
                <w:rPr>
                  <w:noProof/>
                  <w:szCs w:val="18"/>
                </w:rPr>
                <w:t>-</w:t>
              </w:r>
              <w:r w:rsidRPr="00B15D13">
                <w:rPr>
                  <w:snapToGrid w:val="0"/>
                  <w:szCs w:val="18"/>
                </w:rPr>
                <w:tab/>
              </w:r>
              <w:r w:rsidRPr="00B15D13">
                <w:rPr>
                  <w:bCs/>
                  <w:iCs/>
                  <w:noProof/>
                  <w:szCs w:val="18"/>
                </w:rPr>
                <w:t xml:space="preserve">bit </w:t>
              </w:r>
              <w:r>
                <w:rPr>
                  <w:bCs/>
                  <w:iCs/>
                  <w:noProof/>
                  <w:szCs w:val="18"/>
                </w:rPr>
                <w:t>2</w:t>
              </w:r>
              <w:r w:rsidRPr="00B15D13">
                <w:rPr>
                  <w:bCs/>
                  <w:iCs/>
                  <w:noProof/>
                  <w:szCs w:val="18"/>
                </w:rPr>
                <w:t xml:space="preserve"> indicates</w:t>
              </w:r>
              <w:r w:rsidRPr="00B15D13">
                <w:rPr>
                  <w:iCs/>
                  <w:noProof/>
                  <w:szCs w:val="18"/>
                </w:rPr>
                <w:t xml:space="preserve"> whether the </w:t>
              </w:r>
              <w:r>
                <w:rPr>
                  <w:iCs/>
                  <w:noProof/>
                  <w:szCs w:val="18"/>
                </w:rPr>
                <w:t>UE supports UE role as a Target UE</w:t>
              </w:r>
              <w:r w:rsidRPr="00B15D13">
                <w:rPr>
                  <w:iCs/>
                  <w:noProof/>
                  <w:szCs w:val="18"/>
                </w:rPr>
                <w:t xml:space="preserve"> or not;</w:t>
              </w:r>
              <w:r w:rsidRPr="0064042A">
                <w:rPr>
                  <w:rFonts w:cs="Arial"/>
                  <w:sz w:val="18"/>
                  <w:szCs w:val="18"/>
                </w:rPr>
                <w:t xml:space="preserve"> </w:t>
              </w:r>
            </w:ins>
          </w:p>
        </w:tc>
        <w:tc>
          <w:tcPr>
            <w:tcW w:w="6945" w:type="dxa"/>
          </w:tcPr>
          <w:p w14:paraId="6647E518" w14:textId="77777777" w:rsidR="00560842" w:rsidRDefault="00560842" w:rsidP="00560842">
            <w:pPr>
              <w:pStyle w:val="TAL"/>
              <w:rPr>
                <w:ins w:id="623" w:author="Davies, Rob" w:date="2024-03-07T12:29:00Z"/>
                <w:szCs w:val="18"/>
              </w:rPr>
            </w:pPr>
            <w:ins w:id="624" w:author="Davies, Rob" w:date="2024-03-07T12:29:00Z">
              <w:r>
                <w:rPr>
                  <w:szCs w:val="18"/>
                </w:rPr>
                <w:t>The term”s “SL Server UE” and “SL Positioning Server UE” are not defined in 3.1.</w:t>
              </w:r>
            </w:ins>
          </w:p>
          <w:p w14:paraId="6F2CB889" w14:textId="77777777" w:rsidR="00560842" w:rsidRDefault="00560842" w:rsidP="00560842">
            <w:pPr>
              <w:pStyle w:val="TAL"/>
              <w:rPr>
                <w:ins w:id="625" w:author="Davies, Rob" w:date="2024-03-07T12:29:00Z"/>
                <w:szCs w:val="18"/>
              </w:rPr>
            </w:pPr>
          </w:p>
          <w:p w14:paraId="21B05269" w14:textId="77777777" w:rsidR="00560842" w:rsidRDefault="00560842" w:rsidP="00560842">
            <w:pPr>
              <w:pStyle w:val="TAL"/>
              <w:rPr>
                <w:ins w:id="626" w:author="Davies, Rob" w:date="2024-03-07T12:29:00Z"/>
                <w:szCs w:val="18"/>
              </w:rPr>
            </w:pPr>
            <w:ins w:id="627" w:author="Davies, Rob" w:date="2024-03-07T12:29:00Z">
              <w:r>
                <w:rPr>
                  <w:szCs w:val="18"/>
                </w:rPr>
                <w:t>Propose aligning with 38.305 and using, “SL Server UE”.</w:t>
              </w:r>
            </w:ins>
          </w:p>
          <w:p w14:paraId="04565CB1" w14:textId="77777777" w:rsidR="00560842" w:rsidRDefault="00560842" w:rsidP="00560842">
            <w:pPr>
              <w:pStyle w:val="TAL"/>
              <w:rPr>
                <w:ins w:id="628" w:author="Davies, Rob" w:date="2024-03-07T12:29:00Z"/>
                <w:szCs w:val="18"/>
              </w:rPr>
            </w:pPr>
          </w:p>
          <w:p w14:paraId="118BE2FE" w14:textId="002E9DEA" w:rsidR="00560842" w:rsidRDefault="00560842" w:rsidP="00560842">
            <w:pPr>
              <w:pStyle w:val="ListBullet4"/>
              <w:rPr>
                <w:ins w:id="629" w:author="Davies, Rob" w:date="2024-03-07T12:29:00Z"/>
                <w:szCs w:val="18"/>
              </w:rPr>
            </w:pPr>
            <w:ins w:id="630" w:author="Davies, Rob" w:date="2024-03-07T12:29:00Z">
              <w:r>
                <w:rPr>
                  <w:szCs w:val="18"/>
                </w:rPr>
                <w:t>For consistency, the existing terms, “Anchor UE” and “Target UE” could also be aligned to “SL Anchor UE” and “SL Target UE”, respectively.</w:t>
              </w:r>
            </w:ins>
          </w:p>
        </w:tc>
        <w:tc>
          <w:tcPr>
            <w:tcW w:w="1985" w:type="dxa"/>
          </w:tcPr>
          <w:p w14:paraId="3E8FF32E" w14:textId="77777777" w:rsidR="00560842" w:rsidRDefault="00560842" w:rsidP="00560842">
            <w:pPr>
              <w:pStyle w:val="TAL"/>
              <w:rPr>
                <w:ins w:id="631" w:author="Davies, Rob" w:date="2024-03-07T12:29:00Z"/>
                <w:lang w:val="en-GB" w:eastAsia="zh-CN"/>
              </w:rPr>
            </w:pPr>
          </w:p>
        </w:tc>
        <w:tc>
          <w:tcPr>
            <w:tcW w:w="850" w:type="dxa"/>
          </w:tcPr>
          <w:p w14:paraId="3370FB70" w14:textId="6F7DA013" w:rsidR="00560842" w:rsidRDefault="00560842" w:rsidP="00560842">
            <w:pPr>
              <w:pStyle w:val="TAL"/>
              <w:rPr>
                <w:ins w:id="632" w:author="Davies, Rob" w:date="2024-03-07T12:29:00Z"/>
                <w:rFonts w:ascii="Times New Roman" w:hAnsi="Times New Roman" w:cs="Times New Roman"/>
                <w:sz w:val="20"/>
                <w:szCs w:val="20"/>
                <w:lang w:val="en-GB" w:eastAsia="zh-CN"/>
              </w:rPr>
            </w:pPr>
            <w:ins w:id="633" w:author="Yi-Intel-0306" w:date="2024-03-07T20:03:00Z">
              <w:r>
                <w:rPr>
                  <w:rFonts w:ascii="Times New Roman" w:hAnsi="Times New Roman" w:cs="Times New Roman"/>
                  <w:sz w:val="20"/>
                  <w:szCs w:val="20"/>
                  <w:lang w:val="en-GB" w:eastAsia="zh-CN"/>
                </w:rPr>
                <w:t>PropAgree</w:t>
              </w:r>
            </w:ins>
          </w:p>
        </w:tc>
        <w:tc>
          <w:tcPr>
            <w:tcW w:w="3932" w:type="dxa"/>
          </w:tcPr>
          <w:p w14:paraId="106AB55B" w14:textId="53B54E7A" w:rsidR="00560842" w:rsidRDefault="00560842" w:rsidP="00560842">
            <w:pPr>
              <w:jc w:val="both"/>
              <w:rPr>
                <w:ins w:id="634" w:author="Davies, Rob" w:date="2024-03-07T12:29:00Z"/>
                <w:rFonts w:ascii="Times New Roman" w:hAnsi="Times New Roman" w:cs="Times New Roman"/>
                <w:sz w:val="20"/>
                <w:szCs w:val="20"/>
                <w:lang w:val="en-GB" w:eastAsia="ja-JP"/>
              </w:rPr>
            </w:pPr>
            <w:ins w:id="635" w:author="Yi-Intel-0306" w:date="2024-03-07T20:03:00Z">
              <w:r>
                <w:rPr>
                  <w:rFonts w:ascii="Times New Roman" w:hAnsi="Times New Roman" w:cs="Times New Roman"/>
                  <w:sz w:val="20"/>
                  <w:szCs w:val="20"/>
                  <w:lang w:val="en-GB" w:eastAsia="ja-JP"/>
                </w:rPr>
                <w:t xml:space="preserve">Rapp4: </w:t>
              </w:r>
              <w:r w:rsidRPr="00560842">
                <w:rPr>
                  <w:rFonts w:ascii="Times New Roman" w:hAnsi="Times New Roman" w:cs="Times New Roman"/>
                  <w:sz w:val="20"/>
                  <w:szCs w:val="20"/>
                  <w:lang w:val="en-GB" w:eastAsia="ja-JP"/>
                </w:rPr>
                <w:t xml:space="preserve">ok to align with TS38.305, i.e. SL Anchor UE, SL Target UE and SL Server UE, </w:t>
              </w:r>
              <w:r w:rsidRPr="00560842">
                <w:rPr>
                  <w:rFonts w:ascii="Times New Roman" w:hAnsi="Times New Roman" w:cs="Times New Roman"/>
                  <w:sz w:val="20"/>
                  <w:szCs w:val="20"/>
                  <w:lang w:val="en-GB" w:eastAsia="ja-JP"/>
                </w:rPr>
                <w:t>in v05</w:t>
              </w:r>
            </w:ins>
          </w:p>
        </w:tc>
      </w:tr>
      <w:tr w:rsidR="00560842" w14:paraId="72354C5D" w14:textId="77777777">
        <w:trPr>
          <w:ins w:id="636" w:author="Davies, Rob" w:date="2024-03-07T12:29:00Z"/>
        </w:trPr>
        <w:tc>
          <w:tcPr>
            <w:tcW w:w="938" w:type="dxa"/>
          </w:tcPr>
          <w:p w14:paraId="13CAA7DD" w14:textId="01BF8FD0" w:rsidR="00560842" w:rsidRDefault="00560842" w:rsidP="00560842">
            <w:pPr>
              <w:pStyle w:val="TAL"/>
              <w:rPr>
                <w:ins w:id="637" w:author="Davies, Rob" w:date="2024-03-07T12:29:00Z"/>
                <w:rFonts w:eastAsia="Malgun Gothic"/>
                <w:lang w:val="en-GB" w:eastAsia="ko-KR"/>
              </w:rPr>
            </w:pPr>
            <w:ins w:id="638" w:author="Davies, Rob" w:date="2024-03-07T12:29:00Z">
              <w:r>
                <w:rPr>
                  <w:rFonts w:eastAsia="Malgun Gothic"/>
                  <w:lang w:val="en-GB" w:eastAsia="ko-KR"/>
                </w:rPr>
                <w:t>Phil004</w:t>
              </w:r>
            </w:ins>
          </w:p>
        </w:tc>
        <w:tc>
          <w:tcPr>
            <w:tcW w:w="7287" w:type="dxa"/>
          </w:tcPr>
          <w:p w14:paraId="2CFCD423" w14:textId="77777777" w:rsidR="00560842" w:rsidRDefault="00560842" w:rsidP="00560842">
            <w:pPr>
              <w:pStyle w:val="Heading2"/>
              <w:rPr>
                <w:ins w:id="639" w:author="Davies, Rob" w:date="2024-03-07T12:29:00Z"/>
                <w:lang w:eastAsia="ja-JP"/>
              </w:rPr>
            </w:pPr>
            <w:bookmarkStart w:id="640" w:name="_Toc144116993"/>
            <w:bookmarkStart w:id="641" w:name="_Toc146746926"/>
            <w:bookmarkStart w:id="642" w:name="_Toc149599451"/>
            <w:bookmarkStart w:id="643" w:name="_Toc152344420"/>
            <w:ins w:id="644" w:author="Davies, Rob" w:date="2024-03-07T12:29:00Z">
              <w:r w:rsidRPr="00E32A26">
                <w:rPr>
                  <w:lang w:eastAsia="ja-JP"/>
                </w:rPr>
                <w:t>6.</w:t>
              </w:r>
              <w:r>
                <w:rPr>
                  <w:lang w:eastAsia="ja-JP"/>
                </w:rPr>
                <w:t>4</w:t>
              </w:r>
              <w:r w:rsidRPr="00E32A26">
                <w:rPr>
                  <w:lang w:eastAsia="ja-JP"/>
                </w:rPr>
                <w:tab/>
                <w:t>Multiplicity and type constraint values</w:t>
              </w:r>
              <w:bookmarkEnd w:id="640"/>
              <w:bookmarkEnd w:id="641"/>
              <w:bookmarkEnd w:id="642"/>
              <w:bookmarkEnd w:id="643"/>
            </w:ins>
          </w:p>
          <w:p w14:paraId="7A6317AF" w14:textId="77777777" w:rsidR="00560842" w:rsidRPr="0064042A" w:rsidRDefault="00560842" w:rsidP="00560842">
            <w:pPr>
              <w:pStyle w:val="Heading4"/>
              <w:rPr>
                <w:ins w:id="645" w:author="Davies, Rob" w:date="2024-03-07T12:29:00Z"/>
                <w:i/>
                <w:iCs/>
                <w:lang w:val="en-GB"/>
              </w:rPr>
            </w:pPr>
            <w:bookmarkStart w:id="646" w:name="_Toc20487544"/>
            <w:bookmarkStart w:id="647" w:name="_Toc29342845"/>
            <w:bookmarkStart w:id="648" w:name="_Toc29343984"/>
            <w:bookmarkStart w:id="649" w:name="_Toc36567250"/>
            <w:bookmarkStart w:id="650" w:name="_Toc36810698"/>
            <w:bookmarkStart w:id="651" w:name="_Toc36847062"/>
            <w:bookmarkStart w:id="652" w:name="_Toc36939715"/>
            <w:bookmarkStart w:id="653" w:name="_Toc37082695"/>
            <w:bookmarkStart w:id="654" w:name="_Toc46486823"/>
            <w:bookmarkStart w:id="655" w:name="_Toc52547168"/>
            <w:bookmarkStart w:id="656" w:name="_Toc52547698"/>
            <w:bookmarkStart w:id="657" w:name="_Toc52548228"/>
            <w:bookmarkStart w:id="658" w:name="_Toc52548758"/>
            <w:bookmarkStart w:id="659" w:name="_Toc139051325"/>
            <w:bookmarkStart w:id="660" w:name="_Toc149599452"/>
            <w:bookmarkStart w:id="661" w:name="_Toc152344421"/>
            <w:ins w:id="662" w:author="Davies, Rob" w:date="2024-03-07T12:29:00Z">
              <w:r w:rsidRPr="0064042A">
                <w:rPr>
                  <w:i/>
                  <w:iCs/>
                  <w:lang w:val="en-GB"/>
                </w:rPr>
                <w:t>–</w:t>
              </w:r>
              <w:r w:rsidRPr="0064042A">
                <w:rPr>
                  <w:i/>
                  <w:iCs/>
                  <w:lang w:val="en-GB"/>
                </w:rPr>
                <w:tab/>
                <w:t>Multiplicity and type constraint definitions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ins>
          </w:p>
          <w:p w14:paraId="469084AB" w14:textId="77777777" w:rsidR="00560842" w:rsidRDefault="00560842" w:rsidP="00560842">
            <w:pPr>
              <w:pStyle w:val="PL"/>
              <w:shd w:val="clear" w:color="auto" w:fill="E6E6E6"/>
              <w:rPr>
                <w:ins w:id="663" w:author="Davies, Rob" w:date="2024-03-07T12:29:00Z"/>
                <w:color w:val="808080"/>
              </w:rPr>
            </w:pPr>
            <w:ins w:id="664" w:author="Davies, Rob" w:date="2024-03-07T12:29:00Z">
              <w:r w:rsidRPr="00CC061A">
                <w:rPr>
                  <w:color w:val="808080"/>
                </w:rPr>
                <w:t>-- ASN1START</w:t>
              </w:r>
            </w:ins>
          </w:p>
          <w:p w14:paraId="313E63C5" w14:textId="77777777" w:rsidR="00560842" w:rsidRPr="00CC061A" w:rsidRDefault="00560842" w:rsidP="00560842">
            <w:pPr>
              <w:pStyle w:val="PL"/>
              <w:shd w:val="clear" w:color="auto" w:fill="E6E6E6"/>
              <w:rPr>
                <w:ins w:id="665" w:author="Davies, Rob" w:date="2024-03-07T12:29:00Z"/>
                <w:color w:val="808080"/>
              </w:rPr>
            </w:pPr>
            <w:ins w:id="666" w:author="Davies, Rob" w:date="2024-03-07T12:29:00Z">
              <w:r w:rsidRPr="003B3F3C">
                <w:rPr>
                  <w:color w:val="808080"/>
                </w:rPr>
                <w:lastRenderedPageBreak/>
                <w:t>-- TAG-MULTIPLICITY-AND-TYPE-CONSTRAINT-DEFINITIONS-START</w:t>
              </w:r>
            </w:ins>
          </w:p>
          <w:p w14:paraId="418659A1" w14:textId="77777777" w:rsidR="00560842" w:rsidRPr="00B15D13" w:rsidRDefault="00560842" w:rsidP="00560842">
            <w:pPr>
              <w:pStyle w:val="PL"/>
              <w:shd w:val="clear" w:color="auto" w:fill="E6E6E6"/>
              <w:rPr>
                <w:ins w:id="667" w:author="Davies, Rob" w:date="2024-03-07T12:29:00Z"/>
              </w:rPr>
            </w:pPr>
          </w:p>
          <w:p w14:paraId="5A293FE4" w14:textId="77777777" w:rsidR="00560842" w:rsidRPr="00B15D13" w:rsidRDefault="00560842" w:rsidP="00560842">
            <w:pPr>
              <w:pStyle w:val="PL"/>
              <w:shd w:val="clear" w:color="auto" w:fill="E6E6E6"/>
              <w:rPr>
                <w:ins w:id="668" w:author="Davies, Rob" w:date="2024-03-07T12:29:00Z"/>
              </w:rPr>
            </w:pPr>
            <w:ins w:id="669" w:author="Davies, Rob" w:date="2024-03-07T12:29:00Z">
              <w:r w:rsidRPr="0058702E">
                <w:t>maxNrOfUEs</w:t>
              </w:r>
              <w:r w:rsidRPr="00693A5A">
                <w:t xml:space="preserve">        </w:t>
              </w:r>
              <w:r>
                <w:t xml:space="preserve">                      </w:t>
              </w:r>
              <w:r w:rsidRPr="00693A5A">
                <w:t xml:space="preserve">INTEGER ::= 256        -- Max </w:t>
              </w:r>
              <w:r>
                <w:t>number of</w:t>
              </w:r>
              <w:r w:rsidRPr="00693A5A">
                <w:t xml:space="preserve"> </w:t>
              </w:r>
              <w:r w:rsidRPr="0064042A">
                <w:rPr>
                  <w:highlight w:val="yellow"/>
                </w:rPr>
                <w:t>Tx UE</w:t>
              </w:r>
              <w:r w:rsidRPr="00693A5A">
                <w:t>s</w:t>
              </w:r>
              <w:r>
                <w:t xml:space="preserve"> or</w:t>
              </w:r>
              <w:r w:rsidRPr="00693A5A">
                <w:t xml:space="preserve"> </w:t>
              </w:r>
              <w:r w:rsidRPr="0064042A">
                <w:rPr>
                  <w:highlight w:val="yellow"/>
                </w:rPr>
                <w:t>Rx UE</w:t>
              </w:r>
              <w:r>
                <w:t>s</w:t>
              </w:r>
            </w:ins>
          </w:p>
          <w:p w14:paraId="7B84F5D3" w14:textId="77777777" w:rsidR="00560842" w:rsidRDefault="00560842" w:rsidP="00560842">
            <w:pPr>
              <w:pStyle w:val="PL"/>
              <w:shd w:val="clear" w:color="auto" w:fill="E6E6E6"/>
              <w:rPr>
                <w:ins w:id="670" w:author="Davies, Rob" w:date="2024-03-07T12:29:00Z"/>
              </w:rPr>
            </w:pPr>
            <w:ins w:id="671" w:author="Davies, Rob" w:date="2024-03-07T12:29:00Z">
              <w:r w:rsidRPr="009215F8">
                <w:t>nrMaxBands</w:t>
              </w:r>
              <w:r>
                <w:t xml:space="preserve">                          </w:t>
              </w:r>
              <w:r w:rsidRPr="009215F8">
                <w:t xml:space="preserve">        INTEGER ::= 1024</w:t>
              </w:r>
              <w:r>
                <w:t xml:space="preserve">       </w:t>
              </w:r>
              <w:r w:rsidRPr="009215F8">
                <w:t>-- Maximum number of supported bands in UE capability</w:t>
              </w:r>
            </w:ins>
          </w:p>
          <w:p w14:paraId="36D7A45A" w14:textId="77777777" w:rsidR="00560842" w:rsidRPr="00B15D13" w:rsidRDefault="00560842" w:rsidP="00560842">
            <w:pPr>
              <w:pStyle w:val="PL"/>
              <w:shd w:val="clear" w:color="auto" w:fill="E6E6E6"/>
              <w:rPr>
                <w:ins w:id="672" w:author="Davies, Rob" w:date="2024-03-07T12:29:00Z"/>
              </w:rPr>
            </w:pPr>
          </w:p>
          <w:p w14:paraId="09C8DE8D" w14:textId="77777777" w:rsidR="00560842" w:rsidRDefault="00560842" w:rsidP="00560842">
            <w:pPr>
              <w:pStyle w:val="PL"/>
              <w:shd w:val="clear" w:color="auto" w:fill="E6E6E6"/>
              <w:rPr>
                <w:ins w:id="673" w:author="Davies, Rob" w:date="2024-03-07T12:29:00Z"/>
                <w:color w:val="808080"/>
              </w:rPr>
            </w:pPr>
            <w:ins w:id="674" w:author="Davies, Rob" w:date="2024-03-07T12:29:00Z">
              <w:r w:rsidRPr="003B3F3C">
                <w:rPr>
                  <w:color w:val="808080"/>
                </w:rPr>
                <w:t>-- TAG-MULTIPLICITY-AND-TYPE-CONSTRAINT-DEFINITIONS-S</w:t>
              </w:r>
              <w:r>
                <w:rPr>
                  <w:color w:val="808080"/>
                </w:rPr>
                <w:t>TOP</w:t>
              </w:r>
            </w:ins>
          </w:p>
          <w:p w14:paraId="7A0E7021" w14:textId="77777777" w:rsidR="00560842" w:rsidRPr="00CC061A" w:rsidRDefault="00560842" w:rsidP="00560842">
            <w:pPr>
              <w:pStyle w:val="PL"/>
              <w:shd w:val="clear" w:color="auto" w:fill="E6E6E6"/>
              <w:rPr>
                <w:ins w:id="675" w:author="Davies, Rob" w:date="2024-03-07T12:29:00Z"/>
                <w:color w:val="808080"/>
              </w:rPr>
            </w:pPr>
            <w:ins w:id="676" w:author="Davies, Rob" w:date="2024-03-07T12:29:00Z">
              <w:r w:rsidRPr="00CC061A">
                <w:rPr>
                  <w:color w:val="808080"/>
                </w:rPr>
                <w:t>-- ASN1STOP</w:t>
              </w:r>
            </w:ins>
          </w:p>
          <w:p w14:paraId="609680F5" w14:textId="77777777" w:rsidR="00560842" w:rsidRPr="0064042A" w:rsidRDefault="00560842" w:rsidP="00560842">
            <w:pPr>
              <w:pStyle w:val="ListBullet4"/>
              <w:rPr>
                <w:ins w:id="677" w:author="Davies, Rob" w:date="2024-03-07T12:29:00Z"/>
                <w:sz w:val="18"/>
                <w:szCs w:val="18"/>
              </w:rPr>
            </w:pPr>
          </w:p>
        </w:tc>
        <w:tc>
          <w:tcPr>
            <w:tcW w:w="6945" w:type="dxa"/>
          </w:tcPr>
          <w:p w14:paraId="16F0A8F0" w14:textId="77777777" w:rsidR="00560842" w:rsidRDefault="00560842" w:rsidP="00560842">
            <w:pPr>
              <w:pStyle w:val="TAL"/>
              <w:rPr>
                <w:ins w:id="678" w:author="Davies, Rob" w:date="2024-03-07T12:29:00Z"/>
                <w:szCs w:val="18"/>
              </w:rPr>
            </w:pPr>
            <w:ins w:id="679" w:author="Davies, Rob" w:date="2024-03-07T12:29:00Z">
              <w:r>
                <w:rPr>
                  <w:szCs w:val="18"/>
                </w:rPr>
                <w:lastRenderedPageBreak/>
                <w:t>The terms “Tx UE” and “Rx UE” are not defined in 3.1</w:t>
              </w:r>
            </w:ins>
          </w:p>
          <w:p w14:paraId="298DB7E9" w14:textId="77777777" w:rsidR="00560842" w:rsidRDefault="00560842" w:rsidP="00560842">
            <w:pPr>
              <w:pStyle w:val="TAL"/>
              <w:rPr>
                <w:ins w:id="680" w:author="Davies, Rob" w:date="2024-03-07T12:29:00Z"/>
                <w:szCs w:val="18"/>
              </w:rPr>
            </w:pPr>
          </w:p>
          <w:p w14:paraId="3CD52C61" w14:textId="77777777" w:rsidR="00560842" w:rsidRDefault="00560842" w:rsidP="00560842">
            <w:pPr>
              <w:pStyle w:val="TAL"/>
              <w:rPr>
                <w:ins w:id="681" w:author="Davies, Rob" w:date="2024-03-07T12:29:00Z"/>
                <w:szCs w:val="18"/>
              </w:rPr>
            </w:pPr>
            <w:ins w:id="682" w:author="Davies, Rob" w:date="2024-03-07T12:29:00Z">
              <w:r>
                <w:t>These two appear only to be used in terms of SL-PRS operation.</w:t>
              </w:r>
            </w:ins>
          </w:p>
          <w:p w14:paraId="59144AB2" w14:textId="77777777" w:rsidR="00560842" w:rsidRDefault="00560842" w:rsidP="00560842">
            <w:pPr>
              <w:pStyle w:val="TAL"/>
              <w:rPr>
                <w:ins w:id="683" w:author="Davies, Rob" w:date="2024-03-07T12:29:00Z"/>
                <w:szCs w:val="18"/>
              </w:rPr>
            </w:pPr>
          </w:p>
          <w:p w14:paraId="08DE0F46" w14:textId="7A82771C" w:rsidR="00560842" w:rsidRDefault="00560842" w:rsidP="00560842">
            <w:pPr>
              <w:pStyle w:val="ListBullet4"/>
              <w:rPr>
                <w:ins w:id="684" w:author="Davies, Rob" w:date="2024-03-07T12:29:00Z"/>
                <w:szCs w:val="18"/>
              </w:rPr>
            </w:pPr>
            <w:ins w:id="685" w:author="Davies, Rob" w:date="2024-03-07T12:29:00Z">
              <w:r>
                <w:t xml:space="preserve">In note 3 of clause 8.15.[2..5].2.2 of 38.305 offers a similar usage (but not a formal definition) for, “SL-PRS transmitting (Tx) UE,” and, “SL-PRS receiving (Rx) UE.” Are these the same thing? </w:t>
              </w:r>
            </w:ins>
          </w:p>
        </w:tc>
        <w:tc>
          <w:tcPr>
            <w:tcW w:w="1985" w:type="dxa"/>
          </w:tcPr>
          <w:p w14:paraId="49FCA2DB" w14:textId="77777777" w:rsidR="00560842" w:rsidRDefault="00560842" w:rsidP="00560842">
            <w:pPr>
              <w:pStyle w:val="TAL"/>
              <w:rPr>
                <w:ins w:id="686" w:author="Davies, Rob" w:date="2024-03-07T12:29:00Z"/>
                <w:lang w:val="en-GB" w:eastAsia="zh-CN"/>
              </w:rPr>
            </w:pPr>
          </w:p>
        </w:tc>
        <w:tc>
          <w:tcPr>
            <w:tcW w:w="850" w:type="dxa"/>
          </w:tcPr>
          <w:p w14:paraId="7C008EC3" w14:textId="2EB19673" w:rsidR="00560842" w:rsidRDefault="00560842" w:rsidP="00560842">
            <w:pPr>
              <w:pStyle w:val="TAL"/>
              <w:rPr>
                <w:ins w:id="687" w:author="Davies, Rob" w:date="2024-03-07T12:29:00Z"/>
                <w:rFonts w:ascii="Times New Roman" w:hAnsi="Times New Roman" w:cs="Times New Roman"/>
                <w:sz w:val="20"/>
                <w:szCs w:val="20"/>
                <w:lang w:val="en-GB" w:eastAsia="zh-CN"/>
              </w:rPr>
            </w:pPr>
            <w:ins w:id="688" w:author="Yi-Intel-0306" w:date="2024-03-07T20:04:00Z">
              <w:r>
                <w:rPr>
                  <w:rFonts w:ascii="Times New Roman" w:hAnsi="Times New Roman" w:cs="Times New Roman"/>
                  <w:sz w:val="20"/>
                  <w:szCs w:val="20"/>
                  <w:lang w:val="en-GB" w:eastAsia="zh-CN"/>
                </w:rPr>
                <w:t>Prop</w:t>
              </w:r>
              <w:r>
                <w:rPr>
                  <w:rFonts w:ascii="Times New Roman" w:hAnsi="Times New Roman" w:cs="Times New Roman"/>
                  <w:sz w:val="20"/>
                  <w:szCs w:val="20"/>
                  <w:lang w:val="en-GB" w:eastAsia="zh-CN"/>
                </w:rPr>
                <w:t>Reject</w:t>
              </w:r>
            </w:ins>
          </w:p>
        </w:tc>
        <w:tc>
          <w:tcPr>
            <w:tcW w:w="3932" w:type="dxa"/>
          </w:tcPr>
          <w:p w14:paraId="3C71BB90" w14:textId="3AA8440C" w:rsidR="00560842" w:rsidRDefault="00560842" w:rsidP="00560842">
            <w:pPr>
              <w:jc w:val="both"/>
              <w:rPr>
                <w:ins w:id="689" w:author="Davies, Rob" w:date="2024-03-07T12:29:00Z"/>
                <w:rFonts w:ascii="Times New Roman" w:hAnsi="Times New Roman" w:cs="Times New Roman"/>
                <w:sz w:val="20"/>
                <w:szCs w:val="20"/>
                <w:lang w:val="en-GB" w:eastAsia="ja-JP"/>
              </w:rPr>
            </w:pPr>
            <w:ins w:id="690" w:author="Yi-Intel-0306" w:date="2024-03-07T20:04:00Z">
              <w:r>
                <w:rPr>
                  <w:rFonts w:ascii="Times New Roman" w:hAnsi="Times New Roman" w:cs="Times New Roman"/>
                  <w:sz w:val="20"/>
                  <w:szCs w:val="20"/>
                  <w:lang w:val="en-GB" w:eastAsia="ja-JP"/>
                </w:rPr>
                <w:t xml:space="preserve">Rapp4: </w:t>
              </w:r>
            </w:ins>
            <w:ins w:id="691" w:author="Yi-Intel-0306" w:date="2024-03-07T20:05:00Z">
              <w:r>
                <w:rPr>
                  <w:rFonts w:ascii="Times New Roman" w:hAnsi="Times New Roman" w:cs="Times New Roman"/>
                  <w:sz w:val="20"/>
                  <w:szCs w:val="20"/>
                  <w:lang w:val="en-GB" w:eastAsia="ja-JP"/>
                </w:rPr>
                <w:t>It is obvious, do not see the need to define the terms for Tx UE, Rx UE.</w:t>
              </w:r>
            </w:ins>
          </w:p>
        </w:tc>
      </w:tr>
      <w:tr w:rsidR="00560842" w14:paraId="1CE915BB" w14:textId="77777777">
        <w:trPr>
          <w:ins w:id="692" w:author="Davies, Rob" w:date="2024-03-07T12:29:00Z"/>
        </w:trPr>
        <w:tc>
          <w:tcPr>
            <w:tcW w:w="938" w:type="dxa"/>
          </w:tcPr>
          <w:p w14:paraId="0A5A6FA9" w14:textId="34F35F35" w:rsidR="00560842" w:rsidRDefault="00560842" w:rsidP="00560842">
            <w:pPr>
              <w:pStyle w:val="TAL"/>
              <w:rPr>
                <w:ins w:id="693" w:author="Davies, Rob" w:date="2024-03-07T12:29:00Z"/>
                <w:rFonts w:eastAsia="Malgun Gothic"/>
                <w:lang w:val="en-GB" w:eastAsia="ko-KR"/>
              </w:rPr>
            </w:pPr>
            <w:ins w:id="694" w:author="Davies, Rob" w:date="2024-03-07T12:29:00Z">
              <w:r>
                <w:rPr>
                  <w:rFonts w:eastAsia="Malgun Gothic"/>
                  <w:lang w:val="en-GB" w:eastAsia="ko-KR"/>
                </w:rPr>
                <w:t>Phil005</w:t>
              </w:r>
            </w:ins>
          </w:p>
        </w:tc>
        <w:tc>
          <w:tcPr>
            <w:tcW w:w="7287" w:type="dxa"/>
          </w:tcPr>
          <w:p w14:paraId="25978752" w14:textId="77777777" w:rsidR="00560842" w:rsidRPr="00B15D13" w:rsidRDefault="00560842" w:rsidP="00560842">
            <w:pPr>
              <w:pStyle w:val="TH"/>
              <w:rPr>
                <w:ins w:id="695" w:author="Davies, Rob" w:date="2024-03-07T12:29:00Z"/>
              </w:rPr>
            </w:pPr>
            <w:ins w:id="696" w:author="Davies, Rob" w:date="2024-03-07T12:29:00Z">
              <w:r w:rsidRPr="00B15D13">
                <w:object w:dxaOrig="7260" w:dyaOrig="2940" w14:anchorId="77983789">
                  <v:shape id="_x0000_i1038" type="#_x0000_t75" style="width:5in;height:2in" o:ole="">
                    <v:imagedata r:id="rId17" o:title=""/>
                  </v:shape>
                  <o:OLEObject Type="Embed" ProgID="Visio.Drawing.11" ShapeID="_x0000_i1038" DrawAspect="Content" ObjectID="_1771349612" r:id="rId18"/>
                </w:object>
              </w:r>
            </w:ins>
          </w:p>
          <w:p w14:paraId="412F14B4" w14:textId="77777777" w:rsidR="00560842" w:rsidRPr="00B15D13" w:rsidRDefault="00560842" w:rsidP="00560842">
            <w:pPr>
              <w:pStyle w:val="TF"/>
              <w:rPr>
                <w:ins w:id="697" w:author="Davies, Rob" w:date="2024-03-07T12:29:00Z"/>
              </w:rPr>
            </w:pPr>
            <w:ins w:id="698" w:author="Davies, Rob" w:date="2024-03-07T12:29:00Z">
              <w:r w:rsidRPr="00B15D13">
                <w:t>Figure 5.1.</w:t>
              </w:r>
              <w:r>
                <w:t>2</w:t>
              </w:r>
              <w:r w:rsidRPr="00B15D13">
                <w:t xml:space="preserve">-1: </w:t>
              </w:r>
              <w:r>
                <w:t>S</w:t>
              </w:r>
              <w:r w:rsidRPr="00B15D13">
                <w:t>LPP Capability Transfer procedure</w:t>
              </w:r>
            </w:ins>
          </w:p>
          <w:p w14:paraId="4A7A4A6F" w14:textId="77777777" w:rsidR="00560842" w:rsidRPr="00E32A26" w:rsidRDefault="00560842" w:rsidP="00560842">
            <w:pPr>
              <w:pStyle w:val="Heading2"/>
              <w:rPr>
                <w:ins w:id="699" w:author="Davies, Rob" w:date="2024-03-07T12:29:00Z"/>
                <w:lang w:eastAsia="ja-JP"/>
              </w:rPr>
            </w:pPr>
          </w:p>
        </w:tc>
        <w:tc>
          <w:tcPr>
            <w:tcW w:w="6945" w:type="dxa"/>
          </w:tcPr>
          <w:p w14:paraId="463A14E8" w14:textId="77777777" w:rsidR="00560842" w:rsidRDefault="00560842" w:rsidP="00560842">
            <w:pPr>
              <w:pStyle w:val="TAL"/>
              <w:rPr>
                <w:ins w:id="700" w:author="Davies, Rob" w:date="2024-03-07T12:29:00Z"/>
              </w:rPr>
            </w:pPr>
            <w:ins w:id="701" w:author="Davies, Rob" w:date="2024-03-07T12:29:00Z">
              <w:r>
                <w:t xml:space="preserve">Section 5.1 of 38.355 and section 7.11 of 38.305 seem to cover a lot of common ground but with subtle differences. In particular, some of the sequence charts common to both are mirror images of each other. </w:t>
              </w:r>
            </w:ins>
          </w:p>
          <w:p w14:paraId="3D40E81D" w14:textId="77777777" w:rsidR="00560842" w:rsidRDefault="00560842" w:rsidP="00560842">
            <w:pPr>
              <w:pStyle w:val="TAL"/>
              <w:rPr>
                <w:ins w:id="702" w:author="Davies, Rob" w:date="2024-03-07T12:29:00Z"/>
              </w:rPr>
            </w:pPr>
          </w:p>
          <w:p w14:paraId="7E158696" w14:textId="77777777" w:rsidR="00560842" w:rsidRDefault="00560842" w:rsidP="00560842">
            <w:pPr>
              <w:pStyle w:val="TAL"/>
              <w:rPr>
                <w:ins w:id="703" w:author="Davies, Rob" w:date="2024-03-07T12:29:00Z"/>
              </w:rPr>
            </w:pPr>
            <w:ins w:id="704" w:author="Davies, Rob" w:date="2024-03-07T12:29:00Z">
              <w:r>
                <w:t xml:space="preserve">Examples: 5.1.2-1 and 7.11.2.1-1, 5.2.3-1 and 7.11.2.2-2, and 5.3.2-2 and 7.11.2.3-1. </w:t>
              </w:r>
            </w:ins>
          </w:p>
          <w:p w14:paraId="1AD91178" w14:textId="77777777" w:rsidR="00560842" w:rsidRDefault="00560842" w:rsidP="00560842">
            <w:pPr>
              <w:pStyle w:val="TAL"/>
              <w:rPr>
                <w:ins w:id="705" w:author="Davies, Rob" w:date="2024-03-07T12:29:00Z"/>
              </w:rPr>
            </w:pPr>
          </w:p>
          <w:p w14:paraId="50866C53" w14:textId="147FEE81" w:rsidR="00560842" w:rsidRDefault="00560842" w:rsidP="00560842">
            <w:pPr>
              <w:pStyle w:val="ListBullet4"/>
              <w:rPr>
                <w:ins w:id="706" w:author="Davies, Rob" w:date="2024-03-07T12:29:00Z"/>
                <w:szCs w:val="18"/>
              </w:rPr>
            </w:pPr>
            <w:ins w:id="707" w:author="Davies, Rob" w:date="2024-03-07T12:29:00Z">
              <w:r>
                <w:t>Assuming we need to have the same charts in both documents (which is a separate discussion…), it would be much less confusing if they were consistent with each other.</w:t>
              </w:r>
            </w:ins>
          </w:p>
        </w:tc>
        <w:tc>
          <w:tcPr>
            <w:tcW w:w="1985" w:type="dxa"/>
          </w:tcPr>
          <w:p w14:paraId="4FF68A7D" w14:textId="77777777" w:rsidR="00560842" w:rsidRDefault="00560842" w:rsidP="00560842">
            <w:pPr>
              <w:pStyle w:val="TAL"/>
              <w:rPr>
                <w:ins w:id="708" w:author="Davies, Rob" w:date="2024-03-07T12:29:00Z"/>
                <w:lang w:val="en-GB" w:eastAsia="zh-CN"/>
              </w:rPr>
            </w:pPr>
          </w:p>
        </w:tc>
        <w:tc>
          <w:tcPr>
            <w:tcW w:w="850" w:type="dxa"/>
          </w:tcPr>
          <w:p w14:paraId="402BAB30" w14:textId="45362142" w:rsidR="00560842" w:rsidRDefault="00560842" w:rsidP="00560842">
            <w:pPr>
              <w:pStyle w:val="TAL"/>
              <w:rPr>
                <w:ins w:id="709" w:author="Davies, Rob" w:date="2024-03-07T12:29:00Z"/>
                <w:rFonts w:ascii="Times New Roman" w:hAnsi="Times New Roman" w:cs="Times New Roman"/>
                <w:sz w:val="20"/>
                <w:szCs w:val="20"/>
                <w:lang w:val="en-GB" w:eastAsia="zh-CN"/>
              </w:rPr>
            </w:pPr>
            <w:ins w:id="710" w:author="Yi-Intel-0306" w:date="2024-03-07T20:05:00Z">
              <w:r>
                <w:rPr>
                  <w:rFonts w:ascii="Times New Roman" w:hAnsi="Times New Roman" w:cs="Times New Roman"/>
                  <w:sz w:val="20"/>
                  <w:szCs w:val="20"/>
                  <w:lang w:val="en-GB" w:eastAsia="zh-CN"/>
                </w:rPr>
                <w:t>PropReject</w:t>
              </w:r>
            </w:ins>
          </w:p>
        </w:tc>
        <w:tc>
          <w:tcPr>
            <w:tcW w:w="3932" w:type="dxa"/>
          </w:tcPr>
          <w:p w14:paraId="665318BE" w14:textId="5A2FA5C0" w:rsidR="00560842" w:rsidRDefault="00560842" w:rsidP="00560842">
            <w:pPr>
              <w:jc w:val="both"/>
              <w:rPr>
                <w:ins w:id="711" w:author="Davies, Rob" w:date="2024-03-07T12:29:00Z"/>
                <w:rFonts w:ascii="Times New Roman" w:hAnsi="Times New Roman" w:cs="Times New Roman"/>
                <w:sz w:val="20"/>
                <w:szCs w:val="20"/>
                <w:lang w:val="en-GB" w:eastAsia="ja-JP"/>
              </w:rPr>
            </w:pPr>
            <w:ins w:id="712" w:author="Yi-Intel-0306" w:date="2024-03-07T20:05:00Z">
              <w:r>
                <w:rPr>
                  <w:rFonts w:ascii="Times New Roman" w:hAnsi="Times New Roman" w:cs="Times New Roman"/>
                  <w:sz w:val="20"/>
                  <w:szCs w:val="20"/>
                  <w:lang w:val="en-GB" w:eastAsia="ja-JP"/>
                </w:rPr>
                <w:t xml:space="preserve">Rapp4: </w:t>
              </w:r>
              <w:r w:rsidRPr="00560842">
                <w:rPr>
                  <w:rFonts w:ascii="Times New Roman" w:hAnsi="Times New Roman" w:cs="Times New Roman"/>
                  <w:sz w:val="20"/>
                  <w:szCs w:val="20"/>
                  <w:lang w:val="en-GB" w:eastAsia="ja-JP"/>
                </w:rPr>
                <w:t xml:space="preserve">Do not see the need to update since the differences exist for LPP and 38.305 as well. But would be ok </w:t>
              </w:r>
            </w:ins>
            <w:ins w:id="713" w:author="Yi-Intel-0306" w:date="2024-03-07T20:06:00Z">
              <w:r>
                <w:rPr>
                  <w:rFonts w:ascii="Times New Roman" w:hAnsi="Times New Roman" w:cs="Times New Roman"/>
                  <w:sz w:val="20"/>
                  <w:szCs w:val="20"/>
                  <w:lang w:val="en-GB" w:eastAsia="ja-JP"/>
                </w:rPr>
                <w:t>to follow majority view.</w:t>
              </w:r>
            </w:ins>
          </w:p>
        </w:tc>
      </w:tr>
    </w:tbl>
    <w:p w14:paraId="720AF03E" w14:textId="77777777" w:rsidR="00F63FAC" w:rsidRDefault="00F63FAC">
      <w:pPr>
        <w:jc w:val="both"/>
        <w:rPr>
          <w:b/>
          <w:bCs/>
          <w:sz w:val="20"/>
          <w:szCs w:val="20"/>
          <w:lang w:val="en-GB"/>
        </w:rPr>
      </w:pPr>
    </w:p>
    <w:p w14:paraId="28AF7CAD" w14:textId="77777777" w:rsidR="00F63FAC" w:rsidRDefault="00F63FAC">
      <w:pPr>
        <w:jc w:val="both"/>
        <w:rPr>
          <w:b/>
          <w:bCs/>
          <w:sz w:val="20"/>
          <w:szCs w:val="20"/>
          <w:lang w:val="en-GB"/>
        </w:rPr>
      </w:pPr>
    </w:p>
    <w:p w14:paraId="6F4EBFF4" w14:textId="77777777" w:rsidR="00F63FAC" w:rsidRDefault="00F63FAC">
      <w:pPr>
        <w:jc w:val="both"/>
        <w:rPr>
          <w:b/>
          <w:bCs/>
          <w:sz w:val="20"/>
          <w:szCs w:val="20"/>
          <w:lang w:val="en-GB"/>
        </w:rPr>
      </w:pPr>
    </w:p>
    <w:p w14:paraId="3B26DBF1" w14:textId="77777777" w:rsidR="00F63FAC" w:rsidRDefault="00F63FAC">
      <w:pPr>
        <w:jc w:val="both"/>
        <w:rPr>
          <w:b/>
          <w:bCs/>
          <w:sz w:val="20"/>
          <w:szCs w:val="20"/>
          <w:lang w:val="en-GB"/>
        </w:rPr>
      </w:pPr>
    </w:p>
    <w:p w14:paraId="5CD08065" w14:textId="77777777" w:rsidR="00F63FAC" w:rsidRDefault="00F63FAC">
      <w:pPr>
        <w:jc w:val="both"/>
        <w:rPr>
          <w:b/>
          <w:bCs/>
          <w:sz w:val="20"/>
          <w:szCs w:val="20"/>
          <w:lang w:val="en-GB"/>
        </w:rPr>
      </w:pPr>
    </w:p>
    <w:p w14:paraId="45DA8659" w14:textId="77777777" w:rsidR="00F63FAC" w:rsidRDefault="00F63FAC">
      <w:pPr>
        <w:jc w:val="both"/>
        <w:rPr>
          <w:b/>
          <w:bCs/>
          <w:sz w:val="20"/>
          <w:szCs w:val="20"/>
          <w:lang w:val="en-GB"/>
        </w:rPr>
      </w:pPr>
    </w:p>
    <w:p w14:paraId="6B60CE22" w14:textId="77777777" w:rsidR="00F63FAC" w:rsidRDefault="00F63FAC">
      <w:pPr>
        <w:jc w:val="both"/>
        <w:rPr>
          <w:b/>
          <w:bCs/>
          <w:sz w:val="20"/>
          <w:szCs w:val="20"/>
          <w:lang w:val="en-GB"/>
        </w:rPr>
      </w:pPr>
    </w:p>
    <w:p w14:paraId="7BD0EB54" w14:textId="77777777" w:rsidR="00F63FAC" w:rsidRDefault="00F63FAC">
      <w:pPr>
        <w:jc w:val="both"/>
        <w:rPr>
          <w:b/>
          <w:bCs/>
          <w:sz w:val="20"/>
          <w:szCs w:val="20"/>
          <w:lang w:val="en-GB"/>
        </w:rPr>
        <w:sectPr w:rsidR="00F63FAC" w:rsidSect="000A5181">
          <w:pgSz w:w="23811" w:h="16838" w:orient="landscape"/>
          <w:pgMar w:top="1440" w:right="1440" w:bottom="1440" w:left="709" w:header="720" w:footer="720" w:gutter="0"/>
          <w:cols w:space="720"/>
          <w:docGrid w:linePitch="360"/>
        </w:sectPr>
      </w:pPr>
    </w:p>
    <w:p w14:paraId="18E0F4D2" w14:textId="77777777" w:rsidR="00F63FAC" w:rsidRDefault="00F63FAC">
      <w:pPr>
        <w:jc w:val="both"/>
        <w:rPr>
          <w:rFonts w:ascii="Times New Roman" w:hAnsi="Times New Roman" w:cs="Times New Roman"/>
          <w:sz w:val="20"/>
          <w:szCs w:val="20"/>
        </w:rPr>
      </w:pPr>
    </w:p>
    <w:p w14:paraId="091CE725" w14:textId="77777777" w:rsidR="00F63FAC" w:rsidRDefault="004B63CE">
      <w:pPr>
        <w:pStyle w:val="Heading1"/>
        <w:numPr>
          <w:ilvl w:val="0"/>
          <w:numId w:val="14"/>
        </w:numPr>
        <w:rPr>
          <w:rFonts w:ascii="Times New Roman" w:hAnsi="Times New Roman"/>
        </w:rPr>
      </w:pPr>
      <w:r>
        <w:rPr>
          <w:rFonts w:ascii="Times New Roman" w:hAnsi="Times New Roman"/>
        </w:rPr>
        <w:t>Summary</w:t>
      </w:r>
    </w:p>
    <w:p w14:paraId="34DC3B87" w14:textId="77777777" w:rsidR="00F63FAC" w:rsidRDefault="004B63CE">
      <w:pPr>
        <w:rPr>
          <w:lang w:val="en-GB" w:eastAsia="zh-CN"/>
        </w:rPr>
      </w:pPr>
      <w:r>
        <w:rPr>
          <w:lang w:val="en-GB" w:eastAsia="zh-CN"/>
        </w:rPr>
        <w:t>Based on the input from companies:</w:t>
      </w:r>
      <w:bookmarkEnd w:id="1"/>
    </w:p>
    <w:sectPr w:rsidR="00F63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4FA1" w14:textId="77777777" w:rsidR="000A5181" w:rsidRDefault="000A5181">
      <w:pPr>
        <w:spacing w:line="240" w:lineRule="auto"/>
      </w:pPr>
      <w:r>
        <w:separator/>
      </w:r>
    </w:p>
  </w:endnote>
  <w:endnote w:type="continuationSeparator" w:id="0">
    <w:p w14:paraId="6299CC3D" w14:textId="77777777" w:rsidR="000A5181" w:rsidRDefault="000A5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5802" w14:textId="77777777" w:rsidR="000A5181" w:rsidRDefault="000A5181">
      <w:pPr>
        <w:spacing w:after="0"/>
      </w:pPr>
      <w:r>
        <w:separator/>
      </w:r>
    </w:p>
  </w:footnote>
  <w:footnote w:type="continuationSeparator" w:id="0">
    <w:p w14:paraId="26342F2D" w14:textId="77777777" w:rsidR="000A5181" w:rsidRDefault="000A51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multilevel"/>
    <w:tmpl w:val="15440386"/>
    <w:lvl w:ilvl="0">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1A45E4"/>
    <w:multiLevelType w:val="multilevel"/>
    <w:tmpl w:val="781A45E4"/>
    <w:lvl w:ilvl="0">
      <w:start w:val="38"/>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689793216">
    <w:abstractNumId w:val="4"/>
  </w:num>
  <w:num w:numId="2" w16cid:durableId="55670277">
    <w:abstractNumId w:val="6"/>
  </w:num>
  <w:num w:numId="3" w16cid:durableId="305857731">
    <w:abstractNumId w:val="5"/>
  </w:num>
  <w:num w:numId="4" w16cid:durableId="1110049364">
    <w:abstractNumId w:val="11"/>
  </w:num>
  <w:num w:numId="5" w16cid:durableId="129057109">
    <w:abstractNumId w:val="17"/>
  </w:num>
  <w:num w:numId="6" w16cid:durableId="1400596126">
    <w:abstractNumId w:val="8"/>
  </w:num>
  <w:num w:numId="7" w16cid:durableId="1610501993">
    <w:abstractNumId w:val="9"/>
  </w:num>
  <w:num w:numId="8" w16cid:durableId="283732899">
    <w:abstractNumId w:val="14"/>
  </w:num>
  <w:num w:numId="9" w16cid:durableId="181556709">
    <w:abstractNumId w:val="2"/>
  </w:num>
  <w:num w:numId="10" w16cid:durableId="1193609962">
    <w:abstractNumId w:val="10"/>
  </w:num>
  <w:num w:numId="11" w16cid:durableId="267130382">
    <w:abstractNumId w:val="3"/>
  </w:num>
  <w:num w:numId="12" w16cid:durableId="844444754">
    <w:abstractNumId w:val="13"/>
  </w:num>
  <w:num w:numId="13" w16cid:durableId="430395696">
    <w:abstractNumId w:val="15"/>
  </w:num>
  <w:num w:numId="14" w16cid:durableId="378943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7062961">
    <w:abstractNumId w:val="16"/>
  </w:num>
  <w:num w:numId="16" w16cid:durableId="1733307030">
    <w:abstractNumId w:val="12"/>
  </w:num>
  <w:num w:numId="17" w16cid:durableId="869344296">
    <w:abstractNumId w:val="0"/>
  </w:num>
  <w:num w:numId="18" w16cid:durableId="2128769712">
    <w:abstractNumId w:val="7"/>
  </w:num>
  <w:num w:numId="19" w16cid:durableId="1643198180">
    <w:abstractNumId w:val="1"/>
  </w:num>
  <w:num w:numId="20" w16cid:durableId="979263523">
    <w:abstractNumId w:val="4"/>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0306">
    <w15:presenceInfo w15:providerId="None" w15:userId="Yi-Intel-0306"/>
  </w15:person>
  <w15:person w15:author="Davies, Rob">
    <w15:presenceInfo w15:providerId="AD" w15:userId="S::rob.j.davies@philips.com::d2ee1e8f-ceda-44c6-ba4a-6f432984cc94"/>
  </w15:person>
  <w15:person w15:author="Qualcomm (Sven Fischer)">
    <w15:presenceInfo w15:providerId="None" w15:userId="Qualcomm (Sven Fischer)"/>
  </w15:person>
  <w15:person w15:author="Huawei-YinghaoGuo">
    <w15:presenceInfo w15:providerId="None" w15:userId="Huawei-YinghaoGuo"/>
  </w15:person>
  <w15:person w15:author="Samsung (Taeseop)">
    <w15:presenceInfo w15:providerId="None" w15:userId="Samsung (Taeseop)"/>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trackRevisions/>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55"/>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5181"/>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07D"/>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87978"/>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337"/>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7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3CE"/>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59EF"/>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0842"/>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11"/>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21A"/>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B33"/>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337"/>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0CD"/>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433"/>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37BAD"/>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329"/>
    <w:rsid w:val="00DB15F0"/>
    <w:rsid w:val="00DB1FB0"/>
    <w:rsid w:val="00DB221B"/>
    <w:rsid w:val="00DB2A7B"/>
    <w:rsid w:val="00DB2B08"/>
    <w:rsid w:val="00DB31D0"/>
    <w:rsid w:val="00DB352A"/>
    <w:rsid w:val="00DB3F0F"/>
    <w:rsid w:val="00DB442E"/>
    <w:rsid w:val="00DB4432"/>
    <w:rsid w:val="00DB4544"/>
    <w:rsid w:val="00DB458B"/>
    <w:rsid w:val="00DB4A58"/>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C7C16"/>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94C"/>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3FAC"/>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193643C"/>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C0E3D79"/>
  <w15:docId w15:val="{9D69E50B-61AE-46CB-B596-0F6FA54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qFormat/>
    <w:rPr>
      <w:rFonts w:asciiTheme="minorHAnsi" w:hAnsiTheme="minorHAnsi" w:cstheme="minorBidi"/>
      <w:sz w:val="22"/>
      <w:szCs w:val="22"/>
      <w:lang w:eastAsia="en-US"/>
    </w:rPr>
  </w:style>
  <w:style w:type="paragraph" w:customStyle="1" w:styleId="20">
    <w:name w:val="수정2"/>
    <w:hidden/>
    <w:uiPriority w:val="99"/>
    <w:unhideWhenUsed/>
    <w:rPr>
      <w:rFonts w:asciiTheme="minorHAnsi" w:hAnsiTheme="minorHAnsi" w:cstheme="minorBidi"/>
      <w:sz w:val="22"/>
      <w:szCs w:val="22"/>
      <w:lang w:eastAsia="en-US"/>
    </w:rPr>
  </w:style>
  <w:style w:type="paragraph" w:styleId="Revision">
    <w:name w:val="Revision"/>
    <w:hidden/>
    <w:uiPriority w:val="99"/>
    <w:semiHidden/>
    <w:rsid w:val="00F1594C"/>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E32DA-290B-48A3-81EB-E4E072F3209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16445</Words>
  <Characters>93741</Characters>
  <Application>Microsoft Office Word</Application>
  <DocSecurity>0</DocSecurity>
  <Lines>781</Lines>
  <Paragraphs>219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Yi-Intel-0306</cp:lastModifiedBy>
  <cp:revision>5</cp:revision>
  <dcterms:created xsi:type="dcterms:W3CDTF">2024-03-07T11:29:00Z</dcterms:created>
  <dcterms:modified xsi:type="dcterms:W3CDTF">2024-03-07T12:11:00Z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62A28ACD5E9F47F6862997F4E8694BA6</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