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[Post125][407][POS]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Heading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the discussion in RAN2#125, and also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[Post125][407][POS]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Heading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212987">
          <w:pgSz w:w="12240" w:h="15840"/>
          <w:pgMar w:top="1440" w:right="1440" w:bottom="1440" w:left="1440" w:header="720" w:footer="720" w:gutter="0"/>
          <w:cols w:space="720"/>
          <w:docGrid w:linePitch="360"/>
        </w:sectPr>
      </w:pPr>
    </w:p>
    <w:p w14:paraId="746E4ECE" w14:textId="17E99BEB" w:rsidR="00334FC6" w:rsidRDefault="00334FC6" w:rsidP="00334FC6">
      <w:pPr>
        <w:pStyle w:val="Heading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 xml:space="preserve">Regarding the format of </w:t>
              </w:r>
              <w:proofErr w:type="spellStart"/>
              <w:r w:rsidRPr="00AB5495">
                <w:rPr>
                  <w:rFonts w:ascii="Times New Roman" w:hAnsi="Times New Roman" w:cs="Times New Roman"/>
                  <w:sz w:val="20"/>
                  <w:szCs w:val="20"/>
                  <w:lang w:val="en-GB" w:eastAsia="ja-JP"/>
                </w:rPr>
                <w:t>RelativeLocation</w:t>
              </w:r>
              <w:proofErr w:type="spellEnd"/>
              <w:r w:rsidRPr="00AB5495">
                <w:rPr>
                  <w:rFonts w:ascii="Times New Roman" w:hAnsi="Times New Roman" w:cs="Times New Roman"/>
                  <w:sz w:val="20"/>
                  <w:szCs w:val="20"/>
                  <w:lang w:val="en-GB" w:eastAsia="ja-JP"/>
                </w:rPr>
                <w:t xml:space="preserve">, work on the details of option 2 and take into account of the comments, </w:t>
              </w:r>
              <w:proofErr w:type="spellStart"/>
              <w:r w:rsidRPr="00AB5495">
                <w:rPr>
                  <w:rFonts w:ascii="Times New Roman" w:hAnsi="Times New Roman" w:cs="Times New Roman"/>
                  <w:sz w:val="20"/>
                  <w:szCs w:val="20"/>
                  <w:lang w:val="en-GB" w:eastAsia="ja-JP"/>
                </w:rPr>
                <w:t>e.g</w:t>
              </w:r>
              <w:proofErr w:type="spellEnd"/>
              <w:r w:rsidRPr="00AB5495">
                <w:rPr>
                  <w:rFonts w:ascii="Times New Roman" w:hAnsi="Times New Roman" w:cs="Times New Roman"/>
                  <w:sz w:val="20"/>
                  <w:szCs w:val="20"/>
                  <w:lang w:val="en-GB" w:eastAsia="ja-JP"/>
                </w:rPr>
                <w:t xml:space="preserve">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e.g.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are not really "common"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check whether all elements in this section are really "common"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xml:space="preserve">? And the "true" </w:t>
            </w:r>
            <w:r>
              <w:rPr>
                <w:rFonts w:ascii="Times New Roman" w:hAnsi="Times New Roman" w:cs="Times New Roman"/>
                <w:sz w:val="20"/>
                <w:szCs w:val="20"/>
                <w:lang w:val="en-GB" w:eastAsia="zh-CN"/>
              </w:rPr>
              <w:lastRenderedPageBreak/>
              <w:t>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 xml:space="preserve">Close Rapp003, move </w:t>
              </w:r>
              <w:proofErr w:type="spellStart"/>
              <w:r w:rsidRPr="00AB5495">
                <w:rPr>
                  <w:rFonts w:ascii="Times New Roman" w:hAnsi="Times New Roman" w:cs="Times New Roman"/>
                  <w:sz w:val="20"/>
                  <w:szCs w:val="20"/>
                  <w:lang w:val="en-GB" w:eastAsia="ja-JP"/>
                </w:rPr>
                <w:t>FreqBandIndicatorNR</w:t>
              </w:r>
              <w:proofErr w:type="spellEnd"/>
              <w:r w:rsidRPr="00AB5495">
                <w:rPr>
                  <w:rFonts w:ascii="Times New Roman" w:hAnsi="Times New Roman" w:cs="Times New Roman"/>
                  <w:sz w:val="20"/>
                  <w:szCs w:val="20"/>
                  <w:lang w:val="en-GB" w:eastAsia="ja-JP"/>
                </w:rPr>
                <w:t xml:space="preserve">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proofErr w:type="spellStart"/>
            <w:r>
              <w:rPr>
                <w:b/>
                <w:bCs/>
                <w:i/>
                <w:iCs/>
                <w:lang w:eastAsia="ja-JP"/>
              </w:rPr>
              <w:t>locationInformationType</w:t>
            </w:r>
            <w:proofErr w:type="spellEnd"/>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xml:space="preserve">• The synchronization source type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 xml:space="preserve">Sync source type: enumerated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UE}</w:t>
                  </w:r>
                  <w:r>
                    <w:rPr>
                      <w:rFonts w:ascii="Arial" w:eastAsia="DengXian" w:hAnsi="Arial" w:cs="Arial"/>
                      <w:color w:val="000000"/>
                      <w:sz w:val="18"/>
                      <w:szCs w:val="18"/>
                      <w:lang w:eastAsia="zh-CN" w:bidi="ar"/>
                    </w:rPr>
                    <w:br/>
                    <w:t xml:space="preserve">- If the synchronization source of an anchor UE is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subframeOffset</w:t>
                  </w:r>
                  <w:proofErr w:type="spellEnd"/>
                  <w:r>
                    <w:rPr>
                      <w:rFonts w:ascii="Arial" w:eastAsia="DengXian" w:hAnsi="Arial" w:cs="Arial"/>
                      <w:color w:val="000000"/>
                      <w:sz w:val="18"/>
                      <w:szCs w:val="18"/>
                      <w:lang w:eastAsia="zh-CN" w:bidi="ar"/>
                    </w:rPr>
                    <w:t xml:space="preserve">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r>
                  <w:proofErr w:type="spellStart"/>
                  <w:r>
                    <w:rPr>
                      <w:rFonts w:ascii="Arial" w:eastAsia="DengXian" w:hAnsi="Arial" w:cs="Arial"/>
                      <w:color w:val="000000"/>
                      <w:sz w:val="18"/>
                      <w:szCs w:val="18"/>
                      <w:lang w:eastAsia="zh-CN" w:bidi="ar"/>
                    </w:rPr>
                    <w:t>sl-OffsetDFN</w:t>
                  </w:r>
                  <w:proofErr w:type="spellEnd"/>
                  <w:r>
                    <w:rPr>
                      <w:rFonts w:ascii="Arial" w:eastAsia="DengXian" w:hAnsi="Arial" w:cs="Arial"/>
                      <w:color w:val="000000"/>
                      <w:sz w:val="18"/>
                      <w:szCs w:val="18"/>
                      <w:lang w:eastAsia="zh-CN" w:bidi="ar"/>
                    </w:rPr>
                    <w:t xml:space="preserve">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rtdQuality</w:t>
                  </w:r>
                  <w:proofErr w:type="spellEnd"/>
                  <w:r>
                    <w:rPr>
                      <w:rFonts w:ascii="Arial" w:eastAsia="DengXian" w:hAnsi="Arial" w:cs="Arial"/>
                      <w:color w:val="000000"/>
                      <w:sz w:val="18"/>
                      <w:szCs w:val="18"/>
                      <w:lang w:eastAsia="zh-CN" w:bidi="ar"/>
                    </w:rPr>
                    <w:t>: ref. NR-</w:t>
                  </w:r>
                  <w:proofErr w:type="spellStart"/>
                  <w:r>
                    <w:rPr>
                      <w:rFonts w:ascii="Arial" w:eastAsia="DengXian" w:hAnsi="Arial" w:cs="Arial"/>
                      <w:color w:val="000000"/>
                      <w:sz w:val="18"/>
                      <w:szCs w:val="18"/>
                      <w:lang w:eastAsia="zh-CN" w:bidi="ar"/>
                    </w:rPr>
                    <w:t>TimingQuality</w:t>
                  </w:r>
                  <w:proofErr w:type="spellEnd"/>
                  <w:r>
                    <w:rPr>
                      <w:rFonts w:ascii="Arial" w:eastAsia="DengXian" w:hAnsi="Arial" w:cs="Arial"/>
                      <w:color w:val="000000"/>
                      <w:sz w:val="18"/>
                      <w:szCs w:val="18"/>
                      <w:lang w:eastAsia="zh-CN" w:bidi="ar"/>
                    </w:rPr>
                    <w:t>.</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received;</w:t>
            </w:r>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proofErr w:type="spellStart"/>
            <w:r>
              <w:rPr>
                <w:b/>
                <w:bCs/>
                <w:i/>
                <w:iCs/>
                <w:lang w:eastAsia="ja-JP"/>
              </w:rPr>
              <w:t>sequenceNumber</w:t>
            </w:r>
            <w:proofErr w:type="spellEnd"/>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 xml:space="preserve">an </w:t>
            </w:r>
            <w:proofErr w:type="spellStart"/>
            <w:r>
              <w:rPr>
                <w:lang w:eastAsia="ja-JP"/>
              </w:rPr>
              <w:t>s</w:t>
            </w:r>
            <w:r>
              <w:rPr>
                <w:i/>
                <w:iCs/>
                <w:lang w:eastAsia="ja-JP"/>
              </w:rPr>
              <w:t>lpp-MessageBody</w:t>
            </w:r>
            <w:proofErr w:type="spellEnd"/>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sidRPr="00BC2591">
              <w:rPr>
                <w:strike/>
                <w:snapToGrid w:val="0"/>
                <w:color w:val="FF0000"/>
                <w:lang w:eastAsia="ja-JP"/>
              </w:rPr>
              <w:t xml:space="preserve">should </w:t>
            </w:r>
            <w:proofErr w:type="spellStart"/>
            <w:r w:rsidRPr="00BC2591">
              <w:rPr>
                <w:strike/>
                <w:snapToGrid w:val="0"/>
                <w:color w:val="FF0000"/>
                <w:lang w:eastAsia="ja-JP"/>
              </w:rPr>
              <w:t>be</w:t>
            </w:r>
            <w:r w:rsidRPr="00BC2591">
              <w:rPr>
                <w:snapToGrid w:val="0"/>
                <w:color w:val="FF0000"/>
                <w:lang w:eastAsia="ja-JP"/>
              </w:rPr>
              <w:t>is</w:t>
            </w:r>
            <w:proofErr w:type="spellEnd"/>
            <w:r w:rsidRPr="00BC2591">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r>
              <w:rPr>
                <w:snapToGrid w:val="0"/>
                <w:lang w:eastAsia="ja-JP"/>
              </w:rPr>
              <w:t>.</w:t>
            </w:r>
            <w:r>
              <w:rPr>
                <w:rFonts w:ascii="Times New Roman" w:hAnsi="Times New Roman" w:cs="Times New Roman"/>
                <w:sz w:val="20"/>
                <w:szCs w:val="20"/>
                <w:lang w:val="en-GB" w:eastAsia="zh-CN"/>
              </w:rPr>
              <w:t xml:space="preserve"> .</w:t>
            </w:r>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“are”</w:t>
            </w:r>
          </w:p>
          <w:p w14:paraId="2221B95C" w14:textId="77777777" w:rsidR="00D3488C" w:rsidRDefault="00CD7017">
            <w:pPr>
              <w:pStyle w:val="TAL"/>
              <w:rPr>
                <w:b/>
                <w:bCs/>
                <w:i/>
                <w:iCs/>
                <w:lang w:eastAsia="ja-JP"/>
              </w:rPr>
            </w:pPr>
            <w:proofErr w:type="spellStart"/>
            <w:r>
              <w:rPr>
                <w:b/>
                <w:bCs/>
                <w:i/>
                <w:iCs/>
                <w:lang w:eastAsia="ja-JP"/>
              </w:rPr>
              <w:t>errorCause</w:t>
            </w:r>
            <w:proofErr w:type="spellEnd"/>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proofErr w:type="spellStart"/>
            <w:r>
              <w:rPr>
                <w:i/>
                <w:lang w:eastAsia="ja-JP"/>
              </w:rPr>
              <w:t>slppMessageHeaderError</w:t>
            </w:r>
            <w:proofErr w:type="spellEnd"/>
            <w:r>
              <w:rPr>
                <w:lang w:eastAsia="ja-JP"/>
              </w:rPr>
              <w:t>' and '</w:t>
            </w:r>
            <w:proofErr w:type="spellStart"/>
            <w:r>
              <w:rPr>
                <w:i/>
                <w:lang w:eastAsia="ja-JP"/>
              </w:rPr>
              <w:t>slppMessageBodyError</w:t>
            </w:r>
            <w:proofErr w:type="spellEnd"/>
            <w:r>
              <w:rPr>
                <w:lang w:eastAsia="ja-JP"/>
              </w:rPr>
              <w:t xml:space="preserve">' </w:t>
            </w:r>
            <w:r w:rsidRPr="00BC2591">
              <w:rPr>
                <w:strike/>
                <w:color w:val="FF0000"/>
                <w:lang w:eastAsia="ja-JP"/>
              </w:rPr>
              <w:t>is</w:t>
            </w:r>
            <w:r w:rsidRPr="00BC2591">
              <w:rPr>
                <w:color w:val="FF0000"/>
                <w:lang w:eastAsia="ja-JP"/>
              </w:rPr>
              <w:t xml:space="preserve"> are </w:t>
            </w:r>
            <w:r>
              <w:rPr>
                <w:lang w:eastAsia="ja-JP"/>
              </w:rPr>
              <w:t>used if a receiver is able to detect a coding error in the SLPP header (i.e., in the common fields) or SLPP message body respectively. '</w:t>
            </w:r>
            <w:proofErr w:type="spellStart"/>
            <w:r>
              <w:rPr>
                <w:i/>
                <w:lang w:eastAsia="ja-JP"/>
              </w:rPr>
              <w:t>incorrectDataValue</w:t>
            </w:r>
            <w:proofErr w:type="spellEnd"/>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Remove unnecessary extension mark</w:t>
            </w:r>
          </w:p>
          <w:p w14:paraId="2221B968" w14:textId="77777777" w:rsidR="00D3488C" w:rsidRDefault="00CD7017">
            <w:pPr>
              <w:pStyle w:val="PL"/>
              <w:shd w:val="clear" w:color="auto" w:fill="E6E6E6"/>
              <w:rPr>
                <w:lang w:eastAsia="en-GB"/>
              </w:rPr>
            </w:pPr>
            <w:r>
              <w:rPr>
                <w:lang w:eastAsia="en-GB"/>
              </w:rPr>
              <w:t>LCS-GCS-Translation ::= SEQUENCE {</w:t>
            </w:r>
          </w:p>
          <w:p w14:paraId="2221B969" w14:textId="77777777" w:rsidR="00D3488C" w:rsidRDefault="00CD7017">
            <w:pPr>
              <w:pStyle w:val="PL"/>
              <w:shd w:val="clear" w:color="auto" w:fill="E6E6E6"/>
              <w:rPr>
                <w:lang w:eastAsia="en-GB"/>
              </w:rPr>
            </w:pPr>
            <w:r>
              <w:rPr>
                <w:lang w:eastAsia="en-GB"/>
              </w:rPr>
              <w:t xml:space="preserve">    alpha                    INTEGER (0..3599),</w:t>
            </w:r>
          </w:p>
          <w:p w14:paraId="2221B96A" w14:textId="77777777" w:rsidR="00D3488C" w:rsidRDefault="00CD7017">
            <w:pPr>
              <w:pStyle w:val="PL"/>
              <w:shd w:val="clear" w:color="auto" w:fill="E6E6E6"/>
              <w:rPr>
                <w:lang w:eastAsia="en-GB"/>
              </w:rPr>
            </w:pPr>
            <w:r>
              <w:rPr>
                <w:lang w:eastAsia="en-GB"/>
              </w:rPr>
              <w:t xml:space="preserve">    beta                     INTEGER (0..3599),</w:t>
            </w:r>
          </w:p>
          <w:p w14:paraId="2221B96C" w14:textId="2777E45A" w:rsidR="00D3488C" w:rsidRDefault="00CD7017">
            <w:pPr>
              <w:pStyle w:val="PL"/>
              <w:shd w:val="clear" w:color="auto" w:fill="E6E6E6"/>
              <w:rPr>
                <w:lang w:eastAsia="en-GB"/>
              </w:rPr>
            </w:pPr>
            <w:r>
              <w:rPr>
                <w:lang w:eastAsia="en-GB"/>
              </w:rPr>
              <w:t xml:space="preserve">    gamma                    INTEGER (0..3599)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Remove unnecessary extension mark</w:t>
            </w:r>
          </w:p>
          <w:p w14:paraId="2221B979"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proofErr w:type="spellStart"/>
            <w:r>
              <w:t>maxNrOfSLTxUEs</w:t>
            </w:r>
            <w:proofErr w:type="spellEnd"/>
            <w:r>
              <w:t xml:space="preserve">                              INTEGER ::=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Remove unnecessary extension mark</w:t>
            </w:r>
          </w:p>
          <w:p w14:paraId="2221B994"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INTEGER(0..100)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tenMilliSeconds</w:t>
            </w:r>
            <w:proofErr w:type="spellEnd"/>
            <w:r>
              <w:rPr>
                <w:lang w:eastAsia="en-GB"/>
              </w:rPr>
              <w:t xml:space="preserve">  ENUMERATED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lastRenderedPageBreak/>
              <w:t xml:space="preserve">    ...</w:t>
            </w:r>
          </w:p>
          <w:p w14:paraId="2221B99C" w14:textId="77777777" w:rsidR="00D3488C" w:rsidRDefault="00CD7017">
            <w:pPr>
              <w:pStyle w:val="PL"/>
              <w:shd w:val="clear" w:color="auto" w:fill="E6E6E6"/>
              <w:rPr>
                <w:lang w:eastAsia="en-GB"/>
              </w:rPr>
            </w:pPr>
            <w:r>
              <w:rPr>
                <w:lang w:eastAsia="en-GB"/>
              </w:rPr>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Remove unnecessary extension mark</w:t>
            </w:r>
          </w:p>
          <w:p w14:paraId="2221B9A9"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mark </w:t>
            </w:r>
          </w:p>
          <w:p w14:paraId="2221B9BE"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(1..4)) OF ARP-</w:t>
            </w:r>
            <w:proofErr w:type="spellStart"/>
            <w:r>
              <w:rPr>
                <w:lang w:eastAsia="en-GB"/>
              </w:rPr>
              <w:t>LocationInfoElement</w:t>
            </w:r>
            <w:proofErr w:type="spellEnd"/>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mark </w:t>
            </w:r>
          </w:p>
          <w:p w14:paraId="2221B9CD"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MethodsIEsProvideLocationInformation</w:t>
            </w:r>
            <w:proofErr w:type="spellEnd"/>
            <w:r>
              <w:rPr>
                <w:lang w:eastAsia="en-GB"/>
              </w:rPr>
              <w:t xml:space="preserve"> ::=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mark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9DE"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9E4"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mark </w:t>
            </w:r>
          </w:p>
          <w:p w14:paraId="2221B9F4" w14:textId="77777777" w:rsidR="00D3488C" w:rsidRDefault="00CD7017">
            <w:pPr>
              <w:pStyle w:val="PL"/>
              <w:shd w:val="clear" w:color="auto" w:fill="E6E6E6"/>
              <w:rPr>
                <w:lang w:eastAsia="en-GB"/>
              </w:rPr>
            </w:pPr>
            <w:r>
              <w:rPr>
                <w:lang w:eastAsia="en-GB"/>
              </w:rPr>
              <w:t>SL-TOA-</w:t>
            </w:r>
            <w:proofErr w:type="spellStart"/>
            <w:r>
              <w:rPr>
                <w:lang w:eastAsia="en-GB"/>
              </w:rPr>
              <w:t>ProvideAssistanceData</w:t>
            </w:r>
            <w:proofErr w:type="spellEnd"/>
            <w:r>
              <w:rPr>
                <w:lang w:eastAsia="en-GB"/>
              </w:rPr>
              <w:t xml:space="preserve"> ::= SEQUENCE {</w:t>
            </w:r>
          </w:p>
          <w:p w14:paraId="2221B9F5"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PositionCalculationAssistanceTOA</w:t>
            </w:r>
            <w:proofErr w:type="spellEnd"/>
            <w:r>
              <w:rPr>
                <w:lang w:eastAsia="en-GB"/>
              </w:rPr>
              <w:t xml:space="preserve"> ::= SEQUENCE {</w:t>
            </w:r>
          </w:p>
          <w:p w14:paraId="2221B9FB"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lastRenderedPageBreak/>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Heading3"/>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r>
              <w:rPr>
                <w:lang w:eastAsia="ja-JP"/>
              </w:rPr>
              <w:t xml:space="preserve">in order to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2221BA09" w14:textId="77777777" w:rsidR="00D3488C" w:rsidRDefault="00D3488C">
            <w:pPr>
              <w:rPr>
                <w:lang w:eastAsia="ja-JP"/>
              </w:rPr>
            </w:pPr>
          </w:p>
          <w:p w14:paraId="2221BA0A" w14:textId="77777777" w:rsidR="00D3488C" w:rsidRDefault="00000000">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2050" DrawAspect="Content" ObjectID="_1771313403" r:id="rId13"/>
              </w:object>
            </w:r>
            <w:r w:rsidR="00CD7017">
              <w:rPr>
                <w:lang w:eastAsia="ja-JP"/>
              </w:rPr>
              <w:br w:type="textWrapping" w:clear="all"/>
            </w:r>
          </w:p>
          <w:p w14:paraId="2221BA0B" w14:textId="77777777" w:rsidR="00D3488C" w:rsidRDefault="00CD7017">
            <w:pPr>
              <w:pStyle w:val="TF"/>
            </w:pPr>
            <w:r>
              <w:t xml:space="preserve">Figure 4.1.1-1: SLPP Configuration for </w:t>
            </w:r>
            <w:proofErr w:type="spellStart"/>
            <w:r>
              <w:t>sidelink</w:t>
            </w:r>
            <w:proofErr w:type="spellEnd"/>
            <w:r>
              <w:t xml:space="preserve">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how would RTT between Target and Anchor work in this case? But also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 xml:space="preserve">Figure 4.1.1-1 shows the configuration as applied to the </w:t>
            </w:r>
            <w:proofErr w:type="spellStart"/>
            <w:r w:rsidR="00B45D62" w:rsidRPr="00B45D62">
              <w:rPr>
                <w:rFonts w:ascii="Times New Roman" w:hAnsi="Times New Roman" w:cs="Times New Roman"/>
                <w:sz w:val="20"/>
                <w:szCs w:val="20"/>
                <w:lang w:val="en-GB" w:eastAsia="zh-CN"/>
              </w:rPr>
              <w:t>sidelink</w:t>
            </w:r>
            <w:proofErr w:type="spellEnd"/>
            <w:r w:rsidR="00B45D62" w:rsidRPr="00B45D62">
              <w:rPr>
                <w:rFonts w:ascii="Times New Roman" w:hAnsi="Times New Roman" w:cs="Times New Roman"/>
                <w:sz w:val="20"/>
                <w:szCs w:val="20"/>
                <w:lang w:val="en-GB" w:eastAsia="zh-CN"/>
              </w:rPr>
              <w:t xml:space="preserve">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to delete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Heading3"/>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Heading2"/>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Heading3"/>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Heading4"/>
              <w:numPr>
                <w:ilvl w:val="255"/>
                <w:numId w:val="0"/>
              </w:numPr>
              <w:ind w:left="1418" w:hanging="1418"/>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QC, then suggest to Reject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Heading3"/>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proofErr w:type="spellStart"/>
            <w:r>
              <w:rPr>
                <w:i/>
              </w:rPr>
              <w:t>ProvideLocationInformation</w:t>
            </w:r>
            <w:proofErr w:type="spellEnd"/>
            <w:r>
              <w:t xml:space="preserve"> message;</w:t>
            </w:r>
          </w:p>
          <w:p w14:paraId="2221BA3E" w14:textId="77777777" w:rsidR="00D3488C" w:rsidRDefault="00CD7017">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received;</w:t>
            </w:r>
          </w:p>
          <w:p w14:paraId="2221BA3F" w14:textId="77777777" w:rsidR="00D3488C" w:rsidRDefault="00CD7017">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message;</w:t>
            </w:r>
          </w:p>
          <w:p w14:paraId="2221BA40" w14:textId="77777777" w:rsidR="00D3488C" w:rsidRDefault="00CD7017">
            <w:pPr>
              <w:pStyle w:val="B2"/>
            </w:pPr>
            <w:r>
              <w:t>2&gt;</w:t>
            </w:r>
            <w:r>
              <w:tab/>
              <w:t xml:space="preserve">deliver the </w:t>
            </w:r>
            <w:proofErr w:type="spellStart"/>
            <w:r>
              <w:rPr>
                <w:i/>
              </w:rPr>
              <w:t>ProvideLocationInformation</w:t>
            </w:r>
            <w:proofErr w:type="spellEnd"/>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continue to process the message as if it contained only information for the supported positioning methods;</w:t>
            </w:r>
          </w:p>
          <w:p w14:paraId="2221BA44" w14:textId="77777777" w:rsidR="00D3488C" w:rsidRDefault="00CD7017">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CommentText"/>
              <w:rPr>
                <w:lang w:eastAsia="ja-JP"/>
              </w:rPr>
            </w:pPr>
            <w:r>
              <w:rPr>
                <w:lang w:eastAsia="ja-JP"/>
              </w:rPr>
              <w:t xml:space="preserve">merge the current 1&gt; and 2&gt; conditions into “else if </w:t>
            </w:r>
            <w:proofErr w:type="spellStart"/>
            <w:r>
              <w:rPr>
                <w:lang w:eastAsia="ja-JP"/>
              </w:rPr>
              <w:t>xxxx</w:t>
            </w:r>
            <w:proofErr w:type="spellEnd"/>
            <w:r>
              <w:rPr>
                <w:lang w:eastAsia="ja-JP"/>
              </w:rPr>
              <w:t>” Change the 3&gt; level to 2&gt; level</w:t>
            </w:r>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Heading1"/>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14:paraId="2221BA4E" w14:textId="77777777" w:rsidR="00D3488C" w:rsidRDefault="00CD7017">
            <w:pPr>
              <w:pStyle w:val="Heading2"/>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proofErr w:type="spellStart"/>
            <w:r>
              <w:rPr>
                <w:lang w:eastAsia="ja-JP"/>
              </w:rPr>
              <w:t>ProvideAsssistanceData</w:t>
            </w:r>
            <w:proofErr w:type="spellEnd"/>
            <w:r>
              <w:rPr>
                <w:lang w:eastAsia="ja-JP"/>
              </w:rPr>
              <w:t xml:space="preserve"> </w:t>
            </w:r>
            <w:bookmarkEnd w:id="102"/>
            <w:r>
              <w:rPr>
                <w:lang w:eastAsia="ja-JP"/>
              </w:rPr>
              <w:t>SLPP message</w:t>
            </w:r>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proofErr w:type="spellStart"/>
            <w:ins w:id="104" w:author="Yi-Intel-0302" w:date="2024-03-01T01:01:00Z">
              <w:r w:rsidR="00066DD3">
                <w:rPr>
                  <w:rFonts w:ascii="Times New Roman" w:hAnsi="Times New Roman" w:cs="Times New Roman"/>
                  <w:sz w:val="20"/>
                  <w:szCs w:val="20"/>
                  <w:lang w:val="en-GB" w:eastAsia="zh-CN"/>
                </w:rPr>
                <w:t>PropAgree</w:t>
              </w:r>
            </w:ins>
            <w:proofErr w:type="spellEnd"/>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r>
              <w:rPr>
                <w:rFonts w:ascii="Times New Roman" w:hAnsi="Times New Roman" w:cs="Times New Roman"/>
                <w:sz w:val="20"/>
                <w:szCs w:val="20"/>
                <w:lang w:val="en-GB" w:eastAsia="ja-JP"/>
              </w:rPr>
              <w:t>ProvideAssistanceData</w:t>
            </w:r>
            <w:proofErr w:type="spellEnd"/>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proofErr w:type="spellStart"/>
            <w:r w:rsidR="00CF2142" w:rsidRPr="00D449E4">
              <w:rPr>
                <w:i/>
                <w:iCs/>
              </w:rPr>
              <w:t>ProvideAsssistanceData</w:t>
            </w:r>
            <w:proofErr w:type="spellEnd"/>
            <w:r w:rsidR="00CF2142" w:rsidRPr="00D449E4">
              <w:t xml:space="preserve">  with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that </w:t>
            </w:r>
          </w:p>
          <w:p w14:paraId="33C0CEE2" w14:textId="23592CAF"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Heading4"/>
              <w:rPr>
                <w:lang w:val="en-US"/>
              </w:rPr>
            </w:pPr>
            <w:bookmarkStart w:id="107" w:name="_Toc152344414"/>
            <w:r w:rsidRPr="00BC2591">
              <w:rPr>
                <w:lang w:val="en-US"/>
              </w:rPr>
              <w:t>–</w:t>
            </w:r>
            <w:r w:rsidRPr="00BC2591">
              <w:rPr>
                <w:lang w:val="en-US"/>
              </w:rPr>
              <w:tab/>
            </w:r>
            <w:proofErr w:type="spellStart"/>
            <w:r w:rsidRPr="00BC2591">
              <w:rPr>
                <w:i/>
                <w:lang w:val="en-US"/>
              </w:rPr>
              <w:t>PositioningModes</w:t>
            </w:r>
            <w:bookmarkEnd w:id="107"/>
            <w:proofErr w:type="spellEnd"/>
          </w:p>
          <w:p w14:paraId="2221BA5A" w14:textId="77777777" w:rsidR="00D3488C" w:rsidRDefault="00CD7017">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A5F" w14:textId="77777777" w:rsidR="00D3488C" w:rsidRDefault="00CD7017">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SL-RTD-Info ::= SEQUENCE {</w:t>
            </w:r>
          </w:p>
          <w:p w14:paraId="2221BA69" w14:textId="77777777" w:rsidR="00D3488C" w:rsidRDefault="00CD7017">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221BA6A" w14:textId="77777777" w:rsidR="00D3488C" w:rsidRDefault="00CD7017">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to close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proofErr w:type="spellStart"/>
            <w:r>
              <w:rPr>
                <w:lang w:eastAsia="en-GB"/>
              </w:rPr>
              <w:t>ReferenceRTD</w:t>
            </w:r>
            <w:proofErr w:type="spellEnd"/>
            <w:r>
              <w:rPr>
                <w:lang w:eastAsia="en-GB"/>
              </w:rPr>
              <w:t>-Info ::= SEQUENCE {</w:t>
            </w:r>
          </w:p>
          <w:p w14:paraId="2221BA75"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2221BA7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2221BA7A"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2221BA7B"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gNB-eNB</w:t>
            </w:r>
            <w:proofErr w:type="spellEnd"/>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w:t>
            </w:r>
            <w:proofErr w:type="spellStart"/>
            <w:r>
              <w:rPr>
                <w:rFonts w:ascii="Times New Roman" w:hAnsi="Times New Roman" w:cs="Times New Roman"/>
                <w:sz w:val="20"/>
                <w:szCs w:val="20"/>
                <w:lang w:val="en-GB" w:eastAsia="ja-JP"/>
              </w:rPr>
              <w:t>optional.See</w:t>
            </w:r>
            <w:proofErr w:type="spellEnd"/>
            <w:r>
              <w:rPr>
                <w:rFonts w:ascii="Times New Roman" w:hAnsi="Times New Roman" w:cs="Times New Roman"/>
                <w:sz w:val="20"/>
                <w:szCs w:val="20"/>
                <w:lang w:val="en-GB" w:eastAsia="ja-JP"/>
              </w:rPr>
              <w:t xml:space="preserv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A8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8E"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A8F"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(0..1966079),</w:t>
            </w:r>
          </w:p>
          <w:p w14:paraId="2221BA90"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(0..1000)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A9C"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A9D"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A9E"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A9F"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AA0"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AA1"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CommentText"/>
              <w:rPr>
                <w:lang w:eastAsia="zh-CN"/>
              </w:rPr>
            </w:pPr>
            <w:r>
              <w:rPr>
                <w:lang w:eastAsia="zh-CN"/>
              </w:rPr>
              <w:t xml:space="preserve">In LPP, QoS can be transferred from LMF to the UE in </w:t>
            </w:r>
            <w:proofErr w:type="spellStart"/>
            <w:r>
              <w:rPr>
                <w:lang w:eastAsia="zh-CN"/>
              </w:rPr>
              <w:t>RequestLocationRequest</w:t>
            </w:r>
            <w:proofErr w:type="spellEnd"/>
            <w:r>
              <w:rPr>
                <w:lang w:eastAsia="zh-CN"/>
              </w:rPr>
              <w:t xml:space="preserve"> message. The legacy is reused for SLPP in the spec. But QoS for SLP also includes priority level and delay budget. </w:t>
            </w:r>
          </w:p>
          <w:p w14:paraId="2221BAA5" w14:textId="77777777" w:rsidR="00D3488C" w:rsidRDefault="00CD7017">
            <w:pPr>
              <w:pStyle w:val="CommentText"/>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the relative horizontal accuracy, and the relative vertical accuracy for relative positioning;</w:t>
            </w:r>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proofErr w:type="spellStart"/>
            <w:ins w:id="109" w:author="Yi-Intel-0302" w:date="2024-03-01T01:10:00Z">
              <w:r w:rsidR="000129CF">
                <w:rPr>
                  <w:rFonts w:ascii="Times New Roman" w:hAnsi="Times New Roman" w:cs="Times New Roman"/>
                  <w:sz w:val="20"/>
                  <w:szCs w:val="20"/>
                  <w:lang w:val="en-GB" w:eastAsia="zh-CN"/>
                </w:rPr>
                <w:t>PropAgree</w:t>
              </w:r>
            </w:ins>
            <w:proofErr w:type="spellEnd"/>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proofErr w:type="spellStart"/>
            <w:r>
              <w:rPr>
                <w:lang w:eastAsia="en-GB"/>
              </w:rPr>
              <w:t>ScheduledLocationTime</w:t>
            </w:r>
            <w:proofErr w:type="spellEnd"/>
            <w:r>
              <w:rPr>
                <w:lang w:eastAsia="en-GB"/>
              </w:rPr>
              <w:t xml:space="preserve"> ::= SEQUENCE {</w:t>
            </w:r>
          </w:p>
          <w:p w14:paraId="2221BAB4" w14:textId="77777777" w:rsidR="00D3488C" w:rsidRDefault="00CD7017">
            <w:pPr>
              <w:pStyle w:val="PL"/>
              <w:shd w:val="clear" w:color="auto" w:fill="E6E6E6"/>
              <w:rPr>
                <w:lang w:eastAsia="en-GB"/>
              </w:rPr>
            </w:pPr>
            <w:r>
              <w:rPr>
                <w:lang w:eastAsia="en-GB"/>
              </w:rPr>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w:t>
            </w:r>
            <w:r>
              <w:rPr>
                <w:lang w:eastAsia="en-GB"/>
              </w:rPr>
              <w:lastRenderedPageBreak/>
              <w:t>OPTIONAL,</w:t>
            </w:r>
          </w:p>
          <w:p w14:paraId="2221BAB5"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2221BAB6"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-TOD-Msec    INTEGER (0..3599999),</w:t>
            </w:r>
          </w:p>
          <w:p w14:paraId="2221BAB7" w14:textId="77777777" w:rsidR="00D3488C" w:rsidRDefault="00CD7017">
            <w:pPr>
              <w:pStyle w:val="PL"/>
              <w:shd w:val="clear" w:color="auto" w:fill="E6E6E6"/>
              <w:rPr>
                <w:lang w:eastAsia="en-GB"/>
              </w:rPr>
            </w:pPr>
            <w:bookmarkStart w:id="114" w:name="_Hlk151102573"/>
            <w:r>
              <w:rPr>
                <w:lang w:eastAsia="en-GB"/>
              </w:rPr>
              <w:t xml:space="preserve">                                  </w:t>
            </w:r>
            <w:proofErr w:type="spellStart"/>
            <w:r>
              <w:rPr>
                <w:lang w:eastAsia="en-GB"/>
              </w:rPr>
              <w:t>gnss-TimeID</w:t>
            </w:r>
            <w:proofErr w:type="spellEnd"/>
            <w:r>
              <w:rPr>
                <w:lang w:eastAsia="en-GB"/>
              </w:rPr>
              <w:t xml:space="preserve">      GNSS-ID</w:t>
            </w:r>
          </w:p>
          <w:p w14:paraId="2221BAB8" w14:textId="77777777" w:rsidR="00D3488C" w:rsidRDefault="00CD7017">
            <w:pPr>
              <w:pStyle w:val="PL"/>
              <w:shd w:val="clear" w:color="auto" w:fill="E6E6E6"/>
              <w:rPr>
                <w:lang w:eastAsia="en-GB"/>
              </w:rPr>
            </w:pPr>
            <w:r>
              <w:rPr>
                <w:lang w:eastAsia="en-GB"/>
              </w:rPr>
              <w:t xml:space="preserve">    }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2221BAB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221BAB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14"/>
          <w:p w14:paraId="2221BABD" w14:textId="77777777" w:rsidR="00D3488C" w:rsidRDefault="00CD7017">
            <w:pPr>
              <w:pStyle w:val="PL"/>
              <w:shd w:val="clear" w:color="auto" w:fill="E6E6E6"/>
              <w:rPr>
                <w:lang w:eastAsia="en-GB"/>
              </w:rPr>
            </w:pPr>
            <w:r>
              <w:rPr>
                <w:lang w:eastAsia="en-GB"/>
              </w:rPr>
              <w:t xml:space="preserve">        nr-SFN                    INTEGER (0..1023),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(0..9),</w:t>
            </w:r>
          </w:p>
          <w:p w14:paraId="2221BAC0" w14:textId="77777777" w:rsidR="00D3488C" w:rsidRDefault="00CD7017">
            <w:pPr>
              <w:pStyle w:val="PL"/>
              <w:shd w:val="clear" w:color="auto" w:fill="E6E6E6"/>
              <w:rPr>
                <w:lang w:eastAsia="en-GB"/>
              </w:rPr>
            </w:pPr>
            <w:r>
              <w:rPr>
                <w:lang w:eastAsia="en-GB"/>
              </w:rPr>
              <w:t xml:space="preserve">            scs30                     INTEGER (0..19),</w:t>
            </w:r>
          </w:p>
          <w:p w14:paraId="2221BAC1" w14:textId="77777777" w:rsidR="00D3488C" w:rsidRDefault="00CD7017">
            <w:pPr>
              <w:pStyle w:val="PL"/>
              <w:shd w:val="clear" w:color="auto" w:fill="E6E6E6"/>
              <w:rPr>
                <w:lang w:eastAsia="en-GB"/>
              </w:rPr>
            </w:pPr>
            <w:r>
              <w:rPr>
                <w:lang w:eastAsia="en-GB"/>
              </w:rPr>
              <w:t xml:space="preserve">            scs60                     INTEGER (0..39),</w:t>
            </w:r>
          </w:p>
          <w:p w14:paraId="2221BAC2" w14:textId="77777777" w:rsidR="00D3488C" w:rsidRDefault="00CD7017">
            <w:pPr>
              <w:pStyle w:val="PL"/>
              <w:shd w:val="clear" w:color="auto" w:fill="E6E6E6"/>
              <w:rPr>
                <w:lang w:eastAsia="en-GB"/>
              </w:rPr>
            </w:pPr>
            <w:r>
              <w:rPr>
                <w:lang w:eastAsia="en-GB"/>
              </w:rPr>
              <w:t xml:space="preserve">            scs120                    INTEGER (0..79)</w:t>
            </w:r>
          </w:p>
          <w:p w14:paraId="2221BAC3" w14:textId="77777777" w:rsidR="00D3488C" w:rsidRDefault="00CD7017">
            <w:pPr>
              <w:pStyle w:val="PL"/>
              <w:shd w:val="clear" w:color="auto" w:fill="E6E6E6"/>
              <w:rPr>
                <w:lang w:eastAsia="en-GB"/>
              </w:rPr>
            </w:pPr>
            <w:r>
              <w:rPr>
                <w:lang w:eastAsia="en-GB"/>
              </w:rPr>
              <w:t xml:space="preserve">        }                                              OPTIONAL</w:t>
            </w:r>
          </w:p>
          <w:p w14:paraId="2221BAC4" w14:textId="77777777" w:rsidR="00D3488C" w:rsidRDefault="00CD7017">
            <w:pPr>
              <w:pStyle w:val="PL"/>
              <w:shd w:val="clear" w:color="auto" w:fill="E6E6E6"/>
              <w:rPr>
                <w:lang w:eastAsia="en-GB"/>
              </w:rPr>
            </w:pPr>
            <w:r>
              <w:rPr>
                <w:lang w:eastAsia="en-GB"/>
              </w:rPr>
              <w:t xml:space="preserve">    }                                                                       OPTIONAL,</w:t>
            </w:r>
          </w:p>
          <w:p w14:paraId="2221BAC5" w14:textId="77777777" w:rsidR="00D3488C" w:rsidRDefault="00CD7017">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(1..1024)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r>
              <w:rPr>
                <w:lang w:eastAsia="en-GB"/>
              </w:rPr>
              <w:t>Azimuth ::= SEQUENCE {</w:t>
            </w:r>
          </w:p>
          <w:p w14:paraId="2221BACF" w14:textId="77777777" w:rsidR="00D3488C" w:rsidRDefault="00CD7017">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(0..89), </w:t>
            </w:r>
          </w:p>
          <w:p w14:paraId="2221BAD0" w14:textId="77777777" w:rsidR="00D3488C" w:rsidRDefault="00CD7017">
            <w:pPr>
              <w:pStyle w:val="PL"/>
              <w:shd w:val="clear" w:color="auto" w:fill="E6E6E6"/>
              <w:rPr>
                <w:lang w:eastAsia="en-GB"/>
              </w:rPr>
            </w:pPr>
            <w:r>
              <w:rPr>
                <w:lang w:eastAsia="en-GB"/>
              </w:rPr>
              <w:t xml:space="preserve">    uncertainty                  INTEGER (0..127),</w:t>
            </w:r>
          </w:p>
          <w:p w14:paraId="2221BAD1" w14:textId="77777777" w:rsidR="00D3488C" w:rsidRDefault="00CD7017">
            <w:pPr>
              <w:pStyle w:val="PL"/>
              <w:shd w:val="clear" w:color="auto" w:fill="E6E6E6"/>
              <w:rPr>
                <w:lang w:eastAsia="en-GB"/>
              </w:rPr>
            </w:pPr>
            <w:r>
              <w:rPr>
                <w:lang w:eastAsia="en-GB"/>
              </w:rPr>
              <w:t xml:space="preserve">    confidence                   INTEGER (0..100)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3740DE9E" w14:textId="77777777" w:rsidR="00D3488C" w:rsidRDefault="00CD7017">
            <w:pPr>
              <w:jc w:val="both"/>
              <w:rPr>
                <w:lang w:eastAsia="en-GB"/>
              </w:rPr>
            </w:pPr>
            <w:proofErr w:type="spellStart"/>
            <w:r>
              <w:rPr>
                <w:lang w:eastAsia="en-GB"/>
              </w:rPr>
              <w:t>azimuthResult</w:t>
            </w:r>
            <w:proofErr w:type="spellEnd"/>
            <w:r>
              <w:rPr>
                <w:lang w:eastAsia="en-GB"/>
              </w:rPr>
              <w:t xml:space="preserve">                INTEGER (0..</w:t>
            </w:r>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Ok, changed it to 0-359.See the change in v03</w:t>
            </w:r>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w:t>
            </w:r>
            <w:proofErr w:type="spellStart"/>
            <w:r>
              <w:rPr>
                <w:lang w:eastAsia="en-GB"/>
              </w:rPr>
              <w:t>AssistanceData</w:t>
            </w:r>
            <w:bookmarkEnd w:id="115"/>
            <w:proofErr w:type="spellEnd"/>
            <w:r>
              <w:rPr>
                <w:lang w:eastAsia="en-GB"/>
              </w:rPr>
              <w:t xml:space="preserve"> ::= SEQUENCE {</w:t>
            </w:r>
          </w:p>
          <w:p w14:paraId="2221BAD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D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lastRenderedPageBreak/>
              <w:t>arpID</w:t>
            </w:r>
            <w:proofErr w:type="spellEnd"/>
            <w:r>
              <w:rPr>
                <w:lang w:eastAsia="en-GB"/>
              </w:rPr>
              <w:t>-Tx</w:t>
            </w:r>
          </w:p>
          <w:p w14:paraId="2221BAE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AE1"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CommentText"/>
              <w:ind w:leftChars="110" w:left="242"/>
              <w:rPr>
                <w:lang w:eastAsia="ja-JP"/>
              </w:rPr>
            </w:pPr>
            <w:r>
              <w:rPr>
                <w:lang w:eastAsia="ja-JP"/>
              </w:rPr>
              <w:t>Agreement</w:t>
            </w:r>
          </w:p>
          <w:p w14:paraId="2221BAE5" w14:textId="77777777" w:rsidR="00D3488C" w:rsidRDefault="00CD7017">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CommentText"/>
              <w:ind w:leftChars="110" w:left="242"/>
              <w:rPr>
                <w:lang w:eastAsia="ja-JP"/>
              </w:rPr>
            </w:pPr>
          </w:p>
          <w:p w14:paraId="2221BAE7" w14:textId="77777777" w:rsidR="00D3488C" w:rsidRDefault="00CD7017">
            <w:pPr>
              <w:pStyle w:val="CommentText"/>
              <w:ind w:leftChars="110" w:left="242"/>
              <w:rPr>
                <w:lang w:eastAsia="ja-JP"/>
              </w:rPr>
            </w:pPr>
            <w:r>
              <w:rPr>
                <w:lang w:eastAsia="ja-JP"/>
              </w:rPr>
              <w:t>Agreement</w:t>
            </w:r>
          </w:p>
          <w:p w14:paraId="2221BAE8" w14:textId="77777777" w:rsidR="00D3488C" w:rsidRDefault="00CD7017">
            <w:pPr>
              <w:pStyle w:val="CommentText"/>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2221BAE9" w14:textId="77777777" w:rsidR="00D3488C" w:rsidRDefault="00CD7017">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proofErr w:type="spellStart"/>
            <w:ins w:id="118" w:author="Yi-Intel-0302" w:date="2024-03-01T01:08:00Z">
              <w:r w:rsidR="00197B8E">
                <w:rPr>
                  <w:rFonts w:ascii="Times New Roman" w:hAnsi="Times New Roman" w:cs="Times New Roman"/>
                  <w:sz w:val="20"/>
                  <w:szCs w:val="20"/>
                  <w:lang w:val="en-GB" w:eastAsia="zh-CN"/>
                </w:rPr>
                <w:t>PropReject</w:t>
              </w:r>
            </w:ins>
            <w:proofErr w:type="spellEnd"/>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Heading4"/>
              <w:textAlignment w:val="baseline"/>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w:t>
            </w:r>
            <w:proofErr w:type="spellStart"/>
            <w:r w:rsidRPr="00BC2591">
              <w:rPr>
                <w:i/>
                <w:iCs/>
                <w:lang w:val="en-US"/>
              </w:rPr>
              <w:t>AoA</w:t>
            </w:r>
            <w:proofErr w:type="spellEnd"/>
            <w:r w:rsidRPr="00BC2591">
              <w:rPr>
                <w:i/>
                <w:iCs/>
                <w:lang w:val="en-US"/>
              </w:rPr>
              <w:t>-</w:t>
            </w:r>
            <w:proofErr w:type="spellStart"/>
            <w:r w:rsidRPr="00BC2591">
              <w:rPr>
                <w:i/>
                <w:iCs/>
                <w:lang w:val="en-US"/>
              </w:rPr>
              <w:t>ProvideCapabilities</w:t>
            </w:r>
            <w:bookmarkEnd w:id="121"/>
            <w:bookmarkEnd w:id="122"/>
            <w:bookmarkEnd w:id="123"/>
            <w:bookmarkEnd w:id="124"/>
            <w:proofErr w:type="spellEnd"/>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ProvideCapabilities</w:t>
            </w:r>
            <w:proofErr w:type="spellEnd"/>
            <w:r>
              <w:rPr>
                <w:lang w:eastAsia="en-GB"/>
              </w:rPr>
              <w:t xml:space="preserve"> ::= SEQUENCE {</w:t>
            </w:r>
          </w:p>
          <w:p w14:paraId="2221BAF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F7"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2221BAF8" w14:textId="77777777" w:rsidR="00D3488C" w:rsidRDefault="00CD7017">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9"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CommentText"/>
              <w:rPr>
                <w:lang w:eastAsia="zh-CN"/>
              </w:rPr>
            </w:pPr>
            <w:r>
              <w:rPr>
                <w:lang w:eastAsia="zh-CN"/>
              </w:rPr>
              <w:t xml:space="preserve">Application ID at least should be optional when the transfer is between two UEs. </w:t>
            </w:r>
          </w:p>
          <w:p w14:paraId="2221BAFE" w14:textId="77777777" w:rsidR="00D3488C" w:rsidRDefault="00D3488C">
            <w:pPr>
              <w:pStyle w:val="CommentText"/>
              <w:rPr>
                <w:lang w:eastAsia="zh-CN"/>
              </w:rPr>
            </w:pPr>
          </w:p>
          <w:p w14:paraId="2221BAFF" w14:textId="77777777" w:rsidR="00D3488C" w:rsidRDefault="00CD7017">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2221BB08" w14:textId="77777777" w:rsidR="00D3488C" w:rsidRPr="00BC2591" w:rsidRDefault="00CD7017">
            <w:pPr>
              <w:pStyle w:val="Heading4"/>
              <w:textAlignment w:val="baseline"/>
              <w:rPr>
                <w:i/>
                <w:iCs/>
                <w:lang w:val="en-US"/>
              </w:rPr>
            </w:pPr>
            <w:r w:rsidRPr="00BC2591">
              <w:rPr>
                <w:snapToGrid w:val="0"/>
                <w:lang w:val="en-US"/>
              </w:rPr>
              <w:t xml:space="preserve">This field specifies the PRS </w:t>
            </w:r>
            <w:proofErr w:type="spellStart"/>
            <w:r w:rsidRPr="00BC2591">
              <w:rPr>
                <w:snapToGrid w:val="0"/>
                <w:highlight w:val="yellow"/>
                <w:lang w:val="en-US"/>
              </w:rPr>
              <w:t>resourde</w:t>
            </w:r>
            <w:proofErr w:type="spellEnd"/>
            <w:r w:rsidRPr="00BC2591">
              <w:rPr>
                <w:snapToGrid w:val="0"/>
                <w:lang w:val="en-US"/>
              </w:rPr>
              <w:t xml:space="preserve"> ID used for SL positioning measurements.</w:t>
            </w:r>
          </w:p>
        </w:tc>
        <w:tc>
          <w:tcPr>
            <w:tcW w:w="6945" w:type="dxa"/>
          </w:tcPr>
          <w:p w14:paraId="2221BB09" w14:textId="77777777" w:rsidR="00D3488C" w:rsidRDefault="00CD7017">
            <w:pPr>
              <w:pStyle w:val="CommentText"/>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w:t>
            </w:r>
            <w:proofErr w:type="spellStart"/>
            <w:r>
              <w:rPr>
                <w:lang w:eastAsia="en-GB"/>
              </w:rPr>
              <w:t>MeasElement</w:t>
            </w:r>
            <w:proofErr w:type="spellEnd"/>
            <w:r>
              <w:rPr>
                <w:lang w:eastAsia="en-GB"/>
              </w:rPr>
              <w:t xml:space="preserve"> ::= SEQUENCE {</w:t>
            </w:r>
          </w:p>
          <w:p w14:paraId="2221BB11"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12"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B1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B1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B15"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2221BB16" w14:textId="77777777" w:rsidR="00D3488C" w:rsidRDefault="00CD7017">
            <w:pPr>
              <w:pStyle w:val="PL"/>
              <w:shd w:val="clear" w:color="auto" w:fill="E6E6E6"/>
              <w:rPr>
                <w:highlight w:val="yellow"/>
                <w:lang w:eastAsia="en-GB"/>
              </w:rPr>
            </w:pPr>
            <w:r>
              <w:rPr>
                <w:highlight w:val="yellow"/>
                <w:lang w:eastAsia="en-GB"/>
              </w:rPr>
              <w:t xml:space="preserve">        k0                                    INTEGER (0..1970049),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(0..985025),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(0..492513),</w:t>
            </w:r>
          </w:p>
          <w:p w14:paraId="2221BB19" w14:textId="77777777" w:rsidR="00D3488C" w:rsidRDefault="00CD7017">
            <w:pPr>
              <w:pStyle w:val="PL"/>
              <w:shd w:val="clear" w:color="auto" w:fill="E6E6E6"/>
              <w:rPr>
                <w:highlight w:val="yellow"/>
                <w:lang w:eastAsia="en-GB"/>
              </w:rPr>
            </w:pPr>
            <w:r>
              <w:rPr>
                <w:highlight w:val="yellow"/>
                <w:lang w:eastAsia="en-GB"/>
              </w:rPr>
              <w:lastRenderedPageBreak/>
              <w:t xml:space="preserve">        k3                                    INTEGER (0..246257),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(0..123129),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(0..61565)</w:t>
            </w:r>
          </w:p>
          <w:p w14:paraId="2221BB1C"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2221BB1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B1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B1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2221BB20"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B21"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B22" w14:textId="77777777" w:rsidR="00D3488C" w:rsidRDefault="00CD7017">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tx</w:t>
            </w:r>
            <w:proofErr w:type="spellEnd"/>
            <w:r>
              <w:rPr>
                <w:lang w:eastAsia="en-GB"/>
              </w:rPr>
              <w:t>-Time-Info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CommentText"/>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Heading4"/>
              <w:textAlignment w:val="baseline"/>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w:t>
            </w:r>
            <w:proofErr w:type="spellStart"/>
            <w:r w:rsidRPr="00BC2591">
              <w:rPr>
                <w:i/>
                <w:iCs/>
                <w:lang w:val="en-US"/>
              </w:rPr>
              <w:t>ProvideAssistanceData</w:t>
            </w:r>
            <w:bookmarkEnd w:id="127"/>
            <w:bookmarkEnd w:id="128"/>
            <w:bookmarkEnd w:id="129"/>
            <w:bookmarkEnd w:id="130"/>
            <w:proofErr w:type="spellEnd"/>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B31"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B3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CommentText"/>
              <w:rPr>
                <w:lang w:eastAsia="zh-CN"/>
              </w:rPr>
            </w:pPr>
            <w:r>
              <w:rPr>
                <w:lang w:eastAsia="zh-CN"/>
              </w:rPr>
              <w:t>Should also include absolute location??</w:t>
            </w:r>
          </w:p>
          <w:p w14:paraId="2221BB3C" w14:textId="77777777" w:rsidR="00D3488C" w:rsidRDefault="00D3488C">
            <w:pPr>
              <w:pStyle w:val="CommentText"/>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proofErr w:type="spellStart"/>
            <w:r w:rsidR="006017C4" w:rsidRPr="006017C4">
              <w:rPr>
                <w:rFonts w:ascii="Times New Roman" w:hAnsi="Times New Roman" w:cs="Times New Roman"/>
                <w:sz w:val="20"/>
                <w:szCs w:val="20"/>
                <w:lang w:val="en-GB" w:eastAsia="ja-JP"/>
              </w:rPr>
              <w:t>CommonSL</w:t>
            </w:r>
            <w:proofErr w:type="spellEnd"/>
            <w:r w:rsidR="006017C4" w:rsidRPr="006017C4">
              <w:rPr>
                <w:rFonts w:ascii="Times New Roman" w:hAnsi="Times New Roman" w:cs="Times New Roman"/>
                <w:sz w:val="20"/>
                <w:szCs w:val="20"/>
                <w:lang w:val="en-GB" w:eastAsia="ja-JP"/>
              </w:rPr>
              <w:t>-PRS-</w:t>
            </w:r>
            <w:proofErr w:type="spellStart"/>
            <w:r w:rsidR="006017C4"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Yes it has been provided in </w:t>
            </w:r>
            <w:proofErr w:type="spellStart"/>
            <w:r w:rsidRPr="006017C4">
              <w:rPr>
                <w:rFonts w:ascii="Times New Roman" w:hAnsi="Times New Roman" w:cs="Times New Roman"/>
                <w:sz w:val="20"/>
                <w:szCs w:val="20"/>
                <w:lang w:val="en-GB" w:eastAsia="ja-JP"/>
              </w:rPr>
              <w:t>CommonSL</w:t>
            </w:r>
            <w:proofErr w:type="spellEnd"/>
            <w:r w:rsidRPr="006017C4">
              <w:rPr>
                <w:rFonts w:ascii="Times New Roman" w:hAnsi="Times New Roman" w:cs="Times New Roman"/>
                <w:sz w:val="20"/>
                <w:szCs w:val="20"/>
                <w:lang w:val="en-GB" w:eastAsia="ja-JP"/>
              </w:rPr>
              <w:t>-PRS-</w:t>
            </w:r>
            <w:proofErr w:type="spellStart"/>
            <w:r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NormalWeb"/>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2221BB43" w14:textId="77777777" w:rsidR="00D3488C" w:rsidRDefault="00CD7017">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2221BB45" w14:textId="77777777" w:rsidR="00D3488C" w:rsidRDefault="00CD7017">
            <w:pPr>
              <w:pStyle w:val="NormalWeb"/>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lastRenderedPageBreak/>
              <w:t>subframeOffset</w:t>
            </w:r>
            <w:proofErr w:type="spellEnd"/>
          </w:p>
          <w:p w14:paraId="2221BB46" w14:textId="77777777" w:rsidR="00D3488C" w:rsidRDefault="00CD7017">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NormalWeb"/>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NormalWeb"/>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w:t>
            </w:r>
            <w:r>
              <w:rPr>
                <w:rFonts w:ascii="Times New Roman" w:hAnsi="Times New Roman" w:cs="Times New Roman"/>
                <w:sz w:val="20"/>
                <w:szCs w:val="20"/>
                <w:lang w:val="en-GB" w:eastAsia="zh-CN"/>
              </w:rPr>
              <w:lastRenderedPageBreak/>
              <w:t>ree</w:t>
            </w:r>
            <w:proofErr w:type="spellEnd"/>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proofErr w:type="spellStart"/>
            <w:r>
              <w:rPr>
                <w:rFonts w:ascii="Arial" w:eastAsia="SimSun" w:hAnsi="Arial" w:cs="Arial"/>
                <w:b/>
                <w:i/>
                <w:sz w:val="18"/>
                <w:szCs w:val="18"/>
                <w:lang w:eastAsia="zh-CN" w:bidi="ar"/>
              </w:rPr>
              <w:t>responseTime</w:t>
            </w:r>
            <w:proofErr w:type="spellEnd"/>
          </w:p>
          <w:p w14:paraId="2221BB52" w14:textId="77777777" w:rsidR="00D3488C" w:rsidRDefault="00CD7017">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proofErr w:type="spellStart"/>
            <w:r>
              <w:rPr>
                <w:rFonts w:ascii="Arial" w:eastAsia="SimSun" w:hAnsi="Arial" w:cs="Arial"/>
                <w:i/>
                <w:snapToGrid w:val="0"/>
                <w:sz w:val="18"/>
                <w:szCs w:val="18"/>
                <w:lang w:eastAsia="zh-CN" w:bidi="ar"/>
              </w:rPr>
              <w:t>RequestLocationInformation</w:t>
            </w:r>
            <w:proofErr w:type="spellEnd"/>
            <w:r>
              <w:rPr>
                <w:rFonts w:ascii="Arial" w:eastAsia="SimSun" w:hAnsi="Arial" w:cs="Arial"/>
                <w:snapToGrid w:val="0"/>
                <w:sz w:val="18"/>
                <w:szCs w:val="18"/>
                <w:lang w:eastAsia="zh-CN" w:bidi="ar"/>
              </w:rPr>
              <w:t xml:space="preserve"> and transmission of a </w:t>
            </w:r>
            <w:proofErr w:type="spellStart"/>
            <w:r>
              <w:rPr>
                <w:rFonts w:ascii="Arial" w:eastAsia="SimSun" w:hAnsi="Arial" w:cs="Arial"/>
                <w:i/>
                <w:snapToGrid w:val="0"/>
                <w:sz w:val="18"/>
                <w:szCs w:val="18"/>
                <w:lang w:eastAsia="zh-CN" w:bidi="ar"/>
              </w:rPr>
              <w:t>ProvideLocationInformation</w:t>
            </w:r>
            <w:proofErr w:type="spellEnd"/>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proofErr w:type="spellStart"/>
            <w:r>
              <w:rPr>
                <w:rFonts w:ascii="Arial" w:eastAsia="SimSun" w:hAnsi="Arial" w:cs="Arial"/>
                <w:i/>
                <w:snapToGrid w:val="0"/>
                <w:sz w:val="18"/>
                <w:szCs w:val="18"/>
                <w:lang w:eastAsia="zh-CN" w:bidi="ar"/>
              </w:rPr>
              <w:t>periodicalReporting</w:t>
            </w:r>
            <w:proofErr w:type="spellEnd"/>
            <w:r>
              <w:rPr>
                <w:rFonts w:ascii="Arial" w:eastAsia="SimSun" w:hAnsi="Arial" w:cs="Arial"/>
                <w:snapToGrid w:val="0"/>
                <w:sz w:val="18"/>
                <w:szCs w:val="18"/>
                <w:lang w:eastAsia="zh-CN" w:bidi="ar"/>
              </w:rPr>
              <w:t xml:space="preserve"> IE is included in </w:t>
            </w:r>
            <w:proofErr w:type="spellStart"/>
            <w:r>
              <w:rPr>
                <w:rFonts w:ascii="Arial" w:eastAsia="SimSun" w:hAnsi="Arial" w:cs="Arial"/>
                <w:i/>
                <w:sz w:val="18"/>
                <w:szCs w:val="18"/>
                <w:lang w:eastAsia="zh-CN" w:bidi="ar"/>
              </w:rPr>
              <w:t>CommonIEsRequestLocationInformation</w:t>
            </w:r>
            <w:proofErr w:type="spellEnd"/>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 SEQUENCE {</w:t>
            </w:r>
          </w:p>
          <w:p w14:paraId="2221BB62"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2221BB6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221BB6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actually a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PropReject</w:t>
            </w:r>
            <w:proofErr w:type="spellEnd"/>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 SEQUENCE {</w:t>
            </w:r>
          </w:p>
          <w:p w14:paraId="2221BB7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2221BB7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2221BB77"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SL-RTT-ProvideCapabilities/SL-TDOA-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 SEQUENCE {</w:t>
            </w:r>
          </w:p>
          <w:p w14:paraId="2221BB8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221BB8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 SEQUENCE {</w:t>
            </w:r>
          </w:p>
          <w:p w14:paraId="2221BB8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2221BB8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pos session only has one target UE (i.e., Tx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proofErr w:type="spellStart"/>
            <w:ins w:id="134" w:author="Yi-Intel-0302" w:date="2024-03-01T01:05:00Z">
              <w:r w:rsidR="00066DD3">
                <w:rPr>
                  <w:rFonts w:ascii="Times New Roman" w:hAnsi="Times New Roman" w:cs="Times New Roman"/>
                  <w:sz w:val="20"/>
                  <w:szCs w:val="20"/>
                  <w:lang w:eastAsia="zh-CN" w:bidi="ar"/>
                </w:rPr>
                <w:t>PropAgree</w:t>
              </w:r>
            </w:ins>
            <w:proofErr w:type="spellEnd"/>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Heading4"/>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CommentText"/>
              <w:rPr>
                <w:lang w:eastAsia="zh-CN"/>
              </w:rPr>
            </w:pPr>
            <w:r>
              <w:rPr>
                <w:lang w:eastAsia="zh-CN"/>
              </w:rPr>
              <w:t xml:space="preserve">Suggest to add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2221BBA4" w14:textId="77777777" w:rsidR="00D3488C" w:rsidRPr="00BC2591" w:rsidRDefault="00CD7017">
            <w:pPr>
              <w:pStyle w:val="Heading4"/>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CommentText"/>
              <w:rPr>
                <w:lang w:eastAsia="zh-CN"/>
              </w:rPr>
            </w:pPr>
            <w:r>
              <w:rPr>
                <w:lang w:eastAsia="zh-CN"/>
              </w:rPr>
              <w:lastRenderedPageBreak/>
              <w:t>“</w:t>
            </w:r>
            <w:r>
              <w:rPr>
                <w:snapToGrid w:val="0"/>
                <w:lang w:eastAsia="ja-JP"/>
              </w:rPr>
              <w:t>between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BAF"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B0"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BB1" w14:textId="77777777" w:rsidR="00D3488C" w:rsidRDefault="00CD7017">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(0..1966079),</w:t>
            </w:r>
          </w:p>
          <w:p w14:paraId="2221BBB2" w14:textId="77777777" w:rsidR="00D3488C" w:rsidRDefault="00CD7017">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(0..1000)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CommentText"/>
              <w:rPr>
                <w:lang w:eastAsia="zh-CN"/>
              </w:rPr>
            </w:pPr>
            <w:proofErr w:type="spellStart"/>
            <w:r>
              <w:rPr>
                <w:lang w:eastAsia="en-GB"/>
              </w:rPr>
              <w:t>rtd</w:t>
            </w:r>
            <w:proofErr w:type="spellEnd"/>
            <w:r>
              <w:rPr>
                <w:lang w:eastAsia="en-GB"/>
              </w:rPr>
              <w:t>-Quality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proofErr w:type="spellStart"/>
            <w:ins w:id="141"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SEQUENCE {</w:t>
            </w:r>
          </w:p>
          <w:p w14:paraId="2221BBBE" w14:textId="77777777" w:rsidR="00D3488C" w:rsidRDefault="00CD7017">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2221BBBF"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BC0"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BC1"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(0..9),</w:t>
            </w:r>
          </w:p>
          <w:p w14:paraId="2221BBC4" w14:textId="77777777" w:rsidR="00D3488C" w:rsidRDefault="00CD7017">
            <w:pPr>
              <w:pStyle w:val="PL"/>
              <w:shd w:val="clear" w:color="auto" w:fill="E6E6E6"/>
              <w:rPr>
                <w:lang w:eastAsia="en-GB"/>
              </w:rPr>
            </w:pPr>
            <w:r>
              <w:rPr>
                <w:lang w:eastAsia="en-GB"/>
              </w:rPr>
              <w:t xml:space="preserve">            scs30                       INTEGER (0..19),</w:t>
            </w:r>
          </w:p>
          <w:p w14:paraId="2221BBC5" w14:textId="77777777" w:rsidR="00D3488C" w:rsidRDefault="00CD7017">
            <w:pPr>
              <w:pStyle w:val="PL"/>
              <w:shd w:val="clear" w:color="auto" w:fill="E6E6E6"/>
              <w:rPr>
                <w:lang w:eastAsia="en-GB"/>
              </w:rPr>
            </w:pPr>
            <w:r>
              <w:rPr>
                <w:lang w:eastAsia="en-GB"/>
              </w:rPr>
              <w:t xml:space="preserve">            scs60                       INTEGER (0..39),</w:t>
            </w:r>
          </w:p>
          <w:p w14:paraId="2221BBC6" w14:textId="77777777" w:rsidR="00D3488C" w:rsidRDefault="00CD7017">
            <w:pPr>
              <w:pStyle w:val="PL"/>
              <w:shd w:val="clear" w:color="auto" w:fill="E6E6E6"/>
              <w:rPr>
                <w:lang w:eastAsia="en-GB"/>
              </w:rPr>
            </w:pPr>
            <w:r>
              <w:rPr>
                <w:lang w:eastAsia="en-GB"/>
              </w:rPr>
              <w:t xml:space="preserve">            scs120                      INTEGER (0..79)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                                                                       OPTIONAL,</w:t>
            </w:r>
          </w:p>
          <w:p w14:paraId="2221BBC9" w14:textId="77777777" w:rsidR="00D3488C" w:rsidRDefault="00CD7017">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2221BBC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BC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BC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BCD" w14:textId="77777777" w:rsidR="00D3488C" w:rsidRDefault="00CD7017">
            <w:pPr>
              <w:pStyle w:val="PL"/>
              <w:shd w:val="clear" w:color="auto" w:fill="E6E6E6"/>
              <w:rPr>
                <w:lang w:eastAsia="en-GB"/>
              </w:rPr>
            </w:pPr>
            <w:r>
              <w:rPr>
                <w:lang w:eastAsia="en-GB"/>
              </w:rPr>
              <w:t xml:space="preserve">        nr-SFN                      INTEGER (0..1023),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(0..9),</w:t>
            </w:r>
          </w:p>
          <w:p w14:paraId="2221BBD0" w14:textId="77777777" w:rsidR="00D3488C" w:rsidRDefault="00CD7017">
            <w:pPr>
              <w:pStyle w:val="PL"/>
              <w:shd w:val="clear" w:color="auto" w:fill="E6E6E6"/>
              <w:rPr>
                <w:lang w:eastAsia="en-GB"/>
              </w:rPr>
            </w:pPr>
            <w:r>
              <w:rPr>
                <w:lang w:eastAsia="en-GB"/>
              </w:rPr>
              <w:t xml:space="preserve">            scs30                       INTEGER (0..19),</w:t>
            </w:r>
          </w:p>
          <w:p w14:paraId="2221BBD1" w14:textId="77777777" w:rsidR="00D3488C" w:rsidRDefault="00CD7017">
            <w:pPr>
              <w:pStyle w:val="PL"/>
              <w:shd w:val="clear" w:color="auto" w:fill="E6E6E6"/>
              <w:rPr>
                <w:lang w:eastAsia="en-GB"/>
              </w:rPr>
            </w:pPr>
            <w:r>
              <w:rPr>
                <w:lang w:eastAsia="en-GB"/>
              </w:rPr>
              <w:t xml:space="preserve">            scs60                       INTEGER (0..39),</w:t>
            </w:r>
          </w:p>
          <w:p w14:paraId="2221BBD2" w14:textId="77777777" w:rsidR="00D3488C" w:rsidRDefault="00CD7017">
            <w:pPr>
              <w:pStyle w:val="PL"/>
              <w:shd w:val="clear" w:color="auto" w:fill="E6E6E6"/>
              <w:rPr>
                <w:lang w:eastAsia="en-GB"/>
              </w:rPr>
            </w:pPr>
            <w:r>
              <w:rPr>
                <w:lang w:eastAsia="en-GB"/>
              </w:rPr>
              <w:t xml:space="preserve">            scs120                      INTEGER (0..79)</w:t>
            </w:r>
          </w:p>
          <w:p w14:paraId="2221BBD3" w14:textId="77777777" w:rsidR="00D3488C" w:rsidRDefault="00CD7017">
            <w:pPr>
              <w:pStyle w:val="PL"/>
              <w:shd w:val="clear" w:color="auto" w:fill="E6E6E6"/>
              <w:rPr>
                <w:lang w:eastAsia="en-GB"/>
              </w:rPr>
            </w:pPr>
            <w:r>
              <w:rPr>
                <w:lang w:eastAsia="en-GB"/>
              </w:rPr>
              <w:lastRenderedPageBreak/>
              <w:t xml:space="preserve">        }</w:t>
            </w:r>
          </w:p>
          <w:p w14:paraId="2221BBD4" w14:textId="77777777" w:rsidR="00D3488C" w:rsidRDefault="00CD7017">
            <w:pPr>
              <w:pStyle w:val="PL"/>
              <w:shd w:val="clear" w:color="auto" w:fill="E6E6E6"/>
              <w:rPr>
                <w:lang w:eastAsia="en-GB"/>
              </w:rPr>
            </w:pPr>
            <w:r>
              <w:rPr>
                <w:lang w:eastAsia="en-GB"/>
              </w:rPr>
              <w:t xml:space="preserve">    }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CommentText"/>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2221BBD9" w14:textId="77777777" w:rsidR="00D3488C" w:rsidRDefault="00CD7017">
            <w:pPr>
              <w:pStyle w:val="CommentText"/>
              <w:rPr>
                <w:lang w:eastAsia="zh-CN"/>
              </w:rPr>
            </w:pPr>
            <w:r>
              <w:rPr>
                <w:lang w:eastAsia="en-GB"/>
              </w:rPr>
              <w:t>Also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Heading4"/>
              <w:textAlignment w:val="baseline"/>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CommentText"/>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Heading4"/>
              <w:textAlignment w:val="baseline"/>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r>
            <w:proofErr w:type="spellStart"/>
            <w:r w:rsidRPr="00BC2591">
              <w:rPr>
                <w:i/>
                <w:iCs/>
                <w:lang w:val="en-US"/>
              </w:rPr>
              <w:t>CommonIEsProvideCapabilities</w:t>
            </w:r>
            <w:bookmarkEnd w:id="145"/>
            <w:bookmarkEnd w:id="146"/>
            <w:bookmarkEnd w:id="147"/>
            <w:bookmarkEnd w:id="148"/>
            <w:proofErr w:type="spellEnd"/>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proofErr w:type="spellStart"/>
            <w:r>
              <w:rPr>
                <w:lang w:eastAsia="en-GB"/>
              </w:rPr>
              <w:t>CommonIEsProvideCapabilities</w:t>
            </w:r>
            <w:proofErr w:type="spellEnd"/>
            <w:r>
              <w:rPr>
                <w:lang w:eastAsia="en-GB"/>
              </w:rPr>
              <w:t xml:space="preserve"> ::=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CommentText"/>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Heading3"/>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CommentText"/>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CommentText"/>
              <w:rPr>
                <w:lang w:eastAsia="zh-CN"/>
              </w:rPr>
            </w:pPr>
            <w:r>
              <w:rPr>
                <w:lang w:eastAsia="zh-CN"/>
              </w:rPr>
              <w:t xml:space="preserve">‘identifier’ should be changed to ‘ID’ to align with the subsequent </w:t>
            </w:r>
            <w:proofErr w:type="spellStart"/>
            <w:r>
              <w:rPr>
                <w:lang w:eastAsia="zh-CN"/>
              </w:rPr>
              <w:t>decprtions</w:t>
            </w:r>
            <w:proofErr w:type="spellEnd"/>
            <w:r>
              <w:rPr>
                <w:lang w:eastAsia="zh-CN"/>
              </w:rPr>
              <w:t>.</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Heading4"/>
              <w:numPr>
                <w:ilvl w:val="255"/>
                <w:numId w:val="0"/>
              </w:numPr>
              <w:ind w:left="1418" w:hanging="1418"/>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Procedure related to Acknowledgement</w:t>
            </w:r>
            <w:bookmarkEnd w:id="149"/>
            <w:bookmarkEnd w:id="150"/>
            <w:bookmarkEnd w:id="151"/>
            <w:bookmarkEnd w:id="152"/>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proofErr w:type="spellStart"/>
            <w:r w:rsidRPr="00BC2591">
              <w:rPr>
                <w:i/>
                <w:lang w:val="en-US" w:eastAsia="en-GB"/>
              </w:rPr>
              <w:t>ackRequested</w:t>
            </w:r>
            <w:proofErr w:type="spellEnd"/>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is able to decode the </w:t>
            </w:r>
            <w:proofErr w:type="spellStart"/>
            <w:r w:rsidRPr="00BC2591">
              <w:rPr>
                <w:i/>
                <w:lang w:val="en-US" w:eastAsia="ja-JP"/>
              </w:rPr>
              <w:t>ackRequested</w:t>
            </w:r>
            <w:proofErr w:type="spellEnd"/>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proofErr w:type="spellStart"/>
            <w:r w:rsidRPr="00BC2591">
              <w:rPr>
                <w:i/>
                <w:lang w:val="en-US" w:eastAsia="en-GB"/>
              </w:rPr>
              <w:t>ackIndicator</w:t>
            </w:r>
            <w:proofErr w:type="spellEnd"/>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CommentText"/>
              <w:rPr>
                <w:i/>
                <w:lang w:eastAsia="en-GB"/>
              </w:rPr>
            </w:pPr>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2221BC15" w14:textId="77777777" w:rsidR="00D3488C" w:rsidRDefault="00D3488C">
            <w:pPr>
              <w:pStyle w:val="CommentText"/>
              <w:rPr>
                <w:i/>
                <w:lang w:eastAsia="en-GB"/>
              </w:rPr>
            </w:pPr>
          </w:p>
          <w:p w14:paraId="2221BC16" w14:textId="77777777" w:rsidR="00D3488C" w:rsidRDefault="00CD7017">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Heading4"/>
              <w:rPr>
                <w:lang w:val="en-US"/>
              </w:rPr>
            </w:pPr>
            <w:bookmarkStart w:id="153" w:name="_Toc149599448"/>
            <w:bookmarkStart w:id="154" w:name="_Toc152344417"/>
            <w:r w:rsidRPr="00BC2591">
              <w:rPr>
                <w:lang w:val="en-US"/>
              </w:rPr>
              <w:t>–</w:t>
            </w:r>
            <w:r w:rsidRPr="00BC2591">
              <w:rPr>
                <w:lang w:val="en-US"/>
              </w:rPr>
              <w:tab/>
            </w:r>
            <w:r w:rsidRPr="00BC2591">
              <w:rPr>
                <w:i/>
                <w:lang w:val="en-US"/>
              </w:rPr>
              <w:t>SL-</w:t>
            </w:r>
            <w:proofErr w:type="spellStart"/>
            <w:r w:rsidRPr="00BC2591">
              <w:rPr>
                <w:i/>
                <w:lang w:val="en-US"/>
              </w:rPr>
              <w:t>TimingQuality</w:t>
            </w:r>
            <w:bookmarkEnd w:id="153"/>
            <w:bookmarkEnd w:id="154"/>
            <w:proofErr w:type="spellEnd"/>
          </w:p>
          <w:p w14:paraId="2221BC1F" w14:textId="77777777" w:rsidR="00D3488C" w:rsidRDefault="00CD7017">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w:t>
            </w:r>
            <w:proofErr w:type="spellStart"/>
            <w:r>
              <w:rPr>
                <w:lang w:eastAsia="en-GB"/>
              </w:rPr>
              <w:t>TimingQuality</w:t>
            </w:r>
            <w:proofErr w:type="spellEnd"/>
            <w:r>
              <w:rPr>
                <w:lang w:eastAsia="en-GB"/>
              </w:rPr>
              <w:t xml:space="preserve"> ::= SEQUENCE {</w:t>
            </w:r>
          </w:p>
          <w:p w14:paraId="2221BC2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(0..31)</w:t>
            </w:r>
            <w:r>
              <w:rPr>
                <w:lang w:eastAsia="en-GB"/>
              </w:rPr>
              <w:t>,</w:t>
            </w:r>
          </w:p>
          <w:p w14:paraId="2221BC25" w14:textId="77777777" w:rsidR="00D3488C" w:rsidRDefault="00CD701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proofErr w:type="spellStart"/>
            <w:r>
              <w:rPr>
                <w:rFonts w:ascii="Times New Roman" w:eastAsia="SimSun" w:hAnsi="Times New Roman"/>
                <w:i/>
                <w:iCs/>
                <w:snapToGrid w:val="0"/>
                <w:sz w:val="20"/>
                <w:lang w:eastAsia="en-US"/>
              </w:rPr>
              <w:lastRenderedPageBreak/>
              <w:t>TimingQuality</w:t>
            </w:r>
            <w:proofErr w:type="spellEnd"/>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Therefore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proofErr w:type="spellStart"/>
            <w:r>
              <w:rPr>
                <w:lang w:eastAsia="en-GB"/>
              </w:rPr>
              <w:t>HorizontalAccuracy</w:t>
            </w:r>
            <w:proofErr w:type="spellEnd"/>
            <w:r>
              <w:rPr>
                <w:lang w:eastAsia="en-GB"/>
              </w:rPr>
              <w:t xml:space="preserve"> ::=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6" w14:textId="77777777" w:rsidR="00D3488C" w:rsidRDefault="00CD7017">
            <w:pPr>
              <w:pStyle w:val="PL"/>
              <w:shd w:val="clear" w:color="auto" w:fill="E6E6E6"/>
              <w:rPr>
                <w:lang w:eastAsia="en-GB"/>
              </w:rPr>
            </w:pPr>
            <w:r>
              <w:rPr>
                <w:highlight w:val="yellow"/>
                <w:lang w:eastAsia="en-GB"/>
              </w:rPr>
              <w:t xml:space="preserve">    confidence             INTEGER(0..100)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proofErr w:type="spellStart"/>
            <w:r>
              <w:rPr>
                <w:lang w:eastAsia="en-GB"/>
              </w:rPr>
              <w:t>VerticalAccuracy</w:t>
            </w:r>
            <w:proofErr w:type="spellEnd"/>
            <w:r>
              <w:rPr>
                <w:lang w:eastAsia="en-GB"/>
              </w:rPr>
              <w:t xml:space="preserve"> ::=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B" w14:textId="77777777" w:rsidR="00D3488C" w:rsidRDefault="00CD7017">
            <w:pPr>
              <w:pStyle w:val="PL"/>
              <w:shd w:val="clear" w:color="auto" w:fill="E6E6E6"/>
              <w:rPr>
                <w:lang w:eastAsia="en-GB"/>
              </w:rPr>
            </w:pPr>
            <w:r>
              <w:rPr>
                <w:highlight w:val="yellow"/>
                <w:lang w:eastAsia="en-GB"/>
              </w:rPr>
              <w:t xml:space="preserve">    confidence           INTEGER(0..100)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proofErr w:type="spellStart"/>
            <w:r>
              <w:rPr>
                <w:lang w:eastAsia="en-GB"/>
              </w:rPr>
              <w:t>RangeAccuracy</w:t>
            </w:r>
            <w:proofErr w:type="spellEnd"/>
            <w:r>
              <w:rPr>
                <w:lang w:eastAsia="en-GB"/>
              </w:rPr>
              <w:t xml:space="preserve"> ::=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0" w14:textId="77777777" w:rsidR="00D3488C" w:rsidRDefault="00CD7017">
            <w:pPr>
              <w:pStyle w:val="PL"/>
              <w:shd w:val="clear" w:color="auto" w:fill="E6E6E6"/>
              <w:rPr>
                <w:lang w:eastAsia="en-GB"/>
              </w:rPr>
            </w:pPr>
            <w:r>
              <w:rPr>
                <w:highlight w:val="yellow"/>
                <w:lang w:eastAsia="en-GB"/>
              </w:rPr>
              <w:t xml:space="preserve">    confidence        INTEGER(0..100)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proofErr w:type="spellStart"/>
            <w:r>
              <w:rPr>
                <w:lang w:eastAsia="en-GB"/>
              </w:rPr>
              <w:t>AzimuthAccuracy</w:t>
            </w:r>
            <w:proofErr w:type="spellEnd"/>
            <w:r>
              <w:rPr>
                <w:lang w:eastAsia="en-GB"/>
              </w:rPr>
              <w:t xml:space="preserve"> ::=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4" w14:textId="77777777" w:rsidR="00D3488C" w:rsidRDefault="00CD7017">
            <w:pPr>
              <w:pStyle w:val="PL"/>
              <w:shd w:val="clear" w:color="auto" w:fill="E6E6E6"/>
              <w:rPr>
                <w:lang w:eastAsia="en-GB"/>
              </w:rPr>
            </w:pPr>
            <w:r>
              <w:rPr>
                <w:highlight w:val="yellow"/>
                <w:lang w:eastAsia="en-GB"/>
              </w:rPr>
              <w:t xml:space="preserve">    confidence          INTEGER(0..100)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proofErr w:type="spellStart"/>
            <w:r>
              <w:rPr>
                <w:lang w:eastAsia="en-GB"/>
              </w:rPr>
              <w:t>ElevationAccuracy</w:t>
            </w:r>
            <w:proofErr w:type="spellEnd"/>
            <w:r>
              <w:rPr>
                <w:lang w:eastAsia="en-GB"/>
              </w:rPr>
              <w:t xml:space="preserve"> ::=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9" w14:textId="77777777" w:rsidR="00D3488C" w:rsidRDefault="00CD7017">
            <w:pPr>
              <w:pStyle w:val="PL"/>
              <w:shd w:val="clear" w:color="auto" w:fill="E6E6E6"/>
              <w:rPr>
                <w:lang w:eastAsia="en-GB"/>
              </w:rPr>
            </w:pPr>
            <w:r>
              <w:rPr>
                <w:highlight w:val="yellow"/>
                <w:lang w:eastAsia="en-GB"/>
              </w:rPr>
              <w:t xml:space="preserve">    confidence            INTEGER(0..100)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CommentText"/>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CommentText"/>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proofErr w:type="spellStart"/>
            <w:r>
              <w:rPr>
                <w:rFonts w:ascii="Arial" w:hAnsi="Arial" w:cs="Arial"/>
                <w:b/>
                <w:i/>
                <w:snapToGrid w:val="0"/>
                <w:sz w:val="18"/>
                <w:szCs w:val="18"/>
                <w:lang w:eastAsia="ja-JP"/>
              </w:rPr>
              <w:t>horizontalAccuracy</w:t>
            </w:r>
            <w:proofErr w:type="spell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proofErr w:type="spellStart"/>
            <w:r>
              <w:rPr>
                <w:rFonts w:ascii="Times New Roman" w:eastAsia="SimSun" w:hAnsi="Times New Roman"/>
                <w:i/>
                <w:sz w:val="20"/>
                <w:lang w:eastAsia="en-US"/>
              </w:rPr>
              <w:t>locationEstimateRequired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rangeEstimateRequired</w:t>
            </w:r>
            <w:proofErr w:type="spellEnd"/>
            <w:r>
              <w:rPr>
                <w:rFonts w:ascii="Times New Roman" w:eastAsia="SimSun" w:hAnsi="Times New Roman"/>
                <w:sz w:val="20"/>
                <w:lang w:eastAsia="en-US"/>
              </w:rPr>
              <w:t xml:space="preserve">' , the UE shall return a location or range estimate if possible, or indicate a location error if not possible. For </w:t>
            </w:r>
            <w:r>
              <w:rPr>
                <w:rFonts w:ascii="Times New Roman" w:eastAsia="SimSun" w:hAnsi="Times New Roman"/>
                <w:sz w:val="20"/>
                <w:highlight w:val="yellow"/>
                <w:lang w:eastAsia="en-US"/>
              </w:rPr>
              <w:t>'</w:t>
            </w:r>
            <w:proofErr w:type="spellStart"/>
            <w:r>
              <w:rPr>
                <w:rFonts w:ascii="Times New Roman" w:eastAsia="SimSun" w:hAnsi="Times New Roman"/>
                <w:i/>
                <w:sz w:val="20"/>
                <w:highlight w:val="yellow"/>
                <w:lang w:eastAsia="en-US"/>
              </w:rPr>
              <w:t>locationMeasurementsRequired</w:t>
            </w:r>
            <w:proofErr w:type="spellEnd"/>
            <w:r>
              <w:rPr>
                <w:rFonts w:ascii="Times New Roman" w:eastAsia="SimSun" w:hAnsi="Times New Roman"/>
                <w:i/>
                <w:sz w:val="20"/>
                <w:highlight w:val="yellow"/>
                <w:lang w:eastAsia="en-US"/>
              </w:rPr>
              <w:t xml:space="preserve"> </w:t>
            </w:r>
            <w:r>
              <w:rPr>
                <w:rFonts w:ascii="Times New Roman" w:eastAsia="SimSun" w:hAnsi="Times New Roman"/>
                <w:sz w:val="20"/>
                <w:highlight w:val="yellow"/>
                <w:lang w:eastAsia="en-US"/>
              </w:rPr>
              <w:t xml:space="preserve"> '</w:t>
            </w:r>
            <w:proofErr w:type="spellStart"/>
            <w:r>
              <w:rPr>
                <w:rFonts w:ascii="Times New Roman" w:eastAsia="SimSun" w:hAnsi="Times New Roman"/>
                <w:i/>
                <w:sz w:val="20"/>
                <w:highlight w:val="yellow"/>
                <w:lang w:eastAsia="en-US"/>
              </w:rPr>
              <w:t>rangeMeasurementsRequired</w:t>
            </w:r>
            <w:proofErr w:type="spellEnd"/>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proofErr w:type="spellStart"/>
            <w:r>
              <w:rPr>
                <w:rFonts w:ascii="Times New Roman" w:eastAsia="SimSun" w:hAnsi="Times New Roman"/>
                <w:i/>
                <w:sz w:val="20"/>
                <w:lang w:eastAsia="en-US"/>
              </w:rPr>
              <w:t>locationEstimatePreferred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rangeEstimatePreferred</w:t>
            </w:r>
            <w:proofErr w:type="spellEnd"/>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proofErr w:type="spellStart"/>
            <w:r>
              <w:rPr>
                <w:rFonts w:ascii="Times New Roman" w:eastAsia="SimSun" w:hAnsi="Times New Roman"/>
                <w:i/>
                <w:sz w:val="20"/>
                <w:lang w:eastAsia="en-US"/>
              </w:rPr>
              <w:t>locationMeasurementsPreferred</w:t>
            </w:r>
            <w:proofErr w:type="spellEnd"/>
            <w:r>
              <w:rPr>
                <w:rFonts w:ascii="Times New Roman" w:eastAsia="SimSun" w:hAnsi="Times New Roman"/>
                <w:i/>
                <w:sz w:val="20"/>
                <w:lang w:eastAsia="en-US"/>
              </w:rPr>
              <w:t xml:space="preserve"> or </w:t>
            </w:r>
            <w:r>
              <w:rPr>
                <w:rFonts w:ascii="Times New Roman" w:eastAsia="SimSun" w:hAnsi="Times New Roman"/>
                <w:sz w:val="20"/>
                <w:lang w:eastAsia="en-US"/>
              </w:rPr>
              <w:t>'</w:t>
            </w:r>
            <w:proofErr w:type="spellStart"/>
            <w:r>
              <w:rPr>
                <w:rFonts w:ascii="Times New Roman" w:eastAsia="SimSun" w:hAnsi="Times New Roman"/>
                <w:i/>
                <w:sz w:val="20"/>
                <w:lang w:eastAsia="en-US"/>
              </w:rPr>
              <w:t>rangeMeasurementsPreferred</w:t>
            </w:r>
            <w:proofErr w:type="spellEnd"/>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CommentText"/>
              <w:rPr>
                <w:lang w:eastAsia="zh-CN"/>
              </w:rPr>
            </w:pPr>
            <w:r>
              <w:rPr>
                <w:lang w:eastAsia="zh-CN"/>
              </w:rPr>
              <w:t xml:space="preserve">‘or’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r>
              <w:rPr>
                <w:lang w:eastAsia="en-GB"/>
              </w:rPr>
              <w:t>Elevation ::= SEQUENCE {</w:t>
            </w:r>
          </w:p>
          <w:p w14:paraId="2221BC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(0..89)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(0..63),</w:t>
            </w:r>
          </w:p>
          <w:p w14:paraId="2221BC62" w14:textId="77777777" w:rsidR="00D3488C" w:rsidRDefault="00CD7017">
            <w:pPr>
              <w:pStyle w:val="PL"/>
              <w:shd w:val="clear" w:color="auto" w:fill="E6E6E6"/>
              <w:rPr>
                <w:lang w:eastAsia="en-GB"/>
              </w:rPr>
            </w:pPr>
            <w:r>
              <w:rPr>
                <w:lang w:eastAsia="en-GB"/>
              </w:rPr>
              <w:t xml:space="preserve">    confidence                   INTEGER (0..100)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proofErr w:type="spellStart"/>
            <w:ins w:id="156" w:author="Yi-Intel-0302" w:date="2024-03-01T01:02:00Z">
              <w:r w:rsidR="00066DD3">
                <w:rPr>
                  <w:rFonts w:ascii="Times New Roman" w:hAnsi="Times New Roman" w:cs="Times New Roman"/>
                  <w:sz w:val="20"/>
                  <w:szCs w:val="20"/>
                  <w:lang w:val="en-GB" w:eastAsia="zh-CN"/>
                </w:rPr>
                <w:t>PropAgree</w:t>
              </w:r>
            </w:ins>
            <w:proofErr w:type="spellEnd"/>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(0..180)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‘contribution</w:t>
            </w:r>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MethodsIEsProvideAssistanceData</w:t>
            </w:r>
            <w:proofErr w:type="spellEnd"/>
            <w:r>
              <w:rPr>
                <w:lang w:eastAsia="en-GB"/>
              </w:rPr>
              <w:t xml:space="preserve"> ::= SEQUENCE {</w:t>
            </w:r>
          </w:p>
          <w:p w14:paraId="2221BC7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(1..</w:t>
            </w:r>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2221BC73"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(1..</w:t>
            </w:r>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C78"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C7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7C"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CommentText"/>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Tx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CommentText"/>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2221BC82"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CommentText"/>
              <w:rPr>
                <w:lang w:eastAsia="en-GB"/>
              </w:rPr>
            </w:pPr>
          </w:p>
          <w:p w14:paraId="2221BC89" w14:textId="77777777" w:rsidR="00D3488C" w:rsidRDefault="00CD7017">
            <w:pPr>
              <w:pStyle w:val="CommentText"/>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CommentText"/>
              <w:rPr>
                <w:lang w:eastAsia="zh-CN"/>
              </w:rPr>
            </w:pPr>
          </w:p>
          <w:p w14:paraId="2221BC8B" w14:textId="77777777" w:rsidR="00D3488C" w:rsidRDefault="00CD7017">
            <w:pPr>
              <w:pStyle w:val="CommentText"/>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Tx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proofErr w:type="spellStart"/>
            <w:r>
              <w:rPr>
                <w:lang w:eastAsia="en-GB"/>
              </w:rPr>
              <w:lastRenderedPageBreak/>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159" w:name="_Hlk158046749"/>
            <w:proofErr w:type="spellStart"/>
            <w:r>
              <w:rPr>
                <w:highlight w:val="yellow"/>
                <w:lang w:eastAsia="zh-CN"/>
              </w:rPr>
              <w:t>maxNrOfUEs</w:t>
            </w:r>
            <w:bookmarkEnd w:id="159"/>
            <w:proofErr w:type="spellEnd"/>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proofErr w:type="spellStart"/>
            <w:r>
              <w:rPr>
                <w:lang w:eastAsia="ja-JP"/>
              </w:rPr>
              <w:t>maxNrOfUEs</w:t>
            </w:r>
            <w:proofErr w:type="spellEnd"/>
            <w:r>
              <w:rPr>
                <w:lang w:eastAsia="ja-JP"/>
              </w:rPr>
              <w:t xml:space="preserve">                              INTEGER ::=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 xml:space="preserve">[Qualcomm: Sorry for mixing two comments into one. The issue "-- SL PRS sequence generation, from server to Tx UE" need also correction per RAN1 box in the comment: </w:t>
            </w:r>
            <w:proofErr w:type="spellStart"/>
            <w:r w:rsidRPr="00913D5A">
              <w:rPr>
                <w:rFonts w:ascii="Times New Roman" w:hAnsi="Times New Roman" w:cs="Times New Roman"/>
                <w:sz w:val="20"/>
                <w:szCs w:val="20"/>
                <w:lang w:val="en-GB" w:eastAsia="ja-JP"/>
              </w:rPr>
              <w:t>sl</w:t>
            </w:r>
            <w:proofErr w:type="spellEnd"/>
            <w:r w:rsidRPr="00913D5A">
              <w:rPr>
                <w:rFonts w:ascii="Times New Roman" w:hAnsi="Times New Roman" w:cs="Times New Roman"/>
                <w:sz w:val="20"/>
                <w:szCs w:val="20"/>
                <w:lang w:val="en-GB" w:eastAsia="ja-JP"/>
              </w:rPr>
              <w:t>-PRS-</w:t>
            </w:r>
            <w:proofErr w:type="spellStart"/>
            <w:r w:rsidRPr="00913D5A">
              <w:rPr>
                <w:rFonts w:ascii="Times New Roman" w:hAnsi="Times New Roman" w:cs="Times New Roman"/>
                <w:sz w:val="20"/>
                <w:szCs w:val="20"/>
                <w:lang w:val="en-GB" w:eastAsia="ja-JP"/>
              </w:rPr>
              <w:t>SequenceID</w:t>
            </w:r>
            <w:proofErr w:type="spellEnd"/>
            <w:r w:rsidRPr="00913D5A">
              <w:rPr>
                <w:rFonts w:ascii="Times New Roman" w:hAnsi="Times New Roman" w:cs="Times New Roman"/>
                <w:sz w:val="20"/>
                <w:szCs w:val="20"/>
                <w:lang w:val="en-GB" w:eastAsia="ja-JP"/>
              </w:rPr>
              <w:t xml:space="preserve">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MethodsIEsRequestAssistanceData</w:t>
            </w:r>
            <w:proofErr w:type="spellEnd"/>
            <w:r>
              <w:rPr>
                <w:lang w:eastAsia="en-GB"/>
              </w:rPr>
              <w:t xml:space="preserve"> ::= SEQUENCE {</w:t>
            </w:r>
          </w:p>
          <w:p w14:paraId="2221BC94"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9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 true}                           OPTIONAL,</w:t>
            </w:r>
          </w:p>
          <w:p w14:paraId="2221BC96" w14:textId="77777777" w:rsidR="00D3488C" w:rsidRDefault="00CD7017">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 </w:t>
            </w:r>
            <w:proofErr w:type="spellStart"/>
            <w:r>
              <w:rPr>
                <w:lang w:eastAsia="en-GB"/>
              </w:rPr>
              <w:t>anchorUE-LocationInfo</w:t>
            </w:r>
            <w:proofErr w:type="spellEnd"/>
            <w:r>
              <w:rPr>
                <w:lang w:eastAsia="en-GB"/>
              </w:rPr>
              <w:t xml:space="preserve">    (0),</w:t>
            </w:r>
          </w:p>
          <w:p w14:paraId="2221BC97"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(1)</w:t>
            </w:r>
          </w:p>
          <w:p w14:paraId="2221BC98" w14:textId="77777777" w:rsidR="00D3488C" w:rsidRDefault="00CD7017">
            <w:pPr>
              <w:pStyle w:val="PL"/>
              <w:shd w:val="clear" w:color="auto" w:fill="E6E6E6"/>
              <w:rPr>
                <w:lang w:eastAsia="en-GB"/>
              </w:rPr>
            </w:pPr>
            <w:r>
              <w:rPr>
                <w:lang w:eastAsia="en-GB"/>
              </w:rPr>
              <w:t xml:space="preserve">    }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CommentText"/>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2221BC9F"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CommentText"/>
              <w:rPr>
                <w:lang w:eastAsia="en-GB"/>
              </w:rPr>
            </w:pPr>
          </w:p>
          <w:p w14:paraId="2221BCA2" w14:textId="77777777" w:rsidR="00D3488C" w:rsidRDefault="00CD7017">
            <w:pPr>
              <w:pStyle w:val="CommentText"/>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2221BCA3" w14:textId="77777777" w:rsidR="00D3488C" w:rsidRDefault="00D3488C">
            <w:pPr>
              <w:pStyle w:val="CommentText"/>
              <w:rPr>
                <w:lang w:eastAsia="en-GB"/>
              </w:rPr>
            </w:pPr>
          </w:p>
          <w:p w14:paraId="2221BCA4" w14:textId="77777777" w:rsidR="00D3488C" w:rsidRDefault="00CD7017">
            <w:pPr>
              <w:pStyle w:val="CommentText"/>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w:t>
            </w:r>
            <w:proofErr w:type="spellStart"/>
            <w:r>
              <w:rPr>
                <w:lang w:eastAsia="en-GB"/>
              </w:rPr>
              <w:t>TimeStamp</w:t>
            </w:r>
            <w:proofErr w:type="spellEnd"/>
            <w:r>
              <w:rPr>
                <w:lang w:eastAsia="en-GB"/>
              </w:rPr>
              <w:t>, SL PRS resource index(es), etc.?</w:t>
            </w:r>
          </w:p>
          <w:p w14:paraId="2221BCA5" w14:textId="77777777" w:rsidR="00D3488C" w:rsidRDefault="00CD7017">
            <w:pPr>
              <w:pStyle w:val="CommentText"/>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CommentText"/>
                    <w:rPr>
                      <w:lang w:eastAsia="en-GB"/>
                    </w:rPr>
                  </w:pPr>
                  <w:proofErr w:type="spellStart"/>
                  <w:r>
                    <w:rPr>
                      <w:lang w:eastAsia="en-GB"/>
                    </w:rPr>
                    <w:t>sl</w:t>
                  </w:r>
                  <w:proofErr w:type="spellEnd"/>
                  <w:r>
                    <w:rPr>
                      <w:lang w:eastAsia="en-GB"/>
                    </w:rPr>
                    <w:t>-pos-</w:t>
                  </w:r>
                  <w:proofErr w:type="spellStart"/>
                  <w:r>
                    <w:rPr>
                      <w:lang w:eastAsia="en-GB"/>
                    </w:rPr>
                    <w:t>arpID</w:t>
                  </w:r>
                  <w:proofErr w:type="spellEnd"/>
                  <w:r>
                    <w:rPr>
                      <w:lang w:eastAsia="en-GB"/>
                    </w:rPr>
                    <w:t>-Tx:</w:t>
                  </w:r>
                </w:p>
                <w:p w14:paraId="2221BCA8" w14:textId="77777777" w:rsidR="00D3488C" w:rsidRDefault="00CD7017">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CommentText"/>
              <w:rPr>
                <w:lang w:eastAsia="en-GB"/>
              </w:rPr>
            </w:pPr>
          </w:p>
          <w:p w14:paraId="2221BCAB" w14:textId="77777777" w:rsidR="00D3488C" w:rsidRDefault="00CD7017">
            <w:pPr>
              <w:pStyle w:val="CommentText"/>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proofErr w:type="spellStart"/>
            <w:ins w:id="161"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discuss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RequestLocationInformation</w:t>
            </w:r>
            <w:proofErr w:type="spellEnd"/>
            <w:r>
              <w:rPr>
                <w:lang w:eastAsia="en-GB"/>
              </w:rPr>
              <w:t xml:space="preserve"> ::= SEQUENCE {</w:t>
            </w:r>
          </w:p>
          <w:p w14:paraId="2221BCB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B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B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B5"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B6"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SL-AoA-MeasElement ::= SEQUENCE {</w:t>
            </w:r>
          </w:p>
          <w:p w14:paraId="2221BCBB"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applicationLayerID</w:t>
            </w:r>
            <w:proofErr w:type="spellEnd"/>
            <w:r>
              <w:rPr>
                <w:lang w:eastAsia="en-GB"/>
              </w:rPr>
              <w:t xml:space="preserve">                    OCTET STRING,</w:t>
            </w:r>
          </w:p>
          <w:p w14:paraId="2221BCBC"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CBD"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CB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CC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CC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C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CC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CC5"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CC6"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CC7"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CC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CommentText"/>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similar to all other methods). Are all these measurements and attributes mandatory? I.e., there are no capabilities.</w:t>
            </w:r>
          </w:p>
          <w:p w14:paraId="2221BCCE" w14:textId="77777777" w:rsidR="00D3488C" w:rsidRDefault="00CD7017">
            <w:pPr>
              <w:pStyle w:val="CommentText"/>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2221BCCF" w14:textId="77777777" w:rsidR="00D3488C" w:rsidRDefault="00D3488C">
            <w:pPr>
              <w:pStyle w:val="CommentText"/>
              <w:rPr>
                <w:lang w:eastAsia="zh-CN"/>
              </w:rPr>
            </w:pPr>
          </w:p>
          <w:p w14:paraId="2221BCD0" w14:textId="77777777" w:rsidR="00D3488C" w:rsidRDefault="00CD7017">
            <w:pPr>
              <w:pStyle w:val="CommentText"/>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r>
              <w:rPr>
                <w:i/>
                <w:iCs/>
                <w:lang w:eastAsia="en-GB"/>
              </w:rPr>
              <w:t>ResourceId</w:t>
            </w:r>
            <w:proofErr w:type="spellEnd"/>
            <w:r>
              <w:rPr>
                <w:i/>
                <w:iCs/>
                <w:lang w:eastAsia="en-GB"/>
              </w:rPr>
              <w:t xml:space="preserve"> </w:t>
            </w:r>
            <w:r>
              <w:rPr>
                <w:lang w:eastAsia="en-GB"/>
              </w:rPr>
              <w:t>.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proofErr w:type="spellStart"/>
            <w:ins w:id="165"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w:t>
            </w:r>
            <w:r w:rsidR="00C54C6F">
              <w:rPr>
                <w:rFonts w:ascii="Times New Roman" w:hAnsi="Times New Roman" w:cs="Times New Roman"/>
                <w:sz w:val="20"/>
                <w:szCs w:val="20"/>
                <w:lang w:val="en-GB" w:eastAsia="ja-JP"/>
              </w:rPr>
              <w:t>"I think we have introduce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a Request for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vs. </w:t>
            </w:r>
            <w:proofErr w:type="spellStart"/>
            <w:r w:rsidRPr="00C54C6F">
              <w:rPr>
                <w:rFonts w:ascii="Times New Roman" w:hAnsi="Times New Roman" w:cs="Times New Roman"/>
                <w:sz w:val="20"/>
                <w:szCs w:val="20"/>
                <w:lang w:val="en-GB" w:eastAsia="ja-JP"/>
              </w:rPr>
              <w:t>ZoA</w:t>
            </w:r>
            <w:proofErr w:type="spellEnd"/>
            <w:r w:rsidRPr="00C54C6F">
              <w:rPr>
                <w:rFonts w:ascii="Times New Roman" w:hAnsi="Times New Roman" w:cs="Times New Roman"/>
                <w:sz w:val="20"/>
                <w:szCs w:val="20"/>
                <w:lang w:val="en-GB" w:eastAsia="ja-JP"/>
              </w:rPr>
              <w:t>,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w:t>
            </w:r>
            <w:proofErr w:type="spellStart"/>
            <w:r>
              <w:rPr>
                <w:lang w:eastAsia="en-GB"/>
              </w:rPr>
              <w:t>RequestLocationInformation</w:t>
            </w:r>
            <w:proofErr w:type="spellEnd"/>
            <w:r>
              <w:rPr>
                <w:lang w:eastAsia="en-GB"/>
              </w:rPr>
              <w:t xml:space="preserve"> ::= SEQUENCE {</w:t>
            </w:r>
          </w:p>
          <w:p w14:paraId="2221BCD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D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D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D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DE"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DF"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 true }              </w:t>
            </w:r>
            <w:r>
              <w:rPr>
                <w:lang w:eastAsia="en-GB"/>
              </w:rPr>
              <w:lastRenderedPageBreak/>
              <w:t>OPTIONAL,</w:t>
            </w:r>
          </w:p>
          <w:p w14:paraId="2221BCE0"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-PRS-Receptions                 ENUMERATED { n2, n3, n4 }    OPTIONAL,</w:t>
            </w:r>
          </w:p>
          <w:p w14:paraId="2221BCE2"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-PRS-Transmissions              ENUMERATED { n2, n3, n4 }    OPTIONAL</w:t>
            </w:r>
          </w:p>
          <w:p w14:paraId="2221BCE3" w14:textId="77777777" w:rsidR="00D3488C" w:rsidRDefault="00CD7017">
            <w:pPr>
              <w:pStyle w:val="PL"/>
              <w:shd w:val="clear" w:color="auto" w:fill="E6E6E6"/>
              <w:rPr>
                <w:lang w:eastAsia="en-GB"/>
              </w:rPr>
            </w:pPr>
            <w:r>
              <w:rPr>
                <w:lang w:eastAsia="en-GB"/>
              </w:rPr>
              <w:t xml:space="preserve">    }                                                                      OPTIONAL,</w:t>
            </w:r>
          </w:p>
          <w:p w14:paraId="2221BCE4" w14:textId="77777777" w:rsidR="00D3488C" w:rsidRDefault="00CD7017">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 true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CommentText"/>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2221BCE9" w14:textId="77777777" w:rsidR="00D3488C" w:rsidRDefault="00CD7017">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CommentText"/>
                    <w:rPr>
                      <w:lang w:eastAsia="en-GB"/>
                    </w:rPr>
                  </w:pPr>
                  <w:r>
                    <w:rPr>
                      <w:lang w:eastAsia="en-GB"/>
                    </w:rPr>
                    <w:t>request-multiple-SL-PRS-</w:t>
                  </w:r>
                  <w:proofErr w:type="spellStart"/>
                  <w:r>
                    <w:rPr>
                      <w:lang w:eastAsia="en-GB"/>
                    </w:rPr>
                    <w:t>RxTxTimeDiff</w:t>
                  </w:r>
                  <w:proofErr w:type="spellEnd"/>
                  <w:r>
                    <w:rPr>
                      <w:lang w:eastAsia="en-GB"/>
                    </w:rPr>
                    <w:t>:</w:t>
                  </w:r>
                </w:p>
                <w:p w14:paraId="2221BCEB" w14:textId="77777777" w:rsidR="00D3488C" w:rsidRDefault="00CD7017">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CommentText"/>
                    <w:rPr>
                      <w:lang w:eastAsia="en-GB"/>
                    </w:rPr>
                  </w:pPr>
                  <w:r>
                    <w:rPr>
                      <w:lang w:eastAsia="en-GB"/>
                    </w:rPr>
                    <w:t xml:space="preserve">Note: UE can be requested to either: </w:t>
                  </w:r>
                </w:p>
                <w:p w14:paraId="2221BCED" w14:textId="77777777" w:rsidR="00D3488C" w:rsidRDefault="00CD7017">
                  <w:pPr>
                    <w:pStyle w:val="CommentText"/>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CommentText"/>
                    <w:rPr>
                      <w:lang w:eastAsia="en-GB"/>
                    </w:rPr>
                  </w:pPr>
                  <w:r>
                    <w:rPr>
                      <w:lang w:eastAsia="en-GB"/>
                    </w:rPr>
                    <w:t xml:space="preserve">- report multiple Rx-Tx measurements for the same SL PRS reception and up to N different SL PRS transmissions, or </w:t>
                  </w:r>
                </w:p>
                <w:p w14:paraId="2221BCEF" w14:textId="77777777" w:rsidR="00D3488C" w:rsidRDefault="00CD7017">
                  <w:pPr>
                    <w:pStyle w:val="CommentText"/>
                    <w:rPr>
                      <w:lang w:eastAsia="en-GB"/>
                    </w:rPr>
                  </w:pPr>
                  <w:r>
                    <w:rPr>
                      <w:lang w:eastAsia="en-GB"/>
                    </w:rPr>
                    <w:t>Both</w:t>
                  </w:r>
                </w:p>
              </w:tc>
            </w:tr>
          </w:tbl>
          <w:p w14:paraId="2221BCF1" w14:textId="77777777" w:rsidR="00D3488C" w:rsidRDefault="00D3488C">
            <w:pPr>
              <w:pStyle w:val="CommentText"/>
              <w:rPr>
                <w:lang w:eastAsia="en-GB"/>
              </w:rPr>
            </w:pPr>
          </w:p>
          <w:p w14:paraId="2221BCF2" w14:textId="77777777" w:rsidR="00D3488C" w:rsidRDefault="00CD7017">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request?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proofErr w:type="spellStart"/>
            <w:ins w:id="170" w:author="Yi-Intel-0302" w:date="2024-03-01T01:16:00Z">
              <w:r w:rsidR="007923CB">
                <w:rPr>
                  <w:rFonts w:ascii="Times New Roman" w:hAnsi="Times New Roman" w:cs="Times New Roman"/>
                  <w:sz w:val="20"/>
                  <w:szCs w:val="20"/>
                  <w:lang w:val="en-GB" w:eastAsia="zh-CN"/>
                </w:rPr>
                <w:t>PropAgree</w:t>
              </w:r>
            </w:ins>
            <w:proofErr w:type="spellEnd"/>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Similar to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w:t>
            </w:r>
            <w:proofErr w:type="spellStart"/>
            <w:r w:rsidR="00827AD4" w:rsidRPr="00827AD4">
              <w:rPr>
                <w:rFonts w:ascii="Times New Roman" w:hAnsi="Times New Roman" w:cs="Times New Roman"/>
                <w:sz w:val="20"/>
                <w:szCs w:val="20"/>
                <w:lang w:eastAsia="zh-CN"/>
              </w:rPr>
              <w:t>signalling</w:t>
            </w:r>
            <w:proofErr w:type="spellEnd"/>
            <w:r w:rsidR="00827AD4" w:rsidRPr="00827AD4">
              <w:rPr>
                <w:rFonts w:ascii="Times New Roman" w:hAnsi="Times New Roman" w:cs="Times New Roman"/>
                <w:sz w:val="20"/>
                <w:szCs w:val="20"/>
                <w:lang w:eastAsia="zh-CN"/>
              </w:rPr>
              <w:t xml:space="preserve">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w:t>
            </w:r>
            <w:proofErr w:type="spellStart"/>
            <w:r>
              <w:rPr>
                <w:lang w:eastAsia="en-GB"/>
              </w:rPr>
              <w:t>RequestAssistanceData</w:t>
            </w:r>
            <w:proofErr w:type="spellEnd"/>
            <w:r>
              <w:rPr>
                <w:lang w:eastAsia="en-GB"/>
              </w:rPr>
              <w:t xml:space="preserve"> ::= SEQUENCE {</w:t>
            </w:r>
          </w:p>
          <w:p w14:paraId="2221BC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 true}</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2221BD08"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CommentText"/>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SL-RTD-Info ::= SEQUENCE {</w:t>
            </w:r>
          </w:p>
          <w:p w14:paraId="2221BD0D"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2221BD0E"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RTD-</w:t>
            </w:r>
            <w:proofErr w:type="spellStart"/>
            <w:r>
              <w:rPr>
                <w:lang w:eastAsia="en-GB"/>
              </w:rPr>
              <w:t>InfoList</w:t>
            </w:r>
            <w:proofErr w:type="spellEnd"/>
            <w:r>
              <w:rPr>
                <w:lang w:eastAsia="en-GB"/>
              </w:rPr>
              <w:t xml:space="preserve"> ::=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221BD11" w14:textId="77777777" w:rsidR="00D3488C" w:rsidRDefault="00D3488C">
            <w:pPr>
              <w:pStyle w:val="CommentText"/>
              <w:rPr>
                <w:lang w:eastAsia="ja-JP"/>
              </w:rPr>
            </w:pPr>
          </w:p>
          <w:p w14:paraId="2221BD12" w14:textId="77777777" w:rsidR="00D3488C" w:rsidRDefault="00CD7017">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2221BD13" w14:textId="77777777" w:rsidR="00D3488C" w:rsidRDefault="00CD7017">
            <w:pPr>
              <w:pStyle w:val="CommentText"/>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proofErr w:type="spellStart"/>
            <w:ins w:id="177" w:author="Yi-Intel-0302" w:date="2024-03-01T01:17:00Z">
              <w:r w:rsidR="007923CB">
                <w:rPr>
                  <w:rFonts w:ascii="Times New Roman" w:hAnsi="Times New Roman" w:cs="Times New Roman"/>
                  <w:sz w:val="20"/>
                  <w:szCs w:val="20"/>
                  <w:lang w:val="en-GB" w:eastAsia="zh-CN"/>
                </w:rPr>
                <w:t>PropReject</w:t>
              </w:r>
            </w:ins>
            <w:proofErr w:type="spellEnd"/>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UE(the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information(e.g.,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sequence ID or {ARP-ID, Resource ID}. If this can only be provided by a server, every </w:t>
            </w:r>
            <w:r w:rsidRPr="007B5429">
              <w:rPr>
                <w:rFonts w:ascii="Times New Roman" w:hAnsi="Times New Roman" w:cs="Times New Roman"/>
                <w:sz w:val="20"/>
                <w:szCs w:val="20"/>
                <w:lang w:eastAsia="zh-CN"/>
              </w:rPr>
              <w:lastRenderedPageBreak/>
              <w:t>UE seems to be a server</w:t>
            </w:r>
            <w:r w:rsidR="00AF69A2">
              <w:rPr>
                <w:rFonts w:ascii="Times New Roman" w:hAnsi="Times New Roman" w:cs="Times New Roman"/>
                <w:sz w:val="20"/>
                <w:szCs w:val="20"/>
                <w:lang w:eastAsia="zh-CN"/>
              </w:rPr>
              <w:t xml:space="preserve"> by definition</w:t>
            </w:r>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AdditionalPathList</w:t>
            </w:r>
            <w:proofErr w:type="spellEnd"/>
            <w:r>
              <w:rPr>
                <w:color w:val="808080"/>
                <w:lang w:eastAsia="en-GB"/>
              </w:rPr>
              <w:t xml:space="preserve"> ::= SEQUENCE (SIZE(1..8)) OF SL-TOA-</w:t>
            </w:r>
            <w:proofErr w:type="spellStart"/>
            <w:r>
              <w:rPr>
                <w:color w:val="808080"/>
                <w:lang w:eastAsia="en-GB"/>
              </w:rPr>
              <w:t>AdditionalPath</w:t>
            </w:r>
            <w:proofErr w:type="spellEnd"/>
          </w:p>
          <w:p w14:paraId="2221BD1F"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w:t>
            </w:r>
            <w:proofErr w:type="spellEnd"/>
            <w:r>
              <w:rPr>
                <w:color w:val="808080"/>
                <w:lang w:eastAsia="en-GB"/>
              </w:rPr>
              <w:t xml:space="preserve">  ::=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221BD28"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 xml:space="preserve">-Result          INTEGER (0..126)      OPTIONAL,  -- </w:t>
            </w:r>
            <w:proofErr w:type="spellStart"/>
            <w:r>
              <w:rPr>
                <w:color w:val="808080"/>
                <w:lang w:eastAsia="en-GB"/>
              </w:rPr>
              <w:t>additionalPath</w:t>
            </w:r>
            <w:proofErr w:type="spellEnd"/>
            <w:r>
              <w:rPr>
                <w:color w:val="808080"/>
                <w:lang w:eastAsia="en-GB"/>
              </w:rPr>
              <w:t>-SL-PRS-RSRPP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(0..16)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2221BD2A"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(1..4)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2221BD2B"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OPTIONAL,  -- </w:t>
            </w:r>
            <w:proofErr w:type="spellStart"/>
            <w:r>
              <w:rPr>
                <w:color w:val="808080"/>
                <w:lang w:eastAsia="en-GB"/>
              </w:rPr>
              <w:t>sl</w:t>
            </w:r>
            <w:proofErr w:type="spellEnd"/>
            <w:r>
              <w:rPr>
                <w:color w:val="808080"/>
                <w:lang w:eastAsia="en-GB"/>
              </w:rPr>
              <w:t>-Timestamp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OPTIONAL,  -- </w:t>
            </w:r>
            <w:proofErr w:type="spellStart"/>
            <w:r>
              <w:rPr>
                <w:color w:val="808080"/>
                <w:lang w:eastAsia="en-GB"/>
              </w:rPr>
              <w:t>sl-TimingQuality</w:t>
            </w:r>
            <w:proofErr w:type="spellEnd"/>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CommentText"/>
              <w:rPr>
                <w:lang w:eastAsia="zh-CN"/>
              </w:rPr>
            </w:pPr>
            <w:r>
              <w:rPr>
                <w:lang w:eastAsia="zh-CN"/>
              </w:rPr>
              <w:t>A UE can report additional paths measurements. However, the reporting structure is unclear/incorrect:</w:t>
            </w:r>
          </w:p>
          <w:p w14:paraId="2221BD32" w14:textId="77777777" w:rsidR="00D3488C" w:rsidRDefault="00CD7017">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CommentText"/>
              <w:rPr>
                <w:lang w:eastAsia="zh-CN"/>
              </w:rPr>
            </w:pPr>
            <w:r>
              <w:rPr>
                <w:lang w:eastAsia="zh-CN"/>
              </w:rPr>
              <w:t>Same for SL-TDOA, SL-RTT, SL-</w:t>
            </w:r>
            <w:proofErr w:type="spellStart"/>
            <w:r>
              <w:rPr>
                <w:lang w:eastAsia="zh-CN"/>
              </w:rPr>
              <w:t>AoA</w:t>
            </w:r>
            <w:proofErr w:type="spellEnd"/>
            <w:r>
              <w:rPr>
                <w:lang w:eastAsia="zh-CN"/>
              </w:rPr>
              <w:t>.</w:t>
            </w:r>
          </w:p>
          <w:p w14:paraId="2221BD34" w14:textId="77777777" w:rsidR="00D3488C" w:rsidRDefault="00D3488C">
            <w:pPr>
              <w:pStyle w:val="CommentText"/>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proofErr w:type="spellStart"/>
            <w:ins w:id="181"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r>
              <w:rPr>
                <w:rFonts w:ascii="Times New Roman" w:hAnsi="Times New Roman" w:cs="Times New Roman"/>
                <w:sz w:val="20"/>
                <w:szCs w:val="20"/>
                <w:lang w:val="en-GB" w:eastAsia="ja-JP"/>
              </w:rPr>
              <w:t>ResourceID,ARP</w:t>
            </w:r>
            <w:proofErr w:type="spellEnd"/>
            <w:r>
              <w:rPr>
                <w:rFonts w:ascii="Times New Roman" w:hAnsi="Times New Roman" w:cs="Times New Roman"/>
                <w:sz w:val="20"/>
                <w:szCs w:val="20"/>
                <w:lang w:val="en-GB" w:eastAsia="ja-JP"/>
              </w:rPr>
              <w:t xml:space="preserve"> ID, etc can be supported? 2 as PRS case? Or..</w:t>
            </w:r>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either</w:t>
            </w:r>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w:t>
            </w:r>
            <w:proofErr w:type="spellStart"/>
            <w:r w:rsidR="002459AD">
              <w:rPr>
                <w:rFonts w:ascii="Times New Roman" w:hAnsi="Times New Roman" w:cs="Times New Roman"/>
                <w:sz w:val="20"/>
                <w:szCs w:val="20"/>
                <w:lang w:eastAsia="zh-CN"/>
              </w:rPr>
              <w:t>AoA</w:t>
            </w:r>
            <w:proofErr w:type="spellEnd"/>
            <w:r w:rsidR="002459AD">
              <w:rPr>
                <w:rFonts w:ascii="Times New Roman" w:hAnsi="Times New Roman" w:cs="Times New Roman"/>
                <w:sz w:val="20"/>
                <w:szCs w:val="20"/>
                <w:lang w:eastAsia="zh-CN"/>
              </w:rPr>
              <w:t xml:space="preserve">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SLPP-PDU-SL-TOA-CONTENTS DEFINITIONS AUTOMATIC TAGS ::=</w:t>
            </w:r>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lastRenderedPageBreak/>
              <w:t xml:space="preserve">    LOS-NLOS-Indicator,</w:t>
            </w:r>
          </w:p>
          <w:p w14:paraId="2221BD44"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2221BD47" w14:textId="77777777" w:rsidR="00D3488C" w:rsidRDefault="00CD7017">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2221BD48" w14:textId="77777777" w:rsidR="00D3488C" w:rsidRDefault="00CD7017">
            <w:pPr>
              <w:pStyle w:val="PL"/>
              <w:shd w:val="clear" w:color="auto" w:fill="E6E6E6"/>
              <w:rPr>
                <w:lang w:eastAsia="en-GB"/>
              </w:rPr>
            </w:pPr>
            <w:r>
              <w:rPr>
                <w:lang w:eastAsia="en-GB"/>
              </w:rPr>
              <w:t xml:space="preserve">    </w:t>
            </w:r>
            <w:proofErr w:type="spellStart"/>
            <w:r>
              <w:rPr>
                <w:lang w:eastAsia="en-GB"/>
              </w:rPr>
              <w:t>maxNrOfSLTxUEs</w:t>
            </w:r>
            <w:proofErr w:type="spellEnd"/>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SLPP-PDU-Definitions;</w:t>
            </w:r>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CommentText"/>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CommentText"/>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D57"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D58"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(0..9),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                                                         OPTIONAL,</w:t>
            </w:r>
          </w:p>
          <w:p w14:paraId="2221BD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D62"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D63"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D64" w14:textId="77777777" w:rsidR="00D3488C" w:rsidRDefault="00CD7017">
            <w:pPr>
              <w:pStyle w:val="PL"/>
              <w:shd w:val="clear" w:color="auto" w:fill="E6E6E6"/>
              <w:rPr>
                <w:lang w:eastAsia="en-GB"/>
              </w:rPr>
            </w:pPr>
            <w:r>
              <w:rPr>
                <w:lang w:eastAsia="en-GB"/>
              </w:rPr>
              <w:t xml:space="preserve">        nr-SFN                      INTEGER (0..1023),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(0..79)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t xml:space="preserve">    }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CommentText"/>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TableGrid"/>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CommentText"/>
                    <w:rPr>
                      <w:lang w:eastAsia="en-GB"/>
                    </w:rPr>
                  </w:pPr>
                  <w:proofErr w:type="spellStart"/>
                  <w:r>
                    <w:rPr>
                      <w:lang w:eastAsia="en-GB"/>
                    </w:rPr>
                    <w:t>sl</w:t>
                  </w:r>
                  <w:proofErr w:type="spellEnd"/>
                  <w:r>
                    <w:rPr>
                      <w:lang w:eastAsia="en-GB"/>
                    </w:rPr>
                    <w:t>-Timestamp:</w:t>
                  </w:r>
                </w:p>
                <w:p w14:paraId="2221BD71" w14:textId="77777777" w:rsidR="00D3488C" w:rsidRDefault="00CD7017">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CommentText"/>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2221BD73" w14:textId="77777777" w:rsidR="00D3488C" w:rsidRDefault="00D3488C">
                  <w:pPr>
                    <w:pStyle w:val="CommentText"/>
                    <w:rPr>
                      <w:lang w:eastAsia="en-GB"/>
                    </w:rPr>
                  </w:pPr>
                </w:p>
                <w:p w14:paraId="2221BD74" w14:textId="77777777" w:rsidR="00D3488C" w:rsidRDefault="00CD7017">
                  <w:pPr>
                    <w:pStyle w:val="CommentText"/>
                    <w:rPr>
                      <w:lang w:eastAsia="en-GB"/>
                    </w:rPr>
                  </w:pPr>
                  <w:r>
                    <w:rPr>
                      <w:highlight w:val="yellow"/>
                      <w:lang w:eastAsia="en-GB"/>
                    </w:rPr>
                    <w:t>OR:</w:t>
                  </w:r>
                  <w:r>
                    <w:rPr>
                      <w:lang w:eastAsia="en-GB"/>
                    </w:rPr>
                    <w:t xml:space="preserve"> </w:t>
                  </w:r>
                </w:p>
                <w:p w14:paraId="2221BD75" w14:textId="77777777" w:rsidR="00D3488C" w:rsidRDefault="00CD7017">
                  <w:pPr>
                    <w:pStyle w:val="CommentText"/>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CommentText"/>
              <w:rPr>
                <w:lang w:eastAsia="en-GB"/>
              </w:rPr>
            </w:pPr>
          </w:p>
          <w:p w14:paraId="2221BD78" w14:textId="77777777" w:rsidR="00D3488C" w:rsidRDefault="00D3488C">
            <w:pPr>
              <w:pStyle w:val="CommentText"/>
              <w:rPr>
                <w:lang w:eastAsia="en-GB"/>
              </w:rPr>
            </w:pPr>
          </w:p>
          <w:p w14:paraId="2221BD79" w14:textId="77777777" w:rsidR="00D3488C" w:rsidRDefault="00CD7017">
            <w:pPr>
              <w:pStyle w:val="CommentText"/>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proofErr w:type="spellStart"/>
                  <w:r>
                    <w:rPr>
                      <w:b/>
                      <w:bCs/>
                      <w:i/>
                      <w:iCs/>
                    </w:rPr>
                    <w:t>dfn</w:t>
                  </w:r>
                  <w:proofErr w:type="spellEnd"/>
                  <w:r>
                    <w:rPr>
                      <w:b/>
                      <w:bCs/>
                      <w:i/>
                      <w:iCs/>
                    </w:rPr>
                    <w:t>-Time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proofErr w:type="spellStart"/>
                  <w:r>
                    <w:rPr>
                      <w:b/>
                      <w:bCs/>
                      <w:i/>
                      <w:iCs/>
                    </w:rPr>
                    <w:t>sfn</w:t>
                  </w:r>
                  <w:proofErr w:type="spellEnd"/>
                  <w:r>
                    <w:rPr>
                      <w:b/>
                      <w:bCs/>
                      <w:i/>
                      <w:iCs/>
                    </w:rPr>
                    <w:t>-Time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2221BD82" w14:textId="77777777" w:rsidR="00D3488C" w:rsidRDefault="00D3488C">
            <w:pPr>
              <w:pStyle w:val="CommentText"/>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SL-AoA-MeasElement ::= SEQUENCE {</w:t>
            </w:r>
          </w:p>
          <w:p w14:paraId="2221BD89"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8A"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D8B"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D8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D8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8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D9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D9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D9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D93"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D9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OPTIONAL,  -- </w:t>
            </w:r>
            <w:proofErr w:type="spellStart"/>
            <w:r>
              <w:rPr>
                <w:highlight w:val="yellow"/>
                <w:lang w:eastAsia="en-GB"/>
              </w:rPr>
              <w:t>sl-TimingQuality</w:t>
            </w:r>
            <w:proofErr w:type="spellEnd"/>
          </w:p>
          <w:p w14:paraId="2221BD95"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D96"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CommentText"/>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2221BD9D" w14:textId="77777777" w:rsidR="00D3488C" w:rsidRDefault="00CD7017">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CommentText"/>
                    <w:rPr>
                      <w:lang w:eastAsia="en-GB"/>
                    </w:rPr>
                  </w:pPr>
                  <w:proofErr w:type="spellStart"/>
                  <w:r>
                    <w:rPr>
                      <w:lang w:eastAsia="en-GB"/>
                    </w:rPr>
                    <w:t>sl-timingQuality</w:t>
                  </w:r>
                  <w:proofErr w:type="spellEnd"/>
                  <w:r>
                    <w:rPr>
                      <w:lang w:eastAsia="en-GB"/>
                    </w:rPr>
                    <w:t xml:space="preserve">: </w:t>
                  </w:r>
                </w:p>
                <w:p w14:paraId="2221BD9F" w14:textId="77777777" w:rsidR="00D3488C" w:rsidRDefault="00CD7017">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CommentText"/>
              <w:rPr>
                <w:lang w:eastAsia="en-GB"/>
              </w:rPr>
            </w:pPr>
          </w:p>
          <w:p w14:paraId="2221BDA2" w14:textId="77777777" w:rsidR="00D3488C" w:rsidRDefault="00D3488C">
            <w:pPr>
              <w:pStyle w:val="CommentText"/>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proofErr w:type="spellStart"/>
            <w:r>
              <w:rPr>
                <w:snapToGrid w:val="0"/>
              </w:rPr>
              <w:t>CommonIEsAbort</w:t>
            </w:r>
            <w:proofErr w:type="spellEnd"/>
            <w:r>
              <w:rPr>
                <w:snapToGrid w:val="0"/>
              </w:rPr>
              <w:t xml:space="preserve"> ::= SEQUENCE {</w:t>
            </w:r>
          </w:p>
          <w:p w14:paraId="2221BDA9"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proofErr w:type="spellStart"/>
            <w:r>
              <w:rPr>
                <w:snapToGrid w:val="0"/>
              </w:rPr>
              <w:t>CommonIEsError</w:t>
            </w:r>
            <w:proofErr w:type="spellEnd"/>
            <w:r>
              <w:rPr>
                <w:snapToGrid w:val="0"/>
              </w:rPr>
              <w:t xml:space="preserve"> ::= SEQUENCE {</w:t>
            </w:r>
          </w:p>
          <w:p w14:paraId="2221BDAC" w14:textId="77777777" w:rsidR="00D3488C" w:rsidRDefault="00CD7017">
            <w:pPr>
              <w:pStyle w:val="PL"/>
              <w:shd w:val="clear" w:color="auto" w:fill="E6E6E6"/>
            </w:pPr>
            <w:r>
              <w:rPr>
                <w:snapToGrid w:val="0"/>
              </w:rPr>
              <w:lastRenderedPageBreak/>
              <w:t xml:space="preserve">    </w:t>
            </w:r>
            <w:proofErr w:type="spellStart"/>
            <w:r>
              <w:rPr>
                <w:snapToGrid w:val="0"/>
              </w:rPr>
              <w:t>errorCause</w:t>
            </w:r>
            <w:proofErr w:type="spellEnd"/>
            <w:r>
              <w:rPr>
                <w:snapToGrid w:val="0"/>
              </w:rPr>
              <w:t xml:space="preserve">         </w:t>
            </w:r>
            <w:r>
              <w:t xml:space="preserve">ENUMERATED { undefined,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w:t>
            </w:r>
            <w:proofErr w:type="spellStart"/>
            <w:r>
              <w:rPr>
                <w:lang w:eastAsia="en-GB"/>
              </w:rPr>
              <w:t>RequestCapabilities</w:t>
            </w:r>
            <w:proofErr w:type="spellEnd"/>
            <w:r>
              <w:rPr>
                <w:lang w:eastAsia="en-GB"/>
              </w:rPr>
              <w:t xml:space="preserve"> ::=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w:t>
            </w:r>
            <w:proofErr w:type="spellStart"/>
            <w:r>
              <w:rPr>
                <w:lang w:eastAsia="en-GB"/>
              </w:rPr>
              <w:t>RequestAssistanceData</w:t>
            </w:r>
            <w:proofErr w:type="spellEnd"/>
            <w:r>
              <w:rPr>
                <w:lang w:eastAsia="en-GB"/>
              </w:rPr>
              <w:t xml:space="preserve"> ::=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w:t>
            </w:r>
            <w:proofErr w:type="spellStart"/>
            <w:r>
              <w:rPr>
                <w:lang w:eastAsia="en-GB"/>
              </w:rPr>
              <w:t>ProvideAssistanceData</w:t>
            </w:r>
            <w:proofErr w:type="spellEnd"/>
            <w:r>
              <w:rPr>
                <w:lang w:eastAsia="en-GB"/>
              </w:rPr>
              <w:t xml:space="preserve"> ::=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CommentText"/>
              <w:rPr>
                <w:lang w:eastAsia="en-GB"/>
              </w:rPr>
            </w:pPr>
            <w:r>
              <w:rPr>
                <w:lang w:eastAsia="en-GB"/>
              </w:rPr>
              <w:lastRenderedPageBreak/>
              <w:t>Ellipsis (extension marker) is missing.</w:t>
            </w:r>
          </w:p>
          <w:p w14:paraId="2221BDBA" w14:textId="77777777" w:rsidR="00D3488C" w:rsidRDefault="00CD7017">
            <w:pPr>
              <w:pStyle w:val="CommentText"/>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proofErr w:type="spellStart"/>
            <w:ins w:id="185" w:author="Yi-Intel-0302" w:date="2024-03-01T01:09:00Z">
              <w:r w:rsidR="00197B8E">
                <w:rPr>
                  <w:rFonts w:ascii="Times New Roman" w:hAnsi="Times New Roman" w:cs="Times New Roman"/>
                  <w:sz w:val="20"/>
                  <w:szCs w:val="20"/>
                  <w:lang w:val="en-GB" w:eastAsia="zh-CN"/>
                </w:rPr>
                <w:t>PropReject</w:t>
              </w:r>
            </w:ins>
            <w:proofErr w:type="spellEnd"/>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221BDBE" w14:textId="77777777" w:rsidR="00D3488C" w:rsidRDefault="00CD7017">
            <w:pPr>
              <w:pStyle w:val="PL"/>
              <w:shd w:val="clear" w:color="auto" w:fill="E6E6E6"/>
            </w:pPr>
            <w:r>
              <w:t>Error-IEs ::= SEQUENCE {</w:t>
            </w:r>
          </w:p>
          <w:p w14:paraId="2221BDBF" w14:textId="77777777" w:rsidR="00D3488C" w:rsidRDefault="00CD7017">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r>
              <w:rPr>
                <w:snapToGrid w:val="0"/>
              </w:rPr>
              <w:lastRenderedPageBreak/>
              <w:t>CommonIEsError</w:t>
            </w:r>
            <w:proofErr w:type="spellEnd"/>
            <w:r>
              <w:rPr>
                <w:snapToGrid w:val="0"/>
              </w:rPr>
              <w:t xml:space="preserve">  OPTIONAL,</w:t>
            </w:r>
          </w:p>
          <w:p w14:paraId="2221BDC0" w14:textId="77777777" w:rsidR="00D3488C" w:rsidRDefault="00CD7017">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2221BDC1" w14:textId="77777777" w:rsidR="00D3488C" w:rsidRDefault="00CD7017">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The problem with including extension in cause value is,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Therefore Rapp change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r w:rsidR="00E63A9D" w:rsidRPr="00E63A9D">
              <w:rPr>
                <w:rFonts w:ascii="Segoe UI Emoji" w:eastAsia="Segoe UI Emoji" w:hAnsi="Segoe UI Emoji" w:cs="Segoe UI Emoji"/>
                <w:sz w:val="20"/>
                <w:szCs w:val="20"/>
                <w:lang w:val="en-GB" w:eastAsia="ja-JP"/>
              </w:rPr>
              <w:t>😊</w: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RequestAssistanceData</w:t>
            </w:r>
            <w:proofErr w:type="spellEnd"/>
            <w:r>
              <w:rPr>
                <w:lang w:eastAsia="en-GB"/>
              </w:rPr>
              <w:t xml:space="preserve"> ::=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AssistanceData</w:t>
            </w:r>
            <w:proofErr w:type="spellEnd"/>
            <w:r>
              <w:rPr>
                <w:lang w:eastAsia="en-GB"/>
              </w:rPr>
              <w:t xml:space="preserve"> ::= SEQUENCE {</w:t>
            </w:r>
          </w:p>
          <w:p w14:paraId="2221BDCC"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CD" w14:textId="77777777" w:rsidR="00D3488C" w:rsidRDefault="00CD7017">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2221BDCE" w14:textId="77777777" w:rsidR="00D3488C" w:rsidRDefault="00CD7017">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INTEGER(0..1799),  -- expected-SL-</w:t>
            </w:r>
            <w:proofErr w:type="spellStart"/>
            <w:r>
              <w:rPr>
                <w:lang w:eastAsia="en-GB"/>
              </w:rPr>
              <w:t>AoA</w:t>
            </w:r>
            <w:proofErr w:type="spellEnd"/>
            <w:r>
              <w:rPr>
                <w:lang w:eastAsia="en-GB"/>
              </w:rPr>
              <w:t>-and-Uncertainty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CommentText"/>
              <w:rPr>
                <w:lang w:eastAsia="en-GB"/>
              </w:rPr>
            </w:pPr>
            <w:r>
              <w:rPr>
                <w:lang w:eastAsia="en-GB"/>
              </w:rPr>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2221BDD5" w14:textId="77777777" w:rsidR="00D3488C" w:rsidRDefault="00CD7017">
            <w:pPr>
              <w:pStyle w:val="CommentText"/>
              <w:rPr>
                <w:lang w:eastAsia="en-GB"/>
              </w:rPr>
            </w:pPr>
            <w:r>
              <w:rPr>
                <w:lang w:eastAsia="en-GB"/>
              </w:rPr>
              <w:t xml:space="preserve">Note,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2221BDD6" w14:textId="77777777" w:rsidR="00D3488C" w:rsidRDefault="00CD7017">
            <w:pPr>
              <w:pStyle w:val="CommentText"/>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2221BDDD" w14:textId="77777777" w:rsidR="00D3488C" w:rsidRDefault="00CD7017">
            <w:pPr>
              <w:pStyle w:val="PL"/>
              <w:shd w:val="clear" w:color="auto" w:fill="E6E6E6"/>
              <w:rPr>
                <w:lang w:eastAsia="en-GB"/>
              </w:rPr>
            </w:pPr>
            <w:r>
              <w:rPr>
                <w:lang w:eastAsia="en-GB"/>
              </w:rPr>
              <w:t>Range ::= SEQUENCE {</w:t>
            </w:r>
          </w:p>
          <w:p w14:paraId="2221BDDE" w14:textId="77777777" w:rsidR="00D3488C" w:rsidRDefault="00CD7017">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(0..999), </w:t>
            </w:r>
          </w:p>
          <w:p w14:paraId="2221BDDF" w14:textId="77777777" w:rsidR="00D3488C" w:rsidRDefault="00CD7017">
            <w:pPr>
              <w:pStyle w:val="PL"/>
              <w:shd w:val="clear" w:color="auto" w:fill="E6E6E6"/>
              <w:rPr>
                <w:lang w:eastAsia="en-GB"/>
              </w:rPr>
            </w:pPr>
            <w:r>
              <w:rPr>
                <w:lang w:eastAsia="en-GB"/>
              </w:rPr>
              <w:t xml:space="preserve">    uncertainty                  INTEGER (0..127),</w:t>
            </w:r>
          </w:p>
          <w:p w14:paraId="2221BDE0" w14:textId="77777777" w:rsidR="00D3488C" w:rsidRDefault="00CD7017">
            <w:pPr>
              <w:pStyle w:val="PL"/>
              <w:shd w:val="clear" w:color="auto" w:fill="E6E6E6"/>
              <w:rPr>
                <w:lang w:eastAsia="en-GB"/>
              </w:rPr>
            </w:pPr>
            <w:r>
              <w:rPr>
                <w:lang w:eastAsia="en-GB"/>
              </w:rPr>
              <w:t xml:space="preserve">    confidence                   INTEGER (0..100)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CommentText"/>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proofErr w:type="spellStart"/>
            <w:ins w:id="188"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 xml:space="preserve">How has the INTEGER (0..999) been derived? I think we just need to add units [m, cm, mm] and probably two levels of information like in </w:t>
            </w:r>
            <w:proofErr w:type="spellStart"/>
            <w:r w:rsidR="009F0BD4" w:rsidRPr="009F0BD4">
              <w:rPr>
                <w:rFonts w:ascii="Times New Roman" w:hAnsi="Times New Roman" w:cs="Times New Roman"/>
                <w:sz w:val="20"/>
                <w:szCs w:val="20"/>
                <w:lang w:val="en-GB" w:eastAsia="ja-JP"/>
              </w:rPr>
              <w:t>DeltaLatitude</w:t>
            </w:r>
            <w:proofErr w:type="spellEnd"/>
            <w:r w:rsidR="009F0BD4">
              <w:rPr>
                <w:rFonts w:ascii="Times New Roman" w:hAnsi="Times New Roman" w:cs="Times New Roman"/>
                <w:sz w:val="20"/>
                <w:szCs w:val="20"/>
                <w:lang w:val="en-GB" w:eastAsia="ja-JP"/>
              </w:rPr>
              <w:t>/</w:t>
            </w:r>
            <w:proofErr w:type="spellStart"/>
            <w:r w:rsidR="001B3A2A" w:rsidRPr="001B3A2A">
              <w:rPr>
                <w:rFonts w:ascii="Times New Roman" w:hAnsi="Times New Roman" w:cs="Times New Roman"/>
                <w:sz w:val="20"/>
                <w:szCs w:val="20"/>
                <w:lang w:val="en-GB" w:eastAsia="ja-JP"/>
              </w:rPr>
              <w:t>DeltaLongitude</w:t>
            </w:r>
            <w:proofErr w:type="spellEnd"/>
            <w:r w:rsidR="001B3A2A">
              <w:rPr>
                <w:rFonts w:ascii="Times New Roman" w:hAnsi="Times New Roman" w:cs="Times New Roman"/>
                <w:sz w:val="20"/>
                <w:szCs w:val="20"/>
                <w:lang w:val="en-GB" w:eastAsia="ja-JP"/>
              </w:rPr>
              <w:t>/</w:t>
            </w:r>
            <w:proofErr w:type="spellStart"/>
            <w:r w:rsidRPr="00D90FDB">
              <w:rPr>
                <w:rFonts w:ascii="Times New Roman" w:hAnsi="Times New Roman" w:cs="Times New Roman"/>
                <w:sz w:val="20"/>
                <w:szCs w:val="20"/>
                <w:lang w:val="en-GB" w:eastAsia="ja-JP"/>
              </w:rPr>
              <w:t>DeltaHeight</w:t>
            </w:r>
            <w:proofErr w:type="spellEnd"/>
            <w:r w:rsidRPr="00D90FDB">
              <w:rPr>
                <w:rFonts w:ascii="Times New Roman" w:hAnsi="Times New Roman" w:cs="Times New Roman"/>
                <w:sz w:val="20"/>
                <w:szCs w:val="20"/>
                <w:lang w:val="en-GB" w:eastAsia="ja-JP"/>
              </w:rPr>
              <w:t xml:space="preserve">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CommentText"/>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CommentText"/>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CommentText"/>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D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2221BE0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 SL PRS sequence generation, from server to Tx UE</w:t>
            </w:r>
          </w:p>
          <w:p w14:paraId="2221BE0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E0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E03"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Heading3"/>
              <w:rPr>
                <w:lang w:eastAsia="ja-JP"/>
              </w:rPr>
            </w:pPr>
          </w:p>
        </w:tc>
        <w:tc>
          <w:tcPr>
            <w:tcW w:w="6945" w:type="dxa"/>
          </w:tcPr>
          <w:p w14:paraId="2221BE08" w14:textId="77777777" w:rsidR="00D3488C" w:rsidRDefault="00CD7017">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CommentText"/>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proofErr w:type="spellStart"/>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roofErr w:type="spellEnd"/>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Tx UE to Rx UE for Rx UE to receive SL-PRS;</w:t>
            </w:r>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INTEGER(0..4095)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CommentText"/>
              <w:spacing w:after="0"/>
              <w:rPr>
                <w:lang w:eastAsia="zh-CN"/>
              </w:rPr>
            </w:pPr>
            <w:r>
              <w:rPr>
                <w:lang w:eastAsia="zh-CN"/>
              </w:rPr>
              <w:t>Few compilation issues because of spelling or caps or “–“ issue:</w:t>
            </w:r>
          </w:p>
          <w:p w14:paraId="2221BE21" w14:textId="77777777" w:rsidR="00D3488C" w:rsidRDefault="00CD7017">
            <w:pPr>
              <w:pStyle w:val="Heading3"/>
              <w:numPr>
                <w:ilvl w:val="1"/>
                <w:numId w:val="18"/>
              </w:numPr>
              <w:rPr>
                <w:rFonts w:ascii="Segoe UI" w:hAnsi="Segoe UI" w:cs="Segoe UI"/>
                <w:sz w:val="27"/>
                <w:szCs w:val="27"/>
              </w:rPr>
            </w:pPr>
            <w:r>
              <w:rPr>
                <w:rFonts w:ascii="Segoe UI" w:hAnsi="Segoe UI" w:cs="Segoe UI"/>
                <w:i/>
                <w:iCs/>
              </w:rPr>
              <w:t>SLPP-PDU-SL-RTT-Contents</w:t>
            </w:r>
          </w:p>
          <w:p w14:paraId="2221BE22"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2221BE23"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CONTENTS should be contents</w:t>
            </w:r>
          </w:p>
          <w:p w14:paraId="2221BE24"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lastRenderedPageBreak/>
              <w:t>This issue exist with other module definition too.</w:t>
            </w:r>
          </w:p>
          <w:p w14:paraId="2221BE25" w14:textId="77777777" w:rsidR="00D3488C" w:rsidRDefault="00CD7017">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2221BE26" w14:textId="77777777" w:rsidR="00D3488C" w:rsidRDefault="00CD7017">
            <w:pPr>
              <w:pStyle w:val="NormalWeb"/>
              <w:rPr>
                <w:rFonts w:ascii="Segoe UI" w:hAnsi="Segoe UI" w:cs="Segoe UI"/>
                <w:sz w:val="21"/>
                <w:szCs w:val="21"/>
                <w:lang w:eastAsia="ja-JP"/>
              </w:rPr>
            </w:pPr>
            <w:r>
              <w:rPr>
                <w:rStyle w:val="ui-provider"/>
                <w:lang w:eastAsia="ja-JP"/>
              </w:rPr>
              <w:t>There should be no “–“ between common and contents</w:t>
            </w:r>
          </w:p>
          <w:p w14:paraId="2221BE27" w14:textId="77777777" w:rsidR="00D3488C" w:rsidRDefault="00D3488C">
            <w:pPr>
              <w:pStyle w:val="CommentText"/>
              <w:spacing w:after="0"/>
              <w:rPr>
                <w:lang w:eastAsia="zh-CN"/>
              </w:rPr>
            </w:pPr>
          </w:p>
        </w:tc>
        <w:tc>
          <w:tcPr>
            <w:tcW w:w="6945" w:type="dxa"/>
          </w:tcPr>
          <w:p w14:paraId="2221BE28" w14:textId="77777777" w:rsidR="00D3488C" w:rsidRDefault="00CD7017">
            <w:pPr>
              <w:pStyle w:val="CommentText"/>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2221BE3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(0..1966079),</w:t>
            </w:r>
          </w:p>
          <w:p w14:paraId="2221BE31"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(0..1000)</w:t>
            </w:r>
          </w:p>
          <w:p w14:paraId="2221BE32" w14:textId="77777777" w:rsidR="00D3488C" w:rsidRDefault="00D3488C">
            <w:pPr>
              <w:pStyle w:val="CommentText"/>
              <w:spacing w:after="0"/>
              <w:rPr>
                <w:lang w:eastAsia="zh-CN"/>
              </w:rPr>
            </w:pPr>
          </w:p>
        </w:tc>
        <w:tc>
          <w:tcPr>
            <w:tcW w:w="6945" w:type="dxa"/>
          </w:tcPr>
          <w:p w14:paraId="2221BE33" w14:textId="77777777" w:rsidR="00D3488C" w:rsidRDefault="00CD7017">
            <w:pPr>
              <w:pStyle w:val="CommentText"/>
              <w:spacing w:after="0"/>
              <w:rPr>
                <w:lang w:eastAsia="zh-CN"/>
              </w:rPr>
            </w:pPr>
            <w:r>
              <w:rPr>
                <w:lang w:eastAsia="zh-CN"/>
              </w:rPr>
              <w:t>We need to explain also these terms and the values in field description.</w:t>
            </w:r>
          </w:p>
          <w:p w14:paraId="2221BE34" w14:textId="77777777" w:rsidR="00D3488C" w:rsidRDefault="00CD7017">
            <w:pPr>
              <w:pStyle w:val="CommentText"/>
              <w:spacing w:after="0"/>
              <w:rPr>
                <w:lang w:eastAsia="zh-CN"/>
              </w:rPr>
            </w:pPr>
            <w:r>
              <w:rPr>
                <w:lang w:eastAsia="zh-CN"/>
              </w:rPr>
              <w:t>Further DFN abbreviation is missing in section 3.2</w:t>
            </w:r>
          </w:p>
          <w:p w14:paraId="2221BE35" w14:textId="77777777" w:rsidR="00D3488C" w:rsidRDefault="00CD7017">
            <w:pPr>
              <w:pStyle w:val="CommentText"/>
              <w:spacing w:after="0"/>
              <w:rPr>
                <w:lang w:eastAsia="zh-CN"/>
              </w:rPr>
            </w:pPr>
            <w:r>
              <w:rPr>
                <w:lang w:eastAsia="zh-CN"/>
              </w:rPr>
              <w:t>We can add</w:t>
            </w:r>
          </w:p>
          <w:p w14:paraId="2221BE36" w14:textId="77777777" w:rsidR="00D3488C" w:rsidRDefault="00D3488C">
            <w:pPr>
              <w:pStyle w:val="CommentText"/>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CommentText"/>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proofErr w:type="spellStart"/>
            <w:r>
              <w:rPr>
                <w:lang w:eastAsia="en-GB"/>
              </w:rPr>
              <w:t>AdditionalInformation</w:t>
            </w:r>
            <w:proofErr w:type="spellEnd"/>
            <w:r>
              <w:rPr>
                <w:lang w:eastAsia="en-GB"/>
              </w:rPr>
              <w:t xml:space="preserve"> ::=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CommentText"/>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2221BE47" w14:textId="77777777" w:rsidR="00D3488C" w:rsidRDefault="00CD7017">
            <w:pPr>
              <w:pStyle w:val="CommentText"/>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2221BE48" w14:textId="77777777" w:rsidR="00D3488C" w:rsidRDefault="00D3488C">
            <w:pPr>
              <w:pStyle w:val="CommentText"/>
              <w:spacing w:after="0"/>
              <w:rPr>
                <w:lang w:eastAsia="zh-CN"/>
              </w:rPr>
            </w:pPr>
          </w:p>
          <w:p w14:paraId="2221BE49" w14:textId="77777777" w:rsidR="00D3488C" w:rsidRDefault="00CD7017">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E53"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E54"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E55"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E56"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E57"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E58"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2221BE60" w14:textId="77777777" w:rsidR="00D3488C" w:rsidRDefault="00CD7017">
            <w:pPr>
              <w:pStyle w:val="Heading3"/>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and the field </w:t>
            </w:r>
            <w:proofErr w:type="spellStart"/>
            <w:r w:rsidRPr="00BC2591">
              <w:rPr>
                <w:i/>
                <w:lang w:val="en-US" w:eastAsia="ja-JP"/>
              </w:rPr>
              <w:t>transactionID</w:t>
            </w:r>
            <w:proofErr w:type="spellEnd"/>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2221BE65" w14:textId="77777777" w:rsidR="00D3488C" w:rsidRDefault="00D3488C">
            <w:pPr>
              <w:pStyle w:val="CommentText"/>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indicated in the message.</w:t>
            </w:r>
          </w:p>
          <w:p w14:paraId="2221BE67" w14:textId="77777777" w:rsidR="00D3488C" w:rsidRDefault="00D3488C">
            <w:pPr>
              <w:pStyle w:val="CommentText"/>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Heading3"/>
              <w:rPr>
                <w:sz w:val="20"/>
                <w:szCs w:val="14"/>
                <w:lang w:eastAsia="ja-JP"/>
              </w:rPr>
            </w:pPr>
          </w:p>
        </w:tc>
        <w:tc>
          <w:tcPr>
            <w:tcW w:w="6945" w:type="dxa"/>
          </w:tcPr>
          <w:p w14:paraId="2221BE70" w14:textId="77777777" w:rsidR="00D3488C" w:rsidRDefault="00CD7017">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                                                                OPTIONAL,  -- </w:t>
            </w:r>
            <w:proofErr w:type="spellStart"/>
            <w:r>
              <w:rPr>
                <w:lang w:eastAsia="en-GB"/>
              </w:rPr>
              <w:t>additionalPath</w:t>
            </w:r>
            <w:proofErr w:type="spellEnd"/>
            <w:r>
              <w:rPr>
                <w:lang w:eastAsia="en-GB"/>
              </w:rPr>
              <w:t>-SL-PRS-RTOA</w:t>
            </w:r>
          </w:p>
          <w:p w14:paraId="2221BE7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 xml:space="preserve">-Result          INTEGER (0..126)      OPTIONAL,  -- </w:t>
            </w:r>
            <w:proofErr w:type="spellStart"/>
            <w:r>
              <w:rPr>
                <w:lang w:eastAsia="en-GB"/>
              </w:rPr>
              <w:t>additionalPath</w:t>
            </w:r>
            <w:proofErr w:type="spellEnd"/>
            <w:r>
              <w:rPr>
                <w:lang w:eastAsia="en-GB"/>
              </w:rPr>
              <w:t>-SL-PRS-RSRPP</w:t>
            </w:r>
          </w:p>
          <w:p w14:paraId="2221BE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2221BE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2221BE7B"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w:t>
            </w:r>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2221BE7C"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w:t>
            </w:r>
            <w:r>
              <w:rPr>
                <w:highlight w:val="yellow"/>
                <w:lang w:eastAsia="en-GB"/>
              </w:rPr>
              <w:t xml:space="preserve">-- </w:t>
            </w:r>
            <w:proofErr w:type="spellStart"/>
            <w:r>
              <w:rPr>
                <w:highlight w:val="yellow"/>
                <w:lang w:eastAsia="en-GB"/>
              </w:rPr>
              <w:t>sl-TimingQuality</w:t>
            </w:r>
            <w:proofErr w:type="spellEnd"/>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CommentText"/>
              <w:spacing w:after="0"/>
              <w:rPr>
                <w:lang w:eastAsia="zh-CN"/>
              </w:rPr>
            </w:pPr>
            <w:r>
              <w:rPr>
                <w:lang w:eastAsia="zh-CN"/>
              </w:rPr>
              <w:t>It is unclear as why these comments exist -- field name</w:t>
            </w:r>
          </w:p>
          <w:p w14:paraId="2221BE80" w14:textId="77777777" w:rsidR="00D3488C" w:rsidRDefault="00CD7017">
            <w:pPr>
              <w:pStyle w:val="CommentText"/>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proofErr w:type="spellStart"/>
            <w:ins w:id="202"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Heading4"/>
              <w:textAlignment w:val="baseline"/>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RSPP-Metadata ::= SEQUENCE {</w:t>
            </w:r>
          </w:p>
          <w:p w14:paraId="2221BE8C" w14:textId="77777777" w:rsidR="00D3488C" w:rsidRDefault="00CD7017">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 </w:t>
            </w:r>
            <w:proofErr w:type="spellStart"/>
            <w:r>
              <w:rPr>
                <w:lang w:eastAsia="en-GB"/>
              </w:rPr>
              <w:t>anchorUE</w:t>
            </w:r>
            <w:proofErr w:type="spell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2221BE8D" w14:textId="77777777" w:rsidR="00D3488C" w:rsidRDefault="00CD7017">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{true}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CommentText"/>
              <w:spacing w:after="0"/>
              <w:rPr>
                <w:lang w:eastAsia="zh-CN"/>
              </w:rPr>
            </w:pPr>
            <w:r>
              <w:rPr>
                <w:lang w:eastAsia="zh-CN"/>
              </w:rPr>
              <w:t>We need to provide reference to CT4 and SA2 spec. Also we need to have abbreviation of RSPP.</w:t>
            </w:r>
          </w:p>
          <w:p w14:paraId="2221BE95" w14:textId="77777777" w:rsidR="00D3488C" w:rsidRDefault="00CD7017">
            <w:pPr>
              <w:pStyle w:val="CommentText"/>
              <w:spacing w:after="0"/>
              <w:rPr>
                <w:lang w:eastAsia="zh-CN"/>
              </w:rPr>
            </w:pPr>
            <w:r>
              <w:rPr>
                <w:lang w:eastAsia="zh-CN"/>
              </w:rPr>
              <w:t>Also need to mention the terminology RSPP and SLPP are same.</w:t>
            </w:r>
          </w:p>
          <w:p w14:paraId="2221BE96" w14:textId="77777777" w:rsidR="00D3488C" w:rsidRDefault="00D3488C">
            <w:pPr>
              <w:pStyle w:val="CommentText"/>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“Server UE” should be renamed/termed to “SL Positioning server UE”</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not;</w:t>
            </w:r>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CommentText"/>
              <w:spacing w:after="0"/>
              <w:rPr>
                <w:lang w:eastAsia="zh-CN"/>
              </w:rPr>
            </w:pPr>
            <w:r>
              <w:rPr>
                <w:lang w:eastAsia="zh-CN"/>
              </w:rPr>
              <w:t>We can align the terminology to SA2: “SL Positioning Server UE”</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not;</w:t>
            </w:r>
          </w:p>
          <w:p w14:paraId="2221BEA8" w14:textId="77777777" w:rsidR="00D3488C" w:rsidRDefault="00D3488C">
            <w:pPr>
              <w:pStyle w:val="CommentText"/>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2221BEB1" w14:textId="77777777" w:rsidR="00D3488C" w:rsidRDefault="00CD7017">
            <w:pPr>
              <w:pStyle w:val="CommentText"/>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removed</w:t>
            </w:r>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16FD9F17" w14:textId="77777777" w:rsidR="001464D9" w:rsidRDefault="001464D9" w:rsidP="001464D9">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lastRenderedPageBreak/>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CommentText"/>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w:t>
            </w:r>
            <w:proofErr w:type="spellStart"/>
            <w:r w:rsidRPr="001464D9">
              <w:rPr>
                <w:lang w:eastAsia="ja-JP"/>
              </w:rPr>
              <w:t>A</w:t>
            </w:r>
            <w:r w:rsidRPr="001464D9">
              <w:rPr>
                <w:highlight w:val="yellow"/>
                <w:lang w:eastAsia="ja-JP"/>
              </w:rPr>
              <w:t>o</w:t>
            </w:r>
            <w:r w:rsidRPr="001464D9">
              <w:rPr>
                <w:lang w:eastAsia="ja-JP"/>
              </w:rPr>
              <w:t>A</w:t>
            </w:r>
            <w:proofErr w:type="spellEnd"/>
            <w:r w:rsidRPr="001464D9">
              <w:rPr>
                <w:lang w:eastAsia="ja-JP"/>
              </w:rPr>
              <w:t>-Contents</w:t>
            </w:r>
            <w:r w:rsidR="00E679E8">
              <w:rPr>
                <w:lang w:eastAsia="ja-JP"/>
              </w:rPr>
              <w:t xml:space="preserve">; similarly in other places also </w:t>
            </w:r>
            <w:proofErr w:type="spellStart"/>
            <w:r w:rsidR="00E679E8" w:rsidRPr="00E679E8">
              <w:rPr>
                <w:lang w:eastAsia="ja-JP"/>
              </w:rPr>
              <w:t>sl</w:t>
            </w:r>
            <w:proofErr w:type="spellEnd"/>
            <w:r w:rsidR="00E679E8" w:rsidRPr="00E679E8">
              <w:rPr>
                <w:lang w:eastAsia="ja-JP"/>
              </w:rPr>
              <w:t>-A</w:t>
            </w:r>
            <w:r w:rsidR="00E679E8" w:rsidRPr="00E679E8">
              <w:rPr>
                <w:highlight w:val="yellow"/>
                <w:lang w:eastAsia="ja-JP"/>
              </w:rPr>
              <w:t>O</w:t>
            </w:r>
            <w:r w:rsidR="00E679E8" w:rsidRPr="00E679E8">
              <w:rPr>
                <w:lang w:eastAsia="ja-JP"/>
              </w:rPr>
              <w:t>A-</w:t>
            </w:r>
            <w:proofErr w:type="spellStart"/>
            <w:r w:rsidR="00E679E8" w:rsidRPr="00E679E8">
              <w:rPr>
                <w:lang w:eastAsia="ja-JP"/>
              </w:rPr>
              <w:t>RequestCapabilities</w:t>
            </w:r>
            <w:proofErr w:type="spellEnd"/>
            <w:r w:rsidR="00E679E8">
              <w:rPr>
                <w:lang w:eastAsia="ja-JP"/>
              </w:rPr>
              <w:t xml:space="preserve"> is </w:t>
            </w:r>
            <w:proofErr w:type="spellStart"/>
            <w:r w:rsidR="00E679E8" w:rsidRPr="00E679E8">
              <w:rPr>
                <w:lang w:eastAsia="ja-JP"/>
              </w:rPr>
              <w:t>sl-A</w:t>
            </w:r>
            <w:r w:rsidR="00E679E8" w:rsidRPr="00E679E8">
              <w:rPr>
                <w:highlight w:val="yellow"/>
                <w:lang w:eastAsia="ja-JP"/>
              </w:rPr>
              <w:t>o</w:t>
            </w:r>
            <w:r w:rsidR="00E679E8" w:rsidRPr="00E679E8">
              <w:rPr>
                <w:lang w:eastAsia="ja-JP"/>
              </w:rPr>
              <w:t>A-RequestCapabilities</w:t>
            </w:r>
            <w:proofErr w:type="spellEnd"/>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On GNSS ID;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proofErr w:type="spellStart"/>
            <w:ins w:id="206"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 xml:space="preserve">as </w:t>
      </w:r>
      <w:proofErr w:type="spellStart"/>
      <w:r w:rsidRPr="00D51BC4">
        <w:rPr>
          <w:b/>
          <w:bCs/>
          <w:lang w:val="en-GB" w:eastAsia="zh-CN"/>
        </w:rPr>
        <w:t>PropAgree</w:t>
      </w:r>
      <w:proofErr w:type="spellEnd"/>
      <w:r w:rsidRPr="00D51BC4">
        <w:rPr>
          <w:b/>
          <w:bCs/>
          <w:lang w:val="en-GB" w:eastAsia="zh-CN"/>
        </w:rPr>
        <w:t>, and have been captured in Rapporteur CR “R2-2400360 Miscellaneous corrections to SLPP specification”:</w:t>
      </w:r>
    </w:p>
    <w:p w14:paraId="6838F68C"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E001, E002,E003,  E005, E007, E008, E009, E010, E011, E012</w:t>
      </w:r>
    </w:p>
    <w:p w14:paraId="6C5CDF5D"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ListParagraph"/>
        <w:rPr>
          <w:lang w:val="en-GB" w:eastAsia="zh-CN"/>
        </w:rPr>
      </w:pPr>
    </w:p>
    <w:p w14:paraId="77F894D5"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ListParagraph"/>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w:t>
      </w:r>
      <w:proofErr w:type="spellStart"/>
      <w:r w:rsidRPr="00D51BC4">
        <w:rPr>
          <w:b/>
          <w:bCs/>
          <w:lang w:val="en-GB" w:eastAsia="zh-CN"/>
        </w:rPr>
        <w:t>PropReject</w:t>
      </w:r>
      <w:proofErr w:type="spellEnd"/>
      <w:r w:rsidRPr="00D51BC4">
        <w:rPr>
          <w:b/>
          <w:bCs/>
          <w:lang w:val="en-GB" w:eastAsia="zh-CN"/>
        </w:rPr>
        <w:t>:</w:t>
      </w:r>
    </w:p>
    <w:p w14:paraId="0C6424D2" w14:textId="77777777" w:rsidR="00334FC6" w:rsidRDefault="00334FC6" w:rsidP="00334FC6">
      <w:pPr>
        <w:pStyle w:val="ListParagraph"/>
        <w:numPr>
          <w:ilvl w:val="0"/>
          <w:numId w:val="19"/>
        </w:numPr>
        <w:rPr>
          <w:lang w:val="en-GB" w:eastAsia="zh-CN"/>
        </w:rPr>
      </w:pPr>
      <w:r>
        <w:rPr>
          <w:lang w:val="en-GB" w:eastAsia="zh-CN"/>
        </w:rPr>
        <w:t>A003, A004</w:t>
      </w:r>
    </w:p>
    <w:p w14:paraId="78E542E9" w14:textId="77777777" w:rsidR="00334FC6" w:rsidRDefault="00334FC6" w:rsidP="00334FC6">
      <w:pPr>
        <w:pStyle w:val="ListParagraph"/>
        <w:numPr>
          <w:ilvl w:val="0"/>
          <w:numId w:val="19"/>
        </w:numPr>
        <w:rPr>
          <w:lang w:val="en-GB" w:eastAsia="zh-CN"/>
        </w:rPr>
      </w:pPr>
      <w:r>
        <w:rPr>
          <w:lang w:val="en-GB" w:eastAsia="zh-CN"/>
        </w:rPr>
        <w:lastRenderedPageBreak/>
        <w:t>E003 (1), E004, E006, E013</w:t>
      </w:r>
    </w:p>
    <w:p w14:paraId="0E44CE72" w14:textId="77777777" w:rsidR="00334FC6" w:rsidRDefault="00334FC6" w:rsidP="00334FC6">
      <w:pPr>
        <w:pStyle w:val="ListParagraph"/>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ListParagraph"/>
        <w:numPr>
          <w:ilvl w:val="0"/>
          <w:numId w:val="19"/>
        </w:numPr>
        <w:rPr>
          <w:lang w:val="en-GB" w:eastAsia="zh-CN"/>
        </w:rPr>
      </w:pPr>
      <w:r>
        <w:rPr>
          <w:lang w:val="en-GB" w:eastAsia="zh-CN"/>
        </w:rPr>
        <w:t>OPPO007, OPPO003, OPPO004</w:t>
      </w:r>
    </w:p>
    <w:p w14:paraId="1589C2F3" w14:textId="77777777" w:rsidR="00334FC6" w:rsidRDefault="00334FC6" w:rsidP="00334FC6">
      <w:pPr>
        <w:pStyle w:val="ListParagraph"/>
        <w:numPr>
          <w:ilvl w:val="0"/>
          <w:numId w:val="19"/>
        </w:numPr>
        <w:rPr>
          <w:lang w:val="en-GB" w:eastAsia="zh-CN"/>
        </w:rPr>
      </w:pPr>
      <w:r>
        <w:rPr>
          <w:lang w:val="en-GB" w:eastAsia="zh-CN"/>
        </w:rPr>
        <w:t>Q005, Q010</w:t>
      </w:r>
    </w:p>
    <w:p w14:paraId="61088F36" w14:textId="77777777" w:rsidR="00334FC6" w:rsidRDefault="00334FC6" w:rsidP="00334FC6">
      <w:pPr>
        <w:pStyle w:val="ListParagraph"/>
        <w:numPr>
          <w:ilvl w:val="0"/>
          <w:numId w:val="19"/>
        </w:numPr>
        <w:rPr>
          <w:lang w:val="en-GB" w:eastAsia="zh-CN"/>
        </w:rPr>
      </w:pPr>
      <w:r>
        <w:rPr>
          <w:lang w:val="en-GB" w:eastAsia="zh-CN"/>
        </w:rPr>
        <w:t>V001, V003</w:t>
      </w:r>
    </w:p>
    <w:p w14:paraId="206AF308" w14:textId="77777777" w:rsidR="00334FC6" w:rsidRDefault="00334FC6" w:rsidP="00334FC6">
      <w:pPr>
        <w:pStyle w:val="ListParagraph"/>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w:t>
      </w:r>
      <w:proofErr w:type="spellStart"/>
      <w:r w:rsidRPr="00BD6800">
        <w:rPr>
          <w:b/>
          <w:bCs/>
          <w:highlight w:val="yellow"/>
          <w:lang w:val="en-GB" w:eastAsia="zh-CN"/>
        </w:rPr>
        <w:t>ToDo</w:t>
      </w:r>
      <w:proofErr w:type="spellEnd"/>
      <w:r w:rsidRPr="00BD6800">
        <w:rPr>
          <w:b/>
          <w:bCs/>
          <w:highlight w:val="yellow"/>
          <w:lang w:val="en-GB" w:eastAsia="zh-CN"/>
        </w:rPr>
        <w:t xml:space="preserve">, and will be resolved based on companies’ contribution: </w:t>
      </w:r>
    </w:p>
    <w:p w14:paraId="0E4281ED" w14:textId="6D18FA1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Heading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Heading4"/>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proofErr w:type="spellStart"/>
            <w:r>
              <w:rPr>
                <w:lang w:eastAsia="en-GB"/>
              </w:rPr>
              <w:t>PositioningModes</w:t>
            </w:r>
            <w:proofErr w:type="spellEnd"/>
            <w:r>
              <w:rPr>
                <w:lang w:eastAsia="en-GB"/>
              </w:rPr>
              <w:t xml:space="preserve"> ::= BIT STRING { </w:t>
            </w:r>
            <w:proofErr w:type="spellStart"/>
            <w:r>
              <w:rPr>
                <w:lang w:eastAsia="en-GB"/>
              </w:rPr>
              <w:t>sl</w:t>
            </w:r>
            <w:proofErr w:type="spellEnd"/>
            <w:r>
              <w:rPr>
                <w:lang w:eastAsia="en-GB"/>
              </w:rPr>
              <w:t>-target-</w:t>
            </w:r>
            <w:proofErr w:type="spellStart"/>
            <w:r>
              <w:rPr>
                <w:lang w:eastAsia="en-GB"/>
              </w:rPr>
              <w:t>ue</w:t>
            </w:r>
            <w:proofErr w:type="spellEnd"/>
            <w:r>
              <w:rPr>
                <w:lang w:eastAsia="en-GB"/>
              </w:rPr>
              <w:t xml:space="preserve">-based (0), </w:t>
            </w:r>
            <w:proofErr w:type="spellStart"/>
            <w:r w:rsidRPr="004E06B9">
              <w:rPr>
                <w:highlight w:val="yellow"/>
                <w:lang w:eastAsia="en-GB"/>
              </w:rPr>
              <w:t>sl</w:t>
            </w:r>
            <w:proofErr w:type="spellEnd"/>
            <w:r w:rsidRPr="004E06B9">
              <w:rPr>
                <w:highlight w:val="yellow"/>
                <w:lang w:eastAsia="en-GB"/>
              </w:rPr>
              <w:t>-server-</w:t>
            </w:r>
            <w:proofErr w:type="spellStart"/>
            <w:r w:rsidRPr="004E06B9">
              <w:rPr>
                <w:highlight w:val="yellow"/>
                <w:lang w:eastAsia="en-GB"/>
              </w:rPr>
              <w:t>ue</w:t>
            </w:r>
            <w:proofErr w:type="spellEnd"/>
            <w:r w:rsidRPr="004E06B9">
              <w:rPr>
                <w:highlight w:val="yellow"/>
                <w:lang w:eastAsia="en-GB"/>
              </w:rPr>
              <w:t>-based (1)</w:t>
            </w:r>
            <w:r>
              <w:rPr>
                <w:lang w:eastAsia="en-GB"/>
              </w:rPr>
              <w:t xml:space="preserve">, </w:t>
            </w:r>
            <w:proofErr w:type="spellStart"/>
            <w:r>
              <w:rPr>
                <w:lang w:eastAsia="en-GB"/>
              </w:rPr>
              <w:t>ue</w:t>
            </w:r>
            <w:proofErr w:type="spellEnd"/>
            <w:r>
              <w:rPr>
                <w:lang w:eastAsia="en-GB"/>
              </w:rPr>
              <w:t>-assisted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proofErr w:type="spellStart"/>
            <w:r w:rsidR="00967942" w:rsidRPr="00967942">
              <w:rPr>
                <w:rFonts w:ascii="Times New Roman" w:hAnsi="Times New Roman" w:cs="Times New Roman"/>
                <w:sz w:val="20"/>
                <w:szCs w:val="20"/>
                <w:lang w:val="en-GB" w:eastAsia="zh-CN"/>
              </w:rPr>
              <w:t>sl</w:t>
            </w:r>
            <w:proofErr w:type="spellEnd"/>
            <w:r w:rsidR="00967942" w:rsidRPr="00967942">
              <w:rPr>
                <w:rFonts w:ascii="Times New Roman" w:hAnsi="Times New Roman" w:cs="Times New Roman"/>
                <w:sz w:val="20"/>
                <w:szCs w:val="20"/>
                <w:lang w:val="en-GB" w:eastAsia="zh-CN"/>
              </w:rPr>
              <w:t>-server-</w:t>
            </w:r>
            <w:proofErr w:type="spellStart"/>
            <w:r w:rsidR="00967942" w:rsidRPr="00967942">
              <w:rPr>
                <w:rFonts w:ascii="Times New Roman" w:hAnsi="Times New Roman" w:cs="Times New Roman"/>
                <w:sz w:val="20"/>
                <w:szCs w:val="20"/>
                <w:lang w:val="en-GB" w:eastAsia="zh-CN"/>
              </w:rPr>
              <w:t>ue</w:t>
            </w:r>
            <w:proofErr w:type="spellEnd"/>
            <w:r w:rsidR="00967942" w:rsidRPr="00967942">
              <w:rPr>
                <w:rFonts w:ascii="Times New Roman" w:hAnsi="Times New Roman" w:cs="Times New Roman"/>
                <w:sz w:val="20"/>
                <w:szCs w:val="20"/>
                <w:lang w:val="en-GB" w:eastAsia="zh-CN"/>
              </w:rPr>
              <w:t>-based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description to differentiate between different types of UE based: include SL-target UE-based and SL-server UE-based. See table 4.3.1-2. </w:t>
            </w:r>
            <w:r w:rsidRPr="00F26AC1">
              <w:rPr>
                <w:i/>
                <w:iCs/>
                <w:lang w:eastAsia="ja-JP"/>
              </w:rPr>
              <w:t xml:space="preserve">define 3 capabilities: SL-target UE-based, SL-server UE-based, </w:t>
            </w:r>
            <w:proofErr w:type="spellStart"/>
            <w:r w:rsidRPr="00F26AC1">
              <w:rPr>
                <w:i/>
                <w:iCs/>
                <w:lang w:eastAsia="ja-JP"/>
              </w:rPr>
              <w:t>ue</w:t>
            </w:r>
            <w:proofErr w:type="spellEnd"/>
            <w:r w:rsidRPr="00F26AC1">
              <w:rPr>
                <w:i/>
                <w:iCs/>
                <w:lang w:eastAsia="ja-JP"/>
              </w:rPr>
              <w:t>-assisted</w:t>
            </w:r>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SL-RTD-Info ::= SEQUENCE (</w:t>
            </w:r>
            <w:r w:rsidRPr="002B2AFA">
              <w:t xml:space="preserve"> </w:t>
            </w:r>
            <w:r w:rsidRPr="002B2AFA">
              <w:rPr>
                <w:lang w:eastAsia="en-GB"/>
              </w:rPr>
              <w:t xml:space="preserve">SIZE (1.. </w:t>
            </w:r>
            <w:proofErr w:type="spellStart"/>
            <w:r w:rsidRPr="002B2AFA">
              <w:rPr>
                <w:lang w:eastAsia="en-GB"/>
              </w:rPr>
              <w:t>maxNrOfUEs</w:t>
            </w:r>
            <w:proofErr w:type="spellEnd"/>
            <w:r w:rsidRPr="002B2AFA">
              <w:rPr>
                <w:lang w:eastAsia="en-GB"/>
              </w:rPr>
              <w:t>)) OF RTD-</w:t>
            </w:r>
            <w:proofErr w:type="spellStart"/>
            <w:r w:rsidRPr="002B2AFA">
              <w:rPr>
                <w:lang w:eastAsia="en-GB"/>
              </w:rPr>
              <w:t>InfoList</w:t>
            </w:r>
            <w:r w:rsidRPr="00C5557A">
              <w:rPr>
                <w:highlight w:val="yellow"/>
                <w:lang w:eastAsia="en-GB"/>
              </w:rPr>
              <w:t>PerTx</w:t>
            </w:r>
            <w:r w:rsidRPr="002B2AFA">
              <w:rPr>
                <w:lang w:eastAsia="en-GB"/>
              </w:rPr>
              <w:t>UE</w:t>
            </w:r>
            <w:proofErr w:type="spellEnd"/>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w:t>
            </w:r>
            <w:proofErr w:type="spellStart"/>
            <w:r w:rsidRPr="00F26AC1">
              <w:rPr>
                <w:rFonts w:ascii="Times New Roman" w:hAnsi="Times New Roman" w:cs="Times New Roman"/>
                <w:i/>
                <w:iCs/>
                <w:sz w:val="20"/>
                <w:szCs w:val="20"/>
                <w:lang w:val="en-GB" w:eastAsia="ja-JP"/>
              </w:rPr>
              <w:t>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proofErr w:type="spellEnd"/>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Heading4"/>
              <w:textAlignment w:val="baseline"/>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lastRenderedPageBreak/>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lastRenderedPageBreak/>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lastRenderedPageBreak/>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48EFEC6B" w14:textId="77777777" w:rsidR="0084429C" w:rsidRDefault="0084429C" w:rsidP="00EF5FA9">
            <w:pPr>
              <w:jc w:val="both"/>
              <w:rPr>
                <w:noProof/>
                <w:lang w:eastAsia="en-GB"/>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p w14:paraId="5235F4CC" w14:textId="23EB471D" w:rsidR="001109CF" w:rsidRDefault="001109CF" w:rsidP="001109CF">
            <w:pPr>
              <w:jc w:val="both"/>
              <w:rPr>
                <w:ins w:id="227" w:author="Qualcomm (Sven Fischer)" w:date="2024-03-06T00:43:00Z"/>
                <w:noProof/>
                <w:lang w:eastAsia="en-GB"/>
              </w:rPr>
            </w:pPr>
            <w:ins w:id="228" w:author="Qualcomm (Sven Fischer)" w:date="2024-03-06T00:43:00Z">
              <w:r>
                <w:rPr>
                  <w:noProof/>
                  <w:lang w:eastAsia="en-GB"/>
                </w:rPr>
                <w:t xml:space="preserve">[QC: 9999 covers only &lt;1m range. SL range could be larger. In </w:t>
              </w:r>
              <w:r w:rsidRPr="00F46F12">
                <w:rPr>
                  <w:noProof/>
                  <w:lang w:eastAsia="en-GB"/>
                </w:rPr>
                <w:t>R2-2401246</w:t>
              </w:r>
              <w:r>
                <w:rPr>
                  <w:noProof/>
                  <w:lang w:eastAsia="en-GB"/>
                </w:rPr>
                <w:t xml:space="preserve"> I suggested:</w:t>
              </w:r>
            </w:ins>
          </w:p>
          <w:p w14:paraId="7AFD181D" w14:textId="77777777" w:rsidR="001109CF" w:rsidRPr="00633020" w:rsidRDefault="001109CF" w:rsidP="001109CF">
            <w:pPr>
              <w:pStyle w:val="PL"/>
              <w:shd w:val="clear" w:color="auto" w:fill="E6E6E6"/>
              <w:rPr>
                <w:ins w:id="229" w:author="Qualcomm (Sven Fischer)" w:date="2024-03-06T00:43:00Z"/>
                <w:lang w:eastAsia="en-GB"/>
              </w:rPr>
            </w:pPr>
            <w:ins w:id="230" w:author="Qualcomm (Sven Fischer)" w:date="2024-03-06T00:43:00Z">
              <w:r w:rsidRPr="00633020">
                <w:rPr>
                  <w:lang w:eastAsia="en-GB"/>
                </w:rPr>
                <w:t>Range ::= SEQUENCE {</w:t>
              </w:r>
            </w:ins>
          </w:p>
          <w:p w14:paraId="5A9300DA" w14:textId="77777777" w:rsidR="001109CF" w:rsidRPr="00633020" w:rsidRDefault="001109CF" w:rsidP="001109CF">
            <w:pPr>
              <w:pStyle w:val="PL"/>
              <w:shd w:val="clear" w:color="auto" w:fill="E6E6E6"/>
              <w:rPr>
                <w:ins w:id="231" w:author="Qualcomm (Sven Fischer)" w:date="2024-03-06T00:43:00Z"/>
                <w:lang w:eastAsia="en-GB"/>
              </w:rPr>
            </w:pPr>
            <w:ins w:id="232" w:author="Qualcomm (Sven Fischer)" w:date="2024-03-06T00:43:00Z">
              <w:r w:rsidRPr="00633020">
                <w:rPr>
                  <w:lang w:eastAsia="en-GB"/>
                </w:rPr>
                <w:t xml:space="preserve">    </w:t>
              </w:r>
              <w:proofErr w:type="spellStart"/>
              <w:r w:rsidRPr="00633020">
                <w:rPr>
                  <w:lang w:eastAsia="en-GB"/>
                </w:rPr>
                <w:t>rangeResult</w:t>
              </w:r>
              <w:proofErr w:type="spellEnd"/>
              <w:r w:rsidRPr="00633020">
                <w:rPr>
                  <w:lang w:eastAsia="en-GB"/>
                </w:rPr>
                <w:t xml:space="preserve">                  INTEGER (0..</w:t>
              </w:r>
              <w:r w:rsidRPr="00987426">
                <w:rPr>
                  <w:lang w:eastAsia="en-GB"/>
                </w:rPr>
                <w:t>1048575</w:t>
              </w:r>
              <w:r w:rsidRPr="00633020">
                <w:rPr>
                  <w:lang w:eastAsia="en-GB"/>
                </w:rPr>
                <w:t>),</w:t>
              </w:r>
            </w:ins>
          </w:p>
          <w:p w14:paraId="54948FD3" w14:textId="77777777" w:rsidR="001109CF" w:rsidRPr="00633020" w:rsidRDefault="001109CF" w:rsidP="001109CF">
            <w:pPr>
              <w:pStyle w:val="PL"/>
              <w:shd w:val="clear" w:color="auto" w:fill="E6E6E6"/>
              <w:rPr>
                <w:ins w:id="233" w:author="Qualcomm (Sven Fischer)" w:date="2024-03-06T00:43:00Z"/>
                <w:lang w:eastAsia="en-GB"/>
              </w:rPr>
            </w:pPr>
            <w:ins w:id="234" w:author="Qualcomm (Sven Fischer)" w:date="2024-03-06T00:43:00Z">
              <w:r w:rsidRPr="00633020">
                <w:rPr>
                  <w:lang w:eastAsia="en-GB"/>
                </w:rPr>
                <w:t xml:space="preserve">    uncertainty                  INTEGER (0..</w:t>
              </w:r>
              <w:r>
                <w:rPr>
                  <w:lang w:eastAsia="en-GB"/>
                </w:rPr>
                <w:t>255</w:t>
              </w:r>
              <w:r w:rsidRPr="00633020">
                <w:rPr>
                  <w:lang w:eastAsia="en-GB"/>
                </w:rPr>
                <w:t>),</w:t>
              </w:r>
            </w:ins>
          </w:p>
          <w:p w14:paraId="625E6951" w14:textId="77777777" w:rsidR="001109CF" w:rsidRPr="00633020" w:rsidRDefault="001109CF" w:rsidP="001109CF">
            <w:pPr>
              <w:pStyle w:val="PL"/>
              <w:shd w:val="clear" w:color="auto" w:fill="E6E6E6"/>
              <w:rPr>
                <w:ins w:id="235" w:author="Qualcomm (Sven Fischer)" w:date="2024-03-06T00:43:00Z"/>
                <w:lang w:eastAsia="en-GB"/>
              </w:rPr>
            </w:pPr>
            <w:ins w:id="236" w:author="Qualcomm (Sven Fischer)" w:date="2024-03-06T00:43:00Z">
              <w:r w:rsidRPr="00633020">
                <w:rPr>
                  <w:lang w:eastAsia="en-GB"/>
                </w:rPr>
                <w:t xml:space="preserve">    confidence                   INTEGER (0..100)             OPTIONAL</w:t>
              </w:r>
            </w:ins>
          </w:p>
          <w:p w14:paraId="725AF9F9" w14:textId="7FE2B814" w:rsidR="001109CF" w:rsidRPr="00724A14" w:rsidRDefault="001109CF">
            <w:pPr>
              <w:pStyle w:val="PL"/>
              <w:shd w:val="clear" w:color="auto" w:fill="E6E6E6"/>
              <w:rPr>
                <w:ins w:id="237" w:author="Qualcomm (Sven Fischer)" w:date="2024-03-06T00:43:00Z"/>
                <w:lang w:eastAsia="en-GB"/>
                <w:rPrChange w:id="238" w:author="Qualcomm (Sven Fischer)" w:date="2024-03-06T00:44:00Z">
                  <w:rPr>
                    <w:ins w:id="239" w:author="Qualcomm (Sven Fischer)" w:date="2024-03-06T00:43:00Z"/>
                    <w:rFonts w:ascii="Times New Roman" w:hAnsi="Times New Roman" w:cs="Times New Roman"/>
                    <w:sz w:val="20"/>
                    <w:szCs w:val="20"/>
                    <w:lang w:val="en-GB" w:eastAsia="ja-JP"/>
                  </w:rPr>
                </w:rPrChange>
              </w:rPr>
              <w:pPrChange w:id="240" w:author="Qualcomm (Sven Fischer)" w:date="2024-03-06T00:44:00Z">
                <w:pPr>
                  <w:jc w:val="both"/>
                </w:pPr>
              </w:pPrChange>
            </w:pPr>
            <w:ins w:id="241" w:author="Qualcomm (Sven Fischer)" w:date="2024-03-06T00:43:00Z">
              <w:r w:rsidRPr="00633020">
                <w:rPr>
                  <w:lang w:eastAsia="en-GB"/>
                </w:rPr>
                <w:t>}</w:t>
              </w:r>
            </w:ins>
          </w:p>
          <w:p w14:paraId="6D552217" w14:textId="77777777" w:rsidR="001109CF" w:rsidRDefault="001109CF" w:rsidP="001109CF">
            <w:pPr>
              <w:jc w:val="both"/>
              <w:rPr>
                <w:rFonts w:ascii="Times New Roman" w:hAnsi="Times New Roman" w:cs="Times New Roman"/>
                <w:sz w:val="20"/>
                <w:szCs w:val="20"/>
                <w:lang w:val="en-GB" w:eastAsia="ja-JP"/>
              </w:rPr>
            </w:pPr>
            <w:ins w:id="242" w:author="Qualcomm (Sven Fischer)" w:date="2024-03-06T00:43:00Z">
              <w:r>
                <w:rPr>
                  <w:rFonts w:ascii="Times New Roman" w:hAnsi="Times New Roman" w:cs="Times New Roman"/>
                  <w:sz w:val="20"/>
                  <w:szCs w:val="20"/>
                  <w:lang w:val="en-GB" w:eastAsia="ja-JP"/>
                </w:rPr>
                <w:t xml:space="preserve">If the range can be mm-granularity (like x/y/z), then a metre level uncertainty (0..127) does not make much sense. Should be the </w:t>
              </w:r>
              <w:r w:rsidRPr="000A1D7A">
                <w:rPr>
                  <w:rFonts w:ascii="Times New Roman" w:hAnsi="Times New Roman" w:cs="Times New Roman"/>
                  <w:sz w:val="20"/>
                  <w:szCs w:val="20"/>
                  <w:lang w:val="en-GB" w:eastAsia="ja-JP"/>
                </w:rPr>
                <w:t>High Accuracy Uncertainty</w:t>
              </w:r>
              <w:r>
                <w:rPr>
                  <w:rFonts w:ascii="Times New Roman" w:hAnsi="Times New Roman" w:cs="Times New Roman"/>
                  <w:sz w:val="20"/>
                  <w:szCs w:val="20"/>
                  <w:lang w:val="en-GB" w:eastAsia="ja-JP"/>
                </w:rPr>
                <w:t xml:space="preserve"> 0..255.]</w:t>
              </w:r>
            </w:ins>
          </w:p>
          <w:p w14:paraId="40C14633" w14:textId="77777777" w:rsidR="00671835" w:rsidRDefault="00671835" w:rsidP="001109CF">
            <w:pPr>
              <w:jc w:val="both"/>
              <w:rPr>
                <w:rFonts w:ascii="Times New Roman" w:hAnsi="Times New Roman" w:cs="Times New Roman"/>
                <w:sz w:val="20"/>
                <w:szCs w:val="20"/>
                <w:lang w:val="en-GB" w:eastAsia="ja-JP"/>
              </w:rPr>
            </w:pPr>
          </w:p>
          <w:p w14:paraId="35E3EE93" w14:textId="4F407C69" w:rsidR="00671835" w:rsidRDefault="00671835" w:rsidP="001109C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Thanks, Updated in v03 with </w:t>
            </w:r>
            <w:r w:rsidRPr="00F26AC1">
              <w:rPr>
                <w:rFonts w:ascii="Times New Roman" w:hAnsi="Times New Roman" w:cs="Times New Roman"/>
                <w:sz w:val="20"/>
                <w:szCs w:val="20"/>
                <w:lang w:val="en-GB" w:eastAsia="ja-JP"/>
              </w:rPr>
              <w:t>Yi-Intel-0306</w:t>
            </w: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0BC981ED" w14:textId="77777777" w:rsidR="00270053" w:rsidRPr="0068228D" w:rsidRDefault="00270053" w:rsidP="00270053">
            <w:pPr>
              <w:pStyle w:val="Heading4"/>
              <w:textAlignment w:val="baseline"/>
              <w:rPr>
                <w:i/>
                <w:iCs/>
                <w:noProof/>
              </w:rPr>
            </w:pPr>
            <w:bookmarkStart w:id="243" w:name="_Toc144117009"/>
            <w:bookmarkStart w:id="244" w:name="_Toc146746942"/>
            <w:bookmarkStart w:id="245" w:name="_Toc149599477"/>
            <w:bookmarkStart w:id="246"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43"/>
            <w:bookmarkEnd w:id="244"/>
            <w:bookmarkEnd w:id="245"/>
            <w:bookmarkEnd w:id="246"/>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SEQUENCE (SIZE (1..</w:t>
            </w:r>
            <w:r w:rsidRPr="0058702E">
              <w:rPr>
                <w:lang w:eastAsia="en-GB"/>
              </w:rPr>
              <w:t>maxNrOfUEs</w:t>
            </w:r>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t>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Pr>
                <w:lang w:eastAsia="en-GB"/>
              </w:rPr>
              <w:t xml:space="preserve"> ::= SEQUENCE {</w:t>
            </w:r>
          </w:p>
          <w:p w14:paraId="0AA25286"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326591A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r w:rsidRPr="00270053">
              <w:rPr>
                <w:highlight w:val="yellow"/>
                <w:lang w:eastAsia="en-GB"/>
              </w:rPr>
              <w:t>INTEGER(0..1799)</w:t>
            </w:r>
            <w:r>
              <w:rPr>
                <w:lang w:eastAsia="en-GB"/>
              </w:rPr>
              <w:t xml:space="preserve">        OPTIONAL,  -- expected-SL-</w:t>
            </w:r>
            <w:proofErr w:type="spellStart"/>
            <w:r>
              <w:rPr>
                <w:lang w:eastAsia="en-GB"/>
              </w:rPr>
              <w:t>AoA</w:t>
            </w:r>
            <w:proofErr w:type="spellEnd"/>
            <w:r>
              <w:rPr>
                <w:lang w:eastAsia="en-GB"/>
              </w:rPr>
              <w:t>-and-Uncertainty</w:t>
            </w:r>
          </w:p>
          <w:p w14:paraId="7D92230F" w14:textId="77777777" w:rsidR="00270053" w:rsidRDefault="00270053" w:rsidP="00270053">
            <w:pPr>
              <w:pStyle w:val="PL"/>
              <w:shd w:val="clear" w:color="auto" w:fill="E6E6E6"/>
              <w:rPr>
                <w:noProof/>
                <w:lang w:eastAsia="en-GB"/>
              </w:rPr>
            </w:pPr>
            <w:r>
              <w:rPr>
                <w:noProof/>
                <w:lang w:eastAsia="en-GB"/>
              </w:rPr>
              <w:lastRenderedPageBreak/>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r w:rsidR="00813D01">
              <w:rPr>
                <w:rFonts w:ascii="Times New Roman" w:hAnsi="Times New Roman" w:cs="Times New Roman"/>
                <w:sz w:val="20"/>
                <w:szCs w:val="20"/>
                <w:lang w:val="en-GB" w:eastAsia="zh-CN"/>
              </w:rPr>
              <w:t>0..1800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0850D797" w14:textId="77777777" w:rsidR="0018712E" w:rsidRDefault="0084429C">
            <w:pPr>
              <w:rPr>
                <w:rFonts w:ascii="Times New Roman" w:hAnsi="Times New Roman" w:cs="Times New Roman"/>
                <w:sz w:val="20"/>
                <w:szCs w:val="20"/>
                <w:lang w:val="en-GB" w:eastAsia="ja-JP"/>
              </w:rPr>
              <w:pPrChange w:id="247"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pPr>
              <w:rPr>
                <w:rFonts w:ascii="Times New Roman" w:hAnsi="Times New Roman" w:cs="Times New Roman"/>
                <w:sz w:val="20"/>
                <w:szCs w:val="20"/>
                <w:lang w:val="en-GB" w:eastAsia="ja-JP"/>
              </w:rPr>
              <w:pPrChange w:id="248" w:author="Qualcomm (Sven Fischer)" w:date="2024-03-06T00:44:00Z">
                <w:pPr>
                  <w:jc w:val="both"/>
                </w:pPr>
              </w:pPrChange>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69AE743" w14:textId="0FBD7E60" w:rsidR="00D7543D" w:rsidRDefault="0084429C">
            <w:pPr>
              <w:rPr>
                <w:ins w:id="249" w:author="Qualcomm (Sven Fischer)" w:date="2024-03-06T00:44:00Z"/>
                <w:rFonts w:ascii="Times New Roman" w:hAnsi="Times New Roman" w:cs="Times New Roman"/>
                <w:sz w:val="20"/>
                <w:szCs w:val="20"/>
                <w:lang w:val="en-GB" w:eastAsia="ja-JP"/>
              </w:rPr>
              <w:pPrChange w:id="250" w:author="Qualcomm (Sven Fischer)" w:date="2024-03-06T00:44:00Z">
                <w:pPr>
                  <w:jc w:val="both"/>
                </w:pPr>
              </w:pPrChange>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t>INTEGER(0..1799)</w:t>
            </w:r>
            <w:r w:rsidRPr="0084429C">
              <w:rPr>
                <w:rFonts w:ascii="Times New Roman" w:hAnsi="Times New Roman" w:cs="Times New Roman"/>
                <w:sz w:val="20"/>
                <w:szCs w:val="20"/>
                <w:lang w:val="en-GB" w:eastAsia="ja-JP"/>
              </w:rPr>
              <w:tab/>
              <w:t>TS 38.133 [16]</w:t>
            </w:r>
          </w:p>
          <w:p w14:paraId="7FA6AE0F" w14:textId="77777777" w:rsidR="00D7543D" w:rsidRDefault="00D7543D">
            <w:pPr>
              <w:rPr>
                <w:ins w:id="251" w:author="Qualcomm (Sven Fischer)" w:date="2024-03-06T00:44:00Z"/>
                <w:rFonts w:ascii="Times New Roman" w:hAnsi="Times New Roman" w:cs="Times New Roman"/>
                <w:sz w:val="20"/>
                <w:szCs w:val="20"/>
                <w:lang w:val="en-GB" w:eastAsia="ja-JP"/>
              </w:rPr>
              <w:pPrChange w:id="252" w:author="Qualcomm (Sven Fischer)" w:date="2024-03-06T00:44:00Z">
                <w:pPr>
                  <w:jc w:val="both"/>
                </w:pPr>
              </w:pPrChange>
            </w:pPr>
            <w:ins w:id="253"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64F98779" w14:textId="77777777" w:rsidR="00D7543D" w:rsidRDefault="00D7543D">
            <w:pPr>
              <w:rPr>
                <w:rFonts w:ascii="Times New Roman" w:hAnsi="Times New Roman" w:cs="Times New Roman"/>
                <w:sz w:val="20"/>
                <w:szCs w:val="20"/>
                <w:lang w:val="en-GB" w:eastAsia="ja-JP"/>
              </w:rPr>
            </w:pPr>
            <w:ins w:id="254"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255" w:author="Qualcomm (Sven Fischer)" w:date="2024-03-06T00:49:00Z">
              <w:r w:rsidR="00732E35">
                <w:rPr>
                  <w:rFonts w:ascii="Times New Roman" w:hAnsi="Times New Roman" w:cs="Times New Roman"/>
                  <w:sz w:val="20"/>
                  <w:szCs w:val="20"/>
                  <w:lang w:val="en-GB" w:eastAsia="ja-JP"/>
                </w:rPr>
                <w:t xml:space="preserve"> </w:t>
              </w:r>
            </w:ins>
            <w:ins w:id="256" w:author="Qualcomm (Sven Fischer)" w:date="2024-03-06T00:50:00Z">
              <w:r w:rsidR="00732E35">
                <w:rPr>
                  <w:rFonts w:ascii="Times New Roman" w:hAnsi="Times New Roman" w:cs="Times New Roman"/>
                  <w:sz w:val="20"/>
                  <w:szCs w:val="20"/>
                  <w:lang w:val="en-GB" w:eastAsia="ja-JP"/>
                </w:rPr>
                <w:t>is</w:t>
              </w:r>
            </w:ins>
            <w:ins w:id="257"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sidRPr="0054296E">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7AA8F6CC" w14:textId="77777777" w:rsidR="00491DE4" w:rsidRDefault="00491DE4" w:rsidP="00491DE4">
            <w:pPr>
              <w:rPr>
                <w:rFonts w:ascii="Times New Roman" w:hAnsi="Times New Roman" w:cs="Times New Roman"/>
                <w:sz w:val="20"/>
                <w:szCs w:val="20"/>
                <w:lang w:val="en-GB" w:eastAsia="ja-JP"/>
              </w:rPr>
            </w:pPr>
          </w:p>
          <w:p w14:paraId="0A725612" w14:textId="31A2990A" w:rsidR="00491DE4" w:rsidRDefault="00491DE4" w:rsidP="00491DE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sidRPr="00491DE4">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Updated in v03 with </w:t>
            </w:r>
            <w:r w:rsidRPr="00F26AC1">
              <w:rPr>
                <w:rFonts w:ascii="Times New Roman" w:hAnsi="Times New Roman" w:cs="Times New Roman"/>
                <w:sz w:val="20"/>
                <w:szCs w:val="20"/>
                <w:lang w:val="en-GB" w:eastAsia="ja-JP"/>
              </w:rPr>
              <w:t>Yi-Intel-0306</w:t>
            </w:r>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210909" w14:paraId="169EF2D0" w14:textId="77777777" w:rsidTr="00EF5FA9">
        <w:tc>
          <w:tcPr>
            <w:tcW w:w="938" w:type="dxa"/>
          </w:tcPr>
          <w:p w14:paraId="5C7749F4" w14:textId="01F69D3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w:t>
            </w:r>
            <w:r w:rsidR="00F31AEB">
              <w:rPr>
                <w:rFonts w:ascii="Times New Roman" w:hAnsi="Times New Roman" w:cs="Times New Roman"/>
                <w:sz w:val="20"/>
                <w:szCs w:val="20"/>
                <w:lang w:val="en-GB" w:eastAsia="zh-CN"/>
              </w:rPr>
              <w:t>99</w:t>
            </w:r>
          </w:p>
        </w:tc>
        <w:tc>
          <w:tcPr>
            <w:tcW w:w="7287" w:type="dxa"/>
          </w:tcPr>
          <w:p w14:paraId="675D0043" w14:textId="7891CE83" w:rsidR="00210909" w:rsidRPr="00210909" w:rsidRDefault="00210909" w:rsidP="00A72DBF">
            <w:pPr>
              <w:pStyle w:val="PL"/>
              <w:shd w:val="clear" w:color="auto" w:fill="E6E6E6"/>
              <w:rPr>
                <w:rFonts w:eastAsia="SimSun"/>
                <w:noProof/>
                <w:lang w:eastAsia="zh-CN"/>
              </w:rPr>
            </w:pPr>
            <w:r>
              <w:rPr>
                <w:rFonts w:eastAsia="SimSun"/>
                <w:noProof/>
                <w:lang w:eastAsia="zh-CN"/>
              </w:rPr>
              <w:t>Applicable for all the chagnes</w:t>
            </w:r>
          </w:p>
        </w:tc>
        <w:tc>
          <w:tcPr>
            <w:tcW w:w="6945" w:type="dxa"/>
          </w:tcPr>
          <w:p w14:paraId="75DFF662" w14:textId="03C43BF4"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w:t>
            </w:r>
            <w:r w:rsidR="002533C3">
              <w:rPr>
                <w:rFonts w:ascii="Times New Roman" w:hAnsi="Times New Roman" w:cs="Times New Roman"/>
                <w:sz w:val="20"/>
                <w:szCs w:val="20"/>
                <w:lang w:val="en-GB" w:eastAsia="zh-CN"/>
              </w:rPr>
              <w:t xml:space="preserve"> Or is it needed at all?</w:t>
            </w:r>
          </w:p>
        </w:tc>
        <w:tc>
          <w:tcPr>
            <w:tcW w:w="1985" w:type="dxa"/>
          </w:tcPr>
          <w:p w14:paraId="2BFC0AF5"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7F3D2E7E" w14:textId="68428D5E" w:rsidR="00210909" w:rsidRDefault="001C5B6A"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76DB41C9" w14:textId="3F9D40BA"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14:paraId="692DA1A4" w14:textId="1D159AAB" w:rsidR="00210909"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sidRPr="001C5B6A">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tc>
      </w:tr>
      <w:tr w:rsidR="00A72DBF" w14:paraId="2271E9B2" w14:textId="77777777" w:rsidTr="00EF5FA9">
        <w:tc>
          <w:tcPr>
            <w:tcW w:w="938" w:type="dxa"/>
          </w:tcPr>
          <w:p w14:paraId="76540713" w14:textId="1F18F817"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5308E1CA"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sidRPr="00414327">
              <w:rPr>
                <w:rFonts w:ascii="Courier New" w:hAnsi="Courier New" w:cs="Times New Roman"/>
                <w:sz w:val="16"/>
                <w:szCs w:val="20"/>
                <w:lang w:val="en-GB" w:eastAsia="en-GB"/>
              </w:rPr>
              <w:t>SL-RTD-Info ::= SEQUENCE (</w:t>
            </w:r>
            <w:r w:rsidRPr="00414327">
              <w:rPr>
                <w:rFonts w:ascii="Courier New" w:hAnsi="Courier New" w:cs="Times New Roman"/>
                <w:sz w:val="16"/>
                <w:szCs w:val="20"/>
                <w:lang w:val="en-GB"/>
              </w:rPr>
              <w:t xml:space="preserve"> </w:t>
            </w:r>
            <w:r w:rsidRPr="00414327">
              <w:rPr>
                <w:rFonts w:ascii="Courier New" w:hAnsi="Courier New" w:cs="Times New Roman"/>
                <w:sz w:val="16"/>
                <w:szCs w:val="20"/>
                <w:lang w:val="en-GB" w:eastAsia="en-GB"/>
              </w:rPr>
              <w:t xml:space="preserve">SIZE (1.. </w:t>
            </w:r>
            <w:proofErr w:type="spellStart"/>
            <w:r w:rsidRPr="00414327">
              <w:rPr>
                <w:rFonts w:ascii="Courier New" w:hAnsi="Courier New" w:cs="Times New Roman"/>
                <w:sz w:val="16"/>
                <w:szCs w:val="20"/>
                <w:lang w:val="en-GB" w:eastAsia="en-GB"/>
              </w:rPr>
              <w:t>maxNrOfUEs</w:t>
            </w:r>
            <w:proofErr w:type="spellEnd"/>
            <w:r w:rsidRPr="00414327">
              <w:rPr>
                <w:rFonts w:ascii="Courier New" w:hAnsi="Courier New" w:cs="Times New Roman"/>
                <w:sz w:val="16"/>
                <w:szCs w:val="20"/>
                <w:lang w:val="en-GB" w:eastAsia="en-GB"/>
              </w:rPr>
              <w:t>)) OF RTD-</w:t>
            </w:r>
            <w:proofErr w:type="spellStart"/>
            <w:r w:rsidRPr="00414327">
              <w:rPr>
                <w:rFonts w:ascii="Courier New" w:hAnsi="Courier New" w:cs="Times New Roman"/>
                <w:sz w:val="16"/>
                <w:szCs w:val="20"/>
                <w:lang w:val="en-GB" w:eastAsia="en-GB"/>
              </w:rPr>
              <w:t>InfoListPerAnchorUE</w:t>
            </w:r>
            <w:proofErr w:type="spellEnd"/>
          </w:p>
          <w:p w14:paraId="16CAF64D"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8" w:author="Yi-Intel-0302" w:date="2024-03-01T16:44:00Z"/>
                <w:rFonts w:ascii="Courier New" w:hAnsi="Courier New" w:cs="Times New Roman"/>
                <w:sz w:val="16"/>
                <w:szCs w:val="20"/>
                <w:lang w:val="en-GB" w:eastAsia="en-GB"/>
              </w:rPr>
            </w:pPr>
            <w:ins w:id="259" w:author="Yi-Intel-0302" w:date="2024-03-01T16:44:00Z">
              <w:r w:rsidRPr="00414327">
                <w:rPr>
                  <w:rFonts w:ascii="Courier New" w:hAnsi="Courier New" w:cs="Times New Roman"/>
                  <w:sz w:val="16"/>
                  <w:szCs w:val="20"/>
                  <w:lang w:val="en-GB" w:eastAsia="en-GB"/>
                </w:rPr>
                <w:t>RTD-</w:t>
              </w:r>
              <w:proofErr w:type="spellStart"/>
              <w:r w:rsidRPr="00414327">
                <w:rPr>
                  <w:rFonts w:ascii="Courier New" w:hAnsi="Courier New" w:cs="Times New Roman"/>
                  <w:sz w:val="16"/>
                  <w:szCs w:val="20"/>
                  <w:lang w:val="en-GB" w:eastAsia="en-GB"/>
                </w:rPr>
                <w:t>InfoListPer</w:t>
              </w:r>
            </w:ins>
            <w:r w:rsidRPr="00414327">
              <w:rPr>
                <w:rFonts w:ascii="Courier New" w:hAnsi="Courier New" w:cs="Times New Roman"/>
                <w:sz w:val="16"/>
                <w:szCs w:val="20"/>
                <w:lang w:val="en-GB" w:eastAsia="en-GB"/>
              </w:rPr>
              <w:t>Anchor</w:t>
            </w:r>
            <w:ins w:id="260" w:author="Yi-Intel-0302" w:date="2024-03-01T16:44:00Z">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 xml:space="preserve"> ::= SEQUENCE {</w:t>
              </w:r>
            </w:ins>
          </w:p>
          <w:p w14:paraId="03579B61"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61"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applicationLayerID</w:t>
              </w:r>
              <w:proofErr w:type="spellEnd"/>
              <w:r w:rsidRPr="00414327">
                <w:rPr>
                  <w:rFonts w:ascii="Courier New" w:hAnsi="Courier New" w:cs="Times New Roman"/>
                  <w:sz w:val="16"/>
                  <w:szCs w:val="20"/>
                  <w:lang w:val="en-GB" w:eastAsia="en-GB"/>
                </w:rPr>
                <w:t xml:space="preserve">      OCTET STRING,</w:t>
              </w:r>
            </w:ins>
          </w:p>
          <w:p w14:paraId="52F07C9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 xml:space="preserve">-Info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-Info,</w:t>
            </w:r>
          </w:p>
          <w:p w14:paraId="6EE81746"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Yi-Intel-0302" w:date="2024-03-01T16:44:00Z"/>
                <w:rFonts w:ascii="Courier New" w:hAnsi="Courier New" w:cs="Times New Roman"/>
                <w:sz w:val="16"/>
                <w:szCs w:val="20"/>
                <w:lang w:val="en-GB" w:eastAsia="en-GB"/>
              </w:rPr>
            </w:pPr>
            <w:ins w:id="264"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ins>
            <w:r w:rsidRPr="00414327">
              <w:rPr>
                <w:rFonts w:ascii="Courier New" w:hAnsi="Courier New" w:cs="Times New Roman"/>
                <w:sz w:val="16"/>
                <w:szCs w:val="20"/>
                <w:lang w:val="en-GB" w:eastAsia="en-GB"/>
              </w:rPr>
              <w:t>-</w:t>
            </w:r>
            <w:ins w:id="265" w:author="Yi-Intel-0302" w:date="2024-03-01T16:44:00Z">
              <w:r w:rsidRPr="00414327">
                <w:rPr>
                  <w:rFonts w:ascii="Courier New" w:hAnsi="Courier New" w:cs="Times New Roman"/>
                  <w:sz w:val="16"/>
                  <w:szCs w:val="20"/>
                  <w:lang w:val="en-GB" w:eastAsia="en-GB"/>
                </w:rPr>
                <w:t>BetweenAnchorUEs</w:t>
              </w:r>
              <w:proofErr w:type="spellEnd"/>
              <w:r w:rsidRPr="00414327">
                <w:rPr>
                  <w:rFonts w:ascii="Courier New" w:hAnsi="Courier New" w:cs="Times New Roman"/>
                  <w:sz w:val="16"/>
                  <w:szCs w:val="20"/>
                  <w:lang w:val="en-GB" w:eastAsia="en-GB"/>
                </w:rPr>
                <w:t xml:space="preserve">     CHOICE {</w:t>
              </w:r>
            </w:ins>
          </w:p>
          <w:p w14:paraId="58D1CCA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6" w:author="Yi-Intel-0302" w:date="2024-03-01T16:44:00Z"/>
                <w:rFonts w:ascii="Courier New" w:hAnsi="Courier New" w:cs="Times New Roman"/>
                <w:sz w:val="16"/>
                <w:szCs w:val="20"/>
                <w:lang w:val="en-GB" w:eastAsia="en-GB"/>
              </w:rPr>
            </w:pPr>
            <w:ins w:id="267"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subframeOffset</w:t>
              </w:r>
              <w:proofErr w:type="spellEnd"/>
              <w:r w:rsidRPr="00414327">
                <w:rPr>
                  <w:rFonts w:ascii="Courier New" w:hAnsi="Courier New" w:cs="Times New Roman"/>
                  <w:sz w:val="16"/>
                  <w:szCs w:val="20"/>
                  <w:lang w:val="en-GB" w:eastAsia="en-GB"/>
                </w:rPr>
                <w:t xml:space="preserve">          INTEGER (0..1966079),</w:t>
              </w:r>
            </w:ins>
          </w:p>
          <w:p w14:paraId="03A4A54B"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8" w:author="Yi-Intel-0302" w:date="2024-03-01T16:44:00Z"/>
                <w:rFonts w:ascii="Courier New" w:hAnsi="Courier New" w:cs="Times New Roman"/>
                <w:sz w:val="16"/>
                <w:szCs w:val="20"/>
                <w:lang w:val="en-GB" w:eastAsia="en-GB"/>
              </w:rPr>
            </w:pPr>
            <w:ins w:id="269"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sl-OffsetDFN</w:t>
              </w:r>
              <w:proofErr w:type="spellEnd"/>
              <w:r w:rsidRPr="00414327">
                <w:rPr>
                  <w:rFonts w:ascii="Courier New" w:hAnsi="Courier New" w:cs="Times New Roman"/>
                  <w:sz w:val="16"/>
                  <w:szCs w:val="20"/>
                  <w:lang w:val="en-GB" w:eastAsia="en-GB"/>
                </w:rPr>
                <w:t xml:space="preserve">            INTEGER (0..1000)</w:t>
              </w:r>
            </w:ins>
          </w:p>
          <w:p w14:paraId="5E65EF6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0" w:author="Yi-Intel-0302" w:date="2024-03-01T16:44:00Z"/>
                <w:rFonts w:ascii="Courier New" w:hAnsi="Courier New" w:cs="Times New Roman"/>
                <w:sz w:val="16"/>
                <w:szCs w:val="20"/>
                <w:lang w:val="en-GB" w:eastAsia="en-GB"/>
              </w:rPr>
            </w:pPr>
            <w:ins w:id="271" w:author="Yi-Intel-0302" w:date="2024-03-01T16:44:00Z">
              <w:r w:rsidRPr="00414327">
                <w:rPr>
                  <w:rFonts w:ascii="Courier New" w:hAnsi="Courier New" w:cs="Times New Roman"/>
                  <w:sz w:val="16"/>
                  <w:szCs w:val="20"/>
                  <w:lang w:val="en-GB" w:eastAsia="en-GB"/>
                </w:rPr>
                <w:t xml:space="preserve">    },</w:t>
              </w:r>
            </w:ins>
          </w:p>
          <w:p w14:paraId="079F5037"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72"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proofErr w:type="spellEnd"/>
              <w:r w:rsidRPr="00414327">
                <w:rPr>
                  <w:rFonts w:ascii="Courier New" w:hAnsi="Courier New" w:cs="Times New Roman"/>
                  <w:sz w:val="16"/>
                  <w:szCs w:val="20"/>
                  <w:lang w:val="en-GB" w:eastAsia="en-GB"/>
                </w:rPr>
                <w:t>-Quality                 SL-</w:t>
              </w:r>
              <w:proofErr w:type="spellStart"/>
              <w:r w:rsidRPr="00414327">
                <w:rPr>
                  <w:rFonts w:ascii="Courier New" w:hAnsi="Courier New" w:cs="Times New Roman"/>
                  <w:sz w:val="16"/>
                  <w:szCs w:val="20"/>
                  <w:lang w:val="en-GB" w:eastAsia="en-GB"/>
                </w:rPr>
                <w:t>TimingQuality</w:t>
              </w:r>
            </w:ins>
            <w:proofErr w:type="spellEnd"/>
            <w:r w:rsidRPr="00414327">
              <w:rPr>
                <w:rFonts w:ascii="Courier New" w:hAnsi="Courier New" w:cs="Times New Roman"/>
                <w:sz w:val="16"/>
                <w:szCs w:val="20"/>
                <w:lang w:val="en-GB" w:eastAsia="en-GB"/>
              </w:rPr>
              <w:t>,</w:t>
            </w:r>
          </w:p>
          <w:p w14:paraId="05D50E1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3"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syncSourceType</w:t>
            </w:r>
            <w:proofErr w:type="spellEnd"/>
            <w:r w:rsidRPr="00414327">
              <w:rPr>
                <w:rFonts w:ascii="Courier New" w:hAnsi="Courier New" w:cs="Times New Roman"/>
                <w:sz w:val="16"/>
                <w:szCs w:val="20"/>
                <w:lang w:val="en-GB" w:eastAsia="en-GB"/>
              </w:rPr>
              <w:t xml:space="preserve">        ENUMERATED { </w:t>
            </w:r>
            <w:proofErr w:type="spellStart"/>
            <w:r w:rsidRPr="00414327">
              <w:rPr>
                <w:rFonts w:ascii="Courier New" w:hAnsi="Courier New" w:cs="Times New Roman"/>
                <w:sz w:val="16"/>
                <w:szCs w:val="20"/>
                <w:lang w:val="en-GB" w:eastAsia="en-GB"/>
              </w:rPr>
              <w:t>gnss</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gNB-eNB</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w:t>
            </w:r>
          </w:p>
          <w:p w14:paraId="598B8152"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Yi-Intel-0302" w:date="2024-03-01T16:44:00Z"/>
                <w:rFonts w:ascii="Courier New" w:hAnsi="Courier New" w:cs="Times New Roman"/>
                <w:sz w:val="16"/>
                <w:szCs w:val="20"/>
                <w:lang w:val="en-GB" w:eastAsia="en-GB"/>
              </w:rPr>
            </w:pPr>
            <w:ins w:id="275" w:author="Yi-Intel-0302" w:date="2024-03-01T16:44:00Z">
              <w:r w:rsidRPr="00414327">
                <w:rPr>
                  <w:rFonts w:ascii="Courier New" w:hAnsi="Courier New" w:cs="Times New Roman"/>
                  <w:sz w:val="16"/>
                  <w:szCs w:val="20"/>
                  <w:lang w:val="en-GB" w:eastAsia="en-GB"/>
                </w:rPr>
                <w:t>}</w:t>
              </w:r>
            </w:ins>
          </w:p>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4A31FCE8"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w:t>
            </w:r>
            <w:r w:rsidR="00256C47">
              <w:rPr>
                <w:rFonts w:ascii="Times New Roman" w:hAnsi="Times New Roman" w:cs="Times New Roman"/>
                <w:sz w:val="20"/>
                <w:szCs w:val="20"/>
                <w:lang w:val="en-GB" w:eastAsia="zh-CN"/>
              </w:rPr>
              <w:t>nt</w:t>
            </w:r>
            <w:r>
              <w:rPr>
                <w:rFonts w:ascii="Times New Roman" w:hAnsi="Times New Roman" w:cs="Times New Roman"/>
                <w:sz w:val="20"/>
                <w:szCs w:val="20"/>
                <w:lang w:val="en-GB" w:eastAsia="zh-CN"/>
              </w:rPr>
              <w:t xml:space="preserve"> references for different anchor UEs?</w:t>
            </w: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49FEA0E8" w:rsidR="00A72DBF" w:rsidRDefault="001C5B6A"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F2E68A9" w14:textId="6208A0B0" w:rsidR="00A72DBF" w:rsidRPr="001C5B6A" w:rsidRDefault="001C5B6A" w:rsidP="001C5B6A">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rsidR="00A72DBF" w14:paraId="52D4A332" w14:textId="77777777" w:rsidTr="00EF5FA9">
        <w:tc>
          <w:tcPr>
            <w:tcW w:w="938" w:type="dxa"/>
          </w:tcPr>
          <w:p w14:paraId="58CF4A10" w14:textId="41FD6A36"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31E07CD3" w14:textId="77777777" w:rsidR="00DF21CC" w:rsidRDefault="00DF21CC" w:rsidP="00DF21CC">
            <w:pPr>
              <w:pStyle w:val="PL"/>
              <w:shd w:val="clear" w:color="auto" w:fill="E6E6E6"/>
              <w:rPr>
                <w:noProof/>
                <w:lang w:eastAsia="en-GB"/>
              </w:rPr>
            </w:pPr>
            <w:r>
              <w:rPr>
                <w:noProof/>
                <w:lang w:eastAsia="en-GB"/>
              </w:rPr>
              <w:t>LocationInformationType ::= ENUMERATED { locationEstimateRequired, locationMeasurementsRequired, locationEstimatePreferred,</w:t>
            </w:r>
          </w:p>
          <w:p w14:paraId="0C217103" w14:textId="77777777" w:rsidR="00DF21CC" w:rsidRDefault="00DF21CC" w:rsidP="00DF21CC">
            <w:pPr>
              <w:pStyle w:val="PL"/>
              <w:shd w:val="clear" w:color="auto" w:fill="E6E6E6"/>
              <w:rPr>
                <w:noProof/>
                <w:lang w:eastAsia="en-GB"/>
              </w:rPr>
            </w:pPr>
            <w:r>
              <w:rPr>
                <w:noProof/>
                <w:lang w:eastAsia="en-GB"/>
              </w:rPr>
              <w:t xml:space="preserve">                                         locationMeasurementsPreferred, range</w:t>
            </w:r>
            <w:r w:rsidRPr="00EE2D86">
              <w:rPr>
                <w:noProof/>
                <w:lang w:eastAsia="en-GB"/>
              </w:rPr>
              <w:t xml:space="preserve">EstimateRequired, </w:t>
            </w:r>
            <w:r>
              <w:rPr>
                <w:noProof/>
                <w:lang w:eastAsia="en-GB"/>
              </w:rPr>
              <w:t>range</w:t>
            </w:r>
            <w:r w:rsidRPr="00EE2D86">
              <w:rPr>
                <w:noProof/>
                <w:lang w:eastAsia="en-GB"/>
              </w:rPr>
              <w:t xml:space="preserve">MeasurementsRequired, </w:t>
            </w:r>
            <w:r>
              <w:rPr>
                <w:noProof/>
                <w:lang w:eastAsia="en-GB"/>
              </w:rPr>
              <w:t>range</w:t>
            </w:r>
            <w:r w:rsidRPr="00EE2D86">
              <w:rPr>
                <w:noProof/>
                <w:lang w:eastAsia="en-GB"/>
              </w:rPr>
              <w:t>EstimatePreferred</w:t>
            </w:r>
            <w:r>
              <w:rPr>
                <w:noProof/>
                <w:lang w:eastAsia="en-GB"/>
              </w:rPr>
              <w:t>,</w:t>
            </w:r>
          </w:p>
          <w:p w14:paraId="79F94911" w14:textId="77777777" w:rsidR="00DF21CC" w:rsidRDefault="00DF21CC" w:rsidP="00DF21CC">
            <w:pPr>
              <w:pStyle w:val="PL"/>
              <w:shd w:val="clear" w:color="auto" w:fill="E6E6E6"/>
              <w:rPr>
                <w:noProof/>
                <w:lang w:eastAsia="en-GB"/>
              </w:rPr>
            </w:pPr>
            <w:r>
              <w:rPr>
                <w:noProof/>
                <w:lang w:eastAsia="en-GB"/>
              </w:rPr>
              <w:t xml:space="preserve">                                         rangeMeasurementsPreferred, direction</w:t>
            </w:r>
            <w:r w:rsidRPr="00EE2D86">
              <w:rPr>
                <w:noProof/>
                <w:lang w:eastAsia="en-GB"/>
              </w:rPr>
              <w:t xml:space="preserve">EstimateRequired, </w:t>
            </w:r>
            <w:r>
              <w:rPr>
                <w:noProof/>
                <w:lang w:eastAsia="en-GB"/>
              </w:rPr>
              <w:t>direction</w:t>
            </w:r>
            <w:r w:rsidRPr="00EE2D86">
              <w:rPr>
                <w:noProof/>
                <w:lang w:eastAsia="en-GB"/>
              </w:rPr>
              <w:t xml:space="preserve">MeasurementsRequired, </w:t>
            </w:r>
          </w:p>
          <w:p w14:paraId="6B750E3B" w14:textId="77777777" w:rsidR="00DF21CC" w:rsidRDefault="00DF21CC" w:rsidP="00DF21CC">
            <w:pPr>
              <w:pStyle w:val="PL"/>
              <w:shd w:val="clear" w:color="auto" w:fill="E6E6E6"/>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 rangeDirection</w:t>
            </w:r>
            <w:r w:rsidRPr="00EE2D86">
              <w:rPr>
                <w:noProof/>
                <w:lang w:eastAsia="en-GB"/>
              </w:rPr>
              <w:t xml:space="preserve">EstimateRequired, </w:t>
            </w:r>
          </w:p>
          <w:p w14:paraId="04AFCD6C" w14:textId="77777777" w:rsidR="00DF21CC" w:rsidRDefault="00DF21CC" w:rsidP="00DF21CC">
            <w:pPr>
              <w:pStyle w:val="PL"/>
              <w:shd w:val="clear" w:color="auto" w:fill="E6E6E6"/>
              <w:rPr>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xml:space="preserve">, rangeDirectionMeasurementsPreferred, </w:t>
            </w:r>
          </w:p>
          <w:p w14:paraId="67684F92" w14:textId="77777777" w:rsidR="00DF21CC" w:rsidRDefault="00DF21CC" w:rsidP="00DF21CC">
            <w:pPr>
              <w:pStyle w:val="PL"/>
              <w:shd w:val="clear" w:color="auto" w:fill="E6E6E6"/>
              <w:rPr>
                <w:noProof/>
                <w:lang w:eastAsia="en-GB"/>
              </w:rPr>
            </w:pPr>
            <w:r>
              <w:rPr>
                <w:noProof/>
                <w:lang w:eastAsia="en-GB"/>
              </w:rPr>
              <w:lastRenderedPageBreak/>
              <w:t xml:space="preserve">                                         </w:t>
            </w:r>
            <w:r w:rsidRPr="00804853">
              <w:rPr>
                <w:noProof/>
                <w:lang w:eastAsia="en-GB"/>
              </w:rPr>
              <w:t>relativeLocationEstimateRequired, relativeLocationMeasurementsRequired, relativeLocationEstimatePreferred,</w:t>
            </w:r>
            <w:r>
              <w:rPr>
                <w:noProof/>
                <w:lang w:eastAsia="en-GB"/>
              </w:rPr>
              <w:t xml:space="preserve"> </w:t>
            </w:r>
          </w:p>
          <w:p w14:paraId="27C17BBE"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relativeLocationMeasurementsPreferred</w:t>
            </w:r>
            <w:r>
              <w:rPr>
                <w:noProof/>
                <w:lang w:eastAsia="en-GB"/>
              </w:rPr>
              <w:t>, spare12,</w:t>
            </w:r>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p>
          <w:p w14:paraId="44B4EA7C" w14:textId="77777777" w:rsidR="00DF21CC" w:rsidRDefault="00DF21CC" w:rsidP="00DF21CC">
            <w:pPr>
              <w:pStyle w:val="PL"/>
              <w:shd w:val="clear" w:color="auto" w:fill="E6E6E6"/>
              <w:rPr>
                <w:noProof/>
                <w:lang w:eastAsia="en-GB"/>
              </w:rPr>
            </w:pPr>
            <w:r>
              <w:rPr>
                <w:noProof/>
                <w:lang w:eastAsia="en-GB"/>
              </w:rPr>
              <w:t xml:space="preserve">                                         spare5, spare4,</w:t>
            </w:r>
            <w:r w:rsidRPr="00804853">
              <w:rPr>
                <w:noProof/>
                <w:lang w:eastAsia="en-GB"/>
              </w:rPr>
              <w:t xml:space="preserve"> </w:t>
            </w:r>
            <w:r>
              <w:rPr>
                <w:noProof/>
                <w:lang w:eastAsia="en-GB"/>
              </w:rPr>
              <w:t>spare3,</w:t>
            </w:r>
            <w:r w:rsidRPr="00804853">
              <w:rPr>
                <w:noProof/>
                <w:lang w:eastAsia="en-GB"/>
              </w:rPr>
              <w:t xml:space="preserve"> </w:t>
            </w:r>
            <w:r>
              <w:rPr>
                <w:noProof/>
                <w:lang w:eastAsia="en-GB"/>
              </w:rPr>
              <w:t>spare2,</w:t>
            </w:r>
            <w:r w:rsidRPr="00804853">
              <w:rPr>
                <w:noProof/>
                <w:lang w:eastAsia="en-GB"/>
              </w:rPr>
              <w:t xml:space="preserve"> </w:t>
            </w:r>
            <w:r>
              <w:rPr>
                <w:noProof/>
                <w:lang w:eastAsia="en-GB"/>
              </w:rPr>
              <w:t>spare1 }</w:t>
            </w:r>
          </w:p>
          <w:p w14:paraId="23592ACB" w14:textId="77777777" w:rsidR="00A72DBF" w:rsidRPr="00DF21CC" w:rsidRDefault="00A72DBF" w:rsidP="00A72DBF">
            <w:pPr>
              <w:rPr>
                <w:rFonts w:ascii="Times New Roman" w:hAnsi="Times New Roman" w:cs="Times New Roman"/>
                <w:b/>
                <w:bCs/>
                <w:sz w:val="20"/>
                <w:szCs w:val="20"/>
                <w:lang w:val="en-GB" w:eastAsia="zh-CN"/>
              </w:rPr>
            </w:pPr>
          </w:p>
        </w:tc>
        <w:tc>
          <w:tcPr>
            <w:tcW w:w="6945" w:type="dxa"/>
          </w:tcPr>
          <w:p w14:paraId="59C03E3D" w14:textId="77777777"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What is the difference between </w:t>
            </w:r>
            <w:proofErr w:type="spellStart"/>
            <w:r>
              <w:rPr>
                <w:rFonts w:ascii="Times New Roman" w:hAnsi="Times New Roman" w:cs="Times New Roman"/>
                <w:sz w:val="20"/>
                <w:szCs w:val="20"/>
                <w:lang w:val="en-GB" w:eastAsia="zh-CN"/>
              </w:rPr>
              <w:t>locationMeasurement</w:t>
            </w:r>
            <w:proofErr w:type="spellEnd"/>
            <w:r>
              <w:rPr>
                <w:rFonts w:ascii="Times New Roman" w:hAnsi="Times New Roman" w:cs="Times New Roman"/>
                <w:sz w:val="20"/>
                <w:szCs w:val="20"/>
                <w:lang w:val="en-GB" w:eastAsia="zh-CN"/>
              </w:rPr>
              <w:t xml:space="preserve">/estimate, </w:t>
            </w:r>
            <w:proofErr w:type="spellStart"/>
            <w:r>
              <w:rPr>
                <w:rFonts w:ascii="Times New Roman" w:hAnsi="Times New Roman" w:cs="Times New Roman"/>
                <w:sz w:val="20"/>
                <w:szCs w:val="20"/>
                <w:lang w:val="en-GB" w:eastAsia="zh-CN"/>
              </w:rPr>
              <w:t>rangeMeasurmen</w:t>
            </w:r>
            <w:proofErr w:type="spellEnd"/>
            <w:r>
              <w:rPr>
                <w:rFonts w:ascii="Times New Roman" w:hAnsi="Times New Roman" w:cs="Times New Roman"/>
                <w:sz w:val="20"/>
                <w:szCs w:val="20"/>
                <w:lang w:val="en-GB" w:eastAsia="zh-CN"/>
              </w:rPr>
              <w:t>/</w:t>
            </w:r>
            <w:proofErr w:type="spellStart"/>
            <w:r>
              <w:rPr>
                <w:rFonts w:ascii="Times New Roman" w:hAnsi="Times New Roman" w:cs="Times New Roman"/>
                <w:sz w:val="20"/>
                <w:szCs w:val="20"/>
                <w:lang w:val="en-GB" w:eastAsia="zh-CN"/>
              </w:rPr>
              <w:t>estiamte</w:t>
            </w:r>
            <w:proofErr w:type="spellEnd"/>
            <w:r>
              <w:rPr>
                <w:rFonts w:ascii="Times New Roman" w:hAnsi="Times New Roman" w:cs="Times New Roman"/>
                <w:sz w:val="20"/>
                <w:szCs w:val="20"/>
                <w:lang w:val="en-GB" w:eastAsia="zh-CN"/>
              </w:rPr>
              <w:t xml:space="preserve"> and </w:t>
            </w:r>
            <w:proofErr w:type="spellStart"/>
            <w:r>
              <w:rPr>
                <w:rFonts w:ascii="Times New Roman" w:hAnsi="Times New Roman" w:cs="Times New Roman"/>
                <w:sz w:val="20"/>
                <w:szCs w:val="20"/>
                <w:lang w:val="en-GB" w:eastAsia="zh-CN"/>
              </w:rPr>
              <w:t>relativeLocationMeasurmenet</w:t>
            </w:r>
            <w:proofErr w:type="spellEnd"/>
            <w:r>
              <w:rPr>
                <w:rFonts w:ascii="Times New Roman" w:hAnsi="Times New Roman" w:cs="Times New Roman"/>
                <w:sz w:val="20"/>
                <w:szCs w:val="20"/>
                <w:lang w:val="en-GB" w:eastAsia="zh-CN"/>
              </w:rPr>
              <w:t>/Estimate?</w:t>
            </w:r>
          </w:p>
          <w:p w14:paraId="2ECB8590" w14:textId="758FC5B1" w:rsidR="00DF21CC"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D6357EA" w:rsidR="00A72DBF" w:rsidRDefault="001C5B6A"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612B2396" w14:textId="22E6B312" w:rsidR="00A72DBF"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We did not agree them together. For instance, we agreed </w:t>
            </w:r>
            <w:proofErr w:type="spellStart"/>
            <w:r>
              <w:rPr>
                <w:rFonts w:ascii="Times New Roman" w:hAnsi="Times New Roman" w:cs="Times New Roman"/>
                <w:sz w:val="20"/>
                <w:szCs w:val="20"/>
                <w:lang w:val="en-GB" w:eastAsia="ja-JP"/>
              </w:rPr>
              <w:t>relativeLocation</w:t>
            </w:r>
            <w:proofErr w:type="spellEnd"/>
            <w:r>
              <w:rPr>
                <w:rFonts w:ascii="Times New Roman" w:hAnsi="Times New Roman" w:cs="Times New Roman"/>
                <w:sz w:val="20"/>
                <w:szCs w:val="20"/>
                <w:lang w:val="en-GB" w:eastAsia="ja-JP"/>
              </w:rPr>
              <w:t xml:space="preserve"> in RAN2#125 as</w:t>
            </w:r>
          </w:p>
          <w:p w14:paraId="75D71DC0"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 xml:space="preserve">Add </w:t>
            </w:r>
            <w:proofErr w:type="spellStart"/>
            <w:r>
              <w:t>relativeLocation</w:t>
            </w:r>
            <w:proofErr w:type="spellEnd"/>
            <w:r>
              <w:t xml:space="preserve"> as.</w:t>
            </w:r>
          </w:p>
          <w:p w14:paraId="589D4223"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w:t>
            </w:r>
            <w:r>
              <w:tab/>
              <w:t xml:space="preserve">In </w:t>
            </w:r>
            <w:proofErr w:type="spellStart"/>
            <w:r>
              <w:t>LocationInformationType</w:t>
            </w:r>
            <w:proofErr w:type="spellEnd"/>
            <w:r>
              <w:t xml:space="preserve"> , add </w:t>
            </w:r>
            <w:proofErr w:type="spellStart"/>
            <w:r>
              <w:t>relativeLocationEstimateRequired</w:t>
            </w:r>
            <w:proofErr w:type="spellEnd"/>
            <w:r>
              <w:t xml:space="preserve">, </w:t>
            </w:r>
            <w:proofErr w:type="spellStart"/>
            <w:r>
              <w:t>relativeLocationMeasurementsRequired</w:t>
            </w:r>
            <w:proofErr w:type="spellEnd"/>
            <w:r>
              <w:t xml:space="preserve">, </w:t>
            </w:r>
            <w:proofErr w:type="spellStart"/>
            <w:r>
              <w:t>relativeLocationEstimatePreferred</w:t>
            </w:r>
            <w:proofErr w:type="spellEnd"/>
            <w:r>
              <w:t xml:space="preserve">, </w:t>
            </w:r>
            <w:proofErr w:type="spellStart"/>
            <w:r>
              <w:lastRenderedPageBreak/>
              <w:t>relativeLocationMeasurementsPreferred</w:t>
            </w:r>
            <w:proofErr w:type="spellEnd"/>
          </w:p>
          <w:p w14:paraId="31A99C0E" w14:textId="12F494C5"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210909" w14:paraId="48F30037" w14:textId="77777777" w:rsidTr="00EF5FA9">
        <w:tc>
          <w:tcPr>
            <w:tcW w:w="938" w:type="dxa"/>
          </w:tcPr>
          <w:p w14:paraId="406A177F" w14:textId="5100D49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102</w:t>
            </w:r>
          </w:p>
        </w:tc>
        <w:tc>
          <w:tcPr>
            <w:tcW w:w="7287" w:type="dxa"/>
          </w:tcPr>
          <w:p w14:paraId="27E833EB" w14:textId="77777777" w:rsidR="00210909" w:rsidRPr="0068228D" w:rsidRDefault="00210909" w:rsidP="00210909">
            <w:pPr>
              <w:pStyle w:val="PL"/>
              <w:shd w:val="clear" w:color="auto" w:fill="E6E6E6"/>
              <w:rPr>
                <w:noProof/>
                <w:lang w:eastAsia="en-GB"/>
              </w:rPr>
            </w:pPr>
          </w:p>
          <w:p w14:paraId="121C8568" w14:textId="77777777" w:rsidR="00210909" w:rsidRDefault="00210909" w:rsidP="00210909">
            <w:pPr>
              <w:pStyle w:val="PL"/>
              <w:shd w:val="clear" w:color="auto" w:fill="E6E6E6"/>
              <w:rPr>
                <w:noProof/>
                <w:lang w:eastAsia="en-GB"/>
              </w:rPr>
            </w:pPr>
            <w:r>
              <w:rPr>
                <w:noProof/>
                <w:lang w:eastAsia="en-GB"/>
              </w:rPr>
              <w:t>CommonIEsProvideLocationInformation ::= SEQUENCE {</w:t>
            </w:r>
          </w:p>
          <w:p w14:paraId="6B36A1BF" w14:textId="77777777" w:rsidR="00210909" w:rsidRDefault="00210909" w:rsidP="00210909">
            <w:pPr>
              <w:pStyle w:val="PL"/>
              <w:shd w:val="clear" w:color="auto" w:fill="E6E6E6"/>
              <w:rPr>
                <w:noProof/>
                <w:lang w:eastAsia="en-GB"/>
              </w:rPr>
            </w:pPr>
            <w:r>
              <w:rPr>
                <w:noProof/>
                <w:lang w:eastAsia="en-GB"/>
              </w:rPr>
              <w:t xml:space="preserve">    locationEstimate                        LocationCoordinates            OPTIONAL, -- locationTargetUe-sl-pos</w:t>
            </w:r>
          </w:p>
          <w:p w14:paraId="29E81AB8" w14:textId="77777777" w:rsidR="00210909" w:rsidRDefault="00210909" w:rsidP="00210909">
            <w:pPr>
              <w:pStyle w:val="PL"/>
              <w:shd w:val="clear" w:color="auto" w:fill="E6E6E6"/>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OPTIONAL,</w:t>
            </w:r>
          </w:p>
          <w:p w14:paraId="4855C1E9" w14:textId="77777777" w:rsidR="00210909" w:rsidRDefault="00210909" w:rsidP="00210909">
            <w:pPr>
              <w:pStyle w:val="PL"/>
              <w:shd w:val="clear" w:color="auto" w:fill="E6E6E6"/>
              <w:rPr>
                <w:noProof/>
                <w:lang w:eastAsia="en-GB"/>
              </w:rPr>
            </w:pPr>
            <w:r>
              <w:rPr>
                <w:noProof/>
                <w:lang w:eastAsia="en-GB"/>
              </w:rPr>
              <w:t xml:space="preserve">    velocityEstimate                        Velocity                       OPTIONAL,</w:t>
            </w:r>
          </w:p>
          <w:p w14:paraId="1CFCE2E9" w14:textId="77777777" w:rsidR="00210909" w:rsidRDefault="00210909" w:rsidP="00210909">
            <w:pPr>
              <w:pStyle w:val="PL"/>
              <w:shd w:val="clear" w:color="auto" w:fill="E6E6E6"/>
              <w:rPr>
                <w:noProof/>
                <w:lang w:eastAsia="en-GB"/>
              </w:rPr>
            </w:pPr>
            <w:r>
              <w:rPr>
                <w:noProof/>
                <w:lang w:eastAsia="en-GB"/>
              </w:rPr>
              <w:t xml:space="preserve">    </w:t>
            </w:r>
            <w:r w:rsidRPr="00774FB3">
              <w:rPr>
                <w:noProof/>
                <w:lang w:eastAsia="en-GB"/>
              </w:rPr>
              <w:t>relativeLocationEstimate                RelativeLocationCoordinates    OPTIONAL,</w:t>
            </w:r>
          </w:p>
          <w:p w14:paraId="2C99C143" w14:textId="77777777" w:rsidR="00210909" w:rsidRDefault="00210909" w:rsidP="00210909">
            <w:pPr>
              <w:pStyle w:val="PL"/>
              <w:shd w:val="clear" w:color="auto" w:fill="E6E6E6"/>
              <w:rPr>
                <w:noProof/>
                <w:lang w:eastAsia="en-GB"/>
              </w:rPr>
            </w:pPr>
            <w:r>
              <w:rPr>
                <w:noProof/>
                <w:lang w:eastAsia="en-GB"/>
              </w:rPr>
              <w:t xml:space="preserve">    locationError                           LocationError                  OPTIONAL,</w:t>
            </w:r>
          </w:p>
          <w:p w14:paraId="2197FF28" w14:textId="77777777" w:rsidR="00210909" w:rsidRDefault="00210909" w:rsidP="00210909">
            <w:pPr>
              <w:pStyle w:val="PL"/>
              <w:shd w:val="clear" w:color="auto" w:fill="E6E6E6"/>
              <w:rPr>
                <w:noProof/>
                <w:lang w:eastAsia="en-GB"/>
              </w:rPr>
            </w:pPr>
            <w:r>
              <w:rPr>
                <w:noProof/>
                <w:lang w:eastAsia="en-GB"/>
              </w:rPr>
              <w:t xml:space="preserve">    ...</w:t>
            </w:r>
          </w:p>
          <w:p w14:paraId="5F2476DF" w14:textId="77777777" w:rsidR="00210909" w:rsidRDefault="00210909" w:rsidP="00210909">
            <w:pPr>
              <w:pStyle w:val="PL"/>
              <w:shd w:val="clear" w:color="auto" w:fill="E6E6E6"/>
              <w:rPr>
                <w:noProof/>
                <w:lang w:eastAsia="en-GB"/>
              </w:rPr>
            </w:pPr>
            <w:r>
              <w:rPr>
                <w:noProof/>
                <w:lang w:eastAsia="en-GB"/>
              </w:rPr>
              <w:t>}</w:t>
            </w:r>
          </w:p>
          <w:p w14:paraId="14F144F2" w14:textId="77777777" w:rsidR="00210909" w:rsidRDefault="00210909" w:rsidP="00210909">
            <w:pPr>
              <w:pStyle w:val="PL"/>
              <w:shd w:val="clear" w:color="auto" w:fill="E6E6E6"/>
              <w:rPr>
                <w:noProof/>
                <w:lang w:eastAsia="en-GB"/>
              </w:rPr>
            </w:pPr>
            <w:bookmarkStart w:id="276" w:name="_Hlk148641826"/>
            <w:r>
              <w:rPr>
                <w:noProof/>
                <w:lang w:eastAsia="en-GB"/>
              </w:rPr>
              <w:t>LocationCoordinates</w:t>
            </w:r>
            <w:bookmarkEnd w:id="276"/>
            <w:r>
              <w:rPr>
                <w:noProof/>
                <w:lang w:eastAsia="en-GB"/>
              </w:rPr>
              <w:t xml:space="preserve"> ::= CHOICE {</w:t>
            </w:r>
          </w:p>
          <w:p w14:paraId="06EEBC07" w14:textId="77777777" w:rsidR="00210909" w:rsidRDefault="00210909" w:rsidP="00210909">
            <w:pPr>
              <w:pStyle w:val="PL"/>
              <w:shd w:val="clear" w:color="auto" w:fill="E6E6E6"/>
              <w:rPr>
                <w:noProof/>
                <w:lang w:eastAsia="en-GB"/>
              </w:rPr>
            </w:pPr>
            <w:r>
              <w:rPr>
                <w:noProof/>
                <w:lang w:eastAsia="en-GB"/>
              </w:rPr>
              <w:t xml:space="preserve">    ellipsoidPoint                                      EllipsoidPoint,</w:t>
            </w:r>
          </w:p>
          <w:p w14:paraId="0FB0104B" w14:textId="77777777" w:rsidR="00210909" w:rsidRDefault="00210909" w:rsidP="00210909">
            <w:pPr>
              <w:pStyle w:val="PL"/>
              <w:shd w:val="clear" w:color="auto" w:fill="E6E6E6"/>
              <w:rPr>
                <w:noProof/>
                <w:lang w:eastAsia="en-GB"/>
              </w:rPr>
            </w:pPr>
            <w:r>
              <w:rPr>
                <w:noProof/>
                <w:lang w:eastAsia="en-GB"/>
              </w:rPr>
              <w:t xml:space="preserve">    ellipsoidPointWithUncertaintyCircle                 EllipsoidPointWithUncertaintyCircle,</w:t>
            </w:r>
          </w:p>
          <w:p w14:paraId="706DC61D" w14:textId="77777777" w:rsidR="00210909" w:rsidRDefault="00210909" w:rsidP="00210909">
            <w:pPr>
              <w:pStyle w:val="PL"/>
              <w:shd w:val="clear" w:color="auto" w:fill="E6E6E6"/>
              <w:rPr>
                <w:noProof/>
                <w:lang w:eastAsia="en-GB"/>
              </w:rPr>
            </w:pPr>
            <w:r>
              <w:rPr>
                <w:noProof/>
                <w:lang w:eastAsia="en-GB"/>
              </w:rPr>
              <w:t xml:space="preserve">    ellipsoidPointWithUncertaintyEllipse                EllipsoidPointWithUncertaintyEllipse,</w:t>
            </w:r>
          </w:p>
          <w:p w14:paraId="3E564191" w14:textId="77777777" w:rsidR="00210909" w:rsidRDefault="00210909" w:rsidP="00210909">
            <w:pPr>
              <w:pStyle w:val="PL"/>
              <w:shd w:val="clear" w:color="auto" w:fill="E6E6E6"/>
              <w:rPr>
                <w:noProof/>
                <w:lang w:eastAsia="en-GB"/>
              </w:rPr>
            </w:pPr>
            <w:r>
              <w:rPr>
                <w:noProof/>
                <w:lang w:eastAsia="en-GB"/>
              </w:rPr>
              <w:t xml:space="preserve">    polygon                                             Polygon,</w:t>
            </w:r>
          </w:p>
          <w:p w14:paraId="0E1E3B69" w14:textId="77777777" w:rsidR="00210909" w:rsidRDefault="00210909" w:rsidP="00210909">
            <w:pPr>
              <w:pStyle w:val="PL"/>
              <w:shd w:val="clear" w:color="auto" w:fill="E6E6E6"/>
              <w:rPr>
                <w:noProof/>
                <w:lang w:eastAsia="en-GB"/>
              </w:rPr>
            </w:pPr>
            <w:r>
              <w:rPr>
                <w:noProof/>
                <w:lang w:eastAsia="en-GB"/>
              </w:rPr>
              <w:t xml:space="preserve">    ellipsoidPointWithAltitude                          EllipsoidPointWithAltitude,</w:t>
            </w:r>
          </w:p>
          <w:p w14:paraId="38D9D58E" w14:textId="77777777" w:rsidR="00210909" w:rsidRDefault="00210909" w:rsidP="00210909">
            <w:pPr>
              <w:pStyle w:val="PL"/>
              <w:shd w:val="clear" w:color="auto" w:fill="E6E6E6"/>
              <w:rPr>
                <w:noProof/>
                <w:lang w:eastAsia="en-GB"/>
              </w:rPr>
            </w:pPr>
            <w:r>
              <w:rPr>
                <w:noProof/>
                <w:lang w:eastAsia="en-GB"/>
              </w:rPr>
              <w:t xml:space="preserve">    ellipsoidPointWithAltitudeAndUncertaintyEllipsoid   EllipsoidPointWithAltitudeAndUncertaintyEllipsoid,</w:t>
            </w:r>
          </w:p>
          <w:p w14:paraId="17E27B16" w14:textId="77777777" w:rsidR="00210909" w:rsidRDefault="00210909" w:rsidP="00210909">
            <w:pPr>
              <w:pStyle w:val="PL"/>
              <w:shd w:val="clear" w:color="auto" w:fill="E6E6E6"/>
              <w:rPr>
                <w:noProof/>
                <w:lang w:eastAsia="en-GB"/>
              </w:rPr>
            </w:pPr>
            <w:r>
              <w:rPr>
                <w:noProof/>
                <w:lang w:eastAsia="en-GB"/>
              </w:rPr>
              <w:t xml:space="preserve">    ellipsoidArc                                        EllipsoidArc</w:t>
            </w:r>
          </w:p>
          <w:p w14:paraId="6698ADF1" w14:textId="77777777" w:rsidR="00210909" w:rsidRDefault="00210909" w:rsidP="00210909">
            <w:pPr>
              <w:pStyle w:val="PL"/>
              <w:shd w:val="clear" w:color="auto" w:fill="E6E6E6"/>
              <w:rPr>
                <w:noProof/>
                <w:lang w:eastAsia="en-GB"/>
              </w:rPr>
            </w:pPr>
            <w:r>
              <w:rPr>
                <w:noProof/>
                <w:lang w:eastAsia="en-GB"/>
              </w:rPr>
              <w:t>}</w:t>
            </w:r>
          </w:p>
          <w:p w14:paraId="0A55E42D" w14:textId="77777777" w:rsidR="00210909" w:rsidRDefault="00210909" w:rsidP="00210909">
            <w:pPr>
              <w:pStyle w:val="PL"/>
              <w:shd w:val="clear" w:color="auto" w:fill="E6E6E6"/>
              <w:rPr>
                <w:noProof/>
                <w:lang w:eastAsia="en-GB"/>
              </w:rPr>
            </w:pPr>
          </w:p>
          <w:p w14:paraId="1C1F3BDC" w14:textId="77777777" w:rsidR="00210909" w:rsidRDefault="00210909" w:rsidP="00210909">
            <w:pPr>
              <w:pStyle w:val="PL"/>
              <w:shd w:val="clear" w:color="auto" w:fill="E6E6E6"/>
              <w:rPr>
                <w:noProof/>
                <w:lang w:eastAsia="en-GB"/>
              </w:rPr>
            </w:pPr>
            <w:r>
              <w:rPr>
                <w:noProof/>
                <w:lang w:eastAsia="en-GB"/>
              </w:rPr>
              <w:t>RelativeLocationCoordinates ::= CHOICE {</w:t>
            </w:r>
          </w:p>
          <w:p w14:paraId="75483286" w14:textId="77777777" w:rsidR="00210909" w:rsidRDefault="00210909" w:rsidP="00210909">
            <w:pPr>
              <w:pStyle w:val="PL"/>
              <w:shd w:val="clear" w:color="auto" w:fill="E6E6E6"/>
              <w:rPr>
                <w:noProof/>
                <w:lang w:eastAsia="en-GB"/>
              </w:rPr>
            </w:pPr>
            <w:r>
              <w:rPr>
                <w:noProof/>
                <w:lang w:eastAsia="en-GB"/>
              </w:rPr>
              <w:t xml:space="preserve">    relative2D-LocationWithUncertaintyEllipse                                      Relative2D-LocationWithUncertaintyEllipse,</w:t>
            </w:r>
          </w:p>
          <w:p w14:paraId="6DC72315" w14:textId="77777777" w:rsidR="00210909" w:rsidRDefault="00210909" w:rsidP="00210909">
            <w:pPr>
              <w:pStyle w:val="PL"/>
              <w:shd w:val="clear" w:color="auto" w:fill="E6E6E6"/>
              <w:rPr>
                <w:noProof/>
                <w:lang w:eastAsia="en-GB"/>
              </w:rPr>
            </w:pPr>
            <w:r>
              <w:rPr>
                <w:noProof/>
                <w:lang w:eastAsia="en-GB"/>
              </w:rPr>
              <w:t xml:space="preserve">    relative3D-LocationWithUncertaintyEllipsoid                                    </w:t>
            </w:r>
            <w:r>
              <w:rPr>
                <w:noProof/>
                <w:lang w:eastAsia="en-GB"/>
              </w:rPr>
              <w:lastRenderedPageBreak/>
              <w:t>Relative3D-LocationWithUncertaintyEllipsoid,</w:t>
            </w:r>
          </w:p>
          <w:p w14:paraId="0B99C5C2" w14:textId="77777777" w:rsidR="00210909" w:rsidRDefault="00210909" w:rsidP="00210909">
            <w:pPr>
              <w:pStyle w:val="PL"/>
              <w:shd w:val="clear" w:color="auto" w:fill="E6E6E6"/>
              <w:rPr>
                <w:noProof/>
                <w:lang w:eastAsia="en-GB"/>
              </w:rPr>
            </w:pPr>
            <w:r>
              <w:rPr>
                <w:noProof/>
                <w:lang w:eastAsia="en-GB"/>
              </w:rPr>
              <w:t xml:space="preserve">    ...</w:t>
            </w:r>
          </w:p>
          <w:p w14:paraId="254450F6" w14:textId="77777777" w:rsidR="00210909" w:rsidRDefault="00210909" w:rsidP="00210909">
            <w:pPr>
              <w:pStyle w:val="PL"/>
              <w:shd w:val="clear" w:color="auto" w:fill="E6E6E6"/>
              <w:rPr>
                <w:noProof/>
                <w:lang w:eastAsia="en-GB"/>
              </w:rPr>
            </w:pPr>
            <w:r>
              <w:rPr>
                <w:noProof/>
                <w:lang w:eastAsia="en-GB"/>
              </w:rPr>
              <w:t>}</w:t>
            </w:r>
          </w:p>
          <w:p w14:paraId="48E2AAA9" w14:textId="77777777" w:rsidR="00210909" w:rsidRDefault="00210909" w:rsidP="00210909">
            <w:pPr>
              <w:pStyle w:val="PL"/>
              <w:shd w:val="clear" w:color="auto" w:fill="E6E6E6"/>
              <w:rPr>
                <w:noProof/>
                <w:lang w:eastAsia="en-GB"/>
              </w:rPr>
            </w:pPr>
          </w:p>
          <w:p w14:paraId="3AB9DF33" w14:textId="77777777" w:rsidR="00210909" w:rsidRDefault="00210909" w:rsidP="00210909">
            <w:pPr>
              <w:pStyle w:val="PL"/>
              <w:shd w:val="clear" w:color="auto" w:fill="E6E6E6"/>
              <w:rPr>
                <w:noProof/>
                <w:lang w:eastAsia="en-GB"/>
              </w:rPr>
            </w:pPr>
            <w:r>
              <w:rPr>
                <w:noProof/>
                <w:lang w:eastAsia="en-GB"/>
              </w:rPr>
              <w:t>Relative2D-LocationWithUncertaintyEllipse ::= SEQUENCE {</w:t>
            </w:r>
          </w:p>
          <w:p w14:paraId="07B47E26" w14:textId="77777777" w:rsidR="00210909" w:rsidRDefault="00210909" w:rsidP="00210909">
            <w:pPr>
              <w:pStyle w:val="PL"/>
              <w:shd w:val="clear" w:color="auto" w:fill="E6E6E6"/>
              <w:rPr>
                <w:noProof/>
                <w:lang w:eastAsia="en-GB"/>
              </w:rPr>
            </w:pPr>
            <w:r>
              <w:rPr>
                <w:noProof/>
                <w:lang w:eastAsia="en-GB"/>
              </w:rPr>
              <w:t xml:space="preserve">    x                                        INTEGER (-134217728.. 134217727),   -- 27 bit field</w:t>
            </w:r>
          </w:p>
          <w:p w14:paraId="32582A62" w14:textId="77777777" w:rsidR="00210909" w:rsidRDefault="00210909" w:rsidP="00210909">
            <w:pPr>
              <w:pStyle w:val="PL"/>
              <w:shd w:val="clear" w:color="auto" w:fill="E6E6E6"/>
              <w:rPr>
                <w:noProof/>
                <w:lang w:eastAsia="en-GB"/>
              </w:rPr>
            </w:pPr>
            <w:r>
              <w:rPr>
                <w:noProof/>
                <w:lang w:eastAsia="en-GB"/>
              </w:rPr>
              <w:t xml:space="preserve">    y                                        INTEGER (-134217728.. 134217727),   -- 27 bit field</w:t>
            </w:r>
          </w:p>
          <w:p w14:paraId="7B5EBC60" w14:textId="77777777" w:rsidR="00210909" w:rsidRDefault="00210909" w:rsidP="00210909">
            <w:pPr>
              <w:pStyle w:val="PL"/>
              <w:shd w:val="clear" w:color="auto" w:fill="E6E6E6"/>
              <w:rPr>
                <w:noProof/>
                <w:lang w:eastAsia="en-GB"/>
              </w:rPr>
            </w:pPr>
            <w:r>
              <w:rPr>
                <w:noProof/>
                <w:lang w:eastAsia="en-GB"/>
              </w:rPr>
              <w:t xml:space="preserve">    uncertaintySemiMajor                     INTEGER (0..127),</w:t>
            </w:r>
          </w:p>
          <w:p w14:paraId="7C6DB9B7" w14:textId="77777777" w:rsidR="00210909" w:rsidRDefault="00210909" w:rsidP="00210909">
            <w:pPr>
              <w:pStyle w:val="PL"/>
              <w:shd w:val="clear" w:color="auto" w:fill="E6E6E6"/>
              <w:rPr>
                <w:noProof/>
                <w:lang w:eastAsia="en-GB"/>
              </w:rPr>
            </w:pPr>
            <w:r>
              <w:rPr>
                <w:noProof/>
                <w:lang w:eastAsia="en-GB"/>
              </w:rPr>
              <w:t xml:space="preserve">    uncertaintySemiMinor                     INTEGER (0..127),</w:t>
            </w:r>
          </w:p>
          <w:p w14:paraId="187A91A7" w14:textId="77777777" w:rsidR="00210909" w:rsidRDefault="00210909" w:rsidP="00210909">
            <w:pPr>
              <w:pStyle w:val="PL"/>
              <w:shd w:val="clear" w:color="auto" w:fill="E6E6E6"/>
              <w:rPr>
                <w:noProof/>
                <w:lang w:eastAsia="en-GB"/>
              </w:rPr>
            </w:pPr>
            <w:r>
              <w:rPr>
                <w:noProof/>
                <w:lang w:eastAsia="en-GB"/>
              </w:rPr>
              <w:t xml:space="preserve">    orientationMajorAxis                     INTEGER (0..179),</w:t>
            </w:r>
          </w:p>
          <w:p w14:paraId="313263FF" w14:textId="77777777" w:rsidR="00210909" w:rsidRDefault="00210909" w:rsidP="00210909">
            <w:pPr>
              <w:pStyle w:val="PL"/>
              <w:shd w:val="clear" w:color="auto" w:fill="E6E6E6"/>
              <w:rPr>
                <w:noProof/>
                <w:lang w:eastAsia="en-GB"/>
              </w:rPr>
            </w:pPr>
            <w:r>
              <w:rPr>
                <w:noProof/>
                <w:lang w:eastAsia="en-GB"/>
              </w:rPr>
              <w:t xml:space="preserve">    confidence                               INTEGER (0..100)</w:t>
            </w:r>
          </w:p>
          <w:p w14:paraId="75330D8B" w14:textId="77777777" w:rsidR="00210909" w:rsidRDefault="00210909" w:rsidP="00210909">
            <w:pPr>
              <w:pStyle w:val="PL"/>
              <w:shd w:val="clear" w:color="auto" w:fill="E6E6E6"/>
              <w:rPr>
                <w:noProof/>
                <w:lang w:eastAsia="en-GB"/>
              </w:rPr>
            </w:pPr>
          </w:p>
          <w:p w14:paraId="429B7A84" w14:textId="77777777" w:rsidR="00210909" w:rsidRDefault="00210909" w:rsidP="00210909">
            <w:pPr>
              <w:pStyle w:val="PL"/>
              <w:shd w:val="clear" w:color="auto" w:fill="E6E6E6"/>
              <w:rPr>
                <w:noProof/>
                <w:lang w:eastAsia="en-GB"/>
              </w:rPr>
            </w:pPr>
            <w:r>
              <w:rPr>
                <w:noProof/>
                <w:lang w:eastAsia="en-GB"/>
              </w:rPr>
              <w:t>}</w:t>
            </w:r>
          </w:p>
          <w:p w14:paraId="61B7FEE1"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Relative3D-LocationWithUncertaintyEllipsoid ::= SEQUENCE {</w:t>
            </w:r>
          </w:p>
          <w:p w14:paraId="6AB9F147"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x                                                     INTEGER (-134217728.. 134217727),     -- 27 bit field</w:t>
            </w:r>
          </w:p>
          <w:p w14:paraId="7A6A0E1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y                                                     INTEGER (-134217728.. 134217727),     -- 27 bit field</w:t>
            </w:r>
          </w:p>
          <w:p w14:paraId="51AAF49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z                                                     INTEGER (-16777216..16777215),          -- 24 bit field</w:t>
            </w:r>
          </w:p>
          <w:p w14:paraId="2675870B"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uncertaintySemiMajor                                  INTEGER (0..127),</w:t>
            </w:r>
          </w:p>
          <w:p w14:paraId="05CA6A18"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uncertaintySemiMinor                                  INTEGER (0..127),</w:t>
            </w:r>
          </w:p>
          <w:p w14:paraId="4154DDEE"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orientationMajorAxis                                  INTEGER (0..179),</w:t>
            </w:r>
          </w:p>
          <w:p w14:paraId="6FD2CAAD"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uncertaintyAltitude                                   INTEGER (0..127),</w:t>
            </w:r>
          </w:p>
          <w:p w14:paraId="04B6392D" w14:textId="77777777" w:rsidR="00210909" w:rsidRDefault="00210909" w:rsidP="00210909">
            <w:pPr>
              <w:pStyle w:val="PL"/>
              <w:shd w:val="clear" w:color="auto" w:fill="E6E6E6"/>
              <w:rPr>
                <w:noProof/>
                <w:lang w:eastAsia="en-GB"/>
              </w:rPr>
            </w:pPr>
            <w:r w:rsidRPr="00210909">
              <w:rPr>
                <w:noProof/>
                <w:highlight w:val="green"/>
                <w:lang w:eastAsia="en-GB"/>
              </w:rPr>
              <w:t xml:space="preserve">    confidence                                            INTEGER (0..100)</w:t>
            </w:r>
          </w:p>
          <w:p w14:paraId="5DBC1D3B" w14:textId="77777777" w:rsidR="00210909" w:rsidRDefault="00210909" w:rsidP="00210909">
            <w:pPr>
              <w:pStyle w:val="PL"/>
              <w:shd w:val="clear" w:color="auto" w:fill="E6E6E6"/>
              <w:rPr>
                <w:noProof/>
                <w:lang w:eastAsia="en-GB"/>
              </w:rPr>
            </w:pPr>
          </w:p>
          <w:p w14:paraId="14BA4EE2" w14:textId="77777777" w:rsidR="00210909" w:rsidRDefault="00210909" w:rsidP="00210909">
            <w:pPr>
              <w:pStyle w:val="PL"/>
              <w:shd w:val="clear" w:color="auto" w:fill="E6E6E6"/>
              <w:rPr>
                <w:noProof/>
                <w:lang w:eastAsia="en-GB"/>
              </w:rPr>
            </w:pPr>
            <w:r>
              <w:rPr>
                <w:noProof/>
                <w:lang w:eastAsia="en-GB"/>
              </w:rPr>
              <w:t>}</w:t>
            </w:r>
          </w:p>
          <w:p w14:paraId="41144392" w14:textId="77777777" w:rsidR="00210909" w:rsidRDefault="00210909" w:rsidP="00DF21CC">
            <w:pPr>
              <w:pStyle w:val="PL"/>
              <w:shd w:val="clear" w:color="auto" w:fill="E6E6E6"/>
              <w:rPr>
                <w:noProof/>
                <w:lang w:eastAsia="en-GB"/>
              </w:rPr>
            </w:pPr>
          </w:p>
        </w:tc>
        <w:tc>
          <w:tcPr>
            <w:tcW w:w="6945" w:type="dxa"/>
          </w:tcPr>
          <w:p w14:paraId="4171091D" w14:textId="5EC55C4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2877658B"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077F4E55" w14:textId="2E5FD2ED" w:rsidR="00210909" w:rsidRDefault="006F7442"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113C483" w14:textId="46C2DDC4" w:rsidR="00210909" w:rsidRDefault="006F7442" w:rsidP="00A72DBF">
            <w:pPr>
              <w:jc w:val="both"/>
              <w:rPr>
                <w:noProof/>
              </w:rPr>
            </w:pPr>
            <w:r>
              <w:rPr>
                <w:rFonts w:ascii="Times New Roman" w:hAnsi="Times New Roman" w:cs="Times New Roman"/>
                <w:sz w:val="20"/>
                <w:szCs w:val="20"/>
                <w:lang w:val="en-GB" w:eastAsia="ja-JP"/>
              </w:rPr>
              <w:t xml:space="preserve">Rapp1: Updated in v03 with </w:t>
            </w:r>
            <w:r w:rsidRPr="00F26AC1">
              <w:rPr>
                <w:rFonts w:ascii="Times New Roman" w:hAnsi="Times New Roman" w:cs="Times New Roman"/>
                <w:sz w:val="20"/>
                <w:szCs w:val="20"/>
                <w:lang w:val="en-GB" w:eastAsia="ja-JP"/>
              </w:rPr>
              <w:t>Yi-Intel-0306</w:t>
            </w:r>
            <w:r>
              <w:rPr>
                <w:noProof/>
              </w:rPr>
              <w:t>, to add “</w:t>
            </w:r>
            <w:r w:rsidRPr="00B32A31">
              <w:rPr>
                <w:noProof/>
              </w:rPr>
              <w:t>as defined in TS 23.032 [7]</w:t>
            </w:r>
            <w:r>
              <w:rPr>
                <w:noProof/>
              </w:rPr>
              <w:t>”</w:t>
            </w:r>
          </w:p>
          <w:p w14:paraId="39ECB546" w14:textId="4C93E3F6" w:rsidR="006F7442" w:rsidRDefault="006F7442" w:rsidP="00A72DBF">
            <w:pPr>
              <w:jc w:val="both"/>
              <w:rPr>
                <w:rFonts w:ascii="Times New Roman" w:hAnsi="Times New Roman" w:cs="Times New Roman"/>
                <w:sz w:val="20"/>
                <w:szCs w:val="20"/>
                <w:lang w:val="en-GB" w:eastAsia="ja-JP"/>
              </w:rPr>
            </w:pPr>
          </w:p>
        </w:tc>
      </w:tr>
      <w:tr w:rsidR="00722EB4" w14:paraId="0E749FEB" w14:textId="77777777" w:rsidTr="00EF5FA9">
        <w:tc>
          <w:tcPr>
            <w:tcW w:w="938" w:type="dxa"/>
          </w:tcPr>
          <w:p w14:paraId="7BC23D33" w14:textId="7367E59C"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14:paraId="798B3650" w14:textId="77777777" w:rsidR="00722EB4" w:rsidRDefault="00722EB4" w:rsidP="00722EB4">
            <w:pPr>
              <w:pStyle w:val="PL"/>
              <w:shd w:val="clear" w:color="auto" w:fill="E6E6E6"/>
              <w:rPr>
                <w:lang w:eastAsia="en-GB"/>
              </w:rPr>
            </w:pPr>
            <w:r>
              <w:rPr>
                <w:lang w:eastAsia="en-GB"/>
              </w:rPr>
              <w:t>SL-PRS-</w:t>
            </w:r>
            <w:proofErr w:type="spellStart"/>
            <w:r>
              <w:rPr>
                <w:lang w:eastAsia="en-GB"/>
              </w:rPr>
              <w:t>TxInfo</w:t>
            </w:r>
            <w:proofErr w:type="spellEnd"/>
            <w:r>
              <w:rPr>
                <w:lang w:eastAsia="en-GB"/>
              </w:rPr>
              <w:t xml:space="preserve"> ::=                 SEQUENCE {</w:t>
            </w:r>
          </w:p>
          <w:p w14:paraId="6CAF99EA"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-PRS-Priority                   INTEGER (1..8)                                 OPTIONAL,</w:t>
            </w:r>
          </w:p>
          <w:p w14:paraId="27B093C8"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(0..1023)                              </w:t>
            </w:r>
            <w:r>
              <w:rPr>
                <w:lang w:eastAsia="en-GB"/>
              </w:rPr>
              <w:lastRenderedPageBreak/>
              <w:t>OPTIONAL,</w:t>
            </w:r>
          </w:p>
          <w:p w14:paraId="3C22172E"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-PRS-BW                         INTEGER (10..275)                              OPTIONAL</w:t>
            </w:r>
          </w:p>
          <w:p w14:paraId="02E00A0B" w14:textId="77777777" w:rsidR="00722EB4" w:rsidRDefault="00722EB4" w:rsidP="00722EB4">
            <w:pPr>
              <w:pStyle w:val="PL"/>
              <w:shd w:val="clear" w:color="auto" w:fill="E6E6E6"/>
              <w:rPr>
                <w:lang w:eastAsia="en-GB"/>
              </w:rPr>
            </w:pPr>
            <w:r>
              <w:rPr>
                <w:lang w:eastAsia="en-GB"/>
              </w:rPr>
              <w:t>}</w:t>
            </w:r>
          </w:p>
          <w:p w14:paraId="65B2BCDE" w14:textId="0F592165" w:rsidR="00722EB4" w:rsidRPr="00722EB4" w:rsidRDefault="00722EB4" w:rsidP="00210909">
            <w:pPr>
              <w:pStyle w:val="PL"/>
              <w:shd w:val="clear" w:color="auto" w:fill="E6E6E6"/>
              <w:rPr>
                <w:rFonts w:eastAsia="SimSun"/>
                <w:noProof/>
                <w:lang w:eastAsia="zh-CN"/>
              </w:rPr>
            </w:pPr>
          </w:p>
        </w:tc>
        <w:tc>
          <w:tcPr>
            <w:tcW w:w="6945" w:type="dxa"/>
          </w:tcPr>
          <w:p w14:paraId="4C2448AB" w14:textId="77777777"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/UE in the AS layer. </w:t>
            </w:r>
          </w:p>
          <w:p w14:paraId="75FA40BA" w14:textId="77777777" w:rsidR="00722EB4" w:rsidRDefault="00722EB4" w:rsidP="00A72DBF">
            <w:pPr>
              <w:jc w:val="both"/>
              <w:rPr>
                <w:rFonts w:ascii="Times New Roman" w:hAnsi="Times New Roman" w:cs="Times New Roman"/>
                <w:sz w:val="20"/>
                <w:szCs w:val="20"/>
                <w:lang w:val="en-GB" w:eastAsia="zh-CN"/>
              </w:rPr>
            </w:pPr>
          </w:p>
          <w:p w14:paraId="15048DDB" w14:textId="34B8052D"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 xml:space="preserve">e only need to carry in the SLPP what has been defined in the SA2 spec as LCS </w:t>
            </w:r>
            <w:r>
              <w:rPr>
                <w:rFonts w:ascii="Times New Roman" w:hAnsi="Times New Roman" w:cs="Times New Roman"/>
                <w:sz w:val="20"/>
                <w:szCs w:val="20"/>
                <w:lang w:val="en-GB" w:eastAsia="zh-CN"/>
              </w:rPr>
              <w:lastRenderedPageBreak/>
              <w:t>QoS information.</w:t>
            </w:r>
          </w:p>
        </w:tc>
        <w:tc>
          <w:tcPr>
            <w:tcW w:w="1985" w:type="dxa"/>
          </w:tcPr>
          <w:p w14:paraId="6AC2D20A" w14:textId="77777777" w:rsidR="00722EB4" w:rsidRDefault="00722EB4" w:rsidP="00A72DBF">
            <w:pPr>
              <w:jc w:val="both"/>
              <w:rPr>
                <w:rFonts w:ascii="Times New Roman" w:hAnsi="Times New Roman" w:cs="Times New Roman"/>
                <w:sz w:val="20"/>
                <w:szCs w:val="20"/>
                <w:lang w:val="en-GB" w:eastAsia="zh-CN"/>
              </w:rPr>
            </w:pPr>
          </w:p>
        </w:tc>
        <w:tc>
          <w:tcPr>
            <w:tcW w:w="850" w:type="dxa"/>
          </w:tcPr>
          <w:p w14:paraId="4F00AE69" w14:textId="34BC4A1D" w:rsidR="00722EB4" w:rsidRDefault="00BE62CF"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w:t>
            </w:r>
          </w:p>
        </w:tc>
        <w:tc>
          <w:tcPr>
            <w:tcW w:w="3932" w:type="dxa"/>
          </w:tcPr>
          <w:p w14:paraId="4AF092F2" w14:textId="5BC414BE" w:rsidR="00722EB4"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w:t>
            </w:r>
            <w:proofErr w:type="spellStart"/>
            <w:r>
              <w:rPr>
                <w:rFonts w:ascii="Times New Roman" w:hAnsi="Times New Roman" w:cs="Times New Roman"/>
                <w:sz w:val="20"/>
                <w:szCs w:val="20"/>
                <w:lang w:val="en-GB" w:eastAsia="ja-JP"/>
              </w:rPr>
              <w:t>DelayBudget</w:t>
            </w:r>
            <w:proofErr w:type="spellEnd"/>
            <w:r>
              <w:rPr>
                <w:rFonts w:ascii="Times New Roman" w:hAnsi="Times New Roman" w:cs="Times New Roman"/>
                <w:sz w:val="20"/>
                <w:szCs w:val="20"/>
                <w:lang w:val="en-GB" w:eastAsia="ja-JP"/>
              </w:rPr>
              <w:t>, which should be provided by server to Tx UE.</w:t>
            </w:r>
          </w:p>
          <w:p w14:paraId="682FD7BF" w14:textId="1678C472" w:rsidR="00BE62CF"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i.e. contained in </w:t>
            </w:r>
            <w:proofErr w:type="spellStart"/>
            <w:r w:rsidRPr="00BE62CF">
              <w:rPr>
                <w:rFonts w:ascii="Times New Roman" w:hAnsi="Times New Roman" w:cs="Times New Roman"/>
                <w:sz w:val="20"/>
                <w:szCs w:val="20"/>
                <w:lang w:val="en-GB" w:eastAsia="ja-JP"/>
              </w:rPr>
              <w:t>CommonIEsRequestLocationInformation</w:t>
            </w:r>
            <w:proofErr w:type="spellEnd"/>
            <w:r>
              <w:rPr>
                <w:rFonts w:ascii="Times New Roman" w:hAnsi="Times New Roman" w:cs="Times New Roman"/>
                <w:sz w:val="20"/>
                <w:szCs w:val="20"/>
                <w:lang w:val="en-GB" w:eastAsia="ja-JP"/>
              </w:rPr>
              <w:t xml:space="preserve">, that means server shall send </w:t>
            </w:r>
            <w:proofErr w:type="spellStart"/>
            <w:r w:rsidRPr="00BE62CF">
              <w:rPr>
                <w:rFonts w:ascii="Times New Roman" w:hAnsi="Times New Roman" w:cs="Times New Roman"/>
                <w:sz w:val="20"/>
                <w:szCs w:val="20"/>
                <w:lang w:val="en-GB" w:eastAsia="ja-JP"/>
              </w:rPr>
              <w:lastRenderedPageBreak/>
              <w:t>RequestLocationInformation</w:t>
            </w:r>
            <w:proofErr w:type="spellEnd"/>
            <w:r>
              <w:rPr>
                <w:rFonts w:ascii="Times New Roman" w:hAnsi="Times New Roman" w:cs="Times New Roman"/>
                <w:sz w:val="20"/>
                <w:szCs w:val="20"/>
                <w:lang w:val="en-GB" w:eastAsia="ja-JP"/>
              </w:rPr>
              <w:t xml:space="preserve"> to Tx UE which should not be the case. Assistance information is more suitable for the scenario?</w:t>
            </w:r>
          </w:p>
        </w:tc>
      </w:tr>
      <w:tr w:rsidR="00436485" w14:paraId="6CC8FCA1" w14:textId="77777777" w:rsidTr="00EF5FA9">
        <w:tc>
          <w:tcPr>
            <w:tcW w:w="938" w:type="dxa"/>
          </w:tcPr>
          <w:p w14:paraId="036FE05B" w14:textId="0B1602A6" w:rsidR="00436485" w:rsidRDefault="00436485" w:rsidP="00436485">
            <w:pPr>
              <w:pStyle w:val="TAL"/>
              <w:rPr>
                <w:lang w:val="en-GB" w:eastAsia="zh-CN"/>
              </w:rPr>
            </w:pPr>
            <w:r>
              <w:rPr>
                <w:rFonts w:hint="eastAsia"/>
                <w:lang w:val="en-GB" w:eastAsia="zh-CN"/>
              </w:rPr>
              <w:lastRenderedPageBreak/>
              <w:t>CATT</w:t>
            </w:r>
          </w:p>
        </w:tc>
        <w:tc>
          <w:tcPr>
            <w:tcW w:w="7287" w:type="dxa"/>
          </w:tcPr>
          <w:p w14:paraId="75FEAF7D" w14:textId="512F5865" w:rsidR="00436485" w:rsidRPr="00436485" w:rsidRDefault="00436485" w:rsidP="00436485">
            <w:pPr>
              <w:pStyle w:val="TAL"/>
              <w:rPr>
                <w:rFonts w:eastAsia="SimSun"/>
                <w:lang w:eastAsia="zh-CN"/>
              </w:rPr>
            </w:pPr>
            <w:r w:rsidRPr="00436485">
              <w:rPr>
                <w:lang w:eastAsia="en-GB"/>
              </w:rPr>
              <w:t>Proposed change affects:</w:t>
            </w:r>
            <w:r>
              <w:rPr>
                <w:rFonts w:eastAsia="SimSun" w:hint="eastAsia"/>
                <w:lang w:eastAsia="zh-CN"/>
              </w:rPr>
              <w:t xml:space="preserve"> </w:t>
            </w:r>
          </w:p>
        </w:tc>
        <w:tc>
          <w:tcPr>
            <w:tcW w:w="6945" w:type="dxa"/>
          </w:tcPr>
          <w:p w14:paraId="469F4399" w14:textId="397F16B0" w:rsidR="00436485" w:rsidRPr="00436485" w:rsidRDefault="009D668C" w:rsidP="009D668C">
            <w:pPr>
              <w:pStyle w:val="TAL"/>
              <w:rPr>
                <w:rFonts w:eastAsia="SimSun"/>
                <w:lang w:val="en-GB" w:eastAsia="zh-CN"/>
              </w:rPr>
            </w:pPr>
            <w:r>
              <w:rPr>
                <w:rFonts w:eastAsia="SimSun" w:hint="eastAsia"/>
                <w:lang w:val="en-GB" w:eastAsia="zh-CN"/>
              </w:rPr>
              <w:t xml:space="preserve">Is </w:t>
            </w:r>
            <w:r w:rsidR="00436485">
              <w:rPr>
                <w:rFonts w:eastAsia="SimSun" w:hint="eastAsia"/>
                <w:lang w:val="en-GB" w:eastAsia="zh-CN"/>
              </w:rPr>
              <w:t xml:space="preserve">core </w:t>
            </w:r>
            <w:r w:rsidR="00A96D0F">
              <w:rPr>
                <w:rFonts w:eastAsia="SimSun" w:hint="eastAsia"/>
                <w:lang w:val="en-GB" w:eastAsia="zh-CN"/>
              </w:rPr>
              <w:t xml:space="preserve">network </w:t>
            </w:r>
            <w:r>
              <w:rPr>
                <w:rFonts w:eastAsia="SimSun" w:hint="eastAsia"/>
                <w:lang w:val="en-GB" w:eastAsia="zh-CN"/>
              </w:rPr>
              <w:t>affected?</w:t>
            </w:r>
          </w:p>
        </w:tc>
        <w:tc>
          <w:tcPr>
            <w:tcW w:w="1985" w:type="dxa"/>
          </w:tcPr>
          <w:p w14:paraId="66F121B7" w14:textId="77777777" w:rsidR="00436485" w:rsidRDefault="00436485" w:rsidP="00436485">
            <w:pPr>
              <w:pStyle w:val="TAL"/>
              <w:rPr>
                <w:lang w:val="en-GB" w:eastAsia="zh-CN"/>
              </w:rPr>
            </w:pPr>
          </w:p>
        </w:tc>
        <w:tc>
          <w:tcPr>
            <w:tcW w:w="850" w:type="dxa"/>
          </w:tcPr>
          <w:p w14:paraId="4BA76137" w14:textId="013374A5" w:rsidR="00436485" w:rsidRDefault="00BE62CF" w:rsidP="00436485">
            <w:pPr>
              <w:pStyle w:val="TAL"/>
              <w:rPr>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6F495EDB" w14:textId="4CBBDB0C" w:rsidR="00436485" w:rsidRDefault="00BE62CF" w:rsidP="00436485">
            <w:pPr>
              <w:pStyle w:val="TAL"/>
              <w:rPr>
                <w:lang w:val="en-GB" w:eastAsia="ja-JP"/>
              </w:rPr>
            </w:pPr>
            <w:r>
              <w:rPr>
                <w:lang w:val="en-GB" w:eastAsia="ja-JP"/>
              </w:rPr>
              <w:t>Rapp1: Yes, LMF may act as server.</w:t>
            </w:r>
          </w:p>
        </w:tc>
      </w:tr>
      <w:tr w:rsidR="00BE62CF" w14:paraId="1B9756FD" w14:textId="77777777" w:rsidTr="00EF5FA9">
        <w:tc>
          <w:tcPr>
            <w:tcW w:w="938" w:type="dxa"/>
          </w:tcPr>
          <w:p w14:paraId="17A78CBF" w14:textId="1607F67E" w:rsidR="00BE62CF" w:rsidRPr="009D668C" w:rsidRDefault="00BE62CF" w:rsidP="00BE62CF">
            <w:pPr>
              <w:pStyle w:val="TAL"/>
              <w:rPr>
                <w:rFonts w:eastAsia="SimSun"/>
                <w:lang w:val="en-GB" w:eastAsia="zh-CN"/>
              </w:rPr>
            </w:pPr>
            <w:r>
              <w:rPr>
                <w:rFonts w:eastAsia="SimSun" w:hint="eastAsia"/>
                <w:lang w:val="en-GB" w:eastAsia="zh-CN"/>
              </w:rPr>
              <w:t>CATT</w:t>
            </w:r>
          </w:p>
        </w:tc>
        <w:tc>
          <w:tcPr>
            <w:tcW w:w="7287" w:type="dxa"/>
          </w:tcPr>
          <w:p w14:paraId="38BC2FAF" w14:textId="77777777" w:rsidR="00BE62CF" w:rsidRPr="009D668C" w:rsidRDefault="00BE62CF" w:rsidP="00BE62CF">
            <w:pPr>
              <w:pStyle w:val="PL"/>
              <w:shd w:val="clear" w:color="auto" w:fill="E6E6E6"/>
              <w:rPr>
                <w:lang w:eastAsia="en-GB"/>
              </w:rPr>
            </w:pPr>
            <w:proofErr w:type="spellStart"/>
            <w:r>
              <w:rPr>
                <w:lang w:eastAsia="en-GB"/>
              </w:rPr>
              <w:t>sameSL</w:t>
            </w:r>
            <w:proofErr w:type="spellEnd"/>
            <w:r>
              <w:rPr>
                <w:lang w:eastAsia="en-GB"/>
              </w:rPr>
              <w:t>-PRS-</w:t>
            </w:r>
            <w:proofErr w:type="spellStart"/>
            <w:r>
              <w:rPr>
                <w:lang w:eastAsia="en-GB"/>
              </w:rPr>
              <w:t>TxAndDiffSL</w:t>
            </w:r>
            <w:proofErr w:type="spellEnd"/>
            <w:r>
              <w:rPr>
                <w:lang w:eastAsia="en-GB"/>
              </w:rPr>
              <w:t>-PRS-Rx  SEQUENCE (SIZE (2..4)) OF SL-PRS-</w:t>
            </w:r>
            <w:proofErr w:type="spellStart"/>
            <w:r>
              <w:rPr>
                <w:lang w:eastAsia="en-GB"/>
              </w:rPr>
              <w:t>RxTxTimeDiffResult</w:t>
            </w:r>
            <w:proofErr w:type="spellEnd"/>
            <w:r>
              <w:rPr>
                <w:lang w:eastAsia="en-GB"/>
              </w:rPr>
              <w:t xml:space="preserve"> OPTIOANL,</w:t>
            </w:r>
          </w:p>
          <w:p w14:paraId="11CF4A97" w14:textId="6D674FA4" w:rsidR="00BE62CF" w:rsidRPr="009D668C" w:rsidRDefault="00BE62CF" w:rsidP="00BE62CF">
            <w:pPr>
              <w:pStyle w:val="TAL"/>
              <w:rPr>
                <w:rFonts w:eastAsia="SimSun"/>
                <w:lang w:eastAsia="zh-CN"/>
              </w:rPr>
            </w:pPr>
          </w:p>
        </w:tc>
        <w:tc>
          <w:tcPr>
            <w:tcW w:w="6945" w:type="dxa"/>
          </w:tcPr>
          <w:p w14:paraId="55FFABD4" w14:textId="5AA173E1" w:rsidR="00BE62CF" w:rsidRPr="00116A1E" w:rsidRDefault="00BE62CF" w:rsidP="00BE62CF">
            <w:pPr>
              <w:pStyle w:val="TAL"/>
              <w:rPr>
                <w:rFonts w:ascii="Courier New" w:eastAsia="SimSun" w:hAnsi="Courier New" w:cs="Times New Roman"/>
                <w:sz w:val="16"/>
                <w:szCs w:val="20"/>
                <w:lang w:val="en-GB" w:eastAsia="zh-CN"/>
              </w:rPr>
            </w:pPr>
            <w:r>
              <w:rPr>
                <w:rFonts w:eastAsia="SimSun" w:hint="eastAsia"/>
                <w:lang w:eastAsia="zh-CN"/>
              </w:rPr>
              <w:t xml:space="preserve">should be </w:t>
            </w:r>
            <w:proofErr w:type="spellStart"/>
            <w:r w:rsidRPr="009D668C">
              <w:rPr>
                <w:rFonts w:ascii="Courier New" w:hAnsi="Courier New" w:cs="Times New Roman"/>
                <w:sz w:val="16"/>
                <w:szCs w:val="20"/>
                <w:lang w:val="en-GB" w:eastAsia="en-GB"/>
              </w:rPr>
              <w:t>sameSL</w:t>
            </w:r>
            <w:proofErr w:type="spellEnd"/>
            <w:r w:rsidRPr="009D668C">
              <w:rPr>
                <w:rFonts w:ascii="Courier New" w:hAnsi="Courier New" w:cs="Times New Roman"/>
                <w:sz w:val="16"/>
                <w:szCs w:val="20"/>
                <w:lang w:val="en-GB" w:eastAsia="en-GB"/>
              </w:rPr>
              <w:t>-PRS-</w:t>
            </w:r>
            <w:proofErr w:type="spellStart"/>
            <w:r w:rsidRPr="009D668C">
              <w:rPr>
                <w:rFonts w:ascii="Courier New" w:hAnsi="Courier New" w:cs="Times New Roman"/>
                <w:sz w:val="16"/>
                <w:szCs w:val="20"/>
                <w:lang w:val="en-GB" w:eastAsia="en-GB"/>
              </w:rPr>
              <w:t>TxAndDiffSL</w:t>
            </w:r>
            <w:proofErr w:type="spellEnd"/>
            <w:r w:rsidRPr="009D668C">
              <w:rPr>
                <w:rFonts w:ascii="Courier New" w:hAnsi="Courier New" w:cs="Times New Roman"/>
                <w:sz w:val="16"/>
                <w:szCs w:val="20"/>
                <w:lang w:val="en-GB" w:eastAsia="en-GB"/>
              </w:rPr>
              <w:t>-PRS-Rx  SEQUENCE (SIZE (2..4)) OF SL-PRS-</w:t>
            </w:r>
            <w:proofErr w:type="spellStart"/>
            <w:r w:rsidRPr="009D668C">
              <w:rPr>
                <w:rFonts w:ascii="Courier New" w:hAnsi="Courier New" w:cs="Times New Roman"/>
                <w:sz w:val="16"/>
                <w:szCs w:val="20"/>
                <w:lang w:val="en-GB" w:eastAsia="en-GB"/>
              </w:rPr>
              <w:t>RxTxTimeDiffResult</w:t>
            </w:r>
            <w:proofErr w:type="spellEnd"/>
            <w:r w:rsidRPr="009D668C">
              <w:rPr>
                <w:rFonts w:ascii="Courier New" w:hAnsi="Courier New" w:cs="Times New Roman"/>
                <w:sz w:val="16"/>
                <w:szCs w:val="20"/>
                <w:lang w:val="en-GB" w:eastAsia="en-GB"/>
              </w:rPr>
              <w:t xml:space="preserve"> </w:t>
            </w:r>
            <w:r w:rsidRPr="009D668C">
              <w:rPr>
                <w:rFonts w:ascii="Courier New" w:hAnsi="Courier New" w:cs="Times New Roman"/>
                <w:color w:val="FF0000"/>
                <w:sz w:val="16"/>
                <w:szCs w:val="20"/>
                <w:lang w:val="en-GB" w:eastAsia="en-GB"/>
              </w:rPr>
              <w:t>OPTIO</w:t>
            </w:r>
            <w:r w:rsidRPr="009D668C">
              <w:rPr>
                <w:rFonts w:ascii="Courier New" w:hAnsi="Courier New" w:cs="Times New Roman" w:hint="eastAsia"/>
                <w:color w:val="FF0000"/>
                <w:sz w:val="16"/>
                <w:szCs w:val="20"/>
                <w:lang w:val="en-GB" w:eastAsia="en-GB"/>
              </w:rPr>
              <w:t>NA</w:t>
            </w:r>
            <w:r w:rsidRPr="009D668C">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586D361B" w14:textId="61704303" w:rsidR="00BE62CF" w:rsidRDefault="00BE62CF" w:rsidP="00BE62CF">
            <w:pPr>
              <w:pStyle w:val="TAL"/>
              <w:rPr>
                <w:rFonts w:eastAsia="SimSun"/>
                <w:lang w:val="en-GB" w:eastAsia="zh-CN"/>
              </w:rPr>
            </w:pPr>
          </w:p>
        </w:tc>
        <w:tc>
          <w:tcPr>
            <w:tcW w:w="1985" w:type="dxa"/>
          </w:tcPr>
          <w:p w14:paraId="70C18CF0" w14:textId="77777777" w:rsidR="00BE62CF" w:rsidRDefault="00BE62CF" w:rsidP="00BE62CF">
            <w:pPr>
              <w:pStyle w:val="TAL"/>
              <w:rPr>
                <w:lang w:val="en-GB" w:eastAsia="zh-CN"/>
              </w:rPr>
            </w:pPr>
          </w:p>
        </w:tc>
        <w:tc>
          <w:tcPr>
            <w:tcW w:w="850" w:type="dxa"/>
          </w:tcPr>
          <w:p w14:paraId="4C48B8F1" w14:textId="28E1FF30" w:rsidR="00BE62CF" w:rsidRDefault="00BE62CF" w:rsidP="00BE62CF">
            <w:pPr>
              <w:pStyle w:val="TAL"/>
              <w:rPr>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1078D3D" w14:textId="3333F40F" w:rsidR="00BE62CF" w:rsidRDefault="00BE62CF" w:rsidP="00BE62CF">
            <w:pPr>
              <w:jc w:val="both"/>
              <w:rPr>
                <w:noProof/>
              </w:rPr>
            </w:pPr>
            <w:r>
              <w:rPr>
                <w:rFonts w:ascii="Times New Roman" w:hAnsi="Times New Roman" w:cs="Times New Roman"/>
                <w:sz w:val="20"/>
                <w:szCs w:val="20"/>
                <w:lang w:val="en-GB" w:eastAsia="ja-JP"/>
              </w:rPr>
              <w:t xml:space="preserve">Rapp1: Updated in v03 with </w:t>
            </w:r>
            <w:r w:rsidRPr="00F26AC1">
              <w:rPr>
                <w:rFonts w:ascii="Times New Roman" w:hAnsi="Times New Roman" w:cs="Times New Roman"/>
                <w:sz w:val="20"/>
                <w:szCs w:val="20"/>
                <w:lang w:val="en-GB" w:eastAsia="ja-JP"/>
              </w:rPr>
              <w:t>Yi-Intel-0306</w:t>
            </w:r>
          </w:p>
          <w:p w14:paraId="1CEBC2A8" w14:textId="77777777" w:rsidR="00BE62CF" w:rsidRDefault="00BE62CF" w:rsidP="00BE62CF">
            <w:pPr>
              <w:pStyle w:val="TAL"/>
              <w:rPr>
                <w:lang w:val="en-GB" w:eastAsia="ja-JP"/>
              </w:rPr>
            </w:pPr>
          </w:p>
        </w:tc>
      </w:tr>
      <w:tr w:rsidR="00AB09A5" w14:paraId="2F6422CA" w14:textId="77777777" w:rsidTr="00EF5FA9">
        <w:tc>
          <w:tcPr>
            <w:tcW w:w="938" w:type="dxa"/>
          </w:tcPr>
          <w:p w14:paraId="22E7233C" w14:textId="6B7FF96A" w:rsidR="00AB09A5" w:rsidRPr="00AB09A5" w:rsidRDefault="00AB09A5" w:rsidP="00BE62CF">
            <w:pPr>
              <w:pStyle w:val="TAL"/>
              <w:rPr>
                <w:rFonts w:eastAsia="Malgun Gothic"/>
                <w:lang w:val="en-GB" w:eastAsia="ko-KR"/>
              </w:rPr>
            </w:pPr>
            <w:r>
              <w:rPr>
                <w:rFonts w:eastAsia="Malgun Gothic"/>
                <w:lang w:val="en-GB" w:eastAsia="ko-KR"/>
              </w:rPr>
              <w:t>S100</w:t>
            </w:r>
          </w:p>
        </w:tc>
        <w:tc>
          <w:tcPr>
            <w:tcW w:w="7287" w:type="dxa"/>
          </w:tcPr>
          <w:p w14:paraId="274F8E26" w14:textId="77777777" w:rsidR="00AB09A5" w:rsidRDefault="00AB09A5" w:rsidP="00AB09A5">
            <w:pPr>
              <w:pStyle w:val="PL"/>
              <w:shd w:val="clear" w:color="auto" w:fill="E6E6E6"/>
              <w:rPr>
                <w:lang w:eastAsia="en-GB"/>
              </w:rPr>
            </w:pPr>
            <w:bookmarkStart w:id="277" w:name="_Hlk160207986"/>
            <w:proofErr w:type="spellStart"/>
            <w:r w:rsidRPr="00775505">
              <w:rPr>
                <w:lang w:eastAsia="en-GB"/>
              </w:rPr>
              <w:t>CommonSL</w:t>
            </w:r>
            <w:proofErr w:type="spellEnd"/>
            <w:r w:rsidRPr="00775505">
              <w:rPr>
                <w:lang w:eastAsia="en-GB"/>
              </w:rPr>
              <w:t>-PRS-</w:t>
            </w:r>
            <w:proofErr w:type="spellStart"/>
            <w:r w:rsidRPr="00775505">
              <w:rPr>
                <w:lang w:eastAsia="en-GB"/>
              </w:rPr>
              <w:t>MethodsIEsRequestAssistanceData</w:t>
            </w:r>
            <w:proofErr w:type="spellEnd"/>
            <w:r>
              <w:rPr>
                <w:lang w:eastAsia="en-GB"/>
              </w:rPr>
              <w:t xml:space="preserve"> ::= SEQUENCE {</w:t>
            </w:r>
          </w:p>
          <w:p w14:paraId="320D004D" w14:textId="77777777" w:rsidR="00AB09A5" w:rsidRDefault="00AB09A5" w:rsidP="00AB09A5">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sidRPr="00C10C6A">
              <w:rPr>
                <w:lang w:eastAsia="en-GB"/>
              </w:rPr>
              <w:t xml:space="preserve">        </w:t>
            </w:r>
            <w:r>
              <w:rPr>
                <w:lang w:eastAsia="en-GB"/>
              </w:rPr>
              <w:t xml:space="preserve">                       </w:t>
            </w:r>
            <w:r w:rsidRPr="00C10C6A">
              <w:rPr>
                <w:lang w:eastAsia="en-GB"/>
              </w:rPr>
              <w:t>OCTET STRING</w:t>
            </w:r>
            <w:r w:rsidRPr="00165F30">
              <w:rPr>
                <w:lang w:eastAsia="en-GB"/>
              </w:rPr>
              <w:t>,</w:t>
            </w:r>
          </w:p>
          <w:bookmarkEnd w:id="277"/>
          <w:p w14:paraId="37D1622A" w14:textId="77777777" w:rsidR="00AB09A5" w:rsidRDefault="00AB09A5" w:rsidP="00AB09A5">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-PRS-AssistanceDataInfoReq                 BIT STRING { </w:t>
            </w:r>
            <w:proofErr w:type="spellStart"/>
            <w:r w:rsidRPr="007F2D53">
              <w:rPr>
                <w:lang w:eastAsia="en-GB"/>
              </w:rPr>
              <w:t>sl</w:t>
            </w:r>
            <w:proofErr w:type="spellEnd"/>
            <w:r w:rsidRPr="007F2D53">
              <w:rPr>
                <w:lang w:eastAsia="en-GB"/>
              </w:rPr>
              <w:t>-PRS-</w:t>
            </w:r>
            <w:proofErr w:type="spellStart"/>
            <w:r w:rsidRPr="007F2D53">
              <w:rPr>
                <w:lang w:eastAsia="en-GB"/>
              </w:rPr>
              <w:t>SequenceID</w:t>
            </w:r>
            <w:proofErr w:type="spellEnd"/>
            <w:r>
              <w:rPr>
                <w:lang w:eastAsia="en-GB"/>
              </w:rPr>
              <w:t>-</w:t>
            </w:r>
            <w:proofErr w:type="spellStart"/>
            <w:r>
              <w:rPr>
                <w:lang w:eastAsia="en-GB"/>
              </w:rPr>
              <w:t>Req</w:t>
            </w:r>
            <w:proofErr w:type="spellEnd"/>
            <w:r>
              <w:rPr>
                <w:lang w:eastAsia="en-GB"/>
              </w:rPr>
              <w:t xml:space="preserve">    (0),</w:t>
            </w:r>
          </w:p>
          <w:p w14:paraId="76AFB714" w14:textId="77777777" w:rsidR="00AB09A5" w:rsidRDefault="00AB09A5" w:rsidP="00AB09A5">
            <w:pPr>
              <w:pStyle w:val="PL"/>
              <w:shd w:val="clear" w:color="auto" w:fill="E6E6E6"/>
              <w:rPr>
                <w:lang w:eastAsia="en-GB"/>
              </w:rPr>
            </w:pPr>
            <w:r>
              <w:rPr>
                <w:lang w:eastAsia="en-GB"/>
              </w:rPr>
              <w:t xml:space="preserve">                                                                  </w:t>
            </w:r>
            <w:proofErr w:type="spellStart"/>
            <w:r w:rsidRPr="00AB09A5">
              <w:rPr>
                <w:highlight w:val="yellow"/>
                <w:lang w:eastAsia="en-GB"/>
                <w:rPrChange w:id="278" w:author="Samsung (Taeseop)" w:date="2024-03-07T09:55:00Z">
                  <w:rPr>
                    <w:lang w:eastAsia="en-GB"/>
                  </w:rPr>
                </w:rPrChange>
              </w:rPr>
              <w:t>sl</w:t>
            </w:r>
            <w:proofErr w:type="spellEnd"/>
            <w:r w:rsidRPr="00AB09A5">
              <w:rPr>
                <w:highlight w:val="yellow"/>
                <w:lang w:eastAsia="en-GB"/>
                <w:rPrChange w:id="279" w:author="Samsung (Taeseop)" w:date="2024-03-07T09:55:00Z">
                  <w:rPr>
                    <w:lang w:eastAsia="en-GB"/>
                  </w:rPr>
                </w:rPrChange>
              </w:rPr>
              <w:t>-PRS-</w:t>
            </w:r>
            <w:proofErr w:type="spellStart"/>
            <w:r w:rsidRPr="00AB09A5">
              <w:rPr>
                <w:highlight w:val="yellow"/>
                <w:lang w:eastAsia="en-GB"/>
                <w:rPrChange w:id="280" w:author="Samsung (Taeseop)" w:date="2024-03-07T09:55:00Z">
                  <w:rPr>
                    <w:lang w:eastAsia="en-GB"/>
                  </w:rPr>
                </w:rPrChange>
              </w:rPr>
              <w:t>ResourceID</w:t>
            </w:r>
            <w:proofErr w:type="spellEnd"/>
            <w:r w:rsidRPr="00AB09A5">
              <w:rPr>
                <w:highlight w:val="yellow"/>
                <w:lang w:eastAsia="en-GB"/>
                <w:rPrChange w:id="281" w:author="Samsung (Taeseop)" w:date="2024-03-07T09:55:00Z">
                  <w:rPr>
                    <w:lang w:eastAsia="en-GB"/>
                  </w:rPr>
                </w:rPrChange>
              </w:rPr>
              <w:t>-</w:t>
            </w:r>
            <w:proofErr w:type="spellStart"/>
            <w:r w:rsidRPr="00AB09A5">
              <w:rPr>
                <w:highlight w:val="yellow"/>
                <w:lang w:eastAsia="en-GB"/>
                <w:rPrChange w:id="282" w:author="Samsung (Taeseop)" w:date="2024-03-07T09:55:00Z">
                  <w:rPr>
                    <w:lang w:eastAsia="en-GB"/>
                  </w:rPr>
                </w:rPrChange>
              </w:rPr>
              <w:t>Req</w:t>
            </w:r>
            <w:proofErr w:type="spellEnd"/>
            <w:r>
              <w:rPr>
                <w:lang w:eastAsia="en-GB"/>
              </w:rPr>
              <w:t xml:space="preserve">    (1),</w:t>
            </w:r>
          </w:p>
          <w:p w14:paraId="4E0F6197" w14:textId="77777777" w:rsidR="00AB09A5" w:rsidRDefault="00AB09A5" w:rsidP="00AB09A5">
            <w:pPr>
              <w:pStyle w:val="PL"/>
              <w:shd w:val="clear" w:color="auto" w:fill="E6E6E6"/>
              <w:rPr>
                <w:lang w:eastAsia="en-GB"/>
              </w:rPr>
            </w:pPr>
            <w:r>
              <w:rPr>
                <w:lang w:eastAsia="en-GB"/>
              </w:rPr>
              <w:t xml:space="preserve">                                                                  </w:t>
            </w:r>
            <w:proofErr w:type="spellStart"/>
            <w:r w:rsidRPr="00AB09A5">
              <w:rPr>
                <w:highlight w:val="yellow"/>
                <w:lang w:eastAsia="en-GB"/>
                <w:rPrChange w:id="283" w:author="Samsung (Taeseop)" w:date="2024-03-07T09:55:00Z">
                  <w:rPr>
                    <w:lang w:eastAsia="en-GB"/>
                  </w:rPr>
                </w:rPrChange>
              </w:rPr>
              <w:t>tx-TimeStampReq</w:t>
            </w:r>
            <w:proofErr w:type="spellEnd"/>
            <w:r>
              <w:rPr>
                <w:lang w:eastAsia="en-GB"/>
              </w:rPr>
              <w:t xml:space="preserve">          (2),</w:t>
            </w:r>
          </w:p>
          <w:p w14:paraId="3F1FCA47" w14:textId="77777777" w:rsidR="00AB09A5" w:rsidRDefault="00AB09A5" w:rsidP="00AB09A5">
            <w:pPr>
              <w:pStyle w:val="PL"/>
              <w:shd w:val="clear" w:color="auto" w:fill="E6E6E6"/>
              <w:rPr>
                <w:lang w:eastAsia="en-GB"/>
              </w:rPr>
            </w:pPr>
            <w:r>
              <w:rPr>
                <w:lang w:eastAsia="en-GB"/>
              </w:rPr>
              <w:t xml:space="preserve">                                                                  </w:t>
            </w:r>
            <w:proofErr w:type="spellStart"/>
            <w:r w:rsidRPr="001A1F3A">
              <w:rPr>
                <w:lang w:eastAsia="en-GB"/>
              </w:rPr>
              <w:t>anchorUE</w:t>
            </w:r>
            <w:proofErr w:type="spellEnd"/>
            <w:r w:rsidRPr="001A1F3A">
              <w:rPr>
                <w:lang w:eastAsia="en-GB"/>
              </w:rPr>
              <w:t>-LocationInfo</w:t>
            </w:r>
            <w:r>
              <w:rPr>
                <w:lang w:eastAsia="en-GB"/>
              </w:rPr>
              <w:t>Req (3),</w:t>
            </w:r>
          </w:p>
          <w:p w14:paraId="419FD943" w14:textId="77777777" w:rsidR="00AB09A5" w:rsidRDefault="00AB09A5" w:rsidP="00AB09A5">
            <w:pPr>
              <w:pStyle w:val="PL"/>
              <w:shd w:val="clear" w:color="auto" w:fill="E6E6E6"/>
              <w:rPr>
                <w:lang w:eastAsia="en-GB"/>
              </w:rPr>
            </w:pPr>
            <w:r>
              <w:rPr>
                <w:lang w:eastAsia="en-GB"/>
              </w:rPr>
              <w:t xml:space="preserve">                                                                  </w:t>
            </w:r>
            <w:proofErr w:type="spellStart"/>
            <w:r>
              <w:rPr>
                <w:lang w:eastAsia="en-GB"/>
              </w:rPr>
              <w:t>arp</w:t>
            </w:r>
            <w:proofErr w:type="spellEnd"/>
            <w:r w:rsidRPr="001A1F3A">
              <w:rPr>
                <w:lang w:eastAsia="en-GB"/>
              </w:rPr>
              <w:t>-LocationInfo</w:t>
            </w:r>
            <w:r>
              <w:rPr>
                <w:lang w:eastAsia="en-GB"/>
              </w:rPr>
              <w:t>Req      (4)</w:t>
            </w:r>
          </w:p>
          <w:p w14:paraId="2C5EC685" w14:textId="77777777" w:rsidR="00AB09A5" w:rsidRDefault="00AB09A5" w:rsidP="00AB09A5">
            <w:pPr>
              <w:pStyle w:val="PL"/>
              <w:shd w:val="clear" w:color="auto" w:fill="E6E6E6"/>
              <w:rPr>
                <w:lang w:eastAsia="en-GB"/>
              </w:rPr>
            </w:pPr>
            <w:r>
              <w:rPr>
                <w:lang w:eastAsia="en-GB"/>
              </w:rPr>
              <w:t xml:space="preserve">    }    (SIZE (1..8))                                                                            OPTIONAL,</w:t>
            </w:r>
          </w:p>
          <w:p w14:paraId="4AF2945D" w14:textId="77777777" w:rsidR="00AB09A5" w:rsidRDefault="00AB09A5" w:rsidP="00AB09A5">
            <w:pPr>
              <w:pStyle w:val="PL"/>
              <w:shd w:val="clear" w:color="auto" w:fill="E6E6E6"/>
              <w:rPr>
                <w:noProof/>
                <w:lang w:eastAsia="en-GB"/>
              </w:rPr>
            </w:pPr>
            <w:r>
              <w:rPr>
                <w:noProof/>
                <w:lang w:eastAsia="en-GB"/>
              </w:rPr>
              <w:t xml:space="preserve">    ...</w:t>
            </w:r>
          </w:p>
          <w:p w14:paraId="57328887" w14:textId="77777777" w:rsidR="00AB09A5" w:rsidRDefault="00AB09A5" w:rsidP="00AB09A5">
            <w:pPr>
              <w:pStyle w:val="PL"/>
              <w:shd w:val="clear" w:color="auto" w:fill="E6E6E6"/>
              <w:rPr>
                <w:lang w:eastAsia="en-GB"/>
              </w:rPr>
            </w:pPr>
          </w:p>
          <w:p w14:paraId="48AC8D97" w14:textId="77777777" w:rsidR="00AB09A5" w:rsidRDefault="00AB09A5" w:rsidP="00AB09A5">
            <w:pPr>
              <w:pStyle w:val="PL"/>
              <w:shd w:val="clear" w:color="auto" w:fill="E6E6E6"/>
              <w:rPr>
                <w:lang w:eastAsia="en-GB"/>
              </w:rPr>
            </w:pPr>
            <w:r>
              <w:rPr>
                <w:lang w:eastAsia="en-GB"/>
              </w:rPr>
              <w:t>}</w:t>
            </w:r>
          </w:p>
          <w:p w14:paraId="183F6B7F" w14:textId="77777777" w:rsidR="00AB09A5" w:rsidRDefault="00AB09A5" w:rsidP="00BE62CF">
            <w:pPr>
              <w:pStyle w:val="PL"/>
              <w:shd w:val="clear" w:color="auto" w:fill="E6E6E6"/>
              <w:rPr>
                <w:lang w:eastAsia="en-GB"/>
              </w:rPr>
            </w:pPr>
          </w:p>
        </w:tc>
        <w:tc>
          <w:tcPr>
            <w:tcW w:w="6945" w:type="dxa"/>
          </w:tcPr>
          <w:p w14:paraId="540BB18A" w14:textId="118C8D96" w:rsidR="00AB09A5" w:rsidRPr="00AB09A5" w:rsidRDefault="00AB09A5" w:rsidP="00BE62CF">
            <w:pPr>
              <w:pStyle w:val="TAL"/>
              <w:rPr>
                <w:rFonts w:eastAsia="Malgun Gothic"/>
                <w:lang w:eastAsia="ko-KR"/>
              </w:rPr>
            </w:pPr>
            <w:r>
              <w:rPr>
                <w:rFonts w:eastAsia="Malgun Gothic"/>
                <w:lang w:eastAsia="ko-KR"/>
              </w:rPr>
              <w:t>Since S</w:t>
            </w:r>
            <w:r>
              <w:rPr>
                <w:lang w:eastAsia="en-GB"/>
              </w:rPr>
              <w:t xml:space="preserve">L-POS-ARP-ID-Tx-Info including </w:t>
            </w:r>
            <w:proofErr w:type="spellStart"/>
            <w:r>
              <w:rPr>
                <w:rFonts w:eastAsia="Malgun Gothic"/>
                <w:lang w:eastAsia="ko-KR"/>
              </w:rPr>
              <w:t>ResourceID</w:t>
            </w:r>
            <w:proofErr w:type="spellEnd"/>
            <w:r>
              <w:rPr>
                <w:rFonts w:eastAsia="Malgun Gothic"/>
                <w:lang w:eastAsia="ko-KR"/>
              </w:rPr>
              <w:t xml:space="preserve">, </w:t>
            </w:r>
            <w:proofErr w:type="spellStart"/>
            <w:r>
              <w:rPr>
                <w:rFonts w:eastAsia="Malgun Gothic"/>
                <w:lang w:eastAsia="ko-KR"/>
              </w:rPr>
              <w:t>TimeStamp</w:t>
            </w:r>
            <w:proofErr w:type="spellEnd"/>
            <w:r>
              <w:rPr>
                <w:rFonts w:eastAsia="Malgun Gothic"/>
                <w:lang w:eastAsia="ko-KR"/>
              </w:rPr>
              <w:t xml:space="preserve"> information is moved to </w:t>
            </w:r>
            <w:proofErr w:type="spellStart"/>
            <w:r>
              <w:rPr>
                <w:rFonts w:eastAsia="Malgun Gothic"/>
                <w:lang w:eastAsia="ko-KR"/>
              </w:rPr>
              <w:t>ProvideLocationInformation</w:t>
            </w:r>
            <w:proofErr w:type="spellEnd"/>
            <w:r>
              <w:rPr>
                <w:rFonts w:eastAsia="Malgun Gothic"/>
                <w:lang w:eastAsia="ko-KR"/>
              </w:rPr>
              <w:t xml:space="preserve">, the corresponding request bit (i.e., </w:t>
            </w:r>
            <w:proofErr w:type="spellStart"/>
            <w:r w:rsidRPr="007F2D53">
              <w:rPr>
                <w:lang w:eastAsia="en-GB"/>
              </w:rPr>
              <w:t>ResourceI</w:t>
            </w:r>
            <w:r>
              <w:rPr>
                <w:lang w:eastAsia="en-GB"/>
              </w:rPr>
              <w:t>D</w:t>
            </w:r>
            <w:proofErr w:type="spellEnd"/>
            <w:r>
              <w:rPr>
                <w:lang w:eastAsia="en-GB"/>
              </w:rPr>
              <w:t xml:space="preserve">-Req, </w:t>
            </w:r>
            <w:proofErr w:type="spellStart"/>
            <w:r w:rsidRPr="007F2D53">
              <w:rPr>
                <w:lang w:eastAsia="en-GB"/>
              </w:rPr>
              <w:t>TimeStamp</w:t>
            </w:r>
            <w:r>
              <w:rPr>
                <w:lang w:eastAsia="en-GB"/>
              </w:rPr>
              <w:t>Req</w:t>
            </w:r>
            <w:proofErr w:type="spellEnd"/>
            <w:r>
              <w:rPr>
                <w:lang w:eastAsia="en-GB"/>
              </w:rPr>
              <w:t>)</w:t>
            </w:r>
            <w:r>
              <w:rPr>
                <w:rFonts w:eastAsia="Malgun Gothic"/>
                <w:lang w:eastAsia="ko-KR"/>
              </w:rPr>
              <w:t xml:space="preserve"> in </w:t>
            </w:r>
            <w:proofErr w:type="spellStart"/>
            <w:r>
              <w:rPr>
                <w:lang w:eastAsia="en-GB"/>
              </w:rPr>
              <w:t>sl</w:t>
            </w:r>
            <w:proofErr w:type="spellEnd"/>
            <w:r>
              <w:rPr>
                <w:lang w:eastAsia="en-GB"/>
              </w:rPr>
              <w:t xml:space="preserve">-PRS-AssistanceDataInfoReq field should be removed? </w:t>
            </w:r>
          </w:p>
        </w:tc>
        <w:tc>
          <w:tcPr>
            <w:tcW w:w="1985" w:type="dxa"/>
          </w:tcPr>
          <w:p w14:paraId="5FA6E322" w14:textId="77777777" w:rsidR="00AB09A5" w:rsidRDefault="00AB09A5" w:rsidP="00BE62CF">
            <w:pPr>
              <w:pStyle w:val="TAL"/>
              <w:rPr>
                <w:lang w:val="en-GB" w:eastAsia="zh-CN"/>
              </w:rPr>
            </w:pPr>
          </w:p>
        </w:tc>
        <w:tc>
          <w:tcPr>
            <w:tcW w:w="850" w:type="dxa"/>
          </w:tcPr>
          <w:p w14:paraId="20646DB0" w14:textId="7F76E6CA" w:rsidR="00AB09A5" w:rsidRDefault="006320CD" w:rsidP="00BE62CF">
            <w:pPr>
              <w:pStyle w:val="TAL"/>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4363040B" w14:textId="48B6E024" w:rsidR="006320CD" w:rsidRDefault="006320CD" w:rsidP="006320CD">
            <w:pPr>
              <w:jc w:val="both"/>
              <w:rPr>
                <w:noProof/>
              </w:rPr>
            </w:pPr>
            <w:r>
              <w:rPr>
                <w:rFonts w:ascii="Times New Roman" w:hAnsi="Times New Roman" w:cs="Times New Roman"/>
                <w:sz w:val="20"/>
                <w:szCs w:val="20"/>
                <w:lang w:val="en-GB" w:eastAsia="ja-JP"/>
              </w:rPr>
              <w:t xml:space="preserve">Rapp1: </w:t>
            </w:r>
            <w:r>
              <w:rPr>
                <w:rFonts w:ascii="Times New Roman" w:hAnsi="Times New Roman" w:cs="Times New Roman"/>
                <w:sz w:val="20"/>
                <w:szCs w:val="20"/>
                <w:lang w:val="en-GB" w:eastAsia="ja-JP"/>
              </w:rPr>
              <w:t xml:space="preserve">Good point. </w:t>
            </w:r>
            <w:r>
              <w:rPr>
                <w:rFonts w:ascii="Times New Roman" w:hAnsi="Times New Roman" w:cs="Times New Roman"/>
                <w:sz w:val="20"/>
                <w:szCs w:val="20"/>
                <w:lang w:val="en-GB" w:eastAsia="ja-JP"/>
              </w:rPr>
              <w:t>Updated in v0</w:t>
            </w:r>
            <w:r>
              <w:rPr>
                <w:rFonts w:ascii="Times New Roman" w:hAnsi="Times New Roman" w:cs="Times New Roman"/>
                <w:sz w:val="20"/>
                <w:szCs w:val="20"/>
                <w:lang w:val="en-GB" w:eastAsia="ja-JP"/>
              </w:rPr>
              <w:t>4</w:t>
            </w:r>
            <w:r>
              <w:rPr>
                <w:rFonts w:ascii="Times New Roman" w:hAnsi="Times New Roman" w:cs="Times New Roman"/>
                <w:sz w:val="20"/>
                <w:szCs w:val="20"/>
                <w:lang w:val="en-GB" w:eastAsia="ja-JP"/>
              </w:rPr>
              <w:t xml:space="preserve"> with </w:t>
            </w:r>
            <w:r w:rsidRPr="00F26AC1">
              <w:rPr>
                <w:rFonts w:ascii="Times New Roman" w:hAnsi="Times New Roman" w:cs="Times New Roman"/>
                <w:sz w:val="20"/>
                <w:szCs w:val="20"/>
                <w:lang w:val="en-GB" w:eastAsia="ja-JP"/>
              </w:rPr>
              <w:t>Yi-Intel-0306</w:t>
            </w:r>
          </w:p>
          <w:p w14:paraId="47D0C6B7" w14:textId="77777777" w:rsidR="00AB09A5" w:rsidRDefault="00AB09A5" w:rsidP="00BE62CF">
            <w:pPr>
              <w:jc w:val="both"/>
              <w:rPr>
                <w:rFonts w:ascii="Times New Roman" w:hAnsi="Times New Roman" w:cs="Times New Roman"/>
                <w:sz w:val="20"/>
                <w:szCs w:val="20"/>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212987">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Heading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404E" w14:textId="77777777" w:rsidR="00212987" w:rsidRDefault="00212987">
      <w:pPr>
        <w:spacing w:line="240" w:lineRule="auto"/>
      </w:pPr>
      <w:r>
        <w:separator/>
      </w:r>
    </w:p>
  </w:endnote>
  <w:endnote w:type="continuationSeparator" w:id="0">
    <w:p w14:paraId="141A1B85" w14:textId="77777777" w:rsidR="00212987" w:rsidRDefault="00212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1D18" w14:textId="77777777" w:rsidR="00212987" w:rsidRDefault="00212987">
      <w:pPr>
        <w:spacing w:after="0"/>
      </w:pPr>
      <w:r>
        <w:separator/>
      </w:r>
    </w:p>
  </w:footnote>
  <w:footnote w:type="continuationSeparator" w:id="0">
    <w:p w14:paraId="4B4803F1" w14:textId="77777777" w:rsidR="00212987" w:rsidRDefault="00212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073242130">
    <w:abstractNumId w:val="5"/>
  </w:num>
  <w:num w:numId="2" w16cid:durableId="637145044">
    <w:abstractNumId w:val="7"/>
  </w:num>
  <w:num w:numId="3" w16cid:durableId="1224683458">
    <w:abstractNumId w:val="6"/>
  </w:num>
  <w:num w:numId="4" w16cid:durableId="1455977300">
    <w:abstractNumId w:val="12"/>
  </w:num>
  <w:num w:numId="5" w16cid:durableId="1484464563">
    <w:abstractNumId w:val="18"/>
  </w:num>
  <w:num w:numId="6" w16cid:durableId="1897233265">
    <w:abstractNumId w:val="9"/>
  </w:num>
  <w:num w:numId="7" w16cid:durableId="1898053649">
    <w:abstractNumId w:val="10"/>
  </w:num>
  <w:num w:numId="8" w16cid:durableId="616061162">
    <w:abstractNumId w:val="15"/>
  </w:num>
  <w:num w:numId="9" w16cid:durableId="1951859856">
    <w:abstractNumId w:val="3"/>
  </w:num>
  <w:num w:numId="10" w16cid:durableId="844638462">
    <w:abstractNumId w:val="11"/>
  </w:num>
  <w:num w:numId="11" w16cid:durableId="170417362">
    <w:abstractNumId w:val="4"/>
  </w:num>
  <w:num w:numId="12" w16cid:durableId="1554806398">
    <w:abstractNumId w:val="14"/>
  </w:num>
  <w:num w:numId="13" w16cid:durableId="1183937188">
    <w:abstractNumId w:val="16"/>
  </w:num>
  <w:num w:numId="14" w16cid:durableId="1978410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0316682">
    <w:abstractNumId w:val="2"/>
  </w:num>
  <w:num w:numId="16" w16cid:durableId="1968898610">
    <w:abstractNumId w:val="13"/>
  </w:num>
  <w:num w:numId="17" w16cid:durableId="556210816">
    <w:abstractNumId w:val="0"/>
  </w:num>
  <w:num w:numId="18" w16cid:durableId="1471439498">
    <w:abstractNumId w:val="8"/>
  </w:num>
  <w:num w:numId="19" w16cid:durableId="1450976629">
    <w:abstractNumId w:val="1"/>
  </w:num>
  <w:num w:numId="20" w16cid:durableId="1097866610">
    <w:abstractNumId w:val="17"/>
  </w:num>
  <w:num w:numId="21" w16cid:durableId="540677755">
    <w:abstractNumId w:val="10"/>
  </w:num>
  <w:num w:numId="22" w16cid:durableId="1335761682">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Qualcomm (Sven Fischer)">
    <w15:presenceInfo w15:providerId="None" w15:userId="Qualcomm (Sven Fischer)"/>
  </w15:person>
  <w15:person w15:author="Samsung (Taeseop)">
    <w15:presenceInfo w15:providerId="None" w15:userId="Samsung (Taese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grammar="clean"/>
  <w:defaultTabStop w:val="720"/>
  <w:hyphenationZone w:val="425"/>
  <w:displayHorizontalDrawingGridEvery w:val="0"/>
  <w:displayVerticalDrawingGridEvery w:val="2"/>
  <w:characterSpacingControl w:val="doNotCompress"/>
  <w:hdrShapeDefaults>
    <o:shapedefaults v:ext="edit" spidmax="2051"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221B873"/>
  <w15:docId w15:val="{B3E5A7B2-0F0E-4F24-A08C-54F5EA26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Revision">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60AA5-0855-4549-A815-324E7A467671}">
  <ds:schemaRefs>
    <ds:schemaRef ds:uri="http://schemas.openxmlformats.org/officeDocument/2006/bibliography"/>
  </ds:schemaRefs>
</ds:datastoreItem>
</file>

<file path=customXml/itemProps3.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15172</Words>
  <Characters>86486</Characters>
  <Application>Microsoft Office Word</Application>
  <DocSecurity>0</DocSecurity>
  <Lines>720</Lines>
  <Paragraphs>202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Yi-Intel-0306</cp:lastModifiedBy>
  <cp:revision>2</cp:revision>
  <dcterms:created xsi:type="dcterms:W3CDTF">2024-03-07T02:13:00Z</dcterms:created>
  <dcterms:modified xsi:type="dcterms:W3CDTF">2024-03-07T02:13:00Z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