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[Post125][407][POS]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the discussion in RAN2#125, and also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af5"/>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맑은 고딕"/>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맑은 고딕"/>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맑은 고딕"/>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맑은 고딕"/>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443DF3">
          <w:pgSz w:w="12240" w:h="15840"/>
          <w:pgMar w:top="1440" w:right="1440" w:bottom="1440" w:left="1440" w:header="720" w:footer="720" w:gutter="0"/>
          <w:cols w:space="720"/>
          <w:docGrid w:linePitch="360"/>
        </w:sectPr>
      </w:pPr>
    </w:p>
    <w:p w14:paraId="746E4ECE" w14:textId="17E99BEB" w:rsidR="00334FC6" w:rsidRDefault="00334FC6" w:rsidP="00334FC6">
      <w:pPr>
        <w:pStyle w:val="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af5"/>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Regarding the format of RelativeLocation, work on the details of option 2 and take into account of the comments, e.g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SLPP-PDU-CommonSL-PRS-MethodsContents?</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ARFCN-ValueNR used in ScheduledLocationTime which is in SLPP-PDU-CommonContents,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really "common" 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Close Rapp003, move FreqBandIndicatorNR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r>
              <w:rPr>
                <w:b/>
                <w:bCs/>
                <w:i/>
                <w:iCs/>
                <w:lang w:eastAsia="ja-JP"/>
              </w:rPr>
              <w:t>locationInformationType</w:t>
            </w:r>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If the synchronization source of an anchor UE is gNB/eNB,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r>
              <w:rPr>
                <w:b/>
                <w:bCs/>
                <w:i/>
                <w:iCs/>
                <w:lang w:eastAsia="ja-JP"/>
              </w:rPr>
              <w:t>sequenceNumber</w:t>
            </w:r>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sidRPr="00BC2591">
              <w:rPr>
                <w:strike/>
                <w:snapToGrid w:val="0"/>
                <w:color w:val="FF0000"/>
                <w:lang w:eastAsia="ja-JP"/>
              </w:rPr>
              <w:t>should be</w:t>
            </w:r>
            <w:r w:rsidRPr="00BC2591">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r>
              <w:rPr>
                <w:b/>
                <w:bCs/>
                <w:i/>
                <w:iCs/>
                <w:lang w:eastAsia="ja-JP"/>
              </w:rPr>
              <w:t>errorCause</w:t>
            </w:r>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sidRPr="00BC2591">
              <w:rPr>
                <w:strike/>
                <w:color w:val="FF0000"/>
                <w:lang w:eastAsia="ja-JP"/>
              </w:rPr>
              <w:t>is</w:t>
            </w:r>
            <w:r w:rsidRPr="00BC2591">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r>
              <w:rPr>
                <w:lang w:eastAsia="en-GB"/>
              </w:rPr>
              <w:t>PositioningModes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posModes             BIT STRING { ue-based (0), ue-assisted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r>
              <w:t>maxNrOfSLTxUEs                              INTEGER ::=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velocityRequest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tenMilliSeconds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lastRenderedPageBreak/>
              <w:t xml:space="preserve">    ...</w:t>
            </w:r>
          </w:p>
          <w:p w14:paraId="2221B99C" w14:textId="77777777" w:rsidR="00D3488C" w:rsidRDefault="00CD7017">
            <w:pPr>
              <w:pStyle w:val="PL"/>
              <w:shd w:val="clear" w:color="auto" w:fill="E6E6E6"/>
              <w:rPr>
                <w:lang w:eastAsia="en-GB"/>
              </w:rPr>
            </w:pPr>
            <w:r>
              <w:rPr>
                <w:lang w:eastAsia="en-GB"/>
              </w:rPr>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ellipsoidArc                                        EllipsoidArc</w:t>
            </w:r>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horizontalWithVerticalVelocityAndUncertainty    HorizontalWithVerticalVelocityAndUncertainty</w:t>
            </w:r>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locationfailurecause        LocationFailureCause</w:t>
            </w:r>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arp-LocationInfoList           SEQUENCE (SIZE (1..4)) OF ARP-LocationInfoElement</w:t>
            </w:r>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r>
              <w:rPr>
                <w:lang w:eastAsia="en-GB"/>
              </w:rPr>
              <w:t>CommonSL-PRS-MethodsIEsProvideLocationInformation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SL-TDOA-ProvideAssistanceData ::= SEQUENCE {</w:t>
            </w:r>
          </w:p>
          <w:p w14:paraId="2221B9DE" w14:textId="77777777" w:rsidR="00D3488C" w:rsidRPr="00BC2591" w:rsidRDefault="00CD7017">
            <w:pPr>
              <w:pStyle w:val="PL"/>
              <w:shd w:val="clear" w:color="auto" w:fill="E6E6E6"/>
              <w:rPr>
                <w:color w:val="FF0000"/>
                <w:lang w:eastAsia="en-GB"/>
              </w:rPr>
            </w:pPr>
            <w:r>
              <w:rPr>
                <w:lang w:eastAsia="en-GB"/>
              </w:rPr>
              <w:t xml:space="preserve">    sl-PositionCalculationAssistanceTDOA    SL-PositionCalculationAssistanceTDOA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SL-PositionCalculationAssistanceTDOA ::= SEQUENCE {</w:t>
            </w:r>
          </w:p>
          <w:p w14:paraId="2221B9E4" w14:textId="77777777" w:rsidR="00D3488C" w:rsidRPr="00BC2591" w:rsidRDefault="00CD7017">
            <w:pPr>
              <w:pStyle w:val="PL"/>
              <w:shd w:val="clear" w:color="auto" w:fill="E6E6E6"/>
              <w:rPr>
                <w:color w:val="FF0000"/>
                <w:lang w:eastAsia="en-GB"/>
              </w:rPr>
            </w:pPr>
            <w:r>
              <w:rPr>
                <w:lang w:eastAsia="en-GB"/>
              </w:rPr>
              <w:t xml:space="preserve">    sl-RTD-Info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SL-TOA-ProvideAssistanceData ::= SEQUENCE {</w:t>
            </w:r>
          </w:p>
          <w:p w14:paraId="2221B9F5" w14:textId="77777777" w:rsidR="00D3488C" w:rsidRPr="00BC2591" w:rsidRDefault="00CD7017">
            <w:pPr>
              <w:pStyle w:val="PL"/>
              <w:shd w:val="clear" w:color="auto" w:fill="E6E6E6"/>
              <w:rPr>
                <w:color w:val="FF0000"/>
                <w:lang w:eastAsia="en-GB"/>
              </w:rPr>
            </w:pPr>
            <w:r>
              <w:rPr>
                <w:lang w:eastAsia="en-GB"/>
              </w:rPr>
              <w:t xml:space="preserve">    sl-PositionCalculationAssistanceTOA    SL-PositionCalculationAssistanceTOA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SL-PositionCalculationAssistanceTOA ::= SEQUENCE {</w:t>
            </w:r>
          </w:p>
          <w:p w14:paraId="2221B9FB" w14:textId="77777777" w:rsidR="00D3488C" w:rsidRPr="00BC2591" w:rsidRDefault="00CD7017">
            <w:pPr>
              <w:pStyle w:val="PL"/>
              <w:shd w:val="clear" w:color="auto" w:fill="E6E6E6"/>
              <w:rPr>
                <w:color w:val="FF0000"/>
                <w:lang w:eastAsia="en-GB"/>
              </w:rPr>
            </w:pPr>
            <w:r>
              <w:rPr>
                <w:lang w:eastAsia="en-GB"/>
              </w:rPr>
              <w:t xml:space="preserve">    sl-RTD-Info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lastRenderedPageBreak/>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3"/>
              <w:outlineLvl w:val="2"/>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2221BA09" w14:textId="77777777" w:rsidR="00D3488C" w:rsidRDefault="00D3488C">
            <w:pPr>
              <w:rPr>
                <w:lang w:eastAsia="ja-JP"/>
              </w:rPr>
            </w:pPr>
          </w:p>
          <w:p w14:paraId="2221BA0A" w14:textId="77777777" w:rsidR="00D3488C" w:rsidRDefault="00C72951">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11193" r:id="rId13"/>
              </w:object>
            </w:r>
            <w:r w:rsidR="00CD7017">
              <w:rPr>
                <w:lang w:eastAsia="ja-JP"/>
              </w:rPr>
              <w:br w:type="textWrapping" w:clear="all"/>
            </w:r>
          </w:p>
          <w:p w14:paraId="2221BA0B" w14:textId="77777777" w:rsidR="00D3488C" w:rsidRDefault="00CD7017">
            <w:pPr>
              <w:pStyle w:val="TF"/>
            </w:pPr>
            <w:r>
              <w:t>Figure 4.1.1-1: SLPP Configuration for sidelink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aa"/>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Figure 4.1.1-1 shows the configuration as applied to the sidelink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to delete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3"/>
              <w:outlineLvl w:val="2"/>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2"/>
              <w:outlineLvl w:val="1"/>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3"/>
              <w:outlineLvl w:val="2"/>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4"/>
              <w:numPr>
                <w:ilvl w:val="255"/>
                <w:numId w:val="0"/>
              </w:numPr>
              <w:ind w:left="1418" w:hanging="1418"/>
              <w:outlineLvl w:val="3"/>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QC, then suggest to Reject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3"/>
              <w:outlineLvl w:val="2"/>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r>
              <w:rPr>
                <w:i/>
              </w:rPr>
              <w:t>ProvideLocationInformation</w:t>
            </w:r>
            <w:r>
              <w:t xml:space="preserve"> message;</w:t>
            </w:r>
          </w:p>
          <w:p w14:paraId="2221BA3E" w14:textId="77777777" w:rsidR="00D3488C" w:rsidRDefault="00CD7017">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14:paraId="2221BA3F" w14:textId="77777777" w:rsidR="00D3488C" w:rsidRDefault="00CD7017">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14:paraId="2221BA40" w14:textId="77777777" w:rsidR="00D3488C" w:rsidRDefault="00CD7017">
            <w:pPr>
              <w:pStyle w:val="B2"/>
            </w:pPr>
            <w:r>
              <w:t>2&gt;</w:t>
            </w:r>
            <w:r>
              <w:tab/>
              <w:t xml:space="preserve">deliver the </w:t>
            </w:r>
            <w:r>
              <w:rPr>
                <w:i/>
              </w:rPr>
              <w:t>ProvideLocationInformation</w:t>
            </w:r>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handle the signaling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aa"/>
              <w:rPr>
                <w:lang w:eastAsia="ja-JP"/>
              </w:rPr>
            </w:pPr>
            <w:r>
              <w:rPr>
                <w:lang w:eastAsia="ja-JP"/>
              </w:rPr>
              <w:t>merge the current 1&gt; and 2&gt; conditions into “else if xxxx”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1"/>
              <w:outlineLvl w:val="0"/>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2"/>
              <w:outlineLvl w:val="1"/>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aa"/>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r>
              <w:rPr>
                <w:lang w:eastAsia="ja-JP"/>
              </w:rPr>
              <w:t xml:space="preserve">ProvideAsssistanceData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ins w:id="104" w:author="Yi-Intel-0302" w:date="2024-03-01T01:01:00Z">
              <w:r w:rsidR="00066DD3">
                <w:rPr>
                  <w:rFonts w:ascii="Times New Roman" w:hAnsi="Times New Roman" w:cs="Times New Roman"/>
                  <w:sz w:val="20"/>
                  <w:szCs w:val="20"/>
                  <w:lang w:val="en-GB" w:eastAsia="zh-CN"/>
                </w:rPr>
                <w:t>PropAgree</w:t>
              </w:r>
            </w:ins>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r w:rsidR="00CF2142" w:rsidRPr="00D449E4">
              <w:rPr>
                <w:i/>
                <w:iCs/>
              </w:rPr>
              <w:t>ProvideAsssistanceData</w:t>
            </w:r>
            <w:r w:rsidR="00CF2142" w:rsidRPr="00D449E4">
              <w:t xml:space="preserve">  with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4"/>
              <w:outlineLvl w:val="3"/>
              <w:rPr>
                <w:lang w:val="en-US"/>
              </w:rPr>
            </w:pPr>
            <w:bookmarkStart w:id="107" w:name="_Toc152344414"/>
            <w:r w:rsidRPr="00BC2591">
              <w:rPr>
                <w:lang w:val="en-US"/>
              </w:rPr>
              <w:t>–</w:t>
            </w:r>
            <w:r w:rsidRPr="00BC2591">
              <w:rPr>
                <w:lang w:val="en-US"/>
              </w:rPr>
              <w:tab/>
            </w:r>
            <w:r w:rsidRPr="00BC2591">
              <w:rPr>
                <w:i/>
                <w:lang w:val="en-US"/>
              </w:rPr>
              <w:t>PositioningModes</w:t>
            </w:r>
            <w:bookmarkEnd w:id="107"/>
          </w:p>
          <w:p w14:paraId="2221BA5A" w14:textId="77777777" w:rsidR="00D3488C" w:rsidRDefault="00CD7017">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r>
              <w:rPr>
                <w:lang w:eastAsia="en-GB"/>
              </w:rPr>
              <w:t>PositioningModes ::= SEQUENCE {</w:t>
            </w:r>
          </w:p>
          <w:p w14:paraId="2221BA5F" w14:textId="77777777" w:rsidR="00D3488C" w:rsidRDefault="00CD7017">
            <w:pPr>
              <w:pStyle w:val="PL"/>
              <w:shd w:val="clear" w:color="auto" w:fill="E6E6E6"/>
              <w:rPr>
                <w:lang w:eastAsia="en-GB"/>
              </w:rPr>
            </w:pPr>
            <w:r>
              <w:rPr>
                <w:lang w:eastAsia="en-GB"/>
              </w:rPr>
              <w:t xml:space="preserve">    posModes             BIT STRING { ue-based (0), ue-assisted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referenceRTD-Info    ReferenceRTD-Info,</w:t>
            </w:r>
          </w:p>
          <w:p w14:paraId="2221BA6A" w14:textId="77777777" w:rsidR="00D3488C" w:rsidRDefault="00CD7017">
            <w:pPr>
              <w:pStyle w:val="PL"/>
              <w:shd w:val="clear" w:color="auto" w:fill="E6E6E6"/>
              <w:rPr>
                <w:lang w:eastAsia="en-GB"/>
              </w:rPr>
            </w:pPr>
            <w:r>
              <w:rPr>
                <w:lang w:eastAsia="en-GB"/>
              </w:rPr>
              <w:t xml:space="preserve">    rtd-InfoList         RTD-InfoList</w:t>
            </w:r>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to close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r>
              <w:rPr>
                <w:lang w:eastAsia="en-GB"/>
              </w:rPr>
              <w:t>ReferenceRTD-Info ::= SEQUENCE {</w:t>
            </w:r>
          </w:p>
          <w:p w14:paraId="2221BA75" w14:textId="77777777" w:rsidR="00D3488C" w:rsidRDefault="00CD7017">
            <w:pPr>
              <w:pStyle w:val="PL"/>
              <w:shd w:val="clear" w:color="auto" w:fill="E6E6E6"/>
              <w:rPr>
                <w:lang w:eastAsia="en-GB"/>
              </w:rPr>
            </w:pPr>
            <w:r>
              <w:rPr>
                <w:lang w:eastAsia="en-GB"/>
              </w:rPr>
              <w:t xml:space="preserve">    syncSourceType        ENUMERATED { gnss, gNB-eNB, ue},</w:t>
            </w:r>
          </w:p>
          <w:p w14:paraId="2221BA76" w14:textId="77777777" w:rsidR="00D3488C" w:rsidRDefault="00CD7017">
            <w:pPr>
              <w:pStyle w:val="PL"/>
              <w:shd w:val="clear" w:color="auto" w:fill="E6E6E6"/>
              <w:rPr>
                <w:lang w:eastAsia="en-GB"/>
              </w:rPr>
            </w:pPr>
            <w:r>
              <w:rPr>
                <w:lang w:eastAsia="en-GB"/>
              </w:rPr>
              <w:t xml:space="preserve">    applicationLayerID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nrCell-Identify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nr-PhysCellID             NR-PhysCellID,</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ARFCN-ValueNR,</w:t>
            </w:r>
          </w:p>
          <w:p w14:paraId="2221BA7A" w14:textId="77777777" w:rsidR="00D3488C" w:rsidRDefault="00CD7017">
            <w:pPr>
              <w:pStyle w:val="PL"/>
              <w:shd w:val="clear" w:color="auto" w:fill="E6E6E6"/>
              <w:rPr>
                <w:highlight w:val="yellow"/>
                <w:lang w:eastAsia="en-GB"/>
              </w:rPr>
            </w:pPr>
            <w:r>
              <w:rPr>
                <w:highlight w:val="yellow"/>
                <w:lang w:eastAsia="en-GB"/>
              </w:rPr>
              <w:t xml:space="preserve">        nr-CellGlobalID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optional.See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RTD-InfoListPerTxUE ::= SEQUENCE {</w:t>
            </w:r>
          </w:p>
          <w:p w14:paraId="2221BA8D" w14:textId="77777777" w:rsidR="00D3488C" w:rsidRDefault="00CD7017">
            <w:pPr>
              <w:pStyle w:val="PL"/>
              <w:shd w:val="clear" w:color="auto" w:fill="E6E6E6"/>
              <w:rPr>
                <w:lang w:eastAsia="en-GB"/>
              </w:rPr>
            </w:pPr>
            <w:r>
              <w:rPr>
                <w:lang w:eastAsia="en-GB"/>
              </w:rPr>
              <w:t xml:space="preserve">    applicationLayerID      OCTET STRING,</w:t>
            </w:r>
          </w:p>
          <w:p w14:paraId="2221BA8E" w14:textId="77777777" w:rsidR="00D3488C" w:rsidRDefault="00CD7017">
            <w:pPr>
              <w:pStyle w:val="PL"/>
              <w:shd w:val="clear" w:color="auto" w:fill="E6E6E6"/>
              <w:rPr>
                <w:lang w:eastAsia="en-GB"/>
              </w:rPr>
            </w:pPr>
            <w:r>
              <w:rPr>
                <w:lang w:eastAsia="en-GB"/>
              </w:rPr>
              <w:t xml:space="preserve">    rtdBetweenAnchorUEs     CHOICE {</w:t>
            </w:r>
          </w:p>
          <w:p w14:paraId="2221BA8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subframeOffset          INTEGER (0..1966079),</w:t>
            </w:r>
          </w:p>
          <w:p w14:paraId="2221BA90" w14:textId="77777777" w:rsidR="00D3488C" w:rsidRDefault="00CD7017">
            <w:pPr>
              <w:pStyle w:val="PL"/>
              <w:shd w:val="clear" w:color="auto" w:fill="E6E6E6"/>
              <w:rPr>
                <w:lang w:eastAsia="en-GB"/>
              </w:rPr>
            </w:pPr>
            <w:r>
              <w:rPr>
                <w:highlight w:val="yellow"/>
                <w:lang w:eastAsia="en-GB"/>
              </w:rPr>
              <w:t xml:space="preserve">        sl-OffsetDFN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rtd-Quality                 SL-TimingQuality</w:t>
            </w:r>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r>
              <w:rPr>
                <w:lang w:eastAsia="en-GB"/>
              </w:rPr>
              <w:t>CommonIEsRequestLocationInformation ::= SEQUENCE {</w:t>
            </w:r>
          </w:p>
          <w:p w14:paraId="2221BA9C" w14:textId="77777777" w:rsidR="00D3488C" w:rsidRDefault="00CD7017">
            <w:pPr>
              <w:pStyle w:val="PL"/>
              <w:shd w:val="clear" w:color="auto" w:fill="E6E6E6"/>
              <w:rPr>
                <w:lang w:eastAsia="en-GB"/>
              </w:rPr>
            </w:pPr>
            <w:r>
              <w:rPr>
                <w:lang w:eastAsia="en-GB"/>
              </w:rPr>
              <w:t xml:space="preserve">    locationInformationType                 LocationInformationType,</w:t>
            </w:r>
          </w:p>
          <w:p w14:paraId="2221BA9D" w14:textId="77777777" w:rsidR="00D3488C" w:rsidRDefault="00CD7017">
            <w:pPr>
              <w:pStyle w:val="PL"/>
              <w:shd w:val="clear" w:color="auto" w:fill="E6E6E6"/>
              <w:rPr>
                <w:lang w:eastAsia="en-GB"/>
              </w:rPr>
            </w:pPr>
            <w:r>
              <w:rPr>
                <w:lang w:eastAsia="en-GB"/>
              </w:rPr>
              <w:t xml:space="preserve">    periodicalReporting                     PeriodicalReportingCriteria OPTIONAL,</w:t>
            </w:r>
          </w:p>
          <w:p w14:paraId="2221BA9E" w14:textId="77777777" w:rsidR="00D3488C" w:rsidRDefault="00CD7017">
            <w:pPr>
              <w:pStyle w:val="PL"/>
              <w:shd w:val="clear" w:color="auto" w:fill="E6E6E6"/>
              <w:rPr>
                <w:lang w:eastAsia="en-GB"/>
              </w:rPr>
            </w:pPr>
            <w:r>
              <w:rPr>
                <w:lang w:eastAsia="en-GB"/>
              </w:rPr>
              <w:t xml:space="preserve">    additionalInformation                   AdditionalInformation       OPTIONAL,</w:t>
            </w:r>
          </w:p>
          <w:p w14:paraId="2221BA9F" w14:textId="77777777" w:rsidR="00D3488C" w:rsidRDefault="00CD7017">
            <w:pPr>
              <w:pStyle w:val="PL"/>
              <w:shd w:val="clear" w:color="auto" w:fill="E6E6E6"/>
              <w:rPr>
                <w:lang w:eastAsia="en-GB"/>
              </w:rPr>
            </w:pPr>
            <w:r>
              <w:rPr>
                <w:lang w:eastAsia="en-GB"/>
              </w:rPr>
              <w:t xml:space="preserve">    qos                                     QoS                         OPTIONAL,</w:t>
            </w:r>
          </w:p>
          <w:p w14:paraId="2221BAA0" w14:textId="77777777" w:rsidR="00D3488C" w:rsidRDefault="00CD7017">
            <w:pPr>
              <w:pStyle w:val="PL"/>
              <w:shd w:val="clear" w:color="auto" w:fill="E6E6E6"/>
              <w:rPr>
                <w:lang w:eastAsia="en-GB"/>
              </w:rPr>
            </w:pPr>
            <w:r>
              <w:rPr>
                <w:lang w:eastAsia="en-GB"/>
              </w:rPr>
              <w:t xml:space="preserve">    environment                             Environment                 OPTIONAL,</w:t>
            </w:r>
          </w:p>
          <w:p w14:paraId="2221BAA1" w14:textId="77777777" w:rsidR="00D3488C" w:rsidRDefault="00CD7017">
            <w:pPr>
              <w:pStyle w:val="PL"/>
              <w:shd w:val="clear" w:color="auto" w:fill="E6E6E6"/>
              <w:rPr>
                <w:lang w:eastAsia="en-GB"/>
              </w:rPr>
            </w:pPr>
            <w:r>
              <w:rPr>
                <w:lang w:eastAsia="en-GB"/>
              </w:rPr>
              <w:t xml:space="preserve">    scheduledLocationTime                   ScheduledLocationTime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aa"/>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2221BAA5" w14:textId="77777777" w:rsidR="00D3488C" w:rsidRDefault="00CD7017">
            <w:pPr>
              <w:pStyle w:val="aa"/>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ins w:id="109" w:author="Yi-Intel-0302" w:date="2024-03-01T01:10:00Z">
              <w:r w:rsidR="000129CF">
                <w:rPr>
                  <w:rFonts w:ascii="Times New Roman" w:hAnsi="Times New Roman" w:cs="Times New Roman"/>
                  <w:sz w:val="20"/>
                  <w:szCs w:val="20"/>
                  <w:lang w:val="en-GB" w:eastAsia="zh-CN"/>
                </w:rPr>
                <w:t>PropAgree</w:t>
              </w:r>
            </w:ins>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r>
              <w:rPr>
                <w:lang w:eastAsia="en-GB"/>
              </w:rPr>
              <w:t>ScheduledLocationTime ::= SEQUENCE {</w:t>
            </w:r>
          </w:p>
          <w:p w14:paraId="2221BAB4" w14:textId="77777777" w:rsidR="00D3488C" w:rsidRDefault="00CD7017">
            <w:pPr>
              <w:pStyle w:val="PL"/>
              <w:shd w:val="clear" w:color="auto" w:fill="E6E6E6"/>
              <w:rPr>
                <w:lang w:eastAsia="en-GB"/>
              </w:rPr>
            </w:pPr>
            <w:r>
              <w:rPr>
                <w:lang w:eastAsia="en-GB"/>
              </w:rPr>
              <w:t xml:space="preserve">    utc-Time                   UTCTime                                      </w:t>
            </w:r>
            <w:r>
              <w:rPr>
                <w:lang w:eastAsia="en-GB"/>
              </w:rPr>
              <w:lastRenderedPageBreak/>
              <w:t>OPTIONAL,</w:t>
            </w:r>
          </w:p>
          <w:p w14:paraId="2221BAB5" w14:textId="77777777" w:rsidR="00D3488C" w:rsidRDefault="00CD7017">
            <w:pPr>
              <w:pStyle w:val="PL"/>
              <w:shd w:val="clear" w:color="auto" w:fill="E6E6E6"/>
              <w:rPr>
                <w:lang w:eastAsia="en-GB"/>
              </w:rPr>
            </w:pPr>
            <w:r>
              <w:rPr>
                <w:lang w:eastAsia="en-GB"/>
              </w:rPr>
              <w:t xml:space="preserve">    gnss-Time                  SEQUENCE {</w:t>
            </w:r>
          </w:p>
          <w:p w14:paraId="2221BAB6" w14:textId="77777777" w:rsidR="00D3488C" w:rsidRDefault="00CD7017">
            <w:pPr>
              <w:pStyle w:val="PL"/>
              <w:shd w:val="clear" w:color="auto" w:fill="E6E6E6"/>
              <w:rPr>
                <w:lang w:eastAsia="en-GB"/>
              </w:rPr>
            </w:pPr>
            <w:r>
              <w:rPr>
                <w:lang w:eastAsia="en-GB"/>
              </w:rPr>
              <w:t xml:space="preserve">                                  gnss-TOD-Msec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gnss-TimeID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nr-PhysCellID             NR-PhysCellID,</w:t>
            </w:r>
          </w:p>
          <w:p w14:paraId="2221BABB" w14:textId="77777777" w:rsidR="00D3488C" w:rsidRDefault="00CD7017">
            <w:pPr>
              <w:pStyle w:val="PL"/>
              <w:shd w:val="clear" w:color="auto" w:fill="E6E6E6"/>
              <w:rPr>
                <w:lang w:eastAsia="en-GB"/>
              </w:rPr>
            </w:pPr>
            <w:r>
              <w:rPr>
                <w:lang w:eastAsia="en-GB"/>
              </w:rPr>
              <w:t xml:space="preserve">        nr-ARFCN                  ARFCN-ValueNR,</w:t>
            </w:r>
          </w:p>
          <w:p w14:paraId="2221BABC" w14:textId="77777777" w:rsidR="00D3488C" w:rsidRDefault="00CD7017">
            <w:pPr>
              <w:pStyle w:val="PL"/>
              <w:shd w:val="clear" w:color="auto" w:fill="E6E6E6"/>
              <w:rPr>
                <w:lang w:eastAsia="en-GB"/>
              </w:rPr>
            </w:pPr>
            <w:r>
              <w:rPr>
                <w:lang w:eastAsia="en-GB"/>
              </w:rPr>
              <w:t xml:space="preserve">        nr-CellGlobalID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relativeTime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NetworkTime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azimuthResult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aa"/>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r>
              <w:rPr>
                <w:lang w:eastAsia="en-GB"/>
              </w:rPr>
              <w:t>azimuthResult                INTEGER (0..</w:t>
            </w:r>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SL-PRS-AssistanceData</w:t>
            </w:r>
            <w:bookmarkEnd w:id="115"/>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applicationLayerID        OCTET STRING,</w:t>
            </w:r>
          </w:p>
          <w:p w14:paraId="2221BADE" w14:textId="77777777" w:rsidR="00D3488C" w:rsidRDefault="00CD7017">
            <w:pPr>
              <w:pStyle w:val="PL"/>
              <w:shd w:val="clear" w:color="auto" w:fill="E6E6E6"/>
              <w:rPr>
                <w:lang w:eastAsia="en-GB"/>
              </w:rPr>
            </w:pPr>
            <w:r>
              <w:rPr>
                <w:lang w:eastAsia="en-GB"/>
              </w:rPr>
              <w:t xml:space="preserve">    sl-PRS-SequenceID         INTEGER(0..4095)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t xml:space="preserve">    sl-POS-ARP-ID-Tx          INTEGER (1..4)      OPTIONAL,  -- sl-pos-</w:t>
            </w:r>
            <w:r>
              <w:rPr>
                <w:lang w:eastAsia="en-GB"/>
              </w:rPr>
              <w:lastRenderedPageBreak/>
              <w:t>arpID-Tx</w:t>
            </w:r>
          </w:p>
          <w:p w14:paraId="2221BAE0"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AE1" w14:textId="77777777" w:rsidR="00D3488C" w:rsidRDefault="00CD7017">
            <w:pPr>
              <w:pStyle w:val="PL"/>
              <w:shd w:val="clear" w:color="auto" w:fill="E6E6E6"/>
              <w:rPr>
                <w:lang w:eastAsia="en-GB"/>
              </w:rPr>
            </w:pPr>
            <w:r>
              <w:rPr>
                <w:lang w:eastAsia="en-GB"/>
              </w:rPr>
              <w:t xml:space="preserve">    tx-TimeStamp              SL-TimeStamp        OPTIONAL,  -- Tx TimeStamp</w:t>
            </w:r>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aa"/>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aa"/>
              <w:ind w:leftChars="110" w:left="242"/>
              <w:rPr>
                <w:lang w:eastAsia="ja-JP"/>
              </w:rPr>
            </w:pPr>
            <w:r>
              <w:rPr>
                <w:lang w:eastAsia="ja-JP"/>
              </w:rPr>
              <w:t>Agreement</w:t>
            </w:r>
          </w:p>
          <w:p w14:paraId="2221BAE5" w14:textId="77777777" w:rsidR="00D3488C" w:rsidRDefault="00CD7017">
            <w:pPr>
              <w:pStyle w:val="aa"/>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aa"/>
              <w:ind w:leftChars="110" w:left="242"/>
              <w:rPr>
                <w:lang w:eastAsia="ja-JP"/>
              </w:rPr>
            </w:pPr>
          </w:p>
          <w:p w14:paraId="2221BAE7" w14:textId="77777777" w:rsidR="00D3488C" w:rsidRDefault="00CD7017">
            <w:pPr>
              <w:pStyle w:val="aa"/>
              <w:ind w:leftChars="110" w:left="242"/>
              <w:rPr>
                <w:lang w:eastAsia="ja-JP"/>
              </w:rPr>
            </w:pPr>
            <w:r>
              <w:rPr>
                <w:lang w:eastAsia="ja-JP"/>
              </w:rPr>
              <w:t>Agreement</w:t>
            </w:r>
          </w:p>
          <w:p w14:paraId="2221BAE8" w14:textId="77777777" w:rsidR="00D3488C" w:rsidRDefault="00CD7017">
            <w:pPr>
              <w:pStyle w:val="aa"/>
              <w:ind w:leftChars="20" w:left="44"/>
              <w:rPr>
                <w:lang w:eastAsia="ja-JP"/>
              </w:rPr>
            </w:pPr>
            <w:r>
              <w:rPr>
                <w:lang w:eastAsia="ja-JP"/>
              </w:rPr>
              <w:t>Regarding the association information report between ARP ID and the already transmited SL PRS resource(s):</w:t>
            </w:r>
          </w:p>
          <w:p w14:paraId="2221BAE9" w14:textId="77777777" w:rsidR="00D3488C" w:rsidRDefault="00CD7017">
            <w:pPr>
              <w:pStyle w:val="aa"/>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ins w:id="118" w:author="Yi-Intel-0302" w:date="2024-03-01T01:08:00Z">
              <w:r w:rsidR="00197B8E">
                <w:rPr>
                  <w:rFonts w:ascii="Times New Roman" w:hAnsi="Times New Roman" w:cs="Times New Roman"/>
                  <w:sz w:val="20"/>
                  <w:szCs w:val="20"/>
                  <w:lang w:val="en-GB" w:eastAsia="zh-CN"/>
                </w:rPr>
                <w:t>PropReject</w:t>
              </w:r>
            </w:ins>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4"/>
              <w:textAlignment w:val="baseline"/>
              <w:outlineLvl w:val="3"/>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SL-AoA-ProvideCapabilities</w:t>
            </w:r>
            <w:bookmarkEnd w:id="121"/>
            <w:bookmarkEnd w:id="122"/>
            <w:bookmarkEnd w:id="123"/>
            <w:bookmarkEnd w:id="124"/>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SL-AoA-ProvideCapabilities ::= SEQUENCE {</w:t>
            </w:r>
          </w:p>
          <w:p w14:paraId="2221BAF6" w14:textId="77777777" w:rsidR="00D3488C" w:rsidRDefault="00CD7017">
            <w:pPr>
              <w:pStyle w:val="PL"/>
              <w:shd w:val="clear" w:color="auto" w:fill="E6E6E6"/>
              <w:rPr>
                <w:lang w:eastAsia="en-GB"/>
              </w:rPr>
            </w:pPr>
            <w:r>
              <w:rPr>
                <w:lang w:eastAsia="en-GB"/>
              </w:rPr>
              <w:t xml:space="preserve">    applicationLayerID              OCTET STRING,</w:t>
            </w:r>
          </w:p>
          <w:p w14:paraId="2221BAF7" w14:textId="77777777" w:rsidR="00D3488C" w:rsidRDefault="00CD7017">
            <w:pPr>
              <w:pStyle w:val="PL"/>
              <w:shd w:val="clear" w:color="auto" w:fill="E6E6E6"/>
              <w:rPr>
                <w:lang w:eastAsia="en-GB"/>
              </w:rPr>
            </w:pPr>
            <w:r>
              <w:rPr>
                <w:lang w:eastAsia="en-GB"/>
              </w:rPr>
              <w:t xml:space="preserve">    positioningModes                PositioningModes,</w:t>
            </w:r>
          </w:p>
          <w:p w14:paraId="2221BAF8" w14:textId="77777777" w:rsidR="00D3488C" w:rsidRDefault="00CD7017">
            <w:pPr>
              <w:pStyle w:val="PL"/>
              <w:shd w:val="clear" w:color="auto" w:fill="E6E6E6"/>
              <w:rPr>
                <w:lang w:eastAsia="en-GB"/>
              </w:rPr>
            </w:pPr>
            <w:r>
              <w:rPr>
                <w:lang w:eastAsia="en-GB"/>
              </w:rPr>
              <w:t xml:space="preserve">    tenMsUnitResponseTime           PositioningModes    OPTIONAL,</w:t>
            </w:r>
          </w:p>
          <w:p w14:paraId="2221BAF9" w14:textId="77777777" w:rsidR="00D3488C" w:rsidRDefault="00CD7017">
            <w:pPr>
              <w:pStyle w:val="PL"/>
              <w:shd w:val="clear" w:color="auto" w:fill="E6E6E6"/>
              <w:rPr>
                <w:lang w:eastAsia="en-GB"/>
              </w:rPr>
            </w:pPr>
            <w:r>
              <w:rPr>
                <w:lang w:eastAsia="en-GB"/>
              </w:rPr>
              <w:t xml:space="preserve">    periodicalReporting             PositioningModes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aa"/>
              <w:rPr>
                <w:lang w:eastAsia="zh-CN"/>
              </w:rPr>
            </w:pPr>
            <w:r>
              <w:rPr>
                <w:lang w:eastAsia="zh-CN"/>
              </w:rPr>
              <w:t xml:space="preserve">Application ID at least should be optional when the transfer is between two UEs. </w:t>
            </w:r>
          </w:p>
          <w:p w14:paraId="2221BAFE" w14:textId="77777777" w:rsidR="00D3488C" w:rsidRDefault="00D3488C">
            <w:pPr>
              <w:pStyle w:val="aa"/>
              <w:rPr>
                <w:lang w:eastAsia="zh-CN"/>
              </w:rPr>
            </w:pPr>
          </w:p>
          <w:p w14:paraId="2221BAFF" w14:textId="77777777" w:rsidR="00D3488C" w:rsidRDefault="00CD7017">
            <w:pPr>
              <w:pStyle w:val="aa"/>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r>
              <w:rPr>
                <w:b/>
                <w:i/>
                <w:snapToGrid w:val="0"/>
                <w:lang w:eastAsia="ja-JP"/>
              </w:rPr>
              <w:t>sl-PRS-ResourceId</w:t>
            </w:r>
          </w:p>
          <w:p w14:paraId="2221BB08" w14:textId="77777777" w:rsidR="00D3488C" w:rsidRPr="00BC2591" w:rsidRDefault="00CD7017">
            <w:pPr>
              <w:pStyle w:val="4"/>
              <w:textAlignment w:val="baseline"/>
              <w:outlineLvl w:val="3"/>
              <w:rPr>
                <w:i/>
                <w:iCs/>
                <w:lang w:val="en-US"/>
              </w:rPr>
            </w:pPr>
            <w:r w:rsidRPr="00BC2591">
              <w:rPr>
                <w:snapToGrid w:val="0"/>
                <w:lang w:val="en-US"/>
              </w:rPr>
              <w:t xml:space="preserve">This field specifies the PRS </w:t>
            </w:r>
            <w:r w:rsidRPr="00BC2591">
              <w:rPr>
                <w:snapToGrid w:val="0"/>
                <w:highlight w:val="yellow"/>
                <w:lang w:val="en-US"/>
              </w:rPr>
              <w:t>resourde</w:t>
            </w:r>
            <w:r w:rsidRPr="00BC2591">
              <w:rPr>
                <w:snapToGrid w:val="0"/>
                <w:lang w:val="en-US"/>
              </w:rPr>
              <w:t xml:space="preserve"> ID used for SL positioning measurements.</w:t>
            </w:r>
          </w:p>
        </w:tc>
        <w:tc>
          <w:tcPr>
            <w:tcW w:w="6945" w:type="dxa"/>
          </w:tcPr>
          <w:p w14:paraId="2221BB09" w14:textId="77777777" w:rsidR="00D3488C" w:rsidRDefault="00CD7017">
            <w:pPr>
              <w:pStyle w:val="aa"/>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SL-RTT-MeasElement ::= SEQUENCE {</w:t>
            </w:r>
          </w:p>
          <w:p w14:paraId="2221BB11" w14:textId="77777777" w:rsidR="00D3488C" w:rsidRDefault="00CD7017">
            <w:pPr>
              <w:pStyle w:val="PL"/>
              <w:shd w:val="clear" w:color="auto" w:fill="E6E6E6"/>
              <w:rPr>
                <w:lang w:eastAsia="en-GB"/>
              </w:rPr>
            </w:pPr>
            <w:r>
              <w:rPr>
                <w:lang w:eastAsia="en-GB"/>
              </w:rPr>
              <w:t xml:space="preserve">    applicationLayerID                    OCTET STRING,</w:t>
            </w:r>
          </w:p>
          <w:p w14:paraId="2221BB12"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B13" w14:textId="77777777" w:rsidR="00D3488C" w:rsidRDefault="00CD7017">
            <w:pPr>
              <w:pStyle w:val="PL"/>
              <w:shd w:val="clear" w:color="auto" w:fill="E6E6E6"/>
              <w:rPr>
                <w:lang w:eastAsia="en-GB"/>
              </w:rPr>
            </w:pPr>
            <w:r>
              <w:rPr>
                <w:lang w:eastAsia="en-GB"/>
              </w:rPr>
              <w:t xml:space="preserve">    sl-POS-ARP-ID-Rx                      INTEGER (1..4)            OPTIONAL,  -- sl-pos-arpID-Rx</w:t>
            </w:r>
          </w:p>
          <w:p w14:paraId="2221BB14"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B1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2221BB16" w14:textId="77777777" w:rsidR="00D3488C" w:rsidRDefault="00CD7017">
            <w:pPr>
              <w:pStyle w:val="PL"/>
              <w:shd w:val="clear" w:color="auto" w:fill="E6E6E6"/>
              <w:rPr>
                <w:highlight w:val="yellow"/>
                <w:lang w:eastAsia="en-GB"/>
              </w:rPr>
            </w:pPr>
            <w:r>
              <w:rPr>
                <w:highlight w:val="yellow"/>
                <w:lang w:eastAsia="en-GB"/>
              </w:rPr>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lastRenderedPageBreak/>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sl-PRS-RxTxTimeDiff</w:t>
            </w:r>
          </w:p>
          <w:p w14:paraId="2221BB1D" w14:textId="77777777" w:rsidR="00D3488C" w:rsidRDefault="00CD7017">
            <w:pPr>
              <w:pStyle w:val="PL"/>
              <w:shd w:val="clear" w:color="auto" w:fill="E6E6E6"/>
              <w:rPr>
                <w:lang w:eastAsia="en-GB"/>
              </w:rPr>
            </w:pPr>
            <w:r>
              <w:rPr>
                <w:lang w:eastAsia="en-GB"/>
              </w:rPr>
              <w:t xml:space="preserve">    sl-PRS-RSRP-Result                    INTEGER (0..126)          OPTIONAL,  -- sl-PRS-RSRP</w:t>
            </w:r>
          </w:p>
          <w:p w14:paraId="2221BB1E"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B1F" w14:textId="77777777" w:rsidR="00D3488C" w:rsidRDefault="00CD7017">
            <w:pPr>
              <w:pStyle w:val="PL"/>
              <w:shd w:val="clear" w:color="auto" w:fill="E6E6E6"/>
              <w:rPr>
                <w:lang w:eastAsia="en-GB"/>
              </w:rPr>
            </w:pPr>
            <w:r>
              <w:rPr>
                <w:lang w:eastAsia="en-GB"/>
              </w:rPr>
              <w:t xml:space="preserve">    sl-RTT-AdditionalPathList             SL-RTT-AdditionalPathList OPTIONAL,</w:t>
            </w:r>
          </w:p>
          <w:p w14:paraId="2221BB20" w14:textId="77777777" w:rsidR="00D3488C" w:rsidRDefault="00CD7017">
            <w:pPr>
              <w:pStyle w:val="PL"/>
              <w:shd w:val="clear" w:color="auto" w:fill="E6E6E6"/>
              <w:rPr>
                <w:lang w:eastAsia="en-GB"/>
              </w:rPr>
            </w:pPr>
            <w:r>
              <w:rPr>
                <w:lang w:eastAsia="en-GB"/>
              </w:rPr>
              <w:t xml:space="preserve">    sl-TimeStamp                          SL-TimeStamp              OPTIONAL,  -- sl-Timestamp</w:t>
            </w:r>
          </w:p>
          <w:p w14:paraId="2221BB21" w14:textId="77777777" w:rsidR="00D3488C" w:rsidRDefault="00CD7017">
            <w:pPr>
              <w:pStyle w:val="PL"/>
              <w:shd w:val="clear" w:color="auto" w:fill="E6E6E6"/>
              <w:rPr>
                <w:lang w:eastAsia="en-GB"/>
              </w:rPr>
            </w:pPr>
            <w:r>
              <w:rPr>
                <w:lang w:eastAsia="en-GB"/>
              </w:rPr>
              <w:t xml:space="preserve">    sl-TimingQuality                      SL-TimingQuality          OPTIONAL,  -- sl-TimingQuality</w:t>
            </w:r>
          </w:p>
          <w:p w14:paraId="2221BB22" w14:textId="77777777" w:rsidR="00D3488C" w:rsidRDefault="00CD7017">
            <w:pPr>
              <w:pStyle w:val="PL"/>
              <w:shd w:val="clear" w:color="auto" w:fill="E6E6E6"/>
              <w:rPr>
                <w:lang w:eastAsia="en-GB"/>
              </w:rPr>
            </w:pPr>
            <w:r>
              <w:rPr>
                <w:lang w:eastAsia="en-GB"/>
              </w:rPr>
              <w:t xml:space="preserve">    tx-TimeInfo                           SL-TimeStamp              OPTIONAL,  -- tx-Time-Info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aa"/>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4"/>
              <w:textAlignment w:val="baseline"/>
              <w:outlineLvl w:val="3"/>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SL-TDOA-ProvideAssistanceData</w:t>
            </w:r>
            <w:bookmarkEnd w:id="127"/>
            <w:bookmarkEnd w:id="128"/>
            <w:bookmarkEnd w:id="129"/>
            <w:bookmarkEnd w:id="130"/>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SL-TDOA-ProvideAssistanceData ::= SEQUENCE {</w:t>
            </w:r>
          </w:p>
          <w:p w14:paraId="2221BB31" w14:textId="77777777" w:rsidR="00D3488C" w:rsidRDefault="00CD7017">
            <w:pPr>
              <w:pStyle w:val="PL"/>
              <w:shd w:val="clear" w:color="auto" w:fill="E6E6E6"/>
              <w:rPr>
                <w:lang w:eastAsia="en-GB"/>
              </w:rPr>
            </w:pPr>
            <w:r>
              <w:rPr>
                <w:lang w:eastAsia="en-GB"/>
              </w:rPr>
              <w:t xml:space="preserve">    sl-PositionCalculationAssistanceTDOA    SL-PositionCalculationAssistanceTDOA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SL-PositionCalculationAssistanceTDOA ::= SEQUENCE {</w:t>
            </w:r>
          </w:p>
          <w:p w14:paraId="2221BB35" w14:textId="77777777" w:rsidR="00D3488C" w:rsidRDefault="00CD7017">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aa"/>
              <w:rPr>
                <w:lang w:eastAsia="zh-CN"/>
              </w:rPr>
            </w:pPr>
            <w:r>
              <w:rPr>
                <w:lang w:eastAsia="zh-CN"/>
              </w:rPr>
              <w:t>Should also include absolute location??</w:t>
            </w:r>
          </w:p>
          <w:p w14:paraId="2221BB3C" w14:textId="77777777" w:rsidR="00D3488C" w:rsidRDefault="00D3488C">
            <w:pPr>
              <w:pStyle w:val="aa"/>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r w:rsidR="006017C4" w:rsidRPr="006017C4">
              <w:rPr>
                <w:rFonts w:ascii="Times New Roman" w:hAnsi="Times New Roman" w:cs="Times New Roman"/>
                <w:sz w:val="20"/>
                <w:szCs w:val="20"/>
                <w:lang w:val="en-GB" w:eastAsia="ja-JP"/>
              </w:rPr>
              <w:t>CommonSL-PRS-MethodsIEsProvideAssistanceData</w:t>
            </w:r>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r w:rsidRPr="006017C4">
              <w:rPr>
                <w:rFonts w:ascii="Times New Roman" w:hAnsi="Times New Roman" w:cs="Times New Roman"/>
                <w:sz w:val="20"/>
                <w:szCs w:val="20"/>
                <w:lang w:val="en-GB" w:eastAsia="ja-JP"/>
              </w:rPr>
              <w:t>CommonSL-PRS-MethodsIEsProvideAssistanceData</w:t>
            </w:r>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af2"/>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2221BB43" w14:textId="77777777" w:rsidR="00D3488C" w:rsidRDefault="00CD7017">
            <w:pPr>
              <w:pStyle w:val="af2"/>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2221BB45" w14:textId="77777777" w:rsidR="00D3488C" w:rsidRDefault="00CD7017">
            <w:pPr>
              <w:pStyle w:val="af2"/>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14:paraId="2221BB46" w14:textId="77777777" w:rsidR="00D3488C" w:rsidRDefault="00CD7017">
            <w:pPr>
              <w:pStyle w:val="af2"/>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af2"/>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af2"/>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af2"/>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af2"/>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14:paraId="2221BB52" w14:textId="77777777" w:rsidR="00D3488C" w:rsidRDefault="00CD7017">
            <w:pPr>
              <w:pStyle w:val="af2"/>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14:paraId="2221BB62"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2221BB63"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221BB64"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actually a SLPP-level forwarding behaviour.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PropReject</w:t>
            </w:r>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14:paraId="2221BB75"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2221BB76"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2221BB77"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2221BB78"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221BB79"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14:paraId="2221BB84"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221BB85"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14:paraId="2221BB89"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2221BB8A"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ins w:id="134" w:author="Yi-Intel-0302" w:date="2024-03-01T01:05:00Z">
              <w:r w:rsidR="00066DD3">
                <w:rPr>
                  <w:rFonts w:ascii="Times New Roman" w:hAnsi="Times New Roman" w:cs="Times New Roman"/>
                  <w:sz w:val="20"/>
                  <w:szCs w:val="20"/>
                  <w:lang w:eastAsia="zh-CN" w:bidi="ar"/>
                </w:rPr>
                <w:t>PropAgree</w:t>
              </w:r>
            </w:ins>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4"/>
              <w:outlineLvl w:val="3"/>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GNSS-ID ::= ENUMERATED{ gps, sbas, qzss, galileo, glonass, bds, navic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aa"/>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2221BBA4" w14:textId="77777777" w:rsidR="00D3488C" w:rsidRPr="00BC2591" w:rsidRDefault="00CD7017">
            <w:pPr>
              <w:pStyle w:val="4"/>
              <w:outlineLvl w:val="3"/>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aa"/>
              <w:rPr>
                <w:lang w:eastAsia="zh-CN"/>
              </w:rPr>
            </w:pPr>
            <w:r>
              <w:rPr>
                <w:lang w:eastAsia="zh-CN"/>
              </w:rPr>
              <w:lastRenderedPageBreak/>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RTD-InfoListPerTxUE ::= SEQUENCE {</w:t>
            </w:r>
          </w:p>
          <w:p w14:paraId="2221BBAF" w14:textId="77777777" w:rsidR="00D3488C" w:rsidRDefault="00CD7017">
            <w:pPr>
              <w:pStyle w:val="PL"/>
              <w:shd w:val="clear" w:color="auto" w:fill="E6E6E6"/>
              <w:rPr>
                <w:lang w:eastAsia="en-GB"/>
              </w:rPr>
            </w:pPr>
            <w:r>
              <w:rPr>
                <w:lang w:eastAsia="en-GB"/>
              </w:rPr>
              <w:t xml:space="preserve">    applicationLayerID      OCTET STRING,</w:t>
            </w:r>
          </w:p>
          <w:p w14:paraId="2221BBB0" w14:textId="77777777" w:rsidR="00D3488C" w:rsidRDefault="00CD7017">
            <w:pPr>
              <w:pStyle w:val="PL"/>
              <w:shd w:val="clear" w:color="auto" w:fill="E6E6E6"/>
              <w:rPr>
                <w:lang w:eastAsia="en-GB"/>
              </w:rPr>
            </w:pPr>
            <w:r>
              <w:rPr>
                <w:lang w:eastAsia="en-GB"/>
              </w:rPr>
              <w:t xml:space="preserve">    rtdBetweenAnchorUEs     CHOICE {</w:t>
            </w:r>
          </w:p>
          <w:p w14:paraId="2221BBB1" w14:textId="77777777" w:rsidR="00D3488C" w:rsidRDefault="00CD7017">
            <w:pPr>
              <w:pStyle w:val="PL"/>
              <w:shd w:val="clear" w:color="auto" w:fill="E6E6E6"/>
              <w:rPr>
                <w:lang w:eastAsia="en-GB"/>
              </w:rPr>
            </w:pPr>
            <w:r>
              <w:rPr>
                <w:lang w:eastAsia="en-GB"/>
              </w:rPr>
              <w:t xml:space="preserve">        subframeOffset          INTEGER (0..1966079),</w:t>
            </w:r>
          </w:p>
          <w:p w14:paraId="2221BBB2" w14:textId="77777777" w:rsidR="00D3488C" w:rsidRDefault="00CD7017">
            <w:pPr>
              <w:pStyle w:val="PL"/>
              <w:shd w:val="clear" w:color="auto" w:fill="E6E6E6"/>
              <w:rPr>
                <w:lang w:eastAsia="en-GB"/>
              </w:rPr>
            </w:pPr>
            <w:r>
              <w:rPr>
                <w:lang w:eastAsia="en-GB"/>
              </w:rPr>
              <w:t xml:space="preserve">        sl-OffsetDFN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rtd-Quality                 SL-TimingQuality</w:t>
            </w:r>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aa"/>
              <w:rPr>
                <w:lang w:eastAsia="zh-CN"/>
              </w:rPr>
            </w:pPr>
            <w:r>
              <w:rPr>
                <w:lang w:eastAsia="en-GB"/>
              </w:rPr>
              <w:t>rtd-Quality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ins w:id="141" w:author="Yi-Intel-0302" w:date="2024-03-01T01:07:00Z">
              <w:r w:rsidR="00EA36A9">
                <w:rPr>
                  <w:rFonts w:ascii="Times New Roman" w:hAnsi="Times New Roman" w:cs="Times New Roman"/>
                  <w:sz w:val="20"/>
                  <w:szCs w:val="20"/>
                  <w:lang w:val="en-GB" w:eastAsia="zh-CN"/>
                </w:rPr>
                <w:t>PropReject</w:t>
              </w:r>
            </w:ins>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SL-TimeStamp ::= SEQUENCE {</w:t>
            </w:r>
          </w:p>
          <w:p w14:paraId="2221BBBE" w14:textId="77777777" w:rsidR="00D3488C" w:rsidRDefault="00CD7017">
            <w:pPr>
              <w:pStyle w:val="PL"/>
              <w:shd w:val="clear" w:color="auto" w:fill="E6E6E6"/>
              <w:rPr>
                <w:lang w:eastAsia="en-GB"/>
              </w:rPr>
            </w:pPr>
            <w:r>
              <w:rPr>
                <w:lang w:eastAsia="en-GB"/>
              </w:rPr>
              <w:t xml:space="preserve">    dfn-Time                    SEQUENCE {</w:t>
            </w:r>
          </w:p>
          <w:p w14:paraId="2221BBBF" w14:textId="77777777" w:rsidR="00D3488C" w:rsidRDefault="00CD7017">
            <w:pPr>
              <w:pStyle w:val="PL"/>
              <w:shd w:val="clear" w:color="auto" w:fill="E6E6E6"/>
              <w:rPr>
                <w:lang w:eastAsia="en-GB"/>
              </w:rPr>
            </w:pPr>
            <w:r>
              <w:rPr>
                <w:lang w:eastAsia="en-GB"/>
              </w:rPr>
              <w:t xml:space="preserve">        syncSourceType              ENUMERATED { gnss, ue}    OPTIONAL,</w:t>
            </w:r>
          </w:p>
          <w:p w14:paraId="2221BBC0" w14:textId="77777777" w:rsidR="00D3488C" w:rsidRDefault="00CD7017">
            <w:pPr>
              <w:pStyle w:val="PL"/>
              <w:shd w:val="clear" w:color="auto" w:fill="E6E6E6"/>
              <w:rPr>
                <w:lang w:eastAsia="en-GB"/>
              </w:rPr>
            </w:pPr>
            <w:r>
              <w:rPr>
                <w:lang w:eastAsia="en-GB"/>
              </w:rPr>
              <w:t xml:space="preserve">        applicationLayerID          OCTET STRING              OPTIONAL,</w:t>
            </w:r>
          </w:p>
          <w:p w14:paraId="2221BBC1" w14:textId="77777777" w:rsidR="00D3488C" w:rsidRDefault="00CD7017">
            <w:pPr>
              <w:pStyle w:val="PL"/>
              <w:shd w:val="clear" w:color="auto" w:fill="E6E6E6"/>
            </w:pPr>
            <w:r>
              <w:rPr>
                <w:lang w:eastAsia="en-GB"/>
              </w:rPr>
              <w:t xml:space="preserve">        dfn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sfn-Time                    SEQUENCE {</w:t>
            </w:r>
          </w:p>
          <w:p w14:paraId="2221BBCA" w14:textId="77777777" w:rsidR="00D3488C" w:rsidRDefault="00CD7017">
            <w:pPr>
              <w:pStyle w:val="PL"/>
              <w:shd w:val="clear" w:color="auto" w:fill="E6E6E6"/>
              <w:rPr>
                <w:lang w:eastAsia="en-GB"/>
              </w:rPr>
            </w:pPr>
            <w:r>
              <w:rPr>
                <w:lang w:eastAsia="en-GB"/>
              </w:rPr>
              <w:t xml:space="preserve">        nr-PhysCellID               NR-PhysCellID        OPTIONAL,</w:t>
            </w:r>
          </w:p>
          <w:p w14:paraId="2221BBCB" w14:textId="77777777" w:rsidR="00D3488C" w:rsidRDefault="00CD7017">
            <w:pPr>
              <w:pStyle w:val="PL"/>
              <w:shd w:val="clear" w:color="auto" w:fill="E6E6E6"/>
              <w:rPr>
                <w:lang w:eastAsia="en-GB"/>
              </w:rPr>
            </w:pPr>
            <w:r>
              <w:rPr>
                <w:lang w:eastAsia="en-GB"/>
              </w:rPr>
              <w:t xml:space="preserve">        nr-ARFCN                    ARFCN-ValueNR        OPTIONAL,</w:t>
            </w:r>
          </w:p>
          <w:p w14:paraId="2221BBCC" w14:textId="77777777" w:rsidR="00D3488C" w:rsidRDefault="00CD7017">
            <w:pPr>
              <w:pStyle w:val="PL"/>
              <w:shd w:val="clear" w:color="auto" w:fill="E6E6E6"/>
              <w:rPr>
                <w:lang w:eastAsia="en-GB"/>
              </w:rPr>
            </w:pPr>
            <w:r>
              <w:rPr>
                <w:lang w:eastAsia="en-GB"/>
              </w:rPr>
              <w:t xml:space="preserve">        nr-CellGlobalID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lastRenderedPageBreak/>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aa"/>
              <w:rPr>
                <w:lang w:eastAsia="en-GB"/>
              </w:rPr>
            </w:pPr>
            <w:r>
              <w:rPr>
                <w:lang w:eastAsia="zh-CN"/>
              </w:rPr>
              <w:lastRenderedPageBreak/>
              <w:t xml:space="preserve">Shouldn’t </w:t>
            </w:r>
            <w:r>
              <w:rPr>
                <w:lang w:eastAsia="en-GB"/>
              </w:rPr>
              <w:t>applicationLayerID be mandatory?</w:t>
            </w:r>
          </w:p>
          <w:p w14:paraId="2221BBD9" w14:textId="77777777" w:rsidR="00D3488C" w:rsidRDefault="00CD7017">
            <w:pPr>
              <w:pStyle w:val="aa"/>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4"/>
              <w:textAlignment w:val="baseline"/>
              <w:outlineLvl w:val="3"/>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aa"/>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This clause specifies information elements that are transferred in Discovery Message for ranging and sidelink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4"/>
              <w:textAlignment w:val="baseline"/>
              <w:outlineLvl w:val="3"/>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t>CommonIEsProvideCapabilities</w:t>
            </w:r>
            <w:bookmarkEnd w:id="145"/>
            <w:bookmarkEnd w:id="146"/>
            <w:bookmarkEnd w:id="147"/>
            <w:bookmarkEnd w:id="148"/>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r>
              <w:rPr>
                <w:lang w:eastAsia="en-GB"/>
              </w:rPr>
              <w:t>CommonIEsProvideCapabilities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aa"/>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3"/>
              <w:outlineLvl w:val="2"/>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aa"/>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aa"/>
              <w:rPr>
                <w:lang w:eastAsia="zh-CN"/>
              </w:rPr>
            </w:pPr>
            <w:r>
              <w:rPr>
                <w:lang w:eastAsia="zh-CN"/>
              </w:rPr>
              <w:t>‘identifier’ should be changed to ‘ID’ to align with the subsequent decprtions.</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4"/>
              <w:numPr>
                <w:ilvl w:val="255"/>
                <w:numId w:val="0"/>
              </w:numPr>
              <w:ind w:left="1418" w:hanging="1418"/>
              <w:outlineLvl w:val="3"/>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r w:rsidRPr="00BC2591">
              <w:rPr>
                <w:i/>
                <w:lang w:val="en-US" w:eastAsia="en-GB"/>
              </w:rPr>
              <w:t>ackRequested</w:t>
            </w:r>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r w:rsidRPr="00BC2591">
              <w:rPr>
                <w:i/>
                <w:lang w:val="en-US" w:eastAsia="ja-JP"/>
              </w:rPr>
              <w:t>ackRequested</w:t>
            </w:r>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r w:rsidRPr="00BC2591">
              <w:rPr>
                <w:i/>
                <w:lang w:val="en-US" w:eastAsia="en-GB"/>
              </w:rPr>
              <w:t>ackIndicator</w:t>
            </w:r>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aa"/>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aa"/>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2221BC15" w14:textId="77777777" w:rsidR="00D3488C" w:rsidRDefault="00D3488C">
            <w:pPr>
              <w:pStyle w:val="aa"/>
              <w:rPr>
                <w:i/>
                <w:lang w:eastAsia="en-GB"/>
              </w:rPr>
            </w:pPr>
          </w:p>
          <w:p w14:paraId="2221BC16" w14:textId="77777777" w:rsidR="00D3488C" w:rsidRDefault="00CD7017">
            <w:pPr>
              <w:pStyle w:val="aa"/>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aa"/>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4"/>
              <w:outlineLvl w:val="3"/>
              <w:rPr>
                <w:lang w:val="en-US"/>
              </w:rPr>
            </w:pPr>
            <w:bookmarkStart w:id="153" w:name="_Toc149599448"/>
            <w:bookmarkStart w:id="154" w:name="_Toc152344417"/>
            <w:r w:rsidRPr="00BC2591">
              <w:rPr>
                <w:lang w:val="en-US"/>
              </w:rPr>
              <w:t>–</w:t>
            </w:r>
            <w:r w:rsidRPr="00BC2591">
              <w:rPr>
                <w:lang w:val="en-US"/>
              </w:rPr>
              <w:tab/>
            </w:r>
            <w:r w:rsidRPr="00BC2591">
              <w:rPr>
                <w:i/>
                <w:lang w:val="en-US"/>
              </w:rPr>
              <w:t>SL-TimingQuality</w:t>
            </w:r>
            <w:bookmarkEnd w:id="153"/>
            <w:bookmarkEnd w:id="154"/>
          </w:p>
          <w:p w14:paraId="2221BC1F" w14:textId="77777777" w:rsidR="00D3488C" w:rsidRDefault="00CD7017">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SL-TimingQuality ::= SEQUENCE {</w:t>
            </w:r>
          </w:p>
          <w:p w14:paraId="2221BC24" w14:textId="77777777" w:rsidR="00D3488C" w:rsidRDefault="00CD7017">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timingQualityResolution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aa"/>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r>
              <w:rPr>
                <w:lang w:eastAsia="en-GB"/>
              </w:rPr>
              <w:t>HorizontalAccuracy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r>
              <w:rPr>
                <w:lang w:eastAsia="en-GB"/>
              </w:rPr>
              <w:t>VerticalAccuracy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r>
              <w:rPr>
                <w:lang w:eastAsia="en-GB"/>
              </w:rPr>
              <w:t>RangeAccuracy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r>
              <w:rPr>
                <w:lang w:eastAsia="en-GB"/>
              </w:rPr>
              <w:t>AzimuthAccuracy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r>
              <w:rPr>
                <w:lang w:eastAsia="en-GB"/>
              </w:rPr>
              <w:t>ElevationAccuracy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aa"/>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aa"/>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aa"/>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aa"/>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aa"/>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ins w:id="156" w:author="Yi-Intel-0302" w:date="2024-03-01T01:02:00Z">
              <w:r w:rsidR="00066DD3">
                <w:rPr>
                  <w:rFonts w:ascii="Times New Roman" w:hAnsi="Times New Roman" w:cs="Times New Roman"/>
                  <w:sz w:val="20"/>
                  <w:szCs w:val="20"/>
                  <w:lang w:val="en-GB" w:eastAsia="zh-CN"/>
                </w:rPr>
                <w:t>PropAgree</w:t>
              </w:r>
            </w:ins>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r>
              <w:rPr>
                <w:lang w:eastAsia="en-GB"/>
              </w:rPr>
              <w:t>CommonSL-PRS-MethodsIEsProvideAssistanceData ::= SEQUENCE {</w:t>
            </w:r>
          </w:p>
          <w:p w14:paraId="2221BC72" w14:textId="77777777" w:rsidR="00D3488C" w:rsidRDefault="00CD7017">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14:paraId="2221BC73" w14:textId="77777777" w:rsidR="00D3488C" w:rsidRDefault="00CD7017">
            <w:pPr>
              <w:pStyle w:val="PL"/>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SL-PRS-AssistanceData ::= SEQUENCE {</w:t>
            </w:r>
          </w:p>
          <w:p w14:paraId="2221BC78" w14:textId="77777777" w:rsidR="00D3488C" w:rsidRDefault="00CD7017">
            <w:pPr>
              <w:pStyle w:val="PL"/>
              <w:shd w:val="clear" w:color="auto" w:fill="E6E6E6"/>
              <w:rPr>
                <w:lang w:eastAsia="en-GB"/>
              </w:rPr>
            </w:pPr>
            <w:r>
              <w:rPr>
                <w:lang w:eastAsia="en-GB"/>
              </w:rPr>
              <w:t xml:space="preserve">    applicationLayerID        OCTET STRING,</w:t>
            </w:r>
          </w:p>
          <w:p w14:paraId="2221BC79" w14:textId="77777777" w:rsidR="00D3488C" w:rsidRDefault="00CD7017">
            <w:pPr>
              <w:pStyle w:val="PL"/>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sl-POS-ARP-ID-Tx          INTEGER (1..4)      OPTIONAL,  -- sl-pos-arpID-Tx</w:t>
            </w:r>
          </w:p>
          <w:p w14:paraId="2221BC7B"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C7C" w14:textId="77777777" w:rsidR="00D3488C" w:rsidRDefault="00CD7017">
            <w:pPr>
              <w:pStyle w:val="PL"/>
              <w:shd w:val="clear" w:color="auto" w:fill="E6E6E6"/>
              <w:rPr>
                <w:lang w:eastAsia="en-GB"/>
              </w:rPr>
            </w:pPr>
            <w:r>
              <w:rPr>
                <w:lang w:eastAsia="en-GB"/>
              </w:rPr>
              <w:t xml:space="preserve">    tx-TimeStamp              SL-TimeStamp        OPTIONAL,  -- Tx TimeStamp</w:t>
            </w:r>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aa"/>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af5"/>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aa"/>
                    <w:spacing w:after="60"/>
                    <w:rPr>
                      <w:lang w:eastAsia="en-GB"/>
                    </w:rPr>
                  </w:pPr>
                  <w:r>
                    <w:rPr>
                      <w:lang w:eastAsia="en-GB"/>
                    </w:rPr>
                    <w:t xml:space="preserve">sl-PRS-SequenceID: </w:t>
                  </w:r>
                </w:p>
                <w:p w14:paraId="2221BC82" w14:textId="77777777" w:rsidR="00D3488C" w:rsidRDefault="00CD7017">
                  <w:pPr>
                    <w:pStyle w:val="aa"/>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aa"/>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aa"/>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aa"/>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aa"/>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aa"/>
              <w:rPr>
                <w:lang w:eastAsia="en-GB"/>
              </w:rPr>
            </w:pPr>
          </w:p>
          <w:p w14:paraId="2221BC89" w14:textId="77777777" w:rsidR="00D3488C" w:rsidRDefault="00CD7017">
            <w:pPr>
              <w:pStyle w:val="aa"/>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aa"/>
              <w:rPr>
                <w:lang w:eastAsia="zh-CN"/>
              </w:rPr>
            </w:pPr>
          </w:p>
          <w:p w14:paraId="2221BC8B" w14:textId="77777777" w:rsidR="00D3488C" w:rsidRDefault="00CD7017">
            <w:pPr>
              <w:pStyle w:val="aa"/>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159" w:name="_Hlk158046749"/>
            <w:r>
              <w:rPr>
                <w:highlight w:val="yellow"/>
                <w:lang w:eastAsia="zh-CN"/>
              </w:rPr>
              <w:t>maxNrOfUEs</w:t>
            </w:r>
            <w:bookmarkEnd w:id="159"/>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r>
              <w:rPr>
                <w:lang w:eastAsia="ja-JP"/>
              </w:rPr>
              <w:t>maxNrOfUEs                              INTEGER ::=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r>
              <w:rPr>
                <w:lang w:eastAsia="en-GB"/>
              </w:rPr>
              <w:t>CommonSL-PRS-MethodsIEsRequestAssistanceData ::= SEQUENCE {</w:t>
            </w:r>
          </w:p>
          <w:p w14:paraId="2221BC94" w14:textId="77777777" w:rsidR="00D3488C" w:rsidRDefault="00CD7017">
            <w:pPr>
              <w:pStyle w:val="PL"/>
              <w:shd w:val="clear" w:color="auto" w:fill="E6E6E6"/>
              <w:rPr>
                <w:lang w:eastAsia="en-GB"/>
              </w:rPr>
            </w:pPr>
            <w:r>
              <w:rPr>
                <w:lang w:eastAsia="en-GB"/>
              </w:rPr>
              <w:t xml:space="preserve">    applicationLayerID                               OCTET STRING,</w:t>
            </w:r>
          </w:p>
          <w:p w14:paraId="2221BC95" w14:textId="77777777" w:rsidR="00D3488C" w:rsidRDefault="00CD7017">
            <w:pPr>
              <w:pStyle w:val="PL"/>
              <w:shd w:val="clear" w:color="auto" w:fill="E6E6E6"/>
              <w:rPr>
                <w:lang w:eastAsia="en-GB"/>
              </w:rPr>
            </w:pPr>
            <w:r>
              <w:rPr>
                <w:lang w:eastAsia="en-GB"/>
              </w:rPr>
              <w:t xml:space="preserve">    </w:t>
            </w:r>
            <w:r>
              <w:rPr>
                <w:highlight w:val="yellow"/>
                <w:lang w:eastAsia="en-GB"/>
              </w:rPr>
              <w:t>sl-PRS-AssistanceDataInfoRequest                 ENUMERATED { true}                           OPTIONAL,</w:t>
            </w:r>
          </w:p>
          <w:p w14:paraId="2221BC96" w14:textId="77777777" w:rsidR="00D3488C" w:rsidRDefault="00CD7017">
            <w:pPr>
              <w:pStyle w:val="PL"/>
              <w:shd w:val="clear" w:color="auto" w:fill="E6E6E6"/>
              <w:rPr>
                <w:lang w:eastAsia="en-GB"/>
              </w:rPr>
            </w:pPr>
            <w:r>
              <w:rPr>
                <w:lang w:eastAsia="en-GB"/>
              </w:rPr>
              <w:t xml:space="preserve">    sl-PosCalcAssistanceRequest                      BIT STRING { anchorUE-LocationInfo    (0),</w:t>
            </w:r>
          </w:p>
          <w:p w14:paraId="2221BC97" w14:textId="77777777" w:rsidR="00D3488C" w:rsidRDefault="00CD7017">
            <w:pPr>
              <w:pStyle w:val="PL"/>
              <w:shd w:val="clear" w:color="auto" w:fill="E6E6E6"/>
              <w:rPr>
                <w:lang w:eastAsia="en-GB"/>
              </w:rPr>
            </w:pPr>
            <w:r>
              <w:rPr>
                <w:lang w:eastAsia="en-GB"/>
              </w:rPr>
              <w:t xml:space="preserve">                                                                  sl-ARP-LocationInfo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aa"/>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af5"/>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r>
                    <w:rPr>
                      <w:b/>
                      <w:bCs/>
                      <w:i/>
                      <w:lang w:eastAsia="ja-JP"/>
                    </w:rPr>
                    <w:t>sl-PRS-AssistanceDataInfoRequest</w:t>
                  </w:r>
                </w:p>
                <w:p w14:paraId="2221BC9F" w14:textId="77777777" w:rsidR="00D3488C" w:rsidRDefault="00CD7017">
                  <w:pPr>
                    <w:pStyle w:val="aa"/>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aa"/>
              <w:rPr>
                <w:lang w:eastAsia="en-GB"/>
              </w:rPr>
            </w:pPr>
          </w:p>
          <w:p w14:paraId="2221BCA2" w14:textId="77777777" w:rsidR="00D3488C" w:rsidRDefault="00CD7017">
            <w:pPr>
              <w:pStyle w:val="aa"/>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2221BCA3" w14:textId="77777777" w:rsidR="00D3488C" w:rsidRDefault="00D3488C">
            <w:pPr>
              <w:pStyle w:val="aa"/>
              <w:rPr>
                <w:lang w:eastAsia="en-GB"/>
              </w:rPr>
            </w:pPr>
          </w:p>
          <w:p w14:paraId="2221BCA4" w14:textId="77777777" w:rsidR="00D3488C" w:rsidRDefault="00CD7017">
            <w:pPr>
              <w:pStyle w:val="aa"/>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2221BCA5" w14:textId="77777777" w:rsidR="00D3488C" w:rsidRDefault="00CD7017">
            <w:pPr>
              <w:pStyle w:val="aa"/>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aa"/>
              <w:rPr>
                <w:lang w:eastAsia="en-GB"/>
              </w:rPr>
            </w:pPr>
            <w:r>
              <w:rPr>
                <w:lang w:eastAsia="en-GB"/>
              </w:rPr>
              <w:t>RAN1 parameter list:</w:t>
            </w:r>
          </w:p>
          <w:tbl>
            <w:tblPr>
              <w:tblStyle w:val="af5"/>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aa"/>
                    <w:rPr>
                      <w:lang w:eastAsia="en-GB"/>
                    </w:rPr>
                  </w:pPr>
                  <w:r>
                    <w:rPr>
                      <w:lang w:eastAsia="en-GB"/>
                    </w:rPr>
                    <w:t>sl-pos-arpID-Tx:</w:t>
                  </w:r>
                </w:p>
                <w:p w14:paraId="2221BCA8" w14:textId="77777777" w:rsidR="00D3488C" w:rsidRDefault="00CD7017">
                  <w:pPr>
                    <w:pStyle w:val="aa"/>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aa"/>
              <w:rPr>
                <w:lang w:eastAsia="en-GB"/>
              </w:rPr>
            </w:pPr>
          </w:p>
          <w:p w14:paraId="2221BCAB" w14:textId="77777777" w:rsidR="00D3488C" w:rsidRDefault="00CD7017">
            <w:pPr>
              <w:pStyle w:val="aa"/>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ins w:id="161" w:author="Yi-Intel-0302" w:date="2024-03-01T01:03:00Z">
              <w:r w:rsidR="00066DD3">
                <w:rPr>
                  <w:rFonts w:ascii="Times New Roman" w:hAnsi="Times New Roman" w:cs="Times New Roman"/>
                  <w:sz w:val="20"/>
                  <w:szCs w:val="20"/>
                  <w:lang w:val="en-GB" w:eastAsia="zh-CN"/>
                </w:rPr>
                <w:t>PropAgree</w:t>
              </w:r>
            </w:ins>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SL-AoA-RequestLocationInformation ::= SEQUENCE {</w:t>
            </w:r>
          </w:p>
          <w:p w14:paraId="2221BCB2" w14:textId="77777777" w:rsidR="00D3488C" w:rsidRDefault="00CD7017">
            <w:pPr>
              <w:pStyle w:val="PL"/>
              <w:shd w:val="clear" w:color="auto" w:fill="E6E6E6"/>
              <w:rPr>
                <w:lang w:eastAsia="en-GB"/>
              </w:rPr>
            </w:pPr>
            <w:r>
              <w:rPr>
                <w:lang w:eastAsia="en-GB"/>
              </w:rPr>
              <w:t xml:space="preserve">    sl-ARP-InfoRequest                    ENUMERATED { true }    OPTIONAL,</w:t>
            </w:r>
          </w:p>
          <w:p w14:paraId="2221BCB3" w14:textId="77777777" w:rsidR="00D3488C" w:rsidRDefault="00CD7017">
            <w:pPr>
              <w:pStyle w:val="PL"/>
              <w:shd w:val="clear" w:color="auto" w:fill="E6E6E6"/>
              <w:rPr>
                <w:lang w:eastAsia="en-GB"/>
              </w:rPr>
            </w:pPr>
            <w:r>
              <w:rPr>
                <w:lang w:eastAsia="en-GB"/>
              </w:rPr>
              <w:t xml:space="preserve">    sl-LOS-NLOS-IndicatorRequest          ENUMERATED { true }    OPTIONAL,</w:t>
            </w:r>
          </w:p>
          <w:p w14:paraId="2221BCB4" w14:textId="77777777" w:rsidR="00D3488C" w:rsidRDefault="00CD7017">
            <w:pPr>
              <w:pStyle w:val="PL"/>
              <w:shd w:val="clear" w:color="auto" w:fill="E6E6E6"/>
              <w:rPr>
                <w:lang w:eastAsia="en-GB"/>
              </w:rPr>
            </w:pPr>
            <w:r>
              <w:rPr>
                <w:lang w:eastAsia="en-GB"/>
              </w:rPr>
              <w:t xml:space="preserve">    sl-PRS-RSRP-Request                   ENUMERATED { true }    OPTIONAL,</w:t>
            </w:r>
          </w:p>
          <w:p w14:paraId="2221BCB5" w14:textId="77777777" w:rsidR="00D3488C" w:rsidRDefault="00CD7017">
            <w:pPr>
              <w:pStyle w:val="PL"/>
              <w:shd w:val="clear" w:color="auto" w:fill="E6E6E6"/>
              <w:rPr>
                <w:lang w:eastAsia="en-GB"/>
              </w:rPr>
            </w:pPr>
            <w:r>
              <w:rPr>
                <w:lang w:eastAsia="en-GB"/>
              </w:rPr>
              <w:t xml:space="preserve">    sl-FirstPathRSRPP-Request             ENUMERATED { true }    OPTIONAL,</w:t>
            </w:r>
          </w:p>
          <w:p w14:paraId="2221BCB6" w14:textId="77777777" w:rsidR="00D3488C" w:rsidRDefault="00CD7017">
            <w:pPr>
              <w:pStyle w:val="PL"/>
              <w:shd w:val="clear" w:color="auto" w:fill="E6E6E6"/>
              <w:rPr>
                <w:lang w:eastAsia="en-GB"/>
              </w:rPr>
            </w:pPr>
            <w:r>
              <w:rPr>
                <w:lang w:eastAsia="en-GB"/>
              </w:rPr>
              <w:t xml:space="preserve">    sl-AdditionalPathsRequest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SL-AoA-MeasElement ::= SEQUENCE {</w:t>
            </w:r>
          </w:p>
          <w:p w14:paraId="2221BCBB" w14:textId="77777777" w:rsidR="00D3488C" w:rsidRDefault="00CD7017">
            <w:pPr>
              <w:pStyle w:val="PL"/>
              <w:shd w:val="clear" w:color="auto" w:fill="E6E6E6"/>
              <w:rPr>
                <w:lang w:eastAsia="en-GB"/>
              </w:rPr>
            </w:pPr>
            <w:r>
              <w:rPr>
                <w:lang w:eastAsia="en-GB"/>
              </w:rPr>
              <w:lastRenderedPageBreak/>
              <w:t xml:space="preserve">    applicationLayerID                    OCTET STRING,</w:t>
            </w:r>
          </w:p>
          <w:p w14:paraId="2221BCBC"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CBD" w14:textId="77777777" w:rsidR="00D3488C" w:rsidRDefault="00CD7017">
            <w:pPr>
              <w:pStyle w:val="PL"/>
              <w:shd w:val="clear" w:color="auto" w:fill="E6E6E6"/>
              <w:rPr>
                <w:lang w:eastAsia="en-GB"/>
              </w:rPr>
            </w:pPr>
            <w:r>
              <w:rPr>
                <w:lang w:eastAsia="en-GB"/>
              </w:rPr>
              <w:t xml:space="preserve">    sl-AngleQuality                       MeasurementAngleQuality   OPTIONAL,  -- sl-AngleQuality</w:t>
            </w:r>
          </w:p>
          <w:p w14:paraId="2221BCBE" w14:textId="77777777" w:rsidR="00D3488C" w:rsidRDefault="00CD7017">
            <w:pPr>
              <w:pStyle w:val="PL"/>
              <w:shd w:val="clear" w:color="auto" w:fill="E6E6E6"/>
              <w:rPr>
                <w:lang w:eastAsia="en-GB"/>
              </w:rPr>
            </w:pPr>
            <w:r>
              <w:rPr>
                <w:lang w:eastAsia="en-GB"/>
              </w:rPr>
              <w:t xml:space="preserve">    sl-AoA-AdditionalPathList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sl-AzimuthAoA-FirstPathResult         INTEGER (0..3599)         OPTIONAL,  -- sl-PRS-AoA</w:t>
            </w:r>
          </w:p>
          <w:p w14:paraId="2221BCC0" w14:textId="77777777" w:rsidR="00D3488C" w:rsidRDefault="00CD7017">
            <w:pPr>
              <w:pStyle w:val="PL"/>
              <w:shd w:val="clear" w:color="auto" w:fill="E6E6E6"/>
              <w:rPr>
                <w:lang w:eastAsia="en-GB"/>
              </w:rPr>
            </w:pPr>
            <w:r>
              <w:rPr>
                <w:lang w:eastAsia="en-GB"/>
              </w:rPr>
              <w:t xml:space="preserve">    sl-AzimuthAoA-LCS-GCS-Translation     LCS-GCS-Translation       OPTIONAL,  -- sl-LCS-to-GCS-translation</w:t>
            </w:r>
          </w:p>
          <w:p w14:paraId="2221BCC1" w14:textId="77777777" w:rsidR="00D3488C" w:rsidRDefault="00CD7017">
            <w:pPr>
              <w:pStyle w:val="PL"/>
              <w:shd w:val="clear" w:color="auto" w:fill="E6E6E6"/>
              <w:rPr>
                <w:lang w:eastAsia="en-GB"/>
              </w:rPr>
            </w:pPr>
            <w:r>
              <w:rPr>
                <w:lang w:eastAsia="en-GB"/>
              </w:rPr>
              <w:t xml:space="preserve">    sl-POS-ARP-ID-Rx                      INTEGER (1..4)            OPTIONAL,  -- sl-pos-arpID-Rx</w:t>
            </w:r>
          </w:p>
          <w:p w14:paraId="2221BCC2"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CC3" w14:textId="77777777" w:rsidR="00D3488C" w:rsidRDefault="00CD7017">
            <w:pPr>
              <w:pStyle w:val="PL"/>
              <w:shd w:val="clear" w:color="auto" w:fill="E6E6E6"/>
              <w:rPr>
                <w:lang w:eastAsia="en-GB"/>
              </w:rPr>
            </w:pPr>
            <w:r>
              <w:rPr>
                <w:lang w:eastAsia="en-GB"/>
              </w:rPr>
              <w:t xml:space="preserve">    sl-PRS-RSRP-Result                    INTEGER (0..126)          OPTIONAL,  -- sl-PRS-RSRP</w:t>
            </w:r>
          </w:p>
          <w:p w14:paraId="2221BCC4"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CC5" w14:textId="77777777" w:rsidR="00D3488C" w:rsidRDefault="00CD7017">
            <w:pPr>
              <w:pStyle w:val="PL"/>
              <w:shd w:val="clear" w:color="auto" w:fill="E6E6E6"/>
              <w:rPr>
                <w:lang w:eastAsia="en-GB"/>
              </w:rPr>
            </w:pPr>
            <w:r>
              <w:rPr>
                <w:lang w:eastAsia="en-GB"/>
              </w:rPr>
              <w:t xml:space="preserve">    sl-TimeStamp                          SL-TimeStamp              OPTIONAL,  -- sl-Timestamp</w:t>
            </w:r>
          </w:p>
          <w:p w14:paraId="2221BCC6" w14:textId="77777777" w:rsidR="00D3488C" w:rsidRDefault="00CD7017">
            <w:pPr>
              <w:pStyle w:val="PL"/>
              <w:shd w:val="clear" w:color="auto" w:fill="E6E6E6"/>
              <w:rPr>
                <w:lang w:eastAsia="en-GB"/>
              </w:rPr>
            </w:pPr>
            <w:r>
              <w:rPr>
                <w:lang w:eastAsia="en-GB"/>
              </w:rPr>
              <w:t xml:space="preserve">    sl-TimingQuality                      SL-TimingQuality          OPTIONAL,  -- sl-TimingQuality</w:t>
            </w:r>
          </w:p>
          <w:p w14:paraId="2221BCC7" w14:textId="77777777" w:rsidR="00D3488C" w:rsidRDefault="00CD7017">
            <w:pPr>
              <w:pStyle w:val="PL"/>
              <w:shd w:val="clear" w:color="auto" w:fill="E6E6E6"/>
              <w:rPr>
                <w:lang w:eastAsia="en-GB"/>
              </w:rPr>
            </w:pPr>
            <w:r>
              <w:rPr>
                <w:lang w:eastAsia="en-GB"/>
              </w:rPr>
              <w:t xml:space="preserve">    sl-ZenithAoA-FirstPathResult          INTEGER (0..1799)         OPTIONAL,  -- sl-PRS-AoA</w:t>
            </w:r>
          </w:p>
          <w:p w14:paraId="2221BCC8" w14:textId="77777777" w:rsidR="00D3488C" w:rsidRDefault="00CD7017">
            <w:pPr>
              <w:pStyle w:val="PL"/>
              <w:shd w:val="clear" w:color="auto" w:fill="E6E6E6"/>
              <w:rPr>
                <w:lang w:eastAsia="en-GB"/>
              </w:rPr>
            </w:pPr>
            <w:r>
              <w:rPr>
                <w:lang w:eastAsia="en-GB"/>
              </w:rPr>
              <w:t xml:space="preserve">    sl-ZenithAoA-LCS-GCS-Translation      LCS-GCS-Translation       OPTIONAL,  -- sl-LCS-to-GCS-translation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aa"/>
              <w:rPr>
                <w:lang w:eastAsia="zh-CN"/>
              </w:rPr>
            </w:pPr>
            <w:r>
              <w:rPr>
                <w:lang w:eastAsia="zh-CN"/>
              </w:rPr>
              <w:lastRenderedPageBreak/>
              <w:t>A UE can request a couple of measurements from a peer UE (here SL-AoA as example, but similar to all other methods). Are all these measurements and attributes mandatory? I.e., there are no capabilities.</w:t>
            </w:r>
          </w:p>
          <w:p w14:paraId="2221BCCE" w14:textId="77777777" w:rsidR="00D3488C" w:rsidRDefault="00CD7017">
            <w:pPr>
              <w:pStyle w:val="aa"/>
              <w:rPr>
                <w:lang w:eastAsia="zh-CN"/>
              </w:rPr>
            </w:pPr>
            <w:r>
              <w:rPr>
                <w:lang w:eastAsia="zh-CN"/>
              </w:rPr>
              <w:t>For Uu positioning, we usually have the "core measurement" (e.g., RSTD) mandatory, and the "auxiliary measurements" like RSRP, multipath, etc. optional with a capability.</w:t>
            </w:r>
          </w:p>
          <w:p w14:paraId="2221BCCF" w14:textId="77777777" w:rsidR="00D3488C" w:rsidRDefault="00D3488C">
            <w:pPr>
              <w:pStyle w:val="aa"/>
              <w:rPr>
                <w:lang w:eastAsia="zh-CN"/>
              </w:rPr>
            </w:pPr>
          </w:p>
          <w:p w14:paraId="2221BCD0" w14:textId="77777777" w:rsidR="00D3488C" w:rsidRDefault="00CD7017">
            <w:pPr>
              <w:pStyle w:val="aa"/>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ins w:id="165" w:author="Yi-Intel-0302" w:date="2024-03-01T01:03:00Z">
              <w:r w:rsidR="00066DD3">
                <w:rPr>
                  <w:rFonts w:ascii="Times New Roman" w:hAnsi="Times New Roman" w:cs="Times New Roman"/>
                  <w:sz w:val="20"/>
                  <w:szCs w:val="20"/>
                  <w:lang w:val="en-GB" w:eastAsia="zh-CN"/>
                </w:rPr>
                <w:t>PropAgree</w:t>
              </w:r>
            </w:ins>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w:t>
            </w:r>
            <w:r w:rsidR="00C54C6F">
              <w:rPr>
                <w:rFonts w:ascii="Times New Roman" w:hAnsi="Times New Roman" w:cs="Times New Roman"/>
                <w:sz w:val="20"/>
                <w:szCs w:val="20"/>
                <w:lang w:val="en-GB" w:eastAsia="ja-JP"/>
              </w:rPr>
              <w:t>"I think we have introduce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(AoA), a Request for AoA vs. ZoA,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SL-RTT-RequestLocationInformation ::= SEQUENCE {</w:t>
            </w:r>
          </w:p>
          <w:p w14:paraId="2221BCDA" w14:textId="77777777" w:rsidR="00D3488C" w:rsidRDefault="00CD7017">
            <w:pPr>
              <w:pStyle w:val="PL"/>
              <w:shd w:val="clear" w:color="auto" w:fill="E6E6E6"/>
              <w:rPr>
                <w:lang w:eastAsia="en-GB"/>
              </w:rPr>
            </w:pPr>
            <w:r>
              <w:rPr>
                <w:lang w:eastAsia="en-GB"/>
              </w:rPr>
              <w:t xml:space="preserve">    sl-ARP-InfoRequest                    ENUMERATED { true }              OPTIONAL,</w:t>
            </w:r>
          </w:p>
          <w:p w14:paraId="2221BCDB" w14:textId="77777777" w:rsidR="00D3488C" w:rsidRDefault="00CD7017">
            <w:pPr>
              <w:pStyle w:val="PL"/>
              <w:shd w:val="clear" w:color="auto" w:fill="E6E6E6"/>
              <w:rPr>
                <w:lang w:eastAsia="en-GB"/>
              </w:rPr>
            </w:pPr>
            <w:r>
              <w:rPr>
                <w:lang w:eastAsia="en-GB"/>
              </w:rPr>
              <w:t xml:space="preserve">    sl-LOS-NLOS-IndicatorRequest          ENUMERATED { true }              OPTIONAL,</w:t>
            </w:r>
          </w:p>
          <w:p w14:paraId="2221BCDC" w14:textId="77777777" w:rsidR="00D3488C" w:rsidRDefault="00CD7017">
            <w:pPr>
              <w:pStyle w:val="PL"/>
              <w:shd w:val="clear" w:color="auto" w:fill="E6E6E6"/>
              <w:rPr>
                <w:lang w:eastAsia="en-GB"/>
              </w:rPr>
            </w:pPr>
            <w:r>
              <w:rPr>
                <w:lang w:eastAsia="en-GB"/>
              </w:rPr>
              <w:t xml:space="preserve">    sl-PRS-RSRP-Request                   ENUMERATED { true }              OPTIONAL,</w:t>
            </w:r>
          </w:p>
          <w:p w14:paraId="2221BCDD" w14:textId="77777777" w:rsidR="00D3488C" w:rsidRDefault="00CD7017">
            <w:pPr>
              <w:pStyle w:val="PL"/>
              <w:shd w:val="clear" w:color="auto" w:fill="E6E6E6"/>
              <w:rPr>
                <w:lang w:eastAsia="en-GB"/>
              </w:rPr>
            </w:pPr>
            <w:r>
              <w:rPr>
                <w:lang w:eastAsia="en-GB"/>
              </w:rPr>
              <w:t xml:space="preserve">    sl-FirstPathRSRPP-Request             ENUMERATED { true }              OPTIONAL,</w:t>
            </w:r>
          </w:p>
          <w:p w14:paraId="2221BCDE" w14:textId="77777777" w:rsidR="00D3488C" w:rsidRDefault="00CD7017">
            <w:pPr>
              <w:pStyle w:val="PL"/>
              <w:shd w:val="clear" w:color="auto" w:fill="E6E6E6"/>
              <w:rPr>
                <w:lang w:eastAsia="en-GB"/>
              </w:rPr>
            </w:pPr>
            <w:r>
              <w:rPr>
                <w:lang w:eastAsia="en-GB"/>
              </w:rPr>
              <w:t xml:space="preserve">    sl-AdditionalPathsRequest             ENUMERATED { true }              OPTIONAL,</w:t>
            </w:r>
          </w:p>
          <w:p w14:paraId="2221BCDF" w14:textId="77777777" w:rsidR="00D3488C" w:rsidRDefault="00CD7017">
            <w:pPr>
              <w:pStyle w:val="PL"/>
              <w:shd w:val="clear" w:color="auto" w:fill="E6E6E6"/>
              <w:rPr>
                <w:lang w:eastAsia="en-GB"/>
              </w:rPr>
            </w:pPr>
            <w:r>
              <w:rPr>
                <w:lang w:eastAsia="en-GB"/>
              </w:rPr>
              <w:t xml:space="preserve">    sl-TimingQuality                      ENUMERATED { true }              </w:t>
            </w:r>
            <w:r>
              <w:rPr>
                <w:lang w:eastAsia="en-GB"/>
              </w:rPr>
              <w:lastRenderedPageBreak/>
              <w:t>OPTIONAL,</w:t>
            </w:r>
          </w:p>
          <w:p w14:paraId="2221BCE0"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diffSL-PRS-Receptions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diffSL-PRS-Transmissions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associatedSL-PRS-TxTimeStampRequest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aa"/>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2221BCE9" w14:textId="77777777" w:rsidR="00D3488C" w:rsidRDefault="00CD7017">
            <w:pPr>
              <w:pStyle w:val="aa"/>
              <w:rPr>
                <w:lang w:eastAsia="en-GB"/>
              </w:rPr>
            </w:pPr>
            <w:r>
              <w:rPr>
                <w:lang w:eastAsia="en-GB"/>
              </w:rPr>
              <w:t>RAN1:</w:t>
            </w:r>
          </w:p>
          <w:tbl>
            <w:tblPr>
              <w:tblStyle w:val="af5"/>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aa"/>
                    <w:rPr>
                      <w:lang w:eastAsia="en-GB"/>
                    </w:rPr>
                  </w:pPr>
                  <w:r>
                    <w:rPr>
                      <w:lang w:eastAsia="en-GB"/>
                    </w:rPr>
                    <w:t>request-multiple-SL-PRS-RxTxTimeDiff:</w:t>
                  </w:r>
                </w:p>
                <w:p w14:paraId="2221BCEB" w14:textId="77777777" w:rsidR="00D3488C" w:rsidRDefault="00CD7017">
                  <w:pPr>
                    <w:pStyle w:val="aa"/>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aa"/>
                    <w:rPr>
                      <w:lang w:eastAsia="en-GB"/>
                    </w:rPr>
                  </w:pPr>
                  <w:r>
                    <w:rPr>
                      <w:lang w:eastAsia="en-GB"/>
                    </w:rPr>
                    <w:t xml:space="preserve">Note: UE can be requested to either: </w:t>
                  </w:r>
                </w:p>
                <w:p w14:paraId="2221BCED" w14:textId="77777777" w:rsidR="00D3488C" w:rsidRDefault="00CD7017">
                  <w:pPr>
                    <w:pStyle w:val="aa"/>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aa"/>
                    <w:rPr>
                      <w:lang w:eastAsia="en-GB"/>
                    </w:rPr>
                  </w:pPr>
                  <w:r>
                    <w:rPr>
                      <w:lang w:eastAsia="en-GB"/>
                    </w:rPr>
                    <w:t xml:space="preserve">- report multiple Rx-Tx measurements for the same SL PRS reception and up to N different SL PRS transmissions, or </w:t>
                  </w:r>
                </w:p>
                <w:p w14:paraId="2221BCEF" w14:textId="77777777" w:rsidR="00D3488C" w:rsidRDefault="00CD7017">
                  <w:pPr>
                    <w:pStyle w:val="aa"/>
                    <w:rPr>
                      <w:lang w:eastAsia="en-GB"/>
                    </w:rPr>
                  </w:pPr>
                  <w:r>
                    <w:rPr>
                      <w:lang w:eastAsia="en-GB"/>
                    </w:rPr>
                    <w:t>Both</w:t>
                  </w:r>
                </w:p>
              </w:tc>
            </w:tr>
          </w:tbl>
          <w:p w14:paraId="2221BCF1" w14:textId="77777777" w:rsidR="00D3488C" w:rsidRDefault="00D3488C">
            <w:pPr>
              <w:pStyle w:val="aa"/>
              <w:rPr>
                <w:lang w:eastAsia="en-GB"/>
              </w:rPr>
            </w:pPr>
          </w:p>
          <w:p w14:paraId="2221BCF2" w14:textId="77777777" w:rsidR="00D3488C" w:rsidRDefault="00CD7017">
            <w:pPr>
              <w:pStyle w:val="aa"/>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ins w:id="170" w:author="Yi-Intel-0302" w:date="2024-03-01T01:16:00Z">
              <w:r w:rsidR="007923CB">
                <w:rPr>
                  <w:rFonts w:ascii="Times New Roman" w:hAnsi="Times New Roman" w:cs="Times New Roman"/>
                  <w:sz w:val="20"/>
                  <w:szCs w:val="20"/>
                  <w:lang w:val="en-GB" w:eastAsia="zh-CN"/>
                </w:rPr>
                <w:t>PropAgree</w:t>
              </w:r>
            </w:ins>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SL-TOA-RequestAssistanceData ::= SEQUENCE {</w:t>
            </w:r>
          </w:p>
          <w:p w14:paraId="2221BCFF" w14:textId="77777777" w:rsidR="00D3488C" w:rsidRDefault="00CD7017">
            <w:pPr>
              <w:pStyle w:val="PL"/>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aa"/>
              <w:rPr>
                <w:lang w:eastAsia="zh-CN"/>
              </w:rPr>
            </w:pPr>
            <w:r>
              <w:rPr>
                <w:lang w:eastAsia="zh-CN"/>
              </w:rPr>
              <w:t>A UE can request RTD info from another endpoint:</w:t>
            </w:r>
          </w:p>
          <w:tbl>
            <w:tblPr>
              <w:tblStyle w:val="af5"/>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r>
                    <w:rPr>
                      <w:b/>
                      <w:bCs/>
                      <w:i/>
                      <w:lang w:eastAsia="ja-JP"/>
                    </w:rPr>
                    <w:t>sl-RTD-InfoRequest</w:t>
                  </w:r>
                </w:p>
                <w:p w14:paraId="2221BD08" w14:textId="77777777" w:rsidR="00D3488C" w:rsidRDefault="00CD7017">
                  <w:pPr>
                    <w:pStyle w:val="aa"/>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aa"/>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2221BD0E" w14:textId="77777777" w:rsidR="00D3488C" w:rsidRDefault="00CD7017">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14:paraId="2221BD11" w14:textId="77777777" w:rsidR="00D3488C" w:rsidRDefault="00D3488C">
            <w:pPr>
              <w:pStyle w:val="aa"/>
              <w:rPr>
                <w:lang w:eastAsia="ja-JP"/>
              </w:rPr>
            </w:pPr>
          </w:p>
          <w:p w14:paraId="2221BD12" w14:textId="77777777" w:rsidR="00D3488C" w:rsidRDefault="00CD7017">
            <w:pPr>
              <w:pStyle w:val="aa"/>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2221BD13" w14:textId="77777777" w:rsidR="00D3488C" w:rsidRDefault="00CD7017">
            <w:pPr>
              <w:pStyle w:val="aa"/>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ins w:id="177" w:author="Yi-Intel-0302" w:date="2024-03-01T01:17:00Z">
              <w:r w:rsidR="007923CB">
                <w:rPr>
                  <w:rFonts w:ascii="Times New Roman" w:hAnsi="Times New Roman" w:cs="Times New Roman"/>
                  <w:sz w:val="20"/>
                  <w:szCs w:val="20"/>
                  <w:lang w:val="en-GB" w:eastAsia="zh-CN"/>
                </w:rPr>
                <w:t>PropReject</w:t>
              </w:r>
            </w:ins>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sequence ID or {ARP-ID, Resource ID}. If this can only be provided by a server, every </w:t>
            </w:r>
            <w:r w:rsidRPr="007B5429">
              <w:rPr>
                <w:rFonts w:ascii="Times New Roman" w:hAnsi="Times New Roman" w:cs="Times New Roman"/>
                <w:sz w:val="20"/>
                <w:szCs w:val="20"/>
                <w:lang w:eastAsia="zh-CN"/>
              </w:rPr>
              <w:lastRenderedPageBreak/>
              <w:t>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SL-TOA-AdditionalPathList ::= SEQUENCE (SIZE(1..8)) OF SL-TOA-AdditionalPath</w:t>
            </w:r>
          </w:p>
          <w:p w14:paraId="2221BD1F" w14:textId="77777777" w:rsidR="00D3488C" w:rsidRDefault="00CD7017">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sl-RTOA-AdditionalPathResult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OPTIONAL,  -- additionalPath-SL-PRS-RTOA</w:t>
            </w:r>
          </w:p>
          <w:p w14:paraId="2221BD28" w14:textId="77777777" w:rsidR="00D3488C" w:rsidRDefault="00CD7017">
            <w:pPr>
              <w:pStyle w:val="PL"/>
              <w:shd w:val="clear" w:color="auto" w:fill="E6E6E6"/>
              <w:rPr>
                <w:color w:val="808080"/>
                <w:lang w:eastAsia="en-GB"/>
              </w:rPr>
            </w:pPr>
            <w:r>
              <w:rPr>
                <w:color w:val="808080"/>
                <w:lang w:eastAsia="en-GB"/>
              </w:rPr>
              <w:t xml:space="preserve">    sl-PRS-AdditionalPathRSRPP-Result          INTEGER (0..126)      OPTIONAL,  -- additionalPath-SL-PRS-RSRPP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14:paraId="2221BD2A"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14:paraId="2221BD2B"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aa"/>
              <w:rPr>
                <w:lang w:eastAsia="zh-CN"/>
              </w:rPr>
            </w:pPr>
            <w:r>
              <w:rPr>
                <w:lang w:eastAsia="zh-CN"/>
              </w:rPr>
              <w:t>A UE can report additional paths measurements. However, the reporting structure is unclear/incorrect:</w:t>
            </w:r>
          </w:p>
          <w:p w14:paraId="2221BD32" w14:textId="77777777" w:rsidR="00D3488C" w:rsidRDefault="00CD7017">
            <w:pPr>
              <w:pStyle w:val="aa"/>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aa"/>
              <w:rPr>
                <w:lang w:eastAsia="zh-CN"/>
              </w:rPr>
            </w:pPr>
            <w:r>
              <w:rPr>
                <w:lang w:eastAsia="zh-CN"/>
              </w:rPr>
              <w:t>Same for SL-TDOA, SL-RTT, SL-AoA.</w:t>
            </w:r>
          </w:p>
          <w:p w14:paraId="2221BD34" w14:textId="77777777" w:rsidR="00D3488C" w:rsidRDefault="00D3488C">
            <w:pPr>
              <w:pStyle w:val="aa"/>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ins w:id="181" w:author="Yi-Intel-0302" w:date="2024-03-01T01:04:00Z">
              <w:r w:rsidR="00066DD3">
                <w:rPr>
                  <w:rFonts w:ascii="Times New Roman" w:hAnsi="Times New Roman" w:cs="Times New Roman"/>
                  <w:sz w:val="20"/>
                  <w:szCs w:val="20"/>
                  <w:lang w:val="en-GB" w:eastAsia="zh-CN"/>
                </w:rPr>
                <w:t>PropAgree</w:t>
              </w:r>
            </w:ins>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SL-AoA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lastRenderedPageBreak/>
              <w:t xml:space="preserve">    LOS-NLOS-Indicator,</w:t>
            </w:r>
          </w:p>
          <w:p w14:paraId="2221BD44" w14:textId="77777777" w:rsidR="00D3488C" w:rsidRDefault="00CD7017">
            <w:pPr>
              <w:pStyle w:val="PL"/>
              <w:shd w:val="clear" w:color="auto" w:fill="E6E6E6"/>
              <w:rPr>
                <w:lang w:eastAsia="en-GB"/>
              </w:rPr>
            </w:pPr>
            <w:r>
              <w:rPr>
                <w:lang w:eastAsia="en-GB"/>
              </w:rPr>
              <w:t xml:space="preserve">    PositioningModes,</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SL-TimeStamp,</w:t>
            </w:r>
          </w:p>
          <w:p w14:paraId="2221BD47" w14:textId="77777777" w:rsidR="00D3488C" w:rsidRDefault="00CD7017">
            <w:pPr>
              <w:pStyle w:val="PL"/>
              <w:shd w:val="clear" w:color="auto" w:fill="E6E6E6"/>
              <w:rPr>
                <w:lang w:eastAsia="en-GB"/>
              </w:rPr>
            </w:pPr>
            <w:r>
              <w:rPr>
                <w:lang w:eastAsia="en-GB"/>
              </w:rPr>
              <w:t xml:space="preserve">    SL-TimingQuality,</w:t>
            </w:r>
          </w:p>
          <w:p w14:paraId="2221BD48" w14:textId="77777777" w:rsidR="00D3488C" w:rsidRDefault="00CD7017">
            <w:pPr>
              <w:pStyle w:val="PL"/>
              <w:shd w:val="clear" w:color="auto" w:fill="E6E6E6"/>
              <w:rPr>
                <w:lang w:eastAsia="en-GB"/>
              </w:rPr>
            </w:pPr>
            <w:r>
              <w:rPr>
                <w:lang w:eastAsia="en-GB"/>
              </w:rPr>
              <w:t xml:space="preserve">    maxNrOfSLTxUEs</w:t>
            </w:r>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aa"/>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aa"/>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 xml:space="preserve">SL-TimeStamp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syncSourceType              ENUMERATED { gnss, ue}    OPTIONAL,</w:t>
            </w:r>
          </w:p>
          <w:p w14:paraId="2221BD57" w14:textId="77777777" w:rsidR="00D3488C" w:rsidRDefault="00CD7017">
            <w:pPr>
              <w:pStyle w:val="PL"/>
              <w:shd w:val="clear" w:color="auto" w:fill="E6E6E6"/>
              <w:rPr>
                <w:lang w:eastAsia="en-GB"/>
              </w:rPr>
            </w:pPr>
            <w:r>
              <w:rPr>
                <w:lang w:eastAsia="en-GB"/>
              </w:rPr>
              <w:t xml:space="preserve">        applicationLayerID          OCTET STRING              OPTIONAL,</w:t>
            </w:r>
          </w:p>
          <w:p w14:paraId="2221BD58" w14:textId="77777777" w:rsidR="00D3488C" w:rsidRDefault="00CD7017">
            <w:pPr>
              <w:pStyle w:val="PL"/>
              <w:shd w:val="clear" w:color="auto" w:fill="E6E6E6"/>
            </w:pPr>
            <w:r>
              <w:rPr>
                <w:lang w:eastAsia="en-GB"/>
              </w:rPr>
              <w:t xml:space="preserve">        dfn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nr-PhysCellID               NR-PhysCellID             OPTIONAL,</w:t>
            </w:r>
          </w:p>
          <w:p w14:paraId="2221BD62" w14:textId="77777777" w:rsidR="00D3488C" w:rsidRDefault="00CD7017">
            <w:pPr>
              <w:pStyle w:val="PL"/>
              <w:shd w:val="clear" w:color="auto" w:fill="E6E6E6"/>
              <w:rPr>
                <w:lang w:eastAsia="en-GB"/>
              </w:rPr>
            </w:pPr>
            <w:r>
              <w:rPr>
                <w:lang w:eastAsia="en-GB"/>
              </w:rPr>
              <w:t xml:space="preserve">        nr-ARFCN                    ARFCN-ValueNR             OPTIONAL,</w:t>
            </w:r>
          </w:p>
          <w:p w14:paraId="2221BD63" w14:textId="77777777" w:rsidR="00D3488C" w:rsidRDefault="00CD7017">
            <w:pPr>
              <w:pStyle w:val="PL"/>
              <w:shd w:val="clear" w:color="auto" w:fill="E6E6E6"/>
              <w:rPr>
                <w:lang w:eastAsia="en-GB"/>
              </w:rPr>
            </w:pPr>
            <w:r>
              <w:rPr>
                <w:lang w:eastAsia="en-GB"/>
              </w:rPr>
              <w:t xml:space="preserve">        nr-CellGlobalID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aa"/>
              <w:rPr>
                <w:lang w:eastAsia="en-GB"/>
              </w:rPr>
            </w:pPr>
            <w:r>
              <w:rPr>
                <w:lang w:eastAsia="en-GB"/>
              </w:rPr>
              <w:lastRenderedPageBreak/>
              <w:t>Per RAN1 parameter list, the time stamp seems to be a CHOICE between dfn-Time and sfn-Time, not a SEQUENCE:</w:t>
            </w:r>
          </w:p>
          <w:tbl>
            <w:tblPr>
              <w:tblStyle w:val="af5"/>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aa"/>
                    <w:rPr>
                      <w:lang w:eastAsia="en-GB"/>
                    </w:rPr>
                  </w:pPr>
                  <w:r>
                    <w:rPr>
                      <w:lang w:eastAsia="en-GB"/>
                    </w:rPr>
                    <w:t>sl-Timestamp:</w:t>
                  </w:r>
                </w:p>
                <w:p w14:paraId="2221BD71" w14:textId="77777777" w:rsidR="00D3488C" w:rsidRDefault="00CD7017">
                  <w:pPr>
                    <w:pStyle w:val="aa"/>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aa"/>
                    <w:rPr>
                      <w:lang w:eastAsia="en-GB"/>
                    </w:rPr>
                  </w:pPr>
                  <w:r>
                    <w:rPr>
                      <w:lang w:eastAsia="en-GB"/>
                    </w:rPr>
                    <w:t>•</w:t>
                  </w:r>
                  <w:r>
                    <w:rPr>
                      <w:lang w:eastAsia="en-GB"/>
                    </w:rPr>
                    <w:tab/>
                    <w:t>SFN, slot number, and at least one of nr-PhysCellID, nr-ARFCN, nr-CellGlobalID</w:t>
                  </w:r>
                </w:p>
                <w:p w14:paraId="2221BD73" w14:textId="77777777" w:rsidR="00D3488C" w:rsidRDefault="00D3488C">
                  <w:pPr>
                    <w:pStyle w:val="aa"/>
                    <w:rPr>
                      <w:lang w:eastAsia="en-GB"/>
                    </w:rPr>
                  </w:pPr>
                </w:p>
                <w:p w14:paraId="2221BD74" w14:textId="77777777" w:rsidR="00D3488C" w:rsidRDefault="00CD7017">
                  <w:pPr>
                    <w:pStyle w:val="aa"/>
                    <w:rPr>
                      <w:lang w:eastAsia="en-GB"/>
                    </w:rPr>
                  </w:pPr>
                  <w:r>
                    <w:rPr>
                      <w:highlight w:val="yellow"/>
                      <w:lang w:eastAsia="en-GB"/>
                    </w:rPr>
                    <w:t>OR:</w:t>
                  </w:r>
                  <w:r>
                    <w:rPr>
                      <w:lang w:eastAsia="en-GB"/>
                    </w:rPr>
                    <w:t xml:space="preserve"> </w:t>
                  </w:r>
                </w:p>
                <w:p w14:paraId="2221BD75" w14:textId="77777777" w:rsidR="00D3488C" w:rsidRDefault="00CD7017">
                  <w:pPr>
                    <w:pStyle w:val="aa"/>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aa"/>
              <w:rPr>
                <w:lang w:eastAsia="en-GB"/>
              </w:rPr>
            </w:pPr>
          </w:p>
          <w:p w14:paraId="2221BD78" w14:textId="77777777" w:rsidR="00D3488C" w:rsidRDefault="00D3488C">
            <w:pPr>
              <w:pStyle w:val="aa"/>
              <w:rPr>
                <w:lang w:eastAsia="en-GB"/>
              </w:rPr>
            </w:pPr>
          </w:p>
          <w:p w14:paraId="2221BD79" w14:textId="77777777" w:rsidR="00D3488C" w:rsidRDefault="00CD7017">
            <w:pPr>
              <w:pStyle w:val="aa"/>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r>
                    <w:rPr>
                      <w:b/>
                      <w:bCs/>
                      <w:i/>
                      <w:iCs/>
                    </w:rPr>
                    <w:t>dfn-Time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r>
                    <w:rPr>
                      <w:b/>
                      <w:bCs/>
                      <w:i/>
                      <w:iCs/>
                    </w:rPr>
                    <w:t>sfn-Time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2221BD82" w14:textId="77777777" w:rsidR="00D3488C" w:rsidRDefault="00D3488C">
            <w:pPr>
              <w:pStyle w:val="aa"/>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SL-AoA-MeasElement ::= SEQUENCE {</w:t>
            </w:r>
          </w:p>
          <w:p w14:paraId="2221BD89" w14:textId="77777777" w:rsidR="00D3488C" w:rsidRDefault="00CD7017">
            <w:pPr>
              <w:pStyle w:val="PL"/>
              <w:shd w:val="clear" w:color="auto" w:fill="E6E6E6"/>
              <w:rPr>
                <w:lang w:eastAsia="en-GB"/>
              </w:rPr>
            </w:pPr>
            <w:r>
              <w:rPr>
                <w:lang w:eastAsia="en-GB"/>
              </w:rPr>
              <w:t xml:space="preserve">    applicationLayerID                    OCTET STRING,</w:t>
            </w:r>
          </w:p>
          <w:p w14:paraId="2221BD8A"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D8B" w14:textId="77777777" w:rsidR="00D3488C" w:rsidRDefault="00CD7017">
            <w:pPr>
              <w:pStyle w:val="PL"/>
              <w:shd w:val="clear" w:color="auto" w:fill="E6E6E6"/>
              <w:rPr>
                <w:lang w:eastAsia="en-GB"/>
              </w:rPr>
            </w:pPr>
            <w:r>
              <w:rPr>
                <w:lang w:eastAsia="en-GB"/>
              </w:rPr>
              <w:t xml:space="preserve">    sl-AngleQuality                       MeasurementAngleQuality   OPTIONAL,  -- sl-AngleQuality</w:t>
            </w:r>
          </w:p>
          <w:p w14:paraId="2221BD8C" w14:textId="77777777" w:rsidR="00D3488C" w:rsidRDefault="00CD7017">
            <w:pPr>
              <w:pStyle w:val="PL"/>
              <w:shd w:val="clear" w:color="auto" w:fill="E6E6E6"/>
              <w:rPr>
                <w:lang w:eastAsia="en-GB"/>
              </w:rPr>
            </w:pPr>
            <w:r>
              <w:rPr>
                <w:lang w:eastAsia="en-GB"/>
              </w:rPr>
              <w:t xml:space="preserve">    sl-AoA-AdditionalPathList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sl-AzimuthAoA-FirstPathResult         INTEGER (0..3599)         OPTIONAL,  -- sl-PRS-AoA</w:t>
            </w:r>
          </w:p>
          <w:p w14:paraId="2221BD8E" w14:textId="77777777" w:rsidR="00D3488C" w:rsidRDefault="00CD7017">
            <w:pPr>
              <w:pStyle w:val="PL"/>
              <w:shd w:val="clear" w:color="auto" w:fill="E6E6E6"/>
              <w:rPr>
                <w:lang w:eastAsia="en-GB"/>
              </w:rPr>
            </w:pPr>
            <w:r>
              <w:rPr>
                <w:lang w:eastAsia="en-GB"/>
              </w:rPr>
              <w:t xml:space="preserve">    sl-AzimuthAoA-LCS-GCS-Translation     LCS-GCS-Translation       OPTIONAL,  -- sl-LCS-to-GCS-translation</w:t>
            </w:r>
          </w:p>
          <w:p w14:paraId="2221BD8F" w14:textId="77777777" w:rsidR="00D3488C" w:rsidRDefault="00CD7017">
            <w:pPr>
              <w:pStyle w:val="PL"/>
              <w:shd w:val="clear" w:color="auto" w:fill="E6E6E6"/>
              <w:rPr>
                <w:lang w:eastAsia="en-GB"/>
              </w:rPr>
            </w:pPr>
            <w:r>
              <w:rPr>
                <w:lang w:eastAsia="en-GB"/>
              </w:rPr>
              <w:t xml:space="preserve">    sl-POS-ARP-ID-Rx                      INTEGER (1..4)            OPTIONAL,  -- sl-pos-arpID-Rx</w:t>
            </w:r>
          </w:p>
          <w:p w14:paraId="2221BD90"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D91" w14:textId="77777777" w:rsidR="00D3488C" w:rsidRDefault="00CD7017">
            <w:pPr>
              <w:pStyle w:val="PL"/>
              <w:shd w:val="clear" w:color="auto" w:fill="E6E6E6"/>
              <w:rPr>
                <w:lang w:eastAsia="en-GB"/>
              </w:rPr>
            </w:pPr>
            <w:r>
              <w:rPr>
                <w:lang w:eastAsia="en-GB"/>
              </w:rPr>
              <w:t xml:space="preserve">    sl-PRS-RSRP-Result                    INTEGER (0..126)          OPTIONAL,  -- sl-PRS-RSRP</w:t>
            </w:r>
          </w:p>
          <w:p w14:paraId="2221BD92"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D93" w14:textId="77777777" w:rsidR="00D3488C" w:rsidRDefault="00CD7017">
            <w:pPr>
              <w:pStyle w:val="PL"/>
              <w:shd w:val="clear" w:color="auto" w:fill="E6E6E6"/>
              <w:rPr>
                <w:lang w:eastAsia="en-GB"/>
              </w:rPr>
            </w:pPr>
            <w:r>
              <w:rPr>
                <w:lang w:eastAsia="en-GB"/>
              </w:rPr>
              <w:t xml:space="preserve">    sl-TimeStamp                          SL-TimeStamp              OPTIONAL,  -- sl-Timestamp</w:t>
            </w:r>
          </w:p>
          <w:p w14:paraId="2221BD94" w14:textId="77777777" w:rsidR="00D3488C" w:rsidRDefault="00CD7017">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14:paraId="2221BD95" w14:textId="77777777" w:rsidR="00D3488C" w:rsidRDefault="00CD7017">
            <w:pPr>
              <w:pStyle w:val="PL"/>
              <w:shd w:val="clear" w:color="auto" w:fill="E6E6E6"/>
              <w:rPr>
                <w:lang w:eastAsia="en-GB"/>
              </w:rPr>
            </w:pPr>
            <w:r>
              <w:rPr>
                <w:lang w:eastAsia="en-GB"/>
              </w:rPr>
              <w:t xml:space="preserve">    sl-ZenithAoA-FirstPathResult          INTEGER (0..1799)         OPTIONAL,  -- sl-PRS-AoA</w:t>
            </w:r>
          </w:p>
          <w:p w14:paraId="2221BD96" w14:textId="77777777" w:rsidR="00D3488C" w:rsidRDefault="00CD7017">
            <w:pPr>
              <w:pStyle w:val="PL"/>
              <w:shd w:val="clear" w:color="auto" w:fill="E6E6E6"/>
              <w:rPr>
                <w:lang w:eastAsia="en-GB"/>
              </w:rPr>
            </w:pPr>
            <w:r>
              <w:rPr>
                <w:lang w:eastAsia="en-GB"/>
              </w:rPr>
              <w:t xml:space="preserve">    sl-ZenithAoA-LCS-GCS-Translation      LCS-GCS-Translation       OPTIONAL,  -- sl-LCS-to-GCS-translation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aa"/>
              <w:rPr>
                <w:lang w:eastAsia="en-GB"/>
              </w:rPr>
            </w:pPr>
            <w:r>
              <w:rPr>
                <w:lang w:eastAsia="en-GB"/>
              </w:rPr>
              <w:t xml:space="preserve">What is meant by </w:t>
            </w:r>
            <w:r>
              <w:rPr>
                <w:highlight w:val="yellow"/>
                <w:lang w:eastAsia="en-GB"/>
              </w:rPr>
              <w:t xml:space="preserve">sl-TimingQuality </w:t>
            </w:r>
            <w:r>
              <w:rPr>
                <w:lang w:eastAsia="en-GB"/>
              </w:rPr>
              <w:t>for AoA?</w:t>
            </w:r>
          </w:p>
          <w:p w14:paraId="2221BD9D" w14:textId="77777777" w:rsidR="00D3488C" w:rsidRDefault="00CD7017">
            <w:pPr>
              <w:pStyle w:val="aa"/>
              <w:rPr>
                <w:lang w:eastAsia="en-GB"/>
              </w:rPr>
            </w:pPr>
            <w:r>
              <w:rPr>
                <w:lang w:eastAsia="en-GB"/>
              </w:rPr>
              <w:t>According to RAN1 parameter list:</w:t>
            </w:r>
          </w:p>
          <w:tbl>
            <w:tblPr>
              <w:tblStyle w:val="af5"/>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aa"/>
                    <w:rPr>
                      <w:lang w:eastAsia="en-GB"/>
                    </w:rPr>
                  </w:pPr>
                  <w:r>
                    <w:rPr>
                      <w:lang w:eastAsia="en-GB"/>
                    </w:rPr>
                    <w:t xml:space="preserve">sl-timingQuality: </w:t>
                  </w:r>
                </w:p>
                <w:p w14:paraId="2221BD9F" w14:textId="77777777" w:rsidR="00D3488C" w:rsidRDefault="00CD7017">
                  <w:pPr>
                    <w:pStyle w:val="aa"/>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aa"/>
              <w:rPr>
                <w:lang w:eastAsia="en-GB"/>
              </w:rPr>
            </w:pPr>
          </w:p>
          <w:p w14:paraId="2221BDA2" w14:textId="77777777" w:rsidR="00D3488C" w:rsidRDefault="00D3488C">
            <w:pPr>
              <w:pStyle w:val="aa"/>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r>
              <w:rPr>
                <w:snapToGrid w:val="0"/>
              </w:rPr>
              <w:t>CommonIEsAbort ::= SEQUENCE {</w:t>
            </w:r>
          </w:p>
          <w:p w14:paraId="2221BDA9" w14:textId="77777777" w:rsidR="00D3488C" w:rsidRDefault="00CD7017">
            <w:pPr>
              <w:pStyle w:val="PL"/>
              <w:shd w:val="clear" w:color="auto" w:fill="E6E6E6"/>
            </w:pPr>
            <w:r>
              <w:rPr>
                <w:snapToGrid w:val="0"/>
              </w:rPr>
              <w:t xml:space="preserve">    abortCause        </w:t>
            </w:r>
            <w:r>
              <w:t>ENUMERATED { undefined, stopPeriodicReporting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r>
              <w:rPr>
                <w:snapToGrid w:val="0"/>
              </w:rPr>
              <w:t>CommonIEsError ::= SEQUENCE {</w:t>
            </w:r>
          </w:p>
          <w:p w14:paraId="2221BDAC" w14:textId="77777777" w:rsidR="00D3488C" w:rsidRDefault="00CD7017">
            <w:pPr>
              <w:pStyle w:val="PL"/>
              <w:shd w:val="clear" w:color="auto" w:fill="E6E6E6"/>
            </w:pPr>
            <w:r>
              <w:rPr>
                <w:snapToGrid w:val="0"/>
              </w:rPr>
              <w:lastRenderedPageBreak/>
              <w:t xml:space="preserve">    errorCause         </w:t>
            </w:r>
            <w:r>
              <w:t>ENUMERATED { undefined, slppMessageHeaderError, slppMessageBodyError, incorrectDataValue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SL-RTT-RequestCapabilities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SL-RTT-RequestAssistanceData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SL-RTT-ProvideAssistanceData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aa"/>
              <w:rPr>
                <w:lang w:eastAsia="en-GB"/>
              </w:rPr>
            </w:pPr>
            <w:r>
              <w:rPr>
                <w:lang w:eastAsia="en-GB"/>
              </w:rPr>
              <w:lastRenderedPageBreak/>
              <w:t>Ellipsis (extension marker) is missing.</w:t>
            </w:r>
          </w:p>
          <w:p w14:paraId="2221BDBA" w14:textId="77777777" w:rsidR="00D3488C" w:rsidRDefault="00CD7017">
            <w:pPr>
              <w:pStyle w:val="aa"/>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ins w:id="185" w:author="Yi-Intel-0302" w:date="2024-03-01T01:09:00Z">
              <w:r w:rsidR="00197B8E">
                <w:rPr>
                  <w:rFonts w:ascii="Times New Roman" w:hAnsi="Times New Roman" w:cs="Times New Roman"/>
                  <w:sz w:val="20"/>
                  <w:szCs w:val="20"/>
                  <w:lang w:val="en-GB" w:eastAsia="zh-CN"/>
                </w:rPr>
                <w:t>PropReject</w:t>
              </w:r>
            </w:ins>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221BDBE" w14:textId="77777777" w:rsidR="00D3488C" w:rsidRDefault="00CD7017">
            <w:pPr>
              <w:pStyle w:val="PL"/>
              <w:shd w:val="clear" w:color="auto" w:fill="E6E6E6"/>
            </w:pPr>
            <w:r>
              <w:t>Error-IEs ::= SEQUENCE {</w:t>
            </w:r>
          </w:p>
          <w:p w14:paraId="2221BDBF" w14:textId="77777777" w:rsidR="00D3488C" w:rsidRDefault="00CD7017">
            <w:pPr>
              <w:pStyle w:val="PL"/>
              <w:shd w:val="clear" w:color="auto" w:fill="E6E6E6"/>
              <w:rPr>
                <w:snapToGrid w:val="0"/>
              </w:rPr>
            </w:pPr>
            <w:r>
              <w:rPr>
                <w:snapToGrid w:val="0"/>
              </w:rPr>
              <w:t xml:space="preserve">    commonIEsError              </w:t>
            </w:r>
            <w:r>
              <w:rPr>
                <w:snapToGrid w:val="0"/>
              </w:rPr>
              <w:lastRenderedPageBreak/>
              <w:t>CommonIEsError  OPTIONAL,</w:t>
            </w:r>
          </w:p>
          <w:p w14:paraId="2221BDC0" w14:textId="77777777" w:rsidR="00D3488C" w:rsidRDefault="00CD7017">
            <w:pPr>
              <w:pStyle w:val="PL"/>
              <w:shd w:val="clear" w:color="auto" w:fill="E6E6E6"/>
              <w:rPr>
                <w:snapToGrid w:val="0"/>
              </w:rPr>
            </w:pPr>
            <w:r>
              <w:rPr>
                <w:snapToGrid w:val="0"/>
              </w:rPr>
              <w:t xml:space="preserve">    lateNonCriticalExtension    OCTET STRING    OPTIONAL,</w:t>
            </w:r>
          </w:p>
          <w:p w14:paraId="2221BDC1" w14:textId="77777777" w:rsidR="00D3488C" w:rsidRDefault="00CD7017">
            <w:pPr>
              <w:pStyle w:val="PL"/>
              <w:shd w:val="clear" w:color="auto" w:fill="E6E6E6"/>
              <w:rPr>
                <w:snapToGrid w:val="0"/>
              </w:rPr>
            </w:pPr>
            <w:r>
              <w:rPr>
                <w:snapToGrid w:val="0"/>
              </w:rPr>
              <w:t xml:space="preserve">    nonCriticalExtension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w:rFonts w:ascii="Segoe UI Emoji" w:eastAsia="Segoe UI Emoji" w:hAnsi="Segoe UI Emoji" w:cs="Segoe UI Emoji"/>
                <w:sz w:val="20"/>
                <w:szCs w:val="20"/>
                <w:lang w:val="en-GB" w:eastAsia="ja-JP"/>
              </w:rPr>
              <w:t>😊</w: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SL-AoA-RequestAssistanceData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SL-AoA-AssistanceData ::= SEQUENCE {</w:t>
            </w:r>
          </w:p>
          <w:p w14:paraId="2221BDCC" w14:textId="77777777" w:rsidR="00D3488C" w:rsidRDefault="00CD7017">
            <w:pPr>
              <w:pStyle w:val="PL"/>
              <w:shd w:val="clear" w:color="auto" w:fill="E6E6E6"/>
              <w:rPr>
                <w:lang w:eastAsia="en-GB"/>
              </w:rPr>
            </w:pPr>
            <w:r>
              <w:rPr>
                <w:lang w:eastAsia="en-GB"/>
              </w:rPr>
              <w:t xml:space="preserve">    applicationLayerID                           OCTET STRING,</w:t>
            </w:r>
          </w:p>
          <w:p w14:paraId="2221BDCD" w14:textId="77777777" w:rsidR="00D3488C" w:rsidRDefault="00CD7017">
            <w:pPr>
              <w:pStyle w:val="PL"/>
              <w:shd w:val="clear" w:color="auto" w:fill="E6E6E6"/>
              <w:rPr>
                <w:lang w:eastAsia="en-GB"/>
              </w:rPr>
            </w:pPr>
            <w:r>
              <w:rPr>
                <w:lang w:eastAsia="en-GB"/>
              </w:rPr>
              <w:t xml:space="preserve">    expectedSL-AzimuthAoA-AndUncertainty         INTEGER(0..3599),  -- expected-SL-AoA-and-Uncertainty</w:t>
            </w:r>
          </w:p>
          <w:p w14:paraId="2221BDCE" w14:textId="77777777" w:rsidR="00D3488C" w:rsidRDefault="00CD7017">
            <w:pPr>
              <w:pStyle w:val="PL"/>
              <w:shd w:val="clear" w:color="auto" w:fill="E6E6E6"/>
              <w:rPr>
                <w:lang w:eastAsia="en-GB"/>
              </w:rPr>
            </w:pPr>
            <w:r>
              <w:rPr>
                <w:lang w:eastAsia="en-GB"/>
              </w:rPr>
              <w:t xml:space="preserve">    expectedSL-ZenithAoA-AndUncertainty          INTEGER(0..1799),  -- expected-SL-AoA-and-Uncertainty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aa"/>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14:paraId="2221BDD5" w14:textId="77777777" w:rsidR="00D3488C" w:rsidRDefault="00CD7017">
            <w:pPr>
              <w:pStyle w:val="aa"/>
              <w:rPr>
                <w:lang w:eastAsia="en-GB"/>
              </w:rPr>
            </w:pPr>
            <w:r>
              <w:rPr>
                <w:lang w:eastAsia="en-GB"/>
              </w:rPr>
              <w:t>Note, this seems also the understanding in RAN1 since the parameter list refers to 38.455, where the "Expected Zenith AoA" is also OPTIONAL.</w:t>
            </w:r>
          </w:p>
          <w:p w14:paraId="2221BDD6" w14:textId="77777777" w:rsidR="00D3488C" w:rsidRDefault="00CD7017">
            <w:pPr>
              <w:pStyle w:val="aa"/>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rangeResult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aa"/>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ins w:id="188" w:author="Yi-Intel-0302" w:date="2024-03-01T01:04:00Z">
              <w:r w:rsidR="00066DD3">
                <w:rPr>
                  <w:rFonts w:ascii="Times New Roman" w:hAnsi="Times New Roman" w:cs="Times New Roman"/>
                  <w:sz w:val="20"/>
                  <w:szCs w:val="20"/>
                  <w:lang w:val="en-GB" w:eastAsia="zh-CN"/>
                </w:rPr>
                <w:t>PropAgree</w:t>
              </w:r>
            </w:ins>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 xml:space="preserve">How has the INTEGER (0..999) been derived? I think we just need to add units [m, cm, mm] and probably two levels of information like in </w:t>
            </w:r>
            <w:r w:rsidR="009F0BD4" w:rsidRPr="009F0BD4">
              <w:rPr>
                <w:rFonts w:ascii="Times New Roman" w:hAnsi="Times New Roman" w:cs="Times New Roman"/>
                <w:sz w:val="20"/>
                <w:szCs w:val="20"/>
                <w:lang w:val="en-GB" w:eastAsia="ja-JP"/>
              </w:rPr>
              <w:t>DeltaLatitude</w:t>
            </w:r>
            <w:r w:rsidR="009F0BD4">
              <w:rPr>
                <w:rFonts w:ascii="Times New Roman" w:hAnsi="Times New Roman" w:cs="Times New Roman"/>
                <w:sz w:val="20"/>
                <w:szCs w:val="20"/>
                <w:lang w:val="en-GB" w:eastAsia="ja-JP"/>
              </w:rPr>
              <w:t>/</w:t>
            </w:r>
            <w:r w:rsidR="001B3A2A" w:rsidRPr="001B3A2A">
              <w:rPr>
                <w:rFonts w:ascii="Times New Roman" w:hAnsi="Times New Roman" w:cs="Times New Roman"/>
                <w:sz w:val="20"/>
                <w:szCs w:val="20"/>
                <w:lang w:val="en-GB" w:eastAsia="ja-JP"/>
              </w:rPr>
              <w:t>DeltaLongitude</w:t>
            </w:r>
            <w:r w:rsidR="001B3A2A">
              <w:rPr>
                <w:rFonts w:ascii="Times New Roman" w:hAnsi="Times New Roman" w:cs="Times New Roman"/>
                <w:sz w:val="20"/>
                <w:szCs w:val="20"/>
                <w:lang w:val="en-GB" w:eastAsia="ja-JP"/>
              </w:rPr>
              <w:t>/</w:t>
            </w:r>
            <w:r w:rsidRPr="00D90FDB">
              <w:rPr>
                <w:rFonts w:ascii="Times New Roman" w:hAnsi="Times New Roman" w:cs="Times New Roman"/>
                <w:sz w:val="20"/>
                <w:szCs w:val="20"/>
                <w:lang w:val="en-GB" w:eastAsia="ja-JP"/>
              </w:rPr>
              <w:t>DeltaHeight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aa"/>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aa"/>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aa"/>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aa"/>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aa"/>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aa"/>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SL-PRS-AssistanceData ::= SEQUENCE {</w:t>
            </w:r>
          </w:p>
          <w:p w14:paraId="2221BDFF" w14:textId="77777777" w:rsidR="00D3488C" w:rsidRDefault="00CD7017">
            <w:pPr>
              <w:pStyle w:val="PL"/>
              <w:shd w:val="clear" w:color="auto" w:fill="E6E6E6"/>
              <w:rPr>
                <w:lang w:eastAsia="en-GB"/>
              </w:rPr>
            </w:pPr>
            <w:r>
              <w:rPr>
                <w:lang w:eastAsia="en-GB"/>
              </w:rPr>
              <w:t xml:space="preserve">    </w:t>
            </w:r>
            <w:r>
              <w:rPr>
                <w:highlight w:val="yellow"/>
                <w:lang w:eastAsia="en-GB"/>
              </w:rPr>
              <w:t>applicationLayerID        OCTET STRING,</w:t>
            </w:r>
          </w:p>
          <w:p w14:paraId="2221BE00" w14:textId="77777777" w:rsidR="00D3488C" w:rsidRDefault="00CD7017">
            <w:pPr>
              <w:pStyle w:val="PL"/>
              <w:shd w:val="clear" w:color="auto" w:fill="E6E6E6"/>
              <w:rPr>
                <w:lang w:eastAsia="en-GB"/>
              </w:rPr>
            </w:pPr>
            <w:r>
              <w:rPr>
                <w:lang w:eastAsia="en-GB"/>
              </w:rPr>
              <w:t xml:space="preserve">    sl-PRS-SequenceID         INTEGER(0..4095)    OPTIONAL,  -- SL PRS sequence generation, from server to Tx UE</w:t>
            </w:r>
          </w:p>
          <w:p w14:paraId="2221BE01" w14:textId="77777777" w:rsidR="00D3488C" w:rsidRDefault="00CD7017">
            <w:pPr>
              <w:pStyle w:val="PL"/>
              <w:shd w:val="clear" w:color="auto" w:fill="E6E6E6"/>
              <w:rPr>
                <w:lang w:eastAsia="en-GB"/>
              </w:rPr>
            </w:pPr>
            <w:r>
              <w:rPr>
                <w:lang w:eastAsia="en-GB"/>
              </w:rPr>
              <w:t xml:space="preserve">    sl-POS-ARP-ID-Tx          INTEGER (1..4)      OPTIONAL,  -- sl-pos-arpID-Tx</w:t>
            </w:r>
          </w:p>
          <w:p w14:paraId="2221BE02"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E03" w14:textId="77777777" w:rsidR="00D3488C" w:rsidRDefault="00CD7017">
            <w:pPr>
              <w:pStyle w:val="PL"/>
              <w:shd w:val="clear" w:color="auto" w:fill="E6E6E6"/>
              <w:rPr>
                <w:lang w:eastAsia="en-GB"/>
              </w:rPr>
            </w:pPr>
            <w:r>
              <w:rPr>
                <w:lang w:eastAsia="en-GB"/>
              </w:rPr>
              <w:lastRenderedPageBreak/>
              <w:t xml:space="preserve">    tx-TimeStamp              SL-TimeStamp        OPTIONAL,  -- Tx TimeStamp</w:t>
            </w:r>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3"/>
              <w:outlineLvl w:val="2"/>
              <w:rPr>
                <w:lang w:eastAsia="ja-JP"/>
              </w:rPr>
            </w:pPr>
          </w:p>
        </w:tc>
        <w:tc>
          <w:tcPr>
            <w:tcW w:w="6945" w:type="dxa"/>
          </w:tcPr>
          <w:p w14:paraId="2221BE08" w14:textId="77777777" w:rsidR="00D3488C" w:rsidRDefault="00CD7017">
            <w:pPr>
              <w:pStyle w:val="aa"/>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aa"/>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aa"/>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r w:rsidRPr="00630A15">
              <w:rPr>
                <w:lang w:eastAsia="en-GB"/>
              </w:rPr>
              <w:t>sl-PRS-SequenceID</w:t>
            </w:r>
            <w:r>
              <w:rPr>
                <w:lang w:eastAsia="en-GB"/>
              </w:rPr>
              <w:t xml:space="preserve">         INTEGER(0..4095)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aa"/>
              <w:spacing w:after="0"/>
              <w:rPr>
                <w:lang w:eastAsia="zh-CN"/>
              </w:rPr>
            </w:pPr>
            <w:r>
              <w:rPr>
                <w:lang w:eastAsia="zh-CN"/>
              </w:rPr>
              <w:t>Few compilation issues because of spelling or caps or “–“ issue:</w:t>
            </w:r>
          </w:p>
          <w:p w14:paraId="2221BE21" w14:textId="77777777" w:rsidR="00D3488C" w:rsidRDefault="00CD7017">
            <w:pPr>
              <w:pStyle w:val="3"/>
              <w:numPr>
                <w:ilvl w:val="1"/>
                <w:numId w:val="18"/>
              </w:numPr>
              <w:outlineLvl w:val="2"/>
              <w:rPr>
                <w:rFonts w:ascii="Segoe UI" w:hAnsi="Segoe UI" w:cs="Segoe UI"/>
                <w:sz w:val="27"/>
                <w:szCs w:val="27"/>
              </w:rPr>
            </w:pPr>
            <w:r>
              <w:rPr>
                <w:rFonts w:ascii="Segoe UI" w:hAnsi="Segoe UI" w:cs="Segoe UI"/>
                <w:i/>
                <w:iCs/>
              </w:rPr>
              <w:t>SLPP-PDU-SL-RTT-Contents</w:t>
            </w:r>
          </w:p>
          <w:p w14:paraId="2221BE22" w14:textId="77777777" w:rsidR="00D3488C" w:rsidRDefault="00CD7017">
            <w:pPr>
              <w:pStyle w:val="af2"/>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af2"/>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af2"/>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14:paraId="2221BE25" w14:textId="77777777" w:rsidR="00D3488C" w:rsidRDefault="00CD7017">
            <w:pPr>
              <w:pStyle w:val="af2"/>
              <w:numPr>
                <w:ilvl w:val="1"/>
                <w:numId w:val="18"/>
              </w:numPr>
              <w:rPr>
                <w:rStyle w:val="ui-provider"/>
                <w:rFonts w:ascii="Segoe UI" w:hAnsi="Segoe UI" w:cs="Segoe UI"/>
                <w:sz w:val="21"/>
                <w:szCs w:val="21"/>
                <w:lang w:eastAsia="ja-JP"/>
              </w:rPr>
            </w:pPr>
            <w:r>
              <w:rPr>
                <w:rStyle w:val="ui-provider"/>
                <w:lang w:eastAsia="ja-JP"/>
              </w:rPr>
              <w:t>SLPP-PDU-</w:t>
            </w:r>
            <w:r>
              <w:rPr>
                <w:rStyle w:val="af6"/>
                <w:lang w:eastAsia="ja-JP"/>
              </w:rPr>
              <w:t>Common-Contents</w:t>
            </w:r>
            <w:r>
              <w:rPr>
                <w:rStyle w:val="ui-provider"/>
                <w:lang w:eastAsia="ja-JP"/>
              </w:rPr>
              <w:t xml:space="preserve"> DEFINITIONS </w:t>
            </w:r>
          </w:p>
          <w:p w14:paraId="2221BE26" w14:textId="77777777" w:rsidR="00D3488C" w:rsidRDefault="00CD7017">
            <w:pPr>
              <w:pStyle w:val="af2"/>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aa"/>
              <w:spacing w:after="0"/>
              <w:rPr>
                <w:lang w:eastAsia="zh-CN"/>
              </w:rPr>
            </w:pPr>
          </w:p>
        </w:tc>
        <w:tc>
          <w:tcPr>
            <w:tcW w:w="6945" w:type="dxa"/>
          </w:tcPr>
          <w:p w14:paraId="2221BE28" w14:textId="77777777" w:rsidR="00D3488C" w:rsidRDefault="00CD7017">
            <w:pPr>
              <w:pStyle w:val="aa"/>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r>
              <w:rPr>
                <w:lang w:eastAsia="en-GB"/>
              </w:rPr>
              <w:t>rtdBetweenAnchorUEs     CHOICE {</w:t>
            </w:r>
          </w:p>
          <w:p w14:paraId="2221BE30" w14:textId="77777777" w:rsidR="00D3488C" w:rsidRDefault="00CD7017">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14:paraId="2221BE32" w14:textId="77777777" w:rsidR="00D3488C" w:rsidRDefault="00D3488C">
            <w:pPr>
              <w:pStyle w:val="aa"/>
              <w:spacing w:after="0"/>
              <w:rPr>
                <w:lang w:eastAsia="zh-CN"/>
              </w:rPr>
            </w:pPr>
          </w:p>
        </w:tc>
        <w:tc>
          <w:tcPr>
            <w:tcW w:w="6945" w:type="dxa"/>
          </w:tcPr>
          <w:p w14:paraId="2221BE33" w14:textId="77777777" w:rsidR="00D3488C" w:rsidRDefault="00CD7017">
            <w:pPr>
              <w:pStyle w:val="aa"/>
              <w:spacing w:after="0"/>
              <w:rPr>
                <w:lang w:eastAsia="zh-CN"/>
              </w:rPr>
            </w:pPr>
            <w:r>
              <w:rPr>
                <w:lang w:eastAsia="zh-CN"/>
              </w:rPr>
              <w:t>We need to explain also these terms and the values in field description.</w:t>
            </w:r>
          </w:p>
          <w:p w14:paraId="2221BE34" w14:textId="77777777" w:rsidR="00D3488C" w:rsidRDefault="00CD7017">
            <w:pPr>
              <w:pStyle w:val="aa"/>
              <w:spacing w:after="0"/>
              <w:rPr>
                <w:lang w:eastAsia="zh-CN"/>
              </w:rPr>
            </w:pPr>
            <w:r>
              <w:rPr>
                <w:lang w:eastAsia="zh-CN"/>
              </w:rPr>
              <w:t>Further DFN abbreviation is missing in section 3.2</w:t>
            </w:r>
          </w:p>
          <w:p w14:paraId="2221BE35" w14:textId="77777777" w:rsidR="00D3488C" w:rsidRDefault="00CD7017">
            <w:pPr>
              <w:pStyle w:val="aa"/>
              <w:spacing w:after="0"/>
              <w:rPr>
                <w:lang w:eastAsia="zh-CN"/>
              </w:rPr>
            </w:pPr>
            <w:r>
              <w:rPr>
                <w:lang w:eastAsia="zh-CN"/>
              </w:rPr>
              <w:t>We can add</w:t>
            </w:r>
          </w:p>
          <w:p w14:paraId="2221BE36" w14:textId="77777777" w:rsidR="00D3488C" w:rsidRDefault="00D3488C">
            <w:pPr>
              <w:pStyle w:val="aa"/>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aa"/>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r>
              <w:rPr>
                <w:lang w:eastAsia="en-GB"/>
              </w:rPr>
              <w:t>AdditionalInformation ::= ENUMERATED { onlyReturnInformationRequested, mayReturnAdditionalInformation}</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GNSS-ID ::= ENUMERATED{ gps, sbas, qzss, galileo, glonass, bds, navic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abortCause        </w:t>
            </w:r>
            <w:r>
              <w:t>ENUMERATED { undefined, stopPeriodicReporting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aa"/>
              <w:spacing w:after="0"/>
              <w:rPr>
                <w:lang w:eastAsia="zh-CN"/>
              </w:rPr>
            </w:pPr>
            <w:r>
              <w:rPr>
                <w:lang w:eastAsia="zh-CN"/>
              </w:rPr>
              <w:t>We can have a check if it makes sense to add … marker at least to some of the enums:</w:t>
            </w:r>
          </w:p>
          <w:p w14:paraId="2221BE47" w14:textId="77777777" w:rsidR="00D3488C" w:rsidRDefault="00CD7017">
            <w:pPr>
              <w:pStyle w:val="aa"/>
              <w:spacing w:after="0"/>
              <w:rPr>
                <w:lang w:eastAsia="zh-CN"/>
              </w:rPr>
            </w:pPr>
            <w:r>
              <w:rPr>
                <w:lang w:eastAsia="zh-CN"/>
              </w:rPr>
              <w:t>Example AdditionInformation in LPP has the extension marker.</w:t>
            </w:r>
          </w:p>
          <w:p w14:paraId="2221BE48" w14:textId="77777777" w:rsidR="00D3488C" w:rsidRDefault="00D3488C">
            <w:pPr>
              <w:pStyle w:val="aa"/>
              <w:spacing w:after="0"/>
              <w:rPr>
                <w:lang w:eastAsia="zh-CN"/>
              </w:rPr>
            </w:pPr>
          </w:p>
          <w:p w14:paraId="2221BE49" w14:textId="77777777" w:rsidR="00D3488C" w:rsidRDefault="00CD7017">
            <w:pPr>
              <w:pStyle w:val="aa"/>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r>
              <w:rPr>
                <w:lang w:eastAsia="en-GB"/>
              </w:rPr>
              <w:t>CommonIEsRequestLocationInformation ::= SEQUENCE {</w:t>
            </w:r>
          </w:p>
          <w:p w14:paraId="2221BE53" w14:textId="77777777" w:rsidR="00D3488C" w:rsidRDefault="00CD7017">
            <w:pPr>
              <w:pStyle w:val="PL"/>
              <w:shd w:val="clear" w:color="auto" w:fill="E6E6E6"/>
              <w:rPr>
                <w:lang w:eastAsia="en-GB"/>
              </w:rPr>
            </w:pPr>
            <w:r>
              <w:rPr>
                <w:lang w:eastAsia="en-GB"/>
              </w:rPr>
              <w:t xml:space="preserve">    locationInformationType                 LocationInformationType,</w:t>
            </w:r>
          </w:p>
          <w:p w14:paraId="2221BE54" w14:textId="77777777" w:rsidR="00D3488C" w:rsidRDefault="00CD7017">
            <w:pPr>
              <w:pStyle w:val="PL"/>
              <w:shd w:val="clear" w:color="auto" w:fill="E6E6E6"/>
              <w:rPr>
                <w:lang w:eastAsia="en-GB"/>
              </w:rPr>
            </w:pPr>
            <w:r>
              <w:rPr>
                <w:lang w:eastAsia="en-GB"/>
              </w:rPr>
              <w:t xml:space="preserve">    periodicalReporting                     PeriodicalReportingCriteria OPTIONAL,</w:t>
            </w:r>
          </w:p>
          <w:p w14:paraId="2221BE55" w14:textId="77777777" w:rsidR="00D3488C" w:rsidRDefault="00CD7017">
            <w:pPr>
              <w:pStyle w:val="PL"/>
              <w:shd w:val="clear" w:color="auto" w:fill="E6E6E6"/>
              <w:rPr>
                <w:lang w:eastAsia="en-GB"/>
              </w:rPr>
            </w:pPr>
            <w:r>
              <w:rPr>
                <w:lang w:eastAsia="en-GB"/>
              </w:rPr>
              <w:t xml:space="preserve">    additionalInformation                   AdditionalInformation       OPTIONAL,</w:t>
            </w:r>
          </w:p>
          <w:p w14:paraId="2221BE56" w14:textId="77777777" w:rsidR="00D3488C" w:rsidRDefault="00CD7017">
            <w:pPr>
              <w:pStyle w:val="PL"/>
              <w:shd w:val="clear" w:color="auto" w:fill="E6E6E6"/>
              <w:rPr>
                <w:lang w:eastAsia="en-GB"/>
              </w:rPr>
            </w:pPr>
            <w:r>
              <w:rPr>
                <w:lang w:eastAsia="en-GB"/>
              </w:rPr>
              <w:t xml:space="preserve">    qos                                     QoS                         OPTIONAL,</w:t>
            </w:r>
          </w:p>
          <w:p w14:paraId="2221BE57" w14:textId="77777777" w:rsidR="00D3488C" w:rsidRDefault="00CD7017">
            <w:pPr>
              <w:pStyle w:val="PL"/>
              <w:shd w:val="clear" w:color="auto" w:fill="E6E6E6"/>
              <w:rPr>
                <w:lang w:eastAsia="en-GB"/>
              </w:rPr>
            </w:pPr>
            <w:r>
              <w:rPr>
                <w:lang w:eastAsia="en-GB"/>
              </w:rPr>
              <w:t xml:space="preserve">    environment                             Environment                 OPTIONAL,</w:t>
            </w:r>
          </w:p>
          <w:p w14:paraId="2221BE58" w14:textId="77777777" w:rsidR="00D3488C" w:rsidRDefault="00CD7017">
            <w:pPr>
              <w:pStyle w:val="PL"/>
              <w:shd w:val="clear" w:color="auto" w:fill="E6E6E6"/>
              <w:rPr>
                <w:lang w:eastAsia="en-GB"/>
              </w:rPr>
            </w:pPr>
            <w:r>
              <w:rPr>
                <w:lang w:eastAsia="en-GB"/>
              </w:rPr>
              <w:t xml:space="preserve">    scheduledLocationTime                   ScheduledLocationTime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2221BE60" w14:textId="77777777" w:rsidR="00D3488C" w:rsidRDefault="00CD7017">
            <w:pPr>
              <w:pStyle w:val="3"/>
              <w:outlineLvl w:val="2"/>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r w:rsidRPr="00BC2591">
              <w:rPr>
                <w:i/>
                <w:iCs/>
                <w:lang w:val="en-US" w:eastAsia="ja-JP"/>
              </w:rPr>
              <w:t>sessionID</w:t>
            </w:r>
            <w:r w:rsidRPr="00BC2591">
              <w:rPr>
                <w:lang w:val="en-US" w:eastAsia="ja-JP"/>
              </w:rPr>
              <w:t xml:space="preserve"> and the field </w:t>
            </w:r>
            <w:r w:rsidRPr="00BC2591">
              <w:rPr>
                <w:i/>
                <w:lang w:val="en-US" w:eastAsia="ja-JP"/>
              </w:rPr>
              <w:t>transactionID</w:t>
            </w:r>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aa"/>
              <w:spacing w:after="0"/>
              <w:rPr>
                <w:lang w:eastAsia="zh-CN"/>
              </w:rPr>
            </w:pPr>
            <w:r>
              <w:rPr>
                <w:lang w:eastAsia="zh-CN"/>
              </w:rPr>
              <w:lastRenderedPageBreak/>
              <w:t>The abort does not have to rely upon both session ID and transaction ID; only session ID should be adequate. All the transaction within that session ID (i.e in that ongoing procedure) will be released anyway.</w:t>
            </w:r>
          </w:p>
          <w:p w14:paraId="2221BE65" w14:textId="77777777" w:rsidR="00D3488C" w:rsidRDefault="00D3488C">
            <w:pPr>
              <w:pStyle w:val="aa"/>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r w:rsidRPr="00BC2591">
              <w:rPr>
                <w:i/>
                <w:iCs/>
                <w:lang w:val="en-US" w:eastAsia="ja-JP"/>
              </w:rPr>
              <w:t>sessionID</w:t>
            </w:r>
            <w:r w:rsidRPr="00BC2591">
              <w:rPr>
                <w:lang w:val="en-US" w:eastAsia="ja-JP"/>
              </w:rPr>
              <w:t xml:space="preserve"> indicated in the message.</w:t>
            </w:r>
          </w:p>
          <w:p w14:paraId="2221BE67" w14:textId="77777777" w:rsidR="00D3488C" w:rsidRDefault="00D3488C">
            <w:pPr>
              <w:pStyle w:val="aa"/>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3"/>
              <w:outlineLvl w:val="2"/>
              <w:rPr>
                <w:sz w:val="20"/>
                <w:szCs w:val="14"/>
                <w:lang w:eastAsia="ja-JP"/>
              </w:rPr>
            </w:pPr>
          </w:p>
        </w:tc>
        <w:tc>
          <w:tcPr>
            <w:tcW w:w="6945" w:type="dxa"/>
          </w:tcPr>
          <w:p w14:paraId="2221BE70" w14:textId="77777777" w:rsidR="00D3488C" w:rsidRDefault="00CD7017">
            <w:pPr>
              <w:pStyle w:val="aa"/>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additionalPath-SL-PRS-RTOA</w:t>
            </w:r>
          </w:p>
          <w:p w14:paraId="2221BE78" w14:textId="77777777" w:rsidR="00D3488C" w:rsidRDefault="00CD7017">
            <w:pPr>
              <w:pStyle w:val="PL"/>
              <w:shd w:val="clear" w:color="auto" w:fill="E6E6E6"/>
              <w:rPr>
                <w:lang w:eastAsia="en-GB"/>
              </w:rPr>
            </w:pPr>
            <w:r>
              <w:rPr>
                <w:lang w:eastAsia="en-GB"/>
              </w:rPr>
              <w:t xml:space="preserve">    sl-PRS-AdditionalPathRSRPP-Result          INTEGER (0..126)      OPTIONAL,  -- additionalPath-SL-PRS-RSRPP</w:t>
            </w:r>
          </w:p>
          <w:p w14:paraId="2221BE79" w14:textId="77777777" w:rsidR="00D3488C" w:rsidRDefault="00CD7017">
            <w:pPr>
              <w:pStyle w:val="PL"/>
              <w:shd w:val="clear" w:color="auto" w:fill="E6E6E6"/>
              <w:rPr>
                <w:lang w:eastAsia="en-GB"/>
              </w:rPr>
            </w:pPr>
            <w:r>
              <w:rPr>
                <w:lang w:eastAsia="en-GB"/>
              </w:rPr>
              <w:t xml:space="preserve">    sl-PRS-ResourceId                          INTEGER (0..16)       OPTIONAL,  </w:t>
            </w:r>
            <w:r>
              <w:rPr>
                <w:highlight w:val="yellow"/>
                <w:lang w:eastAsia="en-GB"/>
              </w:rPr>
              <w:t>-- sl-PRS-ResourceId</w:t>
            </w:r>
          </w:p>
          <w:p w14:paraId="2221BE7A" w14:textId="77777777" w:rsidR="00D3488C" w:rsidRDefault="00CD7017">
            <w:pPr>
              <w:pStyle w:val="PL"/>
              <w:shd w:val="clear" w:color="auto" w:fill="E6E6E6"/>
              <w:rPr>
                <w:lang w:eastAsia="en-GB"/>
              </w:rPr>
            </w:pPr>
            <w:r>
              <w:rPr>
                <w:lang w:eastAsia="en-GB"/>
              </w:rPr>
              <w:t xml:space="preserve">    sl-POS-ARP-ID-Rx                           INTEGER (1..4)        OPTIONAL,  </w:t>
            </w:r>
            <w:r>
              <w:rPr>
                <w:highlight w:val="yellow"/>
                <w:lang w:eastAsia="en-GB"/>
              </w:rPr>
              <w:t>-- sl-pos-arpID-Rx</w:t>
            </w:r>
          </w:p>
          <w:p w14:paraId="2221BE7B" w14:textId="77777777" w:rsidR="00D3488C" w:rsidRDefault="00CD7017">
            <w:pPr>
              <w:pStyle w:val="PL"/>
              <w:shd w:val="clear" w:color="auto" w:fill="E6E6E6"/>
              <w:rPr>
                <w:lang w:eastAsia="en-GB"/>
              </w:rPr>
            </w:pPr>
            <w:r>
              <w:rPr>
                <w:lang w:eastAsia="en-GB"/>
              </w:rPr>
              <w:t xml:space="preserve">    sl-TimeStamp                               SL-TimeStamp          OPTIONAL,  </w:t>
            </w:r>
            <w:r>
              <w:rPr>
                <w:highlight w:val="yellow"/>
                <w:lang w:eastAsia="en-GB"/>
              </w:rPr>
              <w:t>-- sl-Timestamp</w:t>
            </w:r>
          </w:p>
          <w:p w14:paraId="2221BE7C" w14:textId="77777777" w:rsidR="00D3488C" w:rsidRDefault="00CD7017">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aa"/>
              <w:spacing w:after="0"/>
              <w:rPr>
                <w:lang w:eastAsia="zh-CN"/>
              </w:rPr>
            </w:pPr>
            <w:r>
              <w:rPr>
                <w:lang w:eastAsia="zh-CN"/>
              </w:rPr>
              <w:t>It is unclear as why these comments exist -- field name</w:t>
            </w:r>
          </w:p>
          <w:p w14:paraId="2221BE80" w14:textId="77777777" w:rsidR="00D3488C" w:rsidRDefault="00CD7017">
            <w:pPr>
              <w:pStyle w:val="aa"/>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ins w:id="202" w:author="Yi-Intel-0302" w:date="2024-03-01T01:07:00Z">
              <w:r w:rsidR="00EA36A9">
                <w:rPr>
                  <w:rFonts w:ascii="Times New Roman" w:hAnsi="Times New Roman" w:cs="Times New Roman"/>
                  <w:sz w:val="20"/>
                  <w:szCs w:val="20"/>
                  <w:lang w:val="en-GB" w:eastAsia="zh-CN"/>
                </w:rPr>
                <w:t>PropReject</w:t>
              </w:r>
            </w:ins>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4"/>
              <w:textAlignment w:val="baseline"/>
              <w:outlineLvl w:val="3"/>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ue-RoleList               BIT STRING { anchorUE(0), serverUE(1), targetUE(2) } (SIZE (1..8)),</w:t>
            </w:r>
          </w:p>
          <w:p w14:paraId="2221BE8D" w14:textId="77777777" w:rsidR="00D3488C" w:rsidRDefault="00CD7017">
            <w:pPr>
              <w:pStyle w:val="PL"/>
              <w:shd w:val="clear" w:color="auto" w:fill="E6E6E6"/>
              <w:rPr>
                <w:lang w:eastAsia="en-GB"/>
              </w:rPr>
            </w:pPr>
            <w:r>
              <w:rPr>
                <w:lang w:eastAsia="en-GB"/>
              </w:rPr>
              <w:t xml:space="preserve">    knownLocationAvailable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aa"/>
              <w:spacing w:after="0"/>
              <w:rPr>
                <w:lang w:eastAsia="zh-CN"/>
              </w:rPr>
            </w:pPr>
            <w:r>
              <w:rPr>
                <w:lang w:eastAsia="zh-CN"/>
              </w:rPr>
              <w:t>We need to provide reference to CT4 and SA2 spec. Also we need to have abbreviation of RSPP.</w:t>
            </w:r>
          </w:p>
          <w:p w14:paraId="2221BE95" w14:textId="77777777" w:rsidR="00D3488C" w:rsidRDefault="00CD7017">
            <w:pPr>
              <w:pStyle w:val="aa"/>
              <w:spacing w:after="0"/>
              <w:rPr>
                <w:lang w:eastAsia="zh-CN"/>
              </w:rPr>
            </w:pPr>
            <w:r>
              <w:rPr>
                <w:lang w:eastAsia="zh-CN"/>
              </w:rPr>
              <w:t>Also need to mention the terminology RSPP and SLPP are same.</w:t>
            </w:r>
          </w:p>
          <w:p w14:paraId="2221BE96" w14:textId="77777777" w:rsidR="00D3488C" w:rsidRDefault="00D3488C">
            <w:pPr>
              <w:pStyle w:val="aa"/>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aa"/>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aa"/>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(e.g: anchor UE)</w:t>
            </w:r>
          </w:p>
        </w:tc>
        <w:tc>
          <w:tcPr>
            <w:tcW w:w="6945" w:type="dxa"/>
          </w:tcPr>
          <w:p w14:paraId="2221BEB1" w14:textId="77777777" w:rsidR="00D3488C" w:rsidRDefault="00CD7017">
            <w:pPr>
              <w:pStyle w:val="aa"/>
              <w:spacing w:after="0"/>
              <w:rPr>
                <w:lang w:eastAsia="zh-CN"/>
              </w:rPr>
            </w:pPr>
            <w:r>
              <w:rPr>
                <w:lang w:eastAsia="zh-CN"/>
              </w:rPr>
              <w:t>Reference source is unclear and can be mentioned in the figure below reference source (e.g: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SL-TImeStamp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SL-TimeStamp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syncSourceType              ENUMERATED { gnss, ue}    OPTIONAL,</w:t>
            </w:r>
          </w:p>
          <w:p w14:paraId="16FD9F17" w14:textId="77777777" w:rsidR="001464D9" w:rsidRDefault="001464D9" w:rsidP="001464D9">
            <w:pPr>
              <w:pStyle w:val="PL"/>
              <w:shd w:val="clear" w:color="auto" w:fill="E6E6E6"/>
              <w:rPr>
                <w:lang w:eastAsia="en-GB"/>
              </w:rPr>
            </w:pPr>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lastRenderedPageBreak/>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aa"/>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SLPP-PDU-SL-A</w:t>
            </w:r>
            <w:r w:rsidRPr="001464D9">
              <w:rPr>
                <w:highlight w:val="yellow"/>
                <w:lang w:eastAsia="ja-JP"/>
              </w:rPr>
              <w:t>o</w:t>
            </w:r>
            <w:r w:rsidRPr="001464D9">
              <w:rPr>
                <w:lang w:eastAsia="ja-JP"/>
              </w:rPr>
              <w:t>A-Contents</w:t>
            </w:r>
            <w:r w:rsidR="00E679E8">
              <w:rPr>
                <w:lang w:eastAsia="ja-JP"/>
              </w:rPr>
              <w:t xml:space="preserve">; similarly in other places also </w:t>
            </w:r>
            <w:r w:rsidR="00E679E8" w:rsidRPr="00E679E8">
              <w:rPr>
                <w:lang w:eastAsia="ja-JP"/>
              </w:rPr>
              <w:t>sl-A</w:t>
            </w:r>
            <w:r w:rsidR="00E679E8" w:rsidRPr="00E679E8">
              <w:rPr>
                <w:highlight w:val="yellow"/>
                <w:lang w:eastAsia="ja-JP"/>
              </w:rPr>
              <w:t>O</w:t>
            </w:r>
            <w:r w:rsidR="00E679E8" w:rsidRPr="00E679E8">
              <w:rPr>
                <w:lang w:eastAsia="ja-JP"/>
              </w:rPr>
              <w:t>A-RequestCapabilities</w:t>
            </w:r>
            <w:r w:rsidR="00E679E8">
              <w:rPr>
                <w:lang w:eastAsia="ja-JP"/>
              </w:rPr>
              <w:t xml:space="preserve"> is </w:t>
            </w:r>
            <w:r w:rsidR="00E679E8" w:rsidRPr="00E679E8">
              <w:rPr>
                <w:lang w:eastAsia="ja-JP"/>
              </w:rPr>
              <w:t>sl-A</w:t>
            </w:r>
            <w:r w:rsidR="00E679E8" w:rsidRPr="00E679E8">
              <w:rPr>
                <w:highlight w:val="yellow"/>
                <w:lang w:eastAsia="ja-JP"/>
              </w:rPr>
              <w:t>o</w:t>
            </w:r>
            <w:r w:rsidR="00E679E8" w:rsidRPr="00E679E8">
              <w:rPr>
                <w:lang w:eastAsia="ja-JP"/>
              </w:rPr>
              <w:t>A-RequestCapabilities</w:t>
            </w:r>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ins w:id="206" w:author="Yi-Intel-0302" w:date="2024-03-01T01:07:00Z">
              <w:r w:rsidR="00EA36A9">
                <w:rPr>
                  <w:rFonts w:ascii="Times New Roman" w:hAnsi="Times New Roman" w:cs="Times New Roman"/>
                  <w:sz w:val="20"/>
                  <w:szCs w:val="20"/>
                  <w:lang w:val="en-GB" w:eastAsia="zh-CN"/>
                </w:rPr>
                <w:t>PropReject</w:t>
              </w:r>
            </w:ins>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as PropAgree, and have been captured in Rapporteur CR “R2-2400360 Miscellaneous corrections to SLPP specification”:</w:t>
      </w:r>
    </w:p>
    <w:p w14:paraId="6838F68C"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afd"/>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afd"/>
        <w:rPr>
          <w:lang w:val="en-GB" w:eastAsia="zh-CN"/>
        </w:rPr>
      </w:pPr>
    </w:p>
    <w:p w14:paraId="77F894D5"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afd"/>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PropReject:</w:t>
      </w:r>
    </w:p>
    <w:p w14:paraId="0C6424D2" w14:textId="77777777" w:rsidR="00334FC6" w:rsidRDefault="00334FC6" w:rsidP="00334FC6">
      <w:pPr>
        <w:pStyle w:val="afd"/>
        <w:numPr>
          <w:ilvl w:val="0"/>
          <w:numId w:val="19"/>
        </w:numPr>
        <w:rPr>
          <w:lang w:val="en-GB" w:eastAsia="zh-CN"/>
        </w:rPr>
      </w:pPr>
      <w:r>
        <w:rPr>
          <w:lang w:val="en-GB" w:eastAsia="zh-CN"/>
        </w:rPr>
        <w:t>A003, A004</w:t>
      </w:r>
    </w:p>
    <w:p w14:paraId="78E542E9" w14:textId="77777777" w:rsidR="00334FC6" w:rsidRDefault="00334FC6" w:rsidP="00334FC6">
      <w:pPr>
        <w:pStyle w:val="afd"/>
        <w:numPr>
          <w:ilvl w:val="0"/>
          <w:numId w:val="19"/>
        </w:numPr>
        <w:rPr>
          <w:lang w:val="en-GB" w:eastAsia="zh-CN"/>
        </w:rPr>
      </w:pPr>
      <w:r>
        <w:rPr>
          <w:lang w:val="en-GB" w:eastAsia="zh-CN"/>
        </w:rPr>
        <w:lastRenderedPageBreak/>
        <w:t>E003 (1), E004, E006, E013</w:t>
      </w:r>
    </w:p>
    <w:p w14:paraId="0E44CE72" w14:textId="77777777" w:rsidR="00334FC6" w:rsidRDefault="00334FC6" w:rsidP="00334FC6">
      <w:pPr>
        <w:pStyle w:val="afd"/>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afd"/>
        <w:numPr>
          <w:ilvl w:val="0"/>
          <w:numId w:val="19"/>
        </w:numPr>
        <w:rPr>
          <w:lang w:val="en-GB" w:eastAsia="zh-CN"/>
        </w:rPr>
      </w:pPr>
      <w:r>
        <w:rPr>
          <w:lang w:val="en-GB" w:eastAsia="zh-CN"/>
        </w:rPr>
        <w:t>OPPO007, OPPO003, OPPO004</w:t>
      </w:r>
    </w:p>
    <w:p w14:paraId="1589C2F3" w14:textId="77777777" w:rsidR="00334FC6" w:rsidRDefault="00334FC6" w:rsidP="00334FC6">
      <w:pPr>
        <w:pStyle w:val="afd"/>
        <w:numPr>
          <w:ilvl w:val="0"/>
          <w:numId w:val="19"/>
        </w:numPr>
        <w:rPr>
          <w:lang w:val="en-GB" w:eastAsia="zh-CN"/>
        </w:rPr>
      </w:pPr>
      <w:r>
        <w:rPr>
          <w:lang w:val="en-GB" w:eastAsia="zh-CN"/>
        </w:rPr>
        <w:t>Q005, Q010</w:t>
      </w:r>
    </w:p>
    <w:p w14:paraId="61088F36" w14:textId="77777777" w:rsidR="00334FC6" w:rsidRDefault="00334FC6" w:rsidP="00334FC6">
      <w:pPr>
        <w:pStyle w:val="afd"/>
        <w:numPr>
          <w:ilvl w:val="0"/>
          <w:numId w:val="19"/>
        </w:numPr>
        <w:rPr>
          <w:lang w:val="en-GB" w:eastAsia="zh-CN"/>
        </w:rPr>
      </w:pPr>
      <w:r>
        <w:rPr>
          <w:lang w:val="en-GB" w:eastAsia="zh-CN"/>
        </w:rPr>
        <w:t>V001, V003</w:t>
      </w:r>
    </w:p>
    <w:p w14:paraId="206AF308" w14:textId="77777777" w:rsidR="00334FC6" w:rsidRDefault="00334FC6" w:rsidP="00334FC6">
      <w:pPr>
        <w:pStyle w:val="afd"/>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ToDo, and will be resolved based on companies’ contribution: </w:t>
      </w:r>
    </w:p>
    <w:p w14:paraId="0E4281ED" w14:textId="6D18FA14" w:rsidR="00334FC6" w:rsidRPr="00BD6800" w:rsidRDefault="00334FC6" w:rsidP="00334FC6">
      <w:pPr>
        <w:pStyle w:val="afd"/>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afd"/>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af5"/>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4"/>
              <w:outlineLvl w:val="3"/>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r>
              <w:rPr>
                <w:lang w:eastAsia="en-GB"/>
              </w:rPr>
              <w:t xml:space="preserve">PositioningModes ::= BIT STRING { sl-target-ue-based (0), </w:t>
            </w:r>
            <w:r w:rsidRPr="004E06B9">
              <w:rPr>
                <w:highlight w:val="yellow"/>
                <w:lang w:eastAsia="en-GB"/>
              </w:rPr>
              <w:t>sl-server-ue-based (1)</w:t>
            </w:r>
            <w:r>
              <w:rPr>
                <w:lang w:eastAsia="en-GB"/>
              </w:rPr>
              <w:t>, ue-assisted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r w:rsidR="00967942" w:rsidRPr="00967942">
              <w:rPr>
                <w:rFonts w:ascii="Times New Roman" w:hAnsi="Times New Roman" w:cs="Times New Roman"/>
                <w:sz w:val="20"/>
                <w:szCs w:val="20"/>
                <w:lang w:val="en-GB" w:eastAsia="zh-CN"/>
              </w:rPr>
              <w:t>sl-server-ue-based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define 3 capabilities: SL-target UE-based, SL-server UE-based, ue-assisted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SIZE (1.. maxNrOfUEs)) OF RTD-InfoList</w:t>
            </w:r>
            <w:r w:rsidRPr="00C5557A">
              <w:rPr>
                <w:highlight w:val="yellow"/>
                <w:lang w:eastAsia="en-GB"/>
              </w:rPr>
              <w:t>PerTx</w:t>
            </w:r>
            <w:r w:rsidRPr="002B2AFA">
              <w:rPr>
                <w:lang w:eastAsia="en-GB"/>
              </w:rPr>
              <w:t>UE</w:t>
            </w:r>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4"/>
              <w:textAlignment w:val="baseline"/>
              <w:outlineLvl w:val="3"/>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lastRenderedPageBreak/>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AoA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lastRenderedPageBreak/>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lastRenderedPageBreak/>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48EFEC6B" w14:textId="77777777" w:rsidR="0084429C" w:rsidRDefault="0084429C" w:rsidP="00EF5FA9">
            <w:pPr>
              <w:jc w:val="both"/>
              <w:rPr>
                <w:noProof/>
                <w:lang w:eastAsia="en-GB"/>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p w14:paraId="5235F4CC" w14:textId="23EB471D" w:rsidR="001109CF" w:rsidRDefault="001109CF" w:rsidP="001109CF">
            <w:pPr>
              <w:jc w:val="both"/>
              <w:rPr>
                <w:ins w:id="227" w:author="Qualcomm (Sven Fischer)" w:date="2024-03-06T00:43:00Z"/>
                <w:noProof/>
                <w:lang w:eastAsia="en-GB"/>
              </w:rPr>
            </w:pPr>
            <w:ins w:id="228" w:author="Qualcomm (Sven Fischer)" w:date="2024-03-06T00:43:00Z">
              <w:r>
                <w:rPr>
                  <w:noProof/>
                  <w:lang w:eastAsia="en-GB"/>
                </w:rPr>
                <w:t xml:space="preserve">[QC: 9999 covers only &lt;1m range. SL range could be larger. In </w:t>
              </w:r>
              <w:r w:rsidRPr="00F46F12">
                <w:rPr>
                  <w:noProof/>
                  <w:lang w:eastAsia="en-GB"/>
                </w:rPr>
                <w:t>R2-2401246</w:t>
              </w:r>
              <w:r>
                <w:rPr>
                  <w:noProof/>
                  <w:lang w:eastAsia="en-GB"/>
                </w:rPr>
                <w:t xml:space="preserve"> I suggested:</w:t>
              </w:r>
            </w:ins>
          </w:p>
          <w:p w14:paraId="7AFD181D" w14:textId="77777777" w:rsidR="001109CF" w:rsidRPr="00633020" w:rsidRDefault="001109CF" w:rsidP="001109CF">
            <w:pPr>
              <w:pStyle w:val="PL"/>
              <w:shd w:val="clear" w:color="auto" w:fill="E6E6E6"/>
              <w:rPr>
                <w:ins w:id="229" w:author="Qualcomm (Sven Fischer)" w:date="2024-03-06T00:43:00Z"/>
                <w:lang w:eastAsia="en-GB"/>
              </w:rPr>
            </w:pPr>
            <w:ins w:id="230" w:author="Qualcomm (Sven Fischer)" w:date="2024-03-06T00:43:00Z">
              <w:r w:rsidRPr="00633020">
                <w:rPr>
                  <w:lang w:eastAsia="en-GB"/>
                </w:rPr>
                <w:t>Range ::= SEQUENCE {</w:t>
              </w:r>
            </w:ins>
          </w:p>
          <w:p w14:paraId="5A9300DA" w14:textId="77777777" w:rsidR="001109CF" w:rsidRPr="00633020" w:rsidRDefault="001109CF" w:rsidP="001109CF">
            <w:pPr>
              <w:pStyle w:val="PL"/>
              <w:shd w:val="clear" w:color="auto" w:fill="E6E6E6"/>
              <w:rPr>
                <w:ins w:id="231" w:author="Qualcomm (Sven Fischer)" w:date="2024-03-06T00:43:00Z"/>
                <w:lang w:eastAsia="en-GB"/>
              </w:rPr>
            </w:pPr>
            <w:ins w:id="232" w:author="Qualcomm (Sven Fischer)" w:date="2024-03-06T00:43:00Z">
              <w:r w:rsidRPr="00633020">
                <w:rPr>
                  <w:lang w:eastAsia="en-GB"/>
                </w:rPr>
                <w:t xml:space="preserve">    rangeResult                  INTEGER (0..</w:t>
              </w:r>
              <w:r w:rsidRPr="00987426">
                <w:rPr>
                  <w:lang w:eastAsia="en-GB"/>
                </w:rPr>
                <w:t>1048575</w:t>
              </w:r>
              <w:r w:rsidRPr="00633020">
                <w:rPr>
                  <w:lang w:eastAsia="en-GB"/>
                </w:rPr>
                <w:t>),</w:t>
              </w:r>
            </w:ins>
          </w:p>
          <w:p w14:paraId="54948FD3" w14:textId="77777777" w:rsidR="001109CF" w:rsidRPr="00633020" w:rsidRDefault="001109CF" w:rsidP="001109CF">
            <w:pPr>
              <w:pStyle w:val="PL"/>
              <w:shd w:val="clear" w:color="auto" w:fill="E6E6E6"/>
              <w:rPr>
                <w:ins w:id="233" w:author="Qualcomm (Sven Fischer)" w:date="2024-03-06T00:43:00Z"/>
                <w:lang w:eastAsia="en-GB"/>
              </w:rPr>
            </w:pPr>
            <w:ins w:id="234" w:author="Qualcomm (Sven Fischer)" w:date="2024-03-06T00:43:00Z">
              <w:r w:rsidRPr="00633020">
                <w:rPr>
                  <w:lang w:eastAsia="en-GB"/>
                </w:rPr>
                <w:t xml:space="preserve">    uncertainty                  INTEGER (0..</w:t>
              </w:r>
              <w:r>
                <w:rPr>
                  <w:lang w:eastAsia="en-GB"/>
                </w:rPr>
                <w:t>255</w:t>
              </w:r>
              <w:r w:rsidRPr="00633020">
                <w:rPr>
                  <w:lang w:eastAsia="en-GB"/>
                </w:rPr>
                <w:t>),</w:t>
              </w:r>
            </w:ins>
          </w:p>
          <w:p w14:paraId="625E6951" w14:textId="77777777" w:rsidR="001109CF" w:rsidRPr="00633020" w:rsidRDefault="001109CF" w:rsidP="001109CF">
            <w:pPr>
              <w:pStyle w:val="PL"/>
              <w:shd w:val="clear" w:color="auto" w:fill="E6E6E6"/>
              <w:rPr>
                <w:ins w:id="235" w:author="Qualcomm (Sven Fischer)" w:date="2024-03-06T00:43:00Z"/>
                <w:lang w:eastAsia="en-GB"/>
              </w:rPr>
            </w:pPr>
            <w:ins w:id="236" w:author="Qualcomm (Sven Fischer)" w:date="2024-03-06T00:43:00Z">
              <w:r w:rsidRPr="00633020">
                <w:rPr>
                  <w:lang w:eastAsia="en-GB"/>
                </w:rPr>
                <w:t xml:space="preserve">    confidence                   INTEGER (0..100)             OPTIONAL</w:t>
              </w:r>
            </w:ins>
          </w:p>
          <w:p w14:paraId="725AF9F9" w14:textId="7FE2B814" w:rsidR="001109CF" w:rsidRPr="00724A14" w:rsidRDefault="001109CF">
            <w:pPr>
              <w:pStyle w:val="PL"/>
              <w:shd w:val="clear" w:color="auto" w:fill="E6E6E6"/>
              <w:rPr>
                <w:ins w:id="237" w:author="Qualcomm (Sven Fischer)" w:date="2024-03-06T00:43:00Z"/>
                <w:lang w:eastAsia="en-GB"/>
                <w:rPrChange w:id="238" w:author="Qualcomm (Sven Fischer)" w:date="2024-03-06T00:44:00Z">
                  <w:rPr>
                    <w:ins w:id="239" w:author="Qualcomm (Sven Fischer)" w:date="2024-03-06T00:43:00Z"/>
                    <w:rFonts w:ascii="Times New Roman" w:hAnsi="Times New Roman" w:cs="Times New Roman"/>
                    <w:sz w:val="20"/>
                    <w:szCs w:val="20"/>
                    <w:lang w:val="en-GB" w:eastAsia="ja-JP"/>
                  </w:rPr>
                </w:rPrChange>
              </w:rPr>
              <w:pPrChange w:id="240" w:author="Qualcomm (Sven Fischer)" w:date="2024-03-06T00:44:00Z">
                <w:pPr>
                  <w:jc w:val="both"/>
                </w:pPr>
              </w:pPrChange>
            </w:pPr>
            <w:ins w:id="241" w:author="Qualcomm (Sven Fischer)" w:date="2024-03-06T00:43:00Z">
              <w:r w:rsidRPr="00633020">
                <w:rPr>
                  <w:lang w:eastAsia="en-GB"/>
                </w:rPr>
                <w:t>}</w:t>
              </w:r>
            </w:ins>
          </w:p>
          <w:p w14:paraId="6D552217" w14:textId="77777777" w:rsidR="001109CF" w:rsidRDefault="001109CF" w:rsidP="001109CF">
            <w:pPr>
              <w:jc w:val="both"/>
              <w:rPr>
                <w:rFonts w:ascii="Times New Roman" w:hAnsi="Times New Roman" w:cs="Times New Roman"/>
                <w:sz w:val="20"/>
                <w:szCs w:val="20"/>
                <w:lang w:val="en-GB" w:eastAsia="ja-JP"/>
              </w:rPr>
            </w:pPr>
            <w:ins w:id="242" w:author="Qualcomm (Sven Fischer)" w:date="2024-03-06T00:43:00Z">
              <w:r>
                <w:rPr>
                  <w:rFonts w:ascii="Times New Roman" w:hAnsi="Times New Roman" w:cs="Times New Roman"/>
                  <w:sz w:val="20"/>
                  <w:szCs w:val="20"/>
                  <w:lang w:val="en-GB" w:eastAsia="ja-JP"/>
                </w:rPr>
                <w:t xml:space="preserve">If the range can be mm-granularity (like x/y/z), then a metre level uncertainty (0..127) does not make much sense. Should be the </w:t>
              </w:r>
              <w:r w:rsidRPr="000A1D7A">
                <w:rPr>
                  <w:rFonts w:ascii="Times New Roman" w:hAnsi="Times New Roman" w:cs="Times New Roman"/>
                  <w:sz w:val="20"/>
                  <w:szCs w:val="20"/>
                  <w:lang w:val="en-GB" w:eastAsia="ja-JP"/>
                </w:rPr>
                <w:t>High Accuracy Uncertainty</w:t>
              </w:r>
              <w:r>
                <w:rPr>
                  <w:rFonts w:ascii="Times New Roman" w:hAnsi="Times New Roman" w:cs="Times New Roman"/>
                  <w:sz w:val="20"/>
                  <w:szCs w:val="20"/>
                  <w:lang w:val="en-GB" w:eastAsia="ja-JP"/>
                </w:rPr>
                <w:t xml:space="preserve"> 0..255.]</w:t>
              </w:r>
            </w:ins>
          </w:p>
          <w:p w14:paraId="40C14633" w14:textId="77777777" w:rsidR="00671835" w:rsidRDefault="00671835" w:rsidP="001109CF">
            <w:pPr>
              <w:jc w:val="both"/>
              <w:rPr>
                <w:rFonts w:ascii="Times New Roman" w:hAnsi="Times New Roman" w:cs="Times New Roman"/>
                <w:sz w:val="20"/>
                <w:szCs w:val="20"/>
                <w:lang w:val="en-GB" w:eastAsia="ja-JP"/>
              </w:rPr>
            </w:pPr>
          </w:p>
          <w:p w14:paraId="35E3EE93" w14:textId="4F407C69" w:rsidR="00671835" w:rsidRDefault="00671835" w:rsidP="001109C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Thanks, Updated in v03 with </w:t>
            </w:r>
            <w:r w:rsidRPr="00F26AC1">
              <w:rPr>
                <w:rFonts w:ascii="Times New Roman" w:hAnsi="Times New Roman" w:cs="Times New Roman"/>
                <w:sz w:val="20"/>
                <w:szCs w:val="20"/>
                <w:lang w:val="en-GB" w:eastAsia="ja-JP"/>
              </w:rPr>
              <w:t>Yi-Intel-0306</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0BC981ED" w14:textId="77777777" w:rsidR="00270053" w:rsidRPr="0068228D" w:rsidRDefault="00270053" w:rsidP="00270053">
            <w:pPr>
              <w:pStyle w:val="4"/>
              <w:textAlignment w:val="baseline"/>
              <w:outlineLvl w:val="3"/>
              <w:rPr>
                <w:i/>
                <w:iCs/>
                <w:noProof/>
              </w:rPr>
            </w:pPr>
            <w:bookmarkStart w:id="243" w:name="_Toc144117009"/>
            <w:bookmarkStart w:id="244" w:name="_Toc146746942"/>
            <w:bookmarkStart w:id="245" w:name="_Toc149599477"/>
            <w:bookmarkStart w:id="246"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43"/>
            <w:bookmarkEnd w:id="244"/>
            <w:bookmarkEnd w:id="245"/>
            <w:bookmarkEnd w:id="246"/>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sl-</w:t>
            </w:r>
            <w:r>
              <w:rPr>
                <w:lang w:eastAsia="en-GB"/>
              </w:rPr>
              <w:t>AoA</w:t>
            </w:r>
            <w:r w:rsidRPr="00CB75E5">
              <w:rPr>
                <w:lang w:eastAsia="en-GB"/>
              </w:rPr>
              <w:t>-AssistanceData</w:t>
            </w:r>
            <w:r>
              <w:rPr>
                <w:lang w:eastAsia="en-GB"/>
              </w:rPr>
              <w:t>Info</w:t>
            </w:r>
            <w:r w:rsidRPr="00CB75E5">
              <w:rPr>
                <w:lang w:eastAsia="en-GB"/>
              </w:rPr>
              <w:t xml:space="preserve">        SEQUENCE (SIZE (1..</w:t>
            </w:r>
            <w:r w:rsidRPr="0058702E">
              <w:rPr>
                <w:lang w:eastAsia="en-GB"/>
              </w:rPr>
              <w:t>maxNrOfUEs</w:t>
            </w:r>
            <w:r w:rsidRPr="00CB75E5">
              <w:rPr>
                <w:lang w:eastAsia="en-GB"/>
              </w:rPr>
              <w:t>)) OF SL-</w:t>
            </w:r>
            <w:r>
              <w:rPr>
                <w:lang w:eastAsia="en-GB"/>
              </w:rPr>
              <w:t>AoA</w:t>
            </w:r>
            <w:r w:rsidRPr="00CB75E5">
              <w:rPr>
                <w:lang w:eastAsia="en-GB"/>
              </w:rPr>
              <w:t>-</w:t>
            </w:r>
            <w:r w:rsidRPr="00FE3214">
              <w:rPr>
                <w:lang w:eastAsia="en-GB"/>
              </w:rPr>
              <w:t>AssistanceData</w:t>
            </w:r>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r>
              <w:rPr>
                <w:lang w:eastAsia="en-GB"/>
              </w:rPr>
              <w:t>AoA</w:t>
            </w:r>
            <w:r w:rsidRPr="00CB75E5">
              <w:rPr>
                <w:lang w:eastAsia="en-GB"/>
              </w:rPr>
              <w:t>-</w:t>
            </w:r>
            <w:r w:rsidRPr="00FE3214">
              <w:rPr>
                <w:lang w:eastAsia="en-GB"/>
              </w:rPr>
              <w:t>AssistanceData</w:t>
            </w:r>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applicationLayerID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expectedSL-AzimuthAoA-AndUncertainty         INTEGER(0..3599),                  -- expected-SL-AoA-and-Uncertainty</w:t>
            </w:r>
          </w:p>
          <w:p w14:paraId="326591AB" w14:textId="77777777" w:rsidR="00270053" w:rsidRDefault="00270053" w:rsidP="00270053">
            <w:pPr>
              <w:pStyle w:val="PL"/>
              <w:shd w:val="clear" w:color="auto" w:fill="E6E6E6"/>
              <w:rPr>
                <w:lang w:eastAsia="en-GB"/>
              </w:rPr>
            </w:pPr>
            <w:r>
              <w:rPr>
                <w:lang w:eastAsia="en-GB"/>
              </w:rPr>
              <w:t xml:space="preserve">    expectedSL-ZenithAoA-AndUncertainty          </w:t>
            </w:r>
            <w:r w:rsidRPr="00270053">
              <w:rPr>
                <w:highlight w:val="yellow"/>
                <w:lang w:eastAsia="en-GB"/>
              </w:rPr>
              <w:t>INTEGER(0..1799)</w:t>
            </w:r>
            <w:r>
              <w:rPr>
                <w:lang w:eastAsia="en-GB"/>
              </w:rPr>
              <w:t xml:space="preserve">        OPTIONAL,  -- expected-SL-AoA-and-Uncertainty</w:t>
            </w:r>
          </w:p>
          <w:p w14:paraId="7D92230F" w14:textId="77777777" w:rsidR="00270053" w:rsidRDefault="00270053" w:rsidP="00270053">
            <w:pPr>
              <w:pStyle w:val="PL"/>
              <w:shd w:val="clear" w:color="auto" w:fill="E6E6E6"/>
              <w:rPr>
                <w:noProof/>
                <w:lang w:eastAsia="en-GB"/>
              </w:rPr>
            </w:pPr>
            <w:r>
              <w:rPr>
                <w:noProof/>
                <w:lang w:eastAsia="en-GB"/>
              </w:rPr>
              <w:lastRenderedPageBreak/>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850D797" w14:textId="77777777" w:rsidR="0018712E" w:rsidRDefault="0084429C">
            <w:pPr>
              <w:rPr>
                <w:rFonts w:ascii="Times New Roman" w:hAnsi="Times New Roman" w:cs="Times New Roman"/>
                <w:sz w:val="20"/>
                <w:szCs w:val="20"/>
                <w:lang w:val="en-GB" w:eastAsia="ja-JP"/>
              </w:rPr>
              <w:pPrChange w:id="247"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pPr>
              <w:rPr>
                <w:rFonts w:ascii="Times New Roman" w:hAnsi="Times New Roman" w:cs="Times New Roman"/>
                <w:sz w:val="20"/>
                <w:szCs w:val="20"/>
                <w:lang w:val="en-GB" w:eastAsia="ja-JP"/>
              </w:rPr>
              <w:pPrChange w:id="248" w:author="Qualcomm (Sven Fischer)" w:date="2024-03-06T00:44:00Z">
                <w:pPr>
                  <w:jc w:val="both"/>
                </w:pPr>
              </w:pPrChange>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69AE743" w14:textId="0FBD7E60" w:rsidR="00D7543D" w:rsidRDefault="0084429C">
            <w:pPr>
              <w:rPr>
                <w:ins w:id="249" w:author="Qualcomm (Sven Fischer)" w:date="2024-03-06T00:44:00Z"/>
                <w:rFonts w:ascii="Times New Roman" w:hAnsi="Times New Roman" w:cs="Times New Roman"/>
                <w:sz w:val="20"/>
                <w:szCs w:val="20"/>
                <w:lang w:val="en-GB" w:eastAsia="ja-JP"/>
              </w:rPr>
              <w:pPrChange w:id="250" w:author="Qualcomm (Sven Fischer)" w:date="2024-03-06T00:44:00Z">
                <w:pPr>
                  <w:jc w:val="both"/>
                </w:pPr>
              </w:pPrChange>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t>INTEGER(0..1799)</w:t>
            </w:r>
            <w:r w:rsidRPr="0084429C">
              <w:rPr>
                <w:rFonts w:ascii="Times New Roman" w:hAnsi="Times New Roman" w:cs="Times New Roman"/>
                <w:sz w:val="20"/>
                <w:szCs w:val="20"/>
                <w:lang w:val="en-GB" w:eastAsia="ja-JP"/>
              </w:rPr>
              <w:tab/>
              <w:t>TS 38.133 [16]</w:t>
            </w:r>
          </w:p>
          <w:p w14:paraId="7FA6AE0F" w14:textId="77777777" w:rsidR="00D7543D" w:rsidRDefault="00D7543D">
            <w:pPr>
              <w:rPr>
                <w:ins w:id="251" w:author="Qualcomm (Sven Fischer)" w:date="2024-03-06T00:44:00Z"/>
                <w:rFonts w:ascii="Times New Roman" w:hAnsi="Times New Roman" w:cs="Times New Roman"/>
                <w:sz w:val="20"/>
                <w:szCs w:val="20"/>
                <w:lang w:val="en-GB" w:eastAsia="ja-JP"/>
              </w:rPr>
              <w:pPrChange w:id="252" w:author="Qualcomm (Sven Fischer)" w:date="2024-03-06T00:44:00Z">
                <w:pPr>
                  <w:jc w:val="both"/>
                </w:pPr>
              </w:pPrChange>
            </w:pPr>
            <w:ins w:id="253"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64F98779" w14:textId="77777777" w:rsidR="00D7543D" w:rsidRDefault="00D7543D">
            <w:pPr>
              <w:rPr>
                <w:rFonts w:ascii="Times New Roman" w:hAnsi="Times New Roman" w:cs="Times New Roman"/>
                <w:sz w:val="20"/>
                <w:szCs w:val="20"/>
                <w:lang w:val="en-GB" w:eastAsia="ja-JP"/>
              </w:rPr>
            </w:pPr>
            <w:ins w:id="254"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255" w:author="Qualcomm (Sven Fischer)" w:date="2024-03-06T00:49:00Z">
              <w:r w:rsidR="00732E35">
                <w:rPr>
                  <w:rFonts w:ascii="Times New Roman" w:hAnsi="Times New Roman" w:cs="Times New Roman"/>
                  <w:sz w:val="20"/>
                  <w:szCs w:val="20"/>
                  <w:lang w:val="en-GB" w:eastAsia="ja-JP"/>
                </w:rPr>
                <w:t xml:space="preserve"> </w:t>
              </w:r>
            </w:ins>
            <w:ins w:id="256" w:author="Qualcomm (Sven Fischer)" w:date="2024-03-06T00:50:00Z">
              <w:r w:rsidR="00732E35">
                <w:rPr>
                  <w:rFonts w:ascii="Times New Roman" w:hAnsi="Times New Roman" w:cs="Times New Roman"/>
                  <w:sz w:val="20"/>
                  <w:szCs w:val="20"/>
                  <w:lang w:val="en-GB" w:eastAsia="ja-JP"/>
                </w:rPr>
                <w:t>is</w:t>
              </w:r>
            </w:ins>
            <w:ins w:id="257"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sidRPr="0054296E">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7AA8F6CC" w14:textId="77777777" w:rsidR="00491DE4" w:rsidRDefault="00491DE4" w:rsidP="00491DE4">
            <w:pPr>
              <w:rPr>
                <w:rFonts w:ascii="Times New Roman" w:hAnsi="Times New Roman" w:cs="Times New Roman"/>
                <w:sz w:val="20"/>
                <w:szCs w:val="20"/>
                <w:lang w:val="en-GB" w:eastAsia="ja-JP"/>
              </w:rPr>
            </w:pPr>
          </w:p>
          <w:p w14:paraId="0A725612" w14:textId="31A2990A" w:rsidR="00491DE4" w:rsidRDefault="00491DE4" w:rsidP="00491DE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sidRPr="00491DE4">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Updated in v03 with </w:t>
            </w:r>
            <w:r w:rsidRPr="00F26AC1">
              <w:rPr>
                <w:rFonts w:ascii="Times New Roman" w:hAnsi="Times New Roman" w:cs="Times New Roman"/>
                <w:sz w:val="20"/>
                <w:szCs w:val="20"/>
                <w:lang w:val="en-GB" w:eastAsia="ja-JP"/>
              </w:rPr>
              <w:t>Yi-Intel-0306</w:t>
            </w:r>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SimSun"/>
                <w:noProof/>
                <w:lang w:eastAsia="zh-CN"/>
              </w:rPr>
            </w:pPr>
            <w:r>
              <w:rPr>
                <w:rFonts w:eastAsia="SimSun"/>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68428D5E" w:rsidR="00210909" w:rsidRDefault="001C5B6A"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76DB41C9" w14:textId="3F9D40BA"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692DA1A4" w14:textId="1D159AAB" w:rsidR="00210909"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sidRPr="001C5B6A">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SIZE (1.. maxNrOfUEs)) OF RTD-InfoListPerAnchorUE</w:t>
            </w:r>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8" w:author="Yi-Intel-0302" w:date="2024-03-01T16:44:00Z"/>
                <w:rFonts w:ascii="Courier New" w:hAnsi="Courier New" w:cs="Times New Roman"/>
                <w:sz w:val="16"/>
                <w:szCs w:val="20"/>
                <w:lang w:val="en-GB" w:eastAsia="en-GB"/>
              </w:rPr>
            </w:pPr>
            <w:ins w:id="259" w:author="Yi-Intel-0302" w:date="2024-03-01T16:44:00Z">
              <w:r w:rsidRPr="00414327">
                <w:rPr>
                  <w:rFonts w:ascii="Courier New" w:hAnsi="Courier New" w:cs="Times New Roman"/>
                  <w:sz w:val="16"/>
                  <w:szCs w:val="20"/>
                  <w:lang w:val="en-GB" w:eastAsia="en-GB"/>
                </w:rPr>
                <w:t>RTD-InfoListPer</w:t>
              </w:r>
            </w:ins>
            <w:r w:rsidRPr="00414327">
              <w:rPr>
                <w:rFonts w:ascii="Courier New" w:hAnsi="Courier New" w:cs="Times New Roman"/>
                <w:sz w:val="16"/>
                <w:szCs w:val="20"/>
                <w:lang w:val="en-GB" w:eastAsia="en-GB"/>
              </w:rPr>
              <w:t>Anchor</w:t>
            </w:r>
            <w:ins w:id="260" w:author="Yi-Intel-0302" w:date="2024-03-01T16:44:00Z">
              <w:r w:rsidRPr="00414327">
                <w:rPr>
                  <w:rFonts w:ascii="Courier New" w:hAnsi="Courier New" w:cs="Times New Roman"/>
                  <w:sz w:val="16"/>
                  <w:szCs w:val="20"/>
                  <w:lang w:val="en-GB" w:eastAsia="en-GB"/>
                </w:rPr>
                <w:t>UE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61" w:author="Yi-Intel-0302" w:date="2024-03-01T16:44:00Z">
              <w:r w:rsidRPr="00414327">
                <w:rPr>
                  <w:rFonts w:ascii="Courier New" w:hAnsi="Courier New" w:cs="Times New Roman"/>
                  <w:sz w:val="16"/>
                  <w:szCs w:val="20"/>
                  <w:lang w:val="en-GB" w:eastAsia="en-GB"/>
                </w:rPr>
                <w:t xml:space="preserve">    applicationLayerID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r w:rsidRPr="00414327">
              <w:rPr>
                <w:rFonts w:ascii="Courier New" w:hAnsi="Courier New" w:cs="Times New Roman"/>
                <w:sz w:val="16"/>
                <w:szCs w:val="20"/>
                <w:highlight w:val="green"/>
                <w:lang w:val="en-GB" w:eastAsia="en-GB"/>
              </w:rPr>
              <w:t>referenceRTD-Info    ReferenceRTD-Info,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Yi-Intel-0302" w:date="2024-03-01T16:44:00Z"/>
                <w:rFonts w:ascii="Courier New" w:hAnsi="Courier New" w:cs="Times New Roman"/>
                <w:sz w:val="16"/>
                <w:szCs w:val="20"/>
                <w:lang w:val="en-GB" w:eastAsia="en-GB"/>
              </w:rPr>
            </w:pPr>
            <w:ins w:id="264" w:author="Yi-Intel-0302" w:date="2024-03-01T16:44:00Z">
              <w:r w:rsidRPr="00414327">
                <w:rPr>
                  <w:rFonts w:ascii="Courier New" w:hAnsi="Courier New" w:cs="Times New Roman"/>
                  <w:sz w:val="16"/>
                  <w:szCs w:val="20"/>
                  <w:lang w:val="en-GB" w:eastAsia="en-GB"/>
                </w:rPr>
                <w:t xml:space="preserve">    rtd</w:t>
              </w:r>
            </w:ins>
            <w:r w:rsidRPr="00414327">
              <w:rPr>
                <w:rFonts w:ascii="Courier New" w:hAnsi="Courier New" w:cs="Times New Roman"/>
                <w:sz w:val="16"/>
                <w:szCs w:val="20"/>
                <w:lang w:val="en-GB" w:eastAsia="en-GB"/>
              </w:rPr>
              <w:t>-</w:t>
            </w:r>
            <w:ins w:id="265" w:author="Yi-Intel-0302" w:date="2024-03-01T16:44:00Z">
              <w:r w:rsidRPr="00414327">
                <w:rPr>
                  <w:rFonts w:ascii="Courier New" w:hAnsi="Courier New" w:cs="Times New Roman"/>
                  <w:sz w:val="16"/>
                  <w:szCs w:val="20"/>
                  <w:lang w:val="en-GB" w:eastAsia="en-GB"/>
                </w:rPr>
                <w:t>BetweenAnchorUEs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6" w:author="Yi-Intel-0302" w:date="2024-03-01T16:44:00Z"/>
                <w:rFonts w:ascii="Courier New" w:hAnsi="Courier New" w:cs="Times New Roman"/>
                <w:sz w:val="16"/>
                <w:szCs w:val="20"/>
                <w:lang w:val="en-GB" w:eastAsia="en-GB"/>
              </w:rPr>
            </w:pPr>
            <w:ins w:id="267" w:author="Yi-Intel-0302" w:date="2024-03-01T16:44:00Z">
              <w:r w:rsidRPr="00414327">
                <w:rPr>
                  <w:rFonts w:ascii="Courier New" w:hAnsi="Courier New" w:cs="Times New Roman"/>
                  <w:sz w:val="16"/>
                  <w:szCs w:val="20"/>
                  <w:lang w:val="en-GB" w:eastAsia="en-GB"/>
                </w:rPr>
                <w:t xml:space="preserve">        subframeOffset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8" w:author="Yi-Intel-0302" w:date="2024-03-01T16:44:00Z"/>
                <w:rFonts w:ascii="Courier New" w:hAnsi="Courier New" w:cs="Times New Roman"/>
                <w:sz w:val="16"/>
                <w:szCs w:val="20"/>
                <w:lang w:val="en-GB" w:eastAsia="en-GB"/>
              </w:rPr>
            </w:pPr>
            <w:ins w:id="269" w:author="Yi-Intel-0302" w:date="2024-03-01T16:44:00Z">
              <w:r w:rsidRPr="00414327">
                <w:rPr>
                  <w:rFonts w:ascii="Courier New" w:hAnsi="Courier New" w:cs="Times New Roman"/>
                  <w:sz w:val="16"/>
                  <w:szCs w:val="20"/>
                  <w:lang w:val="en-GB" w:eastAsia="en-GB"/>
                </w:rPr>
                <w:t xml:space="preserve">        sl-OffsetDFN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0" w:author="Yi-Intel-0302" w:date="2024-03-01T16:44:00Z"/>
                <w:rFonts w:ascii="Courier New" w:hAnsi="Courier New" w:cs="Times New Roman"/>
                <w:sz w:val="16"/>
                <w:szCs w:val="20"/>
                <w:lang w:val="en-GB" w:eastAsia="en-GB"/>
              </w:rPr>
            </w:pPr>
            <w:ins w:id="271"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72" w:author="Yi-Intel-0302" w:date="2024-03-01T16:44:00Z">
              <w:r w:rsidRPr="00414327">
                <w:rPr>
                  <w:rFonts w:ascii="Courier New" w:hAnsi="Courier New" w:cs="Times New Roman"/>
                  <w:sz w:val="16"/>
                  <w:szCs w:val="20"/>
                  <w:lang w:val="en-GB" w:eastAsia="en-GB"/>
                </w:rPr>
                <w:t xml:space="preserve">    rtd-Quality                 SL-TimingQuality</w:t>
              </w:r>
            </w:ins>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3"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syncSourceType        ENUMERATED { gnss, gNB-eNB, ue}</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Yi-Intel-0302" w:date="2024-03-01T16:44:00Z"/>
                <w:rFonts w:ascii="Courier New" w:hAnsi="Courier New" w:cs="Times New Roman"/>
                <w:sz w:val="16"/>
                <w:szCs w:val="20"/>
                <w:lang w:val="en-GB" w:eastAsia="en-GB"/>
              </w:rPr>
            </w:pPr>
            <w:ins w:id="275"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49FEA0E8" w:rsidR="00A72DBF" w:rsidRDefault="001C5B6A"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F2E68A9" w14:textId="6208A0B0" w:rsidR="00A72DBF" w:rsidRPr="001C5B6A" w:rsidRDefault="001C5B6A" w:rsidP="001C5B6A">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lastRenderedPageBreak/>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What is the difference between locationMeasurement/estimate, rangeMeasurmen/estiamte and relativeLocationMeasurmenet/Estimate?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D6357EA" w:rsidR="00A72DBF" w:rsidRDefault="001C5B6A"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612B2396" w14:textId="22E6B312" w:rsidR="00A72DBF"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14:paraId="75D71DC0"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Add relativeLocation as.</w:t>
            </w:r>
          </w:p>
          <w:p w14:paraId="589D4223"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w:t>
            </w:r>
            <w:r>
              <w:tab/>
              <w:t xml:space="preserve">In LocationInformationType , add relativeLocationEstimateRequired, relativeLocationMeasurementsRequired, relativeLocationEstimatePreferred, </w:t>
            </w:r>
            <w:r>
              <w:lastRenderedPageBreak/>
              <w:t>relativeLocationMeasurementsPreferred</w:t>
            </w:r>
          </w:p>
          <w:p w14:paraId="31A99C0E" w14:textId="12F494C5"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76" w:name="_Hlk148641826"/>
            <w:r>
              <w:rPr>
                <w:noProof/>
                <w:lang w:eastAsia="en-GB"/>
              </w:rPr>
              <w:t>LocationCoordinates</w:t>
            </w:r>
            <w:bookmarkEnd w:id="276"/>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w:t>
            </w:r>
            <w:r>
              <w:rPr>
                <w:noProof/>
                <w:lang w:eastAsia="en-GB"/>
              </w:rPr>
              <w:lastRenderedPageBreak/>
              <w:t>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2E5FD2ED" w:rsidR="00210909" w:rsidRDefault="006F7442"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113C483" w14:textId="46C2DDC4" w:rsidR="00210909" w:rsidRDefault="006F7442" w:rsidP="00A72DBF">
            <w:pPr>
              <w:jc w:val="both"/>
              <w:rPr>
                <w:noProof/>
              </w:rPr>
            </w:pPr>
            <w:r>
              <w:rPr>
                <w:rFonts w:ascii="Times New Roman" w:hAnsi="Times New Roman" w:cs="Times New Roman"/>
                <w:sz w:val="20"/>
                <w:szCs w:val="20"/>
                <w:lang w:val="en-GB" w:eastAsia="ja-JP"/>
              </w:rPr>
              <w:t xml:space="preserve">Rapp1: Updated in v03 with </w:t>
            </w:r>
            <w:r w:rsidRPr="00F26AC1">
              <w:rPr>
                <w:rFonts w:ascii="Times New Roman" w:hAnsi="Times New Roman" w:cs="Times New Roman"/>
                <w:sz w:val="20"/>
                <w:szCs w:val="20"/>
                <w:lang w:val="en-GB" w:eastAsia="ja-JP"/>
              </w:rPr>
              <w:t>Yi-Intel-0306</w:t>
            </w:r>
            <w:r>
              <w:rPr>
                <w:noProof/>
              </w:rPr>
              <w:t>, to add “</w:t>
            </w:r>
            <w:r w:rsidRPr="00B32A31">
              <w:rPr>
                <w:noProof/>
              </w:rPr>
              <w:t>as defined in TS 23.032 [7]</w:t>
            </w:r>
            <w:r>
              <w:rPr>
                <w:noProof/>
              </w:rPr>
              <w:t>”</w:t>
            </w:r>
          </w:p>
          <w:p w14:paraId="39ECB546" w14:textId="4C93E3F6" w:rsidR="006F7442" w:rsidRDefault="006F7442"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SL-PRS-TxInfo ::=                 SEQUENCE {</w:t>
            </w:r>
          </w:p>
          <w:p w14:paraId="6CAF99EA" w14:textId="77777777" w:rsidR="00722EB4" w:rsidRDefault="00722EB4" w:rsidP="00722EB4">
            <w:pPr>
              <w:pStyle w:val="PL"/>
              <w:shd w:val="clear" w:color="auto" w:fill="E6E6E6"/>
              <w:rPr>
                <w:lang w:eastAsia="en-GB"/>
              </w:rPr>
            </w:pPr>
            <w:r>
              <w:rPr>
                <w:lang w:eastAsia="en-GB"/>
              </w:rPr>
              <w:t xml:space="preserve">    sl-PRS-Priority                   INTEGER (1..8)                                 OPTIONAL,</w:t>
            </w:r>
          </w:p>
          <w:p w14:paraId="27B093C8" w14:textId="77777777" w:rsidR="00722EB4" w:rsidRDefault="00722EB4" w:rsidP="00722EB4">
            <w:pPr>
              <w:pStyle w:val="PL"/>
              <w:shd w:val="clear" w:color="auto" w:fill="E6E6E6"/>
              <w:rPr>
                <w:lang w:eastAsia="en-GB"/>
              </w:rPr>
            </w:pPr>
            <w:r>
              <w:rPr>
                <w:lang w:eastAsia="en-GB"/>
              </w:rPr>
              <w:t xml:space="preserve">    sl-PRS-DelayBudget                INTEGER (0..1023)                              </w:t>
            </w:r>
            <w:r>
              <w:rPr>
                <w:lang w:eastAsia="en-GB"/>
              </w:rPr>
              <w:lastRenderedPageBreak/>
              <w:t>OPTIONAL,</w:t>
            </w:r>
          </w:p>
          <w:p w14:paraId="3C22172E" w14:textId="77777777" w:rsidR="00722EB4" w:rsidRDefault="00722EB4" w:rsidP="00722EB4">
            <w:pPr>
              <w:pStyle w:val="PL"/>
              <w:shd w:val="clear" w:color="auto" w:fill="E6E6E6"/>
              <w:rPr>
                <w:lang w:eastAsia="en-GB"/>
              </w:rPr>
            </w:pPr>
            <w:r>
              <w:rPr>
                <w:lang w:eastAsia="en-GB"/>
              </w:rPr>
              <w:t xml:space="preserve">    sl-PRS-BW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SimSun"/>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 xml:space="preserve">e only need to carry in the SLPP what has been defined in the SA2 spec as LCS </w:t>
            </w:r>
            <w:r>
              <w:rPr>
                <w:rFonts w:ascii="Times New Roman" w:hAnsi="Times New Roman" w:cs="Times New Roman"/>
                <w:sz w:val="20"/>
                <w:szCs w:val="20"/>
                <w:lang w:val="en-GB" w:eastAsia="zh-CN"/>
              </w:rPr>
              <w:lastRenderedPageBreak/>
              <w:t>QoS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34BC4A1D" w:rsidR="00722EB4" w:rsidRDefault="00BE62C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14:paraId="4AF092F2" w14:textId="5BC414BE" w:rsidR="00722EB4"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which should be provided by server to Tx UE.</w:t>
            </w:r>
          </w:p>
          <w:p w14:paraId="682FD7BF" w14:textId="1678C472" w:rsidR="00BE62CF"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w:t>
            </w:r>
            <w:r w:rsidRPr="00BE62CF">
              <w:rPr>
                <w:rFonts w:ascii="Times New Roman" w:hAnsi="Times New Roman" w:cs="Times New Roman"/>
                <w:sz w:val="20"/>
                <w:szCs w:val="20"/>
                <w:lang w:val="en-GB" w:eastAsia="ja-JP"/>
              </w:rPr>
              <w:t>CommonIEsRequestLocationInformation</w:t>
            </w:r>
            <w:r>
              <w:rPr>
                <w:rFonts w:ascii="Times New Roman" w:hAnsi="Times New Roman" w:cs="Times New Roman"/>
                <w:sz w:val="20"/>
                <w:szCs w:val="20"/>
                <w:lang w:val="en-GB" w:eastAsia="ja-JP"/>
              </w:rPr>
              <w:t xml:space="preserve">, that means server shall send </w:t>
            </w:r>
            <w:r w:rsidRPr="00BE62CF">
              <w:rPr>
                <w:rFonts w:ascii="Times New Roman" w:hAnsi="Times New Roman" w:cs="Times New Roman"/>
                <w:sz w:val="20"/>
                <w:szCs w:val="20"/>
                <w:lang w:val="en-GB" w:eastAsia="ja-JP"/>
              </w:rPr>
              <w:lastRenderedPageBreak/>
              <w:t>RequestLocationInformation</w:t>
            </w:r>
            <w:r>
              <w:rPr>
                <w:rFonts w:ascii="Times New Roman" w:hAnsi="Times New Roman" w:cs="Times New Roman"/>
                <w:sz w:val="20"/>
                <w:szCs w:val="20"/>
                <w:lang w:val="en-GB" w:eastAsia="ja-JP"/>
              </w:rPr>
              <w:t xml:space="preserve"> to Tx UE which should not be the case. Assistance information is more suitable for the scenario?</w:t>
            </w:r>
          </w:p>
        </w:tc>
      </w:tr>
      <w:tr w:rsidR="00436485" w14:paraId="6CC8FCA1" w14:textId="77777777" w:rsidTr="00EF5FA9">
        <w:tc>
          <w:tcPr>
            <w:tcW w:w="938" w:type="dxa"/>
          </w:tcPr>
          <w:p w14:paraId="036FE05B" w14:textId="0B1602A6" w:rsidR="00436485" w:rsidRDefault="00436485" w:rsidP="00436485">
            <w:pPr>
              <w:pStyle w:val="TAL"/>
              <w:rPr>
                <w:lang w:val="en-GB" w:eastAsia="zh-CN"/>
              </w:rPr>
            </w:pPr>
            <w:r>
              <w:rPr>
                <w:rFonts w:hint="eastAsia"/>
                <w:lang w:val="en-GB" w:eastAsia="zh-CN"/>
              </w:rPr>
              <w:lastRenderedPageBreak/>
              <w:t>CATT</w:t>
            </w:r>
          </w:p>
        </w:tc>
        <w:tc>
          <w:tcPr>
            <w:tcW w:w="7287" w:type="dxa"/>
          </w:tcPr>
          <w:p w14:paraId="75FEAF7D" w14:textId="512F5865" w:rsidR="00436485" w:rsidRPr="00436485" w:rsidRDefault="00436485" w:rsidP="00436485">
            <w:pPr>
              <w:pStyle w:val="TAL"/>
              <w:rPr>
                <w:rFonts w:eastAsia="SimSun"/>
                <w:lang w:eastAsia="zh-CN"/>
              </w:rPr>
            </w:pPr>
            <w:r w:rsidRPr="00436485">
              <w:rPr>
                <w:lang w:eastAsia="en-GB"/>
              </w:rPr>
              <w:t>Proposed change affects:</w:t>
            </w:r>
            <w:r>
              <w:rPr>
                <w:rFonts w:eastAsia="SimSun" w:hint="eastAsia"/>
                <w:lang w:eastAsia="zh-CN"/>
              </w:rPr>
              <w:t xml:space="preserve"> </w:t>
            </w:r>
          </w:p>
        </w:tc>
        <w:tc>
          <w:tcPr>
            <w:tcW w:w="6945" w:type="dxa"/>
          </w:tcPr>
          <w:p w14:paraId="469F4399" w14:textId="397F16B0" w:rsidR="00436485" w:rsidRPr="00436485" w:rsidRDefault="009D668C" w:rsidP="009D668C">
            <w:pPr>
              <w:pStyle w:val="TAL"/>
              <w:rPr>
                <w:rFonts w:eastAsia="SimSun"/>
                <w:lang w:val="en-GB" w:eastAsia="zh-CN"/>
              </w:rPr>
            </w:pPr>
            <w:r>
              <w:rPr>
                <w:rFonts w:eastAsia="SimSun" w:hint="eastAsia"/>
                <w:lang w:val="en-GB" w:eastAsia="zh-CN"/>
              </w:rPr>
              <w:t xml:space="preserve">Is </w:t>
            </w:r>
            <w:r w:rsidR="00436485">
              <w:rPr>
                <w:rFonts w:eastAsia="SimSun" w:hint="eastAsia"/>
                <w:lang w:val="en-GB" w:eastAsia="zh-CN"/>
              </w:rPr>
              <w:t xml:space="preserve">core </w:t>
            </w:r>
            <w:r w:rsidR="00A96D0F">
              <w:rPr>
                <w:rFonts w:eastAsia="SimSun" w:hint="eastAsia"/>
                <w:lang w:val="en-GB" w:eastAsia="zh-CN"/>
              </w:rPr>
              <w:t xml:space="preserve">network </w:t>
            </w:r>
            <w:r>
              <w:rPr>
                <w:rFonts w:eastAsia="SimSun" w:hint="eastAsia"/>
                <w:lang w:val="en-GB" w:eastAsia="zh-CN"/>
              </w:rPr>
              <w:t>affected?</w:t>
            </w:r>
          </w:p>
        </w:tc>
        <w:tc>
          <w:tcPr>
            <w:tcW w:w="1985" w:type="dxa"/>
          </w:tcPr>
          <w:p w14:paraId="66F121B7" w14:textId="77777777" w:rsidR="00436485" w:rsidRDefault="00436485" w:rsidP="00436485">
            <w:pPr>
              <w:pStyle w:val="TAL"/>
              <w:rPr>
                <w:lang w:val="en-GB" w:eastAsia="zh-CN"/>
              </w:rPr>
            </w:pPr>
          </w:p>
        </w:tc>
        <w:tc>
          <w:tcPr>
            <w:tcW w:w="850" w:type="dxa"/>
          </w:tcPr>
          <w:p w14:paraId="4BA76137" w14:textId="013374A5" w:rsidR="00436485" w:rsidRDefault="00BE62CF" w:rsidP="00436485">
            <w:pPr>
              <w:pStyle w:val="TAL"/>
              <w:rPr>
                <w:lang w:val="en-GB" w:eastAsia="zh-CN"/>
              </w:rPr>
            </w:pPr>
            <w:r>
              <w:rPr>
                <w:rFonts w:ascii="Times New Roman" w:hAnsi="Times New Roman" w:cs="Times New Roman"/>
                <w:sz w:val="20"/>
                <w:szCs w:val="20"/>
                <w:lang w:val="en-GB" w:eastAsia="zh-CN"/>
              </w:rPr>
              <w:t>PropReject</w:t>
            </w:r>
          </w:p>
        </w:tc>
        <w:tc>
          <w:tcPr>
            <w:tcW w:w="3932" w:type="dxa"/>
          </w:tcPr>
          <w:p w14:paraId="6F495EDB" w14:textId="4CBBDB0C" w:rsidR="00436485" w:rsidRDefault="00BE62CF" w:rsidP="00436485">
            <w:pPr>
              <w:pStyle w:val="TAL"/>
              <w:rPr>
                <w:lang w:val="en-GB" w:eastAsia="ja-JP"/>
              </w:rPr>
            </w:pPr>
            <w:r>
              <w:rPr>
                <w:lang w:val="en-GB" w:eastAsia="ja-JP"/>
              </w:rPr>
              <w:t>Rapp1: Yes, LMF may act as server.</w:t>
            </w:r>
          </w:p>
        </w:tc>
      </w:tr>
      <w:tr w:rsidR="00BE62CF" w14:paraId="1B9756FD" w14:textId="77777777" w:rsidTr="00EF5FA9">
        <w:tc>
          <w:tcPr>
            <w:tcW w:w="938" w:type="dxa"/>
          </w:tcPr>
          <w:p w14:paraId="17A78CBF" w14:textId="1607F67E" w:rsidR="00BE62CF" w:rsidRPr="009D668C" w:rsidRDefault="00BE62CF" w:rsidP="00BE62CF">
            <w:pPr>
              <w:pStyle w:val="TAL"/>
              <w:rPr>
                <w:rFonts w:eastAsia="SimSun"/>
                <w:lang w:val="en-GB" w:eastAsia="zh-CN"/>
              </w:rPr>
            </w:pPr>
            <w:r>
              <w:rPr>
                <w:rFonts w:eastAsia="SimSun" w:hint="eastAsia"/>
                <w:lang w:val="en-GB" w:eastAsia="zh-CN"/>
              </w:rPr>
              <w:t>CATT</w:t>
            </w:r>
          </w:p>
        </w:tc>
        <w:tc>
          <w:tcPr>
            <w:tcW w:w="7287" w:type="dxa"/>
          </w:tcPr>
          <w:p w14:paraId="38BC2FAF" w14:textId="77777777" w:rsidR="00BE62CF" w:rsidRPr="009D668C" w:rsidRDefault="00BE62CF" w:rsidP="00BE62CF">
            <w:pPr>
              <w:pStyle w:val="PL"/>
              <w:shd w:val="clear" w:color="auto" w:fill="E6E6E6"/>
              <w:rPr>
                <w:lang w:eastAsia="en-GB"/>
              </w:rPr>
            </w:pPr>
            <w:r>
              <w:rPr>
                <w:lang w:eastAsia="en-GB"/>
              </w:rPr>
              <w:t>sameSL-PRS-TxAndDiffSL-PRS-Rx  SEQUENCE (SIZE (2..4)) OF SL-PRS-RxTxTimeDiffResult OPTIOANL,</w:t>
            </w:r>
          </w:p>
          <w:p w14:paraId="11CF4A97" w14:textId="6D674FA4" w:rsidR="00BE62CF" w:rsidRPr="009D668C" w:rsidRDefault="00BE62CF" w:rsidP="00BE62CF">
            <w:pPr>
              <w:pStyle w:val="TAL"/>
              <w:rPr>
                <w:rFonts w:eastAsia="SimSun"/>
                <w:lang w:eastAsia="zh-CN"/>
              </w:rPr>
            </w:pPr>
          </w:p>
        </w:tc>
        <w:tc>
          <w:tcPr>
            <w:tcW w:w="6945" w:type="dxa"/>
          </w:tcPr>
          <w:p w14:paraId="55FFABD4" w14:textId="5AA173E1" w:rsidR="00BE62CF" w:rsidRPr="00116A1E" w:rsidRDefault="00BE62CF" w:rsidP="00BE62CF">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sidRPr="009D668C">
              <w:rPr>
                <w:rFonts w:ascii="Courier New" w:hAnsi="Courier New" w:cs="Times New Roman"/>
                <w:sz w:val="16"/>
                <w:szCs w:val="20"/>
                <w:lang w:val="en-GB" w:eastAsia="en-GB"/>
              </w:rPr>
              <w:t xml:space="preserve">sameSL-PRS-TxAndDiffSL-PRS-Rx  SEQUENCE (SIZE (2..4)) OF SL-PRS-RxTxTimeDiffResult </w:t>
            </w:r>
            <w:r w:rsidRPr="009D668C">
              <w:rPr>
                <w:rFonts w:ascii="Courier New" w:hAnsi="Courier New" w:cs="Times New Roman"/>
                <w:color w:val="FF0000"/>
                <w:sz w:val="16"/>
                <w:szCs w:val="20"/>
                <w:lang w:val="en-GB" w:eastAsia="en-GB"/>
              </w:rPr>
              <w:t>OPTIO</w:t>
            </w:r>
            <w:r w:rsidRPr="009D668C">
              <w:rPr>
                <w:rFonts w:ascii="Courier New" w:hAnsi="Courier New" w:cs="Times New Roman" w:hint="eastAsia"/>
                <w:color w:val="FF0000"/>
                <w:sz w:val="16"/>
                <w:szCs w:val="20"/>
                <w:lang w:val="en-GB" w:eastAsia="en-GB"/>
              </w:rPr>
              <w:t>NA</w:t>
            </w:r>
            <w:r w:rsidRPr="009D668C">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586D361B" w14:textId="61704303" w:rsidR="00BE62CF" w:rsidRDefault="00BE62CF" w:rsidP="00BE62CF">
            <w:pPr>
              <w:pStyle w:val="TAL"/>
              <w:rPr>
                <w:rFonts w:eastAsia="SimSun"/>
                <w:lang w:val="en-GB" w:eastAsia="zh-CN"/>
              </w:rPr>
            </w:pPr>
          </w:p>
        </w:tc>
        <w:tc>
          <w:tcPr>
            <w:tcW w:w="1985" w:type="dxa"/>
          </w:tcPr>
          <w:p w14:paraId="70C18CF0" w14:textId="77777777" w:rsidR="00BE62CF" w:rsidRDefault="00BE62CF" w:rsidP="00BE62CF">
            <w:pPr>
              <w:pStyle w:val="TAL"/>
              <w:rPr>
                <w:lang w:val="en-GB" w:eastAsia="zh-CN"/>
              </w:rPr>
            </w:pPr>
          </w:p>
        </w:tc>
        <w:tc>
          <w:tcPr>
            <w:tcW w:w="850" w:type="dxa"/>
          </w:tcPr>
          <w:p w14:paraId="4C48B8F1" w14:textId="28E1FF30" w:rsidR="00BE62CF" w:rsidRDefault="00BE62CF" w:rsidP="00BE62CF">
            <w:pPr>
              <w:pStyle w:val="TAL"/>
              <w:rPr>
                <w:lang w:val="en-GB" w:eastAsia="zh-CN"/>
              </w:rPr>
            </w:pPr>
            <w:r>
              <w:rPr>
                <w:rFonts w:ascii="Times New Roman" w:hAnsi="Times New Roman" w:cs="Times New Roman"/>
                <w:sz w:val="20"/>
                <w:szCs w:val="20"/>
                <w:lang w:val="en-GB" w:eastAsia="zh-CN"/>
              </w:rPr>
              <w:t>PropAgree</w:t>
            </w:r>
          </w:p>
        </w:tc>
        <w:tc>
          <w:tcPr>
            <w:tcW w:w="3932" w:type="dxa"/>
          </w:tcPr>
          <w:p w14:paraId="01078D3D" w14:textId="3333F40F" w:rsidR="00BE62CF" w:rsidRDefault="00BE62CF" w:rsidP="00BE62CF">
            <w:pPr>
              <w:jc w:val="both"/>
              <w:rPr>
                <w:noProof/>
              </w:rPr>
            </w:pPr>
            <w:r>
              <w:rPr>
                <w:rFonts w:ascii="Times New Roman" w:hAnsi="Times New Roman" w:cs="Times New Roman"/>
                <w:sz w:val="20"/>
                <w:szCs w:val="20"/>
                <w:lang w:val="en-GB" w:eastAsia="ja-JP"/>
              </w:rPr>
              <w:t xml:space="preserve">Rapp1: Updated in v03 with </w:t>
            </w:r>
            <w:r w:rsidRPr="00F26AC1">
              <w:rPr>
                <w:rFonts w:ascii="Times New Roman" w:hAnsi="Times New Roman" w:cs="Times New Roman"/>
                <w:sz w:val="20"/>
                <w:szCs w:val="20"/>
                <w:lang w:val="en-GB" w:eastAsia="ja-JP"/>
              </w:rPr>
              <w:t>Yi-Intel-0306</w:t>
            </w:r>
          </w:p>
          <w:p w14:paraId="1CEBC2A8" w14:textId="77777777" w:rsidR="00BE62CF" w:rsidRDefault="00BE62CF" w:rsidP="00BE62CF">
            <w:pPr>
              <w:pStyle w:val="TAL"/>
              <w:rPr>
                <w:lang w:val="en-GB" w:eastAsia="ja-JP"/>
              </w:rPr>
            </w:pPr>
          </w:p>
        </w:tc>
      </w:tr>
      <w:tr w:rsidR="00AB09A5" w14:paraId="2F6422CA" w14:textId="77777777" w:rsidTr="00EF5FA9">
        <w:tc>
          <w:tcPr>
            <w:tcW w:w="938" w:type="dxa"/>
          </w:tcPr>
          <w:p w14:paraId="22E7233C" w14:textId="6B7FF96A" w:rsidR="00AB09A5" w:rsidRPr="00AB09A5" w:rsidRDefault="00AB09A5" w:rsidP="00BE62CF">
            <w:pPr>
              <w:pStyle w:val="TAL"/>
              <w:rPr>
                <w:rFonts w:eastAsia="맑은 고딕" w:hint="eastAsia"/>
                <w:lang w:val="en-GB" w:eastAsia="ko-KR"/>
              </w:rPr>
            </w:pPr>
            <w:r>
              <w:rPr>
                <w:rFonts w:eastAsia="맑은 고딕"/>
                <w:lang w:val="en-GB" w:eastAsia="ko-KR"/>
              </w:rPr>
              <w:t>S100</w:t>
            </w:r>
          </w:p>
        </w:tc>
        <w:tc>
          <w:tcPr>
            <w:tcW w:w="7287" w:type="dxa"/>
          </w:tcPr>
          <w:p w14:paraId="274F8E26" w14:textId="77777777" w:rsidR="00AB09A5" w:rsidRDefault="00AB09A5" w:rsidP="00AB09A5">
            <w:pPr>
              <w:pStyle w:val="PL"/>
              <w:shd w:val="clear" w:color="auto" w:fill="E6E6E6"/>
              <w:rPr>
                <w:lang w:eastAsia="en-GB"/>
              </w:rPr>
            </w:pPr>
            <w:bookmarkStart w:id="277" w:name="_Hlk160207986"/>
            <w:r w:rsidRPr="00775505">
              <w:rPr>
                <w:lang w:eastAsia="en-GB"/>
              </w:rPr>
              <w:t>CommonSL-PRS-MethodsIEsRequestAssistanceData</w:t>
            </w:r>
            <w:r>
              <w:rPr>
                <w:lang w:eastAsia="en-GB"/>
              </w:rPr>
              <w:t xml:space="preserve"> ::= SEQUENCE {</w:t>
            </w:r>
          </w:p>
          <w:p w14:paraId="320D004D" w14:textId="77777777" w:rsidR="00AB09A5" w:rsidRDefault="00AB09A5" w:rsidP="00AB09A5">
            <w:pPr>
              <w:pStyle w:val="PL"/>
              <w:shd w:val="clear" w:color="auto" w:fill="E6E6E6"/>
              <w:rPr>
                <w:lang w:eastAsia="en-GB"/>
              </w:rPr>
            </w:pPr>
            <w:r>
              <w:rPr>
                <w:lang w:eastAsia="en-GB"/>
              </w:rPr>
              <w:t xml:space="preserve">    </w:t>
            </w:r>
            <w:r w:rsidRPr="00C10C6A">
              <w:rPr>
                <w:lang w:eastAsia="en-GB"/>
              </w:rPr>
              <w:t xml:space="preserve">applicationLayerID        </w:t>
            </w:r>
            <w:r>
              <w:rPr>
                <w:lang w:eastAsia="en-GB"/>
              </w:rPr>
              <w:t xml:space="preserve">                       </w:t>
            </w:r>
            <w:r w:rsidRPr="00C10C6A">
              <w:rPr>
                <w:lang w:eastAsia="en-GB"/>
              </w:rPr>
              <w:t>OCTET STRING</w:t>
            </w:r>
            <w:r w:rsidRPr="00165F30">
              <w:rPr>
                <w:lang w:eastAsia="en-GB"/>
              </w:rPr>
              <w:t>,</w:t>
            </w:r>
          </w:p>
          <w:bookmarkEnd w:id="277"/>
          <w:p w14:paraId="37D1622A" w14:textId="77777777" w:rsidR="00AB09A5" w:rsidRDefault="00AB09A5" w:rsidP="00AB09A5">
            <w:pPr>
              <w:pStyle w:val="PL"/>
              <w:shd w:val="clear" w:color="auto" w:fill="E6E6E6"/>
              <w:rPr>
                <w:lang w:eastAsia="en-GB"/>
              </w:rPr>
            </w:pPr>
            <w:r>
              <w:rPr>
                <w:lang w:eastAsia="en-GB"/>
              </w:rPr>
              <w:t xml:space="preserve">    sl-PRS-AssistanceDataInfoReq                 BIT STRING { </w:t>
            </w:r>
            <w:r w:rsidRPr="007F2D53">
              <w:rPr>
                <w:lang w:eastAsia="en-GB"/>
              </w:rPr>
              <w:t>sl-PRS-SequenceID</w:t>
            </w:r>
            <w:r>
              <w:rPr>
                <w:lang w:eastAsia="en-GB"/>
              </w:rPr>
              <w:t>-Req    (0),</w:t>
            </w:r>
          </w:p>
          <w:p w14:paraId="76AFB714" w14:textId="77777777" w:rsidR="00AB09A5" w:rsidRDefault="00AB09A5" w:rsidP="00AB09A5">
            <w:pPr>
              <w:pStyle w:val="PL"/>
              <w:shd w:val="clear" w:color="auto" w:fill="E6E6E6"/>
              <w:rPr>
                <w:lang w:eastAsia="en-GB"/>
              </w:rPr>
            </w:pPr>
            <w:r>
              <w:rPr>
                <w:lang w:eastAsia="en-GB"/>
              </w:rPr>
              <w:t xml:space="preserve">                                                                  </w:t>
            </w:r>
            <w:r w:rsidRPr="00AB09A5">
              <w:rPr>
                <w:highlight w:val="yellow"/>
                <w:lang w:eastAsia="en-GB"/>
                <w:rPrChange w:id="278" w:author="Samsung (Taeseop)" w:date="2024-03-07T09:55:00Z">
                  <w:rPr>
                    <w:lang w:eastAsia="en-GB"/>
                  </w:rPr>
                </w:rPrChange>
              </w:rPr>
              <w:t>sl-PRS-ResourceID-Req</w:t>
            </w:r>
            <w:r>
              <w:rPr>
                <w:lang w:eastAsia="en-GB"/>
              </w:rPr>
              <w:t xml:space="preserve">    (1),</w:t>
            </w:r>
          </w:p>
          <w:p w14:paraId="4E0F6197" w14:textId="77777777" w:rsidR="00AB09A5" w:rsidRDefault="00AB09A5" w:rsidP="00AB09A5">
            <w:pPr>
              <w:pStyle w:val="PL"/>
              <w:shd w:val="clear" w:color="auto" w:fill="E6E6E6"/>
              <w:rPr>
                <w:lang w:eastAsia="en-GB"/>
              </w:rPr>
            </w:pPr>
            <w:r>
              <w:rPr>
                <w:lang w:eastAsia="en-GB"/>
              </w:rPr>
              <w:t xml:space="preserve">                                                                  </w:t>
            </w:r>
            <w:r w:rsidRPr="00AB09A5">
              <w:rPr>
                <w:highlight w:val="yellow"/>
                <w:lang w:eastAsia="en-GB"/>
                <w:rPrChange w:id="279" w:author="Samsung (Taeseop)" w:date="2024-03-07T09:55:00Z">
                  <w:rPr>
                    <w:lang w:eastAsia="en-GB"/>
                  </w:rPr>
                </w:rPrChange>
              </w:rPr>
              <w:t>tx-TimeStampReq</w:t>
            </w:r>
            <w:r>
              <w:rPr>
                <w:lang w:eastAsia="en-GB"/>
              </w:rPr>
              <w:t xml:space="preserve">          (2),</w:t>
            </w:r>
          </w:p>
          <w:p w14:paraId="3F1FCA47" w14:textId="77777777" w:rsidR="00AB09A5" w:rsidRDefault="00AB09A5" w:rsidP="00AB09A5">
            <w:pPr>
              <w:pStyle w:val="PL"/>
              <w:shd w:val="clear" w:color="auto" w:fill="E6E6E6"/>
              <w:rPr>
                <w:lang w:eastAsia="en-GB"/>
              </w:rPr>
            </w:pPr>
            <w:r>
              <w:rPr>
                <w:lang w:eastAsia="en-GB"/>
              </w:rPr>
              <w:t xml:space="preserve">                                                                  </w:t>
            </w:r>
            <w:r w:rsidRPr="001A1F3A">
              <w:rPr>
                <w:lang w:eastAsia="en-GB"/>
              </w:rPr>
              <w:t>anchorUE-LocationInfo</w:t>
            </w:r>
            <w:r>
              <w:rPr>
                <w:lang w:eastAsia="en-GB"/>
              </w:rPr>
              <w:t>Req (3),</w:t>
            </w:r>
          </w:p>
          <w:p w14:paraId="419FD943" w14:textId="77777777" w:rsidR="00AB09A5" w:rsidRDefault="00AB09A5" w:rsidP="00AB09A5">
            <w:pPr>
              <w:pStyle w:val="PL"/>
              <w:shd w:val="clear" w:color="auto" w:fill="E6E6E6"/>
              <w:rPr>
                <w:lang w:eastAsia="en-GB"/>
              </w:rPr>
            </w:pPr>
            <w:r>
              <w:rPr>
                <w:lang w:eastAsia="en-GB"/>
              </w:rPr>
              <w:t xml:space="preserve">                                                                  arp</w:t>
            </w:r>
            <w:r w:rsidRPr="001A1F3A">
              <w:rPr>
                <w:lang w:eastAsia="en-GB"/>
              </w:rPr>
              <w:t>-LocationInfo</w:t>
            </w:r>
            <w:r>
              <w:rPr>
                <w:lang w:eastAsia="en-GB"/>
              </w:rPr>
              <w:t>Req      (4)</w:t>
            </w:r>
          </w:p>
          <w:p w14:paraId="2C5EC685" w14:textId="77777777" w:rsidR="00AB09A5" w:rsidRDefault="00AB09A5" w:rsidP="00AB09A5">
            <w:pPr>
              <w:pStyle w:val="PL"/>
              <w:shd w:val="clear" w:color="auto" w:fill="E6E6E6"/>
              <w:rPr>
                <w:lang w:eastAsia="en-GB"/>
              </w:rPr>
            </w:pPr>
            <w:r>
              <w:rPr>
                <w:lang w:eastAsia="en-GB"/>
              </w:rPr>
              <w:t xml:space="preserve">    }    (SIZE (1..8))                                                                            OPTIONAL,</w:t>
            </w:r>
          </w:p>
          <w:p w14:paraId="4AF2945D" w14:textId="77777777" w:rsidR="00AB09A5" w:rsidRDefault="00AB09A5" w:rsidP="00AB09A5">
            <w:pPr>
              <w:pStyle w:val="PL"/>
              <w:shd w:val="clear" w:color="auto" w:fill="E6E6E6"/>
              <w:rPr>
                <w:noProof/>
                <w:lang w:eastAsia="en-GB"/>
              </w:rPr>
            </w:pPr>
            <w:r>
              <w:rPr>
                <w:noProof/>
                <w:lang w:eastAsia="en-GB"/>
              </w:rPr>
              <w:t xml:space="preserve">    ...</w:t>
            </w:r>
          </w:p>
          <w:p w14:paraId="57328887" w14:textId="77777777" w:rsidR="00AB09A5" w:rsidRDefault="00AB09A5" w:rsidP="00AB09A5">
            <w:pPr>
              <w:pStyle w:val="PL"/>
              <w:shd w:val="clear" w:color="auto" w:fill="E6E6E6"/>
              <w:rPr>
                <w:lang w:eastAsia="en-GB"/>
              </w:rPr>
            </w:pPr>
          </w:p>
          <w:p w14:paraId="48AC8D97" w14:textId="77777777" w:rsidR="00AB09A5" w:rsidRDefault="00AB09A5" w:rsidP="00AB09A5">
            <w:pPr>
              <w:pStyle w:val="PL"/>
              <w:shd w:val="clear" w:color="auto" w:fill="E6E6E6"/>
              <w:rPr>
                <w:lang w:eastAsia="en-GB"/>
              </w:rPr>
            </w:pPr>
            <w:r>
              <w:rPr>
                <w:lang w:eastAsia="en-GB"/>
              </w:rPr>
              <w:t>}</w:t>
            </w:r>
          </w:p>
          <w:p w14:paraId="183F6B7F" w14:textId="77777777" w:rsidR="00AB09A5" w:rsidRDefault="00AB09A5" w:rsidP="00BE62CF">
            <w:pPr>
              <w:pStyle w:val="PL"/>
              <w:shd w:val="clear" w:color="auto" w:fill="E6E6E6"/>
              <w:rPr>
                <w:lang w:eastAsia="en-GB"/>
              </w:rPr>
            </w:pPr>
          </w:p>
        </w:tc>
        <w:tc>
          <w:tcPr>
            <w:tcW w:w="6945" w:type="dxa"/>
          </w:tcPr>
          <w:p w14:paraId="540BB18A" w14:textId="118C8D96" w:rsidR="00AB09A5" w:rsidRPr="00AB09A5" w:rsidRDefault="00AB09A5" w:rsidP="00BE62CF">
            <w:pPr>
              <w:pStyle w:val="TAL"/>
              <w:rPr>
                <w:rFonts w:eastAsia="맑은 고딕" w:hint="eastAsia"/>
                <w:lang w:eastAsia="ko-KR"/>
              </w:rPr>
            </w:pPr>
            <w:r>
              <w:rPr>
                <w:rFonts w:eastAsia="맑은 고딕"/>
                <w:lang w:eastAsia="ko-KR"/>
              </w:rPr>
              <w:t>Since S</w:t>
            </w:r>
            <w:r>
              <w:rPr>
                <w:lang w:eastAsia="en-GB"/>
              </w:rPr>
              <w:t>L-POS-ARP-ID-Tx-Info</w:t>
            </w:r>
            <w:r>
              <w:rPr>
                <w:lang w:eastAsia="en-GB"/>
              </w:rPr>
              <w:t xml:space="preserve"> including </w:t>
            </w:r>
            <w:r>
              <w:rPr>
                <w:rFonts w:eastAsia="맑은 고딕"/>
                <w:lang w:eastAsia="ko-KR"/>
              </w:rPr>
              <w:t xml:space="preserve">ResourceID, TimeStamp information is moved to ProvideLocationInformation, the corresponding request bit (i.e., </w:t>
            </w:r>
            <w:r w:rsidRPr="007F2D53">
              <w:rPr>
                <w:lang w:eastAsia="en-GB"/>
              </w:rPr>
              <w:t>ResourceI</w:t>
            </w:r>
            <w:r>
              <w:rPr>
                <w:lang w:eastAsia="en-GB"/>
              </w:rPr>
              <w:t>D-Req</w:t>
            </w:r>
            <w:r>
              <w:rPr>
                <w:lang w:eastAsia="en-GB"/>
              </w:rPr>
              <w:t xml:space="preserve">, </w:t>
            </w:r>
            <w:r w:rsidRPr="007F2D53">
              <w:rPr>
                <w:lang w:eastAsia="en-GB"/>
              </w:rPr>
              <w:t>TimeStamp</w:t>
            </w:r>
            <w:r>
              <w:rPr>
                <w:lang w:eastAsia="en-GB"/>
              </w:rPr>
              <w:t>Req</w:t>
            </w:r>
            <w:r>
              <w:rPr>
                <w:lang w:eastAsia="en-GB"/>
              </w:rPr>
              <w:t>)</w:t>
            </w:r>
            <w:r>
              <w:rPr>
                <w:rFonts w:eastAsia="맑은 고딕"/>
                <w:lang w:eastAsia="ko-KR"/>
              </w:rPr>
              <w:t xml:space="preserve"> in </w:t>
            </w:r>
            <w:r>
              <w:rPr>
                <w:lang w:eastAsia="en-GB"/>
              </w:rPr>
              <w:t>sl-PRS-AssistanceDataInfoReq</w:t>
            </w:r>
            <w:r>
              <w:rPr>
                <w:lang w:eastAsia="en-GB"/>
              </w:rPr>
              <w:t xml:space="preserve"> field should be removed? </w:t>
            </w:r>
            <w:bookmarkStart w:id="280" w:name="_GoBack"/>
            <w:bookmarkEnd w:id="280"/>
          </w:p>
        </w:tc>
        <w:tc>
          <w:tcPr>
            <w:tcW w:w="1985" w:type="dxa"/>
          </w:tcPr>
          <w:p w14:paraId="5FA6E322" w14:textId="77777777" w:rsidR="00AB09A5" w:rsidRDefault="00AB09A5" w:rsidP="00BE62CF">
            <w:pPr>
              <w:pStyle w:val="TAL"/>
              <w:rPr>
                <w:lang w:val="en-GB" w:eastAsia="zh-CN"/>
              </w:rPr>
            </w:pPr>
          </w:p>
        </w:tc>
        <w:tc>
          <w:tcPr>
            <w:tcW w:w="850" w:type="dxa"/>
          </w:tcPr>
          <w:p w14:paraId="20646DB0" w14:textId="77777777" w:rsidR="00AB09A5" w:rsidRDefault="00AB09A5" w:rsidP="00BE62CF">
            <w:pPr>
              <w:pStyle w:val="TAL"/>
              <w:rPr>
                <w:rFonts w:ascii="Times New Roman" w:hAnsi="Times New Roman" w:cs="Times New Roman"/>
                <w:sz w:val="20"/>
                <w:szCs w:val="20"/>
                <w:lang w:val="en-GB" w:eastAsia="zh-CN"/>
              </w:rPr>
            </w:pPr>
          </w:p>
        </w:tc>
        <w:tc>
          <w:tcPr>
            <w:tcW w:w="3932" w:type="dxa"/>
          </w:tcPr>
          <w:p w14:paraId="47D0C6B7" w14:textId="77777777" w:rsidR="00AB09A5" w:rsidRDefault="00AB09A5" w:rsidP="00BE62CF">
            <w:pPr>
              <w:jc w:val="both"/>
              <w:rPr>
                <w:rFonts w:ascii="Times New Roman" w:hAnsi="Times New Roman" w:cs="Times New Roman"/>
                <w:sz w:val="20"/>
                <w:szCs w:val="20"/>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443DF3">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F3D3" w14:textId="77777777" w:rsidR="00C72951" w:rsidRDefault="00C72951">
      <w:pPr>
        <w:spacing w:line="240" w:lineRule="auto"/>
      </w:pPr>
      <w:r>
        <w:separator/>
      </w:r>
    </w:p>
  </w:endnote>
  <w:endnote w:type="continuationSeparator" w:id="0">
    <w:p w14:paraId="122F3050" w14:textId="77777777" w:rsidR="00C72951" w:rsidRDefault="00C72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UI"/>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223F" w14:textId="77777777" w:rsidR="00C72951" w:rsidRDefault="00C72951">
      <w:pPr>
        <w:spacing w:after="0"/>
      </w:pPr>
      <w:r>
        <w:separator/>
      </w:r>
    </w:p>
  </w:footnote>
  <w:footnote w:type="continuationSeparator" w:id="0">
    <w:p w14:paraId="4773CF12" w14:textId="77777777" w:rsidR="00C72951" w:rsidRDefault="00C729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18"/>
  </w:num>
  <w:num w:numId="6">
    <w:abstractNumId w:val="9"/>
  </w:num>
  <w:num w:numId="7">
    <w:abstractNumId w:val="10"/>
  </w:num>
  <w:num w:numId="8">
    <w:abstractNumId w:val="15"/>
  </w:num>
  <w:num w:numId="9">
    <w:abstractNumId w:val="3"/>
  </w:num>
  <w:num w:numId="10">
    <w:abstractNumId w:val="11"/>
  </w:num>
  <w:num w:numId="11">
    <w:abstractNumId w:val="4"/>
  </w:num>
  <w:num w:numId="12">
    <w:abstractNumId w:val="14"/>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8"/>
  </w:num>
  <w:num w:numId="19">
    <w:abstractNumId w:val="1"/>
  </w:num>
  <w:num w:numId="20">
    <w:abstractNumId w:val="17"/>
  </w:num>
  <w:num w:numId="21">
    <w:abstractNumId w:val="10"/>
  </w:num>
  <w:num w:numId="22">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Intel-0302">
    <w15:presenceInfo w15:providerId="None" w15:userId="Yi-Intel-0302"/>
  </w15:person>
  <w15:person w15:author="Qualcomm (Sven Fischer)">
    <w15:presenceInfo w15:providerId="None" w15:userId="Qualcomm (Sven Fischer)"/>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21B873"/>
  <w15:docId w15:val="{B3E5A7B2-0F0E-4F24-A08C-54F5EA26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Theme="minorHAnsi" w:hAnsiTheme="minorHAnsi" w:cstheme="minorBidi"/>
      <w:sz w:val="22"/>
      <w:szCs w:val="22"/>
      <w:lang w:val="en-US" w:eastAsia="en-US"/>
    </w:rPr>
  </w:style>
  <w:style w:type="paragraph" w:styleId="1">
    <w:name w:val="heading 1"/>
    <w:basedOn w:val="a1"/>
    <w:next w:val="a0"/>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Char"/>
    <w:unhideWhenUsed/>
    <w:qFormat/>
    <w:pPr>
      <w:numPr>
        <w:numId w:val="0"/>
      </w:numPr>
      <w:pBdr>
        <w:top w:val="none" w:sz="0" w:space="0" w:color="auto"/>
      </w:pBdr>
      <w:spacing w:before="180"/>
      <w:outlineLvl w:val="1"/>
    </w:pPr>
    <w:rPr>
      <w:sz w:val="32"/>
    </w:rPr>
  </w:style>
  <w:style w:type="paragraph" w:styleId="3">
    <w:name w:val="heading 3"/>
    <w:basedOn w:val="2"/>
    <w:next w:val="a0"/>
    <w:link w:val="3Char"/>
    <w:unhideWhenUsed/>
    <w:qFormat/>
    <w:pPr>
      <w:numPr>
        <w:ilvl w:val="2"/>
      </w:numPr>
      <w:spacing w:before="120"/>
      <w:outlineLvl w:val="2"/>
    </w:pPr>
    <w:rPr>
      <w:sz w:val="28"/>
    </w:rPr>
  </w:style>
  <w:style w:type="paragraph" w:styleId="4">
    <w:name w:val="heading 4"/>
    <w:basedOn w:val="3"/>
    <w:next w:val="a0"/>
    <w:link w:val="4Char"/>
    <w:unhideWhenUsed/>
    <w:qFormat/>
    <w:pPr>
      <w:spacing w:before="240" w:after="60" w:line="240" w:lineRule="auto"/>
      <w:outlineLvl w:val="3"/>
    </w:pPr>
    <w:rPr>
      <w:rFonts w:ascii="Calibri" w:eastAsia="Times New Roman" w:hAnsi="Calibri"/>
      <w:b/>
      <w:bCs/>
      <w:szCs w:val="28"/>
      <w:lang w:val="zh-CN"/>
    </w:rPr>
  </w:style>
  <w:style w:type="paragraph" w:styleId="5">
    <w:name w:val="heading 5"/>
    <w:basedOn w:val="a0"/>
    <w:next w:val="a0"/>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30">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qFormat/>
    <w:pPr>
      <w:ind w:left="1418" w:hanging="1418"/>
    </w:pPr>
  </w:style>
  <w:style w:type="paragraph" w:styleId="31">
    <w:name w:val="toc 3"/>
    <w:basedOn w:val="20"/>
    <w:next w:val="a0"/>
    <w:qFormat/>
    <w:pPr>
      <w:ind w:left="1134" w:hanging="1134"/>
    </w:pPr>
  </w:style>
  <w:style w:type="paragraph" w:styleId="20">
    <w:name w:val="toc 2"/>
    <w:basedOn w:val="10"/>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0"/>
    <w:next w:val="a0"/>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9">
    <w:name w:val="Document Map"/>
    <w:basedOn w:val="a0"/>
    <w:link w:val="Char1"/>
    <w:unhideWhenUsed/>
    <w:qFormat/>
    <w:pPr>
      <w:spacing w:after="0" w:line="240" w:lineRule="auto"/>
    </w:pPr>
    <w:rPr>
      <w:rFonts w:ascii="Segoe UI" w:hAnsi="Segoe UI" w:cs="Segoe UI"/>
      <w:sz w:val="16"/>
      <w:szCs w:val="16"/>
    </w:rPr>
  </w:style>
  <w:style w:type="paragraph" w:styleId="aa">
    <w:name w:val="annotation text"/>
    <w:basedOn w:val="a0"/>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Char0"/>
    <w:qFormat/>
    <w:pPr>
      <w:spacing w:after="0" w:line="240" w:lineRule="auto"/>
      <w:jc w:val="both"/>
    </w:pPr>
    <w:rPr>
      <w:rFonts w:ascii="Times New Roman" w:eastAsia="MS Gothic" w:hAnsi="Times New Roman" w:cs="Times New Roman"/>
      <w:sz w:val="24"/>
      <w:szCs w:val="20"/>
      <w:lang w:val="en-GB" w:eastAsia="ja-JP"/>
    </w:rPr>
  </w:style>
  <w:style w:type="paragraph" w:styleId="ab">
    <w:name w:val="Body Text"/>
    <w:basedOn w:val="a0"/>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c">
    <w:name w:val="Body Text Indent"/>
    <w:basedOn w:val="a0"/>
    <w:link w:val="Char4"/>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d">
    <w:name w:val="Plain Text"/>
    <w:basedOn w:val="a0"/>
    <w:link w:val="Char5"/>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Char0"/>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e">
    <w:name w:val="Balloon Text"/>
    <w:basedOn w:val="a0"/>
    <w:link w:val="Char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
    <w:name w:val="footer"/>
    <w:basedOn w:val="a0"/>
    <w:link w:val="Char7"/>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0">
    <w:name w:val="footnote text"/>
    <w:basedOn w:val="a0"/>
    <w:link w:val="Char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1">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0"/>
    <w:qFormat/>
    <w:pPr>
      <w:ind w:left="1418" w:hanging="1418"/>
    </w:pPr>
  </w:style>
  <w:style w:type="paragraph" w:styleId="af2">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1"/>
    <w:next w:val="a0"/>
    <w:qFormat/>
    <w:pPr>
      <w:ind w:left="284"/>
    </w:pPr>
  </w:style>
  <w:style w:type="paragraph" w:styleId="af3">
    <w:name w:val="Title"/>
    <w:basedOn w:val="2"/>
    <w:link w:val="Char9"/>
    <w:qFormat/>
    <w:pPr>
      <w:widowControl/>
      <w:spacing w:after="120"/>
      <w:textAlignment w:val="baseline"/>
    </w:pPr>
    <w:rPr>
      <w:rFonts w:eastAsia="MS Mincho"/>
      <w:b/>
      <w:sz w:val="24"/>
      <w:lang w:val="de-DE" w:eastAsia="en-US"/>
    </w:rPr>
  </w:style>
  <w:style w:type="paragraph" w:styleId="af4">
    <w:name w:val="annotation subject"/>
    <w:basedOn w:val="aa"/>
    <w:next w:val="aa"/>
    <w:link w:val="Chara"/>
    <w:unhideWhenUsed/>
    <w:qFormat/>
    <w:rPr>
      <w:b/>
      <w:bCs/>
    </w:rPr>
  </w:style>
  <w:style w:type="table" w:styleId="af5">
    <w:name w:val="Table Grid"/>
    <w:basedOn w:val="a3"/>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uiPriority w:val="22"/>
    <w:qFormat/>
    <w:rPr>
      <w:b/>
      <w:bCs/>
    </w:rPr>
  </w:style>
  <w:style w:type="character" w:styleId="af7">
    <w:name w:val="page number"/>
    <w:basedOn w:val="a2"/>
    <w:qFormat/>
  </w:style>
  <w:style w:type="character" w:styleId="af8">
    <w:name w:val="FollowedHyperlink"/>
    <w:basedOn w:val="a2"/>
    <w:unhideWhenUsed/>
    <w:qFormat/>
    <w:rPr>
      <w:color w:val="954F72" w:themeColor="followedHyperlink"/>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basedOn w:val="a2"/>
    <w:unhideWhenUsed/>
    <w:qFormat/>
    <w:rPr>
      <w:sz w:val="16"/>
      <w:szCs w:val="16"/>
    </w:rPr>
  </w:style>
  <w:style w:type="character" w:styleId="afc">
    <w:name w:val="footnote reference"/>
    <w:basedOn w:val="a2"/>
    <w:qFormat/>
    <w:rPr>
      <w:b/>
      <w:position w:val="6"/>
      <w:sz w:val="16"/>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1Char">
    <w:name w:val="제목 1 Char"/>
    <w:basedOn w:val="a2"/>
    <w:link w:val="1"/>
    <w:qFormat/>
    <w:rPr>
      <w:rFonts w:ascii="Arial" w:eastAsia="Arial" w:hAnsi="Arial" w:cs="Times New Roman"/>
      <w:sz w:val="36"/>
      <w:lang w:val="en-GB"/>
    </w:rPr>
  </w:style>
  <w:style w:type="character" w:customStyle="1" w:styleId="2Char">
    <w:name w:val="제목 2 Char"/>
    <w:basedOn w:val="a2"/>
    <w:link w:val="2"/>
    <w:uiPriority w:val="9"/>
    <w:qFormat/>
    <w:rPr>
      <w:rFonts w:ascii="Arial" w:eastAsia="Arial" w:hAnsi="Arial" w:cs="Times New Roman"/>
      <w:sz w:val="32"/>
      <w:szCs w:val="20"/>
      <w:lang w:val="en-GB" w:eastAsia="zh-CN"/>
    </w:rPr>
  </w:style>
  <w:style w:type="character" w:customStyle="1" w:styleId="3Char">
    <w:name w:val="제목 3 Char"/>
    <w:basedOn w:val="a2"/>
    <w:link w:val="3"/>
    <w:qFormat/>
    <w:rPr>
      <w:rFonts w:ascii="Arial" w:eastAsia="Arial" w:hAnsi="Arial" w:cs="Times New Roman"/>
      <w:sz w:val="28"/>
      <w:szCs w:val="20"/>
      <w:lang w:val="en-GB" w:eastAsia="zh-CN"/>
    </w:rPr>
  </w:style>
  <w:style w:type="character" w:customStyle="1" w:styleId="4Char">
    <w:name w:val="제목 4 Char"/>
    <w:basedOn w:val="a2"/>
    <w:link w:val="4"/>
    <w:qFormat/>
    <w:rPr>
      <w:rFonts w:ascii="Calibri" w:eastAsia="Times New Roman" w:hAnsi="Calibri" w:cs="Times New Roman"/>
      <w:b/>
      <w:bCs/>
      <w:sz w:val="28"/>
      <w:szCs w:val="28"/>
      <w:lang w:val="zh-CN" w:eastAsia="zh-CN"/>
    </w:rPr>
  </w:style>
  <w:style w:type="character" w:customStyle="1" w:styleId="5Char">
    <w:name w:val="제목 5 Char"/>
    <w:basedOn w:val="a2"/>
    <w:link w:val="5"/>
    <w:qFormat/>
    <w:rPr>
      <w:rFonts w:ascii="Cambria" w:hAnsi="Cambria" w:cs="Times New Roman"/>
      <w:color w:val="243F60"/>
      <w:lang w:val="zh-CN"/>
    </w:rPr>
  </w:style>
  <w:style w:type="character" w:customStyle="1" w:styleId="6Char">
    <w:name w:val="제목 6 Char"/>
    <w:basedOn w:val="a2"/>
    <w:link w:val="6"/>
    <w:qFormat/>
    <w:rPr>
      <w:rFonts w:ascii="Calibri" w:eastAsia="Times New Roman" w:hAnsi="Calibri" w:cs="Times New Roman"/>
      <w:b/>
      <w:bCs/>
      <w:sz w:val="22"/>
      <w:szCs w:val="22"/>
      <w:lang w:val="zh-CN"/>
    </w:rPr>
  </w:style>
  <w:style w:type="character" w:customStyle="1" w:styleId="7Char">
    <w:name w:val="제목 7 Char"/>
    <w:basedOn w:val="a2"/>
    <w:link w:val="7"/>
    <w:qFormat/>
    <w:rPr>
      <w:rFonts w:ascii="Calibri" w:eastAsia="Times New Roman" w:hAnsi="Calibri" w:cs="Times New Roman"/>
      <w:sz w:val="24"/>
      <w:szCs w:val="24"/>
      <w:lang w:val="zh-CN"/>
    </w:rPr>
  </w:style>
  <w:style w:type="character" w:customStyle="1" w:styleId="8Char">
    <w:name w:val="제목 8 Char"/>
    <w:basedOn w:val="a2"/>
    <w:link w:val="8"/>
    <w:qFormat/>
    <w:rPr>
      <w:rFonts w:ascii="Calibri" w:eastAsia="Times New Roman" w:hAnsi="Calibri" w:cs="Times New Roman"/>
      <w:i/>
      <w:iCs/>
      <w:sz w:val="24"/>
      <w:szCs w:val="24"/>
      <w:lang w:val="zh-CN"/>
    </w:rPr>
  </w:style>
  <w:style w:type="character" w:customStyle="1" w:styleId="9Char">
    <w:name w:val="제목 9 Char"/>
    <w:basedOn w:val="a2"/>
    <w:link w:val="9"/>
    <w:qFormat/>
    <w:rPr>
      <w:rFonts w:ascii="Calibri Light" w:eastAsia="Times New Roman" w:hAnsi="Calibri Light" w:cs="Times New Roman"/>
      <w:sz w:val="22"/>
      <w:szCs w:val="22"/>
      <w:lang w:val="zh-CN"/>
    </w:rPr>
  </w:style>
  <w:style w:type="character" w:customStyle="1" w:styleId="Char">
    <w:name w:val="머리글 Char"/>
    <w:basedOn w:val="a2"/>
    <w:link w:val="a1"/>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b"/>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a2"/>
    <w:qFormat/>
    <w:rPr>
      <w:rFonts w:ascii="Times New Roman" w:eastAsia="SimSun" w:hAnsi="Times New Roman" w:cs="Times New Roman"/>
      <w:sz w:val="20"/>
      <w:szCs w:val="20"/>
    </w:rPr>
  </w:style>
  <w:style w:type="character" w:customStyle="1" w:styleId="Char6">
    <w:name w:val="풍선 도움말 텍스트 Char"/>
    <w:basedOn w:val="a2"/>
    <w:link w:val="ae"/>
    <w:qFormat/>
    <w:rPr>
      <w:rFonts w:ascii="Segoe UI" w:eastAsia="SimSun" w:hAnsi="Segoe UI" w:cs="Segoe UI"/>
      <w:sz w:val="18"/>
      <w:szCs w:val="18"/>
    </w:rPr>
  </w:style>
  <w:style w:type="paragraph" w:styleId="afd">
    <w:name w:val="List Paragraph"/>
    <w:basedOn w:val="a0"/>
    <w:link w:val="Charb"/>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2"/>
    <w:link w:val="aa"/>
    <w:qFormat/>
    <w:rPr>
      <w:rFonts w:ascii="Times New Roman" w:eastAsia="SimSun" w:hAnsi="Times New Roman" w:cs="Times New Roman"/>
      <w:sz w:val="20"/>
      <w:szCs w:val="20"/>
    </w:rPr>
  </w:style>
  <w:style w:type="character" w:customStyle="1" w:styleId="Chara">
    <w:name w:val="메모 주제 Char"/>
    <w:basedOn w:val="Char2"/>
    <w:link w:val="af4"/>
    <w:qFormat/>
    <w:rPr>
      <w:rFonts w:ascii="Times New Roman" w:eastAsia="SimSun" w:hAnsi="Times New Roman" w:cs="Times New Roman"/>
      <w:b/>
      <w:bCs/>
      <w:sz w:val="20"/>
      <w:szCs w:val="20"/>
    </w:rPr>
  </w:style>
  <w:style w:type="character" w:customStyle="1" w:styleId="Char7">
    <w:name w:val="바닥글 Char"/>
    <w:basedOn w:val="a2"/>
    <w:link w:val="af"/>
    <w:qFormat/>
    <w:rPr>
      <w:rFonts w:ascii="Times New Roman" w:eastAsia="SimSun" w:hAnsi="Times New Roman" w:cs="Times New Roman"/>
      <w:sz w:val="18"/>
      <w:szCs w:val="18"/>
    </w:rPr>
  </w:style>
  <w:style w:type="character" w:customStyle="1" w:styleId="Charb">
    <w:name w:val="목록 단락 Char"/>
    <w:basedOn w:val="a2"/>
    <w:link w:val="afd"/>
    <w:uiPriority w:val="34"/>
    <w:qFormat/>
    <w:locked/>
    <w:rPr>
      <w:rFonts w:ascii="Times New Roman" w:eastAsia="SimSun"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8"/>
    <w:qFormat/>
    <w:rPr>
      <w:rFonts w:ascii="Times New Roman" w:eastAsia="SimSun"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9">
    <w:name w:val="제목 Char"/>
    <w:basedOn w:val="a2"/>
    <w:link w:val="af3"/>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8">
    <w:name w:val="각주 텍스트 Char"/>
    <w:basedOn w:val="a2"/>
    <w:link w:val="af0"/>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0"/>
    <w:next w:val="a9"/>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Char1">
    <w:name w:val="문서 구조 Char"/>
    <w:basedOn w:val="a2"/>
    <w:link w:val="a9"/>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6">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1">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Char5">
    <w:name w:val="글자만 Char"/>
    <w:basedOn w:val="a2"/>
    <w:link w:val="ad"/>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e">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Pr>
      <w:rFonts w:ascii="Arial" w:eastAsia="맑은 고딕" w:hAnsi="Arial" w:cs="바탕"/>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b"/>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Char4">
    <w:name w:val="본문 들여쓰기 Char"/>
    <w:basedOn w:val="a2"/>
    <w:link w:val="ac"/>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Char0">
    <w:name w:val="본문 들여쓰기 2 Char"/>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7"/>
    <w:next w:val="ab"/>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Char0">
    <w:name w:val="본문 3 Char"/>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맑은 고딕" w:hAnsi="Calibri" w:cs="바탕"/>
      <w:sz w:val="20"/>
      <w:szCs w:val="20"/>
      <w:lang w:val="en-GB" w:eastAsia="ko-KR"/>
    </w:rPr>
  </w:style>
  <w:style w:type="character" w:customStyle="1" w:styleId="maintextChar">
    <w:name w:val="main text Char"/>
    <w:link w:val="maintext"/>
    <w:qFormat/>
    <w:rPr>
      <w:rFonts w:ascii="Calibri" w:eastAsia="맑은 고딕" w:hAnsi="Calibri" w:cs="바탕"/>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맑은 고딕" w:hAnsi="Times New Roman" w:cs="바탕"/>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c"/>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0">
    <w:name w:val="Intense Quote"/>
    <w:basedOn w:val="a0"/>
    <w:next w:val="a0"/>
    <w:link w:val="Charc"/>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Charc">
    <w:name w:val="강한 인용 Char"/>
    <w:basedOn w:val="a2"/>
    <w:link w:val="aff0"/>
    <w:uiPriority w:val="30"/>
    <w:qFormat/>
    <w:rPr>
      <w:rFonts w:ascii="Times New Roman" w:eastAsia="Times New Roman" w:hAnsi="Times New Roman" w:cs="Times New Roman"/>
      <w:i/>
      <w:iCs/>
      <w:color w:val="4472C4" w:themeColor="accent1"/>
      <w:lang w:val="en-GB" w:eastAsia="en-GB"/>
    </w:rPr>
  </w:style>
  <w:style w:type="paragraph" w:customStyle="1" w:styleId="34">
    <w:name w:val="正文3"/>
    <w:qFormat/>
    <w:pPr>
      <w:jc w:val="both"/>
    </w:pPr>
    <w:rPr>
      <w:kern w:val="2"/>
      <w:sz w:val="21"/>
      <w:szCs w:val="21"/>
      <w:lang w:val="en-US"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5">
    <w:name w:val="@他1"/>
    <w:basedOn w:val="a2"/>
    <w:uiPriority w:val="99"/>
    <w:unhideWhenUsed/>
    <w:qFormat/>
    <w:rPr>
      <w:color w:val="2B579A"/>
      <w:shd w:val="clear" w:color="auto" w:fill="E1DFDD"/>
    </w:rPr>
  </w:style>
  <w:style w:type="table" w:customStyle="1" w:styleId="16">
    <w:name w:val="网格型1"/>
    <w:basedOn w:val="a3"/>
    <w:qFormat/>
    <w:rPr>
      <w:rFonts w:ascii="Calibri" w:eastAsia="맑은 고딕"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2"/>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a2"/>
    <w:qFormat/>
    <w:rPr>
      <w:rFonts w:ascii="Arial" w:hAnsi="Arial" w:cs="Arial" w:hint="default"/>
      <w:strike/>
      <w:color w:val="000000"/>
      <w:sz w:val="18"/>
      <w:szCs w:val="18"/>
    </w:rPr>
  </w:style>
  <w:style w:type="character" w:customStyle="1" w:styleId="font11">
    <w:name w:val="font11"/>
    <w:basedOn w:val="a2"/>
    <w:qFormat/>
    <w:rPr>
      <w:rFonts w:ascii="Arial" w:hAnsi="Arial" w:cs="Arial" w:hint="default"/>
      <w:color w:val="000000"/>
      <w:sz w:val="18"/>
      <w:szCs w:val="18"/>
      <w:u w:val="none"/>
    </w:rPr>
  </w:style>
  <w:style w:type="character" w:customStyle="1" w:styleId="Char3">
    <w:name w:val="본문 Char"/>
    <w:basedOn w:val="a2"/>
    <w:link w:val="ab"/>
    <w:qFormat/>
    <w:rPr>
      <w:rFonts w:ascii="Times" w:eastAsia="바탕" w:hAnsi="Times" w:cs="Times New Roman" w:hint="default"/>
      <w:bCs/>
      <w:color w:val="auto"/>
      <w:kern w:val="0"/>
      <w:sz w:val="20"/>
      <w:szCs w:val="20"/>
    </w:rPr>
  </w:style>
  <w:style w:type="character" w:customStyle="1" w:styleId="ui-provider">
    <w:name w:val="ui-provider"/>
    <w:basedOn w:val="a2"/>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aff1">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D60AA5-0855-4549-A815-324E7A46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15163</Words>
  <Characters>86433</Characters>
  <Application>Microsoft Office Word</Application>
  <DocSecurity>0</DocSecurity>
  <Lines>720</Lines>
  <Paragraphs>202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Samsung (Taeseop)</cp:lastModifiedBy>
  <cp:revision>2</cp:revision>
  <dcterms:created xsi:type="dcterms:W3CDTF">2024-03-07T00:56:00Z</dcterms:created>
  <dcterms:modified xsi:type="dcterms:W3CDTF">2024-03-07T00:56:00Z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